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252755">
        <w:rPr>
          <w:rFonts w:ascii="Times New Roman" w:hAnsi="Times New Roman" w:cs="Times New Roman"/>
          <w:i/>
          <w:sz w:val="24"/>
          <w:szCs w:val="24"/>
        </w:rPr>
        <w:t>178</w:t>
      </w:r>
      <w:ins w:id="3" w:author="Author">
        <w:r w:rsidR="00880421">
          <w:rPr>
            <w:rFonts w:ascii="Times New Roman" w:hAnsi="Times New Roman" w:cs="Times New Roman"/>
            <w:i/>
            <w:sz w:val="24"/>
            <w:szCs w:val="24"/>
          </w:rPr>
          <w:t>.1</w:t>
        </w:r>
      </w:ins>
    </w:p>
    <w:p w:rsidR="00F33DBA" w:rsidRPr="007D1393"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2E0282">
        <w:rPr>
          <w:rFonts w:ascii="Times New Roman" w:hAnsi="Times New Roman" w:cs="Times New Roman"/>
          <w:i/>
          <w:sz w:val="24"/>
          <w:szCs w:val="24"/>
        </w:rPr>
        <w:t>Specifying</w:t>
      </w:r>
      <w:r w:rsidR="007D1393" w:rsidRPr="007D1393">
        <w:rPr>
          <w:rFonts w:ascii="Times New Roman" w:hAnsi="Times New Roman" w:cs="Times New Roman"/>
          <w:i/>
          <w:sz w:val="24"/>
          <w:szCs w:val="24"/>
        </w:rPr>
        <w:t xml:space="preserve"> Buffer Directionality</w:t>
      </w:r>
      <w:r w:rsidR="002E0282">
        <w:rPr>
          <w:rFonts w:ascii="Times New Roman" w:hAnsi="Times New Roman" w:cs="Times New Roman"/>
          <w:i/>
          <w:sz w:val="24"/>
          <w:szCs w:val="24"/>
        </w:rPr>
        <w:t xml:space="preserve"> for AMI</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D1393">
        <w:rPr>
          <w:rFonts w:ascii="Times New Roman" w:hAnsi="Times New Roman" w:cs="Times New Roman"/>
          <w:i/>
          <w:sz w:val="24"/>
          <w:szCs w:val="24"/>
        </w:rPr>
        <w:t>Michael Mirmak, Intel Corp.</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0C55B2">
        <w:rPr>
          <w:rFonts w:ascii="Times New Roman" w:hAnsi="Times New Roman" w:cs="Times New Roman"/>
          <w:i/>
          <w:sz w:val="24"/>
          <w:szCs w:val="24"/>
        </w:rPr>
        <w:t>June 2, 2015</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del w:id="4" w:author="Author">
        <w:r w:rsidR="007D1393" w:rsidDel="00880421">
          <w:rPr>
            <w:rFonts w:ascii="Times New Roman" w:hAnsi="Times New Roman" w:cs="Times New Roman"/>
            <w:i/>
            <w:sz w:val="24"/>
            <w:szCs w:val="24"/>
          </w:rPr>
          <w:delText xml:space="preserve"> </w:delText>
        </w:r>
      </w:del>
      <w:bookmarkStart w:id="5" w:name="_GoBack"/>
      <w:bookmarkEnd w:id="5"/>
      <w:ins w:id="6" w:author="Author">
        <w:r w:rsidR="00880421">
          <w:rPr>
            <w:rFonts w:ascii="Times New Roman" w:hAnsi="Times New Roman" w:cs="Times New Roman"/>
            <w:i/>
            <w:sz w:val="24"/>
            <w:szCs w:val="24"/>
          </w:rPr>
          <w:t>June 2, 2015</w:t>
        </w:r>
      </w:ins>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7D1393">
        <w:rPr>
          <w:rFonts w:ascii="Times New Roman" w:hAnsi="Times New Roman" w:cs="Times New Roman"/>
          <w:b/>
          <w:i/>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7D1393" w:rsidRDefault="000954EC" w:rsidP="00F33DBA">
      <w:pPr>
        <w:pStyle w:val="HTMLPreformatted"/>
        <w:rPr>
          <w:rFonts w:ascii="Times New Roman" w:hAnsi="Times New Roman" w:cs="Times New Roman"/>
          <w:b/>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7D1393" w:rsidRDefault="007D1393" w:rsidP="007D1393">
      <w:r>
        <w:t xml:space="preserve">The 6.0 specification strongly implies that only input-only and output-only </w:t>
      </w:r>
      <w:r w:rsidR="00A46CF7">
        <w:t>[Model</w:t>
      </w:r>
      <w:proofErr w:type="gramStart"/>
      <w:r w:rsidR="00A46CF7">
        <w:t>]s</w:t>
      </w:r>
      <w:proofErr w:type="gramEnd"/>
      <w:r w:rsidR="00A46CF7">
        <w:t xml:space="preserve"> may </w:t>
      </w:r>
      <w:r>
        <w:t>be associated with AMI data using the</w:t>
      </w:r>
      <w:r w:rsidR="00D05495">
        <w:t xml:space="preserve"> </w:t>
      </w:r>
      <w:r>
        <w:t xml:space="preserve">[Algorithmic Model] keyword pair.  However, there is no explicit prohibition on using any model type with [Algorithmic Model] except Terminator, Series, and </w:t>
      </w:r>
      <w:proofErr w:type="spellStart"/>
      <w:r>
        <w:t>Series_Switch</w:t>
      </w:r>
      <w:proofErr w:type="spellEnd"/>
      <w:r>
        <w:t>.</w:t>
      </w:r>
    </w:p>
    <w:p w:rsidR="007D1393" w:rsidRDefault="007D1393" w:rsidP="007D1393"/>
    <w:p w:rsidR="007D1393" w:rsidRDefault="007D1393" w:rsidP="007D1393">
      <w:r>
        <w:t>The</w:t>
      </w:r>
      <w:r w:rsidR="00A46CF7">
        <w:t xml:space="preserve"> </w:t>
      </w:r>
      <w:proofErr w:type="spellStart"/>
      <w:r w:rsidR="00A46CF7">
        <w:t>ibischk</w:t>
      </w:r>
      <w:proofErr w:type="spellEnd"/>
      <w:r w:rsidR="00A46CF7">
        <w:t xml:space="preserve"> 6.01</w:t>
      </w:r>
      <w:r>
        <w:t xml:space="preserve"> parser correctly generates no errors if an [Algorithmic Model] keyword</w:t>
      </w:r>
      <w:r w:rsidR="00D05495">
        <w:t xml:space="preserve"> </w:t>
      </w:r>
      <w:r>
        <w:t xml:space="preserve">pair is associated with a model of </w:t>
      </w:r>
      <w:proofErr w:type="spellStart"/>
      <w:r>
        <w:t>Model_type</w:t>
      </w:r>
      <w:proofErr w:type="spellEnd"/>
      <w:r>
        <w:t xml:space="preserve"> I/O.  However, the association of a</w:t>
      </w:r>
      <w:r w:rsidR="00580B5E">
        <w:t>n</w:t>
      </w:r>
      <w:r>
        <w:t xml:space="preserve"> I/O buffer with either a </w:t>
      </w:r>
      <w:proofErr w:type="spellStart"/>
      <w:proofErr w:type="gramStart"/>
      <w:r>
        <w:t>T</w:t>
      </w:r>
      <w:r w:rsidR="00580B5E">
        <w:t>x</w:t>
      </w:r>
      <w:proofErr w:type="spellEnd"/>
      <w:proofErr w:type="gramEnd"/>
      <w:r>
        <w:t xml:space="preserve"> or R</w:t>
      </w:r>
      <w:r w:rsidR="00580B5E">
        <w:t>x</w:t>
      </w:r>
      <w:r>
        <w:t xml:space="preserve"> AMI file </w:t>
      </w:r>
      <w:r w:rsidR="00A46CF7">
        <w:t>creates an</w:t>
      </w:r>
      <w:r>
        <w:t xml:space="preserve"> ambiguous</w:t>
      </w:r>
      <w:r w:rsidR="00A46CF7">
        <w:t xml:space="preserve"> situation</w:t>
      </w:r>
      <w:r>
        <w:t xml:space="preserve">: the </w:t>
      </w:r>
      <w:r w:rsidR="00A46CF7">
        <w:t xml:space="preserve">model, </w:t>
      </w:r>
      <w:r>
        <w:t xml:space="preserve">EDA tool, </w:t>
      </w:r>
      <w:r w:rsidR="00A46CF7">
        <w:t xml:space="preserve">and user have no way </w:t>
      </w:r>
      <w:r w:rsidR="00580B5E">
        <w:t xml:space="preserve">currently </w:t>
      </w:r>
      <w:r w:rsidR="00A46CF7">
        <w:t xml:space="preserve">to communicate, </w:t>
      </w:r>
      <w:r>
        <w:t>either in traditional IBIS</w:t>
      </w:r>
      <w:r w:rsidR="00D05495">
        <w:t xml:space="preserve"> </w:t>
      </w:r>
      <w:r>
        <w:t>or using AMI Reserved</w:t>
      </w:r>
      <w:r w:rsidR="00580B5E">
        <w:t xml:space="preserve"> P</w:t>
      </w:r>
      <w:r>
        <w:t>arameters, the directionality state of the buffer at</w:t>
      </w:r>
      <w:r w:rsidR="00D05495">
        <w:t xml:space="preserve"> </w:t>
      </w:r>
      <w:r>
        <w:t xml:space="preserve">any one time. </w:t>
      </w:r>
    </w:p>
    <w:p w:rsidR="00EB4B62" w:rsidRDefault="00EB4B62" w:rsidP="007D1393"/>
    <w:p w:rsidR="00EB4B62" w:rsidRDefault="00D300CD" w:rsidP="007D1393">
      <w:r>
        <w:t>M</w:t>
      </w:r>
      <w:r w:rsidR="00EB4B62">
        <w:t>ost serial-differential interface buffers support only a single direction</w:t>
      </w:r>
      <w:r>
        <w:t xml:space="preserve"> of operation.  However, </w:t>
      </w:r>
      <w:r w:rsidR="00EB4B62">
        <w:t xml:space="preserve">algorithmic modeling is an attractive option for higher speed single-ended interfaces that support BER analysis and equalization, such as DDR4, which </w:t>
      </w:r>
      <w:r>
        <w:t>include bi-directional buffers.  Unambiguous directionality is needed for consistent modeling and simulation of such interfaces using IBIS-AMI techniques.</w:t>
      </w:r>
      <w:r w:rsidR="00EB4B62">
        <w:t xml:space="preserve"> </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EE361A" w:rsidRDefault="00F33DBA" w:rsidP="00F33DBA">
      <w:pPr>
        <w:pStyle w:val="HTMLPreformatted"/>
        <w:rPr>
          <w:rFonts w:ascii="Times New Roman" w:hAnsi="Times New Roman" w:cs="Times New Roman"/>
          <w:sz w:val="24"/>
          <w:szCs w:val="24"/>
        </w:rPr>
      </w:pPr>
    </w:p>
    <w:p w:rsidR="00D53F6F" w:rsidRPr="00EE361A" w:rsidRDefault="00501338" w:rsidP="00D53F6F">
      <w:r>
        <w:t>Two</w:t>
      </w:r>
      <w:r w:rsidR="00EB41BC" w:rsidRPr="006F6B26">
        <w:t xml:space="preserve"> new Subparameter</w:t>
      </w:r>
      <w:r>
        <w:t>s</w:t>
      </w:r>
      <w:r w:rsidR="00EB41BC" w:rsidRPr="006F6B26">
        <w:t>, “</w:t>
      </w:r>
      <w:proofErr w:type="spellStart"/>
      <w:r w:rsidR="000C55B2">
        <w:t>Executable_Tx</w:t>
      </w:r>
      <w:proofErr w:type="spellEnd"/>
      <w:r w:rsidR="00EB41BC" w:rsidRPr="006F6B26">
        <w:t>”</w:t>
      </w:r>
      <w:r>
        <w:t xml:space="preserve"> and “</w:t>
      </w:r>
      <w:proofErr w:type="spellStart"/>
      <w:r w:rsidR="000C55B2">
        <w:t>Executable_Rx</w:t>
      </w:r>
      <w:proofErr w:type="spellEnd"/>
      <w:r>
        <w:t>”</w:t>
      </w:r>
      <w:r w:rsidR="00EB41BC" w:rsidRPr="006F6B26">
        <w:t xml:space="preserve">, </w:t>
      </w:r>
      <w:r>
        <w:t>are</w:t>
      </w:r>
      <w:r w:rsidR="00EB41BC" w:rsidRPr="006F6B26">
        <w:t xml:space="preserve"> defined for the [Algorithmic Model] keyword, to specify the direction associated with the associated .ami file</w:t>
      </w:r>
      <w:r w:rsidR="00D300CD">
        <w:t>s</w:t>
      </w:r>
      <w:r w:rsidR="00EB41BC" w:rsidRPr="006F6B26">
        <w:t xml:space="preserve">.  </w:t>
      </w:r>
      <w:r w:rsidR="00D53F6F" w:rsidRPr="00EE361A">
        <w:t>Th</w:t>
      </w:r>
      <w:r>
        <w:t>ese are</w:t>
      </w:r>
      <w:r w:rsidR="00D53F6F" w:rsidRPr="00EE361A">
        <w:t xml:space="preserve"> assumed to </w:t>
      </w:r>
      <w:r w:rsidR="00927941">
        <w:t xml:space="preserve">be </w:t>
      </w:r>
      <w:r w:rsidR="00EB41BC" w:rsidRPr="006F6B26">
        <w:t>parsed</w:t>
      </w:r>
      <w:r w:rsidR="00927941">
        <w:t xml:space="preserve"> for</w:t>
      </w:r>
      <w:r w:rsidR="00EB41BC" w:rsidRPr="006F6B26">
        <w:t xml:space="preserve"> </w:t>
      </w:r>
      <w:r w:rsidR="00D53F6F" w:rsidRPr="00EE361A">
        <w:t>consisten</w:t>
      </w:r>
      <w:r w:rsidR="00EB41BC" w:rsidRPr="006F6B26">
        <w:t>cy</w:t>
      </w:r>
      <w:r w:rsidR="00D53F6F" w:rsidRPr="00EE361A">
        <w:t xml:space="preserve"> with the </w:t>
      </w:r>
      <w:proofErr w:type="spellStart"/>
      <w:r w:rsidR="00D53F6F" w:rsidRPr="00EE361A">
        <w:t>Model_type</w:t>
      </w:r>
      <w:proofErr w:type="spellEnd"/>
      <w:r w:rsidR="00D53F6F" w:rsidRPr="00EE361A">
        <w:t xml:space="preserve"> defined for the associated analog [Model].  </w:t>
      </w:r>
      <w:r w:rsidR="00EB41BC" w:rsidRPr="006F6B26">
        <w:t>Th</w:t>
      </w:r>
      <w:r>
        <w:t>ese</w:t>
      </w:r>
      <w:r w:rsidR="00EB41BC" w:rsidRPr="006F6B26">
        <w:t xml:space="preserve"> </w:t>
      </w:r>
      <w:r>
        <w:t>are</w:t>
      </w:r>
      <w:r w:rsidR="00EB41BC" w:rsidRPr="006F6B26">
        <w:t xml:space="preserve"> also assumed to be parsed for consistency with the Reserved Parameters used in the associated .ami file.  </w:t>
      </w:r>
    </w:p>
    <w:p w:rsidR="00580B5E" w:rsidRDefault="00580B5E" w:rsidP="00580B5E"/>
    <w:p w:rsidR="00580B5E" w:rsidRDefault="00580B5E" w:rsidP="00580B5E">
      <w:r>
        <w:t>Ideally, a</w:t>
      </w:r>
      <w:r w:rsidR="00AA7030">
        <w:t>n error</w:t>
      </w:r>
      <w:r>
        <w:t xml:space="preserve"> would be generated for buffers, with associated Algorithmic Models, </w:t>
      </w:r>
      <w:r w:rsidR="000C55B2">
        <w:t xml:space="preserve">where conflicting </w:t>
      </w:r>
      <w:proofErr w:type="spellStart"/>
      <w:r>
        <w:t>Model_type</w:t>
      </w:r>
      <w:proofErr w:type="spellEnd"/>
      <w:r>
        <w:t xml:space="preserve"> </w:t>
      </w:r>
      <w:r w:rsidR="000C55B2">
        <w:t xml:space="preserve">and </w:t>
      </w:r>
      <w:r>
        <w:t>Reserved Parameter</w:t>
      </w:r>
      <w:r w:rsidR="000C55B2">
        <w:t xml:space="preserve"> definition</w:t>
      </w:r>
      <w:r>
        <w:t xml:space="preserve">s </w:t>
      </w:r>
      <w:r w:rsidR="00EB41BC">
        <w:t>are</w:t>
      </w:r>
      <w:r>
        <w:t xml:space="preserve"> present.  </w:t>
      </w:r>
      <w:r w:rsidR="00927941">
        <w:t xml:space="preserve">In addition, an error should be generated for .ami files that contain both </w:t>
      </w:r>
      <w:proofErr w:type="spellStart"/>
      <w:r w:rsidR="00927941">
        <w:t>Tx</w:t>
      </w:r>
      <w:proofErr w:type="spellEnd"/>
      <w:r w:rsidR="00927941">
        <w:t>-only and Rx-only Reserved Parameters.</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E36F0C" w:rsidRDefault="002467E9" w:rsidP="007439C2">
      <w:pPr>
        <w:pBdr>
          <w:bottom w:val="single" w:sz="6" w:space="31" w:color="auto"/>
        </w:pBdr>
      </w:pPr>
      <w:r>
        <w:t xml:space="preserve">The intent of </w:t>
      </w:r>
      <w:r w:rsidR="00FC5786">
        <w:t xml:space="preserve">this </w:t>
      </w:r>
      <w:r w:rsidR="00EB41BC">
        <w:t>set of rule changes</w:t>
      </w:r>
      <w:r>
        <w:t xml:space="preserve"> is ensure the EDA tool is “aware” of the associated models’ capabilities, to prevent cases where a channel is connected only to Rx endpoints with no </w:t>
      </w:r>
      <w:proofErr w:type="spellStart"/>
      <w:r>
        <w:t>Tx</w:t>
      </w:r>
      <w:proofErr w:type="spellEnd"/>
      <w:r>
        <w:t xml:space="preserve"> in the channel, or only to </w:t>
      </w:r>
      <w:proofErr w:type="spellStart"/>
      <w:r>
        <w:t>Tx</w:t>
      </w:r>
      <w:proofErr w:type="spellEnd"/>
      <w:r>
        <w:t xml:space="preserve"> endpoints with no </w:t>
      </w:r>
      <w:r w:rsidR="007439C2">
        <w:t xml:space="preserve">receiving or 3-state </w:t>
      </w:r>
      <w:r>
        <w:t>device capable of receiving</w:t>
      </w:r>
      <w:r w:rsidR="007439C2">
        <w:t xml:space="preserve"> present</w:t>
      </w:r>
      <w:r>
        <w:t xml:space="preserve"> or configured to do so. </w:t>
      </w:r>
    </w:p>
    <w:p w:rsidR="007439C2" w:rsidRDefault="007439C2" w:rsidP="007439C2">
      <w:pPr>
        <w:pBdr>
          <w:bottom w:val="single" w:sz="6" w:space="31" w:color="auto"/>
        </w:pBdr>
      </w:pPr>
    </w:p>
    <w:p w:rsidR="007439C2" w:rsidRDefault="00EB41BC" w:rsidP="007439C2">
      <w:pPr>
        <w:pBdr>
          <w:bottom w:val="single" w:sz="6" w:space="31" w:color="auto"/>
        </w:pBdr>
      </w:pPr>
      <w:r>
        <w:t>These changes are</w:t>
      </w:r>
      <w:r w:rsidR="002467E9">
        <w:t xml:space="preserve"> assumed to be unaffected by the Polarity [Model] subparameter. </w:t>
      </w:r>
    </w:p>
    <w:p w:rsidR="00185C92" w:rsidRDefault="00185C92" w:rsidP="007439C2">
      <w:pPr>
        <w:pBdr>
          <w:bottom w:val="single" w:sz="6" w:space="31" w:color="auto"/>
        </w:pBdr>
      </w:pPr>
    </w:p>
    <w:p w:rsidR="00185C92" w:rsidRDefault="00185C92" w:rsidP="007439C2">
      <w:pPr>
        <w:pBdr>
          <w:bottom w:val="single" w:sz="6" w:space="31" w:color="auto"/>
        </w:pBdr>
      </w:pPr>
      <w:r>
        <w:t xml:space="preserve">Thanks to Walter Katz of Signal Integrity Software (SiSoft) for his suggestions in an earlier </w:t>
      </w:r>
      <w:proofErr w:type="spellStart"/>
      <w:r>
        <w:t>verison</w:t>
      </w:r>
      <w:proofErr w:type="spellEnd"/>
      <w:r>
        <w:t xml:space="preserve"> of this proposal.</w:t>
      </w:r>
    </w:p>
    <w:p w:rsidR="00A27679" w:rsidRDefault="00A27679" w:rsidP="007439C2">
      <w:pPr>
        <w:pBdr>
          <w:bottom w:val="single" w:sz="6" w:space="31" w:color="auto"/>
        </w:pBdr>
      </w:pPr>
    </w:p>
    <w:p w:rsidR="00A27679" w:rsidRPr="00EE361A" w:rsidRDefault="003F429E" w:rsidP="007439C2">
      <w:pPr>
        <w:pBdr>
          <w:bottom w:val="single" w:sz="6" w:space="31" w:color="auto"/>
        </w:pBdr>
      </w:pPr>
      <w:r w:rsidRPr="00EE361A">
        <w:t xml:space="preserve">Draft 2 incorporates </w:t>
      </w:r>
      <w:r w:rsidR="006F5C3D" w:rsidRPr="00EE361A">
        <w:t xml:space="preserve">rules for </w:t>
      </w:r>
      <w:r w:rsidRPr="00EE361A">
        <w:t>the two restrictions on DLL and .ami file support that were the consensus of the IBIS ATM Task Group:</w:t>
      </w:r>
    </w:p>
    <w:p w:rsidR="003F429E" w:rsidRPr="00EE361A" w:rsidRDefault="003F429E" w:rsidP="007439C2">
      <w:pPr>
        <w:pBdr>
          <w:bottom w:val="single" w:sz="6" w:space="31" w:color="auto"/>
        </w:pBdr>
      </w:pPr>
    </w:p>
    <w:p w:rsidR="003F429E" w:rsidRPr="00EE361A" w:rsidRDefault="004B5354" w:rsidP="007439C2">
      <w:pPr>
        <w:pBdr>
          <w:bottom w:val="single" w:sz="6" w:space="31" w:color="auto"/>
        </w:pBdr>
      </w:pPr>
      <w:r w:rsidRPr="00EE361A">
        <w:t>1) DLLs may be configured to support both TX and RX directions in a single DLL, or separate DLLs may be provided for each direction supported by a model.</w:t>
      </w:r>
    </w:p>
    <w:p w:rsidR="004B5354" w:rsidRPr="00EE361A" w:rsidRDefault="004B5354" w:rsidP="007439C2">
      <w:pPr>
        <w:pBdr>
          <w:bottom w:val="single" w:sz="6" w:space="31" w:color="auto"/>
        </w:pBdr>
      </w:pPr>
      <w:r w:rsidRPr="00EE361A">
        <w:t>2) Each direction shall have a separate associated .ami file.</w:t>
      </w:r>
    </w:p>
    <w:p w:rsidR="001B6DAD" w:rsidRPr="00EE361A" w:rsidRDefault="001B6DAD" w:rsidP="007439C2">
      <w:pPr>
        <w:pBdr>
          <w:bottom w:val="single" w:sz="6" w:space="31" w:color="auto"/>
        </w:pBdr>
      </w:pPr>
    </w:p>
    <w:p w:rsidR="001B6DAD" w:rsidRPr="006F6B26" w:rsidRDefault="006F5C3D" w:rsidP="007439C2">
      <w:pPr>
        <w:pBdr>
          <w:bottom w:val="single" w:sz="6" w:space="31" w:color="auto"/>
        </w:pBdr>
      </w:pPr>
      <w:r w:rsidRPr="00EE361A">
        <w:t xml:space="preserve">In addition, </w:t>
      </w:r>
      <w:r w:rsidR="001B6DAD" w:rsidRPr="00EE361A">
        <w:t>a new subparameter, “Direction”</w:t>
      </w:r>
      <w:r w:rsidRPr="00EE361A">
        <w:t xml:space="preserve">, is added for [Algorithmic Model]. </w:t>
      </w:r>
      <w:r w:rsidR="00D53F6F" w:rsidRPr="00EE361A">
        <w:t xml:space="preserve"> The </w:t>
      </w:r>
      <w:proofErr w:type="spellStart"/>
      <w:r w:rsidR="00D53F6F" w:rsidRPr="00EE361A">
        <w:t>AMI_Model_Direction</w:t>
      </w:r>
      <w:proofErr w:type="spellEnd"/>
      <w:r w:rsidR="00D53F6F" w:rsidRPr="00EE361A">
        <w:t xml:space="preserve"> parameter is removed.</w:t>
      </w:r>
    </w:p>
    <w:p w:rsidR="00EB41BC" w:rsidRPr="006F6B26" w:rsidRDefault="00EB41BC" w:rsidP="007439C2">
      <w:pPr>
        <w:pBdr>
          <w:bottom w:val="single" w:sz="6" w:space="31" w:color="auto"/>
        </w:pBdr>
      </w:pPr>
    </w:p>
    <w:p w:rsidR="00EB41BC" w:rsidRDefault="00EB41BC" w:rsidP="007439C2">
      <w:pPr>
        <w:pBdr>
          <w:bottom w:val="single" w:sz="6" w:space="31" w:color="auto"/>
        </w:pBdr>
      </w:pPr>
      <w:r w:rsidRPr="006F6B26">
        <w:t xml:space="preserve">Draft 3 removes the </w:t>
      </w:r>
      <w:proofErr w:type="spellStart"/>
      <w:r w:rsidRPr="006F6B26">
        <w:t>AMI_Model_Type</w:t>
      </w:r>
      <w:proofErr w:type="spellEnd"/>
      <w:r w:rsidRPr="006F6B26">
        <w:t xml:space="preserve"> keyword as redundant, and adds more stringent rules in the specification regarding statement of assumed direction(s) supported by each Reserved Parameter.</w:t>
      </w:r>
      <w:r w:rsidR="00927941">
        <w:t xml:space="preserve">  Note that Direction must be stated as shown in Table 2 in this proposal for all existing and any future Reserved Parameters, if this BIRD is approved.  </w:t>
      </w:r>
      <w:r w:rsidR="00AE02A6">
        <w:t xml:space="preserve">Having direction stated in the actual Reserved Parameter definitions for each parameter may be </w:t>
      </w:r>
      <w:proofErr w:type="spellStart"/>
      <w:r w:rsidR="00AE02A6">
        <w:t>desireable</w:t>
      </w:r>
      <w:proofErr w:type="spellEnd"/>
      <w:r w:rsidR="00AE02A6">
        <w:t>.</w:t>
      </w:r>
    </w:p>
    <w:p w:rsidR="00501338" w:rsidRDefault="00501338" w:rsidP="007439C2">
      <w:pPr>
        <w:pBdr>
          <w:bottom w:val="single" w:sz="6" w:space="31" w:color="auto"/>
        </w:pBdr>
      </w:pPr>
    </w:p>
    <w:p w:rsidR="00501338" w:rsidRDefault="00510F21" w:rsidP="007439C2">
      <w:pPr>
        <w:pBdr>
          <w:bottom w:val="single" w:sz="6" w:space="31" w:color="auto"/>
        </w:pBdr>
      </w:pPr>
      <w:r>
        <w:t xml:space="preserve">Pursuant to an IBIS Advanced Technology Modeling Task Group discussion, </w:t>
      </w:r>
      <w:r w:rsidR="00501338">
        <w:t>Draft 4 removes “Direction” and adds “</w:t>
      </w:r>
      <w:proofErr w:type="spellStart"/>
      <w:r w:rsidR="000C55B2">
        <w:t>ExecutableTx</w:t>
      </w:r>
      <w:proofErr w:type="spellEnd"/>
      <w:r w:rsidR="00501338">
        <w:t>” and “</w:t>
      </w:r>
      <w:proofErr w:type="spellStart"/>
      <w:r w:rsidR="000C55B2">
        <w:t>ExecutableRx</w:t>
      </w:r>
      <w:proofErr w:type="spellEnd"/>
      <w:r w:rsidR="00501338">
        <w:t>”.  This draft also restores the prohibition on multiple [Algorithmic Model] keyword sections for a given [Model].</w:t>
      </w:r>
      <w:r w:rsidR="002E0282">
        <w:t xml:space="preserve">  Finally, the issue title has been changed to reflect the absence of “Reserved Parameters”</w:t>
      </w:r>
      <w:r w:rsidR="00EB4B62">
        <w:t xml:space="preserve"> in the current proposal.</w:t>
      </w:r>
    </w:p>
    <w:p w:rsidR="006F6B26" w:rsidRDefault="006F6B26" w:rsidP="007439C2">
      <w:pPr>
        <w:pBdr>
          <w:bottom w:val="single" w:sz="6" w:space="31" w:color="auto"/>
        </w:pBdr>
      </w:pPr>
    </w:p>
    <w:p w:rsidR="006F6B26" w:rsidRDefault="006F6B26" w:rsidP="007439C2">
      <w:pPr>
        <w:pBdr>
          <w:bottom w:val="single" w:sz="6" w:space="31" w:color="auto"/>
        </w:pBdr>
        <w:rPr>
          <w:ins w:id="7" w:author="Author"/>
        </w:rPr>
      </w:pPr>
      <w:r>
        <w:t>The BIRD was approved for forwarding to the IBIS Open Forum without objection by the IBIS-ATM Task Group on June 2, 2015, with the use of “_” in the “</w:t>
      </w:r>
      <w:proofErr w:type="spellStart"/>
      <w:r>
        <w:t>Executable_Tx</w:t>
      </w:r>
      <w:proofErr w:type="spellEnd"/>
      <w:r>
        <w:t>” and “</w:t>
      </w:r>
      <w:proofErr w:type="spellStart"/>
      <w:r>
        <w:t>Executable_Rx</w:t>
      </w:r>
      <w:proofErr w:type="spellEnd"/>
      <w:r>
        <w:t>”, requirement that 3-state buffers use only “Executable” and support for either “</w:t>
      </w:r>
      <w:proofErr w:type="spellStart"/>
      <w:r>
        <w:t>Executable_Tx</w:t>
      </w:r>
      <w:proofErr w:type="spellEnd"/>
      <w:r>
        <w:t>” or “</w:t>
      </w:r>
      <w:proofErr w:type="spellStart"/>
      <w:r>
        <w:t>Executable_Rx</w:t>
      </w:r>
      <w:proofErr w:type="spellEnd"/>
      <w:r>
        <w:t>” or both for I/O buffers.</w:t>
      </w:r>
    </w:p>
    <w:p w:rsidR="00880421" w:rsidRDefault="00880421" w:rsidP="007439C2">
      <w:pPr>
        <w:pBdr>
          <w:bottom w:val="single" w:sz="6" w:space="31" w:color="auto"/>
        </w:pBdr>
        <w:rPr>
          <w:ins w:id="8" w:author="Author"/>
        </w:rPr>
      </w:pPr>
    </w:p>
    <w:p w:rsidR="00880421" w:rsidRPr="00EE361A" w:rsidRDefault="00880421" w:rsidP="007439C2">
      <w:pPr>
        <w:pBdr>
          <w:bottom w:val="single" w:sz="6" w:space="31" w:color="auto"/>
        </w:pBdr>
      </w:pPr>
      <w:ins w:id="9" w:author="Author">
        <w:r>
          <w:t xml:space="preserve">BIRD 178.1 is issued to change the implied Table 2 requirement that </w:t>
        </w:r>
        <w:proofErr w:type="spellStart"/>
        <w:r>
          <w:t>Executable_Tx</w:t>
        </w:r>
        <w:proofErr w:type="spellEnd"/>
        <w:r>
          <w:t xml:space="preserve"> and </w:t>
        </w:r>
        <w:proofErr w:type="spellStart"/>
        <w:r>
          <w:t>Executable_Rx</w:t>
        </w:r>
        <w:proofErr w:type="spellEnd"/>
        <w:r>
          <w:t xml:space="preserve"> both be present for I/O </w:t>
        </w:r>
        <w:proofErr w:type="spellStart"/>
        <w:r>
          <w:t>Model_types</w:t>
        </w:r>
        <w:proofErr w:type="spellEnd"/>
        <w:r>
          <w:t>.</w:t>
        </w:r>
      </w:ins>
    </w:p>
    <w:p w:rsidR="007439C2" w:rsidRPr="00EB15EC" w:rsidRDefault="003F40AB" w:rsidP="006F6B26">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b/>
      </w:r>
    </w:p>
    <w:p w:rsidR="00440CAA" w:rsidRDefault="00440CAA" w:rsidP="00440CAA">
      <w:pPr>
        <w:pStyle w:val="HTMLPreformatted"/>
        <w:rPr>
          <w:rFonts w:ascii="Times New Roman" w:hAnsi="Times New Roman" w:cs="Times New Roman"/>
          <w:sz w:val="24"/>
          <w:szCs w:val="24"/>
        </w:rPr>
      </w:pPr>
    </w:p>
    <w:p w:rsidR="00003264" w:rsidRPr="00EB15EC" w:rsidRDefault="00003264" w:rsidP="00440CAA">
      <w:pPr>
        <w:pStyle w:val="HTMLPreformatted"/>
        <w:rPr>
          <w:rFonts w:ascii="Times New Roman" w:hAnsi="Times New Roman" w:cs="Times New Roman"/>
          <w:sz w:val="24"/>
          <w:szCs w:val="24"/>
        </w:rPr>
      </w:pPr>
      <w:r>
        <w:rPr>
          <w:rFonts w:ascii="Times New Roman" w:hAnsi="Times New Roman" w:cs="Times New Roman"/>
          <w:sz w:val="24"/>
          <w:szCs w:val="24"/>
        </w:rPr>
        <w:t xml:space="preserve">Add the following text </w:t>
      </w:r>
      <w:r w:rsidR="00EE361A">
        <w:rPr>
          <w:rFonts w:ascii="Times New Roman" w:hAnsi="Times New Roman" w:cs="Times New Roman"/>
          <w:sz w:val="24"/>
          <w:szCs w:val="24"/>
        </w:rPr>
        <w:t>at the end of</w:t>
      </w:r>
      <w:r>
        <w:rPr>
          <w:rFonts w:ascii="Times New Roman" w:hAnsi="Times New Roman" w:cs="Times New Roman"/>
          <w:sz w:val="24"/>
          <w:szCs w:val="24"/>
        </w:rPr>
        <w:t xml:space="preserve"> </w:t>
      </w:r>
      <w:r w:rsidR="00EE361A">
        <w:rPr>
          <w:rFonts w:ascii="Times New Roman" w:hAnsi="Times New Roman" w:cs="Times New Roman"/>
          <w:sz w:val="24"/>
          <w:szCs w:val="24"/>
        </w:rPr>
        <w:t>section 10.7,</w:t>
      </w:r>
      <w:r>
        <w:rPr>
          <w:rFonts w:ascii="Times New Roman" w:hAnsi="Times New Roman" w:cs="Times New Roman"/>
          <w:sz w:val="24"/>
          <w:szCs w:val="24"/>
        </w:rPr>
        <w:t xml:space="preserve"> “</w:t>
      </w:r>
      <w:r w:rsidR="00EE361A">
        <w:rPr>
          <w:rFonts w:ascii="Times New Roman" w:hAnsi="Times New Roman" w:cs="Times New Roman"/>
          <w:sz w:val="24"/>
          <w:szCs w:val="24"/>
        </w:rPr>
        <w:t>Reserved Parameter and Data Type Rule Summary Tables</w:t>
      </w:r>
      <w:r>
        <w:rPr>
          <w:rFonts w:ascii="Times New Roman" w:hAnsi="Times New Roman" w:cs="Times New Roman"/>
          <w:sz w:val="24"/>
          <w:szCs w:val="24"/>
        </w:rPr>
        <w:t>”</w:t>
      </w:r>
      <w:r w:rsidR="005B5AF8">
        <w:rPr>
          <w:rFonts w:ascii="Times New Roman" w:hAnsi="Times New Roman" w:cs="Times New Roman"/>
          <w:sz w:val="24"/>
          <w:szCs w:val="24"/>
        </w:rPr>
        <w:t>:</w:t>
      </w:r>
    </w:p>
    <w:p w:rsidR="002D018B" w:rsidRDefault="007554F6" w:rsidP="002D018B">
      <w:pPr>
        <w:pStyle w:val="Keyword"/>
        <w:spacing w:before="0" w:after="80"/>
      </w:pPr>
      <w:bookmarkStart w:id="10" w:name="_Ref300060650"/>
      <w:bookmarkStart w:id="11" w:name="_Toc203968998"/>
      <w:bookmarkStart w:id="12" w:name="_Toc203969161"/>
      <w:bookmarkStart w:id="13" w:name="_Toc203975931"/>
      <w:bookmarkStart w:id="14" w:name="_Toc203976352"/>
      <w:bookmarkStart w:id="15" w:name="_Toc203976490"/>
      <w:bookmarkEnd w:id="0"/>
      <w:bookmarkEnd w:id="1"/>
      <w:bookmarkEnd w:id="2"/>
      <w:r>
        <w:t>…</w:t>
      </w:r>
    </w:p>
    <w:p w:rsidR="002D018B" w:rsidRDefault="002D018B" w:rsidP="002D018B">
      <w:pPr>
        <w:pStyle w:val="Keyword"/>
        <w:spacing w:before="0" w:after="80"/>
      </w:pPr>
    </w:p>
    <w:p w:rsidR="00B31333" w:rsidRDefault="00B31333" w:rsidP="00A7199A">
      <w:r w:rsidRPr="00A65F58">
        <w:t xml:space="preserve">AMI parameter file </w:t>
      </w:r>
      <w:r w:rsidR="00135D63">
        <w:t xml:space="preserve">Reserved Parameters and [Model] </w:t>
      </w:r>
      <w:proofErr w:type="spellStart"/>
      <w:r w:rsidR="00135D63">
        <w:t>Model_type</w:t>
      </w:r>
      <w:proofErr w:type="spellEnd"/>
      <w:r w:rsidR="00135D63">
        <w:t xml:space="preserve"> subparameter declarations </w:t>
      </w:r>
      <w:r w:rsidR="00394DE8">
        <w:t>shall</w:t>
      </w:r>
      <w:r w:rsidR="00135D63">
        <w:t xml:space="preserve"> be </w:t>
      </w:r>
      <w:r w:rsidR="00394DE8">
        <w:t xml:space="preserve">mutually </w:t>
      </w:r>
      <w:r w:rsidR="00135D63">
        <w:t>consistent</w:t>
      </w:r>
      <w:r w:rsidR="00394DE8">
        <w:t xml:space="preserve">.  </w:t>
      </w:r>
      <w:r w:rsidR="00135D63">
        <w:t xml:space="preserve"> </w:t>
      </w:r>
      <w:r w:rsidR="00394DE8">
        <w:t xml:space="preserve">Additionally, both Reserved Parameters and </w:t>
      </w:r>
      <w:proofErr w:type="spellStart"/>
      <w:r w:rsidR="00394DE8">
        <w:t>Model_type</w:t>
      </w:r>
      <w:proofErr w:type="spellEnd"/>
      <w:r w:rsidR="00394DE8">
        <w:t xml:space="preserve"> subparameter arguments shall be consistent with</w:t>
      </w:r>
      <w:r w:rsidR="00135D63">
        <w:t xml:space="preserve"> </w:t>
      </w:r>
      <w:r w:rsidR="00394DE8">
        <w:t>the associated</w:t>
      </w:r>
      <w:r w:rsidR="00135D63">
        <w:t xml:space="preserve"> [Algorithmic Model] </w:t>
      </w:r>
      <w:proofErr w:type="spellStart"/>
      <w:r w:rsidR="000C55B2">
        <w:t>Executable_Tx</w:t>
      </w:r>
      <w:proofErr w:type="spellEnd"/>
      <w:r w:rsidR="00970D7B">
        <w:t xml:space="preserve"> and </w:t>
      </w:r>
      <w:proofErr w:type="spellStart"/>
      <w:r w:rsidR="000C55B2">
        <w:t>Executable_Rx</w:t>
      </w:r>
      <w:proofErr w:type="spellEnd"/>
      <w:r w:rsidR="00135D63">
        <w:t xml:space="preserve"> subparameter</w:t>
      </w:r>
      <w:r w:rsidR="00970D7B">
        <w:t xml:space="preserve">s </w:t>
      </w:r>
      <w:r w:rsidR="00394DE8">
        <w:t xml:space="preserve">if present (i.e., </w:t>
      </w:r>
      <w:r w:rsidRPr="00A65F58">
        <w:t>for I/O</w:t>
      </w:r>
      <w:r w:rsidR="004F1B92">
        <w:t>-capable</w:t>
      </w:r>
      <w:r w:rsidRPr="00A65F58">
        <w:t xml:space="preserve"> </w:t>
      </w:r>
      <w:r>
        <w:t>buffer</w:t>
      </w:r>
      <w:r w:rsidR="004F1B92">
        <w:t>s</w:t>
      </w:r>
      <w:r>
        <w:t xml:space="preserve"> </w:t>
      </w:r>
      <w:r w:rsidRPr="00A65F58">
        <w:t xml:space="preserve">that </w:t>
      </w:r>
      <w:r w:rsidR="004F1B92">
        <w:t xml:space="preserve">can </w:t>
      </w:r>
      <w:r w:rsidRPr="00A65F58">
        <w:t>handle</w:t>
      </w:r>
      <w:r>
        <w:t xml:space="preserve"> both </w:t>
      </w:r>
      <w:proofErr w:type="spellStart"/>
      <w:proofErr w:type="gramStart"/>
      <w:r>
        <w:t>Tx</w:t>
      </w:r>
      <w:proofErr w:type="spellEnd"/>
      <w:proofErr w:type="gramEnd"/>
      <w:r w:rsidRPr="00A65F58">
        <w:t xml:space="preserve"> and R</w:t>
      </w:r>
      <w:r>
        <w:t>x</w:t>
      </w:r>
      <w:r w:rsidR="004F1B92">
        <w:t xml:space="preserve"> </w:t>
      </w:r>
      <w:r w:rsidRPr="00A65F58">
        <w:t>functions</w:t>
      </w:r>
      <w:r w:rsidR="00394DE8">
        <w:t>)</w:t>
      </w:r>
      <w:r w:rsidRPr="00A65F58">
        <w:t>.</w:t>
      </w:r>
    </w:p>
    <w:p w:rsidR="00135D63" w:rsidRDefault="00135D63" w:rsidP="00A65F58">
      <w:pPr>
        <w:pStyle w:val="KeywordDescriptions"/>
        <w:rPr>
          <w:rFonts w:eastAsia="Times New Roman"/>
        </w:rPr>
      </w:pPr>
    </w:p>
    <w:p w:rsidR="00DF6718" w:rsidRDefault="00394DE8">
      <w:pPr>
        <w:pStyle w:val="KeywordDescriptions"/>
      </w:pPr>
      <w:r>
        <w:rPr>
          <w:rFonts w:eastAsia="Times New Roman"/>
        </w:rPr>
        <w:t xml:space="preserve">To maintain consistency with the </w:t>
      </w:r>
      <w:r w:rsidR="00135D63">
        <w:rPr>
          <w:rFonts w:eastAsia="Times New Roman"/>
        </w:rPr>
        <w:t xml:space="preserve">directionality of the </w:t>
      </w:r>
      <w:r w:rsidR="00395A4B">
        <w:rPr>
          <w:rFonts w:eastAsia="Times New Roman"/>
        </w:rPr>
        <w:t xml:space="preserve">associated </w:t>
      </w:r>
      <w:r w:rsidR="00135D63">
        <w:rPr>
          <w:rFonts w:eastAsia="Times New Roman"/>
        </w:rPr>
        <w:t>buffer, o</w:t>
      </w:r>
      <w:r w:rsidR="004F1B92">
        <w:t xml:space="preserve">nly certain Reserved Parameters are </w:t>
      </w:r>
      <w:r w:rsidR="00135D63">
        <w:t>may be combined in the same .ami file</w:t>
      </w:r>
      <w:r w:rsidR="004F1B92">
        <w:t xml:space="preserve">.  </w:t>
      </w:r>
      <w:proofErr w:type="spellStart"/>
      <w:r>
        <w:t>Tx</w:t>
      </w:r>
      <w:proofErr w:type="spellEnd"/>
      <w:r>
        <w:t xml:space="preserve">-only and Rx-only Reserved Parameters shall not be present in the same .ami file.  Further, </w:t>
      </w:r>
      <w:proofErr w:type="spellStart"/>
      <w:r>
        <w:t>Tx</w:t>
      </w:r>
      <w:proofErr w:type="spellEnd"/>
      <w:r>
        <w:t xml:space="preserve">-only Reserved Parameters shall not be present in .ami files associated with </w:t>
      </w:r>
      <w:r w:rsidR="00EE361A">
        <w:t xml:space="preserve">[Algorithmic Model] </w:t>
      </w:r>
      <w:proofErr w:type="spellStart"/>
      <w:r w:rsidR="000C55B2">
        <w:t>Executable_Rx</w:t>
      </w:r>
      <w:proofErr w:type="spellEnd"/>
      <w:r w:rsidR="00EE361A">
        <w:t xml:space="preserve"> subparameter</w:t>
      </w:r>
      <w:r w:rsidR="00970D7B">
        <w:t>s</w:t>
      </w:r>
      <w:r w:rsidR="00EE361A">
        <w:t xml:space="preserve">; similarly Rx-only Reserved Parameters shall not be present in .ami files associated with [Algorithmic Model] </w:t>
      </w:r>
      <w:proofErr w:type="spellStart"/>
      <w:r w:rsidR="000C55B2">
        <w:t>Executable_Tx</w:t>
      </w:r>
      <w:proofErr w:type="spellEnd"/>
      <w:r w:rsidR="00EE361A">
        <w:t xml:space="preserve"> subparameter</w:t>
      </w:r>
      <w:r w:rsidR="00970D7B">
        <w:t>s</w:t>
      </w:r>
      <w:r w:rsidR="00EE361A">
        <w:t>.</w:t>
      </w:r>
    </w:p>
    <w:p w:rsidR="00394DE8" w:rsidRDefault="00394DE8">
      <w:pPr>
        <w:pStyle w:val="KeywordDescriptions"/>
      </w:pPr>
    </w:p>
    <w:p w:rsidR="00394DE8" w:rsidRDefault="00394DE8">
      <w:pPr>
        <w:pStyle w:val="KeywordDescriptions"/>
      </w:pPr>
      <w:r>
        <w:t>The direction</w:t>
      </w:r>
      <w:r w:rsidR="003D2319">
        <w:t>s supported</w:t>
      </w:r>
      <w:r>
        <w:t xml:space="preserve"> for each Reserved Parameter are shown in Table 1 below.  </w:t>
      </w:r>
      <w:r w:rsidR="00EE361A">
        <w:t xml:space="preserve">The </w:t>
      </w:r>
      <w:proofErr w:type="spellStart"/>
      <w:r w:rsidR="00EE361A">
        <w:t>Model_type</w:t>
      </w:r>
      <w:proofErr w:type="spellEnd"/>
      <w:r w:rsidR="00EE361A">
        <w:t xml:space="preserve"> and permitted associated subparameter arguments for the [Algorithmic Model] keyword are shown in Table 2.</w:t>
      </w:r>
    </w:p>
    <w:p w:rsidR="004F1B92" w:rsidRDefault="004F1B92" w:rsidP="00A65F58">
      <w:pPr>
        <w:pStyle w:val="KeywordDescriptions"/>
      </w:pPr>
    </w:p>
    <w:p w:rsidR="004F1B92" w:rsidRDefault="004F1B92" w:rsidP="004F1B92">
      <w:pPr>
        <w:pStyle w:val="TableCaption"/>
        <w:spacing w:after="80"/>
      </w:pPr>
      <w:r>
        <w:t xml:space="preserve">Table </w:t>
      </w:r>
      <w:r w:rsidR="003405DC">
        <w:fldChar w:fldCharType="begin"/>
      </w:r>
      <w:r w:rsidR="003405DC">
        <w:instrText xml:space="preserve"> SEQ Table \* ARABIC </w:instrText>
      </w:r>
      <w:r w:rsidR="003405DC">
        <w:fldChar w:fldCharType="separate"/>
      </w:r>
      <w:r>
        <w:rPr>
          <w:noProof/>
        </w:rPr>
        <w:t>1</w:t>
      </w:r>
      <w:r w:rsidR="003405DC">
        <w:rPr>
          <w:noProof/>
        </w:rPr>
        <w:fldChar w:fldCharType="end"/>
      </w:r>
      <w:r>
        <w:t xml:space="preserve"> – </w:t>
      </w:r>
      <w:r w:rsidR="00135D63">
        <w:t xml:space="preserve">Defined Directions for </w:t>
      </w:r>
      <w:r>
        <w:t>Reserved Parameter</w:t>
      </w:r>
      <w:r w:rsidR="00135D63">
        <w:t>s</w:t>
      </w:r>
    </w:p>
    <w:tbl>
      <w:tblPr>
        <w:tblStyle w:val="TableGrid"/>
        <w:tblW w:w="0" w:type="auto"/>
        <w:jc w:val="center"/>
        <w:tblInd w:w="-1600" w:type="dxa"/>
        <w:tblCellMar>
          <w:top w:w="58" w:type="dxa"/>
          <w:left w:w="115" w:type="dxa"/>
          <w:bottom w:w="58" w:type="dxa"/>
          <w:right w:w="115" w:type="dxa"/>
        </w:tblCellMar>
        <w:tblLook w:val="04A0" w:firstRow="1" w:lastRow="0" w:firstColumn="1" w:lastColumn="0" w:noHBand="0" w:noVBand="1"/>
      </w:tblPr>
      <w:tblGrid>
        <w:gridCol w:w="3959"/>
        <w:gridCol w:w="3521"/>
      </w:tblGrid>
      <w:tr w:rsidR="004F1B92" w:rsidRPr="00213323" w:rsidTr="006F6B26">
        <w:trPr>
          <w:cantSplit/>
          <w:tblHeader/>
          <w:jc w:val="center"/>
        </w:trPr>
        <w:tc>
          <w:tcPr>
            <w:tcW w:w="3959" w:type="dxa"/>
            <w:vAlign w:val="center"/>
          </w:tcPr>
          <w:p w:rsidR="004F1B92" w:rsidRPr="00213323" w:rsidRDefault="004F1B92" w:rsidP="004F1B92">
            <w:pPr>
              <w:spacing w:after="80"/>
              <w:jc w:val="center"/>
              <w:rPr>
                <w:b/>
              </w:rPr>
            </w:pPr>
            <w:r>
              <w:rPr>
                <w:b/>
              </w:rPr>
              <w:t>Reserved Parameter</w:t>
            </w:r>
          </w:p>
        </w:tc>
        <w:tc>
          <w:tcPr>
            <w:tcW w:w="3521" w:type="dxa"/>
            <w:vAlign w:val="center"/>
          </w:tcPr>
          <w:p w:rsidR="004F1B92" w:rsidRPr="00213323" w:rsidRDefault="003D2319">
            <w:pPr>
              <w:spacing w:after="80"/>
              <w:jc w:val="center"/>
              <w:rPr>
                <w:b/>
              </w:rPr>
            </w:pPr>
            <w:r>
              <w:rPr>
                <w:b/>
              </w:rPr>
              <w:t xml:space="preserve">Supported </w:t>
            </w:r>
            <w:r w:rsidR="00135D63">
              <w:rPr>
                <w:b/>
              </w:rPr>
              <w:t>Direction</w:t>
            </w:r>
            <w:r>
              <w:rPr>
                <w:b/>
              </w:rPr>
              <w:t>(s)</w:t>
            </w:r>
          </w:p>
        </w:tc>
      </w:tr>
      <w:tr w:rsidR="003F40AB" w:rsidTr="002E0282">
        <w:trPr>
          <w:cantSplit/>
          <w:jc w:val="center"/>
        </w:trPr>
        <w:tc>
          <w:tcPr>
            <w:tcW w:w="3959" w:type="dxa"/>
            <w:vAlign w:val="center"/>
          </w:tcPr>
          <w:p w:rsidR="003F40AB" w:rsidRDefault="003F40AB" w:rsidP="002E0282">
            <w:pPr>
              <w:spacing w:after="80"/>
            </w:pPr>
            <w:proofErr w:type="spellStart"/>
            <w:r>
              <w:t>AMI_Version</w:t>
            </w:r>
            <w:proofErr w:type="spellEnd"/>
          </w:p>
        </w:tc>
        <w:tc>
          <w:tcPr>
            <w:tcW w:w="3521" w:type="dxa"/>
            <w:vAlign w:val="center"/>
          </w:tcPr>
          <w:p w:rsidR="003F40AB" w:rsidRDefault="003D2319" w:rsidP="002E0282">
            <w:pPr>
              <w:spacing w:after="80"/>
            </w:pPr>
            <w:r>
              <w:t>Any</w:t>
            </w:r>
          </w:p>
        </w:tc>
      </w:tr>
      <w:tr w:rsidR="003F40AB" w:rsidTr="002E0282">
        <w:trPr>
          <w:cantSplit/>
          <w:jc w:val="center"/>
        </w:trPr>
        <w:tc>
          <w:tcPr>
            <w:tcW w:w="3959" w:type="dxa"/>
            <w:vAlign w:val="center"/>
          </w:tcPr>
          <w:p w:rsidR="003F40AB" w:rsidRPr="00213323" w:rsidRDefault="003F40AB" w:rsidP="002E0282">
            <w:pPr>
              <w:spacing w:after="80"/>
            </w:pPr>
            <w:r>
              <w:t>DLL_ID</w:t>
            </w:r>
          </w:p>
        </w:tc>
        <w:tc>
          <w:tcPr>
            <w:tcW w:w="3521" w:type="dxa"/>
            <w:vAlign w:val="center"/>
          </w:tcPr>
          <w:p w:rsidR="003F40AB" w:rsidRDefault="003D2319" w:rsidP="002E0282">
            <w:pPr>
              <w:spacing w:after="80"/>
            </w:pPr>
            <w:r>
              <w:t>Any</w:t>
            </w:r>
          </w:p>
        </w:tc>
      </w:tr>
      <w:tr w:rsidR="003F40AB" w:rsidTr="002E0282">
        <w:trPr>
          <w:cantSplit/>
          <w:jc w:val="center"/>
        </w:trPr>
        <w:tc>
          <w:tcPr>
            <w:tcW w:w="3959" w:type="dxa"/>
            <w:vAlign w:val="center"/>
          </w:tcPr>
          <w:p w:rsidR="003F40AB" w:rsidRPr="00213323" w:rsidRDefault="003F40AB" w:rsidP="002E0282">
            <w:pPr>
              <w:spacing w:after="80"/>
            </w:pPr>
            <w:proofErr w:type="spellStart"/>
            <w:r>
              <w:t>DLL_Path</w:t>
            </w:r>
            <w:proofErr w:type="spellEnd"/>
          </w:p>
        </w:tc>
        <w:tc>
          <w:tcPr>
            <w:tcW w:w="3521" w:type="dxa"/>
            <w:vAlign w:val="center"/>
          </w:tcPr>
          <w:p w:rsidR="003F40AB" w:rsidRDefault="003D2319" w:rsidP="002E0282">
            <w:pPr>
              <w:spacing w:after="80"/>
            </w:pPr>
            <w:r>
              <w:t>Any</w:t>
            </w:r>
          </w:p>
        </w:tc>
      </w:tr>
      <w:tr w:rsidR="003F40AB" w:rsidTr="002E0282">
        <w:trPr>
          <w:cantSplit/>
          <w:jc w:val="center"/>
        </w:trPr>
        <w:tc>
          <w:tcPr>
            <w:tcW w:w="3959" w:type="dxa"/>
            <w:vAlign w:val="center"/>
          </w:tcPr>
          <w:p w:rsidR="003F40AB" w:rsidRPr="00213323" w:rsidRDefault="003F40AB" w:rsidP="002E0282">
            <w:pPr>
              <w:spacing w:after="80"/>
            </w:pPr>
            <w:r>
              <w:t>GetWave_Exists</w:t>
            </w:r>
          </w:p>
        </w:tc>
        <w:tc>
          <w:tcPr>
            <w:tcW w:w="3521" w:type="dxa"/>
            <w:vAlign w:val="center"/>
          </w:tcPr>
          <w:p w:rsidR="003F40AB" w:rsidRDefault="003D2319" w:rsidP="002E0282">
            <w:pPr>
              <w:spacing w:after="80"/>
            </w:pPr>
            <w:r>
              <w:t>Any</w:t>
            </w:r>
          </w:p>
        </w:tc>
      </w:tr>
      <w:tr w:rsidR="003F40AB" w:rsidTr="002E0282">
        <w:trPr>
          <w:cantSplit/>
          <w:jc w:val="center"/>
        </w:trPr>
        <w:tc>
          <w:tcPr>
            <w:tcW w:w="3959" w:type="dxa"/>
            <w:vAlign w:val="center"/>
          </w:tcPr>
          <w:p w:rsidR="003F40AB" w:rsidRPr="00213323" w:rsidRDefault="003F40AB" w:rsidP="002E0282">
            <w:pPr>
              <w:spacing w:after="80"/>
            </w:pPr>
            <w:r>
              <w:t>Ignore_Bits</w:t>
            </w:r>
          </w:p>
        </w:tc>
        <w:tc>
          <w:tcPr>
            <w:tcW w:w="3521" w:type="dxa"/>
            <w:vAlign w:val="center"/>
          </w:tcPr>
          <w:p w:rsidR="003F40AB" w:rsidRDefault="003D2319" w:rsidP="002E0282">
            <w:pPr>
              <w:spacing w:after="80"/>
            </w:pPr>
            <w:r>
              <w:t>Any</w:t>
            </w:r>
          </w:p>
        </w:tc>
      </w:tr>
      <w:tr w:rsidR="003F40AB" w:rsidTr="002E0282">
        <w:trPr>
          <w:cantSplit/>
          <w:jc w:val="center"/>
        </w:trPr>
        <w:tc>
          <w:tcPr>
            <w:tcW w:w="3959" w:type="dxa"/>
            <w:vAlign w:val="center"/>
          </w:tcPr>
          <w:p w:rsidR="003F40AB" w:rsidRPr="00213323" w:rsidRDefault="003F40AB" w:rsidP="002E0282">
            <w:pPr>
              <w:spacing w:after="80"/>
            </w:pPr>
            <w:r>
              <w:t>Init_Returns_Impulse</w:t>
            </w:r>
          </w:p>
        </w:tc>
        <w:tc>
          <w:tcPr>
            <w:tcW w:w="3521" w:type="dxa"/>
            <w:vAlign w:val="center"/>
          </w:tcPr>
          <w:p w:rsidR="003F40AB" w:rsidRDefault="003D2319" w:rsidP="002E0282">
            <w:pPr>
              <w:spacing w:after="80"/>
            </w:pPr>
            <w:r>
              <w:t>Any</w:t>
            </w:r>
          </w:p>
        </w:tc>
      </w:tr>
      <w:tr w:rsidR="003F40AB" w:rsidTr="002E0282">
        <w:trPr>
          <w:cantSplit/>
          <w:jc w:val="center"/>
        </w:trPr>
        <w:tc>
          <w:tcPr>
            <w:tcW w:w="3959" w:type="dxa"/>
            <w:vAlign w:val="center"/>
          </w:tcPr>
          <w:p w:rsidR="003F40AB" w:rsidRPr="00213323" w:rsidRDefault="003F40AB" w:rsidP="002E0282">
            <w:pPr>
              <w:spacing w:after="80"/>
            </w:pPr>
            <w:r>
              <w:t>Max_Init_Aggressors</w:t>
            </w:r>
          </w:p>
        </w:tc>
        <w:tc>
          <w:tcPr>
            <w:tcW w:w="3521" w:type="dxa"/>
            <w:vAlign w:val="center"/>
          </w:tcPr>
          <w:p w:rsidR="003F40AB" w:rsidRDefault="003D2319" w:rsidP="002E0282">
            <w:pPr>
              <w:spacing w:after="80"/>
            </w:pPr>
            <w:r>
              <w:t>Any</w:t>
            </w:r>
          </w:p>
        </w:tc>
      </w:tr>
      <w:tr w:rsidR="003F40AB" w:rsidTr="002E0282">
        <w:trPr>
          <w:cantSplit/>
          <w:jc w:val="center"/>
        </w:trPr>
        <w:tc>
          <w:tcPr>
            <w:tcW w:w="3959" w:type="dxa"/>
            <w:vAlign w:val="center"/>
          </w:tcPr>
          <w:p w:rsidR="003F40AB" w:rsidRDefault="003F40AB" w:rsidP="002E0282">
            <w:pPr>
              <w:spacing w:after="80"/>
            </w:pPr>
            <w:proofErr w:type="spellStart"/>
            <w:r>
              <w:t>Model_Name</w:t>
            </w:r>
            <w:proofErr w:type="spellEnd"/>
          </w:p>
        </w:tc>
        <w:tc>
          <w:tcPr>
            <w:tcW w:w="3521" w:type="dxa"/>
            <w:vAlign w:val="center"/>
          </w:tcPr>
          <w:p w:rsidR="003F40AB" w:rsidRDefault="003D2319" w:rsidP="002E0282">
            <w:pPr>
              <w:spacing w:after="80"/>
            </w:pPr>
            <w:r>
              <w:t>Any</w:t>
            </w:r>
          </w:p>
        </w:tc>
      </w:tr>
      <w:tr w:rsidR="003F40AB" w:rsidTr="002E0282">
        <w:trPr>
          <w:cantSplit/>
          <w:jc w:val="center"/>
        </w:trPr>
        <w:tc>
          <w:tcPr>
            <w:tcW w:w="3959" w:type="dxa"/>
            <w:vAlign w:val="center"/>
          </w:tcPr>
          <w:p w:rsidR="003F40AB" w:rsidRDefault="003F40AB" w:rsidP="002E0282">
            <w:pPr>
              <w:spacing w:after="80"/>
            </w:pPr>
            <w:proofErr w:type="spellStart"/>
            <w:r>
              <w:t>Repeater_Type</w:t>
            </w:r>
            <w:proofErr w:type="spellEnd"/>
          </w:p>
        </w:tc>
        <w:tc>
          <w:tcPr>
            <w:tcW w:w="3521" w:type="dxa"/>
            <w:vAlign w:val="center"/>
          </w:tcPr>
          <w:p w:rsidR="003F40AB" w:rsidRDefault="00394DE8" w:rsidP="002E0282">
            <w:pPr>
              <w:spacing w:after="80"/>
            </w:pPr>
            <w:r>
              <w:t>Rx</w:t>
            </w:r>
            <w:r w:rsidR="003D2319">
              <w:t>-only</w:t>
            </w:r>
          </w:p>
        </w:tc>
      </w:tr>
      <w:tr w:rsidR="003F40AB" w:rsidRPr="00213323" w:rsidTr="00FA2D62">
        <w:trPr>
          <w:cantSplit/>
          <w:jc w:val="center"/>
        </w:trPr>
        <w:tc>
          <w:tcPr>
            <w:tcW w:w="3959" w:type="dxa"/>
            <w:vAlign w:val="center"/>
          </w:tcPr>
          <w:p w:rsidR="003F40AB" w:rsidRDefault="003F40AB">
            <w:pPr>
              <w:spacing w:after="80"/>
            </w:pPr>
            <w:proofErr w:type="spellStart"/>
            <w:r>
              <w:t>Resolve_Exists</w:t>
            </w:r>
            <w:proofErr w:type="spellEnd"/>
          </w:p>
        </w:tc>
        <w:tc>
          <w:tcPr>
            <w:tcW w:w="3521" w:type="dxa"/>
            <w:vAlign w:val="center"/>
          </w:tcPr>
          <w:p w:rsidR="003F40AB" w:rsidRPr="00FA2D62" w:rsidRDefault="003D2319" w:rsidP="004F1B92">
            <w:pPr>
              <w:spacing w:after="80"/>
              <w:rPr>
                <w:rFonts w:cs="Arial"/>
              </w:rPr>
            </w:pPr>
            <w:r>
              <w:t>Any</w:t>
            </w:r>
          </w:p>
        </w:tc>
      </w:tr>
      <w:tr w:rsidR="004F1B92" w:rsidRPr="00213323" w:rsidTr="006F6B26">
        <w:trPr>
          <w:cantSplit/>
          <w:jc w:val="center"/>
        </w:trPr>
        <w:tc>
          <w:tcPr>
            <w:tcW w:w="3959" w:type="dxa"/>
            <w:vAlign w:val="center"/>
          </w:tcPr>
          <w:p w:rsidR="004F1B92" w:rsidRPr="00213323" w:rsidRDefault="004F1B92">
            <w:pPr>
              <w:spacing w:after="80"/>
            </w:pPr>
            <w:proofErr w:type="spellStart"/>
            <w:r>
              <w:t>Rx_Clock_PDF</w:t>
            </w:r>
            <w:proofErr w:type="spellEnd"/>
            <w:r w:rsidRPr="00213323">
              <w:t xml:space="preserve">  </w:t>
            </w:r>
          </w:p>
        </w:tc>
        <w:tc>
          <w:tcPr>
            <w:tcW w:w="3521" w:type="dxa"/>
            <w:vAlign w:val="center"/>
          </w:tcPr>
          <w:p w:rsidR="004F1B92" w:rsidRPr="006F6B26" w:rsidRDefault="004F1B92" w:rsidP="004F1B92">
            <w:pPr>
              <w:spacing w:after="80"/>
              <w:rPr>
                <w:rFonts w:cs="Arial"/>
              </w:rPr>
            </w:pPr>
            <w:r w:rsidRPr="006F6B26">
              <w:rPr>
                <w:rFonts w:cs="Arial"/>
              </w:rPr>
              <w:t>Rx</w:t>
            </w:r>
            <w:r w:rsidR="003D2319">
              <w:t>-only</w:t>
            </w:r>
          </w:p>
        </w:tc>
      </w:tr>
      <w:tr w:rsidR="004F1B92" w:rsidRPr="00213323" w:rsidTr="006F6B26">
        <w:trPr>
          <w:cantSplit/>
          <w:jc w:val="center"/>
        </w:trPr>
        <w:tc>
          <w:tcPr>
            <w:tcW w:w="3959" w:type="dxa"/>
            <w:vAlign w:val="center"/>
          </w:tcPr>
          <w:p w:rsidR="004F1B92" w:rsidRPr="00213323" w:rsidRDefault="004F1B92">
            <w:pPr>
              <w:spacing w:after="80"/>
            </w:pPr>
            <w:proofErr w:type="spellStart"/>
            <w:r>
              <w:t>Rx_Clock_Recovery_DCD</w:t>
            </w:r>
            <w:proofErr w:type="spellEnd"/>
          </w:p>
        </w:tc>
        <w:tc>
          <w:tcPr>
            <w:tcW w:w="3521" w:type="dxa"/>
            <w:vAlign w:val="center"/>
          </w:tcPr>
          <w:p w:rsidR="004F1B92" w:rsidRPr="00213323" w:rsidRDefault="004F1B92" w:rsidP="004F1B92">
            <w:pPr>
              <w:spacing w:after="80"/>
            </w:pPr>
            <w:r w:rsidRPr="006947D2">
              <w:rPr>
                <w:rFonts w:cs="Arial"/>
              </w:rPr>
              <w:t>Rx</w:t>
            </w:r>
            <w:r w:rsidR="003D2319">
              <w:t>-only</w:t>
            </w:r>
          </w:p>
        </w:tc>
      </w:tr>
      <w:tr w:rsidR="004F1B92" w:rsidRPr="00213323" w:rsidTr="006F6B26">
        <w:trPr>
          <w:cantSplit/>
          <w:jc w:val="center"/>
        </w:trPr>
        <w:tc>
          <w:tcPr>
            <w:tcW w:w="3959" w:type="dxa"/>
            <w:vAlign w:val="center"/>
          </w:tcPr>
          <w:p w:rsidR="004F1B92" w:rsidRPr="00213323" w:rsidRDefault="004F1B92" w:rsidP="004F1B92">
            <w:pPr>
              <w:spacing w:after="80"/>
              <w:rPr>
                <w:rFonts w:cs="Arial"/>
                <w:b/>
              </w:rPr>
            </w:pPr>
            <w:proofErr w:type="spellStart"/>
            <w:r>
              <w:t>Rx_Clock_Recovery_Dj</w:t>
            </w:r>
            <w:proofErr w:type="spellEnd"/>
          </w:p>
        </w:tc>
        <w:tc>
          <w:tcPr>
            <w:tcW w:w="3521" w:type="dxa"/>
            <w:vAlign w:val="center"/>
          </w:tcPr>
          <w:p w:rsidR="004F1B92" w:rsidRPr="00213323" w:rsidRDefault="004F1B92" w:rsidP="004F1B92">
            <w:pPr>
              <w:spacing w:after="80"/>
              <w:rPr>
                <w:rFonts w:cs="Arial"/>
                <w:b/>
              </w:rPr>
            </w:pPr>
            <w:r w:rsidRPr="006947D2">
              <w:rPr>
                <w:rFonts w:cs="Arial"/>
              </w:rPr>
              <w:t>Rx</w:t>
            </w:r>
            <w:r w:rsidR="003D2319">
              <w:t>-only</w:t>
            </w:r>
          </w:p>
        </w:tc>
      </w:tr>
      <w:tr w:rsidR="004F1B92" w:rsidRPr="00213323" w:rsidTr="006F6B26">
        <w:trPr>
          <w:cantSplit/>
          <w:jc w:val="center"/>
        </w:trPr>
        <w:tc>
          <w:tcPr>
            <w:tcW w:w="3959" w:type="dxa"/>
            <w:vAlign w:val="center"/>
          </w:tcPr>
          <w:p w:rsidR="004F1B92" w:rsidRPr="00213323" w:rsidRDefault="004F1B92" w:rsidP="004F1B92">
            <w:pPr>
              <w:spacing w:after="80"/>
              <w:rPr>
                <w:rFonts w:cs="Arial"/>
                <w:b/>
              </w:rPr>
            </w:pPr>
            <w:proofErr w:type="spellStart"/>
            <w:r>
              <w:lastRenderedPageBreak/>
              <w:t>Rx_Clock_Recovery_Mean</w:t>
            </w:r>
            <w:proofErr w:type="spellEnd"/>
          </w:p>
        </w:tc>
        <w:tc>
          <w:tcPr>
            <w:tcW w:w="3521" w:type="dxa"/>
            <w:vAlign w:val="center"/>
          </w:tcPr>
          <w:p w:rsidR="004F1B92" w:rsidRPr="00213323" w:rsidRDefault="004F1B92" w:rsidP="004F1B92">
            <w:pPr>
              <w:spacing w:after="80"/>
              <w:rPr>
                <w:rFonts w:cs="Arial"/>
                <w:b/>
              </w:rPr>
            </w:pPr>
            <w:r w:rsidRPr="006947D2">
              <w:rPr>
                <w:rFonts w:cs="Arial"/>
              </w:rPr>
              <w:t>Rx</w:t>
            </w:r>
            <w:r w:rsidR="003D2319">
              <w:t>-only</w:t>
            </w:r>
          </w:p>
        </w:tc>
      </w:tr>
      <w:tr w:rsidR="004F1B92" w:rsidRPr="00213323" w:rsidTr="006F6B26">
        <w:trPr>
          <w:cantSplit/>
          <w:jc w:val="center"/>
        </w:trPr>
        <w:tc>
          <w:tcPr>
            <w:tcW w:w="3959" w:type="dxa"/>
            <w:vAlign w:val="center"/>
          </w:tcPr>
          <w:p w:rsidR="004F1B92" w:rsidRPr="00213323" w:rsidRDefault="004F1B92" w:rsidP="004F1B92">
            <w:pPr>
              <w:spacing w:after="80"/>
              <w:rPr>
                <w:rFonts w:cs="Arial"/>
                <w:b/>
              </w:rPr>
            </w:pPr>
            <w:proofErr w:type="spellStart"/>
            <w:r>
              <w:t>Rx_Clock_Recovery_Rj</w:t>
            </w:r>
            <w:proofErr w:type="spellEnd"/>
          </w:p>
        </w:tc>
        <w:tc>
          <w:tcPr>
            <w:tcW w:w="3521" w:type="dxa"/>
            <w:vAlign w:val="center"/>
          </w:tcPr>
          <w:p w:rsidR="004F1B92" w:rsidRPr="00213323" w:rsidRDefault="004F1B92" w:rsidP="004F1B92">
            <w:pPr>
              <w:spacing w:after="80"/>
              <w:rPr>
                <w:rFonts w:cs="Arial"/>
                <w:b/>
              </w:rPr>
            </w:pPr>
            <w:r w:rsidRPr="006947D2">
              <w:rPr>
                <w:rFonts w:cs="Arial"/>
              </w:rPr>
              <w:t>Rx</w:t>
            </w:r>
            <w:r w:rsidR="003D2319">
              <w:t>-only</w:t>
            </w:r>
          </w:p>
        </w:tc>
      </w:tr>
      <w:tr w:rsidR="004F1B92" w:rsidRPr="00213323" w:rsidTr="006F6B26">
        <w:trPr>
          <w:cantSplit/>
          <w:jc w:val="center"/>
        </w:trPr>
        <w:tc>
          <w:tcPr>
            <w:tcW w:w="3959" w:type="dxa"/>
            <w:vAlign w:val="center"/>
          </w:tcPr>
          <w:p w:rsidR="004F1B92" w:rsidRPr="00213323" w:rsidRDefault="004F1B92">
            <w:pPr>
              <w:spacing w:after="80"/>
              <w:rPr>
                <w:rFonts w:cs="Arial"/>
                <w:b/>
              </w:rPr>
            </w:pPr>
            <w:proofErr w:type="spellStart"/>
            <w:r>
              <w:t>Rx_Clock_Recovery_Sj</w:t>
            </w:r>
            <w:proofErr w:type="spellEnd"/>
          </w:p>
        </w:tc>
        <w:tc>
          <w:tcPr>
            <w:tcW w:w="3521" w:type="dxa"/>
            <w:vAlign w:val="center"/>
          </w:tcPr>
          <w:p w:rsidR="004F1B92" w:rsidRPr="00213323" w:rsidRDefault="004F1B92" w:rsidP="004F1B92">
            <w:pPr>
              <w:spacing w:after="80"/>
              <w:rPr>
                <w:rFonts w:cs="Arial"/>
                <w:b/>
              </w:rPr>
            </w:pPr>
            <w:r w:rsidRPr="006947D2">
              <w:rPr>
                <w:rFonts w:cs="Arial"/>
              </w:rPr>
              <w:t>Rx</w:t>
            </w:r>
            <w:r w:rsidR="003D2319">
              <w:t>-only</w:t>
            </w:r>
          </w:p>
        </w:tc>
      </w:tr>
      <w:tr w:rsidR="004F1B92" w:rsidRPr="00213323" w:rsidTr="006F6B26">
        <w:trPr>
          <w:cantSplit/>
          <w:jc w:val="center"/>
        </w:trPr>
        <w:tc>
          <w:tcPr>
            <w:tcW w:w="3959" w:type="dxa"/>
            <w:vAlign w:val="center"/>
          </w:tcPr>
          <w:p w:rsidR="004F1B92" w:rsidRPr="002E0674" w:rsidRDefault="004F1B92" w:rsidP="004F1B92">
            <w:pPr>
              <w:spacing w:after="80"/>
              <w:rPr>
                <w:rFonts w:cs="Arial"/>
                <w:b/>
              </w:rPr>
            </w:pPr>
            <w:proofErr w:type="spellStart"/>
            <w:r>
              <w:t>Rx_DCD</w:t>
            </w:r>
            <w:proofErr w:type="spellEnd"/>
            <w:r w:rsidRPr="00213323">
              <w:t xml:space="preserve"> </w:t>
            </w:r>
          </w:p>
        </w:tc>
        <w:tc>
          <w:tcPr>
            <w:tcW w:w="3521" w:type="dxa"/>
            <w:vAlign w:val="center"/>
          </w:tcPr>
          <w:p w:rsidR="004F1B92" w:rsidRPr="00213323" w:rsidRDefault="004F1B92" w:rsidP="004F1B92">
            <w:pPr>
              <w:spacing w:after="80"/>
            </w:pPr>
            <w:r w:rsidRPr="006947D2">
              <w:rPr>
                <w:rFonts w:cs="Arial"/>
              </w:rPr>
              <w:t>Rx</w:t>
            </w:r>
            <w:r w:rsidR="003D2319">
              <w:t>-only</w:t>
            </w:r>
          </w:p>
        </w:tc>
      </w:tr>
      <w:tr w:rsidR="004F1B92" w:rsidRPr="00213323" w:rsidTr="006F6B26">
        <w:trPr>
          <w:cantSplit/>
          <w:jc w:val="center"/>
        </w:trPr>
        <w:tc>
          <w:tcPr>
            <w:tcW w:w="3959" w:type="dxa"/>
            <w:vAlign w:val="center"/>
          </w:tcPr>
          <w:p w:rsidR="004F1B92" w:rsidRPr="002E0674" w:rsidRDefault="004F1B92">
            <w:pPr>
              <w:spacing w:after="80"/>
              <w:rPr>
                <w:rFonts w:cs="Arial"/>
                <w:b/>
              </w:rPr>
            </w:pPr>
            <w:proofErr w:type="spellStart"/>
            <w:r>
              <w:t>Rx_Dj</w:t>
            </w:r>
            <w:proofErr w:type="spellEnd"/>
          </w:p>
        </w:tc>
        <w:tc>
          <w:tcPr>
            <w:tcW w:w="3521" w:type="dxa"/>
            <w:vAlign w:val="center"/>
          </w:tcPr>
          <w:p w:rsidR="004F1B92" w:rsidRPr="00213323" w:rsidRDefault="004F1B92" w:rsidP="004F1B92">
            <w:pPr>
              <w:spacing w:after="80"/>
            </w:pPr>
            <w:r w:rsidRPr="006947D2">
              <w:rPr>
                <w:rFonts w:cs="Arial"/>
              </w:rPr>
              <w:t>Rx</w:t>
            </w:r>
            <w:r w:rsidR="003D2319">
              <w:t>-only</w:t>
            </w:r>
          </w:p>
        </w:tc>
      </w:tr>
      <w:tr w:rsidR="004F1B92" w:rsidRPr="00213323" w:rsidTr="006F6B26">
        <w:trPr>
          <w:cantSplit/>
          <w:jc w:val="center"/>
        </w:trPr>
        <w:tc>
          <w:tcPr>
            <w:tcW w:w="3959" w:type="dxa"/>
            <w:vAlign w:val="center"/>
          </w:tcPr>
          <w:p w:rsidR="004F1B92" w:rsidRPr="00213323" w:rsidRDefault="004F1B92" w:rsidP="004F1B92">
            <w:pPr>
              <w:spacing w:after="80"/>
            </w:pPr>
            <w:proofErr w:type="spellStart"/>
            <w:r>
              <w:t>Rx_Noise</w:t>
            </w:r>
            <w:proofErr w:type="spellEnd"/>
          </w:p>
        </w:tc>
        <w:tc>
          <w:tcPr>
            <w:tcW w:w="3521" w:type="dxa"/>
            <w:vAlign w:val="center"/>
          </w:tcPr>
          <w:p w:rsidR="004F1B92" w:rsidRPr="00213323" w:rsidRDefault="004F1B92" w:rsidP="004F1B92">
            <w:pPr>
              <w:spacing w:after="80"/>
            </w:pPr>
            <w:r w:rsidRPr="006947D2">
              <w:rPr>
                <w:rFonts w:cs="Arial"/>
              </w:rPr>
              <w:t>Rx</w:t>
            </w:r>
            <w:r w:rsidR="003D2319">
              <w:t>-only</w:t>
            </w:r>
          </w:p>
        </w:tc>
      </w:tr>
      <w:tr w:rsidR="004F1B92" w:rsidRPr="00213323" w:rsidTr="00FA2D62">
        <w:trPr>
          <w:cantSplit/>
          <w:jc w:val="center"/>
        </w:trPr>
        <w:tc>
          <w:tcPr>
            <w:tcW w:w="3959" w:type="dxa"/>
            <w:vAlign w:val="center"/>
          </w:tcPr>
          <w:p w:rsidR="004F1B92" w:rsidRPr="00213323" w:rsidRDefault="004F1B92">
            <w:pPr>
              <w:spacing w:after="80"/>
            </w:pPr>
            <w:proofErr w:type="spellStart"/>
            <w:r>
              <w:t>Rx_Receiver_Sensitivity</w:t>
            </w:r>
            <w:proofErr w:type="spellEnd"/>
          </w:p>
        </w:tc>
        <w:tc>
          <w:tcPr>
            <w:tcW w:w="3521" w:type="dxa"/>
            <w:vAlign w:val="center"/>
          </w:tcPr>
          <w:p w:rsidR="004F1B92" w:rsidRDefault="004F1B92" w:rsidP="004F1B92">
            <w:pPr>
              <w:spacing w:after="80"/>
            </w:pPr>
            <w:r w:rsidRPr="006947D2">
              <w:rPr>
                <w:rFonts w:cs="Arial"/>
              </w:rPr>
              <w:t>Rx</w:t>
            </w:r>
            <w:r w:rsidR="003D2319">
              <w:t>-only</w:t>
            </w:r>
          </w:p>
        </w:tc>
      </w:tr>
      <w:tr w:rsidR="004F1B92" w:rsidRPr="00213323" w:rsidTr="00FA2D62">
        <w:trPr>
          <w:cantSplit/>
          <w:jc w:val="center"/>
        </w:trPr>
        <w:tc>
          <w:tcPr>
            <w:tcW w:w="3959" w:type="dxa"/>
            <w:vAlign w:val="center"/>
          </w:tcPr>
          <w:p w:rsidR="004F1B92" w:rsidRPr="00213323" w:rsidRDefault="004F1B92">
            <w:pPr>
              <w:spacing w:after="80"/>
            </w:pPr>
            <w:proofErr w:type="spellStart"/>
            <w:r>
              <w:t>Rx_Rj</w:t>
            </w:r>
            <w:proofErr w:type="spellEnd"/>
          </w:p>
        </w:tc>
        <w:tc>
          <w:tcPr>
            <w:tcW w:w="3521" w:type="dxa"/>
            <w:vAlign w:val="center"/>
          </w:tcPr>
          <w:p w:rsidR="004F1B92" w:rsidRDefault="004F1B92" w:rsidP="004F1B92">
            <w:pPr>
              <w:spacing w:after="80"/>
            </w:pPr>
            <w:r w:rsidRPr="006947D2">
              <w:rPr>
                <w:rFonts w:cs="Arial"/>
              </w:rPr>
              <w:t>Rx</w:t>
            </w:r>
            <w:r w:rsidR="003D2319">
              <w:t>-only</w:t>
            </w:r>
          </w:p>
        </w:tc>
      </w:tr>
      <w:tr w:rsidR="004F1B92" w:rsidRPr="00213323" w:rsidTr="00FA2D62">
        <w:trPr>
          <w:cantSplit/>
          <w:jc w:val="center"/>
        </w:trPr>
        <w:tc>
          <w:tcPr>
            <w:tcW w:w="3959" w:type="dxa"/>
            <w:vAlign w:val="center"/>
          </w:tcPr>
          <w:p w:rsidR="004F1B92" w:rsidRPr="00213323" w:rsidRDefault="004F1B92">
            <w:pPr>
              <w:spacing w:after="80"/>
            </w:pPr>
            <w:proofErr w:type="spellStart"/>
            <w:r>
              <w:t>Rx_Sj</w:t>
            </w:r>
            <w:proofErr w:type="spellEnd"/>
          </w:p>
        </w:tc>
        <w:tc>
          <w:tcPr>
            <w:tcW w:w="3521" w:type="dxa"/>
            <w:vAlign w:val="center"/>
          </w:tcPr>
          <w:p w:rsidR="004F1B92" w:rsidRDefault="004F1B92" w:rsidP="004F1B92">
            <w:pPr>
              <w:spacing w:after="80"/>
            </w:pPr>
            <w:r w:rsidRPr="006947D2">
              <w:rPr>
                <w:rFonts w:cs="Arial"/>
              </w:rPr>
              <w:t>Rx</w:t>
            </w:r>
            <w:r w:rsidR="003D2319">
              <w:t>-only</w:t>
            </w:r>
          </w:p>
        </w:tc>
      </w:tr>
      <w:tr w:rsidR="003F40AB" w:rsidRPr="00213323" w:rsidTr="00FA2D62">
        <w:trPr>
          <w:cantSplit/>
          <w:jc w:val="center"/>
        </w:trPr>
        <w:tc>
          <w:tcPr>
            <w:tcW w:w="3959" w:type="dxa"/>
            <w:vAlign w:val="center"/>
          </w:tcPr>
          <w:p w:rsidR="003F40AB" w:rsidRDefault="003F40AB" w:rsidP="004F1B92">
            <w:pPr>
              <w:spacing w:after="80"/>
            </w:pPr>
            <w:r>
              <w:t>Supporting Files</w:t>
            </w:r>
          </w:p>
        </w:tc>
        <w:tc>
          <w:tcPr>
            <w:tcW w:w="3521" w:type="dxa"/>
            <w:vAlign w:val="center"/>
          </w:tcPr>
          <w:p w:rsidR="003F40AB" w:rsidRDefault="003D2319" w:rsidP="004F1B92">
            <w:pPr>
              <w:spacing w:after="80"/>
            </w:pPr>
            <w:r>
              <w:t>Any</w:t>
            </w:r>
          </w:p>
        </w:tc>
      </w:tr>
      <w:tr w:rsidR="003F40AB" w:rsidRPr="00213323" w:rsidTr="00FA2D62">
        <w:trPr>
          <w:cantSplit/>
          <w:jc w:val="center"/>
        </w:trPr>
        <w:tc>
          <w:tcPr>
            <w:tcW w:w="3959" w:type="dxa"/>
            <w:vAlign w:val="center"/>
          </w:tcPr>
          <w:p w:rsidR="003F40AB" w:rsidRDefault="003F40AB" w:rsidP="004F1B92">
            <w:pPr>
              <w:spacing w:after="80"/>
            </w:pPr>
            <w:proofErr w:type="spellStart"/>
            <w:r>
              <w:t>Tx_DCD</w:t>
            </w:r>
            <w:proofErr w:type="spellEnd"/>
          </w:p>
        </w:tc>
        <w:tc>
          <w:tcPr>
            <w:tcW w:w="3521" w:type="dxa"/>
            <w:vAlign w:val="center"/>
          </w:tcPr>
          <w:p w:rsidR="003F40AB" w:rsidRDefault="003F40AB" w:rsidP="004F1B92">
            <w:pPr>
              <w:spacing w:after="80"/>
            </w:pPr>
            <w:proofErr w:type="spellStart"/>
            <w:r>
              <w:t>Tx</w:t>
            </w:r>
            <w:proofErr w:type="spellEnd"/>
            <w:r w:rsidR="003D2319">
              <w:t>-only</w:t>
            </w:r>
          </w:p>
        </w:tc>
      </w:tr>
      <w:tr w:rsidR="003F40AB" w:rsidRPr="00213323" w:rsidTr="00FA2D62">
        <w:trPr>
          <w:cantSplit/>
          <w:jc w:val="center"/>
        </w:trPr>
        <w:tc>
          <w:tcPr>
            <w:tcW w:w="3959" w:type="dxa"/>
            <w:vAlign w:val="center"/>
          </w:tcPr>
          <w:p w:rsidR="003F40AB" w:rsidRDefault="003F40AB">
            <w:pPr>
              <w:spacing w:after="80"/>
            </w:pPr>
            <w:proofErr w:type="spellStart"/>
            <w:r>
              <w:t>Tx_Dj</w:t>
            </w:r>
            <w:proofErr w:type="spellEnd"/>
          </w:p>
        </w:tc>
        <w:tc>
          <w:tcPr>
            <w:tcW w:w="3521" w:type="dxa"/>
            <w:vAlign w:val="center"/>
          </w:tcPr>
          <w:p w:rsidR="003F40AB" w:rsidRDefault="003F40AB" w:rsidP="004F1B92">
            <w:pPr>
              <w:spacing w:after="80"/>
            </w:pPr>
            <w:proofErr w:type="spellStart"/>
            <w:r>
              <w:t>Tx</w:t>
            </w:r>
            <w:proofErr w:type="spellEnd"/>
            <w:r w:rsidR="003D2319">
              <w:t>-only</w:t>
            </w:r>
          </w:p>
        </w:tc>
      </w:tr>
      <w:tr w:rsidR="003F40AB" w:rsidRPr="00213323" w:rsidTr="00FA2D62">
        <w:trPr>
          <w:cantSplit/>
          <w:jc w:val="center"/>
        </w:trPr>
        <w:tc>
          <w:tcPr>
            <w:tcW w:w="3959" w:type="dxa"/>
            <w:vAlign w:val="center"/>
          </w:tcPr>
          <w:p w:rsidR="003F40AB" w:rsidRDefault="003F40AB" w:rsidP="004F1B92">
            <w:pPr>
              <w:spacing w:after="80"/>
            </w:pPr>
            <w:proofErr w:type="spellStart"/>
            <w:r>
              <w:t>Tx_Jitter</w:t>
            </w:r>
            <w:proofErr w:type="spellEnd"/>
          </w:p>
        </w:tc>
        <w:tc>
          <w:tcPr>
            <w:tcW w:w="3521" w:type="dxa"/>
            <w:vAlign w:val="center"/>
          </w:tcPr>
          <w:p w:rsidR="003F40AB" w:rsidRDefault="003F40AB" w:rsidP="004F1B92">
            <w:pPr>
              <w:spacing w:after="80"/>
            </w:pPr>
            <w:proofErr w:type="spellStart"/>
            <w:r>
              <w:t>Tx</w:t>
            </w:r>
            <w:proofErr w:type="spellEnd"/>
            <w:r w:rsidR="003D2319">
              <w:t>-only</w:t>
            </w:r>
          </w:p>
        </w:tc>
      </w:tr>
      <w:tr w:rsidR="003F40AB" w:rsidRPr="00213323" w:rsidTr="00FA2D62">
        <w:trPr>
          <w:cantSplit/>
          <w:jc w:val="center"/>
        </w:trPr>
        <w:tc>
          <w:tcPr>
            <w:tcW w:w="3959" w:type="dxa"/>
            <w:vAlign w:val="center"/>
          </w:tcPr>
          <w:p w:rsidR="003F40AB" w:rsidRDefault="003F40AB" w:rsidP="004F1B92">
            <w:pPr>
              <w:spacing w:after="80"/>
            </w:pPr>
            <w:proofErr w:type="spellStart"/>
            <w:r>
              <w:t>Tx_Rj</w:t>
            </w:r>
            <w:proofErr w:type="spellEnd"/>
          </w:p>
        </w:tc>
        <w:tc>
          <w:tcPr>
            <w:tcW w:w="3521" w:type="dxa"/>
            <w:vAlign w:val="center"/>
          </w:tcPr>
          <w:p w:rsidR="003F40AB" w:rsidRDefault="003F40AB" w:rsidP="004F1B92">
            <w:pPr>
              <w:spacing w:after="80"/>
            </w:pPr>
            <w:proofErr w:type="spellStart"/>
            <w:r>
              <w:t>Tx</w:t>
            </w:r>
            <w:proofErr w:type="spellEnd"/>
            <w:r w:rsidR="003D2319">
              <w:t>-only</w:t>
            </w:r>
          </w:p>
        </w:tc>
      </w:tr>
      <w:tr w:rsidR="003F40AB" w:rsidRPr="00213323" w:rsidTr="00FA2D62">
        <w:trPr>
          <w:cantSplit/>
          <w:jc w:val="center"/>
        </w:trPr>
        <w:tc>
          <w:tcPr>
            <w:tcW w:w="3959" w:type="dxa"/>
            <w:vAlign w:val="center"/>
          </w:tcPr>
          <w:p w:rsidR="003F40AB" w:rsidRDefault="003F40AB" w:rsidP="004F1B92">
            <w:pPr>
              <w:spacing w:after="80"/>
            </w:pPr>
            <w:proofErr w:type="spellStart"/>
            <w:r>
              <w:t>Tx_Sj</w:t>
            </w:r>
            <w:proofErr w:type="spellEnd"/>
          </w:p>
        </w:tc>
        <w:tc>
          <w:tcPr>
            <w:tcW w:w="3521" w:type="dxa"/>
            <w:vAlign w:val="center"/>
          </w:tcPr>
          <w:p w:rsidR="003F40AB" w:rsidRDefault="003F40AB" w:rsidP="004F1B92">
            <w:pPr>
              <w:spacing w:after="80"/>
            </w:pPr>
            <w:proofErr w:type="spellStart"/>
            <w:r>
              <w:t>Tx</w:t>
            </w:r>
            <w:proofErr w:type="spellEnd"/>
            <w:r w:rsidR="003D2319">
              <w:t>-only</w:t>
            </w:r>
          </w:p>
        </w:tc>
      </w:tr>
      <w:tr w:rsidR="003F40AB" w:rsidRPr="00213323" w:rsidTr="00FA2D62">
        <w:trPr>
          <w:cantSplit/>
          <w:jc w:val="center"/>
        </w:trPr>
        <w:tc>
          <w:tcPr>
            <w:tcW w:w="3959" w:type="dxa"/>
            <w:vAlign w:val="center"/>
          </w:tcPr>
          <w:p w:rsidR="003F40AB" w:rsidRDefault="003F40AB" w:rsidP="004F1B92">
            <w:pPr>
              <w:spacing w:after="80"/>
            </w:pPr>
            <w:proofErr w:type="spellStart"/>
            <w:r>
              <w:t>Tx_Sj_Frequency</w:t>
            </w:r>
            <w:proofErr w:type="spellEnd"/>
          </w:p>
        </w:tc>
        <w:tc>
          <w:tcPr>
            <w:tcW w:w="3521" w:type="dxa"/>
            <w:vAlign w:val="center"/>
          </w:tcPr>
          <w:p w:rsidR="003F40AB" w:rsidRDefault="003F40AB" w:rsidP="004F1B92">
            <w:pPr>
              <w:spacing w:after="80"/>
            </w:pPr>
            <w:proofErr w:type="spellStart"/>
            <w:r>
              <w:t>Tx</w:t>
            </w:r>
            <w:proofErr w:type="spellEnd"/>
            <w:r w:rsidR="003D2319">
              <w:t>-only</w:t>
            </w:r>
          </w:p>
        </w:tc>
      </w:tr>
      <w:tr w:rsidR="003F40AB" w:rsidRPr="00213323" w:rsidTr="00FA2D62">
        <w:trPr>
          <w:cantSplit/>
          <w:jc w:val="center"/>
        </w:trPr>
        <w:tc>
          <w:tcPr>
            <w:tcW w:w="3959" w:type="dxa"/>
            <w:vAlign w:val="center"/>
          </w:tcPr>
          <w:p w:rsidR="003F40AB" w:rsidRPr="00213323" w:rsidRDefault="003F40AB" w:rsidP="004F1B92">
            <w:pPr>
              <w:spacing w:after="80"/>
            </w:pPr>
            <w:r>
              <w:t>Use_Init_Output</w:t>
            </w:r>
          </w:p>
        </w:tc>
        <w:tc>
          <w:tcPr>
            <w:tcW w:w="3521" w:type="dxa"/>
            <w:vAlign w:val="center"/>
          </w:tcPr>
          <w:p w:rsidR="003F40AB" w:rsidRDefault="003F40AB" w:rsidP="004F1B92">
            <w:pPr>
              <w:spacing w:after="80"/>
            </w:pPr>
            <w:r>
              <w:t>N/A (illegal combination)</w:t>
            </w:r>
          </w:p>
        </w:tc>
      </w:tr>
    </w:tbl>
    <w:p w:rsidR="004F1B92" w:rsidRDefault="004F1B92" w:rsidP="004F1B92">
      <w:pPr>
        <w:pStyle w:val="KeywordDescriptions"/>
        <w:rPr>
          <w:b/>
          <w:bCs/>
          <w:szCs w:val="18"/>
        </w:rPr>
      </w:pPr>
    </w:p>
    <w:p w:rsidR="00135D63" w:rsidRDefault="00135D63" w:rsidP="004F1B92">
      <w:pPr>
        <w:pStyle w:val="KeywordDescriptions"/>
        <w:rPr>
          <w:b/>
          <w:bCs/>
          <w:szCs w:val="18"/>
        </w:rPr>
      </w:pPr>
    </w:p>
    <w:p w:rsidR="00135D63" w:rsidRDefault="00135D63" w:rsidP="004F1B92">
      <w:pPr>
        <w:pStyle w:val="KeywordDescriptions"/>
        <w:rPr>
          <w:b/>
          <w:bCs/>
          <w:szCs w:val="18"/>
        </w:rPr>
      </w:pPr>
    </w:p>
    <w:p w:rsidR="006C6BDF" w:rsidRDefault="006C6BDF" w:rsidP="006C6BDF">
      <w:pPr>
        <w:pStyle w:val="TableCaption"/>
        <w:spacing w:after="80"/>
      </w:pPr>
      <w:r>
        <w:t xml:space="preserve">Table </w:t>
      </w:r>
      <w:r w:rsidR="004F1B92">
        <w:t xml:space="preserve">2 </w:t>
      </w:r>
      <w:r>
        <w:t xml:space="preserve">– </w:t>
      </w:r>
      <w:r w:rsidR="004375B1">
        <w:t xml:space="preserve">[Algorithmic Model] </w:t>
      </w:r>
      <w:r w:rsidR="00C5297C">
        <w:t xml:space="preserve">Subparameter </w:t>
      </w:r>
      <w:r>
        <w:t xml:space="preserve">and [Model] </w:t>
      </w:r>
      <w:proofErr w:type="spellStart"/>
      <w:r>
        <w:t>Model_Type</w:t>
      </w:r>
      <w:proofErr w:type="spellEnd"/>
      <w:r>
        <w:t xml:space="preserve"> Interaction</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4194"/>
        <w:gridCol w:w="4230"/>
      </w:tblGrid>
      <w:tr w:rsidR="00EB41BC" w:rsidRPr="00213323" w:rsidTr="006F6B26">
        <w:trPr>
          <w:cantSplit/>
          <w:tblHeader/>
          <w:jc w:val="center"/>
        </w:trPr>
        <w:tc>
          <w:tcPr>
            <w:tcW w:w="4194" w:type="dxa"/>
            <w:vAlign w:val="center"/>
          </w:tcPr>
          <w:p w:rsidR="00EB41BC" w:rsidRPr="00213323" w:rsidRDefault="00EB41BC" w:rsidP="002E0674">
            <w:pPr>
              <w:spacing w:after="80"/>
              <w:jc w:val="center"/>
              <w:rPr>
                <w:b/>
              </w:rPr>
            </w:pPr>
            <w:r>
              <w:rPr>
                <w:b/>
              </w:rPr>
              <w:t xml:space="preserve">[Model] </w:t>
            </w:r>
            <w:r w:rsidRPr="00213323">
              <w:rPr>
                <w:b/>
              </w:rPr>
              <w:t>Model Type</w:t>
            </w:r>
          </w:p>
        </w:tc>
        <w:tc>
          <w:tcPr>
            <w:tcW w:w="4230" w:type="dxa"/>
          </w:tcPr>
          <w:p w:rsidR="00EB41BC" w:rsidRDefault="00EB41BC">
            <w:pPr>
              <w:spacing w:after="80"/>
              <w:jc w:val="center"/>
              <w:rPr>
                <w:b/>
              </w:rPr>
            </w:pPr>
            <w:r>
              <w:rPr>
                <w:b/>
              </w:rPr>
              <w:t xml:space="preserve">[Algorithmic Model] </w:t>
            </w:r>
            <w:r w:rsidR="00501338">
              <w:rPr>
                <w:b/>
              </w:rPr>
              <w:t>Executable Subparameters</w:t>
            </w:r>
            <w:r>
              <w:rPr>
                <w:b/>
              </w:rPr>
              <w:t xml:space="preserve"> Permitted</w:t>
            </w:r>
          </w:p>
        </w:tc>
      </w:tr>
      <w:tr w:rsidR="00EB41BC" w:rsidRPr="00213323" w:rsidTr="006F6B26">
        <w:trPr>
          <w:cantSplit/>
          <w:jc w:val="center"/>
        </w:trPr>
        <w:tc>
          <w:tcPr>
            <w:tcW w:w="4194" w:type="dxa"/>
            <w:vAlign w:val="center"/>
          </w:tcPr>
          <w:p w:rsidR="00EB41BC" w:rsidRDefault="00EB41BC" w:rsidP="00E13CC3">
            <w:pPr>
              <w:spacing w:after="80"/>
            </w:pPr>
            <w:r w:rsidRPr="00213323">
              <w:t xml:space="preserve">Input    </w:t>
            </w:r>
          </w:p>
          <w:p w:rsidR="00EB41BC" w:rsidRPr="00213323" w:rsidRDefault="00EB41BC" w:rsidP="00E13CC3">
            <w:pPr>
              <w:spacing w:after="80"/>
            </w:pPr>
            <w:proofErr w:type="spellStart"/>
            <w:r>
              <w:t>Input_ECL</w:t>
            </w:r>
            <w:proofErr w:type="spellEnd"/>
            <w:r w:rsidRPr="00213323">
              <w:t xml:space="preserve">          </w:t>
            </w:r>
          </w:p>
        </w:tc>
        <w:tc>
          <w:tcPr>
            <w:tcW w:w="4230" w:type="dxa"/>
          </w:tcPr>
          <w:p w:rsidR="00C5297C" w:rsidRDefault="006A23EB" w:rsidP="008865E9">
            <w:pPr>
              <w:spacing w:after="80"/>
            </w:pPr>
            <w:r>
              <w:t>Executable only</w:t>
            </w:r>
          </w:p>
          <w:p w:rsidR="00EB41BC" w:rsidRDefault="000C55B2" w:rsidP="008865E9">
            <w:pPr>
              <w:spacing w:after="80"/>
            </w:pPr>
            <w:proofErr w:type="spellStart"/>
            <w:r>
              <w:t>Executable_Tx</w:t>
            </w:r>
            <w:proofErr w:type="spellEnd"/>
            <w:r w:rsidR="006A23EB">
              <w:t xml:space="preserve"> and </w:t>
            </w:r>
            <w:proofErr w:type="spellStart"/>
            <w:r>
              <w:t>Executable_Rx</w:t>
            </w:r>
            <w:proofErr w:type="spellEnd"/>
            <w:r w:rsidR="006A23EB">
              <w:t xml:space="preserve"> are not permitted</w:t>
            </w:r>
          </w:p>
        </w:tc>
      </w:tr>
      <w:tr w:rsidR="00EB41BC" w:rsidRPr="00213323" w:rsidTr="006F6B26">
        <w:trPr>
          <w:cantSplit/>
          <w:jc w:val="center"/>
        </w:trPr>
        <w:tc>
          <w:tcPr>
            <w:tcW w:w="4194" w:type="dxa"/>
            <w:vAlign w:val="center"/>
          </w:tcPr>
          <w:p w:rsidR="00EB41BC" w:rsidRPr="00213323" w:rsidRDefault="00EB41BC" w:rsidP="00E13CC3">
            <w:pPr>
              <w:spacing w:after="80"/>
            </w:pPr>
            <w:r w:rsidRPr="00213323">
              <w:lastRenderedPageBreak/>
              <w:t xml:space="preserve">I/O                </w:t>
            </w:r>
          </w:p>
          <w:p w:rsidR="00EB41BC" w:rsidRPr="00213323" w:rsidRDefault="00EB41BC" w:rsidP="00E13CC3">
            <w:pPr>
              <w:spacing w:after="80"/>
            </w:pPr>
            <w:r w:rsidRPr="00213323">
              <w:t>I/</w:t>
            </w:r>
            <w:proofErr w:type="spellStart"/>
            <w:r w:rsidRPr="00213323">
              <w:t>O_open_drain</w:t>
            </w:r>
            <w:proofErr w:type="spellEnd"/>
            <w:r w:rsidRPr="00213323">
              <w:t xml:space="preserve">     </w:t>
            </w:r>
          </w:p>
          <w:p w:rsidR="00EB41BC" w:rsidRPr="00213323" w:rsidRDefault="00EB41BC" w:rsidP="00E13CC3">
            <w:pPr>
              <w:spacing w:after="80"/>
            </w:pPr>
            <w:r w:rsidRPr="00213323">
              <w:t>I/</w:t>
            </w:r>
            <w:proofErr w:type="spellStart"/>
            <w:r w:rsidRPr="00213323">
              <w:t>O_open_sink</w:t>
            </w:r>
            <w:proofErr w:type="spellEnd"/>
            <w:r w:rsidRPr="00213323">
              <w:t xml:space="preserve">      </w:t>
            </w:r>
          </w:p>
          <w:p w:rsidR="00EB41BC" w:rsidRDefault="00EB41BC" w:rsidP="00E13CC3">
            <w:pPr>
              <w:spacing w:after="80"/>
            </w:pPr>
            <w:r w:rsidRPr="00213323">
              <w:t>I/</w:t>
            </w:r>
            <w:proofErr w:type="spellStart"/>
            <w:r w:rsidRPr="00213323">
              <w:t>O_open_source</w:t>
            </w:r>
            <w:proofErr w:type="spellEnd"/>
            <w:r w:rsidRPr="00213323">
              <w:t xml:space="preserve">   </w:t>
            </w:r>
          </w:p>
          <w:p w:rsidR="00EB41BC" w:rsidRPr="00213323" w:rsidRDefault="00EB41BC" w:rsidP="00E13CC3">
            <w:pPr>
              <w:spacing w:after="80"/>
            </w:pPr>
            <w:r w:rsidRPr="00213323">
              <w:t xml:space="preserve">I/O_ECL  </w:t>
            </w:r>
          </w:p>
        </w:tc>
        <w:tc>
          <w:tcPr>
            <w:tcW w:w="4230" w:type="dxa"/>
          </w:tcPr>
          <w:p w:rsidR="00C5297C" w:rsidRDefault="00704090">
            <w:pPr>
              <w:spacing w:after="80"/>
            </w:pPr>
            <w:r>
              <w:t>Executable illegal</w:t>
            </w:r>
          </w:p>
          <w:p w:rsidR="00EB41BC" w:rsidRDefault="000C55B2">
            <w:pPr>
              <w:spacing w:after="80"/>
            </w:pPr>
            <w:proofErr w:type="spellStart"/>
            <w:r>
              <w:t>Executable_Tx</w:t>
            </w:r>
            <w:proofErr w:type="spellEnd"/>
            <w:r w:rsidR="00EB41BC">
              <w:t xml:space="preserve"> and</w:t>
            </w:r>
            <w:ins w:id="16" w:author="Author">
              <w:r w:rsidR="00880421">
                <w:t>/or</w:t>
              </w:r>
            </w:ins>
            <w:r w:rsidR="00EB41BC">
              <w:t xml:space="preserve"> </w:t>
            </w:r>
            <w:proofErr w:type="spellStart"/>
            <w:r>
              <w:t>Executable_Rx</w:t>
            </w:r>
            <w:proofErr w:type="spellEnd"/>
            <w:r w:rsidR="00EB41BC">
              <w:t xml:space="preserve"> </w:t>
            </w:r>
            <w:r w:rsidR="00704090">
              <w:t xml:space="preserve">are </w:t>
            </w:r>
            <w:r w:rsidR="00EB41BC">
              <w:t>required</w:t>
            </w:r>
          </w:p>
        </w:tc>
      </w:tr>
      <w:tr w:rsidR="00EB41BC" w:rsidRPr="00213323" w:rsidTr="006F6B26">
        <w:trPr>
          <w:cantSplit/>
          <w:jc w:val="center"/>
        </w:trPr>
        <w:tc>
          <w:tcPr>
            <w:tcW w:w="4194" w:type="dxa"/>
            <w:vAlign w:val="center"/>
          </w:tcPr>
          <w:p w:rsidR="00EB41BC" w:rsidRPr="00213323" w:rsidRDefault="00EB41BC" w:rsidP="00E13CC3">
            <w:pPr>
              <w:spacing w:after="80"/>
              <w:rPr>
                <w:rFonts w:cs="Arial"/>
                <w:b/>
              </w:rPr>
            </w:pPr>
            <w:r w:rsidRPr="00213323">
              <w:t>Terminator</w:t>
            </w:r>
          </w:p>
        </w:tc>
        <w:tc>
          <w:tcPr>
            <w:tcW w:w="4230" w:type="dxa"/>
          </w:tcPr>
          <w:p w:rsidR="00EB41BC" w:rsidRDefault="00EB41BC">
            <w:pPr>
              <w:spacing w:after="80"/>
            </w:pPr>
            <w:r>
              <w:t>N/A (illegal)</w:t>
            </w:r>
          </w:p>
        </w:tc>
      </w:tr>
      <w:tr w:rsidR="00EB41BC" w:rsidRPr="00213323" w:rsidTr="006F6B26">
        <w:trPr>
          <w:cantSplit/>
          <w:jc w:val="center"/>
        </w:trPr>
        <w:tc>
          <w:tcPr>
            <w:tcW w:w="4194" w:type="dxa"/>
            <w:vAlign w:val="center"/>
          </w:tcPr>
          <w:p w:rsidR="00EB41BC" w:rsidRDefault="00EB41BC" w:rsidP="00E13CC3">
            <w:pPr>
              <w:spacing w:after="80"/>
            </w:pPr>
            <w:r w:rsidRPr="00213323">
              <w:t>Output</w:t>
            </w:r>
          </w:p>
          <w:p w:rsidR="00EB41BC" w:rsidRPr="00213323" w:rsidRDefault="00EB41BC" w:rsidP="00E13CC3">
            <w:pPr>
              <w:spacing w:after="80"/>
              <w:rPr>
                <w:rFonts w:cs="Arial"/>
                <w:b/>
              </w:rPr>
            </w:pPr>
            <w:proofErr w:type="spellStart"/>
            <w:r>
              <w:t>Output_ECL</w:t>
            </w:r>
            <w:proofErr w:type="spellEnd"/>
          </w:p>
        </w:tc>
        <w:tc>
          <w:tcPr>
            <w:tcW w:w="4230" w:type="dxa"/>
          </w:tcPr>
          <w:p w:rsidR="00C5297C" w:rsidRDefault="006A23EB">
            <w:pPr>
              <w:spacing w:after="80"/>
            </w:pPr>
            <w:r>
              <w:t>Executable only</w:t>
            </w:r>
          </w:p>
          <w:p w:rsidR="00EB41BC" w:rsidRDefault="000C55B2">
            <w:pPr>
              <w:spacing w:after="80"/>
            </w:pPr>
            <w:proofErr w:type="spellStart"/>
            <w:r>
              <w:t>Executable_Tx</w:t>
            </w:r>
            <w:proofErr w:type="spellEnd"/>
            <w:r w:rsidR="006A23EB">
              <w:t xml:space="preserve"> and </w:t>
            </w:r>
            <w:proofErr w:type="spellStart"/>
            <w:r>
              <w:t>Executable_Rx</w:t>
            </w:r>
            <w:proofErr w:type="spellEnd"/>
            <w:r w:rsidR="006A23EB">
              <w:t xml:space="preserve"> are not permitted</w:t>
            </w:r>
          </w:p>
        </w:tc>
      </w:tr>
      <w:tr w:rsidR="00EB41BC" w:rsidRPr="00213323" w:rsidTr="006F6B26">
        <w:trPr>
          <w:cantSplit/>
          <w:jc w:val="center"/>
        </w:trPr>
        <w:tc>
          <w:tcPr>
            <w:tcW w:w="4194" w:type="dxa"/>
            <w:vAlign w:val="center"/>
          </w:tcPr>
          <w:p w:rsidR="00EB41BC" w:rsidRDefault="00EB41BC" w:rsidP="00E13CC3">
            <w:pPr>
              <w:spacing w:after="80"/>
            </w:pPr>
            <w:r w:rsidRPr="00213323">
              <w:t>3-state</w:t>
            </w:r>
          </w:p>
          <w:p w:rsidR="00EB41BC" w:rsidRPr="00213323" w:rsidRDefault="00EB41BC" w:rsidP="00E13CC3">
            <w:pPr>
              <w:spacing w:after="80"/>
              <w:rPr>
                <w:rFonts w:cs="Arial"/>
                <w:b/>
              </w:rPr>
            </w:pPr>
            <w:r>
              <w:t>3-state_ECL</w:t>
            </w:r>
          </w:p>
        </w:tc>
        <w:tc>
          <w:tcPr>
            <w:tcW w:w="4230" w:type="dxa"/>
          </w:tcPr>
          <w:p w:rsidR="006A0B4E" w:rsidRDefault="006A0B4E" w:rsidP="006A0B4E">
            <w:pPr>
              <w:spacing w:after="80"/>
            </w:pPr>
            <w:r>
              <w:t>Executable only</w:t>
            </w:r>
          </w:p>
          <w:p w:rsidR="00EB41BC" w:rsidRDefault="000C55B2" w:rsidP="006A0B4E">
            <w:pPr>
              <w:spacing w:after="80"/>
            </w:pPr>
            <w:proofErr w:type="spellStart"/>
            <w:r>
              <w:t>Executable_Tx</w:t>
            </w:r>
            <w:proofErr w:type="spellEnd"/>
            <w:r w:rsidR="006A0B4E">
              <w:t xml:space="preserve"> and </w:t>
            </w:r>
            <w:proofErr w:type="spellStart"/>
            <w:r>
              <w:t>Executable_Rx</w:t>
            </w:r>
            <w:proofErr w:type="spellEnd"/>
            <w:r w:rsidR="006A0B4E">
              <w:t xml:space="preserve"> are not permitted</w:t>
            </w:r>
          </w:p>
        </w:tc>
      </w:tr>
      <w:tr w:rsidR="00EB41BC" w:rsidRPr="00213323" w:rsidTr="006F6B26">
        <w:trPr>
          <w:cantSplit/>
          <w:jc w:val="center"/>
        </w:trPr>
        <w:tc>
          <w:tcPr>
            <w:tcW w:w="4194" w:type="dxa"/>
            <w:vAlign w:val="center"/>
          </w:tcPr>
          <w:p w:rsidR="00EB41BC" w:rsidRPr="00213323" w:rsidRDefault="00EB41BC" w:rsidP="00E13CC3">
            <w:pPr>
              <w:spacing w:after="80"/>
              <w:rPr>
                <w:rFonts w:cs="Arial"/>
                <w:b/>
              </w:rPr>
            </w:pPr>
            <w:proofErr w:type="spellStart"/>
            <w:r w:rsidRPr="00213323">
              <w:t>Open_sink</w:t>
            </w:r>
            <w:proofErr w:type="spellEnd"/>
            <w:r w:rsidRPr="00213323">
              <w:t xml:space="preserve"> </w:t>
            </w:r>
          </w:p>
          <w:p w:rsidR="00EB41BC" w:rsidRDefault="00EB41BC" w:rsidP="00E13CC3">
            <w:pPr>
              <w:spacing w:after="80"/>
            </w:pPr>
            <w:proofErr w:type="spellStart"/>
            <w:r w:rsidRPr="00213323">
              <w:t>Open_drain</w:t>
            </w:r>
            <w:proofErr w:type="spellEnd"/>
          </w:p>
          <w:p w:rsidR="00EB41BC" w:rsidRPr="00213323" w:rsidRDefault="00EB41BC" w:rsidP="00E13CC3">
            <w:pPr>
              <w:spacing w:after="80"/>
              <w:rPr>
                <w:rFonts w:cs="Arial"/>
                <w:b/>
              </w:rPr>
            </w:pPr>
            <w:proofErr w:type="spellStart"/>
            <w:r>
              <w:t>Open_source</w:t>
            </w:r>
            <w:proofErr w:type="spellEnd"/>
          </w:p>
        </w:tc>
        <w:tc>
          <w:tcPr>
            <w:tcW w:w="4230" w:type="dxa"/>
          </w:tcPr>
          <w:p w:rsidR="00C5297C" w:rsidRDefault="006A23EB">
            <w:pPr>
              <w:spacing w:after="80"/>
            </w:pPr>
            <w:r>
              <w:t>Executable only</w:t>
            </w:r>
          </w:p>
          <w:p w:rsidR="00EB41BC" w:rsidRDefault="000C55B2">
            <w:pPr>
              <w:spacing w:after="80"/>
            </w:pPr>
            <w:proofErr w:type="spellStart"/>
            <w:r>
              <w:t>Executable_Tx</w:t>
            </w:r>
            <w:proofErr w:type="spellEnd"/>
            <w:r w:rsidR="006A23EB">
              <w:t xml:space="preserve"> and </w:t>
            </w:r>
            <w:proofErr w:type="spellStart"/>
            <w:r>
              <w:t>Executable_Rx</w:t>
            </w:r>
            <w:proofErr w:type="spellEnd"/>
            <w:r w:rsidR="006A23EB">
              <w:t xml:space="preserve"> are not permitted</w:t>
            </w:r>
          </w:p>
        </w:tc>
      </w:tr>
      <w:tr w:rsidR="00EB41BC" w:rsidRPr="00213323" w:rsidTr="006F6B26">
        <w:trPr>
          <w:cantSplit/>
          <w:jc w:val="center"/>
        </w:trPr>
        <w:tc>
          <w:tcPr>
            <w:tcW w:w="4194" w:type="dxa"/>
            <w:vAlign w:val="center"/>
          </w:tcPr>
          <w:p w:rsidR="00EB41BC" w:rsidRPr="00213323" w:rsidRDefault="00EB41BC" w:rsidP="00E13CC3">
            <w:pPr>
              <w:spacing w:after="80"/>
              <w:rPr>
                <w:rFonts w:cs="Arial"/>
                <w:b/>
              </w:rPr>
            </w:pPr>
            <w:r w:rsidRPr="00213323">
              <w:t>Series</w:t>
            </w:r>
          </w:p>
        </w:tc>
        <w:tc>
          <w:tcPr>
            <w:tcW w:w="4230" w:type="dxa"/>
          </w:tcPr>
          <w:p w:rsidR="00EB41BC" w:rsidRDefault="00EB41BC" w:rsidP="00E13CC3">
            <w:pPr>
              <w:spacing w:after="80"/>
            </w:pPr>
            <w:r>
              <w:t>N/A (illegal)</w:t>
            </w:r>
          </w:p>
        </w:tc>
      </w:tr>
      <w:tr w:rsidR="00EB41BC" w:rsidRPr="00213323" w:rsidTr="006F6B26">
        <w:trPr>
          <w:cantSplit/>
          <w:jc w:val="center"/>
        </w:trPr>
        <w:tc>
          <w:tcPr>
            <w:tcW w:w="4194" w:type="dxa"/>
            <w:vAlign w:val="center"/>
          </w:tcPr>
          <w:p w:rsidR="00EB41BC" w:rsidRPr="00213323" w:rsidRDefault="00EB41BC" w:rsidP="00E13CC3">
            <w:pPr>
              <w:spacing w:after="80"/>
              <w:rPr>
                <w:rFonts w:cs="Arial"/>
                <w:b/>
              </w:rPr>
            </w:pPr>
            <w:proofErr w:type="spellStart"/>
            <w:r w:rsidRPr="00213323">
              <w:t>Series_switch</w:t>
            </w:r>
            <w:proofErr w:type="spellEnd"/>
          </w:p>
        </w:tc>
        <w:tc>
          <w:tcPr>
            <w:tcW w:w="4230" w:type="dxa"/>
          </w:tcPr>
          <w:p w:rsidR="00EB41BC" w:rsidRDefault="00EB41BC" w:rsidP="00E13CC3">
            <w:pPr>
              <w:spacing w:after="80"/>
            </w:pPr>
            <w:r>
              <w:t>N/A (illegal)</w:t>
            </w:r>
          </w:p>
        </w:tc>
      </w:tr>
      <w:tr w:rsidR="00EB41BC" w:rsidRPr="00213323" w:rsidTr="006F6B26">
        <w:trPr>
          <w:cantSplit/>
          <w:jc w:val="center"/>
        </w:trPr>
        <w:tc>
          <w:tcPr>
            <w:tcW w:w="4194" w:type="dxa"/>
            <w:vAlign w:val="center"/>
          </w:tcPr>
          <w:p w:rsidR="00EB41BC" w:rsidRPr="00213323" w:rsidRDefault="00EB41BC" w:rsidP="00E13CC3">
            <w:pPr>
              <w:spacing w:after="80"/>
              <w:rPr>
                <w:rFonts w:cs="Arial"/>
                <w:b/>
              </w:rPr>
            </w:pPr>
            <w:proofErr w:type="spellStart"/>
            <w:r w:rsidRPr="00213323">
              <w:t>Input_diff</w:t>
            </w:r>
            <w:proofErr w:type="spellEnd"/>
            <w:r w:rsidRPr="00213323">
              <w:t xml:space="preserve">  </w:t>
            </w:r>
          </w:p>
          <w:p w:rsidR="00EB41BC" w:rsidRPr="00213323" w:rsidRDefault="00EB41BC" w:rsidP="00E13CC3">
            <w:pPr>
              <w:spacing w:after="80"/>
              <w:rPr>
                <w:rFonts w:cs="Arial"/>
                <w:b/>
              </w:rPr>
            </w:pPr>
          </w:p>
        </w:tc>
        <w:tc>
          <w:tcPr>
            <w:tcW w:w="4230" w:type="dxa"/>
          </w:tcPr>
          <w:p w:rsidR="00C5297C" w:rsidRDefault="006A23EB">
            <w:pPr>
              <w:spacing w:after="80"/>
            </w:pPr>
            <w:r>
              <w:t>Executable only</w:t>
            </w:r>
          </w:p>
          <w:p w:rsidR="00EB41BC" w:rsidRDefault="000C55B2">
            <w:pPr>
              <w:spacing w:after="80"/>
            </w:pPr>
            <w:proofErr w:type="spellStart"/>
            <w:r>
              <w:t>Executable_Tx</w:t>
            </w:r>
            <w:proofErr w:type="spellEnd"/>
            <w:r w:rsidR="006A23EB">
              <w:t xml:space="preserve"> and </w:t>
            </w:r>
            <w:proofErr w:type="spellStart"/>
            <w:r>
              <w:t>Executable_Rx</w:t>
            </w:r>
            <w:proofErr w:type="spellEnd"/>
            <w:r w:rsidR="006A23EB">
              <w:t xml:space="preserve"> are not permitted</w:t>
            </w:r>
          </w:p>
        </w:tc>
      </w:tr>
      <w:tr w:rsidR="00EB41BC" w:rsidRPr="00213323" w:rsidTr="006F6B26">
        <w:trPr>
          <w:cantSplit/>
          <w:jc w:val="center"/>
        </w:trPr>
        <w:tc>
          <w:tcPr>
            <w:tcW w:w="4194" w:type="dxa"/>
            <w:vAlign w:val="center"/>
          </w:tcPr>
          <w:p w:rsidR="00EB41BC" w:rsidRPr="002E0674" w:rsidRDefault="00EB41BC" w:rsidP="00E13CC3">
            <w:pPr>
              <w:spacing w:after="80"/>
              <w:rPr>
                <w:rFonts w:cs="Arial"/>
                <w:b/>
              </w:rPr>
            </w:pPr>
            <w:proofErr w:type="spellStart"/>
            <w:r w:rsidRPr="00213323">
              <w:t>Output_diff</w:t>
            </w:r>
            <w:proofErr w:type="spellEnd"/>
            <w:r w:rsidRPr="00213323">
              <w:t xml:space="preserve"> </w:t>
            </w:r>
          </w:p>
        </w:tc>
        <w:tc>
          <w:tcPr>
            <w:tcW w:w="4230" w:type="dxa"/>
          </w:tcPr>
          <w:p w:rsidR="00C5297C" w:rsidRDefault="006A23EB">
            <w:pPr>
              <w:spacing w:after="80"/>
            </w:pPr>
            <w:r>
              <w:t>Executable only</w:t>
            </w:r>
          </w:p>
          <w:p w:rsidR="00EB41BC" w:rsidRDefault="000C55B2">
            <w:pPr>
              <w:spacing w:after="80"/>
            </w:pPr>
            <w:proofErr w:type="spellStart"/>
            <w:r>
              <w:t>Executable_Tx</w:t>
            </w:r>
            <w:proofErr w:type="spellEnd"/>
            <w:r w:rsidR="006A23EB">
              <w:t xml:space="preserve"> and </w:t>
            </w:r>
            <w:proofErr w:type="spellStart"/>
            <w:r>
              <w:t>Executable_Rx</w:t>
            </w:r>
            <w:proofErr w:type="spellEnd"/>
            <w:r w:rsidR="006A23EB">
              <w:t xml:space="preserve"> are not permitted</w:t>
            </w:r>
          </w:p>
        </w:tc>
      </w:tr>
      <w:tr w:rsidR="00704090" w:rsidRPr="00213323" w:rsidTr="006F6B26">
        <w:trPr>
          <w:cantSplit/>
          <w:jc w:val="center"/>
        </w:trPr>
        <w:tc>
          <w:tcPr>
            <w:tcW w:w="4194" w:type="dxa"/>
            <w:vAlign w:val="center"/>
          </w:tcPr>
          <w:p w:rsidR="00704090" w:rsidRPr="002E0674" w:rsidRDefault="00704090" w:rsidP="00E13CC3">
            <w:pPr>
              <w:spacing w:after="80"/>
              <w:rPr>
                <w:rFonts w:cs="Arial"/>
                <w:b/>
              </w:rPr>
            </w:pPr>
            <w:r w:rsidRPr="00213323">
              <w:t>I/</w:t>
            </w:r>
            <w:proofErr w:type="spellStart"/>
            <w:r w:rsidRPr="00213323">
              <w:t>O_diff</w:t>
            </w:r>
            <w:proofErr w:type="spellEnd"/>
            <w:r w:rsidRPr="00213323">
              <w:t xml:space="preserve">    </w:t>
            </w:r>
          </w:p>
        </w:tc>
        <w:tc>
          <w:tcPr>
            <w:tcW w:w="4230" w:type="dxa"/>
          </w:tcPr>
          <w:p w:rsidR="00C5297C" w:rsidRDefault="00704090">
            <w:pPr>
              <w:spacing w:after="80"/>
            </w:pPr>
            <w:r>
              <w:t>Executable illegal</w:t>
            </w:r>
          </w:p>
          <w:p w:rsidR="00704090" w:rsidRDefault="000C55B2">
            <w:pPr>
              <w:spacing w:after="80"/>
            </w:pPr>
            <w:proofErr w:type="spellStart"/>
            <w:r>
              <w:t>Executable_Tx</w:t>
            </w:r>
            <w:proofErr w:type="spellEnd"/>
            <w:r w:rsidR="00704090">
              <w:t xml:space="preserve"> and</w:t>
            </w:r>
            <w:ins w:id="17" w:author="Author">
              <w:r w:rsidR="00880421">
                <w:t>/or</w:t>
              </w:r>
            </w:ins>
            <w:r w:rsidR="00704090">
              <w:t xml:space="preserve"> </w:t>
            </w:r>
            <w:proofErr w:type="spellStart"/>
            <w:r>
              <w:t>Executable_Rx</w:t>
            </w:r>
            <w:proofErr w:type="spellEnd"/>
            <w:r w:rsidR="00704090">
              <w:t xml:space="preserve"> are required</w:t>
            </w:r>
          </w:p>
        </w:tc>
      </w:tr>
      <w:tr w:rsidR="00704090" w:rsidRPr="00213323" w:rsidTr="006F6B26">
        <w:trPr>
          <w:cantSplit/>
          <w:jc w:val="center"/>
        </w:trPr>
        <w:tc>
          <w:tcPr>
            <w:tcW w:w="4194" w:type="dxa"/>
            <w:vAlign w:val="center"/>
          </w:tcPr>
          <w:p w:rsidR="00704090" w:rsidRPr="00213323" w:rsidRDefault="00704090" w:rsidP="00E13CC3">
            <w:pPr>
              <w:spacing w:after="80"/>
            </w:pPr>
            <w:r w:rsidRPr="00213323">
              <w:t>3-state_diff</w:t>
            </w:r>
          </w:p>
        </w:tc>
        <w:tc>
          <w:tcPr>
            <w:tcW w:w="4230" w:type="dxa"/>
          </w:tcPr>
          <w:p w:rsidR="006A0B4E" w:rsidRDefault="006A0B4E" w:rsidP="006A0B4E">
            <w:pPr>
              <w:spacing w:after="80"/>
            </w:pPr>
            <w:r>
              <w:t>Executable only</w:t>
            </w:r>
          </w:p>
          <w:p w:rsidR="00704090" w:rsidRDefault="000C55B2">
            <w:pPr>
              <w:spacing w:after="80"/>
            </w:pPr>
            <w:proofErr w:type="spellStart"/>
            <w:r>
              <w:t>Executable_Tx</w:t>
            </w:r>
            <w:proofErr w:type="spellEnd"/>
            <w:r w:rsidR="006A0B4E">
              <w:t xml:space="preserve"> and </w:t>
            </w:r>
            <w:proofErr w:type="spellStart"/>
            <w:r>
              <w:t>Executable_Rx</w:t>
            </w:r>
            <w:proofErr w:type="spellEnd"/>
            <w:r w:rsidR="006A0B4E">
              <w:t xml:space="preserve"> are not permitted</w:t>
            </w:r>
          </w:p>
        </w:tc>
      </w:tr>
    </w:tbl>
    <w:p w:rsidR="006C6BDF" w:rsidRDefault="006C6BDF" w:rsidP="006C6BDF">
      <w:pPr>
        <w:pStyle w:val="KeywordDescriptions"/>
        <w:rPr>
          <w:b/>
          <w:bCs/>
          <w:szCs w:val="18"/>
        </w:rPr>
      </w:pPr>
    </w:p>
    <w:p w:rsidR="0004354A" w:rsidRDefault="0004354A" w:rsidP="00FE2BDD">
      <w:pPr>
        <w:pStyle w:val="Exampletext"/>
      </w:pPr>
    </w:p>
    <w:bookmarkEnd w:id="10"/>
    <w:bookmarkEnd w:id="11"/>
    <w:bookmarkEnd w:id="12"/>
    <w:bookmarkEnd w:id="13"/>
    <w:bookmarkEnd w:id="14"/>
    <w:bookmarkEnd w:id="15"/>
    <w:p w:rsidR="0005347F" w:rsidRDefault="0005347F" w:rsidP="005B5AF8">
      <w:pPr>
        <w:pStyle w:val="HTMLPreformatted"/>
        <w:rPr>
          <w:rFonts w:ascii="Times New Roman" w:hAnsi="Times New Roman" w:cs="Times New Roman"/>
          <w:sz w:val="24"/>
          <w:szCs w:val="24"/>
        </w:rPr>
      </w:pPr>
    </w:p>
    <w:p w:rsidR="005B5AF8" w:rsidRPr="00EB15EC" w:rsidRDefault="005B5AF8" w:rsidP="005B5AF8">
      <w:pPr>
        <w:pStyle w:val="HTMLPreformatted"/>
        <w:rPr>
          <w:rFonts w:ascii="Times New Roman" w:hAnsi="Times New Roman" w:cs="Times New Roman"/>
          <w:sz w:val="24"/>
          <w:szCs w:val="24"/>
        </w:rPr>
      </w:pPr>
      <w:r>
        <w:rPr>
          <w:rFonts w:ascii="Times New Roman" w:hAnsi="Times New Roman" w:cs="Times New Roman"/>
          <w:sz w:val="24"/>
          <w:szCs w:val="24"/>
        </w:rPr>
        <w:lastRenderedPageBreak/>
        <w:t>Add the following updated text under the “Keyword Definitions” section of Chapter 10:</w:t>
      </w:r>
    </w:p>
    <w:p w:rsidR="005B5AF8" w:rsidRDefault="005B5AF8" w:rsidP="0023697F">
      <w:pPr>
        <w:pStyle w:val="Exampletext"/>
      </w:pPr>
    </w:p>
    <w:p w:rsidR="005B5AF8" w:rsidRPr="00213323" w:rsidRDefault="005B5AF8" w:rsidP="005B5AF8">
      <w:pPr>
        <w:pStyle w:val="Style2"/>
        <w:spacing w:after="80"/>
        <w:rPr>
          <w:rFonts w:ascii="Times New Roman" w:hAnsi="Times New Roman" w:cs="Times New Roman"/>
          <w:sz w:val="24"/>
          <w:szCs w:val="24"/>
        </w:rPr>
      </w:pPr>
      <w:r w:rsidRPr="00213323">
        <w:rPr>
          <w:rFonts w:ascii="Times New Roman" w:hAnsi="Times New Roman" w:cs="Times New Roman"/>
          <w:b w:val="0"/>
          <w:i/>
          <w:sz w:val="24"/>
          <w:szCs w:val="24"/>
        </w:rPr>
        <w:t>Keywords:</w:t>
      </w:r>
      <w:r w:rsidRPr="00213323">
        <w:rPr>
          <w:rFonts w:ascii="Times New Roman" w:hAnsi="Times New Roman" w:cs="Times New Roman"/>
          <w:b w:val="0"/>
          <w:i/>
          <w:sz w:val="24"/>
          <w:szCs w:val="24"/>
        </w:rPr>
        <w:tab/>
      </w:r>
      <w:r w:rsidRPr="00213323">
        <w:rPr>
          <w:rFonts w:ascii="Times New Roman" w:hAnsi="Times New Roman" w:cs="Times New Roman"/>
          <w:sz w:val="24"/>
          <w:szCs w:val="24"/>
        </w:rPr>
        <w:t>[Algorithmic Model], [End Algorithmic Model]</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i/>
          <w:sz w:val="24"/>
          <w:szCs w:val="24"/>
        </w:rPr>
        <w:t>Required:</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t>No</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i/>
          <w:sz w:val="24"/>
          <w:szCs w:val="24"/>
        </w:rPr>
        <w:t>Description:</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t xml:space="preserve">Used to reference an executable model file and accompanying parameter definition file.  This executable model file encapsulates signal processing functions, while the parameter definition file includes configuration information for the model and EDA tool.  In the case of a receiver, the executable model file may additionally include clock and data recovery functions.  The executable model file can receive and modify waveforms with the analog channel, where the analog channel consists of the transmitter output stage, the transmission channel itself and the receiver input stage.  This data exchange is implemented through a set of software functions.  The signature of these functions is elaborated in Section </w:t>
      </w:r>
      <w:r>
        <w:fldChar w:fldCharType="begin"/>
      </w:r>
      <w:r>
        <w:rPr>
          <w:rFonts w:ascii="Times New Roman" w:hAnsi="Times New Roman" w:cs="Times New Roman"/>
          <w:sz w:val="24"/>
          <w:szCs w:val="24"/>
        </w:rPr>
        <w:instrText xml:space="preserve"> REF _Ref364431252 \r \h </w:instrText>
      </w:r>
      <w:r>
        <w:fldChar w:fldCharType="separate"/>
      </w:r>
      <w:r>
        <w:rPr>
          <w:rFonts w:ascii="Times New Roman" w:hAnsi="Times New Roman" w:cs="Times New Roman"/>
          <w:sz w:val="24"/>
          <w:szCs w:val="24"/>
        </w:rPr>
        <w:t>10.2</w:t>
      </w:r>
      <w:r>
        <w:fldChar w:fldCharType="end"/>
      </w:r>
      <w:r w:rsidRPr="00213323">
        <w:rPr>
          <w:rFonts w:ascii="Times New Roman" w:hAnsi="Times New Roman" w:cs="Times New Roman"/>
          <w:sz w:val="24"/>
          <w:szCs w:val="24"/>
        </w:rPr>
        <w:t xml:space="preserve"> of this document.  The function interface must comply with the ANSI "C" language.</w:t>
      </w:r>
    </w:p>
    <w:p w:rsidR="005B5AF8" w:rsidRPr="00135D6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 xml:space="preserve">Note that, while the file is described here as an “executable model file”, the file is a compiled library of functions that may or may not be itself </w:t>
      </w:r>
      <w:r w:rsidRPr="00135D63">
        <w:rPr>
          <w:rFonts w:ascii="Times New Roman" w:hAnsi="Times New Roman" w:cs="Times New Roman"/>
          <w:sz w:val="24"/>
          <w:szCs w:val="24"/>
        </w:rPr>
        <w:t>executable.</w:t>
      </w:r>
    </w:p>
    <w:p w:rsidR="005B5AF8" w:rsidRPr="00135D63" w:rsidRDefault="005B5AF8" w:rsidP="005B5AF8">
      <w:pPr>
        <w:pStyle w:val="PlainText"/>
        <w:spacing w:after="80"/>
        <w:rPr>
          <w:rFonts w:ascii="Times New Roman" w:hAnsi="Times New Roman" w:cs="Times New Roman"/>
          <w:sz w:val="24"/>
          <w:szCs w:val="24"/>
        </w:rPr>
      </w:pPr>
      <w:r w:rsidRPr="00135D63">
        <w:rPr>
          <w:rFonts w:ascii="Times New Roman" w:hAnsi="Times New Roman" w:cs="Times New Roman"/>
          <w:i/>
          <w:sz w:val="24"/>
          <w:szCs w:val="24"/>
        </w:rPr>
        <w:t>Sub-</w:t>
      </w:r>
      <w:proofErr w:type="spellStart"/>
      <w:r w:rsidRPr="00135D63">
        <w:rPr>
          <w:rFonts w:ascii="Times New Roman" w:hAnsi="Times New Roman" w:cs="Times New Roman"/>
          <w:i/>
          <w:sz w:val="24"/>
          <w:szCs w:val="24"/>
        </w:rPr>
        <w:t>Params</w:t>
      </w:r>
      <w:proofErr w:type="spellEnd"/>
      <w:r w:rsidRPr="00135D63">
        <w:rPr>
          <w:rFonts w:ascii="Times New Roman" w:hAnsi="Times New Roman" w:cs="Times New Roman"/>
          <w:i/>
          <w:sz w:val="24"/>
          <w:szCs w:val="24"/>
        </w:rPr>
        <w:t xml:space="preserve">: </w:t>
      </w:r>
      <w:r w:rsidRPr="00135D63">
        <w:rPr>
          <w:rFonts w:ascii="Times New Roman" w:hAnsi="Times New Roman" w:cs="Times New Roman"/>
          <w:sz w:val="24"/>
          <w:szCs w:val="24"/>
        </w:rPr>
        <w:t xml:space="preserve"> </w:t>
      </w:r>
      <w:r w:rsidRPr="00135D63">
        <w:rPr>
          <w:rFonts w:ascii="Times New Roman" w:hAnsi="Times New Roman" w:cs="Times New Roman"/>
          <w:sz w:val="24"/>
          <w:szCs w:val="24"/>
        </w:rPr>
        <w:tab/>
        <w:t>Executable</w:t>
      </w:r>
      <w:r w:rsidR="00073BE2" w:rsidRPr="00135D63">
        <w:rPr>
          <w:rFonts w:ascii="Times New Roman" w:hAnsi="Times New Roman" w:cs="Times New Roman"/>
          <w:sz w:val="24"/>
          <w:szCs w:val="24"/>
        </w:rPr>
        <w:t xml:space="preserve">, </w:t>
      </w:r>
      <w:proofErr w:type="spellStart"/>
      <w:r w:rsidR="000C55B2">
        <w:rPr>
          <w:rFonts w:ascii="Times New Roman" w:hAnsi="Times New Roman" w:cs="Times New Roman"/>
          <w:sz w:val="24"/>
          <w:szCs w:val="24"/>
        </w:rPr>
        <w:t>Executable_Tx</w:t>
      </w:r>
      <w:proofErr w:type="spellEnd"/>
      <w:r w:rsidR="00D300CD">
        <w:rPr>
          <w:rFonts w:ascii="Times New Roman" w:hAnsi="Times New Roman" w:cs="Times New Roman"/>
          <w:sz w:val="24"/>
          <w:szCs w:val="24"/>
        </w:rPr>
        <w:t xml:space="preserve">, </w:t>
      </w:r>
      <w:proofErr w:type="spellStart"/>
      <w:r w:rsidR="000C55B2">
        <w:rPr>
          <w:rFonts w:ascii="Times New Roman" w:hAnsi="Times New Roman" w:cs="Times New Roman"/>
          <w:sz w:val="24"/>
          <w:szCs w:val="24"/>
        </w:rPr>
        <w:t>Executable_Rx</w:t>
      </w:r>
      <w:proofErr w:type="spellEnd"/>
    </w:p>
    <w:p w:rsidR="005B5AF8" w:rsidRPr="00213323" w:rsidRDefault="005B5AF8" w:rsidP="005B5AF8">
      <w:pPr>
        <w:pStyle w:val="PlainText"/>
        <w:spacing w:after="80"/>
        <w:rPr>
          <w:rFonts w:ascii="Times New Roman" w:hAnsi="Times New Roman" w:cs="Times New Roman"/>
          <w:sz w:val="24"/>
          <w:szCs w:val="24"/>
        </w:rPr>
      </w:pPr>
      <w:r w:rsidRPr="00135D63">
        <w:rPr>
          <w:rFonts w:ascii="Times New Roman" w:hAnsi="Times New Roman" w:cs="Times New Roman"/>
          <w:i/>
          <w:sz w:val="24"/>
          <w:szCs w:val="24"/>
        </w:rPr>
        <w:t>Usage Rules:</w:t>
      </w:r>
      <w:r w:rsidRPr="00135D63">
        <w:rPr>
          <w:rFonts w:ascii="Times New Roman" w:hAnsi="Times New Roman" w:cs="Times New Roman"/>
          <w:sz w:val="24"/>
          <w:szCs w:val="24"/>
        </w:rPr>
        <w:tab/>
        <w:t>The [Algorithmic Model] keyword must be positioned within a [Model] section</w:t>
      </w:r>
      <w:r w:rsidRPr="007F7530">
        <w:rPr>
          <w:rFonts w:ascii="Times New Roman" w:hAnsi="Times New Roman" w:cs="Times New Roman"/>
          <w:sz w:val="24"/>
          <w:szCs w:val="24"/>
        </w:rPr>
        <w:t xml:space="preserve"> and it may appear only once for each [Model] keyword in </w:t>
      </w:r>
      <w:proofErr w:type="gramStart"/>
      <w:r w:rsidRPr="007F7530">
        <w:rPr>
          <w:rFonts w:ascii="Times New Roman" w:hAnsi="Times New Roman" w:cs="Times New Roman"/>
          <w:sz w:val="24"/>
          <w:szCs w:val="24"/>
        </w:rPr>
        <w:t>a</w:t>
      </w:r>
      <w:proofErr w:type="gramEnd"/>
      <w:r w:rsidRPr="007F7530">
        <w:rPr>
          <w:rFonts w:ascii="Times New Roman" w:hAnsi="Times New Roman" w:cs="Times New Roman"/>
          <w:sz w:val="24"/>
          <w:szCs w:val="24"/>
        </w:rPr>
        <w:t xml:space="preserve"> .ibs file.  </w:t>
      </w:r>
      <w:r w:rsidRPr="00135D63">
        <w:rPr>
          <w:rFonts w:ascii="Times New Roman" w:hAnsi="Times New Roman" w:cs="Times New Roman"/>
          <w:sz w:val="24"/>
          <w:szCs w:val="24"/>
        </w:rPr>
        <w:t>It is not permitted under the [Submodel] keyword or in [Model</w:t>
      </w:r>
      <w:proofErr w:type="gramStart"/>
      <w:r w:rsidRPr="00135D63">
        <w:rPr>
          <w:rFonts w:ascii="Times New Roman" w:hAnsi="Times New Roman" w:cs="Times New Roman"/>
          <w:sz w:val="24"/>
          <w:szCs w:val="24"/>
        </w:rPr>
        <w:t>]s</w:t>
      </w:r>
      <w:proofErr w:type="gramEnd"/>
      <w:r w:rsidRPr="00135D63">
        <w:rPr>
          <w:rFonts w:ascii="Times New Roman" w:hAnsi="Times New Roman" w:cs="Times New Roman"/>
          <w:sz w:val="24"/>
          <w:szCs w:val="24"/>
        </w:rPr>
        <w:t xml:space="preserve"> which are of </w:t>
      </w:r>
      <w:proofErr w:type="spellStart"/>
      <w:r w:rsidRPr="00135D63">
        <w:rPr>
          <w:rFonts w:ascii="Times New Roman" w:hAnsi="Times New Roman" w:cs="Times New Roman"/>
          <w:sz w:val="24"/>
          <w:szCs w:val="24"/>
        </w:rPr>
        <w:t>Model_type</w:t>
      </w:r>
      <w:proofErr w:type="spellEnd"/>
      <w:r w:rsidRPr="00135D63">
        <w:rPr>
          <w:rFonts w:ascii="Times New Roman" w:hAnsi="Times New Roman" w:cs="Times New Roman"/>
          <w:sz w:val="24"/>
          <w:szCs w:val="24"/>
        </w:rPr>
        <w:t xml:space="preserve"> Terminator, Series or </w:t>
      </w:r>
      <w:proofErr w:type="spellStart"/>
      <w:r w:rsidRPr="00135D63">
        <w:rPr>
          <w:rFonts w:ascii="Times New Roman" w:hAnsi="Times New Roman" w:cs="Times New Roman"/>
          <w:sz w:val="24"/>
          <w:szCs w:val="24"/>
        </w:rPr>
        <w:t>Series</w:t>
      </w:r>
      <w:r w:rsidRPr="00213323">
        <w:rPr>
          <w:rFonts w:ascii="Times New Roman" w:hAnsi="Times New Roman" w:cs="Times New Roman"/>
          <w:sz w:val="24"/>
          <w:szCs w:val="24"/>
        </w:rPr>
        <w:t>_switch</w:t>
      </w:r>
      <w:proofErr w:type="spellEnd"/>
      <w:r w:rsidRPr="00213323">
        <w:rPr>
          <w:rFonts w:ascii="Times New Roman" w:hAnsi="Times New Roman" w:cs="Times New Roman"/>
          <w:sz w:val="24"/>
          <w:szCs w:val="24"/>
        </w:rPr>
        <w:t>.</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The [Algorithmic Model] always processes a single waveform regardless whether the model is single ended or differential.  When the model is differential, the waveform passed to the [Algorithmic Model] must be a difference waveform.</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[Algorithmic Model], [End Algorithmic Model]:</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Begins and ends an algorithmic model section, respectively.</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 xml:space="preserve">Executable: </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Three entries follow the Executable subparameter on each line:</w:t>
      </w:r>
    </w:p>
    <w:p w:rsidR="005B5AF8" w:rsidRPr="00213323" w:rsidRDefault="005B5AF8" w:rsidP="005B5AF8">
      <w:pPr>
        <w:pStyle w:val="PlainText"/>
        <w:spacing w:after="80"/>
        <w:ind w:firstLine="720"/>
        <w:rPr>
          <w:rFonts w:ascii="Times New Roman" w:hAnsi="Times New Roman" w:cs="Times New Roman"/>
          <w:sz w:val="24"/>
          <w:szCs w:val="24"/>
        </w:rPr>
      </w:pPr>
      <w:proofErr w:type="spellStart"/>
      <w:r w:rsidRPr="00213323">
        <w:rPr>
          <w:rFonts w:ascii="Times New Roman" w:hAnsi="Times New Roman" w:cs="Times New Roman"/>
          <w:sz w:val="24"/>
          <w:szCs w:val="24"/>
        </w:rPr>
        <w:t>Platform_Compiler_</w:t>
      </w:r>
      <w:proofErr w:type="gramStart"/>
      <w:r w:rsidRPr="00213323">
        <w:rPr>
          <w:rFonts w:ascii="Times New Roman" w:hAnsi="Times New Roman" w:cs="Times New Roman"/>
          <w:sz w:val="24"/>
          <w:szCs w:val="24"/>
        </w:rPr>
        <w:t>Bits</w:t>
      </w:r>
      <w:proofErr w:type="spellEnd"/>
      <w:r w:rsidRPr="00213323">
        <w:rPr>
          <w:rFonts w:ascii="Times New Roman" w:hAnsi="Times New Roman" w:cs="Times New Roman"/>
          <w:sz w:val="24"/>
          <w:szCs w:val="24"/>
        </w:rPr>
        <w:t xml:space="preserve">  </w:t>
      </w:r>
      <w:proofErr w:type="spellStart"/>
      <w:r w:rsidRPr="00213323">
        <w:rPr>
          <w:rFonts w:ascii="Times New Roman" w:hAnsi="Times New Roman" w:cs="Times New Roman"/>
          <w:sz w:val="24"/>
          <w:szCs w:val="24"/>
        </w:rPr>
        <w:t>File</w:t>
      </w:r>
      <w:proofErr w:type="gramEnd"/>
      <w:r w:rsidRPr="00213323">
        <w:rPr>
          <w:rFonts w:ascii="Times New Roman" w:hAnsi="Times New Roman" w:cs="Times New Roman"/>
          <w:sz w:val="24"/>
          <w:szCs w:val="24"/>
        </w:rPr>
        <w:t>_Name</w:t>
      </w:r>
      <w:proofErr w:type="spellEnd"/>
      <w:r w:rsidRPr="00213323">
        <w:rPr>
          <w:rFonts w:ascii="Times New Roman" w:hAnsi="Times New Roman" w:cs="Times New Roman"/>
          <w:sz w:val="24"/>
          <w:szCs w:val="24"/>
        </w:rPr>
        <w:t xml:space="preserve">  </w:t>
      </w:r>
      <w:proofErr w:type="spellStart"/>
      <w:r w:rsidRPr="00213323">
        <w:rPr>
          <w:rFonts w:ascii="Times New Roman" w:hAnsi="Times New Roman" w:cs="Times New Roman"/>
          <w:sz w:val="24"/>
          <w:szCs w:val="24"/>
        </w:rPr>
        <w:t>Parameter_File</w:t>
      </w:r>
      <w:proofErr w:type="spellEnd"/>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 xml:space="preserve">The </w:t>
      </w:r>
      <w:proofErr w:type="spellStart"/>
      <w:r w:rsidRPr="00213323">
        <w:rPr>
          <w:rFonts w:ascii="Times New Roman" w:hAnsi="Times New Roman" w:cs="Times New Roman"/>
          <w:sz w:val="24"/>
          <w:szCs w:val="24"/>
        </w:rPr>
        <w:t>Platform_Compiler_Bits</w:t>
      </w:r>
      <w:proofErr w:type="spellEnd"/>
      <w:r w:rsidRPr="00213323">
        <w:rPr>
          <w:rFonts w:ascii="Times New Roman" w:hAnsi="Times New Roman" w:cs="Times New Roman"/>
          <w:sz w:val="24"/>
          <w:szCs w:val="24"/>
        </w:rPr>
        <w:t xml:space="preserve">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must be converted to a hyphen “-”. This is so that an underscore is only present as a separation character in the entry.</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 xml:space="preserve">The architecture entry can be either “32” or “64”.  Examples of </w:t>
      </w:r>
      <w:proofErr w:type="spellStart"/>
      <w:r w:rsidRPr="00213323">
        <w:rPr>
          <w:rFonts w:ascii="Times New Roman" w:hAnsi="Times New Roman" w:cs="Times New Roman"/>
          <w:sz w:val="24"/>
          <w:szCs w:val="24"/>
        </w:rPr>
        <w:t>Platform_Compiler_Bits</w:t>
      </w:r>
      <w:proofErr w:type="spellEnd"/>
      <w:r w:rsidRPr="00213323">
        <w:rPr>
          <w:rFonts w:ascii="Times New Roman" w:hAnsi="Times New Roman" w:cs="Times New Roman"/>
          <w:sz w:val="24"/>
          <w:szCs w:val="24"/>
        </w:rPr>
        <w:t>:</w:t>
      </w:r>
    </w:p>
    <w:p w:rsidR="005B5AF8" w:rsidRPr="00213323" w:rsidRDefault="005B5AF8" w:rsidP="005B5AF8">
      <w:pPr>
        <w:pStyle w:val="PlainText"/>
        <w:ind w:left="720"/>
        <w:rPr>
          <w:rFonts w:ascii="Times New Roman" w:hAnsi="Times New Roman" w:cs="Times New Roman"/>
          <w:sz w:val="24"/>
          <w:szCs w:val="24"/>
        </w:rPr>
      </w:pPr>
      <w:r w:rsidRPr="00213323">
        <w:rPr>
          <w:rFonts w:ascii="Times New Roman" w:hAnsi="Times New Roman" w:cs="Times New Roman"/>
          <w:sz w:val="24"/>
          <w:szCs w:val="24"/>
        </w:rPr>
        <w:t>Linux_gcc3.2.3_32</w:t>
      </w:r>
    </w:p>
    <w:p w:rsidR="005B5AF8" w:rsidRPr="00213323" w:rsidRDefault="005B5AF8" w:rsidP="005B5AF8">
      <w:pPr>
        <w:pStyle w:val="PlainText"/>
        <w:ind w:left="720"/>
        <w:rPr>
          <w:rFonts w:ascii="Times New Roman" w:hAnsi="Times New Roman" w:cs="Times New Roman"/>
          <w:sz w:val="24"/>
          <w:szCs w:val="24"/>
        </w:rPr>
      </w:pPr>
      <w:r w:rsidRPr="00213323">
        <w:rPr>
          <w:rFonts w:ascii="Times New Roman" w:hAnsi="Times New Roman" w:cs="Times New Roman"/>
          <w:sz w:val="24"/>
          <w:szCs w:val="24"/>
        </w:rPr>
        <w:t>Solaris5.10_gcc4.1.1_64</w:t>
      </w:r>
    </w:p>
    <w:p w:rsidR="005B5AF8" w:rsidRPr="00213323" w:rsidRDefault="005B5AF8" w:rsidP="005B5AF8">
      <w:pPr>
        <w:pStyle w:val="PlainText"/>
        <w:ind w:left="720"/>
        <w:rPr>
          <w:rFonts w:ascii="Times New Roman" w:hAnsi="Times New Roman" w:cs="Times New Roman"/>
          <w:sz w:val="24"/>
          <w:szCs w:val="24"/>
        </w:rPr>
      </w:pPr>
      <w:r w:rsidRPr="00213323">
        <w:rPr>
          <w:rFonts w:ascii="Times New Roman" w:hAnsi="Times New Roman" w:cs="Times New Roman"/>
          <w:sz w:val="24"/>
          <w:szCs w:val="24"/>
        </w:rPr>
        <w:t>Solaris_cc5.7_32</w:t>
      </w:r>
    </w:p>
    <w:p w:rsidR="005B5AF8" w:rsidRPr="00213323" w:rsidRDefault="005B5AF8" w:rsidP="005B5AF8">
      <w:pPr>
        <w:pStyle w:val="PlainText"/>
        <w:ind w:left="720"/>
        <w:rPr>
          <w:rFonts w:ascii="Times New Roman" w:hAnsi="Times New Roman" w:cs="Times New Roman"/>
          <w:sz w:val="24"/>
          <w:szCs w:val="24"/>
        </w:rPr>
      </w:pPr>
      <w:r w:rsidRPr="00213323">
        <w:rPr>
          <w:rFonts w:ascii="Times New Roman" w:hAnsi="Times New Roman" w:cs="Times New Roman"/>
          <w:sz w:val="24"/>
          <w:szCs w:val="24"/>
        </w:rPr>
        <w:t>Windows_VisualStudio7.1.3088_32</w:t>
      </w:r>
    </w:p>
    <w:p w:rsidR="005B5AF8" w:rsidRPr="00213323" w:rsidRDefault="005B5AF8" w:rsidP="005B5AF8">
      <w:pPr>
        <w:pStyle w:val="PlainText"/>
        <w:spacing w:after="80"/>
        <w:ind w:left="720"/>
        <w:rPr>
          <w:rFonts w:ascii="Times New Roman" w:hAnsi="Times New Roman" w:cs="Times New Roman"/>
          <w:sz w:val="24"/>
          <w:szCs w:val="24"/>
        </w:rPr>
      </w:pPr>
      <w:r w:rsidRPr="00213323">
        <w:rPr>
          <w:rFonts w:ascii="Times New Roman" w:hAnsi="Times New Roman" w:cs="Times New Roman"/>
          <w:sz w:val="24"/>
          <w:szCs w:val="24"/>
        </w:rPr>
        <w:t>HP-UX_accA.03.52_32</w:t>
      </w:r>
    </w:p>
    <w:p w:rsidR="005B5AF8" w:rsidRPr="00213323" w:rsidRDefault="005B5AF8" w:rsidP="005B5AF8">
      <w:pPr>
        <w:pStyle w:val="PlainText"/>
        <w:spacing w:after="80"/>
        <w:rPr>
          <w:rFonts w:ascii="Times New Roman" w:hAnsi="Times New Roman" w:cs="Times New Roman"/>
          <w:sz w:val="24"/>
          <w:szCs w:val="24"/>
        </w:rPr>
      </w:pPr>
    </w:p>
    <w:p w:rsidR="005B5AF8" w:rsidRPr="00213323" w:rsidRDefault="005B5AF8" w:rsidP="005B5AF8">
      <w:pPr>
        <w:spacing w:after="80"/>
      </w:pPr>
      <w:r w:rsidRPr="00213323">
        <w:lastRenderedPageBreak/>
        <w:t>The EDA tool will check for the compiler information and verify if the executable model file is compatible with the operating system and platform.</w:t>
      </w:r>
    </w:p>
    <w:p w:rsidR="005B5AF8" w:rsidRPr="00213323" w:rsidRDefault="005B5AF8" w:rsidP="005B5AF8">
      <w:pPr>
        <w:spacing w:after="80"/>
      </w:pPr>
      <w:r w:rsidRPr="00213323">
        <w:t>Multiple occurrences, without duplication, of Executable are permitted to allow for providing executable model files for as many combinations of operating system platforms and compilers for the same algorithmic model.</w:t>
      </w:r>
    </w:p>
    <w:p w:rsidR="005B5AF8" w:rsidRPr="00213323" w:rsidRDefault="005B5AF8" w:rsidP="005B5AF8">
      <w:pPr>
        <w:spacing w:after="80"/>
      </w:pPr>
      <w:r w:rsidRPr="00213323">
        <w:t xml:space="preserve">The </w:t>
      </w:r>
      <w:proofErr w:type="spellStart"/>
      <w:r w:rsidRPr="00213323">
        <w:t>File_Name</w:t>
      </w:r>
      <w:proofErr w:type="spellEnd"/>
      <w:r w:rsidRPr="00213323">
        <w:t xml:space="preserve"> provides the name of the executable model file.  The executable model file should be in the same directory as </w:t>
      </w:r>
      <w:proofErr w:type="spellStart"/>
      <w:r w:rsidRPr="00213323">
        <w:t>the.ibs</w:t>
      </w:r>
      <w:proofErr w:type="spellEnd"/>
      <w:r w:rsidRPr="00213323">
        <w:t xml:space="preserve"> file.</w:t>
      </w:r>
    </w:p>
    <w:p w:rsidR="005B5AF8" w:rsidRDefault="005B5AF8" w:rsidP="005B5AF8">
      <w:pPr>
        <w:spacing w:after="80"/>
      </w:pPr>
      <w:r w:rsidRPr="00213323">
        <w:t xml:space="preserve">The </w:t>
      </w:r>
      <w:proofErr w:type="spellStart"/>
      <w:r w:rsidRPr="00213323">
        <w:t>Parameter_File</w:t>
      </w:r>
      <w:proofErr w:type="spellEnd"/>
      <w:r w:rsidRPr="00213323">
        <w:t xml:space="preserve"> entry provides the name of the parameter definition file, which shall have an extension of .ami.  This must be an external file and should reside in the same directory as the .ibs file and the executable model file.  See Section </w:t>
      </w:r>
      <w:r>
        <w:fldChar w:fldCharType="begin"/>
      </w:r>
      <w:r>
        <w:instrText xml:space="preserve"> REF _Ref364427393 \r \h </w:instrText>
      </w:r>
      <w:r>
        <w:fldChar w:fldCharType="separate"/>
      </w:r>
      <w:r>
        <w:t>10.3</w:t>
      </w:r>
      <w:r>
        <w:fldChar w:fldCharType="end"/>
      </w:r>
      <w:r w:rsidRPr="00213323">
        <w:t xml:space="preserve"> for details.</w:t>
      </w:r>
    </w:p>
    <w:p w:rsidR="00FA18BE" w:rsidRDefault="00FA18BE" w:rsidP="005B5AF8">
      <w:pPr>
        <w:spacing w:after="80"/>
      </w:pPr>
      <w:r>
        <w:t xml:space="preserve">Executable is prohibited </w:t>
      </w:r>
      <w:r w:rsidRPr="00135D63">
        <w:t xml:space="preserve">if the </w:t>
      </w:r>
      <w:proofErr w:type="spellStart"/>
      <w:r w:rsidRPr="002B767C">
        <w:t>Model_type</w:t>
      </w:r>
      <w:proofErr w:type="spellEnd"/>
      <w:r w:rsidRPr="002B767C">
        <w:t xml:space="preserve"> for the associated [Model] is “I/O”, “I/</w:t>
      </w:r>
      <w:proofErr w:type="spellStart"/>
      <w:r w:rsidRPr="00135D63">
        <w:t>O_open_drain</w:t>
      </w:r>
      <w:proofErr w:type="spellEnd"/>
      <w:r w:rsidRPr="002B767C">
        <w:t>”, “I/</w:t>
      </w:r>
      <w:proofErr w:type="spellStart"/>
      <w:r w:rsidRPr="00135D63">
        <w:t>O_open_sink</w:t>
      </w:r>
      <w:proofErr w:type="spellEnd"/>
      <w:r w:rsidRPr="002B767C">
        <w:t>”, “I/</w:t>
      </w:r>
      <w:proofErr w:type="spellStart"/>
      <w:r w:rsidRPr="00135D63">
        <w:t>O_open_source</w:t>
      </w:r>
      <w:proofErr w:type="spellEnd"/>
      <w:r w:rsidRPr="002B767C">
        <w:t xml:space="preserve">”, </w:t>
      </w:r>
      <w:r>
        <w:t xml:space="preserve">or </w:t>
      </w:r>
      <w:r w:rsidRPr="002B767C">
        <w:t>“I/O_ECL”</w:t>
      </w:r>
      <w:r>
        <w:t xml:space="preserve">.  </w:t>
      </w:r>
    </w:p>
    <w:p w:rsidR="0005347F" w:rsidRPr="00135D63" w:rsidRDefault="000C55B2" w:rsidP="005B5AF8">
      <w:pPr>
        <w:spacing w:after="80"/>
      </w:pPr>
      <w:proofErr w:type="spellStart"/>
      <w:r>
        <w:t>Executable_Tx</w:t>
      </w:r>
      <w:proofErr w:type="spellEnd"/>
      <w:r w:rsidR="00501338">
        <w:t xml:space="preserve">, </w:t>
      </w:r>
      <w:proofErr w:type="spellStart"/>
      <w:r>
        <w:t>Executable_Rx</w:t>
      </w:r>
      <w:proofErr w:type="spellEnd"/>
      <w:r w:rsidR="0005347F" w:rsidRPr="00135D63">
        <w:t>:</w:t>
      </w:r>
    </w:p>
    <w:p w:rsidR="0005347F" w:rsidRPr="00135D63" w:rsidRDefault="0005347F" w:rsidP="005B5AF8">
      <w:pPr>
        <w:spacing w:after="80"/>
      </w:pPr>
      <w:r w:rsidRPr="00135D63">
        <w:t xml:space="preserve">The </w:t>
      </w:r>
      <w:proofErr w:type="spellStart"/>
      <w:r w:rsidR="000C55B2">
        <w:t>Executable_Tx</w:t>
      </w:r>
      <w:proofErr w:type="spellEnd"/>
      <w:r w:rsidR="00501338">
        <w:t xml:space="preserve"> and </w:t>
      </w:r>
      <w:proofErr w:type="spellStart"/>
      <w:r w:rsidR="000C55B2">
        <w:t>Executable_Rx</w:t>
      </w:r>
      <w:proofErr w:type="spellEnd"/>
      <w:r w:rsidRPr="00135D63">
        <w:t xml:space="preserve"> subparameter</w:t>
      </w:r>
      <w:r w:rsidR="00501338">
        <w:t>s</w:t>
      </w:r>
      <w:r w:rsidRPr="00135D63">
        <w:t xml:space="preserve"> </w:t>
      </w:r>
      <w:r w:rsidR="00624838">
        <w:t xml:space="preserve">are alternatives to the Executable subparameter, for I/O-capable buffers.  </w:t>
      </w:r>
      <w:r w:rsidR="00970D7B">
        <w:t>The</w:t>
      </w:r>
      <w:r w:rsidR="00624838">
        <w:t xml:space="preserve"> arguments (fields) supported </w:t>
      </w:r>
      <w:r w:rsidR="00501338">
        <w:t>are syntactically identical to the Executable subparameter</w:t>
      </w:r>
      <w:r w:rsidRPr="00135D63">
        <w:t xml:space="preserve">.  </w:t>
      </w:r>
      <w:r w:rsidR="00970D7B">
        <w:t>At least one</w:t>
      </w:r>
      <w:r w:rsidRPr="00135D63">
        <w:t xml:space="preserve"> </w:t>
      </w:r>
      <w:proofErr w:type="spellStart"/>
      <w:r w:rsidR="000C55B2">
        <w:t>Executable_Tx</w:t>
      </w:r>
      <w:proofErr w:type="spellEnd"/>
      <w:r w:rsidR="006A23EB">
        <w:t xml:space="preserve"> </w:t>
      </w:r>
      <w:r w:rsidR="005B3E8A">
        <w:t>or one</w:t>
      </w:r>
      <w:r w:rsidR="006A23EB">
        <w:t xml:space="preserve"> </w:t>
      </w:r>
      <w:proofErr w:type="spellStart"/>
      <w:r w:rsidR="000C55B2">
        <w:t>Executable_Rx</w:t>
      </w:r>
      <w:proofErr w:type="spellEnd"/>
      <w:r w:rsidR="006A23EB">
        <w:t xml:space="preserve"> </w:t>
      </w:r>
      <w:r w:rsidRPr="00135D63">
        <w:t xml:space="preserve">subparameter </w:t>
      </w:r>
      <w:r w:rsidR="00970D7B">
        <w:t>is</w:t>
      </w:r>
      <w:r w:rsidR="006A23EB">
        <w:t xml:space="preserve"> </w:t>
      </w:r>
      <w:r w:rsidRPr="00135D63">
        <w:t xml:space="preserve">required if the </w:t>
      </w:r>
      <w:proofErr w:type="spellStart"/>
      <w:r w:rsidRPr="006F6B26">
        <w:t>Model_type</w:t>
      </w:r>
      <w:proofErr w:type="spellEnd"/>
      <w:r w:rsidRPr="006F6B26">
        <w:t xml:space="preserve"> for the associated [Model] is </w:t>
      </w:r>
      <w:r w:rsidR="00FC6020" w:rsidRPr="006F6B26">
        <w:t>“I/O”, “I/</w:t>
      </w:r>
      <w:proofErr w:type="spellStart"/>
      <w:r w:rsidR="00FC6020" w:rsidRPr="00135D63">
        <w:t>O_open_drain</w:t>
      </w:r>
      <w:proofErr w:type="spellEnd"/>
      <w:r w:rsidR="00FC6020" w:rsidRPr="006F6B26">
        <w:t>”, “I/</w:t>
      </w:r>
      <w:proofErr w:type="spellStart"/>
      <w:r w:rsidR="00FC6020" w:rsidRPr="00135D63">
        <w:t>O_open_sink</w:t>
      </w:r>
      <w:proofErr w:type="spellEnd"/>
      <w:r w:rsidR="00FC6020" w:rsidRPr="006F6B26">
        <w:t>”, “I/</w:t>
      </w:r>
      <w:proofErr w:type="spellStart"/>
      <w:r w:rsidR="00FC6020" w:rsidRPr="00135D63">
        <w:t>O_open_source</w:t>
      </w:r>
      <w:proofErr w:type="spellEnd"/>
      <w:r w:rsidR="00FC6020" w:rsidRPr="006F6B26">
        <w:t xml:space="preserve">”, </w:t>
      </w:r>
      <w:r w:rsidR="00624838">
        <w:t xml:space="preserve">or </w:t>
      </w:r>
      <w:r w:rsidR="00FC6020" w:rsidRPr="006F6B26">
        <w:t>“I/O_ECL”</w:t>
      </w:r>
      <w:r w:rsidR="006A23EB">
        <w:t xml:space="preserve">.  </w:t>
      </w:r>
      <w:proofErr w:type="gramStart"/>
      <w:r w:rsidR="00FC6020" w:rsidRPr="006F6B26">
        <w:t xml:space="preserve">For all other </w:t>
      </w:r>
      <w:proofErr w:type="spellStart"/>
      <w:r w:rsidR="00FC6020" w:rsidRPr="006F6B26">
        <w:t>Model_types</w:t>
      </w:r>
      <w:proofErr w:type="spellEnd"/>
      <w:r w:rsidR="00FC6020" w:rsidRPr="006F6B26">
        <w:t xml:space="preserve"> where [Algorithmic Model] is </w:t>
      </w:r>
      <w:r w:rsidR="00970D7B">
        <w:t>suppor</w:t>
      </w:r>
      <w:r w:rsidR="00FC6020" w:rsidRPr="006F6B26">
        <w:t xml:space="preserve">ted, </w:t>
      </w:r>
      <w:r w:rsidR="006A23EB">
        <w:t>only the Executable subparameter is permitted</w:t>
      </w:r>
      <w:r w:rsidR="00624838">
        <w:t>.</w:t>
      </w:r>
      <w:proofErr w:type="gramEnd"/>
      <w:r w:rsidR="00624838">
        <w:t xml:space="preserve">  In these cases</w:t>
      </w:r>
      <w:r w:rsidR="006A23EB">
        <w:t xml:space="preserve">, </w:t>
      </w:r>
      <w:r w:rsidR="00930890" w:rsidRPr="006F6B26">
        <w:t>the direction of the associated [Algorithmic Model</w:t>
      </w:r>
      <w:proofErr w:type="gramStart"/>
      <w:r w:rsidR="00930890" w:rsidRPr="006F6B26">
        <w:t>]s</w:t>
      </w:r>
      <w:proofErr w:type="gramEnd"/>
      <w:r w:rsidR="00930890" w:rsidRPr="006F6B26">
        <w:t xml:space="preserve"> shall be assumed by the EDA tool to follow the [Model] </w:t>
      </w:r>
      <w:proofErr w:type="spellStart"/>
      <w:r w:rsidR="00930890" w:rsidRPr="006F6B26">
        <w:t>Model_type</w:t>
      </w:r>
      <w:proofErr w:type="spellEnd"/>
      <w:r w:rsidR="00930890" w:rsidRPr="006F6B26">
        <w:t xml:space="preserve"> declaration.</w:t>
      </w:r>
    </w:p>
    <w:p w:rsidR="0005347F" w:rsidRPr="00135D63" w:rsidRDefault="0005347F" w:rsidP="0005347F">
      <w:pPr>
        <w:spacing w:after="80"/>
      </w:pPr>
      <w:r w:rsidRPr="006F6B26">
        <w:t xml:space="preserve">It is assumed that </w:t>
      </w:r>
      <w:r w:rsidR="00CA6EE4" w:rsidRPr="006F6B26">
        <w:t xml:space="preserve">the </w:t>
      </w:r>
      <w:r w:rsidRPr="006F6B26">
        <w:t xml:space="preserve">[Model] </w:t>
      </w:r>
      <w:proofErr w:type="spellStart"/>
      <w:r w:rsidRPr="00135D63">
        <w:t>Model_type</w:t>
      </w:r>
      <w:proofErr w:type="spellEnd"/>
      <w:r w:rsidRPr="00135D63">
        <w:t xml:space="preserve">, </w:t>
      </w:r>
      <w:r w:rsidR="00C7599E">
        <w:t xml:space="preserve">use of </w:t>
      </w:r>
      <w:r w:rsidRPr="00135D63">
        <w:t xml:space="preserve">[Algorithmic Model] </w:t>
      </w:r>
      <w:proofErr w:type="spellStart"/>
      <w:r w:rsidR="000C55B2">
        <w:t>Executable_Tx</w:t>
      </w:r>
      <w:proofErr w:type="spellEnd"/>
      <w:r w:rsidR="00C7599E">
        <w:t xml:space="preserve"> and</w:t>
      </w:r>
      <w:r w:rsidR="00624838">
        <w:t>/or</w:t>
      </w:r>
      <w:r w:rsidR="00C7599E">
        <w:t xml:space="preserve"> </w:t>
      </w:r>
      <w:proofErr w:type="spellStart"/>
      <w:r w:rsidR="000C55B2">
        <w:t>Executable_Rx</w:t>
      </w:r>
      <w:proofErr w:type="spellEnd"/>
      <w:r w:rsidR="00C7599E">
        <w:t xml:space="preserve"> subparameters</w:t>
      </w:r>
      <w:r w:rsidRPr="00135D63">
        <w:t xml:space="preserve">, and .ami file </w:t>
      </w:r>
      <w:proofErr w:type="spellStart"/>
      <w:r w:rsidR="00135D63">
        <w:t>Reserved_Parameter</w:t>
      </w:r>
      <w:proofErr w:type="spellEnd"/>
      <w:r w:rsidR="00135D63">
        <w:t xml:space="preserve"> directions</w:t>
      </w:r>
      <w:r w:rsidRPr="00135D63">
        <w:t xml:space="preserve"> are consistent</w:t>
      </w:r>
      <w:r w:rsidR="00930890" w:rsidRPr="006F6B26">
        <w:t xml:space="preserve"> (e.g., that a [Model] of </w:t>
      </w:r>
      <w:proofErr w:type="spellStart"/>
      <w:r w:rsidR="00930890" w:rsidRPr="006F6B26">
        <w:t>Model_type</w:t>
      </w:r>
      <w:proofErr w:type="spellEnd"/>
      <w:r w:rsidR="00930890" w:rsidRPr="006F6B26">
        <w:t xml:space="preserve"> I/O shall have associated [Algorithmic Model]</w:t>
      </w:r>
      <w:r w:rsidR="00C7599E">
        <w:t xml:space="preserve"> </w:t>
      </w:r>
      <w:proofErr w:type="spellStart"/>
      <w:r w:rsidR="00C7599E">
        <w:t>Executable</w:t>
      </w:r>
      <w:r w:rsidR="006F6B26">
        <w:t>_</w:t>
      </w:r>
      <w:r w:rsidR="00930890" w:rsidRPr="006F6B26">
        <w:t>T</w:t>
      </w:r>
      <w:r w:rsidR="000117EE" w:rsidRPr="006F6B26">
        <w:t>x</w:t>
      </w:r>
      <w:proofErr w:type="spellEnd"/>
      <w:r w:rsidR="00930890" w:rsidRPr="006F6B26">
        <w:t xml:space="preserve"> and</w:t>
      </w:r>
      <w:r w:rsidR="005B3E8A">
        <w:t>/or</w:t>
      </w:r>
      <w:r w:rsidR="00930890" w:rsidRPr="006F6B26">
        <w:t xml:space="preserve"> </w:t>
      </w:r>
      <w:proofErr w:type="spellStart"/>
      <w:r w:rsidR="00C7599E">
        <w:t>Executable</w:t>
      </w:r>
      <w:r w:rsidR="006F6B26">
        <w:t>_</w:t>
      </w:r>
      <w:r w:rsidR="00930890" w:rsidRPr="006F6B26">
        <w:t>R</w:t>
      </w:r>
      <w:r w:rsidR="000117EE" w:rsidRPr="006F6B26">
        <w:t>x</w:t>
      </w:r>
      <w:proofErr w:type="spellEnd"/>
      <w:r w:rsidR="00C7599E">
        <w:t xml:space="preserve"> subparameters</w:t>
      </w:r>
      <w:r w:rsidR="00930890" w:rsidRPr="006F6B26">
        <w:t xml:space="preserve">, each with </w:t>
      </w:r>
      <w:r w:rsidR="000117EE" w:rsidRPr="006F6B26">
        <w:t xml:space="preserve">unique .ami file associations </w:t>
      </w:r>
      <w:proofErr w:type="gramStart"/>
      <w:r w:rsidR="000117EE" w:rsidRPr="006F6B26">
        <w:t>where  the</w:t>
      </w:r>
      <w:proofErr w:type="gramEnd"/>
      <w:r w:rsidR="000117EE" w:rsidRPr="006F6B26">
        <w:t xml:space="preserve"> .ami files use </w:t>
      </w:r>
      <w:r w:rsidR="00135D63">
        <w:t xml:space="preserve">only </w:t>
      </w:r>
      <w:proofErr w:type="spellStart"/>
      <w:r w:rsidR="00135D63">
        <w:t>Tx</w:t>
      </w:r>
      <w:proofErr w:type="spellEnd"/>
      <w:r w:rsidR="00135D63">
        <w:t>-capable and only Rx-capable Reserved Parameters</w:t>
      </w:r>
      <w:r w:rsidR="000117EE" w:rsidRPr="006F6B26">
        <w:t>, respectively)</w:t>
      </w:r>
      <w:r w:rsidRPr="006F6B26">
        <w:t>.</w:t>
      </w:r>
    </w:p>
    <w:p w:rsidR="00FC6020" w:rsidRPr="00135D63" w:rsidRDefault="00FC6020" w:rsidP="005B5AF8">
      <w:pPr>
        <w:spacing w:after="80"/>
      </w:pPr>
      <w:r w:rsidRPr="00135D63">
        <w:t xml:space="preserve">For any given </w:t>
      </w:r>
      <w:r w:rsidR="00C7599E">
        <w:t xml:space="preserve">I/O </w:t>
      </w:r>
      <w:r w:rsidR="00CA6EE4" w:rsidRPr="00135D63">
        <w:t xml:space="preserve">[Model], </w:t>
      </w:r>
      <w:r w:rsidR="00C7599E">
        <w:t>the</w:t>
      </w:r>
      <w:r w:rsidR="00CA6EE4" w:rsidRPr="00135D63">
        <w:t xml:space="preserve"> </w:t>
      </w:r>
      <w:r w:rsidRPr="00135D63">
        <w:t>[Algorithmic Model]</w:t>
      </w:r>
      <w:r w:rsidR="00CA6EE4" w:rsidRPr="00135D63">
        <w:t xml:space="preserve"> </w:t>
      </w:r>
      <w:proofErr w:type="spellStart"/>
      <w:r w:rsidR="000C55B2">
        <w:t>Executable_Tx</w:t>
      </w:r>
      <w:proofErr w:type="spellEnd"/>
      <w:r w:rsidR="00C7599E">
        <w:t xml:space="preserve"> and </w:t>
      </w:r>
      <w:proofErr w:type="spellStart"/>
      <w:r w:rsidR="000C55B2">
        <w:t>Executable_Rx</w:t>
      </w:r>
      <w:proofErr w:type="spellEnd"/>
      <w:r w:rsidR="00CA6EE4" w:rsidRPr="00135D63">
        <w:t xml:space="preserve"> </w:t>
      </w:r>
      <w:r w:rsidR="00C7599E">
        <w:t xml:space="preserve">subparameters </w:t>
      </w:r>
      <w:r w:rsidR="005B3E8A">
        <w:t xml:space="preserve">present </w:t>
      </w:r>
      <w:r w:rsidR="00CA6EE4" w:rsidRPr="00135D63">
        <w:t xml:space="preserve">shall </w:t>
      </w:r>
      <w:r w:rsidR="00C7599E">
        <w:t xml:space="preserve">each </w:t>
      </w:r>
      <w:r w:rsidR="000117EE" w:rsidRPr="006F6B26">
        <w:t>refer to</w:t>
      </w:r>
      <w:r w:rsidRPr="00135D63">
        <w:t xml:space="preserve"> </w:t>
      </w:r>
      <w:r w:rsidR="00CA6EE4" w:rsidRPr="00135D63">
        <w:t>unique .ami file</w:t>
      </w:r>
      <w:r w:rsidR="00C7599E">
        <w:t>s</w:t>
      </w:r>
      <w:r w:rsidR="00CA6EE4" w:rsidRPr="00135D63">
        <w:t xml:space="preserve"> (</w:t>
      </w:r>
      <w:proofErr w:type="spellStart"/>
      <w:r w:rsidR="00CA6EE4" w:rsidRPr="00135D63">
        <w:t>Parameter_Name</w:t>
      </w:r>
      <w:proofErr w:type="spellEnd"/>
      <w:r w:rsidR="00CA6EE4" w:rsidRPr="00135D63">
        <w:t xml:space="preserve"> argument).  </w:t>
      </w:r>
      <w:r w:rsidR="007F7530">
        <w:t>A</w:t>
      </w:r>
      <w:r w:rsidR="00CA6EE4" w:rsidRPr="00135D63">
        <w:t xml:space="preserve"> </w:t>
      </w:r>
      <w:r w:rsidR="00930890" w:rsidRPr="006F6B26">
        <w:t xml:space="preserve">single </w:t>
      </w:r>
      <w:r w:rsidR="00CA6EE4" w:rsidRPr="00135D63">
        <w:t>executable may be configured to process both transmit and receive waveform information and so may be used for both directions; unique parameter files are required for each direction, however.</w:t>
      </w:r>
    </w:p>
    <w:p w:rsidR="00B92525" w:rsidRPr="00135D63" w:rsidRDefault="00B92525" w:rsidP="005B5AF8">
      <w:pPr>
        <w:spacing w:after="80"/>
      </w:pPr>
      <w:r w:rsidRPr="00135D63">
        <w:t>The EDA tool is responsible for determining, through interaction with the user, the particular direction and associated files to use for a given simulation.</w:t>
      </w:r>
    </w:p>
    <w:p w:rsidR="00B92525" w:rsidRPr="00213323" w:rsidRDefault="00B92525" w:rsidP="005B5AF8">
      <w:pPr>
        <w:spacing w:after="80"/>
      </w:pPr>
    </w:p>
    <w:p w:rsidR="005B5AF8" w:rsidRPr="00213323" w:rsidRDefault="005B5AF8" w:rsidP="005B5AF8">
      <w:pPr>
        <w:pStyle w:val="PlainText"/>
        <w:spacing w:after="80"/>
        <w:rPr>
          <w:rFonts w:ascii="Times New Roman" w:hAnsi="Times New Roman" w:cs="Times New Roman"/>
          <w:i/>
          <w:sz w:val="24"/>
          <w:szCs w:val="24"/>
        </w:rPr>
      </w:pPr>
      <w:r w:rsidRPr="00213323">
        <w:rPr>
          <w:rFonts w:ascii="Times New Roman" w:hAnsi="Times New Roman" w:cs="Times New Roman"/>
          <w:i/>
          <w:sz w:val="24"/>
          <w:szCs w:val="24"/>
        </w:rPr>
        <w:t>Examples:</w:t>
      </w:r>
    </w:p>
    <w:p w:rsidR="005B5AF8" w:rsidRPr="00213323" w:rsidRDefault="005B5AF8" w:rsidP="005B5AF8">
      <w:pPr>
        <w:pStyle w:val="PlainText"/>
        <w:spacing w:after="80"/>
        <w:rPr>
          <w:rFonts w:ascii="Times New Roman" w:hAnsi="Times New Roman" w:cs="Times New Roman"/>
          <w:sz w:val="24"/>
          <w:szCs w:val="24"/>
        </w:rPr>
      </w:pP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 xml:space="preserve">Example of </w:t>
      </w:r>
      <w:r w:rsidR="00D300CD">
        <w:rPr>
          <w:rFonts w:ascii="Times New Roman" w:hAnsi="Times New Roman" w:cs="Times New Roman"/>
          <w:sz w:val="24"/>
          <w:szCs w:val="24"/>
        </w:rPr>
        <w:t>Executable</w:t>
      </w:r>
      <w:r w:rsidRPr="00213323">
        <w:rPr>
          <w:rFonts w:ascii="Times New Roman" w:hAnsi="Times New Roman" w:cs="Times New Roman"/>
          <w:sz w:val="24"/>
          <w:szCs w:val="24"/>
        </w:rPr>
        <w:t xml:space="preserve"> in [Algorithmic Model]:</w:t>
      </w:r>
    </w:p>
    <w:p w:rsidR="005B5AF8" w:rsidRPr="00213323" w:rsidRDefault="005B5AF8" w:rsidP="005B5AF8">
      <w:pPr>
        <w:pStyle w:val="PlainText"/>
      </w:pPr>
      <w:r w:rsidRPr="00213323">
        <w:t xml:space="preserve">[Algorithmic Model] </w:t>
      </w:r>
    </w:p>
    <w:p w:rsidR="00D300CD" w:rsidRDefault="005B5AF8" w:rsidP="00D300CD">
      <w:pPr>
        <w:pStyle w:val="PlainText"/>
      </w:pPr>
      <w:r w:rsidRPr="00213323">
        <w:t>|</w:t>
      </w:r>
      <w:r w:rsidR="00D300CD">
        <w:t xml:space="preserve"> The </w:t>
      </w:r>
      <w:proofErr w:type="spellStart"/>
      <w:r w:rsidR="00D300CD">
        <w:t>Model_type</w:t>
      </w:r>
      <w:proofErr w:type="spellEnd"/>
      <w:r w:rsidR="00D300CD">
        <w:t xml:space="preserve"> for the associated [Model] is something other than "I/O"</w:t>
      </w:r>
    </w:p>
    <w:p w:rsidR="00D300CD" w:rsidRPr="00213323" w:rsidRDefault="00D300CD" w:rsidP="00D300CD">
      <w:pPr>
        <w:pStyle w:val="PlainText"/>
      </w:pPr>
      <w:r>
        <w:t xml:space="preserve">| </w:t>
      </w:r>
      <w:proofErr w:type="gramStart"/>
      <w:r>
        <w:t>or</w:t>
      </w:r>
      <w:proofErr w:type="gramEnd"/>
      <w:r>
        <w:t xml:space="preserve"> its variants</w:t>
      </w:r>
    </w:p>
    <w:p w:rsidR="005B5AF8" w:rsidRPr="00213323" w:rsidRDefault="005B5AF8" w:rsidP="005B5AF8">
      <w:pPr>
        <w:pStyle w:val="PlainText"/>
      </w:pPr>
    </w:p>
    <w:p w:rsidR="005B5AF8" w:rsidRPr="00213323" w:rsidRDefault="005B5AF8" w:rsidP="005B5AF8">
      <w:pPr>
        <w:pStyle w:val="PlainText"/>
      </w:pPr>
      <w:r w:rsidRPr="00213323">
        <w:t xml:space="preserve">Executable Windows_VisualStudio_32 tx_getwave.dll </w:t>
      </w:r>
      <w:proofErr w:type="spellStart"/>
      <w:r w:rsidRPr="00213323">
        <w:t>tx_getwave_params.ami</w:t>
      </w:r>
      <w:proofErr w:type="spellEnd"/>
    </w:p>
    <w:p w:rsidR="005B5AF8" w:rsidRPr="00213323" w:rsidRDefault="005B5AF8" w:rsidP="005B5AF8">
      <w:pPr>
        <w:pStyle w:val="PlainText"/>
      </w:pPr>
      <w:r w:rsidRPr="00213323">
        <w:t xml:space="preserve">Executable Solaris_cc_32 libtx_getwave.so </w:t>
      </w:r>
      <w:proofErr w:type="spellStart"/>
      <w:r w:rsidRPr="00213323">
        <w:t>tx_getwave_params.ami</w:t>
      </w:r>
      <w:proofErr w:type="spellEnd"/>
    </w:p>
    <w:p w:rsidR="005B5AF8" w:rsidRPr="00213323" w:rsidRDefault="005B5AF8" w:rsidP="005B5AF8">
      <w:pPr>
        <w:pStyle w:val="PlainText"/>
      </w:pPr>
      <w:r w:rsidRPr="00213323">
        <w:t>|</w:t>
      </w:r>
    </w:p>
    <w:p w:rsidR="005B5AF8" w:rsidRPr="00213323" w:rsidRDefault="005B5AF8" w:rsidP="005B5AF8">
      <w:pPr>
        <w:pStyle w:val="PlainText"/>
      </w:pPr>
      <w:r w:rsidRPr="00213323">
        <w:t>[End Algorithmic Model]</w:t>
      </w:r>
    </w:p>
    <w:p w:rsidR="005B5AF8" w:rsidRPr="00135D63" w:rsidRDefault="005B5AF8" w:rsidP="005B5AF8">
      <w:pPr>
        <w:pStyle w:val="PlainText"/>
      </w:pPr>
    </w:p>
    <w:p w:rsidR="0005347F" w:rsidRPr="00135D63" w:rsidRDefault="0005347F" w:rsidP="0005347F">
      <w:pPr>
        <w:pStyle w:val="PlainText"/>
        <w:spacing w:after="80"/>
        <w:rPr>
          <w:rFonts w:ascii="Times New Roman" w:hAnsi="Times New Roman" w:cs="Times New Roman"/>
          <w:sz w:val="24"/>
          <w:szCs w:val="24"/>
        </w:rPr>
      </w:pPr>
      <w:r w:rsidRPr="00135D63">
        <w:rPr>
          <w:rFonts w:ascii="Times New Roman" w:hAnsi="Times New Roman" w:cs="Times New Roman"/>
          <w:sz w:val="24"/>
          <w:szCs w:val="24"/>
        </w:rPr>
        <w:t xml:space="preserve">Example of </w:t>
      </w:r>
      <w:proofErr w:type="spellStart"/>
      <w:r w:rsidR="000C55B2">
        <w:rPr>
          <w:rFonts w:ascii="Times New Roman" w:hAnsi="Times New Roman" w:cs="Times New Roman"/>
          <w:sz w:val="24"/>
          <w:szCs w:val="24"/>
        </w:rPr>
        <w:t>Executable_Tx</w:t>
      </w:r>
      <w:proofErr w:type="spellEnd"/>
      <w:r w:rsidR="00D300CD">
        <w:rPr>
          <w:rFonts w:ascii="Times New Roman" w:hAnsi="Times New Roman" w:cs="Times New Roman"/>
          <w:sz w:val="24"/>
          <w:szCs w:val="24"/>
        </w:rPr>
        <w:t xml:space="preserve"> and </w:t>
      </w:r>
      <w:proofErr w:type="spellStart"/>
      <w:r w:rsidR="000C55B2">
        <w:rPr>
          <w:rFonts w:ascii="Times New Roman" w:hAnsi="Times New Roman" w:cs="Times New Roman"/>
          <w:sz w:val="24"/>
          <w:szCs w:val="24"/>
        </w:rPr>
        <w:t>Executable_Rx</w:t>
      </w:r>
      <w:proofErr w:type="spellEnd"/>
      <w:r w:rsidR="00D300CD">
        <w:rPr>
          <w:rFonts w:ascii="Times New Roman" w:hAnsi="Times New Roman" w:cs="Times New Roman"/>
          <w:sz w:val="24"/>
          <w:szCs w:val="24"/>
        </w:rPr>
        <w:t xml:space="preserve"> for </w:t>
      </w:r>
      <w:r w:rsidRPr="00135D63">
        <w:rPr>
          <w:rFonts w:ascii="Times New Roman" w:hAnsi="Times New Roman" w:cs="Times New Roman"/>
          <w:sz w:val="24"/>
          <w:szCs w:val="24"/>
        </w:rPr>
        <w:t>Bi-directional Model in [Algorithmic Model]:</w:t>
      </w:r>
    </w:p>
    <w:p w:rsidR="00D300CD" w:rsidRDefault="0005347F" w:rsidP="006F6B26">
      <w:pPr>
        <w:pStyle w:val="PlainText"/>
      </w:pPr>
      <w:r w:rsidRPr="00135D63">
        <w:t>[Algorithmic Model]</w:t>
      </w:r>
    </w:p>
    <w:p w:rsidR="00D300CD" w:rsidRDefault="00D300CD">
      <w:pPr>
        <w:pStyle w:val="PlainText"/>
      </w:pPr>
      <w:r>
        <w:t xml:space="preserve">| The </w:t>
      </w:r>
      <w:proofErr w:type="spellStart"/>
      <w:r>
        <w:t>Model_type</w:t>
      </w:r>
      <w:proofErr w:type="spellEnd"/>
      <w:r>
        <w:t xml:space="preserve"> for the associated [Model] must be "I/O"</w:t>
      </w:r>
    </w:p>
    <w:p w:rsidR="00D300CD" w:rsidRDefault="00D300CD" w:rsidP="006F6B26">
      <w:pPr>
        <w:pStyle w:val="PlainText"/>
      </w:pPr>
      <w:proofErr w:type="gramStart"/>
      <w:r>
        <w:t>| "</w:t>
      </w:r>
      <w:r w:rsidRPr="002B767C">
        <w:t>I/</w:t>
      </w:r>
      <w:proofErr w:type="spellStart"/>
      <w:r w:rsidRPr="00135D63">
        <w:t>O_open_drain</w:t>
      </w:r>
      <w:proofErr w:type="spellEnd"/>
      <w:r>
        <w:t>"</w:t>
      </w:r>
      <w:r w:rsidRPr="002B767C">
        <w:t xml:space="preserve">, </w:t>
      </w:r>
      <w:r>
        <w:t>"</w:t>
      </w:r>
      <w:r w:rsidRPr="002B767C">
        <w:t>I/</w:t>
      </w:r>
      <w:proofErr w:type="spellStart"/>
      <w:r w:rsidRPr="00135D63">
        <w:t>O_open_sink</w:t>
      </w:r>
      <w:proofErr w:type="spellEnd"/>
      <w:r>
        <w:t>"</w:t>
      </w:r>
      <w:r w:rsidRPr="002B767C">
        <w:t xml:space="preserve">, </w:t>
      </w:r>
      <w:r>
        <w:t>"</w:t>
      </w:r>
      <w:r w:rsidRPr="002B767C">
        <w:t>I/</w:t>
      </w:r>
      <w:proofErr w:type="spellStart"/>
      <w:r w:rsidRPr="00135D63">
        <w:t>O_open_source</w:t>
      </w:r>
      <w:proofErr w:type="spellEnd"/>
      <w:r>
        <w:t>"</w:t>
      </w:r>
      <w:r w:rsidRPr="002B767C">
        <w:t xml:space="preserve">, </w:t>
      </w:r>
      <w:r>
        <w:t>or "</w:t>
      </w:r>
      <w:r w:rsidRPr="002B767C">
        <w:t>I/O_ECL</w:t>
      </w:r>
      <w:r>
        <w:t>".</w:t>
      </w:r>
      <w:proofErr w:type="gramEnd"/>
    </w:p>
    <w:p w:rsidR="005B5AF8" w:rsidRPr="00135D63" w:rsidRDefault="0005347F" w:rsidP="006F6B26">
      <w:pPr>
        <w:pStyle w:val="PlainText"/>
      </w:pPr>
      <w:r w:rsidRPr="00135D63">
        <w:t>|</w:t>
      </w:r>
      <w:r w:rsidRPr="00135D63">
        <w:br/>
      </w:r>
      <w:proofErr w:type="spellStart"/>
      <w:r w:rsidR="000C55B2">
        <w:t>Executable_Tx</w:t>
      </w:r>
      <w:proofErr w:type="spellEnd"/>
      <w:r w:rsidRPr="00135D63">
        <w:t xml:space="preserve"> Windows_VisualStudio_32 tx_getwave.dll </w:t>
      </w:r>
      <w:proofErr w:type="spellStart"/>
      <w:r w:rsidRPr="00135D63">
        <w:t>tx_getwave_params.ami</w:t>
      </w:r>
      <w:proofErr w:type="spellEnd"/>
      <w:r w:rsidRPr="00135D63">
        <w:br/>
      </w:r>
      <w:proofErr w:type="spellStart"/>
      <w:r w:rsidR="000C55B2">
        <w:t>Executable_Tx</w:t>
      </w:r>
      <w:proofErr w:type="spellEnd"/>
      <w:r w:rsidRPr="00135D63">
        <w:t xml:space="preserve"> Solaris_cc_32 libtx_getwave.so </w:t>
      </w:r>
      <w:proofErr w:type="spellStart"/>
      <w:r w:rsidRPr="00135D63">
        <w:t>tx_getwave_params.ami</w:t>
      </w:r>
      <w:proofErr w:type="spellEnd"/>
      <w:r w:rsidRPr="00135D63">
        <w:br/>
        <w:t>|</w:t>
      </w:r>
      <w:r w:rsidRPr="00135D63">
        <w:br/>
      </w:r>
      <w:proofErr w:type="spellStart"/>
      <w:r w:rsidR="000C55B2">
        <w:t>Executable_Rx</w:t>
      </w:r>
      <w:proofErr w:type="spellEnd"/>
      <w:r w:rsidRPr="001B31F7">
        <w:t xml:space="preserve"> Windows_VisualStudio_32 rx_getwave.dll </w:t>
      </w:r>
      <w:proofErr w:type="spellStart"/>
      <w:r w:rsidRPr="001B31F7">
        <w:t>rx_getwave_params.ami</w:t>
      </w:r>
      <w:proofErr w:type="spellEnd"/>
      <w:r w:rsidRPr="001B31F7">
        <w:br/>
      </w:r>
      <w:proofErr w:type="spellStart"/>
      <w:r w:rsidR="000C55B2">
        <w:t>Executable_Rx</w:t>
      </w:r>
      <w:proofErr w:type="spellEnd"/>
      <w:r w:rsidRPr="001B31F7">
        <w:t xml:space="preserve"> Solaris_cc_32 libtx_g</w:t>
      </w:r>
      <w:r w:rsidRPr="006F6B26">
        <w:t xml:space="preserve">etwave.so </w:t>
      </w:r>
      <w:proofErr w:type="spellStart"/>
      <w:r w:rsidRPr="006F6B26">
        <w:t>rx_getwave_params.ami</w:t>
      </w:r>
      <w:proofErr w:type="spellEnd"/>
      <w:r w:rsidRPr="006F6B26">
        <w:br/>
      </w:r>
      <w:proofErr w:type="gramStart"/>
      <w:r w:rsidRPr="006F6B26">
        <w:t>|</w:t>
      </w:r>
      <w:proofErr w:type="gramEnd"/>
      <w:r w:rsidRPr="006F6B26">
        <w:br/>
        <w:t>[End Algorithmic Model]</w:t>
      </w:r>
    </w:p>
    <w:sectPr w:rsidR="005B5AF8" w:rsidRPr="00135D63"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DC" w:rsidRDefault="003405DC">
      <w:r>
        <w:separator/>
      </w:r>
    </w:p>
  </w:endnote>
  <w:endnote w:type="continuationSeparator" w:id="0">
    <w:p w:rsidR="003405DC" w:rsidRDefault="0034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82" w:rsidRDefault="002E028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880421">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82" w:rsidRPr="000C746A" w:rsidRDefault="002E028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880421">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DC" w:rsidRDefault="003405DC">
      <w:r>
        <w:separator/>
      </w:r>
    </w:p>
  </w:footnote>
  <w:footnote w:type="continuationSeparator" w:id="0">
    <w:p w:rsidR="003405DC" w:rsidRDefault="0034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82" w:rsidRDefault="002E028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82" w:rsidRDefault="002E028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3264"/>
    <w:rsid w:val="00004079"/>
    <w:rsid w:val="00005C57"/>
    <w:rsid w:val="00006EB0"/>
    <w:rsid w:val="00007FC8"/>
    <w:rsid w:val="00010036"/>
    <w:rsid w:val="000112E1"/>
    <w:rsid w:val="000117EE"/>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347F"/>
    <w:rsid w:val="000546B6"/>
    <w:rsid w:val="00055180"/>
    <w:rsid w:val="00056123"/>
    <w:rsid w:val="000605BE"/>
    <w:rsid w:val="00061188"/>
    <w:rsid w:val="00064761"/>
    <w:rsid w:val="00072B88"/>
    <w:rsid w:val="00073576"/>
    <w:rsid w:val="00073819"/>
    <w:rsid w:val="00073BE2"/>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55B2"/>
    <w:rsid w:val="000C6A4C"/>
    <w:rsid w:val="000C746A"/>
    <w:rsid w:val="000C7604"/>
    <w:rsid w:val="000D07B8"/>
    <w:rsid w:val="000D1C46"/>
    <w:rsid w:val="000D2EFB"/>
    <w:rsid w:val="000D48D2"/>
    <w:rsid w:val="000D5344"/>
    <w:rsid w:val="000D6044"/>
    <w:rsid w:val="000D689C"/>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1C07"/>
    <w:rsid w:val="0012267B"/>
    <w:rsid w:val="00122FF3"/>
    <w:rsid w:val="00127944"/>
    <w:rsid w:val="00127D75"/>
    <w:rsid w:val="00135A85"/>
    <w:rsid w:val="00135D63"/>
    <w:rsid w:val="00136D61"/>
    <w:rsid w:val="001371A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C92"/>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31F7"/>
    <w:rsid w:val="001B58FB"/>
    <w:rsid w:val="001B596C"/>
    <w:rsid w:val="001B5A43"/>
    <w:rsid w:val="001B6DAD"/>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3697F"/>
    <w:rsid w:val="00240DF2"/>
    <w:rsid w:val="00241A2D"/>
    <w:rsid w:val="002429F9"/>
    <w:rsid w:val="00243372"/>
    <w:rsid w:val="0024616B"/>
    <w:rsid w:val="002467E9"/>
    <w:rsid w:val="00246A68"/>
    <w:rsid w:val="002478A2"/>
    <w:rsid w:val="00247E69"/>
    <w:rsid w:val="00251CEA"/>
    <w:rsid w:val="00252755"/>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5739"/>
    <w:rsid w:val="002C69B1"/>
    <w:rsid w:val="002D018B"/>
    <w:rsid w:val="002D0919"/>
    <w:rsid w:val="002D20FE"/>
    <w:rsid w:val="002D383D"/>
    <w:rsid w:val="002D45EB"/>
    <w:rsid w:val="002D4CBC"/>
    <w:rsid w:val="002D60BB"/>
    <w:rsid w:val="002E0282"/>
    <w:rsid w:val="002E0674"/>
    <w:rsid w:val="002E090B"/>
    <w:rsid w:val="002E1E0C"/>
    <w:rsid w:val="002E1F11"/>
    <w:rsid w:val="002E3355"/>
    <w:rsid w:val="002E5238"/>
    <w:rsid w:val="002E67D7"/>
    <w:rsid w:val="002F00FC"/>
    <w:rsid w:val="002F1114"/>
    <w:rsid w:val="002F35BE"/>
    <w:rsid w:val="002F3C2B"/>
    <w:rsid w:val="002F44CD"/>
    <w:rsid w:val="002F6E22"/>
    <w:rsid w:val="002F7866"/>
    <w:rsid w:val="00303A7C"/>
    <w:rsid w:val="00305086"/>
    <w:rsid w:val="0030668E"/>
    <w:rsid w:val="00310DA4"/>
    <w:rsid w:val="0031141A"/>
    <w:rsid w:val="00312065"/>
    <w:rsid w:val="0031388E"/>
    <w:rsid w:val="00314EDA"/>
    <w:rsid w:val="00315D6B"/>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05DC"/>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4DE8"/>
    <w:rsid w:val="003950D2"/>
    <w:rsid w:val="00395A4B"/>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319"/>
    <w:rsid w:val="003D2E5F"/>
    <w:rsid w:val="003D4551"/>
    <w:rsid w:val="003D5D19"/>
    <w:rsid w:val="003D7A47"/>
    <w:rsid w:val="003E1B0F"/>
    <w:rsid w:val="003E267C"/>
    <w:rsid w:val="003E34D4"/>
    <w:rsid w:val="003E5265"/>
    <w:rsid w:val="003E68BE"/>
    <w:rsid w:val="003E7744"/>
    <w:rsid w:val="003F2919"/>
    <w:rsid w:val="003F2E68"/>
    <w:rsid w:val="003F40AB"/>
    <w:rsid w:val="003F422C"/>
    <w:rsid w:val="003F429E"/>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75B1"/>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8696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54"/>
    <w:rsid w:val="004B53EF"/>
    <w:rsid w:val="004B5CEC"/>
    <w:rsid w:val="004B5EA0"/>
    <w:rsid w:val="004B7F23"/>
    <w:rsid w:val="004D067F"/>
    <w:rsid w:val="004D0EB0"/>
    <w:rsid w:val="004D2C36"/>
    <w:rsid w:val="004D3F57"/>
    <w:rsid w:val="004D46DD"/>
    <w:rsid w:val="004D515F"/>
    <w:rsid w:val="004D699B"/>
    <w:rsid w:val="004E03B9"/>
    <w:rsid w:val="004E1910"/>
    <w:rsid w:val="004E1A3B"/>
    <w:rsid w:val="004E23EF"/>
    <w:rsid w:val="004E443B"/>
    <w:rsid w:val="004E6C4B"/>
    <w:rsid w:val="004E6EA1"/>
    <w:rsid w:val="004F1136"/>
    <w:rsid w:val="004F1527"/>
    <w:rsid w:val="004F17AA"/>
    <w:rsid w:val="004F1B92"/>
    <w:rsid w:val="004F267D"/>
    <w:rsid w:val="004F44EB"/>
    <w:rsid w:val="004F6297"/>
    <w:rsid w:val="004F70D4"/>
    <w:rsid w:val="00500B80"/>
    <w:rsid w:val="00501338"/>
    <w:rsid w:val="005079E8"/>
    <w:rsid w:val="00507B36"/>
    <w:rsid w:val="00510F21"/>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5E"/>
    <w:rsid w:val="00580BAB"/>
    <w:rsid w:val="00580BC9"/>
    <w:rsid w:val="00582659"/>
    <w:rsid w:val="00582FB9"/>
    <w:rsid w:val="00584FEE"/>
    <w:rsid w:val="005853A0"/>
    <w:rsid w:val="005854F6"/>
    <w:rsid w:val="0058621A"/>
    <w:rsid w:val="005931F8"/>
    <w:rsid w:val="0059517F"/>
    <w:rsid w:val="0059662B"/>
    <w:rsid w:val="00597DE4"/>
    <w:rsid w:val="005A0056"/>
    <w:rsid w:val="005A0BED"/>
    <w:rsid w:val="005A0C5D"/>
    <w:rsid w:val="005A3BA8"/>
    <w:rsid w:val="005A5280"/>
    <w:rsid w:val="005A5718"/>
    <w:rsid w:val="005B15ED"/>
    <w:rsid w:val="005B1AD4"/>
    <w:rsid w:val="005B1D6B"/>
    <w:rsid w:val="005B3E8A"/>
    <w:rsid w:val="005B4593"/>
    <w:rsid w:val="005B461D"/>
    <w:rsid w:val="005B50E0"/>
    <w:rsid w:val="005B56CD"/>
    <w:rsid w:val="005B5AF8"/>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3FA8"/>
    <w:rsid w:val="005F427C"/>
    <w:rsid w:val="005F47AD"/>
    <w:rsid w:val="00601FCE"/>
    <w:rsid w:val="00602EDF"/>
    <w:rsid w:val="00604BFA"/>
    <w:rsid w:val="00605D1A"/>
    <w:rsid w:val="00605D61"/>
    <w:rsid w:val="00606359"/>
    <w:rsid w:val="00607DD7"/>
    <w:rsid w:val="00607EE6"/>
    <w:rsid w:val="00611E99"/>
    <w:rsid w:val="00611FAB"/>
    <w:rsid w:val="0061245E"/>
    <w:rsid w:val="006132A8"/>
    <w:rsid w:val="00614125"/>
    <w:rsid w:val="00620B2C"/>
    <w:rsid w:val="00621999"/>
    <w:rsid w:val="00623FBF"/>
    <w:rsid w:val="00624838"/>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212"/>
    <w:rsid w:val="006958A1"/>
    <w:rsid w:val="00697DB4"/>
    <w:rsid w:val="006A015E"/>
    <w:rsid w:val="006A0B4E"/>
    <w:rsid w:val="006A23EB"/>
    <w:rsid w:val="006A28E1"/>
    <w:rsid w:val="006A7539"/>
    <w:rsid w:val="006B2568"/>
    <w:rsid w:val="006B266E"/>
    <w:rsid w:val="006B26BE"/>
    <w:rsid w:val="006B292F"/>
    <w:rsid w:val="006B3866"/>
    <w:rsid w:val="006B4A1F"/>
    <w:rsid w:val="006C09B2"/>
    <w:rsid w:val="006C159A"/>
    <w:rsid w:val="006C25C4"/>
    <w:rsid w:val="006C413A"/>
    <w:rsid w:val="006C4767"/>
    <w:rsid w:val="006C6BDF"/>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5C3D"/>
    <w:rsid w:val="006F6B26"/>
    <w:rsid w:val="00700CFF"/>
    <w:rsid w:val="00703409"/>
    <w:rsid w:val="00704090"/>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093E"/>
    <w:rsid w:val="00731EAC"/>
    <w:rsid w:val="00733600"/>
    <w:rsid w:val="007337FD"/>
    <w:rsid w:val="007352F3"/>
    <w:rsid w:val="00735AB9"/>
    <w:rsid w:val="00735AE5"/>
    <w:rsid w:val="00737631"/>
    <w:rsid w:val="0074016B"/>
    <w:rsid w:val="00740323"/>
    <w:rsid w:val="00742D4A"/>
    <w:rsid w:val="00743224"/>
    <w:rsid w:val="007436C5"/>
    <w:rsid w:val="007439C2"/>
    <w:rsid w:val="00745D3F"/>
    <w:rsid w:val="00746108"/>
    <w:rsid w:val="00747BAB"/>
    <w:rsid w:val="00751ADD"/>
    <w:rsid w:val="00751FBE"/>
    <w:rsid w:val="007531DA"/>
    <w:rsid w:val="007545F2"/>
    <w:rsid w:val="007554F6"/>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B1A"/>
    <w:rsid w:val="007C2C1A"/>
    <w:rsid w:val="007C612D"/>
    <w:rsid w:val="007C62E8"/>
    <w:rsid w:val="007C674F"/>
    <w:rsid w:val="007C73F1"/>
    <w:rsid w:val="007D02EA"/>
    <w:rsid w:val="007D10F6"/>
    <w:rsid w:val="007D1393"/>
    <w:rsid w:val="007D1D16"/>
    <w:rsid w:val="007D2935"/>
    <w:rsid w:val="007D3361"/>
    <w:rsid w:val="007D471C"/>
    <w:rsid w:val="007D79F6"/>
    <w:rsid w:val="007E14DC"/>
    <w:rsid w:val="007E479F"/>
    <w:rsid w:val="007E4C63"/>
    <w:rsid w:val="007E5CA3"/>
    <w:rsid w:val="007E65CF"/>
    <w:rsid w:val="007E7555"/>
    <w:rsid w:val="007F2389"/>
    <w:rsid w:val="007F3CA6"/>
    <w:rsid w:val="007F52B9"/>
    <w:rsid w:val="007F7530"/>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30C6"/>
    <w:rsid w:val="008744E9"/>
    <w:rsid w:val="00880421"/>
    <w:rsid w:val="00881DBD"/>
    <w:rsid w:val="00881FA3"/>
    <w:rsid w:val="0088223E"/>
    <w:rsid w:val="00882995"/>
    <w:rsid w:val="00882DB2"/>
    <w:rsid w:val="00885E8D"/>
    <w:rsid w:val="008864C6"/>
    <w:rsid w:val="008865E9"/>
    <w:rsid w:val="0088689E"/>
    <w:rsid w:val="008869B8"/>
    <w:rsid w:val="00891090"/>
    <w:rsid w:val="008913DF"/>
    <w:rsid w:val="008930F3"/>
    <w:rsid w:val="008953CA"/>
    <w:rsid w:val="008958E0"/>
    <w:rsid w:val="00897759"/>
    <w:rsid w:val="008A08A6"/>
    <w:rsid w:val="008A0FE8"/>
    <w:rsid w:val="008A185C"/>
    <w:rsid w:val="008A185D"/>
    <w:rsid w:val="008A190A"/>
    <w:rsid w:val="008A2DB0"/>
    <w:rsid w:val="008A4698"/>
    <w:rsid w:val="008A502B"/>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0D99"/>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783"/>
    <w:rsid w:val="00916997"/>
    <w:rsid w:val="0091778B"/>
    <w:rsid w:val="009208A2"/>
    <w:rsid w:val="00921669"/>
    <w:rsid w:val="00921EC0"/>
    <w:rsid w:val="009223F1"/>
    <w:rsid w:val="00927941"/>
    <w:rsid w:val="00930890"/>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0D7B"/>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19B1"/>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393"/>
    <w:rsid w:val="00A14470"/>
    <w:rsid w:val="00A17816"/>
    <w:rsid w:val="00A17BF8"/>
    <w:rsid w:val="00A200FA"/>
    <w:rsid w:val="00A22CCD"/>
    <w:rsid w:val="00A235E3"/>
    <w:rsid w:val="00A23853"/>
    <w:rsid w:val="00A272DF"/>
    <w:rsid w:val="00A27679"/>
    <w:rsid w:val="00A3043B"/>
    <w:rsid w:val="00A3091A"/>
    <w:rsid w:val="00A31B71"/>
    <w:rsid w:val="00A32769"/>
    <w:rsid w:val="00A35D04"/>
    <w:rsid w:val="00A36E21"/>
    <w:rsid w:val="00A40A1E"/>
    <w:rsid w:val="00A421E1"/>
    <w:rsid w:val="00A422E9"/>
    <w:rsid w:val="00A43A53"/>
    <w:rsid w:val="00A43FCA"/>
    <w:rsid w:val="00A450B7"/>
    <w:rsid w:val="00A46342"/>
    <w:rsid w:val="00A46CF7"/>
    <w:rsid w:val="00A514B5"/>
    <w:rsid w:val="00A52C1C"/>
    <w:rsid w:val="00A54799"/>
    <w:rsid w:val="00A5659F"/>
    <w:rsid w:val="00A56A5B"/>
    <w:rsid w:val="00A60FD8"/>
    <w:rsid w:val="00A61799"/>
    <w:rsid w:val="00A61FC0"/>
    <w:rsid w:val="00A63605"/>
    <w:rsid w:val="00A65F58"/>
    <w:rsid w:val="00A67F34"/>
    <w:rsid w:val="00A70B00"/>
    <w:rsid w:val="00A7199A"/>
    <w:rsid w:val="00A71FB0"/>
    <w:rsid w:val="00A72296"/>
    <w:rsid w:val="00A73153"/>
    <w:rsid w:val="00A758D7"/>
    <w:rsid w:val="00A75BE0"/>
    <w:rsid w:val="00A75E68"/>
    <w:rsid w:val="00A80D56"/>
    <w:rsid w:val="00A84A74"/>
    <w:rsid w:val="00A85942"/>
    <w:rsid w:val="00A85DA6"/>
    <w:rsid w:val="00A90370"/>
    <w:rsid w:val="00A91289"/>
    <w:rsid w:val="00A92965"/>
    <w:rsid w:val="00A92BAB"/>
    <w:rsid w:val="00A9437B"/>
    <w:rsid w:val="00A944FA"/>
    <w:rsid w:val="00A95A30"/>
    <w:rsid w:val="00A96FE7"/>
    <w:rsid w:val="00AA5C1A"/>
    <w:rsid w:val="00AA5F12"/>
    <w:rsid w:val="00AA7030"/>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02A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2F40"/>
    <w:rsid w:val="00B13C69"/>
    <w:rsid w:val="00B13D6F"/>
    <w:rsid w:val="00B14250"/>
    <w:rsid w:val="00B145EA"/>
    <w:rsid w:val="00B16A16"/>
    <w:rsid w:val="00B22BE8"/>
    <w:rsid w:val="00B230B2"/>
    <w:rsid w:val="00B24054"/>
    <w:rsid w:val="00B24F13"/>
    <w:rsid w:val="00B2517D"/>
    <w:rsid w:val="00B26E8F"/>
    <w:rsid w:val="00B31333"/>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1515"/>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525"/>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10A0"/>
    <w:rsid w:val="00C42270"/>
    <w:rsid w:val="00C444CB"/>
    <w:rsid w:val="00C447CE"/>
    <w:rsid w:val="00C46F0F"/>
    <w:rsid w:val="00C47003"/>
    <w:rsid w:val="00C474CD"/>
    <w:rsid w:val="00C50195"/>
    <w:rsid w:val="00C51534"/>
    <w:rsid w:val="00C52764"/>
    <w:rsid w:val="00C5297C"/>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599E"/>
    <w:rsid w:val="00C76A14"/>
    <w:rsid w:val="00C77B2B"/>
    <w:rsid w:val="00C80865"/>
    <w:rsid w:val="00C80B76"/>
    <w:rsid w:val="00C811A1"/>
    <w:rsid w:val="00C814D7"/>
    <w:rsid w:val="00C82ECA"/>
    <w:rsid w:val="00C842CE"/>
    <w:rsid w:val="00C90C90"/>
    <w:rsid w:val="00C915BC"/>
    <w:rsid w:val="00C91795"/>
    <w:rsid w:val="00C97CA3"/>
    <w:rsid w:val="00CA131B"/>
    <w:rsid w:val="00CA313E"/>
    <w:rsid w:val="00CA3B8E"/>
    <w:rsid w:val="00CA4082"/>
    <w:rsid w:val="00CA63B6"/>
    <w:rsid w:val="00CA6EE4"/>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5495"/>
    <w:rsid w:val="00D0625E"/>
    <w:rsid w:val="00D06A09"/>
    <w:rsid w:val="00D07194"/>
    <w:rsid w:val="00D125E7"/>
    <w:rsid w:val="00D13BE9"/>
    <w:rsid w:val="00D14F49"/>
    <w:rsid w:val="00D17085"/>
    <w:rsid w:val="00D20E42"/>
    <w:rsid w:val="00D240EE"/>
    <w:rsid w:val="00D246F0"/>
    <w:rsid w:val="00D25F29"/>
    <w:rsid w:val="00D300CD"/>
    <w:rsid w:val="00D31346"/>
    <w:rsid w:val="00D319C0"/>
    <w:rsid w:val="00D32FF8"/>
    <w:rsid w:val="00D336DD"/>
    <w:rsid w:val="00D43998"/>
    <w:rsid w:val="00D43B31"/>
    <w:rsid w:val="00D4432F"/>
    <w:rsid w:val="00D45845"/>
    <w:rsid w:val="00D53F6F"/>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9720B"/>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6C0A"/>
    <w:rsid w:val="00DE7219"/>
    <w:rsid w:val="00DF0207"/>
    <w:rsid w:val="00DF1199"/>
    <w:rsid w:val="00DF38A6"/>
    <w:rsid w:val="00DF4AF4"/>
    <w:rsid w:val="00DF4C7A"/>
    <w:rsid w:val="00DF552E"/>
    <w:rsid w:val="00DF60CE"/>
    <w:rsid w:val="00DF6718"/>
    <w:rsid w:val="00DF69F3"/>
    <w:rsid w:val="00DF7F5A"/>
    <w:rsid w:val="00DF7FAE"/>
    <w:rsid w:val="00E00133"/>
    <w:rsid w:val="00E004A3"/>
    <w:rsid w:val="00E006F3"/>
    <w:rsid w:val="00E00C27"/>
    <w:rsid w:val="00E00E0F"/>
    <w:rsid w:val="00E0440B"/>
    <w:rsid w:val="00E04898"/>
    <w:rsid w:val="00E06C11"/>
    <w:rsid w:val="00E11051"/>
    <w:rsid w:val="00E12017"/>
    <w:rsid w:val="00E1255C"/>
    <w:rsid w:val="00E13CC3"/>
    <w:rsid w:val="00E142BD"/>
    <w:rsid w:val="00E14E84"/>
    <w:rsid w:val="00E15061"/>
    <w:rsid w:val="00E17BAF"/>
    <w:rsid w:val="00E20772"/>
    <w:rsid w:val="00E21868"/>
    <w:rsid w:val="00E22CF7"/>
    <w:rsid w:val="00E27102"/>
    <w:rsid w:val="00E275B5"/>
    <w:rsid w:val="00E34DA0"/>
    <w:rsid w:val="00E36F0C"/>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B41BC"/>
    <w:rsid w:val="00EB4B62"/>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361A"/>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5D78"/>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18BE"/>
    <w:rsid w:val="00FA2D62"/>
    <w:rsid w:val="00FA3C71"/>
    <w:rsid w:val="00FA3E19"/>
    <w:rsid w:val="00FA3F93"/>
    <w:rsid w:val="00FA4473"/>
    <w:rsid w:val="00FA4AD2"/>
    <w:rsid w:val="00FA54C2"/>
    <w:rsid w:val="00FA6172"/>
    <w:rsid w:val="00FB04BE"/>
    <w:rsid w:val="00FB0F7D"/>
    <w:rsid w:val="00FC4152"/>
    <w:rsid w:val="00FC5786"/>
    <w:rsid w:val="00FC5BCD"/>
    <w:rsid w:val="00FC5CAE"/>
    <w:rsid w:val="00FC6020"/>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Normal (Web)"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NormalWeb">
    <w:name w:val="Normal (Web)"/>
    <w:basedOn w:val="Normal"/>
    <w:uiPriority w:val="99"/>
    <w:unhideWhenUsed/>
    <w:rsid w:val="0005347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Normal (Web)"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NormalWeb">
    <w:name w:val="Normal (Web)"/>
    <w:basedOn w:val="Normal"/>
    <w:uiPriority w:val="99"/>
    <w:unhideWhenUsed/>
    <w:rsid w:val="0005347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61436425">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92875687">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424C-49B8-4F6D-8EC9-910B9700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2015-06-02T22:43:00Z</dcterms:created>
  <dcterms:modified xsi:type="dcterms:W3CDTF">2015-06-02T22:46:00Z</dcterms:modified>
</cp:coreProperties>
</file>