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BA" w:rsidRPr="003408A1" w:rsidRDefault="00B71144" w:rsidP="00437890">
      <w:pPr>
        <w:pStyle w:val="HTMLPreformatted"/>
        <w:jc w:val="center"/>
        <w:rPr>
          <w:rFonts w:ascii="Times New Roman" w:hAnsi="Times New Roman" w:cs="Times New Roman"/>
          <w:b/>
          <w:sz w:val="24"/>
          <w:szCs w:val="24"/>
          <w:rPrChange w:id="0" w:author="Author">
            <w:rPr>
              <w:rFonts w:ascii="Times New Roman" w:hAnsi="Times New Roman" w:cs="Times New Roman"/>
              <w:b/>
              <w:sz w:val="22"/>
              <w:szCs w:val="22"/>
            </w:rPr>
          </w:rPrChange>
        </w:rPr>
      </w:pPr>
      <w:bookmarkStart w:id="1" w:name="_Toc203975853"/>
      <w:bookmarkStart w:id="2" w:name="_Toc203976274"/>
      <w:bookmarkStart w:id="3" w:name="_Toc203976412"/>
      <w:r w:rsidRPr="003408A1">
        <w:rPr>
          <w:rFonts w:ascii="Times New Roman" w:hAnsi="Times New Roman" w:cs="Times New Roman"/>
          <w:b/>
          <w:sz w:val="24"/>
          <w:szCs w:val="24"/>
          <w:rPrChange w:id="4" w:author="Author">
            <w:rPr>
              <w:rFonts w:ascii="Times New Roman" w:hAnsi="Times New Roman" w:cs="Times New Roman"/>
              <w:b/>
              <w:sz w:val="22"/>
              <w:szCs w:val="22"/>
            </w:rPr>
          </w:rPrChange>
        </w:rPr>
        <w:t>BUFFER ISSUE RESOLUTION DOCUMENT (BIRD)</w:t>
      </w:r>
    </w:p>
    <w:p w:rsidR="00F33DBA" w:rsidRPr="003408A1" w:rsidRDefault="00F33DBA" w:rsidP="00F33DBA">
      <w:pPr>
        <w:pStyle w:val="HTMLPreformatted"/>
        <w:rPr>
          <w:rFonts w:ascii="Times New Roman" w:hAnsi="Times New Roman" w:cs="Times New Roman"/>
          <w:sz w:val="24"/>
          <w:szCs w:val="24"/>
          <w:rPrChange w:id="5" w:author="Author">
            <w:rPr>
              <w:rFonts w:ascii="Times New Roman" w:hAnsi="Times New Roman" w:cs="Times New Roman"/>
              <w:sz w:val="22"/>
              <w:szCs w:val="22"/>
            </w:rPr>
          </w:rPrChange>
        </w:rPr>
      </w:pPr>
    </w:p>
    <w:p w:rsidR="002348F2" w:rsidRPr="0066327D" w:rsidRDefault="002348F2" w:rsidP="001B23D0">
      <w:pPr>
        <w:pStyle w:val="HTMLPreformatted"/>
        <w:spacing w:before="60"/>
        <w:rPr>
          <w:rFonts w:ascii="Times New Roman" w:hAnsi="Times New Roman" w:cs="Times New Roman"/>
          <w:b/>
          <w:sz w:val="24"/>
          <w:szCs w:val="24"/>
        </w:rPr>
      </w:pPr>
      <w:r w:rsidRPr="003408A1">
        <w:rPr>
          <w:rFonts w:ascii="Times New Roman" w:hAnsi="Times New Roman" w:cs="Times New Roman"/>
          <w:b/>
          <w:sz w:val="24"/>
          <w:szCs w:val="24"/>
          <w:rPrChange w:id="6" w:author="Author">
            <w:rPr>
              <w:rFonts w:ascii="Times New Roman" w:hAnsi="Times New Roman" w:cs="Times New Roman"/>
              <w:b/>
              <w:sz w:val="22"/>
              <w:szCs w:val="22"/>
            </w:rPr>
          </w:rPrChange>
        </w:rPr>
        <w:t xml:space="preserve">BIRD NUMBER: </w:t>
      </w:r>
      <w:r w:rsidRPr="003408A1">
        <w:rPr>
          <w:rFonts w:ascii="Times New Roman" w:hAnsi="Times New Roman" w:cs="Times New Roman"/>
          <w:b/>
          <w:sz w:val="24"/>
          <w:szCs w:val="24"/>
          <w:rPrChange w:id="7" w:author="Author">
            <w:rPr>
              <w:rFonts w:ascii="Times New Roman" w:hAnsi="Times New Roman" w:cs="Times New Roman"/>
              <w:b/>
              <w:sz w:val="22"/>
              <w:szCs w:val="22"/>
            </w:rPr>
          </w:rPrChange>
        </w:rPr>
        <w:tab/>
      </w:r>
      <w:r w:rsidR="003354FA" w:rsidRPr="003408A1">
        <w:rPr>
          <w:rFonts w:ascii="Times New Roman" w:hAnsi="Times New Roman" w:cs="Times New Roman"/>
          <w:sz w:val="24"/>
          <w:szCs w:val="24"/>
          <w:rPrChange w:id="8" w:author="Author">
            <w:rPr>
              <w:rFonts w:ascii="Times New Roman" w:hAnsi="Times New Roman" w:cs="Times New Roman"/>
              <w:sz w:val="22"/>
              <w:szCs w:val="22"/>
            </w:rPr>
          </w:rPrChange>
        </w:rPr>
        <w:t>186</w:t>
      </w:r>
      <w:r w:rsidR="003408A1" w:rsidRPr="003408A1">
        <w:rPr>
          <w:rFonts w:ascii="Times New Roman" w:hAnsi="Times New Roman" w:cs="Times New Roman"/>
          <w:sz w:val="24"/>
          <w:szCs w:val="24"/>
          <w:rPrChange w:id="9" w:author="Author">
            <w:rPr>
              <w:rFonts w:ascii="Times New Roman" w:hAnsi="Times New Roman" w:cs="Times New Roman"/>
              <w:sz w:val="22"/>
              <w:szCs w:val="22"/>
            </w:rPr>
          </w:rPrChange>
        </w:rPr>
        <w:t>.1</w:t>
      </w:r>
    </w:p>
    <w:p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ISSUE TITLE:</w:t>
      </w:r>
      <w:r w:rsidRPr="0066327D">
        <w:rPr>
          <w:rFonts w:ascii="Times New Roman" w:hAnsi="Times New Roman" w:cs="Times New Roman"/>
          <w:sz w:val="24"/>
          <w:szCs w:val="24"/>
        </w:rPr>
        <w:t xml:space="preserve">   </w:t>
      </w:r>
      <w:r w:rsidRPr="0066327D">
        <w:rPr>
          <w:rFonts w:ascii="Times New Roman" w:hAnsi="Times New Roman" w:cs="Times New Roman"/>
          <w:sz w:val="24"/>
          <w:szCs w:val="24"/>
        </w:rPr>
        <w:tab/>
      </w:r>
      <w:r w:rsidR="003354FA" w:rsidRPr="0066327D">
        <w:rPr>
          <w:rFonts w:ascii="Times New Roman" w:hAnsi="Times New Roman" w:cs="Times New Roman"/>
          <w:sz w:val="24"/>
          <w:szCs w:val="24"/>
        </w:rPr>
        <w:tab/>
      </w:r>
      <w:r w:rsidR="00E95A59" w:rsidRPr="0066327D">
        <w:rPr>
          <w:rFonts w:ascii="Times New Roman" w:hAnsi="Times New Roman" w:cs="Times New Roman"/>
          <w:sz w:val="24"/>
          <w:szCs w:val="24"/>
        </w:rPr>
        <w:t xml:space="preserve">File </w:t>
      </w:r>
      <w:r w:rsidR="00E60871" w:rsidRPr="0066327D">
        <w:rPr>
          <w:rFonts w:ascii="Times New Roman" w:hAnsi="Times New Roman" w:cs="Times New Roman"/>
          <w:sz w:val="24"/>
          <w:szCs w:val="24"/>
        </w:rPr>
        <w:t>Naming</w:t>
      </w:r>
      <w:r w:rsidR="00E95A59" w:rsidRPr="0066327D">
        <w:rPr>
          <w:rFonts w:ascii="Times New Roman" w:hAnsi="Times New Roman" w:cs="Times New Roman"/>
          <w:sz w:val="24"/>
          <w:szCs w:val="24"/>
        </w:rPr>
        <w:t xml:space="preserve"> Rules</w:t>
      </w:r>
    </w:p>
    <w:p w:rsidR="00131AAB" w:rsidRPr="0066327D" w:rsidRDefault="00B71144" w:rsidP="00E95A59">
      <w:pPr>
        <w:pStyle w:val="HTMLPreformatted"/>
        <w:spacing w:before="60"/>
        <w:rPr>
          <w:rFonts w:ascii="Times New Roman" w:hAnsi="Times New Roman" w:cs="Times New Roman"/>
          <w:sz w:val="24"/>
          <w:szCs w:val="24"/>
        </w:rPr>
      </w:pPr>
      <w:r w:rsidRPr="0066327D">
        <w:rPr>
          <w:b/>
          <w:sz w:val="24"/>
          <w:szCs w:val="24"/>
        </w:rPr>
        <w:t xml:space="preserve">REQUESTOR:  </w:t>
      </w:r>
      <w:r w:rsidRPr="0066327D">
        <w:rPr>
          <w:sz w:val="24"/>
          <w:szCs w:val="24"/>
        </w:rPr>
        <w:t xml:space="preserve">   </w:t>
      </w:r>
      <w:r w:rsidR="000954EC" w:rsidRPr="0066327D">
        <w:rPr>
          <w:sz w:val="24"/>
          <w:szCs w:val="24"/>
        </w:rPr>
        <w:tab/>
      </w:r>
      <w:r w:rsidR="00435FA3" w:rsidRPr="0066327D">
        <w:rPr>
          <w:rFonts w:ascii="Times New Roman" w:hAnsi="Times New Roman" w:cs="Times New Roman"/>
          <w:sz w:val="24"/>
          <w:szCs w:val="24"/>
        </w:rPr>
        <w:t>Walter Katz, Signal Integrity Software, Inc</w:t>
      </w:r>
      <w:r w:rsidR="003354FA" w:rsidRPr="0066327D">
        <w:rPr>
          <w:rFonts w:ascii="Times New Roman" w:hAnsi="Times New Roman" w:cs="Times New Roman"/>
          <w:sz w:val="24"/>
          <w:szCs w:val="24"/>
        </w:rPr>
        <w:t>.</w:t>
      </w:r>
      <w:r w:rsidR="000A2CD7">
        <w:rPr>
          <w:rFonts w:ascii="Times New Roman" w:hAnsi="Times New Roman" w:cs="Times New Roman"/>
          <w:sz w:val="24"/>
          <w:szCs w:val="24"/>
        </w:rPr>
        <w:t>; Bob Ross, Teraspeed Labs</w:t>
      </w:r>
    </w:p>
    <w:p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SUBMITTED:</w:t>
      </w:r>
      <w:r w:rsidRPr="0066327D">
        <w:rPr>
          <w:rFonts w:ascii="Times New Roman" w:hAnsi="Times New Roman" w:cs="Times New Roman"/>
          <w:sz w:val="24"/>
          <w:szCs w:val="24"/>
        </w:rPr>
        <w:tab/>
      </w:r>
      <w:r w:rsidR="00E95A59" w:rsidRPr="0066327D">
        <w:rPr>
          <w:rFonts w:ascii="Times New Roman" w:hAnsi="Times New Roman" w:cs="Times New Roman"/>
          <w:sz w:val="24"/>
          <w:szCs w:val="24"/>
        </w:rPr>
        <w:t>November</w:t>
      </w:r>
      <w:r w:rsidR="00AD3C1D" w:rsidRPr="0066327D">
        <w:rPr>
          <w:rFonts w:ascii="Times New Roman" w:hAnsi="Times New Roman" w:cs="Times New Roman"/>
          <w:sz w:val="24"/>
          <w:szCs w:val="24"/>
        </w:rPr>
        <w:t xml:space="preserve"> </w:t>
      </w:r>
      <w:r w:rsidR="003354FA" w:rsidRPr="0066327D">
        <w:rPr>
          <w:rFonts w:ascii="Times New Roman" w:hAnsi="Times New Roman" w:cs="Times New Roman"/>
          <w:sz w:val="24"/>
          <w:szCs w:val="24"/>
        </w:rPr>
        <w:t xml:space="preserve">29, </w:t>
      </w:r>
      <w:r w:rsidR="00E95A59" w:rsidRPr="0066327D">
        <w:rPr>
          <w:rFonts w:ascii="Times New Roman" w:hAnsi="Times New Roman" w:cs="Times New Roman"/>
          <w:sz w:val="24"/>
          <w:szCs w:val="24"/>
        </w:rPr>
        <w:t>2016</w:t>
      </w:r>
    </w:p>
    <w:p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REVISED:</w:t>
      </w:r>
      <w:r w:rsidRPr="0066327D">
        <w:rPr>
          <w:rFonts w:ascii="Times New Roman" w:hAnsi="Times New Roman" w:cs="Times New Roman"/>
          <w:sz w:val="24"/>
          <w:szCs w:val="24"/>
        </w:rPr>
        <w:tab/>
      </w:r>
      <w:r w:rsidR="0066327D">
        <w:rPr>
          <w:rFonts w:ascii="Times New Roman" w:hAnsi="Times New Roman" w:cs="Times New Roman"/>
          <w:sz w:val="24"/>
          <w:szCs w:val="24"/>
        </w:rPr>
        <w:t>February 16, 2017</w:t>
      </w:r>
    </w:p>
    <w:p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ACCEPTED:</w:t>
      </w:r>
      <w:r w:rsidR="00026894" w:rsidRPr="0066327D">
        <w:rPr>
          <w:rFonts w:ascii="Times New Roman" w:hAnsi="Times New Roman" w:cs="Times New Roman"/>
          <w:b/>
          <w:sz w:val="24"/>
          <w:szCs w:val="24"/>
        </w:rPr>
        <w:tab/>
      </w:r>
    </w:p>
    <w:p w:rsidR="00EA7086" w:rsidRPr="00E13F7C" w:rsidRDefault="00EA7086" w:rsidP="001B23D0">
      <w:pPr>
        <w:pStyle w:val="HTMLPreformatted"/>
        <w:pBdr>
          <w:bottom w:val="single" w:sz="12" w:space="1" w:color="auto"/>
        </w:pBdr>
        <w:spacing w:before="0"/>
        <w:rPr>
          <w:rFonts w:ascii="Times New Roman" w:hAnsi="Times New Roman" w:cs="Times New Roman"/>
          <w:sz w:val="22"/>
          <w:szCs w:val="22"/>
        </w:rPr>
      </w:pPr>
    </w:p>
    <w:p w:rsidR="00EA7086" w:rsidRPr="003408A1" w:rsidRDefault="00090538" w:rsidP="001B23D0">
      <w:pPr>
        <w:pStyle w:val="HTMLPreformatted"/>
        <w:spacing w:before="60"/>
        <w:rPr>
          <w:rFonts w:ascii="Times New Roman" w:hAnsi="Times New Roman" w:cs="Times New Roman"/>
          <w:b/>
          <w:sz w:val="24"/>
          <w:szCs w:val="24"/>
          <w:rPrChange w:id="10" w:author="Author">
            <w:rPr>
              <w:rFonts w:ascii="Times New Roman" w:hAnsi="Times New Roman" w:cs="Times New Roman"/>
              <w:b/>
              <w:sz w:val="22"/>
              <w:szCs w:val="22"/>
            </w:rPr>
          </w:rPrChange>
        </w:rPr>
      </w:pPr>
      <w:r w:rsidRPr="003408A1">
        <w:rPr>
          <w:rFonts w:ascii="Times New Roman" w:hAnsi="Times New Roman" w:cs="Times New Roman"/>
          <w:b/>
          <w:sz w:val="24"/>
          <w:szCs w:val="24"/>
          <w:rPrChange w:id="11" w:author="Author">
            <w:rPr>
              <w:rFonts w:ascii="Times New Roman" w:hAnsi="Times New Roman" w:cs="Times New Roman"/>
              <w:b/>
              <w:sz w:val="22"/>
              <w:szCs w:val="22"/>
            </w:rPr>
          </w:rPrChange>
        </w:rPr>
        <w:t>DEFINITION</w:t>
      </w:r>
      <w:r w:rsidR="00EA7086" w:rsidRPr="003408A1">
        <w:rPr>
          <w:rFonts w:ascii="Times New Roman" w:hAnsi="Times New Roman" w:cs="Times New Roman"/>
          <w:b/>
          <w:sz w:val="24"/>
          <w:szCs w:val="24"/>
          <w:rPrChange w:id="12" w:author="Author">
            <w:rPr>
              <w:rFonts w:ascii="Times New Roman" w:hAnsi="Times New Roman" w:cs="Times New Roman"/>
              <w:b/>
              <w:sz w:val="22"/>
              <w:szCs w:val="22"/>
            </w:rPr>
          </w:rPrChange>
        </w:rPr>
        <w:t xml:space="preserve"> OF THE ISSUE:</w:t>
      </w:r>
    </w:p>
    <w:p w:rsidR="00A06454" w:rsidRPr="003408A1" w:rsidRDefault="00E95A59" w:rsidP="00E95A59">
      <w:pPr>
        <w:pStyle w:val="PlainText"/>
        <w:rPr>
          <w:rFonts w:ascii="Times New Roman" w:hAnsi="Times New Roman" w:cs="Times New Roman"/>
          <w:sz w:val="24"/>
          <w:szCs w:val="24"/>
          <w:rPrChange w:id="13" w:author="Author">
            <w:rPr>
              <w:rFonts w:ascii="Times New Roman" w:hAnsi="Times New Roman" w:cs="Times New Roman"/>
              <w:sz w:val="22"/>
              <w:szCs w:val="22"/>
            </w:rPr>
          </w:rPrChange>
        </w:rPr>
      </w:pPr>
      <w:r w:rsidRPr="003408A1">
        <w:rPr>
          <w:rFonts w:ascii="Times New Roman" w:hAnsi="Times New Roman" w:cs="Times New Roman"/>
          <w:sz w:val="24"/>
          <w:szCs w:val="24"/>
          <w:rPrChange w:id="14" w:author="Author">
            <w:rPr>
              <w:rFonts w:ascii="Times New Roman" w:hAnsi="Times New Roman" w:cs="Times New Roman"/>
              <w:sz w:val="22"/>
              <w:szCs w:val="22"/>
            </w:rPr>
          </w:rPrChange>
        </w:rPr>
        <w:t xml:space="preserve">IBIS AMI </w:t>
      </w:r>
      <w:proofErr w:type="gramStart"/>
      <w:r w:rsidRPr="003408A1">
        <w:rPr>
          <w:rFonts w:ascii="Times New Roman" w:hAnsi="Times New Roman" w:cs="Times New Roman"/>
          <w:sz w:val="24"/>
          <w:szCs w:val="24"/>
          <w:rPrChange w:id="15" w:author="Author">
            <w:rPr>
              <w:rFonts w:ascii="Times New Roman" w:hAnsi="Times New Roman" w:cs="Times New Roman"/>
              <w:sz w:val="22"/>
              <w:szCs w:val="22"/>
            </w:rPr>
          </w:rPrChange>
        </w:rPr>
        <w:t>modeling,</w:t>
      </w:r>
      <w:proofErr w:type="gramEnd"/>
      <w:r w:rsidRPr="003408A1">
        <w:rPr>
          <w:rFonts w:ascii="Times New Roman" w:hAnsi="Times New Roman" w:cs="Times New Roman"/>
          <w:sz w:val="24"/>
          <w:szCs w:val="24"/>
          <w:rPrChange w:id="16" w:author="Author">
            <w:rPr>
              <w:rFonts w:ascii="Times New Roman" w:hAnsi="Times New Roman" w:cs="Times New Roman"/>
              <w:sz w:val="22"/>
              <w:szCs w:val="22"/>
            </w:rPr>
          </w:rPrChange>
        </w:rPr>
        <w:t xml:space="preserve"> and Interconnect Modeling may result in a large number of supporting files. This BIRD replaces the restriction that all files referenced by the .ib</w:t>
      </w:r>
      <w:bookmarkStart w:id="17" w:name="_GoBack"/>
      <w:bookmarkEnd w:id="17"/>
      <w:r w:rsidRPr="003408A1">
        <w:rPr>
          <w:rFonts w:ascii="Times New Roman" w:hAnsi="Times New Roman" w:cs="Times New Roman"/>
          <w:sz w:val="24"/>
          <w:szCs w:val="24"/>
          <w:rPrChange w:id="18" w:author="Author">
            <w:rPr>
              <w:rFonts w:ascii="Times New Roman" w:hAnsi="Times New Roman" w:cs="Times New Roman"/>
              <w:sz w:val="22"/>
              <w:szCs w:val="22"/>
            </w:rPr>
          </w:rPrChange>
        </w:rPr>
        <w:t xml:space="preserve">s file </w:t>
      </w:r>
      <w:proofErr w:type="gramStart"/>
      <w:r w:rsidRPr="003408A1">
        <w:rPr>
          <w:rFonts w:ascii="Times New Roman" w:hAnsi="Times New Roman" w:cs="Times New Roman"/>
          <w:sz w:val="24"/>
          <w:szCs w:val="24"/>
          <w:rPrChange w:id="19" w:author="Author">
            <w:rPr>
              <w:rFonts w:ascii="Times New Roman" w:hAnsi="Times New Roman" w:cs="Times New Roman"/>
              <w:sz w:val="22"/>
              <w:szCs w:val="22"/>
            </w:rPr>
          </w:rPrChange>
        </w:rPr>
        <w:t>be</w:t>
      </w:r>
      <w:proofErr w:type="gramEnd"/>
      <w:r w:rsidRPr="003408A1">
        <w:rPr>
          <w:rFonts w:ascii="Times New Roman" w:hAnsi="Times New Roman" w:cs="Times New Roman"/>
          <w:sz w:val="24"/>
          <w:szCs w:val="24"/>
          <w:rPrChange w:id="20" w:author="Author">
            <w:rPr>
              <w:rFonts w:ascii="Times New Roman" w:hAnsi="Times New Roman" w:cs="Times New Roman"/>
              <w:sz w:val="22"/>
              <w:szCs w:val="22"/>
            </w:rPr>
          </w:rPrChange>
        </w:rPr>
        <w:t xml:space="preserve"> restricted to the directory containing the IBIS file, to files referenced by the .ibs file shall be </w:t>
      </w:r>
      <w:r w:rsidR="00E60871" w:rsidRPr="003408A1">
        <w:rPr>
          <w:rFonts w:ascii="Times New Roman" w:hAnsi="Times New Roman" w:cs="Times New Roman"/>
          <w:sz w:val="24"/>
          <w:szCs w:val="24"/>
          <w:rPrChange w:id="21" w:author="Author">
            <w:rPr>
              <w:rFonts w:ascii="Times New Roman" w:hAnsi="Times New Roman" w:cs="Times New Roman"/>
              <w:sz w:val="22"/>
              <w:szCs w:val="22"/>
            </w:rPr>
          </w:rPrChange>
        </w:rPr>
        <w:t>either</w:t>
      </w:r>
      <w:r w:rsidRPr="003408A1">
        <w:rPr>
          <w:rFonts w:ascii="Times New Roman" w:hAnsi="Times New Roman" w:cs="Times New Roman"/>
          <w:sz w:val="24"/>
          <w:szCs w:val="24"/>
          <w:rPrChange w:id="22" w:author="Author">
            <w:rPr>
              <w:rFonts w:ascii="Times New Roman" w:hAnsi="Times New Roman" w:cs="Times New Roman"/>
              <w:sz w:val="22"/>
              <w:szCs w:val="22"/>
            </w:rPr>
          </w:rPrChange>
        </w:rPr>
        <w:t xml:space="preserve"> in the same directory as the .ibs file or in a directory structure below the directory containing the .ibs file. </w:t>
      </w:r>
    </w:p>
    <w:p w:rsidR="00E95A59" w:rsidRPr="003408A1" w:rsidRDefault="002D0F41" w:rsidP="00E95A59">
      <w:pPr>
        <w:pStyle w:val="PlainText"/>
        <w:rPr>
          <w:rFonts w:ascii="Times New Roman" w:hAnsi="Times New Roman" w:cs="Times New Roman"/>
          <w:sz w:val="24"/>
          <w:szCs w:val="24"/>
          <w:rPrChange w:id="23" w:author="Author">
            <w:rPr>
              <w:rFonts w:ascii="Times New Roman" w:hAnsi="Times New Roman" w:cs="Times New Roman"/>
              <w:sz w:val="22"/>
              <w:szCs w:val="22"/>
            </w:rPr>
          </w:rPrChange>
        </w:rPr>
      </w:pPr>
      <w:r w:rsidRPr="003408A1">
        <w:rPr>
          <w:rFonts w:ascii="Times New Roman" w:hAnsi="Times New Roman" w:cs="Times New Roman"/>
          <w:sz w:val="24"/>
          <w:szCs w:val="24"/>
          <w:rPrChange w:id="24" w:author="Author">
            <w:rPr>
              <w:rFonts w:ascii="Times New Roman" w:hAnsi="Times New Roman" w:cs="Times New Roman"/>
              <w:sz w:val="22"/>
              <w:szCs w:val="22"/>
            </w:rPr>
          </w:rPrChange>
        </w:rPr>
        <w:t xml:space="preserve">In </w:t>
      </w:r>
      <w:r w:rsidR="00E60871" w:rsidRPr="003408A1">
        <w:rPr>
          <w:rFonts w:ascii="Times New Roman" w:hAnsi="Times New Roman" w:cs="Times New Roman"/>
          <w:sz w:val="24"/>
          <w:szCs w:val="24"/>
          <w:rPrChange w:id="25" w:author="Author">
            <w:rPr>
              <w:rFonts w:ascii="Times New Roman" w:hAnsi="Times New Roman" w:cs="Times New Roman"/>
              <w:sz w:val="22"/>
              <w:szCs w:val="22"/>
            </w:rPr>
          </w:rPrChange>
        </w:rPr>
        <w:t>addition</w:t>
      </w:r>
      <w:r w:rsidRPr="003408A1">
        <w:rPr>
          <w:rFonts w:ascii="Times New Roman" w:hAnsi="Times New Roman" w:cs="Times New Roman"/>
          <w:sz w:val="24"/>
          <w:szCs w:val="24"/>
          <w:rPrChange w:id="26" w:author="Author">
            <w:rPr>
              <w:rFonts w:ascii="Times New Roman" w:hAnsi="Times New Roman" w:cs="Times New Roman"/>
              <w:sz w:val="22"/>
              <w:szCs w:val="22"/>
            </w:rPr>
          </w:rPrChange>
        </w:rPr>
        <w:t xml:space="preserve">, this BIRD relaxes other constraints on file names such as allowing both upper and lower case </w:t>
      </w:r>
      <w:r w:rsidR="00E60871" w:rsidRPr="003408A1">
        <w:rPr>
          <w:rFonts w:ascii="Times New Roman" w:hAnsi="Times New Roman" w:cs="Times New Roman"/>
          <w:sz w:val="24"/>
          <w:szCs w:val="24"/>
          <w:rPrChange w:id="27" w:author="Author">
            <w:rPr>
              <w:rFonts w:ascii="Times New Roman" w:hAnsi="Times New Roman" w:cs="Times New Roman"/>
              <w:sz w:val="22"/>
              <w:szCs w:val="22"/>
            </w:rPr>
          </w:rPrChange>
        </w:rPr>
        <w:t>letters</w:t>
      </w:r>
      <w:r w:rsidRPr="003408A1">
        <w:rPr>
          <w:rFonts w:ascii="Times New Roman" w:hAnsi="Times New Roman" w:cs="Times New Roman"/>
          <w:sz w:val="24"/>
          <w:szCs w:val="24"/>
          <w:rPrChange w:id="28"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29" w:author="Author">
            <w:rPr>
              <w:rFonts w:ascii="Times New Roman" w:hAnsi="Times New Roman" w:cs="Times New Roman"/>
              <w:sz w:val="22"/>
              <w:szCs w:val="22"/>
            </w:rPr>
          </w:rPrChange>
        </w:rPr>
        <w:t>allowing</w:t>
      </w:r>
      <w:r w:rsidRPr="003408A1">
        <w:rPr>
          <w:rFonts w:ascii="Times New Roman" w:hAnsi="Times New Roman" w:cs="Times New Roman"/>
          <w:sz w:val="24"/>
          <w:szCs w:val="24"/>
          <w:rPrChange w:id="30" w:author="Author">
            <w:rPr>
              <w:rFonts w:ascii="Times New Roman" w:hAnsi="Times New Roman" w:cs="Times New Roman"/>
              <w:sz w:val="22"/>
              <w:szCs w:val="22"/>
            </w:rPr>
          </w:rPrChange>
        </w:rPr>
        <w:t xml:space="preserve"> longer file names.</w:t>
      </w:r>
    </w:p>
    <w:p w:rsidR="00EA7086" w:rsidRPr="003408A1" w:rsidRDefault="00EA7086" w:rsidP="003D0272">
      <w:pPr>
        <w:rPr>
          <w:rPrChange w:id="31" w:author="Author">
            <w:rPr>
              <w:sz w:val="22"/>
              <w:szCs w:val="22"/>
            </w:rPr>
          </w:rPrChange>
        </w:rPr>
      </w:pPr>
      <w:r w:rsidRPr="003408A1">
        <w:rPr>
          <w:rPrChange w:id="32" w:author="Author">
            <w:rPr>
              <w:sz w:val="22"/>
              <w:szCs w:val="22"/>
            </w:rPr>
          </w:rPrChange>
        </w:rPr>
        <w:t>The IBIS specification must meet these requirements:</w:t>
      </w:r>
    </w:p>
    <w:tbl>
      <w:tblPr>
        <w:tblStyle w:val="TableGrid"/>
        <w:tblW w:w="5000" w:type="pct"/>
        <w:tblLook w:val="04A0" w:firstRow="1" w:lastRow="0" w:firstColumn="1" w:lastColumn="0" w:noHBand="0" w:noVBand="1"/>
      </w:tblPr>
      <w:tblGrid>
        <w:gridCol w:w="4970"/>
        <w:gridCol w:w="4836"/>
      </w:tblGrid>
      <w:tr w:rsidR="003A6909" w:rsidRPr="003408A1" w:rsidTr="00437890">
        <w:tc>
          <w:tcPr>
            <w:tcW w:w="2534" w:type="pct"/>
          </w:tcPr>
          <w:p w:rsidR="00EA7086" w:rsidRPr="003408A1" w:rsidRDefault="00EA7086" w:rsidP="00861476">
            <w:pPr>
              <w:pStyle w:val="TableCaption"/>
              <w:spacing w:before="60" w:after="60"/>
              <w:rPr>
                <w:szCs w:val="24"/>
                <w:rPrChange w:id="33" w:author="Author">
                  <w:rPr>
                    <w:sz w:val="22"/>
                    <w:szCs w:val="22"/>
                  </w:rPr>
                </w:rPrChange>
              </w:rPr>
            </w:pPr>
            <w:r w:rsidRPr="003408A1">
              <w:rPr>
                <w:szCs w:val="24"/>
                <w:rPrChange w:id="34" w:author="Author">
                  <w:rPr>
                    <w:sz w:val="22"/>
                    <w:szCs w:val="22"/>
                  </w:rPr>
                </w:rPrChange>
              </w:rPr>
              <w:t>Requirement</w:t>
            </w:r>
          </w:p>
        </w:tc>
        <w:tc>
          <w:tcPr>
            <w:tcW w:w="2466" w:type="pct"/>
          </w:tcPr>
          <w:p w:rsidR="00EA7086" w:rsidRPr="003408A1" w:rsidRDefault="00EA7086" w:rsidP="00861476">
            <w:pPr>
              <w:pStyle w:val="TableCaption"/>
              <w:spacing w:before="60" w:after="60"/>
              <w:rPr>
                <w:szCs w:val="24"/>
                <w:rPrChange w:id="35" w:author="Author">
                  <w:rPr>
                    <w:sz w:val="22"/>
                    <w:szCs w:val="22"/>
                  </w:rPr>
                </w:rPrChange>
              </w:rPr>
            </w:pPr>
            <w:r w:rsidRPr="003408A1">
              <w:rPr>
                <w:szCs w:val="24"/>
                <w:rPrChange w:id="36" w:author="Author">
                  <w:rPr>
                    <w:sz w:val="22"/>
                    <w:szCs w:val="22"/>
                  </w:rPr>
                </w:rPrChange>
              </w:rPr>
              <w:t>Notes</w:t>
            </w:r>
          </w:p>
        </w:tc>
      </w:tr>
      <w:tr w:rsidR="003A6909" w:rsidRPr="003408A1" w:rsidTr="00437890">
        <w:tc>
          <w:tcPr>
            <w:tcW w:w="2534" w:type="pct"/>
          </w:tcPr>
          <w:p w:rsidR="00EA7086" w:rsidRPr="003408A1" w:rsidRDefault="00026853" w:rsidP="002D0F41">
            <w:pPr>
              <w:pStyle w:val="HTMLPreformatted"/>
              <w:numPr>
                <w:ilvl w:val="0"/>
                <w:numId w:val="67"/>
              </w:numPr>
              <w:spacing w:before="60" w:after="60"/>
              <w:rPr>
                <w:rFonts w:ascii="Times New Roman" w:hAnsi="Times New Roman" w:cs="Times New Roman"/>
                <w:sz w:val="24"/>
                <w:szCs w:val="24"/>
                <w:rPrChange w:id="37" w:author="Author">
                  <w:rPr>
                    <w:rFonts w:ascii="Times New Roman" w:hAnsi="Times New Roman" w:cs="Times New Roman"/>
                    <w:sz w:val="22"/>
                    <w:szCs w:val="22"/>
                  </w:rPr>
                </w:rPrChange>
              </w:rPr>
            </w:pPr>
            <w:r w:rsidRPr="003408A1">
              <w:rPr>
                <w:rFonts w:ascii="Times New Roman" w:hAnsi="Times New Roman" w:cs="Times New Roman"/>
                <w:sz w:val="24"/>
                <w:szCs w:val="24"/>
                <w:rPrChange w:id="38" w:author="Author">
                  <w:rPr>
                    <w:rFonts w:ascii="Times New Roman" w:hAnsi="Times New Roman" w:cs="Times New Roman"/>
                    <w:sz w:val="22"/>
                    <w:szCs w:val="22"/>
                  </w:rPr>
                </w:rPrChange>
              </w:rPr>
              <w:t>E</w:t>
            </w:r>
            <w:r w:rsidR="00437890" w:rsidRPr="003408A1">
              <w:rPr>
                <w:rFonts w:ascii="Times New Roman" w:hAnsi="Times New Roman" w:cs="Times New Roman"/>
                <w:sz w:val="24"/>
                <w:szCs w:val="24"/>
                <w:rPrChange w:id="39" w:author="Author">
                  <w:rPr>
                    <w:rFonts w:ascii="Times New Roman" w:hAnsi="Times New Roman" w:cs="Times New Roman"/>
                    <w:sz w:val="22"/>
                    <w:szCs w:val="22"/>
                  </w:rPr>
                </w:rPrChange>
              </w:rPr>
              <w:t>nable</w:t>
            </w:r>
            <w:r w:rsidR="003D0272" w:rsidRPr="003408A1">
              <w:rPr>
                <w:rFonts w:ascii="Times New Roman" w:hAnsi="Times New Roman" w:cs="Times New Roman"/>
                <w:sz w:val="24"/>
                <w:szCs w:val="24"/>
                <w:rPrChange w:id="40" w:author="Author">
                  <w:rPr>
                    <w:rFonts w:ascii="Times New Roman" w:hAnsi="Times New Roman" w:cs="Times New Roman"/>
                    <w:sz w:val="22"/>
                    <w:szCs w:val="22"/>
                  </w:rPr>
                </w:rPrChange>
              </w:rPr>
              <w:t xml:space="preserve"> </w:t>
            </w:r>
            <w:r w:rsidR="002D0F41" w:rsidRPr="003408A1">
              <w:rPr>
                <w:rFonts w:ascii="Times New Roman" w:hAnsi="Times New Roman" w:cs="Times New Roman"/>
                <w:sz w:val="24"/>
                <w:szCs w:val="24"/>
                <w:rPrChange w:id="41" w:author="Author">
                  <w:rPr>
                    <w:rFonts w:ascii="Times New Roman" w:hAnsi="Times New Roman" w:cs="Times New Roman"/>
                    <w:sz w:val="22"/>
                    <w:szCs w:val="22"/>
                  </w:rPr>
                </w:rPrChange>
              </w:rPr>
              <w:t>file nam</w:t>
            </w:r>
            <w:r w:rsidR="00E60871" w:rsidRPr="003408A1">
              <w:rPr>
                <w:rFonts w:ascii="Times New Roman" w:hAnsi="Times New Roman" w:cs="Times New Roman"/>
                <w:sz w:val="24"/>
                <w:szCs w:val="24"/>
                <w:rPrChange w:id="42" w:author="Author">
                  <w:rPr>
                    <w:rFonts w:ascii="Times New Roman" w:hAnsi="Times New Roman" w:cs="Times New Roman"/>
                    <w:sz w:val="22"/>
                    <w:szCs w:val="22"/>
                  </w:rPr>
                </w:rPrChange>
              </w:rPr>
              <w:t>es that are up to 256 characters</w:t>
            </w:r>
            <w:r w:rsidR="002D0F41" w:rsidRPr="003408A1">
              <w:rPr>
                <w:rFonts w:ascii="Times New Roman" w:hAnsi="Times New Roman" w:cs="Times New Roman"/>
                <w:sz w:val="24"/>
                <w:szCs w:val="24"/>
                <w:rPrChange w:id="43" w:author="Author">
                  <w:rPr>
                    <w:rFonts w:ascii="Times New Roman" w:hAnsi="Times New Roman" w:cs="Times New Roman"/>
                    <w:sz w:val="22"/>
                    <w:szCs w:val="22"/>
                  </w:rPr>
                </w:rPrChange>
              </w:rPr>
              <w:t xml:space="preserve"> in length.</w:t>
            </w:r>
            <w:r w:rsidR="00437890" w:rsidRPr="003408A1">
              <w:rPr>
                <w:rFonts w:ascii="Times New Roman" w:hAnsi="Times New Roman" w:cs="Times New Roman"/>
                <w:sz w:val="24"/>
                <w:szCs w:val="24"/>
                <w:rPrChange w:id="44" w:author="Author">
                  <w:rPr>
                    <w:rFonts w:ascii="Times New Roman" w:hAnsi="Times New Roman" w:cs="Times New Roman"/>
                    <w:sz w:val="22"/>
                    <w:szCs w:val="22"/>
                  </w:rPr>
                </w:rPrChange>
              </w:rPr>
              <w:t xml:space="preserve"> </w:t>
            </w:r>
          </w:p>
        </w:tc>
        <w:tc>
          <w:tcPr>
            <w:tcW w:w="2466" w:type="pct"/>
          </w:tcPr>
          <w:p w:rsidR="00EA7086" w:rsidRPr="003408A1" w:rsidRDefault="00D36B65" w:rsidP="00094836">
            <w:pPr>
              <w:pStyle w:val="HTMLPreformatted"/>
              <w:spacing w:before="60" w:after="60"/>
              <w:rPr>
                <w:rFonts w:ascii="Times New Roman" w:hAnsi="Times New Roman" w:cs="Times New Roman"/>
                <w:sz w:val="24"/>
                <w:szCs w:val="24"/>
                <w:rPrChange w:id="45" w:author="Author">
                  <w:rPr>
                    <w:rFonts w:ascii="Times New Roman" w:hAnsi="Times New Roman" w:cs="Times New Roman"/>
                    <w:sz w:val="22"/>
                    <w:szCs w:val="22"/>
                  </w:rPr>
                </w:rPrChange>
              </w:rPr>
            </w:pPr>
            <w:r w:rsidRPr="003408A1">
              <w:rPr>
                <w:rFonts w:ascii="Times New Roman" w:hAnsi="Times New Roman" w:cs="Times New Roman"/>
                <w:sz w:val="24"/>
                <w:szCs w:val="24"/>
                <w:rPrChange w:id="46" w:author="Author">
                  <w:rPr>
                    <w:rFonts w:ascii="Times New Roman" w:hAnsi="Times New Roman" w:cs="Times New Roman"/>
                    <w:sz w:val="22"/>
                    <w:szCs w:val="22"/>
                  </w:rPr>
                </w:rPrChange>
              </w:rPr>
              <w:t xml:space="preserve">IBIS in general will need to </w:t>
            </w:r>
            <w:r w:rsidR="00E60871" w:rsidRPr="003408A1">
              <w:rPr>
                <w:rFonts w:ascii="Times New Roman" w:hAnsi="Times New Roman" w:cs="Times New Roman"/>
                <w:sz w:val="24"/>
                <w:szCs w:val="24"/>
                <w:rPrChange w:id="47" w:author="Author">
                  <w:rPr>
                    <w:rFonts w:ascii="Times New Roman" w:hAnsi="Times New Roman" w:cs="Times New Roman"/>
                    <w:sz w:val="22"/>
                    <w:szCs w:val="22"/>
                  </w:rPr>
                </w:rPrChange>
              </w:rPr>
              <w:t>increase</w:t>
            </w:r>
            <w:r w:rsidRPr="003408A1">
              <w:rPr>
                <w:rFonts w:ascii="Times New Roman" w:hAnsi="Times New Roman" w:cs="Times New Roman"/>
                <w:sz w:val="24"/>
                <w:szCs w:val="24"/>
                <w:rPrChange w:id="48" w:author="Author">
                  <w:rPr>
                    <w:rFonts w:ascii="Times New Roman" w:hAnsi="Times New Roman" w:cs="Times New Roman"/>
                    <w:sz w:val="22"/>
                    <w:szCs w:val="22"/>
                  </w:rPr>
                </w:rPrChange>
              </w:rPr>
              <w:t xml:space="preserve"> its rule on the number of characters in </w:t>
            </w:r>
            <w:r w:rsidR="00E60871" w:rsidRPr="003408A1">
              <w:rPr>
                <w:rFonts w:ascii="Times New Roman" w:hAnsi="Times New Roman" w:cs="Times New Roman"/>
                <w:sz w:val="24"/>
                <w:szCs w:val="24"/>
                <w:rPrChange w:id="49" w:author="Author">
                  <w:rPr>
                    <w:rFonts w:ascii="Times New Roman" w:hAnsi="Times New Roman" w:cs="Times New Roman"/>
                    <w:sz w:val="22"/>
                    <w:szCs w:val="22"/>
                  </w:rPr>
                </w:rPrChange>
              </w:rPr>
              <w:t>each</w:t>
            </w:r>
            <w:r w:rsidRPr="003408A1">
              <w:rPr>
                <w:rFonts w:ascii="Times New Roman" w:hAnsi="Times New Roman" w:cs="Times New Roman"/>
                <w:sz w:val="24"/>
                <w:szCs w:val="24"/>
                <w:rPrChange w:id="50" w:author="Author">
                  <w:rPr>
                    <w:rFonts w:ascii="Times New Roman" w:hAnsi="Times New Roman" w:cs="Times New Roman"/>
                    <w:sz w:val="22"/>
                    <w:szCs w:val="22"/>
                  </w:rPr>
                </w:rPrChange>
              </w:rPr>
              <w:t xml:space="preserve"> line.</w:t>
            </w:r>
          </w:p>
        </w:tc>
      </w:tr>
      <w:tr w:rsidR="003A6909" w:rsidRPr="003408A1" w:rsidTr="00437890">
        <w:tc>
          <w:tcPr>
            <w:tcW w:w="2534" w:type="pct"/>
          </w:tcPr>
          <w:p w:rsidR="003D0272" w:rsidRPr="003408A1" w:rsidRDefault="002D0F41" w:rsidP="002D0F41">
            <w:pPr>
              <w:pStyle w:val="HTMLPreformatted"/>
              <w:numPr>
                <w:ilvl w:val="0"/>
                <w:numId w:val="67"/>
              </w:numPr>
              <w:spacing w:before="60" w:after="60"/>
              <w:rPr>
                <w:rFonts w:ascii="Times New Roman" w:hAnsi="Times New Roman" w:cs="Times New Roman"/>
                <w:sz w:val="24"/>
                <w:szCs w:val="24"/>
                <w:rPrChange w:id="51" w:author="Author">
                  <w:rPr>
                    <w:rFonts w:ascii="Times New Roman" w:hAnsi="Times New Roman" w:cs="Times New Roman"/>
                    <w:sz w:val="22"/>
                    <w:szCs w:val="22"/>
                  </w:rPr>
                </w:rPrChange>
              </w:rPr>
            </w:pPr>
            <w:r w:rsidRPr="003408A1">
              <w:rPr>
                <w:rFonts w:ascii="Times New Roman" w:hAnsi="Times New Roman" w:cs="Times New Roman"/>
                <w:sz w:val="24"/>
                <w:szCs w:val="24"/>
                <w:rPrChange w:id="52" w:author="Author">
                  <w:rPr>
                    <w:rFonts w:ascii="Times New Roman" w:hAnsi="Times New Roman" w:cs="Times New Roman"/>
                    <w:sz w:val="22"/>
                    <w:szCs w:val="22"/>
                  </w:rPr>
                </w:rPrChange>
              </w:rPr>
              <w:t xml:space="preserve">Enable files to be defined and located in a Hierarchical structure either in the same directory of the IBIS file or in a directory </w:t>
            </w:r>
            <w:r w:rsidR="00E60871" w:rsidRPr="003408A1">
              <w:rPr>
                <w:rFonts w:ascii="Times New Roman" w:hAnsi="Times New Roman" w:cs="Times New Roman"/>
                <w:sz w:val="24"/>
                <w:szCs w:val="24"/>
                <w:rPrChange w:id="53" w:author="Author">
                  <w:rPr>
                    <w:rFonts w:ascii="Times New Roman" w:hAnsi="Times New Roman" w:cs="Times New Roman"/>
                    <w:sz w:val="22"/>
                    <w:szCs w:val="22"/>
                  </w:rPr>
                </w:rPrChange>
              </w:rPr>
              <w:t>directly</w:t>
            </w:r>
            <w:r w:rsidRPr="003408A1">
              <w:rPr>
                <w:rFonts w:ascii="Times New Roman" w:hAnsi="Times New Roman" w:cs="Times New Roman"/>
                <w:sz w:val="24"/>
                <w:szCs w:val="24"/>
                <w:rPrChange w:id="54" w:author="Author">
                  <w:rPr>
                    <w:rFonts w:ascii="Times New Roman" w:hAnsi="Times New Roman" w:cs="Times New Roman"/>
                    <w:sz w:val="22"/>
                    <w:szCs w:val="22"/>
                  </w:rPr>
                </w:rPrChange>
              </w:rPr>
              <w:t xml:space="preserve"> below it.</w:t>
            </w:r>
          </w:p>
          <w:p w:rsidR="002D0F41" w:rsidRPr="003408A1" w:rsidRDefault="002D0F41" w:rsidP="002D0F41">
            <w:pPr>
              <w:pStyle w:val="HTMLPreformatted"/>
              <w:spacing w:before="60" w:after="60"/>
              <w:rPr>
                <w:rFonts w:ascii="Times New Roman" w:hAnsi="Times New Roman" w:cs="Times New Roman"/>
                <w:sz w:val="24"/>
                <w:szCs w:val="24"/>
                <w:rPrChange w:id="55" w:author="Author">
                  <w:rPr>
                    <w:rFonts w:ascii="Times New Roman" w:hAnsi="Times New Roman" w:cs="Times New Roman"/>
                    <w:sz w:val="22"/>
                    <w:szCs w:val="22"/>
                  </w:rPr>
                </w:rPrChange>
              </w:rPr>
            </w:pPr>
          </w:p>
        </w:tc>
        <w:tc>
          <w:tcPr>
            <w:tcW w:w="2466" w:type="pct"/>
          </w:tcPr>
          <w:p w:rsidR="00EA7086" w:rsidRPr="003408A1" w:rsidRDefault="00D36B65" w:rsidP="00094836">
            <w:pPr>
              <w:pStyle w:val="HTMLPreformatted"/>
              <w:spacing w:before="60" w:after="60"/>
              <w:rPr>
                <w:rFonts w:ascii="Times New Roman" w:hAnsi="Times New Roman" w:cs="Times New Roman"/>
                <w:sz w:val="24"/>
                <w:szCs w:val="24"/>
                <w:rPrChange w:id="56" w:author="Author">
                  <w:rPr>
                    <w:rFonts w:ascii="Times New Roman" w:hAnsi="Times New Roman" w:cs="Times New Roman"/>
                    <w:sz w:val="22"/>
                    <w:szCs w:val="22"/>
                  </w:rPr>
                </w:rPrChange>
              </w:rPr>
            </w:pPr>
            <w:r w:rsidRPr="003408A1">
              <w:rPr>
                <w:rFonts w:ascii="Times New Roman" w:hAnsi="Times New Roman" w:cs="Times New Roman"/>
                <w:sz w:val="24"/>
                <w:szCs w:val="24"/>
                <w:rPrChange w:id="57" w:author="Author">
                  <w:rPr>
                    <w:rFonts w:ascii="Times New Roman" w:hAnsi="Times New Roman" w:cs="Times New Roman"/>
                    <w:sz w:val="22"/>
                    <w:szCs w:val="22"/>
                  </w:rPr>
                </w:rPrChange>
              </w:rPr>
              <w:t xml:space="preserve">AMI supporting </w:t>
            </w:r>
            <w:proofErr w:type="gramStart"/>
            <w:r w:rsidRPr="003408A1">
              <w:rPr>
                <w:rFonts w:ascii="Times New Roman" w:hAnsi="Times New Roman" w:cs="Times New Roman"/>
                <w:sz w:val="24"/>
                <w:szCs w:val="24"/>
                <w:rPrChange w:id="58" w:author="Author">
                  <w:rPr>
                    <w:rFonts w:ascii="Times New Roman" w:hAnsi="Times New Roman" w:cs="Times New Roman"/>
                    <w:sz w:val="22"/>
                    <w:szCs w:val="22"/>
                  </w:rPr>
                </w:rPrChange>
              </w:rPr>
              <w:t>files,</w:t>
            </w:r>
            <w:proofErr w:type="gramEnd"/>
            <w:r w:rsidRPr="003408A1">
              <w:rPr>
                <w:rFonts w:ascii="Times New Roman" w:hAnsi="Times New Roman" w:cs="Times New Roman"/>
                <w:sz w:val="24"/>
                <w:szCs w:val="24"/>
                <w:rPrChange w:id="59"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60" w:author="Author">
                  <w:rPr>
                    <w:rFonts w:ascii="Times New Roman" w:hAnsi="Times New Roman" w:cs="Times New Roman"/>
                    <w:sz w:val="22"/>
                    <w:szCs w:val="22"/>
                  </w:rPr>
                </w:rPrChange>
              </w:rPr>
              <w:t>Interconnect</w:t>
            </w:r>
            <w:r w:rsidRPr="003408A1">
              <w:rPr>
                <w:rFonts w:ascii="Times New Roman" w:hAnsi="Times New Roman" w:cs="Times New Roman"/>
                <w:sz w:val="24"/>
                <w:szCs w:val="24"/>
                <w:rPrChange w:id="61" w:author="Author">
                  <w:rPr>
                    <w:rFonts w:ascii="Times New Roman" w:hAnsi="Times New Roman" w:cs="Times New Roman"/>
                    <w:sz w:val="22"/>
                    <w:szCs w:val="22"/>
                  </w:rPr>
                </w:rPrChange>
              </w:rPr>
              <w:t xml:space="preserve"> Model supporting files can be organized in a directory structure that makes it simple for IC vendors to organize and deliver their IBIS models to their customers.</w:t>
            </w:r>
          </w:p>
        </w:tc>
      </w:tr>
      <w:tr w:rsidR="003A6909" w:rsidRPr="003408A1" w:rsidTr="00437890">
        <w:tc>
          <w:tcPr>
            <w:tcW w:w="2534" w:type="pct"/>
          </w:tcPr>
          <w:p w:rsidR="003067AE" w:rsidRPr="003408A1" w:rsidRDefault="00117298" w:rsidP="003D0272">
            <w:pPr>
              <w:pStyle w:val="HTMLPreformatted"/>
              <w:numPr>
                <w:ilvl w:val="0"/>
                <w:numId w:val="67"/>
              </w:numPr>
              <w:spacing w:before="60" w:after="60"/>
              <w:rPr>
                <w:rFonts w:ascii="Times New Roman" w:hAnsi="Times New Roman" w:cs="Times New Roman"/>
                <w:sz w:val="24"/>
                <w:szCs w:val="24"/>
                <w:rPrChange w:id="62" w:author="Author">
                  <w:rPr>
                    <w:rFonts w:ascii="Times New Roman" w:hAnsi="Times New Roman" w:cs="Times New Roman"/>
                    <w:sz w:val="22"/>
                    <w:szCs w:val="22"/>
                  </w:rPr>
                </w:rPrChange>
              </w:rPr>
            </w:pPr>
            <w:r w:rsidRPr="003408A1">
              <w:rPr>
                <w:rFonts w:ascii="Times New Roman" w:hAnsi="Times New Roman" w:cs="Times New Roman"/>
                <w:sz w:val="24"/>
                <w:szCs w:val="24"/>
                <w:rPrChange w:id="63" w:author="Author">
                  <w:rPr>
                    <w:rFonts w:ascii="Times New Roman" w:hAnsi="Times New Roman" w:cs="Times New Roman"/>
                    <w:sz w:val="22"/>
                    <w:szCs w:val="22"/>
                  </w:rPr>
                </w:rPrChange>
              </w:rPr>
              <w:t>Enable file names with both lower and upper case characters,</w:t>
            </w:r>
          </w:p>
        </w:tc>
        <w:tc>
          <w:tcPr>
            <w:tcW w:w="2466" w:type="pct"/>
          </w:tcPr>
          <w:p w:rsidR="003067AE" w:rsidRPr="003408A1" w:rsidRDefault="00E60871" w:rsidP="00094836">
            <w:pPr>
              <w:pStyle w:val="HTMLPreformatted"/>
              <w:spacing w:before="60" w:after="60"/>
              <w:rPr>
                <w:rFonts w:ascii="Times New Roman" w:hAnsi="Times New Roman" w:cs="Times New Roman"/>
                <w:sz w:val="24"/>
                <w:szCs w:val="24"/>
                <w:rPrChange w:id="64" w:author="Author">
                  <w:rPr>
                    <w:rFonts w:ascii="Times New Roman" w:hAnsi="Times New Roman" w:cs="Times New Roman"/>
                    <w:sz w:val="22"/>
                    <w:szCs w:val="22"/>
                  </w:rPr>
                </w:rPrChange>
              </w:rPr>
            </w:pPr>
            <w:r w:rsidRPr="003408A1">
              <w:rPr>
                <w:rFonts w:ascii="Times New Roman" w:hAnsi="Times New Roman" w:cs="Times New Roman"/>
                <w:sz w:val="24"/>
                <w:szCs w:val="24"/>
                <w:rPrChange w:id="65" w:author="Author">
                  <w:rPr>
                    <w:rFonts w:ascii="Times New Roman" w:hAnsi="Times New Roman" w:cs="Times New Roman"/>
                    <w:sz w:val="22"/>
                    <w:szCs w:val="22"/>
                  </w:rPr>
                </w:rPrChange>
              </w:rPr>
              <w:t>IBI</w:t>
            </w:r>
            <w:r w:rsidR="00117298" w:rsidRPr="003408A1">
              <w:rPr>
                <w:rFonts w:ascii="Times New Roman" w:hAnsi="Times New Roman" w:cs="Times New Roman"/>
                <w:sz w:val="24"/>
                <w:szCs w:val="24"/>
                <w:rPrChange w:id="66" w:author="Author">
                  <w:rPr>
                    <w:rFonts w:ascii="Times New Roman" w:hAnsi="Times New Roman" w:cs="Times New Roman"/>
                    <w:sz w:val="22"/>
                    <w:szCs w:val="22"/>
                  </w:rPr>
                </w:rPrChange>
              </w:rPr>
              <w:t xml:space="preserve">S should allow similar file </w:t>
            </w:r>
            <w:r w:rsidRPr="003408A1">
              <w:rPr>
                <w:rFonts w:ascii="Times New Roman" w:hAnsi="Times New Roman" w:cs="Times New Roman"/>
                <w:sz w:val="24"/>
                <w:szCs w:val="24"/>
                <w:rPrChange w:id="67" w:author="Author">
                  <w:rPr>
                    <w:rFonts w:ascii="Times New Roman" w:hAnsi="Times New Roman" w:cs="Times New Roman"/>
                    <w:sz w:val="22"/>
                    <w:szCs w:val="22"/>
                  </w:rPr>
                </w:rPrChange>
              </w:rPr>
              <w:t>naming</w:t>
            </w:r>
            <w:r w:rsidR="00117298" w:rsidRPr="003408A1">
              <w:rPr>
                <w:rFonts w:ascii="Times New Roman" w:hAnsi="Times New Roman" w:cs="Times New Roman"/>
                <w:sz w:val="24"/>
                <w:szCs w:val="24"/>
                <w:rPrChange w:id="68" w:author="Author">
                  <w:rPr>
                    <w:rFonts w:ascii="Times New Roman" w:hAnsi="Times New Roman" w:cs="Times New Roman"/>
                    <w:sz w:val="22"/>
                    <w:szCs w:val="22"/>
                  </w:rPr>
                </w:rPrChange>
              </w:rPr>
              <w:t xml:space="preserve"> rules as modern day tools and specifications.</w:t>
            </w:r>
          </w:p>
        </w:tc>
      </w:tr>
      <w:tr w:rsidR="003A6909" w:rsidRPr="003408A1" w:rsidTr="00437890">
        <w:tc>
          <w:tcPr>
            <w:tcW w:w="2534" w:type="pct"/>
          </w:tcPr>
          <w:p w:rsidR="0032261F" w:rsidRPr="003408A1" w:rsidRDefault="000B3563" w:rsidP="000B3563">
            <w:pPr>
              <w:pStyle w:val="HTMLPreformatted"/>
              <w:numPr>
                <w:ilvl w:val="0"/>
                <w:numId w:val="67"/>
              </w:numPr>
              <w:spacing w:before="60" w:after="60"/>
              <w:rPr>
                <w:rFonts w:ascii="Times New Roman" w:hAnsi="Times New Roman" w:cs="Times New Roman"/>
                <w:sz w:val="24"/>
                <w:szCs w:val="24"/>
                <w:rPrChange w:id="69" w:author="Author">
                  <w:rPr>
                    <w:rFonts w:ascii="Times New Roman" w:hAnsi="Times New Roman" w:cs="Times New Roman"/>
                    <w:sz w:val="22"/>
                    <w:szCs w:val="22"/>
                  </w:rPr>
                </w:rPrChange>
              </w:rPr>
            </w:pPr>
            <w:r w:rsidRPr="003408A1">
              <w:rPr>
                <w:rFonts w:ascii="Times New Roman" w:hAnsi="Times New Roman" w:cs="Times New Roman"/>
                <w:sz w:val="24"/>
                <w:szCs w:val="24"/>
                <w:rPrChange w:id="70" w:author="Author">
                  <w:rPr>
                    <w:rFonts w:ascii="Times New Roman" w:hAnsi="Times New Roman" w:cs="Times New Roman"/>
                    <w:sz w:val="22"/>
                    <w:szCs w:val="22"/>
                  </w:rPr>
                </w:rPrChange>
              </w:rPr>
              <w:t>Enable file names do define a directory</w:t>
            </w:r>
          </w:p>
        </w:tc>
        <w:tc>
          <w:tcPr>
            <w:tcW w:w="2466" w:type="pct"/>
          </w:tcPr>
          <w:p w:rsidR="0032261F" w:rsidRPr="003408A1" w:rsidRDefault="0032261F" w:rsidP="00094836">
            <w:pPr>
              <w:pStyle w:val="HTMLPreformatted"/>
              <w:spacing w:before="60" w:after="60"/>
              <w:rPr>
                <w:rFonts w:ascii="Times New Roman" w:hAnsi="Times New Roman" w:cs="Times New Roman"/>
                <w:sz w:val="24"/>
                <w:szCs w:val="24"/>
                <w:rPrChange w:id="71" w:author="Author">
                  <w:rPr>
                    <w:rFonts w:ascii="Times New Roman" w:hAnsi="Times New Roman" w:cs="Times New Roman"/>
                    <w:sz w:val="22"/>
                    <w:szCs w:val="22"/>
                  </w:rPr>
                </w:rPrChange>
              </w:rPr>
            </w:pPr>
          </w:p>
        </w:tc>
      </w:tr>
      <w:tr w:rsidR="003A6909" w:rsidRPr="003408A1" w:rsidDel="00444574" w:rsidTr="00437890">
        <w:trPr>
          <w:del w:id="72" w:author="Author"/>
        </w:trPr>
        <w:tc>
          <w:tcPr>
            <w:tcW w:w="2534" w:type="pct"/>
          </w:tcPr>
          <w:p w:rsidR="00A57412" w:rsidRPr="003408A1" w:rsidDel="00444574" w:rsidRDefault="00A57412" w:rsidP="003D0272">
            <w:pPr>
              <w:pStyle w:val="HTMLPreformatted"/>
              <w:numPr>
                <w:ilvl w:val="0"/>
                <w:numId w:val="67"/>
              </w:numPr>
              <w:spacing w:before="60" w:after="60"/>
              <w:rPr>
                <w:del w:id="73" w:author="Author"/>
                <w:rFonts w:ascii="Times New Roman" w:hAnsi="Times New Roman" w:cs="Times New Roman"/>
                <w:sz w:val="24"/>
                <w:szCs w:val="24"/>
                <w:rPrChange w:id="74" w:author="Author">
                  <w:rPr>
                    <w:del w:id="75" w:author="Author"/>
                    <w:rFonts w:ascii="Times New Roman" w:hAnsi="Times New Roman" w:cs="Times New Roman"/>
                    <w:sz w:val="22"/>
                    <w:szCs w:val="22"/>
                  </w:rPr>
                </w:rPrChange>
              </w:rPr>
            </w:pPr>
          </w:p>
        </w:tc>
        <w:tc>
          <w:tcPr>
            <w:tcW w:w="2466" w:type="pct"/>
          </w:tcPr>
          <w:p w:rsidR="00A57412" w:rsidRPr="003408A1" w:rsidDel="00444574" w:rsidRDefault="00A57412" w:rsidP="00094836">
            <w:pPr>
              <w:pStyle w:val="HTMLPreformatted"/>
              <w:spacing w:before="60" w:after="60"/>
              <w:rPr>
                <w:del w:id="76" w:author="Author"/>
                <w:rFonts w:ascii="Times New Roman" w:hAnsi="Times New Roman" w:cs="Times New Roman"/>
                <w:sz w:val="24"/>
                <w:szCs w:val="24"/>
                <w:rPrChange w:id="77" w:author="Author">
                  <w:rPr>
                    <w:del w:id="78" w:author="Author"/>
                    <w:rFonts w:ascii="Times New Roman" w:hAnsi="Times New Roman" w:cs="Times New Roman"/>
                    <w:sz w:val="22"/>
                    <w:szCs w:val="22"/>
                  </w:rPr>
                </w:rPrChange>
              </w:rPr>
            </w:pPr>
          </w:p>
        </w:tc>
      </w:tr>
      <w:tr w:rsidR="00E13F7C" w:rsidRPr="003408A1" w:rsidDel="00444574" w:rsidTr="00437890">
        <w:trPr>
          <w:del w:id="79" w:author="Author"/>
        </w:trPr>
        <w:tc>
          <w:tcPr>
            <w:tcW w:w="2534" w:type="pct"/>
          </w:tcPr>
          <w:p w:rsidR="00F520C8" w:rsidRPr="003408A1" w:rsidDel="00444574" w:rsidRDefault="00F520C8" w:rsidP="00C51135">
            <w:pPr>
              <w:pStyle w:val="HTMLPreformatted"/>
              <w:numPr>
                <w:ilvl w:val="0"/>
                <w:numId w:val="67"/>
              </w:numPr>
              <w:spacing w:before="60" w:after="60"/>
              <w:rPr>
                <w:del w:id="80" w:author="Author"/>
                <w:rFonts w:ascii="Times New Roman" w:hAnsi="Times New Roman" w:cs="Times New Roman"/>
                <w:sz w:val="24"/>
                <w:szCs w:val="24"/>
                <w:rPrChange w:id="81" w:author="Author">
                  <w:rPr>
                    <w:del w:id="82" w:author="Author"/>
                    <w:rFonts w:ascii="Times New Roman" w:hAnsi="Times New Roman" w:cs="Times New Roman"/>
                    <w:sz w:val="22"/>
                    <w:szCs w:val="22"/>
                  </w:rPr>
                </w:rPrChange>
              </w:rPr>
            </w:pPr>
          </w:p>
        </w:tc>
        <w:tc>
          <w:tcPr>
            <w:tcW w:w="2466" w:type="pct"/>
          </w:tcPr>
          <w:p w:rsidR="004650BA" w:rsidRPr="003408A1" w:rsidDel="00444574" w:rsidRDefault="004650BA" w:rsidP="00094836">
            <w:pPr>
              <w:pStyle w:val="HTMLPreformatted"/>
              <w:spacing w:before="60" w:after="60"/>
              <w:rPr>
                <w:del w:id="83" w:author="Author"/>
                <w:rFonts w:ascii="Times New Roman" w:hAnsi="Times New Roman" w:cs="Times New Roman"/>
                <w:sz w:val="24"/>
                <w:szCs w:val="24"/>
                <w:rPrChange w:id="84" w:author="Author">
                  <w:rPr>
                    <w:del w:id="85" w:author="Author"/>
                    <w:rFonts w:ascii="Times New Roman" w:hAnsi="Times New Roman" w:cs="Times New Roman"/>
                    <w:sz w:val="22"/>
                    <w:szCs w:val="22"/>
                  </w:rPr>
                </w:rPrChange>
              </w:rPr>
            </w:pPr>
          </w:p>
        </w:tc>
      </w:tr>
    </w:tbl>
    <w:p w:rsidR="00EA7086" w:rsidRPr="003408A1" w:rsidDel="00142F81" w:rsidRDefault="00EA7086" w:rsidP="00090538">
      <w:pPr>
        <w:rPr>
          <w:del w:id="86" w:author="Author"/>
          <w:rPrChange w:id="87" w:author="Author">
            <w:rPr>
              <w:del w:id="88" w:author="Author"/>
              <w:sz w:val="22"/>
              <w:szCs w:val="22"/>
            </w:rPr>
          </w:rPrChange>
        </w:rPr>
      </w:pPr>
    </w:p>
    <w:p w:rsidR="002348F2" w:rsidRPr="003408A1" w:rsidDel="00142F81" w:rsidRDefault="002348F2" w:rsidP="001B23D0">
      <w:pPr>
        <w:pStyle w:val="HTMLPreformatted"/>
        <w:pBdr>
          <w:bottom w:val="single" w:sz="12" w:space="1" w:color="auto"/>
        </w:pBdr>
        <w:spacing w:before="0"/>
        <w:rPr>
          <w:del w:id="89" w:author="Author"/>
          <w:rFonts w:ascii="Times New Roman" w:hAnsi="Times New Roman" w:cs="Times New Roman"/>
          <w:sz w:val="24"/>
          <w:szCs w:val="24"/>
          <w:rPrChange w:id="90" w:author="Author">
            <w:rPr>
              <w:del w:id="91" w:author="Author"/>
              <w:rFonts w:ascii="Times New Roman" w:hAnsi="Times New Roman" w:cs="Times New Roman"/>
              <w:sz w:val="22"/>
              <w:szCs w:val="22"/>
            </w:rPr>
          </w:rPrChange>
        </w:rPr>
      </w:pPr>
    </w:p>
    <w:p w:rsidR="00D36B65" w:rsidRPr="00E13F7C" w:rsidDel="00142F81" w:rsidRDefault="00D36B65" w:rsidP="001B23D0">
      <w:pPr>
        <w:pStyle w:val="HTMLPreformatted"/>
        <w:pBdr>
          <w:bottom w:val="single" w:sz="12" w:space="1" w:color="auto"/>
        </w:pBdr>
        <w:spacing w:before="0"/>
        <w:rPr>
          <w:del w:id="92" w:author="Author"/>
          <w:rFonts w:ascii="Times New Roman" w:hAnsi="Times New Roman" w:cs="Times New Roman"/>
          <w:sz w:val="22"/>
          <w:szCs w:val="22"/>
        </w:rPr>
      </w:pPr>
    </w:p>
    <w:p w:rsidR="00D36B65" w:rsidRPr="00E13F7C" w:rsidDel="00142F81" w:rsidRDefault="00D36B65" w:rsidP="001B23D0">
      <w:pPr>
        <w:pStyle w:val="HTMLPreformatted"/>
        <w:pBdr>
          <w:bottom w:val="single" w:sz="12" w:space="1" w:color="auto"/>
        </w:pBdr>
        <w:spacing w:before="0"/>
        <w:rPr>
          <w:del w:id="93" w:author="Author"/>
          <w:rFonts w:ascii="Times New Roman" w:hAnsi="Times New Roman" w:cs="Times New Roman"/>
          <w:sz w:val="22"/>
          <w:szCs w:val="22"/>
        </w:rPr>
      </w:pPr>
    </w:p>
    <w:p w:rsidR="00D36B65" w:rsidRPr="00E13F7C" w:rsidDel="00142F81" w:rsidRDefault="00D36B65" w:rsidP="001B23D0">
      <w:pPr>
        <w:pStyle w:val="HTMLPreformatted"/>
        <w:pBdr>
          <w:bottom w:val="single" w:sz="12" w:space="1" w:color="auto"/>
        </w:pBdr>
        <w:spacing w:before="0"/>
        <w:rPr>
          <w:del w:id="94" w:author="Author"/>
          <w:rFonts w:ascii="Times New Roman" w:hAnsi="Times New Roman" w:cs="Times New Roman"/>
          <w:sz w:val="22"/>
          <w:szCs w:val="22"/>
        </w:rPr>
      </w:pPr>
    </w:p>
    <w:p w:rsidR="00D36B65" w:rsidRPr="00E13F7C" w:rsidDel="00142F81" w:rsidRDefault="00D36B65" w:rsidP="001B23D0">
      <w:pPr>
        <w:pStyle w:val="HTMLPreformatted"/>
        <w:pBdr>
          <w:bottom w:val="single" w:sz="12" w:space="1" w:color="auto"/>
        </w:pBdr>
        <w:spacing w:before="0"/>
        <w:rPr>
          <w:del w:id="95" w:author="Author"/>
          <w:rFonts w:ascii="Times New Roman" w:hAnsi="Times New Roman" w:cs="Times New Roman"/>
          <w:sz w:val="22"/>
          <w:szCs w:val="22"/>
        </w:rPr>
      </w:pPr>
    </w:p>
    <w:p w:rsidR="00D36B65" w:rsidRPr="00E13F7C" w:rsidDel="00142F81" w:rsidRDefault="00D36B65" w:rsidP="001B23D0">
      <w:pPr>
        <w:pStyle w:val="HTMLPreformatted"/>
        <w:pBdr>
          <w:bottom w:val="single" w:sz="12" w:space="1" w:color="auto"/>
        </w:pBdr>
        <w:spacing w:before="0"/>
        <w:rPr>
          <w:del w:id="96" w:author="Autho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440CAA" w:rsidRPr="00142F81" w:rsidRDefault="001B23D0" w:rsidP="001B23D0">
      <w:pPr>
        <w:pStyle w:val="HTMLPreformatted"/>
        <w:spacing w:before="60"/>
        <w:rPr>
          <w:rFonts w:ascii="Times New Roman" w:hAnsi="Times New Roman" w:cs="Times New Roman"/>
          <w:b/>
          <w:sz w:val="24"/>
          <w:szCs w:val="24"/>
          <w:rPrChange w:id="97" w:author="Author">
            <w:rPr>
              <w:rFonts w:ascii="Times New Roman" w:hAnsi="Times New Roman" w:cs="Times New Roman"/>
              <w:b/>
              <w:sz w:val="22"/>
              <w:szCs w:val="22"/>
            </w:rPr>
          </w:rPrChange>
        </w:rPr>
      </w:pPr>
      <w:r w:rsidRPr="00142F81">
        <w:rPr>
          <w:rFonts w:ascii="Times New Roman" w:hAnsi="Times New Roman" w:cs="Times New Roman"/>
          <w:b/>
          <w:sz w:val="24"/>
          <w:szCs w:val="24"/>
          <w:rPrChange w:id="98" w:author="Author">
            <w:rPr>
              <w:rFonts w:ascii="Times New Roman" w:hAnsi="Times New Roman" w:cs="Times New Roman"/>
              <w:b/>
              <w:sz w:val="22"/>
              <w:szCs w:val="22"/>
            </w:rPr>
          </w:rPrChange>
        </w:rPr>
        <w:t xml:space="preserve">SUMMARY OF </w:t>
      </w:r>
      <w:r w:rsidR="002A23E1" w:rsidRPr="00142F81">
        <w:rPr>
          <w:rFonts w:ascii="Times New Roman" w:hAnsi="Times New Roman" w:cs="Times New Roman"/>
          <w:b/>
          <w:sz w:val="24"/>
          <w:szCs w:val="24"/>
          <w:rPrChange w:id="99" w:author="Author">
            <w:rPr>
              <w:rFonts w:ascii="Times New Roman" w:hAnsi="Times New Roman" w:cs="Times New Roman"/>
              <w:b/>
              <w:sz w:val="22"/>
              <w:szCs w:val="22"/>
            </w:rPr>
          </w:rPrChange>
        </w:rPr>
        <w:t>PROPOSED CHANGES</w:t>
      </w:r>
      <w:r w:rsidR="00B71144" w:rsidRPr="00142F81">
        <w:rPr>
          <w:rFonts w:ascii="Times New Roman" w:hAnsi="Times New Roman" w:cs="Times New Roman"/>
          <w:b/>
          <w:sz w:val="24"/>
          <w:szCs w:val="24"/>
          <w:rPrChange w:id="100" w:author="Author">
            <w:rPr>
              <w:rFonts w:ascii="Times New Roman" w:hAnsi="Times New Roman" w:cs="Times New Roman"/>
              <w:b/>
              <w:sz w:val="22"/>
              <w:szCs w:val="22"/>
            </w:rPr>
          </w:rPrChange>
        </w:rPr>
        <w:t>:</w:t>
      </w:r>
    </w:p>
    <w:p w:rsidR="00094836" w:rsidRPr="00142F81" w:rsidRDefault="00CF1827" w:rsidP="003D0272">
      <w:pPr>
        <w:rPr>
          <w:rPrChange w:id="101" w:author="Author">
            <w:rPr>
              <w:sz w:val="22"/>
              <w:szCs w:val="22"/>
            </w:rPr>
          </w:rPrChange>
        </w:rPr>
      </w:pPr>
      <w:r w:rsidRPr="00142F81">
        <w:rPr>
          <w:rPrChange w:id="102" w:author="Author">
            <w:rPr>
              <w:sz w:val="22"/>
              <w:szCs w:val="22"/>
            </w:rPr>
          </w:rPrChange>
        </w:rPr>
        <w:t>For review purposes, the 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3A6909" w:rsidRPr="00142F81" w:rsidTr="003D0272">
        <w:tc>
          <w:tcPr>
            <w:tcW w:w="2064" w:type="pct"/>
          </w:tcPr>
          <w:p w:rsidR="00861476" w:rsidRPr="00142F81" w:rsidRDefault="00F95A55" w:rsidP="00861476">
            <w:pPr>
              <w:pStyle w:val="TableCaption"/>
              <w:spacing w:before="60" w:after="60"/>
              <w:rPr>
                <w:szCs w:val="24"/>
                <w:rPrChange w:id="103" w:author="Author">
                  <w:rPr>
                    <w:sz w:val="22"/>
                    <w:szCs w:val="22"/>
                  </w:rPr>
                </w:rPrChange>
              </w:rPr>
            </w:pPr>
            <w:r w:rsidRPr="00142F81">
              <w:rPr>
                <w:szCs w:val="24"/>
                <w:rPrChange w:id="104" w:author="Author">
                  <w:rPr>
                    <w:sz w:val="22"/>
                    <w:szCs w:val="22"/>
                  </w:rPr>
                </w:rPrChange>
              </w:rPr>
              <w:t>Specification Item</w:t>
            </w:r>
          </w:p>
        </w:tc>
        <w:tc>
          <w:tcPr>
            <w:tcW w:w="1269" w:type="pct"/>
          </w:tcPr>
          <w:p w:rsidR="00861476" w:rsidRPr="00142F81" w:rsidRDefault="00861476" w:rsidP="00861476">
            <w:pPr>
              <w:pStyle w:val="TableCaption"/>
              <w:spacing w:before="60" w:after="60"/>
              <w:rPr>
                <w:szCs w:val="24"/>
                <w:rPrChange w:id="105" w:author="Author">
                  <w:rPr>
                    <w:sz w:val="22"/>
                    <w:szCs w:val="22"/>
                  </w:rPr>
                </w:rPrChange>
              </w:rPr>
            </w:pPr>
            <w:r w:rsidRPr="00142F81">
              <w:rPr>
                <w:szCs w:val="24"/>
                <w:rPrChange w:id="106" w:author="Author">
                  <w:rPr>
                    <w:sz w:val="22"/>
                    <w:szCs w:val="22"/>
                  </w:rPr>
                </w:rPrChange>
              </w:rPr>
              <w:t>New/Modified</w:t>
            </w:r>
            <w:r w:rsidR="0009560E" w:rsidRPr="00142F81">
              <w:rPr>
                <w:szCs w:val="24"/>
                <w:rPrChange w:id="107" w:author="Author">
                  <w:rPr>
                    <w:sz w:val="22"/>
                    <w:szCs w:val="22"/>
                  </w:rPr>
                </w:rPrChange>
              </w:rPr>
              <w:t>/Other</w:t>
            </w:r>
          </w:p>
        </w:tc>
        <w:tc>
          <w:tcPr>
            <w:tcW w:w="1668" w:type="pct"/>
          </w:tcPr>
          <w:p w:rsidR="00861476" w:rsidRPr="00142F81" w:rsidRDefault="00861476" w:rsidP="00861476">
            <w:pPr>
              <w:pStyle w:val="TableCaption"/>
              <w:spacing w:before="60" w:after="60"/>
              <w:rPr>
                <w:szCs w:val="24"/>
                <w:rPrChange w:id="108" w:author="Author">
                  <w:rPr>
                    <w:sz w:val="22"/>
                    <w:szCs w:val="22"/>
                  </w:rPr>
                </w:rPrChange>
              </w:rPr>
            </w:pPr>
            <w:r w:rsidRPr="00142F81">
              <w:rPr>
                <w:szCs w:val="24"/>
                <w:rPrChange w:id="109" w:author="Author">
                  <w:rPr>
                    <w:sz w:val="22"/>
                    <w:szCs w:val="22"/>
                  </w:rPr>
                </w:rPrChange>
              </w:rPr>
              <w:t>Notes</w:t>
            </w:r>
          </w:p>
        </w:tc>
      </w:tr>
      <w:tr w:rsidR="00E13F7C" w:rsidRPr="00142F81" w:rsidTr="003D0272">
        <w:tc>
          <w:tcPr>
            <w:tcW w:w="2064" w:type="pct"/>
          </w:tcPr>
          <w:p w:rsidR="003D0272" w:rsidRPr="000A2CD7" w:rsidDel="000F0FF0" w:rsidRDefault="00D36B65" w:rsidP="003D0272">
            <w:pPr>
              <w:pStyle w:val="HTMLPreformatted"/>
              <w:spacing w:before="60" w:after="60"/>
              <w:rPr>
                <w:del w:id="110" w:author="Author"/>
                <w:rFonts w:ascii="Times New Roman" w:hAnsi="Times New Roman" w:cs="Times New Roman"/>
                <w:sz w:val="24"/>
                <w:szCs w:val="24"/>
                <w:rPrChange w:id="111" w:author="Author">
                  <w:rPr>
                    <w:del w:id="112" w:author="Author"/>
                    <w:rFonts w:ascii="Times New Roman" w:hAnsi="Times New Roman" w:cs="Times New Roman"/>
                    <w:sz w:val="22"/>
                    <w:szCs w:val="22"/>
                  </w:rPr>
                </w:rPrChange>
              </w:rPr>
            </w:pPr>
            <w:r w:rsidRPr="000A2CD7">
              <w:rPr>
                <w:rFonts w:ascii="Times New Roman" w:hAnsi="Times New Roman" w:cs="Times New Roman"/>
                <w:sz w:val="24"/>
                <w:szCs w:val="24"/>
                <w:rPrChange w:id="113" w:author="Author">
                  <w:rPr>
                    <w:sz w:val="22"/>
                    <w:szCs w:val="22"/>
                  </w:rPr>
                </w:rPrChange>
              </w:rPr>
              <w:t xml:space="preserve">Change the file naming rules in paragraph 3 and the IBIS File line length limits in Paragraph 4 of the GENERAL </w:t>
            </w:r>
            <w:r w:rsidR="00E60871" w:rsidRPr="000A2CD7">
              <w:rPr>
                <w:rFonts w:ascii="Times New Roman" w:hAnsi="Times New Roman" w:cs="Times New Roman"/>
                <w:sz w:val="24"/>
                <w:szCs w:val="24"/>
                <w:rPrChange w:id="114" w:author="Author">
                  <w:rPr>
                    <w:sz w:val="22"/>
                    <w:szCs w:val="22"/>
                  </w:rPr>
                </w:rPrChange>
              </w:rPr>
              <w:t>SYNTAX</w:t>
            </w:r>
            <w:r w:rsidRPr="000A2CD7">
              <w:rPr>
                <w:rFonts w:ascii="Times New Roman" w:hAnsi="Times New Roman" w:cs="Times New Roman"/>
                <w:sz w:val="24"/>
                <w:szCs w:val="24"/>
                <w:rPrChange w:id="115" w:author="Author">
                  <w:rPr>
                    <w:sz w:val="22"/>
                    <w:szCs w:val="22"/>
                  </w:rPr>
                </w:rPrChange>
              </w:rPr>
              <w:t xml:space="preserve"> RULES AND </w:t>
            </w:r>
            <w:r w:rsidR="00E60871" w:rsidRPr="000A2CD7">
              <w:rPr>
                <w:rFonts w:ascii="Times New Roman" w:hAnsi="Times New Roman" w:cs="Times New Roman"/>
                <w:sz w:val="24"/>
                <w:szCs w:val="24"/>
                <w:rPrChange w:id="116" w:author="Author">
                  <w:rPr>
                    <w:sz w:val="22"/>
                    <w:szCs w:val="22"/>
                  </w:rPr>
                </w:rPrChange>
              </w:rPr>
              <w:t>GUIDELINES</w:t>
            </w:r>
            <w:del w:id="117" w:author="Author">
              <w:r w:rsidRPr="000A2CD7" w:rsidDel="000A2CD7">
                <w:rPr>
                  <w:rFonts w:ascii="Times New Roman" w:hAnsi="Times New Roman" w:cs="Times New Roman"/>
                  <w:sz w:val="24"/>
                  <w:szCs w:val="24"/>
                  <w:rPrChange w:id="118" w:author="Author">
                    <w:rPr>
                      <w:sz w:val="22"/>
                      <w:szCs w:val="22"/>
                    </w:rPr>
                  </w:rPrChange>
                </w:rPr>
                <w:delText>,</w:delText>
              </w:r>
            </w:del>
          </w:p>
          <w:p w:rsidR="008726D9" w:rsidRPr="000A2CD7" w:rsidRDefault="008726D9" w:rsidP="003D0272">
            <w:pPr>
              <w:pStyle w:val="HTMLPreformatted"/>
              <w:spacing w:before="60" w:after="60"/>
              <w:rPr>
                <w:rFonts w:ascii="Times New Roman" w:hAnsi="Times New Roman" w:cs="Times New Roman"/>
                <w:sz w:val="24"/>
                <w:szCs w:val="24"/>
                <w:rPrChange w:id="119" w:author="Author">
                  <w:rPr>
                    <w:rFonts w:ascii="Times New Roman" w:hAnsi="Times New Roman" w:cs="Times New Roman"/>
                    <w:sz w:val="22"/>
                    <w:szCs w:val="22"/>
                  </w:rPr>
                </w:rPrChange>
              </w:rPr>
            </w:pPr>
          </w:p>
        </w:tc>
        <w:tc>
          <w:tcPr>
            <w:tcW w:w="1269" w:type="pct"/>
          </w:tcPr>
          <w:p w:rsidR="00861476" w:rsidRPr="00142F81" w:rsidRDefault="00861476" w:rsidP="00094836">
            <w:pPr>
              <w:pStyle w:val="HTMLPreformatted"/>
              <w:spacing w:before="60" w:after="60"/>
              <w:rPr>
                <w:rFonts w:ascii="Times New Roman" w:hAnsi="Times New Roman" w:cs="Times New Roman"/>
                <w:sz w:val="24"/>
                <w:szCs w:val="24"/>
                <w:rPrChange w:id="120" w:author="Author">
                  <w:rPr>
                    <w:rFonts w:ascii="Times New Roman" w:hAnsi="Times New Roman" w:cs="Times New Roman"/>
                    <w:sz w:val="22"/>
                    <w:szCs w:val="22"/>
                  </w:rPr>
                </w:rPrChange>
              </w:rPr>
            </w:pPr>
          </w:p>
        </w:tc>
        <w:tc>
          <w:tcPr>
            <w:tcW w:w="1668" w:type="pct"/>
          </w:tcPr>
          <w:p w:rsidR="00861476" w:rsidRPr="00142F81" w:rsidRDefault="00861476" w:rsidP="00094836">
            <w:pPr>
              <w:pStyle w:val="HTMLPreformatted"/>
              <w:spacing w:before="60" w:after="60"/>
              <w:rPr>
                <w:rFonts w:ascii="Times New Roman" w:hAnsi="Times New Roman" w:cs="Times New Roman"/>
                <w:sz w:val="24"/>
                <w:szCs w:val="24"/>
                <w:rPrChange w:id="121" w:author="Author">
                  <w:rPr>
                    <w:rFonts w:ascii="Times New Roman" w:hAnsi="Times New Roman" w:cs="Times New Roman"/>
                    <w:sz w:val="22"/>
                    <w:szCs w:val="22"/>
                  </w:rPr>
                </w:rPrChange>
              </w:rPr>
            </w:pPr>
          </w:p>
        </w:tc>
      </w:tr>
    </w:tbl>
    <w:p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122" w:author="Author">
            <w:rPr>
              <w:rFonts w:ascii="Times New Roman" w:hAnsi="Times New Roman" w:cs="Times New Roman"/>
              <w:sz w:val="22"/>
              <w:szCs w:val="22"/>
            </w:rPr>
          </w:rPrChange>
        </w:rPr>
      </w:pPr>
    </w:p>
    <w:p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123" w:author="Author">
            <w:rPr>
              <w:rFonts w:ascii="Times New Roman" w:hAnsi="Times New Roman" w:cs="Times New Roman"/>
              <w:sz w:val="22"/>
              <w:szCs w:val="22"/>
            </w:rPr>
          </w:rPrChange>
        </w:rPr>
      </w:pPr>
    </w:p>
    <w:p w:rsidR="00CF1827" w:rsidRPr="00142F81" w:rsidDel="00321E71" w:rsidRDefault="00CF1827" w:rsidP="00321E71">
      <w:pPr>
        <w:pStyle w:val="HTMLPreformatted"/>
        <w:spacing w:before="60"/>
        <w:rPr>
          <w:del w:id="124" w:author="Author"/>
          <w:rFonts w:ascii="Times New Roman" w:hAnsi="Times New Roman" w:cs="Times New Roman"/>
          <w:b/>
          <w:sz w:val="24"/>
          <w:szCs w:val="24"/>
          <w:rPrChange w:id="125" w:author="Author">
            <w:rPr>
              <w:del w:id="126" w:author="Author"/>
              <w:rFonts w:ascii="Times New Roman" w:hAnsi="Times New Roman" w:cs="Times New Roman"/>
              <w:b/>
              <w:sz w:val="22"/>
              <w:szCs w:val="22"/>
            </w:rPr>
          </w:rPrChange>
        </w:rPr>
      </w:pPr>
      <w:r w:rsidRPr="00142F81">
        <w:rPr>
          <w:b/>
          <w:sz w:val="24"/>
          <w:szCs w:val="24"/>
          <w:rPrChange w:id="127" w:author="Author">
            <w:rPr>
              <w:b/>
              <w:sz w:val="22"/>
              <w:szCs w:val="22"/>
            </w:rPr>
          </w:rPrChange>
        </w:rPr>
        <w:t>PROPOSED CHANGES:</w:t>
      </w:r>
    </w:p>
    <w:p w:rsidR="004D6F8D" w:rsidRPr="00E13F7C" w:rsidRDefault="004D6F8D">
      <w:pPr>
        <w:pStyle w:val="HTMLPreformatted"/>
        <w:spacing w:before="60"/>
        <w:pPrChange w:id="128" w:author="Author">
          <w:pPr/>
        </w:pPrChange>
      </w:pPr>
    </w:p>
    <w:p w:rsidR="00D36B65" w:rsidDel="00321E71" w:rsidRDefault="00D36B65" w:rsidP="004D6F8D">
      <w:pPr>
        <w:rPr>
          <w:del w:id="129" w:author="Author"/>
        </w:rPr>
      </w:pPr>
      <w:r w:rsidRPr="000D23E3">
        <w:rPr>
          <w:rPrChange w:id="130" w:author="Author">
            <w:rPr>
              <w:sz w:val="22"/>
              <w:szCs w:val="22"/>
            </w:rPr>
          </w:rPrChange>
        </w:rPr>
        <w:t>Replace the following two paragraphs on page 9 of the IBIS specification</w:t>
      </w:r>
    </w:p>
    <w:p w:rsidR="00321E71" w:rsidRPr="000D23E3" w:rsidRDefault="00321E71" w:rsidP="004D6F8D">
      <w:pPr>
        <w:rPr>
          <w:ins w:id="131" w:author="Author"/>
          <w:rPrChange w:id="132" w:author="Author">
            <w:rPr>
              <w:ins w:id="133" w:author="Author"/>
              <w:sz w:val="22"/>
              <w:szCs w:val="22"/>
            </w:rPr>
          </w:rPrChange>
        </w:rPr>
      </w:pPr>
    </w:p>
    <w:p w:rsidR="00D36B65" w:rsidRPr="000D23E3" w:rsidRDefault="00D36B65" w:rsidP="004D6F8D">
      <w:pPr>
        <w:rPr>
          <w:rPrChange w:id="134" w:author="Author">
            <w:rPr>
              <w:sz w:val="22"/>
              <w:szCs w:val="22"/>
            </w:rPr>
          </w:rPrChange>
        </w:rPr>
      </w:pPr>
    </w:p>
    <w:p w:rsidR="00D36B65" w:rsidRPr="000D23E3" w:rsidRDefault="00D36B65" w:rsidP="00D36B65">
      <w:pPr>
        <w:pStyle w:val="ListNumber"/>
        <w:rPr>
          <w:rPrChange w:id="135" w:author="Author">
            <w:rPr>
              <w:sz w:val="22"/>
              <w:szCs w:val="22"/>
            </w:rPr>
          </w:rPrChange>
        </w:rPr>
      </w:pPr>
      <w:bookmarkStart w:id="136" w:name="_Ref300060814"/>
      <w:r w:rsidRPr="000D23E3">
        <w:rPr>
          <w:rPrChange w:id="137" w:author="Author">
            <w:rPr>
              <w:sz w:val="22"/>
              <w:szCs w:val="22"/>
            </w:rPr>
          </w:rPrChange>
        </w:rPr>
        <w:t xml:space="preserve">To facilitate portability between operating systems, file names used in </w:t>
      </w:r>
      <w:proofErr w:type="gramStart"/>
      <w:r w:rsidRPr="000D23E3">
        <w:rPr>
          <w:rPrChange w:id="138" w:author="Author">
            <w:rPr>
              <w:sz w:val="22"/>
              <w:szCs w:val="22"/>
            </w:rPr>
          </w:rPrChange>
        </w:rPr>
        <w:t>a</w:t>
      </w:r>
      <w:proofErr w:type="gramEnd"/>
      <w:r w:rsidRPr="000D23E3">
        <w:rPr>
          <w:rPrChange w:id="139" w:author="Author">
            <w:rPr>
              <w:sz w:val="22"/>
              <w:szCs w:val="22"/>
            </w:rPr>
          </w:rPrChange>
        </w:rPr>
        <w:t xml:space="preserve"> .ibs file must only have lower case characters.  File names should have a </w:t>
      </w:r>
      <w:proofErr w:type="spellStart"/>
      <w:r w:rsidRPr="000D23E3">
        <w:rPr>
          <w:rPrChange w:id="140" w:author="Author">
            <w:rPr>
              <w:sz w:val="22"/>
              <w:szCs w:val="22"/>
            </w:rPr>
          </w:rPrChange>
        </w:rPr>
        <w:t>basename</w:t>
      </w:r>
      <w:proofErr w:type="spellEnd"/>
      <w:r w:rsidRPr="000D23E3">
        <w:rPr>
          <w:rPrChange w:id="141" w:author="Author">
            <w:rPr>
              <w:sz w:val="22"/>
              <w:szCs w:val="22"/>
            </w:rPr>
          </w:rPrChange>
        </w:rPr>
        <w:t xml:space="preserve"> of no more than forty (40) characters followed by a period (“.”), followed by a file name extension of no more than three characters.  The file name and extension must use characters from the set (space, “ ”, 0x20 is not included):</w:t>
      </w:r>
      <w:bookmarkEnd w:id="136"/>
    </w:p>
    <w:p w:rsidR="00D36B65" w:rsidRPr="000D23E3" w:rsidRDefault="00D36B65" w:rsidP="00D36B65">
      <w:pPr>
        <w:pStyle w:val="ListContinue2"/>
        <w:spacing w:after="0"/>
        <w:contextualSpacing w:val="0"/>
        <w:rPr>
          <w:rPrChange w:id="142" w:author="Author">
            <w:rPr>
              <w:sz w:val="22"/>
              <w:szCs w:val="22"/>
            </w:rPr>
          </w:rPrChange>
        </w:rPr>
      </w:pPr>
      <w:r w:rsidRPr="000D23E3">
        <w:rPr>
          <w:rPrChange w:id="143" w:author="Author">
            <w:rPr>
              <w:sz w:val="22"/>
              <w:szCs w:val="22"/>
            </w:rPr>
          </w:rPrChange>
        </w:rPr>
        <w:t xml:space="preserve">a b c d e f g h </w:t>
      </w:r>
      <w:proofErr w:type="spellStart"/>
      <w:r w:rsidRPr="000D23E3">
        <w:rPr>
          <w:rPrChange w:id="144" w:author="Author">
            <w:rPr>
              <w:sz w:val="22"/>
              <w:szCs w:val="22"/>
            </w:rPr>
          </w:rPrChange>
        </w:rPr>
        <w:t>i</w:t>
      </w:r>
      <w:proofErr w:type="spellEnd"/>
      <w:r w:rsidRPr="000D23E3">
        <w:rPr>
          <w:rPrChange w:id="145" w:author="Author">
            <w:rPr>
              <w:sz w:val="22"/>
              <w:szCs w:val="22"/>
            </w:rPr>
          </w:rPrChange>
        </w:rPr>
        <w:t xml:space="preserve"> j k l m n o p q r s t u v w x y z</w:t>
      </w:r>
    </w:p>
    <w:p w:rsidR="00D36B65" w:rsidRPr="000D23E3" w:rsidRDefault="00D36B65" w:rsidP="00D36B65">
      <w:pPr>
        <w:pStyle w:val="ListContinue2"/>
        <w:spacing w:after="80"/>
        <w:contextualSpacing w:val="0"/>
        <w:rPr>
          <w:rPrChange w:id="146" w:author="Author">
            <w:rPr>
              <w:sz w:val="22"/>
              <w:szCs w:val="22"/>
            </w:rPr>
          </w:rPrChange>
        </w:rPr>
      </w:pPr>
      <w:r w:rsidRPr="000D23E3">
        <w:rPr>
          <w:rPrChange w:id="147" w:author="Author">
            <w:rPr>
              <w:sz w:val="22"/>
              <w:szCs w:val="22"/>
            </w:rPr>
          </w:rPrChange>
        </w:rPr>
        <w:t xml:space="preserve">0 1 2 3 4 5 6 7 8 9 _ ^ $ </w:t>
      </w:r>
      <w:proofErr w:type="gramStart"/>
      <w:r w:rsidRPr="000D23E3">
        <w:rPr>
          <w:rPrChange w:id="148" w:author="Author">
            <w:rPr>
              <w:sz w:val="22"/>
              <w:szCs w:val="22"/>
            </w:rPr>
          </w:rPrChange>
        </w:rPr>
        <w:t>~ !</w:t>
      </w:r>
      <w:proofErr w:type="gramEnd"/>
      <w:r w:rsidRPr="000D23E3">
        <w:rPr>
          <w:rPrChange w:id="149" w:author="Author">
            <w:rPr>
              <w:sz w:val="22"/>
              <w:szCs w:val="22"/>
            </w:rPr>
          </w:rPrChange>
        </w:rPr>
        <w:t xml:space="preserve"> # % &amp; - { } ) ( @ ‘ `</w:t>
      </w:r>
    </w:p>
    <w:p w:rsidR="00D36B65" w:rsidRPr="000D23E3" w:rsidRDefault="00D36B65" w:rsidP="00D36B65">
      <w:pPr>
        <w:pStyle w:val="ListContinue"/>
        <w:spacing w:after="80"/>
        <w:rPr>
          <w:rPrChange w:id="150" w:author="Author">
            <w:rPr>
              <w:sz w:val="22"/>
              <w:szCs w:val="22"/>
            </w:rPr>
          </w:rPrChange>
        </w:rPr>
      </w:pPr>
      <w:r w:rsidRPr="000D23E3">
        <w:rPr>
          <w:rPrChange w:id="151" w:author="Author">
            <w:rPr>
              <w:sz w:val="22"/>
              <w:szCs w:val="22"/>
            </w:rPr>
          </w:rPrChange>
        </w:rPr>
        <w:t>The file name and extension are recommended to be lower case on systems that support such names.</w:t>
      </w:r>
    </w:p>
    <w:p w:rsidR="00D36B65" w:rsidRPr="000D23E3" w:rsidDel="00452400" w:rsidRDefault="00D36B65" w:rsidP="00452400">
      <w:pPr>
        <w:pStyle w:val="ListNumber"/>
        <w:spacing w:before="0" w:after="80"/>
        <w:contextualSpacing w:val="0"/>
        <w:rPr>
          <w:del w:id="152" w:author="Author"/>
          <w:rPrChange w:id="153" w:author="Author">
            <w:rPr>
              <w:del w:id="154" w:author="Author"/>
              <w:sz w:val="22"/>
              <w:szCs w:val="22"/>
            </w:rPr>
          </w:rPrChange>
        </w:rPr>
      </w:pPr>
      <w:r w:rsidRPr="000D23E3">
        <w:rPr>
          <w:rPrChange w:id="155" w:author="Author">
            <w:rPr>
              <w:sz w:val="22"/>
              <w:szCs w:val="22"/>
            </w:rPr>
          </w:rPrChange>
        </w:rPr>
        <w:t>A line of the file may have at most 120 characters, followed by a line termination sequence.  The line termination sequence must be one of the following two sequences: a linefeed character or a carriage return followed by linefeed character.</w:t>
      </w:r>
    </w:p>
    <w:p w:rsidR="00D36B65" w:rsidRPr="000D23E3" w:rsidRDefault="00D36B65">
      <w:pPr>
        <w:pStyle w:val="ListNumber"/>
        <w:spacing w:before="0" w:after="80"/>
        <w:contextualSpacing w:val="0"/>
        <w:rPr>
          <w:rPrChange w:id="156" w:author="Author">
            <w:rPr>
              <w:sz w:val="22"/>
              <w:szCs w:val="22"/>
            </w:rPr>
          </w:rPrChange>
        </w:rPr>
        <w:pPrChange w:id="157" w:author="Author">
          <w:pPr/>
        </w:pPrChange>
      </w:pPr>
    </w:p>
    <w:p w:rsidR="00452400" w:rsidRDefault="00452400" w:rsidP="00D36B65">
      <w:pPr>
        <w:rPr>
          <w:ins w:id="158" w:author="Author"/>
        </w:rPr>
      </w:pPr>
    </w:p>
    <w:p w:rsidR="001D794B" w:rsidRPr="000D23E3" w:rsidDel="00452400" w:rsidRDefault="00D36B65" w:rsidP="00D36B65">
      <w:pPr>
        <w:rPr>
          <w:del w:id="159" w:author="Author"/>
          <w:rPrChange w:id="160" w:author="Author">
            <w:rPr>
              <w:del w:id="161" w:author="Author"/>
              <w:sz w:val="22"/>
              <w:szCs w:val="22"/>
            </w:rPr>
          </w:rPrChange>
        </w:rPr>
      </w:pPr>
      <w:r w:rsidRPr="000D23E3">
        <w:rPr>
          <w:rPrChange w:id="162" w:author="Author">
            <w:rPr>
              <w:sz w:val="22"/>
              <w:szCs w:val="22"/>
            </w:rPr>
          </w:rPrChange>
        </w:rPr>
        <w:t>To:</w:t>
      </w:r>
    </w:p>
    <w:p w:rsidR="003A6909" w:rsidRPr="000D23E3" w:rsidRDefault="003A6909" w:rsidP="00D36B65">
      <w:pPr>
        <w:rPr>
          <w:rPrChange w:id="163" w:author="Author">
            <w:rPr>
              <w:sz w:val="22"/>
              <w:szCs w:val="22"/>
            </w:rPr>
          </w:rPrChange>
        </w:rPr>
      </w:pPr>
    </w:p>
    <w:p w:rsidR="003A6909" w:rsidRPr="000D23E3" w:rsidRDefault="003A6909" w:rsidP="003A6909">
      <w:pPr>
        <w:pStyle w:val="m3586669054949200212m-7283102889556349906msolistnumber"/>
        <w:spacing w:after="80" w:afterAutospacing="0"/>
        <w:rPr>
          <w:rPrChange w:id="164" w:author="Author">
            <w:rPr>
              <w:sz w:val="22"/>
              <w:szCs w:val="22"/>
            </w:rPr>
          </w:rPrChange>
        </w:rPr>
      </w:pPr>
      <w:bookmarkStart w:id="165" w:name="m_3586669054949200212_m_-728310288955634"/>
      <w:r w:rsidRPr="000D23E3">
        <w:rPr>
          <w:rPrChange w:id="166" w:author="Author">
            <w:rPr>
              <w:sz w:val="22"/>
              <w:szCs w:val="22"/>
            </w:rPr>
          </w:rPrChange>
        </w:rPr>
        <w:t>3.   File names should be no more than two hundred and fifty six (256) characters. The file name must use characters from the following set</w:t>
      </w:r>
      <w:bookmarkEnd w:id="165"/>
      <w:r w:rsidRPr="000D23E3">
        <w:rPr>
          <w:rPrChange w:id="167" w:author="Author">
            <w:rPr>
              <w:sz w:val="22"/>
              <w:szCs w:val="22"/>
            </w:rPr>
          </w:rPrChange>
        </w:rPr>
        <w:t xml:space="preserve"> (space, </w:t>
      </w:r>
      <w:proofErr w:type="gramStart"/>
      <w:r w:rsidRPr="000D23E3">
        <w:rPr>
          <w:rPrChange w:id="168" w:author="Author">
            <w:rPr>
              <w:sz w:val="22"/>
              <w:szCs w:val="22"/>
            </w:rPr>
          </w:rPrChange>
        </w:rPr>
        <w:t>“ ”</w:t>
      </w:r>
      <w:proofErr w:type="gramEnd"/>
      <w:r w:rsidRPr="000D23E3">
        <w:rPr>
          <w:rPrChange w:id="169" w:author="Author">
            <w:rPr>
              <w:sz w:val="22"/>
              <w:szCs w:val="22"/>
            </w:rPr>
          </w:rPrChange>
        </w:rPr>
        <w:t xml:space="preserve">, 0x20 is not included): </w:t>
      </w:r>
    </w:p>
    <w:p w:rsidR="003A6909" w:rsidRPr="000D23E3" w:rsidRDefault="003A6909" w:rsidP="003A6909">
      <w:pPr>
        <w:pStyle w:val="m3586669054949200212m-7283102889556349906msolistcontinue2"/>
        <w:spacing w:beforeAutospacing="0" w:after="0" w:afterAutospacing="0"/>
        <w:ind w:left="1080"/>
        <w:rPr>
          <w:rPrChange w:id="170" w:author="Author">
            <w:rPr>
              <w:sz w:val="22"/>
              <w:szCs w:val="22"/>
            </w:rPr>
          </w:rPrChange>
        </w:rPr>
      </w:pPr>
      <w:proofErr w:type="gramStart"/>
      <w:r w:rsidRPr="000D23E3">
        <w:rPr>
          <w:rPrChange w:id="171" w:author="Author">
            <w:rPr>
              <w:sz w:val="22"/>
              <w:szCs w:val="22"/>
            </w:rPr>
          </w:rPrChange>
        </w:rPr>
        <w:t>a</w:t>
      </w:r>
      <w:proofErr w:type="gramEnd"/>
      <w:r w:rsidRPr="000D23E3">
        <w:rPr>
          <w:rPrChange w:id="172" w:author="Author">
            <w:rPr>
              <w:sz w:val="22"/>
              <w:szCs w:val="22"/>
            </w:rPr>
          </w:rPrChange>
        </w:rPr>
        <w:t xml:space="preserve"> b c d e f g h </w:t>
      </w:r>
      <w:proofErr w:type="spellStart"/>
      <w:r w:rsidRPr="000D23E3">
        <w:rPr>
          <w:rPrChange w:id="173" w:author="Author">
            <w:rPr>
              <w:sz w:val="22"/>
              <w:szCs w:val="22"/>
            </w:rPr>
          </w:rPrChange>
        </w:rPr>
        <w:t>i</w:t>
      </w:r>
      <w:proofErr w:type="spellEnd"/>
      <w:r w:rsidRPr="000D23E3">
        <w:rPr>
          <w:rPrChange w:id="174" w:author="Author">
            <w:rPr>
              <w:sz w:val="22"/>
              <w:szCs w:val="22"/>
            </w:rPr>
          </w:rPrChange>
        </w:rPr>
        <w:t xml:space="preserve"> j k l m n o p q r s t u v w x y z</w:t>
      </w:r>
    </w:p>
    <w:p w:rsidR="003A6909" w:rsidRPr="000D23E3" w:rsidRDefault="003A6909" w:rsidP="003A6909">
      <w:pPr>
        <w:pStyle w:val="m3586669054949200212m-7283102889556349906msolistcontinue2"/>
        <w:spacing w:beforeAutospacing="0" w:after="0" w:afterAutospacing="0"/>
        <w:ind w:left="1080"/>
        <w:rPr>
          <w:rPrChange w:id="175" w:author="Author">
            <w:rPr>
              <w:sz w:val="22"/>
              <w:szCs w:val="22"/>
            </w:rPr>
          </w:rPrChange>
        </w:rPr>
      </w:pPr>
      <w:r w:rsidRPr="000D23E3">
        <w:rPr>
          <w:rPrChange w:id="176" w:author="Author">
            <w:rPr>
              <w:sz w:val="22"/>
              <w:szCs w:val="22"/>
            </w:rPr>
          </w:rPrChange>
        </w:rPr>
        <w:t>A B C D E F G H I J K L M N O P Q R S T U V W X Y Z</w:t>
      </w:r>
    </w:p>
    <w:p w:rsidR="003A6909" w:rsidRPr="000D23E3" w:rsidRDefault="003A6909" w:rsidP="003A6909">
      <w:pPr>
        <w:pStyle w:val="m3586669054949200212m-7283102889556349906msolistcontinue2"/>
        <w:spacing w:beforeAutospacing="0" w:after="80" w:afterAutospacing="0"/>
        <w:ind w:left="1080"/>
        <w:rPr>
          <w:rPrChange w:id="177" w:author="Author">
            <w:rPr>
              <w:sz w:val="22"/>
              <w:szCs w:val="22"/>
            </w:rPr>
          </w:rPrChange>
        </w:rPr>
      </w:pPr>
      <w:r w:rsidRPr="000D23E3">
        <w:rPr>
          <w:rPrChange w:id="178" w:author="Author">
            <w:rPr>
              <w:sz w:val="22"/>
              <w:szCs w:val="22"/>
            </w:rPr>
          </w:rPrChange>
        </w:rPr>
        <w:lastRenderedPageBreak/>
        <w:t xml:space="preserve">0 1 2 3 4 5 6 7 8 9 _ ^ $ </w:t>
      </w:r>
      <w:proofErr w:type="gramStart"/>
      <w:r w:rsidRPr="000D23E3">
        <w:rPr>
          <w:rPrChange w:id="179" w:author="Author">
            <w:rPr>
              <w:sz w:val="22"/>
              <w:szCs w:val="22"/>
            </w:rPr>
          </w:rPrChange>
        </w:rPr>
        <w:t>~ !</w:t>
      </w:r>
      <w:proofErr w:type="gramEnd"/>
      <w:r w:rsidRPr="000D23E3">
        <w:rPr>
          <w:rPrChange w:id="180" w:author="Author">
            <w:rPr>
              <w:sz w:val="22"/>
              <w:szCs w:val="22"/>
            </w:rPr>
          </w:rPrChange>
        </w:rPr>
        <w:t xml:space="preserve"> # % &amp; - { } ) ( @ ‘ ` . /</w:t>
      </w:r>
    </w:p>
    <w:p w:rsidR="003A6909" w:rsidRPr="000D23E3" w:rsidRDefault="003A6909" w:rsidP="003A6909">
      <w:pPr>
        <w:pStyle w:val="m3586669054949200212m-7283102889556349906msolistcontinue"/>
        <w:spacing w:after="80" w:afterAutospacing="0"/>
        <w:rPr>
          <w:rPrChange w:id="181" w:author="Author">
            <w:rPr>
              <w:sz w:val="22"/>
              <w:szCs w:val="22"/>
            </w:rPr>
          </w:rPrChange>
        </w:rPr>
      </w:pPr>
      <w:r w:rsidRPr="000D23E3">
        <w:rPr>
          <w:rPrChange w:id="182" w:author="Author">
            <w:rPr>
              <w:sz w:val="22"/>
              <w:szCs w:val="22"/>
            </w:rPr>
          </w:rPrChange>
        </w:rPr>
        <w:t>Note that files names in the Windows operating system are case insensitive and case preserving</w:t>
      </w:r>
      <w:del w:id="183" w:author="Author">
        <w:r w:rsidRPr="000D23E3" w:rsidDel="00C40EFC">
          <w:rPr>
            <w:rPrChange w:id="184" w:author="Author">
              <w:rPr>
                <w:sz w:val="22"/>
                <w:szCs w:val="22"/>
              </w:rPr>
            </w:rPrChange>
          </w:rPr>
          <w:delText xml:space="preserve"> </w:delText>
        </w:r>
      </w:del>
      <w:r w:rsidRPr="000D23E3">
        <w:rPr>
          <w:rPrChange w:id="185" w:author="Author">
            <w:rPr>
              <w:sz w:val="22"/>
              <w:szCs w:val="22"/>
            </w:rPr>
          </w:rPrChange>
        </w:rPr>
        <w:t>, while file names in Linux operating systems are case sensitive.</w:t>
      </w:r>
      <w:r w:rsidRPr="000D23E3">
        <w:rPr>
          <w:lang w:val="en"/>
          <w:rPrChange w:id="186" w:author="Author">
            <w:rPr>
              <w:sz w:val="22"/>
              <w:szCs w:val="22"/>
              <w:lang w:val="en"/>
            </w:rPr>
          </w:rPrChange>
        </w:rPr>
        <w:t xml:space="preserve"> When a </w:t>
      </w:r>
      <w:r w:rsidR="00A47A9C" w:rsidRPr="000D23E3">
        <w:fldChar w:fldCharType="begin"/>
      </w:r>
      <w:r w:rsidR="00A47A9C" w:rsidRPr="000D23E3">
        <w:instrText xml:space="preserve"> HYPERLINK "https://en.wikipedia.org/wiki/Computer" \o "Computer" </w:instrText>
      </w:r>
      <w:r w:rsidR="00A47A9C" w:rsidRPr="000D23E3">
        <w:rPr>
          <w:rPrChange w:id="187" w:author="Author">
            <w:rPr>
              <w:rStyle w:val="Hyperlink"/>
              <w:color w:val="auto"/>
              <w:sz w:val="22"/>
              <w:szCs w:val="22"/>
              <w:u w:val="none"/>
              <w:lang w:val="en"/>
            </w:rPr>
          </w:rPrChange>
        </w:rPr>
        <w:fldChar w:fldCharType="separate"/>
      </w:r>
      <w:r w:rsidRPr="000D23E3">
        <w:rPr>
          <w:rStyle w:val="Hyperlink"/>
          <w:color w:val="auto"/>
          <w:u w:val="none"/>
          <w:lang w:val="en"/>
          <w:rPrChange w:id="188" w:author="Author">
            <w:rPr>
              <w:rStyle w:val="Hyperlink"/>
              <w:color w:val="auto"/>
              <w:sz w:val="22"/>
              <w:szCs w:val="22"/>
              <w:u w:val="none"/>
              <w:lang w:val="en"/>
            </w:rPr>
          </w:rPrChange>
        </w:rPr>
        <w:t>computer</w:t>
      </w:r>
      <w:r w:rsidR="00A47A9C" w:rsidRPr="000D23E3">
        <w:rPr>
          <w:rStyle w:val="Hyperlink"/>
          <w:color w:val="auto"/>
          <w:u w:val="none"/>
          <w:lang w:val="en"/>
          <w:rPrChange w:id="189" w:author="Author">
            <w:rPr>
              <w:rStyle w:val="Hyperlink"/>
              <w:color w:val="auto"/>
              <w:sz w:val="22"/>
              <w:szCs w:val="22"/>
              <w:u w:val="none"/>
              <w:lang w:val="en"/>
            </w:rPr>
          </w:rPrChange>
        </w:rPr>
        <w:fldChar w:fldCharType="end"/>
      </w:r>
      <w:r w:rsidRPr="000D23E3">
        <w:rPr>
          <w:lang w:val="en"/>
          <w:rPrChange w:id="190" w:author="Author">
            <w:rPr>
              <w:sz w:val="22"/>
              <w:szCs w:val="22"/>
              <w:lang w:val="en"/>
            </w:rPr>
          </w:rPrChange>
        </w:rPr>
        <w:t xml:space="preserve"> </w:t>
      </w:r>
      <w:r w:rsidR="00A47A9C" w:rsidRPr="000D23E3">
        <w:fldChar w:fldCharType="begin"/>
      </w:r>
      <w:r w:rsidR="00A47A9C" w:rsidRPr="000D23E3">
        <w:instrText xml:space="preserve"> HYPERLINK "https://en.wikipedia.org/wiki/File_system" \o "File system" </w:instrText>
      </w:r>
      <w:r w:rsidR="00A47A9C" w:rsidRPr="000D23E3">
        <w:rPr>
          <w:rPrChange w:id="191" w:author="Author">
            <w:rPr>
              <w:rStyle w:val="Hyperlink"/>
              <w:color w:val="auto"/>
              <w:sz w:val="22"/>
              <w:szCs w:val="22"/>
              <w:u w:val="none"/>
              <w:lang w:val="en"/>
            </w:rPr>
          </w:rPrChange>
        </w:rPr>
        <w:fldChar w:fldCharType="separate"/>
      </w:r>
      <w:r w:rsidRPr="000D23E3">
        <w:rPr>
          <w:rStyle w:val="Hyperlink"/>
          <w:color w:val="auto"/>
          <w:u w:val="none"/>
          <w:lang w:val="en"/>
          <w:rPrChange w:id="192" w:author="Author">
            <w:rPr>
              <w:rStyle w:val="Hyperlink"/>
              <w:color w:val="auto"/>
              <w:sz w:val="22"/>
              <w:szCs w:val="22"/>
              <w:u w:val="none"/>
              <w:lang w:val="en"/>
            </w:rPr>
          </w:rPrChange>
        </w:rPr>
        <w:t>file system</w:t>
      </w:r>
      <w:r w:rsidR="00A47A9C" w:rsidRPr="000D23E3">
        <w:rPr>
          <w:rStyle w:val="Hyperlink"/>
          <w:color w:val="auto"/>
          <w:u w:val="none"/>
          <w:lang w:val="en"/>
          <w:rPrChange w:id="193" w:author="Author">
            <w:rPr>
              <w:rStyle w:val="Hyperlink"/>
              <w:color w:val="auto"/>
              <w:sz w:val="22"/>
              <w:szCs w:val="22"/>
              <w:u w:val="none"/>
              <w:lang w:val="en"/>
            </w:rPr>
          </w:rPrChange>
        </w:rPr>
        <w:fldChar w:fldCharType="end"/>
      </w:r>
      <w:r w:rsidRPr="000D23E3">
        <w:rPr>
          <w:lang w:val="en"/>
          <w:rPrChange w:id="194" w:author="Author">
            <w:rPr>
              <w:sz w:val="22"/>
              <w:szCs w:val="22"/>
              <w:lang w:val="en"/>
            </w:rPr>
          </w:rPrChange>
        </w:rPr>
        <w:t xml:space="preserve"> stores file names, the computer may keep or discard </w:t>
      </w:r>
      <w:r w:rsidR="00A47A9C" w:rsidRPr="000D23E3">
        <w:fldChar w:fldCharType="begin"/>
      </w:r>
      <w:r w:rsidR="00A47A9C" w:rsidRPr="000D23E3">
        <w:instrText xml:space="preserve"> HYPERLINK "https://en.wikipedia.org/wiki/Letter_case" \o "Letter case" </w:instrText>
      </w:r>
      <w:r w:rsidR="00A47A9C" w:rsidRPr="000D23E3">
        <w:rPr>
          <w:rPrChange w:id="195" w:author="Author">
            <w:rPr>
              <w:rStyle w:val="Hyperlink"/>
              <w:color w:val="auto"/>
              <w:sz w:val="22"/>
              <w:szCs w:val="22"/>
              <w:u w:val="none"/>
              <w:lang w:val="en"/>
            </w:rPr>
          </w:rPrChange>
        </w:rPr>
        <w:fldChar w:fldCharType="separate"/>
      </w:r>
      <w:r w:rsidRPr="000D23E3">
        <w:rPr>
          <w:rStyle w:val="Hyperlink"/>
          <w:color w:val="auto"/>
          <w:u w:val="none"/>
          <w:lang w:val="en"/>
          <w:rPrChange w:id="196" w:author="Author">
            <w:rPr>
              <w:rStyle w:val="Hyperlink"/>
              <w:color w:val="auto"/>
              <w:sz w:val="22"/>
              <w:szCs w:val="22"/>
              <w:u w:val="none"/>
              <w:lang w:val="en"/>
            </w:rPr>
          </w:rPrChange>
        </w:rPr>
        <w:t>case</w:t>
      </w:r>
      <w:r w:rsidR="00A47A9C" w:rsidRPr="000D23E3">
        <w:rPr>
          <w:rStyle w:val="Hyperlink"/>
          <w:color w:val="auto"/>
          <w:u w:val="none"/>
          <w:lang w:val="en"/>
          <w:rPrChange w:id="197" w:author="Author">
            <w:rPr>
              <w:rStyle w:val="Hyperlink"/>
              <w:color w:val="auto"/>
              <w:sz w:val="22"/>
              <w:szCs w:val="22"/>
              <w:u w:val="none"/>
              <w:lang w:val="en"/>
            </w:rPr>
          </w:rPrChange>
        </w:rPr>
        <w:fldChar w:fldCharType="end"/>
      </w:r>
      <w:r w:rsidRPr="000D23E3">
        <w:rPr>
          <w:lang w:val="en"/>
          <w:rPrChange w:id="198" w:author="Author">
            <w:rPr>
              <w:sz w:val="22"/>
              <w:szCs w:val="22"/>
              <w:lang w:val="en"/>
            </w:rPr>
          </w:rPrChange>
        </w:rPr>
        <w:t xml:space="preserve"> information. When the case is stored, it is called </w:t>
      </w:r>
      <w:r w:rsidRPr="000D23E3">
        <w:rPr>
          <w:b/>
          <w:bCs/>
          <w:lang w:val="en"/>
          <w:rPrChange w:id="199" w:author="Author">
            <w:rPr>
              <w:b/>
              <w:bCs/>
              <w:sz w:val="22"/>
              <w:szCs w:val="22"/>
              <w:lang w:val="en"/>
            </w:rPr>
          </w:rPrChange>
        </w:rPr>
        <w:t>case preservation</w:t>
      </w:r>
      <w:r w:rsidRPr="000D23E3">
        <w:rPr>
          <w:lang w:val="en"/>
          <w:rPrChange w:id="200" w:author="Author">
            <w:rPr>
              <w:sz w:val="22"/>
              <w:szCs w:val="22"/>
              <w:lang w:val="en"/>
            </w:rPr>
          </w:rPrChange>
        </w:rPr>
        <w:t>.</w:t>
      </w:r>
      <w:ins w:id="201" w:author="Author">
        <w:r w:rsidR="00397B53">
          <w:rPr>
            <w:lang w:val="en"/>
          </w:rPr>
          <w:t xml:space="preserve"> </w:t>
        </w:r>
      </w:ins>
      <w:r w:rsidRPr="000D23E3">
        <w:rPr>
          <w:rPrChange w:id="202" w:author="Author">
            <w:rPr>
              <w:sz w:val="22"/>
              <w:szCs w:val="22"/>
            </w:rPr>
          </w:rPrChange>
        </w:rPr>
        <w:t xml:space="preserve">File names in IBIS files should be case sensitive so that the IBIS file and the files it references will work properly on both Windows and Linux operating systems. The “/” character is used to delineate </w:t>
      </w:r>
      <w:r w:rsidR="002A43A6" w:rsidRPr="000D23E3">
        <w:rPr>
          <w:rPrChange w:id="203" w:author="Author">
            <w:rPr>
              <w:sz w:val="22"/>
              <w:szCs w:val="22"/>
            </w:rPr>
          </w:rPrChange>
        </w:rPr>
        <w:t>directories</w:t>
      </w:r>
      <w:r w:rsidRPr="000D23E3">
        <w:rPr>
          <w:rPrChange w:id="204" w:author="Author">
            <w:rPr>
              <w:sz w:val="22"/>
              <w:szCs w:val="22"/>
            </w:rPr>
          </w:rPrChange>
        </w:rPr>
        <w:t xml:space="preserve"> in a file name. The character sequence “</w:t>
      </w:r>
      <w:proofErr w:type="gramStart"/>
      <w:r w:rsidRPr="000D23E3">
        <w:rPr>
          <w:rPrChange w:id="205" w:author="Author">
            <w:rPr>
              <w:sz w:val="22"/>
              <w:szCs w:val="22"/>
            </w:rPr>
          </w:rPrChange>
        </w:rPr>
        <w:t>..</w:t>
      </w:r>
      <w:r w:rsidR="003F1A5A" w:rsidRPr="000D23E3">
        <w:rPr>
          <w:rPrChange w:id="206" w:author="Author">
            <w:rPr>
              <w:sz w:val="22"/>
              <w:szCs w:val="22"/>
            </w:rPr>
          </w:rPrChange>
        </w:rPr>
        <w:t>/</w:t>
      </w:r>
      <w:r w:rsidRPr="000D23E3">
        <w:rPr>
          <w:rPrChange w:id="207" w:author="Author">
            <w:rPr>
              <w:sz w:val="22"/>
              <w:szCs w:val="22"/>
            </w:rPr>
          </w:rPrChange>
        </w:rPr>
        <w:t>” is not permitted</w:t>
      </w:r>
      <w:r w:rsidR="003F1A5A" w:rsidRPr="000D23E3">
        <w:rPr>
          <w:rPrChange w:id="208" w:author="Author">
            <w:rPr>
              <w:sz w:val="22"/>
              <w:szCs w:val="22"/>
            </w:rPr>
          </w:rPrChange>
        </w:rPr>
        <w:t>, except that it is permitted if generated by the EDA tool</w:t>
      </w:r>
      <w:r w:rsidRPr="000D23E3">
        <w:rPr>
          <w:rPrChange w:id="209" w:author="Author">
            <w:rPr>
              <w:sz w:val="22"/>
              <w:szCs w:val="22"/>
            </w:rPr>
          </w:rPrChange>
        </w:rPr>
        <w:t>.</w:t>
      </w:r>
      <w:proofErr w:type="gramEnd"/>
      <w:r w:rsidRPr="000D23E3">
        <w:rPr>
          <w:rPrChange w:id="210" w:author="Author">
            <w:rPr>
              <w:sz w:val="22"/>
              <w:szCs w:val="22"/>
            </w:rPr>
          </w:rPrChange>
        </w:rPr>
        <w:t xml:space="preserve"> </w:t>
      </w:r>
      <w:r w:rsidR="00FF599B" w:rsidRPr="000D23E3">
        <w:rPr>
          <w:rPrChange w:id="211" w:author="Author">
            <w:rPr>
              <w:sz w:val="22"/>
              <w:szCs w:val="22"/>
            </w:rPr>
          </w:rPrChange>
        </w:rPr>
        <w:t xml:space="preserve">Absolute or relative paths can be generated by the EDA tool in applications as needed. </w:t>
      </w:r>
      <w:r w:rsidRPr="000D23E3">
        <w:rPr>
          <w:rPrChange w:id="212" w:author="Author">
            <w:rPr>
              <w:sz w:val="22"/>
              <w:szCs w:val="22"/>
            </w:rPr>
          </w:rPrChange>
        </w:rPr>
        <w:t xml:space="preserve">The EDA tool is responsible for making any operating system-specific adjustments (for example, replacing forward slashes "/" with backslashes "\") if necessary. </w:t>
      </w:r>
    </w:p>
    <w:p w:rsidR="003A6909" w:rsidRPr="000D23E3" w:rsidRDefault="003A6909" w:rsidP="003A6909">
      <w:pPr>
        <w:pStyle w:val="m3586669054949200212m-7283102889556349906msolistcontinue"/>
        <w:spacing w:after="80" w:afterAutospacing="0"/>
        <w:rPr>
          <w:rPrChange w:id="213" w:author="Author">
            <w:rPr>
              <w:sz w:val="22"/>
              <w:szCs w:val="22"/>
            </w:rPr>
          </w:rPrChange>
        </w:rPr>
      </w:pPr>
      <w:proofErr w:type="gramStart"/>
      <w:r w:rsidRPr="000D23E3">
        <w:rPr>
          <w:rPrChange w:id="214" w:author="Author">
            <w:rPr>
              <w:sz w:val="22"/>
              <w:szCs w:val="22"/>
            </w:rPr>
          </w:rPrChange>
        </w:rPr>
        <w:t>The characters after the last “.”</w:t>
      </w:r>
      <w:proofErr w:type="gramEnd"/>
      <w:r w:rsidRPr="000D23E3">
        <w:rPr>
          <w:rPrChange w:id="215" w:author="Author">
            <w:rPr>
              <w:sz w:val="22"/>
              <w:szCs w:val="22"/>
            </w:rPr>
          </w:rPrChange>
        </w:rPr>
        <w:t xml:space="preserve">  </w:t>
      </w:r>
      <w:proofErr w:type="gramStart"/>
      <w:r w:rsidRPr="000D23E3">
        <w:rPr>
          <w:rPrChange w:id="216" w:author="Author">
            <w:rPr>
              <w:sz w:val="22"/>
              <w:szCs w:val="22"/>
            </w:rPr>
          </w:rPrChange>
        </w:rPr>
        <w:t>are</w:t>
      </w:r>
      <w:proofErr w:type="gramEnd"/>
      <w:r w:rsidRPr="000D23E3">
        <w:rPr>
          <w:rPrChange w:id="217" w:author="Author">
            <w:rPr>
              <w:sz w:val="22"/>
              <w:szCs w:val="22"/>
            </w:rPr>
          </w:rPrChange>
        </w:rPr>
        <w:t xml:space="preserve"> considered the file name extension</w:t>
      </w:r>
      <w:ins w:id="218" w:author="Author">
        <w:r w:rsidR="00397B53">
          <w:t>, where the extension shall not contain a “/”</w:t>
        </w:r>
      </w:ins>
      <w:r w:rsidRPr="000D23E3">
        <w:rPr>
          <w:rPrChange w:id="219" w:author="Author">
            <w:rPr>
              <w:sz w:val="22"/>
              <w:szCs w:val="22"/>
            </w:rPr>
          </w:rPrChange>
        </w:rPr>
        <w:t>. There are places in this document that specify the file name extension for specific files types (e.g. .ibs, .pkg, and .ami). These extensions are case sensitive.</w:t>
      </w:r>
    </w:p>
    <w:p w:rsidR="003A6909" w:rsidRPr="000D23E3" w:rsidRDefault="003A6909" w:rsidP="003A6909">
      <w:pPr>
        <w:pStyle w:val="m3586669054949200212m-7283102889556349906msolistcontinue"/>
        <w:spacing w:after="80" w:afterAutospacing="0"/>
        <w:rPr>
          <w:rPrChange w:id="220" w:author="Author">
            <w:rPr>
              <w:sz w:val="22"/>
              <w:szCs w:val="22"/>
            </w:rPr>
          </w:rPrChange>
        </w:rPr>
      </w:pPr>
      <w:r w:rsidRPr="000D23E3">
        <w:rPr>
          <w:rPrChange w:id="221" w:author="Author">
            <w:rPr>
              <w:sz w:val="22"/>
              <w:szCs w:val="22"/>
            </w:rPr>
          </w:rPrChange>
        </w:rPr>
        <w:t>“</w:t>
      </w:r>
      <w:proofErr w:type="gramStart"/>
      <w:r w:rsidRPr="000D23E3">
        <w:rPr>
          <w:rPrChange w:id="222" w:author="Author">
            <w:rPr>
              <w:sz w:val="22"/>
              <w:szCs w:val="22"/>
            </w:rPr>
          </w:rPrChange>
        </w:rPr>
        <w:t>file</w:t>
      </w:r>
      <w:proofErr w:type="gramEnd"/>
      <w:r w:rsidRPr="000D23E3">
        <w:rPr>
          <w:rPrChange w:id="223" w:author="Author">
            <w:rPr>
              <w:sz w:val="22"/>
              <w:szCs w:val="22"/>
            </w:rPr>
          </w:rPrChange>
        </w:rPr>
        <w:t xml:space="preserve"> name” shall mean the name of the file, including the path relative to the directory containing the file that references the “file name”.  A “fil</w:t>
      </w:r>
      <w:r w:rsidR="002A43A6" w:rsidRPr="000D23E3">
        <w:rPr>
          <w:rPrChange w:id="224" w:author="Author">
            <w:rPr>
              <w:sz w:val="22"/>
              <w:szCs w:val="22"/>
            </w:rPr>
          </w:rPrChange>
        </w:rPr>
        <w:t xml:space="preserve">e name” may </w:t>
      </w:r>
      <w:r w:rsidR="008E0AEB" w:rsidRPr="000D23E3">
        <w:rPr>
          <w:rPrChange w:id="225" w:author="Author">
            <w:rPr>
              <w:sz w:val="22"/>
              <w:szCs w:val="22"/>
            </w:rPr>
          </w:rPrChange>
        </w:rPr>
        <w:t xml:space="preserve">not </w:t>
      </w:r>
      <w:r w:rsidR="002A43A6" w:rsidRPr="000D23E3">
        <w:rPr>
          <w:rPrChange w:id="226" w:author="Author">
            <w:rPr>
              <w:sz w:val="22"/>
              <w:szCs w:val="22"/>
            </w:rPr>
          </w:rPrChange>
        </w:rPr>
        <w:t>be a directory.</w:t>
      </w:r>
    </w:p>
    <w:p w:rsidR="008E0AEB" w:rsidRPr="000D23E3" w:rsidRDefault="008E0AEB" w:rsidP="003A6909">
      <w:pPr>
        <w:pStyle w:val="m3586669054949200212m-7283102889556349906msolistcontinue"/>
        <w:spacing w:after="80" w:afterAutospacing="0"/>
        <w:rPr>
          <w:rPrChange w:id="227" w:author="Author">
            <w:rPr>
              <w:sz w:val="22"/>
              <w:szCs w:val="22"/>
            </w:rPr>
          </w:rPrChange>
        </w:rPr>
      </w:pPr>
      <w:r w:rsidRPr="000D23E3">
        <w:rPr>
          <w:rPrChange w:id="228" w:author="Author">
            <w:rPr>
              <w:sz w:val="22"/>
              <w:szCs w:val="22"/>
            </w:rPr>
          </w:rPrChange>
        </w:rPr>
        <w:t>Directory (path) names follow the same rules as file names, except that they shall be the name of a directory.</w:t>
      </w:r>
    </w:p>
    <w:p w:rsidR="00E13F7C" w:rsidRPr="000D23E3" w:rsidRDefault="00E13F7C" w:rsidP="003A6909">
      <w:pPr>
        <w:pStyle w:val="m3586669054949200212m-7283102889556349906msolistcontinue"/>
        <w:spacing w:after="80" w:afterAutospacing="0"/>
        <w:rPr>
          <w:rPrChange w:id="229" w:author="Author">
            <w:rPr>
              <w:sz w:val="22"/>
              <w:szCs w:val="22"/>
            </w:rPr>
          </w:rPrChange>
        </w:rPr>
      </w:pPr>
      <w:r w:rsidRPr="000D23E3">
        <w:rPr>
          <w:rPrChange w:id="230" w:author="Author">
            <w:rPr>
              <w:sz w:val="22"/>
              <w:szCs w:val="22"/>
            </w:rPr>
          </w:rPrChange>
        </w:rPr>
        <w:t>Example file names defined inside</w:t>
      </w:r>
      <w:r w:rsidR="003A6909" w:rsidRPr="000D23E3">
        <w:rPr>
          <w:rPrChange w:id="231" w:author="Author">
            <w:rPr>
              <w:sz w:val="22"/>
              <w:szCs w:val="22"/>
            </w:rPr>
          </w:rPrChange>
        </w:rPr>
        <w:t xml:space="preserve"> </w:t>
      </w:r>
      <w:r w:rsidRPr="000D23E3">
        <w:rPr>
          <w:rPrChange w:id="232" w:author="Author">
            <w:rPr>
              <w:sz w:val="22"/>
              <w:szCs w:val="22"/>
            </w:rPr>
          </w:rPrChange>
        </w:rPr>
        <w:t xml:space="preserve">of </w:t>
      </w:r>
      <w:r w:rsidR="003A6909" w:rsidRPr="000D23E3">
        <w:rPr>
          <w:rPrChange w:id="233" w:author="Author">
            <w:rPr>
              <w:sz w:val="22"/>
              <w:szCs w:val="22"/>
            </w:rPr>
          </w:rPrChange>
        </w:rPr>
        <w:t xml:space="preserve">IBIS file </w:t>
      </w:r>
      <w:proofErr w:type="spellStart"/>
      <w:r w:rsidR="003A6909" w:rsidRPr="000D23E3">
        <w:rPr>
          <w:rPrChange w:id="234" w:author="Author">
            <w:rPr>
              <w:sz w:val="22"/>
              <w:szCs w:val="22"/>
            </w:rPr>
          </w:rPrChange>
        </w:rPr>
        <w:t>xyz.ibs</w:t>
      </w:r>
      <w:proofErr w:type="spellEnd"/>
      <w:r w:rsidRPr="000D23E3">
        <w:rPr>
          <w:rPrChange w:id="235" w:author="Author">
            <w:rPr>
              <w:sz w:val="22"/>
              <w:szCs w:val="22"/>
            </w:rPr>
          </w:rPrChange>
        </w:rPr>
        <w:t>:</w:t>
      </w:r>
    </w:p>
    <w:p w:rsidR="00E13F7C" w:rsidRPr="000D23E3" w:rsidRDefault="003A6909" w:rsidP="00E13F7C">
      <w:pPr>
        <w:pStyle w:val="m3586669054949200212m-7283102889556349906msolistcontinue"/>
        <w:spacing w:after="80" w:afterAutospacing="0"/>
        <w:ind w:left="720"/>
        <w:contextualSpacing/>
        <w:rPr>
          <w:rPrChange w:id="236" w:author="Author">
            <w:rPr>
              <w:sz w:val="22"/>
              <w:szCs w:val="22"/>
            </w:rPr>
          </w:rPrChange>
        </w:rPr>
      </w:pPr>
      <w:r w:rsidRPr="000D23E3">
        <w:rPr>
          <w:rPrChange w:id="237" w:author="Author">
            <w:rPr>
              <w:sz w:val="22"/>
              <w:szCs w:val="22"/>
            </w:rPr>
          </w:rPrChange>
        </w:rPr>
        <w:t>xyz/ami/</w:t>
      </w:r>
      <w:proofErr w:type="spellStart"/>
      <w:r w:rsidRPr="000D23E3">
        <w:rPr>
          <w:rPrChange w:id="238" w:author="Author">
            <w:rPr>
              <w:sz w:val="22"/>
              <w:szCs w:val="22"/>
            </w:rPr>
          </w:rPrChange>
        </w:rPr>
        <w:t>Tx</w:t>
      </w:r>
      <w:proofErr w:type="spellEnd"/>
      <w:r w:rsidRPr="000D23E3">
        <w:rPr>
          <w:rPrChange w:id="239" w:author="Author">
            <w:rPr>
              <w:sz w:val="22"/>
              <w:szCs w:val="22"/>
            </w:rPr>
          </w:rPrChange>
        </w:rPr>
        <w:t>/</w:t>
      </w:r>
      <w:proofErr w:type="spellStart"/>
      <w:r w:rsidRPr="000D23E3">
        <w:rPr>
          <w:rPrChange w:id="240" w:author="Author">
            <w:rPr>
              <w:sz w:val="22"/>
              <w:szCs w:val="22"/>
            </w:rPr>
          </w:rPrChange>
        </w:rPr>
        <w:t>Tx.ami</w:t>
      </w:r>
      <w:proofErr w:type="spellEnd"/>
      <w:r w:rsidRPr="000D23E3">
        <w:rPr>
          <w:rPrChange w:id="241" w:author="Author">
            <w:rPr>
              <w:sz w:val="22"/>
              <w:szCs w:val="22"/>
            </w:rPr>
          </w:rPrChange>
        </w:rPr>
        <w:t xml:space="preserve"> </w:t>
      </w:r>
    </w:p>
    <w:p w:rsidR="003A6909" w:rsidRPr="000D23E3" w:rsidRDefault="003A6909" w:rsidP="00E13F7C">
      <w:pPr>
        <w:pStyle w:val="m3586669054949200212m-7283102889556349906msolistcontinue"/>
        <w:spacing w:after="80" w:afterAutospacing="0"/>
        <w:ind w:left="720"/>
        <w:contextualSpacing/>
        <w:rPr>
          <w:rPrChange w:id="242" w:author="Author">
            <w:rPr>
              <w:sz w:val="22"/>
              <w:szCs w:val="22"/>
            </w:rPr>
          </w:rPrChange>
        </w:rPr>
      </w:pPr>
      <w:r w:rsidRPr="000D23E3">
        <w:rPr>
          <w:rPrChange w:id="243" w:author="Author">
            <w:rPr>
              <w:sz w:val="22"/>
              <w:szCs w:val="22"/>
            </w:rPr>
          </w:rPrChange>
        </w:rPr>
        <w:t>xyz/ami/</w:t>
      </w:r>
      <w:proofErr w:type="spellStart"/>
      <w:r w:rsidRPr="000D23E3">
        <w:rPr>
          <w:rPrChange w:id="244" w:author="Author">
            <w:rPr>
              <w:sz w:val="22"/>
              <w:szCs w:val="22"/>
            </w:rPr>
          </w:rPrChange>
        </w:rPr>
        <w:t>Tx</w:t>
      </w:r>
      <w:proofErr w:type="spellEnd"/>
      <w:r w:rsidRPr="000D23E3">
        <w:rPr>
          <w:rPrChange w:id="245" w:author="Author">
            <w:rPr>
              <w:sz w:val="22"/>
              <w:szCs w:val="22"/>
            </w:rPr>
          </w:rPrChange>
        </w:rPr>
        <w:t>/Tx.dll</w:t>
      </w:r>
    </w:p>
    <w:p w:rsidR="003A6909" w:rsidRPr="000D23E3" w:rsidRDefault="003A6909" w:rsidP="00E13F7C">
      <w:pPr>
        <w:pStyle w:val="Exampletext"/>
        <w:ind w:left="720"/>
        <w:contextualSpacing/>
        <w:rPr>
          <w:rFonts w:ascii="Times New Roman" w:hAnsi="Times New Roman" w:cs="Times New Roman"/>
          <w:sz w:val="24"/>
          <w:szCs w:val="24"/>
          <w:rPrChange w:id="246" w:author="Author">
            <w:rPr>
              <w:rFonts w:ascii="Times New Roman" w:hAnsi="Times New Roman" w:cs="Times New Roman"/>
              <w:sz w:val="22"/>
              <w:szCs w:val="22"/>
            </w:rPr>
          </w:rPrChange>
        </w:rPr>
      </w:pPr>
      <w:r w:rsidRPr="000D23E3">
        <w:rPr>
          <w:rFonts w:ascii="Times New Roman" w:hAnsi="Times New Roman" w:cs="Times New Roman"/>
          <w:sz w:val="24"/>
          <w:szCs w:val="24"/>
          <w:rPrChange w:id="247" w:author="Author">
            <w:rPr>
              <w:rFonts w:ascii="Times New Roman" w:hAnsi="Times New Roman" w:cs="Times New Roman"/>
              <w:sz w:val="22"/>
              <w:szCs w:val="22"/>
            </w:rPr>
          </w:rPrChange>
        </w:rPr>
        <w:t>xyz/interconnect/</w:t>
      </w:r>
      <w:proofErr w:type="spellStart"/>
      <w:r w:rsidRPr="000D23E3">
        <w:rPr>
          <w:rFonts w:ascii="Times New Roman" w:hAnsi="Times New Roman" w:cs="Times New Roman"/>
          <w:sz w:val="24"/>
          <w:szCs w:val="24"/>
          <w:rPrChange w:id="248" w:author="Author">
            <w:rPr>
              <w:rFonts w:ascii="Times New Roman" w:hAnsi="Times New Roman" w:cs="Times New Roman"/>
              <w:sz w:val="22"/>
              <w:szCs w:val="22"/>
            </w:rPr>
          </w:rPrChange>
        </w:rPr>
        <w:t>xyz_uncoupled</w:t>
      </w:r>
      <w:proofErr w:type="spellEnd"/>
      <w:r w:rsidRPr="000D23E3">
        <w:rPr>
          <w:rFonts w:ascii="Times New Roman" w:hAnsi="Times New Roman" w:cs="Times New Roman"/>
          <w:sz w:val="24"/>
          <w:szCs w:val="24"/>
          <w:rPrChange w:id="249" w:author="Author">
            <w:rPr>
              <w:rFonts w:ascii="Times New Roman" w:hAnsi="Times New Roman" w:cs="Times New Roman"/>
              <w:sz w:val="22"/>
              <w:szCs w:val="22"/>
            </w:rPr>
          </w:rPrChange>
        </w:rPr>
        <w:t>/</w:t>
      </w:r>
      <w:proofErr w:type="spellStart"/>
      <w:r w:rsidRPr="000D23E3">
        <w:rPr>
          <w:rFonts w:ascii="Times New Roman" w:hAnsi="Times New Roman" w:cs="Times New Roman"/>
          <w:sz w:val="24"/>
          <w:szCs w:val="24"/>
          <w:rPrChange w:id="250" w:author="Author">
            <w:rPr>
              <w:rFonts w:ascii="Times New Roman" w:hAnsi="Times New Roman" w:cs="Times New Roman"/>
              <w:sz w:val="22"/>
              <w:szCs w:val="22"/>
            </w:rPr>
          </w:rPrChange>
        </w:rPr>
        <w:t>xyz_uncoupled.ims</w:t>
      </w:r>
      <w:proofErr w:type="spellEnd"/>
    </w:p>
    <w:p w:rsidR="003A6909" w:rsidDel="000F0FF0" w:rsidRDefault="003A6909" w:rsidP="0066327D">
      <w:pPr>
        <w:pStyle w:val="Exampletext"/>
        <w:ind w:left="720"/>
        <w:contextualSpacing/>
        <w:rPr>
          <w:del w:id="251" w:author="Author"/>
          <w:rFonts w:ascii="Times New Roman" w:hAnsi="Times New Roman" w:cs="Times New Roman"/>
          <w:sz w:val="22"/>
          <w:szCs w:val="22"/>
        </w:rPr>
        <w:pPrChange w:id="252" w:author="Author">
          <w:pPr>
            <w:pStyle w:val="Exampletext"/>
          </w:pPr>
        </w:pPrChange>
      </w:pPr>
      <w:proofErr w:type="spellStart"/>
      <w:r w:rsidRPr="000D23E3">
        <w:rPr>
          <w:sz w:val="24"/>
          <w:szCs w:val="24"/>
          <w:rPrChange w:id="253" w:author="Author">
            <w:rPr>
              <w:sz w:val="22"/>
              <w:szCs w:val="22"/>
            </w:rPr>
          </w:rPrChange>
        </w:rPr>
        <w:t>xyz_coupled</w:t>
      </w:r>
      <w:proofErr w:type="spellEnd"/>
      <w:r w:rsidRPr="000D23E3">
        <w:rPr>
          <w:sz w:val="24"/>
          <w:szCs w:val="24"/>
          <w:rPrChange w:id="254" w:author="Author">
            <w:rPr>
              <w:sz w:val="22"/>
              <w:szCs w:val="22"/>
            </w:rPr>
          </w:rPrChange>
        </w:rPr>
        <w:t xml:space="preserve"> xyz/interconnect/</w:t>
      </w:r>
      <w:proofErr w:type="spellStart"/>
      <w:r w:rsidRPr="000D23E3">
        <w:rPr>
          <w:sz w:val="24"/>
          <w:szCs w:val="24"/>
          <w:rPrChange w:id="255" w:author="Author">
            <w:rPr>
              <w:sz w:val="22"/>
              <w:szCs w:val="22"/>
            </w:rPr>
          </w:rPrChange>
        </w:rPr>
        <w:t>xyz_coupled</w:t>
      </w:r>
      <w:proofErr w:type="spellEnd"/>
      <w:r w:rsidRPr="000D23E3">
        <w:rPr>
          <w:sz w:val="24"/>
          <w:szCs w:val="24"/>
          <w:rPrChange w:id="256" w:author="Author">
            <w:rPr>
              <w:sz w:val="22"/>
              <w:szCs w:val="22"/>
            </w:rPr>
          </w:rPrChange>
        </w:rPr>
        <w:t>/</w:t>
      </w:r>
      <w:proofErr w:type="spellStart"/>
      <w:r w:rsidRPr="000D23E3">
        <w:rPr>
          <w:sz w:val="24"/>
          <w:szCs w:val="24"/>
          <w:rPrChange w:id="257" w:author="Author">
            <w:rPr>
              <w:sz w:val="22"/>
              <w:szCs w:val="22"/>
            </w:rPr>
          </w:rPrChange>
        </w:rPr>
        <w:t>xyz_coupled.ims</w:t>
      </w:r>
      <w:proofErr w:type="spellEnd"/>
    </w:p>
    <w:p w:rsidR="000F0FF0" w:rsidRPr="000D23E3" w:rsidRDefault="000F0FF0" w:rsidP="00E13F7C">
      <w:pPr>
        <w:pStyle w:val="Exampletext"/>
        <w:ind w:left="720"/>
        <w:contextualSpacing/>
        <w:rPr>
          <w:ins w:id="258" w:author="Author"/>
          <w:rFonts w:ascii="Times New Roman" w:hAnsi="Times New Roman" w:cs="Times New Roman"/>
          <w:sz w:val="24"/>
          <w:szCs w:val="24"/>
          <w:rPrChange w:id="259" w:author="Author">
            <w:rPr>
              <w:ins w:id="260" w:author="Author"/>
              <w:rFonts w:ascii="Times New Roman" w:hAnsi="Times New Roman" w:cs="Times New Roman"/>
              <w:sz w:val="22"/>
              <w:szCs w:val="22"/>
            </w:rPr>
          </w:rPrChange>
        </w:rPr>
      </w:pPr>
    </w:p>
    <w:p w:rsidR="003A6909" w:rsidRPr="00E13F7C" w:rsidRDefault="003A6909">
      <w:pPr>
        <w:pStyle w:val="Exampletext"/>
        <w:ind w:left="720"/>
        <w:contextualSpacing/>
        <w:rPr>
          <w:rFonts w:ascii="Times New Roman" w:hAnsi="Times New Roman" w:cs="Times New Roman"/>
          <w:sz w:val="22"/>
          <w:szCs w:val="22"/>
        </w:rPr>
        <w:pPrChange w:id="261" w:author="Author">
          <w:pPr>
            <w:pStyle w:val="Exampletext"/>
          </w:pPr>
        </w:pPrChange>
      </w:pPr>
    </w:p>
    <w:p w:rsidR="003A6909" w:rsidRPr="000D23E3" w:rsidRDefault="00E13F7C" w:rsidP="003A6909">
      <w:pPr>
        <w:pStyle w:val="Exampletext"/>
        <w:contextualSpacing/>
        <w:rPr>
          <w:rFonts w:ascii="Times New Roman" w:hAnsi="Times New Roman" w:cs="Times New Roman"/>
          <w:sz w:val="24"/>
          <w:szCs w:val="24"/>
          <w:rPrChange w:id="262" w:author="Author">
            <w:rPr>
              <w:rFonts w:ascii="Times New Roman" w:hAnsi="Times New Roman" w:cs="Times New Roman"/>
              <w:sz w:val="22"/>
              <w:szCs w:val="22"/>
            </w:rPr>
          </w:rPrChange>
        </w:rPr>
      </w:pPr>
      <w:r w:rsidRPr="000D23E3">
        <w:rPr>
          <w:rFonts w:ascii="Times New Roman" w:hAnsi="Times New Roman" w:cs="Times New Roman"/>
          <w:sz w:val="24"/>
          <w:szCs w:val="24"/>
          <w:rPrChange w:id="263" w:author="Author">
            <w:rPr>
              <w:rFonts w:ascii="Times New Roman" w:hAnsi="Times New Roman" w:cs="Times New Roman"/>
              <w:sz w:val="22"/>
              <w:szCs w:val="22"/>
            </w:rPr>
          </w:rPrChange>
        </w:rPr>
        <w:t>Example file names defined inside of file xyz/interconnect/</w:t>
      </w:r>
      <w:proofErr w:type="spellStart"/>
      <w:r w:rsidRPr="000D23E3">
        <w:rPr>
          <w:rFonts w:ascii="Times New Roman" w:hAnsi="Times New Roman" w:cs="Times New Roman"/>
          <w:sz w:val="24"/>
          <w:szCs w:val="24"/>
          <w:rPrChange w:id="264" w:author="Author">
            <w:rPr>
              <w:rFonts w:ascii="Times New Roman" w:hAnsi="Times New Roman" w:cs="Times New Roman"/>
              <w:sz w:val="22"/>
              <w:szCs w:val="22"/>
            </w:rPr>
          </w:rPrChange>
        </w:rPr>
        <w:t>xyz_uncoupled</w:t>
      </w:r>
      <w:proofErr w:type="spellEnd"/>
      <w:r w:rsidRPr="000D23E3">
        <w:rPr>
          <w:rFonts w:ascii="Times New Roman" w:hAnsi="Times New Roman" w:cs="Times New Roman"/>
          <w:sz w:val="24"/>
          <w:szCs w:val="24"/>
          <w:rPrChange w:id="265" w:author="Author">
            <w:rPr>
              <w:rFonts w:ascii="Times New Roman" w:hAnsi="Times New Roman" w:cs="Times New Roman"/>
              <w:sz w:val="22"/>
              <w:szCs w:val="22"/>
            </w:rPr>
          </w:rPrChange>
        </w:rPr>
        <w:t>/</w:t>
      </w:r>
      <w:proofErr w:type="spellStart"/>
      <w:r w:rsidRPr="000D23E3">
        <w:rPr>
          <w:rFonts w:ascii="Times New Roman" w:hAnsi="Times New Roman" w:cs="Times New Roman"/>
          <w:sz w:val="24"/>
          <w:szCs w:val="24"/>
          <w:rPrChange w:id="266" w:author="Author">
            <w:rPr>
              <w:rFonts w:ascii="Times New Roman" w:hAnsi="Times New Roman" w:cs="Times New Roman"/>
              <w:sz w:val="22"/>
              <w:szCs w:val="22"/>
            </w:rPr>
          </w:rPrChange>
        </w:rPr>
        <w:t>xyz_uncoupled.ims</w:t>
      </w:r>
      <w:proofErr w:type="spellEnd"/>
    </w:p>
    <w:p w:rsidR="003A6909" w:rsidRPr="000D23E3" w:rsidDel="000F0FF0" w:rsidRDefault="003A6909" w:rsidP="000F0FF0">
      <w:pPr>
        <w:pStyle w:val="Exampletext"/>
        <w:ind w:left="720"/>
        <w:rPr>
          <w:del w:id="267" w:author="Author"/>
          <w:rFonts w:ascii="Times New Roman" w:hAnsi="Times New Roman" w:cs="Times New Roman"/>
          <w:sz w:val="24"/>
          <w:szCs w:val="24"/>
          <w:rPrChange w:id="268" w:author="Author">
            <w:rPr>
              <w:del w:id="269" w:author="Author"/>
              <w:rFonts w:ascii="Times New Roman" w:hAnsi="Times New Roman" w:cs="Times New Roman"/>
              <w:sz w:val="22"/>
              <w:szCs w:val="22"/>
            </w:rPr>
          </w:rPrChange>
        </w:rPr>
      </w:pPr>
      <w:r w:rsidRPr="000D23E3">
        <w:rPr>
          <w:sz w:val="24"/>
          <w:szCs w:val="24"/>
          <w:rPrChange w:id="270" w:author="Author">
            <w:rPr>
              <w:sz w:val="22"/>
              <w:szCs w:val="22"/>
            </w:rPr>
          </w:rPrChange>
        </w:rPr>
        <w:t xml:space="preserve">File_TS </w:t>
      </w:r>
      <w:proofErr w:type="spellStart"/>
      <w:r w:rsidRPr="000D23E3">
        <w:rPr>
          <w:sz w:val="24"/>
          <w:szCs w:val="24"/>
          <w:rPrChange w:id="271" w:author="Author">
            <w:rPr>
              <w:sz w:val="22"/>
              <w:szCs w:val="22"/>
            </w:rPr>
          </w:rPrChange>
        </w:rPr>
        <w:t>snp</w:t>
      </w:r>
      <w:proofErr w:type="spellEnd"/>
      <w:r w:rsidRPr="000D23E3">
        <w:rPr>
          <w:sz w:val="24"/>
          <w:szCs w:val="24"/>
          <w:rPrChange w:id="272" w:author="Author">
            <w:rPr>
              <w:sz w:val="22"/>
              <w:szCs w:val="22"/>
            </w:rPr>
          </w:rPrChange>
        </w:rPr>
        <w:t>/DQ1.s2p</w:t>
      </w:r>
    </w:p>
    <w:p w:rsidR="003A6909" w:rsidRPr="000D23E3" w:rsidRDefault="003A6909">
      <w:pPr>
        <w:pStyle w:val="Exampletext"/>
        <w:ind w:left="720"/>
        <w:rPr>
          <w:rFonts w:ascii="Times New Roman" w:hAnsi="Times New Roman" w:cs="Times New Roman"/>
          <w:sz w:val="24"/>
          <w:szCs w:val="24"/>
          <w:rPrChange w:id="273" w:author="Author">
            <w:rPr>
              <w:rFonts w:ascii="Times New Roman" w:hAnsi="Times New Roman" w:cs="Times New Roman"/>
              <w:sz w:val="22"/>
              <w:szCs w:val="22"/>
            </w:rPr>
          </w:rPrChange>
        </w:rPr>
        <w:pPrChange w:id="274" w:author="Author">
          <w:pPr>
            <w:pStyle w:val="Exampletext"/>
          </w:pPr>
        </w:pPrChange>
      </w:pPr>
    </w:p>
    <w:p w:rsidR="003A6909" w:rsidRPr="00F86E87" w:rsidDel="000F0FF0" w:rsidRDefault="003A6909" w:rsidP="003A6909">
      <w:pPr>
        <w:pStyle w:val="Exampletext"/>
        <w:rPr>
          <w:del w:id="275" w:author="Author"/>
          <w:rFonts w:ascii="Times New Roman" w:hAnsi="Times New Roman" w:cs="Times New Roman"/>
          <w:sz w:val="24"/>
          <w:szCs w:val="24"/>
        </w:rPr>
      </w:pPr>
      <w:r w:rsidRPr="00F86E87">
        <w:rPr>
          <w:rFonts w:ascii="Times New Roman" w:hAnsi="Times New Roman" w:cs="Times New Roman"/>
          <w:sz w:val="24"/>
          <w:szCs w:val="24"/>
          <w:rPrChange w:id="276" w:author="Author">
            <w:rPr>
              <w:sz w:val="22"/>
              <w:szCs w:val="22"/>
            </w:rPr>
          </w:rPrChange>
        </w:rPr>
        <w:t xml:space="preserve">If </w:t>
      </w:r>
      <w:proofErr w:type="spellStart"/>
      <w:r w:rsidRPr="00F86E87">
        <w:rPr>
          <w:rFonts w:ascii="Times New Roman" w:hAnsi="Times New Roman" w:cs="Times New Roman"/>
          <w:sz w:val="24"/>
          <w:szCs w:val="24"/>
          <w:rPrChange w:id="277" w:author="Author">
            <w:rPr>
              <w:sz w:val="22"/>
              <w:szCs w:val="22"/>
            </w:rPr>
          </w:rPrChange>
        </w:rPr>
        <w:t>xyz.ibs</w:t>
      </w:r>
      <w:proofErr w:type="spellEnd"/>
      <w:r w:rsidRPr="00F86E87">
        <w:rPr>
          <w:rFonts w:ascii="Times New Roman" w:hAnsi="Times New Roman" w:cs="Times New Roman"/>
          <w:sz w:val="24"/>
          <w:szCs w:val="24"/>
          <w:rPrChange w:id="278" w:author="Author">
            <w:rPr>
              <w:sz w:val="22"/>
              <w:szCs w:val="22"/>
            </w:rPr>
          </w:rPrChange>
        </w:rPr>
        <w:t xml:space="preserve"> is in the directory IBIS, then the</w:t>
      </w:r>
      <w:r w:rsidR="00E13F7C" w:rsidRPr="00F86E87">
        <w:rPr>
          <w:rFonts w:ascii="Times New Roman" w:hAnsi="Times New Roman" w:cs="Times New Roman"/>
          <w:sz w:val="24"/>
          <w:szCs w:val="24"/>
          <w:rPrChange w:id="279" w:author="Author">
            <w:rPr>
              <w:sz w:val="22"/>
              <w:szCs w:val="22"/>
            </w:rPr>
          </w:rPrChange>
        </w:rPr>
        <w:t>se files</w:t>
      </w:r>
      <w:r w:rsidRPr="00F86E87">
        <w:rPr>
          <w:rFonts w:ascii="Times New Roman" w:hAnsi="Times New Roman" w:cs="Times New Roman"/>
          <w:sz w:val="24"/>
          <w:szCs w:val="24"/>
          <w:rPrChange w:id="280" w:author="Author">
            <w:rPr>
              <w:sz w:val="22"/>
              <w:szCs w:val="22"/>
            </w:rPr>
          </w:rPrChange>
        </w:rPr>
        <w:t xml:space="preserve"> </w:t>
      </w:r>
      <w:r w:rsidR="00E13F7C" w:rsidRPr="00F86E87">
        <w:rPr>
          <w:rFonts w:ascii="Times New Roman" w:hAnsi="Times New Roman" w:cs="Times New Roman"/>
          <w:sz w:val="24"/>
          <w:szCs w:val="24"/>
          <w:rPrChange w:id="281" w:author="Author">
            <w:rPr>
              <w:sz w:val="22"/>
              <w:szCs w:val="22"/>
            </w:rPr>
          </w:rPrChange>
        </w:rPr>
        <w:t xml:space="preserve">and directories </w:t>
      </w:r>
      <w:r w:rsidRPr="00F86E87">
        <w:rPr>
          <w:rFonts w:ascii="Times New Roman" w:hAnsi="Times New Roman" w:cs="Times New Roman"/>
          <w:sz w:val="24"/>
          <w:szCs w:val="24"/>
          <w:rPrChange w:id="282" w:author="Author">
            <w:rPr>
              <w:sz w:val="22"/>
              <w:szCs w:val="22"/>
            </w:rPr>
          </w:rPrChange>
        </w:rPr>
        <w:t>will be in the following directories:</w:t>
      </w:r>
    </w:p>
    <w:p w:rsidR="000F0FF0" w:rsidRPr="00F86E87" w:rsidDel="00F86E87" w:rsidRDefault="000F0FF0" w:rsidP="003A6909">
      <w:pPr>
        <w:pStyle w:val="Exampletext"/>
        <w:rPr>
          <w:ins w:id="283" w:author="Author"/>
          <w:del w:id="284" w:author="Author"/>
          <w:rFonts w:ascii="Times New Roman" w:hAnsi="Times New Roman" w:cs="Times New Roman"/>
          <w:sz w:val="24"/>
          <w:szCs w:val="24"/>
          <w:rPrChange w:id="285" w:author="Author">
            <w:rPr>
              <w:ins w:id="286" w:author="Author"/>
              <w:del w:id="287" w:author="Author"/>
              <w:rFonts w:ascii="Times New Roman" w:hAnsi="Times New Roman" w:cs="Times New Roman"/>
              <w:sz w:val="22"/>
              <w:szCs w:val="22"/>
            </w:rPr>
          </w:rPrChange>
        </w:rPr>
      </w:pPr>
    </w:p>
    <w:p w:rsidR="003A6909" w:rsidRPr="000D23E3" w:rsidRDefault="003A6909" w:rsidP="003A6909">
      <w:pPr>
        <w:pStyle w:val="Exampletext"/>
        <w:rPr>
          <w:rFonts w:ascii="Times New Roman" w:hAnsi="Times New Roman" w:cs="Times New Roman"/>
          <w:sz w:val="24"/>
          <w:szCs w:val="24"/>
          <w:rPrChange w:id="288" w:author="Author">
            <w:rPr>
              <w:rFonts w:ascii="Times New Roman" w:hAnsi="Times New Roman" w:cs="Times New Roman"/>
              <w:sz w:val="22"/>
              <w:szCs w:val="22"/>
            </w:rPr>
          </w:rPrChange>
        </w:rPr>
      </w:pPr>
    </w:p>
    <w:p w:rsidR="003A6909" w:rsidRPr="000D23E3" w:rsidRDefault="003A6909" w:rsidP="00CE5E41">
      <w:pPr>
        <w:pStyle w:val="Exampletext"/>
        <w:ind w:left="720"/>
        <w:rPr>
          <w:rFonts w:ascii="Times New Roman" w:hAnsi="Times New Roman" w:cs="Times New Roman"/>
          <w:sz w:val="24"/>
          <w:szCs w:val="24"/>
          <w:rPrChange w:id="289" w:author="Author">
            <w:rPr>
              <w:rFonts w:ascii="Times New Roman" w:hAnsi="Times New Roman" w:cs="Times New Roman"/>
              <w:sz w:val="22"/>
              <w:szCs w:val="22"/>
            </w:rPr>
          </w:rPrChange>
        </w:rPr>
      </w:pPr>
      <w:r w:rsidRPr="000D23E3">
        <w:rPr>
          <w:rFonts w:ascii="Times New Roman" w:hAnsi="Times New Roman" w:cs="Times New Roman"/>
          <w:sz w:val="24"/>
          <w:szCs w:val="24"/>
          <w:rPrChange w:id="290" w:author="Author">
            <w:rPr>
              <w:rFonts w:ascii="Times New Roman" w:hAnsi="Times New Roman" w:cs="Times New Roman"/>
              <w:sz w:val="22"/>
              <w:szCs w:val="22"/>
            </w:rPr>
          </w:rPrChange>
        </w:rPr>
        <w:t>IBIS</w:t>
      </w:r>
    </w:p>
    <w:p w:rsidR="003A6909" w:rsidRPr="000D23E3" w:rsidRDefault="003A6909" w:rsidP="00CE5E41">
      <w:pPr>
        <w:pStyle w:val="Exampletext"/>
        <w:ind w:left="1440"/>
        <w:rPr>
          <w:rFonts w:ascii="Times New Roman" w:hAnsi="Times New Roman" w:cs="Times New Roman"/>
          <w:sz w:val="24"/>
          <w:szCs w:val="24"/>
          <w:rPrChange w:id="291" w:author="Author">
            <w:rPr>
              <w:rFonts w:ascii="Times New Roman" w:hAnsi="Times New Roman" w:cs="Times New Roman"/>
              <w:sz w:val="22"/>
              <w:szCs w:val="22"/>
            </w:rPr>
          </w:rPrChange>
        </w:rPr>
      </w:pPr>
      <w:proofErr w:type="spellStart"/>
      <w:r w:rsidRPr="000D23E3">
        <w:rPr>
          <w:rFonts w:ascii="Times New Roman" w:hAnsi="Times New Roman" w:cs="Times New Roman"/>
          <w:sz w:val="24"/>
          <w:szCs w:val="24"/>
          <w:rPrChange w:id="292" w:author="Author">
            <w:rPr>
              <w:rFonts w:ascii="Times New Roman" w:hAnsi="Times New Roman" w:cs="Times New Roman"/>
              <w:sz w:val="22"/>
              <w:szCs w:val="22"/>
            </w:rPr>
          </w:rPrChange>
        </w:rPr>
        <w:t>xyz.ibs</w:t>
      </w:r>
      <w:proofErr w:type="spellEnd"/>
    </w:p>
    <w:p w:rsidR="003A6909" w:rsidRPr="000D23E3" w:rsidRDefault="003A6909" w:rsidP="00CE5E41">
      <w:pPr>
        <w:pStyle w:val="Exampletext"/>
        <w:ind w:left="1440"/>
        <w:rPr>
          <w:rFonts w:ascii="Times New Roman" w:hAnsi="Times New Roman" w:cs="Times New Roman"/>
          <w:sz w:val="24"/>
          <w:szCs w:val="24"/>
          <w:rPrChange w:id="293" w:author="Author">
            <w:rPr>
              <w:rFonts w:ascii="Times New Roman" w:hAnsi="Times New Roman" w:cs="Times New Roman"/>
              <w:sz w:val="22"/>
              <w:szCs w:val="22"/>
            </w:rPr>
          </w:rPrChange>
        </w:rPr>
      </w:pPr>
      <w:proofErr w:type="gramStart"/>
      <w:r w:rsidRPr="000D23E3">
        <w:rPr>
          <w:rFonts w:ascii="Times New Roman" w:hAnsi="Times New Roman" w:cs="Times New Roman"/>
          <w:sz w:val="24"/>
          <w:szCs w:val="24"/>
          <w:rPrChange w:id="294" w:author="Author">
            <w:rPr>
              <w:rFonts w:ascii="Times New Roman" w:hAnsi="Times New Roman" w:cs="Times New Roman"/>
              <w:sz w:val="22"/>
              <w:szCs w:val="22"/>
            </w:rPr>
          </w:rPrChange>
        </w:rPr>
        <w:t>xyz</w:t>
      </w:r>
      <w:proofErr w:type="gramEnd"/>
    </w:p>
    <w:p w:rsidR="003A6909" w:rsidRPr="000D23E3" w:rsidRDefault="003A6909" w:rsidP="00CE5E41">
      <w:pPr>
        <w:pStyle w:val="Exampletext"/>
        <w:ind w:left="720"/>
        <w:rPr>
          <w:rFonts w:ascii="Times New Roman" w:hAnsi="Times New Roman" w:cs="Times New Roman"/>
          <w:sz w:val="24"/>
          <w:szCs w:val="24"/>
          <w:rPrChange w:id="295" w:author="Author">
            <w:rPr>
              <w:rFonts w:ascii="Times New Roman" w:hAnsi="Times New Roman" w:cs="Times New Roman"/>
              <w:sz w:val="22"/>
              <w:szCs w:val="22"/>
            </w:rPr>
          </w:rPrChange>
        </w:rPr>
      </w:pPr>
      <w:r w:rsidRPr="000D23E3">
        <w:rPr>
          <w:rFonts w:ascii="Times New Roman" w:hAnsi="Times New Roman" w:cs="Times New Roman"/>
          <w:sz w:val="24"/>
          <w:szCs w:val="24"/>
          <w:rPrChange w:id="296" w:author="Author">
            <w:rPr>
              <w:rFonts w:ascii="Times New Roman" w:hAnsi="Times New Roman" w:cs="Times New Roman"/>
              <w:sz w:val="22"/>
              <w:szCs w:val="22"/>
            </w:rPr>
          </w:rPrChange>
        </w:rPr>
        <w:t>IBIS/xyz</w:t>
      </w:r>
    </w:p>
    <w:p w:rsidR="003A6909" w:rsidRPr="000D23E3" w:rsidRDefault="003A6909" w:rsidP="00CE5E41">
      <w:pPr>
        <w:pStyle w:val="Exampletext"/>
        <w:ind w:left="1440"/>
        <w:rPr>
          <w:rFonts w:ascii="Times New Roman" w:hAnsi="Times New Roman" w:cs="Times New Roman"/>
          <w:sz w:val="24"/>
          <w:szCs w:val="24"/>
          <w:rPrChange w:id="297" w:author="Author">
            <w:rPr>
              <w:rFonts w:ascii="Times New Roman" w:hAnsi="Times New Roman" w:cs="Times New Roman"/>
              <w:sz w:val="22"/>
              <w:szCs w:val="22"/>
            </w:rPr>
          </w:rPrChange>
        </w:rPr>
      </w:pPr>
      <w:proofErr w:type="gramStart"/>
      <w:r w:rsidRPr="000D23E3">
        <w:rPr>
          <w:rFonts w:ascii="Times New Roman" w:hAnsi="Times New Roman" w:cs="Times New Roman"/>
          <w:sz w:val="24"/>
          <w:szCs w:val="24"/>
          <w:rPrChange w:id="298" w:author="Author">
            <w:rPr>
              <w:rFonts w:ascii="Times New Roman" w:hAnsi="Times New Roman" w:cs="Times New Roman"/>
              <w:sz w:val="22"/>
              <w:szCs w:val="22"/>
            </w:rPr>
          </w:rPrChange>
        </w:rPr>
        <w:lastRenderedPageBreak/>
        <w:t>ami</w:t>
      </w:r>
      <w:proofErr w:type="gramEnd"/>
    </w:p>
    <w:p w:rsidR="003A6909" w:rsidRPr="000D23E3" w:rsidRDefault="003A6909" w:rsidP="00CE5E41">
      <w:pPr>
        <w:pStyle w:val="Exampletext"/>
        <w:ind w:left="1440"/>
        <w:rPr>
          <w:rFonts w:ascii="Times New Roman" w:hAnsi="Times New Roman" w:cs="Times New Roman"/>
          <w:sz w:val="24"/>
          <w:szCs w:val="24"/>
          <w:rPrChange w:id="299" w:author="Author">
            <w:rPr>
              <w:rFonts w:ascii="Times New Roman" w:hAnsi="Times New Roman" w:cs="Times New Roman"/>
              <w:sz w:val="22"/>
              <w:szCs w:val="22"/>
            </w:rPr>
          </w:rPrChange>
        </w:rPr>
      </w:pPr>
      <w:proofErr w:type="gramStart"/>
      <w:r w:rsidRPr="000D23E3">
        <w:rPr>
          <w:rFonts w:ascii="Times New Roman" w:hAnsi="Times New Roman" w:cs="Times New Roman"/>
          <w:sz w:val="24"/>
          <w:szCs w:val="24"/>
          <w:rPrChange w:id="300" w:author="Author">
            <w:rPr>
              <w:rFonts w:ascii="Times New Roman" w:hAnsi="Times New Roman" w:cs="Times New Roman"/>
              <w:sz w:val="22"/>
              <w:szCs w:val="22"/>
            </w:rPr>
          </w:rPrChange>
        </w:rPr>
        <w:t>interconnect</w:t>
      </w:r>
      <w:proofErr w:type="gramEnd"/>
    </w:p>
    <w:p w:rsidR="003A6909" w:rsidRPr="000D23E3" w:rsidRDefault="003A6909" w:rsidP="00CE5E41">
      <w:pPr>
        <w:pStyle w:val="Exampletext"/>
        <w:ind w:left="720"/>
        <w:rPr>
          <w:rFonts w:ascii="Times New Roman" w:hAnsi="Times New Roman" w:cs="Times New Roman"/>
          <w:sz w:val="24"/>
          <w:szCs w:val="24"/>
          <w:rPrChange w:id="301" w:author="Author">
            <w:rPr>
              <w:rFonts w:ascii="Times New Roman" w:hAnsi="Times New Roman" w:cs="Times New Roman"/>
              <w:sz w:val="22"/>
              <w:szCs w:val="22"/>
            </w:rPr>
          </w:rPrChange>
        </w:rPr>
      </w:pPr>
      <w:r w:rsidRPr="000D23E3">
        <w:rPr>
          <w:rFonts w:ascii="Times New Roman" w:hAnsi="Times New Roman" w:cs="Times New Roman"/>
          <w:sz w:val="24"/>
          <w:szCs w:val="24"/>
          <w:rPrChange w:id="302" w:author="Author">
            <w:rPr>
              <w:rFonts w:ascii="Times New Roman" w:hAnsi="Times New Roman" w:cs="Times New Roman"/>
              <w:sz w:val="22"/>
              <w:szCs w:val="22"/>
            </w:rPr>
          </w:rPrChange>
        </w:rPr>
        <w:t>IBIS/xyz/ami</w:t>
      </w:r>
    </w:p>
    <w:p w:rsidR="003A6909" w:rsidRPr="000D23E3" w:rsidRDefault="003A6909" w:rsidP="00CE5E41">
      <w:pPr>
        <w:pStyle w:val="Exampletext"/>
        <w:ind w:left="1440"/>
        <w:rPr>
          <w:rFonts w:ascii="Times New Roman" w:hAnsi="Times New Roman" w:cs="Times New Roman"/>
          <w:sz w:val="24"/>
          <w:szCs w:val="24"/>
          <w:rPrChange w:id="303" w:author="Author">
            <w:rPr>
              <w:rFonts w:ascii="Times New Roman" w:hAnsi="Times New Roman" w:cs="Times New Roman"/>
              <w:sz w:val="22"/>
              <w:szCs w:val="22"/>
            </w:rPr>
          </w:rPrChange>
        </w:rPr>
      </w:pPr>
      <w:proofErr w:type="spellStart"/>
      <w:r w:rsidRPr="000D23E3">
        <w:rPr>
          <w:rFonts w:ascii="Times New Roman" w:hAnsi="Times New Roman" w:cs="Times New Roman"/>
          <w:sz w:val="24"/>
          <w:szCs w:val="24"/>
          <w:rPrChange w:id="304" w:author="Author">
            <w:rPr>
              <w:rFonts w:ascii="Times New Roman" w:hAnsi="Times New Roman" w:cs="Times New Roman"/>
              <w:sz w:val="22"/>
              <w:szCs w:val="22"/>
            </w:rPr>
          </w:rPrChange>
        </w:rPr>
        <w:t>Tx.ami</w:t>
      </w:r>
      <w:proofErr w:type="spellEnd"/>
    </w:p>
    <w:p w:rsidR="003A6909" w:rsidRPr="000D23E3" w:rsidRDefault="003A6909" w:rsidP="00CE5E41">
      <w:pPr>
        <w:pStyle w:val="Exampletext"/>
        <w:ind w:left="1440"/>
        <w:rPr>
          <w:rFonts w:ascii="Times New Roman" w:hAnsi="Times New Roman" w:cs="Times New Roman"/>
          <w:sz w:val="24"/>
          <w:szCs w:val="24"/>
          <w:rPrChange w:id="305" w:author="Author">
            <w:rPr>
              <w:rFonts w:ascii="Times New Roman" w:hAnsi="Times New Roman" w:cs="Times New Roman"/>
              <w:sz w:val="22"/>
              <w:szCs w:val="22"/>
            </w:rPr>
          </w:rPrChange>
        </w:rPr>
      </w:pPr>
      <w:r w:rsidRPr="000D23E3">
        <w:rPr>
          <w:rFonts w:ascii="Times New Roman" w:hAnsi="Times New Roman" w:cs="Times New Roman"/>
          <w:sz w:val="24"/>
          <w:szCs w:val="24"/>
          <w:rPrChange w:id="306" w:author="Author">
            <w:rPr>
              <w:rFonts w:ascii="Times New Roman" w:hAnsi="Times New Roman" w:cs="Times New Roman"/>
              <w:sz w:val="22"/>
              <w:szCs w:val="22"/>
            </w:rPr>
          </w:rPrChange>
        </w:rPr>
        <w:t>Tx.dll</w:t>
      </w:r>
    </w:p>
    <w:p w:rsidR="003A6909" w:rsidRPr="000D23E3" w:rsidRDefault="003A6909" w:rsidP="00CE5E41">
      <w:pPr>
        <w:pStyle w:val="Exampletext"/>
        <w:ind w:left="720"/>
        <w:rPr>
          <w:rFonts w:ascii="Times New Roman" w:hAnsi="Times New Roman" w:cs="Times New Roman"/>
          <w:sz w:val="24"/>
          <w:szCs w:val="24"/>
          <w:rPrChange w:id="307" w:author="Author">
            <w:rPr>
              <w:rFonts w:ascii="Times New Roman" w:hAnsi="Times New Roman" w:cs="Times New Roman"/>
              <w:sz w:val="22"/>
              <w:szCs w:val="22"/>
            </w:rPr>
          </w:rPrChange>
        </w:rPr>
      </w:pPr>
      <w:r w:rsidRPr="000D23E3">
        <w:rPr>
          <w:rFonts w:ascii="Times New Roman" w:hAnsi="Times New Roman" w:cs="Times New Roman"/>
          <w:sz w:val="24"/>
          <w:szCs w:val="24"/>
          <w:rPrChange w:id="308" w:author="Author">
            <w:rPr>
              <w:rFonts w:ascii="Times New Roman" w:hAnsi="Times New Roman" w:cs="Times New Roman"/>
              <w:sz w:val="22"/>
              <w:szCs w:val="22"/>
            </w:rPr>
          </w:rPrChange>
        </w:rPr>
        <w:t>IBIS/xyz/interconnect</w:t>
      </w:r>
    </w:p>
    <w:p w:rsidR="003A6909" w:rsidRPr="000D23E3" w:rsidRDefault="003A6909" w:rsidP="00CE5E41">
      <w:pPr>
        <w:pStyle w:val="Exampletext"/>
        <w:ind w:left="1440"/>
        <w:rPr>
          <w:rFonts w:ascii="Times New Roman" w:hAnsi="Times New Roman" w:cs="Times New Roman"/>
          <w:sz w:val="24"/>
          <w:szCs w:val="24"/>
          <w:rPrChange w:id="309" w:author="Author">
            <w:rPr>
              <w:rFonts w:ascii="Times New Roman" w:hAnsi="Times New Roman" w:cs="Times New Roman"/>
              <w:sz w:val="22"/>
              <w:szCs w:val="22"/>
            </w:rPr>
          </w:rPrChange>
        </w:rPr>
      </w:pPr>
      <w:proofErr w:type="spellStart"/>
      <w:r w:rsidRPr="000D23E3">
        <w:rPr>
          <w:rFonts w:ascii="Times New Roman" w:hAnsi="Times New Roman" w:cs="Times New Roman"/>
          <w:sz w:val="24"/>
          <w:szCs w:val="24"/>
          <w:rPrChange w:id="310" w:author="Author">
            <w:rPr>
              <w:rFonts w:ascii="Times New Roman" w:hAnsi="Times New Roman" w:cs="Times New Roman"/>
              <w:sz w:val="22"/>
              <w:szCs w:val="22"/>
            </w:rPr>
          </w:rPrChange>
        </w:rPr>
        <w:t>xyz_uncoupled</w:t>
      </w:r>
      <w:proofErr w:type="spellEnd"/>
    </w:p>
    <w:p w:rsidR="003A6909" w:rsidRPr="000D23E3" w:rsidRDefault="003A6909" w:rsidP="00CE5E41">
      <w:pPr>
        <w:pStyle w:val="Exampletext"/>
        <w:ind w:left="1440"/>
        <w:rPr>
          <w:rFonts w:ascii="Times New Roman" w:hAnsi="Times New Roman" w:cs="Times New Roman"/>
          <w:sz w:val="24"/>
          <w:szCs w:val="24"/>
          <w:rPrChange w:id="311" w:author="Author">
            <w:rPr>
              <w:rFonts w:ascii="Times New Roman" w:hAnsi="Times New Roman" w:cs="Times New Roman"/>
              <w:sz w:val="22"/>
              <w:szCs w:val="22"/>
            </w:rPr>
          </w:rPrChange>
        </w:rPr>
      </w:pPr>
      <w:proofErr w:type="spellStart"/>
      <w:r w:rsidRPr="000D23E3">
        <w:rPr>
          <w:rFonts w:ascii="Times New Roman" w:hAnsi="Times New Roman" w:cs="Times New Roman"/>
          <w:sz w:val="24"/>
          <w:szCs w:val="24"/>
          <w:rPrChange w:id="312" w:author="Author">
            <w:rPr>
              <w:rFonts w:ascii="Times New Roman" w:hAnsi="Times New Roman" w:cs="Times New Roman"/>
              <w:sz w:val="22"/>
              <w:szCs w:val="22"/>
            </w:rPr>
          </w:rPrChange>
        </w:rPr>
        <w:t>xyz_coupled</w:t>
      </w:r>
      <w:proofErr w:type="spellEnd"/>
    </w:p>
    <w:p w:rsidR="003A6909" w:rsidRPr="000D23E3" w:rsidRDefault="003A6909" w:rsidP="00CE5E41">
      <w:pPr>
        <w:pStyle w:val="Exampletext"/>
        <w:ind w:left="720"/>
        <w:rPr>
          <w:rFonts w:ascii="Times New Roman" w:hAnsi="Times New Roman" w:cs="Times New Roman"/>
          <w:sz w:val="24"/>
          <w:szCs w:val="24"/>
          <w:rPrChange w:id="313" w:author="Author">
            <w:rPr>
              <w:rFonts w:ascii="Times New Roman" w:hAnsi="Times New Roman" w:cs="Times New Roman"/>
              <w:sz w:val="22"/>
              <w:szCs w:val="22"/>
            </w:rPr>
          </w:rPrChange>
        </w:rPr>
      </w:pPr>
      <w:r w:rsidRPr="000D23E3">
        <w:rPr>
          <w:rFonts w:ascii="Times New Roman" w:hAnsi="Times New Roman" w:cs="Times New Roman"/>
          <w:sz w:val="24"/>
          <w:szCs w:val="24"/>
          <w:rPrChange w:id="314" w:author="Author">
            <w:rPr>
              <w:rFonts w:ascii="Times New Roman" w:hAnsi="Times New Roman" w:cs="Times New Roman"/>
              <w:sz w:val="22"/>
              <w:szCs w:val="22"/>
            </w:rPr>
          </w:rPrChange>
        </w:rPr>
        <w:t>IBIS/xyz/interconnect/</w:t>
      </w:r>
      <w:proofErr w:type="spellStart"/>
      <w:r w:rsidRPr="000D23E3">
        <w:rPr>
          <w:rFonts w:ascii="Times New Roman" w:hAnsi="Times New Roman" w:cs="Times New Roman"/>
          <w:sz w:val="24"/>
          <w:szCs w:val="24"/>
          <w:rPrChange w:id="315" w:author="Author">
            <w:rPr>
              <w:rFonts w:ascii="Times New Roman" w:hAnsi="Times New Roman" w:cs="Times New Roman"/>
              <w:sz w:val="22"/>
              <w:szCs w:val="22"/>
            </w:rPr>
          </w:rPrChange>
        </w:rPr>
        <w:t>xyz_uncoupled</w:t>
      </w:r>
      <w:proofErr w:type="spellEnd"/>
    </w:p>
    <w:p w:rsidR="003A6909" w:rsidRPr="000D23E3" w:rsidRDefault="003A6909" w:rsidP="00CE5E41">
      <w:pPr>
        <w:pStyle w:val="Exampletext"/>
        <w:ind w:left="1440"/>
        <w:rPr>
          <w:rFonts w:ascii="Times New Roman" w:hAnsi="Times New Roman" w:cs="Times New Roman"/>
          <w:sz w:val="24"/>
          <w:szCs w:val="24"/>
          <w:rPrChange w:id="316" w:author="Author">
            <w:rPr>
              <w:rFonts w:ascii="Times New Roman" w:hAnsi="Times New Roman" w:cs="Times New Roman"/>
              <w:sz w:val="22"/>
              <w:szCs w:val="22"/>
            </w:rPr>
          </w:rPrChange>
        </w:rPr>
      </w:pPr>
      <w:proofErr w:type="spellStart"/>
      <w:r w:rsidRPr="000D23E3">
        <w:rPr>
          <w:rFonts w:ascii="Times New Roman" w:hAnsi="Times New Roman" w:cs="Times New Roman"/>
          <w:sz w:val="24"/>
          <w:szCs w:val="24"/>
          <w:rPrChange w:id="317" w:author="Author">
            <w:rPr>
              <w:rFonts w:ascii="Times New Roman" w:hAnsi="Times New Roman" w:cs="Times New Roman"/>
              <w:sz w:val="22"/>
              <w:szCs w:val="22"/>
            </w:rPr>
          </w:rPrChange>
        </w:rPr>
        <w:t>xyx_uncoupled.ims</w:t>
      </w:r>
      <w:proofErr w:type="spellEnd"/>
    </w:p>
    <w:p w:rsidR="003A6909" w:rsidRPr="000D23E3" w:rsidRDefault="003A6909" w:rsidP="00CE5E41">
      <w:pPr>
        <w:pStyle w:val="Exampletext"/>
        <w:ind w:left="1440"/>
        <w:rPr>
          <w:rFonts w:ascii="Times New Roman" w:hAnsi="Times New Roman" w:cs="Times New Roman"/>
          <w:sz w:val="24"/>
          <w:szCs w:val="24"/>
          <w:rPrChange w:id="318" w:author="Author">
            <w:rPr>
              <w:rFonts w:ascii="Times New Roman" w:hAnsi="Times New Roman" w:cs="Times New Roman"/>
              <w:sz w:val="22"/>
              <w:szCs w:val="22"/>
            </w:rPr>
          </w:rPrChange>
        </w:rPr>
      </w:pPr>
      <w:proofErr w:type="spellStart"/>
      <w:proofErr w:type="gramStart"/>
      <w:r w:rsidRPr="000D23E3">
        <w:rPr>
          <w:rFonts w:ascii="Times New Roman" w:hAnsi="Times New Roman" w:cs="Times New Roman"/>
          <w:sz w:val="24"/>
          <w:szCs w:val="24"/>
          <w:rPrChange w:id="319" w:author="Author">
            <w:rPr>
              <w:rFonts w:ascii="Times New Roman" w:hAnsi="Times New Roman" w:cs="Times New Roman"/>
              <w:sz w:val="22"/>
              <w:szCs w:val="22"/>
            </w:rPr>
          </w:rPrChange>
        </w:rPr>
        <w:t>snp</w:t>
      </w:r>
      <w:proofErr w:type="spellEnd"/>
      <w:proofErr w:type="gramEnd"/>
    </w:p>
    <w:p w:rsidR="003A6909" w:rsidRPr="000D23E3" w:rsidRDefault="003A6909" w:rsidP="00CE5E41">
      <w:pPr>
        <w:pStyle w:val="Exampletext"/>
        <w:ind w:left="720"/>
        <w:rPr>
          <w:rFonts w:ascii="Times New Roman" w:hAnsi="Times New Roman" w:cs="Times New Roman"/>
          <w:sz w:val="24"/>
          <w:szCs w:val="24"/>
          <w:rPrChange w:id="320" w:author="Author">
            <w:rPr>
              <w:rFonts w:ascii="Times New Roman" w:hAnsi="Times New Roman" w:cs="Times New Roman"/>
              <w:sz w:val="22"/>
              <w:szCs w:val="22"/>
            </w:rPr>
          </w:rPrChange>
        </w:rPr>
      </w:pPr>
      <w:r w:rsidRPr="000D23E3">
        <w:rPr>
          <w:rFonts w:ascii="Times New Roman" w:hAnsi="Times New Roman" w:cs="Times New Roman"/>
          <w:sz w:val="24"/>
          <w:szCs w:val="24"/>
          <w:rPrChange w:id="321" w:author="Author">
            <w:rPr>
              <w:rFonts w:ascii="Times New Roman" w:hAnsi="Times New Roman" w:cs="Times New Roman"/>
              <w:sz w:val="22"/>
              <w:szCs w:val="22"/>
            </w:rPr>
          </w:rPrChange>
        </w:rPr>
        <w:t>IBIS/xyz/interconnect/</w:t>
      </w:r>
      <w:proofErr w:type="spellStart"/>
      <w:r w:rsidRPr="000D23E3">
        <w:rPr>
          <w:rFonts w:ascii="Times New Roman" w:hAnsi="Times New Roman" w:cs="Times New Roman"/>
          <w:sz w:val="24"/>
          <w:szCs w:val="24"/>
          <w:rPrChange w:id="322" w:author="Author">
            <w:rPr>
              <w:rFonts w:ascii="Times New Roman" w:hAnsi="Times New Roman" w:cs="Times New Roman"/>
              <w:sz w:val="22"/>
              <w:szCs w:val="22"/>
            </w:rPr>
          </w:rPrChange>
        </w:rPr>
        <w:t>xyz_uncoupled</w:t>
      </w:r>
      <w:proofErr w:type="spellEnd"/>
      <w:r w:rsidRPr="000D23E3">
        <w:rPr>
          <w:rFonts w:ascii="Times New Roman" w:hAnsi="Times New Roman" w:cs="Times New Roman"/>
          <w:sz w:val="24"/>
          <w:szCs w:val="24"/>
          <w:rPrChange w:id="323" w:author="Author">
            <w:rPr>
              <w:rFonts w:ascii="Times New Roman" w:hAnsi="Times New Roman" w:cs="Times New Roman"/>
              <w:sz w:val="22"/>
              <w:szCs w:val="22"/>
            </w:rPr>
          </w:rPrChange>
        </w:rPr>
        <w:t>/</w:t>
      </w:r>
      <w:proofErr w:type="spellStart"/>
      <w:r w:rsidRPr="000D23E3">
        <w:rPr>
          <w:rFonts w:ascii="Times New Roman" w:hAnsi="Times New Roman" w:cs="Times New Roman"/>
          <w:sz w:val="24"/>
          <w:szCs w:val="24"/>
          <w:rPrChange w:id="324" w:author="Author">
            <w:rPr>
              <w:rFonts w:ascii="Times New Roman" w:hAnsi="Times New Roman" w:cs="Times New Roman"/>
              <w:sz w:val="22"/>
              <w:szCs w:val="22"/>
            </w:rPr>
          </w:rPrChange>
        </w:rPr>
        <w:t>snp</w:t>
      </w:r>
      <w:proofErr w:type="spellEnd"/>
    </w:p>
    <w:p w:rsidR="003A6909" w:rsidRPr="000D23E3" w:rsidRDefault="003A6909" w:rsidP="00CE5E41">
      <w:pPr>
        <w:pStyle w:val="Exampletext"/>
        <w:ind w:left="1440"/>
        <w:rPr>
          <w:rFonts w:ascii="Times New Roman" w:hAnsi="Times New Roman" w:cs="Times New Roman"/>
          <w:sz w:val="24"/>
          <w:szCs w:val="24"/>
          <w:rPrChange w:id="325" w:author="Author">
            <w:rPr>
              <w:rFonts w:ascii="Times New Roman" w:hAnsi="Times New Roman" w:cs="Times New Roman"/>
              <w:sz w:val="22"/>
              <w:szCs w:val="22"/>
            </w:rPr>
          </w:rPrChange>
        </w:rPr>
      </w:pPr>
      <w:r w:rsidRPr="000D23E3">
        <w:rPr>
          <w:rFonts w:ascii="Times New Roman" w:hAnsi="Times New Roman" w:cs="Times New Roman"/>
          <w:sz w:val="24"/>
          <w:szCs w:val="24"/>
          <w:rPrChange w:id="326" w:author="Author">
            <w:rPr>
              <w:rFonts w:ascii="Times New Roman" w:hAnsi="Times New Roman" w:cs="Times New Roman"/>
              <w:sz w:val="22"/>
              <w:szCs w:val="22"/>
            </w:rPr>
          </w:rPrChange>
        </w:rPr>
        <w:t xml:space="preserve">DQ1.s2p </w:t>
      </w:r>
    </w:p>
    <w:p w:rsidR="003A6909" w:rsidRPr="000D23E3" w:rsidRDefault="003A6909" w:rsidP="00CE5E41">
      <w:pPr>
        <w:pStyle w:val="Exampletext"/>
        <w:ind w:left="720"/>
        <w:rPr>
          <w:rFonts w:ascii="Times New Roman" w:hAnsi="Times New Roman" w:cs="Times New Roman"/>
          <w:sz w:val="24"/>
          <w:szCs w:val="24"/>
          <w:rPrChange w:id="327" w:author="Author">
            <w:rPr>
              <w:rFonts w:ascii="Times New Roman" w:hAnsi="Times New Roman" w:cs="Times New Roman"/>
              <w:sz w:val="22"/>
              <w:szCs w:val="22"/>
            </w:rPr>
          </w:rPrChange>
        </w:rPr>
      </w:pPr>
      <w:r w:rsidRPr="000D23E3">
        <w:rPr>
          <w:rFonts w:ascii="Times New Roman" w:hAnsi="Times New Roman" w:cs="Times New Roman"/>
          <w:sz w:val="24"/>
          <w:szCs w:val="24"/>
          <w:rPrChange w:id="328" w:author="Author">
            <w:rPr>
              <w:rFonts w:ascii="Times New Roman" w:hAnsi="Times New Roman" w:cs="Times New Roman"/>
              <w:sz w:val="22"/>
              <w:szCs w:val="22"/>
            </w:rPr>
          </w:rPrChange>
        </w:rPr>
        <w:t>IBIS/xyz/interconnect/</w:t>
      </w:r>
      <w:proofErr w:type="spellStart"/>
      <w:r w:rsidRPr="000D23E3">
        <w:rPr>
          <w:rFonts w:ascii="Times New Roman" w:hAnsi="Times New Roman" w:cs="Times New Roman"/>
          <w:sz w:val="24"/>
          <w:szCs w:val="24"/>
          <w:rPrChange w:id="329" w:author="Author">
            <w:rPr>
              <w:rFonts w:ascii="Times New Roman" w:hAnsi="Times New Roman" w:cs="Times New Roman"/>
              <w:sz w:val="22"/>
              <w:szCs w:val="22"/>
            </w:rPr>
          </w:rPrChange>
        </w:rPr>
        <w:t>xyz_coupled</w:t>
      </w:r>
      <w:proofErr w:type="spellEnd"/>
    </w:p>
    <w:p w:rsidR="003A6909" w:rsidDel="00452400" w:rsidRDefault="003A6909" w:rsidP="0066327D">
      <w:pPr>
        <w:pStyle w:val="Exampletext"/>
        <w:ind w:left="1440"/>
        <w:rPr>
          <w:del w:id="330" w:author="Author"/>
          <w:rFonts w:ascii="Times New Roman" w:hAnsi="Times New Roman" w:cs="Times New Roman"/>
          <w:sz w:val="22"/>
          <w:szCs w:val="22"/>
        </w:rPr>
        <w:pPrChange w:id="331" w:author="Author">
          <w:pPr>
            <w:pStyle w:val="Exampletext"/>
          </w:pPr>
        </w:pPrChange>
      </w:pPr>
      <w:proofErr w:type="spellStart"/>
      <w:r w:rsidRPr="000D23E3">
        <w:rPr>
          <w:sz w:val="24"/>
          <w:szCs w:val="24"/>
          <w:rPrChange w:id="332" w:author="Author">
            <w:rPr>
              <w:sz w:val="22"/>
              <w:szCs w:val="22"/>
            </w:rPr>
          </w:rPrChange>
        </w:rPr>
        <w:t>xyx_coupled.ims</w:t>
      </w:r>
      <w:proofErr w:type="spellEnd"/>
    </w:p>
    <w:p w:rsidR="00452400" w:rsidRPr="000D23E3" w:rsidRDefault="00452400" w:rsidP="00CE5E41">
      <w:pPr>
        <w:pStyle w:val="Exampletext"/>
        <w:ind w:left="1440"/>
        <w:rPr>
          <w:ins w:id="333" w:author="Author"/>
          <w:rFonts w:ascii="Times New Roman" w:hAnsi="Times New Roman" w:cs="Times New Roman"/>
          <w:sz w:val="24"/>
          <w:szCs w:val="24"/>
          <w:rPrChange w:id="334" w:author="Author">
            <w:rPr>
              <w:ins w:id="335" w:author="Author"/>
              <w:rFonts w:ascii="Times New Roman" w:hAnsi="Times New Roman" w:cs="Times New Roman"/>
              <w:sz w:val="22"/>
              <w:szCs w:val="22"/>
            </w:rPr>
          </w:rPrChange>
        </w:rPr>
      </w:pPr>
    </w:p>
    <w:p w:rsidR="003A6909" w:rsidRPr="000D23E3" w:rsidDel="00452400" w:rsidRDefault="003A6909" w:rsidP="00452400">
      <w:pPr>
        <w:pStyle w:val="Exampletext"/>
        <w:rPr>
          <w:del w:id="336" w:author="Author"/>
          <w:rFonts w:ascii="Times New Roman" w:hAnsi="Times New Roman" w:cs="Times New Roman"/>
          <w:sz w:val="24"/>
          <w:szCs w:val="24"/>
          <w:rPrChange w:id="337" w:author="Author">
            <w:rPr>
              <w:del w:id="338" w:author="Author"/>
              <w:rFonts w:ascii="Times New Roman" w:hAnsi="Times New Roman" w:cs="Times New Roman"/>
              <w:sz w:val="22"/>
              <w:szCs w:val="22"/>
            </w:rPr>
          </w:rPrChange>
        </w:rPr>
      </w:pPr>
    </w:p>
    <w:p w:rsidR="003A6909" w:rsidRPr="00E13F7C" w:rsidRDefault="003A6909">
      <w:pPr>
        <w:pStyle w:val="Exampletext"/>
        <w:ind w:left="1440"/>
        <w:rPr>
          <w:rFonts w:ascii="Times New Roman" w:hAnsi="Times New Roman" w:cs="Times New Roman"/>
          <w:sz w:val="22"/>
          <w:szCs w:val="22"/>
        </w:rPr>
        <w:pPrChange w:id="339" w:author="Author">
          <w:pPr>
            <w:pStyle w:val="Exampletext"/>
          </w:pPr>
        </w:pPrChange>
      </w:pPr>
    </w:p>
    <w:p w:rsidR="003A6909" w:rsidRPr="000D23E3" w:rsidRDefault="003A6909" w:rsidP="003A6909">
      <w:pPr>
        <w:pStyle w:val="Exampletext"/>
        <w:rPr>
          <w:rFonts w:ascii="Times New Roman" w:hAnsi="Times New Roman" w:cs="Times New Roman"/>
          <w:sz w:val="24"/>
          <w:szCs w:val="24"/>
          <w:rPrChange w:id="340" w:author="Author">
            <w:rPr>
              <w:rFonts w:ascii="Times New Roman" w:hAnsi="Times New Roman" w:cs="Times New Roman"/>
              <w:sz w:val="22"/>
              <w:szCs w:val="22"/>
            </w:rPr>
          </w:rPrChange>
        </w:rPr>
      </w:pPr>
      <w:r w:rsidRPr="000D23E3">
        <w:rPr>
          <w:rFonts w:ascii="Times New Roman" w:hAnsi="Times New Roman" w:cs="Times New Roman"/>
          <w:sz w:val="24"/>
          <w:szCs w:val="24"/>
          <w:rPrChange w:id="341" w:author="Author">
            <w:rPr>
              <w:rFonts w:ascii="Times New Roman" w:hAnsi="Times New Roman" w:cs="Times New Roman"/>
              <w:sz w:val="22"/>
              <w:szCs w:val="22"/>
            </w:rPr>
          </w:rPrChange>
        </w:rPr>
        <w:t xml:space="preserve">Note that </w:t>
      </w:r>
      <w:r w:rsidR="00E13F7C" w:rsidRPr="000D23E3">
        <w:rPr>
          <w:rFonts w:ascii="Times New Roman" w:hAnsi="Times New Roman" w:cs="Times New Roman"/>
          <w:sz w:val="24"/>
          <w:szCs w:val="24"/>
          <w:rPrChange w:id="342" w:author="Author">
            <w:rPr>
              <w:rFonts w:ascii="Times New Roman" w:hAnsi="Times New Roman" w:cs="Times New Roman"/>
              <w:sz w:val="22"/>
              <w:szCs w:val="22"/>
            </w:rPr>
          </w:rPrChange>
        </w:rPr>
        <w:t>when a “</w:t>
      </w:r>
      <w:r w:rsidRPr="000D23E3">
        <w:rPr>
          <w:rFonts w:ascii="Times New Roman" w:hAnsi="Times New Roman" w:cs="Times New Roman"/>
          <w:sz w:val="24"/>
          <w:szCs w:val="24"/>
          <w:rPrChange w:id="343" w:author="Author">
            <w:rPr>
              <w:rFonts w:ascii="Times New Roman" w:hAnsi="Times New Roman" w:cs="Times New Roman"/>
              <w:sz w:val="22"/>
              <w:szCs w:val="22"/>
            </w:rPr>
          </w:rPrChange>
        </w:rPr>
        <w:t>file name</w:t>
      </w:r>
      <w:r w:rsidR="003354FA" w:rsidRPr="000D23E3">
        <w:rPr>
          <w:rFonts w:ascii="Times New Roman" w:hAnsi="Times New Roman" w:cs="Times New Roman"/>
          <w:sz w:val="24"/>
          <w:szCs w:val="24"/>
          <w:rPrChange w:id="344" w:author="Author">
            <w:rPr>
              <w:rFonts w:ascii="Times New Roman" w:hAnsi="Times New Roman" w:cs="Times New Roman"/>
              <w:sz w:val="22"/>
              <w:szCs w:val="22"/>
            </w:rPr>
          </w:rPrChange>
        </w:rPr>
        <w:t>” is</w:t>
      </w:r>
      <w:r w:rsidR="00E13F7C" w:rsidRPr="000D23E3">
        <w:rPr>
          <w:rFonts w:ascii="Times New Roman" w:hAnsi="Times New Roman" w:cs="Times New Roman"/>
          <w:sz w:val="24"/>
          <w:szCs w:val="24"/>
          <w:rPrChange w:id="345" w:author="Author">
            <w:rPr>
              <w:rFonts w:ascii="Times New Roman" w:hAnsi="Times New Roman" w:cs="Times New Roman"/>
              <w:sz w:val="22"/>
              <w:szCs w:val="22"/>
            </w:rPr>
          </w:rPrChange>
        </w:rPr>
        <w:t xml:space="preserve"> referenced inside of a “source file” the location of that “file name”</w:t>
      </w:r>
      <w:r w:rsidRPr="000D23E3">
        <w:rPr>
          <w:rFonts w:ascii="Times New Roman" w:hAnsi="Times New Roman" w:cs="Times New Roman"/>
          <w:sz w:val="24"/>
          <w:szCs w:val="24"/>
          <w:rPrChange w:id="346" w:author="Author">
            <w:rPr>
              <w:rFonts w:ascii="Times New Roman" w:hAnsi="Times New Roman" w:cs="Times New Roman"/>
              <w:sz w:val="22"/>
              <w:szCs w:val="22"/>
            </w:rPr>
          </w:rPrChange>
        </w:rPr>
        <w:t xml:space="preserve"> shall always be r</w:t>
      </w:r>
      <w:r w:rsidR="00E13F7C" w:rsidRPr="000D23E3">
        <w:rPr>
          <w:rFonts w:ascii="Times New Roman" w:hAnsi="Times New Roman" w:cs="Times New Roman"/>
          <w:sz w:val="24"/>
          <w:szCs w:val="24"/>
          <w:rPrChange w:id="347" w:author="Author">
            <w:rPr>
              <w:rFonts w:ascii="Times New Roman" w:hAnsi="Times New Roman" w:cs="Times New Roman"/>
              <w:sz w:val="22"/>
              <w:szCs w:val="22"/>
            </w:rPr>
          </w:rPrChange>
        </w:rPr>
        <w:t>elative to the location of the “source file”.</w:t>
      </w:r>
    </w:p>
    <w:p w:rsidR="003A6909" w:rsidRPr="000D23E3" w:rsidRDefault="003A6909" w:rsidP="003A6909">
      <w:pPr>
        <w:pStyle w:val="m3586669054949200212m-7283102889556349906msolistcontinue"/>
        <w:spacing w:after="80" w:afterAutospacing="0"/>
        <w:rPr>
          <w:rPrChange w:id="348" w:author="Author">
            <w:rPr>
              <w:sz w:val="22"/>
              <w:szCs w:val="22"/>
            </w:rPr>
          </w:rPrChange>
        </w:rPr>
      </w:pPr>
      <w:r w:rsidRPr="000D23E3">
        <w:rPr>
          <w:rPrChange w:id="349" w:author="Author">
            <w:rPr>
              <w:sz w:val="22"/>
              <w:szCs w:val="22"/>
            </w:rPr>
          </w:rPrChange>
        </w:rPr>
        <w:t xml:space="preserve">The space character remains an illegal file name character. When an IBIS file is delivered all supporting files shall either be in the same directory as the IBIS file, or in </w:t>
      </w:r>
      <w:r w:rsidR="002A43A6" w:rsidRPr="000D23E3">
        <w:rPr>
          <w:rPrChange w:id="350" w:author="Author">
            <w:rPr>
              <w:sz w:val="22"/>
              <w:szCs w:val="22"/>
            </w:rPr>
          </w:rPrChange>
        </w:rPr>
        <w:t>directories</w:t>
      </w:r>
      <w:r w:rsidRPr="000D23E3">
        <w:rPr>
          <w:rPrChange w:id="351" w:author="Author">
            <w:rPr>
              <w:sz w:val="22"/>
              <w:szCs w:val="22"/>
            </w:rPr>
          </w:rPrChange>
        </w:rPr>
        <w:t xml:space="preserve"> below this directory. Absolute files names (e.g. that begin with // or </w:t>
      </w:r>
      <w:proofErr w:type="gramStart"/>
      <w:r w:rsidRPr="000D23E3">
        <w:rPr>
          <w:rPrChange w:id="352" w:author="Author">
            <w:rPr>
              <w:sz w:val="22"/>
              <w:szCs w:val="22"/>
            </w:rPr>
          </w:rPrChange>
        </w:rPr>
        <w:t>C:</w:t>
      </w:r>
      <w:proofErr w:type="gramEnd"/>
      <w:r w:rsidRPr="000D23E3">
        <w:rPr>
          <w:rPrChange w:id="353" w:author="Author">
            <w:rPr>
              <w:sz w:val="22"/>
              <w:szCs w:val="22"/>
            </w:rPr>
          </w:rPrChange>
        </w:rPr>
        <w:t>) are not permitted. Users and EDA tools may choose to move supporting files into other directories</w:t>
      </w:r>
      <w:r w:rsidR="00E13F7C" w:rsidRPr="000D23E3">
        <w:rPr>
          <w:rPrChange w:id="354" w:author="Author">
            <w:rPr>
              <w:sz w:val="22"/>
              <w:szCs w:val="22"/>
            </w:rPr>
          </w:rPrChange>
        </w:rPr>
        <w:t xml:space="preserve"> that are not located below the location of the “source file”. These </w:t>
      </w:r>
      <w:r w:rsidRPr="000D23E3">
        <w:rPr>
          <w:rPrChange w:id="355" w:author="Author">
            <w:rPr>
              <w:sz w:val="22"/>
              <w:szCs w:val="22"/>
            </w:rPr>
          </w:rPrChange>
        </w:rPr>
        <w:t xml:space="preserve">files may be put on a tool specific search path or </w:t>
      </w:r>
      <w:r w:rsidR="00CE5E41" w:rsidRPr="000D23E3">
        <w:rPr>
          <w:rPrChange w:id="356" w:author="Author">
            <w:rPr>
              <w:sz w:val="22"/>
              <w:szCs w:val="22"/>
            </w:rPr>
          </w:rPrChange>
        </w:rPr>
        <w:t>have added</w:t>
      </w:r>
      <w:r w:rsidRPr="000D23E3">
        <w:rPr>
          <w:rPrChange w:id="357" w:author="Author">
            <w:rPr>
              <w:sz w:val="22"/>
              <w:szCs w:val="22"/>
            </w:rPr>
          </w:rPrChange>
        </w:rPr>
        <w:t xml:space="preserve"> symbolic links. The IBIS parser </w:t>
      </w:r>
      <w:r w:rsidR="00CE5E41" w:rsidRPr="000D23E3">
        <w:rPr>
          <w:rPrChange w:id="358" w:author="Author">
            <w:rPr>
              <w:sz w:val="22"/>
              <w:szCs w:val="22"/>
            </w:rPr>
          </w:rPrChange>
        </w:rPr>
        <w:t>may</w:t>
      </w:r>
      <w:r w:rsidRPr="000D23E3">
        <w:rPr>
          <w:rPrChange w:id="359" w:author="Author">
            <w:rPr>
              <w:sz w:val="22"/>
              <w:szCs w:val="22"/>
            </w:rPr>
          </w:rPrChange>
        </w:rPr>
        <w:t xml:space="preserve"> report such non-stand</w:t>
      </w:r>
      <w:r w:rsidR="00CE5E41" w:rsidRPr="000D23E3">
        <w:rPr>
          <w:rPrChange w:id="360" w:author="Author">
            <w:rPr>
              <w:sz w:val="22"/>
              <w:szCs w:val="22"/>
            </w:rPr>
          </w:rPrChange>
        </w:rPr>
        <w:t>ard file names as either errors or</w:t>
      </w:r>
      <w:r w:rsidRPr="000D23E3">
        <w:rPr>
          <w:rPrChange w:id="361" w:author="Author">
            <w:rPr>
              <w:sz w:val="22"/>
              <w:szCs w:val="22"/>
            </w:rPr>
          </w:rPrChange>
        </w:rPr>
        <w:t xml:space="preserve"> warnings</w:t>
      </w:r>
      <w:r w:rsidR="00CE5E41" w:rsidRPr="000D23E3">
        <w:rPr>
          <w:rPrChange w:id="362" w:author="Author">
            <w:rPr>
              <w:sz w:val="22"/>
              <w:szCs w:val="22"/>
            </w:rPr>
          </w:rPrChange>
        </w:rPr>
        <w:t>.</w:t>
      </w:r>
    </w:p>
    <w:p w:rsidR="003A6909" w:rsidRPr="000D23E3" w:rsidRDefault="003A6909" w:rsidP="003A6909">
      <w:pPr>
        <w:pStyle w:val="m3586669054949200212m-7283102889556349906msolistcontinue"/>
        <w:spacing w:after="80" w:afterAutospacing="0"/>
        <w:rPr>
          <w:rPrChange w:id="363" w:author="Author">
            <w:rPr>
              <w:sz w:val="22"/>
              <w:szCs w:val="22"/>
            </w:rPr>
          </w:rPrChange>
        </w:rPr>
      </w:pPr>
      <w:r w:rsidRPr="000D23E3">
        <w:rPr>
          <w:rPrChange w:id="364" w:author="Author">
            <w:rPr>
              <w:sz w:val="22"/>
              <w:szCs w:val="22"/>
            </w:rPr>
          </w:rPrChange>
        </w:rPr>
        <w:t>Furthermore, lower-case file_name entries are recommended to avoid possible conflicts with file naming conventions under different operating systems. Case differences between otherwise identical file</w:t>
      </w:r>
      <w:r w:rsidR="00CE5E41" w:rsidRPr="000D23E3">
        <w:rPr>
          <w:rPrChange w:id="365" w:author="Author">
            <w:rPr>
              <w:sz w:val="22"/>
              <w:szCs w:val="22"/>
            </w:rPr>
          </w:rPrChange>
        </w:rPr>
        <w:t xml:space="preserve"> </w:t>
      </w:r>
      <w:r w:rsidRPr="000D23E3">
        <w:rPr>
          <w:rPrChange w:id="366" w:author="Author">
            <w:rPr>
              <w:sz w:val="22"/>
              <w:szCs w:val="22"/>
            </w:rPr>
          </w:rPrChange>
        </w:rPr>
        <w:t xml:space="preserve">name entries should be avoided. </w:t>
      </w:r>
    </w:p>
    <w:p w:rsidR="003A6909" w:rsidRPr="000D23E3" w:rsidRDefault="003A6909" w:rsidP="00D36B65">
      <w:pPr>
        <w:rPr>
          <w:rPrChange w:id="367" w:author="Author">
            <w:rPr>
              <w:sz w:val="22"/>
              <w:szCs w:val="22"/>
            </w:rPr>
          </w:rPrChange>
        </w:rPr>
      </w:pPr>
    </w:p>
    <w:p w:rsidR="003A6909" w:rsidDel="00452400" w:rsidRDefault="003A6909" w:rsidP="0066327D">
      <w:pPr>
        <w:pStyle w:val="ListNumber"/>
        <w:numPr>
          <w:ilvl w:val="0"/>
          <w:numId w:val="77"/>
        </w:numPr>
        <w:spacing w:before="0" w:after="80"/>
        <w:contextualSpacing w:val="0"/>
        <w:rPr>
          <w:del w:id="368" w:author="Author"/>
        </w:rPr>
        <w:pPrChange w:id="369" w:author="Author">
          <w:pPr>
            <w:pStyle w:val="Keyword"/>
            <w:spacing w:before="0" w:after="80"/>
            <w:jc w:val="center"/>
          </w:pPr>
        </w:pPrChange>
      </w:pPr>
      <w:r w:rsidRPr="000D23E3">
        <w:rPr>
          <w:rPrChange w:id="370" w:author="Author">
            <w:rPr>
              <w:sz w:val="22"/>
              <w:szCs w:val="22"/>
            </w:rPr>
          </w:rPrChange>
        </w:rPr>
        <w:t>A line of the file may have at most 1024 characters, followed by a line termination sequence.  The line termination sequence must be one of the following two sequences: a linefeed character or a carriage return followed by linefeed character.</w:t>
      </w:r>
    </w:p>
    <w:p w:rsidR="00452400" w:rsidRPr="000D23E3" w:rsidRDefault="00452400" w:rsidP="003A6909">
      <w:pPr>
        <w:pStyle w:val="ListNumber"/>
        <w:numPr>
          <w:ilvl w:val="0"/>
          <w:numId w:val="77"/>
        </w:numPr>
        <w:spacing w:before="0" w:after="80"/>
        <w:contextualSpacing w:val="0"/>
        <w:rPr>
          <w:ins w:id="371" w:author="Author"/>
          <w:rPrChange w:id="372" w:author="Author">
            <w:rPr>
              <w:ins w:id="373" w:author="Author"/>
              <w:sz w:val="22"/>
              <w:szCs w:val="22"/>
            </w:rPr>
          </w:rPrChange>
        </w:rPr>
      </w:pPr>
    </w:p>
    <w:p w:rsidR="00CE267C" w:rsidRPr="000D23E3" w:rsidDel="00452400" w:rsidRDefault="00CE267C">
      <w:pPr>
        <w:pStyle w:val="ListNumber"/>
        <w:numPr>
          <w:ilvl w:val="0"/>
          <w:numId w:val="0"/>
        </w:numPr>
        <w:spacing w:before="0" w:after="80"/>
        <w:ind w:left="360"/>
        <w:contextualSpacing w:val="0"/>
        <w:rPr>
          <w:del w:id="374" w:author="Author"/>
          <w:rPrChange w:id="375" w:author="Author">
            <w:rPr>
              <w:del w:id="376" w:author="Author"/>
              <w:sz w:val="22"/>
              <w:szCs w:val="22"/>
            </w:rPr>
          </w:rPrChange>
        </w:rPr>
        <w:pPrChange w:id="377" w:author="Author">
          <w:pPr>
            <w:pStyle w:val="Keyword"/>
            <w:spacing w:before="0" w:after="80"/>
          </w:pPr>
        </w:pPrChange>
      </w:pPr>
    </w:p>
    <w:p w:rsidR="004D6F8D" w:rsidRPr="00E13F7C" w:rsidRDefault="004D6F8D">
      <w:pPr>
        <w:pStyle w:val="ListNumber"/>
        <w:numPr>
          <w:ilvl w:val="0"/>
          <w:numId w:val="0"/>
        </w:numPr>
        <w:spacing w:before="0" w:after="80"/>
        <w:ind w:left="360"/>
        <w:contextualSpacing w:val="0"/>
        <w:pPrChange w:id="378" w:author="Author">
          <w:pPr>
            <w:pStyle w:val="Keyword"/>
            <w:spacing w:before="0" w:after="80"/>
            <w:jc w:val="center"/>
          </w:pPr>
        </w:pPrChange>
      </w:pPr>
    </w:p>
    <w:p w:rsidR="002A43A6" w:rsidRDefault="002A43A6" w:rsidP="002A43A6">
      <w:pPr>
        <w:pStyle w:val="Default"/>
        <w:rPr>
          <w:ins w:id="379" w:author="Author"/>
          <w:b/>
          <w:bCs/>
        </w:rPr>
      </w:pPr>
      <w:r w:rsidRPr="000D23E3">
        <w:t xml:space="preserve">Change </w:t>
      </w:r>
      <w:proofErr w:type="gramStart"/>
      <w:r w:rsidRPr="000D23E3">
        <w:t>to  </w:t>
      </w:r>
      <w:r w:rsidRPr="000D23E3">
        <w:rPr>
          <w:i/>
          <w:iCs/>
          <w:rPrChange w:id="380" w:author="Author">
            <w:rPr>
              <w:i/>
              <w:iCs/>
              <w:sz w:val="23"/>
              <w:szCs w:val="23"/>
            </w:rPr>
          </w:rPrChange>
        </w:rPr>
        <w:t>Keyword</w:t>
      </w:r>
      <w:proofErr w:type="gramEnd"/>
      <w:r w:rsidRPr="000D23E3">
        <w:rPr>
          <w:i/>
          <w:iCs/>
          <w:rPrChange w:id="381" w:author="Author">
            <w:rPr>
              <w:i/>
              <w:iCs/>
              <w:sz w:val="23"/>
              <w:szCs w:val="23"/>
            </w:rPr>
          </w:rPrChange>
        </w:rPr>
        <w:t xml:space="preserve">: </w:t>
      </w:r>
      <w:r w:rsidRPr="000D23E3">
        <w:rPr>
          <w:b/>
          <w:bCs/>
          <w:rPrChange w:id="382" w:author="Author">
            <w:rPr>
              <w:b/>
              <w:bCs/>
              <w:sz w:val="23"/>
              <w:szCs w:val="23"/>
            </w:rPr>
          </w:rPrChange>
        </w:rPr>
        <w:t xml:space="preserve">[File Name] </w:t>
      </w:r>
    </w:p>
    <w:p w:rsidR="000F0FF0" w:rsidRPr="000D23E3" w:rsidRDefault="000F0FF0" w:rsidP="002A43A6">
      <w:pPr>
        <w:pStyle w:val="Default"/>
        <w:rPr>
          <w:b/>
          <w:bCs/>
          <w:rPrChange w:id="383" w:author="Author">
            <w:rPr>
              <w:b/>
              <w:bCs/>
              <w:sz w:val="23"/>
              <w:szCs w:val="23"/>
            </w:rPr>
          </w:rPrChange>
        </w:rPr>
      </w:pPr>
    </w:p>
    <w:p w:rsidR="002A43A6" w:rsidRPr="00DD1816" w:rsidRDefault="002A43A6" w:rsidP="002A43A6">
      <w:pPr>
        <w:pStyle w:val="Default"/>
        <w:ind w:left="720"/>
        <w:rPr>
          <w:rPrChange w:id="384" w:author="Author">
            <w:rPr>
              <w:sz w:val="23"/>
              <w:szCs w:val="23"/>
            </w:rPr>
          </w:rPrChange>
        </w:rPr>
      </w:pPr>
      <w:r w:rsidRPr="00DD1816">
        <w:rPr>
          <w:bCs/>
          <w:rPrChange w:id="385" w:author="Author">
            <w:rPr>
              <w:b/>
              <w:bCs/>
              <w:sz w:val="23"/>
              <w:szCs w:val="23"/>
            </w:rPr>
          </w:rPrChange>
        </w:rPr>
        <w:t>Currently</w:t>
      </w:r>
    </w:p>
    <w:p w:rsidR="002A43A6" w:rsidRPr="000D23E3" w:rsidRDefault="002A43A6" w:rsidP="002A43A6">
      <w:pPr>
        <w:pStyle w:val="Default"/>
        <w:ind w:left="1440"/>
        <w:rPr>
          <w:rPrChange w:id="386" w:author="Author">
            <w:rPr>
              <w:sz w:val="23"/>
              <w:szCs w:val="23"/>
            </w:rPr>
          </w:rPrChange>
        </w:rPr>
      </w:pPr>
      <w:r w:rsidRPr="000D23E3">
        <w:rPr>
          <w:i/>
          <w:iCs/>
          <w:rPrChange w:id="387" w:author="Author">
            <w:rPr>
              <w:i/>
              <w:iCs/>
              <w:sz w:val="23"/>
              <w:szCs w:val="23"/>
            </w:rPr>
          </w:rPrChange>
        </w:rPr>
        <w:t xml:space="preserve">Keyword: </w:t>
      </w:r>
      <w:r w:rsidRPr="000D23E3">
        <w:rPr>
          <w:b/>
          <w:bCs/>
          <w:rPrChange w:id="388" w:author="Author">
            <w:rPr>
              <w:b/>
              <w:bCs/>
              <w:sz w:val="23"/>
              <w:szCs w:val="23"/>
            </w:rPr>
          </w:rPrChange>
        </w:rPr>
        <w:t xml:space="preserve">[File Name] </w:t>
      </w:r>
    </w:p>
    <w:p w:rsidR="002A43A6" w:rsidRPr="000D23E3" w:rsidRDefault="002A43A6" w:rsidP="002A43A6">
      <w:pPr>
        <w:pStyle w:val="Default"/>
        <w:ind w:left="1440"/>
        <w:rPr>
          <w:rPrChange w:id="389" w:author="Author">
            <w:rPr>
              <w:sz w:val="23"/>
              <w:szCs w:val="23"/>
            </w:rPr>
          </w:rPrChange>
        </w:rPr>
      </w:pPr>
      <w:r w:rsidRPr="000D23E3">
        <w:rPr>
          <w:i/>
          <w:iCs/>
          <w:rPrChange w:id="390" w:author="Author">
            <w:rPr>
              <w:i/>
              <w:iCs/>
              <w:sz w:val="23"/>
              <w:szCs w:val="23"/>
            </w:rPr>
          </w:rPrChange>
        </w:rPr>
        <w:t xml:space="preserve">Required: </w:t>
      </w:r>
      <w:r w:rsidRPr="000D23E3">
        <w:rPr>
          <w:rPrChange w:id="391" w:author="Author">
            <w:rPr>
              <w:sz w:val="23"/>
              <w:szCs w:val="23"/>
            </w:rPr>
          </w:rPrChange>
        </w:rPr>
        <w:t xml:space="preserve">Yes </w:t>
      </w:r>
    </w:p>
    <w:p w:rsidR="002A43A6" w:rsidRPr="000D23E3" w:rsidRDefault="002A43A6" w:rsidP="002A43A6">
      <w:pPr>
        <w:pStyle w:val="Default"/>
        <w:ind w:left="1440"/>
        <w:rPr>
          <w:rPrChange w:id="392" w:author="Author">
            <w:rPr>
              <w:sz w:val="23"/>
              <w:szCs w:val="23"/>
            </w:rPr>
          </w:rPrChange>
        </w:rPr>
      </w:pPr>
      <w:r w:rsidRPr="000D23E3">
        <w:rPr>
          <w:i/>
          <w:iCs/>
          <w:rPrChange w:id="393" w:author="Author">
            <w:rPr>
              <w:i/>
              <w:iCs/>
              <w:sz w:val="23"/>
              <w:szCs w:val="23"/>
            </w:rPr>
          </w:rPrChange>
        </w:rPr>
        <w:t xml:space="preserve">Description: </w:t>
      </w:r>
      <w:r w:rsidRPr="000D23E3">
        <w:rPr>
          <w:rPrChange w:id="394" w:author="Author">
            <w:rPr>
              <w:sz w:val="23"/>
              <w:szCs w:val="23"/>
            </w:rPr>
          </w:rPrChange>
        </w:rPr>
        <w:t xml:space="preserve">Specifies the name of the .ibs file. </w:t>
      </w:r>
    </w:p>
    <w:p w:rsidR="002A43A6" w:rsidRPr="000D23E3" w:rsidRDefault="002A43A6" w:rsidP="002A43A6">
      <w:pPr>
        <w:pStyle w:val="PlainText"/>
        <w:ind w:left="1440"/>
        <w:rPr>
          <w:rFonts w:ascii="Times New Roman" w:hAnsi="Times New Roman" w:cs="Times New Roman"/>
          <w:sz w:val="24"/>
          <w:szCs w:val="24"/>
          <w:rPrChange w:id="395" w:author="Author">
            <w:rPr>
              <w:sz w:val="23"/>
              <w:szCs w:val="23"/>
            </w:rPr>
          </w:rPrChange>
        </w:rPr>
      </w:pPr>
      <w:r w:rsidRPr="000D23E3">
        <w:rPr>
          <w:rFonts w:ascii="Times New Roman" w:hAnsi="Times New Roman" w:cs="Times New Roman"/>
          <w:i/>
          <w:iCs/>
          <w:sz w:val="24"/>
          <w:szCs w:val="24"/>
          <w:rPrChange w:id="396" w:author="Author">
            <w:rPr>
              <w:i/>
              <w:iCs/>
              <w:sz w:val="23"/>
              <w:szCs w:val="23"/>
            </w:rPr>
          </w:rPrChange>
        </w:rPr>
        <w:t>Usage Rules:</w:t>
      </w:r>
      <w:r w:rsidRPr="000D23E3">
        <w:rPr>
          <w:i/>
          <w:iCs/>
          <w:sz w:val="24"/>
          <w:szCs w:val="24"/>
          <w:rPrChange w:id="397" w:author="Author">
            <w:rPr>
              <w:i/>
              <w:iCs/>
              <w:sz w:val="23"/>
              <w:szCs w:val="23"/>
            </w:rPr>
          </w:rPrChange>
        </w:rPr>
        <w:t xml:space="preserve"> </w:t>
      </w:r>
      <w:r w:rsidRPr="000D23E3">
        <w:rPr>
          <w:rFonts w:ascii="Times New Roman" w:hAnsi="Times New Roman" w:cs="Times New Roman"/>
          <w:sz w:val="24"/>
          <w:szCs w:val="24"/>
          <w:rPrChange w:id="398" w:author="Author">
            <w:rPr>
              <w:sz w:val="23"/>
              <w:szCs w:val="23"/>
            </w:rPr>
          </w:rPrChange>
        </w:rPr>
        <w:t>The file name must conform to the rules in paragraph 3 of Section 3, "GENERAL SYNTAX RULES AND GUIDELINES". In addition, the file name must use the extension “.ibs”, “.pkg”, or “.ebd”. The file name must be the actual name of the file.</w:t>
      </w:r>
    </w:p>
    <w:p w:rsidR="002A43A6" w:rsidRPr="00DD1816" w:rsidRDefault="002A43A6" w:rsidP="002A43A6">
      <w:pPr>
        <w:pStyle w:val="PlainText"/>
        <w:ind w:left="720"/>
        <w:rPr>
          <w:rFonts w:ascii="Times New Roman" w:hAnsi="Times New Roman" w:cs="Times New Roman"/>
          <w:sz w:val="24"/>
          <w:szCs w:val="24"/>
          <w:rPrChange w:id="399" w:author="Author">
            <w:rPr>
              <w:sz w:val="23"/>
              <w:szCs w:val="23"/>
            </w:rPr>
          </w:rPrChange>
        </w:rPr>
      </w:pPr>
      <w:r w:rsidRPr="00DD1816">
        <w:rPr>
          <w:rFonts w:ascii="Times New Roman" w:hAnsi="Times New Roman" w:cs="Times New Roman"/>
          <w:sz w:val="24"/>
          <w:szCs w:val="24"/>
          <w:rPrChange w:id="400" w:author="Author">
            <w:rPr>
              <w:sz w:val="23"/>
              <w:szCs w:val="23"/>
            </w:rPr>
          </w:rPrChange>
        </w:rPr>
        <w:t>Change to</w:t>
      </w:r>
    </w:p>
    <w:p w:rsidR="002A43A6" w:rsidRPr="008352DD" w:rsidRDefault="002A43A6" w:rsidP="002A43A6">
      <w:pPr>
        <w:pStyle w:val="Default"/>
        <w:ind w:left="1440"/>
        <w:rPr>
          <w:rPrChange w:id="401" w:author="Author">
            <w:rPr>
              <w:sz w:val="23"/>
              <w:szCs w:val="23"/>
            </w:rPr>
          </w:rPrChange>
        </w:rPr>
      </w:pPr>
      <w:r w:rsidRPr="008352DD">
        <w:rPr>
          <w:i/>
          <w:iCs/>
          <w:rPrChange w:id="402" w:author="Author">
            <w:rPr>
              <w:i/>
              <w:iCs/>
              <w:sz w:val="23"/>
              <w:szCs w:val="23"/>
            </w:rPr>
          </w:rPrChange>
        </w:rPr>
        <w:t xml:space="preserve">Keyword: </w:t>
      </w:r>
      <w:r w:rsidRPr="008352DD">
        <w:rPr>
          <w:b/>
          <w:bCs/>
          <w:rPrChange w:id="403" w:author="Author">
            <w:rPr>
              <w:b/>
              <w:bCs/>
              <w:sz w:val="23"/>
              <w:szCs w:val="23"/>
            </w:rPr>
          </w:rPrChange>
        </w:rPr>
        <w:t xml:space="preserve">[File Name] </w:t>
      </w:r>
    </w:p>
    <w:p w:rsidR="002A43A6" w:rsidRPr="008352DD" w:rsidRDefault="002A43A6" w:rsidP="002A43A6">
      <w:pPr>
        <w:pStyle w:val="Default"/>
        <w:ind w:left="1440"/>
        <w:rPr>
          <w:rPrChange w:id="404" w:author="Author">
            <w:rPr>
              <w:sz w:val="23"/>
              <w:szCs w:val="23"/>
            </w:rPr>
          </w:rPrChange>
        </w:rPr>
      </w:pPr>
      <w:r w:rsidRPr="008352DD">
        <w:rPr>
          <w:i/>
          <w:iCs/>
          <w:rPrChange w:id="405" w:author="Author">
            <w:rPr>
              <w:i/>
              <w:iCs/>
              <w:sz w:val="23"/>
              <w:szCs w:val="23"/>
            </w:rPr>
          </w:rPrChange>
        </w:rPr>
        <w:t xml:space="preserve">Required: </w:t>
      </w:r>
      <w:r w:rsidRPr="008352DD">
        <w:rPr>
          <w:rPrChange w:id="406" w:author="Author">
            <w:rPr>
              <w:sz w:val="23"/>
              <w:szCs w:val="23"/>
            </w:rPr>
          </w:rPrChange>
        </w:rPr>
        <w:t xml:space="preserve">Yes </w:t>
      </w:r>
    </w:p>
    <w:p w:rsidR="002A43A6" w:rsidRPr="008352DD" w:rsidRDefault="002A43A6" w:rsidP="002A43A6">
      <w:pPr>
        <w:pStyle w:val="Default"/>
        <w:ind w:left="1440"/>
        <w:rPr>
          <w:rPrChange w:id="407" w:author="Author">
            <w:rPr>
              <w:sz w:val="23"/>
              <w:szCs w:val="23"/>
            </w:rPr>
          </w:rPrChange>
        </w:rPr>
      </w:pPr>
      <w:r w:rsidRPr="008352DD">
        <w:rPr>
          <w:i/>
          <w:iCs/>
          <w:rPrChange w:id="408" w:author="Author">
            <w:rPr>
              <w:i/>
              <w:iCs/>
              <w:sz w:val="23"/>
              <w:szCs w:val="23"/>
            </w:rPr>
          </w:rPrChange>
        </w:rPr>
        <w:t xml:space="preserve">Description: </w:t>
      </w:r>
      <w:r w:rsidRPr="008352DD">
        <w:rPr>
          <w:rPrChange w:id="409" w:author="Author">
            <w:rPr>
              <w:sz w:val="23"/>
              <w:szCs w:val="23"/>
            </w:rPr>
          </w:rPrChange>
        </w:rPr>
        <w:t xml:space="preserve">Specifies the name of the .ibs file. </w:t>
      </w:r>
    </w:p>
    <w:p w:rsidR="002A43A6" w:rsidRPr="008352DD" w:rsidRDefault="002A43A6" w:rsidP="002A43A6">
      <w:pPr>
        <w:pStyle w:val="PlainText"/>
        <w:ind w:left="1440"/>
        <w:rPr>
          <w:rFonts w:ascii="Times New Roman" w:hAnsi="Times New Roman" w:cs="Times New Roman"/>
          <w:sz w:val="24"/>
          <w:szCs w:val="24"/>
          <w:rPrChange w:id="410" w:author="Author">
            <w:rPr>
              <w:sz w:val="23"/>
              <w:szCs w:val="23"/>
            </w:rPr>
          </w:rPrChange>
        </w:rPr>
      </w:pPr>
      <w:r w:rsidRPr="008352DD">
        <w:rPr>
          <w:rFonts w:ascii="Times New Roman" w:hAnsi="Times New Roman" w:cs="Times New Roman"/>
          <w:i/>
          <w:iCs/>
          <w:sz w:val="24"/>
          <w:szCs w:val="24"/>
          <w:rPrChange w:id="411" w:author="Author">
            <w:rPr>
              <w:i/>
              <w:iCs/>
              <w:sz w:val="23"/>
              <w:szCs w:val="23"/>
            </w:rPr>
          </w:rPrChange>
        </w:rPr>
        <w:t xml:space="preserve">Usage Rules: </w:t>
      </w:r>
      <w:r w:rsidRPr="008352DD">
        <w:rPr>
          <w:rFonts w:ascii="Times New Roman" w:hAnsi="Times New Roman" w:cs="Times New Roman"/>
          <w:sz w:val="24"/>
          <w:szCs w:val="24"/>
          <w:rPrChange w:id="412" w:author="Author">
            <w:rPr>
              <w:sz w:val="23"/>
              <w:szCs w:val="23"/>
            </w:rPr>
          </w:rPrChange>
        </w:rPr>
        <w:t>The file name must conform to the rules in paragraph 3 of Section 3, "GENERAL SYNTAX RULES AND GUIDELINES". In addition</w:t>
      </w:r>
    </w:p>
    <w:p w:rsidR="002A43A6" w:rsidRPr="008352DD" w:rsidRDefault="002A43A6" w:rsidP="002A43A6">
      <w:pPr>
        <w:pStyle w:val="PlainText"/>
        <w:numPr>
          <w:ilvl w:val="0"/>
          <w:numId w:val="78"/>
        </w:numPr>
        <w:spacing w:before="0"/>
        <w:rPr>
          <w:rFonts w:ascii="Times New Roman" w:hAnsi="Times New Roman" w:cs="Times New Roman"/>
          <w:sz w:val="24"/>
          <w:szCs w:val="24"/>
          <w:rPrChange w:id="413" w:author="Author">
            <w:rPr>
              <w:sz w:val="23"/>
              <w:szCs w:val="23"/>
            </w:rPr>
          </w:rPrChange>
        </w:rPr>
      </w:pPr>
      <w:r w:rsidRPr="008352DD">
        <w:rPr>
          <w:rFonts w:ascii="Times New Roman" w:hAnsi="Times New Roman" w:cs="Times New Roman"/>
          <w:sz w:val="24"/>
          <w:szCs w:val="24"/>
          <w:rPrChange w:id="414" w:author="Author">
            <w:rPr>
              <w:sz w:val="23"/>
              <w:szCs w:val="23"/>
            </w:rPr>
          </w:rPrChange>
        </w:rPr>
        <w:t>The file name must use the extension “</w:t>
      </w:r>
      <w:del w:id="415" w:author="Author">
        <w:r w:rsidRPr="008352DD" w:rsidDel="008352DD">
          <w:rPr>
            <w:rFonts w:ascii="Times New Roman" w:hAnsi="Times New Roman" w:cs="Times New Roman"/>
            <w:sz w:val="24"/>
            <w:szCs w:val="24"/>
            <w:rPrChange w:id="416" w:author="Author">
              <w:rPr>
                <w:sz w:val="23"/>
                <w:szCs w:val="23"/>
              </w:rPr>
            </w:rPrChange>
          </w:rPr>
          <w:delText>.</w:delText>
        </w:r>
      </w:del>
      <w:r w:rsidRPr="008352DD">
        <w:rPr>
          <w:rFonts w:ascii="Times New Roman" w:hAnsi="Times New Roman" w:cs="Times New Roman"/>
          <w:sz w:val="24"/>
          <w:szCs w:val="24"/>
          <w:rPrChange w:id="417" w:author="Author">
            <w:rPr>
              <w:sz w:val="23"/>
              <w:szCs w:val="23"/>
            </w:rPr>
          </w:rPrChange>
        </w:rPr>
        <w:t>ibs”, “</w:t>
      </w:r>
      <w:del w:id="418" w:author="Author">
        <w:r w:rsidRPr="008352DD" w:rsidDel="008352DD">
          <w:rPr>
            <w:rFonts w:ascii="Times New Roman" w:hAnsi="Times New Roman" w:cs="Times New Roman"/>
            <w:sz w:val="24"/>
            <w:szCs w:val="24"/>
            <w:rPrChange w:id="419" w:author="Author">
              <w:rPr>
                <w:sz w:val="23"/>
                <w:szCs w:val="23"/>
              </w:rPr>
            </w:rPrChange>
          </w:rPr>
          <w:delText>.</w:delText>
        </w:r>
      </w:del>
      <w:r w:rsidRPr="008352DD">
        <w:rPr>
          <w:rFonts w:ascii="Times New Roman" w:hAnsi="Times New Roman" w:cs="Times New Roman"/>
          <w:sz w:val="24"/>
          <w:szCs w:val="24"/>
          <w:rPrChange w:id="420" w:author="Author">
            <w:rPr>
              <w:sz w:val="23"/>
              <w:szCs w:val="23"/>
            </w:rPr>
          </w:rPrChange>
        </w:rPr>
        <w:t xml:space="preserve">pkg”, </w:t>
      </w:r>
      <w:ins w:id="421" w:author="Author">
        <w:r w:rsidR="008352DD">
          <w:rPr>
            <w:rFonts w:ascii="Times New Roman" w:hAnsi="Times New Roman" w:cs="Times New Roman"/>
            <w:sz w:val="24"/>
            <w:szCs w:val="24"/>
          </w:rPr>
          <w:t xml:space="preserve">“ebd”, </w:t>
        </w:r>
      </w:ins>
      <w:r w:rsidRPr="008352DD">
        <w:rPr>
          <w:rFonts w:ascii="Times New Roman" w:hAnsi="Times New Roman" w:cs="Times New Roman"/>
          <w:sz w:val="24"/>
          <w:szCs w:val="24"/>
          <w:rPrChange w:id="422" w:author="Author">
            <w:rPr>
              <w:sz w:val="23"/>
              <w:szCs w:val="23"/>
            </w:rPr>
          </w:rPrChange>
        </w:rPr>
        <w:t>or “</w:t>
      </w:r>
      <w:proofErr w:type="spellStart"/>
      <w:del w:id="423" w:author="Author">
        <w:r w:rsidRPr="008352DD" w:rsidDel="008352DD">
          <w:rPr>
            <w:rFonts w:ascii="Times New Roman" w:hAnsi="Times New Roman" w:cs="Times New Roman"/>
            <w:sz w:val="24"/>
            <w:szCs w:val="24"/>
            <w:rPrChange w:id="424" w:author="Author">
              <w:rPr>
                <w:sz w:val="23"/>
                <w:szCs w:val="23"/>
              </w:rPr>
            </w:rPrChange>
          </w:rPr>
          <w:delText>.</w:delText>
        </w:r>
      </w:del>
      <w:ins w:id="425" w:author="Author">
        <w:r w:rsidR="008352DD">
          <w:rPr>
            <w:rFonts w:ascii="Times New Roman" w:hAnsi="Times New Roman" w:cs="Times New Roman"/>
            <w:sz w:val="24"/>
            <w:szCs w:val="24"/>
          </w:rPr>
          <w:t>ims</w:t>
        </w:r>
      </w:ins>
      <w:proofErr w:type="spellEnd"/>
      <w:del w:id="426" w:author="Author">
        <w:r w:rsidRPr="008352DD" w:rsidDel="008352DD">
          <w:rPr>
            <w:rFonts w:ascii="Times New Roman" w:hAnsi="Times New Roman" w:cs="Times New Roman"/>
            <w:sz w:val="24"/>
            <w:szCs w:val="24"/>
            <w:rPrChange w:id="427" w:author="Author">
              <w:rPr>
                <w:sz w:val="23"/>
                <w:szCs w:val="23"/>
              </w:rPr>
            </w:rPrChange>
          </w:rPr>
          <w:delText>ebd</w:delText>
        </w:r>
      </w:del>
      <w:r w:rsidRPr="008352DD">
        <w:rPr>
          <w:rFonts w:ascii="Times New Roman" w:hAnsi="Times New Roman" w:cs="Times New Roman"/>
          <w:sz w:val="24"/>
          <w:szCs w:val="24"/>
          <w:rPrChange w:id="428" w:author="Author">
            <w:rPr>
              <w:sz w:val="23"/>
              <w:szCs w:val="23"/>
            </w:rPr>
          </w:rPrChange>
        </w:rPr>
        <w:t xml:space="preserve">”. </w:t>
      </w:r>
    </w:p>
    <w:p w:rsidR="002A43A6" w:rsidRPr="008352DD" w:rsidRDefault="002A43A6" w:rsidP="002A43A6">
      <w:pPr>
        <w:pStyle w:val="PlainText"/>
        <w:numPr>
          <w:ilvl w:val="0"/>
          <w:numId w:val="78"/>
        </w:numPr>
        <w:spacing w:before="0"/>
        <w:rPr>
          <w:rFonts w:ascii="Times New Roman" w:hAnsi="Times New Roman" w:cs="Times New Roman"/>
          <w:sz w:val="24"/>
          <w:szCs w:val="24"/>
          <w:rPrChange w:id="429" w:author="Author">
            <w:rPr>
              <w:sz w:val="23"/>
              <w:szCs w:val="23"/>
            </w:rPr>
          </w:rPrChange>
        </w:rPr>
      </w:pPr>
      <w:r w:rsidRPr="008352DD">
        <w:rPr>
          <w:rFonts w:ascii="Times New Roman" w:hAnsi="Times New Roman" w:cs="Times New Roman"/>
          <w:sz w:val="24"/>
          <w:szCs w:val="24"/>
          <w:rPrChange w:id="430" w:author="Author">
            <w:rPr>
              <w:sz w:val="23"/>
              <w:szCs w:val="23"/>
            </w:rPr>
          </w:rPrChange>
        </w:rPr>
        <w:t>The file name must be the actual name of the file.</w:t>
      </w:r>
    </w:p>
    <w:p w:rsidR="002A43A6" w:rsidRPr="008352DD" w:rsidRDefault="002A43A6" w:rsidP="002A43A6">
      <w:pPr>
        <w:pStyle w:val="PlainText"/>
        <w:numPr>
          <w:ilvl w:val="0"/>
          <w:numId w:val="78"/>
        </w:numPr>
        <w:spacing w:before="0"/>
        <w:rPr>
          <w:rFonts w:ascii="Times New Roman" w:hAnsi="Times New Roman" w:cs="Times New Roman"/>
          <w:sz w:val="24"/>
          <w:szCs w:val="24"/>
          <w:rPrChange w:id="431" w:author="Author">
            <w:rPr>
              <w:sz w:val="23"/>
              <w:szCs w:val="23"/>
            </w:rPr>
          </w:rPrChange>
        </w:rPr>
      </w:pPr>
      <w:r w:rsidRPr="008352DD">
        <w:rPr>
          <w:rFonts w:ascii="Times New Roman" w:hAnsi="Times New Roman" w:cs="Times New Roman"/>
          <w:sz w:val="24"/>
          <w:szCs w:val="24"/>
          <w:rPrChange w:id="432" w:author="Author">
            <w:rPr>
              <w:sz w:val="23"/>
              <w:szCs w:val="23"/>
            </w:rPr>
          </w:rPrChange>
        </w:rPr>
        <w:t>There may not be a “/” in the file name.</w:t>
      </w:r>
    </w:p>
    <w:p w:rsidR="00CF1827" w:rsidRPr="008352DD" w:rsidDel="00452400" w:rsidRDefault="00CF1827" w:rsidP="00CF1827">
      <w:pPr>
        <w:rPr>
          <w:del w:id="433" w:author="Author"/>
          <w:rPrChange w:id="434" w:author="Author">
            <w:rPr>
              <w:del w:id="435" w:author="Author"/>
              <w:sz w:val="22"/>
              <w:szCs w:val="22"/>
            </w:rPr>
          </w:rPrChange>
        </w:rPr>
      </w:pPr>
    </w:p>
    <w:p w:rsidR="00ED5BCA" w:rsidRPr="008352DD" w:rsidDel="00452400" w:rsidRDefault="00ED5BCA" w:rsidP="00ED5BCA">
      <w:pPr>
        <w:autoSpaceDE w:val="0"/>
        <w:autoSpaceDN w:val="0"/>
        <w:adjustRightInd w:val="0"/>
        <w:spacing w:before="0"/>
        <w:rPr>
          <w:del w:id="436" w:author="Author"/>
        </w:rPr>
      </w:pPr>
    </w:p>
    <w:p w:rsidR="00ED5BCA" w:rsidRDefault="00ED5BCA" w:rsidP="00ED5BCA">
      <w:pPr>
        <w:autoSpaceDE w:val="0"/>
        <w:autoSpaceDN w:val="0"/>
        <w:adjustRightInd w:val="0"/>
        <w:spacing w:before="0"/>
      </w:pPr>
    </w:p>
    <w:p w:rsidR="00ED5BCA" w:rsidRPr="004A56DE" w:rsidRDefault="00ED5BCA" w:rsidP="00ED5BCA">
      <w:pPr>
        <w:autoSpaceDE w:val="0"/>
        <w:autoSpaceDN w:val="0"/>
        <w:adjustRightInd w:val="0"/>
        <w:spacing w:before="0"/>
        <w:rPr>
          <w:color w:val="000000"/>
          <w:lang w:eastAsia="en-US"/>
          <w:rPrChange w:id="437" w:author="Author">
            <w:rPr>
              <w:color w:val="000000"/>
              <w:sz w:val="23"/>
              <w:szCs w:val="23"/>
              <w:lang w:eastAsia="en-US"/>
            </w:rPr>
          </w:rPrChange>
        </w:rPr>
      </w:pPr>
      <w:r>
        <w:t>Chang</w:t>
      </w:r>
      <w:ins w:id="438" w:author="Author">
        <w:r w:rsidR="00F86E87">
          <w:t>e</w:t>
        </w:r>
      </w:ins>
      <w:del w:id="439" w:author="Author">
        <w:r w:rsidDel="00F86E87">
          <w:delText>e to</w:delText>
        </w:r>
      </w:del>
      <w:r>
        <w:t xml:space="preserve">  </w:t>
      </w:r>
      <w:r w:rsidRPr="004A56DE">
        <w:rPr>
          <w:i/>
          <w:iCs/>
          <w:color w:val="000000"/>
          <w:lang w:eastAsia="en-US"/>
          <w:rPrChange w:id="440" w:author="Author">
            <w:rPr>
              <w:i/>
              <w:iCs/>
              <w:color w:val="000000"/>
              <w:sz w:val="23"/>
              <w:szCs w:val="23"/>
              <w:lang w:eastAsia="en-US"/>
            </w:rPr>
          </w:rPrChange>
        </w:rPr>
        <w:t xml:space="preserve">Parameter: </w:t>
      </w:r>
      <w:r w:rsidRPr="004A56DE">
        <w:rPr>
          <w:b/>
          <w:bCs/>
          <w:color w:val="000000"/>
          <w:lang w:eastAsia="en-US"/>
          <w:rPrChange w:id="441" w:author="Author">
            <w:rPr>
              <w:b/>
              <w:bCs/>
              <w:color w:val="000000"/>
              <w:sz w:val="23"/>
              <w:szCs w:val="23"/>
              <w:lang w:eastAsia="en-US"/>
            </w:rPr>
          </w:rPrChange>
        </w:rPr>
        <w:t xml:space="preserve">DLL_ID </w:t>
      </w:r>
    </w:p>
    <w:p w:rsidR="00452400" w:rsidRDefault="00452400" w:rsidP="00ED5BCA">
      <w:pPr>
        <w:autoSpaceDE w:val="0"/>
        <w:autoSpaceDN w:val="0"/>
        <w:adjustRightInd w:val="0"/>
        <w:spacing w:before="0"/>
        <w:rPr>
          <w:ins w:id="442" w:author="Author"/>
          <w:color w:val="000000"/>
          <w:sz w:val="23"/>
          <w:szCs w:val="23"/>
          <w:lang w:eastAsia="en-US"/>
        </w:rPr>
      </w:pPr>
    </w:p>
    <w:p w:rsidR="00ED5BCA" w:rsidRPr="00DD1816" w:rsidRDefault="00ED5BCA" w:rsidP="00ED5BCA">
      <w:pPr>
        <w:autoSpaceDE w:val="0"/>
        <w:autoSpaceDN w:val="0"/>
        <w:adjustRightInd w:val="0"/>
        <w:spacing w:before="0"/>
        <w:rPr>
          <w:color w:val="000000"/>
          <w:sz w:val="23"/>
          <w:szCs w:val="23"/>
          <w:lang w:eastAsia="en-US"/>
        </w:rPr>
      </w:pPr>
      <w:r w:rsidRPr="00DD1816">
        <w:rPr>
          <w:color w:val="000000"/>
          <w:sz w:val="23"/>
          <w:szCs w:val="23"/>
          <w:lang w:eastAsia="en-US"/>
        </w:rPr>
        <w:t>From</w:t>
      </w:r>
    </w:p>
    <w:p w:rsidR="00ED5BCA" w:rsidRPr="00213323" w:rsidRDefault="00ED5BCA" w:rsidP="00ED5BCA">
      <w:pPr>
        <w:pStyle w:val="Keyword"/>
        <w:spacing w:before="0" w:after="80"/>
        <w:ind w:left="720"/>
      </w:pPr>
      <w:r w:rsidRPr="00213323">
        <w:rPr>
          <w:i/>
        </w:rPr>
        <w:t>Parameter:</w:t>
      </w:r>
      <w:r w:rsidRPr="00213323">
        <w:tab/>
      </w:r>
      <w:r w:rsidRPr="00213323">
        <w:rPr>
          <w:b/>
        </w:rPr>
        <w:t>DLL_ID</w:t>
      </w:r>
    </w:p>
    <w:p w:rsidR="00ED5BCA" w:rsidRPr="00213323" w:rsidRDefault="00ED5BCA" w:rsidP="00ED5BCA">
      <w:pPr>
        <w:pStyle w:val="KeywordDescriptions"/>
        <w:ind w:left="720"/>
        <w:rPr>
          <w:b/>
        </w:rPr>
      </w:pPr>
      <w:r w:rsidRPr="00213323">
        <w:rPr>
          <w:i/>
        </w:rPr>
        <w:t>Required:</w:t>
      </w:r>
      <w:r w:rsidRPr="00213323">
        <w:tab/>
        <w:t>No, and illegal before AMI_Version 6.0</w:t>
      </w:r>
    </w:p>
    <w:p w:rsidR="00ED5BCA" w:rsidRPr="00210A28" w:rsidRDefault="00ED5BCA" w:rsidP="00ED5BCA">
      <w:pPr>
        <w:pStyle w:val="KeywordDescriptions"/>
        <w:ind w:left="720"/>
        <w:rPr>
          <w:rStyle w:val="KeywordNameTOCChar"/>
        </w:rPr>
      </w:pPr>
      <w:r w:rsidRPr="009F1DA8">
        <w:rPr>
          <w:i/>
        </w:rPr>
        <w:t>Direction:</w:t>
      </w:r>
      <w:r>
        <w:rPr>
          <w:i/>
        </w:rPr>
        <w:tab/>
      </w:r>
      <w:r>
        <w:t xml:space="preserve">Rx, </w:t>
      </w:r>
      <w:proofErr w:type="spellStart"/>
      <w:proofErr w:type="gramStart"/>
      <w:r>
        <w:t>Tx</w:t>
      </w:r>
      <w:proofErr w:type="spellEnd"/>
      <w:proofErr w:type="gramEnd"/>
    </w:p>
    <w:p w:rsidR="00ED5BCA" w:rsidRPr="00213323" w:rsidRDefault="00ED5BCA" w:rsidP="00ED5BCA">
      <w:pPr>
        <w:pStyle w:val="KeywordDescriptions"/>
        <w:ind w:left="720"/>
        <w:rPr>
          <w:b/>
        </w:rPr>
      </w:pPr>
      <w:r w:rsidRPr="00213323">
        <w:rPr>
          <w:i/>
        </w:rPr>
        <w:t>Descriptors</w:t>
      </w:r>
      <w:r w:rsidRPr="00213323">
        <w:t>:</w:t>
      </w:r>
    </w:p>
    <w:p w:rsidR="00ED5BCA" w:rsidRPr="00213323" w:rsidRDefault="00ED5BCA" w:rsidP="00ED5BCA">
      <w:pPr>
        <w:pStyle w:val="ListContinue"/>
        <w:spacing w:after="0"/>
        <w:ind w:left="1080"/>
        <w:rPr>
          <w:b/>
        </w:rPr>
      </w:pPr>
      <w:r w:rsidRPr="00213323">
        <w:t>Usage:</w:t>
      </w:r>
      <w:r w:rsidRPr="00213323">
        <w:tab/>
      </w:r>
      <w:r w:rsidRPr="00213323">
        <w:tab/>
        <w:t>In</w:t>
      </w:r>
    </w:p>
    <w:p w:rsidR="00ED5BCA" w:rsidRPr="00213323" w:rsidRDefault="00ED5BCA" w:rsidP="00ED5BCA">
      <w:pPr>
        <w:pStyle w:val="ListContinue"/>
        <w:spacing w:after="0"/>
        <w:ind w:left="1080"/>
        <w:rPr>
          <w:b/>
        </w:rPr>
      </w:pPr>
      <w:r w:rsidRPr="00213323">
        <w:t>Type:</w:t>
      </w:r>
      <w:r w:rsidRPr="00213323">
        <w:tab/>
      </w:r>
      <w:r w:rsidRPr="00213323">
        <w:tab/>
        <w:t>String</w:t>
      </w:r>
    </w:p>
    <w:p w:rsidR="00ED5BCA" w:rsidRPr="00213323" w:rsidRDefault="00ED5BCA" w:rsidP="00ED5BCA">
      <w:pPr>
        <w:pStyle w:val="ListContinue"/>
        <w:spacing w:after="0"/>
        <w:ind w:left="1080"/>
        <w:rPr>
          <w:b/>
        </w:rPr>
      </w:pPr>
      <w:r w:rsidRPr="00213323">
        <w:t>Format:</w:t>
      </w:r>
      <w:r w:rsidRPr="00213323">
        <w:tab/>
      </w:r>
      <w:r w:rsidRPr="00213323">
        <w:tab/>
        <w:t>Value</w:t>
      </w:r>
    </w:p>
    <w:p w:rsidR="00ED5BCA" w:rsidRPr="00213323" w:rsidRDefault="00ED5BCA" w:rsidP="00ED5BCA">
      <w:pPr>
        <w:pStyle w:val="ListContinue"/>
        <w:spacing w:after="0"/>
        <w:ind w:left="2880" w:hanging="1800"/>
        <w:rPr>
          <w:b/>
          <w:i/>
        </w:rPr>
      </w:pPr>
      <w:r w:rsidRPr="00213323">
        <w:t>Default:</w:t>
      </w:r>
      <w:r w:rsidRPr="00213323">
        <w:tab/>
        <w:t>&lt;string literal&gt;</w:t>
      </w:r>
    </w:p>
    <w:p w:rsidR="00ED5BCA" w:rsidRPr="00213323" w:rsidRDefault="00ED5BCA" w:rsidP="00ED5BCA">
      <w:pPr>
        <w:pStyle w:val="ListContinue"/>
        <w:spacing w:after="80"/>
        <w:ind w:left="1080"/>
        <w:rPr>
          <w:b/>
          <w:i/>
        </w:rPr>
      </w:pPr>
      <w:r w:rsidRPr="00213323">
        <w:t>Description:</w:t>
      </w:r>
      <w:r w:rsidRPr="00213323">
        <w:rPr>
          <w:i/>
        </w:rPr>
        <w:tab/>
      </w:r>
      <w:r w:rsidRPr="00213323">
        <w:t>&lt;string&gt;</w:t>
      </w:r>
    </w:p>
    <w:p w:rsidR="00ED5BCA" w:rsidRPr="00213323" w:rsidRDefault="00ED5BCA" w:rsidP="00ED5BCA">
      <w:pPr>
        <w:autoSpaceDE w:val="0"/>
        <w:autoSpaceDN w:val="0"/>
        <w:adjustRightInd w:val="0"/>
        <w:spacing w:after="80"/>
        <w:ind w:left="720"/>
        <w:rPr>
          <w:rFonts w:ascii="Courier New" w:hAnsi="Courier New" w:cs="Courier New"/>
          <w:sz w:val="18"/>
          <w:szCs w:val="18"/>
        </w:rPr>
      </w:pPr>
      <w:r w:rsidRPr="00213323">
        <w:rPr>
          <w:i/>
        </w:rPr>
        <w:t>Definition:</w:t>
      </w:r>
      <w:r w:rsidRPr="00213323">
        <w:tab/>
        <w:t xml:space="preserve">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w:t>
      </w:r>
      <w:r w:rsidRPr="00213323">
        <w:lastRenderedPageBreak/>
        <w:t>for recording output data.  The use of DLL_ID helps guarantee that multiple instances of the same model (or different models from the same vendor) do not mix up data as a result of collisions between temporary or permanent file names.</w:t>
      </w:r>
    </w:p>
    <w:p w:rsidR="00452400" w:rsidRDefault="00452400" w:rsidP="00ED5BCA">
      <w:pPr>
        <w:pStyle w:val="Keyword"/>
        <w:spacing w:before="0" w:after="80"/>
        <w:ind w:left="720"/>
        <w:rPr>
          <w:ins w:id="443" w:author="Author"/>
          <w:color w:val="000000"/>
          <w:sz w:val="23"/>
          <w:szCs w:val="23"/>
          <w:lang w:eastAsia="en-US"/>
        </w:rPr>
      </w:pPr>
    </w:p>
    <w:p w:rsidR="00ED5BCA" w:rsidRPr="00DD1816" w:rsidDel="00452400" w:rsidRDefault="00ED5BCA">
      <w:pPr>
        <w:pStyle w:val="HTMLPreformatted"/>
        <w:pBdr>
          <w:bottom w:val="single" w:sz="12" w:space="0" w:color="auto"/>
        </w:pBdr>
        <w:spacing w:before="0"/>
        <w:rPr>
          <w:del w:id="444" w:author="Author"/>
          <w:rFonts w:ascii="Times New Roman" w:eastAsia="SimSun" w:hAnsi="Times New Roman" w:cs="Times New Roman"/>
          <w:color w:val="000000"/>
          <w:sz w:val="23"/>
          <w:szCs w:val="23"/>
          <w:lang w:eastAsia="en-US"/>
        </w:rPr>
      </w:pPr>
      <w:del w:id="445" w:author="Author">
        <w:r w:rsidRPr="00DD1816" w:rsidDel="00452400">
          <w:rPr>
            <w:color w:val="000000"/>
            <w:sz w:val="23"/>
            <w:szCs w:val="23"/>
            <w:lang w:eastAsia="en-US"/>
          </w:rPr>
          <w:delText>To</w:delText>
        </w:r>
      </w:del>
    </w:p>
    <w:p w:rsidR="00ED5BCA" w:rsidRPr="00DD1816" w:rsidDel="00452400" w:rsidRDefault="00ED5BCA">
      <w:pPr>
        <w:pStyle w:val="Keyword"/>
        <w:spacing w:before="0" w:after="80"/>
        <w:rPr>
          <w:del w:id="446" w:author="Author"/>
          <w:rPrChange w:id="447" w:author="Author">
            <w:rPr>
              <w:del w:id="448" w:author="Author"/>
              <w:i/>
            </w:rPr>
          </w:rPrChange>
        </w:rPr>
        <w:pPrChange w:id="449" w:author="Author">
          <w:pPr>
            <w:pStyle w:val="Keyword"/>
            <w:spacing w:before="0" w:after="80"/>
            <w:ind w:left="720"/>
          </w:pPr>
        </w:pPrChange>
      </w:pPr>
    </w:p>
    <w:p w:rsidR="00ED5BCA" w:rsidRPr="00DD1816" w:rsidRDefault="00452400">
      <w:pPr>
        <w:pStyle w:val="Keyword"/>
        <w:spacing w:before="0" w:after="80"/>
        <w:rPr>
          <w:rPrChange w:id="450" w:author="Author">
            <w:rPr>
              <w:i/>
            </w:rPr>
          </w:rPrChange>
        </w:rPr>
        <w:pPrChange w:id="451" w:author="Author">
          <w:pPr>
            <w:pStyle w:val="Keyword"/>
            <w:spacing w:before="0" w:after="80"/>
            <w:ind w:left="720"/>
          </w:pPr>
        </w:pPrChange>
      </w:pPr>
      <w:ins w:id="452" w:author="Author">
        <w:r w:rsidRPr="00DD1816">
          <w:rPr>
            <w:rPrChange w:id="453" w:author="Author">
              <w:rPr>
                <w:i/>
              </w:rPr>
            </w:rPrChange>
          </w:rPr>
          <w:t>To:</w:t>
        </w:r>
      </w:ins>
    </w:p>
    <w:p w:rsidR="00ED5BCA" w:rsidRPr="00213323" w:rsidRDefault="00ED5BCA" w:rsidP="00ED5BCA">
      <w:pPr>
        <w:pStyle w:val="Keyword"/>
        <w:spacing w:before="0" w:after="80"/>
        <w:ind w:left="720"/>
      </w:pPr>
      <w:r w:rsidRPr="00213323">
        <w:rPr>
          <w:i/>
        </w:rPr>
        <w:t>Parameter:</w:t>
      </w:r>
      <w:r w:rsidRPr="00213323">
        <w:tab/>
      </w:r>
      <w:r w:rsidRPr="00213323">
        <w:rPr>
          <w:b/>
        </w:rPr>
        <w:t>DLL_ID</w:t>
      </w:r>
    </w:p>
    <w:p w:rsidR="00ED5BCA" w:rsidRPr="00213323" w:rsidRDefault="00ED5BCA" w:rsidP="00ED5BCA">
      <w:pPr>
        <w:pStyle w:val="KeywordDescriptions"/>
        <w:ind w:left="720"/>
        <w:rPr>
          <w:b/>
        </w:rPr>
      </w:pPr>
      <w:r w:rsidRPr="00213323">
        <w:rPr>
          <w:i/>
        </w:rPr>
        <w:t>Required:</w:t>
      </w:r>
      <w:r w:rsidRPr="00213323">
        <w:tab/>
        <w:t>No, and illegal before AMI_Version 6.0</w:t>
      </w:r>
    </w:p>
    <w:p w:rsidR="00ED5BCA" w:rsidRPr="00210A28" w:rsidRDefault="00ED5BCA" w:rsidP="00ED5BCA">
      <w:pPr>
        <w:pStyle w:val="KeywordDescriptions"/>
        <w:ind w:left="720"/>
        <w:rPr>
          <w:rStyle w:val="KeywordNameTOCChar"/>
        </w:rPr>
      </w:pPr>
      <w:r w:rsidRPr="009F1DA8">
        <w:rPr>
          <w:i/>
        </w:rPr>
        <w:t>Direction:</w:t>
      </w:r>
      <w:r>
        <w:rPr>
          <w:i/>
        </w:rPr>
        <w:tab/>
      </w:r>
      <w:r>
        <w:t xml:space="preserve">Rx, </w:t>
      </w:r>
      <w:proofErr w:type="spellStart"/>
      <w:proofErr w:type="gramStart"/>
      <w:r>
        <w:t>Tx</w:t>
      </w:r>
      <w:proofErr w:type="spellEnd"/>
      <w:proofErr w:type="gramEnd"/>
    </w:p>
    <w:p w:rsidR="00ED5BCA" w:rsidRPr="00213323" w:rsidRDefault="00ED5BCA" w:rsidP="00ED5BCA">
      <w:pPr>
        <w:pStyle w:val="KeywordDescriptions"/>
        <w:ind w:left="720"/>
        <w:rPr>
          <w:b/>
        </w:rPr>
      </w:pPr>
      <w:r w:rsidRPr="00213323">
        <w:rPr>
          <w:i/>
        </w:rPr>
        <w:t>Descriptors</w:t>
      </w:r>
      <w:r w:rsidRPr="00213323">
        <w:t>:</w:t>
      </w:r>
    </w:p>
    <w:p w:rsidR="00ED5BCA" w:rsidRPr="00213323" w:rsidRDefault="00ED5BCA" w:rsidP="00ED5BCA">
      <w:pPr>
        <w:pStyle w:val="ListContinue"/>
        <w:spacing w:after="0"/>
        <w:ind w:left="1080"/>
        <w:rPr>
          <w:b/>
        </w:rPr>
      </w:pPr>
      <w:r w:rsidRPr="00213323">
        <w:t>Usage:</w:t>
      </w:r>
      <w:r w:rsidRPr="00213323">
        <w:tab/>
      </w:r>
      <w:r w:rsidRPr="00213323">
        <w:tab/>
        <w:t>In</w:t>
      </w:r>
    </w:p>
    <w:p w:rsidR="00ED5BCA" w:rsidRPr="00213323" w:rsidRDefault="00ED5BCA" w:rsidP="00ED5BCA">
      <w:pPr>
        <w:pStyle w:val="ListContinue"/>
        <w:spacing w:after="0"/>
        <w:ind w:left="1080"/>
        <w:rPr>
          <w:b/>
        </w:rPr>
      </w:pPr>
      <w:r w:rsidRPr="00213323">
        <w:t>Type:</w:t>
      </w:r>
      <w:r w:rsidRPr="00213323">
        <w:tab/>
      </w:r>
      <w:r w:rsidRPr="00213323">
        <w:tab/>
        <w:t>String</w:t>
      </w:r>
    </w:p>
    <w:p w:rsidR="00ED5BCA" w:rsidRPr="00213323" w:rsidRDefault="00ED5BCA" w:rsidP="00ED5BCA">
      <w:pPr>
        <w:pStyle w:val="ListContinue"/>
        <w:spacing w:after="0"/>
        <w:ind w:left="1080"/>
        <w:rPr>
          <w:b/>
        </w:rPr>
      </w:pPr>
      <w:r w:rsidRPr="00213323">
        <w:t>Format:</w:t>
      </w:r>
      <w:r w:rsidRPr="00213323">
        <w:tab/>
      </w:r>
      <w:r w:rsidRPr="00213323">
        <w:tab/>
        <w:t>Value</w:t>
      </w:r>
    </w:p>
    <w:p w:rsidR="00ED5BCA" w:rsidRPr="00213323" w:rsidRDefault="00ED5BCA" w:rsidP="00ED5BCA">
      <w:pPr>
        <w:pStyle w:val="ListContinue"/>
        <w:spacing w:after="0"/>
        <w:ind w:left="2880" w:hanging="1800"/>
        <w:rPr>
          <w:b/>
          <w:i/>
        </w:rPr>
      </w:pPr>
      <w:r w:rsidRPr="00213323">
        <w:t>Default:</w:t>
      </w:r>
      <w:r w:rsidRPr="00213323">
        <w:tab/>
        <w:t>&lt;string literal&gt;</w:t>
      </w:r>
    </w:p>
    <w:p w:rsidR="00ED5BCA" w:rsidRPr="00213323" w:rsidRDefault="00ED5BCA" w:rsidP="00ED5BCA">
      <w:pPr>
        <w:pStyle w:val="ListContinue"/>
        <w:spacing w:after="80"/>
        <w:ind w:left="1080"/>
        <w:rPr>
          <w:b/>
          <w:i/>
        </w:rPr>
      </w:pPr>
      <w:r w:rsidRPr="00213323">
        <w:t>Description:</w:t>
      </w:r>
      <w:r w:rsidRPr="00213323">
        <w:rPr>
          <w:i/>
        </w:rPr>
        <w:tab/>
      </w:r>
      <w:r w:rsidRPr="00213323">
        <w:t>&lt;string&gt;</w:t>
      </w:r>
    </w:p>
    <w:p w:rsidR="00ED5BCA" w:rsidRPr="00213323" w:rsidRDefault="00ED5BCA" w:rsidP="00ED5BCA">
      <w:pPr>
        <w:autoSpaceDE w:val="0"/>
        <w:autoSpaceDN w:val="0"/>
        <w:adjustRightInd w:val="0"/>
        <w:spacing w:after="80"/>
        <w:ind w:left="720"/>
        <w:rPr>
          <w:rFonts w:ascii="Courier New" w:hAnsi="Courier New" w:cs="Courier New"/>
          <w:sz w:val="18"/>
          <w:szCs w:val="18"/>
        </w:rPr>
      </w:pPr>
      <w:r w:rsidRPr="00213323">
        <w:rPr>
          <w:i/>
        </w:rPr>
        <w:t>Definition:</w:t>
      </w:r>
      <w:r w:rsidRPr="00213323">
        <w:tab/>
        <w:t>The EDA tool is responsible for recognizing this parameter name and replacing the value declared in the .ami file with</w:t>
      </w:r>
      <w:r w:rsidRPr="00ED5BCA">
        <w:rPr>
          <w:color w:val="222222"/>
        </w:rPr>
        <w:t xml:space="preserve"> </w:t>
      </w:r>
      <w:r>
        <w:rPr>
          <w:color w:val="222222"/>
        </w:rPr>
        <w:t xml:space="preserve">a string that </w:t>
      </w:r>
      <w:r>
        <w:rPr>
          <w:sz w:val="23"/>
          <w:szCs w:val="23"/>
        </w:rPr>
        <w:t>must conform to the rules in paragraph 3 of Section 3, "GENERAL SYNTAX RULES AND GUIDELINES</w:t>
      </w:r>
      <w:r w:rsidRPr="00213323">
        <w:t>.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8E221D" w:rsidRDefault="008E221D"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r>
        <w:rPr>
          <w:rFonts w:ascii="Times New Roman" w:eastAsia="SimSun" w:hAnsi="Times New Roman" w:cs="Times New Roman"/>
          <w:color w:val="000000"/>
          <w:sz w:val="23"/>
          <w:szCs w:val="23"/>
          <w:lang w:eastAsia="en-US"/>
        </w:rPr>
        <w:t>---</w:t>
      </w:r>
      <w:ins w:id="454" w:author="Author">
        <w:r w:rsidR="00452400">
          <w:rPr>
            <w:rFonts w:ascii="Times New Roman" w:eastAsia="SimSun" w:hAnsi="Times New Roman" w:cs="Times New Roman"/>
            <w:color w:val="000000"/>
            <w:sz w:val="23"/>
            <w:szCs w:val="23"/>
            <w:lang w:eastAsia="en-US"/>
          </w:rPr>
          <w:t>---</w:t>
        </w:r>
      </w:ins>
    </w:p>
    <w:p w:rsidR="008E221D" w:rsidRDefault="008E221D"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F7F5E" w:rsidRPr="00BF3C6C" w:rsidRDefault="00EF7F5E" w:rsidP="00ED5BCA">
      <w:pPr>
        <w:pStyle w:val="HTMLPreformatted"/>
        <w:pBdr>
          <w:bottom w:val="single" w:sz="12" w:space="1" w:color="auto"/>
        </w:pBdr>
        <w:spacing w:before="0"/>
        <w:rPr>
          <w:ins w:id="455" w:author="Author"/>
          <w:rFonts w:ascii="Times New Roman" w:eastAsia="SimSun" w:hAnsi="Times New Roman" w:cs="Times New Roman"/>
          <w:color w:val="000000"/>
          <w:sz w:val="23"/>
          <w:szCs w:val="23"/>
          <w:u w:val="single"/>
          <w:lang w:eastAsia="en-US"/>
          <w:rPrChange w:id="456" w:author="Author">
            <w:rPr>
              <w:ins w:id="457" w:author="Author"/>
              <w:rFonts w:ascii="Times New Roman" w:eastAsia="SimSun" w:hAnsi="Times New Roman" w:cs="Times New Roman"/>
              <w:color w:val="000000"/>
              <w:sz w:val="23"/>
              <w:szCs w:val="23"/>
              <w:lang w:eastAsia="en-US"/>
            </w:rPr>
          </w:rPrChange>
        </w:rPr>
      </w:pPr>
      <w:ins w:id="458" w:author="Author">
        <w:r w:rsidRPr="00BF3C6C">
          <w:rPr>
            <w:rFonts w:ascii="Times New Roman" w:eastAsia="SimSun" w:hAnsi="Times New Roman" w:cs="Times New Roman"/>
            <w:color w:val="000000"/>
            <w:sz w:val="23"/>
            <w:szCs w:val="23"/>
            <w:u w:val="single"/>
            <w:lang w:eastAsia="en-US"/>
            <w:rPrChange w:id="459" w:author="Author">
              <w:rPr>
                <w:rFonts w:ascii="Times New Roman" w:eastAsia="SimSun" w:hAnsi="Times New Roman" w:cs="Times New Roman"/>
                <w:color w:val="000000"/>
                <w:sz w:val="23"/>
                <w:szCs w:val="23"/>
                <w:lang w:eastAsia="en-US"/>
              </w:rPr>
            </w:rPrChange>
          </w:rPr>
          <w:t>Update the language in the main document to explicitly allow directories in the file name and to deal properly with extensions</w:t>
        </w:r>
        <w:r w:rsidR="00D700DA" w:rsidRPr="00BF3C6C">
          <w:rPr>
            <w:rFonts w:ascii="Times New Roman" w:eastAsia="SimSun" w:hAnsi="Times New Roman" w:cs="Times New Roman"/>
            <w:color w:val="000000"/>
            <w:sz w:val="23"/>
            <w:szCs w:val="23"/>
            <w:u w:val="single"/>
            <w:lang w:eastAsia="en-US"/>
            <w:rPrChange w:id="460" w:author="Author">
              <w:rPr>
                <w:rFonts w:ascii="Times New Roman" w:eastAsia="SimSun" w:hAnsi="Times New Roman" w:cs="Times New Roman"/>
                <w:color w:val="000000"/>
                <w:sz w:val="23"/>
                <w:szCs w:val="23"/>
                <w:lang w:eastAsia="en-US"/>
              </w:rPr>
            </w:rPrChange>
          </w:rPr>
          <w:t xml:space="preserve"> (changes or highlights in red, and underline means the area and possibly the description of the change)</w:t>
        </w:r>
        <w:r w:rsidRPr="00BF3C6C">
          <w:rPr>
            <w:rFonts w:ascii="Times New Roman" w:eastAsia="SimSun" w:hAnsi="Times New Roman" w:cs="Times New Roman"/>
            <w:color w:val="000000"/>
            <w:sz w:val="23"/>
            <w:szCs w:val="23"/>
            <w:u w:val="single"/>
            <w:lang w:eastAsia="en-US"/>
            <w:rPrChange w:id="461" w:author="Author">
              <w:rPr>
                <w:rFonts w:ascii="Times New Roman" w:eastAsia="SimSun" w:hAnsi="Times New Roman" w:cs="Times New Roman"/>
                <w:color w:val="000000"/>
                <w:sz w:val="23"/>
                <w:szCs w:val="23"/>
                <w:lang w:eastAsia="en-US"/>
              </w:rPr>
            </w:rPrChange>
          </w:rPr>
          <w:t>:</w:t>
        </w:r>
      </w:ins>
    </w:p>
    <w:p w:rsidR="00D700DA" w:rsidDel="00452400" w:rsidRDefault="00D700DA" w:rsidP="00EF7F5E">
      <w:pPr>
        <w:rPr>
          <w:del w:id="462" w:author="Author"/>
          <w:color w:val="000000"/>
          <w:sz w:val="23"/>
          <w:szCs w:val="23"/>
          <w:lang w:eastAsia="en-US"/>
        </w:rPr>
      </w:pPr>
    </w:p>
    <w:p w:rsidR="00452400" w:rsidRDefault="00452400" w:rsidP="00ED5BCA">
      <w:pPr>
        <w:pStyle w:val="HTMLPreformatted"/>
        <w:pBdr>
          <w:bottom w:val="single" w:sz="12" w:space="1" w:color="auto"/>
        </w:pBdr>
        <w:spacing w:before="0"/>
        <w:rPr>
          <w:ins w:id="463" w:author="Author"/>
          <w:rFonts w:ascii="Times New Roman" w:eastAsia="SimSun" w:hAnsi="Times New Roman" w:cs="Times New Roman"/>
          <w:color w:val="000000"/>
          <w:sz w:val="23"/>
          <w:szCs w:val="23"/>
          <w:lang w:eastAsia="en-US"/>
        </w:rPr>
      </w:pPr>
    </w:p>
    <w:p w:rsidR="00D700DA" w:rsidDel="00452400" w:rsidRDefault="00D700DA" w:rsidP="00EF7F5E">
      <w:pPr>
        <w:rPr>
          <w:del w:id="464" w:author="Author"/>
          <w:b/>
        </w:rPr>
      </w:pPr>
    </w:p>
    <w:p w:rsidR="00452400" w:rsidRDefault="00452400" w:rsidP="00EF7F5E">
      <w:pPr>
        <w:rPr>
          <w:ins w:id="465" w:author="Author"/>
          <w:b/>
        </w:rPr>
      </w:pPr>
    </w:p>
    <w:p w:rsidR="00EF7F5E" w:rsidRPr="00766AFD" w:rsidRDefault="00EF7F5E" w:rsidP="00EF7F5E">
      <w:pPr>
        <w:rPr>
          <w:ins w:id="466" w:author="Author"/>
          <w:u w:val="single"/>
        </w:rPr>
      </w:pPr>
      <w:ins w:id="467" w:author="Author">
        <w:r w:rsidRPr="00766AFD">
          <w:rPr>
            <w:u w:val="single"/>
          </w:rPr>
          <w:t>Section 3(14)</w:t>
        </w:r>
      </w:ins>
    </w:p>
    <w:p w:rsidR="00EF7F5E" w:rsidRPr="00766AFD" w:rsidRDefault="00EF7F5E" w:rsidP="00EF7F5E">
      <w:pPr>
        <w:rPr>
          <w:ins w:id="468" w:author="Author"/>
        </w:rPr>
      </w:pPr>
      <w:ins w:id="469" w:author="Author">
        <w:r w:rsidRPr="00766AFD">
          <w:t>Change</w:t>
        </w:r>
      </w:ins>
    </w:p>
    <w:p w:rsidR="00EF7F5E" w:rsidRPr="00766AFD" w:rsidRDefault="00EF7F5E" w:rsidP="00EF7F5E">
      <w:pPr>
        <w:rPr>
          <w:ins w:id="470" w:author="Author"/>
        </w:rPr>
      </w:pPr>
      <w:ins w:id="471" w:author="Author">
        <w:r w:rsidRPr="00766AFD">
          <w:lastRenderedPageBreak/>
          <w:t xml:space="preserve">Only ASCII characters, as defined in ANSI Standard X3.4-1986, may be used in IBIS file types.  This includes files with file extensions </w:t>
        </w:r>
        <w:r w:rsidRPr="00766AFD">
          <w:rPr>
            <w:color w:val="FF0000"/>
          </w:rPr>
          <w:t xml:space="preserve">.ibs, .pkg, .ebd, .ami </w:t>
        </w:r>
        <w:r w:rsidRPr="00766AFD">
          <w:t xml:space="preserve">and any other files used for passing parameter values.  </w:t>
        </w:r>
      </w:ins>
    </w:p>
    <w:p w:rsidR="00EF7F5E" w:rsidRDefault="00EF7F5E" w:rsidP="00EF7F5E">
      <w:pPr>
        <w:rPr>
          <w:ins w:id="472" w:author="Author"/>
        </w:rPr>
      </w:pPr>
      <w:ins w:id="473" w:author="Author">
        <w:r>
          <w:t>[Generalize the last sentence because the rule applies throughout IBIS for any file type such as</w:t>
        </w:r>
        <w:r w:rsidRPr="00766AFD">
          <w:t xml:space="preserve"> .s2p, .</w:t>
        </w:r>
        <w:proofErr w:type="spellStart"/>
        <w:r w:rsidRPr="00766AFD">
          <w:t>ts</w:t>
        </w:r>
        <w:proofErr w:type="spellEnd"/>
        <w:r w:rsidRPr="00766AFD">
          <w:t>, .</w:t>
        </w:r>
        <w:proofErr w:type="spellStart"/>
        <w:r w:rsidRPr="00766AFD">
          <w:t>iss</w:t>
        </w:r>
        <w:proofErr w:type="spellEnd"/>
        <w:r w:rsidRPr="00766AFD">
          <w:t>, .</w:t>
        </w:r>
        <w:proofErr w:type="spellStart"/>
        <w:r w:rsidRPr="00766AFD">
          <w:t>spi</w:t>
        </w:r>
        <w:proofErr w:type="spellEnd"/>
        <w:r w:rsidRPr="00766AFD">
          <w:t>, .</w:t>
        </w:r>
        <w:proofErr w:type="spellStart"/>
        <w:r w:rsidRPr="00766AFD">
          <w:t>iss</w:t>
        </w:r>
        <w:proofErr w:type="spellEnd"/>
        <w:r w:rsidRPr="00766AFD">
          <w:t>, .</w:t>
        </w:r>
        <w:proofErr w:type="spellStart"/>
        <w:r w:rsidRPr="00766AFD">
          <w:t>abc</w:t>
        </w:r>
        <w:proofErr w:type="spellEnd"/>
        <w:r w:rsidRPr="00766AFD">
          <w:t xml:space="preserve"> .</w:t>
        </w:r>
        <w:proofErr w:type="spellStart"/>
        <w:r w:rsidRPr="00766AFD">
          <w:t>cir</w:t>
        </w:r>
        <w:proofErr w:type="spellEnd"/>
        <w:r w:rsidRPr="00766AFD">
          <w:t>, .v, .</w:t>
        </w:r>
        <w:proofErr w:type="spellStart"/>
        <w:r w:rsidRPr="00766AFD">
          <w:t>vhl</w:t>
        </w:r>
        <w:proofErr w:type="spellEnd"/>
        <w:r w:rsidRPr="00766AFD">
          <w:t>, .dll, .so, .xyz, etc. an</w:t>
        </w:r>
        <w:r>
          <w:t xml:space="preserve">d any other file referenced </w:t>
        </w:r>
        <w:r w:rsidRPr="00766AFD">
          <w:t xml:space="preserve"> by IBIS).</w:t>
        </w:r>
        <w:r>
          <w:t xml:space="preserve">  We may not check the contents (only file names and exposed nodes, the rule should still apply to all files used in IBIS.]</w:t>
        </w:r>
      </w:ins>
    </w:p>
    <w:p w:rsidR="00452400" w:rsidRDefault="00452400" w:rsidP="00EF7F5E">
      <w:pPr>
        <w:rPr>
          <w:ins w:id="474" w:author="Author"/>
        </w:rPr>
      </w:pPr>
    </w:p>
    <w:p w:rsidR="00452400" w:rsidRDefault="00452400" w:rsidP="00EF7F5E">
      <w:pPr>
        <w:rPr>
          <w:ins w:id="475" w:author="Author"/>
        </w:rPr>
      </w:pPr>
      <w:ins w:id="476" w:author="Author">
        <w:r>
          <w:t>To:</w:t>
        </w:r>
      </w:ins>
    </w:p>
    <w:p w:rsidR="00EF7F5E" w:rsidRPr="0030724E" w:rsidRDefault="00EF7F5E" w:rsidP="00EF7F5E">
      <w:pPr>
        <w:rPr>
          <w:ins w:id="477" w:author="Author"/>
          <w:color w:val="FF0000"/>
        </w:rPr>
      </w:pPr>
      <w:ins w:id="478" w:author="Author">
        <w:r w:rsidRPr="00766AFD">
          <w:t>Only ASCII characters, as defined in ANSI Standard X3.4-1986,</w:t>
        </w:r>
        <w:r>
          <w:t xml:space="preserve"> may be used in IBIS file types </w:t>
        </w:r>
        <w:r w:rsidRPr="00076D34">
          <w:rPr>
            <w:color w:val="FF0000"/>
          </w:rPr>
          <w:t xml:space="preserve">(including .ibs, .pkg, .ebd, .ami, </w:t>
        </w:r>
        <w:r>
          <w:rPr>
            <w:color w:val="FF0000"/>
          </w:rPr>
          <w:t>.</w:t>
        </w:r>
        <w:proofErr w:type="spellStart"/>
        <w:r>
          <w:rPr>
            <w:color w:val="FF0000"/>
          </w:rPr>
          <w:t>ims</w:t>
        </w:r>
        <w:proofErr w:type="spellEnd"/>
        <w:r>
          <w:rPr>
            <w:color w:val="FF0000"/>
          </w:rPr>
          <w:t xml:space="preserve">, and </w:t>
        </w:r>
        <w:r w:rsidRPr="00076D34">
          <w:rPr>
            <w:color w:val="FF0000"/>
          </w:rPr>
          <w:t xml:space="preserve">parameter value files) </w:t>
        </w:r>
        <w:r w:rsidRPr="0030724E">
          <w:rPr>
            <w:color w:val="FF0000"/>
          </w:rPr>
          <w:t xml:space="preserve">and </w:t>
        </w:r>
        <w:r>
          <w:rPr>
            <w:color w:val="FF0000"/>
          </w:rPr>
          <w:t>in other files referenced by IBIS.</w:t>
        </w:r>
      </w:ins>
    </w:p>
    <w:p w:rsidR="00EF7F5E" w:rsidRDefault="00EF7F5E" w:rsidP="00EF7F5E">
      <w:pPr>
        <w:rPr>
          <w:ins w:id="479" w:author="Author"/>
          <w:u w:val="single"/>
        </w:rPr>
      </w:pPr>
    </w:p>
    <w:p w:rsidR="00EF7F5E" w:rsidRDefault="00EF7F5E" w:rsidP="00EF7F5E">
      <w:pPr>
        <w:rPr>
          <w:ins w:id="480" w:author="Author"/>
          <w:u w:val="single"/>
        </w:rPr>
      </w:pPr>
      <w:ins w:id="481" w:author="Author">
        <w:r w:rsidRPr="00EA4141">
          <w:rPr>
            <w:u w:val="single"/>
          </w:rPr>
          <w:t xml:space="preserve">Section 6.3 – </w:t>
        </w:r>
        <w:r>
          <w:rPr>
            <w:u w:val="single"/>
          </w:rPr>
          <w:t>Multi-lingual – “Same directory clarifications problem in red</w:t>
        </w:r>
      </w:ins>
    </w:p>
    <w:p w:rsidR="00EF7F5E" w:rsidRDefault="00EF7F5E" w:rsidP="00EF7F5E">
      <w:pPr>
        <w:rPr>
          <w:ins w:id="482" w:author="Author"/>
          <w:u w:val="single"/>
        </w:rPr>
      </w:pPr>
      <w:ins w:id="483" w:author="Author">
        <w:r>
          <w:rPr>
            <w:u w:val="single"/>
          </w:rPr>
          <w:t>Change (pg. 99, 120)</w:t>
        </w:r>
      </w:ins>
    </w:p>
    <w:p w:rsidR="00EF7F5E" w:rsidRPr="00213323" w:rsidRDefault="00EF7F5E" w:rsidP="00EF7F5E">
      <w:pPr>
        <w:pStyle w:val="KeywordDescriptions"/>
        <w:rPr>
          <w:ins w:id="484" w:author="Author"/>
        </w:rPr>
      </w:pPr>
      <w:ins w:id="485" w:author="Author">
        <w:r w:rsidRPr="00213323">
          <w:t xml:space="preserve">The </w:t>
        </w:r>
        <w:proofErr w:type="spellStart"/>
        <w:r w:rsidRPr="00213323">
          <w:t>corner_name</w:t>
        </w:r>
        <w:proofErr w:type="spellEnd"/>
        <w:r w:rsidRPr="00213323">
          <w:t xml:space="preserve"> entry is “Typ”, “Min”, or “Max”.  The file_name entry points to the referenced file </w:t>
        </w:r>
        <w:r w:rsidRPr="00C76AF9">
          <w:rPr>
            <w:color w:val="FF0000"/>
          </w:rPr>
          <w:t>in the same directory as the .ibs file</w:t>
        </w:r>
        <w:r w:rsidRPr="00213323">
          <w:t>.</w:t>
        </w:r>
      </w:ins>
    </w:p>
    <w:p w:rsidR="00EF7F5E" w:rsidRDefault="00EF7F5E" w:rsidP="00EF7F5E">
      <w:pPr>
        <w:rPr>
          <w:ins w:id="486" w:author="Author"/>
          <w:u w:val="single"/>
        </w:rPr>
      </w:pPr>
    </w:p>
    <w:p w:rsidR="00EF7F5E" w:rsidRDefault="00EF7F5E" w:rsidP="00EF7F5E">
      <w:pPr>
        <w:rPr>
          <w:ins w:id="487" w:author="Author"/>
          <w:u w:val="single"/>
        </w:rPr>
      </w:pPr>
      <w:ins w:id="488" w:author="Author">
        <w:r>
          <w:rPr>
            <w:u w:val="single"/>
          </w:rPr>
          <w:t>To (pg. 99, 120)</w:t>
        </w:r>
      </w:ins>
    </w:p>
    <w:p w:rsidR="00EF7F5E" w:rsidRPr="00213323" w:rsidRDefault="00EF7F5E" w:rsidP="00EF7F5E">
      <w:pPr>
        <w:pStyle w:val="KeywordDescriptions"/>
        <w:rPr>
          <w:ins w:id="489" w:author="Author"/>
        </w:rPr>
      </w:pPr>
      <w:ins w:id="490" w:author="Author">
        <w:r w:rsidRPr="00213323">
          <w:t xml:space="preserve">The </w:t>
        </w:r>
        <w:proofErr w:type="spellStart"/>
        <w:r w:rsidRPr="00213323">
          <w:t>corner_name</w:t>
        </w:r>
        <w:proofErr w:type="spellEnd"/>
        <w:r w:rsidRPr="00213323">
          <w:t xml:space="preserve"> entry is “Typ”, “Min”, or “Max”.  The file_name entry points to the referenced file </w:t>
        </w:r>
        <w:r w:rsidRPr="00C76AF9">
          <w:rPr>
            <w:color w:val="FF0000"/>
          </w:rPr>
          <w:t>in the sam</w:t>
        </w:r>
        <w:r>
          <w:rPr>
            <w:color w:val="FF0000"/>
          </w:rPr>
          <w:t>e directory as the .ibs file or in a</w:t>
        </w:r>
        <w:r w:rsidRPr="00C76AF9">
          <w:rPr>
            <w:color w:val="FF0000"/>
          </w:rPr>
          <w:t xml:space="preserve"> directory under the .ibs file as determined by th</w:t>
        </w:r>
        <w:r>
          <w:rPr>
            <w:color w:val="FF0000"/>
          </w:rPr>
          <w:t>e directory path</w:t>
        </w:r>
        <w:r w:rsidRPr="00C76AF9">
          <w:rPr>
            <w:color w:val="FF0000"/>
          </w:rPr>
          <w:t>.</w:t>
        </w:r>
      </w:ins>
    </w:p>
    <w:p w:rsidR="00EF7F5E" w:rsidRDefault="00EF7F5E" w:rsidP="00EF7F5E">
      <w:pPr>
        <w:rPr>
          <w:ins w:id="491" w:author="Author"/>
          <w:u w:val="single"/>
        </w:rPr>
      </w:pPr>
    </w:p>
    <w:p w:rsidR="00EF7F5E" w:rsidRDefault="00EF7F5E" w:rsidP="00EF7F5E">
      <w:pPr>
        <w:rPr>
          <w:ins w:id="492" w:author="Author"/>
          <w:u w:val="single"/>
        </w:rPr>
      </w:pPr>
      <w:ins w:id="493" w:author="Author">
        <w:r>
          <w:rPr>
            <w:u w:val="single"/>
          </w:rPr>
          <w:t>Change (pg. 100, 101, 120, 122)</w:t>
        </w:r>
      </w:ins>
    </w:p>
    <w:p w:rsidR="00EF7F5E" w:rsidRDefault="00EF7F5E" w:rsidP="00EF7F5E">
      <w:pPr>
        <w:rPr>
          <w:ins w:id="494" w:author="Author"/>
          <w:u w:val="single"/>
        </w:rPr>
      </w:pPr>
      <w:ins w:id="495" w:author="Author">
        <w:r w:rsidRPr="00BE527B">
          <w:t xml:space="preserve">The files referenced must be located in the </w:t>
        </w:r>
        <w:r w:rsidRPr="001B5C0F">
          <w:rPr>
            <w:color w:val="FF0000"/>
          </w:rPr>
          <w:t xml:space="preserve">same directory </w:t>
        </w:r>
        <w:r w:rsidRPr="00BE527B">
          <w:t xml:space="preserve">as the .ibs file </w:t>
        </w:r>
        <w:r w:rsidRPr="001B5C0F">
          <w:rPr>
            <w:color w:val="FF0000"/>
          </w:rPr>
          <w:t>containing the reference</w:t>
        </w:r>
        <w:r w:rsidRPr="00BE527B">
          <w:t>.</w:t>
        </w:r>
      </w:ins>
    </w:p>
    <w:p w:rsidR="00EF7F5E" w:rsidRDefault="00EF7F5E" w:rsidP="00EF7F5E">
      <w:pPr>
        <w:rPr>
          <w:ins w:id="496" w:author="Author"/>
          <w:u w:val="single"/>
        </w:rPr>
      </w:pPr>
      <w:ins w:id="497" w:author="Author">
        <w:r>
          <w:rPr>
            <w:u w:val="single"/>
          </w:rPr>
          <w:t>To (pg. 100, 101, 120, 122)</w:t>
        </w:r>
      </w:ins>
    </w:p>
    <w:p w:rsidR="00EF7F5E" w:rsidRPr="001B5C0F" w:rsidRDefault="00EF7F5E" w:rsidP="00EF7F5E">
      <w:pPr>
        <w:rPr>
          <w:ins w:id="498" w:author="Author"/>
          <w:color w:val="FF0000"/>
          <w:u w:val="single"/>
        </w:rPr>
      </w:pPr>
      <w:ins w:id="499" w:author="Author">
        <w:r w:rsidRPr="00BE527B">
          <w:t>The files referenced must be located in the same directory as the .ib</w:t>
        </w:r>
        <w:r>
          <w:t xml:space="preserve">s file </w:t>
        </w:r>
        <w:r w:rsidRPr="001B5C0F">
          <w:rPr>
            <w:color w:val="FF0000"/>
          </w:rPr>
          <w:t>or in a directory under the .ibs file as determined by the</w:t>
        </w:r>
        <w:r>
          <w:rPr>
            <w:color w:val="FF0000"/>
          </w:rPr>
          <w:t xml:space="preserve"> directory path</w:t>
        </w:r>
        <w:r w:rsidRPr="001B5C0F">
          <w:rPr>
            <w:color w:val="FF0000"/>
          </w:rPr>
          <w:t>.</w:t>
        </w:r>
      </w:ins>
    </w:p>
    <w:p w:rsidR="00EF7F5E" w:rsidRDefault="00EF7F5E" w:rsidP="00EF7F5E">
      <w:pPr>
        <w:rPr>
          <w:ins w:id="500" w:author="Author"/>
          <w:u w:val="single"/>
        </w:rPr>
      </w:pPr>
    </w:p>
    <w:p w:rsidR="00EF7F5E" w:rsidRPr="00EA4141" w:rsidRDefault="00EF7F5E" w:rsidP="00EF7F5E">
      <w:pPr>
        <w:rPr>
          <w:ins w:id="501" w:author="Author"/>
          <w:u w:val="single"/>
        </w:rPr>
      </w:pPr>
      <w:proofErr w:type="gramStart"/>
      <w:ins w:id="502" w:author="Author">
        <w:r w:rsidRPr="00EA4141">
          <w:rPr>
            <w:u w:val="single"/>
          </w:rPr>
          <w:t>Section 6.3 – Multi-lingual Parameter Passing – Remove the “.”</w:t>
        </w:r>
        <w:proofErr w:type="gramEnd"/>
        <w:r w:rsidRPr="00EA4141">
          <w:rPr>
            <w:u w:val="single"/>
          </w:rPr>
          <w:t xml:space="preserve"> </w:t>
        </w:r>
        <w:r>
          <w:rPr>
            <w:u w:val="single"/>
          </w:rPr>
          <w:t xml:space="preserve">In the extensions shown in red </w:t>
        </w:r>
        <w:r w:rsidRPr="00EA4141">
          <w:rPr>
            <w:u w:val="single"/>
          </w:rPr>
          <w:t>(pages 100, 101-102, 121-122)</w:t>
        </w:r>
      </w:ins>
    </w:p>
    <w:p w:rsidR="00EF7F5E" w:rsidRPr="00766AFD" w:rsidRDefault="00EF7F5E" w:rsidP="00EF7F5E">
      <w:pPr>
        <w:rPr>
          <w:ins w:id="503" w:author="Author"/>
        </w:rPr>
      </w:pPr>
      <w:ins w:id="504" w:author="Author">
        <w:r w:rsidRPr="00766AFD">
          <w:t xml:space="preserve">The following rules apply to parameter trees located in parameter definition files whose file name extension is not </w:t>
        </w:r>
        <w:r w:rsidR="00D700DA">
          <w:rPr>
            <w:color w:val="FF0000"/>
          </w:rPr>
          <w:t>“</w:t>
        </w:r>
        <w:r w:rsidRPr="00766AFD">
          <w:rPr>
            <w:color w:val="FF0000"/>
          </w:rPr>
          <w:t>ami”.</w:t>
        </w:r>
      </w:ins>
    </w:p>
    <w:p w:rsidR="00EF7F5E" w:rsidRPr="00766AFD" w:rsidRDefault="00EF7F5E" w:rsidP="00EF7F5E">
      <w:pPr>
        <w:pStyle w:val="ListParagraph"/>
        <w:numPr>
          <w:ilvl w:val="0"/>
          <w:numId w:val="80"/>
        </w:numPr>
        <w:spacing w:before="0"/>
        <w:rPr>
          <w:ins w:id="505" w:author="Author"/>
        </w:rPr>
      </w:pPr>
      <w:ins w:id="506" w:author="Author">
        <w:r w:rsidRPr="00766AFD">
          <w:t>The parameter tree must not contain the Reserved_Parameters branch.</w:t>
        </w:r>
      </w:ins>
    </w:p>
    <w:p w:rsidR="00EF7F5E" w:rsidRPr="00766AFD" w:rsidRDefault="00EF7F5E" w:rsidP="00EF7F5E">
      <w:pPr>
        <w:pStyle w:val="ListParagraph"/>
        <w:numPr>
          <w:ilvl w:val="0"/>
          <w:numId w:val="80"/>
        </w:numPr>
        <w:spacing w:before="0"/>
        <w:rPr>
          <w:ins w:id="507" w:author="Author"/>
        </w:rPr>
      </w:pPr>
      <w:ins w:id="508" w:author="Author">
        <w:r w:rsidRPr="00766AFD">
          <w:t>The parameter tree must contain the Model_Specific branch.</w:t>
        </w:r>
      </w:ins>
    </w:p>
    <w:p w:rsidR="00EF7F5E" w:rsidRPr="00766AFD" w:rsidRDefault="00EF7F5E" w:rsidP="00EF7F5E">
      <w:pPr>
        <w:pStyle w:val="ListParagraph"/>
        <w:numPr>
          <w:ilvl w:val="0"/>
          <w:numId w:val="80"/>
        </w:numPr>
        <w:spacing w:before="0"/>
        <w:rPr>
          <w:ins w:id="509" w:author="Author"/>
        </w:rPr>
      </w:pPr>
      <w:ins w:id="510" w:author="Author">
        <w:r w:rsidRPr="00766AFD">
          <w:t>The parameter tree may only contain Usage Info parameters.</w:t>
        </w:r>
      </w:ins>
    </w:p>
    <w:p w:rsidR="00EF7F5E" w:rsidRPr="00766AFD" w:rsidRDefault="00EF7F5E" w:rsidP="00EF7F5E">
      <w:pPr>
        <w:rPr>
          <w:ins w:id="511" w:author="Author"/>
        </w:rPr>
      </w:pPr>
    </w:p>
    <w:p w:rsidR="00EF7F5E" w:rsidRPr="00766AFD" w:rsidRDefault="00EF7F5E" w:rsidP="00EF7F5E">
      <w:pPr>
        <w:rPr>
          <w:ins w:id="512" w:author="Author"/>
        </w:rPr>
      </w:pPr>
      <w:ins w:id="513" w:author="Author">
        <w:r w:rsidRPr="00766AFD">
          <w:lastRenderedPageBreak/>
          <w:t>The following rules must be observed when [External Model] parameters or converter parameters reference parameters located in external parameter definition files.</w:t>
        </w:r>
      </w:ins>
    </w:p>
    <w:p w:rsidR="00EF7F5E" w:rsidRPr="00766AFD" w:rsidRDefault="00EF7F5E" w:rsidP="00EF7F5E">
      <w:pPr>
        <w:pStyle w:val="ListParagraph"/>
        <w:numPr>
          <w:ilvl w:val="0"/>
          <w:numId w:val="81"/>
        </w:numPr>
        <w:spacing w:before="0"/>
        <w:rPr>
          <w:ins w:id="514" w:author="Author"/>
        </w:rPr>
      </w:pPr>
      <w:ins w:id="515" w:author="Author">
        <w:r w:rsidRPr="00766AFD">
          <w:t>Usage Info parameters may be referenced in any external parameter definition file with or without the “</w:t>
        </w:r>
        <w:r w:rsidRPr="00766AFD">
          <w:rPr>
            <w:color w:val="FF0000"/>
          </w:rPr>
          <w:t>ami</w:t>
        </w:r>
        <w:r w:rsidRPr="00766AFD">
          <w:t>” extension.</w:t>
        </w:r>
      </w:ins>
    </w:p>
    <w:p w:rsidR="00EF7F5E" w:rsidRPr="00766AFD" w:rsidRDefault="00EF7F5E" w:rsidP="00EF7F5E">
      <w:pPr>
        <w:pStyle w:val="ListParagraph"/>
        <w:numPr>
          <w:ilvl w:val="0"/>
          <w:numId w:val="81"/>
        </w:numPr>
        <w:spacing w:before="0"/>
        <w:rPr>
          <w:ins w:id="516" w:author="Author"/>
        </w:rPr>
      </w:pPr>
      <w:ins w:id="517" w:author="Author">
        <w:r w:rsidRPr="00766AFD">
          <w:t>Usage In parameters may be referenced in any parameter definition file whose file name extension is “</w:t>
        </w:r>
        <w:r w:rsidRPr="00766AFD">
          <w:rPr>
            <w:color w:val="FF0000"/>
          </w:rPr>
          <w:t>ami</w:t>
        </w:r>
        <w:r w:rsidRPr="00766AFD">
          <w:t>”.</w:t>
        </w:r>
      </w:ins>
    </w:p>
    <w:p w:rsidR="00EF7F5E" w:rsidRPr="00766AFD" w:rsidRDefault="00EF7F5E" w:rsidP="00EF7F5E">
      <w:pPr>
        <w:pStyle w:val="ListParagraph"/>
        <w:numPr>
          <w:ilvl w:val="0"/>
          <w:numId w:val="81"/>
        </w:numPr>
        <w:spacing w:before="0"/>
        <w:rPr>
          <w:ins w:id="518" w:author="Author"/>
        </w:rPr>
      </w:pPr>
      <w:ins w:id="519" w:author="Author">
        <w:r w:rsidRPr="00766AFD">
          <w:t>Usage Dep parameters may also be referenced in an AMI parameter definition file under the following conditions:</w:t>
        </w:r>
      </w:ins>
    </w:p>
    <w:p w:rsidR="00EF7F5E" w:rsidRPr="00766AFD" w:rsidRDefault="00EF7F5E" w:rsidP="00EF7F5E">
      <w:pPr>
        <w:pStyle w:val="ListParagraph"/>
        <w:numPr>
          <w:ilvl w:val="0"/>
          <w:numId w:val="82"/>
        </w:numPr>
        <w:spacing w:before="0"/>
        <w:rPr>
          <w:ins w:id="520" w:author="Author"/>
        </w:rPr>
      </w:pPr>
      <w:ins w:id="521" w:author="Author">
        <w:r w:rsidRPr="00766AFD">
          <w:t>the [External Model] keyword is located under a [Model] keyword which also contains an [Algorithmic Model] keyword,</w:t>
        </w:r>
      </w:ins>
    </w:p>
    <w:p w:rsidR="00EF7F5E" w:rsidRPr="00766AFD" w:rsidRDefault="00EF7F5E" w:rsidP="00EF7F5E">
      <w:pPr>
        <w:pStyle w:val="ListParagraph"/>
        <w:numPr>
          <w:ilvl w:val="0"/>
          <w:numId w:val="82"/>
        </w:numPr>
        <w:spacing w:before="0"/>
        <w:rPr>
          <w:ins w:id="522" w:author="Author"/>
        </w:rPr>
      </w:pPr>
      <w:ins w:id="523" w:author="Author">
        <w:r w:rsidRPr="00766AFD">
          <w:t xml:space="preserve">the [External Model]'s parameter and the [Algorithmic Model] keyword point to the same </w:t>
        </w:r>
        <w:r w:rsidRPr="00766AFD">
          <w:rPr>
            <w:color w:val="000000" w:themeColor="text1"/>
          </w:rPr>
          <w:t>“.ami</w:t>
        </w:r>
        <w:r w:rsidRPr="00766AFD">
          <w:t>” file,</w:t>
        </w:r>
      </w:ins>
    </w:p>
    <w:p w:rsidR="00EF7F5E" w:rsidRPr="00766AFD" w:rsidRDefault="00EF7F5E" w:rsidP="00EF7F5E">
      <w:pPr>
        <w:pStyle w:val="ListParagraph"/>
        <w:numPr>
          <w:ilvl w:val="0"/>
          <w:numId w:val="82"/>
        </w:numPr>
        <w:spacing w:before="0"/>
        <w:rPr>
          <w:ins w:id="524" w:author="Author"/>
        </w:rPr>
      </w:pPr>
      <w:proofErr w:type="gramStart"/>
      <w:ins w:id="525" w:author="Author">
        <w:r w:rsidRPr="00766AFD">
          <w:t>the</w:t>
        </w:r>
        <w:proofErr w:type="gramEnd"/>
        <w:r w:rsidRPr="00766AFD">
          <w:t xml:space="preserve"> AMI parameter definition file contains the parameter </w:t>
        </w:r>
        <w:proofErr w:type="spellStart"/>
        <w:r w:rsidRPr="00766AFD">
          <w:t>AMI_Resolve_Exists</w:t>
        </w:r>
        <w:proofErr w:type="spellEnd"/>
        <w:r w:rsidRPr="00766AFD">
          <w:t xml:space="preserve"> with a value of True.</w:t>
        </w:r>
      </w:ins>
    </w:p>
    <w:p w:rsidR="00EF7F5E" w:rsidRPr="00766AFD" w:rsidRDefault="00EF7F5E" w:rsidP="00EF7F5E">
      <w:pPr>
        <w:ind w:left="720"/>
        <w:rPr>
          <w:ins w:id="526" w:author="Author"/>
        </w:rPr>
      </w:pPr>
      <w:ins w:id="527" w:author="Author">
        <w:r w:rsidRPr="00766AFD">
          <w:t xml:space="preserve">If all of these conditions are satisfied, the EDA tool must execute the </w:t>
        </w:r>
        <w:proofErr w:type="spellStart"/>
        <w:r w:rsidRPr="00766AFD">
          <w:t>AMI_Resolve</w:t>
        </w:r>
        <w:proofErr w:type="spellEnd"/>
        <w:r w:rsidRPr="00766AFD">
          <w:t xml:space="preserve"> function in the executable model defined by the [Algorithmic Model] keyword to resolve the value of any Usage Dep parameter before passing its value to the [External Model] (see Section 10.2.3).</w:t>
        </w:r>
      </w:ins>
    </w:p>
    <w:p w:rsidR="00EF7F5E" w:rsidRPr="00314CC9" w:rsidRDefault="00EF7F5E" w:rsidP="00EF7F5E">
      <w:pPr>
        <w:rPr>
          <w:ins w:id="528" w:author="Author"/>
          <w:color w:val="000000" w:themeColor="text1"/>
          <w:u w:val="single"/>
        </w:rPr>
      </w:pPr>
      <w:ins w:id="529" w:author="Author">
        <w:r w:rsidRPr="00314CC9">
          <w:rPr>
            <w:u w:val="single"/>
          </w:rPr>
          <w:t xml:space="preserve">Also pages 100, 122 relate to the </w:t>
        </w:r>
        <w:r w:rsidRPr="00314CC9">
          <w:rPr>
            <w:color w:val="FF0000"/>
            <w:u w:val="single"/>
          </w:rPr>
          <w:t xml:space="preserve">“.”.  </w:t>
        </w:r>
        <w:r w:rsidRPr="00314CC9">
          <w:rPr>
            <w:color w:val="000000" w:themeColor="text1"/>
            <w:u w:val="single"/>
          </w:rPr>
          <w:t xml:space="preserve">Also, </w:t>
        </w:r>
        <w:r w:rsidR="00730B10">
          <w:rPr>
            <w:color w:val="000000" w:themeColor="text1"/>
            <w:u w:val="single"/>
          </w:rPr>
          <w:t>file</w:t>
        </w:r>
        <w:del w:id="530" w:author="Author">
          <w:r w:rsidRPr="00314CC9" w:rsidDel="00730B10">
            <w:rPr>
              <w:color w:val="000000" w:themeColor="text1"/>
              <w:u w:val="single"/>
            </w:rPr>
            <w:delText>base</w:delText>
          </w:r>
        </w:del>
        <w:r w:rsidRPr="00314CC9">
          <w:rPr>
            <w:color w:val="000000" w:themeColor="text1"/>
            <w:u w:val="single"/>
          </w:rPr>
          <w:t xml:space="preserve">name only or </w:t>
        </w:r>
        <w:r w:rsidR="00730B10">
          <w:rPr>
            <w:color w:val="000000" w:themeColor="text1"/>
            <w:u w:val="single"/>
          </w:rPr>
          <w:t>file</w:t>
        </w:r>
        <w:del w:id="531" w:author="Author">
          <w:r w:rsidRPr="00314CC9" w:rsidDel="00730B10">
            <w:rPr>
              <w:color w:val="000000" w:themeColor="text1"/>
              <w:u w:val="single"/>
            </w:rPr>
            <w:delText>base</w:delText>
          </w:r>
        </w:del>
        <w:r w:rsidRPr="00314CC9">
          <w:rPr>
            <w:color w:val="000000" w:themeColor="text1"/>
            <w:u w:val="single"/>
          </w:rPr>
          <w:t>name with dot are permitted:</w:t>
        </w:r>
      </w:ins>
    </w:p>
    <w:p w:rsidR="00EF7F5E" w:rsidRPr="00766AFD" w:rsidRDefault="00EF7F5E" w:rsidP="00EF7F5E">
      <w:pPr>
        <w:rPr>
          <w:ins w:id="532" w:author="Author"/>
        </w:rPr>
      </w:pPr>
      <w:proofErr w:type="gramStart"/>
      <w:ins w:id="533" w:author="Author">
        <w:r w:rsidRPr="00766AFD">
          <w:t>name</w:t>
        </w:r>
        <w:proofErr w:type="gramEnd"/>
        <w:r w:rsidRPr="00766AFD">
          <w:t xml:space="preserve">, and a matching set of closing parentheses.  Spaces are allowed in the reference following the file name.  The file reference may point to any file which contains one or more parameter trees.  </w:t>
        </w:r>
        <w:r w:rsidRPr="00766AFD">
          <w:rPr>
            <w:color w:val="FF0000"/>
          </w:rPr>
          <w:t>The files referenced must be located in the same directory as the .ibs file containing the reference.</w:t>
        </w:r>
        <w:r w:rsidRPr="00766AFD">
          <w:t xml:space="preserve">  The file names of parameter definition files must follow the rules for file names given in Section 3, “GENERAL SYNTAX RULES AND GUIDELINES”.  </w:t>
        </w:r>
        <w:r w:rsidRPr="00766AFD">
          <w:rPr>
            <w:color w:val="FF0000"/>
          </w:rPr>
          <w:t>In addition, files with no extensions (</w:t>
        </w:r>
        <w:proofErr w:type="spellStart"/>
        <w:r w:rsidRPr="00766AFD">
          <w:rPr>
            <w:color w:val="FF0000"/>
          </w:rPr>
          <w:t>e.g</w:t>
        </w:r>
        <w:proofErr w:type="spellEnd"/>
        <w:r w:rsidRPr="00766AFD">
          <w:rPr>
            <w:color w:val="FF0000"/>
          </w:rPr>
          <w:t>, xyz) or with just a dot (e.g., xyz.) are permitted.</w:t>
        </w:r>
        <w:r w:rsidRPr="00766AFD">
          <w:t xml:space="preserve">  IBIS file formats except .ami (e.g., .ibs, .pkg, and .ebd) do not contain parameter trees and are not permitted as parameter definition files.  Parameter definition files may only contain parameter trees using the tree syntax described in IBIS in Section </w:t>
        </w:r>
        <w:r w:rsidRPr="00766AFD">
          <w:fldChar w:fldCharType="begin"/>
        </w:r>
        <w:r w:rsidRPr="00766AFD">
          <w:instrText xml:space="preserve"> REF _Ref364427149 \r \h  \* MERGEFORMAT </w:instrText>
        </w:r>
      </w:ins>
      <w:ins w:id="534" w:author="Author">
        <w:r w:rsidRPr="00766AFD">
          <w:fldChar w:fldCharType="separate"/>
        </w:r>
        <w:r w:rsidRPr="00766AFD">
          <w:t>10.3</w:t>
        </w:r>
        <w:r w:rsidRPr="00766AFD">
          <w:fldChar w:fldCharType="end"/>
        </w:r>
        <w:r w:rsidRPr="00766AFD">
          <w:t xml:space="preserve"> with the following exceptions and additions:</w:t>
        </w:r>
      </w:ins>
    </w:p>
    <w:p w:rsidR="00EF7F5E" w:rsidRPr="00766AFD" w:rsidRDefault="00EF7F5E" w:rsidP="00EF7F5E">
      <w:pPr>
        <w:rPr>
          <w:ins w:id="535" w:author="Author"/>
        </w:rPr>
      </w:pPr>
      <w:ins w:id="536" w:author="Author">
        <w:r w:rsidRPr="00766AFD">
          <w:t>Change:</w:t>
        </w:r>
      </w:ins>
    </w:p>
    <w:p w:rsidR="00EF7F5E" w:rsidRPr="00766AFD" w:rsidRDefault="00EF7F5E" w:rsidP="00EF7F5E">
      <w:pPr>
        <w:rPr>
          <w:ins w:id="537" w:author="Author"/>
          <w:color w:val="FF0000"/>
        </w:rPr>
      </w:pPr>
      <w:ins w:id="538" w:author="Author">
        <w:r w:rsidRPr="00766AFD">
          <w:rPr>
            <w:color w:val="FF0000"/>
          </w:rPr>
          <w:t>The files referenced must be located in the same directory as the .ibs file containing the reference.</w:t>
        </w:r>
      </w:ins>
    </w:p>
    <w:p w:rsidR="00EF7F5E" w:rsidRPr="00C552E7" w:rsidRDefault="00EF7F5E" w:rsidP="00EF7F5E">
      <w:pPr>
        <w:rPr>
          <w:ins w:id="539" w:author="Author"/>
          <w:color w:val="000000" w:themeColor="text1"/>
        </w:rPr>
      </w:pPr>
      <w:ins w:id="540" w:author="Author">
        <w:r w:rsidRPr="00C552E7">
          <w:rPr>
            <w:color w:val="000000" w:themeColor="text1"/>
          </w:rPr>
          <w:t>To</w:t>
        </w:r>
      </w:ins>
    </w:p>
    <w:p w:rsidR="00EF7F5E" w:rsidRPr="00766AFD" w:rsidRDefault="00EF7F5E" w:rsidP="00EF7F5E">
      <w:pPr>
        <w:rPr>
          <w:ins w:id="541" w:author="Author"/>
        </w:rPr>
      </w:pPr>
      <w:ins w:id="542" w:author="Author">
        <w:r w:rsidRPr="00766AFD">
          <w:rPr>
            <w:color w:val="FF0000"/>
          </w:rPr>
          <w:t xml:space="preserve">The files referenced must be located in the same directory as the .ibs file containing the reference or </w:t>
        </w:r>
        <w:r>
          <w:rPr>
            <w:color w:val="FF0000"/>
          </w:rPr>
          <w:t xml:space="preserve">in </w:t>
        </w:r>
        <w:r w:rsidRPr="00766AFD">
          <w:rPr>
            <w:color w:val="FF0000"/>
          </w:rPr>
          <w:t>a directory under the .ibs file as determined by th</w:t>
        </w:r>
        <w:r>
          <w:rPr>
            <w:color w:val="FF0000"/>
          </w:rPr>
          <w:t>e directory path</w:t>
        </w:r>
        <w:r w:rsidRPr="00766AFD">
          <w:rPr>
            <w:color w:val="FF0000"/>
          </w:rPr>
          <w:t xml:space="preserve">. </w:t>
        </w:r>
      </w:ins>
    </w:p>
    <w:p w:rsidR="00EF7F5E" w:rsidRPr="00766AFD" w:rsidRDefault="00EF7F5E" w:rsidP="00EF7F5E">
      <w:pPr>
        <w:rPr>
          <w:ins w:id="543" w:author="Author"/>
        </w:rPr>
      </w:pPr>
      <w:ins w:id="544" w:author="Author">
        <w:r w:rsidRPr="00766AFD">
          <w:t>---</w:t>
        </w:r>
      </w:ins>
    </w:p>
    <w:p w:rsidR="00EF7F5E" w:rsidRPr="00766AFD" w:rsidRDefault="00EF7F5E" w:rsidP="00EF7F5E">
      <w:pPr>
        <w:rPr>
          <w:ins w:id="545" w:author="Author"/>
          <w:u w:val="single"/>
        </w:rPr>
      </w:pPr>
      <w:ins w:id="546" w:author="Author">
        <w:r w:rsidRPr="00766AFD">
          <w:rPr>
            <w:u w:val="single"/>
          </w:rPr>
          <w:t>Section 7, Define Package Model page 139:</w:t>
        </w:r>
      </w:ins>
    </w:p>
    <w:p w:rsidR="00EF7F5E" w:rsidRPr="00766AFD" w:rsidRDefault="00EF7F5E" w:rsidP="00EF7F5E">
      <w:pPr>
        <w:rPr>
          <w:ins w:id="547" w:author="Author"/>
        </w:rPr>
      </w:pPr>
      <w:ins w:id="548" w:author="Author">
        <w:r w:rsidRPr="00766AFD">
          <w:t>Note that the actual package models can be in a separate &lt;</w:t>
        </w:r>
        <w:proofErr w:type="spellStart"/>
        <w:r w:rsidRPr="00766AFD">
          <w:rPr>
            <w:color w:val="FF0000"/>
          </w:rPr>
          <w:t>package_file_name</w:t>
        </w:r>
        <w:proofErr w:type="spellEnd"/>
        <w:r w:rsidRPr="00766AFD">
          <w:t>&gt;.pkg file or can exist in the .ibs files between the [Define Package Model] ... [End Package Model] keywords for each package model that is defined.  .</w:t>
        </w:r>
      </w:ins>
    </w:p>
    <w:p w:rsidR="00EF7F5E" w:rsidRPr="00766AFD" w:rsidRDefault="00EF7F5E" w:rsidP="00EF7F5E">
      <w:pPr>
        <w:rPr>
          <w:ins w:id="549" w:author="Author"/>
        </w:rPr>
      </w:pPr>
      <w:ins w:id="550" w:author="Author">
        <w:r w:rsidRPr="00766AFD">
          <w:t>Suggested change:</w:t>
        </w:r>
      </w:ins>
    </w:p>
    <w:p w:rsidR="00EF7F5E" w:rsidRPr="00766AFD" w:rsidRDefault="00EF7F5E" w:rsidP="00EF7F5E">
      <w:pPr>
        <w:rPr>
          <w:ins w:id="551" w:author="Author"/>
        </w:rPr>
      </w:pPr>
      <w:ins w:id="552" w:author="Author">
        <w:r w:rsidRPr="00766AFD">
          <w:lastRenderedPageBreak/>
          <w:t>Note that the actual package models can be in a separate &lt;</w:t>
        </w:r>
        <w:r w:rsidR="00BF3C6C">
          <w:rPr>
            <w:color w:val="FF0000"/>
          </w:rPr>
          <w:t>filename</w:t>
        </w:r>
        <w:del w:id="553" w:author="Author">
          <w:r w:rsidRPr="00766AFD" w:rsidDel="00BF3C6C">
            <w:rPr>
              <w:color w:val="FF0000"/>
            </w:rPr>
            <w:delText>pkg_basename</w:delText>
          </w:r>
        </w:del>
        <w:r w:rsidRPr="00766AFD">
          <w:t>&gt;.pkg file or can exist in the .ibs files between the [Define Package Model] ... [End Package Model] keywords for each package model that is defined.  .</w:t>
        </w:r>
      </w:ins>
    </w:p>
    <w:p w:rsidR="00EF7F5E" w:rsidRPr="00766AFD" w:rsidRDefault="00EF7F5E" w:rsidP="00EF7F5E">
      <w:pPr>
        <w:rPr>
          <w:ins w:id="554" w:author="Author"/>
        </w:rPr>
      </w:pPr>
      <w:ins w:id="555" w:author="Author">
        <w:r w:rsidRPr="00766AFD">
          <w:t>Page 140:</w:t>
        </w:r>
      </w:ins>
    </w:p>
    <w:p w:rsidR="00EF7F5E" w:rsidRPr="00766AFD" w:rsidDel="00BF3C6C" w:rsidRDefault="00EF7F5E" w:rsidP="00EF7F5E">
      <w:pPr>
        <w:rPr>
          <w:ins w:id="556" w:author="Author"/>
          <w:del w:id="557" w:author="Author"/>
        </w:rPr>
      </w:pPr>
      <w:ins w:id="558" w:author="Author">
        <w:del w:id="559" w:author="Author">
          <w:r w:rsidRPr="00766AFD" w:rsidDel="00BF3C6C">
            <w:delText>Package models are stored in a file whose name looks like:</w:delText>
          </w:r>
        </w:del>
      </w:ins>
    </w:p>
    <w:p w:rsidR="00EF7F5E" w:rsidRPr="00766AFD" w:rsidDel="00BF3C6C" w:rsidRDefault="00EF7F5E" w:rsidP="00EF7F5E">
      <w:pPr>
        <w:rPr>
          <w:ins w:id="560" w:author="Author"/>
          <w:del w:id="561" w:author="Author"/>
        </w:rPr>
      </w:pPr>
      <w:ins w:id="562" w:author="Author">
        <w:del w:id="563" w:author="Author">
          <w:r w:rsidRPr="00766AFD" w:rsidDel="00BF3C6C">
            <w:delText>&lt;</w:delText>
          </w:r>
          <w:r w:rsidRPr="00766AFD" w:rsidDel="00BF3C6C">
            <w:rPr>
              <w:color w:val="FF0000"/>
            </w:rPr>
            <w:delText>filename</w:delText>
          </w:r>
          <w:r w:rsidRPr="00766AFD" w:rsidDel="00BF3C6C">
            <w:delText>&gt;.pkg.</w:delText>
          </w:r>
        </w:del>
      </w:ins>
    </w:p>
    <w:p w:rsidR="00EF7F5E" w:rsidRPr="00766AFD" w:rsidRDefault="00EF7F5E" w:rsidP="00EF7F5E">
      <w:pPr>
        <w:rPr>
          <w:ins w:id="564" w:author="Author"/>
        </w:rPr>
      </w:pPr>
      <w:ins w:id="565" w:author="Author">
        <w:r w:rsidRPr="00766AFD">
          <w:t xml:space="preserve">The </w:t>
        </w:r>
        <w:r w:rsidRPr="00142F81">
          <w:rPr>
            <w:color w:val="000000" w:themeColor="text1"/>
            <w:rPrChange w:id="566" w:author="Author">
              <w:rPr/>
            </w:rPrChange>
          </w:rPr>
          <w:t xml:space="preserve">&lt;filename&gt; </w:t>
        </w:r>
        <w:r w:rsidRPr="00766AFD">
          <w:t xml:space="preserve">provided must adhere to the rules given in Section </w:t>
        </w:r>
        <w:r w:rsidRPr="00766AFD">
          <w:fldChar w:fldCharType="begin"/>
        </w:r>
        <w:r w:rsidRPr="00766AFD">
          <w:instrText xml:space="preserve"> REF _Ref300053790 \r \h  \* MERGEFORMAT </w:instrText>
        </w:r>
      </w:ins>
      <w:ins w:id="567" w:author="Author">
        <w:r w:rsidRPr="00766AFD">
          <w:fldChar w:fldCharType="separate"/>
        </w:r>
        <w:r w:rsidRPr="00766AFD">
          <w:t>3</w:t>
        </w:r>
        <w:r w:rsidRPr="00766AFD">
          <w:fldChar w:fldCharType="end"/>
        </w:r>
        <w:r w:rsidRPr="00766AFD">
          <w:t xml:space="preserve">, "GENERAL SYNTAX RULES AND GUIDELINES".  Use the </w:t>
        </w:r>
        <w:r w:rsidRPr="00766AFD">
          <w:rPr>
            <w:color w:val="FF0000"/>
          </w:rPr>
          <w:t xml:space="preserve">“.pkg” extension </w:t>
        </w:r>
        <w:r w:rsidRPr="00766AFD">
          <w:t>to identify files containing package models.</w:t>
        </w:r>
      </w:ins>
    </w:p>
    <w:p w:rsidR="00EF7F5E" w:rsidRPr="00766AFD" w:rsidRDefault="00EF7F5E" w:rsidP="00EF7F5E">
      <w:pPr>
        <w:rPr>
          <w:ins w:id="568" w:author="Author"/>
        </w:rPr>
      </w:pPr>
      <w:ins w:id="569" w:author="Author">
        <w:r w:rsidRPr="00766AFD">
          <w:t>Suggested change:</w:t>
        </w:r>
      </w:ins>
    </w:p>
    <w:p w:rsidR="00EF7F5E" w:rsidRPr="00766AFD" w:rsidDel="00BF3C6C" w:rsidRDefault="00EF7F5E" w:rsidP="00EF7F5E">
      <w:pPr>
        <w:rPr>
          <w:ins w:id="570" w:author="Author"/>
          <w:del w:id="571" w:author="Author"/>
        </w:rPr>
      </w:pPr>
      <w:ins w:id="572" w:author="Author">
        <w:del w:id="573" w:author="Author">
          <w:r w:rsidRPr="00766AFD" w:rsidDel="00BF3C6C">
            <w:delText>Package models are stored in a file whose name looks like:</w:delText>
          </w:r>
        </w:del>
      </w:ins>
    </w:p>
    <w:p w:rsidR="00EF7F5E" w:rsidRPr="00766AFD" w:rsidDel="00BF3C6C" w:rsidRDefault="00EF7F5E" w:rsidP="00EF7F5E">
      <w:pPr>
        <w:rPr>
          <w:ins w:id="574" w:author="Author"/>
          <w:del w:id="575" w:author="Author"/>
        </w:rPr>
      </w:pPr>
      <w:ins w:id="576" w:author="Author">
        <w:del w:id="577" w:author="Author">
          <w:r w:rsidRPr="00766AFD" w:rsidDel="00BF3C6C">
            <w:delText>&lt;</w:delText>
          </w:r>
          <w:r w:rsidRPr="00766AFD" w:rsidDel="00BF3C6C">
            <w:rPr>
              <w:color w:val="FF0000"/>
            </w:rPr>
            <w:delText>pkg_basename</w:delText>
          </w:r>
          <w:r w:rsidRPr="00766AFD" w:rsidDel="00BF3C6C">
            <w:delText>&gt;.pkg.</w:delText>
          </w:r>
        </w:del>
      </w:ins>
    </w:p>
    <w:p w:rsidR="00EF7F5E" w:rsidRPr="00766AFD" w:rsidRDefault="00EF7F5E" w:rsidP="00EF7F5E">
      <w:pPr>
        <w:rPr>
          <w:ins w:id="578" w:author="Author"/>
        </w:rPr>
      </w:pPr>
      <w:ins w:id="579" w:author="Author">
        <w:r w:rsidRPr="00766AFD">
          <w:t xml:space="preserve">The </w:t>
        </w:r>
        <w:r w:rsidRPr="00BF3C6C">
          <w:rPr>
            <w:color w:val="000000" w:themeColor="text1"/>
            <w:rPrChange w:id="580" w:author="Author">
              <w:rPr/>
            </w:rPrChange>
          </w:rPr>
          <w:t>&lt;</w:t>
        </w:r>
        <w:r w:rsidR="00BF3C6C" w:rsidRPr="00BF3C6C">
          <w:rPr>
            <w:color w:val="000000" w:themeColor="text1"/>
            <w:rPrChange w:id="581" w:author="Author">
              <w:rPr>
                <w:color w:val="FF0000"/>
              </w:rPr>
            </w:rPrChange>
          </w:rPr>
          <w:t>file</w:t>
        </w:r>
        <w:del w:id="582" w:author="Author">
          <w:r w:rsidRPr="00BF3C6C" w:rsidDel="00BF3C6C">
            <w:rPr>
              <w:color w:val="000000" w:themeColor="text1"/>
              <w:rPrChange w:id="583" w:author="Author">
                <w:rPr>
                  <w:color w:val="FF0000"/>
                </w:rPr>
              </w:rPrChange>
            </w:rPr>
            <w:delText>pkg_base</w:delText>
          </w:r>
        </w:del>
        <w:r w:rsidRPr="00BF3C6C">
          <w:rPr>
            <w:color w:val="000000" w:themeColor="text1"/>
            <w:rPrChange w:id="584" w:author="Author">
              <w:rPr>
                <w:color w:val="FF0000"/>
              </w:rPr>
            </w:rPrChange>
          </w:rPr>
          <w:t xml:space="preserve">name&gt; </w:t>
        </w:r>
        <w:r w:rsidRPr="00766AFD">
          <w:t xml:space="preserve">provided must adhere to the rules given in </w:t>
        </w:r>
        <w:r w:rsidRPr="00766AFD">
          <w:rPr>
            <w:color w:val="FF0000"/>
          </w:rPr>
          <w:t>the [File Name] keyword</w:t>
        </w:r>
        <w:r w:rsidRPr="00766AFD">
          <w:t xml:space="preserve">.  Use the </w:t>
        </w:r>
        <w:r w:rsidRPr="00766AFD">
          <w:rPr>
            <w:color w:val="FF0000"/>
          </w:rPr>
          <w:t>“</w:t>
        </w:r>
        <w:del w:id="585" w:author="Author">
          <w:r w:rsidRPr="00766AFD" w:rsidDel="00BF3C6C">
            <w:rPr>
              <w:color w:val="FF0000"/>
            </w:rPr>
            <w:delText>.</w:delText>
          </w:r>
        </w:del>
        <w:r w:rsidRPr="00766AFD">
          <w:rPr>
            <w:color w:val="FF0000"/>
          </w:rPr>
          <w:t xml:space="preserve">pkg” extension </w:t>
        </w:r>
        <w:r w:rsidRPr="00766AFD">
          <w:t>to identify files containing package models.</w:t>
        </w:r>
      </w:ins>
    </w:p>
    <w:p w:rsidR="00EF7F5E" w:rsidRPr="00766AFD" w:rsidRDefault="00EF7F5E" w:rsidP="00EF7F5E">
      <w:pPr>
        <w:rPr>
          <w:ins w:id="586" w:author="Author"/>
          <w:u w:val="single"/>
        </w:rPr>
      </w:pPr>
      <w:ins w:id="587" w:author="Author">
        <w:r w:rsidRPr="00766AFD">
          <w:rPr>
            <w:u w:val="single"/>
          </w:rPr>
          <w:t>Section 8: Electrical Board Description</w:t>
        </w:r>
      </w:ins>
    </w:p>
    <w:p w:rsidR="00EF7F5E" w:rsidRPr="00766AFD" w:rsidRDefault="00EF7F5E" w:rsidP="00EF7F5E">
      <w:pPr>
        <w:rPr>
          <w:ins w:id="588" w:author="Author"/>
        </w:rPr>
      </w:pPr>
      <w:ins w:id="589" w:author="Author">
        <w:r w:rsidRPr="00766AFD">
          <w:t>Page 154:</w:t>
        </w:r>
      </w:ins>
    </w:p>
    <w:p w:rsidR="00EF7F5E" w:rsidRPr="00766AFD" w:rsidRDefault="00EF7F5E" w:rsidP="00EF7F5E">
      <w:pPr>
        <w:rPr>
          <w:ins w:id="590" w:author="Author"/>
        </w:rPr>
      </w:pPr>
      <w:proofErr w:type="gramStart"/>
      <w:ins w:id="591" w:author="Author">
        <w:r w:rsidRPr="00766AFD">
          <w:t>A</w:t>
        </w:r>
        <w:proofErr w:type="gramEnd"/>
        <w:r w:rsidRPr="00766AFD">
          <w:t xml:space="preserve"> .ebd file is intended to be a stand-alone file, not referenced by or included in any .ibs or .pkg file.  Electrical Board Descriptions are stored in a file whose name looks </w:t>
        </w:r>
        <w:r w:rsidRPr="00BF3C6C">
          <w:rPr>
            <w:color w:val="000000" w:themeColor="text1"/>
            <w:rPrChange w:id="592" w:author="Author">
              <w:rPr/>
            </w:rPrChange>
          </w:rPr>
          <w:t>like &lt;filename&gt;.</w:t>
        </w:r>
        <w:r w:rsidRPr="00766AFD">
          <w:t xml:space="preserve">ebd, where </w:t>
        </w:r>
        <w:r w:rsidRPr="00BF3C6C">
          <w:rPr>
            <w:color w:val="000000" w:themeColor="text1"/>
            <w:rPrChange w:id="593" w:author="Author">
              <w:rPr/>
            </w:rPrChange>
          </w:rPr>
          <w:t xml:space="preserve">&lt;filename&gt; </w:t>
        </w:r>
        <w:r w:rsidRPr="00766AFD">
          <w:t xml:space="preserve">must conform to the naming rules given in Section </w:t>
        </w:r>
        <w:r w:rsidRPr="00766AFD">
          <w:fldChar w:fldCharType="begin"/>
        </w:r>
        <w:r w:rsidRPr="00766AFD">
          <w:instrText xml:space="preserve"> REF _Ref300053790 \r \h  \* MERGEFORMAT </w:instrText>
        </w:r>
      </w:ins>
      <w:ins w:id="594" w:author="Author">
        <w:r w:rsidRPr="00766AFD">
          <w:fldChar w:fldCharType="separate"/>
        </w:r>
        <w:r w:rsidRPr="00766AFD">
          <w:t>3</w:t>
        </w:r>
        <w:r w:rsidRPr="00766AFD">
          <w:fldChar w:fldCharType="end"/>
        </w:r>
        <w:r w:rsidRPr="00766AFD">
          <w:t xml:space="preserve"> of this specification.  The </w:t>
        </w:r>
        <w:r>
          <w:rPr>
            <w:color w:val="FF0000"/>
          </w:rPr>
          <w:t>.</w:t>
        </w:r>
        <w:r w:rsidRPr="00766AFD">
          <w:rPr>
            <w:color w:val="FF0000"/>
          </w:rPr>
          <w:t xml:space="preserve">ebd </w:t>
        </w:r>
        <w:r w:rsidRPr="00766AFD">
          <w:t>extension is mandatory.</w:t>
        </w:r>
      </w:ins>
    </w:p>
    <w:p w:rsidR="00EF7F5E" w:rsidRPr="00766AFD" w:rsidRDefault="00EF7F5E" w:rsidP="00EF7F5E">
      <w:pPr>
        <w:rPr>
          <w:ins w:id="595" w:author="Author"/>
        </w:rPr>
      </w:pPr>
      <w:ins w:id="596" w:author="Author">
        <w:r w:rsidRPr="00766AFD">
          <w:t>Suggest changing to:</w:t>
        </w:r>
      </w:ins>
    </w:p>
    <w:p w:rsidR="00EF7F5E" w:rsidRDefault="00EF7F5E" w:rsidP="00EF7F5E">
      <w:pPr>
        <w:rPr>
          <w:ins w:id="597" w:author="Author"/>
        </w:rPr>
      </w:pPr>
      <w:proofErr w:type="gramStart"/>
      <w:ins w:id="598" w:author="Author">
        <w:r w:rsidRPr="00766AFD">
          <w:t>A</w:t>
        </w:r>
        <w:proofErr w:type="gramEnd"/>
        <w:r w:rsidRPr="00766AFD">
          <w:t xml:space="preserve"> .ebd file is intended to be a stand-alone file, not referenced by or included in any .ibs or .pkg file.  Electrical Board Descriptions are stored in a file whose name looks </w:t>
        </w:r>
        <w:r w:rsidRPr="00BF3C6C">
          <w:rPr>
            <w:color w:val="000000" w:themeColor="text1"/>
            <w:rPrChange w:id="599" w:author="Author">
              <w:rPr/>
            </w:rPrChange>
          </w:rPr>
          <w:t>like &lt;</w:t>
        </w:r>
        <w:r w:rsidR="00BF3C6C" w:rsidRPr="00BF3C6C">
          <w:rPr>
            <w:color w:val="000000" w:themeColor="text1"/>
            <w:rPrChange w:id="600" w:author="Author">
              <w:rPr>
                <w:color w:val="FF0000"/>
              </w:rPr>
            </w:rPrChange>
          </w:rPr>
          <w:t>filename</w:t>
        </w:r>
        <w:del w:id="601" w:author="Author">
          <w:r w:rsidRPr="00BF3C6C" w:rsidDel="00BF3C6C">
            <w:rPr>
              <w:color w:val="000000" w:themeColor="text1"/>
              <w:rPrChange w:id="602" w:author="Author">
                <w:rPr>
                  <w:color w:val="FF0000"/>
                </w:rPr>
              </w:rPrChange>
            </w:rPr>
            <w:delText>ebd_basename</w:delText>
          </w:r>
        </w:del>
        <w:r w:rsidRPr="00BF3C6C">
          <w:rPr>
            <w:color w:val="000000" w:themeColor="text1"/>
            <w:rPrChange w:id="603" w:author="Author">
              <w:rPr/>
            </w:rPrChange>
          </w:rPr>
          <w:t>&gt;.</w:t>
        </w:r>
        <w:r w:rsidRPr="00766AFD">
          <w:t xml:space="preserve">ebd, where </w:t>
        </w:r>
        <w:r w:rsidRPr="00BF3C6C">
          <w:rPr>
            <w:color w:val="000000" w:themeColor="text1"/>
            <w:rPrChange w:id="604" w:author="Author">
              <w:rPr/>
            </w:rPrChange>
          </w:rPr>
          <w:t>&lt;</w:t>
        </w:r>
        <w:r w:rsidR="00BF3C6C" w:rsidRPr="00BF3C6C">
          <w:rPr>
            <w:color w:val="000000" w:themeColor="text1"/>
            <w:rPrChange w:id="605" w:author="Author">
              <w:rPr>
                <w:color w:val="FF0000"/>
              </w:rPr>
            </w:rPrChange>
          </w:rPr>
          <w:t>file</w:t>
        </w:r>
        <w:del w:id="606" w:author="Author">
          <w:r w:rsidRPr="00BF3C6C" w:rsidDel="00BF3C6C">
            <w:rPr>
              <w:color w:val="000000" w:themeColor="text1"/>
              <w:rPrChange w:id="607" w:author="Author">
                <w:rPr>
                  <w:color w:val="FF0000"/>
                </w:rPr>
              </w:rPrChange>
            </w:rPr>
            <w:delText>ebd_base</w:delText>
          </w:r>
        </w:del>
        <w:r w:rsidRPr="00BF3C6C">
          <w:rPr>
            <w:color w:val="000000" w:themeColor="text1"/>
            <w:rPrChange w:id="608" w:author="Author">
              <w:rPr>
                <w:color w:val="FF0000"/>
              </w:rPr>
            </w:rPrChange>
          </w:rPr>
          <w:t xml:space="preserve">name&gt; </w:t>
        </w:r>
        <w:r w:rsidRPr="00766AFD">
          <w:t>must conform to the naming rules given in</w:t>
        </w:r>
        <w:r w:rsidRPr="00766AFD">
          <w:rPr>
            <w:color w:val="FF0000"/>
          </w:rPr>
          <w:t xml:space="preserve"> the [File Name] keyword</w:t>
        </w:r>
        <w:r w:rsidRPr="00766AFD">
          <w:t xml:space="preserve">.  The </w:t>
        </w:r>
        <w:r w:rsidRPr="00766AFD">
          <w:rPr>
            <w:color w:val="FF0000"/>
          </w:rPr>
          <w:t xml:space="preserve">ebd </w:t>
        </w:r>
        <w:r w:rsidRPr="00766AFD">
          <w:t>extension is mandatory.</w:t>
        </w:r>
      </w:ins>
    </w:p>
    <w:p w:rsidR="00EF7F5E" w:rsidRDefault="00EF7F5E" w:rsidP="00EF7F5E">
      <w:pPr>
        <w:rPr>
          <w:ins w:id="609" w:author="Author"/>
          <w:u w:val="single"/>
        </w:rPr>
      </w:pPr>
    </w:p>
    <w:p w:rsidR="00EF7F5E" w:rsidRPr="00695C55" w:rsidRDefault="00EF7F5E" w:rsidP="00EF7F5E">
      <w:pPr>
        <w:rPr>
          <w:ins w:id="610" w:author="Author"/>
          <w:u w:val="single"/>
        </w:rPr>
      </w:pPr>
      <w:ins w:id="611" w:author="Author">
        <w:r w:rsidRPr="00695C55">
          <w:rPr>
            <w:u w:val="single"/>
          </w:rPr>
          <w:t>Under [Reference Designator Map], pg. 163</w:t>
        </w:r>
      </w:ins>
    </w:p>
    <w:p w:rsidR="00EF7F5E" w:rsidRDefault="00EF7F5E" w:rsidP="00EF7F5E">
      <w:pPr>
        <w:rPr>
          <w:ins w:id="612" w:author="Author"/>
        </w:rPr>
      </w:pPr>
      <w:ins w:id="613" w:author="Author">
        <w:r>
          <w:t>Change:</w:t>
        </w:r>
      </w:ins>
    </w:p>
    <w:p w:rsidR="00EF7F5E" w:rsidRDefault="00EF7F5E" w:rsidP="00EF7F5E">
      <w:pPr>
        <w:pStyle w:val="KeywordDescriptions"/>
        <w:rPr>
          <w:ins w:id="614" w:author="Author"/>
        </w:rPr>
      </w:pPr>
      <w:ins w:id="615" w:author="Author">
        <w:r w:rsidRPr="00213323">
          <w:t xml:space="preserve">By default the .ibs or .ebd files </w:t>
        </w:r>
        <w:r w:rsidRPr="00695C55">
          <w:rPr>
            <w:color w:val="FF0000"/>
          </w:rPr>
          <w:t>are assumed to exist in the same directory as the calling .ebd file</w:t>
        </w:r>
        <w:r w:rsidRPr="00213323">
          <w:t>. It is legal for a reference designator to point to a component that is contained in the calling .ebd file.</w:t>
        </w:r>
      </w:ins>
    </w:p>
    <w:p w:rsidR="00EF7F5E" w:rsidRDefault="00EF7F5E" w:rsidP="00EF7F5E">
      <w:pPr>
        <w:pStyle w:val="KeywordDescriptions"/>
        <w:rPr>
          <w:ins w:id="616" w:author="Author"/>
        </w:rPr>
      </w:pPr>
    </w:p>
    <w:p w:rsidR="00EF7F5E" w:rsidRDefault="00EF7F5E" w:rsidP="00EF7F5E">
      <w:pPr>
        <w:rPr>
          <w:ins w:id="617" w:author="Author"/>
        </w:rPr>
      </w:pPr>
      <w:ins w:id="618" w:author="Author">
        <w:r>
          <w:t>To</w:t>
        </w:r>
      </w:ins>
    </w:p>
    <w:p w:rsidR="00EF7F5E" w:rsidRPr="00213323" w:rsidRDefault="00EF7F5E" w:rsidP="00EF7F5E">
      <w:pPr>
        <w:pStyle w:val="KeywordDescriptions"/>
        <w:rPr>
          <w:ins w:id="619" w:author="Author"/>
        </w:rPr>
      </w:pPr>
      <w:ins w:id="620" w:author="Author">
        <w:r w:rsidRPr="00695C55">
          <w:rPr>
            <w:color w:val="FF0000"/>
          </w:rPr>
          <w:t>The referenced .ibs or .ebd files can exist in the same directory as the calling .ebd file or in a directory under the .ebd file as determined by the</w:t>
        </w:r>
        <w:r>
          <w:rPr>
            <w:color w:val="FF0000"/>
          </w:rPr>
          <w:t xml:space="preserve"> directory path.</w:t>
        </w:r>
        <w:r>
          <w:t xml:space="preserve"> </w:t>
        </w:r>
        <w:r w:rsidRPr="00213323">
          <w:t xml:space="preserve"> </w:t>
        </w:r>
        <w:r w:rsidRPr="00695C55">
          <w:rPr>
            <w:strike/>
          </w:rPr>
          <w:t>It is legal for a reference designator to point to a component that is contained in the calling .ebd file.</w:t>
        </w:r>
      </w:ins>
    </w:p>
    <w:p w:rsidR="00EF7F5E" w:rsidRPr="00766AFD" w:rsidRDefault="00EF7F5E" w:rsidP="00EF7F5E">
      <w:pPr>
        <w:rPr>
          <w:ins w:id="621" w:author="Author"/>
        </w:rPr>
      </w:pPr>
    </w:p>
    <w:p w:rsidR="00EF7F5E" w:rsidRDefault="00EF7F5E" w:rsidP="00EF7F5E">
      <w:pPr>
        <w:rPr>
          <w:ins w:id="622" w:author="Author"/>
          <w:u w:val="single"/>
        </w:rPr>
      </w:pPr>
      <w:ins w:id="623" w:author="Author">
        <w:r w:rsidRPr="00766AFD">
          <w:rPr>
            <w:u w:val="single"/>
          </w:rPr>
          <w:lastRenderedPageBreak/>
          <w:t>Section 10.1 under [Algorithmic Model], page 172 (remove the “.”) and remove the stated same-directory restriction:</w:t>
        </w:r>
      </w:ins>
    </w:p>
    <w:p w:rsidR="00EF7F5E" w:rsidRDefault="00EF7F5E" w:rsidP="00EF7F5E">
      <w:pPr>
        <w:spacing w:after="80"/>
        <w:rPr>
          <w:ins w:id="624" w:author="Author"/>
        </w:rPr>
      </w:pPr>
      <w:ins w:id="625" w:author="Author">
        <w:r>
          <w:t>Change</w:t>
        </w:r>
      </w:ins>
    </w:p>
    <w:p w:rsidR="00EF7F5E" w:rsidRPr="00213323" w:rsidRDefault="00EF7F5E" w:rsidP="00EF7F5E">
      <w:pPr>
        <w:spacing w:after="80"/>
        <w:rPr>
          <w:ins w:id="626" w:author="Author"/>
        </w:rPr>
      </w:pPr>
      <w:ins w:id="627" w:author="Author">
        <w:r w:rsidRPr="00213323">
          <w:t xml:space="preserve">The </w:t>
        </w:r>
        <w:proofErr w:type="spellStart"/>
        <w:r w:rsidRPr="00213323">
          <w:t>File_Name</w:t>
        </w:r>
        <w:proofErr w:type="spellEnd"/>
        <w:r w:rsidRPr="00213323">
          <w:t xml:space="preserve"> provides the name of the executable model file.  The executable model file should be in the </w:t>
        </w:r>
        <w:r w:rsidRPr="00802564">
          <w:rPr>
            <w:color w:val="FF0000"/>
          </w:rPr>
          <w:t xml:space="preserve">same directory </w:t>
        </w:r>
        <w:r w:rsidRPr="00213323">
          <w:t xml:space="preserve">as </w:t>
        </w:r>
        <w:proofErr w:type="spellStart"/>
        <w:r w:rsidRPr="00213323">
          <w:t>the.ibs</w:t>
        </w:r>
        <w:proofErr w:type="spellEnd"/>
        <w:r w:rsidRPr="00213323">
          <w:t xml:space="preserve"> file.</w:t>
        </w:r>
      </w:ins>
    </w:p>
    <w:p w:rsidR="00EF7F5E" w:rsidRPr="00766AFD" w:rsidRDefault="00EF7F5E" w:rsidP="00EF7F5E">
      <w:pPr>
        <w:rPr>
          <w:ins w:id="628" w:author="Author"/>
        </w:rPr>
      </w:pPr>
      <w:ins w:id="629" w:author="Author">
        <w:r w:rsidRPr="00766AFD">
          <w:t xml:space="preserve">The </w:t>
        </w:r>
        <w:proofErr w:type="spellStart"/>
        <w:r w:rsidRPr="00766AFD">
          <w:t>Parameter_File</w:t>
        </w:r>
        <w:proofErr w:type="spellEnd"/>
        <w:r w:rsidRPr="00766AFD">
          <w:t xml:space="preserve"> entry provides the name of the AMI parameter definition file, which shall have an extension of </w:t>
        </w:r>
        <w:r w:rsidRPr="00766AFD">
          <w:rPr>
            <w:color w:val="FF0000"/>
          </w:rPr>
          <w:t>.ami</w:t>
        </w:r>
        <w:r w:rsidRPr="00766AFD">
          <w:t xml:space="preserve">.  </w:t>
        </w:r>
        <w:r w:rsidRPr="00766AFD">
          <w:rPr>
            <w:color w:val="FF0000"/>
          </w:rPr>
          <w:t xml:space="preserve">This must be an external file and should reside in the same directory as the .ibs file and the executable model file.  </w:t>
        </w:r>
        <w:r w:rsidRPr="00766AFD">
          <w:t xml:space="preserve">See Section </w:t>
        </w:r>
        <w:r w:rsidRPr="00766AFD">
          <w:fldChar w:fldCharType="begin"/>
        </w:r>
        <w:r w:rsidRPr="00766AFD">
          <w:instrText xml:space="preserve"> REF _Ref364427393 \r \h  \* MERGEFORMAT </w:instrText>
        </w:r>
      </w:ins>
      <w:ins w:id="630" w:author="Author">
        <w:r w:rsidRPr="00766AFD">
          <w:fldChar w:fldCharType="separate"/>
        </w:r>
        <w:r w:rsidRPr="00766AFD">
          <w:t>10.3</w:t>
        </w:r>
        <w:r w:rsidRPr="00766AFD">
          <w:fldChar w:fldCharType="end"/>
        </w:r>
        <w:r w:rsidRPr="00766AFD">
          <w:t xml:space="preserve"> for details.</w:t>
        </w:r>
      </w:ins>
    </w:p>
    <w:p w:rsidR="00EF7F5E" w:rsidRDefault="00EF7F5E" w:rsidP="00EF7F5E">
      <w:pPr>
        <w:rPr>
          <w:ins w:id="631" w:author="Author"/>
        </w:rPr>
      </w:pPr>
      <w:ins w:id="632" w:author="Author">
        <w:r>
          <w:t>To</w:t>
        </w:r>
        <w:r w:rsidRPr="00766AFD">
          <w:t>:</w:t>
        </w:r>
      </w:ins>
    </w:p>
    <w:p w:rsidR="00EF7F5E" w:rsidRPr="00802564" w:rsidRDefault="00EF7F5E" w:rsidP="00EF7F5E">
      <w:pPr>
        <w:spacing w:after="80"/>
        <w:rPr>
          <w:ins w:id="633" w:author="Author"/>
          <w:color w:val="FF0000"/>
        </w:rPr>
      </w:pPr>
      <w:ins w:id="634" w:author="Author">
        <w:r w:rsidRPr="00213323">
          <w:t xml:space="preserve">The </w:t>
        </w:r>
        <w:proofErr w:type="spellStart"/>
        <w:r w:rsidRPr="00213323">
          <w:t>File_Name</w:t>
        </w:r>
        <w:proofErr w:type="spellEnd"/>
        <w:r w:rsidRPr="00213323">
          <w:t xml:space="preserve"> provides the name of the executable model file.  </w:t>
        </w:r>
        <w:r>
          <w:t>The executable model file shall</w:t>
        </w:r>
        <w:r w:rsidRPr="00213323">
          <w:t xml:space="preserve"> be in the </w:t>
        </w:r>
        <w:r w:rsidRPr="00802564">
          <w:rPr>
            <w:color w:val="FF0000"/>
          </w:rPr>
          <w:t xml:space="preserve">same directory </w:t>
        </w:r>
        <w:r w:rsidRPr="00213323">
          <w:t>as the</w:t>
        </w:r>
        <w:r w:rsidR="00BF3C6C">
          <w:t xml:space="preserve"> </w:t>
        </w:r>
        <w:r w:rsidRPr="00213323">
          <w:t xml:space="preserve">.ibs </w:t>
        </w:r>
        <w:r w:rsidRPr="00802564">
          <w:rPr>
            <w:color w:val="FF0000"/>
          </w:rPr>
          <w:t>file or in a directory below the .ibs file</w:t>
        </w:r>
        <w:r>
          <w:rPr>
            <w:color w:val="FF0000"/>
          </w:rPr>
          <w:t xml:space="preserve"> as determined by the directory path</w:t>
        </w:r>
        <w:r w:rsidRPr="00802564">
          <w:rPr>
            <w:color w:val="FF0000"/>
          </w:rPr>
          <w:t>.</w:t>
        </w:r>
      </w:ins>
    </w:p>
    <w:p w:rsidR="00EF7F5E" w:rsidDel="00452400" w:rsidRDefault="00EF7F5E" w:rsidP="00EF7F5E">
      <w:pPr>
        <w:rPr>
          <w:del w:id="635" w:author="Author"/>
          <w:color w:val="FF0000"/>
        </w:rPr>
      </w:pPr>
      <w:ins w:id="636" w:author="Author">
        <w:r w:rsidRPr="00766AFD">
          <w:t xml:space="preserve">The </w:t>
        </w:r>
        <w:proofErr w:type="spellStart"/>
        <w:r w:rsidRPr="00766AFD">
          <w:t>Parameter_File</w:t>
        </w:r>
        <w:proofErr w:type="spellEnd"/>
        <w:r w:rsidRPr="00766AFD">
          <w:t xml:space="preserve"> entry provides the name of the AMI parameter definition file, which shall have an extension of </w:t>
        </w:r>
        <w:r w:rsidRPr="00766AFD">
          <w:rPr>
            <w:color w:val="FF0000"/>
          </w:rPr>
          <w:t>ami</w:t>
        </w:r>
        <w:r w:rsidRPr="00766AFD">
          <w:t xml:space="preserve">.  This must be an external file.  </w:t>
        </w:r>
        <w:r w:rsidRPr="00766AFD">
          <w:rPr>
            <w:color w:val="FF0000"/>
          </w:rPr>
          <w:t>The .ami file and the executable model files can reside in the same directory as the .ibs f</w:t>
        </w:r>
        <w:r>
          <w:rPr>
            <w:color w:val="FF0000"/>
          </w:rPr>
          <w:t>ile or in a</w:t>
        </w:r>
        <w:r w:rsidRPr="00766AFD">
          <w:rPr>
            <w:color w:val="FF0000"/>
          </w:rPr>
          <w:t xml:space="preserve"> </w:t>
        </w:r>
        <w:r>
          <w:rPr>
            <w:color w:val="FF0000"/>
          </w:rPr>
          <w:t>directory below the .ibs file as determined by the directory path</w:t>
        </w:r>
        <w:r w:rsidRPr="00766AFD">
          <w:rPr>
            <w:color w:val="FF0000"/>
          </w:rPr>
          <w:t xml:space="preserve">.  </w:t>
        </w:r>
        <w:r w:rsidRPr="00766AFD">
          <w:t xml:space="preserve">See Section 10.3 </w:t>
        </w:r>
        <w:r w:rsidRPr="00766AFD">
          <w:rPr>
            <w:color w:val="FF0000"/>
          </w:rPr>
          <w:t xml:space="preserve">concerning the </w:t>
        </w:r>
        <w:proofErr w:type="spellStart"/>
        <w:r w:rsidRPr="00766AFD">
          <w:rPr>
            <w:color w:val="FF0000"/>
          </w:rPr>
          <w:t>Parameter_File</w:t>
        </w:r>
        <w:proofErr w:type="spellEnd"/>
        <w:r w:rsidRPr="00766AFD">
          <w:rPr>
            <w:color w:val="FF0000"/>
          </w:rPr>
          <w:t xml:space="preserve"> details.</w:t>
        </w:r>
      </w:ins>
    </w:p>
    <w:p w:rsidR="00452400" w:rsidRDefault="00452400" w:rsidP="00EF7F5E">
      <w:pPr>
        <w:rPr>
          <w:ins w:id="637" w:author="Author"/>
          <w:color w:val="FF0000"/>
        </w:rPr>
      </w:pPr>
    </w:p>
    <w:p w:rsidR="00EF7F5E" w:rsidRDefault="00EF7F5E" w:rsidP="00EF7F5E">
      <w:pPr>
        <w:rPr>
          <w:ins w:id="638" w:author="Author"/>
          <w:color w:val="FF0000"/>
        </w:rPr>
      </w:pPr>
    </w:p>
    <w:p w:rsidR="00EF7F5E" w:rsidRDefault="00EF7F5E" w:rsidP="00EF7F5E">
      <w:pPr>
        <w:rPr>
          <w:ins w:id="639" w:author="Author"/>
          <w:u w:val="single"/>
        </w:rPr>
      </w:pPr>
      <w:ins w:id="640" w:author="Author">
        <w:r>
          <w:rPr>
            <w:u w:val="single"/>
          </w:rPr>
          <w:t>Section 10.4 under Supporting_Files, page 211 (remove the sentence shown):</w:t>
        </w:r>
      </w:ins>
    </w:p>
    <w:p w:rsidR="00EF7F5E" w:rsidRPr="00766AFD" w:rsidRDefault="00EF7F5E" w:rsidP="00EF7F5E">
      <w:pPr>
        <w:rPr>
          <w:ins w:id="641" w:author="Author"/>
          <w:color w:val="FF0000"/>
        </w:rPr>
      </w:pPr>
      <w:ins w:id="642" w:author="Author">
        <w:r w:rsidRPr="00213323">
          <w:t xml:space="preserve">The file names or directory names may be written with or without a path, but in either case, they must be expressed relative to the location of the .ami file in which the Supporting_Files parameter is found.  </w:t>
        </w:r>
        <w:r w:rsidRPr="00D57DED">
          <w:rPr>
            <w:strike/>
            <w:color w:val="FF0000"/>
          </w:rPr>
          <w:t>(The AMI executable models and the AMI parameter definition files are all required to be in the same directory as the .ibs file in which they are declared)</w:t>
        </w:r>
        <w:r w:rsidRPr="00213323">
          <w:t xml:space="preserve">.  </w:t>
        </w:r>
      </w:ins>
    </w:p>
    <w:p w:rsidR="00ED5BCA" w:rsidDel="00EF7F5E" w:rsidRDefault="008E221D" w:rsidP="00ED5BCA">
      <w:pPr>
        <w:pStyle w:val="HTMLPreformatted"/>
        <w:pBdr>
          <w:bottom w:val="single" w:sz="12" w:space="1" w:color="auto"/>
        </w:pBdr>
        <w:spacing w:before="0"/>
        <w:rPr>
          <w:del w:id="643" w:author="Author"/>
          <w:rFonts w:ascii="Times New Roman" w:eastAsia="SimSun" w:hAnsi="Times New Roman" w:cs="Times New Roman"/>
          <w:color w:val="000000"/>
          <w:sz w:val="23"/>
          <w:szCs w:val="23"/>
          <w:lang w:eastAsia="en-US"/>
        </w:rPr>
      </w:pPr>
      <w:del w:id="644" w:author="Author">
        <w:r w:rsidDel="00EF7F5E">
          <w:rPr>
            <w:rFonts w:ascii="Times New Roman" w:eastAsia="SimSun" w:hAnsi="Times New Roman" w:cs="Times New Roman"/>
            <w:color w:val="000000"/>
            <w:sz w:val="23"/>
            <w:szCs w:val="23"/>
            <w:lang w:eastAsia="en-US"/>
          </w:rPr>
          <w:delText>The following changes are need to correct misleading language in the Specification:</w:delText>
        </w:r>
      </w:del>
    </w:p>
    <w:p w:rsidR="008E221D" w:rsidDel="00EF7F5E" w:rsidRDefault="008E221D" w:rsidP="00ED5BCA">
      <w:pPr>
        <w:pStyle w:val="HTMLPreformatted"/>
        <w:pBdr>
          <w:bottom w:val="single" w:sz="12" w:space="1" w:color="auto"/>
        </w:pBdr>
        <w:spacing w:before="0"/>
        <w:rPr>
          <w:del w:id="645" w:author="Author"/>
          <w:rFonts w:ascii="Times New Roman" w:eastAsia="SimSun" w:hAnsi="Times New Roman" w:cs="Times New Roman"/>
          <w:color w:val="000000"/>
          <w:sz w:val="23"/>
          <w:szCs w:val="23"/>
          <w:lang w:eastAsia="en-US"/>
        </w:rPr>
      </w:pPr>
    </w:p>
    <w:p w:rsidR="008E221D" w:rsidRDefault="008E221D"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Del="00452400" w:rsidRDefault="00ED5BCA" w:rsidP="00ED5BCA">
      <w:pPr>
        <w:pStyle w:val="HTMLPreformatted"/>
        <w:pBdr>
          <w:bottom w:val="single" w:sz="12" w:space="1" w:color="auto"/>
        </w:pBdr>
        <w:spacing w:before="0"/>
        <w:rPr>
          <w:del w:id="646" w:author="Author"/>
          <w:rFonts w:ascii="Times New Roman" w:eastAsia="SimSun" w:hAnsi="Times New Roman" w:cs="Times New Roman"/>
          <w:color w:val="000000"/>
          <w:sz w:val="23"/>
          <w:szCs w:val="23"/>
          <w:lang w:eastAsia="en-US"/>
        </w:rPr>
      </w:pP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Pr="00E13F7C" w:rsidRDefault="00ED5BCA" w:rsidP="00ED5BCA">
      <w:pPr>
        <w:pStyle w:val="HTMLPreformatted"/>
        <w:pBdr>
          <w:bottom w:val="single" w:sz="12" w:space="1" w:color="auto"/>
        </w:pBdr>
        <w:spacing w:before="0"/>
        <w:rPr>
          <w:rFonts w:ascii="Times New Roman" w:hAnsi="Times New Roman" w:cs="Times New Roman"/>
          <w:sz w:val="22"/>
          <w:szCs w:val="22"/>
        </w:rPr>
      </w:pPr>
    </w:p>
    <w:p w:rsidR="001B23D0" w:rsidRPr="005339A8" w:rsidRDefault="001B23D0" w:rsidP="001B23D0">
      <w:pPr>
        <w:pStyle w:val="HTMLPreformatted"/>
        <w:spacing w:before="60"/>
        <w:rPr>
          <w:rFonts w:ascii="Times New Roman" w:hAnsi="Times New Roman" w:cs="Times New Roman"/>
          <w:b/>
          <w:sz w:val="24"/>
          <w:szCs w:val="24"/>
          <w:rPrChange w:id="647" w:author="Author">
            <w:rPr>
              <w:rFonts w:ascii="Times New Roman" w:hAnsi="Times New Roman" w:cs="Times New Roman"/>
              <w:b/>
              <w:sz w:val="22"/>
              <w:szCs w:val="22"/>
            </w:rPr>
          </w:rPrChange>
        </w:rPr>
      </w:pPr>
      <w:r w:rsidRPr="005339A8">
        <w:rPr>
          <w:rFonts w:ascii="Times New Roman" w:hAnsi="Times New Roman" w:cs="Times New Roman"/>
          <w:b/>
          <w:sz w:val="24"/>
          <w:szCs w:val="24"/>
          <w:rPrChange w:id="648" w:author="Author">
            <w:rPr>
              <w:rFonts w:ascii="Times New Roman" w:hAnsi="Times New Roman" w:cs="Times New Roman"/>
              <w:b/>
              <w:sz w:val="22"/>
              <w:szCs w:val="22"/>
            </w:rPr>
          </w:rPrChange>
        </w:rPr>
        <w:t>BACKGROUND INFORMATION/HISTORY:</w:t>
      </w:r>
    </w:p>
    <w:bookmarkEnd w:id="1"/>
    <w:bookmarkEnd w:id="2"/>
    <w:bookmarkEnd w:id="3"/>
    <w:p w:rsidR="00AD3C1D" w:rsidRPr="005339A8" w:rsidRDefault="003354FA" w:rsidP="00026853">
      <w:pPr>
        <w:rPr>
          <w:rPrChange w:id="649" w:author="Author">
            <w:rPr>
              <w:sz w:val="22"/>
              <w:szCs w:val="22"/>
            </w:rPr>
          </w:rPrChange>
        </w:rPr>
      </w:pPr>
      <w:r w:rsidRPr="005339A8">
        <w:rPr>
          <w:rPrChange w:id="650" w:author="Author">
            <w:rPr>
              <w:sz w:val="22"/>
              <w:szCs w:val="22"/>
            </w:rPr>
          </w:rPrChange>
        </w:rPr>
        <w:t>Five drafts of this BIRD were discussed and revised in the Advanced Technology Modeling Task group. The group voted to submit the BIRD to the IBIS Open Forum November 29, 2016.</w:t>
      </w:r>
    </w:p>
    <w:p w:rsidR="00B554CC" w:rsidRPr="005339A8" w:rsidRDefault="008E221D" w:rsidP="00026853">
      <w:pPr>
        <w:rPr>
          <w:rPrChange w:id="651" w:author="Author">
            <w:rPr>
              <w:sz w:val="22"/>
              <w:szCs w:val="22"/>
            </w:rPr>
          </w:rPrChange>
        </w:rPr>
      </w:pPr>
      <w:r w:rsidRPr="005339A8">
        <w:rPr>
          <w:rPrChange w:id="652" w:author="Author">
            <w:rPr>
              <w:sz w:val="22"/>
              <w:szCs w:val="22"/>
            </w:rPr>
          </w:rPrChange>
        </w:rPr>
        <w:t>BIRD86.1</w:t>
      </w:r>
      <w:r w:rsidR="00850760" w:rsidRPr="005339A8">
        <w:rPr>
          <w:rPrChange w:id="653" w:author="Author">
            <w:rPr>
              <w:sz w:val="22"/>
              <w:szCs w:val="22"/>
            </w:rPr>
          </w:rPrChange>
        </w:rPr>
        <w:t xml:space="preserve">: </w:t>
      </w:r>
    </w:p>
    <w:p w:rsidR="00B554CC" w:rsidRPr="005339A8" w:rsidRDefault="00850760" w:rsidP="00B554CC">
      <w:pPr>
        <w:pStyle w:val="ListParagraph"/>
        <w:numPr>
          <w:ilvl w:val="0"/>
          <w:numId w:val="79"/>
        </w:numPr>
        <w:rPr>
          <w:rPrChange w:id="654" w:author="Author">
            <w:rPr>
              <w:sz w:val="22"/>
              <w:szCs w:val="22"/>
            </w:rPr>
          </w:rPrChange>
        </w:rPr>
      </w:pPr>
      <w:r w:rsidRPr="005339A8">
        <w:rPr>
          <w:rPrChange w:id="655" w:author="Author">
            <w:rPr>
              <w:sz w:val="22"/>
              <w:szCs w:val="22"/>
            </w:rPr>
          </w:rPrChange>
        </w:rPr>
        <w:t xml:space="preserve">The language in </w:t>
      </w:r>
      <w:r w:rsidR="008E221D" w:rsidRPr="005339A8">
        <w:rPr>
          <w:rPrChange w:id="656" w:author="Author">
            <w:rPr>
              <w:sz w:val="22"/>
              <w:szCs w:val="22"/>
            </w:rPr>
          </w:rPrChange>
        </w:rPr>
        <w:t>Version 6.1</w:t>
      </w:r>
      <w:r w:rsidRPr="005339A8">
        <w:rPr>
          <w:rPrChange w:id="657" w:author="Author">
            <w:rPr>
              <w:sz w:val="22"/>
              <w:szCs w:val="22"/>
            </w:rPr>
          </w:rPrChange>
        </w:rPr>
        <w:t xml:space="preserve"> states</w:t>
      </w:r>
      <w:r w:rsidR="008E221D" w:rsidRPr="005339A8">
        <w:rPr>
          <w:rPrChange w:id="658" w:author="Author">
            <w:rPr>
              <w:sz w:val="22"/>
              <w:szCs w:val="22"/>
            </w:rPr>
          </w:rPrChange>
        </w:rPr>
        <w:t xml:space="preserve"> that all files must reside in the </w:t>
      </w:r>
      <w:r w:rsidRPr="005339A8">
        <w:rPr>
          <w:rPrChange w:id="659" w:author="Author">
            <w:rPr>
              <w:sz w:val="22"/>
              <w:szCs w:val="22"/>
            </w:rPr>
          </w:rPrChange>
        </w:rPr>
        <w:t>same directory.  The statements are</w:t>
      </w:r>
      <w:r w:rsidR="008E221D" w:rsidRPr="005339A8">
        <w:rPr>
          <w:rPrChange w:id="660" w:author="Author">
            <w:rPr>
              <w:sz w:val="22"/>
              <w:szCs w:val="22"/>
            </w:rPr>
          </w:rPrChange>
        </w:rPr>
        <w:t xml:space="preserve"> </w:t>
      </w:r>
      <w:r w:rsidRPr="005339A8">
        <w:rPr>
          <w:rPrChange w:id="661" w:author="Author">
            <w:rPr>
              <w:sz w:val="22"/>
              <w:szCs w:val="22"/>
            </w:rPr>
          </w:rPrChange>
        </w:rPr>
        <w:t>intentional and therefore need to be corrected in all locations</w:t>
      </w:r>
      <w:r w:rsidR="00B554CC" w:rsidRPr="005339A8">
        <w:rPr>
          <w:rPrChange w:id="662" w:author="Author">
            <w:rPr>
              <w:sz w:val="22"/>
              <w:szCs w:val="22"/>
            </w:rPr>
          </w:rPrChange>
        </w:rPr>
        <w:t>.</w:t>
      </w:r>
    </w:p>
    <w:p w:rsidR="008E221D" w:rsidRPr="005339A8" w:rsidRDefault="00850760" w:rsidP="00B554CC">
      <w:pPr>
        <w:pStyle w:val="ListParagraph"/>
        <w:numPr>
          <w:ilvl w:val="0"/>
          <w:numId w:val="79"/>
        </w:numPr>
        <w:rPr>
          <w:rPrChange w:id="663" w:author="Author">
            <w:rPr>
              <w:sz w:val="22"/>
              <w:szCs w:val="22"/>
            </w:rPr>
          </w:rPrChange>
        </w:rPr>
      </w:pPr>
      <w:r w:rsidRPr="005339A8">
        <w:rPr>
          <w:rPrChange w:id="664" w:author="Author">
            <w:rPr>
              <w:sz w:val="22"/>
              <w:szCs w:val="22"/>
            </w:rPr>
          </w:rPrChange>
        </w:rPr>
        <w:t>Another change is to correctly list ext</w:t>
      </w:r>
      <w:r w:rsidR="00DD267B" w:rsidRPr="005339A8">
        <w:rPr>
          <w:rPrChange w:id="665" w:author="Author">
            <w:rPr>
              <w:sz w:val="22"/>
              <w:szCs w:val="22"/>
            </w:rPr>
          </w:rPrChange>
        </w:rPr>
        <w:t xml:space="preserve">ensions WITHOUT the dot – as defined by </w:t>
      </w:r>
      <w:r w:rsidR="00B554CC" w:rsidRPr="005339A8">
        <w:rPr>
          <w:rPrChange w:id="666" w:author="Author">
            <w:rPr>
              <w:sz w:val="22"/>
              <w:szCs w:val="22"/>
            </w:rPr>
          </w:rPrChange>
        </w:rPr>
        <w:t>“dot” extension.  This issue has and inconsistency has been in all versions of IBIS</w:t>
      </w:r>
      <w:ins w:id="667" w:author="Author">
        <w:r w:rsidR="00CA30A3">
          <w:t>.</w:t>
        </w:r>
      </w:ins>
    </w:p>
    <w:p w:rsidR="00B554CC" w:rsidRPr="005339A8" w:rsidRDefault="00B554CC" w:rsidP="00B554CC">
      <w:pPr>
        <w:pStyle w:val="ListParagraph"/>
        <w:numPr>
          <w:ilvl w:val="0"/>
          <w:numId w:val="79"/>
        </w:numPr>
        <w:rPr>
          <w:rPrChange w:id="668" w:author="Author">
            <w:rPr>
              <w:sz w:val="22"/>
              <w:szCs w:val="22"/>
            </w:rPr>
          </w:rPrChange>
        </w:rPr>
      </w:pPr>
      <w:r w:rsidRPr="005339A8">
        <w:rPr>
          <w:rPrChange w:id="669" w:author="Author">
            <w:rPr>
              <w:sz w:val="22"/>
              <w:szCs w:val="22"/>
            </w:rPr>
          </w:rPrChange>
        </w:rPr>
        <w:t>Anticipate BIRD189 approval and add the .</w:t>
      </w:r>
      <w:proofErr w:type="spellStart"/>
      <w:r w:rsidRPr="005339A8">
        <w:rPr>
          <w:rPrChange w:id="670" w:author="Author">
            <w:rPr>
              <w:sz w:val="22"/>
              <w:szCs w:val="22"/>
            </w:rPr>
          </w:rPrChange>
        </w:rPr>
        <w:t>ims</w:t>
      </w:r>
      <w:proofErr w:type="spellEnd"/>
      <w:r w:rsidRPr="005339A8">
        <w:rPr>
          <w:rPrChange w:id="671" w:author="Author">
            <w:rPr>
              <w:sz w:val="22"/>
              <w:szCs w:val="22"/>
            </w:rPr>
          </w:rPrChange>
        </w:rPr>
        <w:t xml:space="preserve"> file type for Interconnect Model Set files.</w:t>
      </w:r>
    </w:p>
    <w:p w:rsidR="005339A8" w:rsidRDefault="00B554CC" w:rsidP="00EF7F5E">
      <w:pPr>
        <w:pStyle w:val="ListParagraph"/>
        <w:numPr>
          <w:ilvl w:val="0"/>
          <w:numId w:val="79"/>
        </w:numPr>
        <w:rPr>
          <w:ins w:id="672" w:author="Author"/>
        </w:rPr>
      </w:pPr>
      <w:r w:rsidRPr="005339A8">
        <w:rPr>
          <w:rPrChange w:id="673" w:author="Author">
            <w:rPr>
              <w:sz w:val="22"/>
              <w:szCs w:val="22"/>
            </w:rPr>
          </w:rPrChange>
        </w:rPr>
        <w:t>Clarify that the</w:t>
      </w:r>
      <w:ins w:id="674" w:author="Author">
        <w:r w:rsidR="00397B53" w:rsidRPr="005339A8">
          <w:rPr>
            <w:rPrChange w:id="675" w:author="Author">
              <w:rPr>
                <w:sz w:val="22"/>
                <w:szCs w:val="22"/>
              </w:rPr>
            </w:rPrChange>
          </w:rPr>
          <w:t xml:space="preserve"> extension after the</w:t>
        </w:r>
      </w:ins>
      <w:r w:rsidRPr="005339A8">
        <w:rPr>
          <w:rPrChange w:id="676" w:author="Author">
            <w:rPr>
              <w:sz w:val="22"/>
              <w:szCs w:val="22"/>
            </w:rPr>
          </w:rPrChange>
        </w:rPr>
        <w:t xml:space="preserve"> “last dot” </w:t>
      </w:r>
      <w:del w:id="677" w:author="Author">
        <w:r w:rsidRPr="005339A8" w:rsidDel="00397B53">
          <w:rPr>
            <w:rPrChange w:id="678" w:author="Author">
              <w:rPr>
                <w:sz w:val="22"/>
                <w:szCs w:val="22"/>
              </w:rPr>
            </w:rPrChange>
          </w:rPr>
          <w:delText>cannot occur before a subdirectory “/”</w:delText>
        </w:r>
      </w:del>
      <w:r w:rsidRPr="005339A8">
        <w:rPr>
          <w:rPrChange w:id="679" w:author="Author">
            <w:rPr>
              <w:sz w:val="22"/>
              <w:szCs w:val="22"/>
            </w:rPr>
          </w:rPrChange>
        </w:rPr>
        <w:t xml:space="preserve"> in a file na</w:t>
      </w:r>
      <w:ins w:id="680" w:author="Author">
        <w:r w:rsidR="00EF7F5E" w:rsidRPr="005339A8">
          <w:rPr>
            <w:rPrChange w:id="681" w:author="Author">
              <w:rPr>
                <w:sz w:val="22"/>
                <w:szCs w:val="22"/>
              </w:rPr>
            </w:rPrChange>
          </w:rPr>
          <w:t>me</w:t>
        </w:r>
        <w:r w:rsidR="00397B53" w:rsidRPr="005339A8">
          <w:rPr>
            <w:rPrChange w:id="682" w:author="Author">
              <w:rPr>
                <w:sz w:val="22"/>
                <w:szCs w:val="22"/>
              </w:rPr>
            </w:rPrChange>
          </w:rPr>
          <w:t xml:space="preserve"> shall not contain a “/”</w:t>
        </w:r>
        <w:r w:rsidR="00CA30A3">
          <w:t>.</w:t>
        </w:r>
      </w:ins>
    </w:p>
    <w:p w:rsidR="00EF7F5E" w:rsidRPr="005339A8" w:rsidRDefault="005339A8" w:rsidP="00EF7F5E">
      <w:pPr>
        <w:pStyle w:val="ListParagraph"/>
        <w:numPr>
          <w:ilvl w:val="0"/>
          <w:numId w:val="79"/>
        </w:numPr>
      </w:pPr>
      <w:ins w:id="683" w:author="Author">
        <w:r>
          <w:lastRenderedPageBreak/>
          <w:t>Font size for Times New Roman set to 12</w:t>
        </w:r>
        <w:r w:rsidR="00CA30A3">
          <w:t>.</w:t>
        </w:r>
      </w:ins>
      <w:del w:id="684" w:author="Author">
        <w:r w:rsidR="00B554CC" w:rsidRPr="005339A8" w:rsidDel="00EF7F5E">
          <w:rPr>
            <w:rPrChange w:id="685" w:author="Author">
              <w:rPr>
                <w:sz w:val="22"/>
                <w:szCs w:val="22"/>
              </w:rPr>
            </w:rPrChange>
          </w:rPr>
          <w:delText>me</w:delText>
        </w:r>
      </w:del>
    </w:p>
    <w:sectPr w:rsidR="00EF7F5E" w:rsidRPr="005339A8"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17" w:rsidRDefault="00FC1B17">
      <w:r>
        <w:separator/>
      </w:r>
    </w:p>
  </w:endnote>
  <w:endnote w:type="continuationSeparator" w:id="0">
    <w:p w:rsidR="00FC1B17" w:rsidRDefault="00FC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C7856"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2C7856"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66327D">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17" w:rsidRDefault="00FC1B17">
      <w:r>
        <w:separator/>
      </w:r>
    </w:p>
  </w:footnote>
  <w:footnote w:type="continuationSeparator" w:id="0">
    <w:p w:rsidR="00FC1B17" w:rsidRDefault="00FC1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344CF2"/>
    <w:lvl w:ilvl="0">
      <w:start w:val="3"/>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6444C7"/>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7F6DC0"/>
    <w:multiLevelType w:val="hybridMultilevel"/>
    <w:tmpl w:val="328A5588"/>
    <w:lvl w:ilvl="0" w:tplc="74EC15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3CD3A2A"/>
    <w:multiLevelType w:val="hybridMultilevel"/>
    <w:tmpl w:val="48B0E8CA"/>
    <w:lvl w:ilvl="0" w:tplc="1DD2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A675960"/>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7C5687"/>
    <w:multiLevelType w:val="hybridMultilevel"/>
    <w:tmpl w:val="8FD099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8">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2">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46"/>
  </w:num>
  <w:num w:numId="13">
    <w:abstractNumId w:val="13"/>
  </w:num>
  <w:num w:numId="14">
    <w:abstractNumId w:val="65"/>
  </w:num>
  <w:num w:numId="15">
    <w:abstractNumId w:val="8"/>
  </w:num>
  <w:num w:numId="16">
    <w:abstractNumId w:val="11"/>
  </w:num>
  <w:num w:numId="17">
    <w:abstractNumId w:val="64"/>
  </w:num>
  <w:num w:numId="18">
    <w:abstractNumId w:val="45"/>
  </w:num>
  <w:num w:numId="19">
    <w:abstractNumId w:val="23"/>
  </w:num>
  <w:num w:numId="20">
    <w:abstractNumId w:val="37"/>
  </w:num>
  <w:num w:numId="21">
    <w:abstractNumId w:val="50"/>
  </w:num>
  <w:num w:numId="22">
    <w:abstractNumId w:val="37"/>
    <w:lvlOverride w:ilvl="0">
      <w:startOverride w:val="1"/>
    </w:lvlOverride>
  </w:num>
  <w:num w:numId="23">
    <w:abstractNumId w:val="37"/>
    <w:lvlOverride w:ilvl="0">
      <w:startOverride w:val="1"/>
    </w:lvlOverride>
  </w:num>
  <w:num w:numId="24">
    <w:abstractNumId w:val="37"/>
    <w:lvlOverride w:ilvl="0">
      <w:startOverride w:val="7"/>
    </w:lvlOverride>
  </w:num>
  <w:num w:numId="25">
    <w:abstractNumId w:val="37"/>
    <w:lvlOverride w:ilvl="0">
      <w:startOverride w:val="7"/>
    </w:lvlOverride>
  </w:num>
  <w:num w:numId="26">
    <w:abstractNumId w:val="62"/>
  </w:num>
  <w:num w:numId="27">
    <w:abstractNumId w:val="40"/>
  </w:num>
  <w:num w:numId="28">
    <w:abstractNumId w:val="40"/>
    <w:lvlOverride w:ilvl="0">
      <w:startOverride w:val="1"/>
    </w:lvlOverride>
  </w:num>
  <w:num w:numId="29">
    <w:abstractNumId w:val="40"/>
    <w:lvlOverride w:ilvl="0">
      <w:startOverride w:val="1"/>
    </w:lvlOverride>
  </w:num>
  <w:num w:numId="30">
    <w:abstractNumId w:val="19"/>
  </w:num>
  <w:num w:numId="31">
    <w:abstractNumId w:val="40"/>
    <w:lvlOverride w:ilvl="0">
      <w:startOverride w:val="1"/>
    </w:lvlOverride>
  </w:num>
  <w:num w:numId="32">
    <w:abstractNumId w:val="40"/>
    <w:lvlOverride w:ilvl="0">
      <w:startOverride w:val="1"/>
    </w:lvlOverride>
  </w:num>
  <w:num w:numId="33">
    <w:abstractNumId w:val="34"/>
  </w:num>
  <w:num w:numId="34">
    <w:abstractNumId w:val="36"/>
  </w:num>
  <w:num w:numId="35">
    <w:abstractNumId w:val="18"/>
  </w:num>
  <w:num w:numId="36">
    <w:abstractNumId w:val="13"/>
    <w:lvlOverride w:ilvl="0">
      <w:startOverride w:val="1"/>
    </w:lvlOverride>
  </w:num>
  <w:num w:numId="37">
    <w:abstractNumId w:val="54"/>
  </w:num>
  <w:num w:numId="38">
    <w:abstractNumId w:val="63"/>
  </w:num>
  <w:num w:numId="39">
    <w:abstractNumId w:val="15"/>
  </w:num>
  <w:num w:numId="40">
    <w:abstractNumId w:val="13"/>
    <w:lvlOverride w:ilvl="0">
      <w:startOverride w:val="1"/>
    </w:lvlOverride>
  </w:num>
  <w:num w:numId="41">
    <w:abstractNumId w:val="65"/>
    <w:lvlOverride w:ilvl="0">
      <w:startOverride w:val="1"/>
    </w:lvlOverride>
  </w:num>
  <w:num w:numId="42">
    <w:abstractNumId w:val="38"/>
  </w:num>
  <w:num w:numId="43">
    <w:abstractNumId w:val="48"/>
  </w:num>
  <w:num w:numId="44">
    <w:abstractNumId w:val="58"/>
  </w:num>
  <w:num w:numId="45">
    <w:abstractNumId w:val="57"/>
  </w:num>
  <w:num w:numId="46">
    <w:abstractNumId w:val="53"/>
  </w:num>
  <w:num w:numId="47">
    <w:abstractNumId w:val="32"/>
  </w:num>
  <w:num w:numId="48">
    <w:abstractNumId w:val="44"/>
  </w:num>
  <w:num w:numId="49">
    <w:abstractNumId w:val="20"/>
  </w:num>
  <w:num w:numId="50">
    <w:abstractNumId w:val="10"/>
  </w:num>
  <w:num w:numId="51">
    <w:abstractNumId w:val="26"/>
  </w:num>
  <w:num w:numId="52">
    <w:abstractNumId w:val="66"/>
  </w:num>
  <w:num w:numId="53">
    <w:abstractNumId w:val="35"/>
  </w:num>
  <w:num w:numId="54">
    <w:abstractNumId w:val="28"/>
  </w:num>
  <w:num w:numId="55">
    <w:abstractNumId w:val="60"/>
  </w:num>
  <w:num w:numId="56">
    <w:abstractNumId w:val="16"/>
  </w:num>
  <w:num w:numId="57">
    <w:abstractNumId w:val="22"/>
  </w:num>
  <w:num w:numId="58">
    <w:abstractNumId w:val="47"/>
  </w:num>
  <w:num w:numId="59">
    <w:abstractNumId w:val="61"/>
  </w:num>
  <w:num w:numId="60">
    <w:abstractNumId w:val="12"/>
  </w:num>
  <w:num w:numId="61">
    <w:abstractNumId w:val="14"/>
  </w:num>
  <w:num w:numId="62">
    <w:abstractNumId w:val="67"/>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56"/>
  </w:num>
  <w:num w:numId="66">
    <w:abstractNumId w:val="31"/>
  </w:num>
  <w:num w:numId="67">
    <w:abstractNumId w:val="17"/>
  </w:num>
  <w:num w:numId="68">
    <w:abstractNumId w:val="39"/>
  </w:num>
  <w:num w:numId="69">
    <w:abstractNumId w:val="43"/>
  </w:num>
  <w:num w:numId="70">
    <w:abstractNumId w:val="33"/>
  </w:num>
  <w:num w:numId="71">
    <w:abstractNumId w:val="30"/>
  </w:num>
  <w:num w:numId="72">
    <w:abstractNumId w:val="59"/>
  </w:num>
  <w:num w:numId="73">
    <w:abstractNumId w:val="51"/>
  </w:num>
  <w:num w:numId="74">
    <w:abstractNumId w:val="52"/>
  </w:num>
  <w:num w:numId="75">
    <w:abstractNumId w:val="55"/>
  </w:num>
  <w:num w:numId="76">
    <w:abstractNumId w:val="49"/>
  </w:num>
  <w:num w:numId="77">
    <w:abstractNumId w:val="8"/>
    <w:lvlOverride w:ilvl="0">
      <w:startOverride w:val="4"/>
    </w:lvlOverride>
  </w:num>
  <w:num w:numId="78">
    <w:abstractNumId w:val="29"/>
  </w:num>
  <w:num w:numId="79">
    <w:abstractNumId w:val="25"/>
  </w:num>
  <w:num w:numId="80">
    <w:abstractNumId w:val="27"/>
  </w:num>
  <w:num w:numId="81">
    <w:abstractNumId w:val="21"/>
  </w:num>
  <w:num w:numId="82">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853"/>
    <w:rsid w:val="00026894"/>
    <w:rsid w:val="00026F77"/>
    <w:rsid w:val="00027139"/>
    <w:rsid w:val="00027975"/>
    <w:rsid w:val="00027AB5"/>
    <w:rsid w:val="00031605"/>
    <w:rsid w:val="0003190E"/>
    <w:rsid w:val="00034188"/>
    <w:rsid w:val="00041681"/>
    <w:rsid w:val="00041D9F"/>
    <w:rsid w:val="0004274A"/>
    <w:rsid w:val="0004354A"/>
    <w:rsid w:val="00044ED9"/>
    <w:rsid w:val="0004660C"/>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7E05"/>
    <w:rsid w:val="00090538"/>
    <w:rsid w:val="00091BEA"/>
    <w:rsid w:val="00092157"/>
    <w:rsid w:val="000925E4"/>
    <w:rsid w:val="00094836"/>
    <w:rsid w:val="000954EC"/>
    <w:rsid w:val="0009560E"/>
    <w:rsid w:val="000979E0"/>
    <w:rsid w:val="000A2673"/>
    <w:rsid w:val="000A282C"/>
    <w:rsid w:val="000A2CD7"/>
    <w:rsid w:val="000A330C"/>
    <w:rsid w:val="000A33DD"/>
    <w:rsid w:val="000A5EDF"/>
    <w:rsid w:val="000B3563"/>
    <w:rsid w:val="000B35DE"/>
    <w:rsid w:val="000B35F6"/>
    <w:rsid w:val="000C078D"/>
    <w:rsid w:val="000C15F8"/>
    <w:rsid w:val="000C395E"/>
    <w:rsid w:val="000C6A4C"/>
    <w:rsid w:val="000C746A"/>
    <w:rsid w:val="000C7604"/>
    <w:rsid w:val="000D1C46"/>
    <w:rsid w:val="000D23E3"/>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0FF0"/>
    <w:rsid w:val="000F3730"/>
    <w:rsid w:val="000F4A44"/>
    <w:rsid w:val="000F6456"/>
    <w:rsid w:val="0010226A"/>
    <w:rsid w:val="001039CB"/>
    <w:rsid w:val="00104CF8"/>
    <w:rsid w:val="001051CB"/>
    <w:rsid w:val="00105E6F"/>
    <w:rsid w:val="00106126"/>
    <w:rsid w:val="00110B2D"/>
    <w:rsid w:val="00111A19"/>
    <w:rsid w:val="00113F57"/>
    <w:rsid w:val="00115366"/>
    <w:rsid w:val="00115BD2"/>
    <w:rsid w:val="00117298"/>
    <w:rsid w:val="00121052"/>
    <w:rsid w:val="001213F8"/>
    <w:rsid w:val="00121CE1"/>
    <w:rsid w:val="0012267B"/>
    <w:rsid w:val="00122FF3"/>
    <w:rsid w:val="00127944"/>
    <w:rsid w:val="00127D75"/>
    <w:rsid w:val="00131AAB"/>
    <w:rsid w:val="00135A85"/>
    <w:rsid w:val="0013696F"/>
    <w:rsid w:val="00136D61"/>
    <w:rsid w:val="00140556"/>
    <w:rsid w:val="00140798"/>
    <w:rsid w:val="0014149B"/>
    <w:rsid w:val="00142F81"/>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635E"/>
    <w:rsid w:val="00196CD0"/>
    <w:rsid w:val="001A03EF"/>
    <w:rsid w:val="001A1912"/>
    <w:rsid w:val="001A2212"/>
    <w:rsid w:val="001A25B1"/>
    <w:rsid w:val="001A34EF"/>
    <w:rsid w:val="001A46DA"/>
    <w:rsid w:val="001A4DCD"/>
    <w:rsid w:val="001A5042"/>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5D2"/>
    <w:rsid w:val="001E4D19"/>
    <w:rsid w:val="001E7A31"/>
    <w:rsid w:val="001F054C"/>
    <w:rsid w:val="001F109C"/>
    <w:rsid w:val="001F20B5"/>
    <w:rsid w:val="001F5165"/>
    <w:rsid w:val="001F5F9F"/>
    <w:rsid w:val="001F6B89"/>
    <w:rsid w:val="001F6D19"/>
    <w:rsid w:val="001F6F55"/>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0DC"/>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3A6"/>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0F41"/>
    <w:rsid w:val="002D20FE"/>
    <w:rsid w:val="002D383D"/>
    <w:rsid w:val="002D45EB"/>
    <w:rsid w:val="002D4CBC"/>
    <w:rsid w:val="002D60BB"/>
    <w:rsid w:val="002E090B"/>
    <w:rsid w:val="002E1E0C"/>
    <w:rsid w:val="002E1F11"/>
    <w:rsid w:val="002E2E65"/>
    <w:rsid w:val="002E3355"/>
    <w:rsid w:val="002E4E30"/>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1E71"/>
    <w:rsid w:val="0032259F"/>
    <w:rsid w:val="0032261F"/>
    <w:rsid w:val="00322F1C"/>
    <w:rsid w:val="00322F38"/>
    <w:rsid w:val="00323613"/>
    <w:rsid w:val="00324EBE"/>
    <w:rsid w:val="00326588"/>
    <w:rsid w:val="00326E38"/>
    <w:rsid w:val="00327668"/>
    <w:rsid w:val="00332DB7"/>
    <w:rsid w:val="0033335A"/>
    <w:rsid w:val="00333C0D"/>
    <w:rsid w:val="00334508"/>
    <w:rsid w:val="00334C18"/>
    <w:rsid w:val="003354FA"/>
    <w:rsid w:val="00337CA2"/>
    <w:rsid w:val="003403FE"/>
    <w:rsid w:val="00340491"/>
    <w:rsid w:val="003408A1"/>
    <w:rsid w:val="00344264"/>
    <w:rsid w:val="00344319"/>
    <w:rsid w:val="00344364"/>
    <w:rsid w:val="0034647D"/>
    <w:rsid w:val="003475DE"/>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97B53"/>
    <w:rsid w:val="003A109E"/>
    <w:rsid w:val="003A23A9"/>
    <w:rsid w:val="003A5B32"/>
    <w:rsid w:val="003A6909"/>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1A5A"/>
    <w:rsid w:val="003F2E68"/>
    <w:rsid w:val="003F422C"/>
    <w:rsid w:val="003F4969"/>
    <w:rsid w:val="00401361"/>
    <w:rsid w:val="0040157D"/>
    <w:rsid w:val="00403270"/>
    <w:rsid w:val="00403358"/>
    <w:rsid w:val="00404ECE"/>
    <w:rsid w:val="00405DFE"/>
    <w:rsid w:val="00417082"/>
    <w:rsid w:val="004170D5"/>
    <w:rsid w:val="004172F8"/>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5FA3"/>
    <w:rsid w:val="00437890"/>
    <w:rsid w:val="00440CAA"/>
    <w:rsid w:val="004426BB"/>
    <w:rsid w:val="004444E4"/>
    <w:rsid w:val="00444574"/>
    <w:rsid w:val="004473FE"/>
    <w:rsid w:val="004507CF"/>
    <w:rsid w:val="00451F94"/>
    <w:rsid w:val="00452400"/>
    <w:rsid w:val="00452591"/>
    <w:rsid w:val="004541C4"/>
    <w:rsid w:val="004564A0"/>
    <w:rsid w:val="00456B86"/>
    <w:rsid w:val="00456D96"/>
    <w:rsid w:val="004611B8"/>
    <w:rsid w:val="00462A1B"/>
    <w:rsid w:val="004634AF"/>
    <w:rsid w:val="00463B48"/>
    <w:rsid w:val="00463E90"/>
    <w:rsid w:val="004650BA"/>
    <w:rsid w:val="0046525F"/>
    <w:rsid w:val="00465E98"/>
    <w:rsid w:val="00467423"/>
    <w:rsid w:val="004714AA"/>
    <w:rsid w:val="004717A1"/>
    <w:rsid w:val="00471A08"/>
    <w:rsid w:val="00471E4B"/>
    <w:rsid w:val="004736DD"/>
    <w:rsid w:val="004744A0"/>
    <w:rsid w:val="0048133B"/>
    <w:rsid w:val="00485FEC"/>
    <w:rsid w:val="00491E1A"/>
    <w:rsid w:val="004941A1"/>
    <w:rsid w:val="00494653"/>
    <w:rsid w:val="004953AF"/>
    <w:rsid w:val="004A0813"/>
    <w:rsid w:val="004A2539"/>
    <w:rsid w:val="004A3009"/>
    <w:rsid w:val="004A302D"/>
    <w:rsid w:val="004A3B80"/>
    <w:rsid w:val="004A3DF8"/>
    <w:rsid w:val="004A4568"/>
    <w:rsid w:val="004A48FA"/>
    <w:rsid w:val="004A52DE"/>
    <w:rsid w:val="004A56DE"/>
    <w:rsid w:val="004A5B1A"/>
    <w:rsid w:val="004A6F79"/>
    <w:rsid w:val="004A7400"/>
    <w:rsid w:val="004B0AAF"/>
    <w:rsid w:val="004B0D6F"/>
    <w:rsid w:val="004B5034"/>
    <w:rsid w:val="004B53EF"/>
    <w:rsid w:val="004B5CEC"/>
    <w:rsid w:val="004B5EA0"/>
    <w:rsid w:val="004B7F23"/>
    <w:rsid w:val="004D0EB0"/>
    <w:rsid w:val="004D1A69"/>
    <w:rsid w:val="004D2064"/>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02CC"/>
    <w:rsid w:val="005214D0"/>
    <w:rsid w:val="00521570"/>
    <w:rsid w:val="00522AB4"/>
    <w:rsid w:val="00523B37"/>
    <w:rsid w:val="00523CC0"/>
    <w:rsid w:val="00524C69"/>
    <w:rsid w:val="00526735"/>
    <w:rsid w:val="0052795B"/>
    <w:rsid w:val="005339A8"/>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2A3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198F"/>
    <w:rsid w:val="00662FC7"/>
    <w:rsid w:val="0066327D"/>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78F"/>
    <w:rsid w:val="00693C9D"/>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9B8"/>
    <w:rsid w:val="006D4A19"/>
    <w:rsid w:val="006D4F9D"/>
    <w:rsid w:val="006D67B3"/>
    <w:rsid w:val="006D7923"/>
    <w:rsid w:val="006E1CDC"/>
    <w:rsid w:val="006E53A6"/>
    <w:rsid w:val="006E6637"/>
    <w:rsid w:val="006E6988"/>
    <w:rsid w:val="006E71FD"/>
    <w:rsid w:val="006F11C7"/>
    <w:rsid w:val="006F275E"/>
    <w:rsid w:val="006F2A7E"/>
    <w:rsid w:val="006F4059"/>
    <w:rsid w:val="00700061"/>
    <w:rsid w:val="00700073"/>
    <w:rsid w:val="00700CFF"/>
    <w:rsid w:val="00703409"/>
    <w:rsid w:val="00707D66"/>
    <w:rsid w:val="007115B9"/>
    <w:rsid w:val="00711EBE"/>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0B10"/>
    <w:rsid w:val="00731EAC"/>
    <w:rsid w:val="007328A3"/>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7BAB"/>
    <w:rsid w:val="00751ADD"/>
    <w:rsid w:val="00751FBE"/>
    <w:rsid w:val="007531DA"/>
    <w:rsid w:val="007545F2"/>
    <w:rsid w:val="007561F3"/>
    <w:rsid w:val="00756278"/>
    <w:rsid w:val="00760D35"/>
    <w:rsid w:val="00762DA5"/>
    <w:rsid w:val="00763EDD"/>
    <w:rsid w:val="0076618B"/>
    <w:rsid w:val="007674AD"/>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6FC"/>
    <w:rsid w:val="007C674F"/>
    <w:rsid w:val="007C6FCD"/>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3C8D"/>
    <w:rsid w:val="008352DD"/>
    <w:rsid w:val="00835F64"/>
    <w:rsid w:val="00836220"/>
    <w:rsid w:val="008379E8"/>
    <w:rsid w:val="008402D4"/>
    <w:rsid w:val="00844EBF"/>
    <w:rsid w:val="00850760"/>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86"/>
    <w:rsid w:val="008D29EE"/>
    <w:rsid w:val="008D2BF4"/>
    <w:rsid w:val="008D2ED6"/>
    <w:rsid w:val="008D710A"/>
    <w:rsid w:val="008D7BE5"/>
    <w:rsid w:val="008D7C75"/>
    <w:rsid w:val="008E0AEB"/>
    <w:rsid w:val="008E133C"/>
    <w:rsid w:val="008E1DB6"/>
    <w:rsid w:val="008E221D"/>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5504"/>
    <w:rsid w:val="00906D4A"/>
    <w:rsid w:val="00907990"/>
    <w:rsid w:val="00910E1A"/>
    <w:rsid w:val="00912398"/>
    <w:rsid w:val="00912BF3"/>
    <w:rsid w:val="00916997"/>
    <w:rsid w:val="0091778B"/>
    <w:rsid w:val="009208A2"/>
    <w:rsid w:val="00921EC0"/>
    <w:rsid w:val="009223F1"/>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7534"/>
    <w:rsid w:val="00977F8E"/>
    <w:rsid w:val="009813B8"/>
    <w:rsid w:val="00982A33"/>
    <w:rsid w:val="00982BC0"/>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61A9"/>
    <w:rsid w:val="009A0B3E"/>
    <w:rsid w:val="009A1918"/>
    <w:rsid w:val="009A2715"/>
    <w:rsid w:val="009A568D"/>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30C1"/>
    <w:rsid w:val="009F3206"/>
    <w:rsid w:val="009F3E57"/>
    <w:rsid w:val="009F52F7"/>
    <w:rsid w:val="009F5C87"/>
    <w:rsid w:val="009F5F45"/>
    <w:rsid w:val="009F77B7"/>
    <w:rsid w:val="00A01E30"/>
    <w:rsid w:val="00A0410D"/>
    <w:rsid w:val="00A04B64"/>
    <w:rsid w:val="00A06454"/>
    <w:rsid w:val="00A14470"/>
    <w:rsid w:val="00A17816"/>
    <w:rsid w:val="00A17BF8"/>
    <w:rsid w:val="00A200FA"/>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47A9C"/>
    <w:rsid w:val="00A514B5"/>
    <w:rsid w:val="00A52C1C"/>
    <w:rsid w:val="00A54799"/>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4A74"/>
    <w:rsid w:val="00A85942"/>
    <w:rsid w:val="00A90370"/>
    <w:rsid w:val="00A91289"/>
    <w:rsid w:val="00A92196"/>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D5A"/>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B3A"/>
    <w:rsid w:val="00B37CE0"/>
    <w:rsid w:val="00B429D1"/>
    <w:rsid w:val="00B42C52"/>
    <w:rsid w:val="00B43000"/>
    <w:rsid w:val="00B431C5"/>
    <w:rsid w:val="00B43DA5"/>
    <w:rsid w:val="00B44C32"/>
    <w:rsid w:val="00B51971"/>
    <w:rsid w:val="00B51F0A"/>
    <w:rsid w:val="00B52636"/>
    <w:rsid w:val="00B52C6F"/>
    <w:rsid w:val="00B531B0"/>
    <w:rsid w:val="00B54028"/>
    <w:rsid w:val="00B554CC"/>
    <w:rsid w:val="00B56AD2"/>
    <w:rsid w:val="00B63CE8"/>
    <w:rsid w:val="00B63F9A"/>
    <w:rsid w:val="00B64159"/>
    <w:rsid w:val="00B67630"/>
    <w:rsid w:val="00B67DD5"/>
    <w:rsid w:val="00B7025A"/>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3C6C"/>
    <w:rsid w:val="00BF4234"/>
    <w:rsid w:val="00BF4E6E"/>
    <w:rsid w:val="00BF66D7"/>
    <w:rsid w:val="00BF74F1"/>
    <w:rsid w:val="00BF7D24"/>
    <w:rsid w:val="00C002B7"/>
    <w:rsid w:val="00C023D1"/>
    <w:rsid w:val="00C02B4C"/>
    <w:rsid w:val="00C0372A"/>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0EFC"/>
    <w:rsid w:val="00C42270"/>
    <w:rsid w:val="00C444CB"/>
    <w:rsid w:val="00C447CE"/>
    <w:rsid w:val="00C46F0F"/>
    <w:rsid w:val="00C47003"/>
    <w:rsid w:val="00C47482"/>
    <w:rsid w:val="00C474CD"/>
    <w:rsid w:val="00C50195"/>
    <w:rsid w:val="00C51135"/>
    <w:rsid w:val="00C51534"/>
    <w:rsid w:val="00C51556"/>
    <w:rsid w:val="00C52764"/>
    <w:rsid w:val="00C5590D"/>
    <w:rsid w:val="00C5656C"/>
    <w:rsid w:val="00C5749E"/>
    <w:rsid w:val="00C577C8"/>
    <w:rsid w:val="00C61762"/>
    <w:rsid w:val="00C6246B"/>
    <w:rsid w:val="00C63313"/>
    <w:rsid w:val="00C63588"/>
    <w:rsid w:val="00C6535E"/>
    <w:rsid w:val="00C656A0"/>
    <w:rsid w:val="00C66045"/>
    <w:rsid w:val="00C703C3"/>
    <w:rsid w:val="00C72D10"/>
    <w:rsid w:val="00C72DB7"/>
    <w:rsid w:val="00C73116"/>
    <w:rsid w:val="00C736D2"/>
    <w:rsid w:val="00C73C4E"/>
    <w:rsid w:val="00C76A14"/>
    <w:rsid w:val="00C77B2B"/>
    <w:rsid w:val="00C80865"/>
    <w:rsid w:val="00C80B76"/>
    <w:rsid w:val="00C811A1"/>
    <w:rsid w:val="00C814D7"/>
    <w:rsid w:val="00C82B52"/>
    <w:rsid w:val="00C82ECA"/>
    <w:rsid w:val="00C83D1E"/>
    <w:rsid w:val="00C90C90"/>
    <w:rsid w:val="00C915BC"/>
    <w:rsid w:val="00C91795"/>
    <w:rsid w:val="00C94950"/>
    <w:rsid w:val="00C97CA3"/>
    <w:rsid w:val="00CA131B"/>
    <w:rsid w:val="00CA229A"/>
    <w:rsid w:val="00CA30A3"/>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5E41"/>
    <w:rsid w:val="00CE67DB"/>
    <w:rsid w:val="00CE6F6C"/>
    <w:rsid w:val="00CE72C3"/>
    <w:rsid w:val="00CE757D"/>
    <w:rsid w:val="00CE7FB0"/>
    <w:rsid w:val="00CF0004"/>
    <w:rsid w:val="00CF0E5B"/>
    <w:rsid w:val="00CF1827"/>
    <w:rsid w:val="00CF32D0"/>
    <w:rsid w:val="00CF32FC"/>
    <w:rsid w:val="00CF4B6D"/>
    <w:rsid w:val="00CF58EC"/>
    <w:rsid w:val="00CF6100"/>
    <w:rsid w:val="00D03E8C"/>
    <w:rsid w:val="00D0625E"/>
    <w:rsid w:val="00D06A09"/>
    <w:rsid w:val="00D07194"/>
    <w:rsid w:val="00D125E7"/>
    <w:rsid w:val="00D13BE9"/>
    <w:rsid w:val="00D14F49"/>
    <w:rsid w:val="00D17085"/>
    <w:rsid w:val="00D20E42"/>
    <w:rsid w:val="00D21C1C"/>
    <w:rsid w:val="00D240EE"/>
    <w:rsid w:val="00D246F0"/>
    <w:rsid w:val="00D31346"/>
    <w:rsid w:val="00D319C0"/>
    <w:rsid w:val="00D31A3E"/>
    <w:rsid w:val="00D32FF8"/>
    <w:rsid w:val="00D336DD"/>
    <w:rsid w:val="00D352C2"/>
    <w:rsid w:val="00D36B65"/>
    <w:rsid w:val="00D43998"/>
    <w:rsid w:val="00D43B31"/>
    <w:rsid w:val="00D44233"/>
    <w:rsid w:val="00D4432F"/>
    <w:rsid w:val="00D45845"/>
    <w:rsid w:val="00D54901"/>
    <w:rsid w:val="00D62B9A"/>
    <w:rsid w:val="00D633D5"/>
    <w:rsid w:val="00D6502C"/>
    <w:rsid w:val="00D65650"/>
    <w:rsid w:val="00D65F1E"/>
    <w:rsid w:val="00D700DA"/>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333D"/>
    <w:rsid w:val="00D93523"/>
    <w:rsid w:val="00D95656"/>
    <w:rsid w:val="00D96E8F"/>
    <w:rsid w:val="00DA15FF"/>
    <w:rsid w:val="00DA4669"/>
    <w:rsid w:val="00DA5A8F"/>
    <w:rsid w:val="00DA7924"/>
    <w:rsid w:val="00DB4113"/>
    <w:rsid w:val="00DB75EF"/>
    <w:rsid w:val="00DC232B"/>
    <w:rsid w:val="00DC3F22"/>
    <w:rsid w:val="00DC66DB"/>
    <w:rsid w:val="00DC6ADB"/>
    <w:rsid w:val="00DC72CD"/>
    <w:rsid w:val="00DD1816"/>
    <w:rsid w:val="00DD1948"/>
    <w:rsid w:val="00DD267B"/>
    <w:rsid w:val="00DD62F7"/>
    <w:rsid w:val="00DD7CAC"/>
    <w:rsid w:val="00DE0513"/>
    <w:rsid w:val="00DE2F9A"/>
    <w:rsid w:val="00DE68BA"/>
    <w:rsid w:val="00DE7219"/>
    <w:rsid w:val="00DF0207"/>
    <w:rsid w:val="00DF041C"/>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6C11"/>
    <w:rsid w:val="00E11051"/>
    <w:rsid w:val="00E1255C"/>
    <w:rsid w:val="00E13F7C"/>
    <w:rsid w:val="00E142BD"/>
    <w:rsid w:val="00E14E84"/>
    <w:rsid w:val="00E15061"/>
    <w:rsid w:val="00E17486"/>
    <w:rsid w:val="00E17A1F"/>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871"/>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5A59"/>
    <w:rsid w:val="00E96BD9"/>
    <w:rsid w:val="00E972B4"/>
    <w:rsid w:val="00E97FD9"/>
    <w:rsid w:val="00EA2BB8"/>
    <w:rsid w:val="00EA3AFC"/>
    <w:rsid w:val="00EA40B8"/>
    <w:rsid w:val="00EA4B3F"/>
    <w:rsid w:val="00EA5EC8"/>
    <w:rsid w:val="00EA663D"/>
    <w:rsid w:val="00EA7086"/>
    <w:rsid w:val="00EB01A7"/>
    <w:rsid w:val="00EB2256"/>
    <w:rsid w:val="00EB6658"/>
    <w:rsid w:val="00EC0B23"/>
    <w:rsid w:val="00EC0C6A"/>
    <w:rsid w:val="00EC1C6E"/>
    <w:rsid w:val="00EC27A5"/>
    <w:rsid w:val="00EC32C5"/>
    <w:rsid w:val="00EC3571"/>
    <w:rsid w:val="00EC35D5"/>
    <w:rsid w:val="00EC4BDC"/>
    <w:rsid w:val="00EC743A"/>
    <w:rsid w:val="00EC7644"/>
    <w:rsid w:val="00ED0B3D"/>
    <w:rsid w:val="00ED2C0A"/>
    <w:rsid w:val="00ED2F63"/>
    <w:rsid w:val="00ED4388"/>
    <w:rsid w:val="00ED5BCA"/>
    <w:rsid w:val="00EE011D"/>
    <w:rsid w:val="00EE0722"/>
    <w:rsid w:val="00EE0F55"/>
    <w:rsid w:val="00EE106B"/>
    <w:rsid w:val="00EE4AF6"/>
    <w:rsid w:val="00EE4C18"/>
    <w:rsid w:val="00EE5AAF"/>
    <w:rsid w:val="00EE6CF2"/>
    <w:rsid w:val="00EF01E0"/>
    <w:rsid w:val="00EF1694"/>
    <w:rsid w:val="00EF175C"/>
    <w:rsid w:val="00EF56B8"/>
    <w:rsid w:val="00EF5AA1"/>
    <w:rsid w:val="00EF7AB8"/>
    <w:rsid w:val="00EF7F5E"/>
    <w:rsid w:val="00F00A8B"/>
    <w:rsid w:val="00F013B1"/>
    <w:rsid w:val="00F0366C"/>
    <w:rsid w:val="00F047C0"/>
    <w:rsid w:val="00F06AE5"/>
    <w:rsid w:val="00F071F9"/>
    <w:rsid w:val="00F0762F"/>
    <w:rsid w:val="00F12607"/>
    <w:rsid w:val="00F158DB"/>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3CBE"/>
    <w:rsid w:val="00F641C2"/>
    <w:rsid w:val="00F65F8A"/>
    <w:rsid w:val="00F6643D"/>
    <w:rsid w:val="00F66B7A"/>
    <w:rsid w:val="00F677CD"/>
    <w:rsid w:val="00F72FE4"/>
    <w:rsid w:val="00F74850"/>
    <w:rsid w:val="00F7631C"/>
    <w:rsid w:val="00F77CAD"/>
    <w:rsid w:val="00F80EA2"/>
    <w:rsid w:val="00F8146D"/>
    <w:rsid w:val="00F818FC"/>
    <w:rsid w:val="00F82180"/>
    <w:rsid w:val="00F85102"/>
    <w:rsid w:val="00F853A3"/>
    <w:rsid w:val="00F8611A"/>
    <w:rsid w:val="00F86E87"/>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7D"/>
    <w:rsid w:val="00FC14B1"/>
    <w:rsid w:val="00FC1B17"/>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599B"/>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6592799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5557205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AB95-CE62-43FF-BBE7-2572C947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18708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2017-02-16T19:32:00Z</dcterms:created>
  <dcterms:modified xsi:type="dcterms:W3CDTF">2017-02-16T19:32:00Z</dcterms:modified>
</cp:coreProperties>
</file>