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5F7C" w:rsidRDefault="00924DC0">
      <w:r>
        <w:rPr>
          <w:rFonts w:cs="Arial"/>
          <w:b/>
          <w:noProof/>
          <w:sz w:val="32"/>
          <w:szCs w:val="32"/>
          <w:lang w:eastAsia="zh-CN"/>
        </w:rPr>
        <w:drawing>
          <wp:anchor distT="0" distB="0" distL="114300" distR="114300" simplePos="0" relativeHeight="251657728" behindDoc="0" locked="0" layoutInCell="1" allowOverlap="1">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r>
        <w:rPr>
          <w:noProof/>
          <w:lang w:eastAsia="en-US"/>
        </w:rPr>
        <w:t xml:space="preserve"> </w:t>
      </w:r>
    </w:p>
    <w:p w:rsidR="00C45F7C" w:rsidRDefault="00C45F7C"/>
    <w:p w:rsidR="00924DC0" w:rsidRPr="00E650B7" w:rsidRDefault="00E512DB" w:rsidP="00924DC0">
      <w:pPr>
        <w:pStyle w:val="PlainText"/>
        <w:rPr>
          <w:rFonts w:ascii="Arial" w:hAnsi="Arial" w:cs="Arial"/>
          <w:sz w:val="22"/>
          <w:szCs w:val="22"/>
        </w:rPr>
      </w:pPr>
      <w:r w:rsidRPr="00E650B7">
        <w:rPr>
          <w:rFonts w:ascii="Arial" w:hAnsi="Arial" w:cs="Arial"/>
          <w:sz w:val="22"/>
          <w:szCs w:val="22"/>
        </w:rPr>
        <w:t>The I/O Buffer Information Specification (IBIS) Committee (also known as the IBIS Open Forum) is a Formulating Group and Standards and Technology Committee under SAE International or its successors (hereinafter, “Parent Organization”).</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 xml:space="preserve">SCOPE </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BENEFITS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Membership Companies have the right to participate in votes.  </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MEMBERSHIP</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Membership is limited to dues-paying Membership Companies.  All persons affiliated with a Membership Company share a single IBIS membership.  In the event of the merger of a Membership Company with a non-Membership Company, employees of the former non-Membership Company become entitled to participate as part of a Membership Company.  Each Membership Company shall be organizationally independent of all other Membership Companies in order to exercise its vote.  Subsidiaries shall not have voting rights in addition to their parent Membership Companies.</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DUES</w:t>
      </w:r>
    </w:p>
    <w:p w:rsidR="00924DC0" w:rsidRPr="00E650B7" w:rsidRDefault="00E512DB" w:rsidP="00924DC0">
      <w:pPr>
        <w:autoSpaceDE w:val="0"/>
        <w:autoSpaceDN w:val="0"/>
        <w:adjustRightInd w:val="0"/>
        <w:spacing w:after="0"/>
        <w:rPr>
          <w:rFonts w:cs="Arial"/>
          <w:sz w:val="22"/>
          <w:szCs w:val="22"/>
        </w:rPr>
      </w:pPr>
      <w:r w:rsidRPr="00E650B7">
        <w:rPr>
          <w:rFonts w:cs="Arial"/>
          <w:sz w:val="22"/>
          <w:szCs w:val="22"/>
        </w:rPr>
        <w:t>Membership extends from January 1 through December 31 of each year.  Membership dues shall be collected annually.  The amount due per Membership Company shall be established by a vote of the membership.  The membership year, and therefore the voting privileges, for returning (renewing) Membership Companies terminate on June 1 or the first weekday following June 1 of the following calendar year, or prior to that date if the returning Membership Company chooses not to renew its membership, or has undergone a merger with another Membership Company.  Membership Companies joining for the first time after June 1 (or the first weekday following) shall be charged one-half the annual membership dues for that year.</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QUORUM</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A quorum for a meeting vote shall consist of 25% of Membership Companies in good standing, rounded up to the nearest whole number.  </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VOTING</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Only persons designated to represent Membership Companies may respond to votes. Only one response per Membership Company is permitted.  Votes may be conducted during meetings, via written responses, or other electronic collaborative method permitted by the Parent </w:t>
      </w:r>
      <w:r w:rsidRPr="00E650B7">
        <w:rPr>
          <w:rFonts w:ascii="Arial" w:hAnsi="Arial" w:cs="Arial"/>
          <w:sz w:val="22"/>
          <w:szCs w:val="22"/>
        </w:rPr>
        <w:lastRenderedPageBreak/>
        <w:t>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Membership Company responses, not counting abstentions.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Membership Companies in attendance.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“Good standing” for Membership Companies means that membership dues for the Membership Company have been received for that membership year.  Membership Companies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Votes to be conducted during meetings that affect specification changes, specification approvals, changes in the starting date for officer nominations, or financial matters shall be announced via the IBIS e-mail reflector at least one week before the meeting where the vote is to take place.  Membership Companies may submit responses to scheduled votes in writing, including via e-mail,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A vote conducted via written responses shall be announced by the Chair using the IBIS e-mail reflector or other system established by the IBIS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Changes to this Policies and Procedures document require approval by at least 2/3 of all Membership Companies, rounded up to the nearest whole number.</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BOARD STRUCTURE</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Executive authority for the Committee shall be </w:t>
      </w:r>
      <w:del w:id="0" w:author="Michael Mirmak" w:date="2015-04-10T11:37:00Z">
        <w:r w:rsidRPr="00E650B7" w:rsidDel="00114B83">
          <w:rPr>
            <w:rFonts w:ascii="Arial" w:hAnsi="Arial" w:cs="Arial"/>
            <w:sz w:val="22"/>
            <w:szCs w:val="22"/>
          </w:rPr>
          <w:delText>in</w:delText>
        </w:r>
      </w:del>
      <w:bookmarkStart w:id="1" w:name="_GoBack"/>
      <w:bookmarkEnd w:id="1"/>
      <w:r w:rsidRPr="00E650B7">
        <w:rPr>
          <w:rFonts w:ascii="Arial" w:hAnsi="Arial" w:cs="Arial"/>
          <w:sz w:val="22"/>
          <w:szCs w:val="22"/>
        </w:rPr>
        <w:t>vested in the IBIS Committee Board.  The individual Board offices and their duties are listed below.</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A single individual may hold up to two Board positions, except that no individual may hold the position of Chair and Vice-Chair simultaneously.</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Position</w:t>
      </w:r>
      <w:r w:rsidR="00E77C69">
        <w:rPr>
          <w:rFonts w:ascii="Arial" w:hAnsi="Arial" w:cs="Arial"/>
          <w:sz w:val="22"/>
          <w:szCs w:val="22"/>
        </w:rPr>
        <w:tab/>
      </w:r>
      <w:r w:rsidRPr="00E650B7">
        <w:rPr>
          <w:rFonts w:ascii="Arial" w:hAnsi="Arial" w:cs="Arial"/>
          <w:sz w:val="22"/>
          <w:szCs w:val="22"/>
        </w:rPr>
        <w:t>Responsibilities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w:t>
      </w:r>
      <w:proofErr w:type="gramStart"/>
      <w:r w:rsidRPr="00E650B7">
        <w:rPr>
          <w:rFonts w:ascii="Arial" w:hAnsi="Arial" w:cs="Arial"/>
          <w:sz w:val="22"/>
          <w:szCs w:val="22"/>
        </w:rPr>
        <w:t>presides</w:t>
      </w:r>
      <w:proofErr w:type="gramEnd"/>
      <w:r w:rsidRPr="00E650B7">
        <w:rPr>
          <w:rFonts w:ascii="Arial" w:hAnsi="Arial" w:cs="Arial"/>
          <w:sz w:val="22"/>
          <w:szCs w:val="22"/>
        </w:rPr>
        <w:t xml:space="preserve"> at all general meetings, and has authority to approve expenditures.  The Chair shall also form and </w:t>
      </w:r>
      <w:r w:rsidRPr="00E650B7">
        <w:rPr>
          <w:rFonts w:ascii="Arial" w:hAnsi="Arial" w:cs="Arial"/>
          <w:sz w:val="22"/>
          <w:szCs w:val="22"/>
        </w:rPr>
        <w:lastRenderedPageBreak/>
        <w:t>dissolve Working and Task Groups, and appoint Working and Task Group chairs.  This person shall be an employee of a Membership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The Vice-Chair fulfills the duties of the Chair and/or Secretary in her/his absence and coordinates all public relations (press releases, media contacts).  This person shall serve as Acting Chair upon the removal or resignation of the Chair.  This person shall be an employee of a Membership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and take and publish meeting minutes within 10 days of a meeting.  This person need not be an employee of a Membership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The Treasurer shall track all committee income and expenses, in coordination with 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Secretary and Webmaster as to the official list of valid Membership Companies.  This person need not be an employee of a Membership Company.</w:t>
      </w:r>
    </w:p>
    <w:p w:rsidR="00924DC0" w:rsidRPr="00E650B7" w:rsidRDefault="00924DC0" w:rsidP="00924DC0">
      <w:pPr>
        <w:pStyle w:val="PlainText"/>
        <w:rPr>
          <w:rFonts w:ascii="Arial" w:hAnsi="Arial" w:cs="Arial"/>
          <w:sz w:val="22"/>
          <w:szCs w:val="22"/>
        </w:rPr>
      </w:pPr>
    </w:p>
    <w:p w:rsidR="00924DC0" w:rsidRPr="00E650B7" w:rsidRDefault="00E512DB" w:rsidP="00E77C69">
      <w:pPr>
        <w:pStyle w:val="PlainText"/>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models, including verifying the entries’ authenticity and compliance before posting.  This person need not be an employee of Membership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 xml:space="preserve">        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web site and roster and perform file server administrative activities for the IBIS website.  This person need not be an employee of a Membership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The Postmaster shall maintain the committee e-mail distribution</w:t>
      </w:r>
      <w:r w:rsidR="00E77C69">
        <w:rPr>
          <w:rFonts w:ascii="Arial" w:hAnsi="Arial" w:cs="Arial"/>
          <w:sz w:val="22"/>
          <w:szCs w:val="22"/>
        </w:rPr>
        <w:t xml:space="preserve"> </w:t>
      </w:r>
      <w:r w:rsidRPr="00E650B7">
        <w:rPr>
          <w:rFonts w:ascii="Arial" w:hAnsi="Arial" w:cs="Arial"/>
          <w:sz w:val="22"/>
          <w:szCs w:val="22"/>
        </w:rPr>
        <w:t>lists.  This person need not be an employee of a Membership Company.</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ELECTIONS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All officers are selected annually by election of the Membership Companies.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For each election, the Chair shall appoint a Returning Officer, with her/his consent, to conduct the election.  The Returning Officer need not be affiliated with a Membership Company.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May 31 (or last weekday preceding) – nomination period ends</w:t>
      </w: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June 1 (or first weekday following) </w:t>
      </w:r>
      <w:r w:rsidR="00B26483" w:rsidRPr="002115D2">
        <w:rPr>
          <w:rFonts w:ascii="Arial" w:hAnsi="Arial" w:cs="Arial"/>
        </w:rPr>
        <w:t>–</w:t>
      </w:r>
      <w:r w:rsidRPr="00E650B7">
        <w:rPr>
          <w:rFonts w:ascii="Arial" w:hAnsi="Arial" w:cs="Arial"/>
        </w:rPr>
        <w:t xml:space="preserve"> voting period begins</w:t>
      </w: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June 14 (or first weekday following)</w:t>
      </w:r>
      <w:r w:rsidR="00B26483">
        <w:rPr>
          <w:rFonts w:ascii="Arial" w:hAnsi="Arial" w:cs="Arial"/>
        </w:rPr>
        <w:t xml:space="preserve"> </w:t>
      </w:r>
      <w:r w:rsidR="00B26483" w:rsidRPr="002115D2">
        <w:rPr>
          <w:rFonts w:ascii="Arial" w:hAnsi="Arial" w:cs="Arial"/>
        </w:rPr>
        <w:t>–</w:t>
      </w:r>
      <w:r w:rsidRPr="00E650B7">
        <w:rPr>
          <w:rFonts w:ascii="Arial" w:hAnsi="Arial" w:cs="Arial"/>
        </w:rPr>
        <w:t xml:space="preserve"> voting period ends</w:t>
      </w: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Membership Companies shall nominate to the Returning Officer individuals for each position to be filled.  Nominations may be made electronically or during IBIS meetings to the Returning Officer.  Nominations may be made by any individual regardless of affiliation with a Membership </w:t>
      </w:r>
      <w:r w:rsidRPr="00E650B7">
        <w:rPr>
          <w:rFonts w:ascii="Arial" w:hAnsi="Arial" w:cs="Arial"/>
          <w:sz w:val="22"/>
          <w:szCs w:val="22"/>
        </w:rPr>
        <w:lastRenderedPageBreak/>
        <w:t>Company.  Self-nominations are permitted.  A nomination is valid only with the consent of the nominated individual.</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No earlier than 24 hours after, or the first weekday following, the closing date of the nominations period, the Returning Officer shall announce the individuals nominated for each position, and begin collecting votes from Membership Companies by electronic ballot.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Membership Companies may cast one vote for each position.  Write-in votes for individuals not already nominated are permitted.  The eligible individual with the greatest number of Membership Company votes for each position, not counting abstentions, shall be declared the winner.  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TEMPORARY APPOINTMENTS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In case of a vacancy in a Board position due to removal, resignation, lack of nomination at an election, or another reason, the Chair or Acting Chair shall appoint an individual, with her/his consent, to serve until the next election.  The Chair or Acting Chair shall convene an election for the vacant Board position at the earliest practical time, using the rules noted above.</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MEETING CONDUCT AND PRACTICES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MISCELLANEOUS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SAE Technical Standards Board or such rules as the Parent Organization may adopt.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The rules in this document supersede all those defined in the 1995 IBIS EIA Charter, and its 1999 amendments.</w:t>
      </w:r>
    </w:p>
    <w:p w:rsidR="00924DC0" w:rsidRPr="00E650B7" w:rsidRDefault="00924DC0">
      <w:pPr>
        <w:rPr>
          <w:rFonts w:cs="Arial"/>
          <w:sz w:val="22"/>
          <w:szCs w:val="22"/>
        </w:rPr>
      </w:pPr>
    </w:p>
    <w:sectPr w:rsidR="00924DC0" w:rsidRPr="00E650B7" w:rsidSect="00C45F7C">
      <w:headerReference w:type="default" r:id="rId9"/>
      <w:footerReference w:type="default" r:id="rId10"/>
      <w:pgSz w:w="12240" w:h="15840"/>
      <w:pgMar w:top="1440" w:right="1440" w:bottom="1440" w:left="1440" w:header="288" w:footer="288"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87" w:rsidRDefault="000D1687">
      <w:pPr>
        <w:spacing w:after="0"/>
      </w:pPr>
      <w:r>
        <w:separator/>
      </w:r>
    </w:p>
  </w:endnote>
  <w:endnote w:type="continuationSeparator" w:id="0">
    <w:p w:rsidR="000D1687" w:rsidRDefault="000D16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Footer"/>
    </w:pPr>
    <w:r>
      <w:rPr>
        <w:rFonts w:cs="Arial"/>
      </w:rPr>
      <w:t>©</w:t>
    </w:r>
    <w:r>
      <w:t>2015 IBIS Open Forum</w:t>
    </w:r>
    <w:r>
      <w:tab/>
    </w:r>
    <w:r>
      <w:tab/>
    </w:r>
    <w:r w:rsidR="00DA1665">
      <w:fldChar w:fldCharType="begin"/>
    </w:r>
    <w:r w:rsidR="00DA1665">
      <w:instrText xml:space="preserve"> PAGE </w:instrText>
    </w:r>
    <w:r w:rsidR="00DA1665">
      <w:fldChar w:fldCharType="separate"/>
    </w:r>
    <w:r w:rsidR="00114B83">
      <w:rPr>
        <w:noProof/>
      </w:rPr>
      <w:t>3</w:t>
    </w:r>
    <w:r w:rsidR="00DA1665">
      <w:rPr>
        <w:noProof/>
      </w:rPr>
      <w:fldChar w:fldCharType="end"/>
    </w:r>
    <w:r>
      <w:t xml:space="preserve"> </w:t>
    </w:r>
  </w:p>
  <w:p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87" w:rsidRDefault="000D1687">
      <w:pPr>
        <w:spacing w:after="0"/>
      </w:pPr>
      <w:r>
        <w:separator/>
      </w:r>
    </w:p>
  </w:footnote>
  <w:footnote w:type="continuationSeparator" w:id="0">
    <w:p w:rsidR="000D1687" w:rsidRDefault="000D16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C11D5"/>
    <w:rsid w:val="00007AD2"/>
    <w:rsid w:val="00007ADF"/>
    <w:rsid w:val="000237AD"/>
    <w:rsid w:val="00027C18"/>
    <w:rsid w:val="00031A08"/>
    <w:rsid w:val="000606F1"/>
    <w:rsid w:val="00063F24"/>
    <w:rsid w:val="000657E5"/>
    <w:rsid w:val="00066AAB"/>
    <w:rsid w:val="000672B6"/>
    <w:rsid w:val="000922CE"/>
    <w:rsid w:val="000948BD"/>
    <w:rsid w:val="000D1687"/>
    <w:rsid w:val="000D1950"/>
    <w:rsid w:val="000D7070"/>
    <w:rsid w:val="000F0B60"/>
    <w:rsid w:val="000F0DCD"/>
    <w:rsid w:val="00112670"/>
    <w:rsid w:val="00114B83"/>
    <w:rsid w:val="00137191"/>
    <w:rsid w:val="0014001B"/>
    <w:rsid w:val="001A1AB0"/>
    <w:rsid w:val="001B671D"/>
    <w:rsid w:val="001C1866"/>
    <w:rsid w:val="001C2882"/>
    <w:rsid w:val="001D1FA0"/>
    <w:rsid w:val="001E6444"/>
    <w:rsid w:val="0020552B"/>
    <w:rsid w:val="00210398"/>
    <w:rsid w:val="00210CB4"/>
    <w:rsid w:val="0021477D"/>
    <w:rsid w:val="002266A5"/>
    <w:rsid w:val="00233162"/>
    <w:rsid w:val="002371CF"/>
    <w:rsid w:val="002461DC"/>
    <w:rsid w:val="0025185C"/>
    <w:rsid w:val="002602A6"/>
    <w:rsid w:val="00266E08"/>
    <w:rsid w:val="00286B72"/>
    <w:rsid w:val="002A498B"/>
    <w:rsid w:val="002B1C7C"/>
    <w:rsid w:val="002C1663"/>
    <w:rsid w:val="002D0B55"/>
    <w:rsid w:val="002D5062"/>
    <w:rsid w:val="002E0249"/>
    <w:rsid w:val="0030570E"/>
    <w:rsid w:val="0032780F"/>
    <w:rsid w:val="00394477"/>
    <w:rsid w:val="003B10E8"/>
    <w:rsid w:val="003B243E"/>
    <w:rsid w:val="003B4474"/>
    <w:rsid w:val="003C1D10"/>
    <w:rsid w:val="003D246E"/>
    <w:rsid w:val="003D5C7E"/>
    <w:rsid w:val="003D603C"/>
    <w:rsid w:val="003E2DF8"/>
    <w:rsid w:val="003F0B13"/>
    <w:rsid w:val="004067F7"/>
    <w:rsid w:val="00427493"/>
    <w:rsid w:val="00450F97"/>
    <w:rsid w:val="004510E0"/>
    <w:rsid w:val="00451ACD"/>
    <w:rsid w:val="004702DC"/>
    <w:rsid w:val="0047438B"/>
    <w:rsid w:val="004B3003"/>
    <w:rsid w:val="004B3337"/>
    <w:rsid w:val="004C056A"/>
    <w:rsid w:val="004C4189"/>
    <w:rsid w:val="004D432B"/>
    <w:rsid w:val="004D4577"/>
    <w:rsid w:val="004D725F"/>
    <w:rsid w:val="004E356F"/>
    <w:rsid w:val="00502B62"/>
    <w:rsid w:val="0054060E"/>
    <w:rsid w:val="00546115"/>
    <w:rsid w:val="005555FA"/>
    <w:rsid w:val="00557A96"/>
    <w:rsid w:val="005608FE"/>
    <w:rsid w:val="00570873"/>
    <w:rsid w:val="00571A69"/>
    <w:rsid w:val="00577D16"/>
    <w:rsid w:val="005808D9"/>
    <w:rsid w:val="005833E6"/>
    <w:rsid w:val="005853F9"/>
    <w:rsid w:val="00594060"/>
    <w:rsid w:val="005B36B5"/>
    <w:rsid w:val="005B7271"/>
    <w:rsid w:val="005D06F0"/>
    <w:rsid w:val="005E71C3"/>
    <w:rsid w:val="005F367D"/>
    <w:rsid w:val="00600F67"/>
    <w:rsid w:val="006130CB"/>
    <w:rsid w:val="00615417"/>
    <w:rsid w:val="00615C87"/>
    <w:rsid w:val="0062256A"/>
    <w:rsid w:val="00623659"/>
    <w:rsid w:val="006609D4"/>
    <w:rsid w:val="00662F54"/>
    <w:rsid w:val="00687E5B"/>
    <w:rsid w:val="00692116"/>
    <w:rsid w:val="006A0CD6"/>
    <w:rsid w:val="006A2571"/>
    <w:rsid w:val="006A2685"/>
    <w:rsid w:val="006A37D3"/>
    <w:rsid w:val="006B0AE9"/>
    <w:rsid w:val="006C620B"/>
    <w:rsid w:val="00710D58"/>
    <w:rsid w:val="00712093"/>
    <w:rsid w:val="00750928"/>
    <w:rsid w:val="00751CDA"/>
    <w:rsid w:val="007573FC"/>
    <w:rsid w:val="007600B5"/>
    <w:rsid w:val="00771BCF"/>
    <w:rsid w:val="00772700"/>
    <w:rsid w:val="00774662"/>
    <w:rsid w:val="007758B8"/>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618BA"/>
    <w:rsid w:val="00864A36"/>
    <w:rsid w:val="008671DE"/>
    <w:rsid w:val="0088617A"/>
    <w:rsid w:val="00887621"/>
    <w:rsid w:val="00887FD0"/>
    <w:rsid w:val="008A2F12"/>
    <w:rsid w:val="008A6738"/>
    <w:rsid w:val="008B293C"/>
    <w:rsid w:val="008B4892"/>
    <w:rsid w:val="008B56B5"/>
    <w:rsid w:val="008E225E"/>
    <w:rsid w:val="008F0C4A"/>
    <w:rsid w:val="008F673D"/>
    <w:rsid w:val="008F6B56"/>
    <w:rsid w:val="008F7A7F"/>
    <w:rsid w:val="00903D57"/>
    <w:rsid w:val="00916665"/>
    <w:rsid w:val="00920F56"/>
    <w:rsid w:val="00924DC0"/>
    <w:rsid w:val="009400E8"/>
    <w:rsid w:val="00943C8F"/>
    <w:rsid w:val="009508B6"/>
    <w:rsid w:val="00956A51"/>
    <w:rsid w:val="0098511C"/>
    <w:rsid w:val="00985D0B"/>
    <w:rsid w:val="00990F13"/>
    <w:rsid w:val="00991B77"/>
    <w:rsid w:val="009A75F9"/>
    <w:rsid w:val="009C057F"/>
    <w:rsid w:val="009C0DE8"/>
    <w:rsid w:val="009C488F"/>
    <w:rsid w:val="009C4AFA"/>
    <w:rsid w:val="009D29ED"/>
    <w:rsid w:val="009D43AB"/>
    <w:rsid w:val="009E47F4"/>
    <w:rsid w:val="009E622D"/>
    <w:rsid w:val="009F29CB"/>
    <w:rsid w:val="00A01212"/>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13D56"/>
    <w:rsid w:val="00B2106A"/>
    <w:rsid w:val="00B248B7"/>
    <w:rsid w:val="00B26483"/>
    <w:rsid w:val="00B307E1"/>
    <w:rsid w:val="00B36222"/>
    <w:rsid w:val="00B37140"/>
    <w:rsid w:val="00B409DA"/>
    <w:rsid w:val="00B43913"/>
    <w:rsid w:val="00B5057A"/>
    <w:rsid w:val="00B54405"/>
    <w:rsid w:val="00B60B3F"/>
    <w:rsid w:val="00B63546"/>
    <w:rsid w:val="00B7267D"/>
    <w:rsid w:val="00B83683"/>
    <w:rsid w:val="00BA1219"/>
    <w:rsid w:val="00BC2549"/>
    <w:rsid w:val="00BD1310"/>
    <w:rsid w:val="00BE078E"/>
    <w:rsid w:val="00C036E1"/>
    <w:rsid w:val="00C04412"/>
    <w:rsid w:val="00C0520C"/>
    <w:rsid w:val="00C36515"/>
    <w:rsid w:val="00C45F7C"/>
    <w:rsid w:val="00C5158A"/>
    <w:rsid w:val="00C63F1C"/>
    <w:rsid w:val="00C82BAF"/>
    <w:rsid w:val="00C86E67"/>
    <w:rsid w:val="00C97263"/>
    <w:rsid w:val="00CB4ACF"/>
    <w:rsid w:val="00CC15E7"/>
    <w:rsid w:val="00CD406B"/>
    <w:rsid w:val="00CE432E"/>
    <w:rsid w:val="00CF234A"/>
    <w:rsid w:val="00CF6DF0"/>
    <w:rsid w:val="00CF7250"/>
    <w:rsid w:val="00D10338"/>
    <w:rsid w:val="00D16167"/>
    <w:rsid w:val="00D32CEC"/>
    <w:rsid w:val="00D338D5"/>
    <w:rsid w:val="00D610FF"/>
    <w:rsid w:val="00D835C7"/>
    <w:rsid w:val="00D87F29"/>
    <w:rsid w:val="00D967CC"/>
    <w:rsid w:val="00D97AF3"/>
    <w:rsid w:val="00D97D55"/>
    <w:rsid w:val="00DA13DE"/>
    <w:rsid w:val="00DA1665"/>
    <w:rsid w:val="00DA2F32"/>
    <w:rsid w:val="00DA57E3"/>
    <w:rsid w:val="00DB035F"/>
    <w:rsid w:val="00DC0592"/>
    <w:rsid w:val="00DC1941"/>
    <w:rsid w:val="00E01CED"/>
    <w:rsid w:val="00E07590"/>
    <w:rsid w:val="00E115F5"/>
    <w:rsid w:val="00E13FC6"/>
    <w:rsid w:val="00E33596"/>
    <w:rsid w:val="00E37587"/>
    <w:rsid w:val="00E45BD1"/>
    <w:rsid w:val="00E512DB"/>
    <w:rsid w:val="00E64A36"/>
    <w:rsid w:val="00E650B7"/>
    <w:rsid w:val="00E731C6"/>
    <w:rsid w:val="00E77C69"/>
    <w:rsid w:val="00E84C89"/>
    <w:rsid w:val="00E86B22"/>
    <w:rsid w:val="00EC4856"/>
    <w:rsid w:val="00ED71D3"/>
    <w:rsid w:val="00F066B4"/>
    <w:rsid w:val="00F1004A"/>
    <w:rsid w:val="00F120FE"/>
    <w:rsid w:val="00F13D04"/>
    <w:rsid w:val="00F249F4"/>
    <w:rsid w:val="00F56CB8"/>
    <w:rsid w:val="00F6382B"/>
    <w:rsid w:val="00F664D7"/>
    <w:rsid w:val="00F66C84"/>
    <w:rsid w:val="00F67381"/>
    <w:rsid w:val="00F77685"/>
    <w:rsid w:val="00F77BF6"/>
    <w:rsid w:val="00F80E00"/>
    <w:rsid w:val="00F83E81"/>
    <w:rsid w:val="00F84F88"/>
    <w:rsid w:val="00FB0838"/>
    <w:rsid w:val="00FD1A15"/>
    <w:rsid w:val="00FE595C"/>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26890</TotalTime>
  <Pages>4</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Michael Mirmak</cp:lastModifiedBy>
  <cp:revision>232</cp:revision>
  <cp:lastPrinted>2014-08-22T20:27:00Z</cp:lastPrinted>
  <dcterms:created xsi:type="dcterms:W3CDTF">2014-09-02T22:10:00Z</dcterms:created>
  <dcterms:modified xsi:type="dcterms:W3CDTF">2015-04-10T18:37:00Z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