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421" w:rsidRPr="00957421" w:rsidRDefault="00957421">
      <w:bookmarkStart w:id="0" w:name="_Toc203975870"/>
      <w:bookmarkStart w:id="1" w:name="_Toc203976291"/>
      <w:bookmarkStart w:id="2" w:name="_Toc203976429"/>
      <w:r w:rsidRPr="00957421">
        <w:t>The following recommended clarification changes are based on the [Pulldown], [Pullup], [GND Clamp], [POWER Clamp] keyword section starting on page 53 of ver6_2_draft_rev1.docx. The entire section is given below.</w:t>
      </w:r>
    </w:p>
    <w:p w:rsidR="00957421" w:rsidRDefault="00957421">
      <w:r w:rsidRPr="00957421">
        <w:t>8 Jul 2015</w:t>
      </w:r>
      <w:r>
        <w:t xml:space="preserve"> – Mike LaBonte</w:t>
      </w:r>
    </w:p>
    <w:p w:rsidR="00957421" w:rsidRDefault="00957421" w:rsidP="00957421">
      <w:pPr>
        <w:pStyle w:val="ListParagraph"/>
        <w:numPr>
          <w:ilvl w:val="0"/>
          <w:numId w:val="2"/>
        </w:numPr>
      </w:pPr>
      <w:r>
        <w:t>Initial draft drawn from Walter Katz email.</w:t>
      </w:r>
    </w:p>
    <w:p w:rsidR="00957421" w:rsidRDefault="00957421" w:rsidP="00957421">
      <w:pPr>
        <w:pStyle w:val="ListParagraph"/>
        <w:numPr>
          <w:ilvl w:val="0"/>
          <w:numId w:val="2"/>
        </w:numPr>
      </w:pPr>
      <w:r>
        <w:t>Includes changes as decided in the 8 July ibis-editorial meeting.</w:t>
      </w:r>
    </w:p>
    <w:p w:rsidR="000E772C" w:rsidRDefault="000E772C" w:rsidP="000E772C">
      <w:pPr>
        <w:rPr>
          <w:ins w:id="3" w:author="bob" w:date="2016-07-08T15:26:00Z"/>
        </w:rPr>
      </w:pPr>
      <w:ins w:id="4" w:author="bob" w:date="2016-07-08T15:25:00Z">
        <w:r>
          <w:t xml:space="preserve">July 8 2015 </w:t>
        </w:r>
      </w:ins>
      <w:ins w:id="5" w:author="bob" w:date="2016-07-08T15:26:00Z">
        <w:r>
          <w:t>–</w:t>
        </w:r>
      </w:ins>
      <w:ins w:id="6" w:author="bob" w:date="2016-07-08T15:25:00Z">
        <w:r>
          <w:t xml:space="preserve"> Bob </w:t>
        </w:r>
      </w:ins>
      <w:ins w:id="7" w:author="bob" w:date="2016-07-08T15:26:00Z">
        <w:r>
          <w:t>Ross</w:t>
        </w:r>
      </w:ins>
    </w:p>
    <w:p w:rsidR="000E772C" w:rsidRDefault="000E772C">
      <w:pPr>
        <w:pStyle w:val="ListParagraph"/>
        <w:numPr>
          <w:ilvl w:val="0"/>
          <w:numId w:val="4"/>
        </w:numPr>
        <w:rPr>
          <w:ins w:id="8" w:author="bob" w:date="2016-07-08T15:28:00Z"/>
        </w:rPr>
        <w:pPrChange w:id="9" w:author="bob" w:date="2016-07-08T15:27:00Z">
          <w:pPr/>
        </w:pPrChange>
      </w:pPr>
      <w:ins w:id="10" w:author="bob" w:date="2016-07-08T15:26:00Z">
        <w:r>
          <w:t xml:space="preserve">Added </w:t>
        </w:r>
      </w:ins>
      <w:ins w:id="11" w:author="bob" w:date="2016-07-08T16:21:00Z">
        <w:r w:rsidR="000F791D">
          <w:t>"</w:t>
        </w:r>
      </w:ins>
      <w:ins w:id="12" w:author="bob" w:date="2016-07-08T15:26:00Z">
        <w:r>
          <w:t>by default GND if not defined</w:t>
        </w:r>
      </w:ins>
      <w:ins w:id="13" w:author="bob" w:date="2016-07-08T16:21:00Z">
        <w:r w:rsidR="000F791D">
          <w:t>"</w:t>
        </w:r>
      </w:ins>
      <w:ins w:id="14" w:author="bob" w:date="2016-07-08T15:26:00Z">
        <w:r>
          <w:t xml:space="preserve"> to the [Pulldown] and </w:t>
        </w:r>
      </w:ins>
      <w:ins w:id="15" w:author="bob" w:date="2016-07-08T15:27:00Z">
        <w:r>
          <w:t>[GND Clamp] keyword (since GND is a node name for 0.0 V in most systems</w:t>
        </w:r>
      </w:ins>
      <w:ins w:id="16" w:author="bob" w:date="2016-07-08T15:28:00Z">
        <w:r w:rsidR="00465D99">
          <w:t>, and this covers the case where only [Voltage Range] is declared</w:t>
        </w:r>
      </w:ins>
    </w:p>
    <w:p w:rsidR="00465D99" w:rsidRDefault="00465D99">
      <w:pPr>
        <w:pStyle w:val="ListParagraph"/>
        <w:numPr>
          <w:ilvl w:val="0"/>
          <w:numId w:val="4"/>
        </w:numPr>
        <w:rPr>
          <w:ins w:id="17" w:author="bob" w:date="2016-07-08T15:53:00Z"/>
        </w:rPr>
        <w:pPrChange w:id="18" w:author="bob" w:date="2016-07-08T15:27:00Z">
          <w:pPr/>
        </w:pPrChange>
      </w:pPr>
      <w:ins w:id="19" w:author="bob" w:date="2016-07-08T15:28:00Z">
        <w:r>
          <w:t>Corrected the ECL</w:t>
        </w:r>
        <w:r w:rsidR="00A70D84">
          <w:t xml:space="preserve"> Pulldown to use Pulldown_ref</w:t>
        </w:r>
      </w:ins>
      <w:ins w:id="20" w:author="bob" w:date="2016-07-08T16:23:00Z">
        <w:r w:rsidR="00A70D84">
          <w:t>, and added (i.e., Pulldown_ref = Pullup_ref)</w:t>
        </w:r>
      </w:ins>
      <w:ins w:id="21" w:author="bob" w:date="2016-07-08T16:24:00Z">
        <w:r w:rsidR="00A70D84">
          <w:t xml:space="preserve"> to the last sentence to clarify BOTH</w:t>
        </w:r>
      </w:ins>
      <w:ins w:id="22" w:author="bob" w:date="2016-07-08T16:39:00Z">
        <w:r w:rsidR="00F52378">
          <w:t xml:space="preserve"> and added individual equations for both the [Pullup] and [Pulldown] tables because of confusing references</w:t>
        </w:r>
      </w:ins>
    </w:p>
    <w:p w:rsidR="00966E84" w:rsidRDefault="00BA7DA4">
      <w:pPr>
        <w:pStyle w:val="ListParagraph"/>
        <w:numPr>
          <w:ilvl w:val="0"/>
          <w:numId w:val="4"/>
        </w:numPr>
        <w:pPrChange w:id="23" w:author="bob" w:date="2016-07-08T15:27:00Z">
          <w:pPr/>
        </w:pPrChange>
      </w:pPr>
      <w:ins w:id="24" w:author="bob" w:date="2016-07-08T15:53:00Z">
        <w:r>
          <w:t>I now prefer</w:t>
        </w:r>
      </w:ins>
      <w:ins w:id="25" w:author="bob" w:date="2016-07-08T16:04:00Z">
        <w:r>
          <w:t xml:space="preserve"> keeping</w:t>
        </w:r>
      </w:ins>
      <w:ins w:id="26" w:author="bob" w:date="2016-07-08T15:53:00Z">
        <w:r w:rsidR="00966E84">
          <w:t xml:space="preserve"> </w:t>
        </w:r>
        <w:proofErr w:type="spellStart"/>
        <w:r w:rsidR="00966E84">
          <w:t>Vtable</w:t>
        </w:r>
      </w:ins>
      <w:proofErr w:type="spellEnd"/>
      <w:ins w:id="27" w:author="bob" w:date="2016-07-08T15:55:00Z">
        <w:r>
          <w:t xml:space="preserve"> </w:t>
        </w:r>
      </w:ins>
      <w:ins w:id="28" w:author="bob" w:date="2016-07-08T16:06:00Z">
        <w:r>
          <w:t>to keep the nota</w:t>
        </w:r>
      </w:ins>
      <w:ins w:id="29" w:author="bob" w:date="2016-07-08T16:07:00Z">
        <w:r>
          <w:t>t</w:t>
        </w:r>
      </w:ins>
      <w:ins w:id="30" w:author="bob" w:date="2016-07-08T16:06:00Z">
        <w:r>
          <w:t>ion</w:t>
        </w:r>
      </w:ins>
      <w:ins w:id="31" w:author="bob" w:date="2016-07-08T15:55:00Z">
        <w:r>
          <w:t xml:space="preserve"> simple</w:t>
        </w:r>
      </w:ins>
      <w:ins w:id="32" w:author="bob" w:date="2016-07-08T16:06:00Z">
        <w:r>
          <w:t xml:space="preserve">.  </w:t>
        </w:r>
      </w:ins>
      <w:ins w:id="33" w:author="bob" w:date="2016-07-08T16:08:00Z">
        <w:r>
          <w:t xml:space="preserve">The meaning has been clear to everyone </w:t>
        </w:r>
      </w:ins>
      <w:ins w:id="34" w:author="bob" w:date="2016-07-08T16:09:00Z">
        <w:r>
          <w:t>for</w:t>
        </w:r>
      </w:ins>
      <w:ins w:id="35" w:author="bob" w:date="2016-07-08T15:55:00Z">
        <w:r w:rsidR="00966E84">
          <w:t xml:space="preserve"> the last 22 years</w:t>
        </w:r>
      </w:ins>
      <w:ins w:id="36" w:author="bob" w:date="2016-07-08T16:46:00Z">
        <w:r w:rsidR="005A4CE7">
          <w:t>, so there is no need to change</w:t>
        </w:r>
      </w:ins>
      <w:ins w:id="37" w:author="bob" w:date="2016-07-08T16:04:00Z">
        <w:r>
          <w:t xml:space="preserve">.  </w:t>
        </w:r>
      </w:ins>
      <w:proofErr w:type="spellStart"/>
      <w:ins w:id="38" w:author="bob" w:date="2016-07-08T16:50:00Z">
        <w:r w:rsidR="005A4CE7">
          <w:t>Vtable</w:t>
        </w:r>
        <w:proofErr w:type="spellEnd"/>
        <w:r w:rsidR="005A4CE7">
          <w:t xml:space="preserve"> is a good short-cut name as </w:t>
        </w:r>
      </w:ins>
      <w:ins w:id="39" w:author="bob" w:date="2016-07-08T16:48:00Z">
        <w:r w:rsidR="005A4CE7">
          <w:t xml:space="preserve">clarified by the addition: </w:t>
        </w:r>
      </w:ins>
      <w:ins w:id="40" w:author="bob" w:date="2016-07-08T16:49:00Z">
        <w:r w:rsidR="005A4CE7">
          <w:t xml:space="preserve">"The voltages in the Voltage column of the data tables are derived from the </w:t>
        </w:r>
        <w:proofErr w:type="gramStart"/>
        <w:r w:rsidR="005A4CE7">
          <w:t>equation "</w:t>
        </w:r>
        <w:proofErr w:type="gramEnd"/>
        <w:r w:rsidR="005A4CE7">
          <w:t xml:space="preserve">  </w:t>
        </w:r>
      </w:ins>
      <w:ins w:id="41" w:author="bob" w:date="2016-07-08T16:10:00Z">
        <w:r>
          <w:t xml:space="preserve">Some figures may become </w:t>
        </w:r>
      </w:ins>
      <w:ins w:id="42" w:author="bob" w:date="2016-07-08T16:11:00Z">
        <w:r>
          <w:t xml:space="preserve">more </w:t>
        </w:r>
      </w:ins>
      <w:ins w:id="43" w:author="bob" w:date="2016-07-08T16:10:00Z">
        <w:r>
          <w:t>cluttered and</w:t>
        </w:r>
      </w:ins>
      <w:ins w:id="44" w:author="bob" w:date="2016-07-08T16:11:00Z">
        <w:r>
          <w:t xml:space="preserve"> </w:t>
        </w:r>
      </w:ins>
      <w:ins w:id="45" w:author="bob" w:date="2016-07-08T16:10:00Z">
        <w:r w:rsidR="005A4CE7">
          <w:t>confusing with a longer</w:t>
        </w:r>
      </w:ins>
      <w:ins w:id="46" w:author="bob" w:date="2016-07-08T16:46:00Z">
        <w:r w:rsidR="005A4CE7">
          <w:t xml:space="preserve"> name.</w:t>
        </w:r>
      </w:ins>
      <w:ins w:id="47" w:author="bob" w:date="2016-07-08T16:43:00Z">
        <w:r w:rsidR="00A7730F">
          <w:t xml:space="preserve">  </w:t>
        </w:r>
      </w:ins>
      <w:ins w:id="48" w:author="bob" w:date="2016-07-08T16:04:00Z">
        <w:r>
          <w:t xml:space="preserve">In other </w:t>
        </w:r>
      </w:ins>
      <w:ins w:id="49" w:author="bob" w:date="2016-07-08T16:06:00Z">
        <w:r>
          <w:t>a</w:t>
        </w:r>
      </w:ins>
      <w:ins w:id="50" w:author="bob" w:date="2016-07-08T15:53:00Z">
        <w:r w:rsidR="00966E84">
          <w:t xml:space="preserve">reas we use </w:t>
        </w:r>
        <w:proofErr w:type="spellStart"/>
        <w:r w:rsidR="00966E84">
          <w:t>Vtable_pu</w:t>
        </w:r>
      </w:ins>
      <w:proofErr w:type="spellEnd"/>
      <w:ins w:id="51" w:author="bob" w:date="2016-07-08T15:55:00Z">
        <w:r w:rsidR="00966E84">
          <w:t xml:space="preserve"> </w:t>
        </w:r>
      </w:ins>
      <w:ins w:id="52" w:author="bob" w:date="2016-07-08T15:53:00Z">
        <w:r w:rsidR="00966E84">
          <w:t xml:space="preserve">and </w:t>
        </w:r>
        <w:proofErr w:type="spellStart"/>
        <w:r w:rsidR="00966E84">
          <w:t>Vtable_pd</w:t>
        </w:r>
      </w:ins>
      <w:proofErr w:type="spellEnd"/>
      <w:ins w:id="53" w:author="bob" w:date="2016-07-08T16:45:00Z">
        <w:r w:rsidR="005A4CE7">
          <w:t>, but we</w:t>
        </w:r>
      </w:ins>
      <w:ins w:id="54" w:author="bob" w:date="2016-07-08T16:09:00Z">
        <w:r>
          <w:t xml:space="preserve"> have to look at this.</w:t>
        </w:r>
      </w:ins>
      <w:ins w:id="55" w:author="bob" w:date="2016-07-08T16:16:00Z">
        <w:r w:rsidR="005A4CE7">
          <w:t xml:space="preserve">  </w:t>
        </w:r>
      </w:ins>
      <w:ins w:id="56" w:author="bob" w:date="2016-07-08T16:44:00Z">
        <w:r w:rsidR="005A4CE7">
          <w:t>T</w:t>
        </w:r>
      </w:ins>
      <w:ins w:id="57" w:author="bob" w:date="2016-07-08T16:16:00Z">
        <w:r w:rsidR="00D03C30">
          <w:t>h</w:t>
        </w:r>
        <w:r w:rsidR="00A70D84">
          <w:t xml:space="preserve">e left hand-side term must </w:t>
        </w:r>
      </w:ins>
      <w:ins w:id="58" w:author="bob" w:date="2016-07-08T16:25:00Z">
        <w:r w:rsidR="00A70D84">
          <w:t>start</w:t>
        </w:r>
      </w:ins>
      <w:ins w:id="59" w:author="bob" w:date="2016-07-08T16:16:00Z">
        <w:r w:rsidR="00D03C30">
          <w:t xml:space="preserve"> with </w:t>
        </w:r>
      </w:ins>
      <w:ins w:id="60" w:author="bob" w:date="2016-07-08T16:25:00Z">
        <w:r w:rsidR="00A70D84">
          <w:t>"</w:t>
        </w:r>
      </w:ins>
      <w:proofErr w:type="gramStart"/>
      <w:ins w:id="61" w:author="bob" w:date="2016-07-08T16:16:00Z">
        <w:r w:rsidR="00D03C30">
          <w:t xml:space="preserve">V </w:t>
        </w:r>
      </w:ins>
      <w:ins w:id="62" w:author="bob" w:date="2016-07-08T16:25:00Z">
        <w:r w:rsidR="00A70D84">
          <w:t>"</w:t>
        </w:r>
        <w:proofErr w:type="gramEnd"/>
        <w:r w:rsidR="00A70D84">
          <w:t xml:space="preserve"> </w:t>
        </w:r>
      </w:ins>
      <w:ins w:id="63" w:author="bob" w:date="2016-07-08T16:51:00Z">
        <w:r w:rsidR="005A4CE7">
          <w:t xml:space="preserve">to be sort of </w:t>
        </w:r>
      </w:ins>
      <w:ins w:id="64" w:author="bob" w:date="2016-07-08T16:26:00Z">
        <w:r w:rsidR="00A70D84">
          <w:t xml:space="preserve">consistent with </w:t>
        </w:r>
      </w:ins>
      <w:ins w:id="65" w:author="bob" w:date="2016-07-08T16:16:00Z">
        <w:r w:rsidR="00D03C30">
          <w:t xml:space="preserve">SPICE </w:t>
        </w:r>
      </w:ins>
      <w:ins w:id="66" w:author="bob" w:date="2016-07-08T16:44:00Z">
        <w:r w:rsidR="005A4CE7">
          <w:t xml:space="preserve">voltage naming </w:t>
        </w:r>
      </w:ins>
      <w:ins w:id="67" w:author="bob" w:date="2016-07-08T16:26:00Z">
        <w:r w:rsidR="00A70D84">
          <w:t xml:space="preserve">convention </w:t>
        </w:r>
      </w:ins>
      <w:ins w:id="68" w:author="bob" w:date="2016-07-08T16:16:00Z">
        <w:r w:rsidR="00D03C30">
          <w:t xml:space="preserve"> </w:t>
        </w:r>
      </w:ins>
      <w:ins w:id="69" w:author="bob" w:date="2016-07-08T16:52:00Z">
        <w:r w:rsidR="005A4CE7">
          <w:t xml:space="preserve">and to equating with </w:t>
        </w:r>
      </w:ins>
      <w:ins w:id="70" w:author="bob" w:date="2016-07-08T16:16:00Z">
        <w:r w:rsidR="00D03C30">
          <w:t>V(a, b).</w:t>
        </w:r>
      </w:ins>
    </w:p>
    <w:p w:rsidR="00957421" w:rsidRDefault="00BB25E7">
      <w:pPr>
        <w:rPr>
          <w:ins w:id="71" w:author="Mike LaBonte" w:date="2016-07-15T11:55:00Z"/>
        </w:rPr>
      </w:pPr>
      <w:ins w:id="72" w:author="Mike LaBonte" w:date="2016-07-15T11:55:00Z">
        <w:r>
          <w:t xml:space="preserve">July 15 2016 – </w:t>
        </w:r>
      </w:ins>
      <w:ins w:id="73" w:author="Mike LaBonte" w:date="2016-07-15T11:57:00Z">
        <w:r>
          <w:t>Editorial Task Group</w:t>
        </w:r>
      </w:ins>
    </w:p>
    <w:p w:rsidR="00BB25E7" w:rsidRDefault="00BB25E7" w:rsidP="00BB25E7">
      <w:pPr>
        <w:pStyle w:val="ListParagraph"/>
        <w:numPr>
          <w:ilvl w:val="0"/>
          <w:numId w:val="5"/>
        </w:numPr>
        <w:rPr>
          <w:ins w:id="74" w:author="Mike LaBonte" w:date="2016-07-15T13:56:00Z"/>
        </w:rPr>
        <w:pPrChange w:id="75" w:author="Mike LaBonte" w:date="2016-07-15T11:55:00Z">
          <w:pPr/>
        </w:pPrChange>
      </w:pPr>
      <w:ins w:id="76" w:author="Mike LaBonte" w:date="2016-07-15T11:56:00Z">
        <w:r>
          <w:t xml:space="preserve">Revert to </w:t>
        </w:r>
        <w:proofErr w:type="spellStart"/>
        <w:r>
          <w:t>Vtable</w:t>
        </w:r>
      </w:ins>
      <w:proofErr w:type="spellEnd"/>
      <w:ins w:id="77" w:author="Mike LaBonte" w:date="2016-07-15T13:52:00Z">
        <w:r w:rsidR="007E5464">
          <w:t xml:space="preserve"> in LHS of voltage equations.</w:t>
        </w:r>
      </w:ins>
    </w:p>
    <w:p w:rsidR="007E5464" w:rsidRDefault="007E5464" w:rsidP="00BB25E7">
      <w:pPr>
        <w:pStyle w:val="ListParagraph"/>
        <w:numPr>
          <w:ilvl w:val="0"/>
          <w:numId w:val="5"/>
        </w:numPr>
        <w:rPr>
          <w:ins w:id="78" w:author="Mike LaBonte" w:date="2016-07-15T11:56:00Z"/>
        </w:rPr>
        <w:pPrChange w:id="79" w:author="Mike LaBonte" w:date="2016-07-15T11:55:00Z">
          <w:pPr/>
        </w:pPrChange>
      </w:pPr>
      <w:ins w:id="80" w:author="Mike LaBonte" w:date="2016-07-15T13:56:00Z">
        <w:r>
          <w:t>Restore equation comments in example, adding two more for complete set.</w:t>
        </w:r>
      </w:ins>
    </w:p>
    <w:p w:rsidR="00BB25E7" w:rsidRDefault="00BB25E7" w:rsidP="00BB25E7">
      <w:pPr>
        <w:pStyle w:val="ListParagraph"/>
        <w:numPr>
          <w:ilvl w:val="0"/>
          <w:numId w:val="5"/>
        </w:numPr>
        <w:pPrChange w:id="81" w:author="Mike LaBonte" w:date="2016-07-15T11:55:00Z">
          <w:pPr/>
        </w:pPrChange>
      </w:pPr>
      <w:ins w:id="82" w:author="Mike LaBonte" w:date="2016-07-15T11:56:00Z">
        <w:r>
          <w:t xml:space="preserve">Change </w:t>
        </w:r>
        <w:proofErr w:type="spellStart"/>
        <w:r>
          <w:t>buffer_I</w:t>
        </w:r>
        <w:proofErr w:type="spellEnd"/>
        <w:r>
          <w:t>/O to Buffer_I/O</w:t>
        </w:r>
      </w:ins>
      <w:ins w:id="83" w:author="Mike LaBonte" w:date="2016-07-15T13:56:00Z">
        <w:r w:rsidR="007E5464">
          <w:t>.</w:t>
        </w:r>
      </w:ins>
    </w:p>
    <w:p w:rsidR="00957421" w:rsidRDefault="00957421"/>
    <w:p w:rsidR="00957421" w:rsidRDefault="00957421"/>
    <w:p w:rsidR="00957421" w:rsidRDefault="00957421"/>
    <w:p w:rsidR="00957421" w:rsidRPr="00957421" w:rsidRDefault="00957421" w:rsidP="00957421">
      <w:pPr>
        <w:pStyle w:val="ListParagraph"/>
        <w:numPr>
          <w:ilvl w:val="0"/>
          <w:numId w:val="1"/>
        </w:numPr>
        <w:rPr>
          <w:rFonts w:ascii="Times New Roman" w:eastAsia="SimSun" w:hAnsi="Times New Roman" w:cs="Times New Roman"/>
          <w:i/>
          <w:sz w:val="24"/>
          <w:szCs w:val="24"/>
          <w:lang w:eastAsia="zh-CN"/>
        </w:rPr>
      </w:pPr>
      <w:r w:rsidRPr="00957421">
        <w:rPr>
          <w:i/>
        </w:rPr>
        <w:br w:type="page"/>
      </w:r>
    </w:p>
    <w:p w:rsidR="009E5714" w:rsidRPr="00213323" w:rsidRDefault="009E5714" w:rsidP="009E5714">
      <w:pPr>
        <w:pStyle w:val="KeywordDescriptions"/>
      </w:pPr>
      <w:r w:rsidRPr="00213323">
        <w:rPr>
          <w:i/>
        </w:rPr>
        <w:lastRenderedPageBreak/>
        <w:t>Keywords:</w:t>
      </w:r>
      <w:r w:rsidRPr="00213323">
        <w:tab/>
      </w:r>
      <w:r w:rsidRPr="00213323">
        <w:rPr>
          <w:rStyle w:val="KeywordNameTOCChar"/>
        </w:rPr>
        <w:t>[Pulldown]</w:t>
      </w:r>
      <w:r w:rsidRPr="00213323">
        <w:t xml:space="preserve">, </w:t>
      </w:r>
      <w:r w:rsidRPr="00213323">
        <w:rPr>
          <w:rStyle w:val="KeywordNameTOCChar"/>
        </w:rPr>
        <w:t>[Pullup]</w:t>
      </w:r>
      <w:r w:rsidRPr="00213323">
        <w:t>,</w:t>
      </w:r>
      <w:r w:rsidRPr="00213323">
        <w:rPr>
          <w:rStyle w:val="KeywordNameTOCChar"/>
        </w:rPr>
        <w:t xml:space="preserve"> [GND Clamp]</w:t>
      </w:r>
      <w:r w:rsidRPr="00213323">
        <w:t xml:space="preserve">, </w:t>
      </w:r>
      <w:r w:rsidRPr="00213323">
        <w:rPr>
          <w:rStyle w:val="KeywordNameTOCChar"/>
        </w:rPr>
        <w:t>[POWER Clamp]</w:t>
      </w:r>
      <w:bookmarkEnd w:id="0"/>
      <w:bookmarkEnd w:id="1"/>
      <w:bookmarkEnd w:id="2"/>
    </w:p>
    <w:p w:rsidR="009E5714" w:rsidRPr="00213323" w:rsidRDefault="009E5714" w:rsidP="009E5714">
      <w:pPr>
        <w:pStyle w:val="KeywordDescriptions"/>
      </w:pPr>
      <w:r w:rsidRPr="00213323">
        <w:rPr>
          <w:i/>
        </w:rPr>
        <w:t>Required:</w:t>
      </w:r>
      <w:r w:rsidRPr="00213323">
        <w:tab/>
        <w:t>Yes, if they exist in the model</w:t>
      </w:r>
    </w:p>
    <w:p w:rsidR="009E5714" w:rsidRPr="00213323" w:rsidRDefault="009E5714" w:rsidP="009E5714">
      <w:pPr>
        <w:pStyle w:val="KeywordDescriptions"/>
      </w:pPr>
      <w:r w:rsidRPr="00213323">
        <w:rPr>
          <w:i/>
        </w:rPr>
        <w:t>Description:</w:t>
      </w:r>
      <w:r w:rsidRPr="00213323">
        <w:tab/>
        <w:t>The data points under these keywords define the I-V tables of the pulldown and pullup structures of an output buffer and the I-V tables of the clamping diodes connected to the GND and the POWER pins, respectively.  Currents are considered positive when their direction is into the component.</w:t>
      </w:r>
    </w:p>
    <w:p w:rsidR="009E5714" w:rsidRPr="00213323" w:rsidRDefault="009E5714" w:rsidP="009E5714">
      <w:pPr>
        <w:pStyle w:val="KeywordDescriptions"/>
      </w:pPr>
      <w:r w:rsidRPr="00213323">
        <w:rPr>
          <w:i/>
        </w:rPr>
        <w:t>Usage Rules:</w:t>
      </w:r>
      <w:r w:rsidRPr="00213323">
        <w:tab/>
        <w:t xml:space="preserve">In each of these sections, the first column contains the voltage value, and the three remaining columns hold the typical, minimum, and maximum current values.  The four entries, Voltage, </w:t>
      </w:r>
      <w:proofErr w:type="gramStart"/>
      <w:r w:rsidRPr="00213323">
        <w:t>I(</w:t>
      </w:r>
      <w:proofErr w:type="gramEnd"/>
      <w:r w:rsidRPr="00213323">
        <w:t>typ), I(min), and I(max) must be placed on a single line and must be separated by at least one white space.</w:t>
      </w:r>
    </w:p>
    <w:p w:rsidR="009E5714" w:rsidRPr="00213323" w:rsidRDefault="009E5714" w:rsidP="009E5714">
      <w:pPr>
        <w:pStyle w:val="KeywordDescriptions"/>
      </w:pPr>
      <w:r w:rsidRPr="00213323">
        <w:t>All four columns are required under these keywords.  However, data is only required in the typical column.  If minimum and/or maximum current values are not available, the reserved word “NA” must be used.  “NA” can be used for currents in the typical column, but numeric values MUST be specified for the first and last voltage points on any I-V table.  Each I-V table must have at least 2, but not more than 100, rows.</w:t>
      </w:r>
    </w:p>
    <w:p w:rsidR="009E5714" w:rsidRPr="00213323" w:rsidRDefault="009E5714" w:rsidP="009E5714">
      <w:pPr>
        <w:pStyle w:val="KeywordDescriptions"/>
      </w:pPr>
      <w:r w:rsidRPr="00213323">
        <w:rPr>
          <w:i/>
        </w:rPr>
        <w:t>Other Notes:</w:t>
      </w:r>
      <w:r w:rsidRPr="00213323">
        <w:tab/>
      </w:r>
      <w:proofErr w:type="gramStart"/>
      <w:r w:rsidRPr="00213323">
        <w:t>The I</w:t>
      </w:r>
      <w:proofErr w:type="gramEnd"/>
      <w:r w:rsidRPr="00213323">
        <w:t>-V table of the [Pullup] and the [POWER Clamp] structures are “</w:t>
      </w:r>
      <w:ins w:id="84" w:author="Mike LaBonte" w:date="2016-07-08T16:08:00Z">
        <w:r w:rsidRPr="009E5714">
          <w:t xml:space="preserve">Pullup_ref </w:t>
        </w:r>
      </w:ins>
      <w:del w:id="85" w:author="Mike LaBonte" w:date="2016-07-08T16:08:00Z">
        <w:r w:rsidRPr="00213323" w:rsidDel="009E5714">
          <w:delText xml:space="preserve">Vcc </w:delText>
        </w:r>
      </w:del>
      <w:r w:rsidRPr="00213323">
        <w:t xml:space="preserve">relative”, meaning that the voltage values are referenced to the </w:t>
      </w:r>
      <w:ins w:id="86" w:author="Mike LaBonte" w:date="2016-07-08T16:08:00Z">
        <w:r w:rsidRPr="009E5714">
          <w:t>Pullup_ref</w:t>
        </w:r>
        <w:r w:rsidRPr="009E5714" w:rsidDel="009E5714">
          <w:t xml:space="preserve"> </w:t>
        </w:r>
      </w:ins>
      <w:del w:id="87" w:author="Mike LaBonte" w:date="2016-07-08T16:08:00Z">
        <w:r w:rsidRPr="00213323" w:rsidDel="009E5714">
          <w:delText xml:space="preserve">Vcc </w:delText>
        </w:r>
      </w:del>
      <w:r w:rsidRPr="00213323">
        <w:t>pin.  (Note that, under these keywords, all references to “</w:t>
      </w:r>
      <w:ins w:id="88" w:author="Mike LaBonte" w:date="2016-07-08T16:09:00Z">
        <w:r w:rsidRPr="009E5714">
          <w:t>Pullup_ref</w:t>
        </w:r>
      </w:ins>
      <w:del w:id="89" w:author="Mike LaBonte" w:date="2016-07-08T16:09:00Z">
        <w:r w:rsidRPr="00213323" w:rsidDel="009E5714">
          <w:delText>Vcc</w:delText>
        </w:r>
      </w:del>
      <w:r w:rsidRPr="00213323">
        <w:t xml:space="preserve">” refer to the voltage rail defined by the [Voltage Range], [Pullup Reference], or [POWER Clamp Reference] keywords, as appropriate.)  The voltages in the </w:t>
      </w:r>
      <w:ins w:id="90" w:author="Mike LaBonte" w:date="2016-07-08T16:10:00Z">
        <w:r>
          <w:t xml:space="preserve">Voltage column of the </w:t>
        </w:r>
      </w:ins>
      <w:r w:rsidRPr="00213323">
        <w:t xml:space="preserve">data tables are derived from the equation: </w:t>
      </w:r>
    </w:p>
    <w:p w:rsidR="009E5714" w:rsidRPr="00213323" w:rsidRDefault="009E5714" w:rsidP="009E5714">
      <w:pPr>
        <w:pStyle w:val="KeywordDescriptions"/>
        <w:spacing w:after="0"/>
      </w:pPr>
    </w:p>
    <w:p w:rsidR="009E5714" w:rsidRPr="00213323" w:rsidRDefault="009E5714" w:rsidP="009E5714">
      <w:pPr>
        <w:pStyle w:val="KeywordDescriptions"/>
        <w:spacing w:after="0"/>
        <w:ind w:firstLine="720"/>
        <w:rPr>
          <w:i/>
        </w:rPr>
      </w:pPr>
      <w:proofErr w:type="spellStart"/>
      <w:r w:rsidRPr="00213323">
        <w:rPr>
          <w:i/>
        </w:rPr>
        <w:t>Vtable</w:t>
      </w:r>
      <w:proofErr w:type="spellEnd"/>
      <w:r w:rsidRPr="00213323">
        <w:rPr>
          <w:i/>
        </w:rPr>
        <w:t xml:space="preserve"> = </w:t>
      </w:r>
      <w:proofErr w:type="gramStart"/>
      <w:ins w:id="91" w:author="Mike LaBonte" w:date="2016-07-08T16:10:00Z">
        <w:r w:rsidRPr="009E5714">
          <w:rPr>
            <w:i/>
          </w:rPr>
          <w:t>V(</w:t>
        </w:r>
        <w:proofErr w:type="gramEnd"/>
        <w:r w:rsidRPr="009E5714">
          <w:rPr>
            <w:i/>
          </w:rPr>
          <w:t>Pullup_re</w:t>
        </w:r>
        <w:r w:rsidR="00E65D41">
          <w:rPr>
            <w:i/>
          </w:rPr>
          <w:t xml:space="preserve">f, </w:t>
        </w:r>
      </w:ins>
      <w:ins w:id="92" w:author="Mike LaBonte" w:date="2016-07-15T11:15:00Z">
        <w:r w:rsidR="00E65D41">
          <w:rPr>
            <w:i/>
          </w:rPr>
          <w:t>B</w:t>
        </w:r>
      </w:ins>
      <w:ins w:id="93" w:author="Mike LaBonte" w:date="2016-07-08T16:10:00Z">
        <w:r w:rsidRPr="009E5714">
          <w:rPr>
            <w:i/>
          </w:rPr>
          <w:t>uffer_I/O)</w:t>
        </w:r>
      </w:ins>
      <w:del w:id="94" w:author="Mike LaBonte" w:date="2016-07-08T16:10:00Z">
        <w:r w:rsidRPr="00213323" w:rsidDel="009E5714">
          <w:rPr>
            <w:i/>
          </w:rPr>
          <w:delText>Vcc – Voutput</w:delText>
        </w:r>
      </w:del>
    </w:p>
    <w:p w:rsidR="009E5714" w:rsidRPr="00213323" w:rsidRDefault="009E5714" w:rsidP="009E5714">
      <w:pPr>
        <w:pStyle w:val="KeywordDescriptions"/>
        <w:spacing w:after="0"/>
        <w:ind w:firstLine="720"/>
        <w:rPr>
          <w:i/>
        </w:rPr>
      </w:pPr>
    </w:p>
    <w:p w:rsidR="009E5714" w:rsidRDefault="009E5714" w:rsidP="009E5714">
      <w:pPr>
        <w:pStyle w:val="KeywordDescriptions"/>
        <w:rPr>
          <w:ins w:id="95" w:author="Mike LaBonte" w:date="2016-07-08T16:18:00Z"/>
        </w:rPr>
      </w:pPr>
      <w:proofErr w:type="gramStart"/>
      <w:ins w:id="96" w:author="Mike LaBonte" w:date="2016-07-08T16:11:00Z">
        <w:r>
          <w:t>The I</w:t>
        </w:r>
        <w:proofErr w:type="gramEnd"/>
        <w:r>
          <w:t xml:space="preserve">-V table of the [POWER Clamp] structures is “Power_clamp_ref relative”, meaning that the voltage values are referenced to the Power_clamp_ref pin. (Note that, under these keywords, all references to “Power_clamp_ref” refer to the voltage rail defined by the [Voltage Range], or [POWER Clamp Reference] keywords, as appropriate.) The voltages </w:t>
        </w:r>
      </w:ins>
      <w:ins w:id="97" w:author="bob" w:date="2016-07-08T16:29:00Z">
        <w:r w:rsidR="00A70D84">
          <w:t>in the Voltage column of</w:t>
        </w:r>
      </w:ins>
      <w:ins w:id="98" w:author="Mike LaBonte" w:date="2016-07-08T16:11:00Z">
        <w:del w:id="99" w:author="bob" w:date="2016-07-08T16:29:00Z">
          <w:r w:rsidDel="00A70D84">
            <w:delText>in</w:delText>
          </w:r>
        </w:del>
        <w:r>
          <w:t xml:space="preserve"> the data tables are derived from the equation: </w:t>
        </w:r>
      </w:ins>
    </w:p>
    <w:p w:rsidR="00F92B14" w:rsidRDefault="00F92B14" w:rsidP="009E5714">
      <w:pPr>
        <w:pStyle w:val="KeywordDescriptions"/>
        <w:rPr>
          <w:ins w:id="100" w:author="Mike LaBonte" w:date="2016-07-08T16:11:00Z"/>
        </w:rPr>
      </w:pPr>
    </w:p>
    <w:p w:rsidR="009E5714" w:rsidRDefault="00BB25E7">
      <w:pPr>
        <w:pStyle w:val="KeywordDescriptions"/>
        <w:spacing w:after="0"/>
        <w:ind w:firstLine="720"/>
        <w:rPr>
          <w:ins w:id="101" w:author="Mike LaBonte" w:date="2016-07-08T16:11:00Z"/>
        </w:rPr>
        <w:pPrChange w:id="102" w:author="Mike LaBonte" w:date="2016-07-08T16:17:00Z">
          <w:pPr>
            <w:pStyle w:val="KeywordDescriptions"/>
          </w:pPr>
        </w:pPrChange>
      </w:pPr>
      <w:proofErr w:type="spellStart"/>
      <w:ins w:id="103" w:author="Mike LaBonte" w:date="2016-07-15T11:54:00Z">
        <w:r>
          <w:rPr>
            <w:i/>
          </w:rPr>
          <w:t>Vtable</w:t>
        </w:r>
      </w:ins>
      <w:proofErr w:type="spellEnd"/>
      <w:ins w:id="104" w:author="Mike LaBonte" w:date="2016-07-08T16:12:00Z">
        <w:r w:rsidR="009E5714">
          <w:t xml:space="preserve"> </w:t>
        </w:r>
      </w:ins>
      <w:ins w:id="105" w:author="Mike LaBonte" w:date="2016-07-08T16:11:00Z">
        <w:r w:rsidR="009E5714">
          <w:t xml:space="preserve">= </w:t>
        </w:r>
      </w:ins>
      <w:proofErr w:type="gramStart"/>
      <w:ins w:id="106" w:author="Mike LaBonte" w:date="2016-07-08T16:12:00Z">
        <w:r w:rsidR="009E5714" w:rsidRPr="009E5714">
          <w:rPr>
            <w:i/>
          </w:rPr>
          <w:t>V(</w:t>
        </w:r>
        <w:proofErr w:type="gramEnd"/>
        <w:r w:rsidR="009E5714" w:rsidRPr="009E5714">
          <w:rPr>
            <w:i/>
          </w:rPr>
          <w:t>P</w:t>
        </w:r>
      </w:ins>
      <w:ins w:id="107" w:author="Mike LaBonte" w:date="2016-07-08T16:13:00Z">
        <w:r w:rsidR="009E5714">
          <w:rPr>
            <w:i/>
          </w:rPr>
          <w:t>ower_clamp</w:t>
        </w:r>
      </w:ins>
      <w:ins w:id="108" w:author="Mike LaBonte" w:date="2016-07-08T16:12:00Z">
        <w:r w:rsidR="00E65D41">
          <w:rPr>
            <w:i/>
          </w:rPr>
          <w:t xml:space="preserve">_ref, </w:t>
        </w:r>
      </w:ins>
      <w:ins w:id="109" w:author="Mike LaBonte" w:date="2016-07-15T11:15:00Z">
        <w:r w:rsidR="00E65D41">
          <w:rPr>
            <w:i/>
          </w:rPr>
          <w:t>B</w:t>
        </w:r>
      </w:ins>
      <w:ins w:id="110" w:author="Mike LaBonte" w:date="2016-07-08T16:12:00Z">
        <w:r w:rsidR="009E5714" w:rsidRPr="009E5714">
          <w:rPr>
            <w:i/>
          </w:rPr>
          <w:t>uffer_I/O)</w:t>
        </w:r>
      </w:ins>
    </w:p>
    <w:p w:rsidR="009E5714" w:rsidRDefault="009E5714" w:rsidP="009E5714">
      <w:pPr>
        <w:pStyle w:val="KeywordDescriptions"/>
        <w:rPr>
          <w:ins w:id="111" w:author="Mike LaBonte" w:date="2016-07-08T16:11:00Z"/>
        </w:rPr>
      </w:pPr>
    </w:p>
    <w:p w:rsidR="009E5714" w:rsidRDefault="009E5714" w:rsidP="009E5714">
      <w:pPr>
        <w:pStyle w:val="KeywordDescriptions"/>
        <w:rPr>
          <w:ins w:id="112" w:author="Mike LaBonte" w:date="2016-07-08T16:18:00Z"/>
        </w:rPr>
      </w:pPr>
      <w:proofErr w:type="gramStart"/>
      <w:ins w:id="113" w:author="Mike LaBonte" w:date="2016-07-08T16:11:00Z">
        <w:r>
          <w:t>The I</w:t>
        </w:r>
        <w:proofErr w:type="gramEnd"/>
        <w:r>
          <w:t>-V table of the [Pulldown] structures is “Pulldown_ref relative”, meaning that the voltage values are referenced to the Pulldown_ref pin. (Note that, under these keywords, all references to “Pulldown_ref” refer to the voltage rail</w:t>
        </w:r>
      </w:ins>
      <w:ins w:id="114" w:author="bob" w:date="2016-07-08T15:18:00Z">
        <w:r w:rsidR="000E772C">
          <w:t xml:space="preserve"> </w:t>
        </w:r>
      </w:ins>
      <w:ins w:id="115" w:author="Mike LaBonte" w:date="2016-07-08T16:11:00Z">
        <w:del w:id="116" w:author="bob" w:date="2016-07-08T15:18:00Z">
          <w:r w:rsidDel="000E772C">
            <w:delText xml:space="preserve"> </w:delText>
          </w:r>
        </w:del>
      </w:ins>
      <w:ins w:id="117" w:author="bob" w:date="2016-07-08T15:17:00Z">
        <w:r w:rsidR="000E772C">
          <w:t xml:space="preserve">by default </w:t>
        </w:r>
      </w:ins>
      <w:ins w:id="118" w:author="bob" w:date="2016-07-08T15:24:00Z">
        <w:r w:rsidR="000E772C">
          <w:t>GND</w:t>
        </w:r>
      </w:ins>
      <w:ins w:id="119" w:author="bob" w:date="2016-07-08T15:18:00Z">
        <w:r w:rsidR="000E772C">
          <w:t xml:space="preserve"> if not </w:t>
        </w:r>
      </w:ins>
      <w:ins w:id="120" w:author="bob" w:date="2016-07-08T15:25:00Z">
        <w:r w:rsidR="000E772C">
          <w:t>defined</w:t>
        </w:r>
      </w:ins>
      <w:ins w:id="121" w:author="bob" w:date="2016-07-08T15:17:00Z">
        <w:r w:rsidR="000E772C">
          <w:t xml:space="preserve"> or </w:t>
        </w:r>
      </w:ins>
      <w:ins w:id="122" w:author="Mike LaBonte" w:date="2016-07-08T16:11:00Z">
        <w:r>
          <w:t xml:space="preserve">defined by the [Pulldown Reference] keyword.) The voltages in the </w:t>
        </w:r>
      </w:ins>
      <w:ins w:id="123" w:author="bob" w:date="2016-07-08T16:30:00Z">
        <w:r w:rsidR="00A70D84">
          <w:t xml:space="preserve">Voltage column of </w:t>
        </w:r>
      </w:ins>
      <w:ins w:id="124" w:author="bob" w:date="2016-07-08T16:53:00Z">
        <w:r w:rsidR="003A47D6">
          <w:t xml:space="preserve">the </w:t>
        </w:r>
      </w:ins>
      <w:ins w:id="125" w:author="Mike LaBonte" w:date="2016-07-08T16:11:00Z">
        <w:r>
          <w:t xml:space="preserve">data tables are derived from the equation: </w:t>
        </w:r>
      </w:ins>
    </w:p>
    <w:p w:rsidR="00F92B14" w:rsidRDefault="00F92B14" w:rsidP="009E5714">
      <w:pPr>
        <w:pStyle w:val="KeywordDescriptions"/>
        <w:rPr>
          <w:ins w:id="126" w:author="Mike LaBonte" w:date="2016-07-08T16:11:00Z"/>
        </w:rPr>
      </w:pPr>
    </w:p>
    <w:p w:rsidR="009E5714" w:rsidRDefault="00BB25E7">
      <w:pPr>
        <w:pStyle w:val="KeywordDescriptions"/>
        <w:spacing w:after="0"/>
        <w:ind w:firstLine="720"/>
        <w:rPr>
          <w:ins w:id="127" w:author="Mike LaBonte" w:date="2016-07-08T16:13:00Z"/>
        </w:rPr>
        <w:pPrChange w:id="128" w:author="Mike LaBonte" w:date="2016-07-08T16:18:00Z">
          <w:pPr>
            <w:pStyle w:val="KeywordDescriptions"/>
          </w:pPr>
        </w:pPrChange>
      </w:pPr>
      <w:proofErr w:type="spellStart"/>
      <w:ins w:id="129" w:author="Mike LaBonte" w:date="2016-07-15T11:54:00Z">
        <w:r>
          <w:rPr>
            <w:i/>
          </w:rPr>
          <w:t>Vtable</w:t>
        </w:r>
      </w:ins>
      <w:proofErr w:type="spellEnd"/>
      <w:ins w:id="130" w:author="Mike LaBonte" w:date="2016-07-08T16:13:00Z">
        <w:r w:rsidR="009E5714">
          <w:t xml:space="preserve"> = </w:t>
        </w:r>
        <w:proofErr w:type="gramStart"/>
        <w:r w:rsidR="00E65D41">
          <w:rPr>
            <w:i/>
          </w:rPr>
          <w:t>V(</w:t>
        </w:r>
      </w:ins>
      <w:proofErr w:type="gramEnd"/>
      <w:ins w:id="131" w:author="Mike LaBonte" w:date="2016-07-15T11:15:00Z">
        <w:r w:rsidR="00E65D41">
          <w:rPr>
            <w:i/>
          </w:rPr>
          <w:t>B</w:t>
        </w:r>
      </w:ins>
      <w:ins w:id="132" w:author="Mike LaBonte" w:date="2016-07-08T16:13:00Z">
        <w:r w:rsidR="009E5714" w:rsidRPr="009E5714">
          <w:rPr>
            <w:i/>
          </w:rPr>
          <w:t>uffer_I/O</w:t>
        </w:r>
        <w:r w:rsidR="009E5714">
          <w:rPr>
            <w:i/>
          </w:rPr>
          <w:t xml:space="preserve">, </w:t>
        </w:r>
        <w:r w:rsidR="009E5714" w:rsidRPr="009E5714">
          <w:rPr>
            <w:i/>
          </w:rPr>
          <w:t>P</w:t>
        </w:r>
        <w:r w:rsidR="009E5714">
          <w:rPr>
            <w:i/>
          </w:rPr>
          <w:t>ulldown_ref</w:t>
        </w:r>
        <w:r w:rsidR="009E5714" w:rsidRPr="009E5714">
          <w:rPr>
            <w:i/>
          </w:rPr>
          <w:t>)</w:t>
        </w:r>
      </w:ins>
    </w:p>
    <w:p w:rsidR="009E5714" w:rsidRDefault="009E5714" w:rsidP="009E5714">
      <w:pPr>
        <w:pStyle w:val="KeywordDescriptions"/>
        <w:rPr>
          <w:ins w:id="133" w:author="Mike LaBonte" w:date="2016-07-08T16:11:00Z"/>
        </w:rPr>
      </w:pPr>
    </w:p>
    <w:p w:rsidR="009E5714" w:rsidRDefault="009E5714" w:rsidP="009E5714">
      <w:pPr>
        <w:pStyle w:val="KeywordDescriptions"/>
        <w:rPr>
          <w:ins w:id="134" w:author="Mike LaBonte" w:date="2016-07-08T16:18:00Z"/>
        </w:rPr>
      </w:pPr>
      <w:proofErr w:type="gramStart"/>
      <w:ins w:id="135" w:author="Mike LaBonte" w:date="2016-07-08T16:11:00Z">
        <w:r>
          <w:t>The I</w:t>
        </w:r>
        <w:proofErr w:type="gramEnd"/>
        <w:r>
          <w:t xml:space="preserve">-V table of the [GND Clamp] structures is “Gnd_clamp_ref relative”, meaning that the voltage values are referenced to the Gnd_clamp_ref pin. (Note that, under these keywords, all references to “Gnd_clamp_ref” refer to the voltage rail </w:t>
        </w:r>
      </w:ins>
      <w:ins w:id="136" w:author="bob" w:date="2016-07-08T15:20:00Z">
        <w:r w:rsidR="000E772C">
          <w:t xml:space="preserve">by </w:t>
        </w:r>
      </w:ins>
      <w:ins w:id="137" w:author="bob" w:date="2016-07-08T16:54:00Z">
        <w:r w:rsidR="00902B73">
          <w:t xml:space="preserve">default </w:t>
        </w:r>
      </w:ins>
      <w:ins w:id="138" w:author="bob" w:date="2016-07-08T15:25:00Z">
        <w:r w:rsidR="000E772C">
          <w:t xml:space="preserve">GND </w:t>
        </w:r>
      </w:ins>
      <w:ins w:id="139" w:author="bob" w:date="2016-07-08T15:20:00Z">
        <w:r w:rsidR="000E772C">
          <w:t xml:space="preserve">if not </w:t>
        </w:r>
      </w:ins>
      <w:ins w:id="140" w:author="bob" w:date="2016-07-08T15:25:00Z">
        <w:r w:rsidR="000E772C">
          <w:t>defined</w:t>
        </w:r>
      </w:ins>
      <w:ins w:id="141" w:author="bob" w:date="2016-07-08T15:20:00Z">
        <w:r w:rsidR="000E772C">
          <w:t xml:space="preserve"> or </w:t>
        </w:r>
      </w:ins>
      <w:ins w:id="142" w:author="Mike LaBonte" w:date="2016-07-08T16:11:00Z">
        <w:r>
          <w:t xml:space="preserve">defined </w:t>
        </w:r>
        <w:r>
          <w:lastRenderedPageBreak/>
          <w:t xml:space="preserve">by the [GND Clamp Reference] keyword.) The voltages in </w:t>
        </w:r>
      </w:ins>
      <w:ins w:id="143" w:author="bob" w:date="2016-07-08T16:30:00Z">
        <w:r w:rsidR="00A70D84">
          <w:t xml:space="preserve">the Voltage column of </w:t>
        </w:r>
      </w:ins>
      <w:ins w:id="144" w:author="Mike LaBonte" w:date="2016-07-08T16:11:00Z">
        <w:r>
          <w:t xml:space="preserve">the data tables are derived from the equation: </w:t>
        </w:r>
      </w:ins>
    </w:p>
    <w:p w:rsidR="00F92B14" w:rsidRDefault="00F92B14" w:rsidP="009E5714">
      <w:pPr>
        <w:pStyle w:val="KeywordDescriptions"/>
        <w:rPr>
          <w:ins w:id="145" w:author="Mike LaBonte" w:date="2016-07-08T16:11:00Z"/>
        </w:rPr>
      </w:pPr>
    </w:p>
    <w:p w:rsidR="009E5714" w:rsidRDefault="00BB25E7">
      <w:pPr>
        <w:pStyle w:val="KeywordDescriptions"/>
        <w:spacing w:after="0"/>
        <w:ind w:firstLine="720"/>
        <w:rPr>
          <w:ins w:id="146" w:author="Mike LaBonte" w:date="2016-07-08T16:14:00Z"/>
        </w:rPr>
        <w:pPrChange w:id="147" w:author="Mike LaBonte" w:date="2016-07-08T16:18:00Z">
          <w:pPr>
            <w:pStyle w:val="KeywordDescriptions"/>
          </w:pPr>
        </w:pPrChange>
      </w:pPr>
      <w:proofErr w:type="spellStart"/>
      <w:ins w:id="148" w:author="Mike LaBonte" w:date="2016-07-15T11:55:00Z">
        <w:r>
          <w:rPr>
            <w:i/>
          </w:rPr>
          <w:t>Vtable</w:t>
        </w:r>
      </w:ins>
      <w:proofErr w:type="spellEnd"/>
      <w:ins w:id="149" w:author="Mike LaBonte" w:date="2016-07-08T16:14:00Z">
        <w:r w:rsidR="009E5714">
          <w:t xml:space="preserve"> = </w:t>
        </w:r>
        <w:proofErr w:type="gramStart"/>
        <w:r w:rsidR="00E65D41">
          <w:rPr>
            <w:i/>
          </w:rPr>
          <w:t>V(</w:t>
        </w:r>
      </w:ins>
      <w:proofErr w:type="gramEnd"/>
      <w:ins w:id="150" w:author="Mike LaBonte" w:date="2016-07-15T11:15:00Z">
        <w:r w:rsidR="00E65D41">
          <w:rPr>
            <w:i/>
          </w:rPr>
          <w:t>B</w:t>
        </w:r>
      </w:ins>
      <w:ins w:id="151" w:author="Mike LaBonte" w:date="2016-07-08T16:14:00Z">
        <w:r w:rsidR="009E5714" w:rsidRPr="009E5714">
          <w:rPr>
            <w:i/>
          </w:rPr>
          <w:t>uffer_I/O</w:t>
        </w:r>
        <w:r w:rsidR="009E5714">
          <w:rPr>
            <w:i/>
          </w:rPr>
          <w:t>, Gnd_clamp_ref</w:t>
        </w:r>
        <w:r w:rsidR="009E5714" w:rsidRPr="009E5714">
          <w:rPr>
            <w:i/>
          </w:rPr>
          <w:t>)</w:t>
        </w:r>
      </w:ins>
    </w:p>
    <w:p w:rsidR="00F92B14" w:rsidRDefault="00F92B14" w:rsidP="009E5714">
      <w:pPr>
        <w:pStyle w:val="KeywordDescriptions"/>
        <w:rPr>
          <w:ins w:id="152" w:author="Mike LaBonte" w:date="2016-07-08T16:18:00Z"/>
        </w:rPr>
      </w:pPr>
    </w:p>
    <w:p w:rsidR="009E5714" w:rsidRPr="00213323" w:rsidRDefault="009E5714" w:rsidP="009E5714">
      <w:pPr>
        <w:pStyle w:val="KeywordDescriptions"/>
      </w:pPr>
      <w:r w:rsidRPr="00213323">
        <w:t>Therefore, for a 5 V model</w:t>
      </w:r>
      <w:ins w:id="153" w:author="Mike LaBonte" w:date="2016-07-08T16:16:00Z">
        <w:r>
          <w:t xml:space="preserve"> </w:t>
        </w:r>
        <w:r w:rsidRPr="009E5714">
          <w:t>(</w:t>
        </w:r>
        <w:proofErr w:type="spellStart"/>
        <w:r w:rsidRPr="009E5714">
          <w:t>Vcc</w:t>
        </w:r>
        <w:proofErr w:type="spellEnd"/>
        <w:r w:rsidRPr="009E5714">
          <w:t>=[Voltage Range]=[Pullup Reference]=[POWER Clamp Reference]=5.0V, [Pulldown Reference]=[GND Clamp Reference]=0.0V)</w:t>
        </w:r>
      </w:ins>
      <w:r w:rsidRPr="00213323">
        <w:t xml:space="preserve">, -5 V in the table actually means 5 V above </w:t>
      </w:r>
      <w:proofErr w:type="spellStart"/>
      <w:r w:rsidRPr="00213323">
        <w:t>Vcc</w:t>
      </w:r>
      <w:proofErr w:type="spellEnd"/>
      <w:r w:rsidRPr="00213323">
        <w:t xml:space="preserve">, which is +10 V with respect to ground; and 10 V means 10 V below </w:t>
      </w:r>
      <w:proofErr w:type="spellStart"/>
      <w:r w:rsidRPr="00213323">
        <w:t>Vcc</w:t>
      </w:r>
      <w:proofErr w:type="spellEnd"/>
      <w:r w:rsidRPr="00213323">
        <w:t xml:space="preserve">, which is -5 V with respect to ground.  </w:t>
      </w:r>
      <w:proofErr w:type="spellStart"/>
      <w:r w:rsidRPr="00213323">
        <w:t>Vcc</w:t>
      </w:r>
      <w:proofErr w:type="spellEnd"/>
      <w:r w:rsidRPr="00213323">
        <w:t xml:space="preserve">-relative data is necessary to model a pullup structure properly, since the output current of a pullup structure depends on the voltage between the output and </w:t>
      </w:r>
      <w:proofErr w:type="spellStart"/>
      <w:r w:rsidRPr="00213323">
        <w:t>Vcc</w:t>
      </w:r>
      <w:proofErr w:type="spellEnd"/>
      <w:r w:rsidRPr="00213323">
        <w:t xml:space="preserve"> pins and not the voltage between the output and ground pins. Note that the [GND Clamp] I-V table can include quiescent input currents, or the currents of a 3-stated output, if so desired.</w:t>
      </w:r>
    </w:p>
    <w:p w:rsidR="009E5714" w:rsidRPr="00213323" w:rsidRDefault="009E5714" w:rsidP="009E5714">
      <w:pPr>
        <w:pStyle w:val="KeywordDescriptions"/>
      </w:pPr>
      <w:r w:rsidRPr="00213323">
        <w:t xml:space="preserve">When tabulating data for ECL models, the data in the [Pulldown] table is measured with the output in the “logic low” state.  In other words, the data in the table represents the I-V characteristics of the output when the output is at the most negative of its two logic levels.  Likewise, the data in the [Pullup] table is measured with the output in the “logic one” state and represents the I-V characteristics when the output is at the most positive logic level.  Note that in BOTH of these cases, the data is referenced to the </w:t>
      </w:r>
      <w:ins w:id="154" w:author="bob" w:date="2016-07-08T15:49:00Z">
        <w:r w:rsidR="00966E84">
          <w:t>same</w:t>
        </w:r>
      </w:ins>
      <w:del w:id="155" w:author="bob" w:date="2016-07-08T15:49:00Z">
        <w:r w:rsidRPr="00213323" w:rsidDel="00966E84">
          <w:delText>Vcc</w:delText>
        </w:r>
      </w:del>
      <w:r w:rsidRPr="00213323">
        <w:t xml:space="preserve"> supply voltage</w:t>
      </w:r>
      <w:ins w:id="156" w:author="bob" w:date="2016-07-08T15:49:00Z">
        <w:r w:rsidR="00966E84">
          <w:t xml:space="preserve"> (</w:t>
        </w:r>
      </w:ins>
      <w:ins w:id="157" w:author="bob" w:date="2016-07-08T15:51:00Z">
        <w:r w:rsidR="00966E84">
          <w:t xml:space="preserve">i.e., </w:t>
        </w:r>
      </w:ins>
      <w:ins w:id="158" w:author="bob" w:date="2016-07-08T15:49:00Z">
        <w:r w:rsidR="00966E84">
          <w:t>Pulldown_ref = Pullup_ref)</w:t>
        </w:r>
      </w:ins>
      <w:r w:rsidRPr="00213323">
        <w:t>, using the equation</w:t>
      </w:r>
      <w:ins w:id="159" w:author="bob" w:date="2016-07-08T16:34:00Z">
        <w:r w:rsidR="00F52378">
          <w:t>s</w:t>
        </w:r>
      </w:ins>
      <w:r w:rsidRPr="00213323">
        <w:t xml:space="preserve">:  </w:t>
      </w:r>
    </w:p>
    <w:p w:rsidR="009E5714" w:rsidRDefault="009E5714" w:rsidP="009E5714">
      <w:pPr>
        <w:pStyle w:val="KeywordDescriptions"/>
        <w:spacing w:after="0"/>
        <w:rPr>
          <w:ins w:id="160" w:author="bob" w:date="2016-07-08T16:34:00Z"/>
        </w:rPr>
      </w:pPr>
    </w:p>
    <w:p w:rsidR="00F52378" w:rsidRDefault="00902B73" w:rsidP="009E5714">
      <w:pPr>
        <w:pStyle w:val="KeywordDescriptions"/>
        <w:spacing w:after="0"/>
        <w:rPr>
          <w:ins w:id="161" w:author="bob" w:date="2016-07-08T16:55:00Z"/>
        </w:rPr>
      </w:pPr>
      <w:ins w:id="162" w:author="bob" w:date="2016-07-08T16:55:00Z">
        <w:r>
          <w:t>Logic h</w:t>
        </w:r>
      </w:ins>
      <w:ins w:id="163" w:author="bob" w:date="2016-07-08T16:37:00Z">
        <w:r w:rsidR="00F52378">
          <w:t xml:space="preserve">igh state </w:t>
        </w:r>
      </w:ins>
      <w:ins w:id="164" w:author="bob" w:date="2016-07-08T16:36:00Z">
        <w:r w:rsidR="00F52378">
          <w:t>[Pullup] table</w:t>
        </w:r>
      </w:ins>
    </w:p>
    <w:p w:rsidR="00902B73" w:rsidRPr="00213323" w:rsidRDefault="00902B73" w:rsidP="009E5714">
      <w:pPr>
        <w:pStyle w:val="KeywordDescriptions"/>
        <w:spacing w:after="0"/>
      </w:pPr>
    </w:p>
    <w:p w:rsidR="009E5714" w:rsidRDefault="007E5464" w:rsidP="009E5714">
      <w:pPr>
        <w:pStyle w:val="KeywordDescriptions"/>
        <w:spacing w:after="0"/>
        <w:ind w:firstLine="720"/>
        <w:rPr>
          <w:ins w:id="165" w:author="bob" w:date="2016-07-08T16:35:00Z"/>
          <w:i/>
        </w:rPr>
      </w:pPr>
      <w:proofErr w:type="spellStart"/>
      <w:ins w:id="166" w:author="Mike LaBonte" w:date="2016-07-15T13:54:00Z">
        <w:r>
          <w:rPr>
            <w:i/>
          </w:rPr>
          <w:t>V</w:t>
        </w:r>
      </w:ins>
      <w:ins w:id="167" w:author="Mike LaBonte" w:date="2016-07-08T16:19:00Z">
        <w:r w:rsidR="00F92B14">
          <w:rPr>
            <w:i/>
          </w:rPr>
          <w:t>table</w:t>
        </w:r>
        <w:proofErr w:type="spellEnd"/>
        <w:r w:rsidR="00F92B14">
          <w:t xml:space="preserve"> = </w:t>
        </w:r>
        <w:proofErr w:type="gramStart"/>
        <w:r w:rsidR="00F92B14" w:rsidRPr="009E5714">
          <w:rPr>
            <w:i/>
          </w:rPr>
          <w:t>V(</w:t>
        </w:r>
        <w:proofErr w:type="gramEnd"/>
        <w:r w:rsidR="00F92B14" w:rsidRPr="009E5714">
          <w:rPr>
            <w:i/>
          </w:rPr>
          <w:t>P</w:t>
        </w:r>
      </w:ins>
      <w:ins w:id="168" w:author="bob" w:date="2016-07-08T15:22:00Z">
        <w:r w:rsidR="000E772C">
          <w:rPr>
            <w:i/>
          </w:rPr>
          <w:t>ull</w:t>
        </w:r>
      </w:ins>
      <w:ins w:id="169" w:author="bob" w:date="2016-07-08T16:36:00Z">
        <w:r w:rsidR="00F52378">
          <w:rPr>
            <w:i/>
          </w:rPr>
          <w:t>up</w:t>
        </w:r>
      </w:ins>
      <w:ins w:id="170" w:author="Mike LaBonte" w:date="2016-07-08T16:19:00Z">
        <w:del w:id="171" w:author="bob" w:date="2016-07-08T15:22:00Z">
          <w:r w:rsidR="00F92B14" w:rsidDel="000E772C">
            <w:rPr>
              <w:i/>
            </w:rPr>
            <w:delText>ullup</w:delText>
          </w:r>
        </w:del>
        <w:r w:rsidR="00F92B14" w:rsidRPr="009E5714">
          <w:rPr>
            <w:i/>
          </w:rPr>
          <w:t>_ref</w:t>
        </w:r>
        <w:r w:rsidR="0081708F">
          <w:rPr>
            <w:i/>
          </w:rPr>
          <w:t xml:space="preserve">, </w:t>
        </w:r>
      </w:ins>
      <w:ins w:id="172" w:author="Mike LaBonte" w:date="2016-07-15T11:42:00Z">
        <w:r w:rsidR="0081708F">
          <w:rPr>
            <w:i/>
          </w:rPr>
          <w:t>B</w:t>
        </w:r>
      </w:ins>
      <w:ins w:id="173" w:author="Mike LaBonte" w:date="2016-07-08T16:19:00Z">
        <w:r w:rsidR="00F92B14" w:rsidRPr="009E5714">
          <w:rPr>
            <w:i/>
          </w:rPr>
          <w:t>uffer_I/O)</w:t>
        </w:r>
      </w:ins>
      <w:del w:id="174" w:author="Mike LaBonte" w:date="2016-07-08T16:19:00Z">
        <w:r w:rsidR="009E5714" w:rsidRPr="00213323" w:rsidDel="00F92B14">
          <w:rPr>
            <w:i/>
          </w:rPr>
          <w:delText xml:space="preserve">Vtable = Vcc </w:delText>
        </w:r>
      </w:del>
      <w:del w:id="175" w:author="bob" w:date="2016-07-08T16:35:00Z">
        <w:r w:rsidR="009E5714" w:rsidRPr="00213323" w:rsidDel="00F52378">
          <w:rPr>
            <w:i/>
          </w:rPr>
          <w:delText>-</w:delText>
        </w:r>
      </w:del>
      <w:del w:id="176" w:author="Mike LaBonte" w:date="2016-07-08T16:19:00Z">
        <w:r w:rsidR="009E5714" w:rsidRPr="00213323" w:rsidDel="00F92B14">
          <w:rPr>
            <w:i/>
          </w:rPr>
          <w:delText xml:space="preserve"> Voutput</w:delText>
        </w:r>
      </w:del>
    </w:p>
    <w:p w:rsidR="00F52378" w:rsidRDefault="00F52378" w:rsidP="009E5714">
      <w:pPr>
        <w:pStyle w:val="KeywordDescriptions"/>
        <w:spacing w:after="0"/>
        <w:ind w:firstLine="720"/>
        <w:rPr>
          <w:ins w:id="177" w:author="bob" w:date="2016-07-08T16:35:00Z"/>
          <w:i/>
        </w:rPr>
      </w:pPr>
    </w:p>
    <w:p w:rsidR="00902B73" w:rsidRDefault="00902B73" w:rsidP="00F52378">
      <w:pPr>
        <w:pStyle w:val="KeywordDescriptions"/>
        <w:spacing w:after="0"/>
        <w:rPr>
          <w:ins w:id="178" w:author="bob" w:date="2016-07-08T16:55:00Z"/>
        </w:rPr>
      </w:pPr>
      <w:ins w:id="179" w:author="bob" w:date="2016-07-08T16:55:00Z">
        <w:r>
          <w:t>Logic l</w:t>
        </w:r>
      </w:ins>
      <w:ins w:id="180" w:author="bob" w:date="2016-07-08T16:35:00Z">
        <w:r w:rsidR="00F52378">
          <w:t>ow state</w:t>
        </w:r>
      </w:ins>
      <w:ins w:id="181" w:author="bob" w:date="2016-07-08T16:37:00Z">
        <w:r w:rsidR="00F52378">
          <w:t xml:space="preserve"> [Pulldown] table</w:t>
        </w:r>
      </w:ins>
    </w:p>
    <w:p w:rsidR="00F52378" w:rsidRPr="00213323" w:rsidRDefault="00F52378" w:rsidP="00F52378">
      <w:pPr>
        <w:pStyle w:val="KeywordDescriptions"/>
        <w:spacing w:after="0"/>
        <w:rPr>
          <w:ins w:id="182" w:author="bob" w:date="2016-07-08T16:35:00Z"/>
        </w:rPr>
      </w:pPr>
      <w:ins w:id="183" w:author="bob" w:date="2016-07-08T16:36:00Z">
        <w:r>
          <w:t xml:space="preserve"> </w:t>
        </w:r>
      </w:ins>
    </w:p>
    <w:p w:rsidR="00F52378" w:rsidRDefault="007E5464" w:rsidP="00F52378">
      <w:pPr>
        <w:pStyle w:val="KeywordDescriptions"/>
        <w:spacing w:after="0"/>
        <w:ind w:firstLine="720"/>
        <w:rPr>
          <w:ins w:id="184" w:author="bob" w:date="2016-07-08T16:35:00Z"/>
          <w:i/>
        </w:rPr>
      </w:pPr>
      <w:proofErr w:type="spellStart"/>
      <w:ins w:id="185" w:author="Mike LaBonte" w:date="2016-07-15T13:54:00Z">
        <w:r>
          <w:rPr>
            <w:i/>
          </w:rPr>
          <w:t>V</w:t>
        </w:r>
      </w:ins>
      <w:ins w:id="186" w:author="bob" w:date="2016-07-08T16:35:00Z">
        <w:r w:rsidR="00F52378">
          <w:rPr>
            <w:i/>
          </w:rPr>
          <w:t>table</w:t>
        </w:r>
        <w:proofErr w:type="spellEnd"/>
        <w:del w:id="187" w:author="Mike LaBonte" w:date="2016-07-15T13:54:00Z">
          <w:r w:rsidR="00F52378" w:rsidDel="007E5464">
            <w:rPr>
              <w:i/>
            </w:rPr>
            <w:delText>_Voltage</w:delText>
          </w:r>
        </w:del>
        <w:r w:rsidR="00F52378">
          <w:t xml:space="preserve"> = </w:t>
        </w:r>
        <w:proofErr w:type="gramStart"/>
        <w:r w:rsidR="00F52378" w:rsidRPr="009E5714">
          <w:rPr>
            <w:i/>
          </w:rPr>
          <w:t>V(</w:t>
        </w:r>
        <w:proofErr w:type="gramEnd"/>
        <w:r w:rsidR="00F52378" w:rsidRPr="009E5714">
          <w:rPr>
            <w:i/>
          </w:rPr>
          <w:t>P</w:t>
        </w:r>
        <w:r w:rsidR="00F52378">
          <w:rPr>
            <w:i/>
          </w:rPr>
          <w:t>ulldown</w:t>
        </w:r>
        <w:r w:rsidR="00F52378" w:rsidRPr="009E5714">
          <w:rPr>
            <w:i/>
          </w:rPr>
          <w:t xml:space="preserve">_ref, </w:t>
        </w:r>
      </w:ins>
      <w:ins w:id="188" w:author="Mike LaBonte" w:date="2016-07-15T11:42:00Z">
        <w:r w:rsidR="0081708F">
          <w:rPr>
            <w:i/>
          </w:rPr>
          <w:t>B</w:t>
        </w:r>
      </w:ins>
      <w:ins w:id="189" w:author="bob" w:date="2016-07-08T16:35:00Z">
        <w:del w:id="190" w:author="Mike LaBonte" w:date="2016-07-15T11:42:00Z">
          <w:r w:rsidR="00F52378" w:rsidRPr="009E5714" w:rsidDel="0081708F">
            <w:rPr>
              <w:i/>
            </w:rPr>
            <w:delText>b</w:delText>
          </w:r>
        </w:del>
        <w:r w:rsidR="00F52378" w:rsidRPr="009E5714">
          <w:rPr>
            <w:i/>
          </w:rPr>
          <w:t>uffer_I/O)</w:t>
        </w:r>
      </w:ins>
    </w:p>
    <w:p w:rsidR="00F52378" w:rsidRPr="00213323" w:rsidRDefault="00F52378">
      <w:pPr>
        <w:pStyle w:val="KeywordDescriptions"/>
        <w:spacing w:after="0"/>
        <w:rPr>
          <w:i/>
        </w:rPr>
        <w:pPrChange w:id="191" w:author="bob" w:date="2016-07-08T16:35:00Z">
          <w:pPr>
            <w:pStyle w:val="KeywordDescriptions"/>
            <w:spacing w:after="0"/>
            <w:ind w:firstLine="720"/>
          </w:pPr>
        </w:pPrChange>
      </w:pPr>
    </w:p>
    <w:p w:rsidR="009E5714" w:rsidRPr="00213323" w:rsidRDefault="009E5714" w:rsidP="009E5714">
      <w:pPr>
        <w:pStyle w:val="KeywordDescriptions"/>
        <w:spacing w:after="0"/>
      </w:pPr>
    </w:p>
    <w:p w:rsidR="009E5714" w:rsidRPr="00213323" w:rsidRDefault="009E5714" w:rsidP="009E5714">
      <w:pPr>
        <w:pStyle w:val="KeywordDescriptions"/>
      </w:pPr>
      <w:r w:rsidRPr="00213323">
        <w:t>Monotonicity Requirements:</w:t>
      </w:r>
    </w:p>
    <w:p w:rsidR="009E5714" w:rsidRPr="00213323" w:rsidRDefault="009E5714" w:rsidP="009E5714">
      <w:pPr>
        <w:pStyle w:val="KeywordDescriptions"/>
      </w:pPr>
      <w:r w:rsidRPr="00213323">
        <w:t>To be monotonic, the I-V table data must meet any one of the following 8 criteria:</w:t>
      </w:r>
    </w:p>
    <w:p w:rsidR="009E5714" w:rsidRPr="00213323" w:rsidRDefault="009E5714" w:rsidP="009E5714">
      <w:pPr>
        <w:pStyle w:val="ListContinue"/>
        <w:spacing w:after="0"/>
      </w:pPr>
      <w:r w:rsidRPr="00213323">
        <w:t>1- The CURRENT axis either increases or remains constant as the voltage axis is increased.</w:t>
      </w:r>
    </w:p>
    <w:p w:rsidR="009E5714" w:rsidRPr="00213323" w:rsidRDefault="009E5714" w:rsidP="009E5714">
      <w:pPr>
        <w:pStyle w:val="ListContinue"/>
        <w:spacing w:after="0"/>
      </w:pPr>
      <w:r w:rsidRPr="00213323">
        <w:t>2- The CURRENT axis either increases or remains constant as the voltage axis is decreased.</w:t>
      </w:r>
    </w:p>
    <w:p w:rsidR="009E5714" w:rsidRPr="00213323" w:rsidRDefault="009E5714" w:rsidP="009E5714">
      <w:pPr>
        <w:pStyle w:val="ListContinue"/>
        <w:spacing w:after="0"/>
      </w:pPr>
      <w:r w:rsidRPr="00213323">
        <w:t>3- The CURRENT axis either decreases or remains constant as the voltage axis is increased.</w:t>
      </w:r>
    </w:p>
    <w:p w:rsidR="009E5714" w:rsidRPr="00213323" w:rsidRDefault="009E5714" w:rsidP="009E5714">
      <w:pPr>
        <w:pStyle w:val="ListContinue"/>
        <w:spacing w:after="0"/>
      </w:pPr>
      <w:r w:rsidRPr="00213323">
        <w:t>4- The CURRENT axis either decreases or remains constant as the voltage axis is decreased.</w:t>
      </w:r>
    </w:p>
    <w:p w:rsidR="009E5714" w:rsidRPr="00213323" w:rsidRDefault="009E5714" w:rsidP="009E5714">
      <w:pPr>
        <w:pStyle w:val="ListContinue"/>
        <w:spacing w:after="0"/>
      </w:pPr>
      <w:r w:rsidRPr="00213323">
        <w:t>5- The VOLTAGE axis either increases or remains constant as the current axis is increased.</w:t>
      </w:r>
    </w:p>
    <w:p w:rsidR="009E5714" w:rsidRPr="00213323" w:rsidRDefault="009E5714" w:rsidP="009E5714">
      <w:pPr>
        <w:pStyle w:val="ListContinue"/>
        <w:spacing w:after="0"/>
      </w:pPr>
      <w:r w:rsidRPr="00213323">
        <w:t>6- The VOLTAGE axis either increases or remains constant as the current axis is decreased.</w:t>
      </w:r>
    </w:p>
    <w:p w:rsidR="009E5714" w:rsidRPr="00213323" w:rsidRDefault="009E5714" w:rsidP="009E5714">
      <w:pPr>
        <w:pStyle w:val="ListContinue"/>
        <w:spacing w:after="0"/>
      </w:pPr>
      <w:r w:rsidRPr="00213323">
        <w:t>7- The VOLTAGE axis either decreases or remains constant as the current axis is increased.</w:t>
      </w:r>
    </w:p>
    <w:p w:rsidR="009E5714" w:rsidRPr="00213323" w:rsidRDefault="009E5714" w:rsidP="009E5714">
      <w:pPr>
        <w:pStyle w:val="ListContinue"/>
        <w:spacing w:after="80"/>
      </w:pPr>
      <w:r w:rsidRPr="00213323">
        <w:t>8- The VOLTAGE axis either decreases or remains constant as the current axis is decreased.</w:t>
      </w:r>
    </w:p>
    <w:p w:rsidR="009E5714" w:rsidRPr="00213323" w:rsidRDefault="009E5714" w:rsidP="009E5714">
      <w:pPr>
        <w:pStyle w:val="KeywordDescriptions"/>
      </w:pPr>
      <w:r w:rsidRPr="00213323">
        <w:t>An IBIS syntax checking program shall test for non-monotonic data and provide a maximum of one warning per I-V table if non-monotonic data is found.  For example:</w:t>
      </w:r>
    </w:p>
    <w:p w:rsidR="009E5714" w:rsidRPr="00213323" w:rsidRDefault="009E5714" w:rsidP="009E5714">
      <w:pPr>
        <w:pStyle w:val="ListContinue"/>
        <w:spacing w:after="80"/>
      </w:pPr>
      <w:r w:rsidRPr="00213323">
        <w:t xml:space="preserve">“Warning: Line 300, Pulldown I-V table for model DC040403 is non-monotonic!  Most </w:t>
      </w:r>
      <w:r>
        <w:t>EDA tool</w:t>
      </w:r>
      <w:r w:rsidRPr="00213323">
        <w:t>s will filter this data to remove the non-monotonic data.”</w:t>
      </w:r>
    </w:p>
    <w:p w:rsidR="009E5714" w:rsidRPr="00213323" w:rsidRDefault="009E5714" w:rsidP="009E5714">
      <w:pPr>
        <w:pStyle w:val="KeywordDescriptions"/>
      </w:pPr>
      <w:r w:rsidRPr="00213323">
        <w:lastRenderedPageBreak/>
        <w:t xml:space="preserve">It is also recognized that the data may be monotonic if currents from both the output stage and the clamp diode are added together as most </w:t>
      </w:r>
      <w:r>
        <w:t>EDA tool</w:t>
      </w:r>
      <w:r w:rsidRPr="00213323">
        <w:t>s do.  To limit the complexity of the IBIS syntax checking programs, such programs will conduct monotonicity testing only on one I-V table at a time.</w:t>
      </w:r>
    </w:p>
    <w:p w:rsidR="009E5714" w:rsidRPr="00213323" w:rsidRDefault="009E5714" w:rsidP="009E5714">
      <w:pPr>
        <w:pStyle w:val="KeywordDescriptions"/>
      </w:pPr>
      <w:r w:rsidRPr="00213323">
        <w:t>It is intended that the [POWER Clamp] and [GND Clamp] tables are summed together and then added to the appropriate [Pullup] or [Pulldown] table when a buffer is driving high or low, respectively.</w:t>
      </w:r>
    </w:p>
    <w:p w:rsidR="009E5714" w:rsidRPr="00213323" w:rsidRDefault="009E5714" w:rsidP="009E5714">
      <w:pPr>
        <w:pStyle w:val="KeywordDescriptions"/>
      </w:pPr>
      <w:r w:rsidRPr="00213323">
        <w:t>From this assumption and the nature of 3-statable buffers, it follows that the data in the clamping table sections are handled as constantly present tables and the [Pullup] and [Pulldown] tables are used only when needed in the simulation.</w:t>
      </w:r>
    </w:p>
    <w:p w:rsidR="009E5714" w:rsidRPr="00213323" w:rsidRDefault="009E5714" w:rsidP="009E5714">
      <w:pPr>
        <w:pStyle w:val="KeywordDescriptions"/>
      </w:pPr>
      <w:r w:rsidRPr="00213323">
        <w:t>The clamp tables of an Input or I/O buffer can be measured directly with a curve tracer, with the I/O buffer 3-stated. However, sweeping enabled buffers results in tables that are the sum of the clamping tables and the output structures. Based on the assumption outlined above, the [Pullup] and [Pulldown] tables of an IBIS model must represent the difference of the 3-stated and the enabled buffer’s tables. (Note that the resulting difference table can dem</w:t>
      </w:r>
      <w:bookmarkStart w:id="192" w:name="_GoBack"/>
      <w:bookmarkEnd w:id="192"/>
      <w:r w:rsidRPr="00213323">
        <w:t xml:space="preserve">onstrate a non-monotonic shape.)  This requirement enables the </w:t>
      </w:r>
      <w:r>
        <w:t>EDA tool</w:t>
      </w:r>
      <w:r w:rsidRPr="00213323">
        <w:t xml:space="preserve"> to sum the tables, without the danger of double counting, and arrive at an accurate model in both the 3-stated and enabled conditions.</w:t>
      </w:r>
    </w:p>
    <w:p w:rsidR="009E5714" w:rsidRPr="00213323" w:rsidRDefault="009E5714" w:rsidP="009E5714">
      <w:pPr>
        <w:pStyle w:val="KeywordDescriptions"/>
      </w:pPr>
      <w:r w:rsidRPr="00213323">
        <w:t>Since in the case of a non 3-statable buffer, this difference table cannot be generated through lab measurements (because the clamping tables cannot be measured alone), the [Pullup] and [Pulldown] tables of an IBIS model can contain the sum of the clamping characteristics and the output structure.  In this case, the clamping tables must contain all zeroes, or the keywords must be omitted.</w:t>
      </w:r>
    </w:p>
    <w:p w:rsidR="009E5714" w:rsidRPr="00213323" w:rsidRDefault="009E5714" w:rsidP="009E5714">
      <w:pPr>
        <w:pStyle w:val="KeywordDescriptions"/>
      </w:pPr>
      <w:r w:rsidRPr="00213323">
        <w:rPr>
          <w:i/>
        </w:rPr>
        <w:t>Example:</w:t>
      </w:r>
    </w:p>
    <w:p w:rsidR="009E5714" w:rsidRDefault="009E5714" w:rsidP="009E5714">
      <w:pPr>
        <w:pStyle w:val="Exampletext"/>
        <w:rPr>
          <w:ins w:id="193" w:author="Mike LaBonte" w:date="2016-07-15T13:58:00Z"/>
        </w:rPr>
      </w:pPr>
      <w:r w:rsidRPr="00213323">
        <w:t>[Pulldown]</w:t>
      </w:r>
      <w:ins w:id="194" w:author="Mike LaBonte" w:date="2016-07-15T13:58:00Z">
        <w:r w:rsidR="007E5464">
          <w:t xml:space="preserve">   | Note: </w:t>
        </w:r>
        <w:proofErr w:type="spellStart"/>
        <w:r w:rsidR="007E5464" w:rsidRPr="007E5464">
          <w:t>Vtable</w:t>
        </w:r>
        <w:proofErr w:type="spellEnd"/>
        <w:r w:rsidR="007E5464" w:rsidRPr="007E5464">
          <w:t xml:space="preserve"> = </w:t>
        </w:r>
        <w:proofErr w:type="gramStart"/>
        <w:r w:rsidR="007E5464" w:rsidRPr="007E5464">
          <w:t>V(</w:t>
        </w:r>
        <w:proofErr w:type="gramEnd"/>
        <w:r w:rsidR="007E5464" w:rsidRPr="007E5464">
          <w:t>Buffer_I/O, Pulldown_ref)</w:t>
        </w:r>
      </w:ins>
    </w:p>
    <w:p w:rsidR="007E5464" w:rsidRPr="00213323" w:rsidRDefault="007E5464" w:rsidP="009E5714">
      <w:pPr>
        <w:pStyle w:val="Exampletext"/>
      </w:pPr>
      <w:ins w:id="195" w:author="Mike LaBonte" w:date="2016-07-15T13:58:00Z">
        <w:r>
          <w:t>|</w:t>
        </w:r>
      </w:ins>
    </w:p>
    <w:p w:rsidR="009E5714" w:rsidRPr="00213323" w:rsidRDefault="009E5714" w:rsidP="009E5714">
      <w:pPr>
        <w:pStyle w:val="Exampletext"/>
      </w:pPr>
      <w:proofErr w:type="gramStart"/>
      <w:r w:rsidRPr="00213323">
        <w:t>|  Voltage</w:t>
      </w:r>
      <w:proofErr w:type="gramEnd"/>
      <w:r w:rsidRPr="00213323">
        <w:t xml:space="preserve">   I(typ)    I(min)    I(max)</w:t>
      </w:r>
    </w:p>
    <w:p w:rsidR="009E5714" w:rsidRPr="00213323" w:rsidRDefault="009E5714" w:rsidP="009E5714">
      <w:pPr>
        <w:pStyle w:val="Exampletext"/>
      </w:pPr>
      <w:r w:rsidRPr="00213323">
        <w:t>|</w:t>
      </w:r>
    </w:p>
    <w:p w:rsidR="009E5714" w:rsidRPr="00213323" w:rsidRDefault="009E5714" w:rsidP="009E5714">
      <w:pPr>
        <w:pStyle w:val="Exampletext"/>
      </w:pPr>
      <w:r w:rsidRPr="00213323">
        <w:t xml:space="preserve">   -5.0V    -40.0m    -34.0m    -45.0m</w:t>
      </w:r>
    </w:p>
    <w:p w:rsidR="009E5714" w:rsidRPr="00213323" w:rsidRDefault="009E5714" w:rsidP="009E5714">
      <w:pPr>
        <w:pStyle w:val="Exampletext"/>
      </w:pPr>
      <w:r w:rsidRPr="00213323">
        <w:t xml:space="preserve">   -4.0V    -39.0m    -33.0m    -43.0m</w:t>
      </w:r>
    </w:p>
    <w:p w:rsidR="009E5714" w:rsidRPr="00213323" w:rsidRDefault="009E5714" w:rsidP="009E5714">
      <w:pPr>
        <w:pStyle w:val="Exampletext"/>
      </w:pPr>
      <w:r w:rsidRPr="00213323">
        <w:t>|    .</w:t>
      </w:r>
    </w:p>
    <w:p w:rsidR="009E5714" w:rsidRPr="00213323" w:rsidRDefault="009E5714" w:rsidP="009E5714">
      <w:pPr>
        <w:pStyle w:val="Exampletext"/>
      </w:pPr>
      <w:r w:rsidRPr="00213323">
        <w:t xml:space="preserve">    0.0V      0.0m      </w:t>
      </w:r>
      <w:proofErr w:type="spellStart"/>
      <w:r w:rsidRPr="00213323">
        <w:t>0.0m</w:t>
      </w:r>
      <w:proofErr w:type="spellEnd"/>
      <w:r w:rsidRPr="00213323">
        <w:t xml:space="preserve">      </w:t>
      </w:r>
      <w:proofErr w:type="spellStart"/>
      <w:r w:rsidRPr="00213323">
        <w:t>0.0m</w:t>
      </w:r>
      <w:proofErr w:type="spellEnd"/>
    </w:p>
    <w:p w:rsidR="009E5714" w:rsidRPr="00213323" w:rsidRDefault="009E5714" w:rsidP="009E5714">
      <w:pPr>
        <w:pStyle w:val="Exampletext"/>
      </w:pPr>
      <w:r w:rsidRPr="00213323">
        <w:t>|    .</w:t>
      </w:r>
    </w:p>
    <w:p w:rsidR="009E5714" w:rsidRPr="00213323" w:rsidRDefault="009E5714" w:rsidP="009E5714">
      <w:pPr>
        <w:pStyle w:val="Exampletext"/>
      </w:pPr>
      <w:r w:rsidRPr="00213323">
        <w:t xml:space="preserve">    5.0V     40.0m     34.0m     45.0m</w:t>
      </w:r>
    </w:p>
    <w:p w:rsidR="009E5714" w:rsidRPr="00213323" w:rsidRDefault="009E5714" w:rsidP="009E5714">
      <w:pPr>
        <w:pStyle w:val="Exampletext"/>
      </w:pPr>
      <w:r w:rsidRPr="00213323">
        <w:t xml:space="preserve">   10.0V     45.0m     40.0m     49.0m</w:t>
      </w:r>
    </w:p>
    <w:p w:rsidR="009E5714" w:rsidRPr="00213323" w:rsidRDefault="009E5714" w:rsidP="009E5714">
      <w:pPr>
        <w:pStyle w:val="Exampletext"/>
      </w:pPr>
      <w:r w:rsidRPr="00213323">
        <w:t>|</w:t>
      </w:r>
    </w:p>
    <w:p w:rsidR="009E5714" w:rsidRPr="00213323" w:rsidRDefault="009E5714" w:rsidP="009E5714">
      <w:pPr>
        <w:pStyle w:val="Exampletext"/>
      </w:pPr>
      <w:r w:rsidRPr="00213323">
        <w:t xml:space="preserve">[Pullup]    </w:t>
      </w:r>
      <w:ins w:id="196" w:author="Mike LaBonte" w:date="2016-07-15T12:01:00Z">
        <w:r w:rsidR="00BB25E7">
          <w:t xml:space="preserve"> </w:t>
        </w:r>
      </w:ins>
      <w:del w:id="197" w:author="Mike LaBonte" w:date="2016-07-15T12:01:00Z">
        <w:r w:rsidRPr="00213323" w:rsidDel="00BB25E7">
          <w:delText xml:space="preserve">                           </w:delText>
        </w:r>
      </w:del>
      <w:r w:rsidRPr="00213323">
        <w:t xml:space="preserve">| Note: </w:t>
      </w:r>
      <w:proofErr w:type="spellStart"/>
      <w:r w:rsidRPr="00213323">
        <w:t>Vtable</w:t>
      </w:r>
      <w:proofErr w:type="spellEnd"/>
      <w:r w:rsidRPr="00213323">
        <w:t xml:space="preserve"> = </w:t>
      </w:r>
      <w:proofErr w:type="gramStart"/>
      <w:ins w:id="198" w:author="Mike LaBonte" w:date="2016-07-15T11:59:00Z">
        <w:r w:rsidR="00BB25E7" w:rsidRPr="00BB25E7">
          <w:t>V(</w:t>
        </w:r>
        <w:proofErr w:type="gramEnd"/>
        <w:r w:rsidR="00BB25E7" w:rsidRPr="00BB25E7">
          <w:t>Pullup_ref, Buffer_I/O)</w:t>
        </w:r>
      </w:ins>
      <w:del w:id="199" w:author="Mike LaBonte" w:date="2016-07-15T11:59:00Z">
        <w:r w:rsidRPr="00213323" w:rsidDel="00BB25E7">
          <w:delText>Vcc - Voutput</w:delText>
        </w:r>
      </w:del>
    </w:p>
    <w:p w:rsidR="009E5714" w:rsidRPr="00213323" w:rsidRDefault="009E5714" w:rsidP="009E5714">
      <w:pPr>
        <w:pStyle w:val="Exampletext"/>
      </w:pPr>
      <w:r w:rsidRPr="00213323">
        <w:t>|</w:t>
      </w:r>
    </w:p>
    <w:p w:rsidR="009E5714" w:rsidRPr="00213323" w:rsidRDefault="009E5714" w:rsidP="009E5714">
      <w:pPr>
        <w:pStyle w:val="Exampletext"/>
      </w:pPr>
      <w:proofErr w:type="gramStart"/>
      <w:r w:rsidRPr="00213323">
        <w:t>|  Voltage</w:t>
      </w:r>
      <w:proofErr w:type="gramEnd"/>
      <w:r w:rsidRPr="00213323">
        <w:t xml:space="preserve">   I(typ)    I(min)    I(max)</w:t>
      </w:r>
    </w:p>
    <w:p w:rsidR="009E5714" w:rsidRPr="00213323" w:rsidRDefault="009E5714" w:rsidP="009E5714">
      <w:pPr>
        <w:pStyle w:val="Exampletext"/>
      </w:pPr>
      <w:r w:rsidRPr="00213323">
        <w:t>|</w:t>
      </w:r>
    </w:p>
    <w:p w:rsidR="009E5714" w:rsidRPr="00213323" w:rsidRDefault="009E5714" w:rsidP="009E5714">
      <w:pPr>
        <w:pStyle w:val="Exampletext"/>
      </w:pPr>
      <w:r w:rsidRPr="00213323">
        <w:t xml:space="preserve">   -5.0V     32.0m     30.0m     35.0m</w:t>
      </w:r>
    </w:p>
    <w:p w:rsidR="009E5714" w:rsidRPr="00213323" w:rsidRDefault="009E5714" w:rsidP="009E5714">
      <w:pPr>
        <w:pStyle w:val="Exampletext"/>
      </w:pPr>
      <w:r w:rsidRPr="00213323">
        <w:t xml:space="preserve">   -4.0V     31.0m     29.0m     33.0m</w:t>
      </w:r>
    </w:p>
    <w:p w:rsidR="009E5714" w:rsidRPr="00213323" w:rsidRDefault="009E5714" w:rsidP="009E5714">
      <w:pPr>
        <w:pStyle w:val="Exampletext"/>
      </w:pPr>
      <w:r w:rsidRPr="00213323">
        <w:t>|    .</w:t>
      </w:r>
    </w:p>
    <w:p w:rsidR="009E5714" w:rsidRPr="00213323" w:rsidRDefault="009E5714" w:rsidP="009E5714">
      <w:pPr>
        <w:pStyle w:val="Exampletext"/>
      </w:pPr>
      <w:r w:rsidRPr="00213323">
        <w:t xml:space="preserve">    0.0V      0.0m      </w:t>
      </w:r>
      <w:proofErr w:type="spellStart"/>
      <w:r w:rsidRPr="00213323">
        <w:t>0.0m</w:t>
      </w:r>
      <w:proofErr w:type="spellEnd"/>
      <w:r w:rsidRPr="00213323">
        <w:t xml:space="preserve">      </w:t>
      </w:r>
      <w:proofErr w:type="spellStart"/>
      <w:r w:rsidRPr="00213323">
        <w:t>0.0m</w:t>
      </w:r>
      <w:proofErr w:type="spellEnd"/>
    </w:p>
    <w:p w:rsidR="009E5714" w:rsidRPr="00213323" w:rsidRDefault="009E5714" w:rsidP="009E5714">
      <w:pPr>
        <w:pStyle w:val="Exampletext"/>
      </w:pPr>
      <w:r w:rsidRPr="00213323">
        <w:t>|    .</w:t>
      </w:r>
    </w:p>
    <w:p w:rsidR="009E5714" w:rsidRPr="00213323" w:rsidRDefault="009E5714" w:rsidP="009E5714">
      <w:pPr>
        <w:pStyle w:val="Exampletext"/>
      </w:pPr>
      <w:r w:rsidRPr="00213323">
        <w:t xml:space="preserve">    5.0V    -32.0m    -30.0m    -35.0m</w:t>
      </w:r>
    </w:p>
    <w:p w:rsidR="009E5714" w:rsidRPr="00213323" w:rsidRDefault="009E5714" w:rsidP="009E5714">
      <w:pPr>
        <w:pStyle w:val="Exampletext"/>
      </w:pPr>
      <w:r w:rsidRPr="00213323">
        <w:t xml:space="preserve">   10.0V    -38.0m    -35.0m    -40.0m</w:t>
      </w:r>
    </w:p>
    <w:p w:rsidR="009E5714" w:rsidRPr="00213323" w:rsidRDefault="009E5714" w:rsidP="009E5714">
      <w:pPr>
        <w:pStyle w:val="Exampletext"/>
      </w:pPr>
      <w:r w:rsidRPr="00213323">
        <w:t>|</w:t>
      </w:r>
    </w:p>
    <w:p w:rsidR="009E5714" w:rsidRPr="00213323" w:rsidRDefault="009E5714" w:rsidP="009E5714">
      <w:pPr>
        <w:pStyle w:val="Exampletext"/>
      </w:pPr>
      <w:r w:rsidRPr="00213323">
        <w:t>[GND Clamp]</w:t>
      </w:r>
      <w:ins w:id="200" w:author="Mike LaBonte" w:date="2016-07-15T12:02:00Z">
        <w:r w:rsidR="00BB25E7">
          <w:t xml:space="preserve">  | Note: </w:t>
        </w:r>
        <w:proofErr w:type="spellStart"/>
        <w:r w:rsidR="00BB25E7" w:rsidRPr="00BB25E7">
          <w:t>Vtable</w:t>
        </w:r>
        <w:proofErr w:type="spellEnd"/>
        <w:r w:rsidR="00BB25E7" w:rsidRPr="00BB25E7">
          <w:t xml:space="preserve"> = </w:t>
        </w:r>
        <w:proofErr w:type="gramStart"/>
        <w:r w:rsidR="00BB25E7" w:rsidRPr="00BB25E7">
          <w:t>V(</w:t>
        </w:r>
        <w:proofErr w:type="gramEnd"/>
        <w:r w:rsidR="00BB25E7" w:rsidRPr="00BB25E7">
          <w:t>Buffer_I/O, Gnd_clamp_ref)</w:t>
        </w:r>
      </w:ins>
    </w:p>
    <w:p w:rsidR="009E5714" w:rsidRPr="00213323" w:rsidRDefault="009E5714" w:rsidP="009E5714">
      <w:pPr>
        <w:pStyle w:val="Exampletext"/>
      </w:pPr>
      <w:r w:rsidRPr="00213323">
        <w:t>|</w:t>
      </w:r>
    </w:p>
    <w:p w:rsidR="009E5714" w:rsidRPr="00213323" w:rsidRDefault="009E5714" w:rsidP="009E5714">
      <w:pPr>
        <w:pStyle w:val="Exampletext"/>
      </w:pPr>
      <w:proofErr w:type="gramStart"/>
      <w:r w:rsidRPr="00213323">
        <w:t>|  Voltage</w:t>
      </w:r>
      <w:proofErr w:type="gramEnd"/>
      <w:r w:rsidRPr="00213323">
        <w:t xml:space="preserve">   I(typ)    I(min)    I(max)</w:t>
      </w:r>
    </w:p>
    <w:p w:rsidR="009E5714" w:rsidRPr="00213323" w:rsidRDefault="009E5714" w:rsidP="009E5714">
      <w:pPr>
        <w:pStyle w:val="Exampletext"/>
      </w:pPr>
      <w:r w:rsidRPr="00213323">
        <w:lastRenderedPageBreak/>
        <w:t>|</w:t>
      </w:r>
    </w:p>
    <w:p w:rsidR="009E5714" w:rsidRPr="00213323" w:rsidRDefault="009E5714" w:rsidP="009E5714">
      <w:pPr>
        <w:pStyle w:val="Exampletext"/>
      </w:pPr>
      <w:r w:rsidRPr="00213323">
        <w:t xml:space="preserve">   -</w:t>
      </w:r>
      <w:proofErr w:type="gramStart"/>
      <w:r w:rsidRPr="00213323">
        <w:t>5.0V  -</w:t>
      </w:r>
      <w:proofErr w:type="gramEnd"/>
      <w:r w:rsidRPr="00213323">
        <w:t>3900.0m  -3800.0m  -4000.0m</w:t>
      </w:r>
    </w:p>
    <w:p w:rsidR="009E5714" w:rsidRPr="00213323" w:rsidRDefault="009E5714" w:rsidP="009E5714">
      <w:pPr>
        <w:pStyle w:val="Exampletext"/>
      </w:pPr>
      <w:r w:rsidRPr="00213323">
        <w:t xml:space="preserve">   -0.7V    -80.0m    -75.0m    -85.0m</w:t>
      </w:r>
    </w:p>
    <w:p w:rsidR="009E5714" w:rsidRPr="00213323" w:rsidRDefault="009E5714" w:rsidP="009E5714">
      <w:pPr>
        <w:pStyle w:val="Exampletext"/>
      </w:pPr>
      <w:r w:rsidRPr="00213323">
        <w:t xml:space="preserve">   -0.6V    -22.0m    -20.0m    -25.0m</w:t>
      </w:r>
    </w:p>
    <w:p w:rsidR="009E5714" w:rsidRPr="00213323" w:rsidRDefault="009E5714" w:rsidP="009E5714">
      <w:pPr>
        <w:pStyle w:val="Exampletext"/>
      </w:pPr>
      <w:r w:rsidRPr="00213323">
        <w:t xml:space="preserve">   -0.5V     -2.4m     -2.0m     -2.9m</w:t>
      </w:r>
    </w:p>
    <w:p w:rsidR="009E5714" w:rsidRPr="00213323" w:rsidRDefault="009E5714" w:rsidP="009E5714">
      <w:pPr>
        <w:pStyle w:val="Exampletext"/>
      </w:pPr>
      <w:r w:rsidRPr="00213323">
        <w:t xml:space="preserve">   -0.4V      0.0m      </w:t>
      </w:r>
      <w:proofErr w:type="spellStart"/>
      <w:r w:rsidRPr="00213323">
        <w:t>0.0m</w:t>
      </w:r>
      <w:proofErr w:type="spellEnd"/>
      <w:r w:rsidRPr="00213323">
        <w:t xml:space="preserve">      </w:t>
      </w:r>
      <w:proofErr w:type="spellStart"/>
      <w:r w:rsidRPr="00213323">
        <w:t>0.0m</w:t>
      </w:r>
      <w:proofErr w:type="spellEnd"/>
    </w:p>
    <w:p w:rsidR="009E5714" w:rsidRPr="00213323" w:rsidRDefault="009E5714" w:rsidP="009E5714">
      <w:pPr>
        <w:pStyle w:val="Exampletext"/>
      </w:pPr>
      <w:r w:rsidRPr="00213323">
        <w:t xml:space="preserve">    5.0V      0.0m      </w:t>
      </w:r>
      <w:proofErr w:type="spellStart"/>
      <w:r w:rsidRPr="00213323">
        <w:t>0.0m</w:t>
      </w:r>
      <w:proofErr w:type="spellEnd"/>
      <w:r w:rsidRPr="00213323">
        <w:t xml:space="preserve">      </w:t>
      </w:r>
      <w:proofErr w:type="spellStart"/>
      <w:r w:rsidRPr="00213323">
        <w:t>0.0m</w:t>
      </w:r>
      <w:proofErr w:type="spellEnd"/>
    </w:p>
    <w:p w:rsidR="009E5714" w:rsidRPr="00213323" w:rsidRDefault="009E5714" w:rsidP="009E5714">
      <w:pPr>
        <w:pStyle w:val="Exampletext"/>
      </w:pPr>
      <w:r w:rsidRPr="00213323">
        <w:t>|</w:t>
      </w:r>
    </w:p>
    <w:p w:rsidR="009E5714" w:rsidRPr="00213323" w:rsidRDefault="009E5714" w:rsidP="009E5714">
      <w:pPr>
        <w:pStyle w:val="Exampletext"/>
      </w:pPr>
      <w:r w:rsidRPr="00213323">
        <w:t>[POWER Clamp]</w:t>
      </w:r>
      <w:ins w:id="201" w:author="Mike LaBonte" w:date="2016-07-15T13:54:00Z">
        <w:r w:rsidR="007E5464">
          <w:t xml:space="preserve"> </w:t>
        </w:r>
      </w:ins>
      <w:del w:id="202" w:author="Mike LaBonte" w:date="2016-07-15T13:54:00Z">
        <w:r w:rsidRPr="00213323" w:rsidDel="007E5464">
          <w:delText xml:space="preserve">                          </w:delText>
        </w:r>
      </w:del>
      <w:r w:rsidRPr="00213323">
        <w:t xml:space="preserve">| Note: </w:t>
      </w:r>
      <w:proofErr w:type="spellStart"/>
      <w:ins w:id="203" w:author="Mike LaBonte" w:date="2016-07-15T13:57:00Z">
        <w:r w:rsidR="007E5464" w:rsidRPr="007E5464">
          <w:t>Vtable</w:t>
        </w:r>
        <w:proofErr w:type="spellEnd"/>
        <w:r w:rsidR="007E5464" w:rsidRPr="007E5464">
          <w:t xml:space="preserve"> = </w:t>
        </w:r>
        <w:proofErr w:type="gramStart"/>
        <w:r w:rsidR="007E5464" w:rsidRPr="007E5464">
          <w:t>V(</w:t>
        </w:r>
        <w:proofErr w:type="gramEnd"/>
        <w:r w:rsidR="007E5464" w:rsidRPr="007E5464">
          <w:t>Power_clamp_ref, Buffer_I/O)</w:t>
        </w:r>
      </w:ins>
      <w:del w:id="204" w:author="Mike LaBonte" w:date="2016-07-15T13:55:00Z">
        <w:r w:rsidRPr="00213323" w:rsidDel="007E5464">
          <w:delText>Vtable = Vcc - Voutput</w:delText>
        </w:r>
      </w:del>
    </w:p>
    <w:p w:rsidR="009E5714" w:rsidRPr="00213323" w:rsidRDefault="009E5714" w:rsidP="009E5714">
      <w:pPr>
        <w:pStyle w:val="Exampletext"/>
      </w:pPr>
      <w:r w:rsidRPr="00213323">
        <w:t>|</w:t>
      </w:r>
    </w:p>
    <w:p w:rsidR="009E5714" w:rsidRPr="00213323" w:rsidRDefault="009E5714" w:rsidP="009E5714">
      <w:pPr>
        <w:pStyle w:val="Exampletext"/>
      </w:pPr>
      <w:proofErr w:type="gramStart"/>
      <w:r w:rsidRPr="00213323">
        <w:t>|  Voltage</w:t>
      </w:r>
      <w:proofErr w:type="gramEnd"/>
      <w:r w:rsidRPr="00213323">
        <w:t xml:space="preserve">   I(typ)    I(min)    I(max)</w:t>
      </w:r>
    </w:p>
    <w:p w:rsidR="009E5714" w:rsidRPr="00213323" w:rsidRDefault="009E5714" w:rsidP="009E5714">
      <w:pPr>
        <w:pStyle w:val="Exampletext"/>
      </w:pPr>
      <w:r w:rsidRPr="00213323">
        <w:t>|</w:t>
      </w:r>
    </w:p>
    <w:p w:rsidR="009E5714" w:rsidRPr="00213323" w:rsidRDefault="009E5714" w:rsidP="009E5714">
      <w:pPr>
        <w:pStyle w:val="Exampletext"/>
      </w:pPr>
      <w:r w:rsidRPr="00213323">
        <w:t xml:space="preserve">   -5.0V   4450.0m       NA        </w:t>
      </w:r>
      <w:proofErr w:type="spellStart"/>
      <w:r w:rsidRPr="00213323">
        <w:t>NA</w:t>
      </w:r>
      <w:proofErr w:type="spellEnd"/>
    </w:p>
    <w:p w:rsidR="009E5714" w:rsidRPr="00213323" w:rsidRDefault="009E5714" w:rsidP="009E5714">
      <w:pPr>
        <w:pStyle w:val="Exampletext"/>
      </w:pPr>
      <w:r w:rsidRPr="00213323">
        <w:t xml:space="preserve">   -0.7V     95.0m       NA        </w:t>
      </w:r>
      <w:proofErr w:type="spellStart"/>
      <w:r w:rsidRPr="00213323">
        <w:t>NA</w:t>
      </w:r>
      <w:proofErr w:type="spellEnd"/>
    </w:p>
    <w:p w:rsidR="009E5714" w:rsidRPr="00213323" w:rsidRDefault="009E5714" w:rsidP="009E5714">
      <w:pPr>
        <w:pStyle w:val="Exampletext"/>
      </w:pPr>
      <w:r w:rsidRPr="00213323">
        <w:t xml:space="preserve">   -0.6V     23.0m       NA        </w:t>
      </w:r>
      <w:proofErr w:type="spellStart"/>
      <w:r w:rsidRPr="00213323">
        <w:t>NA</w:t>
      </w:r>
      <w:proofErr w:type="spellEnd"/>
    </w:p>
    <w:p w:rsidR="009E5714" w:rsidRPr="00213323" w:rsidRDefault="009E5714" w:rsidP="009E5714">
      <w:pPr>
        <w:pStyle w:val="Exampletext"/>
      </w:pPr>
      <w:r w:rsidRPr="00213323">
        <w:t xml:space="preserve">   -0.5V      2.4m       NA        </w:t>
      </w:r>
      <w:proofErr w:type="spellStart"/>
      <w:r w:rsidRPr="00213323">
        <w:t>NA</w:t>
      </w:r>
      <w:proofErr w:type="spellEnd"/>
    </w:p>
    <w:p w:rsidR="009E5714" w:rsidRPr="00213323" w:rsidRDefault="009E5714" w:rsidP="009E5714">
      <w:pPr>
        <w:pStyle w:val="Exampletext"/>
      </w:pPr>
      <w:r w:rsidRPr="00213323">
        <w:t xml:space="preserve">   -0.4V      0.0m       NA        </w:t>
      </w:r>
      <w:proofErr w:type="spellStart"/>
      <w:r w:rsidRPr="00213323">
        <w:t>NA</w:t>
      </w:r>
      <w:proofErr w:type="spellEnd"/>
    </w:p>
    <w:p w:rsidR="009E5714" w:rsidRPr="00213323" w:rsidRDefault="009E5714" w:rsidP="009E5714">
      <w:pPr>
        <w:pStyle w:val="Exampletext"/>
      </w:pPr>
      <w:r w:rsidRPr="00213323">
        <w:t xml:space="preserve">    0.0V      0.0m       NA        </w:t>
      </w:r>
      <w:proofErr w:type="spellStart"/>
      <w:r w:rsidRPr="00213323">
        <w:t>NA</w:t>
      </w:r>
      <w:proofErr w:type="spellEnd"/>
    </w:p>
    <w:p w:rsidR="00CE1E0F" w:rsidRDefault="00CE1E0F"/>
    <w:sectPr w:rsidR="00CE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EAF"/>
    <w:multiLevelType w:val="hybridMultilevel"/>
    <w:tmpl w:val="D0F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25D86"/>
    <w:multiLevelType w:val="hybridMultilevel"/>
    <w:tmpl w:val="3BF449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5986965"/>
    <w:multiLevelType w:val="hybridMultilevel"/>
    <w:tmpl w:val="A59A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211BE"/>
    <w:multiLevelType w:val="hybridMultilevel"/>
    <w:tmpl w:val="9892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F2304"/>
    <w:multiLevelType w:val="hybridMultilevel"/>
    <w:tmpl w:val="E8DE37C4"/>
    <w:lvl w:ilvl="0" w:tplc="2E327F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14"/>
    <w:rsid w:val="000E772C"/>
    <w:rsid w:val="000F791D"/>
    <w:rsid w:val="00381276"/>
    <w:rsid w:val="003A47D6"/>
    <w:rsid w:val="00465D99"/>
    <w:rsid w:val="005A4CE7"/>
    <w:rsid w:val="005C6599"/>
    <w:rsid w:val="007E5464"/>
    <w:rsid w:val="0081708F"/>
    <w:rsid w:val="00902B73"/>
    <w:rsid w:val="00957421"/>
    <w:rsid w:val="00966E84"/>
    <w:rsid w:val="009E5714"/>
    <w:rsid w:val="00A70D84"/>
    <w:rsid w:val="00A7730F"/>
    <w:rsid w:val="00BA7DA4"/>
    <w:rsid w:val="00BB25E7"/>
    <w:rsid w:val="00CE1E0F"/>
    <w:rsid w:val="00D03C30"/>
    <w:rsid w:val="00D603EF"/>
    <w:rsid w:val="00E65D41"/>
    <w:rsid w:val="00F52378"/>
    <w:rsid w:val="00F92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qFormat/>
    <w:rsid w:val="009E5714"/>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9E5714"/>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9E5714"/>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9E5714"/>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9E5714"/>
    <w:rPr>
      <w:rFonts w:ascii="Courier New" w:eastAsia="SimSun" w:hAnsi="Courier New" w:cs="Courier New"/>
      <w:sz w:val="20"/>
      <w:szCs w:val="20"/>
      <w:lang w:eastAsia="zh-CN"/>
    </w:rPr>
  </w:style>
  <w:style w:type="paragraph" w:customStyle="1" w:styleId="KeywordNameTOC">
    <w:name w:val="Keyword Name TOC"/>
    <w:basedOn w:val="KeywordDescriptions"/>
    <w:link w:val="KeywordNameTOCChar"/>
    <w:qFormat/>
    <w:rsid w:val="009E5714"/>
    <w:rPr>
      <w:b/>
    </w:rPr>
  </w:style>
  <w:style w:type="character" w:customStyle="1" w:styleId="KeywordNameTOCChar">
    <w:name w:val="Keyword Name TOC Char"/>
    <w:basedOn w:val="KeywordDescriptionsChar"/>
    <w:link w:val="KeywordNameTOC"/>
    <w:rsid w:val="009E5714"/>
    <w:rPr>
      <w:rFonts w:ascii="Times New Roman" w:eastAsia="SimSun" w:hAnsi="Times New Roman" w:cs="Times New Roman"/>
      <w:b/>
      <w:sz w:val="24"/>
      <w:szCs w:val="24"/>
      <w:lang w:eastAsia="zh-CN"/>
    </w:rPr>
  </w:style>
  <w:style w:type="paragraph" w:styleId="PlainText">
    <w:name w:val="Plain Text"/>
    <w:basedOn w:val="Normal"/>
    <w:link w:val="PlainTextChar"/>
    <w:uiPriority w:val="99"/>
    <w:semiHidden/>
    <w:unhideWhenUsed/>
    <w:rsid w:val="009E57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E5714"/>
    <w:rPr>
      <w:rFonts w:ascii="Consolas" w:hAnsi="Consolas" w:cs="Consolas"/>
      <w:sz w:val="21"/>
      <w:szCs w:val="21"/>
    </w:rPr>
  </w:style>
  <w:style w:type="paragraph" w:styleId="BalloonText">
    <w:name w:val="Balloon Text"/>
    <w:basedOn w:val="Normal"/>
    <w:link w:val="BalloonTextChar"/>
    <w:uiPriority w:val="99"/>
    <w:semiHidden/>
    <w:unhideWhenUsed/>
    <w:rsid w:val="00F9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14"/>
    <w:rPr>
      <w:rFonts w:ascii="Tahoma" w:hAnsi="Tahoma" w:cs="Tahoma"/>
      <w:sz w:val="16"/>
      <w:szCs w:val="16"/>
    </w:rPr>
  </w:style>
  <w:style w:type="paragraph" w:styleId="ListParagraph">
    <w:name w:val="List Paragraph"/>
    <w:basedOn w:val="Normal"/>
    <w:uiPriority w:val="34"/>
    <w:qFormat/>
    <w:rsid w:val="00957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
    <w:name w:val="List Continue"/>
    <w:basedOn w:val="Normal"/>
    <w:qFormat/>
    <w:rsid w:val="009E5714"/>
    <w:pPr>
      <w:spacing w:after="120" w:line="240" w:lineRule="auto"/>
      <w:ind w:left="360"/>
    </w:pPr>
    <w:rPr>
      <w:rFonts w:ascii="Times New Roman" w:eastAsia="SimSun" w:hAnsi="Times New Roman" w:cs="Times New Roman"/>
      <w:sz w:val="24"/>
      <w:szCs w:val="24"/>
      <w:lang w:eastAsia="zh-CN"/>
    </w:rPr>
  </w:style>
  <w:style w:type="paragraph" w:customStyle="1" w:styleId="KeywordDescriptions">
    <w:name w:val="Keyword Descriptions"/>
    <w:basedOn w:val="Normal"/>
    <w:link w:val="KeywordDescriptionsChar"/>
    <w:qFormat/>
    <w:rsid w:val="009E5714"/>
    <w:pPr>
      <w:spacing w:after="80" w:line="240" w:lineRule="auto"/>
    </w:pPr>
    <w:rPr>
      <w:rFonts w:ascii="Times New Roman" w:eastAsia="SimSun" w:hAnsi="Times New Roman" w:cs="Times New Roman"/>
      <w:sz w:val="24"/>
      <w:szCs w:val="24"/>
      <w:lang w:eastAsia="zh-CN"/>
    </w:rPr>
  </w:style>
  <w:style w:type="paragraph" w:customStyle="1" w:styleId="Exampletext">
    <w:name w:val="Example text"/>
    <w:basedOn w:val="PlainText"/>
    <w:link w:val="ExampletextChar"/>
    <w:qFormat/>
    <w:rsid w:val="009E5714"/>
    <w:rPr>
      <w:rFonts w:ascii="Courier New" w:eastAsia="SimSun" w:hAnsi="Courier New" w:cs="Courier New"/>
      <w:sz w:val="20"/>
      <w:szCs w:val="20"/>
      <w:lang w:eastAsia="zh-CN"/>
    </w:rPr>
  </w:style>
  <w:style w:type="character" w:customStyle="1" w:styleId="KeywordDescriptionsChar">
    <w:name w:val="Keyword Descriptions Char"/>
    <w:basedOn w:val="DefaultParagraphFont"/>
    <w:link w:val="KeywordDescriptions"/>
    <w:rsid w:val="009E5714"/>
    <w:rPr>
      <w:rFonts w:ascii="Times New Roman" w:eastAsia="SimSun" w:hAnsi="Times New Roman" w:cs="Times New Roman"/>
      <w:sz w:val="24"/>
      <w:szCs w:val="24"/>
      <w:lang w:eastAsia="zh-CN"/>
    </w:rPr>
  </w:style>
  <w:style w:type="character" w:customStyle="1" w:styleId="ExampletextChar">
    <w:name w:val="Example text Char"/>
    <w:basedOn w:val="DefaultParagraphFont"/>
    <w:link w:val="Exampletext"/>
    <w:rsid w:val="009E5714"/>
    <w:rPr>
      <w:rFonts w:ascii="Courier New" w:eastAsia="SimSun" w:hAnsi="Courier New" w:cs="Courier New"/>
      <w:sz w:val="20"/>
      <w:szCs w:val="20"/>
      <w:lang w:eastAsia="zh-CN"/>
    </w:rPr>
  </w:style>
  <w:style w:type="paragraph" w:customStyle="1" w:styleId="KeywordNameTOC">
    <w:name w:val="Keyword Name TOC"/>
    <w:basedOn w:val="KeywordDescriptions"/>
    <w:link w:val="KeywordNameTOCChar"/>
    <w:qFormat/>
    <w:rsid w:val="009E5714"/>
    <w:rPr>
      <w:b/>
    </w:rPr>
  </w:style>
  <w:style w:type="character" w:customStyle="1" w:styleId="KeywordNameTOCChar">
    <w:name w:val="Keyword Name TOC Char"/>
    <w:basedOn w:val="KeywordDescriptionsChar"/>
    <w:link w:val="KeywordNameTOC"/>
    <w:rsid w:val="009E5714"/>
    <w:rPr>
      <w:rFonts w:ascii="Times New Roman" w:eastAsia="SimSun" w:hAnsi="Times New Roman" w:cs="Times New Roman"/>
      <w:b/>
      <w:sz w:val="24"/>
      <w:szCs w:val="24"/>
      <w:lang w:eastAsia="zh-CN"/>
    </w:rPr>
  </w:style>
  <w:style w:type="paragraph" w:styleId="PlainText">
    <w:name w:val="Plain Text"/>
    <w:basedOn w:val="Normal"/>
    <w:link w:val="PlainTextChar"/>
    <w:uiPriority w:val="99"/>
    <w:semiHidden/>
    <w:unhideWhenUsed/>
    <w:rsid w:val="009E571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E5714"/>
    <w:rPr>
      <w:rFonts w:ascii="Consolas" w:hAnsi="Consolas" w:cs="Consolas"/>
      <w:sz w:val="21"/>
      <w:szCs w:val="21"/>
    </w:rPr>
  </w:style>
  <w:style w:type="paragraph" w:styleId="BalloonText">
    <w:name w:val="Balloon Text"/>
    <w:basedOn w:val="Normal"/>
    <w:link w:val="BalloonTextChar"/>
    <w:uiPriority w:val="99"/>
    <w:semiHidden/>
    <w:unhideWhenUsed/>
    <w:rsid w:val="00F92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14"/>
    <w:rPr>
      <w:rFonts w:ascii="Tahoma" w:hAnsi="Tahoma" w:cs="Tahoma"/>
      <w:sz w:val="16"/>
      <w:szCs w:val="16"/>
    </w:rPr>
  </w:style>
  <w:style w:type="paragraph" w:styleId="ListParagraph">
    <w:name w:val="List Paragraph"/>
    <w:basedOn w:val="Normal"/>
    <w:uiPriority w:val="34"/>
    <w:qFormat/>
    <w:rsid w:val="00957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LaBonte</dc:creator>
  <cp:lastModifiedBy>Mike LaBonte</cp:lastModifiedBy>
  <cp:revision>3</cp:revision>
  <dcterms:created xsi:type="dcterms:W3CDTF">2016-07-15T15:43:00Z</dcterms:created>
  <dcterms:modified xsi:type="dcterms:W3CDTF">2016-07-15T17:58:00Z</dcterms:modified>
</cp:coreProperties>
</file>