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B1" w:rsidRDefault="007C2EB1">
      <w:pPr>
        <w:pStyle w:val="Code"/>
      </w:pPr>
    </w:p>
    <w:p w:rsidR="00FA7849" w:rsidRDefault="00FA7849">
      <w:pPr>
        <w:pStyle w:val="Title"/>
      </w:pPr>
    </w:p>
    <w:p w:rsidR="00FA7849" w:rsidRDefault="00FA7849">
      <w:pPr>
        <w:pStyle w:val="Title"/>
      </w:pPr>
    </w:p>
    <w:p w:rsidR="00FA7849" w:rsidRDefault="00FA7849">
      <w:pPr>
        <w:pStyle w:val="Title"/>
      </w:pPr>
    </w:p>
    <w:p w:rsidR="002B7D4F" w:rsidRDefault="002B7D4F" w:rsidP="00DB53F6">
      <w:pPr>
        <w:pStyle w:val="Title"/>
      </w:pPr>
    </w:p>
    <w:p w:rsidR="002B7D4F" w:rsidRPr="005F4891" w:rsidRDefault="00E327D5" w:rsidP="00DB53F6">
      <w:pPr>
        <w:pStyle w:val="Title"/>
        <w:rPr>
          <w:rFonts w:ascii="Helvetica" w:hAnsi="Helvetica" w:cs="Helvetica"/>
        </w:rPr>
      </w:pPr>
      <w:r w:rsidRPr="00E327D5">
        <w:rPr>
          <w:rFonts w:ascii="Helvetica" w:hAnsi="Helvetica" w:cs="Helvetica"/>
        </w:rPr>
        <w:t>IBIS Interconnect SPICE Subcircuits Specification</w:t>
      </w:r>
    </w:p>
    <w:p w:rsidR="00FA7849" w:rsidRPr="005F4891" w:rsidRDefault="00E327D5">
      <w:pPr>
        <w:pStyle w:val="Title"/>
        <w:rPr>
          <w:rFonts w:ascii="Helvetica" w:hAnsi="Helvetica" w:cs="Helvetica"/>
        </w:rPr>
      </w:pPr>
      <w:r w:rsidRPr="00E327D5">
        <w:rPr>
          <w:rFonts w:ascii="Helvetica" w:hAnsi="Helvetica" w:cs="Helvetica"/>
        </w:rPr>
        <w:t>(IBIS-ISS)</w:t>
      </w:r>
    </w:p>
    <w:p w:rsidR="00FA7849" w:rsidRPr="005F4891" w:rsidRDefault="00FA7849">
      <w:pPr>
        <w:pStyle w:val="Title"/>
        <w:rPr>
          <w:rFonts w:ascii="Helvetica" w:hAnsi="Helvetica" w:cs="Helvetica"/>
          <w:lang w:val="de-DE"/>
        </w:rPr>
      </w:pPr>
    </w:p>
    <w:p w:rsidR="002B7D4F" w:rsidRPr="005F4891" w:rsidRDefault="002B7D4F" w:rsidP="00DB53F6">
      <w:pPr>
        <w:pStyle w:val="Title"/>
        <w:rPr>
          <w:rFonts w:ascii="Helvetica" w:hAnsi="Helvetica" w:cs="Helvetica"/>
          <w:lang w:val="de-DE"/>
        </w:rPr>
      </w:pPr>
    </w:p>
    <w:p w:rsidR="002B7D4F" w:rsidRPr="005F4891" w:rsidRDefault="00E327D5" w:rsidP="00DB53F6">
      <w:pPr>
        <w:pStyle w:val="Title"/>
        <w:rPr>
          <w:rFonts w:ascii="Helvetica" w:hAnsi="Helvetica" w:cs="Helvetica"/>
        </w:rPr>
      </w:pPr>
      <w:r w:rsidRPr="00E327D5">
        <w:rPr>
          <w:rFonts w:ascii="Helvetica" w:hAnsi="Helvetica" w:cs="Helvetica"/>
        </w:rPr>
        <w:t>Draft 1.</w:t>
      </w:r>
      <w:ins w:id="0" w:author="Michael Mirmak" w:date="2011-06-21T09:50:00Z">
        <w:r w:rsidR="007B150A">
          <w:rPr>
            <w:rFonts w:ascii="Helvetica" w:hAnsi="Helvetica" w:cs="Helvetica"/>
          </w:rPr>
          <w:t>3</w:t>
        </w:r>
      </w:ins>
      <w:del w:id="1" w:author="Michael Mirmak" w:date="2011-06-21T09:50:00Z">
        <w:r w:rsidR="00D172D7" w:rsidDel="007B150A">
          <w:rPr>
            <w:rFonts w:ascii="Helvetica" w:hAnsi="Helvetica" w:cs="Helvetica"/>
          </w:rPr>
          <w:delText>2</w:delText>
        </w:r>
      </w:del>
    </w:p>
    <w:p w:rsidR="00FA7849" w:rsidRPr="005F4891" w:rsidRDefault="007B150A">
      <w:pPr>
        <w:pStyle w:val="Title"/>
        <w:rPr>
          <w:rFonts w:ascii="Helvetica" w:hAnsi="Helvetica" w:cs="Helvetica"/>
        </w:rPr>
      </w:pPr>
      <w:ins w:id="2" w:author="Michael Mirmak" w:date="2011-06-21T09:50:00Z">
        <w:r>
          <w:rPr>
            <w:rFonts w:ascii="Helvetica" w:hAnsi="Helvetica" w:cs="Helvetica"/>
          </w:rPr>
          <w:t>June</w:t>
        </w:r>
      </w:ins>
      <w:del w:id="3" w:author="Michael Mirmak" w:date="2011-06-21T09:50:00Z">
        <w:r w:rsidR="00D172D7" w:rsidDel="007B150A">
          <w:rPr>
            <w:rFonts w:ascii="Helvetica" w:hAnsi="Helvetica" w:cs="Helvetica"/>
          </w:rPr>
          <w:delText>May</w:delText>
        </w:r>
      </w:del>
      <w:r w:rsidR="00D172D7">
        <w:rPr>
          <w:rFonts w:ascii="Helvetica" w:hAnsi="Helvetica" w:cs="Helvetica"/>
        </w:rPr>
        <w:t xml:space="preserve"> </w:t>
      </w:r>
      <w:ins w:id="4" w:author="Michael Mirmak" w:date="2011-06-21T09:50:00Z">
        <w:r>
          <w:rPr>
            <w:rFonts w:ascii="Helvetica" w:hAnsi="Helvetica" w:cs="Helvetica"/>
          </w:rPr>
          <w:t>2</w:t>
        </w:r>
      </w:ins>
      <w:del w:id="5" w:author="Michael Mirmak" w:date="2011-06-21T09:50:00Z">
        <w:r w:rsidR="00D172D7" w:rsidDel="007B150A">
          <w:rPr>
            <w:rFonts w:ascii="Helvetica" w:hAnsi="Helvetica" w:cs="Helvetica"/>
          </w:rPr>
          <w:delText>1</w:delText>
        </w:r>
      </w:del>
      <w:r w:rsidR="00D172D7">
        <w:rPr>
          <w:rFonts w:ascii="Helvetica" w:hAnsi="Helvetica" w:cs="Helvetica"/>
        </w:rPr>
        <w:t>1</w:t>
      </w:r>
      <w:r w:rsidR="00E327D5" w:rsidRPr="00E327D5">
        <w:rPr>
          <w:rFonts w:ascii="Helvetica" w:hAnsi="Helvetica" w:cs="Helvetica"/>
        </w:rPr>
        <w:t>, 2011</w:t>
      </w:r>
    </w:p>
    <w:p w:rsidR="00FA7849" w:rsidRPr="005F4891" w:rsidRDefault="00FA7849">
      <w:pPr>
        <w:pStyle w:val="Title"/>
        <w:rPr>
          <w:rFonts w:ascii="Helvetica" w:hAnsi="Helvetica" w:cs="Helvetica"/>
        </w:rPr>
      </w:pPr>
    </w:p>
    <w:p w:rsidR="00FA7849" w:rsidRPr="005F4891" w:rsidRDefault="00FA7849">
      <w:pPr>
        <w:pStyle w:val="Title"/>
        <w:rPr>
          <w:rFonts w:ascii="Helvetica" w:hAnsi="Helvetica" w:cs="Helvetica"/>
        </w:rPr>
      </w:pPr>
    </w:p>
    <w:p w:rsidR="00FA7849" w:rsidRPr="005F4891" w:rsidRDefault="00FA7849">
      <w:pPr>
        <w:pStyle w:val="Title"/>
        <w:rPr>
          <w:rFonts w:ascii="Helvetica" w:hAnsi="Helvetica" w:cs="Helvetica"/>
        </w:rPr>
      </w:pPr>
    </w:p>
    <w:p w:rsidR="00CB2B89" w:rsidRPr="00CB2B89" w:rsidRDefault="00CB2B89"/>
    <w:p w:rsidR="007C2EB1" w:rsidRDefault="00765828">
      <w:r>
        <w:rPr>
          <w:b/>
          <w:bCs/>
          <w:sz w:val="40"/>
        </w:rPr>
        <w:br w:type="page"/>
      </w:r>
      <w:r w:rsidR="00B50722">
        <w:lastRenderedPageBreak/>
        <w:t>Contents</w:t>
      </w:r>
    </w:p>
    <w:p w:rsidR="00840084" w:rsidRDefault="002F34D6">
      <w:pPr>
        <w:pStyle w:val="TOC1"/>
        <w:tabs>
          <w:tab w:val="left" w:pos="480"/>
          <w:tab w:val="right" w:leader="dot" w:pos="9350"/>
        </w:tabs>
        <w:rPr>
          <w:ins w:id="6" w:author="Michael Mirmak" w:date="2011-06-21T11:38:00Z"/>
          <w:rFonts w:asciiTheme="minorHAnsi" w:eastAsiaTheme="minorEastAsia" w:hAnsiTheme="minorHAnsi" w:cstheme="minorBidi"/>
          <w:noProof/>
          <w:color w:val="auto"/>
          <w:sz w:val="22"/>
          <w:szCs w:val="22"/>
          <w:lang w:eastAsia="zh-CN"/>
        </w:rPr>
      </w:pPr>
      <w:r>
        <w:fldChar w:fldCharType="begin"/>
      </w:r>
      <w:r w:rsidR="00B50722">
        <w:instrText xml:space="preserve"> TOC \o "1-3" \h \z \u </w:instrText>
      </w:r>
      <w:r>
        <w:fldChar w:fldCharType="separate"/>
      </w:r>
      <w:ins w:id="7" w:author="Michael Mirmak" w:date="2011-06-21T11:38:00Z">
        <w:r w:rsidR="00840084" w:rsidRPr="00752FEF">
          <w:rPr>
            <w:rStyle w:val="Hyperlink"/>
            <w:noProof/>
          </w:rPr>
          <w:fldChar w:fldCharType="begin"/>
        </w:r>
        <w:r w:rsidR="00840084" w:rsidRPr="00752FEF">
          <w:rPr>
            <w:rStyle w:val="Hyperlink"/>
            <w:noProof/>
          </w:rPr>
          <w:instrText xml:space="preserve"> </w:instrText>
        </w:r>
        <w:r w:rsidR="00840084">
          <w:rPr>
            <w:noProof/>
          </w:rPr>
          <w:instrText>HYPERLINK \l "_Toc296419671"</w:instrText>
        </w:r>
        <w:r w:rsidR="00840084" w:rsidRPr="00752FEF">
          <w:rPr>
            <w:rStyle w:val="Hyperlink"/>
            <w:noProof/>
          </w:rPr>
          <w:instrText xml:space="preserve"> </w:instrText>
        </w:r>
        <w:r w:rsidR="00840084" w:rsidRPr="00752FEF">
          <w:rPr>
            <w:rStyle w:val="Hyperlink"/>
            <w:noProof/>
          </w:rPr>
        </w:r>
        <w:r w:rsidR="00840084" w:rsidRPr="00752FEF">
          <w:rPr>
            <w:rStyle w:val="Hyperlink"/>
            <w:noProof/>
          </w:rPr>
          <w:fldChar w:fldCharType="separate"/>
        </w:r>
        <w:r w:rsidR="00840084" w:rsidRPr="00752FEF">
          <w:rPr>
            <w:rStyle w:val="Hyperlink"/>
            <w:noProof/>
          </w:rPr>
          <w:t>1</w:t>
        </w:r>
        <w:r w:rsidR="00840084">
          <w:rPr>
            <w:rFonts w:asciiTheme="minorHAnsi" w:eastAsiaTheme="minorEastAsia" w:hAnsiTheme="minorHAnsi" w:cstheme="minorBidi"/>
            <w:noProof/>
            <w:color w:val="auto"/>
            <w:sz w:val="22"/>
            <w:szCs w:val="22"/>
            <w:lang w:eastAsia="zh-CN"/>
          </w:rPr>
          <w:tab/>
        </w:r>
        <w:r w:rsidR="00840084" w:rsidRPr="00752FEF">
          <w:rPr>
            <w:rStyle w:val="Hyperlink"/>
            <w:noProof/>
          </w:rPr>
          <w:t>Overview</w:t>
        </w:r>
        <w:r w:rsidR="00840084">
          <w:rPr>
            <w:noProof/>
            <w:webHidden/>
          </w:rPr>
          <w:tab/>
        </w:r>
        <w:r w:rsidR="00840084">
          <w:rPr>
            <w:noProof/>
            <w:webHidden/>
          </w:rPr>
          <w:fldChar w:fldCharType="begin"/>
        </w:r>
        <w:r w:rsidR="00840084">
          <w:rPr>
            <w:noProof/>
            <w:webHidden/>
          </w:rPr>
          <w:instrText xml:space="preserve"> PAGEREF _Toc296419671 \h </w:instrText>
        </w:r>
        <w:r w:rsidR="00840084">
          <w:rPr>
            <w:noProof/>
            <w:webHidden/>
          </w:rPr>
        </w:r>
      </w:ins>
      <w:r w:rsidR="00840084">
        <w:rPr>
          <w:noProof/>
          <w:webHidden/>
        </w:rPr>
        <w:fldChar w:fldCharType="separate"/>
      </w:r>
      <w:ins w:id="8" w:author="Michael Mirmak" w:date="2011-06-21T11:38:00Z">
        <w:r w:rsidR="00840084">
          <w:rPr>
            <w:noProof/>
            <w:webHidden/>
          </w:rPr>
          <w:t>5</w:t>
        </w:r>
        <w:r w:rsidR="00840084">
          <w:rPr>
            <w:noProof/>
            <w:webHidden/>
          </w:rPr>
          <w:fldChar w:fldCharType="end"/>
        </w:r>
        <w:r w:rsidR="00840084" w:rsidRPr="00752FEF">
          <w:rPr>
            <w:rStyle w:val="Hyperlink"/>
            <w:noProof/>
          </w:rPr>
          <w:fldChar w:fldCharType="end"/>
        </w:r>
      </w:ins>
    </w:p>
    <w:p w:rsidR="00840084" w:rsidRDefault="00840084">
      <w:pPr>
        <w:pStyle w:val="TOC1"/>
        <w:tabs>
          <w:tab w:val="left" w:pos="480"/>
          <w:tab w:val="right" w:leader="dot" w:pos="9350"/>
        </w:tabs>
        <w:rPr>
          <w:ins w:id="9" w:author="Michael Mirmak" w:date="2011-06-21T11:38:00Z"/>
          <w:rFonts w:asciiTheme="minorHAnsi" w:eastAsiaTheme="minorEastAsia" w:hAnsiTheme="minorHAnsi" w:cstheme="minorBidi"/>
          <w:noProof/>
          <w:color w:val="auto"/>
          <w:sz w:val="22"/>
          <w:szCs w:val="22"/>
          <w:lang w:eastAsia="zh-CN"/>
        </w:rPr>
      </w:pPr>
      <w:ins w:id="10"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"_Toc296419672"</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2</w:t>
        </w:r>
        <w:r>
          <w:rPr>
            <w:rFonts w:asciiTheme="minorHAnsi" w:eastAsiaTheme="minorEastAsia" w:hAnsiTheme="minorHAnsi" w:cstheme="minorBidi"/>
            <w:noProof/>
            <w:color w:val="auto"/>
            <w:sz w:val="22"/>
            <w:szCs w:val="22"/>
            <w:lang w:eastAsia="zh-CN"/>
          </w:rPr>
          <w:tab/>
        </w:r>
        <w:r w:rsidRPr="00752FEF">
          <w:rPr>
            <w:rStyle w:val="Hyperlink"/>
            <w:noProof/>
          </w:rPr>
          <w:t>Goals and Scope</w:t>
        </w:r>
        <w:r>
          <w:rPr>
            <w:noProof/>
            <w:webHidden/>
          </w:rPr>
          <w:tab/>
        </w:r>
        <w:r>
          <w:rPr>
            <w:noProof/>
            <w:webHidden/>
          </w:rPr>
          <w:fldChar w:fldCharType="begin"/>
        </w:r>
        <w:r>
          <w:rPr>
            <w:noProof/>
            <w:webHidden/>
          </w:rPr>
          <w:instrText xml:space="preserve"> PAGEREF _Toc296419672 \h </w:instrText>
        </w:r>
        <w:r>
          <w:rPr>
            <w:noProof/>
            <w:webHidden/>
          </w:rPr>
        </w:r>
      </w:ins>
      <w:r>
        <w:rPr>
          <w:noProof/>
          <w:webHidden/>
        </w:rPr>
        <w:fldChar w:fldCharType="separate"/>
      </w:r>
      <w:ins w:id="11" w:author="Michael Mirmak" w:date="2011-06-21T11:38:00Z">
        <w:r>
          <w:rPr>
            <w:noProof/>
            <w:webHidden/>
          </w:rPr>
          <w:t>6</w:t>
        </w:r>
        <w:r>
          <w:rPr>
            <w:noProof/>
            <w:webHidden/>
          </w:rPr>
          <w:fldChar w:fldCharType="end"/>
        </w:r>
        <w:r w:rsidRPr="00752FEF">
          <w:rPr>
            <w:rStyle w:val="Hyperlink"/>
            <w:noProof/>
          </w:rPr>
          <w:fldChar w:fldCharType="end"/>
        </w:r>
      </w:ins>
    </w:p>
    <w:p w:rsidR="00840084" w:rsidRDefault="00840084">
      <w:pPr>
        <w:pStyle w:val="TOC1"/>
        <w:tabs>
          <w:tab w:val="left" w:pos="480"/>
          <w:tab w:val="right" w:leader="dot" w:pos="9350"/>
        </w:tabs>
        <w:rPr>
          <w:ins w:id="12" w:author="Michael Mirmak" w:date="2011-06-21T11:38:00Z"/>
          <w:rFonts w:asciiTheme="minorHAnsi" w:eastAsiaTheme="minorEastAsia" w:hAnsiTheme="minorHAnsi" w:cstheme="minorBidi"/>
          <w:noProof/>
          <w:color w:val="auto"/>
          <w:sz w:val="22"/>
          <w:szCs w:val="22"/>
          <w:lang w:eastAsia="zh-CN"/>
        </w:rPr>
      </w:pPr>
      <w:ins w:id="13"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"_Toc296419673"</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3</w:t>
        </w:r>
        <w:r>
          <w:rPr>
            <w:rFonts w:asciiTheme="minorHAnsi" w:eastAsiaTheme="minorEastAsia" w:hAnsiTheme="minorHAnsi" w:cstheme="minorBidi"/>
            <w:noProof/>
            <w:color w:val="auto"/>
            <w:sz w:val="22"/>
            <w:szCs w:val="22"/>
            <w:lang w:eastAsia="zh-CN"/>
          </w:rPr>
          <w:tab/>
        </w:r>
        <w:r w:rsidRPr="00752FEF">
          <w:rPr>
            <w:rStyle w:val="Hyperlink"/>
            <w:noProof/>
          </w:rPr>
          <w:t>Conventions</w:t>
        </w:r>
        <w:r>
          <w:rPr>
            <w:noProof/>
            <w:webHidden/>
          </w:rPr>
          <w:tab/>
        </w:r>
        <w:r>
          <w:rPr>
            <w:noProof/>
            <w:webHidden/>
          </w:rPr>
          <w:fldChar w:fldCharType="begin"/>
        </w:r>
        <w:r>
          <w:rPr>
            <w:noProof/>
            <w:webHidden/>
          </w:rPr>
          <w:instrText xml:space="preserve"> PAGEREF _Toc296419673 \h </w:instrText>
        </w:r>
        <w:r>
          <w:rPr>
            <w:noProof/>
            <w:webHidden/>
          </w:rPr>
        </w:r>
      </w:ins>
      <w:r>
        <w:rPr>
          <w:noProof/>
          <w:webHidden/>
        </w:rPr>
        <w:fldChar w:fldCharType="separate"/>
      </w:r>
      <w:ins w:id="14" w:author="Michael Mirmak" w:date="2011-06-21T11:38:00Z">
        <w:r>
          <w:rPr>
            <w:noProof/>
            <w:webHidden/>
          </w:rPr>
          <w:t>7</w:t>
        </w:r>
        <w:r>
          <w:rPr>
            <w:noProof/>
            <w:webHidden/>
          </w:rPr>
          <w:fldChar w:fldCharType="end"/>
        </w:r>
        <w:r w:rsidRPr="00752FEF">
          <w:rPr>
            <w:rStyle w:val="Hyperlink"/>
            <w:noProof/>
          </w:rPr>
          <w:fldChar w:fldCharType="end"/>
        </w:r>
      </w:ins>
    </w:p>
    <w:p w:rsidR="00840084" w:rsidRDefault="00840084">
      <w:pPr>
        <w:pStyle w:val="TOC1"/>
        <w:tabs>
          <w:tab w:val="left" w:pos="480"/>
          <w:tab w:val="right" w:leader="dot" w:pos="9350"/>
        </w:tabs>
        <w:rPr>
          <w:ins w:id="15" w:author="Michael Mirmak" w:date="2011-06-21T11:38:00Z"/>
          <w:rFonts w:asciiTheme="minorHAnsi" w:eastAsiaTheme="minorEastAsia" w:hAnsiTheme="minorHAnsi" w:cstheme="minorBidi"/>
          <w:noProof/>
          <w:color w:val="auto"/>
          <w:sz w:val="22"/>
          <w:szCs w:val="22"/>
          <w:lang w:eastAsia="zh-CN"/>
        </w:rPr>
      </w:pPr>
      <w:ins w:id="16"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"_Toc296419674"</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4</w:t>
        </w:r>
        <w:r>
          <w:rPr>
            <w:rFonts w:asciiTheme="minorHAnsi" w:eastAsiaTheme="minorEastAsia" w:hAnsiTheme="minorHAnsi" w:cstheme="minorBidi"/>
            <w:noProof/>
            <w:color w:val="auto"/>
            <w:sz w:val="22"/>
            <w:szCs w:val="22"/>
            <w:lang w:eastAsia="zh-CN"/>
          </w:rPr>
          <w:tab/>
        </w:r>
        <w:r w:rsidRPr="00752FEF">
          <w:rPr>
            <w:rStyle w:val="Hyperlink"/>
            <w:noProof/>
          </w:rPr>
          <w:t>Input Structure and Data Entry</w:t>
        </w:r>
        <w:r>
          <w:rPr>
            <w:noProof/>
            <w:webHidden/>
          </w:rPr>
          <w:tab/>
        </w:r>
        <w:r>
          <w:rPr>
            <w:noProof/>
            <w:webHidden/>
          </w:rPr>
          <w:fldChar w:fldCharType="begin"/>
        </w:r>
        <w:r>
          <w:rPr>
            <w:noProof/>
            <w:webHidden/>
          </w:rPr>
          <w:instrText xml:space="preserve"> PAGEREF _Toc296419674 \h </w:instrText>
        </w:r>
        <w:r>
          <w:rPr>
            <w:noProof/>
            <w:webHidden/>
          </w:rPr>
        </w:r>
      </w:ins>
      <w:r>
        <w:rPr>
          <w:noProof/>
          <w:webHidden/>
        </w:rPr>
        <w:fldChar w:fldCharType="separate"/>
      </w:r>
      <w:ins w:id="17" w:author="Michael Mirmak" w:date="2011-06-21T11:38:00Z">
        <w:r>
          <w:rPr>
            <w:noProof/>
            <w:webHidden/>
          </w:rPr>
          <w:t>8</w:t>
        </w:r>
        <w:r>
          <w:rPr>
            <w:noProof/>
            <w:webHidden/>
          </w:rPr>
          <w:fldChar w:fldCharType="end"/>
        </w:r>
        <w:r w:rsidRPr="00752FEF">
          <w:rPr>
            <w:rStyle w:val="Hyperlink"/>
            <w:noProof/>
          </w:rPr>
          <w:fldChar w:fldCharType="end"/>
        </w:r>
      </w:ins>
    </w:p>
    <w:p w:rsidR="00840084" w:rsidRDefault="00840084">
      <w:pPr>
        <w:pStyle w:val="TOC2"/>
        <w:tabs>
          <w:tab w:val="left" w:pos="880"/>
          <w:tab w:val="right" w:leader="dot" w:pos="9350"/>
        </w:tabs>
        <w:rPr>
          <w:ins w:id="18" w:author="Michael Mirmak" w:date="2011-06-21T11:38:00Z"/>
          <w:rFonts w:asciiTheme="minorHAnsi" w:eastAsiaTheme="minorEastAsia" w:hAnsiTheme="minorHAnsi" w:cstheme="minorBidi"/>
          <w:noProof/>
          <w:color w:val="auto"/>
          <w:sz w:val="22"/>
          <w:szCs w:val="22"/>
          <w:lang w:eastAsia="zh-CN"/>
        </w:rPr>
      </w:pPr>
      <w:ins w:id="19"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"_Toc296419675"</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4.1</w:t>
        </w:r>
        <w:r>
          <w:rPr>
            <w:rFonts w:asciiTheme="minorHAnsi" w:eastAsiaTheme="minorEastAsia" w:hAnsiTheme="minorHAnsi" w:cstheme="minorBidi"/>
            <w:noProof/>
            <w:color w:val="auto"/>
            <w:sz w:val="22"/>
            <w:szCs w:val="22"/>
            <w:lang w:eastAsia="zh-CN"/>
          </w:rPr>
          <w:tab/>
        </w:r>
        <w:r w:rsidRPr="00752FEF">
          <w:rPr>
            <w:rStyle w:val="Hyperlink"/>
            <w:noProof/>
          </w:rPr>
          <w:t>Input File Guidelines</w:t>
        </w:r>
        <w:r>
          <w:rPr>
            <w:noProof/>
            <w:webHidden/>
          </w:rPr>
          <w:tab/>
        </w:r>
        <w:r>
          <w:rPr>
            <w:noProof/>
            <w:webHidden/>
          </w:rPr>
          <w:fldChar w:fldCharType="begin"/>
        </w:r>
        <w:r>
          <w:rPr>
            <w:noProof/>
            <w:webHidden/>
          </w:rPr>
          <w:instrText xml:space="preserve"> PAGEREF _Toc296419675 \h </w:instrText>
        </w:r>
        <w:r>
          <w:rPr>
            <w:noProof/>
            <w:webHidden/>
          </w:rPr>
        </w:r>
      </w:ins>
      <w:r>
        <w:rPr>
          <w:noProof/>
          <w:webHidden/>
        </w:rPr>
        <w:fldChar w:fldCharType="separate"/>
      </w:r>
      <w:ins w:id="20" w:author="Michael Mirmak" w:date="2011-06-21T11:38:00Z">
        <w:r>
          <w:rPr>
            <w:noProof/>
            <w:webHidden/>
          </w:rPr>
          <w:t>8</w:t>
        </w:r>
        <w:r>
          <w:rPr>
            <w:noProof/>
            <w:webHidden/>
          </w:rPr>
          <w:fldChar w:fldCharType="end"/>
        </w:r>
        <w:r w:rsidRPr="00752FEF">
          <w:rPr>
            <w:rStyle w:val="Hyperlink"/>
            <w:noProof/>
          </w:rPr>
          <w:fldChar w:fldCharType="end"/>
        </w:r>
      </w:ins>
    </w:p>
    <w:p w:rsidR="00840084" w:rsidRDefault="00840084">
      <w:pPr>
        <w:pStyle w:val="TOC2"/>
        <w:tabs>
          <w:tab w:val="left" w:pos="880"/>
          <w:tab w:val="right" w:leader="dot" w:pos="9350"/>
        </w:tabs>
        <w:rPr>
          <w:ins w:id="21" w:author="Michael Mirmak" w:date="2011-06-21T11:38:00Z"/>
          <w:rFonts w:asciiTheme="minorHAnsi" w:eastAsiaTheme="minorEastAsia" w:hAnsiTheme="minorHAnsi" w:cstheme="minorBidi"/>
          <w:noProof/>
          <w:color w:val="auto"/>
          <w:sz w:val="22"/>
          <w:szCs w:val="22"/>
          <w:lang w:eastAsia="zh-CN"/>
        </w:rPr>
      </w:pPr>
      <w:ins w:id="22"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"_Toc296419676"</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4.2</w:t>
        </w:r>
        <w:r>
          <w:rPr>
            <w:rFonts w:asciiTheme="minorHAnsi" w:eastAsiaTheme="minorEastAsia" w:hAnsiTheme="minorHAnsi" w:cstheme="minorBidi"/>
            <w:noProof/>
            <w:color w:val="auto"/>
            <w:sz w:val="22"/>
            <w:szCs w:val="22"/>
            <w:lang w:eastAsia="zh-CN"/>
          </w:rPr>
          <w:tab/>
        </w:r>
        <w:r w:rsidRPr="00752FEF">
          <w:rPr>
            <w:rStyle w:val="Hyperlink"/>
            <w:noProof/>
          </w:rPr>
          <w:t>Statements and Arguments</w:t>
        </w:r>
        <w:r>
          <w:rPr>
            <w:noProof/>
            <w:webHidden/>
          </w:rPr>
          <w:tab/>
        </w:r>
        <w:r>
          <w:rPr>
            <w:noProof/>
            <w:webHidden/>
          </w:rPr>
          <w:fldChar w:fldCharType="begin"/>
        </w:r>
        <w:r>
          <w:rPr>
            <w:noProof/>
            <w:webHidden/>
          </w:rPr>
          <w:instrText xml:space="preserve"> PAGEREF _Toc296419676 \h </w:instrText>
        </w:r>
        <w:r>
          <w:rPr>
            <w:noProof/>
            <w:webHidden/>
          </w:rPr>
        </w:r>
      </w:ins>
      <w:r>
        <w:rPr>
          <w:noProof/>
          <w:webHidden/>
        </w:rPr>
        <w:fldChar w:fldCharType="separate"/>
      </w:r>
      <w:ins w:id="23" w:author="Michael Mirmak" w:date="2011-06-21T11:38:00Z">
        <w:r>
          <w:rPr>
            <w:noProof/>
            <w:webHidden/>
          </w:rPr>
          <w:t>8</w:t>
        </w:r>
        <w:r>
          <w:rPr>
            <w:noProof/>
            <w:webHidden/>
          </w:rPr>
          <w:fldChar w:fldCharType="end"/>
        </w:r>
        <w:r w:rsidRPr="00752FEF">
          <w:rPr>
            <w:rStyle w:val="Hyperlink"/>
            <w:noProof/>
          </w:rPr>
          <w:fldChar w:fldCharType="end"/>
        </w:r>
      </w:ins>
    </w:p>
    <w:p w:rsidR="00840084" w:rsidRDefault="00840084">
      <w:pPr>
        <w:pStyle w:val="TOC2"/>
        <w:tabs>
          <w:tab w:val="left" w:pos="880"/>
          <w:tab w:val="right" w:leader="dot" w:pos="9350"/>
        </w:tabs>
        <w:rPr>
          <w:ins w:id="24" w:author="Michael Mirmak" w:date="2011-06-21T11:38:00Z"/>
          <w:rFonts w:asciiTheme="minorHAnsi" w:eastAsiaTheme="minorEastAsia" w:hAnsiTheme="minorHAnsi" w:cstheme="minorBidi"/>
          <w:noProof/>
          <w:color w:val="auto"/>
          <w:sz w:val="22"/>
          <w:szCs w:val="22"/>
          <w:lang w:eastAsia="zh-CN"/>
        </w:rPr>
      </w:pPr>
      <w:ins w:id="25"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"_Toc296419677"</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4.3</w:t>
        </w:r>
        <w:r>
          <w:rPr>
            <w:rFonts w:asciiTheme="minorHAnsi" w:eastAsiaTheme="minorEastAsia" w:hAnsiTheme="minorHAnsi" w:cstheme="minorBidi"/>
            <w:noProof/>
            <w:color w:val="auto"/>
            <w:sz w:val="22"/>
            <w:szCs w:val="22"/>
            <w:lang w:eastAsia="zh-CN"/>
          </w:rPr>
          <w:tab/>
        </w:r>
        <w:r w:rsidRPr="00752FEF">
          <w:rPr>
            <w:rStyle w:val="Hyperlink"/>
            <w:noProof/>
          </w:rPr>
          <w:t>Special Characters</w:t>
        </w:r>
        <w:r>
          <w:rPr>
            <w:noProof/>
            <w:webHidden/>
          </w:rPr>
          <w:tab/>
        </w:r>
        <w:r>
          <w:rPr>
            <w:noProof/>
            <w:webHidden/>
          </w:rPr>
          <w:fldChar w:fldCharType="begin"/>
        </w:r>
        <w:r>
          <w:rPr>
            <w:noProof/>
            <w:webHidden/>
          </w:rPr>
          <w:instrText xml:space="preserve"> PAGEREF _Toc296419677 \h </w:instrText>
        </w:r>
        <w:r>
          <w:rPr>
            <w:noProof/>
            <w:webHidden/>
          </w:rPr>
        </w:r>
      </w:ins>
      <w:r>
        <w:rPr>
          <w:noProof/>
          <w:webHidden/>
        </w:rPr>
        <w:fldChar w:fldCharType="separate"/>
      </w:r>
      <w:ins w:id="26" w:author="Michael Mirmak" w:date="2011-06-21T11:38:00Z">
        <w:r>
          <w:rPr>
            <w:noProof/>
            <w:webHidden/>
          </w:rPr>
          <w:t>10</w:t>
        </w:r>
        <w:r>
          <w:rPr>
            <w:noProof/>
            <w:webHidden/>
          </w:rPr>
          <w:fldChar w:fldCharType="end"/>
        </w:r>
        <w:r w:rsidRPr="00752FEF">
          <w:rPr>
            <w:rStyle w:val="Hyperlink"/>
            <w:noProof/>
          </w:rPr>
          <w:fldChar w:fldCharType="end"/>
        </w:r>
      </w:ins>
    </w:p>
    <w:p w:rsidR="00840084" w:rsidRDefault="00840084">
      <w:pPr>
        <w:pStyle w:val="TOC2"/>
        <w:tabs>
          <w:tab w:val="left" w:pos="880"/>
          <w:tab w:val="right" w:leader="dot" w:pos="9350"/>
        </w:tabs>
        <w:rPr>
          <w:ins w:id="27" w:author="Michael Mirmak" w:date="2011-06-21T11:38:00Z"/>
          <w:rFonts w:asciiTheme="minorHAnsi" w:eastAsiaTheme="minorEastAsia" w:hAnsiTheme="minorHAnsi" w:cstheme="minorBidi"/>
          <w:noProof/>
          <w:color w:val="auto"/>
          <w:sz w:val="22"/>
          <w:szCs w:val="22"/>
          <w:lang w:eastAsia="zh-CN"/>
        </w:rPr>
      </w:pPr>
      <w:ins w:id="28"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"_Toc296419678"</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4.4</w:t>
        </w:r>
        <w:r>
          <w:rPr>
            <w:rFonts w:asciiTheme="minorHAnsi" w:eastAsiaTheme="minorEastAsia" w:hAnsiTheme="minorHAnsi" w:cstheme="minorBidi"/>
            <w:noProof/>
            <w:color w:val="auto"/>
            <w:sz w:val="22"/>
            <w:szCs w:val="22"/>
            <w:lang w:eastAsia="zh-CN"/>
          </w:rPr>
          <w:tab/>
        </w:r>
        <w:r w:rsidRPr="00752FEF">
          <w:rPr>
            <w:rStyle w:val="Hyperlink"/>
            <w:noProof/>
          </w:rPr>
          <w:t>First Character</w:t>
        </w:r>
        <w:r>
          <w:rPr>
            <w:noProof/>
            <w:webHidden/>
          </w:rPr>
          <w:tab/>
        </w:r>
        <w:r>
          <w:rPr>
            <w:noProof/>
            <w:webHidden/>
          </w:rPr>
          <w:fldChar w:fldCharType="begin"/>
        </w:r>
        <w:r>
          <w:rPr>
            <w:noProof/>
            <w:webHidden/>
          </w:rPr>
          <w:instrText xml:space="preserve"> PAGEREF _Toc296419678 \h </w:instrText>
        </w:r>
        <w:r>
          <w:rPr>
            <w:noProof/>
            <w:webHidden/>
          </w:rPr>
        </w:r>
      </w:ins>
      <w:r>
        <w:rPr>
          <w:noProof/>
          <w:webHidden/>
        </w:rPr>
        <w:fldChar w:fldCharType="separate"/>
      </w:r>
      <w:ins w:id="29" w:author="Michael Mirmak" w:date="2011-06-21T11:38:00Z">
        <w:r>
          <w:rPr>
            <w:noProof/>
            <w:webHidden/>
          </w:rPr>
          <w:t>13</w:t>
        </w:r>
        <w:r>
          <w:rPr>
            <w:noProof/>
            <w:webHidden/>
          </w:rPr>
          <w:fldChar w:fldCharType="end"/>
        </w:r>
        <w:r w:rsidRPr="00752FEF">
          <w:rPr>
            <w:rStyle w:val="Hyperlink"/>
            <w:noProof/>
          </w:rPr>
          <w:fldChar w:fldCharType="end"/>
        </w:r>
      </w:ins>
    </w:p>
    <w:p w:rsidR="00840084" w:rsidRDefault="00840084">
      <w:pPr>
        <w:pStyle w:val="TOC2"/>
        <w:tabs>
          <w:tab w:val="left" w:pos="880"/>
          <w:tab w:val="right" w:leader="dot" w:pos="9350"/>
        </w:tabs>
        <w:rPr>
          <w:ins w:id="30" w:author="Michael Mirmak" w:date="2011-06-21T11:38:00Z"/>
          <w:rFonts w:asciiTheme="minorHAnsi" w:eastAsiaTheme="minorEastAsia" w:hAnsiTheme="minorHAnsi" w:cstheme="minorBidi"/>
          <w:noProof/>
          <w:color w:val="auto"/>
          <w:sz w:val="22"/>
          <w:szCs w:val="22"/>
          <w:lang w:eastAsia="zh-CN"/>
        </w:rPr>
      </w:pPr>
      <w:ins w:id="31"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"_Toc296419679"</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4.5</w:t>
        </w:r>
        <w:r>
          <w:rPr>
            <w:rFonts w:asciiTheme="minorHAnsi" w:eastAsiaTheme="minorEastAsia" w:hAnsiTheme="minorHAnsi" w:cstheme="minorBidi"/>
            <w:noProof/>
            <w:color w:val="auto"/>
            <w:sz w:val="22"/>
            <w:szCs w:val="22"/>
            <w:lang w:eastAsia="zh-CN"/>
          </w:rPr>
          <w:tab/>
        </w:r>
        <w:r w:rsidRPr="00752FEF">
          <w:rPr>
            <w:rStyle w:val="Hyperlink"/>
            <w:noProof/>
          </w:rPr>
          <w:t>Delimiters</w:t>
        </w:r>
        <w:r>
          <w:rPr>
            <w:noProof/>
            <w:webHidden/>
          </w:rPr>
          <w:tab/>
        </w:r>
        <w:r>
          <w:rPr>
            <w:noProof/>
            <w:webHidden/>
          </w:rPr>
          <w:fldChar w:fldCharType="begin"/>
        </w:r>
        <w:r>
          <w:rPr>
            <w:noProof/>
            <w:webHidden/>
          </w:rPr>
          <w:instrText xml:space="preserve"> PAGEREF _Toc296419679 \h </w:instrText>
        </w:r>
        <w:r>
          <w:rPr>
            <w:noProof/>
            <w:webHidden/>
          </w:rPr>
        </w:r>
      </w:ins>
      <w:r>
        <w:rPr>
          <w:noProof/>
          <w:webHidden/>
        </w:rPr>
        <w:fldChar w:fldCharType="separate"/>
      </w:r>
      <w:ins w:id="32" w:author="Michael Mirmak" w:date="2011-06-21T11:38:00Z">
        <w:r>
          <w:rPr>
            <w:noProof/>
            <w:webHidden/>
          </w:rPr>
          <w:t>14</w:t>
        </w:r>
        <w:r>
          <w:rPr>
            <w:noProof/>
            <w:webHidden/>
          </w:rPr>
          <w:fldChar w:fldCharType="end"/>
        </w:r>
        <w:r w:rsidRPr="00752FEF">
          <w:rPr>
            <w:rStyle w:val="Hyperlink"/>
            <w:noProof/>
          </w:rPr>
          <w:fldChar w:fldCharType="end"/>
        </w:r>
      </w:ins>
    </w:p>
    <w:p w:rsidR="00840084" w:rsidRDefault="00840084">
      <w:pPr>
        <w:pStyle w:val="TOC2"/>
        <w:tabs>
          <w:tab w:val="left" w:pos="880"/>
          <w:tab w:val="right" w:leader="dot" w:pos="9350"/>
        </w:tabs>
        <w:rPr>
          <w:ins w:id="33" w:author="Michael Mirmak" w:date="2011-06-21T11:38:00Z"/>
          <w:rFonts w:asciiTheme="minorHAnsi" w:eastAsiaTheme="minorEastAsia" w:hAnsiTheme="minorHAnsi" w:cstheme="minorBidi"/>
          <w:noProof/>
          <w:color w:val="auto"/>
          <w:sz w:val="22"/>
          <w:szCs w:val="22"/>
          <w:lang w:eastAsia="zh-CN"/>
        </w:rPr>
      </w:pPr>
      <w:ins w:id="34"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"_Toc296419680"</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4.6</w:t>
        </w:r>
        <w:r>
          <w:rPr>
            <w:rFonts w:asciiTheme="minorHAnsi" w:eastAsiaTheme="minorEastAsia" w:hAnsiTheme="minorHAnsi" w:cstheme="minorBidi"/>
            <w:noProof/>
            <w:color w:val="auto"/>
            <w:sz w:val="22"/>
            <w:szCs w:val="22"/>
            <w:lang w:eastAsia="zh-CN"/>
          </w:rPr>
          <w:tab/>
        </w:r>
        <w:r w:rsidRPr="00752FEF">
          <w:rPr>
            <w:rStyle w:val="Hyperlink"/>
            <w:noProof/>
          </w:rPr>
          <w:t>Instance Names</w:t>
        </w:r>
        <w:r>
          <w:rPr>
            <w:noProof/>
            <w:webHidden/>
          </w:rPr>
          <w:tab/>
        </w:r>
        <w:r>
          <w:rPr>
            <w:noProof/>
            <w:webHidden/>
          </w:rPr>
          <w:fldChar w:fldCharType="begin"/>
        </w:r>
        <w:r>
          <w:rPr>
            <w:noProof/>
            <w:webHidden/>
          </w:rPr>
          <w:instrText xml:space="preserve"> PAGEREF _Toc296419680 \h </w:instrText>
        </w:r>
        <w:r>
          <w:rPr>
            <w:noProof/>
            <w:webHidden/>
          </w:rPr>
        </w:r>
      </w:ins>
      <w:r>
        <w:rPr>
          <w:noProof/>
          <w:webHidden/>
        </w:rPr>
        <w:fldChar w:fldCharType="separate"/>
      </w:r>
      <w:ins w:id="35" w:author="Michael Mirmak" w:date="2011-06-21T11:38:00Z">
        <w:r>
          <w:rPr>
            <w:noProof/>
            <w:webHidden/>
          </w:rPr>
          <w:t>14</w:t>
        </w:r>
        <w:r>
          <w:rPr>
            <w:noProof/>
            <w:webHidden/>
          </w:rPr>
          <w:fldChar w:fldCharType="end"/>
        </w:r>
        <w:r w:rsidRPr="00752FEF">
          <w:rPr>
            <w:rStyle w:val="Hyperlink"/>
            <w:noProof/>
          </w:rPr>
          <w:fldChar w:fldCharType="end"/>
        </w:r>
      </w:ins>
    </w:p>
    <w:p w:rsidR="00840084" w:rsidRDefault="00840084">
      <w:pPr>
        <w:pStyle w:val="TOC2"/>
        <w:tabs>
          <w:tab w:val="left" w:pos="880"/>
          <w:tab w:val="right" w:leader="dot" w:pos="9350"/>
        </w:tabs>
        <w:rPr>
          <w:ins w:id="36" w:author="Michael Mirmak" w:date="2011-06-21T11:38:00Z"/>
          <w:rFonts w:asciiTheme="minorHAnsi" w:eastAsiaTheme="minorEastAsia" w:hAnsiTheme="minorHAnsi" w:cstheme="minorBidi"/>
          <w:noProof/>
          <w:color w:val="auto"/>
          <w:sz w:val="22"/>
          <w:szCs w:val="22"/>
          <w:lang w:eastAsia="zh-CN"/>
        </w:rPr>
      </w:pPr>
      <w:ins w:id="37"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"_Toc296419681"</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4.7</w:t>
        </w:r>
        <w:r>
          <w:rPr>
            <w:rFonts w:asciiTheme="minorHAnsi" w:eastAsiaTheme="minorEastAsia" w:hAnsiTheme="minorHAnsi" w:cstheme="minorBidi"/>
            <w:noProof/>
            <w:color w:val="auto"/>
            <w:sz w:val="22"/>
            <w:szCs w:val="22"/>
            <w:lang w:eastAsia="zh-CN"/>
          </w:rPr>
          <w:tab/>
        </w:r>
        <w:r w:rsidRPr="00752FEF">
          <w:rPr>
            <w:rStyle w:val="Hyperlink"/>
            <w:noProof/>
          </w:rPr>
          <w:t>Numbers</w:t>
        </w:r>
        <w:r>
          <w:rPr>
            <w:noProof/>
            <w:webHidden/>
          </w:rPr>
          <w:tab/>
        </w:r>
        <w:r>
          <w:rPr>
            <w:noProof/>
            <w:webHidden/>
          </w:rPr>
          <w:fldChar w:fldCharType="begin"/>
        </w:r>
        <w:r>
          <w:rPr>
            <w:noProof/>
            <w:webHidden/>
          </w:rPr>
          <w:instrText xml:space="preserve"> PAGEREF _Toc296419681 \h </w:instrText>
        </w:r>
        <w:r>
          <w:rPr>
            <w:noProof/>
            <w:webHidden/>
          </w:rPr>
        </w:r>
      </w:ins>
      <w:r>
        <w:rPr>
          <w:noProof/>
          <w:webHidden/>
        </w:rPr>
        <w:fldChar w:fldCharType="separate"/>
      </w:r>
      <w:ins w:id="38" w:author="Michael Mirmak" w:date="2011-06-21T11:38:00Z">
        <w:r>
          <w:rPr>
            <w:noProof/>
            <w:webHidden/>
          </w:rPr>
          <w:t>15</w:t>
        </w:r>
        <w:r>
          <w:rPr>
            <w:noProof/>
            <w:webHidden/>
          </w:rPr>
          <w:fldChar w:fldCharType="end"/>
        </w:r>
        <w:r w:rsidRPr="00752FEF">
          <w:rPr>
            <w:rStyle w:val="Hyperlink"/>
            <w:noProof/>
          </w:rPr>
          <w:fldChar w:fldCharType="end"/>
        </w:r>
      </w:ins>
    </w:p>
    <w:p w:rsidR="00840084" w:rsidRDefault="00840084">
      <w:pPr>
        <w:pStyle w:val="TOC2"/>
        <w:tabs>
          <w:tab w:val="left" w:pos="880"/>
          <w:tab w:val="right" w:leader="dot" w:pos="9350"/>
        </w:tabs>
        <w:rPr>
          <w:ins w:id="39" w:author="Michael Mirmak" w:date="2011-06-21T11:38:00Z"/>
          <w:rFonts w:asciiTheme="minorHAnsi" w:eastAsiaTheme="minorEastAsia" w:hAnsiTheme="minorHAnsi" w:cstheme="minorBidi"/>
          <w:noProof/>
          <w:color w:val="auto"/>
          <w:sz w:val="22"/>
          <w:szCs w:val="22"/>
          <w:lang w:eastAsia="zh-CN"/>
        </w:rPr>
      </w:pPr>
      <w:ins w:id="40"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"_Toc296419682"</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4.8</w:t>
        </w:r>
        <w:r>
          <w:rPr>
            <w:rFonts w:asciiTheme="minorHAnsi" w:eastAsiaTheme="minorEastAsia" w:hAnsiTheme="minorHAnsi" w:cstheme="minorBidi"/>
            <w:noProof/>
            <w:color w:val="auto"/>
            <w:sz w:val="22"/>
            <w:szCs w:val="22"/>
            <w:lang w:eastAsia="zh-CN"/>
          </w:rPr>
          <w:tab/>
        </w:r>
        <w:r w:rsidRPr="00752FEF">
          <w:rPr>
            <w:rStyle w:val="Hyperlink"/>
            <w:noProof/>
          </w:rPr>
          <w:t>Parameters and Expressions</w:t>
        </w:r>
        <w:r>
          <w:rPr>
            <w:noProof/>
            <w:webHidden/>
          </w:rPr>
          <w:tab/>
        </w:r>
        <w:r>
          <w:rPr>
            <w:noProof/>
            <w:webHidden/>
          </w:rPr>
          <w:fldChar w:fldCharType="begin"/>
        </w:r>
        <w:r>
          <w:rPr>
            <w:noProof/>
            <w:webHidden/>
          </w:rPr>
          <w:instrText xml:space="preserve"> PAGEREF _Toc296419682 \h </w:instrText>
        </w:r>
        <w:r>
          <w:rPr>
            <w:noProof/>
            <w:webHidden/>
          </w:rPr>
        </w:r>
      </w:ins>
      <w:r>
        <w:rPr>
          <w:noProof/>
          <w:webHidden/>
        </w:rPr>
        <w:fldChar w:fldCharType="separate"/>
      </w:r>
      <w:ins w:id="41" w:author="Michael Mirmak" w:date="2011-06-21T11:38:00Z">
        <w:r>
          <w:rPr>
            <w:noProof/>
            <w:webHidden/>
          </w:rPr>
          <w:t>16</w:t>
        </w:r>
        <w:r>
          <w:rPr>
            <w:noProof/>
            <w:webHidden/>
          </w:rPr>
          <w:fldChar w:fldCharType="end"/>
        </w:r>
        <w:r w:rsidRPr="00752FEF">
          <w:rPr>
            <w:rStyle w:val="Hyperlink"/>
            <w:noProof/>
          </w:rPr>
          <w:fldChar w:fldCharType="end"/>
        </w:r>
      </w:ins>
    </w:p>
    <w:p w:rsidR="00840084" w:rsidRDefault="00840084">
      <w:pPr>
        <w:pStyle w:val="TOC2"/>
        <w:tabs>
          <w:tab w:val="left" w:pos="880"/>
          <w:tab w:val="right" w:leader="dot" w:pos="9350"/>
        </w:tabs>
        <w:rPr>
          <w:ins w:id="42" w:author="Michael Mirmak" w:date="2011-06-21T11:38:00Z"/>
          <w:rFonts w:asciiTheme="minorHAnsi" w:eastAsiaTheme="minorEastAsia" w:hAnsiTheme="minorHAnsi" w:cstheme="minorBidi"/>
          <w:noProof/>
          <w:color w:val="auto"/>
          <w:sz w:val="22"/>
          <w:szCs w:val="22"/>
          <w:lang w:eastAsia="zh-CN"/>
        </w:rPr>
      </w:pPr>
      <w:ins w:id="43"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"_Toc296419683"</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4.9</w:t>
        </w:r>
        <w:r>
          <w:rPr>
            <w:rFonts w:asciiTheme="minorHAnsi" w:eastAsiaTheme="minorEastAsia" w:hAnsiTheme="minorHAnsi" w:cstheme="minorBidi"/>
            <w:noProof/>
            <w:color w:val="auto"/>
            <w:sz w:val="22"/>
            <w:szCs w:val="22"/>
            <w:lang w:eastAsia="zh-CN"/>
          </w:rPr>
          <w:tab/>
        </w:r>
        <w:r w:rsidRPr="00752FEF">
          <w:rPr>
            <w:rStyle w:val="Hyperlink"/>
            <w:noProof/>
          </w:rPr>
          <w:t>Node Name (or Node Identifier) Conventions</w:t>
        </w:r>
        <w:r>
          <w:rPr>
            <w:noProof/>
            <w:webHidden/>
          </w:rPr>
          <w:tab/>
        </w:r>
        <w:r>
          <w:rPr>
            <w:noProof/>
            <w:webHidden/>
          </w:rPr>
          <w:fldChar w:fldCharType="begin"/>
        </w:r>
        <w:r>
          <w:rPr>
            <w:noProof/>
            <w:webHidden/>
          </w:rPr>
          <w:instrText xml:space="preserve"> PAGEREF _Toc296419683 \h </w:instrText>
        </w:r>
        <w:r>
          <w:rPr>
            <w:noProof/>
            <w:webHidden/>
          </w:rPr>
        </w:r>
      </w:ins>
      <w:r>
        <w:rPr>
          <w:noProof/>
          <w:webHidden/>
        </w:rPr>
        <w:fldChar w:fldCharType="separate"/>
      </w:r>
      <w:ins w:id="44" w:author="Michael Mirmak" w:date="2011-06-21T11:38:00Z">
        <w:r>
          <w:rPr>
            <w:noProof/>
            <w:webHidden/>
          </w:rPr>
          <w:t>17</w:t>
        </w:r>
        <w:r>
          <w:rPr>
            <w:noProof/>
            <w:webHidden/>
          </w:rPr>
          <w:fldChar w:fldCharType="end"/>
        </w:r>
        <w:r w:rsidRPr="00752FEF">
          <w:rPr>
            <w:rStyle w:val="Hyperlink"/>
            <w:noProof/>
          </w:rPr>
          <w:fldChar w:fldCharType="end"/>
        </w:r>
      </w:ins>
    </w:p>
    <w:p w:rsidR="00840084" w:rsidRDefault="00840084">
      <w:pPr>
        <w:pStyle w:val="TOC2"/>
        <w:tabs>
          <w:tab w:val="left" w:pos="1100"/>
          <w:tab w:val="right" w:leader="dot" w:pos="9350"/>
        </w:tabs>
        <w:rPr>
          <w:ins w:id="45" w:author="Michael Mirmak" w:date="2011-06-21T11:38:00Z"/>
          <w:rFonts w:asciiTheme="minorHAnsi" w:eastAsiaTheme="minorEastAsia" w:hAnsiTheme="minorHAnsi" w:cstheme="minorBidi"/>
          <w:noProof/>
          <w:color w:val="auto"/>
          <w:sz w:val="22"/>
          <w:szCs w:val="22"/>
          <w:lang w:eastAsia="zh-CN"/>
        </w:rPr>
      </w:pPr>
      <w:ins w:id="46"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"_Toc296419684"</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4.10</w:t>
        </w:r>
        <w:r>
          <w:rPr>
            <w:rFonts w:asciiTheme="minorHAnsi" w:eastAsiaTheme="minorEastAsia" w:hAnsiTheme="minorHAnsi" w:cstheme="minorBidi"/>
            <w:noProof/>
            <w:color w:val="auto"/>
            <w:sz w:val="22"/>
            <w:szCs w:val="22"/>
            <w:lang w:eastAsia="zh-CN"/>
          </w:rPr>
          <w:tab/>
        </w:r>
        <w:r w:rsidRPr="00752FEF">
          <w:rPr>
            <w:rStyle w:val="Hyperlink"/>
            <w:noProof/>
          </w:rPr>
          <w:t>Element, Instance, and Subcircuit Naming Conventions</w:t>
        </w:r>
        <w:r>
          <w:rPr>
            <w:noProof/>
            <w:webHidden/>
          </w:rPr>
          <w:tab/>
        </w:r>
        <w:r>
          <w:rPr>
            <w:noProof/>
            <w:webHidden/>
          </w:rPr>
          <w:fldChar w:fldCharType="begin"/>
        </w:r>
        <w:r>
          <w:rPr>
            <w:noProof/>
            <w:webHidden/>
          </w:rPr>
          <w:instrText xml:space="preserve"> PAGEREF _Toc296419684 \h </w:instrText>
        </w:r>
        <w:r>
          <w:rPr>
            <w:noProof/>
            <w:webHidden/>
          </w:rPr>
        </w:r>
      </w:ins>
      <w:r>
        <w:rPr>
          <w:noProof/>
          <w:webHidden/>
        </w:rPr>
        <w:fldChar w:fldCharType="separate"/>
      </w:r>
      <w:ins w:id="47" w:author="Michael Mirmak" w:date="2011-06-21T11:38:00Z">
        <w:r>
          <w:rPr>
            <w:noProof/>
            <w:webHidden/>
          </w:rPr>
          <w:t>17</w:t>
        </w:r>
        <w:r>
          <w:rPr>
            <w:noProof/>
            <w:webHidden/>
          </w:rPr>
          <w:fldChar w:fldCharType="end"/>
        </w:r>
        <w:r w:rsidRPr="00752FEF">
          <w:rPr>
            <w:rStyle w:val="Hyperlink"/>
            <w:noProof/>
          </w:rPr>
          <w:fldChar w:fldCharType="end"/>
        </w:r>
      </w:ins>
    </w:p>
    <w:p w:rsidR="00840084" w:rsidRDefault="00840084">
      <w:pPr>
        <w:pStyle w:val="TOC2"/>
        <w:tabs>
          <w:tab w:val="left" w:pos="1100"/>
          <w:tab w:val="right" w:leader="dot" w:pos="9350"/>
        </w:tabs>
        <w:rPr>
          <w:ins w:id="48" w:author="Michael Mirmak" w:date="2011-06-21T11:38:00Z"/>
          <w:rFonts w:asciiTheme="minorHAnsi" w:eastAsiaTheme="minorEastAsia" w:hAnsiTheme="minorHAnsi" w:cstheme="minorBidi"/>
          <w:noProof/>
          <w:color w:val="auto"/>
          <w:sz w:val="22"/>
          <w:szCs w:val="22"/>
          <w:lang w:eastAsia="zh-CN"/>
        </w:rPr>
      </w:pPr>
      <w:ins w:id="49"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"_Toc296419685"</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4.11</w:t>
        </w:r>
        <w:r>
          <w:rPr>
            <w:rFonts w:asciiTheme="minorHAnsi" w:eastAsiaTheme="minorEastAsia" w:hAnsiTheme="minorHAnsi" w:cstheme="minorBidi"/>
            <w:noProof/>
            <w:color w:val="auto"/>
            <w:sz w:val="22"/>
            <w:szCs w:val="22"/>
            <w:lang w:eastAsia="zh-CN"/>
          </w:rPr>
          <w:tab/>
        </w:r>
        <w:r w:rsidRPr="00752FEF">
          <w:rPr>
            <w:rStyle w:val="Hyperlink"/>
            <w:noProof/>
          </w:rPr>
          <w:t>Line Continuations</w:t>
        </w:r>
        <w:r>
          <w:rPr>
            <w:noProof/>
            <w:webHidden/>
          </w:rPr>
          <w:tab/>
        </w:r>
        <w:r>
          <w:rPr>
            <w:noProof/>
            <w:webHidden/>
          </w:rPr>
          <w:fldChar w:fldCharType="begin"/>
        </w:r>
        <w:r>
          <w:rPr>
            <w:noProof/>
            <w:webHidden/>
          </w:rPr>
          <w:instrText xml:space="preserve"> PAGEREF _Toc296419685 \h </w:instrText>
        </w:r>
        <w:r>
          <w:rPr>
            <w:noProof/>
            <w:webHidden/>
          </w:rPr>
        </w:r>
      </w:ins>
      <w:r>
        <w:rPr>
          <w:noProof/>
          <w:webHidden/>
        </w:rPr>
        <w:fldChar w:fldCharType="separate"/>
      </w:r>
      <w:ins w:id="50" w:author="Michael Mirmak" w:date="2011-06-21T11:38:00Z">
        <w:r>
          <w:rPr>
            <w:noProof/>
            <w:webHidden/>
          </w:rPr>
          <w:t>18</w:t>
        </w:r>
        <w:r>
          <w:rPr>
            <w:noProof/>
            <w:webHidden/>
          </w:rPr>
          <w:fldChar w:fldCharType="end"/>
        </w:r>
        <w:r w:rsidRPr="00752FEF">
          <w:rPr>
            <w:rStyle w:val="Hyperlink"/>
            <w:noProof/>
          </w:rPr>
          <w:fldChar w:fldCharType="end"/>
        </w:r>
      </w:ins>
    </w:p>
    <w:p w:rsidR="00840084" w:rsidRDefault="00840084">
      <w:pPr>
        <w:pStyle w:val="TOC2"/>
        <w:tabs>
          <w:tab w:val="left" w:pos="1100"/>
          <w:tab w:val="right" w:leader="dot" w:pos="9350"/>
        </w:tabs>
        <w:rPr>
          <w:ins w:id="51" w:author="Michael Mirmak" w:date="2011-06-21T11:38:00Z"/>
          <w:rFonts w:asciiTheme="minorHAnsi" w:eastAsiaTheme="minorEastAsia" w:hAnsiTheme="minorHAnsi" w:cstheme="minorBidi"/>
          <w:noProof/>
          <w:color w:val="auto"/>
          <w:sz w:val="22"/>
          <w:szCs w:val="22"/>
          <w:lang w:eastAsia="zh-CN"/>
        </w:rPr>
      </w:pPr>
      <w:ins w:id="52"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"_Toc296419686"</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4.12</w:t>
        </w:r>
        <w:r>
          <w:rPr>
            <w:rFonts w:asciiTheme="minorHAnsi" w:eastAsiaTheme="minorEastAsia" w:hAnsiTheme="minorHAnsi" w:cstheme="minorBidi"/>
            <w:noProof/>
            <w:color w:val="auto"/>
            <w:sz w:val="22"/>
            <w:szCs w:val="22"/>
            <w:lang w:eastAsia="zh-CN"/>
          </w:rPr>
          <w:tab/>
        </w:r>
        <w:r w:rsidRPr="00752FEF">
          <w:rPr>
            <w:rStyle w:val="Hyperlink"/>
            <w:noProof/>
          </w:rPr>
          <w:t>IBIS-ISS Structure</w:t>
        </w:r>
        <w:r>
          <w:rPr>
            <w:noProof/>
            <w:webHidden/>
          </w:rPr>
          <w:tab/>
        </w:r>
        <w:r>
          <w:rPr>
            <w:noProof/>
            <w:webHidden/>
          </w:rPr>
          <w:fldChar w:fldCharType="begin"/>
        </w:r>
        <w:r>
          <w:rPr>
            <w:noProof/>
            <w:webHidden/>
          </w:rPr>
          <w:instrText xml:space="preserve"> PAGEREF _Toc296419686 \h </w:instrText>
        </w:r>
        <w:r>
          <w:rPr>
            <w:noProof/>
            <w:webHidden/>
          </w:rPr>
        </w:r>
      </w:ins>
      <w:r>
        <w:rPr>
          <w:noProof/>
          <w:webHidden/>
        </w:rPr>
        <w:fldChar w:fldCharType="separate"/>
      </w:r>
      <w:ins w:id="53" w:author="Michael Mirmak" w:date="2011-06-21T11:38:00Z">
        <w:r>
          <w:rPr>
            <w:noProof/>
            <w:webHidden/>
          </w:rPr>
          <w:t>19</w:t>
        </w:r>
        <w:r>
          <w:rPr>
            <w:noProof/>
            <w:webHidden/>
          </w:rPr>
          <w:fldChar w:fldCharType="end"/>
        </w:r>
        <w:r w:rsidRPr="00752FEF">
          <w:rPr>
            <w:rStyle w:val="Hyperlink"/>
            <w:noProof/>
          </w:rPr>
          <w:fldChar w:fldCharType="end"/>
        </w:r>
      </w:ins>
    </w:p>
    <w:p w:rsidR="00840084" w:rsidRDefault="00840084">
      <w:pPr>
        <w:pStyle w:val="TOC1"/>
        <w:tabs>
          <w:tab w:val="left" w:pos="480"/>
          <w:tab w:val="right" w:leader="dot" w:pos="9350"/>
        </w:tabs>
        <w:rPr>
          <w:ins w:id="54" w:author="Michael Mirmak" w:date="2011-06-21T11:38:00Z"/>
          <w:rFonts w:asciiTheme="minorHAnsi" w:eastAsiaTheme="minorEastAsia" w:hAnsiTheme="minorHAnsi" w:cstheme="minorBidi"/>
          <w:noProof/>
          <w:color w:val="auto"/>
          <w:sz w:val="22"/>
          <w:szCs w:val="22"/>
          <w:lang w:eastAsia="zh-CN"/>
        </w:rPr>
      </w:pPr>
      <w:ins w:id="55"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"_Toc296419687"</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5</w:t>
        </w:r>
        <w:r>
          <w:rPr>
            <w:rFonts w:asciiTheme="minorHAnsi" w:eastAsiaTheme="minorEastAsia" w:hAnsiTheme="minorHAnsi" w:cstheme="minorBidi"/>
            <w:noProof/>
            <w:color w:val="auto"/>
            <w:sz w:val="22"/>
            <w:szCs w:val="22"/>
            <w:lang w:eastAsia="zh-CN"/>
          </w:rPr>
          <w:tab/>
        </w:r>
        <w:r w:rsidRPr="00752FEF">
          <w:rPr>
            <w:rStyle w:val="Hyperlink"/>
            <w:noProof/>
          </w:rPr>
          <w:t>Parameters</w:t>
        </w:r>
        <w:r>
          <w:rPr>
            <w:noProof/>
            <w:webHidden/>
          </w:rPr>
          <w:tab/>
        </w:r>
        <w:r>
          <w:rPr>
            <w:noProof/>
            <w:webHidden/>
          </w:rPr>
          <w:fldChar w:fldCharType="begin"/>
        </w:r>
        <w:r>
          <w:rPr>
            <w:noProof/>
            <w:webHidden/>
          </w:rPr>
          <w:instrText xml:space="preserve"> PAGEREF _Toc296419687 \h </w:instrText>
        </w:r>
        <w:r>
          <w:rPr>
            <w:noProof/>
            <w:webHidden/>
          </w:rPr>
        </w:r>
      </w:ins>
      <w:r>
        <w:rPr>
          <w:noProof/>
          <w:webHidden/>
        </w:rPr>
        <w:fldChar w:fldCharType="separate"/>
      </w:r>
      <w:ins w:id="56" w:author="Michael Mirmak" w:date="2011-06-21T11:38:00Z">
        <w:r>
          <w:rPr>
            <w:noProof/>
            <w:webHidden/>
          </w:rPr>
          <w:t>20</w:t>
        </w:r>
        <w:r>
          <w:rPr>
            <w:noProof/>
            <w:webHidden/>
          </w:rPr>
          <w:fldChar w:fldCharType="end"/>
        </w:r>
        <w:r w:rsidRPr="00752FEF">
          <w:rPr>
            <w:rStyle w:val="Hyperlink"/>
            <w:noProof/>
          </w:rPr>
          <w:fldChar w:fldCharType="end"/>
        </w:r>
      </w:ins>
    </w:p>
    <w:p w:rsidR="00840084" w:rsidRDefault="00840084">
      <w:pPr>
        <w:pStyle w:val="TOC2"/>
        <w:tabs>
          <w:tab w:val="left" w:pos="880"/>
          <w:tab w:val="right" w:leader="dot" w:pos="9350"/>
        </w:tabs>
        <w:rPr>
          <w:ins w:id="57" w:author="Michael Mirmak" w:date="2011-06-21T11:38:00Z"/>
          <w:rFonts w:asciiTheme="minorHAnsi" w:eastAsiaTheme="minorEastAsia" w:hAnsiTheme="minorHAnsi" w:cstheme="minorBidi"/>
          <w:noProof/>
          <w:color w:val="auto"/>
          <w:sz w:val="22"/>
          <w:szCs w:val="22"/>
          <w:lang w:eastAsia="zh-CN"/>
        </w:rPr>
      </w:pPr>
      <w:ins w:id="58"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"_Toc296419688"</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5.1</w:t>
        </w:r>
        <w:r>
          <w:rPr>
            <w:rFonts w:asciiTheme="minorHAnsi" w:eastAsiaTheme="minorEastAsia" w:hAnsiTheme="minorHAnsi" w:cstheme="minorBidi"/>
            <w:noProof/>
            <w:color w:val="auto"/>
            <w:sz w:val="22"/>
            <w:szCs w:val="22"/>
            <w:lang w:eastAsia="zh-CN"/>
          </w:rPr>
          <w:tab/>
        </w:r>
        <w:r w:rsidRPr="00752FEF">
          <w:rPr>
            <w:rStyle w:val="Hyperlink"/>
            <w:noProof/>
          </w:rPr>
          <w:t>Using Parameters in Simulation (.PARAM)</w:t>
        </w:r>
        <w:r>
          <w:rPr>
            <w:noProof/>
            <w:webHidden/>
          </w:rPr>
          <w:tab/>
        </w:r>
        <w:r>
          <w:rPr>
            <w:noProof/>
            <w:webHidden/>
          </w:rPr>
          <w:fldChar w:fldCharType="begin"/>
        </w:r>
        <w:r>
          <w:rPr>
            <w:noProof/>
            <w:webHidden/>
          </w:rPr>
          <w:instrText xml:space="preserve"> PAGEREF _Toc296419688 \h </w:instrText>
        </w:r>
        <w:r>
          <w:rPr>
            <w:noProof/>
            <w:webHidden/>
          </w:rPr>
        </w:r>
      </w:ins>
      <w:r>
        <w:rPr>
          <w:noProof/>
          <w:webHidden/>
        </w:rPr>
        <w:fldChar w:fldCharType="separate"/>
      </w:r>
      <w:ins w:id="59" w:author="Michael Mirmak" w:date="2011-06-21T11:38:00Z">
        <w:r>
          <w:rPr>
            <w:noProof/>
            <w:webHidden/>
          </w:rPr>
          <w:t>20</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60" w:author="Michael Mirmak" w:date="2011-06-21T11:38:00Z"/>
          <w:rFonts w:asciiTheme="minorHAnsi" w:eastAsiaTheme="minorEastAsia" w:hAnsiTheme="minorHAnsi" w:cstheme="minorBidi"/>
          <w:noProof/>
          <w:color w:val="auto"/>
          <w:sz w:val="22"/>
          <w:szCs w:val="22"/>
          <w:lang w:eastAsia="zh-CN"/>
        </w:rPr>
      </w:pPr>
      <w:ins w:id="61"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"_Toc296419689"</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Defining Parameters</w:t>
        </w:r>
        <w:r>
          <w:rPr>
            <w:noProof/>
            <w:webHidden/>
          </w:rPr>
          <w:tab/>
        </w:r>
        <w:r>
          <w:rPr>
            <w:noProof/>
            <w:webHidden/>
          </w:rPr>
          <w:fldChar w:fldCharType="begin"/>
        </w:r>
        <w:r>
          <w:rPr>
            <w:noProof/>
            <w:webHidden/>
          </w:rPr>
          <w:instrText xml:space="preserve"> PAGEREF _Toc296419689 \h </w:instrText>
        </w:r>
        <w:r>
          <w:rPr>
            <w:noProof/>
            <w:webHidden/>
          </w:rPr>
        </w:r>
      </w:ins>
      <w:r>
        <w:rPr>
          <w:noProof/>
          <w:webHidden/>
        </w:rPr>
        <w:fldChar w:fldCharType="separate"/>
      </w:r>
      <w:ins w:id="62" w:author="Michael Mirmak" w:date="2011-06-21T11:38:00Z">
        <w:r>
          <w:rPr>
            <w:noProof/>
            <w:webHidden/>
          </w:rPr>
          <w:t>20</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63" w:author="Michael Mirmak" w:date="2011-06-21T11:38:00Z"/>
          <w:rFonts w:asciiTheme="minorHAnsi" w:eastAsiaTheme="minorEastAsia" w:hAnsiTheme="minorHAnsi" w:cstheme="minorBidi"/>
          <w:noProof/>
          <w:color w:val="auto"/>
          <w:sz w:val="22"/>
          <w:szCs w:val="22"/>
          <w:lang w:eastAsia="zh-CN"/>
        </w:rPr>
      </w:pPr>
      <w:ins w:id="64"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"_Toc296419690"</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Assigning Parameters</w:t>
        </w:r>
        <w:r>
          <w:rPr>
            <w:noProof/>
            <w:webHidden/>
          </w:rPr>
          <w:tab/>
        </w:r>
        <w:r>
          <w:rPr>
            <w:noProof/>
            <w:webHidden/>
          </w:rPr>
          <w:fldChar w:fldCharType="begin"/>
        </w:r>
        <w:r>
          <w:rPr>
            <w:noProof/>
            <w:webHidden/>
          </w:rPr>
          <w:instrText xml:space="preserve"> PAGEREF _Toc296419690 \h </w:instrText>
        </w:r>
        <w:r>
          <w:rPr>
            <w:noProof/>
            <w:webHidden/>
          </w:rPr>
        </w:r>
      </w:ins>
      <w:r>
        <w:rPr>
          <w:noProof/>
          <w:webHidden/>
        </w:rPr>
        <w:fldChar w:fldCharType="separate"/>
      </w:r>
      <w:ins w:id="65" w:author="Michael Mirmak" w:date="2011-06-21T11:38:00Z">
        <w:r>
          <w:rPr>
            <w:noProof/>
            <w:webHidden/>
          </w:rPr>
          <w:t>21</w:t>
        </w:r>
        <w:r>
          <w:rPr>
            <w:noProof/>
            <w:webHidden/>
          </w:rPr>
          <w:fldChar w:fldCharType="end"/>
        </w:r>
        <w:r w:rsidRPr="00752FEF">
          <w:rPr>
            <w:rStyle w:val="Hyperlink"/>
            <w:noProof/>
          </w:rPr>
          <w:fldChar w:fldCharType="end"/>
        </w:r>
      </w:ins>
    </w:p>
    <w:p w:rsidR="00840084" w:rsidRDefault="00840084">
      <w:pPr>
        <w:pStyle w:val="TOC2"/>
        <w:tabs>
          <w:tab w:val="left" w:pos="880"/>
          <w:tab w:val="right" w:leader="dot" w:pos="9350"/>
        </w:tabs>
        <w:rPr>
          <w:ins w:id="66" w:author="Michael Mirmak" w:date="2011-06-21T11:38:00Z"/>
          <w:rFonts w:asciiTheme="minorHAnsi" w:eastAsiaTheme="minorEastAsia" w:hAnsiTheme="minorHAnsi" w:cstheme="minorBidi"/>
          <w:noProof/>
          <w:color w:val="auto"/>
          <w:sz w:val="22"/>
          <w:szCs w:val="22"/>
          <w:lang w:eastAsia="zh-CN"/>
        </w:rPr>
      </w:pPr>
      <w:ins w:id="67"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"_Toc296419691"</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5.2</w:t>
        </w:r>
        <w:r>
          <w:rPr>
            <w:rFonts w:asciiTheme="minorHAnsi" w:eastAsiaTheme="minorEastAsia" w:hAnsiTheme="minorHAnsi" w:cstheme="minorBidi"/>
            <w:noProof/>
            <w:color w:val="auto"/>
            <w:sz w:val="22"/>
            <w:szCs w:val="22"/>
            <w:lang w:eastAsia="zh-CN"/>
          </w:rPr>
          <w:tab/>
        </w:r>
        <w:r w:rsidRPr="00752FEF">
          <w:rPr>
            <w:rStyle w:val="Hyperlink"/>
            <w:noProof/>
          </w:rPr>
          <w:t>Using Algebraic Expressions</w:t>
        </w:r>
        <w:r>
          <w:rPr>
            <w:noProof/>
            <w:webHidden/>
          </w:rPr>
          <w:tab/>
        </w:r>
        <w:r>
          <w:rPr>
            <w:noProof/>
            <w:webHidden/>
          </w:rPr>
          <w:fldChar w:fldCharType="begin"/>
        </w:r>
        <w:r>
          <w:rPr>
            <w:noProof/>
            <w:webHidden/>
          </w:rPr>
          <w:instrText xml:space="preserve"> PAGEREF _Toc296419691 \h </w:instrText>
        </w:r>
        <w:r>
          <w:rPr>
            <w:noProof/>
            <w:webHidden/>
          </w:rPr>
        </w:r>
      </w:ins>
      <w:r>
        <w:rPr>
          <w:noProof/>
          <w:webHidden/>
        </w:rPr>
        <w:fldChar w:fldCharType="separate"/>
      </w:r>
      <w:ins w:id="68" w:author="Michael Mirmak" w:date="2011-06-21T11:38:00Z">
        <w:r>
          <w:rPr>
            <w:noProof/>
            <w:webHidden/>
          </w:rPr>
          <w:t>21</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69" w:author="Michael Mirmak" w:date="2011-06-21T11:38:00Z"/>
          <w:rFonts w:asciiTheme="minorHAnsi" w:eastAsiaTheme="minorEastAsia" w:hAnsiTheme="minorHAnsi" w:cstheme="minorBidi"/>
          <w:noProof/>
          <w:color w:val="auto"/>
          <w:sz w:val="22"/>
          <w:szCs w:val="22"/>
          <w:lang w:eastAsia="zh-CN"/>
        </w:rPr>
      </w:pPr>
      <w:ins w:id="70"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"_Toc296419692"</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Built-In Functions and Variables</w:t>
        </w:r>
        <w:r>
          <w:rPr>
            <w:noProof/>
            <w:webHidden/>
          </w:rPr>
          <w:tab/>
        </w:r>
        <w:r>
          <w:rPr>
            <w:noProof/>
            <w:webHidden/>
          </w:rPr>
          <w:fldChar w:fldCharType="begin"/>
        </w:r>
        <w:r>
          <w:rPr>
            <w:noProof/>
            <w:webHidden/>
          </w:rPr>
          <w:instrText xml:space="preserve"> PAGEREF _Toc296419692 \h </w:instrText>
        </w:r>
        <w:r>
          <w:rPr>
            <w:noProof/>
            <w:webHidden/>
          </w:rPr>
        </w:r>
      </w:ins>
      <w:r>
        <w:rPr>
          <w:noProof/>
          <w:webHidden/>
        </w:rPr>
        <w:fldChar w:fldCharType="separate"/>
      </w:r>
      <w:ins w:id="71" w:author="Michael Mirmak" w:date="2011-06-21T11:38:00Z">
        <w:r>
          <w:rPr>
            <w:noProof/>
            <w:webHidden/>
          </w:rPr>
          <w:t>22</w:t>
        </w:r>
        <w:r>
          <w:rPr>
            <w:noProof/>
            <w:webHidden/>
          </w:rPr>
          <w:fldChar w:fldCharType="end"/>
        </w:r>
        <w:r w:rsidRPr="00752FEF">
          <w:rPr>
            <w:rStyle w:val="Hyperlink"/>
            <w:noProof/>
          </w:rPr>
          <w:fldChar w:fldCharType="end"/>
        </w:r>
      </w:ins>
    </w:p>
    <w:p w:rsidR="00840084" w:rsidRDefault="00840084">
      <w:pPr>
        <w:pStyle w:val="TOC2"/>
        <w:tabs>
          <w:tab w:val="left" w:pos="880"/>
          <w:tab w:val="right" w:leader="dot" w:pos="9350"/>
        </w:tabs>
        <w:rPr>
          <w:ins w:id="72" w:author="Michael Mirmak" w:date="2011-06-21T11:38:00Z"/>
          <w:rFonts w:asciiTheme="minorHAnsi" w:eastAsiaTheme="minorEastAsia" w:hAnsiTheme="minorHAnsi" w:cstheme="minorBidi"/>
          <w:noProof/>
          <w:color w:val="auto"/>
          <w:sz w:val="22"/>
          <w:szCs w:val="22"/>
          <w:lang w:eastAsia="zh-CN"/>
        </w:rPr>
      </w:pPr>
      <w:ins w:id="73"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"_Toc296419693"</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5.3</w:t>
        </w:r>
        <w:r>
          <w:rPr>
            <w:rFonts w:asciiTheme="minorHAnsi" w:eastAsiaTheme="minorEastAsia" w:hAnsiTheme="minorHAnsi" w:cstheme="minorBidi"/>
            <w:noProof/>
            <w:color w:val="auto"/>
            <w:sz w:val="22"/>
            <w:szCs w:val="22"/>
            <w:lang w:eastAsia="zh-CN"/>
          </w:rPr>
          <w:tab/>
        </w:r>
        <w:r w:rsidRPr="00752FEF">
          <w:rPr>
            <w:rStyle w:val="Hyperlink"/>
            <w:noProof/>
          </w:rPr>
          <w:t>String Parameters</w:t>
        </w:r>
        <w:r>
          <w:rPr>
            <w:noProof/>
            <w:webHidden/>
          </w:rPr>
          <w:tab/>
        </w:r>
        <w:r>
          <w:rPr>
            <w:noProof/>
            <w:webHidden/>
          </w:rPr>
          <w:fldChar w:fldCharType="begin"/>
        </w:r>
        <w:r>
          <w:rPr>
            <w:noProof/>
            <w:webHidden/>
          </w:rPr>
          <w:instrText xml:space="preserve"> PAGEREF _Toc296419693 \h </w:instrText>
        </w:r>
        <w:r>
          <w:rPr>
            <w:noProof/>
            <w:webHidden/>
          </w:rPr>
        </w:r>
      </w:ins>
      <w:r>
        <w:rPr>
          <w:noProof/>
          <w:webHidden/>
        </w:rPr>
        <w:fldChar w:fldCharType="separate"/>
      </w:r>
      <w:ins w:id="74" w:author="Michael Mirmak" w:date="2011-06-21T11:38:00Z">
        <w:r>
          <w:rPr>
            <w:noProof/>
            <w:webHidden/>
          </w:rPr>
          <w:t>26</w:t>
        </w:r>
        <w:r>
          <w:rPr>
            <w:noProof/>
            <w:webHidden/>
          </w:rPr>
          <w:fldChar w:fldCharType="end"/>
        </w:r>
        <w:r w:rsidRPr="00752FEF">
          <w:rPr>
            <w:rStyle w:val="Hyperlink"/>
            <w:noProof/>
          </w:rPr>
          <w:fldChar w:fldCharType="end"/>
        </w:r>
      </w:ins>
    </w:p>
    <w:p w:rsidR="00840084" w:rsidRDefault="00840084">
      <w:pPr>
        <w:pStyle w:val="TOC2"/>
        <w:tabs>
          <w:tab w:val="left" w:pos="880"/>
          <w:tab w:val="right" w:leader="dot" w:pos="9350"/>
        </w:tabs>
        <w:rPr>
          <w:ins w:id="75" w:author="Michael Mirmak" w:date="2011-06-21T11:38:00Z"/>
          <w:rFonts w:asciiTheme="minorHAnsi" w:eastAsiaTheme="minorEastAsia" w:hAnsiTheme="minorHAnsi" w:cstheme="minorBidi"/>
          <w:noProof/>
          <w:color w:val="auto"/>
          <w:sz w:val="22"/>
          <w:szCs w:val="22"/>
          <w:lang w:eastAsia="zh-CN"/>
        </w:rPr>
      </w:pPr>
      <w:ins w:id="76"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"_Toc296419694"</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5.4</w:t>
        </w:r>
        <w:r>
          <w:rPr>
            <w:rFonts w:asciiTheme="minorHAnsi" w:eastAsiaTheme="minorEastAsia" w:hAnsiTheme="minorHAnsi" w:cstheme="minorBidi"/>
            <w:noProof/>
            <w:color w:val="auto"/>
            <w:sz w:val="22"/>
            <w:szCs w:val="22"/>
            <w:lang w:eastAsia="zh-CN"/>
          </w:rPr>
          <w:tab/>
        </w:r>
        <w:r w:rsidRPr="00752FEF">
          <w:rPr>
            <w:rStyle w:val="Hyperlink"/>
            <w:noProof/>
          </w:rPr>
          <w:t>Parameter Scoping and Passing</w:t>
        </w:r>
        <w:r>
          <w:rPr>
            <w:noProof/>
            <w:webHidden/>
          </w:rPr>
          <w:tab/>
        </w:r>
        <w:r>
          <w:rPr>
            <w:noProof/>
            <w:webHidden/>
          </w:rPr>
          <w:fldChar w:fldCharType="begin"/>
        </w:r>
        <w:r>
          <w:rPr>
            <w:noProof/>
            <w:webHidden/>
          </w:rPr>
          <w:instrText xml:space="preserve"> PAGEREF _Toc296419694 \h </w:instrText>
        </w:r>
        <w:r>
          <w:rPr>
            <w:noProof/>
            <w:webHidden/>
          </w:rPr>
        </w:r>
      </w:ins>
      <w:r>
        <w:rPr>
          <w:noProof/>
          <w:webHidden/>
        </w:rPr>
        <w:fldChar w:fldCharType="separate"/>
      </w:r>
      <w:ins w:id="77" w:author="Michael Mirmak" w:date="2011-06-21T11:38:00Z">
        <w:r>
          <w:rPr>
            <w:noProof/>
            <w:webHidden/>
          </w:rPr>
          <w:t>26</w:t>
        </w:r>
        <w:r>
          <w:rPr>
            <w:noProof/>
            <w:webHidden/>
          </w:rPr>
          <w:fldChar w:fldCharType="end"/>
        </w:r>
        <w:r w:rsidRPr="00752FEF">
          <w:rPr>
            <w:rStyle w:val="Hyperlink"/>
            <w:noProof/>
          </w:rPr>
          <w:fldChar w:fldCharType="end"/>
        </w:r>
      </w:ins>
    </w:p>
    <w:p w:rsidR="00840084" w:rsidRDefault="00840084">
      <w:pPr>
        <w:pStyle w:val="TOC1"/>
        <w:tabs>
          <w:tab w:val="left" w:pos="480"/>
          <w:tab w:val="right" w:leader="dot" w:pos="9350"/>
        </w:tabs>
        <w:rPr>
          <w:ins w:id="78" w:author="Michael Mirmak" w:date="2011-06-21T11:38:00Z"/>
          <w:rFonts w:asciiTheme="minorHAnsi" w:eastAsiaTheme="minorEastAsia" w:hAnsiTheme="minorHAnsi" w:cstheme="minorBidi"/>
          <w:noProof/>
          <w:color w:val="auto"/>
          <w:sz w:val="22"/>
          <w:szCs w:val="22"/>
          <w:lang w:eastAsia="zh-CN"/>
        </w:rPr>
      </w:pPr>
      <w:ins w:id="79"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"_Toc296419695"</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6</w:t>
        </w:r>
        <w:r>
          <w:rPr>
            <w:rFonts w:asciiTheme="minorHAnsi" w:eastAsiaTheme="minorEastAsia" w:hAnsiTheme="minorHAnsi" w:cstheme="minorBidi"/>
            <w:noProof/>
            <w:color w:val="auto"/>
            <w:sz w:val="22"/>
            <w:szCs w:val="22"/>
            <w:lang w:eastAsia="zh-CN"/>
          </w:rPr>
          <w:tab/>
        </w:r>
        <w:r w:rsidRPr="00752FEF">
          <w:rPr>
            <w:rStyle w:val="Hyperlink"/>
            <w:noProof/>
          </w:rPr>
          <w:t>File Includes</w:t>
        </w:r>
        <w:r>
          <w:rPr>
            <w:noProof/>
            <w:webHidden/>
          </w:rPr>
          <w:tab/>
        </w:r>
        <w:r>
          <w:rPr>
            <w:noProof/>
            <w:webHidden/>
          </w:rPr>
          <w:fldChar w:fldCharType="begin"/>
        </w:r>
        <w:r>
          <w:rPr>
            <w:noProof/>
            <w:webHidden/>
          </w:rPr>
          <w:instrText xml:space="preserve"> PAGEREF _Toc296419695 \h </w:instrText>
        </w:r>
        <w:r>
          <w:rPr>
            <w:noProof/>
            <w:webHidden/>
          </w:rPr>
        </w:r>
      </w:ins>
      <w:r>
        <w:rPr>
          <w:noProof/>
          <w:webHidden/>
        </w:rPr>
        <w:fldChar w:fldCharType="separate"/>
      </w:r>
      <w:ins w:id="80" w:author="Michael Mirmak" w:date="2011-06-21T11:38:00Z">
        <w:r>
          <w:rPr>
            <w:noProof/>
            <w:webHidden/>
          </w:rPr>
          <w:t>27</w:t>
        </w:r>
        <w:r>
          <w:rPr>
            <w:noProof/>
            <w:webHidden/>
          </w:rPr>
          <w:fldChar w:fldCharType="end"/>
        </w:r>
        <w:r w:rsidRPr="00752FEF">
          <w:rPr>
            <w:rStyle w:val="Hyperlink"/>
            <w:noProof/>
          </w:rPr>
          <w:fldChar w:fldCharType="end"/>
        </w:r>
      </w:ins>
    </w:p>
    <w:p w:rsidR="00840084" w:rsidRDefault="00840084">
      <w:pPr>
        <w:pStyle w:val="TOC1"/>
        <w:tabs>
          <w:tab w:val="left" w:pos="480"/>
          <w:tab w:val="right" w:leader="dot" w:pos="9350"/>
        </w:tabs>
        <w:rPr>
          <w:ins w:id="81" w:author="Michael Mirmak" w:date="2011-06-21T11:38:00Z"/>
          <w:rFonts w:asciiTheme="minorHAnsi" w:eastAsiaTheme="minorEastAsia" w:hAnsiTheme="minorHAnsi" w:cstheme="minorBidi"/>
          <w:noProof/>
          <w:color w:val="auto"/>
          <w:sz w:val="22"/>
          <w:szCs w:val="22"/>
          <w:lang w:eastAsia="zh-CN"/>
        </w:rPr>
      </w:pPr>
      <w:ins w:id="82"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"_Toc296419696"</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7</w:t>
        </w:r>
        <w:r>
          <w:rPr>
            <w:rFonts w:asciiTheme="minorHAnsi" w:eastAsiaTheme="minorEastAsia" w:hAnsiTheme="minorHAnsi" w:cstheme="minorBidi"/>
            <w:noProof/>
            <w:color w:val="auto"/>
            <w:sz w:val="22"/>
            <w:szCs w:val="22"/>
            <w:lang w:eastAsia="zh-CN"/>
          </w:rPr>
          <w:tab/>
        </w:r>
        <w:r w:rsidRPr="00752FEF">
          <w:rPr>
            <w:rStyle w:val="Hyperlink"/>
            <w:noProof/>
          </w:rPr>
          <w:t>Comments</w:t>
        </w:r>
        <w:r>
          <w:rPr>
            <w:noProof/>
            <w:webHidden/>
          </w:rPr>
          <w:tab/>
        </w:r>
        <w:r>
          <w:rPr>
            <w:noProof/>
            <w:webHidden/>
          </w:rPr>
          <w:fldChar w:fldCharType="begin"/>
        </w:r>
        <w:r>
          <w:rPr>
            <w:noProof/>
            <w:webHidden/>
          </w:rPr>
          <w:instrText xml:space="preserve"> PAGEREF _Toc296419696 \h </w:instrText>
        </w:r>
        <w:r>
          <w:rPr>
            <w:noProof/>
            <w:webHidden/>
          </w:rPr>
        </w:r>
      </w:ins>
      <w:r>
        <w:rPr>
          <w:noProof/>
          <w:webHidden/>
        </w:rPr>
        <w:fldChar w:fldCharType="separate"/>
      </w:r>
      <w:ins w:id="83" w:author="Michael Mirmak" w:date="2011-06-21T11:38:00Z">
        <w:r>
          <w:rPr>
            <w:noProof/>
            <w:webHidden/>
          </w:rPr>
          <w:t>28</w:t>
        </w:r>
        <w:r>
          <w:rPr>
            <w:noProof/>
            <w:webHidden/>
          </w:rPr>
          <w:fldChar w:fldCharType="end"/>
        </w:r>
        <w:r w:rsidRPr="00752FEF">
          <w:rPr>
            <w:rStyle w:val="Hyperlink"/>
            <w:noProof/>
          </w:rPr>
          <w:fldChar w:fldCharType="end"/>
        </w:r>
      </w:ins>
    </w:p>
    <w:p w:rsidR="00840084" w:rsidRDefault="00840084">
      <w:pPr>
        <w:pStyle w:val="TOC1"/>
        <w:tabs>
          <w:tab w:val="left" w:pos="480"/>
          <w:tab w:val="right" w:leader="dot" w:pos="9350"/>
        </w:tabs>
        <w:rPr>
          <w:ins w:id="84" w:author="Michael Mirmak" w:date="2011-06-21T11:38:00Z"/>
          <w:rFonts w:asciiTheme="minorHAnsi" w:eastAsiaTheme="minorEastAsia" w:hAnsiTheme="minorHAnsi" w:cstheme="minorBidi"/>
          <w:noProof/>
          <w:color w:val="auto"/>
          <w:sz w:val="22"/>
          <w:szCs w:val="22"/>
          <w:lang w:eastAsia="zh-CN"/>
        </w:rPr>
      </w:pPr>
      <w:ins w:id="85"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"_Toc296419697"</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8</w:t>
        </w:r>
        <w:r>
          <w:rPr>
            <w:rFonts w:asciiTheme="minorHAnsi" w:eastAsiaTheme="minorEastAsia" w:hAnsiTheme="minorHAnsi" w:cstheme="minorBidi"/>
            <w:noProof/>
            <w:color w:val="auto"/>
            <w:sz w:val="22"/>
            <w:szCs w:val="22"/>
            <w:lang w:eastAsia="zh-CN"/>
          </w:rPr>
          <w:tab/>
        </w:r>
        <w:r w:rsidRPr="00752FEF">
          <w:rPr>
            <w:rStyle w:val="Hyperlink"/>
            <w:noProof/>
          </w:rPr>
          <w:t>Model Definitions (.MODEL Statements)</w:t>
        </w:r>
        <w:r>
          <w:rPr>
            <w:noProof/>
            <w:webHidden/>
          </w:rPr>
          <w:tab/>
        </w:r>
        <w:r>
          <w:rPr>
            <w:noProof/>
            <w:webHidden/>
          </w:rPr>
          <w:fldChar w:fldCharType="begin"/>
        </w:r>
        <w:r>
          <w:rPr>
            <w:noProof/>
            <w:webHidden/>
          </w:rPr>
          <w:instrText xml:space="preserve"> PAGEREF _Toc296419697 \h </w:instrText>
        </w:r>
        <w:r>
          <w:rPr>
            <w:noProof/>
            <w:webHidden/>
          </w:rPr>
        </w:r>
      </w:ins>
      <w:r>
        <w:rPr>
          <w:noProof/>
          <w:webHidden/>
        </w:rPr>
        <w:fldChar w:fldCharType="separate"/>
      </w:r>
      <w:ins w:id="86" w:author="Michael Mirmak" w:date="2011-06-21T11:38:00Z">
        <w:r>
          <w:rPr>
            <w:noProof/>
            <w:webHidden/>
          </w:rPr>
          <w:t>29</w:t>
        </w:r>
        <w:r>
          <w:rPr>
            <w:noProof/>
            <w:webHidden/>
          </w:rPr>
          <w:fldChar w:fldCharType="end"/>
        </w:r>
        <w:r w:rsidRPr="00752FEF">
          <w:rPr>
            <w:rStyle w:val="Hyperlink"/>
            <w:noProof/>
          </w:rPr>
          <w:fldChar w:fldCharType="end"/>
        </w:r>
      </w:ins>
    </w:p>
    <w:p w:rsidR="00840084" w:rsidRDefault="00840084">
      <w:pPr>
        <w:pStyle w:val="TOC1"/>
        <w:tabs>
          <w:tab w:val="left" w:pos="480"/>
          <w:tab w:val="right" w:leader="dot" w:pos="9350"/>
        </w:tabs>
        <w:rPr>
          <w:ins w:id="87" w:author="Michael Mirmak" w:date="2011-06-21T11:38:00Z"/>
          <w:rFonts w:asciiTheme="minorHAnsi" w:eastAsiaTheme="minorEastAsia" w:hAnsiTheme="minorHAnsi" w:cstheme="minorBidi"/>
          <w:noProof/>
          <w:color w:val="auto"/>
          <w:sz w:val="22"/>
          <w:szCs w:val="22"/>
          <w:lang w:eastAsia="zh-CN"/>
        </w:rPr>
      </w:pPr>
      <w:ins w:id="88"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"_Toc296419698"</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9</w:t>
        </w:r>
        <w:r>
          <w:rPr>
            <w:rFonts w:asciiTheme="minorHAnsi" w:eastAsiaTheme="minorEastAsia" w:hAnsiTheme="minorHAnsi" w:cstheme="minorBidi"/>
            <w:noProof/>
            <w:color w:val="auto"/>
            <w:sz w:val="22"/>
            <w:szCs w:val="22"/>
            <w:lang w:eastAsia="zh-CN"/>
          </w:rPr>
          <w:tab/>
        </w:r>
        <w:r w:rsidRPr="00752FEF">
          <w:rPr>
            <w:rStyle w:val="Hyperlink"/>
            <w:noProof/>
          </w:rPr>
          <w:t>Subcircuit Definitions</w:t>
        </w:r>
        <w:r>
          <w:rPr>
            <w:noProof/>
            <w:webHidden/>
          </w:rPr>
          <w:tab/>
        </w:r>
        <w:r>
          <w:rPr>
            <w:noProof/>
            <w:webHidden/>
          </w:rPr>
          <w:fldChar w:fldCharType="begin"/>
        </w:r>
        <w:r>
          <w:rPr>
            <w:noProof/>
            <w:webHidden/>
          </w:rPr>
          <w:instrText xml:space="preserve"> PAGEREF _Toc296419698 \h </w:instrText>
        </w:r>
        <w:r>
          <w:rPr>
            <w:noProof/>
            <w:webHidden/>
          </w:rPr>
        </w:r>
      </w:ins>
      <w:r>
        <w:rPr>
          <w:noProof/>
          <w:webHidden/>
        </w:rPr>
        <w:fldChar w:fldCharType="separate"/>
      </w:r>
      <w:ins w:id="89" w:author="Michael Mirmak" w:date="2011-06-21T11:38:00Z">
        <w:r>
          <w:rPr>
            <w:noProof/>
            <w:webHidden/>
          </w:rPr>
          <w:t>30</w:t>
        </w:r>
        <w:r>
          <w:rPr>
            <w:noProof/>
            <w:webHidden/>
          </w:rPr>
          <w:fldChar w:fldCharType="end"/>
        </w:r>
        <w:r w:rsidRPr="00752FEF">
          <w:rPr>
            <w:rStyle w:val="Hyperlink"/>
            <w:noProof/>
          </w:rPr>
          <w:fldChar w:fldCharType="end"/>
        </w:r>
      </w:ins>
    </w:p>
    <w:p w:rsidR="00840084" w:rsidRDefault="00840084">
      <w:pPr>
        <w:pStyle w:val="TOC2"/>
        <w:tabs>
          <w:tab w:val="left" w:pos="880"/>
          <w:tab w:val="right" w:leader="dot" w:pos="9350"/>
        </w:tabs>
        <w:rPr>
          <w:ins w:id="90" w:author="Michael Mirmak" w:date="2011-06-21T11:38:00Z"/>
          <w:rFonts w:asciiTheme="minorHAnsi" w:eastAsiaTheme="minorEastAsia" w:hAnsiTheme="minorHAnsi" w:cstheme="minorBidi"/>
          <w:noProof/>
          <w:color w:val="auto"/>
          <w:sz w:val="22"/>
          <w:szCs w:val="22"/>
          <w:lang w:eastAsia="zh-CN"/>
        </w:rPr>
      </w:pPr>
      <w:ins w:id="91"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"_Toc296419699"</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9.1</w:t>
        </w:r>
        <w:r>
          <w:rPr>
            <w:rFonts w:asciiTheme="minorHAnsi" w:eastAsiaTheme="minorEastAsia" w:hAnsiTheme="minorHAnsi" w:cstheme="minorBidi"/>
            <w:noProof/>
            <w:color w:val="auto"/>
            <w:sz w:val="22"/>
            <w:szCs w:val="22"/>
            <w:lang w:eastAsia="zh-CN"/>
          </w:rPr>
          <w:tab/>
        </w:r>
        <w:r w:rsidRPr="00752FEF">
          <w:rPr>
            <w:rStyle w:val="Hyperlink"/>
            <w:noProof/>
          </w:rPr>
          <w:t>Subcircuit Scoping Rules</w:t>
        </w:r>
        <w:r>
          <w:rPr>
            <w:noProof/>
            <w:webHidden/>
          </w:rPr>
          <w:tab/>
        </w:r>
        <w:r>
          <w:rPr>
            <w:noProof/>
            <w:webHidden/>
          </w:rPr>
          <w:fldChar w:fldCharType="begin"/>
        </w:r>
        <w:r>
          <w:rPr>
            <w:noProof/>
            <w:webHidden/>
          </w:rPr>
          <w:instrText xml:space="preserve"> PAGEREF _Toc296419699 \h </w:instrText>
        </w:r>
        <w:r>
          <w:rPr>
            <w:noProof/>
            <w:webHidden/>
          </w:rPr>
        </w:r>
      </w:ins>
      <w:r>
        <w:rPr>
          <w:noProof/>
          <w:webHidden/>
        </w:rPr>
        <w:fldChar w:fldCharType="separate"/>
      </w:r>
      <w:ins w:id="92" w:author="Michael Mirmak" w:date="2011-06-21T11:38:00Z">
        <w:r>
          <w:rPr>
            <w:noProof/>
            <w:webHidden/>
          </w:rPr>
          <w:t>30</w:t>
        </w:r>
        <w:r>
          <w:rPr>
            <w:noProof/>
            <w:webHidden/>
          </w:rPr>
          <w:fldChar w:fldCharType="end"/>
        </w:r>
        <w:r w:rsidRPr="00752FEF">
          <w:rPr>
            <w:rStyle w:val="Hyperlink"/>
            <w:noProof/>
          </w:rPr>
          <w:fldChar w:fldCharType="end"/>
        </w:r>
      </w:ins>
    </w:p>
    <w:p w:rsidR="00840084" w:rsidRDefault="00840084">
      <w:pPr>
        <w:pStyle w:val="TOC1"/>
        <w:tabs>
          <w:tab w:val="left" w:pos="660"/>
          <w:tab w:val="right" w:leader="dot" w:pos="9350"/>
        </w:tabs>
        <w:rPr>
          <w:ins w:id="93" w:author="Michael Mirmak" w:date="2011-06-21T11:38:00Z"/>
          <w:rFonts w:asciiTheme="minorHAnsi" w:eastAsiaTheme="minorEastAsia" w:hAnsiTheme="minorHAnsi" w:cstheme="minorBidi"/>
          <w:noProof/>
          <w:color w:val="auto"/>
          <w:sz w:val="22"/>
          <w:szCs w:val="22"/>
          <w:lang w:eastAsia="zh-CN"/>
        </w:rPr>
      </w:pPr>
      <w:ins w:id="94"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"_Toc296419700"</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10</w:t>
        </w:r>
        <w:r>
          <w:rPr>
            <w:rFonts w:asciiTheme="minorHAnsi" w:eastAsiaTheme="minorEastAsia" w:hAnsiTheme="minorHAnsi" w:cstheme="minorBidi"/>
            <w:noProof/>
            <w:color w:val="auto"/>
            <w:sz w:val="22"/>
            <w:szCs w:val="22"/>
            <w:lang w:eastAsia="zh-CN"/>
          </w:rPr>
          <w:tab/>
        </w:r>
        <w:r w:rsidRPr="00752FEF">
          <w:rPr>
            <w:rStyle w:val="Hyperlink"/>
            <w:noProof/>
          </w:rPr>
          <w:t>Subcircuit Definition Ending Statements</w:t>
        </w:r>
        <w:r>
          <w:rPr>
            <w:noProof/>
            <w:webHidden/>
          </w:rPr>
          <w:tab/>
        </w:r>
        <w:r>
          <w:rPr>
            <w:noProof/>
            <w:webHidden/>
          </w:rPr>
          <w:fldChar w:fldCharType="begin"/>
        </w:r>
        <w:r>
          <w:rPr>
            <w:noProof/>
            <w:webHidden/>
          </w:rPr>
          <w:instrText xml:space="preserve"> PAGEREF _Toc296419700 \h </w:instrText>
        </w:r>
        <w:r>
          <w:rPr>
            <w:noProof/>
            <w:webHidden/>
          </w:rPr>
        </w:r>
      </w:ins>
      <w:r>
        <w:rPr>
          <w:noProof/>
          <w:webHidden/>
        </w:rPr>
        <w:fldChar w:fldCharType="separate"/>
      </w:r>
      <w:ins w:id="95" w:author="Michael Mirmak" w:date="2011-06-21T11:38:00Z">
        <w:r>
          <w:rPr>
            <w:noProof/>
            <w:webHidden/>
          </w:rPr>
          <w:t>31</w:t>
        </w:r>
        <w:r>
          <w:rPr>
            <w:noProof/>
            <w:webHidden/>
          </w:rPr>
          <w:fldChar w:fldCharType="end"/>
        </w:r>
        <w:r w:rsidRPr="00752FEF">
          <w:rPr>
            <w:rStyle w:val="Hyperlink"/>
            <w:noProof/>
          </w:rPr>
          <w:fldChar w:fldCharType="end"/>
        </w:r>
      </w:ins>
    </w:p>
    <w:p w:rsidR="00840084" w:rsidRDefault="00840084">
      <w:pPr>
        <w:pStyle w:val="TOC1"/>
        <w:tabs>
          <w:tab w:val="left" w:pos="660"/>
          <w:tab w:val="right" w:leader="dot" w:pos="9350"/>
        </w:tabs>
        <w:rPr>
          <w:ins w:id="96" w:author="Michael Mirmak" w:date="2011-06-21T11:38:00Z"/>
          <w:rFonts w:asciiTheme="minorHAnsi" w:eastAsiaTheme="minorEastAsia" w:hAnsiTheme="minorHAnsi" w:cstheme="minorBidi"/>
          <w:noProof/>
          <w:color w:val="auto"/>
          <w:sz w:val="22"/>
          <w:szCs w:val="22"/>
          <w:lang w:eastAsia="zh-CN"/>
        </w:rPr>
      </w:pPr>
      <w:ins w:id="97"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"_Toc296419701"</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11</w:t>
        </w:r>
        <w:r>
          <w:rPr>
            <w:rFonts w:asciiTheme="minorHAnsi" w:eastAsiaTheme="minorEastAsia" w:hAnsiTheme="minorHAnsi" w:cstheme="minorBidi"/>
            <w:noProof/>
            <w:color w:val="auto"/>
            <w:sz w:val="22"/>
            <w:szCs w:val="22"/>
            <w:lang w:eastAsia="zh-CN"/>
          </w:rPr>
          <w:tab/>
        </w:r>
        <w:r w:rsidRPr="00752FEF">
          <w:rPr>
            <w:rStyle w:val="Hyperlink"/>
            <w:noProof/>
          </w:rPr>
          <w:t>Elements</w:t>
        </w:r>
        <w:r>
          <w:rPr>
            <w:noProof/>
            <w:webHidden/>
          </w:rPr>
          <w:tab/>
        </w:r>
        <w:r>
          <w:rPr>
            <w:noProof/>
            <w:webHidden/>
          </w:rPr>
          <w:fldChar w:fldCharType="begin"/>
        </w:r>
        <w:r>
          <w:rPr>
            <w:noProof/>
            <w:webHidden/>
          </w:rPr>
          <w:instrText xml:space="preserve"> PAGEREF _Toc296419701 \h </w:instrText>
        </w:r>
        <w:r>
          <w:rPr>
            <w:noProof/>
            <w:webHidden/>
          </w:rPr>
        </w:r>
      </w:ins>
      <w:r>
        <w:rPr>
          <w:noProof/>
          <w:webHidden/>
        </w:rPr>
        <w:fldChar w:fldCharType="separate"/>
      </w:r>
      <w:ins w:id="98" w:author="Michael Mirmak" w:date="2011-06-21T11:38:00Z">
        <w:r>
          <w:rPr>
            <w:noProof/>
            <w:webHidden/>
          </w:rPr>
          <w:t>32</w:t>
        </w:r>
        <w:r>
          <w:rPr>
            <w:noProof/>
            <w:webHidden/>
          </w:rPr>
          <w:fldChar w:fldCharType="end"/>
        </w:r>
        <w:r w:rsidRPr="00752FEF">
          <w:rPr>
            <w:rStyle w:val="Hyperlink"/>
            <w:noProof/>
          </w:rPr>
          <w:fldChar w:fldCharType="end"/>
        </w:r>
      </w:ins>
    </w:p>
    <w:p w:rsidR="00840084" w:rsidRDefault="00840084">
      <w:pPr>
        <w:pStyle w:val="TOC2"/>
        <w:tabs>
          <w:tab w:val="left" w:pos="1100"/>
          <w:tab w:val="right" w:leader="dot" w:pos="9350"/>
        </w:tabs>
        <w:rPr>
          <w:ins w:id="99" w:author="Michael Mirmak" w:date="2011-06-21T11:38:00Z"/>
          <w:rFonts w:asciiTheme="minorHAnsi" w:eastAsiaTheme="minorEastAsia" w:hAnsiTheme="minorHAnsi" w:cstheme="minorBidi"/>
          <w:noProof/>
          <w:color w:val="auto"/>
          <w:sz w:val="22"/>
          <w:szCs w:val="22"/>
          <w:lang w:eastAsia="zh-CN"/>
        </w:rPr>
      </w:pPr>
      <w:ins w:id="100"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"_Toc296419702"</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11.1</w:t>
        </w:r>
        <w:r>
          <w:rPr>
            <w:rFonts w:asciiTheme="minorHAnsi" w:eastAsiaTheme="minorEastAsia" w:hAnsiTheme="minorHAnsi" w:cstheme="minorBidi"/>
            <w:noProof/>
            <w:color w:val="auto"/>
            <w:sz w:val="22"/>
            <w:szCs w:val="22"/>
            <w:lang w:eastAsia="zh-CN"/>
          </w:rPr>
          <w:tab/>
        </w:r>
        <w:r w:rsidRPr="00752FEF">
          <w:rPr>
            <w:rStyle w:val="Hyperlink"/>
            <w:noProof/>
          </w:rPr>
          <w:t>Subcircuits</w:t>
        </w:r>
        <w:r>
          <w:rPr>
            <w:noProof/>
            <w:webHidden/>
          </w:rPr>
          <w:tab/>
        </w:r>
        <w:r>
          <w:rPr>
            <w:noProof/>
            <w:webHidden/>
          </w:rPr>
          <w:fldChar w:fldCharType="begin"/>
        </w:r>
        <w:r>
          <w:rPr>
            <w:noProof/>
            <w:webHidden/>
          </w:rPr>
          <w:instrText xml:space="preserve"> PAGEREF _Toc296419702 \h </w:instrText>
        </w:r>
        <w:r>
          <w:rPr>
            <w:noProof/>
            <w:webHidden/>
          </w:rPr>
        </w:r>
      </w:ins>
      <w:r>
        <w:rPr>
          <w:noProof/>
          <w:webHidden/>
        </w:rPr>
        <w:fldChar w:fldCharType="separate"/>
      </w:r>
      <w:ins w:id="101" w:author="Michael Mirmak" w:date="2011-06-21T11:38:00Z">
        <w:r>
          <w:rPr>
            <w:noProof/>
            <w:webHidden/>
          </w:rPr>
          <w:t>32</w:t>
        </w:r>
        <w:r>
          <w:rPr>
            <w:noProof/>
            <w:webHidden/>
          </w:rPr>
          <w:fldChar w:fldCharType="end"/>
        </w:r>
        <w:r w:rsidRPr="00752FEF">
          <w:rPr>
            <w:rStyle w:val="Hyperlink"/>
            <w:noProof/>
          </w:rPr>
          <w:fldChar w:fldCharType="end"/>
        </w:r>
      </w:ins>
    </w:p>
    <w:p w:rsidR="00840084" w:rsidRDefault="00840084">
      <w:pPr>
        <w:pStyle w:val="TOC2"/>
        <w:tabs>
          <w:tab w:val="left" w:pos="1100"/>
          <w:tab w:val="right" w:leader="dot" w:pos="9350"/>
        </w:tabs>
        <w:rPr>
          <w:ins w:id="102" w:author="Michael Mirmak" w:date="2011-06-21T11:38:00Z"/>
          <w:rFonts w:asciiTheme="minorHAnsi" w:eastAsiaTheme="minorEastAsia" w:hAnsiTheme="minorHAnsi" w:cstheme="minorBidi"/>
          <w:noProof/>
          <w:color w:val="auto"/>
          <w:sz w:val="22"/>
          <w:szCs w:val="22"/>
          <w:lang w:eastAsia="zh-CN"/>
        </w:rPr>
      </w:pPr>
      <w:ins w:id="103"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"_Toc296419703"</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11.2</w:t>
        </w:r>
        <w:r>
          <w:rPr>
            <w:rFonts w:asciiTheme="minorHAnsi" w:eastAsiaTheme="minorEastAsia" w:hAnsiTheme="minorHAnsi" w:cstheme="minorBidi"/>
            <w:noProof/>
            <w:color w:val="auto"/>
            <w:sz w:val="22"/>
            <w:szCs w:val="22"/>
            <w:lang w:eastAsia="zh-CN"/>
          </w:rPr>
          <w:tab/>
        </w:r>
        <w:r w:rsidRPr="00752FEF">
          <w:rPr>
            <w:rStyle w:val="Hyperlink"/>
            <w:noProof/>
          </w:rPr>
          <w:t>Linear Resistor</w:t>
        </w:r>
        <w:r>
          <w:rPr>
            <w:noProof/>
            <w:webHidden/>
          </w:rPr>
          <w:tab/>
        </w:r>
        <w:r>
          <w:rPr>
            <w:noProof/>
            <w:webHidden/>
          </w:rPr>
          <w:fldChar w:fldCharType="begin"/>
        </w:r>
        <w:r>
          <w:rPr>
            <w:noProof/>
            <w:webHidden/>
          </w:rPr>
          <w:instrText xml:space="preserve"> PAGEREF _Toc296419703 \h </w:instrText>
        </w:r>
        <w:r>
          <w:rPr>
            <w:noProof/>
            <w:webHidden/>
          </w:rPr>
        </w:r>
      </w:ins>
      <w:r>
        <w:rPr>
          <w:noProof/>
          <w:webHidden/>
        </w:rPr>
        <w:fldChar w:fldCharType="separate"/>
      </w:r>
      <w:ins w:id="104" w:author="Michael Mirmak" w:date="2011-06-21T11:38:00Z">
        <w:r>
          <w:rPr>
            <w:noProof/>
            <w:webHidden/>
          </w:rPr>
          <w:t>33</w:t>
        </w:r>
        <w:r>
          <w:rPr>
            <w:noProof/>
            <w:webHidden/>
          </w:rPr>
          <w:fldChar w:fldCharType="end"/>
        </w:r>
        <w:r w:rsidRPr="00752FEF">
          <w:rPr>
            <w:rStyle w:val="Hyperlink"/>
            <w:noProof/>
          </w:rPr>
          <w:fldChar w:fldCharType="end"/>
        </w:r>
      </w:ins>
    </w:p>
    <w:p w:rsidR="00840084" w:rsidRDefault="00840084">
      <w:pPr>
        <w:pStyle w:val="TOC2"/>
        <w:tabs>
          <w:tab w:val="left" w:pos="1100"/>
          <w:tab w:val="right" w:leader="dot" w:pos="9350"/>
        </w:tabs>
        <w:rPr>
          <w:ins w:id="105" w:author="Michael Mirmak" w:date="2011-06-21T11:38:00Z"/>
          <w:rFonts w:asciiTheme="minorHAnsi" w:eastAsiaTheme="minorEastAsia" w:hAnsiTheme="minorHAnsi" w:cstheme="minorBidi"/>
          <w:noProof/>
          <w:color w:val="auto"/>
          <w:sz w:val="22"/>
          <w:szCs w:val="22"/>
          <w:lang w:eastAsia="zh-CN"/>
        </w:rPr>
      </w:pPr>
      <w:ins w:id="106"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"_Toc296419704"</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11.3</w:t>
        </w:r>
        <w:r>
          <w:rPr>
            <w:rFonts w:asciiTheme="minorHAnsi" w:eastAsiaTheme="minorEastAsia" w:hAnsiTheme="minorHAnsi" w:cstheme="minorBidi"/>
            <w:noProof/>
            <w:color w:val="auto"/>
            <w:sz w:val="22"/>
            <w:szCs w:val="22"/>
            <w:lang w:eastAsia="zh-CN"/>
          </w:rPr>
          <w:tab/>
        </w:r>
        <w:r w:rsidRPr="00752FEF">
          <w:rPr>
            <w:rStyle w:val="Hyperlink"/>
            <w:noProof/>
          </w:rPr>
          <w:t>Linear Capacitor</w:t>
        </w:r>
        <w:r>
          <w:rPr>
            <w:noProof/>
            <w:webHidden/>
          </w:rPr>
          <w:tab/>
        </w:r>
        <w:r>
          <w:rPr>
            <w:noProof/>
            <w:webHidden/>
          </w:rPr>
          <w:fldChar w:fldCharType="begin"/>
        </w:r>
        <w:r>
          <w:rPr>
            <w:noProof/>
            <w:webHidden/>
          </w:rPr>
          <w:instrText xml:space="preserve"> PAGEREF _Toc296419704 \h </w:instrText>
        </w:r>
        <w:r>
          <w:rPr>
            <w:noProof/>
            <w:webHidden/>
          </w:rPr>
        </w:r>
      </w:ins>
      <w:r>
        <w:rPr>
          <w:noProof/>
          <w:webHidden/>
        </w:rPr>
        <w:fldChar w:fldCharType="separate"/>
      </w:r>
      <w:ins w:id="107" w:author="Michael Mirmak" w:date="2011-06-21T11:38:00Z">
        <w:r>
          <w:rPr>
            <w:noProof/>
            <w:webHidden/>
          </w:rPr>
          <w:t>33</w:t>
        </w:r>
        <w:r>
          <w:rPr>
            <w:noProof/>
            <w:webHidden/>
          </w:rPr>
          <w:fldChar w:fldCharType="end"/>
        </w:r>
        <w:r w:rsidRPr="00752FEF">
          <w:rPr>
            <w:rStyle w:val="Hyperlink"/>
            <w:noProof/>
          </w:rPr>
          <w:fldChar w:fldCharType="end"/>
        </w:r>
      </w:ins>
    </w:p>
    <w:p w:rsidR="00840084" w:rsidRDefault="00840084">
      <w:pPr>
        <w:pStyle w:val="TOC2"/>
        <w:tabs>
          <w:tab w:val="left" w:pos="1100"/>
          <w:tab w:val="right" w:leader="dot" w:pos="9350"/>
        </w:tabs>
        <w:rPr>
          <w:ins w:id="108" w:author="Michael Mirmak" w:date="2011-06-21T11:38:00Z"/>
          <w:rFonts w:asciiTheme="minorHAnsi" w:eastAsiaTheme="minorEastAsia" w:hAnsiTheme="minorHAnsi" w:cstheme="minorBidi"/>
          <w:noProof/>
          <w:color w:val="auto"/>
          <w:sz w:val="22"/>
          <w:szCs w:val="22"/>
          <w:lang w:eastAsia="zh-CN"/>
        </w:rPr>
      </w:pPr>
      <w:ins w:id="109" w:author="Michael Mirmak" w:date="2011-06-21T11:38:00Z">
        <w:r w:rsidRPr="00752FEF">
          <w:rPr>
            <w:rStyle w:val="Hyperlink"/>
            <w:noProof/>
          </w:rPr>
          <w:lastRenderedPageBreak/>
          <w:fldChar w:fldCharType="begin"/>
        </w:r>
        <w:r w:rsidRPr="00752FEF">
          <w:rPr>
            <w:rStyle w:val="Hyperlink"/>
            <w:noProof/>
          </w:rPr>
          <w:instrText xml:space="preserve"> </w:instrText>
        </w:r>
        <w:r>
          <w:rPr>
            <w:noProof/>
          </w:rPr>
          <w:instrText>HYPERLINK \l "_Toc296419705"</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11.4</w:t>
        </w:r>
        <w:r>
          <w:rPr>
            <w:rFonts w:asciiTheme="minorHAnsi" w:eastAsiaTheme="minorEastAsia" w:hAnsiTheme="minorHAnsi" w:cstheme="minorBidi"/>
            <w:noProof/>
            <w:color w:val="auto"/>
            <w:sz w:val="22"/>
            <w:szCs w:val="22"/>
            <w:lang w:eastAsia="zh-CN"/>
          </w:rPr>
          <w:tab/>
        </w:r>
        <w:r w:rsidRPr="00752FEF">
          <w:rPr>
            <w:rStyle w:val="Hyperlink"/>
            <w:noProof/>
          </w:rPr>
          <w:t>Voltage Source</w:t>
        </w:r>
        <w:r>
          <w:rPr>
            <w:noProof/>
            <w:webHidden/>
          </w:rPr>
          <w:tab/>
        </w:r>
        <w:r>
          <w:rPr>
            <w:noProof/>
            <w:webHidden/>
          </w:rPr>
          <w:fldChar w:fldCharType="begin"/>
        </w:r>
        <w:r>
          <w:rPr>
            <w:noProof/>
            <w:webHidden/>
          </w:rPr>
          <w:instrText xml:space="preserve"> PAGEREF _Toc296419705 \h </w:instrText>
        </w:r>
        <w:r>
          <w:rPr>
            <w:noProof/>
            <w:webHidden/>
          </w:rPr>
        </w:r>
      </w:ins>
      <w:r>
        <w:rPr>
          <w:noProof/>
          <w:webHidden/>
        </w:rPr>
        <w:fldChar w:fldCharType="separate"/>
      </w:r>
      <w:ins w:id="110" w:author="Michael Mirmak" w:date="2011-06-21T11:38:00Z">
        <w:r>
          <w:rPr>
            <w:noProof/>
            <w:webHidden/>
          </w:rPr>
          <w:t>34</w:t>
        </w:r>
        <w:r>
          <w:rPr>
            <w:noProof/>
            <w:webHidden/>
          </w:rPr>
          <w:fldChar w:fldCharType="end"/>
        </w:r>
        <w:r w:rsidRPr="00752FEF">
          <w:rPr>
            <w:rStyle w:val="Hyperlink"/>
            <w:noProof/>
          </w:rPr>
          <w:fldChar w:fldCharType="end"/>
        </w:r>
      </w:ins>
    </w:p>
    <w:p w:rsidR="00840084" w:rsidRDefault="00840084">
      <w:pPr>
        <w:pStyle w:val="TOC2"/>
        <w:tabs>
          <w:tab w:val="left" w:pos="1100"/>
          <w:tab w:val="right" w:leader="dot" w:pos="9350"/>
        </w:tabs>
        <w:rPr>
          <w:ins w:id="111" w:author="Michael Mirmak" w:date="2011-06-21T11:38:00Z"/>
          <w:rFonts w:asciiTheme="minorHAnsi" w:eastAsiaTheme="minorEastAsia" w:hAnsiTheme="minorHAnsi" w:cstheme="minorBidi"/>
          <w:noProof/>
          <w:color w:val="auto"/>
          <w:sz w:val="22"/>
          <w:szCs w:val="22"/>
          <w:lang w:eastAsia="zh-CN"/>
        </w:rPr>
      </w:pPr>
      <w:ins w:id="112"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"_Toc296419706"</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11.5</w:t>
        </w:r>
        <w:r>
          <w:rPr>
            <w:rFonts w:asciiTheme="minorHAnsi" w:eastAsiaTheme="minorEastAsia" w:hAnsiTheme="minorHAnsi" w:cstheme="minorBidi"/>
            <w:noProof/>
            <w:color w:val="auto"/>
            <w:sz w:val="22"/>
            <w:szCs w:val="22"/>
            <w:lang w:eastAsia="zh-CN"/>
          </w:rPr>
          <w:tab/>
        </w:r>
        <w:r w:rsidRPr="00752FEF">
          <w:rPr>
            <w:rStyle w:val="Hyperlink"/>
            <w:noProof/>
          </w:rPr>
          <w:t>Mutual Inductor</w:t>
        </w:r>
        <w:r>
          <w:rPr>
            <w:noProof/>
            <w:webHidden/>
          </w:rPr>
          <w:tab/>
        </w:r>
        <w:r>
          <w:rPr>
            <w:noProof/>
            <w:webHidden/>
          </w:rPr>
          <w:fldChar w:fldCharType="begin"/>
        </w:r>
        <w:r>
          <w:rPr>
            <w:noProof/>
            <w:webHidden/>
          </w:rPr>
          <w:instrText xml:space="preserve"> PAGEREF _Toc296419706 \h </w:instrText>
        </w:r>
        <w:r>
          <w:rPr>
            <w:noProof/>
            <w:webHidden/>
          </w:rPr>
        </w:r>
      </w:ins>
      <w:r>
        <w:rPr>
          <w:noProof/>
          <w:webHidden/>
        </w:rPr>
        <w:fldChar w:fldCharType="separate"/>
      </w:r>
      <w:ins w:id="113" w:author="Michael Mirmak" w:date="2011-06-21T11:38:00Z">
        <w:r>
          <w:rPr>
            <w:noProof/>
            <w:webHidden/>
          </w:rPr>
          <w:t>34</w:t>
        </w:r>
        <w:r>
          <w:rPr>
            <w:noProof/>
            <w:webHidden/>
          </w:rPr>
          <w:fldChar w:fldCharType="end"/>
        </w:r>
        <w:r w:rsidRPr="00752FEF">
          <w:rPr>
            <w:rStyle w:val="Hyperlink"/>
            <w:noProof/>
          </w:rPr>
          <w:fldChar w:fldCharType="end"/>
        </w:r>
      </w:ins>
    </w:p>
    <w:p w:rsidR="00840084" w:rsidRDefault="00840084">
      <w:pPr>
        <w:pStyle w:val="TOC2"/>
        <w:tabs>
          <w:tab w:val="left" w:pos="1100"/>
          <w:tab w:val="right" w:leader="dot" w:pos="9350"/>
        </w:tabs>
        <w:rPr>
          <w:ins w:id="114" w:author="Michael Mirmak" w:date="2011-06-21T11:38:00Z"/>
          <w:rFonts w:asciiTheme="minorHAnsi" w:eastAsiaTheme="minorEastAsia" w:hAnsiTheme="minorHAnsi" w:cstheme="minorBidi"/>
          <w:noProof/>
          <w:color w:val="auto"/>
          <w:sz w:val="22"/>
          <w:szCs w:val="22"/>
          <w:lang w:eastAsia="zh-CN"/>
        </w:rPr>
      </w:pPr>
      <w:ins w:id="115"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"_Toc296419707"</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11.6</w:t>
        </w:r>
        <w:r>
          <w:rPr>
            <w:rFonts w:asciiTheme="minorHAnsi" w:eastAsiaTheme="minorEastAsia" w:hAnsiTheme="minorHAnsi" w:cstheme="minorBidi"/>
            <w:noProof/>
            <w:color w:val="auto"/>
            <w:sz w:val="22"/>
            <w:szCs w:val="22"/>
            <w:lang w:eastAsia="zh-CN"/>
          </w:rPr>
          <w:tab/>
        </w:r>
        <w:r w:rsidRPr="00752FEF">
          <w:rPr>
            <w:rStyle w:val="Hyperlink"/>
            <w:noProof/>
          </w:rPr>
          <w:t>Linear Inductor</w:t>
        </w:r>
        <w:r>
          <w:rPr>
            <w:noProof/>
            <w:webHidden/>
          </w:rPr>
          <w:tab/>
        </w:r>
        <w:r>
          <w:rPr>
            <w:noProof/>
            <w:webHidden/>
          </w:rPr>
          <w:fldChar w:fldCharType="begin"/>
        </w:r>
        <w:r>
          <w:rPr>
            <w:noProof/>
            <w:webHidden/>
          </w:rPr>
          <w:instrText xml:space="preserve"> PAGEREF _Toc296419707 \h </w:instrText>
        </w:r>
        <w:r>
          <w:rPr>
            <w:noProof/>
            <w:webHidden/>
          </w:rPr>
        </w:r>
      </w:ins>
      <w:r>
        <w:rPr>
          <w:noProof/>
          <w:webHidden/>
        </w:rPr>
        <w:fldChar w:fldCharType="separate"/>
      </w:r>
      <w:ins w:id="116" w:author="Michael Mirmak" w:date="2011-06-21T11:38:00Z">
        <w:r>
          <w:rPr>
            <w:noProof/>
            <w:webHidden/>
          </w:rPr>
          <w:t>35</w:t>
        </w:r>
        <w:r>
          <w:rPr>
            <w:noProof/>
            <w:webHidden/>
          </w:rPr>
          <w:fldChar w:fldCharType="end"/>
        </w:r>
        <w:r w:rsidRPr="00752FEF">
          <w:rPr>
            <w:rStyle w:val="Hyperlink"/>
            <w:noProof/>
          </w:rPr>
          <w:fldChar w:fldCharType="end"/>
        </w:r>
      </w:ins>
    </w:p>
    <w:p w:rsidR="00840084" w:rsidRDefault="00840084">
      <w:pPr>
        <w:pStyle w:val="TOC2"/>
        <w:tabs>
          <w:tab w:val="left" w:pos="1100"/>
          <w:tab w:val="right" w:leader="dot" w:pos="9350"/>
        </w:tabs>
        <w:rPr>
          <w:ins w:id="117" w:author="Michael Mirmak" w:date="2011-06-21T11:38:00Z"/>
          <w:rFonts w:asciiTheme="minorHAnsi" w:eastAsiaTheme="minorEastAsia" w:hAnsiTheme="minorHAnsi" w:cstheme="minorBidi"/>
          <w:noProof/>
          <w:color w:val="auto"/>
          <w:sz w:val="22"/>
          <w:szCs w:val="22"/>
          <w:lang w:eastAsia="zh-CN"/>
        </w:rPr>
      </w:pPr>
      <w:ins w:id="118"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"_Toc296419708"</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11.7</w:t>
        </w:r>
        <w:r>
          <w:rPr>
            <w:rFonts w:asciiTheme="minorHAnsi" w:eastAsiaTheme="minorEastAsia" w:hAnsiTheme="minorHAnsi" w:cstheme="minorBidi"/>
            <w:noProof/>
            <w:color w:val="auto"/>
            <w:sz w:val="22"/>
            <w:szCs w:val="22"/>
            <w:lang w:eastAsia="zh-CN"/>
          </w:rPr>
          <w:tab/>
        </w:r>
        <w:r w:rsidRPr="00752FEF">
          <w:rPr>
            <w:rStyle w:val="Hyperlink"/>
            <w:noProof/>
          </w:rPr>
          <w:t>T-element (Ideal Transmission Line)</w:t>
        </w:r>
        <w:r>
          <w:rPr>
            <w:noProof/>
            <w:webHidden/>
          </w:rPr>
          <w:tab/>
        </w:r>
        <w:r>
          <w:rPr>
            <w:noProof/>
            <w:webHidden/>
          </w:rPr>
          <w:fldChar w:fldCharType="begin"/>
        </w:r>
        <w:r>
          <w:rPr>
            <w:noProof/>
            <w:webHidden/>
          </w:rPr>
          <w:instrText xml:space="preserve"> PAGEREF _Toc296419708 \h </w:instrText>
        </w:r>
        <w:r>
          <w:rPr>
            <w:noProof/>
            <w:webHidden/>
          </w:rPr>
        </w:r>
      </w:ins>
      <w:r>
        <w:rPr>
          <w:noProof/>
          <w:webHidden/>
        </w:rPr>
        <w:fldChar w:fldCharType="separate"/>
      </w:r>
      <w:ins w:id="119" w:author="Michael Mirmak" w:date="2011-06-21T11:38:00Z">
        <w:r>
          <w:rPr>
            <w:noProof/>
            <w:webHidden/>
          </w:rPr>
          <w:t>35</w:t>
        </w:r>
        <w:r>
          <w:rPr>
            <w:noProof/>
            <w:webHidden/>
          </w:rPr>
          <w:fldChar w:fldCharType="end"/>
        </w:r>
        <w:r w:rsidRPr="00752FEF">
          <w:rPr>
            <w:rStyle w:val="Hyperlink"/>
            <w:noProof/>
          </w:rPr>
          <w:fldChar w:fldCharType="end"/>
        </w:r>
      </w:ins>
    </w:p>
    <w:p w:rsidR="00840084" w:rsidRDefault="00840084">
      <w:pPr>
        <w:pStyle w:val="TOC2"/>
        <w:tabs>
          <w:tab w:val="left" w:pos="1100"/>
          <w:tab w:val="right" w:leader="dot" w:pos="9350"/>
        </w:tabs>
        <w:rPr>
          <w:ins w:id="120" w:author="Michael Mirmak" w:date="2011-06-21T11:38:00Z"/>
          <w:rFonts w:asciiTheme="minorHAnsi" w:eastAsiaTheme="minorEastAsia" w:hAnsiTheme="minorHAnsi" w:cstheme="minorBidi"/>
          <w:noProof/>
          <w:color w:val="auto"/>
          <w:sz w:val="22"/>
          <w:szCs w:val="22"/>
          <w:lang w:eastAsia="zh-CN"/>
        </w:rPr>
      </w:pPr>
      <w:ins w:id="121"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"_Toc296419709"</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11.8</w:t>
        </w:r>
        <w:r>
          <w:rPr>
            <w:rFonts w:asciiTheme="minorHAnsi" w:eastAsiaTheme="minorEastAsia" w:hAnsiTheme="minorHAnsi" w:cstheme="minorBidi"/>
            <w:noProof/>
            <w:color w:val="auto"/>
            <w:sz w:val="22"/>
            <w:szCs w:val="22"/>
            <w:lang w:eastAsia="zh-CN"/>
          </w:rPr>
          <w:tab/>
        </w:r>
        <w:r w:rsidRPr="00752FEF">
          <w:rPr>
            <w:rStyle w:val="Hyperlink"/>
            <w:noProof/>
          </w:rPr>
          <w:t>W-element (Coupled Transmission Line)</w:t>
        </w:r>
        <w:r>
          <w:rPr>
            <w:noProof/>
            <w:webHidden/>
          </w:rPr>
          <w:tab/>
        </w:r>
        <w:r>
          <w:rPr>
            <w:noProof/>
            <w:webHidden/>
          </w:rPr>
          <w:fldChar w:fldCharType="begin"/>
        </w:r>
        <w:r>
          <w:rPr>
            <w:noProof/>
            <w:webHidden/>
          </w:rPr>
          <w:instrText xml:space="preserve"> PAGEREF _Toc296419709 \h </w:instrText>
        </w:r>
        <w:r>
          <w:rPr>
            <w:noProof/>
            <w:webHidden/>
          </w:rPr>
        </w:r>
      </w:ins>
      <w:r>
        <w:rPr>
          <w:noProof/>
          <w:webHidden/>
        </w:rPr>
        <w:fldChar w:fldCharType="separate"/>
      </w:r>
      <w:ins w:id="122" w:author="Michael Mirmak" w:date="2011-06-21T11:38:00Z">
        <w:r>
          <w:rPr>
            <w:noProof/>
            <w:webHidden/>
          </w:rPr>
          <w:t>37</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23" w:author="Michael Mirmak" w:date="2011-06-21T11:38:00Z"/>
          <w:rFonts w:asciiTheme="minorHAnsi" w:eastAsiaTheme="minorEastAsia" w:hAnsiTheme="minorHAnsi" w:cstheme="minorBidi"/>
          <w:noProof/>
          <w:color w:val="auto"/>
          <w:sz w:val="22"/>
          <w:szCs w:val="22"/>
          <w:lang w:eastAsia="zh-CN"/>
        </w:rPr>
      </w:pPr>
      <w:ins w:id="124"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"_Toc296419710"</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Format 1: RLGC Model</w:t>
        </w:r>
        <w:r>
          <w:rPr>
            <w:noProof/>
            <w:webHidden/>
          </w:rPr>
          <w:tab/>
        </w:r>
        <w:r>
          <w:rPr>
            <w:noProof/>
            <w:webHidden/>
          </w:rPr>
          <w:fldChar w:fldCharType="begin"/>
        </w:r>
        <w:r>
          <w:rPr>
            <w:noProof/>
            <w:webHidden/>
          </w:rPr>
          <w:instrText xml:space="preserve"> PAGEREF _Toc296419710 \h </w:instrText>
        </w:r>
        <w:r>
          <w:rPr>
            <w:noProof/>
            <w:webHidden/>
          </w:rPr>
        </w:r>
      </w:ins>
      <w:r>
        <w:rPr>
          <w:noProof/>
          <w:webHidden/>
        </w:rPr>
        <w:fldChar w:fldCharType="separate"/>
      </w:r>
      <w:ins w:id="125" w:author="Michael Mirmak" w:date="2011-06-21T11:38:00Z">
        <w:r>
          <w:rPr>
            <w:noProof/>
            <w:webHidden/>
          </w:rPr>
          <w:t>38</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26" w:author="Michael Mirmak" w:date="2011-06-21T11:38:00Z"/>
          <w:rFonts w:asciiTheme="minorHAnsi" w:eastAsiaTheme="minorEastAsia" w:hAnsiTheme="minorHAnsi" w:cstheme="minorBidi"/>
          <w:noProof/>
          <w:color w:val="auto"/>
          <w:sz w:val="22"/>
          <w:szCs w:val="22"/>
          <w:lang w:eastAsia="zh-CN"/>
        </w:rPr>
      </w:pPr>
      <w:ins w:id="127"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"_Toc296419711"</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Format 2: Frequency-Dependent Tabular Specification</w:t>
        </w:r>
        <w:r>
          <w:rPr>
            <w:noProof/>
            <w:webHidden/>
          </w:rPr>
          <w:tab/>
        </w:r>
        <w:r>
          <w:rPr>
            <w:noProof/>
            <w:webHidden/>
          </w:rPr>
          <w:fldChar w:fldCharType="begin"/>
        </w:r>
        <w:r>
          <w:rPr>
            <w:noProof/>
            <w:webHidden/>
          </w:rPr>
          <w:instrText xml:space="preserve"> PAGEREF _Toc296419711 \h </w:instrText>
        </w:r>
        <w:r>
          <w:rPr>
            <w:noProof/>
            <w:webHidden/>
          </w:rPr>
        </w:r>
      </w:ins>
      <w:r>
        <w:rPr>
          <w:noProof/>
          <w:webHidden/>
        </w:rPr>
        <w:fldChar w:fldCharType="separate"/>
      </w:r>
      <w:ins w:id="128" w:author="Michael Mirmak" w:date="2011-06-21T11:38:00Z">
        <w:r>
          <w:rPr>
            <w:noProof/>
            <w:webHidden/>
          </w:rPr>
          <w:t>40</w:t>
        </w:r>
        <w:r>
          <w:rPr>
            <w:noProof/>
            <w:webHidden/>
          </w:rPr>
          <w:fldChar w:fldCharType="end"/>
        </w:r>
        <w:r w:rsidRPr="00752FEF">
          <w:rPr>
            <w:rStyle w:val="Hyperlink"/>
            <w:noProof/>
          </w:rPr>
          <w:fldChar w:fldCharType="end"/>
        </w:r>
      </w:ins>
    </w:p>
    <w:p w:rsidR="00840084" w:rsidRDefault="00840084">
      <w:pPr>
        <w:pStyle w:val="TOC2"/>
        <w:tabs>
          <w:tab w:val="left" w:pos="1100"/>
          <w:tab w:val="right" w:leader="dot" w:pos="9350"/>
        </w:tabs>
        <w:rPr>
          <w:ins w:id="129" w:author="Michael Mirmak" w:date="2011-06-21T11:38:00Z"/>
          <w:rFonts w:asciiTheme="minorHAnsi" w:eastAsiaTheme="minorEastAsia" w:hAnsiTheme="minorHAnsi" w:cstheme="minorBidi"/>
          <w:noProof/>
          <w:color w:val="auto"/>
          <w:sz w:val="22"/>
          <w:szCs w:val="22"/>
          <w:lang w:eastAsia="zh-CN"/>
        </w:rPr>
      </w:pPr>
      <w:ins w:id="130"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"_Toc296419712"</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lang w:eastAsia="zh-CN"/>
          </w:rPr>
          <w:t>11.9</w:t>
        </w:r>
        <w:r>
          <w:rPr>
            <w:rFonts w:asciiTheme="minorHAnsi" w:eastAsiaTheme="minorEastAsia" w:hAnsiTheme="minorHAnsi" w:cstheme="minorBidi"/>
            <w:noProof/>
            <w:color w:val="auto"/>
            <w:sz w:val="22"/>
            <w:szCs w:val="22"/>
            <w:lang w:eastAsia="zh-CN"/>
          </w:rPr>
          <w:tab/>
        </w:r>
        <w:r w:rsidRPr="00752FEF">
          <w:rPr>
            <w:rStyle w:val="Hyperlink"/>
            <w:noProof/>
            <w:lang w:eastAsia="zh-CN"/>
          </w:rPr>
          <w:t>Frequency-Dependent Matrices</w:t>
        </w:r>
        <w:r>
          <w:rPr>
            <w:noProof/>
            <w:webHidden/>
          </w:rPr>
          <w:tab/>
        </w:r>
        <w:r>
          <w:rPr>
            <w:noProof/>
            <w:webHidden/>
          </w:rPr>
          <w:fldChar w:fldCharType="begin"/>
        </w:r>
        <w:r>
          <w:rPr>
            <w:noProof/>
            <w:webHidden/>
          </w:rPr>
          <w:instrText xml:space="preserve"> PAGEREF _Toc296419712 \h </w:instrText>
        </w:r>
        <w:r>
          <w:rPr>
            <w:noProof/>
            <w:webHidden/>
          </w:rPr>
        </w:r>
      </w:ins>
      <w:r>
        <w:rPr>
          <w:noProof/>
          <w:webHidden/>
        </w:rPr>
        <w:fldChar w:fldCharType="separate"/>
      </w:r>
      <w:ins w:id="131" w:author="Michael Mirmak" w:date="2011-06-21T11:38:00Z">
        <w:r>
          <w:rPr>
            <w:noProof/>
            <w:webHidden/>
          </w:rPr>
          <w:t>41</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32" w:author="Michael Mirmak" w:date="2011-06-21T11:38:00Z"/>
          <w:rFonts w:asciiTheme="minorHAnsi" w:eastAsiaTheme="minorEastAsia" w:hAnsiTheme="minorHAnsi" w:cstheme="minorBidi"/>
          <w:noProof/>
          <w:color w:val="auto"/>
          <w:sz w:val="22"/>
          <w:szCs w:val="22"/>
          <w:lang w:eastAsia="zh-CN"/>
        </w:rPr>
      </w:pPr>
      <w:ins w:id="133"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"_Toc296419713"</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Small-Signal Parameter Data Frequency Table Model (SP Model)</w:t>
        </w:r>
        <w:r>
          <w:rPr>
            <w:noProof/>
            <w:webHidden/>
          </w:rPr>
          <w:tab/>
        </w:r>
        <w:r>
          <w:rPr>
            <w:noProof/>
            <w:webHidden/>
          </w:rPr>
          <w:fldChar w:fldCharType="begin"/>
        </w:r>
        <w:r>
          <w:rPr>
            <w:noProof/>
            <w:webHidden/>
          </w:rPr>
          <w:instrText xml:space="preserve"> PAGEREF _Toc296419713 \h </w:instrText>
        </w:r>
        <w:r>
          <w:rPr>
            <w:noProof/>
            <w:webHidden/>
          </w:rPr>
        </w:r>
      </w:ins>
      <w:r>
        <w:rPr>
          <w:noProof/>
          <w:webHidden/>
        </w:rPr>
        <w:fldChar w:fldCharType="separate"/>
      </w:r>
      <w:ins w:id="134" w:author="Michael Mirmak" w:date="2011-06-21T11:38:00Z">
        <w:r>
          <w:rPr>
            <w:noProof/>
            <w:webHidden/>
          </w:rPr>
          <w:t>42</w:t>
        </w:r>
        <w:r>
          <w:rPr>
            <w:noProof/>
            <w:webHidden/>
          </w:rPr>
          <w:fldChar w:fldCharType="end"/>
        </w:r>
        <w:r w:rsidRPr="00752FEF">
          <w:rPr>
            <w:rStyle w:val="Hyperlink"/>
            <w:noProof/>
          </w:rPr>
          <w:fldChar w:fldCharType="end"/>
        </w:r>
      </w:ins>
    </w:p>
    <w:p w:rsidR="00840084" w:rsidRDefault="00840084">
      <w:pPr>
        <w:pStyle w:val="TOC2"/>
        <w:tabs>
          <w:tab w:val="left" w:pos="1100"/>
          <w:tab w:val="right" w:leader="dot" w:pos="9350"/>
        </w:tabs>
        <w:rPr>
          <w:ins w:id="135" w:author="Michael Mirmak" w:date="2011-06-21T11:38:00Z"/>
          <w:rFonts w:asciiTheme="minorHAnsi" w:eastAsiaTheme="minorEastAsia" w:hAnsiTheme="minorHAnsi" w:cstheme="minorBidi"/>
          <w:noProof/>
          <w:color w:val="auto"/>
          <w:sz w:val="22"/>
          <w:szCs w:val="22"/>
          <w:lang w:eastAsia="zh-CN"/>
        </w:rPr>
      </w:pPr>
      <w:ins w:id="136"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"_Toc296419714"</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11.10</w:t>
        </w:r>
        <w:r>
          <w:rPr>
            <w:rFonts w:asciiTheme="minorHAnsi" w:eastAsiaTheme="minorEastAsia" w:hAnsiTheme="minorHAnsi" w:cstheme="minorBidi"/>
            <w:noProof/>
            <w:color w:val="auto"/>
            <w:sz w:val="22"/>
            <w:szCs w:val="22"/>
            <w:lang w:eastAsia="zh-CN"/>
          </w:rPr>
          <w:tab/>
        </w:r>
        <w:r w:rsidRPr="00752FEF">
          <w:rPr>
            <w:rStyle w:val="Hyperlink"/>
            <w:noProof/>
          </w:rPr>
          <w:t>S-element</w:t>
        </w:r>
        <w:r>
          <w:rPr>
            <w:noProof/>
            <w:webHidden/>
          </w:rPr>
          <w:tab/>
        </w:r>
        <w:r>
          <w:rPr>
            <w:noProof/>
            <w:webHidden/>
          </w:rPr>
          <w:fldChar w:fldCharType="begin"/>
        </w:r>
        <w:r>
          <w:rPr>
            <w:noProof/>
            <w:webHidden/>
          </w:rPr>
          <w:instrText xml:space="preserve"> PAGEREF _Toc296419714 \h </w:instrText>
        </w:r>
        <w:r>
          <w:rPr>
            <w:noProof/>
            <w:webHidden/>
          </w:rPr>
        </w:r>
      </w:ins>
      <w:r>
        <w:rPr>
          <w:noProof/>
          <w:webHidden/>
        </w:rPr>
        <w:fldChar w:fldCharType="separate"/>
      </w:r>
      <w:ins w:id="137" w:author="Michael Mirmak" w:date="2011-06-21T11:38:00Z">
        <w:r>
          <w:rPr>
            <w:noProof/>
            <w:webHidden/>
          </w:rPr>
          <w:t>46</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38" w:author="Michael Mirmak" w:date="2011-06-21T11:38:00Z"/>
          <w:rFonts w:asciiTheme="minorHAnsi" w:eastAsiaTheme="minorEastAsia" w:hAnsiTheme="minorHAnsi" w:cstheme="minorBidi"/>
          <w:noProof/>
          <w:color w:val="auto"/>
          <w:sz w:val="22"/>
          <w:szCs w:val="22"/>
          <w:lang w:eastAsia="zh-CN"/>
        </w:rPr>
      </w:pPr>
      <w:ins w:id="139"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"_Toc296419715"</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S-Element Model Syntax</w:t>
        </w:r>
        <w:r>
          <w:rPr>
            <w:noProof/>
            <w:webHidden/>
          </w:rPr>
          <w:tab/>
        </w:r>
        <w:r>
          <w:rPr>
            <w:noProof/>
            <w:webHidden/>
          </w:rPr>
          <w:fldChar w:fldCharType="begin"/>
        </w:r>
        <w:r>
          <w:rPr>
            <w:noProof/>
            <w:webHidden/>
          </w:rPr>
          <w:instrText xml:space="preserve"> PAGEREF _Toc296419715 \h </w:instrText>
        </w:r>
        <w:r>
          <w:rPr>
            <w:noProof/>
            <w:webHidden/>
          </w:rPr>
        </w:r>
      </w:ins>
      <w:r>
        <w:rPr>
          <w:noProof/>
          <w:webHidden/>
        </w:rPr>
        <w:fldChar w:fldCharType="separate"/>
      </w:r>
      <w:ins w:id="140" w:author="Michael Mirmak" w:date="2011-06-21T11:38:00Z">
        <w:r>
          <w:rPr>
            <w:noProof/>
            <w:webHidden/>
          </w:rPr>
          <w:t>48</w:t>
        </w:r>
        <w:r>
          <w:rPr>
            <w:noProof/>
            <w:webHidden/>
          </w:rPr>
          <w:fldChar w:fldCharType="end"/>
        </w:r>
        <w:r w:rsidRPr="00752FEF">
          <w:rPr>
            <w:rStyle w:val="Hyperlink"/>
            <w:noProof/>
          </w:rPr>
          <w:fldChar w:fldCharType="end"/>
        </w:r>
      </w:ins>
    </w:p>
    <w:p w:rsidR="00840084" w:rsidRDefault="00840084">
      <w:pPr>
        <w:pStyle w:val="TOC2"/>
        <w:tabs>
          <w:tab w:val="left" w:pos="1100"/>
          <w:tab w:val="right" w:leader="dot" w:pos="9350"/>
        </w:tabs>
        <w:rPr>
          <w:ins w:id="141" w:author="Michael Mirmak" w:date="2011-06-21T11:38:00Z"/>
          <w:rFonts w:asciiTheme="minorHAnsi" w:eastAsiaTheme="minorEastAsia" w:hAnsiTheme="minorHAnsi" w:cstheme="minorBidi"/>
          <w:noProof/>
          <w:color w:val="auto"/>
          <w:sz w:val="22"/>
          <w:szCs w:val="22"/>
          <w:lang w:eastAsia="zh-CN"/>
        </w:rPr>
      </w:pPr>
      <w:ins w:id="142"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"_Toc296419716"</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11.11</w:t>
        </w:r>
        <w:r>
          <w:rPr>
            <w:rFonts w:asciiTheme="minorHAnsi" w:eastAsiaTheme="minorEastAsia" w:hAnsiTheme="minorHAnsi" w:cstheme="minorBidi"/>
            <w:noProof/>
            <w:color w:val="auto"/>
            <w:sz w:val="22"/>
            <w:szCs w:val="22"/>
            <w:lang w:eastAsia="zh-CN"/>
          </w:rPr>
          <w:tab/>
        </w:r>
        <w:r w:rsidRPr="00752FEF">
          <w:rPr>
            <w:rStyle w:val="Hyperlink"/>
            <w:noProof/>
          </w:rPr>
          <w:t>E-element (Voltage-Controlled Voltage Source)</w:t>
        </w:r>
        <w:r>
          <w:rPr>
            <w:noProof/>
            <w:webHidden/>
          </w:rPr>
          <w:tab/>
        </w:r>
        <w:r>
          <w:rPr>
            <w:noProof/>
            <w:webHidden/>
          </w:rPr>
          <w:fldChar w:fldCharType="begin"/>
        </w:r>
        <w:r>
          <w:rPr>
            <w:noProof/>
            <w:webHidden/>
          </w:rPr>
          <w:instrText xml:space="preserve"> PAGEREF _Toc296419716 \h </w:instrText>
        </w:r>
        <w:r>
          <w:rPr>
            <w:noProof/>
            <w:webHidden/>
          </w:rPr>
        </w:r>
      </w:ins>
      <w:r>
        <w:rPr>
          <w:noProof/>
          <w:webHidden/>
        </w:rPr>
        <w:fldChar w:fldCharType="separate"/>
      </w:r>
      <w:ins w:id="143" w:author="Michael Mirmak" w:date="2011-06-21T11:38:00Z">
        <w:r>
          <w:rPr>
            <w:noProof/>
            <w:webHidden/>
          </w:rPr>
          <w:t>49</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44" w:author="Michael Mirmak" w:date="2011-06-21T11:38:00Z"/>
          <w:rFonts w:asciiTheme="minorHAnsi" w:eastAsiaTheme="minorEastAsia" w:hAnsiTheme="minorHAnsi" w:cstheme="minorBidi"/>
          <w:noProof/>
          <w:color w:val="auto"/>
          <w:sz w:val="22"/>
          <w:szCs w:val="22"/>
          <w:lang w:eastAsia="zh-CN"/>
        </w:rPr>
      </w:pPr>
      <w:ins w:id="145"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"_Toc296419717"</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Syntax (Linear Form)</w:t>
        </w:r>
        <w:r>
          <w:rPr>
            <w:noProof/>
            <w:webHidden/>
          </w:rPr>
          <w:tab/>
        </w:r>
        <w:r>
          <w:rPr>
            <w:noProof/>
            <w:webHidden/>
          </w:rPr>
          <w:fldChar w:fldCharType="begin"/>
        </w:r>
        <w:r>
          <w:rPr>
            <w:noProof/>
            <w:webHidden/>
          </w:rPr>
          <w:instrText xml:space="preserve"> PAGEREF _Toc296419717 \h </w:instrText>
        </w:r>
        <w:r>
          <w:rPr>
            <w:noProof/>
            <w:webHidden/>
          </w:rPr>
        </w:r>
      </w:ins>
      <w:r>
        <w:rPr>
          <w:noProof/>
          <w:webHidden/>
        </w:rPr>
        <w:fldChar w:fldCharType="separate"/>
      </w:r>
      <w:ins w:id="146" w:author="Michael Mirmak" w:date="2011-06-21T11:38:00Z">
        <w:r>
          <w:rPr>
            <w:noProof/>
            <w:webHidden/>
          </w:rPr>
          <w:t>49</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47" w:author="Michael Mirmak" w:date="2011-06-21T11:38:00Z"/>
          <w:rFonts w:asciiTheme="minorHAnsi" w:eastAsiaTheme="minorEastAsia" w:hAnsiTheme="minorHAnsi" w:cstheme="minorBidi"/>
          <w:noProof/>
          <w:color w:val="auto"/>
          <w:sz w:val="22"/>
          <w:szCs w:val="22"/>
          <w:lang w:eastAsia="zh-CN"/>
        </w:rPr>
      </w:pPr>
      <w:ins w:id="148"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"_Toc296419718"</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Syntax (Laplace Transform)</w:t>
        </w:r>
        <w:r>
          <w:rPr>
            <w:noProof/>
            <w:webHidden/>
          </w:rPr>
          <w:tab/>
        </w:r>
        <w:r>
          <w:rPr>
            <w:noProof/>
            <w:webHidden/>
          </w:rPr>
          <w:fldChar w:fldCharType="begin"/>
        </w:r>
        <w:r>
          <w:rPr>
            <w:noProof/>
            <w:webHidden/>
          </w:rPr>
          <w:instrText xml:space="preserve"> PAGEREF _Toc296419718 \h </w:instrText>
        </w:r>
        <w:r>
          <w:rPr>
            <w:noProof/>
            <w:webHidden/>
          </w:rPr>
        </w:r>
      </w:ins>
      <w:r>
        <w:rPr>
          <w:noProof/>
          <w:webHidden/>
        </w:rPr>
        <w:fldChar w:fldCharType="separate"/>
      </w:r>
      <w:ins w:id="149" w:author="Michael Mirmak" w:date="2011-06-21T11:38:00Z">
        <w:r>
          <w:rPr>
            <w:noProof/>
            <w:webHidden/>
          </w:rPr>
          <w:t>49</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50" w:author="Michael Mirmak" w:date="2011-06-21T11:38:00Z"/>
          <w:rFonts w:asciiTheme="minorHAnsi" w:eastAsiaTheme="minorEastAsia" w:hAnsiTheme="minorHAnsi" w:cstheme="minorBidi"/>
          <w:noProof/>
          <w:color w:val="auto"/>
          <w:sz w:val="22"/>
          <w:szCs w:val="22"/>
          <w:lang w:eastAsia="zh-CN"/>
        </w:rPr>
      </w:pPr>
      <w:ins w:id="151"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"_Toc296419719"</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Syntax (Pole-Zero Function)</w:t>
        </w:r>
        <w:r>
          <w:rPr>
            <w:noProof/>
            <w:webHidden/>
          </w:rPr>
          <w:tab/>
        </w:r>
        <w:r>
          <w:rPr>
            <w:noProof/>
            <w:webHidden/>
          </w:rPr>
          <w:fldChar w:fldCharType="begin"/>
        </w:r>
        <w:r>
          <w:rPr>
            <w:noProof/>
            <w:webHidden/>
          </w:rPr>
          <w:instrText xml:space="preserve"> PAGEREF _Toc296419719 \h </w:instrText>
        </w:r>
        <w:r>
          <w:rPr>
            <w:noProof/>
            <w:webHidden/>
          </w:rPr>
        </w:r>
      </w:ins>
      <w:r>
        <w:rPr>
          <w:noProof/>
          <w:webHidden/>
        </w:rPr>
        <w:fldChar w:fldCharType="separate"/>
      </w:r>
      <w:ins w:id="152" w:author="Michael Mirmak" w:date="2011-06-21T11:38:00Z">
        <w:r>
          <w:rPr>
            <w:noProof/>
            <w:webHidden/>
          </w:rPr>
          <w:t>49</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53" w:author="Michael Mirmak" w:date="2011-06-21T11:38:00Z"/>
          <w:rFonts w:asciiTheme="minorHAnsi" w:eastAsiaTheme="minorEastAsia" w:hAnsiTheme="minorHAnsi" w:cstheme="minorBidi"/>
          <w:noProof/>
          <w:color w:val="auto"/>
          <w:sz w:val="22"/>
          <w:szCs w:val="22"/>
          <w:lang w:eastAsia="zh-CN"/>
        </w:rPr>
      </w:pPr>
      <w:ins w:id="154"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"_Toc296419720"</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Syntax (Foster Pole-Residue Form)</w:t>
        </w:r>
        <w:r>
          <w:rPr>
            <w:noProof/>
            <w:webHidden/>
          </w:rPr>
          <w:tab/>
        </w:r>
        <w:r>
          <w:rPr>
            <w:noProof/>
            <w:webHidden/>
          </w:rPr>
          <w:fldChar w:fldCharType="begin"/>
        </w:r>
        <w:r>
          <w:rPr>
            <w:noProof/>
            <w:webHidden/>
          </w:rPr>
          <w:instrText xml:space="preserve"> PAGEREF _Toc296419720 \h </w:instrText>
        </w:r>
        <w:r>
          <w:rPr>
            <w:noProof/>
            <w:webHidden/>
          </w:rPr>
        </w:r>
      </w:ins>
      <w:r>
        <w:rPr>
          <w:noProof/>
          <w:webHidden/>
        </w:rPr>
        <w:fldChar w:fldCharType="separate"/>
      </w:r>
      <w:ins w:id="155" w:author="Michael Mirmak" w:date="2011-06-21T11:38:00Z">
        <w:r>
          <w:rPr>
            <w:noProof/>
            <w:webHidden/>
          </w:rPr>
          <w:t>49</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56" w:author="Michael Mirmak" w:date="2011-06-21T11:38:00Z"/>
          <w:rFonts w:asciiTheme="minorHAnsi" w:eastAsiaTheme="minorEastAsia" w:hAnsiTheme="minorHAnsi" w:cstheme="minorBidi"/>
          <w:noProof/>
          <w:color w:val="auto"/>
          <w:sz w:val="22"/>
          <w:szCs w:val="22"/>
          <w:lang w:eastAsia="zh-CN"/>
        </w:rPr>
      </w:pPr>
      <w:ins w:id="157"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"_Toc296419721"</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E-element Arguments</w:t>
        </w:r>
        <w:r>
          <w:rPr>
            <w:noProof/>
            <w:webHidden/>
          </w:rPr>
          <w:tab/>
        </w:r>
        <w:r>
          <w:rPr>
            <w:noProof/>
            <w:webHidden/>
          </w:rPr>
          <w:fldChar w:fldCharType="begin"/>
        </w:r>
        <w:r>
          <w:rPr>
            <w:noProof/>
            <w:webHidden/>
          </w:rPr>
          <w:instrText xml:space="preserve"> PAGEREF _Toc296419721 \h </w:instrText>
        </w:r>
        <w:r>
          <w:rPr>
            <w:noProof/>
            <w:webHidden/>
          </w:rPr>
        </w:r>
      </w:ins>
      <w:r>
        <w:rPr>
          <w:noProof/>
          <w:webHidden/>
        </w:rPr>
        <w:fldChar w:fldCharType="separate"/>
      </w:r>
      <w:ins w:id="158" w:author="Michael Mirmak" w:date="2011-06-21T11:38:00Z">
        <w:r>
          <w:rPr>
            <w:noProof/>
            <w:webHidden/>
          </w:rPr>
          <w:t>49</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59" w:author="Michael Mirmak" w:date="2011-06-21T11:38:00Z"/>
          <w:rFonts w:asciiTheme="minorHAnsi" w:eastAsiaTheme="minorEastAsia" w:hAnsiTheme="minorHAnsi" w:cstheme="minorBidi"/>
          <w:noProof/>
          <w:color w:val="auto"/>
          <w:sz w:val="22"/>
          <w:szCs w:val="22"/>
          <w:lang w:eastAsia="zh-CN"/>
        </w:rPr>
      </w:pPr>
      <w:ins w:id="160"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"_Toc296419722"</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Laplace Transform Details</w:t>
        </w:r>
        <w:r>
          <w:rPr>
            <w:noProof/>
            <w:webHidden/>
          </w:rPr>
          <w:tab/>
        </w:r>
        <w:r>
          <w:rPr>
            <w:noProof/>
            <w:webHidden/>
          </w:rPr>
          <w:fldChar w:fldCharType="begin"/>
        </w:r>
        <w:r>
          <w:rPr>
            <w:noProof/>
            <w:webHidden/>
          </w:rPr>
          <w:instrText xml:space="preserve"> PAGEREF _Toc296419722 \h </w:instrText>
        </w:r>
        <w:r>
          <w:rPr>
            <w:noProof/>
            <w:webHidden/>
          </w:rPr>
        </w:r>
      </w:ins>
      <w:r>
        <w:rPr>
          <w:noProof/>
          <w:webHidden/>
        </w:rPr>
        <w:fldChar w:fldCharType="separate"/>
      </w:r>
      <w:ins w:id="161" w:author="Michael Mirmak" w:date="2011-06-21T11:38:00Z">
        <w:r>
          <w:rPr>
            <w:noProof/>
            <w:webHidden/>
          </w:rPr>
          <w:t>50</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62" w:author="Michael Mirmak" w:date="2011-06-21T11:38:00Z"/>
          <w:rFonts w:asciiTheme="minorHAnsi" w:eastAsiaTheme="minorEastAsia" w:hAnsiTheme="minorHAnsi" w:cstheme="minorBidi"/>
          <w:noProof/>
          <w:color w:val="auto"/>
          <w:sz w:val="22"/>
          <w:szCs w:val="22"/>
          <w:lang w:eastAsia="zh-CN"/>
        </w:rPr>
      </w:pPr>
      <w:ins w:id="163"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"_Toc296419723"</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Pole-Zero Function Details</w:t>
        </w:r>
        <w:r>
          <w:rPr>
            <w:noProof/>
            <w:webHidden/>
          </w:rPr>
          <w:tab/>
        </w:r>
        <w:r>
          <w:rPr>
            <w:noProof/>
            <w:webHidden/>
          </w:rPr>
          <w:fldChar w:fldCharType="begin"/>
        </w:r>
        <w:r>
          <w:rPr>
            <w:noProof/>
            <w:webHidden/>
          </w:rPr>
          <w:instrText xml:space="preserve"> PAGEREF _Toc296419723 \h </w:instrText>
        </w:r>
        <w:r>
          <w:rPr>
            <w:noProof/>
            <w:webHidden/>
          </w:rPr>
        </w:r>
      </w:ins>
      <w:r>
        <w:rPr>
          <w:noProof/>
          <w:webHidden/>
        </w:rPr>
        <w:fldChar w:fldCharType="separate"/>
      </w:r>
      <w:ins w:id="164" w:author="Michael Mirmak" w:date="2011-06-21T11:38:00Z">
        <w:r>
          <w:rPr>
            <w:noProof/>
            <w:webHidden/>
          </w:rPr>
          <w:t>50</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65" w:author="Michael Mirmak" w:date="2011-06-21T11:38:00Z"/>
          <w:rFonts w:asciiTheme="minorHAnsi" w:eastAsiaTheme="minorEastAsia" w:hAnsiTheme="minorHAnsi" w:cstheme="minorBidi"/>
          <w:noProof/>
          <w:color w:val="auto"/>
          <w:sz w:val="22"/>
          <w:szCs w:val="22"/>
          <w:lang w:eastAsia="zh-CN"/>
        </w:rPr>
      </w:pPr>
      <w:ins w:id="166"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"_Toc296419724"</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Foster Pole-Residue Details</w:t>
        </w:r>
        <w:r>
          <w:rPr>
            <w:noProof/>
            <w:webHidden/>
          </w:rPr>
          <w:tab/>
        </w:r>
        <w:r>
          <w:rPr>
            <w:noProof/>
            <w:webHidden/>
          </w:rPr>
          <w:fldChar w:fldCharType="begin"/>
        </w:r>
        <w:r>
          <w:rPr>
            <w:noProof/>
            <w:webHidden/>
          </w:rPr>
          <w:instrText xml:space="preserve"> PAGEREF _Toc296419724 \h </w:instrText>
        </w:r>
        <w:r>
          <w:rPr>
            <w:noProof/>
            <w:webHidden/>
          </w:rPr>
        </w:r>
      </w:ins>
      <w:r>
        <w:rPr>
          <w:noProof/>
          <w:webHidden/>
        </w:rPr>
        <w:fldChar w:fldCharType="separate"/>
      </w:r>
      <w:ins w:id="167" w:author="Michael Mirmak" w:date="2011-06-21T11:38:00Z">
        <w:r>
          <w:rPr>
            <w:noProof/>
            <w:webHidden/>
          </w:rPr>
          <w:t>50</w:t>
        </w:r>
        <w:r>
          <w:rPr>
            <w:noProof/>
            <w:webHidden/>
          </w:rPr>
          <w:fldChar w:fldCharType="end"/>
        </w:r>
        <w:r w:rsidRPr="00752FEF">
          <w:rPr>
            <w:rStyle w:val="Hyperlink"/>
            <w:noProof/>
          </w:rPr>
          <w:fldChar w:fldCharType="end"/>
        </w:r>
      </w:ins>
    </w:p>
    <w:p w:rsidR="00840084" w:rsidRDefault="00840084">
      <w:pPr>
        <w:pStyle w:val="TOC2"/>
        <w:tabs>
          <w:tab w:val="left" w:pos="1100"/>
          <w:tab w:val="right" w:leader="dot" w:pos="9350"/>
        </w:tabs>
        <w:rPr>
          <w:ins w:id="168" w:author="Michael Mirmak" w:date="2011-06-21T11:38:00Z"/>
          <w:rFonts w:asciiTheme="minorHAnsi" w:eastAsiaTheme="minorEastAsia" w:hAnsiTheme="minorHAnsi" w:cstheme="minorBidi"/>
          <w:noProof/>
          <w:color w:val="auto"/>
          <w:sz w:val="22"/>
          <w:szCs w:val="22"/>
          <w:lang w:eastAsia="zh-CN"/>
        </w:rPr>
      </w:pPr>
      <w:ins w:id="169"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"_Toc296419725"</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lang w:val="fr-FR"/>
          </w:rPr>
          <w:t>11.12</w:t>
        </w:r>
        <w:r>
          <w:rPr>
            <w:rFonts w:asciiTheme="minorHAnsi" w:eastAsiaTheme="minorEastAsia" w:hAnsiTheme="minorHAnsi" w:cstheme="minorBidi"/>
            <w:noProof/>
            <w:color w:val="auto"/>
            <w:sz w:val="22"/>
            <w:szCs w:val="22"/>
            <w:lang w:eastAsia="zh-CN"/>
          </w:rPr>
          <w:tab/>
        </w:r>
        <w:r w:rsidRPr="00752FEF">
          <w:rPr>
            <w:rStyle w:val="Hyperlink"/>
            <w:noProof/>
            <w:lang w:val="fr-FR"/>
          </w:rPr>
          <w:t>F-element (Current-Controlled Current Source)</w:t>
        </w:r>
        <w:r>
          <w:rPr>
            <w:noProof/>
            <w:webHidden/>
          </w:rPr>
          <w:tab/>
        </w:r>
        <w:r>
          <w:rPr>
            <w:noProof/>
            <w:webHidden/>
          </w:rPr>
          <w:fldChar w:fldCharType="begin"/>
        </w:r>
        <w:r>
          <w:rPr>
            <w:noProof/>
            <w:webHidden/>
          </w:rPr>
          <w:instrText xml:space="preserve"> PAGEREF _Toc296419725 \h </w:instrText>
        </w:r>
        <w:r>
          <w:rPr>
            <w:noProof/>
            <w:webHidden/>
          </w:rPr>
        </w:r>
      </w:ins>
      <w:r>
        <w:rPr>
          <w:noProof/>
          <w:webHidden/>
        </w:rPr>
        <w:fldChar w:fldCharType="separate"/>
      </w:r>
      <w:ins w:id="170" w:author="Michael Mirmak" w:date="2011-06-21T11:38:00Z">
        <w:r>
          <w:rPr>
            <w:noProof/>
            <w:webHidden/>
          </w:rPr>
          <w:t>52</w:t>
        </w:r>
        <w:r>
          <w:rPr>
            <w:noProof/>
            <w:webHidden/>
          </w:rPr>
          <w:fldChar w:fldCharType="end"/>
        </w:r>
        <w:r w:rsidRPr="00752FEF">
          <w:rPr>
            <w:rStyle w:val="Hyperlink"/>
            <w:noProof/>
          </w:rPr>
          <w:fldChar w:fldCharType="end"/>
        </w:r>
      </w:ins>
    </w:p>
    <w:p w:rsidR="00840084" w:rsidRDefault="00840084">
      <w:pPr>
        <w:pStyle w:val="TOC2"/>
        <w:tabs>
          <w:tab w:val="left" w:pos="1100"/>
          <w:tab w:val="right" w:leader="dot" w:pos="9350"/>
        </w:tabs>
        <w:rPr>
          <w:ins w:id="171" w:author="Michael Mirmak" w:date="2011-06-21T11:38:00Z"/>
          <w:rFonts w:asciiTheme="minorHAnsi" w:eastAsiaTheme="minorEastAsia" w:hAnsiTheme="minorHAnsi" w:cstheme="minorBidi"/>
          <w:noProof/>
          <w:color w:val="auto"/>
          <w:sz w:val="22"/>
          <w:szCs w:val="22"/>
          <w:lang w:eastAsia="zh-CN"/>
        </w:rPr>
      </w:pPr>
      <w:ins w:id="172"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"_Toc296419726"</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lang w:val="fr-FR"/>
          </w:rPr>
          <w:t>11.13</w:t>
        </w:r>
        <w:r>
          <w:rPr>
            <w:rFonts w:asciiTheme="minorHAnsi" w:eastAsiaTheme="minorEastAsia" w:hAnsiTheme="minorHAnsi" w:cstheme="minorBidi"/>
            <w:noProof/>
            <w:color w:val="auto"/>
            <w:sz w:val="22"/>
            <w:szCs w:val="22"/>
            <w:lang w:eastAsia="zh-CN"/>
          </w:rPr>
          <w:tab/>
        </w:r>
        <w:r w:rsidRPr="00752FEF">
          <w:rPr>
            <w:rStyle w:val="Hyperlink"/>
            <w:noProof/>
            <w:lang w:val="fr-FR"/>
          </w:rPr>
          <w:t>G-element (Voltage-Controlled Current Source)</w:t>
        </w:r>
        <w:r>
          <w:rPr>
            <w:noProof/>
            <w:webHidden/>
          </w:rPr>
          <w:tab/>
        </w:r>
        <w:r>
          <w:rPr>
            <w:noProof/>
            <w:webHidden/>
          </w:rPr>
          <w:fldChar w:fldCharType="begin"/>
        </w:r>
        <w:r>
          <w:rPr>
            <w:noProof/>
            <w:webHidden/>
          </w:rPr>
          <w:instrText xml:space="preserve"> PAGEREF _Toc296419726 \h </w:instrText>
        </w:r>
        <w:r>
          <w:rPr>
            <w:noProof/>
            <w:webHidden/>
          </w:rPr>
        </w:r>
      </w:ins>
      <w:r>
        <w:rPr>
          <w:noProof/>
          <w:webHidden/>
        </w:rPr>
        <w:fldChar w:fldCharType="separate"/>
      </w:r>
      <w:ins w:id="173" w:author="Michael Mirmak" w:date="2011-06-21T11:38:00Z">
        <w:r>
          <w:rPr>
            <w:noProof/>
            <w:webHidden/>
          </w:rPr>
          <w:t>53</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74" w:author="Michael Mirmak" w:date="2011-06-21T11:38:00Z"/>
          <w:rFonts w:asciiTheme="minorHAnsi" w:eastAsiaTheme="minorEastAsia" w:hAnsiTheme="minorHAnsi" w:cstheme="minorBidi"/>
          <w:noProof/>
          <w:color w:val="auto"/>
          <w:sz w:val="22"/>
          <w:szCs w:val="22"/>
          <w:lang w:eastAsia="zh-CN"/>
        </w:rPr>
      </w:pPr>
      <w:ins w:id="175"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"_Toc296419727"</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Syntax (Laplace Transform)</w:t>
        </w:r>
        <w:r>
          <w:rPr>
            <w:noProof/>
            <w:webHidden/>
          </w:rPr>
          <w:tab/>
        </w:r>
        <w:r>
          <w:rPr>
            <w:noProof/>
            <w:webHidden/>
          </w:rPr>
          <w:fldChar w:fldCharType="begin"/>
        </w:r>
        <w:r>
          <w:rPr>
            <w:noProof/>
            <w:webHidden/>
          </w:rPr>
          <w:instrText xml:space="preserve"> PAGEREF _Toc296419727 \h </w:instrText>
        </w:r>
        <w:r>
          <w:rPr>
            <w:noProof/>
            <w:webHidden/>
          </w:rPr>
        </w:r>
      </w:ins>
      <w:r>
        <w:rPr>
          <w:noProof/>
          <w:webHidden/>
        </w:rPr>
        <w:fldChar w:fldCharType="separate"/>
      </w:r>
      <w:ins w:id="176" w:author="Michael Mirmak" w:date="2011-06-21T11:38:00Z">
        <w:r>
          <w:rPr>
            <w:noProof/>
            <w:webHidden/>
          </w:rPr>
          <w:t>53</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77" w:author="Michael Mirmak" w:date="2011-06-21T11:38:00Z"/>
          <w:rFonts w:asciiTheme="minorHAnsi" w:eastAsiaTheme="minorEastAsia" w:hAnsiTheme="minorHAnsi" w:cstheme="minorBidi"/>
          <w:noProof/>
          <w:color w:val="auto"/>
          <w:sz w:val="22"/>
          <w:szCs w:val="22"/>
          <w:lang w:eastAsia="zh-CN"/>
        </w:rPr>
      </w:pPr>
      <w:ins w:id="178"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"_Toc296419728"</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Syntax (Pole-Zero Function)</w:t>
        </w:r>
        <w:r>
          <w:rPr>
            <w:noProof/>
            <w:webHidden/>
          </w:rPr>
          <w:tab/>
        </w:r>
        <w:r>
          <w:rPr>
            <w:noProof/>
            <w:webHidden/>
          </w:rPr>
          <w:fldChar w:fldCharType="begin"/>
        </w:r>
        <w:r>
          <w:rPr>
            <w:noProof/>
            <w:webHidden/>
          </w:rPr>
          <w:instrText xml:space="preserve"> PAGEREF _Toc296419728 \h </w:instrText>
        </w:r>
        <w:r>
          <w:rPr>
            <w:noProof/>
            <w:webHidden/>
          </w:rPr>
        </w:r>
      </w:ins>
      <w:r>
        <w:rPr>
          <w:noProof/>
          <w:webHidden/>
        </w:rPr>
        <w:fldChar w:fldCharType="separate"/>
      </w:r>
      <w:ins w:id="179" w:author="Michael Mirmak" w:date="2011-06-21T11:38:00Z">
        <w:r>
          <w:rPr>
            <w:noProof/>
            <w:webHidden/>
          </w:rPr>
          <w:t>53</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80" w:author="Michael Mirmak" w:date="2011-06-21T11:38:00Z"/>
          <w:rFonts w:asciiTheme="minorHAnsi" w:eastAsiaTheme="minorEastAsia" w:hAnsiTheme="minorHAnsi" w:cstheme="minorBidi"/>
          <w:noProof/>
          <w:color w:val="auto"/>
          <w:sz w:val="22"/>
          <w:szCs w:val="22"/>
          <w:lang w:eastAsia="zh-CN"/>
        </w:rPr>
      </w:pPr>
      <w:ins w:id="181"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"_Toc296419729"</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Syntax (Foster Pole-Residue)</w:t>
        </w:r>
        <w:r>
          <w:rPr>
            <w:noProof/>
            <w:webHidden/>
          </w:rPr>
          <w:tab/>
        </w:r>
        <w:r>
          <w:rPr>
            <w:noProof/>
            <w:webHidden/>
          </w:rPr>
          <w:fldChar w:fldCharType="begin"/>
        </w:r>
        <w:r>
          <w:rPr>
            <w:noProof/>
            <w:webHidden/>
          </w:rPr>
          <w:instrText xml:space="preserve"> PAGEREF _Toc296419729 \h </w:instrText>
        </w:r>
        <w:r>
          <w:rPr>
            <w:noProof/>
            <w:webHidden/>
          </w:rPr>
        </w:r>
      </w:ins>
      <w:r>
        <w:rPr>
          <w:noProof/>
          <w:webHidden/>
        </w:rPr>
        <w:fldChar w:fldCharType="separate"/>
      </w:r>
      <w:ins w:id="182" w:author="Michael Mirmak" w:date="2011-06-21T11:38:00Z">
        <w:r>
          <w:rPr>
            <w:noProof/>
            <w:webHidden/>
          </w:rPr>
          <w:t>53</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83" w:author="Michael Mirmak" w:date="2011-06-21T11:38:00Z"/>
          <w:rFonts w:asciiTheme="minorHAnsi" w:eastAsiaTheme="minorEastAsia" w:hAnsiTheme="minorHAnsi" w:cstheme="minorBidi"/>
          <w:noProof/>
          <w:color w:val="auto"/>
          <w:sz w:val="22"/>
          <w:szCs w:val="22"/>
          <w:lang w:eastAsia="zh-CN"/>
        </w:rPr>
      </w:pPr>
      <w:ins w:id="184"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"_Toc296419730"</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G-element Arguments</w:t>
        </w:r>
        <w:r>
          <w:rPr>
            <w:noProof/>
            <w:webHidden/>
          </w:rPr>
          <w:tab/>
        </w:r>
        <w:r>
          <w:rPr>
            <w:noProof/>
            <w:webHidden/>
          </w:rPr>
          <w:fldChar w:fldCharType="begin"/>
        </w:r>
        <w:r>
          <w:rPr>
            <w:noProof/>
            <w:webHidden/>
          </w:rPr>
          <w:instrText xml:space="preserve"> PAGEREF _Toc296419730 \h </w:instrText>
        </w:r>
        <w:r>
          <w:rPr>
            <w:noProof/>
            <w:webHidden/>
          </w:rPr>
        </w:r>
      </w:ins>
      <w:r>
        <w:rPr>
          <w:noProof/>
          <w:webHidden/>
        </w:rPr>
        <w:fldChar w:fldCharType="separate"/>
      </w:r>
      <w:ins w:id="185" w:author="Michael Mirmak" w:date="2011-06-21T11:38:00Z">
        <w:r>
          <w:rPr>
            <w:noProof/>
            <w:webHidden/>
          </w:rPr>
          <w:t>53</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86" w:author="Michael Mirmak" w:date="2011-06-21T11:38:00Z"/>
          <w:rFonts w:asciiTheme="minorHAnsi" w:eastAsiaTheme="minorEastAsia" w:hAnsiTheme="minorHAnsi" w:cstheme="minorBidi"/>
          <w:noProof/>
          <w:color w:val="auto"/>
          <w:sz w:val="22"/>
          <w:szCs w:val="22"/>
          <w:lang w:eastAsia="zh-CN"/>
        </w:rPr>
      </w:pPr>
      <w:ins w:id="187"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"_Toc296419731"</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Laplace Transform Details</w:t>
        </w:r>
        <w:r>
          <w:rPr>
            <w:noProof/>
            <w:webHidden/>
          </w:rPr>
          <w:tab/>
        </w:r>
        <w:r>
          <w:rPr>
            <w:noProof/>
            <w:webHidden/>
          </w:rPr>
          <w:fldChar w:fldCharType="begin"/>
        </w:r>
        <w:r>
          <w:rPr>
            <w:noProof/>
            <w:webHidden/>
          </w:rPr>
          <w:instrText xml:space="preserve"> PAGEREF _Toc296419731 \h </w:instrText>
        </w:r>
        <w:r>
          <w:rPr>
            <w:noProof/>
            <w:webHidden/>
          </w:rPr>
        </w:r>
      </w:ins>
      <w:r>
        <w:rPr>
          <w:noProof/>
          <w:webHidden/>
        </w:rPr>
        <w:fldChar w:fldCharType="separate"/>
      </w:r>
      <w:ins w:id="188" w:author="Michael Mirmak" w:date="2011-06-21T11:38:00Z">
        <w:r>
          <w:rPr>
            <w:noProof/>
            <w:webHidden/>
          </w:rPr>
          <w:t>54</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89" w:author="Michael Mirmak" w:date="2011-06-21T11:38:00Z"/>
          <w:rFonts w:asciiTheme="minorHAnsi" w:eastAsiaTheme="minorEastAsia" w:hAnsiTheme="minorHAnsi" w:cstheme="minorBidi"/>
          <w:noProof/>
          <w:color w:val="auto"/>
          <w:sz w:val="22"/>
          <w:szCs w:val="22"/>
          <w:lang w:eastAsia="zh-CN"/>
        </w:rPr>
      </w:pPr>
      <w:ins w:id="190"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"_Toc296419732"</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Pole-Zero Function Details</w:t>
        </w:r>
        <w:r>
          <w:rPr>
            <w:noProof/>
            <w:webHidden/>
          </w:rPr>
          <w:tab/>
        </w:r>
        <w:r>
          <w:rPr>
            <w:noProof/>
            <w:webHidden/>
          </w:rPr>
          <w:fldChar w:fldCharType="begin"/>
        </w:r>
        <w:r>
          <w:rPr>
            <w:noProof/>
            <w:webHidden/>
          </w:rPr>
          <w:instrText xml:space="preserve"> PAGEREF _Toc296419732 \h </w:instrText>
        </w:r>
        <w:r>
          <w:rPr>
            <w:noProof/>
            <w:webHidden/>
          </w:rPr>
        </w:r>
      </w:ins>
      <w:r>
        <w:rPr>
          <w:noProof/>
          <w:webHidden/>
        </w:rPr>
        <w:fldChar w:fldCharType="separate"/>
      </w:r>
      <w:ins w:id="191" w:author="Michael Mirmak" w:date="2011-06-21T11:38:00Z">
        <w:r>
          <w:rPr>
            <w:noProof/>
            <w:webHidden/>
          </w:rPr>
          <w:t>54</w:t>
        </w:r>
        <w:r>
          <w:rPr>
            <w:noProof/>
            <w:webHidden/>
          </w:rPr>
          <w:fldChar w:fldCharType="end"/>
        </w:r>
        <w:r w:rsidRPr="00752FEF">
          <w:rPr>
            <w:rStyle w:val="Hyperlink"/>
            <w:noProof/>
          </w:rPr>
          <w:fldChar w:fldCharType="end"/>
        </w:r>
      </w:ins>
    </w:p>
    <w:p w:rsidR="00840084" w:rsidRDefault="00840084">
      <w:pPr>
        <w:pStyle w:val="TOC3"/>
        <w:tabs>
          <w:tab w:val="right" w:leader="dot" w:pos="9350"/>
        </w:tabs>
        <w:rPr>
          <w:ins w:id="192" w:author="Michael Mirmak" w:date="2011-06-21T11:38:00Z"/>
          <w:rFonts w:asciiTheme="minorHAnsi" w:eastAsiaTheme="minorEastAsia" w:hAnsiTheme="minorHAnsi" w:cstheme="minorBidi"/>
          <w:noProof/>
          <w:color w:val="auto"/>
          <w:sz w:val="22"/>
          <w:szCs w:val="22"/>
          <w:lang w:eastAsia="zh-CN"/>
        </w:rPr>
      </w:pPr>
      <w:ins w:id="193"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"_Toc296419733"</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Foster Pole-Residue Form</w:t>
        </w:r>
        <w:r>
          <w:rPr>
            <w:noProof/>
            <w:webHidden/>
          </w:rPr>
          <w:tab/>
        </w:r>
        <w:r>
          <w:rPr>
            <w:noProof/>
            <w:webHidden/>
          </w:rPr>
          <w:fldChar w:fldCharType="begin"/>
        </w:r>
        <w:r>
          <w:rPr>
            <w:noProof/>
            <w:webHidden/>
          </w:rPr>
          <w:instrText xml:space="preserve"> PAGEREF _Toc296419733 \h </w:instrText>
        </w:r>
        <w:r>
          <w:rPr>
            <w:noProof/>
            <w:webHidden/>
          </w:rPr>
        </w:r>
      </w:ins>
      <w:r>
        <w:rPr>
          <w:noProof/>
          <w:webHidden/>
        </w:rPr>
        <w:fldChar w:fldCharType="separate"/>
      </w:r>
      <w:ins w:id="194" w:author="Michael Mirmak" w:date="2011-06-21T11:38:00Z">
        <w:r>
          <w:rPr>
            <w:noProof/>
            <w:webHidden/>
          </w:rPr>
          <w:t>55</w:t>
        </w:r>
        <w:r>
          <w:rPr>
            <w:noProof/>
            <w:webHidden/>
          </w:rPr>
          <w:fldChar w:fldCharType="end"/>
        </w:r>
        <w:r w:rsidRPr="00752FEF">
          <w:rPr>
            <w:rStyle w:val="Hyperlink"/>
            <w:noProof/>
          </w:rPr>
          <w:fldChar w:fldCharType="end"/>
        </w:r>
      </w:ins>
    </w:p>
    <w:p w:rsidR="00840084" w:rsidRDefault="00840084">
      <w:pPr>
        <w:pStyle w:val="TOC2"/>
        <w:tabs>
          <w:tab w:val="left" w:pos="1100"/>
          <w:tab w:val="right" w:leader="dot" w:pos="9350"/>
        </w:tabs>
        <w:rPr>
          <w:ins w:id="195" w:author="Michael Mirmak" w:date="2011-06-21T11:38:00Z"/>
          <w:rFonts w:asciiTheme="minorHAnsi" w:eastAsiaTheme="minorEastAsia" w:hAnsiTheme="minorHAnsi" w:cstheme="minorBidi"/>
          <w:noProof/>
          <w:color w:val="auto"/>
          <w:sz w:val="22"/>
          <w:szCs w:val="22"/>
          <w:lang w:eastAsia="zh-CN"/>
        </w:rPr>
      </w:pPr>
      <w:ins w:id="196"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"_Toc296419734"</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lang w:val="fr-FR"/>
          </w:rPr>
          <w:t>11.14</w:t>
        </w:r>
        <w:r>
          <w:rPr>
            <w:rFonts w:asciiTheme="minorHAnsi" w:eastAsiaTheme="minorEastAsia" w:hAnsiTheme="minorHAnsi" w:cstheme="minorBidi"/>
            <w:noProof/>
            <w:color w:val="auto"/>
            <w:sz w:val="22"/>
            <w:szCs w:val="22"/>
            <w:lang w:eastAsia="zh-CN"/>
          </w:rPr>
          <w:tab/>
        </w:r>
        <w:r w:rsidRPr="00752FEF">
          <w:rPr>
            <w:rStyle w:val="Hyperlink"/>
            <w:noProof/>
            <w:lang w:val="fr-FR"/>
          </w:rPr>
          <w:t>H-</w:t>
        </w:r>
        <w:r w:rsidRPr="00752FEF">
          <w:rPr>
            <w:rStyle w:val="Hyperlink"/>
            <w:noProof/>
          </w:rPr>
          <w:t>element</w:t>
        </w:r>
        <w:r w:rsidRPr="00752FEF">
          <w:rPr>
            <w:rStyle w:val="Hyperlink"/>
            <w:noProof/>
            <w:lang w:val="fr-FR"/>
          </w:rPr>
          <w:t xml:space="preserve"> (Current-Controlled Voltage Source)</w:t>
        </w:r>
        <w:r>
          <w:rPr>
            <w:noProof/>
            <w:webHidden/>
          </w:rPr>
          <w:tab/>
        </w:r>
        <w:r>
          <w:rPr>
            <w:noProof/>
            <w:webHidden/>
          </w:rPr>
          <w:fldChar w:fldCharType="begin"/>
        </w:r>
        <w:r>
          <w:rPr>
            <w:noProof/>
            <w:webHidden/>
          </w:rPr>
          <w:instrText xml:space="preserve"> PAGEREF _Toc296419734 \h </w:instrText>
        </w:r>
        <w:r>
          <w:rPr>
            <w:noProof/>
            <w:webHidden/>
          </w:rPr>
        </w:r>
      </w:ins>
      <w:r>
        <w:rPr>
          <w:noProof/>
          <w:webHidden/>
        </w:rPr>
        <w:fldChar w:fldCharType="separate"/>
      </w:r>
      <w:ins w:id="197" w:author="Michael Mirmak" w:date="2011-06-21T11:38:00Z">
        <w:r>
          <w:rPr>
            <w:noProof/>
            <w:webHidden/>
          </w:rPr>
          <w:t>55</w:t>
        </w:r>
        <w:r>
          <w:rPr>
            <w:noProof/>
            <w:webHidden/>
          </w:rPr>
          <w:fldChar w:fldCharType="end"/>
        </w:r>
        <w:r w:rsidRPr="00752FEF">
          <w:rPr>
            <w:rStyle w:val="Hyperlink"/>
            <w:noProof/>
          </w:rPr>
          <w:fldChar w:fldCharType="end"/>
        </w:r>
      </w:ins>
    </w:p>
    <w:p w:rsidR="00840084" w:rsidRDefault="00840084">
      <w:pPr>
        <w:pStyle w:val="TOC1"/>
        <w:tabs>
          <w:tab w:val="left" w:pos="660"/>
          <w:tab w:val="right" w:leader="dot" w:pos="9350"/>
        </w:tabs>
        <w:rPr>
          <w:ins w:id="198" w:author="Michael Mirmak" w:date="2011-06-21T11:38:00Z"/>
          <w:rFonts w:asciiTheme="minorHAnsi" w:eastAsiaTheme="minorEastAsia" w:hAnsiTheme="minorHAnsi" w:cstheme="minorBidi"/>
          <w:noProof/>
          <w:color w:val="auto"/>
          <w:sz w:val="22"/>
          <w:szCs w:val="22"/>
          <w:lang w:eastAsia="zh-CN"/>
        </w:rPr>
      </w:pPr>
      <w:ins w:id="199"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"_Toc296419735"</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12</w:t>
        </w:r>
        <w:r>
          <w:rPr>
            <w:rFonts w:asciiTheme="minorHAnsi" w:eastAsiaTheme="minorEastAsia" w:hAnsiTheme="minorHAnsi" w:cstheme="minorBidi"/>
            <w:noProof/>
            <w:color w:val="auto"/>
            <w:sz w:val="22"/>
            <w:szCs w:val="22"/>
            <w:lang w:eastAsia="zh-CN"/>
          </w:rPr>
          <w:tab/>
        </w:r>
        <w:r w:rsidRPr="00752FEF">
          <w:rPr>
            <w:rStyle w:val="Hyperlink"/>
            <w:noProof/>
          </w:rPr>
          <w:t>Best Practices</w:t>
        </w:r>
        <w:r>
          <w:rPr>
            <w:noProof/>
            <w:webHidden/>
          </w:rPr>
          <w:tab/>
        </w:r>
        <w:r>
          <w:rPr>
            <w:noProof/>
            <w:webHidden/>
          </w:rPr>
          <w:fldChar w:fldCharType="begin"/>
        </w:r>
        <w:r>
          <w:rPr>
            <w:noProof/>
            <w:webHidden/>
          </w:rPr>
          <w:instrText xml:space="preserve"> PAGEREF _Toc296419735 \h </w:instrText>
        </w:r>
        <w:r>
          <w:rPr>
            <w:noProof/>
            <w:webHidden/>
          </w:rPr>
        </w:r>
      </w:ins>
      <w:r>
        <w:rPr>
          <w:noProof/>
          <w:webHidden/>
        </w:rPr>
        <w:fldChar w:fldCharType="separate"/>
      </w:r>
      <w:ins w:id="200" w:author="Michael Mirmak" w:date="2011-06-21T11:38:00Z">
        <w:r>
          <w:rPr>
            <w:noProof/>
            <w:webHidden/>
          </w:rPr>
          <w:t>57</w:t>
        </w:r>
        <w:r>
          <w:rPr>
            <w:noProof/>
            <w:webHidden/>
          </w:rPr>
          <w:fldChar w:fldCharType="end"/>
        </w:r>
        <w:r w:rsidRPr="00752FEF">
          <w:rPr>
            <w:rStyle w:val="Hyperlink"/>
            <w:noProof/>
          </w:rPr>
          <w:fldChar w:fldCharType="end"/>
        </w:r>
      </w:ins>
    </w:p>
    <w:p w:rsidR="00840084" w:rsidRDefault="00840084">
      <w:pPr>
        <w:pStyle w:val="TOC1"/>
        <w:tabs>
          <w:tab w:val="left" w:pos="660"/>
          <w:tab w:val="right" w:leader="dot" w:pos="9350"/>
        </w:tabs>
        <w:rPr>
          <w:ins w:id="201" w:author="Michael Mirmak" w:date="2011-06-21T11:38:00Z"/>
          <w:rFonts w:asciiTheme="minorHAnsi" w:eastAsiaTheme="minorEastAsia" w:hAnsiTheme="minorHAnsi" w:cstheme="minorBidi"/>
          <w:noProof/>
          <w:color w:val="auto"/>
          <w:sz w:val="22"/>
          <w:szCs w:val="22"/>
          <w:lang w:eastAsia="zh-CN"/>
        </w:rPr>
      </w:pPr>
      <w:ins w:id="202" w:author="Michael Mirmak" w:date="2011-06-21T11:38:00Z">
        <w:r w:rsidRPr="00752FEF">
          <w:rPr>
            <w:rStyle w:val="Hyperlink"/>
            <w:noProof/>
          </w:rPr>
          <w:fldChar w:fldCharType="begin"/>
        </w:r>
        <w:r w:rsidRPr="00752FEF">
          <w:rPr>
            <w:rStyle w:val="Hyperlink"/>
            <w:noProof/>
          </w:rPr>
          <w:instrText xml:space="preserve"> </w:instrText>
        </w:r>
        <w:r>
          <w:rPr>
            <w:noProof/>
          </w:rPr>
          <w:instrText>HYPERLINK \l "_Toc296419736"</w:instrText>
        </w:r>
        <w:r w:rsidRPr="00752FEF">
          <w:rPr>
            <w:rStyle w:val="Hyperlink"/>
            <w:noProof/>
          </w:rPr>
          <w:instrText xml:space="preserve"> </w:instrText>
        </w:r>
        <w:r w:rsidRPr="00752FEF">
          <w:rPr>
            <w:rStyle w:val="Hyperlink"/>
            <w:noProof/>
          </w:rPr>
        </w:r>
        <w:r w:rsidRPr="00752FEF">
          <w:rPr>
            <w:rStyle w:val="Hyperlink"/>
            <w:noProof/>
          </w:rPr>
          <w:fldChar w:fldCharType="separate"/>
        </w:r>
        <w:r w:rsidRPr="00752FEF">
          <w:rPr>
            <w:rStyle w:val="Hyperlink"/>
            <w:noProof/>
          </w:rPr>
          <w:t>13</w:t>
        </w:r>
        <w:r>
          <w:rPr>
            <w:rFonts w:asciiTheme="minorHAnsi" w:eastAsiaTheme="minorEastAsia" w:hAnsiTheme="minorHAnsi" w:cstheme="minorBidi"/>
            <w:noProof/>
            <w:color w:val="auto"/>
            <w:sz w:val="22"/>
            <w:szCs w:val="22"/>
            <w:lang w:eastAsia="zh-CN"/>
          </w:rPr>
          <w:tab/>
        </w:r>
        <w:r w:rsidRPr="00752FEF">
          <w:rPr>
            <w:rStyle w:val="Hyperlink"/>
            <w:noProof/>
          </w:rPr>
          <w:t>References</w:t>
        </w:r>
        <w:r>
          <w:rPr>
            <w:noProof/>
            <w:webHidden/>
          </w:rPr>
          <w:tab/>
        </w:r>
        <w:r>
          <w:rPr>
            <w:noProof/>
            <w:webHidden/>
          </w:rPr>
          <w:fldChar w:fldCharType="begin"/>
        </w:r>
        <w:r>
          <w:rPr>
            <w:noProof/>
            <w:webHidden/>
          </w:rPr>
          <w:instrText xml:space="preserve"> PAGEREF _Toc296419736 \h </w:instrText>
        </w:r>
        <w:r>
          <w:rPr>
            <w:noProof/>
            <w:webHidden/>
          </w:rPr>
        </w:r>
      </w:ins>
      <w:r>
        <w:rPr>
          <w:noProof/>
          <w:webHidden/>
        </w:rPr>
        <w:fldChar w:fldCharType="separate"/>
      </w:r>
      <w:ins w:id="203" w:author="Michael Mirmak" w:date="2011-06-21T11:38:00Z">
        <w:r>
          <w:rPr>
            <w:noProof/>
            <w:webHidden/>
          </w:rPr>
          <w:t>58</w:t>
        </w:r>
        <w:r>
          <w:rPr>
            <w:noProof/>
            <w:webHidden/>
          </w:rPr>
          <w:fldChar w:fldCharType="end"/>
        </w:r>
        <w:r w:rsidRPr="00752FEF">
          <w:rPr>
            <w:rStyle w:val="Hyperlink"/>
            <w:noProof/>
          </w:rPr>
          <w:fldChar w:fldCharType="end"/>
        </w:r>
      </w:ins>
    </w:p>
    <w:p w:rsidR="001D4332" w:rsidDel="00EE2088" w:rsidRDefault="002F34D6">
      <w:pPr>
        <w:pStyle w:val="TOC1"/>
        <w:tabs>
          <w:tab w:val="left" w:pos="480"/>
          <w:tab w:val="right" w:leader="dot" w:pos="9350"/>
        </w:tabs>
        <w:rPr>
          <w:del w:id="204" w:author="Michael Mirmak" w:date="2011-06-21T10:09:00Z"/>
          <w:rFonts w:asciiTheme="minorHAnsi" w:eastAsiaTheme="minorEastAsia" w:hAnsiTheme="minorHAnsi" w:cstheme="minorBidi"/>
          <w:noProof/>
          <w:color w:val="auto"/>
          <w:sz w:val="22"/>
          <w:szCs w:val="22"/>
          <w:lang w:eastAsia="zh-CN"/>
        </w:rPr>
      </w:pPr>
      <w:del w:id="205" w:author="Michael Mirmak" w:date="2011-06-21T10:09:00Z">
        <w:r w:rsidRPr="002F34D6">
          <w:rPr>
            <w:noProof/>
            <w:rPrChange w:id="206" w:author="Michael Mirmak" w:date="2011-06-21T10:09:00Z">
              <w:rPr>
                <w:rStyle w:val="Hyperlink"/>
                <w:noProof/>
              </w:rPr>
            </w:rPrChange>
          </w:rPr>
          <w:delText>1</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07" w:author="Michael Mirmak" w:date="2011-06-21T10:09:00Z">
              <w:rPr>
                <w:rStyle w:val="Hyperlink"/>
                <w:noProof/>
              </w:rPr>
            </w:rPrChange>
          </w:rPr>
          <w:delText>Overview</w:delText>
        </w:r>
        <w:r w:rsidR="001D4332" w:rsidDel="00EE2088">
          <w:rPr>
            <w:noProof/>
            <w:webHidden/>
          </w:rPr>
          <w:tab/>
        </w:r>
        <w:r w:rsidR="00A97327" w:rsidDel="00EE2088">
          <w:rPr>
            <w:noProof/>
            <w:webHidden/>
          </w:rPr>
          <w:delText>8</w:delText>
        </w:r>
      </w:del>
    </w:p>
    <w:p w:rsidR="001D4332" w:rsidDel="00EE2088" w:rsidRDefault="002F34D6">
      <w:pPr>
        <w:pStyle w:val="TOC1"/>
        <w:tabs>
          <w:tab w:val="left" w:pos="480"/>
          <w:tab w:val="right" w:leader="dot" w:pos="9350"/>
        </w:tabs>
        <w:rPr>
          <w:del w:id="208" w:author="Michael Mirmak" w:date="2011-06-21T10:09:00Z"/>
          <w:rFonts w:asciiTheme="minorHAnsi" w:eastAsiaTheme="minorEastAsia" w:hAnsiTheme="minorHAnsi" w:cstheme="minorBidi"/>
          <w:noProof/>
          <w:color w:val="auto"/>
          <w:sz w:val="22"/>
          <w:szCs w:val="22"/>
          <w:lang w:eastAsia="zh-CN"/>
        </w:rPr>
      </w:pPr>
      <w:del w:id="209" w:author="Michael Mirmak" w:date="2011-06-21T10:09:00Z">
        <w:r w:rsidRPr="002F34D6">
          <w:rPr>
            <w:noProof/>
            <w:rPrChange w:id="210" w:author="Michael Mirmak" w:date="2011-06-21T10:09:00Z">
              <w:rPr>
                <w:rStyle w:val="Hyperlink"/>
                <w:noProof/>
              </w:rPr>
            </w:rPrChange>
          </w:rPr>
          <w:delText>2</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11" w:author="Michael Mirmak" w:date="2011-06-21T10:09:00Z">
              <w:rPr>
                <w:rStyle w:val="Hyperlink"/>
                <w:noProof/>
              </w:rPr>
            </w:rPrChange>
          </w:rPr>
          <w:delText>Goals and Scope</w:delText>
        </w:r>
        <w:r w:rsidR="001D4332" w:rsidDel="00EE2088">
          <w:rPr>
            <w:noProof/>
            <w:webHidden/>
          </w:rPr>
          <w:tab/>
        </w:r>
        <w:r w:rsidR="00A97327" w:rsidDel="00EE2088">
          <w:rPr>
            <w:noProof/>
            <w:webHidden/>
          </w:rPr>
          <w:delText>9</w:delText>
        </w:r>
      </w:del>
    </w:p>
    <w:p w:rsidR="001D4332" w:rsidDel="00EE2088" w:rsidRDefault="002F34D6">
      <w:pPr>
        <w:pStyle w:val="TOC1"/>
        <w:tabs>
          <w:tab w:val="left" w:pos="480"/>
          <w:tab w:val="right" w:leader="dot" w:pos="9350"/>
        </w:tabs>
        <w:rPr>
          <w:del w:id="212" w:author="Michael Mirmak" w:date="2011-06-21T10:09:00Z"/>
          <w:rFonts w:asciiTheme="minorHAnsi" w:eastAsiaTheme="minorEastAsia" w:hAnsiTheme="minorHAnsi" w:cstheme="minorBidi"/>
          <w:noProof/>
          <w:color w:val="auto"/>
          <w:sz w:val="22"/>
          <w:szCs w:val="22"/>
          <w:lang w:eastAsia="zh-CN"/>
        </w:rPr>
      </w:pPr>
      <w:del w:id="213" w:author="Michael Mirmak" w:date="2011-06-21T10:09:00Z">
        <w:r w:rsidRPr="002F34D6">
          <w:rPr>
            <w:noProof/>
            <w:rPrChange w:id="214" w:author="Michael Mirmak" w:date="2011-06-21T10:09:00Z">
              <w:rPr>
                <w:rStyle w:val="Hyperlink"/>
                <w:noProof/>
              </w:rPr>
            </w:rPrChange>
          </w:rPr>
          <w:delText>3</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15" w:author="Michael Mirmak" w:date="2011-06-21T10:09:00Z">
              <w:rPr>
                <w:rStyle w:val="Hyperlink"/>
                <w:noProof/>
              </w:rPr>
            </w:rPrChange>
          </w:rPr>
          <w:delText>Conventions</w:delText>
        </w:r>
        <w:r w:rsidR="001D4332" w:rsidDel="00EE2088">
          <w:rPr>
            <w:noProof/>
            <w:webHidden/>
          </w:rPr>
          <w:tab/>
        </w:r>
        <w:r w:rsidR="00A97327" w:rsidDel="00EE2088">
          <w:rPr>
            <w:noProof/>
            <w:webHidden/>
          </w:rPr>
          <w:delText>10</w:delText>
        </w:r>
      </w:del>
    </w:p>
    <w:p w:rsidR="001D4332" w:rsidDel="00EE2088" w:rsidRDefault="002F34D6">
      <w:pPr>
        <w:pStyle w:val="TOC1"/>
        <w:tabs>
          <w:tab w:val="left" w:pos="480"/>
          <w:tab w:val="right" w:leader="dot" w:pos="9350"/>
        </w:tabs>
        <w:rPr>
          <w:del w:id="216" w:author="Michael Mirmak" w:date="2011-06-21T10:09:00Z"/>
          <w:rFonts w:asciiTheme="minorHAnsi" w:eastAsiaTheme="minorEastAsia" w:hAnsiTheme="minorHAnsi" w:cstheme="minorBidi"/>
          <w:noProof/>
          <w:color w:val="auto"/>
          <w:sz w:val="22"/>
          <w:szCs w:val="22"/>
          <w:lang w:eastAsia="zh-CN"/>
        </w:rPr>
      </w:pPr>
      <w:del w:id="217" w:author="Michael Mirmak" w:date="2011-06-21T10:09:00Z">
        <w:r w:rsidRPr="002F34D6">
          <w:rPr>
            <w:noProof/>
            <w:rPrChange w:id="218" w:author="Michael Mirmak" w:date="2011-06-21T10:09:00Z">
              <w:rPr>
                <w:rStyle w:val="Hyperlink"/>
                <w:noProof/>
              </w:rPr>
            </w:rPrChange>
          </w:rPr>
          <w:delText>4</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19" w:author="Michael Mirmak" w:date="2011-06-21T10:09:00Z">
              <w:rPr>
                <w:rStyle w:val="Hyperlink"/>
                <w:noProof/>
              </w:rPr>
            </w:rPrChange>
          </w:rPr>
          <w:delText>Input Structure and Data Entry</w:delText>
        </w:r>
        <w:r w:rsidR="001D4332" w:rsidDel="00EE2088">
          <w:rPr>
            <w:noProof/>
            <w:webHidden/>
          </w:rPr>
          <w:tab/>
        </w:r>
        <w:r w:rsidR="00A97327" w:rsidDel="00EE2088">
          <w:rPr>
            <w:noProof/>
            <w:webHidden/>
          </w:rPr>
          <w:delText>11</w:delText>
        </w:r>
      </w:del>
    </w:p>
    <w:p w:rsidR="001D4332" w:rsidDel="00EE2088" w:rsidRDefault="002F34D6">
      <w:pPr>
        <w:pStyle w:val="TOC2"/>
        <w:tabs>
          <w:tab w:val="left" w:pos="880"/>
          <w:tab w:val="right" w:leader="dot" w:pos="9350"/>
        </w:tabs>
        <w:rPr>
          <w:del w:id="220" w:author="Michael Mirmak" w:date="2011-06-21T10:09:00Z"/>
          <w:rFonts w:asciiTheme="minorHAnsi" w:eastAsiaTheme="minorEastAsia" w:hAnsiTheme="minorHAnsi" w:cstheme="minorBidi"/>
          <w:noProof/>
          <w:color w:val="auto"/>
          <w:sz w:val="22"/>
          <w:szCs w:val="22"/>
          <w:lang w:eastAsia="zh-CN"/>
        </w:rPr>
      </w:pPr>
      <w:del w:id="221" w:author="Michael Mirmak" w:date="2011-06-21T10:09:00Z">
        <w:r w:rsidRPr="002F34D6">
          <w:rPr>
            <w:noProof/>
            <w:rPrChange w:id="222" w:author="Michael Mirmak" w:date="2011-06-21T10:09:00Z">
              <w:rPr>
                <w:rStyle w:val="Hyperlink"/>
                <w:noProof/>
              </w:rPr>
            </w:rPrChange>
          </w:rPr>
          <w:delText>4.1</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23" w:author="Michael Mirmak" w:date="2011-06-21T10:09:00Z">
              <w:rPr>
                <w:rStyle w:val="Hyperlink"/>
                <w:noProof/>
              </w:rPr>
            </w:rPrChange>
          </w:rPr>
          <w:delText>Input File Guidelines</w:delText>
        </w:r>
        <w:r w:rsidR="001D4332" w:rsidDel="00EE2088">
          <w:rPr>
            <w:noProof/>
            <w:webHidden/>
          </w:rPr>
          <w:tab/>
        </w:r>
        <w:r w:rsidR="00A97327" w:rsidDel="00EE2088">
          <w:rPr>
            <w:noProof/>
            <w:webHidden/>
          </w:rPr>
          <w:delText>11</w:delText>
        </w:r>
      </w:del>
    </w:p>
    <w:p w:rsidR="001D4332" w:rsidDel="00EE2088" w:rsidRDefault="002F34D6">
      <w:pPr>
        <w:pStyle w:val="TOC2"/>
        <w:tabs>
          <w:tab w:val="left" w:pos="880"/>
          <w:tab w:val="right" w:leader="dot" w:pos="9350"/>
        </w:tabs>
        <w:rPr>
          <w:del w:id="224" w:author="Michael Mirmak" w:date="2011-06-21T10:09:00Z"/>
          <w:rFonts w:asciiTheme="minorHAnsi" w:eastAsiaTheme="minorEastAsia" w:hAnsiTheme="minorHAnsi" w:cstheme="minorBidi"/>
          <w:noProof/>
          <w:color w:val="auto"/>
          <w:sz w:val="22"/>
          <w:szCs w:val="22"/>
          <w:lang w:eastAsia="zh-CN"/>
        </w:rPr>
      </w:pPr>
      <w:del w:id="225" w:author="Michael Mirmak" w:date="2011-06-21T10:09:00Z">
        <w:r w:rsidRPr="002F34D6">
          <w:rPr>
            <w:noProof/>
            <w:rPrChange w:id="226" w:author="Michael Mirmak" w:date="2011-06-21T10:09:00Z">
              <w:rPr>
                <w:rStyle w:val="Hyperlink"/>
                <w:noProof/>
              </w:rPr>
            </w:rPrChange>
          </w:rPr>
          <w:delText>4.2</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27" w:author="Michael Mirmak" w:date="2011-06-21T10:09:00Z">
              <w:rPr>
                <w:rStyle w:val="Hyperlink"/>
                <w:noProof/>
              </w:rPr>
            </w:rPrChange>
          </w:rPr>
          <w:delText>Statements and Arguments</w:delText>
        </w:r>
        <w:r w:rsidR="001D4332" w:rsidDel="00EE2088">
          <w:rPr>
            <w:noProof/>
            <w:webHidden/>
          </w:rPr>
          <w:tab/>
        </w:r>
        <w:r w:rsidR="00A97327" w:rsidDel="00EE2088">
          <w:rPr>
            <w:noProof/>
            <w:webHidden/>
          </w:rPr>
          <w:delText>11</w:delText>
        </w:r>
      </w:del>
    </w:p>
    <w:p w:rsidR="001D4332" w:rsidDel="00EE2088" w:rsidRDefault="002F34D6">
      <w:pPr>
        <w:pStyle w:val="TOC2"/>
        <w:tabs>
          <w:tab w:val="left" w:pos="880"/>
          <w:tab w:val="right" w:leader="dot" w:pos="9350"/>
        </w:tabs>
        <w:rPr>
          <w:del w:id="228" w:author="Michael Mirmak" w:date="2011-06-21T10:09:00Z"/>
          <w:rFonts w:asciiTheme="minorHAnsi" w:eastAsiaTheme="minorEastAsia" w:hAnsiTheme="minorHAnsi" w:cstheme="minorBidi"/>
          <w:noProof/>
          <w:color w:val="auto"/>
          <w:sz w:val="22"/>
          <w:szCs w:val="22"/>
          <w:lang w:eastAsia="zh-CN"/>
        </w:rPr>
      </w:pPr>
      <w:del w:id="229" w:author="Michael Mirmak" w:date="2011-06-21T10:09:00Z">
        <w:r w:rsidRPr="002F34D6">
          <w:rPr>
            <w:noProof/>
            <w:rPrChange w:id="230" w:author="Michael Mirmak" w:date="2011-06-21T10:09:00Z">
              <w:rPr>
                <w:rStyle w:val="Hyperlink"/>
                <w:noProof/>
              </w:rPr>
            </w:rPrChange>
          </w:rPr>
          <w:delText>4.3</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31" w:author="Michael Mirmak" w:date="2011-06-21T10:09:00Z">
              <w:rPr>
                <w:rStyle w:val="Hyperlink"/>
                <w:noProof/>
              </w:rPr>
            </w:rPrChange>
          </w:rPr>
          <w:delText>Special Characters</w:delText>
        </w:r>
        <w:r w:rsidR="001D4332" w:rsidDel="00EE2088">
          <w:rPr>
            <w:noProof/>
            <w:webHidden/>
          </w:rPr>
          <w:tab/>
        </w:r>
        <w:r w:rsidR="00A97327" w:rsidDel="00EE2088">
          <w:rPr>
            <w:noProof/>
            <w:webHidden/>
          </w:rPr>
          <w:delText>14</w:delText>
        </w:r>
      </w:del>
    </w:p>
    <w:p w:rsidR="001D4332" w:rsidDel="00EE2088" w:rsidRDefault="002F34D6">
      <w:pPr>
        <w:pStyle w:val="TOC2"/>
        <w:tabs>
          <w:tab w:val="left" w:pos="880"/>
          <w:tab w:val="right" w:leader="dot" w:pos="9350"/>
        </w:tabs>
        <w:rPr>
          <w:del w:id="232" w:author="Michael Mirmak" w:date="2011-06-21T10:09:00Z"/>
          <w:rFonts w:asciiTheme="minorHAnsi" w:eastAsiaTheme="minorEastAsia" w:hAnsiTheme="minorHAnsi" w:cstheme="minorBidi"/>
          <w:noProof/>
          <w:color w:val="auto"/>
          <w:sz w:val="22"/>
          <w:szCs w:val="22"/>
          <w:lang w:eastAsia="zh-CN"/>
        </w:rPr>
      </w:pPr>
      <w:del w:id="233" w:author="Michael Mirmak" w:date="2011-06-21T10:09:00Z">
        <w:r w:rsidRPr="002F34D6">
          <w:rPr>
            <w:noProof/>
            <w:rPrChange w:id="234" w:author="Michael Mirmak" w:date="2011-06-21T10:09:00Z">
              <w:rPr>
                <w:rStyle w:val="Hyperlink"/>
                <w:noProof/>
              </w:rPr>
            </w:rPrChange>
          </w:rPr>
          <w:delText>4.4</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35" w:author="Michael Mirmak" w:date="2011-06-21T10:09:00Z">
              <w:rPr>
                <w:rStyle w:val="Hyperlink"/>
                <w:noProof/>
              </w:rPr>
            </w:rPrChange>
          </w:rPr>
          <w:delText>First Character</w:delText>
        </w:r>
        <w:r w:rsidR="001D4332" w:rsidDel="00EE2088">
          <w:rPr>
            <w:noProof/>
            <w:webHidden/>
          </w:rPr>
          <w:tab/>
        </w:r>
        <w:r w:rsidR="00A97327" w:rsidDel="00EE2088">
          <w:rPr>
            <w:noProof/>
            <w:webHidden/>
          </w:rPr>
          <w:delText>17</w:delText>
        </w:r>
      </w:del>
    </w:p>
    <w:p w:rsidR="001D4332" w:rsidDel="00EE2088" w:rsidRDefault="002F34D6">
      <w:pPr>
        <w:pStyle w:val="TOC2"/>
        <w:tabs>
          <w:tab w:val="left" w:pos="880"/>
          <w:tab w:val="right" w:leader="dot" w:pos="9350"/>
        </w:tabs>
        <w:rPr>
          <w:del w:id="236" w:author="Michael Mirmak" w:date="2011-06-21T10:09:00Z"/>
          <w:rFonts w:asciiTheme="minorHAnsi" w:eastAsiaTheme="minorEastAsia" w:hAnsiTheme="minorHAnsi" w:cstheme="minorBidi"/>
          <w:noProof/>
          <w:color w:val="auto"/>
          <w:sz w:val="22"/>
          <w:szCs w:val="22"/>
          <w:lang w:eastAsia="zh-CN"/>
        </w:rPr>
      </w:pPr>
      <w:del w:id="237" w:author="Michael Mirmak" w:date="2011-06-21T10:09:00Z">
        <w:r w:rsidRPr="002F34D6">
          <w:rPr>
            <w:noProof/>
            <w:rPrChange w:id="238" w:author="Michael Mirmak" w:date="2011-06-21T10:09:00Z">
              <w:rPr>
                <w:rStyle w:val="Hyperlink"/>
                <w:noProof/>
              </w:rPr>
            </w:rPrChange>
          </w:rPr>
          <w:delText>4.5</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39" w:author="Michael Mirmak" w:date="2011-06-21T10:09:00Z">
              <w:rPr>
                <w:rStyle w:val="Hyperlink"/>
                <w:noProof/>
              </w:rPr>
            </w:rPrChange>
          </w:rPr>
          <w:delText>Delimiters</w:delText>
        </w:r>
        <w:r w:rsidR="001D4332" w:rsidDel="00EE2088">
          <w:rPr>
            <w:noProof/>
            <w:webHidden/>
          </w:rPr>
          <w:tab/>
        </w:r>
        <w:r w:rsidR="00A97327" w:rsidDel="00EE2088">
          <w:rPr>
            <w:noProof/>
            <w:webHidden/>
          </w:rPr>
          <w:delText>17</w:delText>
        </w:r>
      </w:del>
    </w:p>
    <w:p w:rsidR="001D4332" w:rsidDel="00EE2088" w:rsidRDefault="002F34D6">
      <w:pPr>
        <w:pStyle w:val="TOC2"/>
        <w:tabs>
          <w:tab w:val="left" w:pos="880"/>
          <w:tab w:val="right" w:leader="dot" w:pos="9350"/>
        </w:tabs>
        <w:rPr>
          <w:del w:id="240" w:author="Michael Mirmak" w:date="2011-06-21T10:09:00Z"/>
          <w:rFonts w:asciiTheme="minorHAnsi" w:eastAsiaTheme="minorEastAsia" w:hAnsiTheme="minorHAnsi" w:cstheme="minorBidi"/>
          <w:noProof/>
          <w:color w:val="auto"/>
          <w:sz w:val="22"/>
          <w:szCs w:val="22"/>
          <w:lang w:eastAsia="zh-CN"/>
        </w:rPr>
      </w:pPr>
      <w:del w:id="241" w:author="Michael Mirmak" w:date="2011-06-21T10:09:00Z">
        <w:r w:rsidRPr="002F34D6">
          <w:rPr>
            <w:noProof/>
            <w:rPrChange w:id="242" w:author="Michael Mirmak" w:date="2011-06-21T10:09:00Z">
              <w:rPr>
                <w:rStyle w:val="Hyperlink"/>
                <w:noProof/>
              </w:rPr>
            </w:rPrChange>
          </w:rPr>
          <w:delText>4.6</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43" w:author="Michael Mirmak" w:date="2011-06-21T10:09:00Z">
              <w:rPr>
                <w:rStyle w:val="Hyperlink"/>
                <w:noProof/>
              </w:rPr>
            </w:rPrChange>
          </w:rPr>
          <w:delText>Instance Names</w:delText>
        </w:r>
        <w:r w:rsidR="001D4332" w:rsidDel="00EE2088">
          <w:rPr>
            <w:noProof/>
            <w:webHidden/>
          </w:rPr>
          <w:tab/>
        </w:r>
        <w:r w:rsidR="00A97327" w:rsidDel="00EE2088">
          <w:rPr>
            <w:noProof/>
            <w:webHidden/>
          </w:rPr>
          <w:delText>18</w:delText>
        </w:r>
      </w:del>
    </w:p>
    <w:p w:rsidR="001D4332" w:rsidDel="00EE2088" w:rsidRDefault="002F34D6">
      <w:pPr>
        <w:pStyle w:val="TOC2"/>
        <w:tabs>
          <w:tab w:val="left" w:pos="880"/>
          <w:tab w:val="right" w:leader="dot" w:pos="9350"/>
        </w:tabs>
        <w:rPr>
          <w:del w:id="244" w:author="Michael Mirmak" w:date="2011-06-21T10:09:00Z"/>
          <w:rFonts w:asciiTheme="minorHAnsi" w:eastAsiaTheme="minorEastAsia" w:hAnsiTheme="minorHAnsi" w:cstheme="minorBidi"/>
          <w:noProof/>
          <w:color w:val="auto"/>
          <w:sz w:val="22"/>
          <w:szCs w:val="22"/>
          <w:lang w:eastAsia="zh-CN"/>
        </w:rPr>
      </w:pPr>
      <w:del w:id="245" w:author="Michael Mirmak" w:date="2011-06-21T10:09:00Z">
        <w:r w:rsidRPr="002F34D6">
          <w:rPr>
            <w:noProof/>
            <w:rPrChange w:id="246" w:author="Michael Mirmak" w:date="2011-06-21T10:09:00Z">
              <w:rPr>
                <w:rStyle w:val="Hyperlink"/>
                <w:noProof/>
              </w:rPr>
            </w:rPrChange>
          </w:rPr>
          <w:delText>4.7</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47" w:author="Michael Mirmak" w:date="2011-06-21T10:09:00Z">
              <w:rPr>
                <w:rStyle w:val="Hyperlink"/>
                <w:noProof/>
              </w:rPr>
            </w:rPrChange>
          </w:rPr>
          <w:delText>Numbers</w:delText>
        </w:r>
        <w:r w:rsidR="001D4332" w:rsidDel="00EE2088">
          <w:rPr>
            <w:noProof/>
            <w:webHidden/>
          </w:rPr>
          <w:tab/>
        </w:r>
        <w:r w:rsidR="00A97327" w:rsidDel="00EE2088">
          <w:rPr>
            <w:noProof/>
            <w:webHidden/>
          </w:rPr>
          <w:delText>19</w:delText>
        </w:r>
      </w:del>
    </w:p>
    <w:p w:rsidR="001D4332" w:rsidDel="00EE2088" w:rsidRDefault="002F34D6">
      <w:pPr>
        <w:pStyle w:val="TOC2"/>
        <w:tabs>
          <w:tab w:val="left" w:pos="880"/>
          <w:tab w:val="right" w:leader="dot" w:pos="9350"/>
        </w:tabs>
        <w:rPr>
          <w:del w:id="248" w:author="Michael Mirmak" w:date="2011-06-21T10:09:00Z"/>
          <w:rFonts w:asciiTheme="minorHAnsi" w:eastAsiaTheme="minorEastAsia" w:hAnsiTheme="minorHAnsi" w:cstheme="minorBidi"/>
          <w:noProof/>
          <w:color w:val="auto"/>
          <w:sz w:val="22"/>
          <w:szCs w:val="22"/>
          <w:lang w:eastAsia="zh-CN"/>
        </w:rPr>
      </w:pPr>
      <w:del w:id="249" w:author="Michael Mirmak" w:date="2011-06-21T10:09:00Z">
        <w:r w:rsidRPr="002F34D6">
          <w:rPr>
            <w:noProof/>
            <w:rPrChange w:id="250" w:author="Michael Mirmak" w:date="2011-06-21T10:09:00Z">
              <w:rPr>
                <w:rStyle w:val="Hyperlink"/>
                <w:noProof/>
              </w:rPr>
            </w:rPrChange>
          </w:rPr>
          <w:delText>4.8</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51" w:author="Michael Mirmak" w:date="2011-06-21T10:09:00Z">
              <w:rPr>
                <w:rStyle w:val="Hyperlink"/>
                <w:noProof/>
              </w:rPr>
            </w:rPrChange>
          </w:rPr>
          <w:delText>Parameters and Expressions</w:delText>
        </w:r>
        <w:r w:rsidR="001D4332" w:rsidDel="00EE2088">
          <w:rPr>
            <w:noProof/>
            <w:webHidden/>
          </w:rPr>
          <w:tab/>
        </w:r>
        <w:r w:rsidR="00A97327" w:rsidDel="00EE2088">
          <w:rPr>
            <w:noProof/>
            <w:webHidden/>
          </w:rPr>
          <w:delText>20</w:delText>
        </w:r>
      </w:del>
    </w:p>
    <w:p w:rsidR="001D4332" w:rsidDel="00EE2088" w:rsidRDefault="002F34D6">
      <w:pPr>
        <w:pStyle w:val="TOC2"/>
        <w:tabs>
          <w:tab w:val="left" w:pos="880"/>
          <w:tab w:val="right" w:leader="dot" w:pos="9350"/>
        </w:tabs>
        <w:rPr>
          <w:del w:id="252" w:author="Michael Mirmak" w:date="2011-06-21T10:09:00Z"/>
          <w:rFonts w:asciiTheme="minorHAnsi" w:eastAsiaTheme="minorEastAsia" w:hAnsiTheme="minorHAnsi" w:cstheme="minorBidi"/>
          <w:noProof/>
          <w:color w:val="auto"/>
          <w:sz w:val="22"/>
          <w:szCs w:val="22"/>
          <w:lang w:eastAsia="zh-CN"/>
        </w:rPr>
      </w:pPr>
      <w:del w:id="253" w:author="Michael Mirmak" w:date="2011-06-21T10:09:00Z">
        <w:r w:rsidRPr="002F34D6">
          <w:rPr>
            <w:noProof/>
            <w:rPrChange w:id="254" w:author="Michael Mirmak" w:date="2011-06-21T10:09:00Z">
              <w:rPr>
                <w:rStyle w:val="Hyperlink"/>
                <w:noProof/>
              </w:rPr>
            </w:rPrChange>
          </w:rPr>
          <w:delText>4.9</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55" w:author="Michael Mirmak" w:date="2011-06-21T10:09:00Z">
              <w:rPr>
                <w:rStyle w:val="Hyperlink"/>
                <w:noProof/>
              </w:rPr>
            </w:rPrChange>
          </w:rPr>
          <w:delText>Node Name (or Node Identifier) Conventions</w:delText>
        </w:r>
        <w:r w:rsidR="001D4332" w:rsidDel="00EE2088">
          <w:rPr>
            <w:noProof/>
            <w:webHidden/>
          </w:rPr>
          <w:tab/>
        </w:r>
        <w:r w:rsidR="00A97327" w:rsidDel="00EE2088">
          <w:rPr>
            <w:noProof/>
            <w:webHidden/>
          </w:rPr>
          <w:delText>21</w:delText>
        </w:r>
      </w:del>
    </w:p>
    <w:p w:rsidR="001D4332" w:rsidDel="00EE2088" w:rsidRDefault="002F34D6">
      <w:pPr>
        <w:pStyle w:val="TOC2"/>
        <w:tabs>
          <w:tab w:val="left" w:pos="1100"/>
          <w:tab w:val="right" w:leader="dot" w:pos="9350"/>
        </w:tabs>
        <w:rPr>
          <w:del w:id="256" w:author="Michael Mirmak" w:date="2011-06-21T10:09:00Z"/>
          <w:rFonts w:asciiTheme="minorHAnsi" w:eastAsiaTheme="minorEastAsia" w:hAnsiTheme="minorHAnsi" w:cstheme="minorBidi"/>
          <w:noProof/>
          <w:color w:val="auto"/>
          <w:sz w:val="22"/>
          <w:szCs w:val="22"/>
          <w:lang w:eastAsia="zh-CN"/>
        </w:rPr>
      </w:pPr>
      <w:del w:id="257" w:author="Michael Mirmak" w:date="2011-06-21T10:09:00Z">
        <w:r w:rsidRPr="002F34D6">
          <w:rPr>
            <w:noProof/>
            <w:rPrChange w:id="258" w:author="Michael Mirmak" w:date="2011-06-21T10:09:00Z">
              <w:rPr>
                <w:rStyle w:val="Hyperlink"/>
                <w:noProof/>
              </w:rPr>
            </w:rPrChange>
          </w:rPr>
          <w:delText>4.10</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59" w:author="Michael Mirmak" w:date="2011-06-21T10:09:00Z">
              <w:rPr>
                <w:rStyle w:val="Hyperlink"/>
                <w:noProof/>
              </w:rPr>
            </w:rPrChange>
          </w:rPr>
          <w:delText>Element, Instance, and Subcircuit Naming Conventions</w:delText>
        </w:r>
        <w:r w:rsidR="001D4332" w:rsidDel="00EE2088">
          <w:rPr>
            <w:noProof/>
            <w:webHidden/>
          </w:rPr>
          <w:tab/>
        </w:r>
        <w:r w:rsidR="00A97327" w:rsidDel="00EE2088">
          <w:rPr>
            <w:noProof/>
            <w:webHidden/>
          </w:rPr>
          <w:delText>21</w:delText>
        </w:r>
      </w:del>
    </w:p>
    <w:p w:rsidR="001D4332" w:rsidDel="00EE2088" w:rsidRDefault="002F34D6">
      <w:pPr>
        <w:pStyle w:val="TOC2"/>
        <w:tabs>
          <w:tab w:val="left" w:pos="1100"/>
          <w:tab w:val="right" w:leader="dot" w:pos="9350"/>
        </w:tabs>
        <w:rPr>
          <w:del w:id="260" w:author="Michael Mirmak" w:date="2011-06-21T10:09:00Z"/>
          <w:rFonts w:asciiTheme="minorHAnsi" w:eastAsiaTheme="minorEastAsia" w:hAnsiTheme="minorHAnsi" w:cstheme="minorBidi"/>
          <w:noProof/>
          <w:color w:val="auto"/>
          <w:sz w:val="22"/>
          <w:szCs w:val="22"/>
          <w:lang w:eastAsia="zh-CN"/>
        </w:rPr>
      </w:pPr>
      <w:del w:id="261" w:author="Michael Mirmak" w:date="2011-06-21T10:09:00Z">
        <w:r w:rsidRPr="002F34D6">
          <w:rPr>
            <w:noProof/>
            <w:rPrChange w:id="262" w:author="Michael Mirmak" w:date="2011-06-21T10:09:00Z">
              <w:rPr>
                <w:rStyle w:val="Hyperlink"/>
                <w:noProof/>
              </w:rPr>
            </w:rPrChange>
          </w:rPr>
          <w:delText>4.11</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63" w:author="Michael Mirmak" w:date="2011-06-21T10:09:00Z">
              <w:rPr>
                <w:rStyle w:val="Hyperlink"/>
                <w:noProof/>
              </w:rPr>
            </w:rPrChange>
          </w:rPr>
          <w:delText>Line Continuations</w:delText>
        </w:r>
        <w:r w:rsidR="001D4332" w:rsidDel="00EE2088">
          <w:rPr>
            <w:noProof/>
            <w:webHidden/>
          </w:rPr>
          <w:tab/>
        </w:r>
        <w:r w:rsidR="00A97327" w:rsidDel="00EE2088">
          <w:rPr>
            <w:noProof/>
            <w:webHidden/>
          </w:rPr>
          <w:delText>21</w:delText>
        </w:r>
      </w:del>
    </w:p>
    <w:p w:rsidR="001D4332" w:rsidDel="00EE2088" w:rsidRDefault="002F34D6">
      <w:pPr>
        <w:pStyle w:val="TOC2"/>
        <w:tabs>
          <w:tab w:val="left" w:pos="1100"/>
          <w:tab w:val="right" w:leader="dot" w:pos="9350"/>
        </w:tabs>
        <w:rPr>
          <w:del w:id="264" w:author="Michael Mirmak" w:date="2011-06-21T10:09:00Z"/>
          <w:rFonts w:asciiTheme="minorHAnsi" w:eastAsiaTheme="minorEastAsia" w:hAnsiTheme="minorHAnsi" w:cstheme="minorBidi"/>
          <w:noProof/>
          <w:color w:val="auto"/>
          <w:sz w:val="22"/>
          <w:szCs w:val="22"/>
          <w:lang w:eastAsia="zh-CN"/>
        </w:rPr>
      </w:pPr>
      <w:del w:id="265" w:author="Michael Mirmak" w:date="2011-06-21T10:09:00Z">
        <w:r w:rsidRPr="002F34D6">
          <w:rPr>
            <w:noProof/>
            <w:rPrChange w:id="266" w:author="Michael Mirmak" w:date="2011-06-21T10:09:00Z">
              <w:rPr>
                <w:rStyle w:val="Hyperlink"/>
                <w:noProof/>
              </w:rPr>
            </w:rPrChange>
          </w:rPr>
          <w:delText>4.12</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67" w:author="Michael Mirmak" w:date="2011-06-21T10:09:00Z">
              <w:rPr>
                <w:rStyle w:val="Hyperlink"/>
                <w:noProof/>
              </w:rPr>
            </w:rPrChange>
          </w:rPr>
          <w:delText>IBIS-ISS Structure</w:delText>
        </w:r>
        <w:r w:rsidR="001D4332" w:rsidDel="00EE2088">
          <w:rPr>
            <w:noProof/>
            <w:webHidden/>
          </w:rPr>
          <w:tab/>
        </w:r>
        <w:r w:rsidR="00A97327" w:rsidDel="00EE2088">
          <w:rPr>
            <w:noProof/>
            <w:webHidden/>
          </w:rPr>
          <w:delText>22</w:delText>
        </w:r>
      </w:del>
    </w:p>
    <w:p w:rsidR="001D4332" w:rsidDel="00EE2088" w:rsidRDefault="002F34D6">
      <w:pPr>
        <w:pStyle w:val="TOC1"/>
        <w:tabs>
          <w:tab w:val="left" w:pos="480"/>
          <w:tab w:val="right" w:leader="dot" w:pos="9350"/>
        </w:tabs>
        <w:rPr>
          <w:del w:id="268" w:author="Michael Mirmak" w:date="2011-06-21T10:09:00Z"/>
          <w:rFonts w:asciiTheme="minorHAnsi" w:eastAsiaTheme="minorEastAsia" w:hAnsiTheme="minorHAnsi" w:cstheme="minorBidi"/>
          <w:noProof/>
          <w:color w:val="auto"/>
          <w:sz w:val="22"/>
          <w:szCs w:val="22"/>
          <w:lang w:eastAsia="zh-CN"/>
        </w:rPr>
      </w:pPr>
      <w:del w:id="269" w:author="Michael Mirmak" w:date="2011-06-21T10:09:00Z">
        <w:r w:rsidRPr="002F34D6">
          <w:rPr>
            <w:noProof/>
            <w:rPrChange w:id="270" w:author="Michael Mirmak" w:date="2011-06-21T10:09:00Z">
              <w:rPr>
                <w:rStyle w:val="Hyperlink"/>
                <w:noProof/>
              </w:rPr>
            </w:rPrChange>
          </w:rPr>
          <w:delText>5</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71" w:author="Michael Mirmak" w:date="2011-06-21T10:09:00Z">
              <w:rPr>
                <w:rStyle w:val="Hyperlink"/>
                <w:noProof/>
              </w:rPr>
            </w:rPrChange>
          </w:rPr>
          <w:delText>Parameters</w:delText>
        </w:r>
        <w:r w:rsidR="001D4332" w:rsidDel="00EE2088">
          <w:rPr>
            <w:noProof/>
            <w:webHidden/>
          </w:rPr>
          <w:tab/>
        </w:r>
        <w:r w:rsidR="00A97327" w:rsidDel="00EE2088">
          <w:rPr>
            <w:noProof/>
            <w:webHidden/>
          </w:rPr>
          <w:delText>23</w:delText>
        </w:r>
      </w:del>
    </w:p>
    <w:p w:rsidR="001D4332" w:rsidDel="00EE2088" w:rsidRDefault="002F34D6">
      <w:pPr>
        <w:pStyle w:val="TOC2"/>
        <w:tabs>
          <w:tab w:val="left" w:pos="880"/>
          <w:tab w:val="right" w:leader="dot" w:pos="9350"/>
        </w:tabs>
        <w:rPr>
          <w:del w:id="272" w:author="Michael Mirmak" w:date="2011-06-21T10:09:00Z"/>
          <w:rFonts w:asciiTheme="minorHAnsi" w:eastAsiaTheme="minorEastAsia" w:hAnsiTheme="minorHAnsi" w:cstheme="minorBidi"/>
          <w:noProof/>
          <w:color w:val="auto"/>
          <w:sz w:val="22"/>
          <w:szCs w:val="22"/>
          <w:lang w:eastAsia="zh-CN"/>
        </w:rPr>
      </w:pPr>
      <w:del w:id="273" w:author="Michael Mirmak" w:date="2011-06-21T10:09:00Z">
        <w:r w:rsidRPr="002F34D6">
          <w:rPr>
            <w:noProof/>
            <w:rPrChange w:id="274" w:author="Michael Mirmak" w:date="2011-06-21T10:09:00Z">
              <w:rPr>
                <w:rStyle w:val="Hyperlink"/>
                <w:noProof/>
              </w:rPr>
            </w:rPrChange>
          </w:rPr>
          <w:delText>5.1</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75" w:author="Michael Mirmak" w:date="2011-06-21T10:09:00Z">
              <w:rPr>
                <w:rStyle w:val="Hyperlink"/>
                <w:noProof/>
              </w:rPr>
            </w:rPrChange>
          </w:rPr>
          <w:delText>Using Parameters in Simulation (.PARAM)</w:delText>
        </w:r>
        <w:r w:rsidR="001D4332" w:rsidDel="00EE2088">
          <w:rPr>
            <w:noProof/>
            <w:webHidden/>
          </w:rPr>
          <w:tab/>
        </w:r>
        <w:r w:rsidR="00A97327" w:rsidDel="00EE2088">
          <w:rPr>
            <w:noProof/>
            <w:webHidden/>
          </w:rPr>
          <w:delText>23</w:delText>
        </w:r>
      </w:del>
    </w:p>
    <w:p w:rsidR="001D4332" w:rsidDel="00EE2088" w:rsidRDefault="002F34D6">
      <w:pPr>
        <w:pStyle w:val="TOC3"/>
        <w:tabs>
          <w:tab w:val="right" w:leader="dot" w:pos="9350"/>
        </w:tabs>
        <w:rPr>
          <w:del w:id="276" w:author="Michael Mirmak" w:date="2011-06-21T10:09:00Z"/>
          <w:rFonts w:asciiTheme="minorHAnsi" w:eastAsiaTheme="minorEastAsia" w:hAnsiTheme="minorHAnsi" w:cstheme="minorBidi"/>
          <w:noProof/>
          <w:color w:val="auto"/>
          <w:sz w:val="22"/>
          <w:szCs w:val="22"/>
          <w:lang w:eastAsia="zh-CN"/>
        </w:rPr>
      </w:pPr>
      <w:del w:id="277" w:author="Michael Mirmak" w:date="2011-06-21T10:09:00Z">
        <w:r w:rsidRPr="002F34D6">
          <w:rPr>
            <w:noProof/>
            <w:rPrChange w:id="278" w:author="Michael Mirmak" w:date="2011-06-21T10:09:00Z">
              <w:rPr>
                <w:rStyle w:val="Hyperlink"/>
                <w:noProof/>
              </w:rPr>
            </w:rPrChange>
          </w:rPr>
          <w:delText>Defining Parameters</w:delText>
        </w:r>
        <w:r w:rsidR="001D4332" w:rsidDel="00EE2088">
          <w:rPr>
            <w:noProof/>
            <w:webHidden/>
          </w:rPr>
          <w:tab/>
        </w:r>
        <w:r w:rsidR="00A97327" w:rsidDel="00EE2088">
          <w:rPr>
            <w:noProof/>
            <w:webHidden/>
          </w:rPr>
          <w:delText>23</w:delText>
        </w:r>
      </w:del>
    </w:p>
    <w:p w:rsidR="001D4332" w:rsidDel="00EE2088" w:rsidRDefault="002F34D6">
      <w:pPr>
        <w:pStyle w:val="TOC3"/>
        <w:tabs>
          <w:tab w:val="right" w:leader="dot" w:pos="9350"/>
        </w:tabs>
        <w:rPr>
          <w:del w:id="279" w:author="Michael Mirmak" w:date="2011-06-21T10:09:00Z"/>
          <w:rFonts w:asciiTheme="minorHAnsi" w:eastAsiaTheme="minorEastAsia" w:hAnsiTheme="minorHAnsi" w:cstheme="minorBidi"/>
          <w:noProof/>
          <w:color w:val="auto"/>
          <w:sz w:val="22"/>
          <w:szCs w:val="22"/>
          <w:lang w:eastAsia="zh-CN"/>
        </w:rPr>
      </w:pPr>
      <w:del w:id="280" w:author="Michael Mirmak" w:date="2011-06-21T10:09:00Z">
        <w:r w:rsidRPr="002F34D6">
          <w:rPr>
            <w:noProof/>
            <w:rPrChange w:id="281" w:author="Michael Mirmak" w:date="2011-06-21T10:09:00Z">
              <w:rPr>
                <w:rStyle w:val="Hyperlink"/>
                <w:noProof/>
              </w:rPr>
            </w:rPrChange>
          </w:rPr>
          <w:delText>Assigning Parameters</w:delText>
        </w:r>
        <w:r w:rsidR="001D4332" w:rsidDel="00EE2088">
          <w:rPr>
            <w:noProof/>
            <w:webHidden/>
          </w:rPr>
          <w:tab/>
        </w:r>
        <w:r w:rsidR="00A97327" w:rsidDel="00EE2088">
          <w:rPr>
            <w:noProof/>
            <w:webHidden/>
          </w:rPr>
          <w:delText>24</w:delText>
        </w:r>
      </w:del>
    </w:p>
    <w:p w:rsidR="001D4332" w:rsidDel="00EE2088" w:rsidRDefault="002F34D6">
      <w:pPr>
        <w:pStyle w:val="TOC2"/>
        <w:tabs>
          <w:tab w:val="left" w:pos="880"/>
          <w:tab w:val="right" w:leader="dot" w:pos="9350"/>
        </w:tabs>
        <w:rPr>
          <w:del w:id="282" w:author="Michael Mirmak" w:date="2011-06-21T10:09:00Z"/>
          <w:rFonts w:asciiTheme="minorHAnsi" w:eastAsiaTheme="minorEastAsia" w:hAnsiTheme="minorHAnsi" w:cstheme="minorBidi"/>
          <w:noProof/>
          <w:color w:val="auto"/>
          <w:sz w:val="22"/>
          <w:szCs w:val="22"/>
          <w:lang w:eastAsia="zh-CN"/>
        </w:rPr>
      </w:pPr>
      <w:del w:id="283" w:author="Michael Mirmak" w:date="2011-06-21T10:09:00Z">
        <w:r w:rsidRPr="002F34D6">
          <w:rPr>
            <w:noProof/>
            <w:rPrChange w:id="284" w:author="Michael Mirmak" w:date="2011-06-21T10:09:00Z">
              <w:rPr>
                <w:rStyle w:val="Hyperlink"/>
                <w:noProof/>
              </w:rPr>
            </w:rPrChange>
          </w:rPr>
          <w:delText>5.2</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85" w:author="Michael Mirmak" w:date="2011-06-21T10:09:00Z">
              <w:rPr>
                <w:rStyle w:val="Hyperlink"/>
                <w:noProof/>
              </w:rPr>
            </w:rPrChange>
          </w:rPr>
          <w:delText>Using Algebraic Expressions</w:delText>
        </w:r>
        <w:r w:rsidR="001D4332" w:rsidDel="00EE2088">
          <w:rPr>
            <w:noProof/>
            <w:webHidden/>
          </w:rPr>
          <w:tab/>
        </w:r>
        <w:r w:rsidR="00A97327" w:rsidDel="00EE2088">
          <w:rPr>
            <w:noProof/>
            <w:webHidden/>
          </w:rPr>
          <w:delText>24</w:delText>
        </w:r>
      </w:del>
    </w:p>
    <w:p w:rsidR="001D4332" w:rsidDel="00EE2088" w:rsidRDefault="002F34D6">
      <w:pPr>
        <w:pStyle w:val="TOC3"/>
        <w:tabs>
          <w:tab w:val="right" w:leader="dot" w:pos="9350"/>
        </w:tabs>
        <w:rPr>
          <w:del w:id="286" w:author="Michael Mirmak" w:date="2011-06-21T10:09:00Z"/>
          <w:rFonts w:asciiTheme="minorHAnsi" w:eastAsiaTheme="minorEastAsia" w:hAnsiTheme="minorHAnsi" w:cstheme="minorBidi"/>
          <w:noProof/>
          <w:color w:val="auto"/>
          <w:sz w:val="22"/>
          <w:szCs w:val="22"/>
          <w:lang w:eastAsia="zh-CN"/>
        </w:rPr>
      </w:pPr>
      <w:del w:id="287" w:author="Michael Mirmak" w:date="2011-06-21T10:09:00Z">
        <w:r w:rsidRPr="002F34D6">
          <w:rPr>
            <w:noProof/>
            <w:rPrChange w:id="288" w:author="Michael Mirmak" w:date="2011-06-21T10:09:00Z">
              <w:rPr>
                <w:rStyle w:val="Hyperlink"/>
                <w:noProof/>
              </w:rPr>
            </w:rPrChange>
          </w:rPr>
          <w:delText>Built-In Functions and Variables</w:delText>
        </w:r>
        <w:r w:rsidR="001D4332" w:rsidDel="00EE2088">
          <w:rPr>
            <w:noProof/>
            <w:webHidden/>
          </w:rPr>
          <w:tab/>
        </w:r>
        <w:r w:rsidR="00A97327" w:rsidDel="00EE2088">
          <w:rPr>
            <w:noProof/>
            <w:webHidden/>
          </w:rPr>
          <w:delText>25</w:delText>
        </w:r>
      </w:del>
    </w:p>
    <w:p w:rsidR="001D4332" w:rsidDel="00EE2088" w:rsidRDefault="002F34D6">
      <w:pPr>
        <w:pStyle w:val="TOC2"/>
        <w:tabs>
          <w:tab w:val="left" w:pos="880"/>
          <w:tab w:val="right" w:leader="dot" w:pos="9350"/>
        </w:tabs>
        <w:rPr>
          <w:del w:id="289" w:author="Michael Mirmak" w:date="2011-06-21T10:09:00Z"/>
          <w:rFonts w:asciiTheme="minorHAnsi" w:eastAsiaTheme="minorEastAsia" w:hAnsiTheme="minorHAnsi" w:cstheme="minorBidi"/>
          <w:noProof/>
          <w:color w:val="auto"/>
          <w:sz w:val="22"/>
          <w:szCs w:val="22"/>
          <w:lang w:eastAsia="zh-CN"/>
        </w:rPr>
      </w:pPr>
      <w:del w:id="290" w:author="Michael Mirmak" w:date="2011-06-21T10:09:00Z">
        <w:r w:rsidRPr="002F34D6">
          <w:rPr>
            <w:noProof/>
            <w:rPrChange w:id="291" w:author="Michael Mirmak" w:date="2011-06-21T10:09:00Z">
              <w:rPr>
                <w:rStyle w:val="Hyperlink"/>
                <w:noProof/>
              </w:rPr>
            </w:rPrChange>
          </w:rPr>
          <w:delText>5.3</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92" w:author="Michael Mirmak" w:date="2011-06-21T10:09:00Z">
              <w:rPr>
                <w:rStyle w:val="Hyperlink"/>
                <w:noProof/>
              </w:rPr>
            </w:rPrChange>
          </w:rPr>
          <w:delText>String Parameters</w:delText>
        </w:r>
        <w:r w:rsidR="001D4332" w:rsidDel="00EE2088">
          <w:rPr>
            <w:noProof/>
            <w:webHidden/>
          </w:rPr>
          <w:tab/>
        </w:r>
        <w:r w:rsidR="00A97327" w:rsidDel="00EE2088">
          <w:rPr>
            <w:noProof/>
            <w:webHidden/>
          </w:rPr>
          <w:delText>29</w:delText>
        </w:r>
      </w:del>
    </w:p>
    <w:p w:rsidR="001D4332" w:rsidDel="00EE2088" w:rsidRDefault="002F34D6">
      <w:pPr>
        <w:pStyle w:val="TOC2"/>
        <w:tabs>
          <w:tab w:val="left" w:pos="880"/>
          <w:tab w:val="right" w:leader="dot" w:pos="9350"/>
        </w:tabs>
        <w:rPr>
          <w:del w:id="293" w:author="Michael Mirmak" w:date="2011-06-21T10:09:00Z"/>
          <w:rFonts w:asciiTheme="minorHAnsi" w:eastAsiaTheme="minorEastAsia" w:hAnsiTheme="minorHAnsi" w:cstheme="minorBidi"/>
          <w:noProof/>
          <w:color w:val="auto"/>
          <w:sz w:val="22"/>
          <w:szCs w:val="22"/>
          <w:lang w:eastAsia="zh-CN"/>
        </w:rPr>
      </w:pPr>
      <w:del w:id="294" w:author="Michael Mirmak" w:date="2011-06-21T10:09:00Z">
        <w:r w:rsidRPr="002F34D6">
          <w:rPr>
            <w:noProof/>
            <w:rPrChange w:id="295" w:author="Michael Mirmak" w:date="2011-06-21T10:09:00Z">
              <w:rPr>
                <w:rStyle w:val="Hyperlink"/>
                <w:noProof/>
              </w:rPr>
            </w:rPrChange>
          </w:rPr>
          <w:delText>5.4</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296" w:author="Michael Mirmak" w:date="2011-06-21T10:09:00Z">
              <w:rPr>
                <w:rStyle w:val="Hyperlink"/>
                <w:noProof/>
              </w:rPr>
            </w:rPrChange>
          </w:rPr>
          <w:delText>Parameter Scoping and Passing</w:delText>
        </w:r>
        <w:r w:rsidR="001D4332" w:rsidDel="00EE2088">
          <w:rPr>
            <w:noProof/>
            <w:webHidden/>
          </w:rPr>
          <w:tab/>
        </w:r>
        <w:r w:rsidR="00A97327" w:rsidDel="00EE2088">
          <w:rPr>
            <w:noProof/>
            <w:webHidden/>
          </w:rPr>
          <w:delText>29</w:delText>
        </w:r>
      </w:del>
    </w:p>
    <w:p w:rsidR="001D4332" w:rsidDel="00EE2088" w:rsidRDefault="002F34D6">
      <w:pPr>
        <w:pStyle w:val="TOC1"/>
        <w:tabs>
          <w:tab w:val="left" w:pos="480"/>
          <w:tab w:val="right" w:leader="dot" w:pos="9350"/>
        </w:tabs>
        <w:rPr>
          <w:del w:id="297" w:author="Michael Mirmak" w:date="2011-06-21T10:09:00Z"/>
          <w:rFonts w:asciiTheme="minorHAnsi" w:eastAsiaTheme="minorEastAsia" w:hAnsiTheme="minorHAnsi" w:cstheme="minorBidi"/>
          <w:noProof/>
          <w:color w:val="auto"/>
          <w:sz w:val="22"/>
          <w:szCs w:val="22"/>
          <w:lang w:eastAsia="zh-CN"/>
        </w:rPr>
      </w:pPr>
      <w:del w:id="298" w:author="Michael Mirmak" w:date="2011-06-21T10:09:00Z">
        <w:r w:rsidRPr="002F34D6">
          <w:rPr>
            <w:noProof/>
            <w:rPrChange w:id="299" w:author="Michael Mirmak" w:date="2011-06-21T10:09:00Z">
              <w:rPr>
                <w:rStyle w:val="Hyperlink"/>
                <w:noProof/>
              </w:rPr>
            </w:rPrChange>
          </w:rPr>
          <w:delText>6</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00" w:author="Michael Mirmak" w:date="2011-06-21T10:09:00Z">
              <w:rPr>
                <w:rStyle w:val="Hyperlink"/>
                <w:noProof/>
              </w:rPr>
            </w:rPrChange>
          </w:rPr>
          <w:delText>File Includes</w:delText>
        </w:r>
        <w:r w:rsidR="001D4332" w:rsidDel="00EE2088">
          <w:rPr>
            <w:noProof/>
            <w:webHidden/>
          </w:rPr>
          <w:tab/>
        </w:r>
        <w:r w:rsidR="00A97327" w:rsidDel="00EE2088">
          <w:rPr>
            <w:noProof/>
            <w:webHidden/>
          </w:rPr>
          <w:delText>31</w:delText>
        </w:r>
      </w:del>
    </w:p>
    <w:p w:rsidR="001D4332" w:rsidDel="00EE2088" w:rsidRDefault="002F34D6">
      <w:pPr>
        <w:pStyle w:val="TOC1"/>
        <w:tabs>
          <w:tab w:val="left" w:pos="480"/>
          <w:tab w:val="right" w:leader="dot" w:pos="9350"/>
        </w:tabs>
        <w:rPr>
          <w:del w:id="301" w:author="Michael Mirmak" w:date="2011-06-21T10:09:00Z"/>
          <w:rFonts w:asciiTheme="minorHAnsi" w:eastAsiaTheme="minorEastAsia" w:hAnsiTheme="minorHAnsi" w:cstheme="minorBidi"/>
          <w:noProof/>
          <w:color w:val="auto"/>
          <w:sz w:val="22"/>
          <w:szCs w:val="22"/>
          <w:lang w:eastAsia="zh-CN"/>
        </w:rPr>
      </w:pPr>
      <w:del w:id="302" w:author="Michael Mirmak" w:date="2011-06-21T10:09:00Z">
        <w:r w:rsidRPr="002F34D6">
          <w:rPr>
            <w:noProof/>
            <w:rPrChange w:id="303" w:author="Michael Mirmak" w:date="2011-06-21T10:09:00Z">
              <w:rPr>
                <w:rStyle w:val="Hyperlink"/>
                <w:noProof/>
              </w:rPr>
            </w:rPrChange>
          </w:rPr>
          <w:delText>7</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04" w:author="Michael Mirmak" w:date="2011-06-21T10:09:00Z">
              <w:rPr>
                <w:rStyle w:val="Hyperlink"/>
                <w:noProof/>
              </w:rPr>
            </w:rPrChange>
          </w:rPr>
          <w:delText>Comments</w:delText>
        </w:r>
        <w:r w:rsidR="001D4332" w:rsidDel="00EE2088">
          <w:rPr>
            <w:noProof/>
            <w:webHidden/>
          </w:rPr>
          <w:tab/>
        </w:r>
        <w:r w:rsidR="00A97327" w:rsidDel="00EE2088">
          <w:rPr>
            <w:noProof/>
            <w:webHidden/>
          </w:rPr>
          <w:delText>32</w:delText>
        </w:r>
      </w:del>
    </w:p>
    <w:p w:rsidR="001D4332" w:rsidDel="00EE2088" w:rsidRDefault="002F34D6">
      <w:pPr>
        <w:pStyle w:val="TOC1"/>
        <w:tabs>
          <w:tab w:val="left" w:pos="480"/>
          <w:tab w:val="right" w:leader="dot" w:pos="9350"/>
        </w:tabs>
        <w:rPr>
          <w:del w:id="305" w:author="Michael Mirmak" w:date="2011-06-21T10:09:00Z"/>
          <w:rFonts w:asciiTheme="minorHAnsi" w:eastAsiaTheme="minorEastAsia" w:hAnsiTheme="minorHAnsi" w:cstheme="minorBidi"/>
          <w:noProof/>
          <w:color w:val="auto"/>
          <w:sz w:val="22"/>
          <w:szCs w:val="22"/>
          <w:lang w:eastAsia="zh-CN"/>
        </w:rPr>
      </w:pPr>
      <w:del w:id="306" w:author="Michael Mirmak" w:date="2011-06-21T10:09:00Z">
        <w:r w:rsidRPr="002F34D6">
          <w:rPr>
            <w:noProof/>
            <w:rPrChange w:id="307" w:author="Michael Mirmak" w:date="2011-06-21T10:09:00Z">
              <w:rPr>
                <w:rStyle w:val="Hyperlink"/>
                <w:noProof/>
              </w:rPr>
            </w:rPrChange>
          </w:rPr>
          <w:delText>8</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08" w:author="Michael Mirmak" w:date="2011-06-21T10:09:00Z">
              <w:rPr>
                <w:rStyle w:val="Hyperlink"/>
                <w:noProof/>
              </w:rPr>
            </w:rPrChange>
          </w:rPr>
          <w:delText>Model Definitions (.MODEL Statements)</w:delText>
        </w:r>
        <w:r w:rsidR="001D4332" w:rsidDel="00EE2088">
          <w:rPr>
            <w:noProof/>
            <w:webHidden/>
          </w:rPr>
          <w:tab/>
        </w:r>
        <w:r w:rsidR="00A97327" w:rsidDel="00EE2088">
          <w:rPr>
            <w:noProof/>
            <w:webHidden/>
          </w:rPr>
          <w:delText>33</w:delText>
        </w:r>
      </w:del>
    </w:p>
    <w:p w:rsidR="001D4332" w:rsidDel="00EE2088" w:rsidRDefault="002F34D6">
      <w:pPr>
        <w:pStyle w:val="TOC1"/>
        <w:tabs>
          <w:tab w:val="left" w:pos="480"/>
          <w:tab w:val="right" w:leader="dot" w:pos="9350"/>
        </w:tabs>
        <w:rPr>
          <w:del w:id="309" w:author="Michael Mirmak" w:date="2011-06-21T10:09:00Z"/>
          <w:rFonts w:asciiTheme="minorHAnsi" w:eastAsiaTheme="minorEastAsia" w:hAnsiTheme="minorHAnsi" w:cstheme="minorBidi"/>
          <w:noProof/>
          <w:color w:val="auto"/>
          <w:sz w:val="22"/>
          <w:szCs w:val="22"/>
          <w:lang w:eastAsia="zh-CN"/>
        </w:rPr>
      </w:pPr>
      <w:del w:id="310" w:author="Michael Mirmak" w:date="2011-06-21T10:09:00Z">
        <w:r w:rsidRPr="002F34D6">
          <w:rPr>
            <w:noProof/>
            <w:rPrChange w:id="311" w:author="Michael Mirmak" w:date="2011-06-21T10:09:00Z">
              <w:rPr>
                <w:rStyle w:val="Hyperlink"/>
                <w:noProof/>
              </w:rPr>
            </w:rPrChange>
          </w:rPr>
          <w:delText>9</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12" w:author="Michael Mirmak" w:date="2011-06-21T10:09:00Z">
              <w:rPr>
                <w:rStyle w:val="Hyperlink"/>
                <w:noProof/>
              </w:rPr>
            </w:rPrChange>
          </w:rPr>
          <w:delText>Subcircuit Definitions</w:delText>
        </w:r>
        <w:r w:rsidR="001D4332" w:rsidDel="00EE2088">
          <w:rPr>
            <w:noProof/>
            <w:webHidden/>
          </w:rPr>
          <w:tab/>
        </w:r>
        <w:r w:rsidR="00A97327" w:rsidDel="00EE2088">
          <w:rPr>
            <w:noProof/>
            <w:webHidden/>
          </w:rPr>
          <w:delText>34</w:delText>
        </w:r>
      </w:del>
    </w:p>
    <w:p w:rsidR="001D4332" w:rsidDel="00EE2088" w:rsidRDefault="002F34D6">
      <w:pPr>
        <w:pStyle w:val="TOC2"/>
        <w:tabs>
          <w:tab w:val="left" w:pos="880"/>
          <w:tab w:val="right" w:leader="dot" w:pos="9350"/>
        </w:tabs>
        <w:rPr>
          <w:del w:id="313" w:author="Michael Mirmak" w:date="2011-06-21T10:09:00Z"/>
          <w:rFonts w:asciiTheme="minorHAnsi" w:eastAsiaTheme="minorEastAsia" w:hAnsiTheme="minorHAnsi" w:cstheme="minorBidi"/>
          <w:noProof/>
          <w:color w:val="auto"/>
          <w:sz w:val="22"/>
          <w:szCs w:val="22"/>
          <w:lang w:eastAsia="zh-CN"/>
        </w:rPr>
      </w:pPr>
      <w:del w:id="314" w:author="Michael Mirmak" w:date="2011-06-21T10:09:00Z">
        <w:r w:rsidRPr="002F34D6">
          <w:rPr>
            <w:noProof/>
            <w:rPrChange w:id="315" w:author="Michael Mirmak" w:date="2011-06-21T10:09:00Z">
              <w:rPr>
                <w:rStyle w:val="Hyperlink"/>
                <w:noProof/>
              </w:rPr>
            </w:rPrChange>
          </w:rPr>
          <w:delText>9.1</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16" w:author="Michael Mirmak" w:date="2011-06-21T10:09:00Z">
              <w:rPr>
                <w:rStyle w:val="Hyperlink"/>
                <w:noProof/>
              </w:rPr>
            </w:rPrChange>
          </w:rPr>
          <w:delText>Subcircuit Scoping Rules</w:delText>
        </w:r>
        <w:r w:rsidR="001D4332" w:rsidDel="00EE2088">
          <w:rPr>
            <w:noProof/>
            <w:webHidden/>
          </w:rPr>
          <w:tab/>
        </w:r>
        <w:r w:rsidR="00A97327" w:rsidDel="00EE2088">
          <w:rPr>
            <w:noProof/>
            <w:webHidden/>
          </w:rPr>
          <w:delText>34</w:delText>
        </w:r>
      </w:del>
    </w:p>
    <w:p w:rsidR="001D4332" w:rsidDel="00EE2088" w:rsidRDefault="002F34D6">
      <w:pPr>
        <w:pStyle w:val="TOC1"/>
        <w:tabs>
          <w:tab w:val="left" w:pos="660"/>
          <w:tab w:val="right" w:leader="dot" w:pos="9350"/>
        </w:tabs>
        <w:rPr>
          <w:del w:id="317" w:author="Michael Mirmak" w:date="2011-06-21T10:09:00Z"/>
          <w:rFonts w:asciiTheme="minorHAnsi" w:eastAsiaTheme="minorEastAsia" w:hAnsiTheme="minorHAnsi" w:cstheme="minorBidi"/>
          <w:noProof/>
          <w:color w:val="auto"/>
          <w:sz w:val="22"/>
          <w:szCs w:val="22"/>
          <w:lang w:eastAsia="zh-CN"/>
        </w:rPr>
      </w:pPr>
      <w:del w:id="318" w:author="Michael Mirmak" w:date="2011-06-21T10:09:00Z">
        <w:r w:rsidRPr="002F34D6">
          <w:rPr>
            <w:noProof/>
            <w:rPrChange w:id="319" w:author="Michael Mirmak" w:date="2011-06-21T10:09:00Z">
              <w:rPr>
                <w:rStyle w:val="Hyperlink"/>
                <w:noProof/>
              </w:rPr>
            </w:rPrChange>
          </w:rPr>
          <w:delText>10</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20" w:author="Michael Mirmak" w:date="2011-06-21T10:09:00Z">
              <w:rPr>
                <w:rStyle w:val="Hyperlink"/>
                <w:noProof/>
              </w:rPr>
            </w:rPrChange>
          </w:rPr>
          <w:delText>Subcircuit Definition Ending Statements</w:delText>
        </w:r>
        <w:r w:rsidR="001D4332" w:rsidDel="00EE2088">
          <w:rPr>
            <w:noProof/>
            <w:webHidden/>
          </w:rPr>
          <w:tab/>
        </w:r>
        <w:r w:rsidR="00A97327" w:rsidDel="00EE2088">
          <w:rPr>
            <w:noProof/>
            <w:webHidden/>
          </w:rPr>
          <w:delText>35</w:delText>
        </w:r>
      </w:del>
    </w:p>
    <w:p w:rsidR="001D4332" w:rsidDel="00EE2088" w:rsidRDefault="002F34D6">
      <w:pPr>
        <w:pStyle w:val="TOC1"/>
        <w:tabs>
          <w:tab w:val="left" w:pos="660"/>
          <w:tab w:val="right" w:leader="dot" w:pos="9350"/>
        </w:tabs>
        <w:rPr>
          <w:del w:id="321" w:author="Michael Mirmak" w:date="2011-06-21T10:09:00Z"/>
          <w:rFonts w:asciiTheme="minorHAnsi" w:eastAsiaTheme="minorEastAsia" w:hAnsiTheme="minorHAnsi" w:cstheme="minorBidi"/>
          <w:noProof/>
          <w:color w:val="auto"/>
          <w:sz w:val="22"/>
          <w:szCs w:val="22"/>
          <w:lang w:eastAsia="zh-CN"/>
        </w:rPr>
      </w:pPr>
      <w:del w:id="322" w:author="Michael Mirmak" w:date="2011-06-21T10:09:00Z">
        <w:r w:rsidRPr="002F34D6">
          <w:rPr>
            <w:noProof/>
            <w:rPrChange w:id="323" w:author="Michael Mirmak" w:date="2011-06-21T10:09:00Z">
              <w:rPr>
                <w:rStyle w:val="Hyperlink"/>
                <w:noProof/>
              </w:rPr>
            </w:rPrChange>
          </w:rPr>
          <w:delText>11</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24" w:author="Michael Mirmak" w:date="2011-06-21T10:09:00Z">
              <w:rPr>
                <w:rStyle w:val="Hyperlink"/>
                <w:noProof/>
              </w:rPr>
            </w:rPrChange>
          </w:rPr>
          <w:delText>Elements</w:delText>
        </w:r>
        <w:r w:rsidR="001D4332" w:rsidDel="00EE2088">
          <w:rPr>
            <w:noProof/>
            <w:webHidden/>
          </w:rPr>
          <w:tab/>
        </w:r>
        <w:r w:rsidR="00A97327" w:rsidDel="00EE2088">
          <w:rPr>
            <w:noProof/>
            <w:webHidden/>
          </w:rPr>
          <w:delText>36</w:delText>
        </w:r>
      </w:del>
    </w:p>
    <w:p w:rsidR="001D4332" w:rsidDel="00EE2088" w:rsidRDefault="002F34D6">
      <w:pPr>
        <w:pStyle w:val="TOC2"/>
        <w:tabs>
          <w:tab w:val="left" w:pos="1100"/>
          <w:tab w:val="right" w:leader="dot" w:pos="9350"/>
        </w:tabs>
        <w:rPr>
          <w:del w:id="325" w:author="Michael Mirmak" w:date="2011-06-21T10:09:00Z"/>
          <w:rFonts w:asciiTheme="minorHAnsi" w:eastAsiaTheme="minorEastAsia" w:hAnsiTheme="minorHAnsi" w:cstheme="minorBidi"/>
          <w:noProof/>
          <w:color w:val="auto"/>
          <w:sz w:val="22"/>
          <w:szCs w:val="22"/>
          <w:lang w:eastAsia="zh-CN"/>
        </w:rPr>
      </w:pPr>
      <w:del w:id="326" w:author="Michael Mirmak" w:date="2011-06-21T10:09:00Z">
        <w:r w:rsidRPr="002F34D6">
          <w:rPr>
            <w:noProof/>
            <w:rPrChange w:id="327" w:author="Michael Mirmak" w:date="2011-06-21T10:09:00Z">
              <w:rPr>
                <w:rStyle w:val="Hyperlink"/>
                <w:noProof/>
              </w:rPr>
            </w:rPrChange>
          </w:rPr>
          <w:delText>11.1</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28" w:author="Michael Mirmak" w:date="2011-06-21T10:09:00Z">
              <w:rPr>
                <w:rStyle w:val="Hyperlink"/>
                <w:noProof/>
              </w:rPr>
            </w:rPrChange>
          </w:rPr>
          <w:delText>Subcircuits</w:delText>
        </w:r>
        <w:r w:rsidR="001D4332" w:rsidDel="00EE2088">
          <w:rPr>
            <w:noProof/>
            <w:webHidden/>
          </w:rPr>
          <w:tab/>
        </w:r>
        <w:r w:rsidR="00A97327" w:rsidDel="00EE2088">
          <w:rPr>
            <w:noProof/>
            <w:webHidden/>
          </w:rPr>
          <w:delText>36</w:delText>
        </w:r>
      </w:del>
    </w:p>
    <w:p w:rsidR="001D4332" w:rsidDel="00EE2088" w:rsidRDefault="002F34D6">
      <w:pPr>
        <w:pStyle w:val="TOC2"/>
        <w:tabs>
          <w:tab w:val="left" w:pos="1100"/>
          <w:tab w:val="right" w:leader="dot" w:pos="9350"/>
        </w:tabs>
        <w:rPr>
          <w:del w:id="329" w:author="Michael Mirmak" w:date="2011-06-21T10:09:00Z"/>
          <w:rFonts w:asciiTheme="minorHAnsi" w:eastAsiaTheme="minorEastAsia" w:hAnsiTheme="minorHAnsi" w:cstheme="minorBidi"/>
          <w:noProof/>
          <w:color w:val="auto"/>
          <w:sz w:val="22"/>
          <w:szCs w:val="22"/>
          <w:lang w:eastAsia="zh-CN"/>
        </w:rPr>
      </w:pPr>
      <w:del w:id="330" w:author="Michael Mirmak" w:date="2011-06-21T10:09:00Z">
        <w:r w:rsidRPr="002F34D6">
          <w:rPr>
            <w:noProof/>
            <w:rPrChange w:id="331" w:author="Michael Mirmak" w:date="2011-06-21T10:09:00Z">
              <w:rPr>
                <w:rStyle w:val="Hyperlink"/>
                <w:noProof/>
              </w:rPr>
            </w:rPrChange>
          </w:rPr>
          <w:delText>11.2</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32" w:author="Michael Mirmak" w:date="2011-06-21T10:09:00Z">
              <w:rPr>
                <w:rStyle w:val="Hyperlink"/>
                <w:noProof/>
              </w:rPr>
            </w:rPrChange>
          </w:rPr>
          <w:delText>Linear Resistor</w:delText>
        </w:r>
        <w:r w:rsidR="001D4332" w:rsidDel="00EE2088">
          <w:rPr>
            <w:noProof/>
            <w:webHidden/>
          </w:rPr>
          <w:tab/>
        </w:r>
        <w:r w:rsidR="00A97327" w:rsidDel="00EE2088">
          <w:rPr>
            <w:noProof/>
            <w:webHidden/>
          </w:rPr>
          <w:delText>36</w:delText>
        </w:r>
      </w:del>
    </w:p>
    <w:p w:rsidR="001D4332" w:rsidDel="00EE2088" w:rsidRDefault="002F34D6">
      <w:pPr>
        <w:pStyle w:val="TOC2"/>
        <w:tabs>
          <w:tab w:val="left" w:pos="1100"/>
          <w:tab w:val="right" w:leader="dot" w:pos="9350"/>
        </w:tabs>
        <w:rPr>
          <w:del w:id="333" w:author="Michael Mirmak" w:date="2011-06-21T10:09:00Z"/>
          <w:rFonts w:asciiTheme="minorHAnsi" w:eastAsiaTheme="minorEastAsia" w:hAnsiTheme="minorHAnsi" w:cstheme="minorBidi"/>
          <w:noProof/>
          <w:color w:val="auto"/>
          <w:sz w:val="22"/>
          <w:szCs w:val="22"/>
          <w:lang w:eastAsia="zh-CN"/>
        </w:rPr>
      </w:pPr>
      <w:del w:id="334" w:author="Michael Mirmak" w:date="2011-06-21T10:09:00Z">
        <w:r w:rsidRPr="002F34D6">
          <w:rPr>
            <w:noProof/>
            <w:rPrChange w:id="335" w:author="Michael Mirmak" w:date="2011-06-21T10:09:00Z">
              <w:rPr>
                <w:rStyle w:val="Hyperlink"/>
                <w:noProof/>
              </w:rPr>
            </w:rPrChange>
          </w:rPr>
          <w:delText>11.3</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36" w:author="Michael Mirmak" w:date="2011-06-21T10:09:00Z">
              <w:rPr>
                <w:rStyle w:val="Hyperlink"/>
                <w:noProof/>
              </w:rPr>
            </w:rPrChange>
          </w:rPr>
          <w:delText>Linear Capacitor</w:delText>
        </w:r>
        <w:r w:rsidR="001D4332" w:rsidDel="00EE2088">
          <w:rPr>
            <w:noProof/>
            <w:webHidden/>
          </w:rPr>
          <w:tab/>
        </w:r>
        <w:r w:rsidR="00A97327" w:rsidDel="00EE2088">
          <w:rPr>
            <w:noProof/>
            <w:webHidden/>
          </w:rPr>
          <w:delText>37</w:delText>
        </w:r>
      </w:del>
    </w:p>
    <w:p w:rsidR="001D4332" w:rsidDel="00EE2088" w:rsidRDefault="002F34D6">
      <w:pPr>
        <w:pStyle w:val="TOC2"/>
        <w:tabs>
          <w:tab w:val="left" w:pos="1100"/>
          <w:tab w:val="right" w:leader="dot" w:pos="9350"/>
        </w:tabs>
        <w:rPr>
          <w:del w:id="337" w:author="Michael Mirmak" w:date="2011-06-21T10:09:00Z"/>
          <w:rFonts w:asciiTheme="minorHAnsi" w:eastAsiaTheme="minorEastAsia" w:hAnsiTheme="minorHAnsi" w:cstheme="minorBidi"/>
          <w:noProof/>
          <w:color w:val="auto"/>
          <w:sz w:val="22"/>
          <w:szCs w:val="22"/>
          <w:lang w:eastAsia="zh-CN"/>
        </w:rPr>
      </w:pPr>
      <w:del w:id="338" w:author="Michael Mirmak" w:date="2011-06-21T10:09:00Z">
        <w:r w:rsidRPr="002F34D6">
          <w:rPr>
            <w:noProof/>
            <w:rPrChange w:id="339" w:author="Michael Mirmak" w:date="2011-06-21T10:09:00Z">
              <w:rPr>
                <w:rStyle w:val="Hyperlink"/>
                <w:noProof/>
              </w:rPr>
            </w:rPrChange>
          </w:rPr>
          <w:delText>11.4</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40" w:author="Michael Mirmak" w:date="2011-06-21T10:09:00Z">
              <w:rPr>
                <w:rStyle w:val="Hyperlink"/>
                <w:noProof/>
              </w:rPr>
            </w:rPrChange>
          </w:rPr>
          <w:delText>Voltage Source</w:delText>
        </w:r>
        <w:r w:rsidR="001D4332" w:rsidDel="00EE2088">
          <w:rPr>
            <w:noProof/>
            <w:webHidden/>
          </w:rPr>
          <w:tab/>
        </w:r>
        <w:r w:rsidR="00A97327" w:rsidDel="00EE2088">
          <w:rPr>
            <w:noProof/>
            <w:webHidden/>
          </w:rPr>
          <w:delText>38</w:delText>
        </w:r>
      </w:del>
    </w:p>
    <w:p w:rsidR="001D4332" w:rsidDel="00EE2088" w:rsidRDefault="002F34D6">
      <w:pPr>
        <w:pStyle w:val="TOC2"/>
        <w:tabs>
          <w:tab w:val="left" w:pos="1100"/>
          <w:tab w:val="right" w:leader="dot" w:pos="9350"/>
        </w:tabs>
        <w:rPr>
          <w:del w:id="341" w:author="Michael Mirmak" w:date="2011-06-21T10:09:00Z"/>
          <w:rFonts w:asciiTheme="minorHAnsi" w:eastAsiaTheme="minorEastAsia" w:hAnsiTheme="minorHAnsi" w:cstheme="minorBidi"/>
          <w:noProof/>
          <w:color w:val="auto"/>
          <w:sz w:val="22"/>
          <w:szCs w:val="22"/>
          <w:lang w:eastAsia="zh-CN"/>
        </w:rPr>
      </w:pPr>
      <w:del w:id="342" w:author="Michael Mirmak" w:date="2011-06-21T10:09:00Z">
        <w:r w:rsidRPr="002F34D6">
          <w:rPr>
            <w:noProof/>
            <w:rPrChange w:id="343" w:author="Michael Mirmak" w:date="2011-06-21T10:09:00Z">
              <w:rPr>
                <w:rStyle w:val="Hyperlink"/>
                <w:noProof/>
              </w:rPr>
            </w:rPrChange>
          </w:rPr>
          <w:delText>11.5</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44" w:author="Michael Mirmak" w:date="2011-06-21T10:09:00Z">
              <w:rPr>
                <w:rStyle w:val="Hyperlink"/>
                <w:noProof/>
              </w:rPr>
            </w:rPrChange>
          </w:rPr>
          <w:delText>Mutual Inductor</w:delText>
        </w:r>
        <w:r w:rsidR="001D4332" w:rsidDel="00EE2088">
          <w:rPr>
            <w:noProof/>
            <w:webHidden/>
          </w:rPr>
          <w:tab/>
        </w:r>
        <w:r w:rsidR="00A97327" w:rsidDel="00EE2088">
          <w:rPr>
            <w:noProof/>
            <w:webHidden/>
          </w:rPr>
          <w:delText>38</w:delText>
        </w:r>
      </w:del>
    </w:p>
    <w:p w:rsidR="001D4332" w:rsidDel="00EE2088" w:rsidRDefault="002F34D6">
      <w:pPr>
        <w:pStyle w:val="TOC2"/>
        <w:tabs>
          <w:tab w:val="left" w:pos="1100"/>
          <w:tab w:val="right" w:leader="dot" w:pos="9350"/>
        </w:tabs>
        <w:rPr>
          <w:del w:id="345" w:author="Michael Mirmak" w:date="2011-06-21T10:09:00Z"/>
          <w:rFonts w:asciiTheme="minorHAnsi" w:eastAsiaTheme="minorEastAsia" w:hAnsiTheme="minorHAnsi" w:cstheme="minorBidi"/>
          <w:noProof/>
          <w:color w:val="auto"/>
          <w:sz w:val="22"/>
          <w:szCs w:val="22"/>
          <w:lang w:eastAsia="zh-CN"/>
        </w:rPr>
      </w:pPr>
      <w:del w:id="346" w:author="Michael Mirmak" w:date="2011-06-21T10:09:00Z">
        <w:r w:rsidRPr="002F34D6">
          <w:rPr>
            <w:noProof/>
            <w:rPrChange w:id="347" w:author="Michael Mirmak" w:date="2011-06-21T10:09:00Z">
              <w:rPr>
                <w:rStyle w:val="Hyperlink"/>
                <w:noProof/>
              </w:rPr>
            </w:rPrChange>
          </w:rPr>
          <w:delText>11.6</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48" w:author="Michael Mirmak" w:date="2011-06-21T10:09:00Z">
              <w:rPr>
                <w:rStyle w:val="Hyperlink"/>
                <w:noProof/>
              </w:rPr>
            </w:rPrChange>
          </w:rPr>
          <w:delText>Linear Inductor</w:delText>
        </w:r>
        <w:r w:rsidR="001D4332" w:rsidDel="00EE2088">
          <w:rPr>
            <w:noProof/>
            <w:webHidden/>
          </w:rPr>
          <w:tab/>
        </w:r>
        <w:r w:rsidR="00A97327" w:rsidDel="00EE2088">
          <w:rPr>
            <w:noProof/>
            <w:webHidden/>
          </w:rPr>
          <w:delText>39</w:delText>
        </w:r>
      </w:del>
    </w:p>
    <w:p w:rsidR="001D4332" w:rsidDel="00EE2088" w:rsidRDefault="002F34D6">
      <w:pPr>
        <w:pStyle w:val="TOC2"/>
        <w:tabs>
          <w:tab w:val="left" w:pos="1100"/>
          <w:tab w:val="right" w:leader="dot" w:pos="9350"/>
        </w:tabs>
        <w:rPr>
          <w:del w:id="349" w:author="Michael Mirmak" w:date="2011-06-21T10:09:00Z"/>
          <w:rFonts w:asciiTheme="minorHAnsi" w:eastAsiaTheme="minorEastAsia" w:hAnsiTheme="minorHAnsi" w:cstheme="minorBidi"/>
          <w:noProof/>
          <w:color w:val="auto"/>
          <w:sz w:val="22"/>
          <w:szCs w:val="22"/>
          <w:lang w:eastAsia="zh-CN"/>
        </w:rPr>
      </w:pPr>
      <w:del w:id="350" w:author="Michael Mirmak" w:date="2011-06-21T10:09:00Z">
        <w:r w:rsidRPr="002F34D6">
          <w:rPr>
            <w:noProof/>
            <w:rPrChange w:id="351" w:author="Michael Mirmak" w:date="2011-06-21T10:09:00Z">
              <w:rPr>
                <w:rStyle w:val="Hyperlink"/>
                <w:noProof/>
              </w:rPr>
            </w:rPrChange>
          </w:rPr>
          <w:delText>11.7</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52" w:author="Michael Mirmak" w:date="2011-06-21T10:09:00Z">
              <w:rPr>
                <w:rStyle w:val="Hyperlink"/>
                <w:noProof/>
              </w:rPr>
            </w:rPrChange>
          </w:rPr>
          <w:delText>T-element (Ideal Transmission Line)</w:delText>
        </w:r>
        <w:r w:rsidR="001D4332" w:rsidDel="00EE2088">
          <w:rPr>
            <w:noProof/>
            <w:webHidden/>
          </w:rPr>
          <w:tab/>
        </w:r>
        <w:r w:rsidR="00A97327" w:rsidDel="00EE2088">
          <w:rPr>
            <w:noProof/>
            <w:webHidden/>
          </w:rPr>
          <w:delText>39</w:delText>
        </w:r>
      </w:del>
    </w:p>
    <w:p w:rsidR="001D4332" w:rsidDel="00EE2088" w:rsidRDefault="002F34D6">
      <w:pPr>
        <w:pStyle w:val="TOC2"/>
        <w:tabs>
          <w:tab w:val="left" w:pos="1100"/>
          <w:tab w:val="right" w:leader="dot" w:pos="9350"/>
        </w:tabs>
        <w:rPr>
          <w:del w:id="353" w:author="Michael Mirmak" w:date="2011-06-21T10:09:00Z"/>
          <w:rFonts w:asciiTheme="minorHAnsi" w:eastAsiaTheme="minorEastAsia" w:hAnsiTheme="minorHAnsi" w:cstheme="minorBidi"/>
          <w:noProof/>
          <w:color w:val="auto"/>
          <w:sz w:val="22"/>
          <w:szCs w:val="22"/>
          <w:lang w:eastAsia="zh-CN"/>
        </w:rPr>
      </w:pPr>
      <w:del w:id="354" w:author="Michael Mirmak" w:date="2011-06-21T10:09:00Z">
        <w:r w:rsidRPr="002F34D6">
          <w:rPr>
            <w:noProof/>
            <w:rPrChange w:id="355" w:author="Michael Mirmak" w:date="2011-06-21T10:09:00Z">
              <w:rPr>
                <w:rStyle w:val="Hyperlink"/>
                <w:noProof/>
              </w:rPr>
            </w:rPrChange>
          </w:rPr>
          <w:delText>11.8</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56" w:author="Michael Mirmak" w:date="2011-06-21T10:09:00Z">
              <w:rPr>
                <w:rStyle w:val="Hyperlink"/>
                <w:noProof/>
              </w:rPr>
            </w:rPrChange>
          </w:rPr>
          <w:delText>W-element (Coupled Transmission Line)</w:delText>
        </w:r>
        <w:r w:rsidR="001D4332" w:rsidDel="00EE2088">
          <w:rPr>
            <w:noProof/>
            <w:webHidden/>
          </w:rPr>
          <w:tab/>
        </w:r>
        <w:r w:rsidR="00A97327" w:rsidDel="00EE2088">
          <w:rPr>
            <w:noProof/>
            <w:webHidden/>
          </w:rPr>
          <w:delText>41</w:delText>
        </w:r>
      </w:del>
    </w:p>
    <w:p w:rsidR="001D4332" w:rsidDel="00EE2088" w:rsidRDefault="002F34D6">
      <w:pPr>
        <w:pStyle w:val="TOC3"/>
        <w:tabs>
          <w:tab w:val="right" w:leader="dot" w:pos="9350"/>
        </w:tabs>
        <w:rPr>
          <w:del w:id="357" w:author="Michael Mirmak" w:date="2011-06-21T10:09:00Z"/>
          <w:rFonts w:asciiTheme="minorHAnsi" w:eastAsiaTheme="minorEastAsia" w:hAnsiTheme="minorHAnsi" w:cstheme="minorBidi"/>
          <w:noProof/>
          <w:color w:val="auto"/>
          <w:sz w:val="22"/>
          <w:szCs w:val="22"/>
          <w:lang w:eastAsia="zh-CN"/>
        </w:rPr>
      </w:pPr>
      <w:del w:id="358" w:author="Michael Mirmak" w:date="2011-06-21T10:09:00Z">
        <w:r w:rsidRPr="002F34D6">
          <w:rPr>
            <w:noProof/>
            <w:rPrChange w:id="359" w:author="Michael Mirmak" w:date="2011-06-21T10:09:00Z">
              <w:rPr>
                <w:rStyle w:val="Hyperlink"/>
                <w:noProof/>
              </w:rPr>
            </w:rPrChange>
          </w:rPr>
          <w:delText>Format 1: RLGC Model</w:delText>
        </w:r>
        <w:r w:rsidR="001D4332" w:rsidDel="00EE2088">
          <w:rPr>
            <w:noProof/>
            <w:webHidden/>
          </w:rPr>
          <w:tab/>
        </w:r>
        <w:r w:rsidR="00A97327" w:rsidDel="00EE2088">
          <w:rPr>
            <w:noProof/>
            <w:webHidden/>
          </w:rPr>
          <w:delText>42</w:delText>
        </w:r>
      </w:del>
    </w:p>
    <w:p w:rsidR="001D4332" w:rsidDel="00EE2088" w:rsidRDefault="002F34D6">
      <w:pPr>
        <w:pStyle w:val="TOC3"/>
        <w:tabs>
          <w:tab w:val="right" w:leader="dot" w:pos="9350"/>
        </w:tabs>
        <w:rPr>
          <w:del w:id="360" w:author="Michael Mirmak" w:date="2011-06-21T10:09:00Z"/>
          <w:rFonts w:asciiTheme="minorHAnsi" w:eastAsiaTheme="minorEastAsia" w:hAnsiTheme="minorHAnsi" w:cstheme="minorBidi"/>
          <w:noProof/>
          <w:color w:val="auto"/>
          <w:sz w:val="22"/>
          <w:szCs w:val="22"/>
          <w:lang w:eastAsia="zh-CN"/>
        </w:rPr>
      </w:pPr>
      <w:del w:id="361" w:author="Michael Mirmak" w:date="2011-06-21T10:09:00Z">
        <w:r w:rsidRPr="002F34D6">
          <w:rPr>
            <w:noProof/>
            <w:rPrChange w:id="362" w:author="Michael Mirmak" w:date="2011-06-21T10:09:00Z">
              <w:rPr>
                <w:rStyle w:val="Hyperlink"/>
                <w:noProof/>
              </w:rPr>
            </w:rPrChange>
          </w:rPr>
          <w:delText>Format 2: Frequency-Dependent Tabular Specification</w:delText>
        </w:r>
        <w:r w:rsidR="001D4332" w:rsidDel="00EE2088">
          <w:rPr>
            <w:noProof/>
            <w:webHidden/>
          </w:rPr>
          <w:tab/>
        </w:r>
        <w:r w:rsidR="00A97327" w:rsidDel="00EE2088">
          <w:rPr>
            <w:noProof/>
            <w:webHidden/>
          </w:rPr>
          <w:delText>44</w:delText>
        </w:r>
      </w:del>
    </w:p>
    <w:p w:rsidR="001D4332" w:rsidDel="00EE2088" w:rsidRDefault="002F34D6">
      <w:pPr>
        <w:pStyle w:val="TOC2"/>
        <w:tabs>
          <w:tab w:val="left" w:pos="1100"/>
          <w:tab w:val="right" w:leader="dot" w:pos="9350"/>
        </w:tabs>
        <w:rPr>
          <w:del w:id="363" w:author="Michael Mirmak" w:date="2011-06-21T10:09:00Z"/>
          <w:rFonts w:asciiTheme="minorHAnsi" w:eastAsiaTheme="minorEastAsia" w:hAnsiTheme="minorHAnsi" w:cstheme="minorBidi"/>
          <w:noProof/>
          <w:color w:val="auto"/>
          <w:sz w:val="22"/>
          <w:szCs w:val="22"/>
          <w:lang w:eastAsia="zh-CN"/>
        </w:rPr>
      </w:pPr>
      <w:del w:id="364" w:author="Michael Mirmak" w:date="2011-06-21T10:09:00Z">
        <w:r w:rsidRPr="002F34D6">
          <w:rPr>
            <w:noProof/>
            <w:rPrChange w:id="365" w:author="Michael Mirmak" w:date="2011-06-21T10:09:00Z">
              <w:rPr>
                <w:rStyle w:val="Hyperlink"/>
                <w:noProof/>
                <w:lang w:eastAsia="zh-CN"/>
              </w:rPr>
            </w:rPrChange>
          </w:rPr>
          <w:delText>11.9</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66" w:author="Michael Mirmak" w:date="2011-06-21T10:09:00Z">
              <w:rPr>
                <w:rStyle w:val="Hyperlink"/>
                <w:noProof/>
                <w:lang w:eastAsia="zh-CN"/>
              </w:rPr>
            </w:rPrChange>
          </w:rPr>
          <w:delText>Frequency-Dependent Matrices</w:delText>
        </w:r>
        <w:r w:rsidR="001D4332" w:rsidDel="00EE2088">
          <w:rPr>
            <w:noProof/>
            <w:webHidden/>
          </w:rPr>
          <w:tab/>
        </w:r>
        <w:r w:rsidR="00A97327" w:rsidDel="00EE2088">
          <w:rPr>
            <w:noProof/>
            <w:webHidden/>
          </w:rPr>
          <w:delText>45</w:delText>
        </w:r>
      </w:del>
    </w:p>
    <w:p w:rsidR="001D4332" w:rsidDel="00EE2088" w:rsidRDefault="002F34D6">
      <w:pPr>
        <w:pStyle w:val="TOC3"/>
        <w:tabs>
          <w:tab w:val="right" w:leader="dot" w:pos="9350"/>
        </w:tabs>
        <w:rPr>
          <w:del w:id="367" w:author="Michael Mirmak" w:date="2011-06-21T10:09:00Z"/>
          <w:rFonts w:asciiTheme="minorHAnsi" w:eastAsiaTheme="minorEastAsia" w:hAnsiTheme="minorHAnsi" w:cstheme="minorBidi"/>
          <w:noProof/>
          <w:color w:val="auto"/>
          <w:sz w:val="22"/>
          <w:szCs w:val="22"/>
          <w:lang w:eastAsia="zh-CN"/>
        </w:rPr>
      </w:pPr>
      <w:del w:id="368" w:author="Michael Mirmak" w:date="2011-06-21T10:09:00Z">
        <w:r w:rsidRPr="002F34D6">
          <w:rPr>
            <w:noProof/>
            <w:rPrChange w:id="369" w:author="Michael Mirmak" w:date="2011-06-21T10:09:00Z">
              <w:rPr>
                <w:rStyle w:val="Hyperlink"/>
                <w:noProof/>
              </w:rPr>
            </w:rPrChange>
          </w:rPr>
          <w:delText>Small-Signal Parameter Data Frequency Table Model (SP Model)</w:delText>
        </w:r>
        <w:r w:rsidR="001D4332" w:rsidDel="00EE2088">
          <w:rPr>
            <w:noProof/>
            <w:webHidden/>
          </w:rPr>
          <w:tab/>
        </w:r>
        <w:r w:rsidR="00A97327" w:rsidDel="00EE2088">
          <w:rPr>
            <w:noProof/>
            <w:webHidden/>
          </w:rPr>
          <w:delText>46</w:delText>
        </w:r>
      </w:del>
    </w:p>
    <w:p w:rsidR="001D4332" w:rsidDel="00EE2088" w:rsidRDefault="002F34D6">
      <w:pPr>
        <w:pStyle w:val="TOC2"/>
        <w:tabs>
          <w:tab w:val="left" w:pos="1100"/>
          <w:tab w:val="right" w:leader="dot" w:pos="9350"/>
        </w:tabs>
        <w:rPr>
          <w:del w:id="370" w:author="Michael Mirmak" w:date="2011-06-21T10:09:00Z"/>
          <w:rFonts w:asciiTheme="minorHAnsi" w:eastAsiaTheme="minorEastAsia" w:hAnsiTheme="minorHAnsi" w:cstheme="minorBidi"/>
          <w:noProof/>
          <w:color w:val="auto"/>
          <w:sz w:val="22"/>
          <w:szCs w:val="22"/>
          <w:lang w:eastAsia="zh-CN"/>
        </w:rPr>
      </w:pPr>
      <w:del w:id="371" w:author="Michael Mirmak" w:date="2011-06-21T10:09:00Z">
        <w:r w:rsidRPr="002F34D6">
          <w:rPr>
            <w:noProof/>
            <w:rPrChange w:id="372" w:author="Michael Mirmak" w:date="2011-06-21T10:09:00Z">
              <w:rPr>
                <w:rStyle w:val="Hyperlink"/>
                <w:noProof/>
              </w:rPr>
            </w:rPrChange>
          </w:rPr>
          <w:delText>11.10</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73" w:author="Michael Mirmak" w:date="2011-06-21T10:09:00Z">
              <w:rPr>
                <w:rStyle w:val="Hyperlink"/>
                <w:noProof/>
              </w:rPr>
            </w:rPrChange>
          </w:rPr>
          <w:delText>S-element</w:delText>
        </w:r>
        <w:r w:rsidR="001D4332" w:rsidDel="00EE2088">
          <w:rPr>
            <w:noProof/>
            <w:webHidden/>
          </w:rPr>
          <w:tab/>
        </w:r>
        <w:r w:rsidR="00A97327" w:rsidDel="00EE2088">
          <w:rPr>
            <w:noProof/>
            <w:webHidden/>
          </w:rPr>
          <w:delText>50</w:delText>
        </w:r>
      </w:del>
    </w:p>
    <w:p w:rsidR="001D4332" w:rsidDel="00EE2088" w:rsidRDefault="002F34D6">
      <w:pPr>
        <w:pStyle w:val="TOC3"/>
        <w:tabs>
          <w:tab w:val="right" w:leader="dot" w:pos="9350"/>
        </w:tabs>
        <w:rPr>
          <w:del w:id="374" w:author="Michael Mirmak" w:date="2011-06-21T10:09:00Z"/>
          <w:rFonts w:asciiTheme="minorHAnsi" w:eastAsiaTheme="minorEastAsia" w:hAnsiTheme="minorHAnsi" w:cstheme="minorBidi"/>
          <w:noProof/>
          <w:color w:val="auto"/>
          <w:sz w:val="22"/>
          <w:szCs w:val="22"/>
          <w:lang w:eastAsia="zh-CN"/>
        </w:rPr>
      </w:pPr>
      <w:del w:id="375" w:author="Michael Mirmak" w:date="2011-06-21T10:09:00Z">
        <w:r w:rsidRPr="002F34D6">
          <w:rPr>
            <w:noProof/>
            <w:rPrChange w:id="376" w:author="Michael Mirmak" w:date="2011-06-21T10:09:00Z">
              <w:rPr>
                <w:rStyle w:val="Hyperlink"/>
                <w:noProof/>
              </w:rPr>
            </w:rPrChange>
          </w:rPr>
          <w:delText>S-Element Model Syntax</w:delText>
        </w:r>
        <w:r w:rsidR="001D4332" w:rsidDel="00EE2088">
          <w:rPr>
            <w:noProof/>
            <w:webHidden/>
          </w:rPr>
          <w:tab/>
        </w:r>
        <w:r w:rsidR="00A97327" w:rsidDel="00EE2088">
          <w:rPr>
            <w:noProof/>
            <w:webHidden/>
          </w:rPr>
          <w:delText>52</w:delText>
        </w:r>
      </w:del>
    </w:p>
    <w:p w:rsidR="001D4332" w:rsidDel="00EE2088" w:rsidRDefault="002F34D6">
      <w:pPr>
        <w:pStyle w:val="TOC2"/>
        <w:tabs>
          <w:tab w:val="left" w:pos="1100"/>
          <w:tab w:val="right" w:leader="dot" w:pos="9350"/>
        </w:tabs>
        <w:rPr>
          <w:del w:id="377" w:author="Michael Mirmak" w:date="2011-06-21T10:09:00Z"/>
          <w:rFonts w:asciiTheme="minorHAnsi" w:eastAsiaTheme="minorEastAsia" w:hAnsiTheme="minorHAnsi" w:cstheme="minorBidi"/>
          <w:noProof/>
          <w:color w:val="auto"/>
          <w:sz w:val="22"/>
          <w:szCs w:val="22"/>
          <w:lang w:eastAsia="zh-CN"/>
        </w:rPr>
      </w:pPr>
      <w:del w:id="378" w:author="Michael Mirmak" w:date="2011-06-21T10:09:00Z">
        <w:r w:rsidRPr="002F34D6">
          <w:rPr>
            <w:noProof/>
            <w:rPrChange w:id="379" w:author="Michael Mirmak" w:date="2011-06-21T10:09:00Z">
              <w:rPr>
                <w:rStyle w:val="Hyperlink"/>
                <w:noProof/>
              </w:rPr>
            </w:rPrChange>
          </w:rPr>
          <w:delText>11.11</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380" w:author="Michael Mirmak" w:date="2011-06-21T10:09:00Z">
              <w:rPr>
                <w:rStyle w:val="Hyperlink"/>
                <w:noProof/>
              </w:rPr>
            </w:rPrChange>
          </w:rPr>
          <w:delText>E-element (Voltage-Controlled Voltage Source)</w:delText>
        </w:r>
        <w:r w:rsidR="001D4332" w:rsidDel="00EE2088">
          <w:rPr>
            <w:noProof/>
            <w:webHidden/>
          </w:rPr>
          <w:tab/>
        </w:r>
        <w:r w:rsidR="00A97327" w:rsidDel="00EE2088">
          <w:rPr>
            <w:noProof/>
            <w:webHidden/>
          </w:rPr>
          <w:delText>54</w:delText>
        </w:r>
      </w:del>
    </w:p>
    <w:p w:rsidR="001D4332" w:rsidDel="00EE2088" w:rsidRDefault="002F34D6">
      <w:pPr>
        <w:pStyle w:val="TOC3"/>
        <w:tabs>
          <w:tab w:val="right" w:leader="dot" w:pos="9350"/>
        </w:tabs>
        <w:rPr>
          <w:del w:id="381" w:author="Michael Mirmak" w:date="2011-06-21T10:09:00Z"/>
          <w:rFonts w:asciiTheme="minorHAnsi" w:eastAsiaTheme="minorEastAsia" w:hAnsiTheme="minorHAnsi" w:cstheme="minorBidi"/>
          <w:noProof/>
          <w:color w:val="auto"/>
          <w:sz w:val="22"/>
          <w:szCs w:val="22"/>
          <w:lang w:eastAsia="zh-CN"/>
        </w:rPr>
      </w:pPr>
      <w:del w:id="382" w:author="Michael Mirmak" w:date="2011-06-21T10:09:00Z">
        <w:r w:rsidRPr="002F34D6">
          <w:rPr>
            <w:noProof/>
            <w:rPrChange w:id="383" w:author="Michael Mirmak" w:date="2011-06-21T10:09:00Z">
              <w:rPr>
                <w:rStyle w:val="Hyperlink"/>
                <w:noProof/>
              </w:rPr>
            </w:rPrChange>
          </w:rPr>
          <w:delText>Syntax (Linear Form)</w:delText>
        </w:r>
        <w:r w:rsidR="001D4332" w:rsidDel="00EE2088">
          <w:rPr>
            <w:noProof/>
            <w:webHidden/>
          </w:rPr>
          <w:tab/>
        </w:r>
        <w:r w:rsidR="00A97327" w:rsidDel="00EE2088">
          <w:rPr>
            <w:noProof/>
            <w:webHidden/>
          </w:rPr>
          <w:delText>54</w:delText>
        </w:r>
      </w:del>
    </w:p>
    <w:p w:rsidR="001D4332" w:rsidDel="00EE2088" w:rsidRDefault="002F34D6">
      <w:pPr>
        <w:pStyle w:val="TOC3"/>
        <w:tabs>
          <w:tab w:val="right" w:leader="dot" w:pos="9350"/>
        </w:tabs>
        <w:rPr>
          <w:del w:id="384" w:author="Michael Mirmak" w:date="2011-06-21T10:09:00Z"/>
          <w:rFonts w:asciiTheme="minorHAnsi" w:eastAsiaTheme="minorEastAsia" w:hAnsiTheme="minorHAnsi" w:cstheme="minorBidi"/>
          <w:noProof/>
          <w:color w:val="auto"/>
          <w:sz w:val="22"/>
          <w:szCs w:val="22"/>
          <w:lang w:eastAsia="zh-CN"/>
        </w:rPr>
      </w:pPr>
      <w:del w:id="385" w:author="Michael Mirmak" w:date="2011-06-21T10:09:00Z">
        <w:r w:rsidRPr="002F34D6">
          <w:rPr>
            <w:noProof/>
            <w:rPrChange w:id="386" w:author="Michael Mirmak" w:date="2011-06-21T10:09:00Z">
              <w:rPr>
                <w:rStyle w:val="Hyperlink"/>
                <w:noProof/>
              </w:rPr>
            </w:rPrChange>
          </w:rPr>
          <w:delText>Syntax (Laplace Transform)</w:delText>
        </w:r>
        <w:r w:rsidR="001D4332" w:rsidDel="00EE2088">
          <w:rPr>
            <w:noProof/>
            <w:webHidden/>
          </w:rPr>
          <w:tab/>
        </w:r>
        <w:r w:rsidR="00A97327" w:rsidDel="00EE2088">
          <w:rPr>
            <w:noProof/>
            <w:webHidden/>
          </w:rPr>
          <w:delText>54</w:delText>
        </w:r>
      </w:del>
    </w:p>
    <w:p w:rsidR="001D4332" w:rsidDel="00EE2088" w:rsidRDefault="002F34D6">
      <w:pPr>
        <w:pStyle w:val="TOC3"/>
        <w:tabs>
          <w:tab w:val="right" w:leader="dot" w:pos="9350"/>
        </w:tabs>
        <w:rPr>
          <w:del w:id="387" w:author="Michael Mirmak" w:date="2011-06-21T10:09:00Z"/>
          <w:rFonts w:asciiTheme="minorHAnsi" w:eastAsiaTheme="minorEastAsia" w:hAnsiTheme="minorHAnsi" w:cstheme="minorBidi"/>
          <w:noProof/>
          <w:color w:val="auto"/>
          <w:sz w:val="22"/>
          <w:szCs w:val="22"/>
          <w:lang w:eastAsia="zh-CN"/>
        </w:rPr>
      </w:pPr>
      <w:del w:id="388" w:author="Michael Mirmak" w:date="2011-06-21T10:09:00Z">
        <w:r w:rsidRPr="002F34D6">
          <w:rPr>
            <w:noProof/>
            <w:rPrChange w:id="389" w:author="Michael Mirmak" w:date="2011-06-21T10:09:00Z">
              <w:rPr>
                <w:rStyle w:val="Hyperlink"/>
                <w:noProof/>
              </w:rPr>
            </w:rPrChange>
          </w:rPr>
          <w:delText>Syntax (Pole-Zero Function)</w:delText>
        </w:r>
        <w:r w:rsidR="001D4332" w:rsidDel="00EE2088">
          <w:rPr>
            <w:noProof/>
            <w:webHidden/>
          </w:rPr>
          <w:tab/>
        </w:r>
        <w:r w:rsidR="00A97327" w:rsidDel="00EE2088">
          <w:rPr>
            <w:noProof/>
            <w:webHidden/>
          </w:rPr>
          <w:delText>54</w:delText>
        </w:r>
      </w:del>
    </w:p>
    <w:p w:rsidR="001D4332" w:rsidDel="00EE2088" w:rsidRDefault="002F34D6">
      <w:pPr>
        <w:pStyle w:val="TOC3"/>
        <w:tabs>
          <w:tab w:val="right" w:leader="dot" w:pos="9350"/>
        </w:tabs>
        <w:rPr>
          <w:del w:id="390" w:author="Michael Mirmak" w:date="2011-06-21T10:09:00Z"/>
          <w:rFonts w:asciiTheme="minorHAnsi" w:eastAsiaTheme="minorEastAsia" w:hAnsiTheme="minorHAnsi" w:cstheme="minorBidi"/>
          <w:noProof/>
          <w:color w:val="auto"/>
          <w:sz w:val="22"/>
          <w:szCs w:val="22"/>
          <w:lang w:eastAsia="zh-CN"/>
        </w:rPr>
      </w:pPr>
      <w:del w:id="391" w:author="Michael Mirmak" w:date="2011-06-21T10:09:00Z">
        <w:r w:rsidRPr="002F34D6">
          <w:rPr>
            <w:noProof/>
            <w:rPrChange w:id="392" w:author="Michael Mirmak" w:date="2011-06-21T10:09:00Z">
              <w:rPr>
                <w:rStyle w:val="Hyperlink"/>
                <w:noProof/>
              </w:rPr>
            </w:rPrChange>
          </w:rPr>
          <w:delText>Syntax (Foster Pole-Residue Form)</w:delText>
        </w:r>
        <w:r w:rsidR="001D4332" w:rsidDel="00EE2088">
          <w:rPr>
            <w:noProof/>
            <w:webHidden/>
          </w:rPr>
          <w:tab/>
        </w:r>
        <w:r w:rsidR="00A97327" w:rsidDel="00EE2088">
          <w:rPr>
            <w:noProof/>
            <w:webHidden/>
          </w:rPr>
          <w:delText>54</w:delText>
        </w:r>
      </w:del>
    </w:p>
    <w:p w:rsidR="001D4332" w:rsidDel="00EE2088" w:rsidRDefault="002F34D6">
      <w:pPr>
        <w:pStyle w:val="TOC3"/>
        <w:tabs>
          <w:tab w:val="right" w:leader="dot" w:pos="9350"/>
        </w:tabs>
        <w:rPr>
          <w:del w:id="393" w:author="Michael Mirmak" w:date="2011-06-21T10:09:00Z"/>
          <w:rFonts w:asciiTheme="minorHAnsi" w:eastAsiaTheme="minorEastAsia" w:hAnsiTheme="minorHAnsi" w:cstheme="minorBidi"/>
          <w:noProof/>
          <w:color w:val="auto"/>
          <w:sz w:val="22"/>
          <w:szCs w:val="22"/>
          <w:lang w:eastAsia="zh-CN"/>
        </w:rPr>
      </w:pPr>
      <w:del w:id="394" w:author="Michael Mirmak" w:date="2011-06-21T10:09:00Z">
        <w:r w:rsidRPr="002F34D6">
          <w:rPr>
            <w:noProof/>
            <w:rPrChange w:id="395" w:author="Michael Mirmak" w:date="2011-06-21T10:09:00Z">
              <w:rPr>
                <w:rStyle w:val="Hyperlink"/>
                <w:noProof/>
              </w:rPr>
            </w:rPrChange>
          </w:rPr>
          <w:delText>E-element Arguments</w:delText>
        </w:r>
        <w:r w:rsidR="001D4332" w:rsidDel="00EE2088">
          <w:rPr>
            <w:noProof/>
            <w:webHidden/>
          </w:rPr>
          <w:tab/>
        </w:r>
        <w:r w:rsidR="00A97327" w:rsidDel="00EE2088">
          <w:rPr>
            <w:noProof/>
            <w:webHidden/>
          </w:rPr>
          <w:delText>54</w:delText>
        </w:r>
      </w:del>
    </w:p>
    <w:p w:rsidR="001D4332" w:rsidDel="00EE2088" w:rsidRDefault="002F34D6">
      <w:pPr>
        <w:pStyle w:val="TOC3"/>
        <w:tabs>
          <w:tab w:val="right" w:leader="dot" w:pos="9350"/>
        </w:tabs>
        <w:rPr>
          <w:del w:id="396" w:author="Michael Mirmak" w:date="2011-06-21T10:09:00Z"/>
          <w:rFonts w:asciiTheme="minorHAnsi" w:eastAsiaTheme="minorEastAsia" w:hAnsiTheme="minorHAnsi" w:cstheme="minorBidi"/>
          <w:noProof/>
          <w:color w:val="auto"/>
          <w:sz w:val="22"/>
          <w:szCs w:val="22"/>
          <w:lang w:eastAsia="zh-CN"/>
        </w:rPr>
      </w:pPr>
      <w:del w:id="397" w:author="Michael Mirmak" w:date="2011-06-21T10:09:00Z">
        <w:r w:rsidRPr="002F34D6">
          <w:rPr>
            <w:noProof/>
            <w:rPrChange w:id="398" w:author="Michael Mirmak" w:date="2011-06-21T10:09:00Z">
              <w:rPr>
                <w:rStyle w:val="Hyperlink"/>
                <w:noProof/>
              </w:rPr>
            </w:rPrChange>
          </w:rPr>
          <w:delText>Laplace Transform Details</w:delText>
        </w:r>
        <w:r w:rsidR="001D4332" w:rsidDel="00EE2088">
          <w:rPr>
            <w:noProof/>
            <w:webHidden/>
          </w:rPr>
          <w:tab/>
        </w:r>
        <w:r w:rsidR="00A97327" w:rsidDel="00EE2088">
          <w:rPr>
            <w:noProof/>
            <w:webHidden/>
          </w:rPr>
          <w:delText>55</w:delText>
        </w:r>
      </w:del>
    </w:p>
    <w:p w:rsidR="001D4332" w:rsidDel="00EE2088" w:rsidRDefault="002F34D6">
      <w:pPr>
        <w:pStyle w:val="TOC3"/>
        <w:tabs>
          <w:tab w:val="right" w:leader="dot" w:pos="9350"/>
        </w:tabs>
        <w:rPr>
          <w:del w:id="399" w:author="Michael Mirmak" w:date="2011-06-21T10:09:00Z"/>
          <w:rFonts w:asciiTheme="minorHAnsi" w:eastAsiaTheme="minorEastAsia" w:hAnsiTheme="minorHAnsi" w:cstheme="minorBidi"/>
          <w:noProof/>
          <w:color w:val="auto"/>
          <w:sz w:val="22"/>
          <w:szCs w:val="22"/>
          <w:lang w:eastAsia="zh-CN"/>
        </w:rPr>
      </w:pPr>
      <w:del w:id="400" w:author="Michael Mirmak" w:date="2011-06-21T10:09:00Z">
        <w:r w:rsidRPr="002F34D6">
          <w:rPr>
            <w:noProof/>
            <w:rPrChange w:id="401" w:author="Michael Mirmak" w:date="2011-06-21T10:09:00Z">
              <w:rPr>
                <w:rStyle w:val="Hyperlink"/>
                <w:noProof/>
              </w:rPr>
            </w:rPrChange>
          </w:rPr>
          <w:delText>Pole-Zero Function Details</w:delText>
        </w:r>
        <w:r w:rsidR="001D4332" w:rsidDel="00EE2088">
          <w:rPr>
            <w:noProof/>
            <w:webHidden/>
          </w:rPr>
          <w:tab/>
        </w:r>
        <w:r w:rsidR="00A97327" w:rsidDel="00EE2088">
          <w:rPr>
            <w:noProof/>
            <w:webHidden/>
          </w:rPr>
          <w:delText>55</w:delText>
        </w:r>
      </w:del>
    </w:p>
    <w:p w:rsidR="001D4332" w:rsidDel="00EE2088" w:rsidRDefault="002F34D6">
      <w:pPr>
        <w:pStyle w:val="TOC3"/>
        <w:tabs>
          <w:tab w:val="right" w:leader="dot" w:pos="9350"/>
        </w:tabs>
        <w:rPr>
          <w:del w:id="402" w:author="Michael Mirmak" w:date="2011-06-21T10:09:00Z"/>
          <w:rFonts w:asciiTheme="minorHAnsi" w:eastAsiaTheme="minorEastAsia" w:hAnsiTheme="minorHAnsi" w:cstheme="minorBidi"/>
          <w:noProof/>
          <w:color w:val="auto"/>
          <w:sz w:val="22"/>
          <w:szCs w:val="22"/>
          <w:lang w:eastAsia="zh-CN"/>
        </w:rPr>
      </w:pPr>
      <w:del w:id="403" w:author="Michael Mirmak" w:date="2011-06-21T10:09:00Z">
        <w:r w:rsidRPr="002F34D6">
          <w:rPr>
            <w:noProof/>
            <w:rPrChange w:id="404" w:author="Michael Mirmak" w:date="2011-06-21T10:09:00Z">
              <w:rPr>
                <w:rStyle w:val="Hyperlink"/>
                <w:noProof/>
              </w:rPr>
            </w:rPrChange>
          </w:rPr>
          <w:delText>Foster Pole-Residue Details</w:delText>
        </w:r>
        <w:r w:rsidR="001D4332" w:rsidDel="00EE2088">
          <w:rPr>
            <w:noProof/>
            <w:webHidden/>
          </w:rPr>
          <w:tab/>
        </w:r>
        <w:r w:rsidR="00A97327" w:rsidDel="00EE2088">
          <w:rPr>
            <w:noProof/>
            <w:webHidden/>
          </w:rPr>
          <w:delText>55</w:delText>
        </w:r>
      </w:del>
    </w:p>
    <w:p w:rsidR="001D4332" w:rsidDel="00EE2088" w:rsidRDefault="002F34D6">
      <w:pPr>
        <w:pStyle w:val="TOC2"/>
        <w:tabs>
          <w:tab w:val="left" w:pos="1100"/>
          <w:tab w:val="right" w:leader="dot" w:pos="9350"/>
        </w:tabs>
        <w:rPr>
          <w:del w:id="405" w:author="Michael Mirmak" w:date="2011-06-21T10:09:00Z"/>
          <w:rFonts w:asciiTheme="minorHAnsi" w:eastAsiaTheme="minorEastAsia" w:hAnsiTheme="minorHAnsi" w:cstheme="minorBidi"/>
          <w:noProof/>
          <w:color w:val="auto"/>
          <w:sz w:val="22"/>
          <w:szCs w:val="22"/>
          <w:lang w:eastAsia="zh-CN"/>
        </w:rPr>
      </w:pPr>
      <w:del w:id="406" w:author="Michael Mirmak" w:date="2011-06-21T10:09:00Z">
        <w:r w:rsidRPr="002F34D6">
          <w:rPr>
            <w:noProof/>
            <w:rPrChange w:id="407" w:author="Michael Mirmak" w:date="2011-06-21T10:09:00Z">
              <w:rPr>
                <w:rStyle w:val="Hyperlink"/>
                <w:noProof/>
                <w:lang w:val="fr-FR"/>
              </w:rPr>
            </w:rPrChange>
          </w:rPr>
          <w:delText>11.12</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408" w:author="Michael Mirmak" w:date="2011-06-21T10:09:00Z">
              <w:rPr>
                <w:rStyle w:val="Hyperlink"/>
                <w:noProof/>
                <w:lang w:val="fr-FR"/>
              </w:rPr>
            </w:rPrChange>
          </w:rPr>
          <w:delText>F-element (Current-Controlled Current Source)</w:delText>
        </w:r>
        <w:r w:rsidR="001D4332" w:rsidDel="00EE2088">
          <w:rPr>
            <w:noProof/>
            <w:webHidden/>
          </w:rPr>
          <w:tab/>
        </w:r>
        <w:r w:rsidR="00A97327" w:rsidDel="00EE2088">
          <w:rPr>
            <w:noProof/>
            <w:webHidden/>
          </w:rPr>
          <w:delText>57</w:delText>
        </w:r>
      </w:del>
    </w:p>
    <w:p w:rsidR="001D4332" w:rsidDel="00EE2088" w:rsidRDefault="002F34D6">
      <w:pPr>
        <w:pStyle w:val="TOC2"/>
        <w:tabs>
          <w:tab w:val="left" w:pos="1100"/>
          <w:tab w:val="right" w:leader="dot" w:pos="9350"/>
        </w:tabs>
        <w:rPr>
          <w:del w:id="409" w:author="Michael Mirmak" w:date="2011-06-21T10:09:00Z"/>
          <w:rFonts w:asciiTheme="minorHAnsi" w:eastAsiaTheme="minorEastAsia" w:hAnsiTheme="minorHAnsi" w:cstheme="minorBidi"/>
          <w:noProof/>
          <w:color w:val="auto"/>
          <w:sz w:val="22"/>
          <w:szCs w:val="22"/>
          <w:lang w:eastAsia="zh-CN"/>
        </w:rPr>
      </w:pPr>
      <w:del w:id="410" w:author="Michael Mirmak" w:date="2011-06-21T10:09:00Z">
        <w:r w:rsidRPr="002F34D6">
          <w:rPr>
            <w:noProof/>
            <w:rPrChange w:id="411" w:author="Michael Mirmak" w:date="2011-06-21T10:09:00Z">
              <w:rPr>
                <w:rStyle w:val="Hyperlink"/>
                <w:noProof/>
                <w:lang w:val="fr-FR"/>
              </w:rPr>
            </w:rPrChange>
          </w:rPr>
          <w:delText>11.13</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412" w:author="Michael Mirmak" w:date="2011-06-21T10:09:00Z">
              <w:rPr>
                <w:rStyle w:val="Hyperlink"/>
                <w:noProof/>
                <w:lang w:val="fr-FR"/>
              </w:rPr>
            </w:rPrChange>
          </w:rPr>
          <w:delText>G-element (Voltage-Controlled Current Source)</w:delText>
        </w:r>
        <w:r w:rsidR="001D4332" w:rsidDel="00EE2088">
          <w:rPr>
            <w:noProof/>
            <w:webHidden/>
          </w:rPr>
          <w:tab/>
        </w:r>
        <w:r w:rsidR="00A97327" w:rsidDel="00EE2088">
          <w:rPr>
            <w:noProof/>
            <w:webHidden/>
          </w:rPr>
          <w:delText>58</w:delText>
        </w:r>
      </w:del>
    </w:p>
    <w:p w:rsidR="001D4332" w:rsidDel="00EE2088" w:rsidRDefault="002F34D6">
      <w:pPr>
        <w:pStyle w:val="TOC3"/>
        <w:tabs>
          <w:tab w:val="right" w:leader="dot" w:pos="9350"/>
        </w:tabs>
        <w:rPr>
          <w:del w:id="413" w:author="Michael Mirmak" w:date="2011-06-21T10:09:00Z"/>
          <w:rFonts w:asciiTheme="minorHAnsi" w:eastAsiaTheme="minorEastAsia" w:hAnsiTheme="minorHAnsi" w:cstheme="minorBidi"/>
          <w:noProof/>
          <w:color w:val="auto"/>
          <w:sz w:val="22"/>
          <w:szCs w:val="22"/>
          <w:lang w:eastAsia="zh-CN"/>
        </w:rPr>
      </w:pPr>
      <w:del w:id="414" w:author="Michael Mirmak" w:date="2011-06-21T10:09:00Z">
        <w:r w:rsidRPr="002F34D6">
          <w:rPr>
            <w:noProof/>
            <w:rPrChange w:id="415" w:author="Michael Mirmak" w:date="2011-06-21T10:09:00Z">
              <w:rPr>
                <w:rStyle w:val="Hyperlink"/>
                <w:noProof/>
              </w:rPr>
            </w:rPrChange>
          </w:rPr>
          <w:delText>Syntax (Laplace Transform)</w:delText>
        </w:r>
        <w:r w:rsidR="001D4332" w:rsidDel="00EE2088">
          <w:rPr>
            <w:noProof/>
            <w:webHidden/>
          </w:rPr>
          <w:tab/>
        </w:r>
        <w:r w:rsidR="00A97327" w:rsidDel="00EE2088">
          <w:rPr>
            <w:noProof/>
            <w:webHidden/>
          </w:rPr>
          <w:delText>58</w:delText>
        </w:r>
      </w:del>
    </w:p>
    <w:p w:rsidR="001D4332" w:rsidDel="00EE2088" w:rsidRDefault="002F34D6">
      <w:pPr>
        <w:pStyle w:val="TOC3"/>
        <w:tabs>
          <w:tab w:val="right" w:leader="dot" w:pos="9350"/>
        </w:tabs>
        <w:rPr>
          <w:del w:id="416" w:author="Michael Mirmak" w:date="2011-06-21T10:09:00Z"/>
          <w:rFonts w:asciiTheme="minorHAnsi" w:eastAsiaTheme="minorEastAsia" w:hAnsiTheme="minorHAnsi" w:cstheme="minorBidi"/>
          <w:noProof/>
          <w:color w:val="auto"/>
          <w:sz w:val="22"/>
          <w:szCs w:val="22"/>
          <w:lang w:eastAsia="zh-CN"/>
        </w:rPr>
      </w:pPr>
      <w:del w:id="417" w:author="Michael Mirmak" w:date="2011-06-21T10:09:00Z">
        <w:r w:rsidRPr="002F34D6">
          <w:rPr>
            <w:noProof/>
            <w:rPrChange w:id="418" w:author="Michael Mirmak" w:date="2011-06-21T10:09:00Z">
              <w:rPr>
                <w:rStyle w:val="Hyperlink"/>
                <w:noProof/>
              </w:rPr>
            </w:rPrChange>
          </w:rPr>
          <w:delText>Syntax (Pole-Zero Function)</w:delText>
        </w:r>
        <w:r w:rsidR="001D4332" w:rsidDel="00EE2088">
          <w:rPr>
            <w:noProof/>
            <w:webHidden/>
          </w:rPr>
          <w:tab/>
        </w:r>
        <w:r w:rsidR="00A97327" w:rsidDel="00EE2088">
          <w:rPr>
            <w:noProof/>
            <w:webHidden/>
          </w:rPr>
          <w:delText>58</w:delText>
        </w:r>
      </w:del>
    </w:p>
    <w:p w:rsidR="001D4332" w:rsidDel="00EE2088" w:rsidRDefault="002F34D6">
      <w:pPr>
        <w:pStyle w:val="TOC3"/>
        <w:tabs>
          <w:tab w:val="right" w:leader="dot" w:pos="9350"/>
        </w:tabs>
        <w:rPr>
          <w:del w:id="419" w:author="Michael Mirmak" w:date="2011-06-21T10:09:00Z"/>
          <w:rFonts w:asciiTheme="minorHAnsi" w:eastAsiaTheme="minorEastAsia" w:hAnsiTheme="minorHAnsi" w:cstheme="minorBidi"/>
          <w:noProof/>
          <w:color w:val="auto"/>
          <w:sz w:val="22"/>
          <w:szCs w:val="22"/>
          <w:lang w:eastAsia="zh-CN"/>
        </w:rPr>
      </w:pPr>
      <w:del w:id="420" w:author="Michael Mirmak" w:date="2011-06-21T10:09:00Z">
        <w:r w:rsidRPr="002F34D6">
          <w:rPr>
            <w:noProof/>
            <w:rPrChange w:id="421" w:author="Michael Mirmak" w:date="2011-06-21T10:09:00Z">
              <w:rPr>
                <w:rStyle w:val="Hyperlink"/>
                <w:noProof/>
              </w:rPr>
            </w:rPrChange>
          </w:rPr>
          <w:delText>Syntax (Foster Pole-Residue)</w:delText>
        </w:r>
        <w:r w:rsidR="001D4332" w:rsidDel="00EE2088">
          <w:rPr>
            <w:noProof/>
            <w:webHidden/>
          </w:rPr>
          <w:tab/>
        </w:r>
        <w:r w:rsidR="00A97327" w:rsidDel="00EE2088">
          <w:rPr>
            <w:noProof/>
            <w:webHidden/>
          </w:rPr>
          <w:delText>58</w:delText>
        </w:r>
      </w:del>
    </w:p>
    <w:p w:rsidR="001D4332" w:rsidDel="00EE2088" w:rsidRDefault="002F34D6">
      <w:pPr>
        <w:pStyle w:val="TOC3"/>
        <w:tabs>
          <w:tab w:val="right" w:leader="dot" w:pos="9350"/>
        </w:tabs>
        <w:rPr>
          <w:del w:id="422" w:author="Michael Mirmak" w:date="2011-06-21T10:09:00Z"/>
          <w:rFonts w:asciiTheme="minorHAnsi" w:eastAsiaTheme="minorEastAsia" w:hAnsiTheme="minorHAnsi" w:cstheme="minorBidi"/>
          <w:noProof/>
          <w:color w:val="auto"/>
          <w:sz w:val="22"/>
          <w:szCs w:val="22"/>
          <w:lang w:eastAsia="zh-CN"/>
        </w:rPr>
      </w:pPr>
      <w:del w:id="423" w:author="Michael Mirmak" w:date="2011-06-21T10:09:00Z">
        <w:r w:rsidRPr="002F34D6">
          <w:rPr>
            <w:noProof/>
            <w:rPrChange w:id="424" w:author="Michael Mirmak" w:date="2011-06-21T10:09:00Z">
              <w:rPr>
                <w:rStyle w:val="Hyperlink"/>
                <w:noProof/>
              </w:rPr>
            </w:rPrChange>
          </w:rPr>
          <w:delText>G-element Arguments</w:delText>
        </w:r>
        <w:r w:rsidR="001D4332" w:rsidDel="00EE2088">
          <w:rPr>
            <w:noProof/>
            <w:webHidden/>
          </w:rPr>
          <w:tab/>
        </w:r>
        <w:r w:rsidR="00A97327" w:rsidDel="00EE2088">
          <w:rPr>
            <w:noProof/>
            <w:webHidden/>
          </w:rPr>
          <w:delText>58</w:delText>
        </w:r>
      </w:del>
    </w:p>
    <w:p w:rsidR="001D4332" w:rsidDel="00EE2088" w:rsidRDefault="002F34D6">
      <w:pPr>
        <w:pStyle w:val="TOC3"/>
        <w:tabs>
          <w:tab w:val="right" w:leader="dot" w:pos="9350"/>
        </w:tabs>
        <w:rPr>
          <w:del w:id="425" w:author="Michael Mirmak" w:date="2011-06-21T10:09:00Z"/>
          <w:rFonts w:asciiTheme="minorHAnsi" w:eastAsiaTheme="minorEastAsia" w:hAnsiTheme="minorHAnsi" w:cstheme="minorBidi"/>
          <w:noProof/>
          <w:color w:val="auto"/>
          <w:sz w:val="22"/>
          <w:szCs w:val="22"/>
          <w:lang w:eastAsia="zh-CN"/>
        </w:rPr>
      </w:pPr>
      <w:del w:id="426" w:author="Michael Mirmak" w:date="2011-06-21T10:09:00Z">
        <w:r w:rsidRPr="002F34D6">
          <w:rPr>
            <w:noProof/>
            <w:rPrChange w:id="427" w:author="Michael Mirmak" w:date="2011-06-21T10:09:00Z">
              <w:rPr>
                <w:rStyle w:val="Hyperlink"/>
                <w:noProof/>
              </w:rPr>
            </w:rPrChange>
          </w:rPr>
          <w:delText>Laplace Transform Details</w:delText>
        </w:r>
        <w:r w:rsidR="001D4332" w:rsidDel="00EE2088">
          <w:rPr>
            <w:noProof/>
            <w:webHidden/>
          </w:rPr>
          <w:tab/>
        </w:r>
        <w:r w:rsidR="00A97327" w:rsidDel="00EE2088">
          <w:rPr>
            <w:noProof/>
            <w:webHidden/>
          </w:rPr>
          <w:delText>59</w:delText>
        </w:r>
      </w:del>
    </w:p>
    <w:p w:rsidR="001D4332" w:rsidDel="00EE2088" w:rsidRDefault="002F34D6">
      <w:pPr>
        <w:pStyle w:val="TOC3"/>
        <w:tabs>
          <w:tab w:val="right" w:leader="dot" w:pos="9350"/>
        </w:tabs>
        <w:rPr>
          <w:del w:id="428" w:author="Michael Mirmak" w:date="2011-06-21T10:09:00Z"/>
          <w:rFonts w:asciiTheme="minorHAnsi" w:eastAsiaTheme="minorEastAsia" w:hAnsiTheme="minorHAnsi" w:cstheme="minorBidi"/>
          <w:noProof/>
          <w:color w:val="auto"/>
          <w:sz w:val="22"/>
          <w:szCs w:val="22"/>
          <w:lang w:eastAsia="zh-CN"/>
        </w:rPr>
      </w:pPr>
      <w:del w:id="429" w:author="Michael Mirmak" w:date="2011-06-21T10:09:00Z">
        <w:r w:rsidRPr="002F34D6">
          <w:rPr>
            <w:noProof/>
            <w:rPrChange w:id="430" w:author="Michael Mirmak" w:date="2011-06-21T10:09:00Z">
              <w:rPr>
                <w:rStyle w:val="Hyperlink"/>
                <w:noProof/>
              </w:rPr>
            </w:rPrChange>
          </w:rPr>
          <w:delText>Pole-Zero Function Details</w:delText>
        </w:r>
        <w:r w:rsidR="001D4332" w:rsidDel="00EE2088">
          <w:rPr>
            <w:noProof/>
            <w:webHidden/>
          </w:rPr>
          <w:tab/>
        </w:r>
        <w:r w:rsidR="00A97327" w:rsidDel="00EE2088">
          <w:rPr>
            <w:noProof/>
            <w:webHidden/>
          </w:rPr>
          <w:delText>59</w:delText>
        </w:r>
      </w:del>
    </w:p>
    <w:p w:rsidR="001D4332" w:rsidDel="00EE2088" w:rsidRDefault="002F34D6">
      <w:pPr>
        <w:pStyle w:val="TOC3"/>
        <w:tabs>
          <w:tab w:val="right" w:leader="dot" w:pos="9350"/>
        </w:tabs>
        <w:rPr>
          <w:del w:id="431" w:author="Michael Mirmak" w:date="2011-06-21T10:09:00Z"/>
          <w:rFonts w:asciiTheme="minorHAnsi" w:eastAsiaTheme="minorEastAsia" w:hAnsiTheme="minorHAnsi" w:cstheme="minorBidi"/>
          <w:noProof/>
          <w:color w:val="auto"/>
          <w:sz w:val="22"/>
          <w:szCs w:val="22"/>
          <w:lang w:eastAsia="zh-CN"/>
        </w:rPr>
      </w:pPr>
      <w:del w:id="432" w:author="Michael Mirmak" w:date="2011-06-21T10:09:00Z">
        <w:r w:rsidRPr="002F34D6">
          <w:rPr>
            <w:noProof/>
            <w:rPrChange w:id="433" w:author="Michael Mirmak" w:date="2011-06-21T10:09:00Z">
              <w:rPr>
                <w:rStyle w:val="Hyperlink"/>
                <w:noProof/>
              </w:rPr>
            </w:rPrChange>
          </w:rPr>
          <w:delText>Foster Pole-Residue Form</w:delText>
        </w:r>
        <w:r w:rsidR="001D4332" w:rsidDel="00EE2088">
          <w:rPr>
            <w:noProof/>
            <w:webHidden/>
          </w:rPr>
          <w:tab/>
        </w:r>
        <w:r w:rsidR="00A97327" w:rsidDel="00EE2088">
          <w:rPr>
            <w:noProof/>
            <w:webHidden/>
          </w:rPr>
          <w:delText>60</w:delText>
        </w:r>
      </w:del>
    </w:p>
    <w:p w:rsidR="001D4332" w:rsidDel="00EE2088" w:rsidRDefault="002F34D6">
      <w:pPr>
        <w:pStyle w:val="TOC2"/>
        <w:tabs>
          <w:tab w:val="left" w:pos="1100"/>
          <w:tab w:val="right" w:leader="dot" w:pos="9350"/>
        </w:tabs>
        <w:rPr>
          <w:del w:id="434" w:author="Michael Mirmak" w:date="2011-06-21T10:09:00Z"/>
          <w:rFonts w:asciiTheme="minorHAnsi" w:eastAsiaTheme="minorEastAsia" w:hAnsiTheme="minorHAnsi" w:cstheme="minorBidi"/>
          <w:noProof/>
          <w:color w:val="auto"/>
          <w:sz w:val="22"/>
          <w:szCs w:val="22"/>
          <w:lang w:eastAsia="zh-CN"/>
        </w:rPr>
      </w:pPr>
      <w:del w:id="435" w:author="Michael Mirmak" w:date="2011-06-21T10:09:00Z">
        <w:r w:rsidRPr="002F34D6">
          <w:rPr>
            <w:noProof/>
            <w:rPrChange w:id="436" w:author="Michael Mirmak" w:date="2011-06-21T10:09:00Z">
              <w:rPr>
                <w:rStyle w:val="Hyperlink"/>
                <w:noProof/>
                <w:lang w:val="fr-FR"/>
              </w:rPr>
            </w:rPrChange>
          </w:rPr>
          <w:delText>11.14</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437" w:author="Michael Mirmak" w:date="2011-06-21T10:09:00Z">
              <w:rPr>
                <w:rStyle w:val="Hyperlink"/>
                <w:noProof/>
                <w:lang w:val="fr-FR"/>
              </w:rPr>
            </w:rPrChange>
          </w:rPr>
          <w:delText>H-element (Current-Controlled Voltage Source)</w:delText>
        </w:r>
        <w:r w:rsidR="001D4332" w:rsidDel="00EE2088">
          <w:rPr>
            <w:noProof/>
            <w:webHidden/>
          </w:rPr>
          <w:tab/>
        </w:r>
        <w:r w:rsidR="00A97327" w:rsidDel="00EE2088">
          <w:rPr>
            <w:noProof/>
            <w:webHidden/>
          </w:rPr>
          <w:delText>60</w:delText>
        </w:r>
      </w:del>
    </w:p>
    <w:p w:rsidR="001D4332" w:rsidDel="00EE2088" w:rsidRDefault="002F34D6">
      <w:pPr>
        <w:pStyle w:val="TOC1"/>
        <w:tabs>
          <w:tab w:val="left" w:pos="660"/>
          <w:tab w:val="right" w:leader="dot" w:pos="9350"/>
        </w:tabs>
        <w:rPr>
          <w:del w:id="438" w:author="Michael Mirmak" w:date="2011-06-21T10:09:00Z"/>
          <w:rFonts w:asciiTheme="minorHAnsi" w:eastAsiaTheme="minorEastAsia" w:hAnsiTheme="minorHAnsi" w:cstheme="minorBidi"/>
          <w:noProof/>
          <w:color w:val="auto"/>
          <w:sz w:val="22"/>
          <w:szCs w:val="22"/>
          <w:lang w:eastAsia="zh-CN"/>
        </w:rPr>
      </w:pPr>
      <w:del w:id="439" w:author="Michael Mirmak" w:date="2011-06-21T10:09:00Z">
        <w:r w:rsidRPr="002F34D6">
          <w:rPr>
            <w:noProof/>
            <w:rPrChange w:id="440" w:author="Michael Mirmak" w:date="2011-06-21T10:09:00Z">
              <w:rPr>
                <w:rStyle w:val="Hyperlink"/>
                <w:noProof/>
              </w:rPr>
            </w:rPrChange>
          </w:rPr>
          <w:delText>12</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441" w:author="Michael Mirmak" w:date="2011-06-21T10:09:00Z">
              <w:rPr>
                <w:rStyle w:val="Hyperlink"/>
                <w:noProof/>
              </w:rPr>
            </w:rPrChange>
          </w:rPr>
          <w:delText>Best Practices</w:delText>
        </w:r>
        <w:r w:rsidR="001D4332" w:rsidDel="00EE2088">
          <w:rPr>
            <w:noProof/>
            <w:webHidden/>
          </w:rPr>
          <w:tab/>
        </w:r>
        <w:r w:rsidR="00A97327" w:rsidDel="00EE2088">
          <w:rPr>
            <w:noProof/>
            <w:webHidden/>
          </w:rPr>
          <w:delText>62</w:delText>
        </w:r>
      </w:del>
    </w:p>
    <w:p w:rsidR="001D4332" w:rsidDel="00EE2088" w:rsidRDefault="002F34D6">
      <w:pPr>
        <w:pStyle w:val="TOC1"/>
        <w:tabs>
          <w:tab w:val="left" w:pos="660"/>
          <w:tab w:val="right" w:leader="dot" w:pos="9350"/>
        </w:tabs>
        <w:rPr>
          <w:del w:id="442" w:author="Michael Mirmak" w:date="2011-06-21T10:09:00Z"/>
          <w:rFonts w:asciiTheme="minorHAnsi" w:eastAsiaTheme="minorEastAsia" w:hAnsiTheme="minorHAnsi" w:cstheme="minorBidi"/>
          <w:noProof/>
          <w:color w:val="auto"/>
          <w:sz w:val="22"/>
          <w:szCs w:val="22"/>
          <w:lang w:eastAsia="zh-CN"/>
        </w:rPr>
      </w:pPr>
      <w:del w:id="443" w:author="Michael Mirmak" w:date="2011-06-21T10:09:00Z">
        <w:r w:rsidRPr="002F34D6">
          <w:rPr>
            <w:noProof/>
            <w:rPrChange w:id="444" w:author="Michael Mirmak" w:date="2011-06-21T10:09:00Z">
              <w:rPr>
                <w:rStyle w:val="Hyperlink"/>
                <w:noProof/>
              </w:rPr>
            </w:rPrChange>
          </w:rPr>
          <w:delText>13</w:delText>
        </w:r>
        <w:r w:rsidR="001D4332" w:rsidDel="00EE2088">
          <w:rPr>
            <w:rFonts w:asciiTheme="minorHAnsi" w:eastAsiaTheme="minorEastAsia" w:hAnsiTheme="minorHAnsi" w:cstheme="minorBidi"/>
            <w:noProof/>
            <w:color w:val="auto"/>
            <w:sz w:val="22"/>
            <w:szCs w:val="22"/>
            <w:lang w:eastAsia="zh-CN"/>
          </w:rPr>
          <w:tab/>
        </w:r>
        <w:r w:rsidRPr="002F34D6">
          <w:rPr>
            <w:noProof/>
            <w:rPrChange w:id="445" w:author="Michael Mirmak" w:date="2011-06-21T10:09:00Z">
              <w:rPr>
                <w:rStyle w:val="Hyperlink"/>
                <w:noProof/>
              </w:rPr>
            </w:rPrChange>
          </w:rPr>
          <w:delText>References</w:delText>
        </w:r>
        <w:r w:rsidR="001D4332" w:rsidDel="00EE2088">
          <w:rPr>
            <w:noProof/>
            <w:webHidden/>
          </w:rPr>
          <w:tab/>
        </w:r>
        <w:r w:rsidR="00A97327" w:rsidDel="00EE2088">
          <w:rPr>
            <w:noProof/>
            <w:webHidden/>
          </w:rPr>
          <w:delText>63</w:delText>
        </w:r>
      </w:del>
    </w:p>
    <w:p w:rsidR="00A87AFD" w:rsidRDefault="002F34D6">
      <w:r>
        <w:fldChar w:fldCharType="end"/>
      </w:r>
    </w:p>
    <w:p w:rsidR="00B50722" w:rsidRDefault="00A87AFD">
      <w:r>
        <w:br w:type="page"/>
      </w:r>
    </w:p>
    <w:p w:rsidR="00840084" w:rsidRDefault="002F34D6">
      <w:pPr>
        <w:pStyle w:val="TableofFigures"/>
        <w:tabs>
          <w:tab w:val="right" w:leader="dot" w:pos="9350"/>
        </w:tabs>
        <w:rPr>
          <w:ins w:id="446" w:author="Michael Mirmak" w:date="2011-06-21T11:38:00Z"/>
          <w:rFonts w:asciiTheme="minorHAnsi" w:eastAsiaTheme="minorEastAsia" w:hAnsiTheme="minorHAnsi" w:cstheme="minorBidi"/>
          <w:noProof/>
          <w:color w:val="auto"/>
          <w:sz w:val="22"/>
          <w:szCs w:val="22"/>
          <w:lang w:eastAsia="zh-CN"/>
        </w:rPr>
      </w:pPr>
      <w:r w:rsidRPr="002F34D6">
        <w:lastRenderedPageBreak/>
        <w:fldChar w:fldCharType="begin"/>
      </w:r>
      <w:r w:rsidR="00A87AFD">
        <w:instrText xml:space="preserve"> TOC \h \z \c "Table" </w:instrText>
      </w:r>
      <w:r w:rsidRPr="002F34D6">
        <w:fldChar w:fldCharType="separate"/>
      </w:r>
      <w:ins w:id="447" w:author="Michael Mirmak" w:date="2011-06-21T11:38:00Z">
        <w:r w:rsidR="00840084" w:rsidRPr="00EF7A6D">
          <w:rPr>
            <w:rStyle w:val="Hyperlink"/>
            <w:noProof/>
          </w:rPr>
          <w:fldChar w:fldCharType="begin"/>
        </w:r>
        <w:r w:rsidR="00840084" w:rsidRPr="00EF7A6D">
          <w:rPr>
            <w:rStyle w:val="Hyperlink"/>
            <w:noProof/>
          </w:rPr>
          <w:instrText xml:space="preserve"> </w:instrText>
        </w:r>
        <w:r w:rsidR="00840084">
          <w:rPr>
            <w:noProof/>
          </w:rPr>
          <w:instrText>HYPERLINK \l "_Toc296419737"</w:instrText>
        </w:r>
        <w:r w:rsidR="00840084" w:rsidRPr="00EF7A6D">
          <w:rPr>
            <w:rStyle w:val="Hyperlink"/>
            <w:noProof/>
          </w:rPr>
          <w:instrText xml:space="preserve"> </w:instrText>
        </w:r>
        <w:r w:rsidR="00840084" w:rsidRPr="00EF7A6D">
          <w:rPr>
            <w:rStyle w:val="Hyperlink"/>
            <w:noProof/>
          </w:rPr>
        </w:r>
        <w:r w:rsidR="00840084" w:rsidRPr="00EF7A6D">
          <w:rPr>
            <w:rStyle w:val="Hyperlink"/>
            <w:noProof/>
          </w:rPr>
          <w:fldChar w:fldCharType="separate"/>
        </w:r>
        <w:r w:rsidR="00840084" w:rsidRPr="00EF7A6D">
          <w:rPr>
            <w:rStyle w:val="Hyperlink"/>
            <w:noProof/>
          </w:rPr>
          <w:t>Table 1: Document Conventions</w:t>
        </w:r>
        <w:r w:rsidR="00840084">
          <w:rPr>
            <w:noProof/>
            <w:webHidden/>
          </w:rPr>
          <w:tab/>
        </w:r>
        <w:r w:rsidR="00840084">
          <w:rPr>
            <w:noProof/>
            <w:webHidden/>
          </w:rPr>
          <w:fldChar w:fldCharType="begin"/>
        </w:r>
        <w:r w:rsidR="00840084">
          <w:rPr>
            <w:noProof/>
            <w:webHidden/>
          </w:rPr>
          <w:instrText xml:space="preserve"> PAGEREF _Toc296419737 \h </w:instrText>
        </w:r>
        <w:r w:rsidR="00840084">
          <w:rPr>
            <w:noProof/>
            <w:webHidden/>
          </w:rPr>
        </w:r>
      </w:ins>
      <w:r w:rsidR="00840084">
        <w:rPr>
          <w:noProof/>
          <w:webHidden/>
        </w:rPr>
        <w:fldChar w:fldCharType="separate"/>
      </w:r>
      <w:ins w:id="448" w:author="Michael Mirmak" w:date="2011-06-21T11:38:00Z">
        <w:r w:rsidR="00840084">
          <w:rPr>
            <w:noProof/>
            <w:webHidden/>
          </w:rPr>
          <w:t>7</w:t>
        </w:r>
        <w:r w:rsidR="00840084">
          <w:rPr>
            <w:noProof/>
            <w:webHidden/>
          </w:rPr>
          <w:fldChar w:fldCharType="end"/>
        </w:r>
        <w:r w:rsidR="00840084" w:rsidRPr="00EF7A6D">
          <w:rPr>
            <w:rStyle w:val="Hyperlink"/>
            <w:noProof/>
          </w:rPr>
          <w:fldChar w:fldCharType="end"/>
        </w:r>
      </w:ins>
    </w:p>
    <w:p w:rsidR="00840084" w:rsidRDefault="00840084">
      <w:pPr>
        <w:pStyle w:val="TableofFigures"/>
        <w:tabs>
          <w:tab w:val="right" w:leader="dot" w:pos="9350"/>
        </w:tabs>
        <w:rPr>
          <w:ins w:id="449" w:author="Michael Mirmak" w:date="2011-06-21T11:38:00Z"/>
          <w:rFonts w:asciiTheme="minorHAnsi" w:eastAsiaTheme="minorEastAsia" w:hAnsiTheme="minorHAnsi" w:cstheme="minorBidi"/>
          <w:noProof/>
          <w:color w:val="auto"/>
          <w:sz w:val="22"/>
          <w:szCs w:val="22"/>
          <w:lang w:eastAsia="zh-CN"/>
        </w:rPr>
      </w:pPr>
      <w:ins w:id="450"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"_Toc296419738"</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2: Prohibited Strings for Specific Elements</w:t>
        </w:r>
        <w:r>
          <w:rPr>
            <w:noProof/>
            <w:webHidden/>
          </w:rPr>
          <w:tab/>
        </w:r>
        <w:r>
          <w:rPr>
            <w:noProof/>
            <w:webHidden/>
          </w:rPr>
          <w:fldChar w:fldCharType="begin"/>
        </w:r>
        <w:r>
          <w:rPr>
            <w:noProof/>
            <w:webHidden/>
          </w:rPr>
          <w:instrText xml:space="preserve"> PAGEREF _Toc296419738 \h </w:instrText>
        </w:r>
        <w:r>
          <w:rPr>
            <w:noProof/>
            <w:webHidden/>
          </w:rPr>
        </w:r>
      </w:ins>
      <w:r>
        <w:rPr>
          <w:noProof/>
          <w:webHidden/>
        </w:rPr>
        <w:fldChar w:fldCharType="separate"/>
      </w:r>
      <w:ins w:id="451" w:author="Michael Mirmak" w:date="2011-06-21T11:38:00Z">
        <w:r>
          <w:rPr>
            <w:noProof/>
            <w:webHidden/>
          </w:rPr>
          <w:t>9</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452" w:author="Michael Mirmak" w:date="2011-06-21T11:38:00Z"/>
          <w:rFonts w:asciiTheme="minorHAnsi" w:eastAsiaTheme="minorEastAsia" w:hAnsiTheme="minorHAnsi" w:cstheme="minorBidi"/>
          <w:noProof/>
          <w:color w:val="auto"/>
          <w:sz w:val="22"/>
          <w:szCs w:val="22"/>
          <w:lang w:eastAsia="zh-CN"/>
        </w:rPr>
      </w:pPr>
      <w:ins w:id="453"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"_Toc296419739"</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 xml:space="preserve">Table 3: </w:t>
        </w:r>
        <w:r w:rsidRPr="00EF7A6D">
          <w:rPr>
            <w:rStyle w:val="Hyperlink"/>
            <w:iCs/>
            <w:noProof/>
          </w:rPr>
          <w:t>IBIS-ISS Special Characters</w:t>
        </w:r>
        <w:r>
          <w:rPr>
            <w:noProof/>
            <w:webHidden/>
          </w:rPr>
          <w:tab/>
        </w:r>
        <w:r>
          <w:rPr>
            <w:noProof/>
            <w:webHidden/>
          </w:rPr>
          <w:fldChar w:fldCharType="begin"/>
        </w:r>
        <w:r>
          <w:rPr>
            <w:noProof/>
            <w:webHidden/>
          </w:rPr>
          <w:instrText xml:space="preserve"> PAGEREF _Toc296419739 \h </w:instrText>
        </w:r>
        <w:r>
          <w:rPr>
            <w:noProof/>
            <w:webHidden/>
          </w:rPr>
        </w:r>
      </w:ins>
      <w:r>
        <w:rPr>
          <w:noProof/>
          <w:webHidden/>
        </w:rPr>
        <w:fldChar w:fldCharType="separate"/>
      </w:r>
      <w:ins w:id="454" w:author="Michael Mirmak" w:date="2011-06-21T11:38:00Z">
        <w:r>
          <w:rPr>
            <w:noProof/>
            <w:webHidden/>
          </w:rPr>
          <w:t>10</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455" w:author="Michael Mirmak" w:date="2011-06-21T11:38:00Z"/>
          <w:rFonts w:asciiTheme="minorHAnsi" w:eastAsiaTheme="minorEastAsia" w:hAnsiTheme="minorHAnsi" w:cstheme="minorBidi"/>
          <w:noProof/>
          <w:color w:val="auto"/>
          <w:sz w:val="22"/>
          <w:szCs w:val="22"/>
          <w:lang w:eastAsia="zh-CN"/>
        </w:rPr>
      </w:pPr>
      <w:ins w:id="456"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"_Toc296419740"</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4: First Character Rules</w:t>
        </w:r>
        <w:r>
          <w:rPr>
            <w:noProof/>
            <w:webHidden/>
          </w:rPr>
          <w:tab/>
        </w:r>
        <w:r>
          <w:rPr>
            <w:noProof/>
            <w:webHidden/>
          </w:rPr>
          <w:fldChar w:fldCharType="begin"/>
        </w:r>
        <w:r>
          <w:rPr>
            <w:noProof/>
            <w:webHidden/>
          </w:rPr>
          <w:instrText xml:space="preserve"> PAGEREF _Toc296419740 \h </w:instrText>
        </w:r>
        <w:r>
          <w:rPr>
            <w:noProof/>
            <w:webHidden/>
          </w:rPr>
        </w:r>
      </w:ins>
      <w:r>
        <w:rPr>
          <w:noProof/>
          <w:webHidden/>
        </w:rPr>
        <w:fldChar w:fldCharType="separate"/>
      </w:r>
      <w:ins w:id="457" w:author="Michael Mirmak" w:date="2011-06-21T11:38:00Z">
        <w:r>
          <w:rPr>
            <w:noProof/>
            <w:webHidden/>
          </w:rPr>
          <w:t>13</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458" w:author="Michael Mirmak" w:date="2011-06-21T11:38:00Z"/>
          <w:rFonts w:asciiTheme="minorHAnsi" w:eastAsiaTheme="minorEastAsia" w:hAnsiTheme="minorHAnsi" w:cstheme="minorBidi"/>
          <w:noProof/>
          <w:color w:val="auto"/>
          <w:sz w:val="22"/>
          <w:szCs w:val="22"/>
          <w:lang w:eastAsia="zh-CN"/>
        </w:rPr>
      </w:pPr>
      <w:ins w:id="459"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"_Toc296419741"</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5: Element Identifiers</w:t>
        </w:r>
        <w:r>
          <w:rPr>
            <w:noProof/>
            <w:webHidden/>
          </w:rPr>
          <w:tab/>
        </w:r>
        <w:r>
          <w:rPr>
            <w:noProof/>
            <w:webHidden/>
          </w:rPr>
          <w:fldChar w:fldCharType="begin"/>
        </w:r>
        <w:r>
          <w:rPr>
            <w:noProof/>
            <w:webHidden/>
          </w:rPr>
          <w:instrText xml:space="preserve"> PAGEREF _Toc296419741 \h </w:instrText>
        </w:r>
        <w:r>
          <w:rPr>
            <w:noProof/>
            <w:webHidden/>
          </w:rPr>
        </w:r>
      </w:ins>
      <w:r>
        <w:rPr>
          <w:noProof/>
          <w:webHidden/>
        </w:rPr>
        <w:fldChar w:fldCharType="separate"/>
      </w:r>
      <w:ins w:id="460" w:author="Michael Mirmak" w:date="2011-06-21T11:38:00Z">
        <w:r>
          <w:rPr>
            <w:noProof/>
            <w:webHidden/>
          </w:rPr>
          <w:t>14</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461" w:author="Michael Mirmak" w:date="2011-06-21T11:38:00Z"/>
          <w:rFonts w:asciiTheme="minorHAnsi" w:eastAsiaTheme="minorEastAsia" w:hAnsiTheme="minorHAnsi" w:cstheme="minorBidi"/>
          <w:noProof/>
          <w:color w:val="auto"/>
          <w:sz w:val="22"/>
          <w:szCs w:val="22"/>
          <w:lang w:eastAsia="zh-CN"/>
        </w:rPr>
      </w:pPr>
      <w:ins w:id="462"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"_Toc296419742"</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6: Scale Factors</w:t>
        </w:r>
        <w:r>
          <w:rPr>
            <w:noProof/>
            <w:webHidden/>
          </w:rPr>
          <w:tab/>
        </w:r>
        <w:r>
          <w:rPr>
            <w:noProof/>
            <w:webHidden/>
          </w:rPr>
          <w:fldChar w:fldCharType="begin"/>
        </w:r>
        <w:r>
          <w:rPr>
            <w:noProof/>
            <w:webHidden/>
          </w:rPr>
          <w:instrText xml:space="preserve"> PAGEREF _Toc296419742 \h </w:instrText>
        </w:r>
        <w:r>
          <w:rPr>
            <w:noProof/>
            <w:webHidden/>
          </w:rPr>
        </w:r>
      </w:ins>
      <w:r>
        <w:rPr>
          <w:noProof/>
          <w:webHidden/>
        </w:rPr>
        <w:fldChar w:fldCharType="separate"/>
      </w:r>
      <w:ins w:id="463" w:author="Michael Mirmak" w:date="2011-06-21T11:38:00Z">
        <w:r>
          <w:rPr>
            <w:noProof/>
            <w:webHidden/>
          </w:rPr>
          <w:t>15</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464" w:author="Michael Mirmak" w:date="2011-06-21T11:38:00Z"/>
          <w:rFonts w:asciiTheme="minorHAnsi" w:eastAsiaTheme="minorEastAsia" w:hAnsiTheme="minorHAnsi" w:cstheme="minorBidi"/>
          <w:noProof/>
          <w:color w:val="auto"/>
          <w:sz w:val="22"/>
          <w:szCs w:val="22"/>
          <w:lang w:eastAsia="zh-CN"/>
        </w:rPr>
      </w:pPr>
      <w:ins w:id="465"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"_Toc296419743"</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7: .PARAM Statement Syntax and Examples</w:t>
        </w:r>
        <w:r>
          <w:rPr>
            <w:noProof/>
            <w:webHidden/>
          </w:rPr>
          <w:tab/>
        </w:r>
        <w:r>
          <w:rPr>
            <w:noProof/>
            <w:webHidden/>
          </w:rPr>
          <w:fldChar w:fldCharType="begin"/>
        </w:r>
        <w:r>
          <w:rPr>
            <w:noProof/>
            <w:webHidden/>
          </w:rPr>
          <w:instrText xml:space="preserve"> PAGEREF _Toc296419743 \h </w:instrText>
        </w:r>
        <w:r>
          <w:rPr>
            <w:noProof/>
            <w:webHidden/>
          </w:rPr>
        </w:r>
      </w:ins>
      <w:r>
        <w:rPr>
          <w:noProof/>
          <w:webHidden/>
        </w:rPr>
        <w:fldChar w:fldCharType="separate"/>
      </w:r>
      <w:ins w:id="466" w:author="Michael Mirmak" w:date="2011-06-21T11:38:00Z">
        <w:r>
          <w:rPr>
            <w:noProof/>
            <w:webHidden/>
          </w:rPr>
          <w:t>20</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467" w:author="Michael Mirmak" w:date="2011-06-21T11:38:00Z"/>
          <w:rFonts w:asciiTheme="minorHAnsi" w:eastAsiaTheme="minorEastAsia" w:hAnsiTheme="minorHAnsi" w:cstheme="minorBidi"/>
          <w:noProof/>
          <w:color w:val="auto"/>
          <w:sz w:val="22"/>
          <w:szCs w:val="22"/>
          <w:lang w:eastAsia="zh-CN"/>
        </w:rPr>
      </w:pPr>
      <w:ins w:id="468"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"_Toc296419744"</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8: IBIS-ISS Built-in Functions</w:t>
        </w:r>
        <w:r>
          <w:rPr>
            <w:noProof/>
            <w:webHidden/>
          </w:rPr>
          <w:tab/>
        </w:r>
        <w:r>
          <w:rPr>
            <w:noProof/>
            <w:webHidden/>
          </w:rPr>
          <w:fldChar w:fldCharType="begin"/>
        </w:r>
        <w:r>
          <w:rPr>
            <w:noProof/>
            <w:webHidden/>
          </w:rPr>
          <w:instrText xml:space="preserve"> PAGEREF _Toc296419744 \h </w:instrText>
        </w:r>
        <w:r>
          <w:rPr>
            <w:noProof/>
            <w:webHidden/>
          </w:rPr>
        </w:r>
      </w:ins>
      <w:r>
        <w:rPr>
          <w:noProof/>
          <w:webHidden/>
        </w:rPr>
        <w:fldChar w:fldCharType="separate"/>
      </w:r>
      <w:ins w:id="469" w:author="Michael Mirmak" w:date="2011-06-21T11:38:00Z">
        <w:r>
          <w:rPr>
            <w:noProof/>
            <w:webHidden/>
          </w:rPr>
          <w:t>22</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470" w:author="Michael Mirmak" w:date="2011-06-21T11:38:00Z"/>
          <w:rFonts w:asciiTheme="minorHAnsi" w:eastAsiaTheme="minorEastAsia" w:hAnsiTheme="minorHAnsi" w:cstheme="minorBidi"/>
          <w:noProof/>
          <w:color w:val="auto"/>
          <w:sz w:val="22"/>
          <w:szCs w:val="22"/>
          <w:lang w:eastAsia="zh-CN"/>
        </w:rPr>
      </w:pPr>
      <w:ins w:id="471"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"_Toc296419745"</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9: File Include Arguments</w:t>
        </w:r>
        <w:r>
          <w:rPr>
            <w:noProof/>
            <w:webHidden/>
          </w:rPr>
          <w:tab/>
        </w:r>
        <w:r>
          <w:rPr>
            <w:noProof/>
            <w:webHidden/>
          </w:rPr>
          <w:fldChar w:fldCharType="begin"/>
        </w:r>
        <w:r>
          <w:rPr>
            <w:noProof/>
            <w:webHidden/>
          </w:rPr>
          <w:instrText xml:space="preserve"> PAGEREF _Toc296419745 \h </w:instrText>
        </w:r>
        <w:r>
          <w:rPr>
            <w:noProof/>
            <w:webHidden/>
          </w:rPr>
        </w:r>
      </w:ins>
      <w:r>
        <w:rPr>
          <w:noProof/>
          <w:webHidden/>
        </w:rPr>
        <w:fldChar w:fldCharType="separate"/>
      </w:r>
      <w:ins w:id="472" w:author="Michael Mirmak" w:date="2011-06-21T11:38:00Z">
        <w:r>
          <w:rPr>
            <w:noProof/>
            <w:webHidden/>
          </w:rPr>
          <w:t>27</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473" w:author="Michael Mirmak" w:date="2011-06-21T11:38:00Z"/>
          <w:rFonts w:asciiTheme="minorHAnsi" w:eastAsiaTheme="minorEastAsia" w:hAnsiTheme="minorHAnsi" w:cstheme="minorBidi"/>
          <w:noProof/>
          <w:color w:val="auto"/>
          <w:sz w:val="22"/>
          <w:szCs w:val="22"/>
          <w:lang w:eastAsia="zh-CN"/>
        </w:rPr>
      </w:pPr>
      <w:ins w:id="474"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"_Toc296419746"</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10: Subcircuit Arguments</w:t>
        </w:r>
        <w:r>
          <w:rPr>
            <w:noProof/>
            <w:webHidden/>
          </w:rPr>
          <w:tab/>
        </w:r>
        <w:r>
          <w:rPr>
            <w:noProof/>
            <w:webHidden/>
          </w:rPr>
          <w:fldChar w:fldCharType="begin"/>
        </w:r>
        <w:r>
          <w:rPr>
            <w:noProof/>
            <w:webHidden/>
          </w:rPr>
          <w:instrText xml:space="preserve"> PAGEREF _Toc296419746 \h </w:instrText>
        </w:r>
        <w:r>
          <w:rPr>
            <w:noProof/>
            <w:webHidden/>
          </w:rPr>
        </w:r>
      </w:ins>
      <w:r>
        <w:rPr>
          <w:noProof/>
          <w:webHidden/>
        </w:rPr>
        <w:fldChar w:fldCharType="separate"/>
      </w:r>
      <w:ins w:id="475" w:author="Michael Mirmak" w:date="2011-06-21T11:38:00Z">
        <w:r>
          <w:rPr>
            <w:noProof/>
            <w:webHidden/>
          </w:rPr>
          <w:t>32</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476" w:author="Michael Mirmak" w:date="2011-06-21T11:38:00Z"/>
          <w:rFonts w:asciiTheme="minorHAnsi" w:eastAsiaTheme="minorEastAsia" w:hAnsiTheme="minorHAnsi" w:cstheme="minorBidi"/>
          <w:noProof/>
          <w:color w:val="auto"/>
          <w:sz w:val="22"/>
          <w:szCs w:val="22"/>
          <w:lang w:eastAsia="zh-CN"/>
        </w:rPr>
      </w:pPr>
      <w:ins w:id="477"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"_Toc296419747"</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11: Linear Resistor Arguments</w:t>
        </w:r>
        <w:r>
          <w:rPr>
            <w:noProof/>
            <w:webHidden/>
          </w:rPr>
          <w:tab/>
        </w:r>
        <w:r>
          <w:rPr>
            <w:noProof/>
            <w:webHidden/>
          </w:rPr>
          <w:fldChar w:fldCharType="begin"/>
        </w:r>
        <w:r>
          <w:rPr>
            <w:noProof/>
            <w:webHidden/>
          </w:rPr>
          <w:instrText xml:space="preserve"> PAGEREF _Toc296419747 \h </w:instrText>
        </w:r>
        <w:r>
          <w:rPr>
            <w:noProof/>
            <w:webHidden/>
          </w:rPr>
        </w:r>
      </w:ins>
      <w:r>
        <w:rPr>
          <w:noProof/>
          <w:webHidden/>
        </w:rPr>
        <w:fldChar w:fldCharType="separate"/>
      </w:r>
      <w:ins w:id="478" w:author="Michael Mirmak" w:date="2011-06-21T11:38:00Z">
        <w:r>
          <w:rPr>
            <w:noProof/>
            <w:webHidden/>
          </w:rPr>
          <w:t>33</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479" w:author="Michael Mirmak" w:date="2011-06-21T11:38:00Z"/>
          <w:rFonts w:asciiTheme="minorHAnsi" w:eastAsiaTheme="minorEastAsia" w:hAnsiTheme="minorHAnsi" w:cstheme="minorBidi"/>
          <w:noProof/>
          <w:color w:val="auto"/>
          <w:sz w:val="22"/>
          <w:szCs w:val="22"/>
          <w:lang w:eastAsia="zh-CN"/>
        </w:rPr>
      </w:pPr>
      <w:ins w:id="480"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"_Toc296419748"</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12: Linear Capacitor Arguments</w:t>
        </w:r>
        <w:r>
          <w:rPr>
            <w:noProof/>
            <w:webHidden/>
          </w:rPr>
          <w:tab/>
        </w:r>
        <w:r>
          <w:rPr>
            <w:noProof/>
            <w:webHidden/>
          </w:rPr>
          <w:fldChar w:fldCharType="begin"/>
        </w:r>
        <w:r>
          <w:rPr>
            <w:noProof/>
            <w:webHidden/>
          </w:rPr>
          <w:instrText xml:space="preserve"> PAGEREF _Toc296419748 \h </w:instrText>
        </w:r>
        <w:r>
          <w:rPr>
            <w:noProof/>
            <w:webHidden/>
          </w:rPr>
        </w:r>
      </w:ins>
      <w:r>
        <w:rPr>
          <w:noProof/>
          <w:webHidden/>
        </w:rPr>
        <w:fldChar w:fldCharType="separate"/>
      </w:r>
      <w:ins w:id="481" w:author="Michael Mirmak" w:date="2011-06-21T11:38:00Z">
        <w:r>
          <w:rPr>
            <w:noProof/>
            <w:webHidden/>
          </w:rPr>
          <w:t>33</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482" w:author="Michael Mirmak" w:date="2011-06-21T11:38:00Z"/>
          <w:rFonts w:asciiTheme="minorHAnsi" w:eastAsiaTheme="minorEastAsia" w:hAnsiTheme="minorHAnsi" w:cstheme="minorBidi"/>
          <w:noProof/>
          <w:color w:val="auto"/>
          <w:sz w:val="22"/>
          <w:szCs w:val="22"/>
          <w:lang w:eastAsia="zh-CN"/>
        </w:rPr>
      </w:pPr>
      <w:ins w:id="483"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"_Toc296419749"</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13: Voltage Source Arguments</w:t>
        </w:r>
        <w:r>
          <w:rPr>
            <w:noProof/>
            <w:webHidden/>
          </w:rPr>
          <w:tab/>
        </w:r>
        <w:r>
          <w:rPr>
            <w:noProof/>
            <w:webHidden/>
          </w:rPr>
          <w:fldChar w:fldCharType="begin"/>
        </w:r>
        <w:r>
          <w:rPr>
            <w:noProof/>
            <w:webHidden/>
          </w:rPr>
          <w:instrText xml:space="preserve"> PAGEREF _Toc296419749 \h </w:instrText>
        </w:r>
        <w:r>
          <w:rPr>
            <w:noProof/>
            <w:webHidden/>
          </w:rPr>
        </w:r>
      </w:ins>
      <w:r>
        <w:rPr>
          <w:noProof/>
          <w:webHidden/>
        </w:rPr>
        <w:fldChar w:fldCharType="separate"/>
      </w:r>
      <w:ins w:id="484" w:author="Michael Mirmak" w:date="2011-06-21T11:38:00Z">
        <w:r>
          <w:rPr>
            <w:noProof/>
            <w:webHidden/>
          </w:rPr>
          <w:t>34</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485" w:author="Michael Mirmak" w:date="2011-06-21T11:38:00Z"/>
          <w:rFonts w:asciiTheme="minorHAnsi" w:eastAsiaTheme="minorEastAsia" w:hAnsiTheme="minorHAnsi" w:cstheme="minorBidi"/>
          <w:noProof/>
          <w:color w:val="auto"/>
          <w:sz w:val="22"/>
          <w:szCs w:val="22"/>
          <w:lang w:eastAsia="zh-CN"/>
        </w:rPr>
      </w:pPr>
      <w:ins w:id="486"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"_Toc296419750"</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14: Mutual Inductor Arguments</w:t>
        </w:r>
        <w:r>
          <w:rPr>
            <w:noProof/>
            <w:webHidden/>
          </w:rPr>
          <w:tab/>
        </w:r>
        <w:r>
          <w:rPr>
            <w:noProof/>
            <w:webHidden/>
          </w:rPr>
          <w:fldChar w:fldCharType="begin"/>
        </w:r>
        <w:r>
          <w:rPr>
            <w:noProof/>
            <w:webHidden/>
          </w:rPr>
          <w:instrText xml:space="preserve"> PAGEREF _Toc296419750 \h </w:instrText>
        </w:r>
        <w:r>
          <w:rPr>
            <w:noProof/>
            <w:webHidden/>
          </w:rPr>
        </w:r>
      </w:ins>
      <w:r>
        <w:rPr>
          <w:noProof/>
          <w:webHidden/>
        </w:rPr>
        <w:fldChar w:fldCharType="separate"/>
      </w:r>
      <w:ins w:id="487" w:author="Michael Mirmak" w:date="2011-06-21T11:38:00Z">
        <w:r>
          <w:rPr>
            <w:noProof/>
            <w:webHidden/>
          </w:rPr>
          <w:t>35</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488" w:author="Michael Mirmak" w:date="2011-06-21T11:38:00Z"/>
          <w:rFonts w:asciiTheme="minorHAnsi" w:eastAsiaTheme="minorEastAsia" w:hAnsiTheme="minorHAnsi" w:cstheme="minorBidi"/>
          <w:noProof/>
          <w:color w:val="auto"/>
          <w:sz w:val="22"/>
          <w:szCs w:val="22"/>
          <w:lang w:eastAsia="zh-CN"/>
        </w:rPr>
      </w:pPr>
      <w:ins w:id="489"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"_Toc296419751"</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15: Linear Inductor Arguments</w:t>
        </w:r>
        <w:r>
          <w:rPr>
            <w:noProof/>
            <w:webHidden/>
          </w:rPr>
          <w:tab/>
        </w:r>
        <w:r>
          <w:rPr>
            <w:noProof/>
            <w:webHidden/>
          </w:rPr>
          <w:fldChar w:fldCharType="begin"/>
        </w:r>
        <w:r>
          <w:rPr>
            <w:noProof/>
            <w:webHidden/>
          </w:rPr>
          <w:instrText xml:space="preserve"> PAGEREF _Toc296419751 \h </w:instrText>
        </w:r>
        <w:r>
          <w:rPr>
            <w:noProof/>
            <w:webHidden/>
          </w:rPr>
        </w:r>
      </w:ins>
      <w:r>
        <w:rPr>
          <w:noProof/>
          <w:webHidden/>
        </w:rPr>
        <w:fldChar w:fldCharType="separate"/>
      </w:r>
      <w:ins w:id="490" w:author="Michael Mirmak" w:date="2011-06-21T11:38:00Z">
        <w:r>
          <w:rPr>
            <w:noProof/>
            <w:webHidden/>
          </w:rPr>
          <w:t>35</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491" w:author="Michael Mirmak" w:date="2011-06-21T11:38:00Z"/>
          <w:rFonts w:asciiTheme="minorHAnsi" w:eastAsiaTheme="minorEastAsia" w:hAnsiTheme="minorHAnsi" w:cstheme="minorBidi"/>
          <w:noProof/>
          <w:color w:val="auto"/>
          <w:sz w:val="22"/>
          <w:szCs w:val="22"/>
          <w:lang w:eastAsia="zh-CN"/>
        </w:rPr>
      </w:pPr>
      <w:ins w:id="492"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"_Toc296419752"</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16: T-element (Ideal Transmission Line) Arguments</w:t>
        </w:r>
        <w:r>
          <w:rPr>
            <w:noProof/>
            <w:webHidden/>
          </w:rPr>
          <w:tab/>
        </w:r>
        <w:r>
          <w:rPr>
            <w:noProof/>
            <w:webHidden/>
          </w:rPr>
          <w:fldChar w:fldCharType="begin"/>
        </w:r>
        <w:r>
          <w:rPr>
            <w:noProof/>
            <w:webHidden/>
          </w:rPr>
          <w:instrText xml:space="preserve"> PAGEREF _Toc296419752 \h </w:instrText>
        </w:r>
        <w:r>
          <w:rPr>
            <w:noProof/>
            <w:webHidden/>
          </w:rPr>
        </w:r>
      </w:ins>
      <w:r>
        <w:rPr>
          <w:noProof/>
          <w:webHidden/>
        </w:rPr>
        <w:fldChar w:fldCharType="separate"/>
      </w:r>
      <w:ins w:id="493" w:author="Michael Mirmak" w:date="2011-06-21T11:38:00Z">
        <w:r>
          <w:rPr>
            <w:noProof/>
            <w:webHidden/>
          </w:rPr>
          <w:t>36</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494" w:author="Michael Mirmak" w:date="2011-06-21T11:38:00Z"/>
          <w:rFonts w:asciiTheme="minorHAnsi" w:eastAsiaTheme="minorEastAsia" w:hAnsiTheme="minorHAnsi" w:cstheme="minorBidi"/>
          <w:noProof/>
          <w:color w:val="auto"/>
          <w:sz w:val="22"/>
          <w:szCs w:val="22"/>
          <w:lang w:eastAsia="zh-CN"/>
        </w:rPr>
      </w:pPr>
      <w:ins w:id="495"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"_Toc296419753"</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17: W-element (Coupled Transmission Line) Arguments</w:t>
        </w:r>
        <w:r>
          <w:rPr>
            <w:noProof/>
            <w:webHidden/>
          </w:rPr>
          <w:tab/>
        </w:r>
        <w:r>
          <w:rPr>
            <w:noProof/>
            <w:webHidden/>
          </w:rPr>
          <w:fldChar w:fldCharType="begin"/>
        </w:r>
        <w:r>
          <w:rPr>
            <w:noProof/>
            <w:webHidden/>
          </w:rPr>
          <w:instrText xml:space="preserve"> PAGEREF _Toc296419753 \h </w:instrText>
        </w:r>
        <w:r>
          <w:rPr>
            <w:noProof/>
            <w:webHidden/>
          </w:rPr>
        </w:r>
      </w:ins>
      <w:r>
        <w:rPr>
          <w:noProof/>
          <w:webHidden/>
        </w:rPr>
        <w:fldChar w:fldCharType="separate"/>
      </w:r>
      <w:ins w:id="496" w:author="Michael Mirmak" w:date="2011-06-21T11:38:00Z">
        <w:r>
          <w:rPr>
            <w:noProof/>
            <w:webHidden/>
          </w:rPr>
          <w:t>37</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497" w:author="Michael Mirmak" w:date="2011-06-21T11:38:00Z"/>
          <w:rFonts w:asciiTheme="minorHAnsi" w:eastAsiaTheme="minorEastAsia" w:hAnsiTheme="minorHAnsi" w:cstheme="minorBidi"/>
          <w:noProof/>
          <w:color w:val="auto"/>
          <w:sz w:val="22"/>
          <w:szCs w:val="22"/>
          <w:lang w:eastAsia="zh-CN"/>
        </w:rPr>
      </w:pPr>
      <w:ins w:id="498"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"_Toc296419754"</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18: W-element RLGC Model Arguments</w:t>
        </w:r>
        <w:r>
          <w:rPr>
            <w:noProof/>
            <w:webHidden/>
          </w:rPr>
          <w:tab/>
        </w:r>
        <w:r>
          <w:rPr>
            <w:noProof/>
            <w:webHidden/>
          </w:rPr>
          <w:fldChar w:fldCharType="begin"/>
        </w:r>
        <w:r>
          <w:rPr>
            <w:noProof/>
            <w:webHidden/>
          </w:rPr>
          <w:instrText xml:space="preserve"> PAGEREF _Toc296419754 \h </w:instrText>
        </w:r>
        <w:r>
          <w:rPr>
            <w:noProof/>
            <w:webHidden/>
          </w:rPr>
        </w:r>
      </w:ins>
      <w:r>
        <w:rPr>
          <w:noProof/>
          <w:webHidden/>
        </w:rPr>
        <w:fldChar w:fldCharType="separate"/>
      </w:r>
      <w:ins w:id="499" w:author="Michael Mirmak" w:date="2011-06-21T11:38:00Z">
        <w:r>
          <w:rPr>
            <w:noProof/>
            <w:webHidden/>
          </w:rPr>
          <w:t>39</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500" w:author="Michael Mirmak" w:date="2011-06-21T11:38:00Z"/>
          <w:rFonts w:asciiTheme="minorHAnsi" w:eastAsiaTheme="minorEastAsia" w:hAnsiTheme="minorHAnsi" w:cstheme="minorBidi"/>
          <w:noProof/>
          <w:color w:val="auto"/>
          <w:sz w:val="22"/>
          <w:szCs w:val="22"/>
          <w:lang w:eastAsia="zh-CN"/>
        </w:rPr>
      </w:pPr>
      <w:ins w:id="501"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"_Toc296419755"</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19: W-element SP Model Arguments</w:t>
        </w:r>
        <w:r>
          <w:rPr>
            <w:noProof/>
            <w:webHidden/>
          </w:rPr>
          <w:tab/>
        </w:r>
        <w:r>
          <w:rPr>
            <w:noProof/>
            <w:webHidden/>
          </w:rPr>
          <w:fldChar w:fldCharType="begin"/>
        </w:r>
        <w:r>
          <w:rPr>
            <w:noProof/>
            <w:webHidden/>
          </w:rPr>
          <w:instrText xml:space="preserve"> PAGEREF _Toc296419755 \h </w:instrText>
        </w:r>
        <w:r>
          <w:rPr>
            <w:noProof/>
            <w:webHidden/>
          </w:rPr>
        </w:r>
      </w:ins>
      <w:r>
        <w:rPr>
          <w:noProof/>
          <w:webHidden/>
        </w:rPr>
        <w:fldChar w:fldCharType="separate"/>
      </w:r>
      <w:ins w:id="502" w:author="Michael Mirmak" w:date="2011-06-21T11:38:00Z">
        <w:r>
          <w:rPr>
            <w:noProof/>
            <w:webHidden/>
          </w:rPr>
          <w:t>42</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503" w:author="Michael Mirmak" w:date="2011-06-21T11:38:00Z"/>
          <w:rFonts w:asciiTheme="minorHAnsi" w:eastAsiaTheme="minorEastAsia" w:hAnsiTheme="minorHAnsi" w:cstheme="minorBidi"/>
          <w:noProof/>
          <w:color w:val="auto"/>
          <w:sz w:val="22"/>
          <w:szCs w:val="22"/>
          <w:lang w:eastAsia="zh-CN"/>
        </w:rPr>
      </w:pPr>
      <w:ins w:id="504"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"_Toc296419756"</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20: W-element Model Definition Arguments</w:t>
        </w:r>
        <w:r>
          <w:rPr>
            <w:noProof/>
            <w:webHidden/>
          </w:rPr>
          <w:tab/>
        </w:r>
        <w:r>
          <w:rPr>
            <w:noProof/>
            <w:webHidden/>
          </w:rPr>
          <w:fldChar w:fldCharType="begin"/>
        </w:r>
        <w:r>
          <w:rPr>
            <w:noProof/>
            <w:webHidden/>
          </w:rPr>
          <w:instrText xml:space="preserve"> PAGEREF _Toc296419756 \h </w:instrText>
        </w:r>
        <w:r>
          <w:rPr>
            <w:noProof/>
            <w:webHidden/>
          </w:rPr>
        </w:r>
      </w:ins>
      <w:r>
        <w:rPr>
          <w:noProof/>
          <w:webHidden/>
        </w:rPr>
        <w:fldChar w:fldCharType="separate"/>
      </w:r>
      <w:ins w:id="505" w:author="Michael Mirmak" w:date="2011-06-21T11:38:00Z">
        <w:r>
          <w:rPr>
            <w:noProof/>
            <w:webHidden/>
          </w:rPr>
          <w:t>44</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506" w:author="Michael Mirmak" w:date="2011-06-21T11:38:00Z"/>
          <w:rFonts w:asciiTheme="minorHAnsi" w:eastAsiaTheme="minorEastAsia" w:hAnsiTheme="minorHAnsi" w:cstheme="minorBidi"/>
          <w:noProof/>
          <w:color w:val="auto"/>
          <w:sz w:val="22"/>
          <w:szCs w:val="22"/>
          <w:lang w:eastAsia="zh-CN"/>
        </w:rPr>
      </w:pPr>
      <w:ins w:id="507"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"_Toc296419757"</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21: S-element Arguments</w:t>
        </w:r>
        <w:r>
          <w:rPr>
            <w:noProof/>
            <w:webHidden/>
          </w:rPr>
          <w:tab/>
        </w:r>
        <w:r>
          <w:rPr>
            <w:noProof/>
            <w:webHidden/>
          </w:rPr>
          <w:fldChar w:fldCharType="begin"/>
        </w:r>
        <w:r>
          <w:rPr>
            <w:noProof/>
            <w:webHidden/>
          </w:rPr>
          <w:instrText xml:space="preserve"> PAGEREF _Toc296419757 \h </w:instrText>
        </w:r>
        <w:r>
          <w:rPr>
            <w:noProof/>
            <w:webHidden/>
          </w:rPr>
        </w:r>
      </w:ins>
      <w:r>
        <w:rPr>
          <w:noProof/>
          <w:webHidden/>
        </w:rPr>
        <w:fldChar w:fldCharType="separate"/>
      </w:r>
      <w:ins w:id="508" w:author="Michael Mirmak" w:date="2011-06-21T11:38:00Z">
        <w:r>
          <w:rPr>
            <w:noProof/>
            <w:webHidden/>
          </w:rPr>
          <w:t>46</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509" w:author="Michael Mirmak" w:date="2011-06-21T11:38:00Z"/>
          <w:rFonts w:asciiTheme="minorHAnsi" w:eastAsiaTheme="minorEastAsia" w:hAnsiTheme="minorHAnsi" w:cstheme="minorBidi"/>
          <w:noProof/>
          <w:color w:val="auto"/>
          <w:sz w:val="22"/>
          <w:szCs w:val="22"/>
          <w:lang w:eastAsia="zh-CN"/>
        </w:rPr>
      </w:pPr>
      <w:ins w:id="510"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"_Toc296419758"</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22: S-element Model Definition Arguments</w:t>
        </w:r>
        <w:r>
          <w:rPr>
            <w:noProof/>
            <w:webHidden/>
          </w:rPr>
          <w:tab/>
        </w:r>
        <w:r>
          <w:rPr>
            <w:noProof/>
            <w:webHidden/>
          </w:rPr>
          <w:fldChar w:fldCharType="begin"/>
        </w:r>
        <w:r>
          <w:rPr>
            <w:noProof/>
            <w:webHidden/>
          </w:rPr>
          <w:instrText xml:space="preserve"> PAGEREF _Toc296419758 \h </w:instrText>
        </w:r>
        <w:r>
          <w:rPr>
            <w:noProof/>
            <w:webHidden/>
          </w:rPr>
        </w:r>
      </w:ins>
      <w:r>
        <w:rPr>
          <w:noProof/>
          <w:webHidden/>
        </w:rPr>
        <w:fldChar w:fldCharType="separate"/>
      </w:r>
      <w:ins w:id="511" w:author="Michael Mirmak" w:date="2011-06-21T11:38:00Z">
        <w:r>
          <w:rPr>
            <w:noProof/>
            <w:webHidden/>
          </w:rPr>
          <w:t>48</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512" w:author="Michael Mirmak" w:date="2011-06-21T11:38:00Z"/>
          <w:rFonts w:asciiTheme="minorHAnsi" w:eastAsiaTheme="minorEastAsia" w:hAnsiTheme="minorHAnsi" w:cstheme="minorBidi"/>
          <w:noProof/>
          <w:color w:val="auto"/>
          <w:sz w:val="22"/>
          <w:szCs w:val="22"/>
          <w:lang w:eastAsia="zh-CN"/>
        </w:rPr>
      </w:pPr>
      <w:ins w:id="513"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"_Toc296419759"</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23: E-element Arguments</w:t>
        </w:r>
        <w:r>
          <w:rPr>
            <w:noProof/>
            <w:webHidden/>
          </w:rPr>
          <w:tab/>
        </w:r>
        <w:r>
          <w:rPr>
            <w:noProof/>
            <w:webHidden/>
          </w:rPr>
          <w:fldChar w:fldCharType="begin"/>
        </w:r>
        <w:r>
          <w:rPr>
            <w:noProof/>
            <w:webHidden/>
          </w:rPr>
          <w:instrText xml:space="preserve"> PAGEREF _Toc296419759 \h </w:instrText>
        </w:r>
        <w:r>
          <w:rPr>
            <w:noProof/>
            <w:webHidden/>
          </w:rPr>
        </w:r>
      </w:ins>
      <w:r>
        <w:rPr>
          <w:noProof/>
          <w:webHidden/>
        </w:rPr>
        <w:fldChar w:fldCharType="separate"/>
      </w:r>
      <w:ins w:id="514" w:author="Michael Mirmak" w:date="2011-06-21T11:38:00Z">
        <w:r>
          <w:rPr>
            <w:noProof/>
            <w:webHidden/>
          </w:rPr>
          <w:t>49</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515" w:author="Michael Mirmak" w:date="2011-06-21T11:38:00Z"/>
          <w:rFonts w:asciiTheme="minorHAnsi" w:eastAsiaTheme="minorEastAsia" w:hAnsiTheme="minorHAnsi" w:cstheme="minorBidi"/>
          <w:noProof/>
          <w:color w:val="auto"/>
          <w:sz w:val="22"/>
          <w:szCs w:val="22"/>
          <w:lang w:eastAsia="zh-CN"/>
        </w:rPr>
      </w:pPr>
      <w:ins w:id="516"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"_Toc296419760"</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24: F-element Arguments</w:t>
        </w:r>
        <w:r>
          <w:rPr>
            <w:noProof/>
            <w:webHidden/>
          </w:rPr>
          <w:tab/>
        </w:r>
        <w:r>
          <w:rPr>
            <w:noProof/>
            <w:webHidden/>
          </w:rPr>
          <w:fldChar w:fldCharType="begin"/>
        </w:r>
        <w:r>
          <w:rPr>
            <w:noProof/>
            <w:webHidden/>
          </w:rPr>
          <w:instrText xml:space="preserve"> PAGEREF _Toc296419760 \h </w:instrText>
        </w:r>
        <w:r>
          <w:rPr>
            <w:noProof/>
            <w:webHidden/>
          </w:rPr>
        </w:r>
      </w:ins>
      <w:r>
        <w:rPr>
          <w:noProof/>
          <w:webHidden/>
        </w:rPr>
        <w:fldChar w:fldCharType="separate"/>
      </w:r>
      <w:ins w:id="517" w:author="Michael Mirmak" w:date="2011-06-21T11:38:00Z">
        <w:r>
          <w:rPr>
            <w:noProof/>
            <w:webHidden/>
          </w:rPr>
          <w:t>52</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518" w:author="Michael Mirmak" w:date="2011-06-21T11:38:00Z"/>
          <w:rFonts w:asciiTheme="minorHAnsi" w:eastAsiaTheme="minorEastAsia" w:hAnsiTheme="minorHAnsi" w:cstheme="minorBidi"/>
          <w:noProof/>
          <w:color w:val="auto"/>
          <w:sz w:val="22"/>
          <w:szCs w:val="22"/>
          <w:lang w:eastAsia="zh-CN"/>
        </w:rPr>
      </w:pPr>
      <w:ins w:id="519"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"_Toc296419761"</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25: G-element Arguments</w:t>
        </w:r>
        <w:r>
          <w:rPr>
            <w:noProof/>
            <w:webHidden/>
          </w:rPr>
          <w:tab/>
        </w:r>
        <w:r>
          <w:rPr>
            <w:noProof/>
            <w:webHidden/>
          </w:rPr>
          <w:fldChar w:fldCharType="begin"/>
        </w:r>
        <w:r>
          <w:rPr>
            <w:noProof/>
            <w:webHidden/>
          </w:rPr>
          <w:instrText xml:space="preserve"> PAGEREF _Toc296419761 \h </w:instrText>
        </w:r>
        <w:r>
          <w:rPr>
            <w:noProof/>
            <w:webHidden/>
          </w:rPr>
        </w:r>
      </w:ins>
      <w:r>
        <w:rPr>
          <w:noProof/>
          <w:webHidden/>
        </w:rPr>
        <w:fldChar w:fldCharType="separate"/>
      </w:r>
      <w:ins w:id="520" w:author="Michael Mirmak" w:date="2011-06-21T11:38:00Z">
        <w:r>
          <w:rPr>
            <w:noProof/>
            <w:webHidden/>
          </w:rPr>
          <w:t>53</w:t>
        </w:r>
        <w:r>
          <w:rPr>
            <w:noProof/>
            <w:webHidden/>
          </w:rPr>
          <w:fldChar w:fldCharType="end"/>
        </w:r>
        <w:r w:rsidRPr="00EF7A6D">
          <w:rPr>
            <w:rStyle w:val="Hyperlink"/>
            <w:noProof/>
          </w:rPr>
          <w:fldChar w:fldCharType="end"/>
        </w:r>
      </w:ins>
    </w:p>
    <w:p w:rsidR="00840084" w:rsidRDefault="00840084">
      <w:pPr>
        <w:pStyle w:val="TableofFigures"/>
        <w:tabs>
          <w:tab w:val="right" w:leader="dot" w:pos="9350"/>
        </w:tabs>
        <w:rPr>
          <w:ins w:id="521" w:author="Michael Mirmak" w:date="2011-06-21T11:38:00Z"/>
          <w:rFonts w:asciiTheme="minorHAnsi" w:eastAsiaTheme="minorEastAsia" w:hAnsiTheme="minorHAnsi" w:cstheme="minorBidi"/>
          <w:noProof/>
          <w:color w:val="auto"/>
          <w:sz w:val="22"/>
          <w:szCs w:val="22"/>
          <w:lang w:eastAsia="zh-CN"/>
        </w:rPr>
      </w:pPr>
      <w:ins w:id="522" w:author="Michael Mirmak" w:date="2011-06-21T11:38:00Z">
        <w:r w:rsidRPr="00EF7A6D">
          <w:rPr>
            <w:rStyle w:val="Hyperlink"/>
            <w:noProof/>
          </w:rPr>
          <w:fldChar w:fldCharType="begin"/>
        </w:r>
        <w:r w:rsidRPr="00EF7A6D">
          <w:rPr>
            <w:rStyle w:val="Hyperlink"/>
            <w:noProof/>
          </w:rPr>
          <w:instrText xml:space="preserve"> </w:instrText>
        </w:r>
        <w:r>
          <w:rPr>
            <w:noProof/>
          </w:rPr>
          <w:instrText>HYPERLINK \l "_Toc296419762"</w:instrText>
        </w:r>
        <w:r w:rsidRPr="00EF7A6D">
          <w:rPr>
            <w:rStyle w:val="Hyperlink"/>
            <w:noProof/>
          </w:rPr>
          <w:instrText xml:space="preserve"> </w:instrText>
        </w:r>
        <w:r w:rsidRPr="00EF7A6D">
          <w:rPr>
            <w:rStyle w:val="Hyperlink"/>
            <w:noProof/>
          </w:rPr>
        </w:r>
        <w:r w:rsidRPr="00EF7A6D">
          <w:rPr>
            <w:rStyle w:val="Hyperlink"/>
            <w:noProof/>
          </w:rPr>
          <w:fldChar w:fldCharType="separate"/>
        </w:r>
        <w:r w:rsidRPr="00EF7A6D">
          <w:rPr>
            <w:rStyle w:val="Hyperlink"/>
            <w:noProof/>
          </w:rPr>
          <w:t>Table 26: H-element Arguments</w:t>
        </w:r>
        <w:r>
          <w:rPr>
            <w:noProof/>
            <w:webHidden/>
          </w:rPr>
          <w:tab/>
        </w:r>
        <w:r>
          <w:rPr>
            <w:noProof/>
            <w:webHidden/>
          </w:rPr>
          <w:fldChar w:fldCharType="begin"/>
        </w:r>
        <w:r>
          <w:rPr>
            <w:noProof/>
            <w:webHidden/>
          </w:rPr>
          <w:instrText xml:space="preserve"> PAGEREF _Toc296419762 \h </w:instrText>
        </w:r>
        <w:r>
          <w:rPr>
            <w:noProof/>
            <w:webHidden/>
          </w:rPr>
        </w:r>
      </w:ins>
      <w:r>
        <w:rPr>
          <w:noProof/>
          <w:webHidden/>
        </w:rPr>
        <w:fldChar w:fldCharType="separate"/>
      </w:r>
      <w:ins w:id="523" w:author="Michael Mirmak" w:date="2011-06-21T11:38:00Z">
        <w:r>
          <w:rPr>
            <w:noProof/>
            <w:webHidden/>
          </w:rPr>
          <w:t>56</w:t>
        </w:r>
        <w:r>
          <w:rPr>
            <w:noProof/>
            <w:webHidden/>
          </w:rPr>
          <w:fldChar w:fldCharType="end"/>
        </w:r>
        <w:r w:rsidRPr="00EF7A6D">
          <w:rPr>
            <w:rStyle w:val="Hyperlink"/>
            <w:noProof/>
          </w:rPr>
          <w:fldChar w:fldCharType="end"/>
        </w:r>
      </w:ins>
    </w:p>
    <w:p w:rsidR="001D4332" w:rsidDel="00EE2088" w:rsidRDefault="002F34D6">
      <w:pPr>
        <w:pStyle w:val="TableofFigures"/>
        <w:tabs>
          <w:tab w:val="right" w:leader="dot" w:pos="9350"/>
        </w:tabs>
        <w:rPr>
          <w:del w:id="524" w:author="Michael Mirmak" w:date="2011-06-21T10:09:00Z"/>
          <w:rFonts w:asciiTheme="minorHAnsi" w:eastAsiaTheme="minorEastAsia" w:hAnsiTheme="minorHAnsi" w:cstheme="minorBidi"/>
          <w:noProof/>
          <w:color w:val="auto"/>
          <w:sz w:val="22"/>
          <w:szCs w:val="22"/>
          <w:lang w:eastAsia="zh-CN"/>
        </w:rPr>
      </w:pPr>
      <w:del w:id="525" w:author="Michael Mirmak" w:date="2011-06-21T10:09:00Z">
        <w:r w:rsidRPr="002F34D6">
          <w:rPr>
            <w:noProof/>
            <w:rPrChange w:id="526" w:author="Michael Mirmak" w:date="2011-06-21T10:09:00Z">
              <w:rPr>
                <w:rStyle w:val="Hyperlink"/>
                <w:noProof/>
              </w:rPr>
            </w:rPrChange>
          </w:rPr>
          <w:delText>Table 1: Document Conventions</w:delText>
        </w:r>
        <w:r w:rsidR="001D4332" w:rsidDel="00EE2088">
          <w:rPr>
            <w:noProof/>
            <w:webHidden/>
          </w:rPr>
          <w:tab/>
        </w:r>
        <w:r w:rsidR="00A97327" w:rsidDel="00EE2088">
          <w:rPr>
            <w:noProof/>
            <w:webHidden/>
          </w:rPr>
          <w:delText>10</w:delText>
        </w:r>
        <w:bookmarkStart w:id="527" w:name="_Toc296414341"/>
        <w:bookmarkStart w:id="528" w:name="_Toc296419645"/>
        <w:bookmarkEnd w:id="527"/>
        <w:bookmarkEnd w:id="528"/>
      </w:del>
    </w:p>
    <w:p w:rsidR="001D4332" w:rsidDel="00EE2088" w:rsidRDefault="002F34D6">
      <w:pPr>
        <w:pStyle w:val="TableofFigures"/>
        <w:tabs>
          <w:tab w:val="right" w:leader="dot" w:pos="9350"/>
        </w:tabs>
        <w:rPr>
          <w:del w:id="529" w:author="Michael Mirmak" w:date="2011-06-21T10:09:00Z"/>
          <w:rFonts w:asciiTheme="minorHAnsi" w:eastAsiaTheme="minorEastAsia" w:hAnsiTheme="minorHAnsi" w:cstheme="minorBidi"/>
          <w:noProof/>
          <w:color w:val="auto"/>
          <w:sz w:val="22"/>
          <w:szCs w:val="22"/>
          <w:lang w:eastAsia="zh-CN"/>
        </w:rPr>
      </w:pPr>
      <w:del w:id="530" w:author="Michael Mirmak" w:date="2011-06-21T10:09:00Z">
        <w:r w:rsidRPr="002F34D6">
          <w:rPr>
            <w:noProof/>
            <w:rPrChange w:id="531" w:author="Michael Mirmak" w:date="2011-06-21T10:09:00Z">
              <w:rPr>
                <w:rStyle w:val="Hyperlink"/>
                <w:noProof/>
              </w:rPr>
            </w:rPrChange>
          </w:rPr>
          <w:delText>Table 2: Prohibited Strings for Specific Elements</w:delText>
        </w:r>
        <w:r w:rsidR="001D4332" w:rsidDel="00EE2088">
          <w:rPr>
            <w:noProof/>
            <w:webHidden/>
          </w:rPr>
          <w:tab/>
        </w:r>
        <w:r w:rsidR="00A97327" w:rsidDel="00EE2088">
          <w:rPr>
            <w:noProof/>
            <w:webHidden/>
          </w:rPr>
          <w:delText>13</w:delText>
        </w:r>
        <w:bookmarkStart w:id="532" w:name="_Toc296414342"/>
        <w:bookmarkStart w:id="533" w:name="_Toc296419646"/>
        <w:bookmarkEnd w:id="532"/>
        <w:bookmarkEnd w:id="533"/>
      </w:del>
    </w:p>
    <w:p w:rsidR="001D4332" w:rsidDel="00EE2088" w:rsidRDefault="002F34D6">
      <w:pPr>
        <w:pStyle w:val="TableofFigures"/>
        <w:tabs>
          <w:tab w:val="right" w:leader="dot" w:pos="9350"/>
        </w:tabs>
        <w:rPr>
          <w:del w:id="534" w:author="Michael Mirmak" w:date="2011-06-21T10:09:00Z"/>
          <w:rFonts w:asciiTheme="minorHAnsi" w:eastAsiaTheme="minorEastAsia" w:hAnsiTheme="minorHAnsi" w:cstheme="minorBidi"/>
          <w:noProof/>
          <w:color w:val="auto"/>
          <w:sz w:val="22"/>
          <w:szCs w:val="22"/>
          <w:lang w:eastAsia="zh-CN"/>
        </w:rPr>
      </w:pPr>
      <w:del w:id="535" w:author="Michael Mirmak" w:date="2011-06-21T10:09:00Z">
        <w:r w:rsidRPr="002F34D6">
          <w:rPr>
            <w:noProof/>
            <w:rPrChange w:id="536" w:author="Michael Mirmak" w:date="2011-06-21T10:09:00Z">
              <w:rPr>
                <w:rStyle w:val="Hyperlink"/>
                <w:noProof/>
              </w:rPr>
            </w:rPrChange>
          </w:rPr>
          <w:delText>Table 3: IBIS-ISS Special Characters</w:delText>
        </w:r>
        <w:r w:rsidR="001D4332" w:rsidDel="00EE2088">
          <w:rPr>
            <w:noProof/>
            <w:webHidden/>
          </w:rPr>
          <w:tab/>
        </w:r>
        <w:r w:rsidR="00A97327" w:rsidDel="00EE2088">
          <w:rPr>
            <w:noProof/>
            <w:webHidden/>
          </w:rPr>
          <w:delText>14</w:delText>
        </w:r>
        <w:bookmarkStart w:id="537" w:name="_Toc296414343"/>
        <w:bookmarkStart w:id="538" w:name="_Toc296419647"/>
        <w:bookmarkEnd w:id="537"/>
        <w:bookmarkEnd w:id="538"/>
      </w:del>
    </w:p>
    <w:p w:rsidR="001D4332" w:rsidDel="00EE2088" w:rsidRDefault="002F34D6">
      <w:pPr>
        <w:pStyle w:val="TableofFigures"/>
        <w:tabs>
          <w:tab w:val="right" w:leader="dot" w:pos="9350"/>
        </w:tabs>
        <w:rPr>
          <w:del w:id="539" w:author="Michael Mirmak" w:date="2011-06-21T10:09:00Z"/>
          <w:rFonts w:asciiTheme="minorHAnsi" w:eastAsiaTheme="minorEastAsia" w:hAnsiTheme="minorHAnsi" w:cstheme="minorBidi"/>
          <w:noProof/>
          <w:color w:val="auto"/>
          <w:sz w:val="22"/>
          <w:szCs w:val="22"/>
          <w:lang w:eastAsia="zh-CN"/>
        </w:rPr>
      </w:pPr>
      <w:del w:id="540" w:author="Michael Mirmak" w:date="2011-06-21T10:09:00Z">
        <w:r w:rsidRPr="002F34D6">
          <w:rPr>
            <w:noProof/>
            <w:rPrChange w:id="541" w:author="Michael Mirmak" w:date="2011-06-21T10:09:00Z">
              <w:rPr>
                <w:rStyle w:val="Hyperlink"/>
                <w:noProof/>
              </w:rPr>
            </w:rPrChange>
          </w:rPr>
          <w:delText>Table 4: First Character Rules</w:delText>
        </w:r>
        <w:r w:rsidR="001D4332" w:rsidDel="00EE2088">
          <w:rPr>
            <w:noProof/>
            <w:webHidden/>
          </w:rPr>
          <w:tab/>
        </w:r>
        <w:r w:rsidR="00A97327" w:rsidDel="00EE2088">
          <w:rPr>
            <w:noProof/>
            <w:webHidden/>
          </w:rPr>
          <w:delText>17</w:delText>
        </w:r>
        <w:bookmarkStart w:id="542" w:name="_Toc296414344"/>
        <w:bookmarkStart w:id="543" w:name="_Toc296419648"/>
        <w:bookmarkEnd w:id="542"/>
        <w:bookmarkEnd w:id="543"/>
      </w:del>
    </w:p>
    <w:p w:rsidR="001D4332" w:rsidDel="00EE2088" w:rsidRDefault="002F34D6">
      <w:pPr>
        <w:pStyle w:val="TableofFigures"/>
        <w:tabs>
          <w:tab w:val="right" w:leader="dot" w:pos="9350"/>
        </w:tabs>
        <w:rPr>
          <w:del w:id="544" w:author="Michael Mirmak" w:date="2011-06-21T10:09:00Z"/>
          <w:rFonts w:asciiTheme="minorHAnsi" w:eastAsiaTheme="minorEastAsia" w:hAnsiTheme="minorHAnsi" w:cstheme="minorBidi"/>
          <w:noProof/>
          <w:color w:val="auto"/>
          <w:sz w:val="22"/>
          <w:szCs w:val="22"/>
          <w:lang w:eastAsia="zh-CN"/>
        </w:rPr>
      </w:pPr>
      <w:del w:id="545" w:author="Michael Mirmak" w:date="2011-06-21T10:09:00Z">
        <w:r w:rsidRPr="002F34D6">
          <w:rPr>
            <w:noProof/>
            <w:rPrChange w:id="546" w:author="Michael Mirmak" w:date="2011-06-21T10:09:00Z">
              <w:rPr>
                <w:rStyle w:val="Hyperlink"/>
                <w:noProof/>
              </w:rPr>
            </w:rPrChange>
          </w:rPr>
          <w:delText>Table 5: Element Identifiers</w:delText>
        </w:r>
        <w:r w:rsidR="001D4332" w:rsidDel="00EE2088">
          <w:rPr>
            <w:noProof/>
            <w:webHidden/>
          </w:rPr>
          <w:tab/>
        </w:r>
        <w:r w:rsidR="00A97327" w:rsidDel="00EE2088">
          <w:rPr>
            <w:noProof/>
            <w:webHidden/>
          </w:rPr>
          <w:delText>18</w:delText>
        </w:r>
        <w:bookmarkStart w:id="547" w:name="_Toc296414345"/>
        <w:bookmarkStart w:id="548" w:name="_Toc296419649"/>
        <w:bookmarkEnd w:id="547"/>
        <w:bookmarkEnd w:id="548"/>
      </w:del>
    </w:p>
    <w:p w:rsidR="001D4332" w:rsidDel="00EE2088" w:rsidRDefault="002F34D6">
      <w:pPr>
        <w:pStyle w:val="TableofFigures"/>
        <w:tabs>
          <w:tab w:val="right" w:leader="dot" w:pos="9350"/>
        </w:tabs>
        <w:rPr>
          <w:del w:id="549" w:author="Michael Mirmak" w:date="2011-06-21T10:09:00Z"/>
          <w:rFonts w:asciiTheme="minorHAnsi" w:eastAsiaTheme="minorEastAsia" w:hAnsiTheme="minorHAnsi" w:cstheme="minorBidi"/>
          <w:noProof/>
          <w:color w:val="auto"/>
          <w:sz w:val="22"/>
          <w:szCs w:val="22"/>
          <w:lang w:eastAsia="zh-CN"/>
        </w:rPr>
      </w:pPr>
      <w:del w:id="550" w:author="Michael Mirmak" w:date="2011-06-21T10:09:00Z">
        <w:r w:rsidRPr="002F34D6">
          <w:rPr>
            <w:noProof/>
            <w:rPrChange w:id="551" w:author="Michael Mirmak" w:date="2011-06-21T10:09:00Z">
              <w:rPr>
                <w:rStyle w:val="Hyperlink"/>
                <w:noProof/>
              </w:rPr>
            </w:rPrChange>
          </w:rPr>
          <w:delText>Table 6: Scale Factors</w:delText>
        </w:r>
        <w:r w:rsidR="001D4332" w:rsidDel="00EE2088">
          <w:rPr>
            <w:noProof/>
            <w:webHidden/>
          </w:rPr>
          <w:tab/>
        </w:r>
        <w:r w:rsidR="00A97327" w:rsidDel="00EE2088">
          <w:rPr>
            <w:noProof/>
            <w:webHidden/>
          </w:rPr>
          <w:delText>19</w:delText>
        </w:r>
        <w:bookmarkStart w:id="552" w:name="_Toc296414346"/>
        <w:bookmarkStart w:id="553" w:name="_Toc296419650"/>
        <w:bookmarkEnd w:id="552"/>
        <w:bookmarkEnd w:id="553"/>
      </w:del>
    </w:p>
    <w:p w:rsidR="001D4332" w:rsidDel="00EE2088" w:rsidRDefault="002F34D6">
      <w:pPr>
        <w:pStyle w:val="TableofFigures"/>
        <w:tabs>
          <w:tab w:val="right" w:leader="dot" w:pos="9350"/>
        </w:tabs>
        <w:rPr>
          <w:del w:id="554" w:author="Michael Mirmak" w:date="2011-06-21T10:09:00Z"/>
          <w:rFonts w:asciiTheme="minorHAnsi" w:eastAsiaTheme="minorEastAsia" w:hAnsiTheme="minorHAnsi" w:cstheme="minorBidi"/>
          <w:noProof/>
          <w:color w:val="auto"/>
          <w:sz w:val="22"/>
          <w:szCs w:val="22"/>
          <w:lang w:eastAsia="zh-CN"/>
        </w:rPr>
      </w:pPr>
      <w:del w:id="555" w:author="Michael Mirmak" w:date="2011-06-21T10:09:00Z">
        <w:r w:rsidRPr="002F34D6">
          <w:rPr>
            <w:noProof/>
            <w:rPrChange w:id="556" w:author="Michael Mirmak" w:date="2011-06-21T10:09:00Z">
              <w:rPr>
                <w:rStyle w:val="Hyperlink"/>
                <w:noProof/>
              </w:rPr>
            </w:rPrChange>
          </w:rPr>
          <w:delText>Table 7: .PARAM Statement Syntax and Examples</w:delText>
        </w:r>
        <w:r w:rsidR="001D4332" w:rsidDel="00EE2088">
          <w:rPr>
            <w:noProof/>
            <w:webHidden/>
          </w:rPr>
          <w:tab/>
        </w:r>
        <w:r w:rsidR="00A97327" w:rsidDel="00EE2088">
          <w:rPr>
            <w:noProof/>
            <w:webHidden/>
          </w:rPr>
          <w:delText>23</w:delText>
        </w:r>
        <w:bookmarkStart w:id="557" w:name="_Toc296414347"/>
        <w:bookmarkStart w:id="558" w:name="_Toc296419651"/>
        <w:bookmarkEnd w:id="557"/>
        <w:bookmarkEnd w:id="558"/>
      </w:del>
    </w:p>
    <w:p w:rsidR="001D4332" w:rsidDel="00EE2088" w:rsidRDefault="002F34D6">
      <w:pPr>
        <w:pStyle w:val="TableofFigures"/>
        <w:tabs>
          <w:tab w:val="right" w:leader="dot" w:pos="9350"/>
        </w:tabs>
        <w:rPr>
          <w:del w:id="559" w:author="Michael Mirmak" w:date="2011-06-21T10:09:00Z"/>
          <w:rFonts w:asciiTheme="minorHAnsi" w:eastAsiaTheme="minorEastAsia" w:hAnsiTheme="minorHAnsi" w:cstheme="minorBidi"/>
          <w:noProof/>
          <w:color w:val="auto"/>
          <w:sz w:val="22"/>
          <w:szCs w:val="22"/>
          <w:lang w:eastAsia="zh-CN"/>
        </w:rPr>
      </w:pPr>
      <w:del w:id="560" w:author="Michael Mirmak" w:date="2011-06-21T10:09:00Z">
        <w:r w:rsidRPr="002F34D6">
          <w:rPr>
            <w:noProof/>
            <w:rPrChange w:id="561" w:author="Michael Mirmak" w:date="2011-06-21T10:09:00Z">
              <w:rPr>
                <w:rStyle w:val="Hyperlink"/>
                <w:noProof/>
              </w:rPr>
            </w:rPrChange>
          </w:rPr>
          <w:delText>Table 8: IBIS-ISS Built-in Functions</w:delText>
        </w:r>
        <w:r w:rsidR="001D4332" w:rsidDel="00EE2088">
          <w:rPr>
            <w:noProof/>
            <w:webHidden/>
          </w:rPr>
          <w:tab/>
        </w:r>
        <w:r w:rsidR="00A97327" w:rsidDel="00EE2088">
          <w:rPr>
            <w:noProof/>
            <w:webHidden/>
          </w:rPr>
          <w:delText>25</w:delText>
        </w:r>
        <w:bookmarkStart w:id="562" w:name="_Toc296414348"/>
        <w:bookmarkStart w:id="563" w:name="_Toc296419652"/>
        <w:bookmarkEnd w:id="562"/>
        <w:bookmarkEnd w:id="563"/>
      </w:del>
    </w:p>
    <w:p w:rsidR="001D4332" w:rsidDel="00EE2088" w:rsidRDefault="002F34D6">
      <w:pPr>
        <w:pStyle w:val="TableofFigures"/>
        <w:tabs>
          <w:tab w:val="right" w:leader="dot" w:pos="9350"/>
        </w:tabs>
        <w:rPr>
          <w:del w:id="564" w:author="Michael Mirmak" w:date="2011-06-21T10:09:00Z"/>
          <w:rFonts w:asciiTheme="minorHAnsi" w:eastAsiaTheme="minorEastAsia" w:hAnsiTheme="minorHAnsi" w:cstheme="minorBidi"/>
          <w:noProof/>
          <w:color w:val="auto"/>
          <w:sz w:val="22"/>
          <w:szCs w:val="22"/>
          <w:lang w:eastAsia="zh-CN"/>
        </w:rPr>
      </w:pPr>
      <w:del w:id="565" w:author="Michael Mirmak" w:date="2011-06-21T10:09:00Z">
        <w:r w:rsidRPr="002F34D6">
          <w:rPr>
            <w:noProof/>
            <w:rPrChange w:id="566" w:author="Michael Mirmak" w:date="2011-06-21T10:09:00Z">
              <w:rPr>
                <w:rStyle w:val="Hyperlink"/>
                <w:noProof/>
              </w:rPr>
            </w:rPrChange>
          </w:rPr>
          <w:delText>Table 9: File Include Arguments</w:delText>
        </w:r>
        <w:r w:rsidR="001D4332" w:rsidDel="00EE2088">
          <w:rPr>
            <w:noProof/>
            <w:webHidden/>
          </w:rPr>
          <w:tab/>
        </w:r>
        <w:r w:rsidR="00A97327" w:rsidDel="00EE2088">
          <w:rPr>
            <w:noProof/>
            <w:webHidden/>
          </w:rPr>
          <w:delText>31</w:delText>
        </w:r>
        <w:bookmarkStart w:id="567" w:name="_Toc296414349"/>
        <w:bookmarkStart w:id="568" w:name="_Toc296419653"/>
        <w:bookmarkEnd w:id="567"/>
        <w:bookmarkEnd w:id="568"/>
      </w:del>
    </w:p>
    <w:p w:rsidR="001D4332" w:rsidDel="00EE2088" w:rsidRDefault="002F34D6">
      <w:pPr>
        <w:pStyle w:val="TableofFigures"/>
        <w:tabs>
          <w:tab w:val="right" w:leader="dot" w:pos="9350"/>
        </w:tabs>
        <w:rPr>
          <w:del w:id="569" w:author="Michael Mirmak" w:date="2011-06-21T10:09:00Z"/>
          <w:rFonts w:asciiTheme="minorHAnsi" w:eastAsiaTheme="minorEastAsia" w:hAnsiTheme="minorHAnsi" w:cstheme="minorBidi"/>
          <w:noProof/>
          <w:color w:val="auto"/>
          <w:sz w:val="22"/>
          <w:szCs w:val="22"/>
          <w:lang w:eastAsia="zh-CN"/>
        </w:rPr>
      </w:pPr>
      <w:del w:id="570" w:author="Michael Mirmak" w:date="2011-06-21T10:09:00Z">
        <w:r w:rsidRPr="002F34D6">
          <w:rPr>
            <w:noProof/>
            <w:rPrChange w:id="571" w:author="Michael Mirmak" w:date="2011-06-21T10:09:00Z">
              <w:rPr>
                <w:rStyle w:val="Hyperlink"/>
                <w:noProof/>
              </w:rPr>
            </w:rPrChange>
          </w:rPr>
          <w:delText>Table 10: Subcircuit Arguments</w:delText>
        </w:r>
        <w:r w:rsidR="001D4332" w:rsidDel="00EE2088">
          <w:rPr>
            <w:noProof/>
            <w:webHidden/>
          </w:rPr>
          <w:tab/>
        </w:r>
        <w:r w:rsidR="00A97327" w:rsidDel="00EE2088">
          <w:rPr>
            <w:noProof/>
            <w:webHidden/>
          </w:rPr>
          <w:delText>36</w:delText>
        </w:r>
        <w:bookmarkStart w:id="572" w:name="_Toc296414350"/>
        <w:bookmarkStart w:id="573" w:name="_Toc296419654"/>
        <w:bookmarkEnd w:id="572"/>
        <w:bookmarkEnd w:id="573"/>
      </w:del>
    </w:p>
    <w:p w:rsidR="001D4332" w:rsidDel="00EE2088" w:rsidRDefault="002F34D6">
      <w:pPr>
        <w:pStyle w:val="TableofFigures"/>
        <w:tabs>
          <w:tab w:val="right" w:leader="dot" w:pos="9350"/>
        </w:tabs>
        <w:rPr>
          <w:del w:id="574" w:author="Michael Mirmak" w:date="2011-06-21T10:09:00Z"/>
          <w:rFonts w:asciiTheme="minorHAnsi" w:eastAsiaTheme="minorEastAsia" w:hAnsiTheme="minorHAnsi" w:cstheme="minorBidi"/>
          <w:noProof/>
          <w:color w:val="auto"/>
          <w:sz w:val="22"/>
          <w:szCs w:val="22"/>
          <w:lang w:eastAsia="zh-CN"/>
        </w:rPr>
      </w:pPr>
      <w:del w:id="575" w:author="Michael Mirmak" w:date="2011-06-21T10:09:00Z">
        <w:r w:rsidRPr="002F34D6">
          <w:rPr>
            <w:noProof/>
            <w:rPrChange w:id="576" w:author="Michael Mirmak" w:date="2011-06-21T10:09:00Z">
              <w:rPr>
                <w:rStyle w:val="Hyperlink"/>
                <w:noProof/>
              </w:rPr>
            </w:rPrChange>
          </w:rPr>
          <w:delText>Table 11: Linear Resistor Arguments</w:delText>
        </w:r>
        <w:r w:rsidR="001D4332" w:rsidDel="00EE2088">
          <w:rPr>
            <w:noProof/>
            <w:webHidden/>
          </w:rPr>
          <w:tab/>
        </w:r>
        <w:r w:rsidR="00A97327" w:rsidDel="00EE2088">
          <w:rPr>
            <w:noProof/>
            <w:webHidden/>
          </w:rPr>
          <w:delText>37</w:delText>
        </w:r>
        <w:bookmarkStart w:id="577" w:name="_Toc296414351"/>
        <w:bookmarkStart w:id="578" w:name="_Toc296419655"/>
        <w:bookmarkEnd w:id="577"/>
        <w:bookmarkEnd w:id="578"/>
      </w:del>
    </w:p>
    <w:p w:rsidR="001D4332" w:rsidDel="00EE2088" w:rsidRDefault="002F34D6">
      <w:pPr>
        <w:pStyle w:val="TableofFigures"/>
        <w:tabs>
          <w:tab w:val="right" w:leader="dot" w:pos="9350"/>
        </w:tabs>
        <w:rPr>
          <w:del w:id="579" w:author="Michael Mirmak" w:date="2011-06-21T10:09:00Z"/>
          <w:rFonts w:asciiTheme="minorHAnsi" w:eastAsiaTheme="minorEastAsia" w:hAnsiTheme="minorHAnsi" w:cstheme="minorBidi"/>
          <w:noProof/>
          <w:color w:val="auto"/>
          <w:sz w:val="22"/>
          <w:szCs w:val="22"/>
          <w:lang w:eastAsia="zh-CN"/>
        </w:rPr>
      </w:pPr>
      <w:del w:id="580" w:author="Michael Mirmak" w:date="2011-06-21T10:09:00Z">
        <w:r w:rsidRPr="002F34D6">
          <w:rPr>
            <w:noProof/>
            <w:rPrChange w:id="581" w:author="Michael Mirmak" w:date="2011-06-21T10:09:00Z">
              <w:rPr>
                <w:rStyle w:val="Hyperlink"/>
                <w:noProof/>
              </w:rPr>
            </w:rPrChange>
          </w:rPr>
          <w:delText>Table 12: Linear Capacitor Arguments</w:delText>
        </w:r>
        <w:r w:rsidR="001D4332" w:rsidDel="00EE2088">
          <w:rPr>
            <w:noProof/>
            <w:webHidden/>
          </w:rPr>
          <w:tab/>
        </w:r>
        <w:r w:rsidR="00A97327" w:rsidDel="00EE2088">
          <w:rPr>
            <w:noProof/>
            <w:webHidden/>
          </w:rPr>
          <w:delText>37</w:delText>
        </w:r>
        <w:bookmarkStart w:id="582" w:name="_Toc296414352"/>
        <w:bookmarkStart w:id="583" w:name="_Toc296419656"/>
        <w:bookmarkEnd w:id="582"/>
        <w:bookmarkEnd w:id="583"/>
      </w:del>
    </w:p>
    <w:p w:rsidR="001D4332" w:rsidDel="00EE2088" w:rsidRDefault="002F34D6">
      <w:pPr>
        <w:pStyle w:val="TableofFigures"/>
        <w:tabs>
          <w:tab w:val="right" w:leader="dot" w:pos="9350"/>
        </w:tabs>
        <w:rPr>
          <w:del w:id="584" w:author="Michael Mirmak" w:date="2011-06-21T10:09:00Z"/>
          <w:rFonts w:asciiTheme="minorHAnsi" w:eastAsiaTheme="minorEastAsia" w:hAnsiTheme="minorHAnsi" w:cstheme="minorBidi"/>
          <w:noProof/>
          <w:color w:val="auto"/>
          <w:sz w:val="22"/>
          <w:szCs w:val="22"/>
          <w:lang w:eastAsia="zh-CN"/>
        </w:rPr>
      </w:pPr>
      <w:del w:id="585" w:author="Michael Mirmak" w:date="2011-06-21T10:09:00Z">
        <w:r w:rsidRPr="002F34D6">
          <w:rPr>
            <w:noProof/>
            <w:rPrChange w:id="586" w:author="Michael Mirmak" w:date="2011-06-21T10:09:00Z">
              <w:rPr>
                <w:rStyle w:val="Hyperlink"/>
                <w:noProof/>
              </w:rPr>
            </w:rPrChange>
          </w:rPr>
          <w:delText>Table 13: Voltage Source Arguments</w:delText>
        </w:r>
        <w:r w:rsidR="001D4332" w:rsidDel="00EE2088">
          <w:rPr>
            <w:noProof/>
            <w:webHidden/>
          </w:rPr>
          <w:tab/>
        </w:r>
        <w:r w:rsidR="00A97327" w:rsidDel="00EE2088">
          <w:rPr>
            <w:noProof/>
            <w:webHidden/>
          </w:rPr>
          <w:delText>38</w:delText>
        </w:r>
        <w:bookmarkStart w:id="587" w:name="_Toc296414353"/>
        <w:bookmarkStart w:id="588" w:name="_Toc296419657"/>
        <w:bookmarkEnd w:id="587"/>
        <w:bookmarkEnd w:id="588"/>
      </w:del>
    </w:p>
    <w:p w:rsidR="001D4332" w:rsidDel="00EE2088" w:rsidRDefault="002F34D6">
      <w:pPr>
        <w:pStyle w:val="TableofFigures"/>
        <w:tabs>
          <w:tab w:val="right" w:leader="dot" w:pos="9350"/>
        </w:tabs>
        <w:rPr>
          <w:del w:id="589" w:author="Michael Mirmak" w:date="2011-06-21T10:09:00Z"/>
          <w:rFonts w:asciiTheme="minorHAnsi" w:eastAsiaTheme="minorEastAsia" w:hAnsiTheme="minorHAnsi" w:cstheme="minorBidi"/>
          <w:noProof/>
          <w:color w:val="auto"/>
          <w:sz w:val="22"/>
          <w:szCs w:val="22"/>
          <w:lang w:eastAsia="zh-CN"/>
        </w:rPr>
      </w:pPr>
      <w:del w:id="590" w:author="Michael Mirmak" w:date="2011-06-21T10:09:00Z">
        <w:r w:rsidRPr="002F34D6">
          <w:rPr>
            <w:noProof/>
            <w:rPrChange w:id="591" w:author="Michael Mirmak" w:date="2011-06-21T10:09:00Z">
              <w:rPr>
                <w:rStyle w:val="Hyperlink"/>
                <w:noProof/>
              </w:rPr>
            </w:rPrChange>
          </w:rPr>
          <w:delText>Table 14: Mutual Inductor Arguments</w:delText>
        </w:r>
        <w:r w:rsidR="001D4332" w:rsidDel="00EE2088">
          <w:rPr>
            <w:noProof/>
            <w:webHidden/>
          </w:rPr>
          <w:tab/>
        </w:r>
        <w:r w:rsidR="00A97327" w:rsidDel="00EE2088">
          <w:rPr>
            <w:noProof/>
            <w:webHidden/>
          </w:rPr>
          <w:delText>38</w:delText>
        </w:r>
        <w:bookmarkStart w:id="592" w:name="_Toc296414354"/>
        <w:bookmarkStart w:id="593" w:name="_Toc296419658"/>
        <w:bookmarkEnd w:id="592"/>
        <w:bookmarkEnd w:id="593"/>
      </w:del>
    </w:p>
    <w:p w:rsidR="001D4332" w:rsidDel="00EE2088" w:rsidRDefault="002F34D6">
      <w:pPr>
        <w:pStyle w:val="TableofFigures"/>
        <w:tabs>
          <w:tab w:val="right" w:leader="dot" w:pos="9350"/>
        </w:tabs>
        <w:rPr>
          <w:del w:id="594" w:author="Michael Mirmak" w:date="2011-06-21T10:09:00Z"/>
          <w:rFonts w:asciiTheme="minorHAnsi" w:eastAsiaTheme="minorEastAsia" w:hAnsiTheme="minorHAnsi" w:cstheme="minorBidi"/>
          <w:noProof/>
          <w:color w:val="auto"/>
          <w:sz w:val="22"/>
          <w:szCs w:val="22"/>
          <w:lang w:eastAsia="zh-CN"/>
        </w:rPr>
      </w:pPr>
      <w:del w:id="595" w:author="Michael Mirmak" w:date="2011-06-21T10:09:00Z">
        <w:r w:rsidRPr="002F34D6">
          <w:rPr>
            <w:noProof/>
            <w:rPrChange w:id="596" w:author="Michael Mirmak" w:date="2011-06-21T10:09:00Z">
              <w:rPr>
                <w:rStyle w:val="Hyperlink"/>
                <w:noProof/>
              </w:rPr>
            </w:rPrChange>
          </w:rPr>
          <w:delText>Table 15: Linear Inductor Arguments</w:delText>
        </w:r>
        <w:r w:rsidR="001D4332" w:rsidDel="00EE2088">
          <w:rPr>
            <w:noProof/>
            <w:webHidden/>
          </w:rPr>
          <w:tab/>
        </w:r>
        <w:r w:rsidR="00A97327" w:rsidDel="00EE2088">
          <w:rPr>
            <w:noProof/>
            <w:webHidden/>
          </w:rPr>
          <w:delText>39</w:delText>
        </w:r>
        <w:bookmarkStart w:id="597" w:name="_Toc296414355"/>
        <w:bookmarkStart w:id="598" w:name="_Toc296419659"/>
        <w:bookmarkEnd w:id="597"/>
        <w:bookmarkEnd w:id="598"/>
      </w:del>
    </w:p>
    <w:p w:rsidR="001D4332" w:rsidDel="00EE2088" w:rsidRDefault="002F34D6">
      <w:pPr>
        <w:pStyle w:val="TableofFigures"/>
        <w:tabs>
          <w:tab w:val="right" w:leader="dot" w:pos="9350"/>
        </w:tabs>
        <w:rPr>
          <w:del w:id="599" w:author="Michael Mirmak" w:date="2011-06-21T10:09:00Z"/>
          <w:rFonts w:asciiTheme="minorHAnsi" w:eastAsiaTheme="minorEastAsia" w:hAnsiTheme="minorHAnsi" w:cstheme="minorBidi"/>
          <w:noProof/>
          <w:color w:val="auto"/>
          <w:sz w:val="22"/>
          <w:szCs w:val="22"/>
          <w:lang w:eastAsia="zh-CN"/>
        </w:rPr>
      </w:pPr>
      <w:del w:id="600" w:author="Michael Mirmak" w:date="2011-06-21T10:09:00Z">
        <w:r w:rsidRPr="002F34D6">
          <w:rPr>
            <w:noProof/>
            <w:rPrChange w:id="601" w:author="Michael Mirmak" w:date="2011-06-21T10:09:00Z">
              <w:rPr>
                <w:rStyle w:val="Hyperlink"/>
                <w:noProof/>
              </w:rPr>
            </w:rPrChange>
          </w:rPr>
          <w:delText>Table 16: T-element (Ideal Transmission Line) Arguments</w:delText>
        </w:r>
        <w:r w:rsidR="001D4332" w:rsidDel="00EE2088">
          <w:rPr>
            <w:noProof/>
            <w:webHidden/>
          </w:rPr>
          <w:tab/>
        </w:r>
        <w:r w:rsidR="00A97327" w:rsidDel="00EE2088">
          <w:rPr>
            <w:noProof/>
            <w:webHidden/>
          </w:rPr>
          <w:delText>40</w:delText>
        </w:r>
        <w:bookmarkStart w:id="602" w:name="_Toc296414356"/>
        <w:bookmarkStart w:id="603" w:name="_Toc296419660"/>
        <w:bookmarkEnd w:id="602"/>
        <w:bookmarkEnd w:id="603"/>
      </w:del>
    </w:p>
    <w:p w:rsidR="001D4332" w:rsidDel="00EE2088" w:rsidRDefault="002F34D6">
      <w:pPr>
        <w:pStyle w:val="TableofFigures"/>
        <w:tabs>
          <w:tab w:val="right" w:leader="dot" w:pos="9350"/>
        </w:tabs>
        <w:rPr>
          <w:del w:id="604" w:author="Michael Mirmak" w:date="2011-06-21T10:09:00Z"/>
          <w:rFonts w:asciiTheme="minorHAnsi" w:eastAsiaTheme="minorEastAsia" w:hAnsiTheme="minorHAnsi" w:cstheme="minorBidi"/>
          <w:noProof/>
          <w:color w:val="auto"/>
          <w:sz w:val="22"/>
          <w:szCs w:val="22"/>
          <w:lang w:eastAsia="zh-CN"/>
        </w:rPr>
      </w:pPr>
      <w:del w:id="605" w:author="Michael Mirmak" w:date="2011-06-21T10:09:00Z">
        <w:r w:rsidRPr="002F34D6">
          <w:rPr>
            <w:noProof/>
            <w:rPrChange w:id="606" w:author="Michael Mirmak" w:date="2011-06-21T10:09:00Z">
              <w:rPr>
                <w:rStyle w:val="Hyperlink"/>
                <w:noProof/>
              </w:rPr>
            </w:rPrChange>
          </w:rPr>
          <w:delText>Table 17: W-element (Coupled Transmission Line) Arguments</w:delText>
        </w:r>
        <w:r w:rsidR="001D4332" w:rsidDel="00EE2088">
          <w:rPr>
            <w:noProof/>
            <w:webHidden/>
          </w:rPr>
          <w:tab/>
        </w:r>
        <w:r w:rsidR="00A97327" w:rsidDel="00EE2088">
          <w:rPr>
            <w:noProof/>
            <w:webHidden/>
          </w:rPr>
          <w:delText>41</w:delText>
        </w:r>
        <w:bookmarkStart w:id="607" w:name="_Toc296414357"/>
        <w:bookmarkStart w:id="608" w:name="_Toc296419661"/>
        <w:bookmarkEnd w:id="607"/>
        <w:bookmarkEnd w:id="608"/>
      </w:del>
    </w:p>
    <w:p w:rsidR="001D4332" w:rsidDel="00EE2088" w:rsidRDefault="002F34D6">
      <w:pPr>
        <w:pStyle w:val="TableofFigures"/>
        <w:tabs>
          <w:tab w:val="right" w:leader="dot" w:pos="9350"/>
        </w:tabs>
        <w:rPr>
          <w:del w:id="609" w:author="Michael Mirmak" w:date="2011-06-21T10:09:00Z"/>
          <w:rFonts w:asciiTheme="minorHAnsi" w:eastAsiaTheme="minorEastAsia" w:hAnsiTheme="minorHAnsi" w:cstheme="minorBidi"/>
          <w:noProof/>
          <w:color w:val="auto"/>
          <w:sz w:val="22"/>
          <w:szCs w:val="22"/>
          <w:lang w:eastAsia="zh-CN"/>
        </w:rPr>
      </w:pPr>
      <w:del w:id="610" w:author="Michael Mirmak" w:date="2011-06-21T10:09:00Z">
        <w:r w:rsidRPr="002F34D6">
          <w:rPr>
            <w:noProof/>
            <w:rPrChange w:id="611" w:author="Michael Mirmak" w:date="2011-06-21T10:09:00Z">
              <w:rPr>
                <w:rStyle w:val="Hyperlink"/>
                <w:noProof/>
              </w:rPr>
            </w:rPrChange>
          </w:rPr>
          <w:delText>Table 18: W-element RLGC Model Arguments</w:delText>
        </w:r>
        <w:r w:rsidR="001D4332" w:rsidDel="00EE2088">
          <w:rPr>
            <w:noProof/>
            <w:webHidden/>
          </w:rPr>
          <w:tab/>
        </w:r>
        <w:r w:rsidR="00A97327" w:rsidDel="00EE2088">
          <w:rPr>
            <w:noProof/>
            <w:webHidden/>
          </w:rPr>
          <w:delText>43</w:delText>
        </w:r>
        <w:bookmarkStart w:id="612" w:name="_Toc296414358"/>
        <w:bookmarkStart w:id="613" w:name="_Toc296419662"/>
        <w:bookmarkEnd w:id="612"/>
        <w:bookmarkEnd w:id="613"/>
      </w:del>
    </w:p>
    <w:p w:rsidR="001D4332" w:rsidDel="00EE2088" w:rsidRDefault="002F34D6">
      <w:pPr>
        <w:pStyle w:val="TableofFigures"/>
        <w:tabs>
          <w:tab w:val="right" w:leader="dot" w:pos="9350"/>
        </w:tabs>
        <w:rPr>
          <w:del w:id="614" w:author="Michael Mirmak" w:date="2011-06-21T10:09:00Z"/>
          <w:rFonts w:asciiTheme="minorHAnsi" w:eastAsiaTheme="minorEastAsia" w:hAnsiTheme="minorHAnsi" w:cstheme="minorBidi"/>
          <w:noProof/>
          <w:color w:val="auto"/>
          <w:sz w:val="22"/>
          <w:szCs w:val="22"/>
          <w:lang w:eastAsia="zh-CN"/>
        </w:rPr>
      </w:pPr>
      <w:del w:id="615" w:author="Michael Mirmak" w:date="2011-06-21T10:09:00Z">
        <w:r w:rsidRPr="002F34D6">
          <w:rPr>
            <w:noProof/>
            <w:rPrChange w:id="616" w:author="Michael Mirmak" w:date="2011-06-21T10:09:00Z">
              <w:rPr>
                <w:rStyle w:val="Hyperlink"/>
                <w:noProof/>
              </w:rPr>
            </w:rPrChange>
          </w:rPr>
          <w:delText>Table 19: W-element SP Model Arguments</w:delText>
        </w:r>
        <w:r w:rsidR="001D4332" w:rsidDel="00EE2088">
          <w:rPr>
            <w:noProof/>
            <w:webHidden/>
          </w:rPr>
          <w:tab/>
        </w:r>
        <w:r w:rsidR="00A97327" w:rsidDel="00EE2088">
          <w:rPr>
            <w:noProof/>
            <w:webHidden/>
          </w:rPr>
          <w:delText>46</w:delText>
        </w:r>
        <w:bookmarkStart w:id="617" w:name="_Toc296414359"/>
        <w:bookmarkStart w:id="618" w:name="_Toc296419663"/>
        <w:bookmarkEnd w:id="617"/>
        <w:bookmarkEnd w:id="618"/>
      </w:del>
    </w:p>
    <w:p w:rsidR="001D4332" w:rsidDel="00EE2088" w:rsidRDefault="002F34D6">
      <w:pPr>
        <w:pStyle w:val="TableofFigures"/>
        <w:tabs>
          <w:tab w:val="right" w:leader="dot" w:pos="9350"/>
        </w:tabs>
        <w:rPr>
          <w:del w:id="619" w:author="Michael Mirmak" w:date="2011-06-21T10:09:00Z"/>
          <w:rFonts w:asciiTheme="minorHAnsi" w:eastAsiaTheme="minorEastAsia" w:hAnsiTheme="minorHAnsi" w:cstheme="minorBidi"/>
          <w:noProof/>
          <w:color w:val="auto"/>
          <w:sz w:val="22"/>
          <w:szCs w:val="22"/>
          <w:lang w:eastAsia="zh-CN"/>
        </w:rPr>
      </w:pPr>
      <w:del w:id="620" w:author="Michael Mirmak" w:date="2011-06-21T10:09:00Z">
        <w:r w:rsidRPr="002F34D6">
          <w:rPr>
            <w:noProof/>
            <w:rPrChange w:id="621" w:author="Michael Mirmak" w:date="2011-06-21T10:09:00Z">
              <w:rPr>
                <w:rStyle w:val="Hyperlink"/>
                <w:noProof/>
              </w:rPr>
            </w:rPrChange>
          </w:rPr>
          <w:delText>Table 20: W-element Model Definition Arguments</w:delText>
        </w:r>
        <w:r w:rsidR="001D4332" w:rsidDel="00EE2088">
          <w:rPr>
            <w:noProof/>
            <w:webHidden/>
          </w:rPr>
          <w:tab/>
        </w:r>
        <w:r w:rsidR="00A97327" w:rsidDel="00EE2088">
          <w:rPr>
            <w:noProof/>
            <w:webHidden/>
          </w:rPr>
          <w:delText>49</w:delText>
        </w:r>
        <w:bookmarkStart w:id="622" w:name="_Toc296414360"/>
        <w:bookmarkStart w:id="623" w:name="_Toc296419664"/>
        <w:bookmarkEnd w:id="622"/>
        <w:bookmarkEnd w:id="623"/>
      </w:del>
    </w:p>
    <w:p w:rsidR="001D4332" w:rsidDel="00EE2088" w:rsidRDefault="002F34D6">
      <w:pPr>
        <w:pStyle w:val="TableofFigures"/>
        <w:tabs>
          <w:tab w:val="right" w:leader="dot" w:pos="9350"/>
        </w:tabs>
        <w:rPr>
          <w:del w:id="624" w:author="Michael Mirmak" w:date="2011-06-21T10:09:00Z"/>
          <w:rFonts w:asciiTheme="minorHAnsi" w:eastAsiaTheme="minorEastAsia" w:hAnsiTheme="minorHAnsi" w:cstheme="minorBidi"/>
          <w:noProof/>
          <w:color w:val="auto"/>
          <w:sz w:val="22"/>
          <w:szCs w:val="22"/>
          <w:lang w:eastAsia="zh-CN"/>
        </w:rPr>
      </w:pPr>
      <w:del w:id="625" w:author="Michael Mirmak" w:date="2011-06-21T10:09:00Z">
        <w:r w:rsidRPr="002F34D6">
          <w:rPr>
            <w:noProof/>
            <w:rPrChange w:id="626" w:author="Michael Mirmak" w:date="2011-06-21T10:09:00Z">
              <w:rPr>
                <w:rStyle w:val="Hyperlink"/>
                <w:noProof/>
              </w:rPr>
            </w:rPrChange>
          </w:rPr>
          <w:delText>Table 21: S-element Arguments</w:delText>
        </w:r>
        <w:r w:rsidR="001D4332" w:rsidDel="00EE2088">
          <w:rPr>
            <w:noProof/>
            <w:webHidden/>
          </w:rPr>
          <w:tab/>
        </w:r>
        <w:r w:rsidR="00A97327" w:rsidDel="00EE2088">
          <w:rPr>
            <w:noProof/>
            <w:webHidden/>
          </w:rPr>
          <w:delText>50</w:delText>
        </w:r>
        <w:bookmarkStart w:id="627" w:name="_Toc296414361"/>
        <w:bookmarkStart w:id="628" w:name="_Toc296419665"/>
        <w:bookmarkEnd w:id="627"/>
        <w:bookmarkEnd w:id="628"/>
      </w:del>
    </w:p>
    <w:p w:rsidR="001D4332" w:rsidDel="00EE2088" w:rsidRDefault="002F34D6">
      <w:pPr>
        <w:pStyle w:val="TableofFigures"/>
        <w:tabs>
          <w:tab w:val="right" w:leader="dot" w:pos="9350"/>
        </w:tabs>
        <w:rPr>
          <w:del w:id="629" w:author="Michael Mirmak" w:date="2011-06-21T10:09:00Z"/>
          <w:rFonts w:asciiTheme="minorHAnsi" w:eastAsiaTheme="minorEastAsia" w:hAnsiTheme="minorHAnsi" w:cstheme="minorBidi"/>
          <w:noProof/>
          <w:color w:val="auto"/>
          <w:sz w:val="22"/>
          <w:szCs w:val="22"/>
          <w:lang w:eastAsia="zh-CN"/>
        </w:rPr>
      </w:pPr>
      <w:del w:id="630" w:author="Michael Mirmak" w:date="2011-06-21T10:09:00Z">
        <w:r w:rsidRPr="002F34D6">
          <w:rPr>
            <w:noProof/>
            <w:rPrChange w:id="631" w:author="Michael Mirmak" w:date="2011-06-21T10:09:00Z">
              <w:rPr>
                <w:rStyle w:val="Hyperlink"/>
                <w:noProof/>
              </w:rPr>
            </w:rPrChange>
          </w:rPr>
          <w:delText>Table 22: S-element Model Definition Arguments</w:delText>
        </w:r>
        <w:r w:rsidR="001D4332" w:rsidDel="00EE2088">
          <w:rPr>
            <w:noProof/>
            <w:webHidden/>
          </w:rPr>
          <w:tab/>
        </w:r>
        <w:r w:rsidR="00A97327" w:rsidDel="00EE2088">
          <w:rPr>
            <w:noProof/>
            <w:webHidden/>
          </w:rPr>
          <w:delText>52</w:delText>
        </w:r>
        <w:bookmarkStart w:id="632" w:name="_Toc296414362"/>
        <w:bookmarkStart w:id="633" w:name="_Toc296419666"/>
        <w:bookmarkEnd w:id="632"/>
        <w:bookmarkEnd w:id="633"/>
      </w:del>
    </w:p>
    <w:p w:rsidR="001D4332" w:rsidDel="00EE2088" w:rsidRDefault="002F34D6">
      <w:pPr>
        <w:pStyle w:val="TableofFigures"/>
        <w:tabs>
          <w:tab w:val="right" w:leader="dot" w:pos="9350"/>
        </w:tabs>
        <w:rPr>
          <w:del w:id="634" w:author="Michael Mirmak" w:date="2011-06-21T10:09:00Z"/>
          <w:rFonts w:asciiTheme="minorHAnsi" w:eastAsiaTheme="minorEastAsia" w:hAnsiTheme="minorHAnsi" w:cstheme="minorBidi"/>
          <w:noProof/>
          <w:color w:val="auto"/>
          <w:sz w:val="22"/>
          <w:szCs w:val="22"/>
          <w:lang w:eastAsia="zh-CN"/>
        </w:rPr>
      </w:pPr>
      <w:del w:id="635" w:author="Michael Mirmak" w:date="2011-06-21T10:09:00Z">
        <w:r w:rsidRPr="002F34D6">
          <w:rPr>
            <w:noProof/>
            <w:rPrChange w:id="636" w:author="Michael Mirmak" w:date="2011-06-21T10:09:00Z">
              <w:rPr>
                <w:rStyle w:val="Hyperlink"/>
                <w:noProof/>
              </w:rPr>
            </w:rPrChange>
          </w:rPr>
          <w:delText>Table 23: E-element Arguments</w:delText>
        </w:r>
        <w:r w:rsidR="001D4332" w:rsidDel="00EE2088">
          <w:rPr>
            <w:noProof/>
            <w:webHidden/>
          </w:rPr>
          <w:tab/>
        </w:r>
        <w:r w:rsidR="00A97327" w:rsidDel="00EE2088">
          <w:rPr>
            <w:noProof/>
            <w:webHidden/>
          </w:rPr>
          <w:delText>54</w:delText>
        </w:r>
        <w:bookmarkStart w:id="637" w:name="_Toc296414363"/>
        <w:bookmarkStart w:id="638" w:name="_Toc296419667"/>
        <w:bookmarkEnd w:id="637"/>
        <w:bookmarkEnd w:id="638"/>
      </w:del>
    </w:p>
    <w:p w:rsidR="001D4332" w:rsidDel="00EE2088" w:rsidRDefault="002F34D6">
      <w:pPr>
        <w:pStyle w:val="TableofFigures"/>
        <w:tabs>
          <w:tab w:val="right" w:leader="dot" w:pos="9350"/>
        </w:tabs>
        <w:rPr>
          <w:del w:id="639" w:author="Michael Mirmak" w:date="2011-06-21T10:09:00Z"/>
          <w:rFonts w:asciiTheme="minorHAnsi" w:eastAsiaTheme="minorEastAsia" w:hAnsiTheme="minorHAnsi" w:cstheme="minorBidi"/>
          <w:noProof/>
          <w:color w:val="auto"/>
          <w:sz w:val="22"/>
          <w:szCs w:val="22"/>
          <w:lang w:eastAsia="zh-CN"/>
        </w:rPr>
      </w:pPr>
      <w:del w:id="640" w:author="Michael Mirmak" w:date="2011-06-21T10:09:00Z">
        <w:r w:rsidRPr="002F34D6">
          <w:rPr>
            <w:noProof/>
            <w:rPrChange w:id="641" w:author="Michael Mirmak" w:date="2011-06-21T10:09:00Z">
              <w:rPr>
                <w:rStyle w:val="Hyperlink"/>
                <w:noProof/>
              </w:rPr>
            </w:rPrChange>
          </w:rPr>
          <w:delText>Table 24: F-element Arguments</w:delText>
        </w:r>
        <w:r w:rsidR="001D4332" w:rsidDel="00EE2088">
          <w:rPr>
            <w:noProof/>
            <w:webHidden/>
          </w:rPr>
          <w:tab/>
        </w:r>
        <w:r w:rsidR="00A97327" w:rsidDel="00EE2088">
          <w:rPr>
            <w:noProof/>
            <w:webHidden/>
          </w:rPr>
          <w:delText>57</w:delText>
        </w:r>
        <w:bookmarkStart w:id="642" w:name="_Toc296414364"/>
        <w:bookmarkStart w:id="643" w:name="_Toc296419668"/>
        <w:bookmarkEnd w:id="642"/>
        <w:bookmarkEnd w:id="643"/>
      </w:del>
    </w:p>
    <w:p w:rsidR="001D4332" w:rsidDel="00EE2088" w:rsidRDefault="002F34D6">
      <w:pPr>
        <w:pStyle w:val="TableofFigures"/>
        <w:tabs>
          <w:tab w:val="right" w:leader="dot" w:pos="9350"/>
        </w:tabs>
        <w:rPr>
          <w:del w:id="644" w:author="Michael Mirmak" w:date="2011-06-21T10:09:00Z"/>
          <w:rFonts w:asciiTheme="minorHAnsi" w:eastAsiaTheme="minorEastAsia" w:hAnsiTheme="minorHAnsi" w:cstheme="minorBidi"/>
          <w:noProof/>
          <w:color w:val="auto"/>
          <w:sz w:val="22"/>
          <w:szCs w:val="22"/>
          <w:lang w:eastAsia="zh-CN"/>
        </w:rPr>
      </w:pPr>
      <w:del w:id="645" w:author="Michael Mirmak" w:date="2011-06-21T10:09:00Z">
        <w:r w:rsidRPr="002F34D6">
          <w:rPr>
            <w:noProof/>
            <w:rPrChange w:id="646" w:author="Michael Mirmak" w:date="2011-06-21T10:09:00Z">
              <w:rPr>
                <w:rStyle w:val="Hyperlink"/>
                <w:noProof/>
              </w:rPr>
            </w:rPrChange>
          </w:rPr>
          <w:delText>Table 25: G-element Arguments</w:delText>
        </w:r>
        <w:r w:rsidR="001D4332" w:rsidDel="00EE2088">
          <w:rPr>
            <w:noProof/>
            <w:webHidden/>
          </w:rPr>
          <w:tab/>
        </w:r>
        <w:r w:rsidR="00A97327" w:rsidDel="00EE2088">
          <w:rPr>
            <w:noProof/>
            <w:webHidden/>
          </w:rPr>
          <w:delText>58</w:delText>
        </w:r>
        <w:bookmarkStart w:id="647" w:name="_Toc296414365"/>
        <w:bookmarkStart w:id="648" w:name="_Toc296419669"/>
        <w:bookmarkEnd w:id="647"/>
        <w:bookmarkEnd w:id="648"/>
      </w:del>
    </w:p>
    <w:p w:rsidR="001D4332" w:rsidDel="00EE2088" w:rsidRDefault="002F34D6">
      <w:pPr>
        <w:pStyle w:val="TableofFigures"/>
        <w:tabs>
          <w:tab w:val="right" w:leader="dot" w:pos="9350"/>
        </w:tabs>
        <w:rPr>
          <w:del w:id="649" w:author="Michael Mirmak" w:date="2011-06-21T10:09:00Z"/>
          <w:rFonts w:asciiTheme="minorHAnsi" w:eastAsiaTheme="minorEastAsia" w:hAnsiTheme="minorHAnsi" w:cstheme="minorBidi"/>
          <w:noProof/>
          <w:color w:val="auto"/>
          <w:sz w:val="22"/>
          <w:szCs w:val="22"/>
          <w:lang w:eastAsia="zh-CN"/>
        </w:rPr>
      </w:pPr>
      <w:del w:id="650" w:author="Michael Mirmak" w:date="2011-06-21T10:09:00Z">
        <w:r w:rsidRPr="002F34D6">
          <w:rPr>
            <w:noProof/>
            <w:rPrChange w:id="651" w:author="Michael Mirmak" w:date="2011-06-21T10:09:00Z">
              <w:rPr>
                <w:rStyle w:val="Hyperlink"/>
                <w:noProof/>
              </w:rPr>
            </w:rPrChange>
          </w:rPr>
          <w:delText>Table 26: H-element Arguments</w:delText>
        </w:r>
        <w:r w:rsidR="001D4332" w:rsidDel="00EE2088">
          <w:rPr>
            <w:noProof/>
            <w:webHidden/>
          </w:rPr>
          <w:tab/>
        </w:r>
        <w:r w:rsidR="00A97327" w:rsidDel="00EE2088">
          <w:rPr>
            <w:noProof/>
            <w:webHidden/>
          </w:rPr>
          <w:delText>61</w:delText>
        </w:r>
        <w:bookmarkStart w:id="652" w:name="_Toc296414366"/>
        <w:bookmarkStart w:id="653" w:name="_Toc296419670"/>
        <w:bookmarkEnd w:id="652"/>
        <w:bookmarkEnd w:id="653"/>
      </w:del>
    </w:p>
    <w:bookmarkStart w:id="654" w:name="_Toc291581698"/>
    <w:bookmarkStart w:id="655" w:name="_Toc291605973"/>
    <w:bookmarkStart w:id="656" w:name="_Toc291581699"/>
    <w:bookmarkStart w:id="657" w:name="_Toc291605974"/>
    <w:bookmarkStart w:id="658" w:name="_Toc291581700"/>
    <w:bookmarkStart w:id="659" w:name="_Toc291605975"/>
    <w:bookmarkStart w:id="660" w:name="_Toc291581701"/>
    <w:bookmarkStart w:id="661" w:name="_Toc291605976"/>
    <w:bookmarkStart w:id="662" w:name="_Toc291581702"/>
    <w:bookmarkStart w:id="663" w:name="_Toc291605977"/>
    <w:bookmarkStart w:id="664" w:name="_Toc291581703"/>
    <w:bookmarkStart w:id="665" w:name="_Toc291605978"/>
    <w:bookmarkStart w:id="666" w:name="_Toc291581704"/>
    <w:bookmarkStart w:id="667" w:name="_Toc291605979"/>
    <w:bookmarkStart w:id="668" w:name="_Toc291581705"/>
    <w:bookmarkStart w:id="669" w:name="_Toc291605980"/>
    <w:bookmarkStart w:id="670" w:name="_Toc291581706"/>
    <w:bookmarkStart w:id="671" w:name="_Toc291605981"/>
    <w:bookmarkStart w:id="672" w:name="_Toc291581707"/>
    <w:bookmarkStart w:id="673" w:name="_Toc291605982"/>
    <w:bookmarkStart w:id="674" w:name="_Toc291581708"/>
    <w:bookmarkStart w:id="675" w:name="_Toc291605983"/>
    <w:bookmarkStart w:id="676" w:name="_Toc291581709"/>
    <w:bookmarkStart w:id="677" w:name="_Toc291605984"/>
    <w:bookmarkStart w:id="678" w:name="_Toc291581710"/>
    <w:bookmarkStart w:id="679" w:name="_Toc291605985"/>
    <w:bookmarkStart w:id="680" w:name="_Toc291581711"/>
    <w:bookmarkStart w:id="681" w:name="_Toc291605986"/>
    <w:bookmarkStart w:id="682" w:name="_Toc291581712"/>
    <w:bookmarkStart w:id="683" w:name="_Toc291605987"/>
    <w:bookmarkStart w:id="684" w:name="_Toc291581713"/>
    <w:bookmarkStart w:id="685" w:name="_Toc291605988"/>
    <w:bookmarkStart w:id="686" w:name="_Toc291581714"/>
    <w:bookmarkStart w:id="687" w:name="_Toc291605989"/>
    <w:bookmarkStart w:id="688" w:name="_Toc291581715"/>
    <w:bookmarkStart w:id="689" w:name="_Toc291605990"/>
    <w:bookmarkStart w:id="690" w:name="_Toc291581716"/>
    <w:bookmarkStart w:id="691" w:name="_Toc291605991"/>
    <w:bookmarkStart w:id="692" w:name="_Toc291581717"/>
    <w:bookmarkStart w:id="693" w:name="_Toc291605992"/>
    <w:bookmarkStart w:id="694" w:name="_Toc291581718"/>
    <w:bookmarkStart w:id="695" w:name="_Toc291605993"/>
    <w:bookmarkStart w:id="696" w:name="_Toc291581719"/>
    <w:bookmarkStart w:id="697" w:name="_Toc291605994"/>
    <w:bookmarkStart w:id="698" w:name="_Toc291581720"/>
    <w:bookmarkStart w:id="699" w:name="_Toc291605995"/>
    <w:bookmarkStart w:id="700" w:name="_Toc291581721"/>
    <w:bookmarkStart w:id="701" w:name="_Toc291605996"/>
    <w:bookmarkStart w:id="702" w:name="_Toc291581722"/>
    <w:bookmarkStart w:id="703" w:name="_Toc291605997"/>
    <w:bookmarkStart w:id="704" w:name="_Toc291581723"/>
    <w:bookmarkStart w:id="705" w:name="_Toc291605998"/>
    <w:bookmarkStart w:id="706" w:name="_Toc291581724"/>
    <w:bookmarkStart w:id="707" w:name="_Toc291605999"/>
    <w:bookmarkStart w:id="708" w:name="_Toc291581725"/>
    <w:bookmarkStart w:id="709" w:name="_Toc291606000"/>
    <w:bookmarkStart w:id="710" w:name="_Toc283199177"/>
    <w:bookmarkStart w:id="711" w:name="_Toc283199493"/>
    <w:bookmarkStart w:id="712" w:name="_Toc283786799"/>
    <w:bookmarkStart w:id="713" w:name="_Toc283787260"/>
    <w:bookmarkStart w:id="714" w:name="_Toc283199178"/>
    <w:bookmarkStart w:id="715" w:name="_Toc283199494"/>
    <w:bookmarkStart w:id="716" w:name="_Toc283786800"/>
    <w:bookmarkStart w:id="717" w:name="_Toc283787261"/>
    <w:bookmarkStart w:id="718" w:name="_Toc283199179"/>
    <w:bookmarkStart w:id="719" w:name="_Toc283199495"/>
    <w:bookmarkStart w:id="720" w:name="_Toc283786801"/>
    <w:bookmarkStart w:id="721" w:name="_Toc283787262"/>
    <w:bookmarkStart w:id="722" w:name="_Toc283199180"/>
    <w:bookmarkStart w:id="723" w:name="_Toc283199496"/>
    <w:bookmarkStart w:id="724" w:name="_Toc283786802"/>
    <w:bookmarkStart w:id="725" w:name="_Toc283787263"/>
    <w:bookmarkStart w:id="726" w:name="_Toc283199181"/>
    <w:bookmarkStart w:id="727" w:name="_Toc283199497"/>
    <w:bookmarkStart w:id="728" w:name="_Toc283786803"/>
    <w:bookmarkStart w:id="729" w:name="_Toc283787264"/>
    <w:bookmarkStart w:id="730" w:name="_Toc283199182"/>
    <w:bookmarkStart w:id="731" w:name="_Toc283199498"/>
    <w:bookmarkStart w:id="732" w:name="_Toc283786804"/>
    <w:bookmarkStart w:id="733" w:name="_Toc283787265"/>
    <w:bookmarkStart w:id="734" w:name="_Toc283199183"/>
    <w:bookmarkStart w:id="735" w:name="_Toc283199499"/>
    <w:bookmarkStart w:id="736" w:name="_Toc283786805"/>
    <w:bookmarkStart w:id="737" w:name="_Toc283787266"/>
    <w:bookmarkStart w:id="738" w:name="_Toc283199184"/>
    <w:bookmarkStart w:id="739" w:name="_Toc283199500"/>
    <w:bookmarkStart w:id="740" w:name="_Toc283786806"/>
    <w:bookmarkStart w:id="741" w:name="_Toc283787267"/>
    <w:bookmarkStart w:id="742" w:name="_Toc283199185"/>
    <w:bookmarkStart w:id="743" w:name="_Toc283199501"/>
    <w:bookmarkStart w:id="744" w:name="_Toc283786807"/>
    <w:bookmarkStart w:id="745" w:name="_Toc283787268"/>
    <w:bookmarkStart w:id="746" w:name="_Toc283199186"/>
    <w:bookmarkStart w:id="747" w:name="_Toc283199502"/>
    <w:bookmarkStart w:id="748" w:name="_Toc283786808"/>
    <w:bookmarkStart w:id="749" w:name="_Toc283787269"/>
    <w:bookmarkStart w:id="750" w:name="_Toc283199187"/>
    <w:bookmarkStart w:id="751" w:name="_Toc283199503"/>
    <w:bookmarkStart w:id="752" w:name="_Toc283786809"/>
    <w:bookmarkStart w:id="753" w:name="_Toc283787270"/>
    <w:bookmarkStart w:id="754" w:name="_Toc283199188"/>
    <w:bookmarkStart w:id="755" w:name="_Toc283199504"/>
    <w:bookmarkStart w:id="756" w:name="_Toc283786810"/>
    <w:bookmarkStart w:id="757" w:name="_Toc283787271"/>
    <w:bookmarkStart w:id="758" w:name="_Toc283199189"/>
    <w:bookmarkStart w:id="759" w:name="_Toc283199505"/>
    <w:bookmarkStart w:id="760" w:name="_Toc283786811"/>
    <w:bookmarkStart w:id="761" w:name="_Toc283787272"/>
    <w:bookmarkStart w:id="762" w:name="_Toc283199190"/>
    <w:bookmarkStart w:id="763" w:name="_Toc283199506"/>
    <w:bookmarkStart w:id="764" w:name="_Toc283786812"/>
    <w:bookmarkStart w:id="765" w:name="_Toc283787273"/>
    <w:bookmarkStart w:id="766" w:name="_Toc283199191"/>
    <w:bookmarkStart w:id="767" w:name="_Toc283199507"/>
    <w:bookmarkStart w:id="768" w:name="_Toc283786813"/>
    <w:bookmarkStart w:id="769" w:name="_Toc283787274"/>
    <w:bookmarkStart w:id="770" w:name="_Toc283199192"/>
    <w:bookmarkStart w:id="771" w:name="_Toc283199508"/>
    <w:bookmarkStart w:id="772" w:name="_Toc283786814"/>
    <w:bookmarkStart w:id="773" w:name="_Toc283787275"/>
    <w:bookmarkStart w:id="774" w:name="_Toc283199193"/>
    <w:bookmarkStart w:id="775" w:name="_Toc283199509"/>
    <w:bookmarkStart w:id="776" w:name="_Toc283786815"/>
    <w:bookmarkStart w:id="777" w:name="_Toc283787276"/>
    <w:bookmarkStart w:id="778" w:name="_Toc283199194"/>
    <w:bookmarkStart w:id="779" w:name="_Toc283199510"/>
    <w:bookmarkStart w:id="780" w:name="_Toc283786816"/>
    <w:bookmarkStart w:id="781" w:name="_Toc283787277"/>
    <w:bookmarkStart w:id="782" w:name="_Toc283199195"/>
    <w:bookmarkStart w:id="783" w:name="_Toc283199511"/>
    <w:bookmarkStart w:id="784" w:name="_Toc283786817"/>
    <w:bookmarkStart w:id="785" w:name="_Toc283787278"/>
    <w:bookmarkStart w:id="786" w:name="_Toc283199196"/>
    <w:bookmarkStart w:id="787" w:name="_Toc283199512"/>
    <w:bookmarkStart w:id="788" w:name="_Toc283786818"/>
    <w:bookmarkStart w:id="789" w:name="_Toc283787279"/>
    <w:bookmarkStart w:id="790" w:name="_Toc283199197"/>
    <w:bookmarkStart w:id="791" w:name="_Toc283199513"/>
    <w:bookmarkStart w:id="792" w:name="_Toc283786819"/>
    <w:bookmarkStart w:id="793" w:name="_Toc283787280"/>
    <w:bookmarkStart w:id="794" w:name="_Toc283199198"/>
    <w:bookmarkStart w:id="795" w:name="_Toc283199514"/>
    <w:bookmarkStart w:id="796" w:name="_Toc283786820"/>
    <w:bookmarkStart w:id="797" w:name="_Toc283787281"/>
    <w:bookmarkStart w:id="798" w:name="_Toc283199199"/>
    <w:bookmarkStart w:id="799" w:name="_Toc283199515"/>
    <w:bookmarkStart w:id="800" w:name="_Toc283786821"/>
    <w:bookmarkStart w:id="801" w:name="_Toc283787282"/>
    <w:bookmarkStart w:id="802" w:name="_Toc283199200"/>
    <w:bookmarkStart w:id="803" w:name="_Toc283199516"/>
    <w:bookmarkStart w:id="804" w:name="_Toc283786822"/>
    <w:bookmarkStart w:id="805" w:name="_Toc283787283"/>
    <w:bookmarkStart w:id="806" w:name="_Toc283199201"/>
    <w:bookmarkStart w:id="807" w:name="_Toc283199517"/>
    <w:bookmarkStart w:id="808" w:name="_Toc283786823"/>
    <w:bookmarkStart w:id="809" w:name="_Toc283787284"/>
    <w:bookmarkStart w:id="810" w:name="_Toc283199202"/>
    <w:bookmarkStart w:id="811" w:name="_Toc283199518"/>
    <w:bookmarkStart w:id="812" w:name="_Toc283786824"/>
    <w:bookmarkStart w:id="813" w:name="_Toc283787285"/>
    <w:bookmarkStart w:id="814" w:name="_Toc283199203"/>
    <w:bookmarkStart w:id="815" w:name="_Toc283199519"/>
    <w:bookmarkStart w:id="816" w:name="_Toc283786825"/>
    <w:bookmarkStart w:id="817" w:name="_Toc283787286"/>
    <w:bookmarkStart w:id="818" w:name="_Toc283199204"/>
    <w:bookmarkStart w:id="819" w:name="_Toc283199520"/>
    <w:bookmarkStart w:id="820" w:name="_Toc283786826"/>
    <w:bookmarkStart w:id="821" w:name="_Toc283787287"/>
    <w:bookmarkStart w:id="822" w:name="_Toc282589328"/>
    <w:bookmarkStart w:id="823" w:name="_Toc282589329"/>
    <w:bookmarkStart w:id="824" w:name="_Toc282589330"/>
    <w:bookmarkStart w:id="825" w:name="_Toc282589331"/>
    <w:bookmarkStart w:id="826" w:name="_Toc282589332"/>
    <w:bookmarkStart w:id="827" w:name="_Toc282589333"/>
    <w:bookmarkStart w:id="828" w:name="_Toc282589334"/>
    <w:bookmarkStart w:id="829" w:name="_Toc282589335"/>
    <w:bookmarkStart w:id="830" w:name="_Toc282589336"/>
    <w:bookmarkStart w:id="831" w:name="_Toc282589337"/>
    <w:bookmarkStart w:id="832" w:name="_Toc282589338"/>
    <w:bookmarkStart w:id="833" w:name="_Toc282589339"/>
    <w:bookmarkStart w:id="834" w:name="_Toc282589340"/>
    <w:bookmarkStart w:id="835" w:name="_Toc282589341"/>
    <w:bookmarkStart w:id="836" w:name="_Toc282589342"/>
    <w:bookmarkStart w:id="837" w:name="_Toc282589343"/>
    <w:bookmarkStart w:id="838" w:name="_Toc282589344"/>
    <w:bookmarkStart w:id="839" w:name="_Toc282589345"/>
    <w:bookmarkStart w:id="840" w:name="_Toc282589346"/>
    <w:bookmarkStart w:id="841" w:name="_Toc282589347"/>
    <w:bookmarkStart w:id="842" w:name="_Toc282589348"/>
    <w:bookmarkStart w:id="843" w:name="_Toc282589349"/>
    <w:bookmarkStart w:id="844" w:name="_Toc282589350"/>
    <w:bookmarkStart w:id="845" w:name="_Toc282589351"/>
    <w:bookmarkStart w:id="846" w:name="_Toc282589352"/>
    <w:bookmarkStart w:id="847" w:name="_Toc282589353"/>
    <w:bookmarkStart w:id="848" w:name="_Toc282589354"/>
    <w:bookmarkStart w:id="849" w:name="_Toc282589355"/>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rsidR="007C2EB1" w:rsidRDefault="002F34D6">
      <w:pPr>
        <w:pStyle w:val="Heading1"/>
      </w:pPr>
      <w:r>
        <w:lastRenderedPageBreak/>
        <w:fldChar w:fldCharType="end"/>
      </w:r>
      <w:bookmarkStart w:id="850" w:name="_Toc296419671"/>
      <w:r w:rsidR="00096E33" w:rsidRPr="00706A30">
        <w:t>Overview</w:t>
      </w:r>
      <w:bookmarkEnd w:id="850"/>
    </w:p>
    <w:p w:rsidR="00FA7849" w:rsidRPr="005F4891" w:rsidRDefault="00E327D5">
      <w:pPr>
        <w:rPr>
          <w:rFonts w:ascii="Helvetica" w:hAnsi="Helvetica" w:cs="Helvetica"/>
        </w:rPr>
      </w:pPr>
      <w:r w:rsidRPr="00E327D5">
        <w:rPr>
          <w:rFonts w:ascii="Helvetica" w:hAnsi="Helvetica" w:cs="Helvetica"/>
        </w:rPr>
        <w:t>The IBIS Open Forum, in order to enable easier data exchange between users of signal/power integrity simulation and physical layout/routing software tools, is issuing a generic circuit description format, to be called "IBIS Interconnect SPICE Subcircuits" (IBIS-ISS).</w:t>
      </w:r>
    </w:p>
    <w:p w:rsidR="00FA7849" w:rsidRPr="005F4891" w:rsidRDefault="00FA7849">
      <w:pPr>
        <w:rPr>
          <w:rFonts w:ascii="Helvetica" w:hAnsi="Helvetica" w:cs="Helvetica"/>
        </w:rPr>
      </w:pPr>
    </w:p>
    <w:p w:rsidR="00FA7849" w:rsidRPr="005F4891" w:rsidRDefault="00E327D5">
      <w:pPr>
        <w:rPr>
          <w:rFonts w:ascii="Helvetica" w:hAnsi="Helvetica" w:cs="Helvetica"/>
        </w:rPr>
      </w:pPr>
      <w:r w:rsidRPr="00E327D5">
        <w:rPr>
          <w:rFonts w:ascii="Helvetica" w:hAnsi="Helvetica" w:cs="Helvetica"/>
        </w:rPr>
        <w:t>This format is similar in structure and major functions to the SPICE (Simulation Program with Integrated Circuit Emphasis) nodal syntax developed at the University of California at Berkeley and since implemented in various forms by individual software tool vendors.  IBIS-ISS is the first industry-wide attempt to standardize SPICE subcircuit representation.</w:t>
      </w:r>
    </w:p>
    <w:p w:rsidR="00FA7849" w:rsidRPr="005F4891" w:rsidRDefault="00FA7849">
      <w:pPr>
        <w:rPr>
          <w:rFonts w:ascii="Helvetica" w:hAnsi="Helvetica" w:cs="Helvetica"/>
        </w:rPr>
      </w:pPr>
    </w:p>
    <w:p w:rsidR="00FA7849" w:rsidRPr="005F4891" w:rsidRDefault="00E327D5">
      <w:pPr>
        <w:rPr>
          <w:rFonts w:ascii="Helvetica" w:hAnsi="Helvetica" w:cs="Helvetica"/>
        </w:rPr>
      </w:pPr>
      <w:r w:rsidRPr="00E327D5">
        <w:rPr>
          <w:rFonts w:ascii="Helvetica" w:hAnsi="Helvetica" w:cs="Helvetica"/>
        </w:rPr>
        <w:t>This version of IBIS-ISS is based on a subset of HSPICE®, used with permission from Synopsys, Inc. HSPICE is a registered trademark of Synopsys, Inc.</w:t>
      </w:r>
    </w:p>
    <w:p w:rsidR="00FA7849" w:rsidRPr="005F4891" w:rsidRDefault="00FA7849">
      <w:pPr>
        <w:rPr>
          <w:rFonts w:ascii="Helvetica" w:hAnsi="Helvetica" w:cs="Helvetica"/>
        </w:rPr>
      </w:pPr>
    </w:p>
    <w:p w:rsidR="00FA7849" w:rsidRDefault="009B0DE3" w:rsidP="008C6D3B">
      <w:pPr>
        <w:pStyle w:val="Heading1"/>
      </w:pPr>
      <w:bookmarkStart w:id="851" w:name="_Ref281988381"/>
      <w:bookmarkStart w:id="852" w:name="_Toc296419672"/>
      <w:r w:rsidRPr="009B0DE3">
        <w:lastRenderedPageBreak/>
        <w:t>Goals and Scope</w:t>
      </w:r>
      <w:bookmarkEnd w:id="851"/>
      <w:bookmarkEnd w:id="852"/>
    </w:p>
    <w:p w:rsidR="00B27A71" w:rsidRPr="005F4891" w:rsidRDefault="00E327D5">
      <w:pPr>
        <w:spacing w:before="100" w:beforeAutospacing="1" w:after="100" w:afterAutospacing="1"/>
        <w:rPr>
          <w:rFonts w:ascii="Helvetica" w:hAnsi="Helvetica" w:cs="Helvetica"/>
        </w:rPr>
      </w:pPr>
      <w:r w:rsidRPr="00E327D5">
        <w:rPr>
          <w:rFonts w:ascii="Helvetica" w:hAnsi="Helvetica" w:cs="Helvetica"/>
        </w:rPr>
        <w:t>The syntax of IBIS-ISS is intended to:</w:t>
      </w:r>
    </w:p>
    <w:p w:rsidR="00B27A71" w:rsidRPr="005F4891" w:rsidRDefault="00E327D5">
      <w:pPr>
        <w:pStyle w:val="ListParagraph"/>
        <w:numPr>
          <w:ilvl w:val="0"/>
          <w:numId w:val="48"/>
        </w:numPr>
        <w:spacing w:before="100" w:beforeAutospacing="1" w:after="100" w:afterAutospacing="1"/>
        <w:rPr>
          <w:rFonts w:ascii="Helvetica" w:hAnsi="Helvetica" w:cs="Helvetica"/>
        </w:rPr>
      </w:pPr>
      <w:r w:rsidRPr="00E327D5">
        <w:rPr>
          <w:rFonts w:ascii="Helvetica" w:hAnsi="Helvetica" w:cs="Helvetica"/>
        </w:rPr>
        <w:t>describe interconnect structures (such as PCB traces, connectors, cables, etc.) electrically, for analysis in a signal integrity and/or power integrity context</w:t>
      </w:r>
    </w:p>
    <w:p w:rsidR="00B27A71" w:rsidRPr="005F4891" w:rsidRDefault="00E327D5">
      <w:pPr>
        <w:pStyle w:val="ListParagraph"/>
        <w:numPr>
          <w:ilvl w:val="0"/>
          <w:numId w:val="48"/>
        </w:numPr>
        <w:spacing w:before="100" w:beforeAutospacing="1" w:after="100" w:afterAutospacing="1"/>
        <w:rPr>
          <w:rFonts w:ascii="Helvetica" w:hAnsi="Helvetica" w:cs="Helvetica"/>
        </w:rPr>
      </w:pPr>
      <w:r w:rsidRPr="00E327D5">
        <w:rPr>
          <w:rFonts w:ascii="Helvetica" w:hAnsi="Helvetica" w:cs="Helvetica"/>
        </w:rPr>
        <w:t>describe the arrangement or topology of interconnect structures, as they relate to each other and to active devices in a system</w:t>
      </w:r>
    </w:p>
    <w:p w:rsidR="00B27A71" w:rsidRPr="005F4891" w:rsidRDefault="00B27A71">
      <w:pPr>
        <w:pStyle w:val="ListParagraph"/>
        <w:spacing w:before="100" w:beforeAutospacing="1" w:after="100" w:afterAutospacing="1"/>
        <w:rPr>
          <w:rFonts w:ascii="Helvetica" w:hAnsi="Helvetica" w:cs="Helvetica"/>
        </w:rPr>
      </w:pPr>
    </w:p>
    <w:p w:rsidR="00B27A71" w:rsidRPr="005F4891" w:rsidRDefault="00E327D5">
      <w:pPr>
        <w:spacing w:before="100" w:beforeAutospacing="1" w:after="100" w:afterAutospacing="1"/>
        <w:rPr>
          <w:rFonts w:ascii="Helvetica" w:hAnsi="Helvetica" w:cs="Helvetica"/>
        </w:rPr>
      </w:pPr>
      <w:r w:rsidRPr="00E327D5">
        <w:rPr>
          <w:rFonts w:ascii="Helvetica" w:hAnsi="Helvetica" w:cs="Helvetica"/>
        </w:rPr>
        <w:t>To these ends, IBIS-ISS includes support for:</w:t>
      </w:r>
    </w:p>
    <w:p w:rsidR="00B27A71" w:rsidRPr="005F4891" w:rsidRDefault="00E327D5">
      <w:pPr>
        <w:pStyle w:val="ListParagraph"/>
        <w:numPr>
          <w:ilvl w:val="0"/>
          <w:numId w:val="49"/>
        </w:numPr>
        <w:spacing w:before="100" w:beforeAutospacing="1" w:after="100" w:afterAutospacing="1"/>
        <w:rPr>
          <w:rFonts w:ascii="Helvetica" w:hAnsi="Helvetica" w:cs="Helvetica"/>
        </w:rPr>
      </w:pPr>
      <w:r w:rsidRPr="00E327D5">
        <w:rPr>
          <w:rFonts w:ascii="Helvetica" w:hAnsi="Helvetica" w:cs="Helvetica"/>
        </w:rPr>
        <w:t>elementary circuit elements (resistors, capacitors, inductors)</w:t>
      </w:r>
    </w:p>
    <w:p w:rsidR="00B27A71" w:rsidRPr="005F4891" w:rsidRDefault="00E327D5">
      <w:pPr>
        <w:pStyle w:val="ListParagraph"/>
        <w:numPr>
          <w:ilvl w:val="0"/>
          <w:numId w:val="49"/>
        </w:numPr>
        <w:spacing w:before="100" w:beforeAutospacing="1" w:after="100" w:afterAutospacing="1"/>
        <w:rPr>
          <w:rFonts w:ascii="Helvetica" w:hAnsi="Helvetica" w:cs="Helvetica"/>
        </w:rPr>
      </w:pPr>
      <w:r w:rsidRPr="00E327D5">
        <w:rPr>
          <w:rFonts w:ascii="Helvetica" w:hAnsi="Helvetica" w:cs="Helvetica"/>
        </w:rPr>
        <w:t>transmission line elements (lossless and lossy)</w:t>
      </w:r>
    </w:p>
    <w:p w:rsidR="00B27A71" w:rsidRPr="005F4891" w:rsidRDefault="00E327D5">
      <w:pPr>
        <w:pStyle w:val="ListParagraph"/>
        <w:numPr>
          <w:ilvl w:val="0"/>
          <w:numId w:val="49"/>
        </w:numPr>
        <w:spacing w:before="100" w:beforeAutospacing="1" w:after="100" w:afterAutospacing="1"/>
        <w:rPr>
          <w:rFonts w:ascii="Helvetica" w:hAnsi="Helvetica" w:cs="Helvetica"/>
        </w:rPr>
      </w:pPr>
      <w:r w:rsidRPr="00E327D5">
        <w:rPr>
          <w:rFonts w:ascii="Helvetica" w:hAnsi="Helvetica" w:cs="Helvetica"/>
        </w:rPr>
        <w:t>frequency-domain network parameters (e.g., S-parameters)</w:t>
      </w:r>
    </w:p>
    <w:p w:rsidR="00B27A71" w:rsidRPr="005F4891" w:rsidRDefault="00E327D5">
      <w:pPr>
        <w:pStyle w:val="ListParagraph"/>
        <w:numPr>
          <w:ilvl w:val="0"/>
          <w:numId w:val="49"/>
        </w:numPr>
        <w:spacing w:before="100" w:beforeAutospacing="1" w:after="100" w:afterAutospacing="1"/>
        <w:rPr>
          <w:rFonts w:ascii="Helvetica" w:hAnsi="Helvetica" w:cs="Helvetica"/>
        </w:rPr>
      </w:pPr>
      <w:r w:rsidRPr="00E327D5">
        <w:rPr>
          <w:rFonts w:ascii="Helvetica" w:hAnsi="Helvetica" w:cs="Helvetica"/>
        </w:rPr>
        <w:t>parameter/variable passing to elements and subcircuits</w:t>
      </w:r>
    </w:p>
    <w:p w:rsidR="00B27A71" w:rsidRPr="005F4891" w:rsidRDefault="00E327D5">
      <w:pPr>
        <w:pStyle w:val="ListParagraph"/>
        <w:numPr>
          <w:ilvl w:val="0"/>
          <w:numId w:val="49"/>
        </w:numPr>
        <w:spacing w:before="100" w:beforeAutospacing="1" w:after="100" w:afterAutospacing="1"/>
        <w:rPr>
          <w:rFonts w:ascii="Helvetica" w:hAnsi="Helvetica" w:cs="Helvetica"/>
        </w:rPr>
      </w:pPr>
      <w:r w:rsidRPr="00E327D5">
        <w:rPr>
          <w:rFonts w:ascii="Helvetica" w:hAnsi="Helvetica" w:cs="Helvetica"/>
        </w:rPr>
        <w:t>dependent and limited independent sources</w:t>
      </w:r>
    </w:p>
    <w:p w:rsidR="00B27A71" w:rsidRPr="005F4891" w:rsidRDefault="00E327D5">
      <w:pPr>
        <w:pStyle w:val="ListParagraph"/>
        <w:numPr>
          <w:ilvl w:val="0"/>
          <w:numId w:val="49"/>
        </w:numPr>
        <w:spacing w:before="100" w:beforeAutospacing="1" w:after="100" w:afterAutospacing="1"/>
        <w:rPr>
          <w:rFonts w:ascii="Helvetica" w:hAnsi="Helvetica" w:cs="Helvetica"/>
        </w:rPr>
      </w:pPr>
      <w:r w:rsidRPr="00E327D5">
        <w:rPr>
          <w:rFonts w:ascii="Helvetica" w:hAnsi="Helvetica" w:cs="Helvetica"/>
        </w:rPr>
        <w:t>string-based node naming</w:t>
      </w:r>
    </w:p>
    <w:p w:rsidR="00B27A71" w:rsidRPr="005F4891" w:rsidRDefault="00E327D5">
      <w:pPr>
        <w:pStyle w:val="ListParagraph"/>
        <w:numPr>
          <w:ilvl w:val="0"/>
          <w:numId w:val="49"/>
        </w:numPr>
        <w:spacing w:before="100" w:beforeAutospacing="1" w:after="100" w:afterAutospacing="1"/>
        <w:rPr>
          <w:rFonts w:ascii="Helvetica" w:hAnsi="Helvetica" w:cs="Helvetica"/>
        </w:rPr>
      </w:pPr>
      <w:r w:rsidRPr="00E327D5">
        <w:rPr>
          <w:rFonts w:ascii="Helvetica" w:hAnsi="Helvetica" w:cs="Helvetica"/>
        </w:rPr>
        <w:t>user-defined comments</w:t>
      </w:r>
    </w:p>
    <w:p w:rsidR="00B27A71" w:rsidRPr="005F4891" w:rsidRDefault="00E327D5">
      <w:pPr>
        <w:pStyle w:val="ListParagraph"/>
        <w:numPr>
          <w:ilvl w:val="0"/>
          <w:numId w:val="49"/>
        </w:numPr>
        <w:spacing w:before="100" w:beforeAutospacing="1" w:after="100" w:afterAutospacing="1"/>
        <w:rPr>
          <w:rFonts w:ascii="Helvetica" w:hAnsi="Helvetica" w:cs="Helvetica"/>
        </w:rPr>
      </w:pPr>
      <w:r w:rsidRPr="00E327D5">
        <w:rPr>
          <w:rFonts w:ascii="Helvetica" w:hAnsi="Helvetica" w:cs="Helvetica"/>
        </w:rPr>
        <w:t>abstraction through modular, user-defined subcircuit definitions</w:t>
      </w:r>
    </w:p>
    <w:p w:rsidR="00B27A71" w:rsidRPr="005F4891" w:rsidRDefault="00B27A71">
      <w:pPr>
        <w:pStyle w:val="ListParagraph"/>
        <w:rPr>
          <w:rFonts w:ascii="Helvetica" w:hAnsi="Helvetica" w:cs="Helvetica"/>
        </w:rPr>
      </w:pPr>
    </w:p>
    <w:p w:rsidR="00B27A71" w:rsidRPr="005F4891" w:rsidRDefault="00E327D5">
      <w:pPr>
        <w:spacing w:before="100" w:beforeAutospacing="1" w:after="100" w:afterAutospacing="1"/>
        <w:rPr>
          <w:rFonts w:ascii="Helvetica" w:hAnsi="Helvetica" w:cs="Helvetica"/>
        </w:rPr>
      </w:pPr>
      <w:r w:rsidRPr="00E327D5">
        <w:rPr>
          <w:rFonts w:ascii="Helvetica" w:hAnsi="Helvetica" w:cs="Helvetica"/>
        </w:rPr>
        <w:t>IBIS-ISS does NOT include or cover:</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descriptions of complete netlists intended for input "as-is" to simulation tools</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model formats or "process cards" for active devices (e.g., diodes, transistors)</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controls or options for any simulation engine (e.g., precision, algorithm selection)</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simulation or analysis types (e.g., DC, transient)</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sweep or run control (e.g., Monte Carlo)</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geometrical descriptions for field solvers</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support for other kinds of data extraction/export (e.g., S-parameter generation)</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measurement, printing or probing</w:t>
      </w:r>
    </w:p>
    <w:p w:rsidR="00B27A71" w:rsidRPr="005F4891" w:rsidRDefault="00E327D5">
      <w:pPr>
        <w:pStyle w:val="NormalWeb"/>
        <w:numPr>
          <w:ilvl w:val="0"/>
          <w:numId w:val="50"/>
        </w:numPr>
        <w:rPr>
          <w:rFonts w:ascii="Helvetica" w:hAnsi="Helvetica" w:cs="Helvetica"/>
        </w:rPr>
      </w:pPr>
      <w:r w:rsidRPr="00E327D5">
        <w:rPr>
          <w:rFonts w:ascii="Helvetica" w:hAnsi="Helvetica" w:cs="Helvetica"/>
        </w:rPr>
        <w:t xml:space="preserve">encryption support </w:t>
      </w:r>
    </w:p>
    <w:p w:rsidR="00FA7849" w:rsidRDefault="00FA7849">
      <w:pPr>
        <w:rPr>
          <w:rStyle w:val="EmailStyle17"/>
          <w:sz w:val="24"/>
        </w:rPr>
      </w:pPr>
    </w:p>
    <w:p w:rsidR="00701FE4" w:rsidRDefault="0009047D">
      <w:pPr>
        <w:pStyle w:val="Heading1"/>
      </w:pPr>
      <w:bookmarkStart w:id="853" w:name="_Toc296419673"/>
      <w:r w:rsidRPr="0009047D">
        <w:lastRenderedPageBreak/>
        <w:t>Conventions</w:t>
      </w:r>
      <w:bookmarkStart w:id="854" w:name="RTF436f6e76656e74696f6e73"/>
      <w:bookmarkEnd w:id="853"/>
    </w:p>
    <w:bookmarkEnd w:id="854"/>
    <w:p w:rsidR="007C2EB1" w:rsidRDefault="00096E33">
      <w:pPr>
        <w:pStyle w:val="Body"/>
        <w:ind w:left="0"/>
        <w:rPr>
          <w:w w:val="100"/>
        </w:rPr>
      </w:pPr>
      <w:r>
        <w:rPr>
          <w:w w:val="100"/>
        </w:rPr>
        <w:t xml:space="preserve">The following typographical conventions are used in </w:t>
      </w:r>
      <w:r>
        <w:rPr>
          <w:rFonts w:ascii="Arial" w:hAnsi="Arial" w:cs="Arial"/>
        </w:rPr>
        <w:t>IBIS-ISS</w:t>
      </w:r>
      <w:r>
        <w:rPr>
          <w:w w:val="100"/>
        </w:rPr>
        <w:t>.</w:t>
      </w:r>
      <w:r w:rsidR="00030773">
        <w:rPr>
          <w:w w:val="100"/>
        </w:rPr>
        <w:t xml:space="preserve">  Note that these may be combined (e.g., Courier font in bold type).</w:t>
      </w:r>
    </w:p>
    <w:p w:rsidR="004F5183" w:rsidRDefault="004F5183">
      <w:pPr>
        <w:pStyle w:val="Body"/>
        <w:rPr>
          <w:w w:val="100"/>
        </w:rPr>
      </w:pPr>
    </w:p>
    <w:p w:rsidR="007479AF" w:rsidRDefault="004F5183">
      <w:pPr>
        <w:pStyle w:val="Caption"/>
        <w:keepNext/>
      </w:pPr>
      <w:bookmarkStart w:id="855" w:name="_Ref276660130"/>
      <w:bookmarkStart w:id="856" w:name="_Toc296419737"/>
      <w:r>
        <w:t xml:space="preserve">Table </w:t>
      </w:r>
      <w:r w:rsidR="002F34D6">
        <w:fldChar w:fldCharType="begin"/>
      </w:r>
      <w:r>
        <w:instrText xml:space="preserve"> SEQ Table \* ARABIC </w:instrText>
      </w:r>
      <w:r w:rsidR="002F34D6">
        <w:fldChar w:fldCharType="separate"/>
      </w:r>
      <w:r w:rsidR="00840084">
        <w:rPr>
          <w:noProof/>
        </w:rPr>
        <w:t>1</w:t>
      </w:r>
      <w:r w:rsidR="002F34D6">
        <w:fldChar w:fldCharType="end"/>
      </w:r>
      <w:r>
        <w:t>: Document Conventions</w:t>
      </w:r>
      <w:bookmarkEnd w:id="855"/>
      <w:bookmarkEnd w:id="856"/>
    </w:p>
    <w:tbl>
      <w:tblPr>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60" w:type="dxa"/>
          <w:bottom w:w="120" w:type="dxa"/>
          <w:right w:w="120" w:type="dxa"/>
        </w:tblCellMar>
        <w:tblLook w:val="0000"/>
      </w:tblPr>
      <w:tblGrid>
        <w:gridCol w:w="2300"/>
        <w:gridCol w:w="6040"/>
      </w:tblGrid>
      <w:tr w:rsidR="002B7D4F" w:rsidTr="004F5183">
        <w:trPr>
          <w:trHeight w:val="460"/>
        </w:trPr>
        <w:tc>
          <w:tcPr>
            <w:tcW w:w="2300" w:type="dxa"/>
            <w:shd w:val="clear" w:color="000000" w:fill="auto"/>
            <w:tcMar>
              <w:top w:w="160" w:type="dxa"/>
              <w:left w:w="60" w:type="dxa"/>
              <w:bottom w:w="120" w:type="dxa"/>
              <w:right w:w="120" w:type="dxa"/>
            </w:tcMar>
          </w:tcPr>
          <w:p w:rsidR="002B7D4F" w:rsidRDefault="00096E33">
            <w:pPr>
              <w:pStyle w:val="TableHead"/>
            </w:pPr>
            <w:r>
              <w:rPr>
                <w:w w:val="100"/>
              </w:rPr>
              <w:t>Convention</w:t>
            </w:r>
          </w:p>
        </w:tc>
        <w:tc>
          <w:tcPr>
            <w:tcW w:w="6040" w:type="dxa"/>
            <w:shd w:val="clear" w:color="000000" w:fill="auto"/>
            <w:tcMar>
              <w:top w:w="160" w:type="dxa"/>
              <w:left w:w="60" w:type="dxa"/>
              <w:bottom w:w="120" w:type="dxa"/>
              <w:right w:w="120" w:type="dxa"/>
            </w:tcMar>
          </w:tcPr>
          <w:p w:rsidR="002B7D4F" w:rsidRDefault="00096E33">
            <w:pPr>
              <w:pStyle w:val="TableHead"/>
            </w:pPr>
            <w:r>
              <w:rPr>
                <w:w w:val="100"/>
              </w:rPr>
              <w:t>Description</w:t>
            </w:r>
          </w:p>
        </w:tc>
      </w:tr>
      <w:tr w:rsidR="002B7D4F" w:rsidTr="004F5183">
        <w:trPr>
          <w:trHeight w:val="480"/>
        </w:trPr>
        <w:tc>
          <w:tcPr>
            <w:tcW w:w="2300" w:type="dxa"/>
            <w:shd w:val="clear" w:color="000000" w:fill="auto"/>
            <w:tcMar>
              <w:top w:w="160" w:type="dxa"/>
              <w:left w:w="60" w:type="dxa"/>
              <w:bottom w:w="120" w:type="dxa"/>
              <w:right w:w="120" w:type="dxa"/>
            </w:tcMar>
          </w:tcPr>
          <w:p w:rsidR="002B7D4F" w:rsidRPr="00BA1326" w:rsidRDefault="005A6566">
            <w:pPr>
              <w:pStyle w:val="TableCell"/>
              <w:rPr>
                <w:rFonts w:ascii="Courier New" w:hAnsi="Courier New" w:cs="Courier New"/>
              </w:rPr>
            </w:pPr>
            <w:r w:rsidRPr="005A6566">
              <w:rPr>
                <w:rFonts w:ascii="Courier New" w:hAnsi="Courier New" w:cs="Courier New"/>
                <w:w w:val="100"/>
              </w:rPr>
              <w:t>Courier</w:t>
            </w:r>
          </w:p>
        </w:tc>
        <w:tc>
          <w:tcPr>
            <w:tcW w:w="6040" w:type="dxa"/>
            <w:shd w:val="clear" w:color="000000" w:fill="auto"/>
            <w:tcMar>
              <w:top w:w="160" w:type="dxa"/>
              <w:left w:w="60" w:type="dxa"/>
              <w:bottom w:w="120" w:type="dxa"/>
              <w:right w:w="120" w:type="dxa"/>
            </w:tcMar>
          </w:tcPr>
          <w:p w:rsidR="002B7D4F" w:rsidRDefault="00096E33" w:rsidP="00030773">
            <w:pPr>
              <w:pStyle w:val="TableCell"/>
            </w:pPr>
            <w:r>
              <w:rPr>
                <w:w w:val="100"/>
              </w:rPr>
              <w:t xml:space="preserve">Indicates </w:t>
            </w:r>
            <w:r w:rsidR="00030773">
              <w:rPr>
                <w:w w:val="100"/>
              </w:rPr>
              <w:t xml:space="preserve">statement </w:t>
            </w:r>
            <w:r>
              <w:rPr>
                <w:w w:val="100"/>
              </w:rPr>
              <w:t>syntax</w:t>
            </w:r>
          </w:p>
        </w:tc>
      </w:tr>
      <w:tr w:rsidR="002B7D4F" w:rsidTr="004F5183">
        <w:trPr>
          <w:trHeight w:val="480"/>
        </w:trPr>
        <w:tc>
          <w:tcPr>
            <w:tcW w:w="2300" w:type="dxa"/>
            <w:shd w:val="clear" w:color="000000" w:fill="auto"/>
            <w:tcMar>
              <w:top w:w="160" w:type="dxa"/>
              <w:left w:w="60" w:type="dxa"/>
              <w:bottom w:w="120" w:type="dxa"/>
              <w:right w:w="120" w:type="dxa"/>
            </w:tcMar>
          </w:tcPr>
          <w:p w:rsidR="002B7D4F" w:rsidRPr="00BA1326" w:rsidRDefault="005A6566">
            <w:pPr>
              <w:pStyle w:val="TableCell"/>
              <w:rPr>
                <w:i/>
              </w:rPr>
            </w:pPr>
            <w:r w:rsidRPr="005A6566">
              <w:rPr>
                <w:i/>
                <w:w w:val="100"/>
              </w:rPr>
              <w:t>Italic</w:t>
            </w:r>
          </w:p>
        </w:tc>
        <w:tc>
          <w:tcPr>
            <w:tcW w:w="6040" w:type="dxa"/>
            <w:shd w:val="clear" w:color="000000" w:fill="auto"/>
            <w:tcMar>
              <w:top w:w="160" w:type="dxa"/>
              <w:left w:w="60" w:type="dxa"/>
              <w:bottom w:w="120" w:type="dxa"/>
              <w:right w:w="120" w:type="dxa"/>
            </w:tcMar>
          </w:tcPr>
          <w:p w:rsidR="001D69CF" w:rsidRDefault="00096E33" w:rsidP="001D4332">
            <w:pPr>
              <w:pStyle w:val="TableCell"/>
              <w:rPr>
                <w:rFonts w:cs="Arial"/>
              </w:rPr>
            </w:pPr>
            <w:r>
              <w:rPr>
                <w:w w:val="100"/>
              </w:rPr>
              <w:t xml:space="preserve">Indicates a user-defined value, </w:t>
            </w:r>
            <w:r w:rsidR="00030773">
              <w:rPr>
                <w:w w:val="100"/>
              </w:rPr>
              <w:t xml:space="preserve">where a specific text string will replace the </w:t>
            </w:r>
            <w:r w:rsidR="00D33532">
              <w:rPr>
                <w:w w:val="100"/>
              </w:rPr>
              <w:t xml:space="preserve">italic text </w:t>
            </w:r>
            <w:r w:rsidR="00030773">
              <w:rPr>
                <w:w w:val="100"/>
              </w:rPr>
              <w:t xml:space="preserve">shown (e.g., </w:t>
            </w:r>
            <w:r w:rsidR="005A6566" w:rsidRPr="005A6566">
              <w:rPr>
                <w:rFonts w:ascii="Courier New" w:hAnsi="Courier New" w:cs="Courier New"/>
                <w:w w:val="100"/>
              </w:rPr>
              <w:t>R</w:t>
            </w:r>
            <w:r w:rsidR="005A6566" w:rsidRPr="005A6566">
              <w:rPr>
                <w:rFonts w:ascii="Courier New" w:hAnsi="Courier New" w:cs="Courier New"/>
                <w:i/>
                <w:w w:val="100"/>
              </w:rPr>
              <w:t>xxxx</w:t>
            </w:r>
            <w:r w:rsidR="005A6566" w:rsidRPr="005A6566">
              <w:rPr>
                <w:rFonts w:ascii="Courier New" w:hAnsi="Courier New" w:cs="Courier New"/>
                <w:w w:val="100"/>
              </w:rPr>
              <w:t xml:space="preserve"> </w:t>
            </w:r>
            <w:r w:rsidR="00030773">
              <w:rPr>
                <w:w w:val="100"/>
              </w:rPr>
              <w:t xml:space="preserve">is a generic representation of a resistor element name, such as </w:t>
            </w:r>
            <w:r w:rsidR="005A6566" w:rsidRPr="005A6566">
              <w:rPr>
                <w:rFonts w:ascii="Courier New" w:hAnsi="Courier New" w:cs="Courier New"/>
                <w:w w:val="100"/>
              </w:rPr>
              <w:t>Rname</w:t>
            </w:r>
            <w:r w:rsidR="00030773">
              <w:rPr>
                <w:w w:val="100"/>
              </w:rPr>
              <w:t>)</w:t>
            </w:r>
          </w:p>
        </w:tc>
      </w:tr>
      <w:tr w:rsidR="002B7D4F" w:rsidTr="009619D9">
        <w:trPr>
          <w:trHeight w:val="424"/>
        </w:trPr>
        <w:tc>
          <w:tcPr>
            <w:tcW w:w="2300" w:type="dxa"/>
            <w:shd w:val="clear" w:color="000000" w:fill="auto"/>
            <w:tcMar>
              <w:top w:w="160" w:type="dxa"/>
              <w:left w:w="60" w:type="dxa"/>
              <w:bottom w:w="120" w:type="dxa"/>
              <w:right w:w="120" w:type="dxa"/>
            </w:tcMar>
          </w:tcPr>
          <w:p w:rsidR="002B7D4F" w:rsidRPr="00BA1326" w:rsidRDefault="005A6566">
            <w:pPr>
              <w:pStyle w:val="TableCell"/>
              <w:rPr>
                <w:b/>
              </w:rPr>
            </w:pPr>
            <w:r w:rsidRPr="005A6566">
              <w:rPr>
                <w:b/>
                <w:w w:val="100"/>
              </w:rPr>
              <w:t>Bold</w:t>
            </w:r>
          </w:p>
        </w:tc>
        <w:tc>
          <w:tcPr>
            <w:tcW w:w="6040" w:type="dxa"/>
            <w:shd w:val="clear" w:color="000000" w:fill="auto"/>
            <w:tcMar>
              <w:top w:w="160" w:type="dxa"/>
              <w:left w:w="60" w:type="dxa"/>
              <w:bottom w:w="120" w:type="dxa"/>
              <w:right w:w="120" w:type="dxa"/>
            </w:tcMar>
          </w:tcPr>
          <w:p w:rsidR="003E6ED4" w:rsidRDefault="00096E33">
            <w:pPr>
              <w:pStyle w:val="TableCell"/>
              <w:rPr>
                <w:rFonts w:cs="Arial"/>
              </w:rPr>
            </w:pPr>
            <w:r>
              <w:rPr>
                <w:w w:val="100"/>
              </w:rPr>
              <w:t xml:space="preserve">Indicates </w:t>
            </w:r>
            <w:r w:rsidR="00030773">
              <w:rPr>
                <w:w w:val="100"/>
              </w:rPr>
              <w:t>verbatim text</w:t>
            </w:r>
            <w:r w:rsidR="00A11FAA">
              <w:rPr>
                <w:w w:val="100"/>
              </w:rPr>
              <w:t xml:space="preserve"> </w:t>
            </w:r>
            <w:r>
              <w:rPr>
                <w:w w:val="100"/>
              </w:rPr>
              <w:t>in syntax</w:t>
            </w:r>
            <w:r w:rsidR="00B0787E">
              <w:rPr>
                <w:w w:val="100"/>
              </w:rPr>
              <w:t xml:space="preserve"> descriptions</w:t>
            </w:r>
            <w:r>
              <w:rPr>
                <w:w w:val="100"/>
              </w:rPr>
              <w:t xml:space="preserve"> </w:t>
            </w:r>
          </w:p>
        </w:tc>
      </w:tr>
      <w:tr w:rsidR="002B7D4F" w:rsidTr="009619D9">
        <w:trPr>
          <w:trHeight w:val="397"/>
        </w:trPr>
        <w:tc>
          <w:tcPr>
            <w:tcW w:w="2300" w:type="dxa"/>
            <w:shd w:val="clear" w:color="000000" w:fill="auto"/>
            <w:tcMar>
              <w:top w:w="160" w:type="dxa"/>
              <w:left w:w="60" w:type="dxa"/>
              <w:bottom w:w="120" w:type="dxa"/>
              <w:right w:w="120" w:type="dxa"/>
            </w:tcMar>
          </w:tcPr>
          <w:p w:rsidR="002B7D4F" w:rsidRDefault="00096E33">
            <w:pPr>
              <w:pStyle w:val="TableCell"/>
            </w:pPr>
            <w:r>
              <w:rPr>
                <w:w w:val="100"/>
              </w:rPr>
              <w:t>[ ]</w:t>
            </w:r>
          </w:p>
        </w:tc>
        <w:tc>
          <w:tcPr>
            <w:tcW w:w="6040" w:type="dxa"/>
            <w:shd w:val="clear" w:color="000000" w:fill="auto"/>
            <w:tcMar>
              <w:top w:w="160" w:type="dxa"/>
              <w:left w:w="60" w:type="dxa"/>
              <w:bottom w:w="120" w:type="dxa"/>
              <w:right w:w="120" w:type="dxa"/>
            </w:tcMar>
          </w:tcPr>
          <w:p w:rsidR="002B7D4F" w:rsidRDefault="00096E33" w:rsidP="00030773">
            <w:pPr>
              <w:pStyle w:val="TableCell"/>
            </w:pPr>
            <w:r>
              <w:rPr>
                <w:w w:val="100"/>
              </w:rPr>
              <w:t xml:space="preserve">Denotes optional </w:t>
            </w:r>
            <w:r w:rsidR="00AA08C0">
              <w:rPr>
                <w:w w:val="100"/>
              </w:rPr>
              <w:t>argument</w:t>
            </w:r>
            <w:r w:rsidR="00030773">
              <w:rPr>
                <w:w w:val="100"/>
              </w:rPr>
              <w:t>s</w:t>
            </w:r>
          </w:p>
        </w:tc>
      </w:tr>
      <w:tr w:rsidR="002B7D4F" w:rsidTr="00DD168B">
        <w:trPr>
          <w:trHeight w:val="928"/>
        </w:trPr>
        <w:tc>
          <w:tcPr>
            <w:tcW w:w="2300" w:type="dxa"/>
            <w:shd w:val="clear" w:color="000000" w:fill="auto"/>
            <w:tcMar>
              <w:top w:w="160" w:type="dxa"/>
              <w:left w:w="60" w:type="dxa"/>
              <w:bottom w:w="120" w:type="dxa"/>
              <w:right w:w="120" w:type="dxa"/>
            </w:tcMar>
          </w:tcPr>
          <w:p w:rsidR="002B7D4F" w:rsidRDefault="00096E33">
            <w:pPr>
              <w:pStyle w:val="TableCell"/>
            </w:pPr>
            <w:r>
              <w:rPr>
                <w:w w:val="100"/>
              </w:rPr>
              <w:t>...</w:t>
            </w:r>
          </w:p>
        </w:tc>
        <w:tc>
          <w:tcPr>
            <w:tcW w:w="6040" w:type="dxa"/>
            <w:shd w:val="clear" w:color="000000" w:fill="auto"/>
            <w:tcMar>
              <w:top w:w="160" w:type="dxa"/>
              <w:left w:w="60" w:type="dxa"/>
              <w:bottom w:w="120" w:type="dxa"/>
              <w:right w:w="120" w:type="dxa"/>
            </w:tcMar>
          </w:tcPr>
          <w:p w:rsidR="002B7D4F" w:rsidRDefault="00096E33">
            <w:pPr>
              <w:pStyle w:val="TableCell"/>
              <w:rPr>
                <w:w w:val="100"/>
              </w:rPr>
            </w:pPr>
            <w:r>
              <w:rPr>
                <w:w w:val="100"/>
              </w:rPr>
              <w:t xml:space="preserve">Indicates that </w:t>
            </w:r>
            <w:r w:rsidR="00AA08C0">
              <w:rPr>
                <w:w w:val="100"/>
              </w:rPr>
              <w:t>argument</w:t>
            </w:r>
            <w:r w:rsidR="00030773">
              <w:rPr>
                <w:w w:val="100"/>
              </w:rPr>
              <w:t xml:space="preserve">s of the same type </w:t>
            </w:r>
            <w:r w:rsidR="00A71F43">
              <w:rPr>
                <w:w w:val="100"/>
              </w:rPr>
              <w:t>may</w:t>
            </w:r>
            <w:r>
              <w:rPr>
                <w:w w:val="100"/>
              </w:rPr>
              <w:t xml:space="preserve"> be </w:t>
            </w:r>
            <w:r w:rsidR="00030773">
              <w:rPr>
                <w:w w:val="100"/>
              </w:rPr>
              <w:t>added  as appropriate to the element structure</w:t>
            </w:r>
            <w:r>
              <w:rPr>
                <w:w w:val="100"/>
              </w:rPr>
              <w:t>:</w:t>
            </w:r>
          </w:p>
          <w:p w:rsidR="002B7D4F" w:rsidRDefault="00096E33">
            <w:pPr>
              <w:pStyle w:val="TableCell"/>
            </w:pPr>
            <w:r>
              <w:rPr>
                <w:w w:val="100"/>
              </w:rPr>
              <w:t xml:space="preserve">pin1 pin2 ... </w:t>
            </w:r>
            <w:r w:rsidR="00030773">
              <w:rPr>
                <w:w w:val="100"/>
              </w:rPr>
              <w:t>pin</w:t>
            </w:r>
            <w:r w:rsidR="001D4332">
              <w:rPr>
                <w:w w:val="100"/>
              </w:rPr>
              <w:t>n</w:t>
            </w:r>
          </w:p>
        </w:tc>
      </w:tr>
      <w:tr w:rsidR="002B7D4F" w:rsidTr="00DD168B">
        <w:trPr>
          <w:trHeight w:val="685"/>
        </w:trPr>
        <w:tc>
          <w:tcPr>
            <w:tcW w:w="2300" w:type="dxa"/>
            <w:shd w:val="clear" w:color="000000" w:fill="auto"/>
            <w:tcMar>
              <w:top w:w="160" w:type="dxa"/>
              <w:left w:w="60" w:type="dxa"/>
              <w:bottom w:w="120" w:type="dxa"/>
              <w:right w:w="120" w:type="dxa"/>
            </w:tcMar>
          </w:tcPr>
          <w:p w:rsidR="002B7D4F" w:rsidRDefault="00096E33">
            <w:pPr>
              <w:pStyle w:val="TableCell"/>
            </w:pPr>
            <w:r>
              <w:rPr>
                <w:w w:val="100"/>
              </w:rPr>
              <w:t>|</w:t>
            </w:r>
          </w:p>
        </w:tc>
        <w:tc>
          <w:tcPr>
            <w:tcW w:w="6040" w:type="dxa"/>
            <w:shd w:val="clear" w:color="000000" w:fill="auto"/>
            <w:tcMar>
              <w:top w:w="160" w:type="dxa"/>
              <w:left w:w="60" w:type="dxa"/>
              <w:bottom w:w="120" w:type="dxa"/>
              <w:right w:w="120" w:type="dxa"/>
            </w:tcMar>
          </w:tcPr>
          <w:p w:rsidR="002B7D4F" w:rsidRDefault="00096E33">
            <w:pPr>
              <w:pStyle w:val="TableCell"/>
              <w:rPr>
                <w:w w:val="100"/>
              </w:rPr>
            </w:pPr>
            <w:r>
              <w:rPr>
                <w:w w:val="100"/>
              </w:rPr>
              <w:t xml:space="preserve">Indicates a choice among </w:t>
            </w:r>
            <w:r w:rsidR="00030773">
              <w:rPr>
                <w:w w:val="100"/>
              </w:rPr>
              <w:t xml:space="preserve">defined </w:t>
            </w:r>
            <w:r>
              <w:rPr>
                <w:w w:val="100"/>
              </w:rPr>
              <w:t>alternatives, such as</w:t>
            </w:r>
          </w:p>
          <w:p w:rsidR="002B7D4F" w:rsidRDefault="00096E33">
            <w:pPr>
              <w:pStyle w:val="TableCell"/>
            </w:pPr>
            <w:r>
              <w:rPr>
                <w:w w:val="100"/>
              </w:rPr>
              <w:t>low | medium | high</w:t>
            </w:r>
          </w:p>
        </w:tc>
      </w:tr>
      <w:tr w:rsidR="002B7D4F" w:rsidTr="004F5183">
        <w:trPr>
          <w:trHeight w:val="480"/>
        </w:trPr>
        <w:tc>
          <w:tcPr>
            <w:tcW w:w="2300" w:type="dxa"/>
            <w:shd w:val="clear" w:color="000000" w:fill="auto"/>
            <w:tcMar>
              <w:top w:w="160" w:type="dxa"/>
              <w:left w:w="60" w:type="dxa"/>
              <w:bottom w:w="120" w:type="dxa"/>
              <w:right w:w="120" w:type="dxa"/>
            </w:tcMar>
          </w:tcPr>
          <w:p w:rsidR="002B7D4F" w:rsidRDefault="00096E33">
            <w:pPr>
              <w:pStyle w:val="TableCell"/>
            </w:pPr>
            <w:r>
              <w:rPr>
                <w:w w:val="100"/>
              </w:rPr>
              <w:t>+</w:t>
            </w:r>
          </w:p>
        </w:tc>
        <w:tc>
          <w:tcPr>
            <w:tcW w:w="6040" w:type="dxa"/>
            <w:shd w:val="clear" w:color="000000" w:fill="auto"/>
            <w:tcMar>
              <w:top w:w="160" w:type="dxa"/>
              <w:left w:w="60" w:type="dxa"/>
              <w:bottom w:w="120" w:type="dxa"/>
              <w:right w:w="120" w:type="dxa"/>
            </w:tcMar>
          </w:tcPr>
          <w:p w:rsidR="001D4332" w:rsidRDefault="00096E33" w:rsidP="001D4332">
            <w:pPr>
              <w:pStyle w:val="TableCell"/>
              <w:rPr>
                <w:rFonts w:cs="Arial"/>
              </w:rPr>
            </w:pPr>
            <w:r>
              <w:rPr>
                <w:w w:val="100"/>
              </w:rPr>
              <w:t xml:space="preserve">Indicates a continuation of a </w:t>
            </w:r>
            <w:r w:rsidR="00030773">
              <w:rPr>
                <w:w w:val="100"/>
              </w:rPr>
              <w:t>statement across</w:t>
            </w:r>
            <w:r w:rsidR="006A72A7">
              <w:rPr>
                <w:w w:val="100"/>
              </w:rPr>
              <w:t xml:space="preserve"> line</w:t>
            </w:r>
            <w:r w:rsidR="00030773">
              <w:rPr>
                <w:w w:val="100"/>
              </w:rPr>
              <w:t>s</w:t>
            </w:r>
            <w:r>
              <w:rPr>
                <w:w w:val="100"/>
              </w:rPr>
              <w:t>.</w:t>
            </w:r>
            <w:r w:rsidR="00030773">
              <w:rPr>
                <w:w w:val="100"/>
              </w:rPr>
              <w:t xml:space="preserve">  Note that continuation may only be used between </w:t>
            </w:r>
            <w:r w:rsidR="00FE08A1">
              <w:rPr>
                <w:w w:val="100"/>
              </w:rPr>
              <w:t xml:space="preserve">arguments </w:t>
            </w:r>
            <w:r w:rsidR="00030773">
              <w:rPr>
                <w:w w:val="100"/>
              </w:rPr>
              <w:t xml:space="preserve">and shall not split any single </w:t>
            </w:r>
            <w:r w:rsidR="007D4838">
              <w:rPr>
                <w:w w:val="100"/>
              </w:rPr>
              <w:t xml:space="preserve">non-quoted-string </w:t>
            </w:r>
            <w:r w:rsidR="00FE08A1">
              <w:rPr>
                <w:w w:val="100"/>
              </w:rPr>
              <w:t>argument</w:t>
            </w:r>
            <w:r w:rsidR="008423D0">
              <w:rPr>
                <w:w w:val="100"/>
              </w:rPr>
              <w:t>.</w:t>
            </w:r>
          </w:p>
        </w:tc>
      </w:tr>
    </w:tbl>
    <w:p w:rsidR="00FA7849" w:rsidRDefault="00FA7849">
      <w:pPr>
        <w:pStyle w:val="Title"/>
      </w:pPr>
    </w:p>
    <w:p w:rsidR="002B7D4F" w:rsidRDefault="002B7D4F" w:rsidP="00DB53F6"/>
    <w:p w:rsidR="000D62A3" w:rsidRDefault="00096E33" w:rsidP="008C6D3B">
      <w:pPr>
        <w:pStyle w:val="Heading1"/>
      </w:pPr>
      <w:bookmarkStart w:id="857" w:name="_Toc265373637"/>
      <w:bookmarkStart w:id="858" w:name="_Toc265374332"/>
      <w:bookmarkStart w:id="859" w:name="_Toc265374595"/>
      <w:bookmarkStart w:id="860" w:name="_Toc265375381"/>
      <w:bookmarkStart w:id="861" w:name="_Toc265375828"/>
      <w:bookmarkStart w:id="862" w:name="_Toc265376128"/>
      <w:bookmarkStart w:id="863" w:name="_Toc265376682"/>
      <w:bookmarkStart w:id="864" w:name="RTF38373833373a204368617054"/>
      <w:bookmarkStart w:id="865" w:name="_Toc296419674"/>
      <w:bookmarkEnd w:id="857"/>
      <w:bookmarkEnd w:id="858"/>
      <w:bookmarkEnd w:id="859"/>
      <w:bookmarkEnd w:id="860"/>
      <w:bookmarkEnd w:id="861"/>
      <w:bookmarkEnd w:id="862"/>
      <w:bookmarkEnd w:id="863"/>
      <w:r>
        <w:lastRenderedPageBreak/>
        <w:t xml:space="preserve">Input </w:t>
      </w:r>
      <w:r w:rsidR="007A0304">
        <w:t>Structure</w:t>
      </w:r>
      <w:r>
        <w:t xml:space="preserve"> and Data Entry</w:t>
      </w:r>
      <w:bookmarkEnd w:id="865"/>
    </w:p>
    <w:p w:rsidR="007C2EB1" w:rsidRDefault="007A0304">
      <w:pPr>
        <w:pStyle w:val="Abstract"/>
        <w:ind w:left="0"/>
        <w:rPr>
          <w:w w:val="100"/>
        </w:rPr>
      </w:pPr>
      <w:bookmarkStart w:id="866" w:name="RTF34313035323a204162737472"/>
      <w:bookmarkEnd w:id="864"/>
      <w:r>
        <w:rPr>
          <w:w w:val="100"/>
        </w:rPr>
        <w:t>This section d</w:t>
      </w:r>
      <w:r w:rsidR="00096E33">
        <w:rPr>
          <w:w w:val="100"/>
        </w:rPr>
        <w:t xml:space="preserve">escribes the input file and </w:t>
      </w:r>
      <w:r w:rsidR="00056B8A">
        <w:rPr>
          <w:w w:val="100"/>
        </w:rPr>
        <w:t>structures for representing</w:t>
      </w:r>
      <w:r w:rsidR="00096E33">
        <w:rPr>
          <w:w w:val="100"/>
        </w:rPr>
        <w:t xml:space="preserve"> </w:t>
      </w:r>
      <w:r w:rsidR="00056B8A">
        <w:rPr>
          <w:w w:val="100"/>
        </w:rPr>
        <w:t xml:space="preserve">input </w:t>
      </w:r>
      <w:r w:rsidR="00096E33">
        <w:rPr>
          <w:w w:val="100"/>
        </w:rPr>
        <w:t xml:space="preserve">data. </w:t>
      </w:r>
      <w:bookmarkEnd w:id="866"/>
    </w:p>
    <w:p w:rsidR="00B27A71" w:rsidRDefault="00E25B4A">
      <w:pPr>
        <w:pStyle w:val="Heading2"/>
      </w:pPr>
      <w:bookmarkStart w:id="867" w:name="_Toc296419675"/>
      <w:r w:rsidRPr="0062740D">
        <w:t>Input File Guidelines</w:t>
      </w:r>
      <w:bookmarkEnd w:id="867"/>
      <w:r w:rsidR="002F34D6" w:rsidRPr="0062740D">
        <w:fldChar w:fldCharType="begin"/>
      </w:r>
      <w:r w:rsidRPr="0062740D">
        <w:instrText>xe "netlist\:input files"</w:instrText>
      </w:r>
      <w:r w:rsidR="002F34D6" w:rsidRPr="0062740D">
        <w:fldChar w:fldCharType="end"/>
      </w:r>
      <w:r w:rsidR="002F34D6" w:rsidRPr="0062740D">
        <w:fldChar w:fldCharType="begin"/>
      </w:r>
      <w:r w:rsidRPr="0062740D">
        <w:instrText>xe "input\:files\:netlist"</w:instrText>
      </w:r>
      <w:r w:rsidR="002F34D6" w:rsidRPr="0062740D">
        <w:fldChar w:fldCharType="end"/>
      </w:r>
    </w:p>
    <w:p w:rsidR="00B27A71" w:rsidRPr="005F4891" w:rsidRDefault="00E327D5">
      <w:pPr>
        <w:pStyle w:val="Body"/>
        <w:ind w:left="0"/>
        <w:rPr>
          <w:rFonts w:cs="Helvetica"/>
          <w:w w:val="100"/>
        </w:rPr>
      </w:pPr>
      <w:r w:rsidRPr="00E327D5">
        <w:rPr>
          <w:rFonts w:cs="Helvetica"/>
          <w:w w:val="100"/>
        </w:rPr>
        <w:t xml:space="preserve">An input file consists of a collection of statements describing a portion of a complete circuit.  This input file is intended for inclusion in a larger netlist or </w:t>
      </w:r>
      <w:r w:rsidR="001D4332">
        <w:rPr>
          <w:rFonts w:cs="Helvetica"/>
          <w:w w:val="100"/>
        </w:rPr>
        <w:t xml:space="preserve">circuit </w:t>
      </w:r>
      <w:r w:rsidRPr="00E327D5">
        <w:rPr>
          <w:rFonts w:cs="Helvetica"/>
          <w:w w:val="100"/>
        </w:rPr>
        <w:t>description, to be used by a simulation tool.</w:t>
      </w:r>
    </w:p>
    <w:p w:rsidR="005473C2" w:rsidRPr="005F4891" w:rsidRDefault="00E327D5">
      <w:pPr>
        <w:pStyle w:val="Body"/>
        <w:ind w:left="0"/>
        <w:rPr>
          <w:rFonts w:cs="Helvetica"/>
          <w:w w:val="100"/>
        </w:rPr>
      </w:pPr>
      <w:r w:rsidRPr="00E327D5">
        <w:rPr>
          <w:rFonts w:cs="Helvetica"/>
          <w:w w:val="100"/>
        </w:rPr>
        <w:t xml:space="preserve">An input filename may be up to 1024 characters long. The input file shall be in ASCII format (as defined in </w:t>
      </w:r>
      <w:r w:rsidRPr="00E327D5">
        <w:rPr>
          <w:rFonts w:cs="Helvetica"/>
          <w:color w:val="auto"/>
          <w:lang w:eastAsia="zh-CN"/>
        </w:rPr>
        <w:t>ISO/IEC 8859-1:1998, with each character encoded in 8 bits</w:t>
      </w:r>
      <w:r w:rsidRPr="00E327D5">
        <w:rPr>
          <w:rFonts w:cs="Helvetica"/>
          <w:w w:val="100"/>
        </w:rPr>
        <w:t>).  The input file shall not be in a binary, packed or compressed format.</w:t>
      </w:r>
    </w:p>
    <w:p w:rsidR="006A72A7" w:rsidRDefault="006A72A7" w:rsidP="006A72A7">
      <w:pPr>
        <w:pStyle w:val="BulletNext"/>
        <w:ind w:left="0" w:firstLine="0"/>
        <w:rPr>
          <w:w w:val="100"/>
        </w:rPr>
      </w:pPr>
      <w:r>
        <w:rPr>
          <w:w w:val="100"/>
        </w:rPr>
        <w:t>A line in IBIS-ISS is a text string consisting of any legal combination of characters ending in a line-termination sequence as defined by the operating system (e.g, line feed or LF in UNIX systems).  Any individual input line may be up to 1024 characters long.</w:t>
      </w:r>
    </w:p>
    <w:p w:rsidR="00B27A71" w:rsidRDefault="002F34D6">
      <w:pPr>
        <w:pStyle w:val="Body"/>
        <w:ind w:left="0"/>
        <w:rPr>
          <w:rFonts w:ascii="Arial" w:hAnsi="Arial" w:cs="Arial"/>
          <w:w w:val="100"/>
        </w:rPr>
      </w:pPr>
      <w:r w:rsidRPr="00E25B4A">
        <w:rPr>
          <w:rFonts w:ascii="Arial" w:hAnsi="Arial" w:cs="Arial"/>
          <w:w w:val="100"/>
        </w:rPr>
        <w:fldChar w:fldCharType="begin"/>
      </w:r>
      <w:r w:rsidR="00E25B4A" w:rsidRPr="00E25B4A">
        <w:rPr>
          <w:rFonts w:ascii="Arial" w:hAnsi="Arial" w:cs="Arial"/>
          <w:w w:val="100"/>
        </w:rPr>
        <w:instrText>xe "compression of input files"</w:instrText>
      </w:r>
      <w:r w:rsidRPr="00E25B4A">
        <w:rPr>
          <w:rFonts w:ascii="Arial" w:hAnsi="Arial" w:cs="Arial"/>
          <w:w w:val="100"/>
        </w:rPr>
        <w:fldChar w:fldCharType="end"/>
      </w:r>
      <w:r w:rsidRPr="00E25B4A">
        <w:rPr>
          <w:rFonts w:ascii="Arial" w:hAnsi="Arial" w:cs="Arial"/>
          <w:w w:val="100"/>
        </w:rPr>
        <w:fldChar w:fldCharType="begin"/>
      </w:r>
      <w:r w:rsidR="001F4505">
        <w:rPr>
          <w:rFonts w:ascii="Arial" w:hAnsi="Arial" w:cs="Arial"/>
          <w:w w:val="100"/>
        </w:rPr>
        <w:instrText>xe "input\:files\:compression"</w:instrText>
      </w:r>
      <w:r w:rsidRPr="00E25B4A">
        <w:rPr>
          <w:rFonts w:ascii="Arial" w:hAnsi="Arial" w:cs="Arial"/>
          <w:w w:val="100"/>
        </w:rPr>
        <w:fldChar w:fldCharType="end"/>
      </w:r>
      <w:r w:rsidRPr="00E25B4A">
        <w:rPr>
          <w:rFonts w:ascii="Arial" w:hAnsi="Arial" w:cs="Arial"/>
          <w:w w:val="100"/>
        </w:rPr>
        <w:fldChar w:fldCharType="begin"/>
      </w:r>
      <w:r w:rsidR="001F4505">
        <w:rPr>
          <w:rFonts w:ascii="Arial" w:hAnsi="Arial" w:cs="Arial"/>
          <w:w w:val="100"/>
        </w:rPr>
        <w:instrText>xe "packed input files"</w:instrText>
      </w:r>
      <w:r w:rsidRPr="00E25B4A">
        <w:rPr>
          <w:rFonts w:ascii="Arial" w:hAnsi="Arial" w:cs="Arial"/>
          <w:w w:val="100"/>
        </w:rPr>
        <w:fldChar w:fldCharType="end"/>
      </w:r>
    </w:p>
    <w:p w:rsidR="00B27A71" w:rsidRDefault="007F06B9">
      <w:pPr>
        <w:pStyle w:val="Heading2"/>
      </w:pPr>
      <w:bookmarkStart w:id="868" w:name="_Toc265375384"/>
      <w:bookmarkStart w:id="869" w:name="_Toc265375831"/>
      <w:bookmarkStart w:id="870" w:name="_Toc265376131"/>
      <w:bookmarkStart w:id="871" w:name="_Toc265376685"/>
      <w:bookmarkStart w:id="872" w:name="_Toc265375385"/>
      <w:bookmarkStart w:id="873" w:name="_Toc265375832"/>
      <w:bookmarkStart w:id="874" w:name="_Toc265376132"/>
      <w:bookmarkStart w:id="875" w:name="_Toc265376686"/>
      <w:bookmarkStart w:id="876" w:name="_Toc265375386"/>
      <w:bookmarkStart w:id="877" w:name="_Toc265375833"/>
      <w:bookmarkStart w:id="878" w:name="_Toc265376133"/>
      <w:bookmarkStart w:id="879" w:name="_Toc265376687"/>
      <w:bookmarkStart w:id="880" w:name="_Toc296419676"/>
      <w:bookmarkEnd w:id="868"/>
      <w:bookmarkEnd w:id="869"/>
      <w:bookmarkEnd w:id="870"/>
      <w:bookmarkEnd w:id="871"/>
      <w:bookmarkEnd w:id="872"/>
      <w:bookmarkEnd w:id="873"/>
      <w:bookmarkEnd w:id="874"/>
      <w:bookmarkEnd w:id="875"/>
      <w:bookmarkEnd w:id="876"/>
      <w:bookmarkEnd w:id="877"/>
      <w:bookmarkEnd w:id="878"/>
      <w:bookmarkEnd w:id="879"/>
      <w:r>
        <w:t xml:space="preserve">Statements and </w:t>
      </w:r>
      <w:bookmarkStart w:id="881" w:name="RTF496e7075744c696e65466f72"/>
      <w:r w:rsidR="00C7633A">
        <w:t>Arguments</w:t>
      </w:r>
      <w:bookmarkEnd w:id="880"/>
    </w:p>
    <w:bookmarkEnd w:id="881"/>
    <w:p w:rsidR="008D6534" w:rsidRPr="001D4332" w:rsidRDefault="00056B8A">
      <w:pPr>
        <w:pStyle w:val="BulletNext"/>
        <w:ind w:left="0" w:firstLine="0"/>
        <w:rPr>
          <w:rFonts w:cs="Helvetica"/>
          <w:w w:val="100"/>
        </w:rPr>
      </w:pPr>
      <w:r>
        <w:rPr>
          <w:w w:val="100"/>
        </w:rPr>
        <w:t xml:space="preserve">A statement in IBIS-ISS is a text string consisting of </w:t>
      </w:r>
      <w:r w:rsidR="007D4838">
        <w:rPr>
          <w:w w:val="100"/>
        </w:rPr>
        <w:t xml:space="preserve">character sequence arguments </w:t>
      </w:r>
      <w:r>
        <w:rPr>
          <w:w w:val="100"/>
        </w:rPr>
        <w:t>and delimiters</w:t>
      </w:r>
      <w:r w:rsidR="008A7E6D">
        <w:rPr>
          <w:w w:val="100"/>
        </w:rPr>
        <w:t xml:space="preserve"> (see </w:t>
      </w:r>
      <w:r w:rsidR="002F34D6">
        <w:rPr>
          <w:w w:val="100"/>
        </w:rPr>
        <w:fldChar w:fldCharType="begin"/>
      </w:r>
      <w:r w:rsidR="008A7E6D">
        <w:rPr>
          <w:w w:val="100"/>
        </w:rPr>
        <w:instrText xml:space="preserve"> REF _Ref291599798 \h </w:instrText>
      </w:r>
      <w:r w:rsidR="002F34D6">
        <w:rPr>
          <w:w w:val="100"/>
        </w:rPr>
      </w:r>
      <w:r w:rsidR="002F34D6">
        <w:rPr>
          <w:w w:val="100"/>
        </w:rPr>
        <w:fldChar w:fldCharType="separate"/>
      </w:r>
      <w:ins w:id="882" w:author="Michael Mirmak" w:date="2011-06-21T11:37:00Z">
        <w:r w:rsidR="00840084">
          <w:t xml:space="preserve">Table </w:t>
        </w:r>
        <w:r w:rsidR="00840084">
          <w:rPr>
            <w:noProof/>
          </w:rPr>
          <w:t>3</w:t>
        </w:r>
        <w:r w:rsidR="00840084">
          <w:t xml:space="preserve">: </w:t>
        </w:r>
        <w:r w:rsidR="00840084" w:rsidRPr="00017D0F">
          <w:rPr>
            <w:iCs/>
          </w:rPr>
          <w:t>IBIS-ISS Special Characters</w:t>
        </w:r>
      </w:ins>
      <w:del w:id="883" w:author="Michael Mirmak" w:date="2011-06-21T10:14:00Z">
        <w:r w:rsidR="00A97327" w:rsidDel="002B3143">
          <w:delText xml:space="preserve">Table </w:delText>
        </w:r>
        <w:r w:rsidR="00A97327" w:rsidDel="002B3143">
          <w:rPr>
            <w:noProof/>
          </w:rPr>
          <w:delText>3</w:delText>
        </w:r>
        <w:r w:rsidR="00A97327" w:rsidDel="002B3143">
          <w:delText xml:space="preserve">: </w:delText>
        </w:r>
        <w:r w:rsidR="00A97327" w:rsidRPr="00017D0F" w:rsidDel="002B3143">
          <w:rPr>
            <w:iCs/>
          </w:rPr>
          <w:delText>IBIS-ISS Special Characters</w:delText>
        </w:r>
      </w:del>
      <w:r w:rsidR="002F34D6">
        <w:rPr>
          <w:w w:val="100"/>
        </w:rPr>
        <w:fldChar w:fldCharType="end"/>
      </w:r>
      <w:r w:rsidR="008A7E6D">
        <w:rPr>
          <w:w w:val="100"/>
        </w:rPr>
        <w:t xml:space="preserve"> for a list of delimiters)</w:t>
      </w:r>
      <w:r>
        <w:rPr>
          <w:w w:val="100"/>
        </w:rPr>
        <w:t>.  An IBIS-ISS file may c</w:t>
      </w:r>
      <w:r w:rsidRPr="001D4332">
        <w:rPr>
          <w:rFonts w:cs="Helvetica"/>
          <w:w w:val="100"/>
        </w:rPr>
        <w:t>ontain multiple statements (the number of statements is not limited by the IBIS-ISS definition, but may be limited by the computer architecture and/ or operating system used to process the file).</w:t>
      </w:r>
    </w:p>
    <w:p w:rsidR="00B27A71" w:rsidRPr="001D4332" w:rsidRDefault="005473C2">
      <w:pPr>
        <w:pStyle w:val="Body"/>
        <w:ind w:left="10"/>
        <w:rPr>
          <w:rFonts w:cs="Helvetica"/>
          <w:w w:val="100"/>
        </w:rPr>
      </w:pPr>
      <w:r w:rsidRPr="001D4332">
        <w:rPr>
          <w:rFonts w:cs="Helvetica"/>
          <w:w w:val="100"/>
        </w:rPr>
        <w:t xml:space="preserve">Statements may </w:t>
      </w:r>
      <w:r w:rsidR="008423D0" w:rsidRPr="001D4332">
        <w:rPr>
          <w:rFonts w:cs="Helvetica"/>
          <w:w w:val="100"/>
        </w:rPr>
        <w:t>be split across line</w:t>
      </w:r>
      <w:r w:rsidR="004350D4" w:rsidRPr="004350D4">
        <w:rPr>
          <w:rFonts w:cs="Helvetica"/>
        </w:rPr>
        <w:t xml:space="preserve">s, provided a line continuation character or sequence (defined later) is used.  No more than one statement may appear on any line.  </w:t>
      </w:r>
      <w:r w:rsidR="004350D4" w:rsidRPr="004350D4">
        <w:rPr>
          <w:rFonts w:cs="Helvetica"/>
          <w:w w:val="100"/>
        </w:rPr>
        <w:t>Statements in an input file may appear in any order</w:t>
      </w:r>
      <w:ins w:id="884" w:author="Michael Mirmak" w:date="2011-06-21T09:29:00Z">
        <w:r w:rsidR="009944E6">
          <w:rPr>
            <w:rFonts w:cs="Helvetica"/>
            <w:w w:val="100"/>
          </w:rPr>
          <w:t xml:space="preserve"> (</w:t>
        </w:r>
      </w:ins>
      <w:ins w:id="885" w:author="Michael Mirmak" w:date="2011-06-21T09:31:00Z">
        <w:r w:rsidR="009944E6">
          <w:rPr>
            <w:rFonts w:cs="Helvetica"/>
            <w:w w:val="100"/>
          </w:rPr>
          <w:t>with the exception of subcircuit definitions, where</w:t>
        </w:r>
      </w:ins>
      <w:ins w:id="886" w:author="Michael Mirmak" w:date="2011-06-21T09:29:00Z">
        <w:r w:rsidR="009944E6">
          <w:rPr>
            <w:rFonts w:cs="Helvetica"/>
            <w:w w:val="100"/>
          </w:rPr>
          <w:t xml:space="preserve"> </w:t>
        </w:r>
      </w:ins>
      <w:ins w:id="887" w:author="Michael Mirmak" w:date="2011-06-21T09:31:00Z">
        <w:r w:rsidR="009944E6">
          <w:rPr>
            <w:rFonts w:cs="Helvetica"/>
            <w:w w:val="100"/>
          </w:rPr>
          <w:t xml:space="preserve">statements not between </w:t>
        </w:r>
      </w:ins>
      <w:ins w:id="888" w:author="Michael Mirmak" w:date="2011-06-21T09:29:00Z">
        <w:r w:rsidR="009944E6">
          <w:rPr>
            <w:rFonts w:cs="Helvetica"/>
            <w:w w:val="100"/>
          </w:rPr>
          <w:t xml:space="preserve">the .subckt and </w:t>
        </w:r>
      </w:ins>
      <w:ins w:id="889" w:author="Michael Mirmak" w:date="2011-06-21T09:32:00Z">
        <w:r w:rsidR="009944E6">
          <w:rPr>
            <w:rFonts w:cs="Helvetica"/>
            <w:w w:val="100"/>
          </w:rPr>
          <w:t xml:space="preserve">matching </w:t>
        </w:r>
      </w:ins>
      <w:ins w:id="890" w:author="Michael Mirmak" w:date="2011-06-21T09:29:00Z">
        <w:r w:rsidR="009944E6">
          <w:rPr>
            <w:rFonts w:cs="Helvetica"/>
            <w:w w:val="100"/>
          </w:rPr>
          <w:t>.ends</w:t>
        </w:r>
      </w:ins>
      <w:ins w:id="891" w:author="Michael Mirmak" w:date="2011-06-21T09:30:00Z">
        <w:r w:rsidR="009944E6">
          <w:rPr>
            <w:rFonts w:cs="Helvetica"/>
            <w:w w:val="100"/>
          </w:rPr>
          <w:t xml:space="preserve"> </w:t>
        </w:r>
      </w:ins>
      <w:ins w:id="892" w:author="Michael Mirmak" w:date="2011-06-21T09:31:00Z">
        <w:r w:rsidR="009944E6">
          <w:rPr>
            <w:rFonts w:cs="Helvetica"/>
            <w:w w:val="100"/>
          </w:rPr>
          <w:t>strings are not considered part of the subcircuit definition</w:t>
        </w:r>
      </w:ins>
      <w:ins w:id="893" w:author="Michael Mirmak" w:date="2011-06-21T09:29:00Z">
        <w:r w:rsidR="009944E6">
          <w:rPr>
            <w:rFonts w:cs="Helvetica"/>
            <w:w w:val="100"/>
          </w:rPr>
          <w:t>)</w:t>
        </w:r>
      </w:ins>
      <w:r w:rsidR="004350D4" w:rsidRPr="004350D4">
        <w:rPr>
          <w:rFonts w:cs="Helvetica"/>
          <w:w w:val="100"/>
        </w:rPr>
        <w:t>.</w:t>
      </w:r>
    </w:p>
    <w:p w:rsidR="00B27A71" w:rsidRDefault="00056B8A">
      <w:pPr>
        <w:pStyle w:val="BulletNext"/>
        <w:ind w:left="10" w:firstLine="0"/>
        <w:rPr>
          <w:w w:val="100"/>
        </w:rPr>
      </w:pPr>
      <w:r>
        <w:rPr>
          <w:w w:val="100"/>
        </w:rPr>
        <w:lastRenderedPageBreak/>
        <w:t xml:space="preserve">Any valid string of characters between two delimiters is </w:t>
      </w:r>
      <w:r w:rsidR="00C7633A">
        <w:rPr>
          <w:w w:val="100"/>
        </w:rPr>
        <w:t>an argument</w:t>
      </w:r>
      <w:r>
        <w:rPr>
          <w:w w:val="100"/>
        </w:rPr>
        <w:t>.</w:t>
      </w:r>
    </w:p>
    <w:p w:rsidR="00B27A71" w:rsidRDefault="005048EE">
      <w:pPr>
        <w:pStyle w:val="BulletNext"/>
        <w:spacing w:before="100" w:beforeAutospacing="1" w:after="0" w:line="240" w:lineRule="auto"/>
        <w:ind w:left="10" w:firstLine="0"/>
        <w:rPr>
          <w:w w:val="100"/>
        </w:rPr>
      </w:pPr>
      <w:r>
        <w:rPr>
          <w:w w:val="100"/>
        </w:rPr>
        <w:t>For the purpose of this specification, statements are grouped into the following types:</w:t>
      </w:r>
    </w:p>
    <w:p w:rsidR="00B27A71" w:rsidRDefault="005048EE">
      <w:pPr>
        <w:pStyle w:val="BulletNext"/>
        <w:numPr>
          <w:ilvl w:val="0"/>
          <w:numId w:val="46"/>
        </w:numPr>
        <w:spacing w:before="100" w:beforeAutospacing="1" w:after="0" w:line="240" w:lineRule="auto"/>
        <w:ind w:left="730"/>
        <w:rPr>
          <w:w w:val="100"/>
        </w:rPr>
      </w:pPr>
      <w:r>
        <w:rPr>
          <w:w w:val="100"/>
        </w:rPr>
        <w:t>Element instances</w:t>
      </w:r>
    </w:p>
    <w:p w:rsidR="00B27A71" w:rsidRDefault="005048EE">
      <w:pPr>
        <w:pStyle w:val="BulletNext"/>
        <w:numPr>
          <w:ilvl w:val="0"/>
          <w:numId w:val="46"/>
        </w:numPr>
        <w:spacing w:before="100" w:beforeAutospacing="1" w:after="0" w:line="240" w:lineRule="auto"/>
        <w:ind w:left="730"/>
        <w:rPr>
          <w:w w:val="100"/>
        </w:rPr>
      </w:pPr>
      <w:r>
        <w:rPr>
          <w:w w:val="100"/>
        </w:rPr>
        <w:t>Parameter definitions</w:t>
      </w:r>
    </w:p>
    <w:p w:rsidR="00B27A71" w:rsidRDefault="005048EE">
      <w:pPr>
        <w:pStyle w:val="BulletNext"/>
        <w:numPr>
          <w:ilvl w:val="0"/>
          <w:numId w:val="46"/>
        </w:numPr>
        <w:spacing w:before="100" w:beforeAutospacing="1" w:after="0" w:line="240" w:lineRule="auto"/>
        <w:ind w:left="730"/>
        <w:rPr>
          <w:w w:val="100"/>
        </w:rPr>
      </w:pPr>
      <w:r>
        <w:rPr>
          <w:w w:val="100"/>
        </w:rPr>
        <w:t>File includes</w:t>
      </w:r>
    </w:p>
    <w:p w:rsidR="00B27A71" w:rsidRDefault="005048EE">
      <w:pPr>
        <w:pStyle w:val="BulletNext"/>
        <w:numPr>
          <w:ilvl w:val="0"/>
          <w:numId w:val="46"/>
        </w:numPr>
        <w:spacing w:before="100" w:beforeAutospacing="1" w:after="0" w:line="240" w:lineRule="auto"/>
        <w:ind w:left="730"/>
        <w:rPr>
          <w:w w:val="100"/>
        </w:rPr>
      </w:pPr>
      <w:r>
        <w:rPr>
          <w:w w:val="100"/>
        </w:rPr>
        <w:t>Subcircuit definitions</w:t>
      </w:r>
    </w:p>
    <w:p w:rsidR="00B27A71" w:rsidRDefault="005048EE">
      <w:pPr>
        <w:pStyle w:val="BulletNext"/>
        <w:numPr>
          <w:ilvl w:val="0"/>
          <w:numId w:val="46"/>
        </w:numPr>
        <w:spacing w:before="100" w:beforeAutospacing="1" w:after="0" w:line="240" w:lineRule="auto"/>
        <w:ind w:left="730"/>
        <w:rPr>
          <w:w w:val="100"/>
        </w:rPr>
      </w:pPr>
      <w:r>
        <w:rPr>
          <w:w w:val="100"/>
        </w:rPr>
        <w:t>Model definitions</w:t>
      </w:r>
    </w:p>
    <w:p w:rsidR="00B27A71" w:rsidRDefault="005048EE">
      <w:pPr>
        <w:pStyle w:val="BulletNext"/>
        <w:numPr>
          <w:ilvl w:val="0"/>
          <w:numId w:val="46"/>
        </w:numPr>
        <w:spacing w:before="100" w:beforeAutospacing="1" w:after="0" w:line="240" w:lineRule="auto"/>
        <w:ind w:left="730"/>
        <w:rPr>
          <w:w w:val="100"/>
        </w:rPr>
      </w:pPr>
      <w:r>
        <w:rPr>
          <w:w w:val="100"/>
        </w:rPr>
        <w:t>Comments</w:t>
      </w:r>
    </w:p>
    <w:p w:rsidR="00B27A71" w:rsidRDefault="005048EE">
      <w:pPr>
        <w:pStyle w:val="BulletNext"/>
        <w:numPr>
          <w:ilvl w:val="0"/>
          <w:numId w:val="46"/>
        </w:numPr>
        <w:spacing w:before="100" w:beforeAutospacing="1" w:after="0" w:line="240" w:lineRule="auto"/>
        <w:ind w:left="730"/>
        <w:rPr>
          <w:w w:val="100"/>
        </w:rPr>
      </w:pPr>
      <w:r>
        <w:rPr>
          <w:w w:val="100"/>
        </w:rPr>
        <w:t>Subcircuit ending statements</w:t>
      </w:r>
    </w:p>
    <w:p w:rsidR="00B27A71" w:rsidRDefault="00B27A71">
      <w:pPr>
        <w:pStyle w:val="BulletNext"/>
        <w:tabs>
          <w:tab w:val="clear" w:pos="1440"/>
        </w:tabs>
        <w:ind w:left="0" w:firstLine="0"/>
        <w:rPr>
          <w:w w:val="100"/>
        </w:rPr>
      </w:pPr>
    </w:p>
    <w:p w:rsidR="00B27A71" w:rsidRDefault="00304F7B">
      <w:pPr>
        <w:pStyle w:val="BulletNext"/>
        <w:tabs>
          <w:tab w:val="clear" w:pos="1440"/>
        </w:tabs>
        <w:ind w:left="0" w:firstLine="0"/>
        <w:rPr>
          <w:w w:val="100"/>
        </w:rPr>
      </w:pPr>
      <w:r>
        <w:rPr>
          <w:w w:val="100"/>
        </w:rPr>
        <w:t xml:space="preserve">Subcircuit ending statements, subcircuit definitions, model definitions, parameter definitions and file includes all begin with the </w:t>
      </w:r>
      <w:r w:rsidR="00F00945">
        <w:rPr>
          <w:w w:val="100"/>
        </w:rPr>
        <w:t xml:space="preserve">period </w:t>
      </w:r>
      <w:r>
        <w:rPr>
          <w:w w:val="100"/>
        </w:rPr>
        <w:t>(.) character.</w:t>
      </w:r>
    </w:p>
    <w:p w:rsidR="00F45E63" w:rsidRDefault="00304F7B">
      <w:pPr>
        <w:pStyle w:val="BulletNext"/>
        <w:tabs>
          <w:tab w:val="clear" w:pos="1440"/>
        </w:tabs>
        <w:ind w:left="0" w:firstLine="0"/>
        <w:rPr>
          <w:w w:val="100"/>
        </w:rPr>
      </w:pPr>
      <w:r>
        <w:rPr>
          <w:w w:val="100"/>
        </w:rPr>
        <w:t xml:space="preserve">The specific syntax of the above statement types are described in the sections below.  </w:t>
      </w:r>
    </w:p>
    <w:p w:rsidR="005473C2" w:rsidRDefault="00096E33">
      <w:pPr>
        <w:pStyle w:val="Bullet"/>
        <w:numPr>
          <w:ilvl w:val="0"/>
          <w:numId w:val="111"/>
        </w:numPr>
        <w:tabs>
          <w:tab w:val="clear" w:pos="1440"/>
        </w:tabs>
        <w:rPr>
          <w:w w:val="100"/>
        </w:rPr>
      </w:pPr>
      <w:r>
        <w:rPr>
          <w:rFonts w:ascii="Arial" w:hAnsi="Arial" w:cs="Arial"/>
        </w:rPr>
        <w:t>IBIS-ISS</w:t>
      </w:r>
      <w:r>
        <w:rPr>
          <w:w w:val="100"/>
        </w:rPr>
        <w:t xml:space="preserve"> ignores differences between upper and lower case in input </w:t>
      </w:r>
      <w:r w:rsidR="00304F7B">
        <w:rPr>
          <w:w w:val="100"/>
        </w:rPr>
        <w:t>statements</w:t>
      </w:r>
      <w:r>
        <w:rPr>
          <w:w w:val="100"/>
        </w:rPr>
        <w:t>, except in quoted filenames.</w:t>
      </w:r>
      <w:r w:rsidR="002F34D6">
        <w:rPr>
          <w:w w:val="100"/>
        </w:rPr>
        <w:fldChar w:fldCharType="begin"/>
      </w:r>
      <w:r>
        <w:rPr>
          <w:w w:val="100"/>
        </w:rPr>
        <w:instrText>xe "input\:files\:character case"</w:instrText>
      </w:r>
      <w:r w:rsidR="002F34D6">
        <w:rPr>
          <w:w w:val="100"/>
        </w:rPr>
        <w:fldChar w:fldCharType="end"/>
      </w:r>
    </w:p>
    <w:p w:rsidR="005473C2" w:rsidDel="00F43F84" w:rsidRDefault="00096E33">
      <w:pPr>
        <w:pStyle w:val="Bullet"/>
        <w:numPr>
          <w:ilvl w:val="0"/>
          <w:numId w:val="111"/>
        </w:numPr>
        <w:tabs>
          <w:tab w:val="clear" w:pos="1440"/>
        </w:tabs>
        <w:rPr>
          <w:del w:id="894" w:author="Michael Mirmak" w:date="2011-06-21T09:36:00Z"/>
          <w:w w:val="100"/>
        </w:rPr>
      </w:pPr>
      <w:del w:id="895" w:author="Michael Mirmak" w:date="2011-06-21T09:36:00Z">
        <w:r w:rsidRPr="00961497" w:rsidDel="00F43F84">
          <w:rPr>
            <w:w w:val="100"/>
          </w:rPr>
          <w:delText xml:space="preserve">To continue a statement </w:delText>
        </w:r>
        <w:r w:rsidR="00056B8A" w:rsidRPr="00961497" w:rsidDel="00F43F84">
          <w:rPr>
            <w:w w:val="100"/>
          </w:rPr>
          <w:delText xml:space="preserve">across multiple </w:delText>
        </w:r>
        <w:r w:rsidRPr="00961497" w:rsidDel="00F43F84">
          <w:rPr>
            <w:w w:val="100"/>
          </w:rPr>
          <w:delText>line</w:delText>
        </w:r>
        <w:r w:rsidR="001F4505" w:rsidDel="00F43F84">
          <w:rPr>
            <w:w w:val="100"/>
          </w:rPr>
          <w:delText>s, the plus (</w:delText>
        </w:r>
        <w:r w:rsidR="003B0DEB" w:rsidRPr="003B0DEB" w:rsidDel="00F43F84">
          <w:rPr>
            <w:rStyle w:val="syntax0"/>
            <w:rFonts w:ascii="Helvetica" w:hAnsi="Helvetica"/>
            <w:w w:val="100"/>
          </w:rPr>
          <w:delText>+</w:delText>
        </w:r>
        <w:r w:rsidRPr="00961497" w:rsidDel="00F43F84">
          <w:rPr>
            <w:w w:val="100"/>
          </w:rPr>
          <w:delText xml:space="preserve">) sign </w:delText>
        </w:r>
        <w:r w:rsidR="00056B8A" w:rsidRPr="00961497" w:rsidDel="00F43F84">
          <w:rPr>
            <w:w w:val="100"/>
          </w:rPr>
          <w:delText xml:space="preserve">shall be used </w:delText>
        </w:r>
        <w:r w:rsidR="003B0DEB" w:rsidRPr="003B0DEB" w:rsidDel="00F43F84">
          <w:rPr>
            <w:w w:val="100"/>
          </w:rPr>
          <w:delText xml:space="preserve">as the first non-blank character </w:delText>
        </w:r>
        <w:r w:rsidR="004B41A5" w:rsidDel="00F43F84">
          <w:rPr>
            <w:w w:val="100"/>
          </w:rPr>
          <w:delText>in the continuation line</w:delText>
        </w:r>
        <w:r w:rsidR="003B0DEB" w:rsidRPr="003B0DEB" w:rsidDel="00F43F84">
          <w:rPr>
            <w:w w:val="100"/>
          </w:rPr>
          <w:delText xml:space="preserve">.  The + sign shall be used </w:delText>
        </w:r>
        <w:r w:rsidR="003E1C97" w:rsidDel="00F43F84">
          <w:rPr>
            <w:w w:val="100"/>
          </w:rPr>
          <w:delText xml:space="preserve">in addition to a </w:delText>
        </w:r>
        <w:r w:rsidR="003B0DEB" w:rsidRPr="003B0DEB" w:rsidDel="00F43F84">
          <w:rPr>
            <w:w w:val="100"/>
          </w:rPr>
          <w:delText xml:space="preserve">delimiter and never to split </w:delText>
        </w:r>
        <w:r w:rsidR="007D4838" w:rsidDel="00F43F84">
          <w:rPr>
            <w:w w:val="100"/>
          </w:rPr>
          <w:delText xml:space="preserve">up the character sequences </w:delText>
        </w:r>
        <w:r w:rsidR="003E1C97" w:rsidDel="00F43F84">
          <w:rPr>
            <w:w w:val="100"/>
          </w:rPr>
          <w:delText>between delimiters</w:delText>
        </w:r>
        <w:r w:rsidR="003B0DEB" w:rsidRPr="003B0DEB" w:rsidDel="00F43F84">
          <w:rPr>
            <w:w w:val="100"/>
          </w:rPr>
          <w:delText>.</w:delText>
        </w:r>
      </w:del>
    </w:p>
    <w:p w:rsidR="00533C80" w:rsidRPr="00533C80" w:rsidDel="00F43F84" w:rsidRDefault="007D4838" w:rsidP="00533C80">
      <w:pPr>
        <w:pStyle w:val="Bullet"/>
        <w:numPr>
          <w:ilvl w:val="0"/>
          <w:numId w:val="111"/>
        </w:numPr>
        <w:rPr>
          <w:del w:id="896" w:author="Michael Mirmak" w:date="2011-06-21T09:36:00Z"/>
          <w:w w:val="100"/>
        </w:rPr>
      </w:pPr>
      <w:del w:id="897" w:author="Michael Mirmak" w:date="2011-06-21T09:36:00Z">
        <w:r w:rsidDel="00F43F84">
          <w:rPr>
            <w:w w:val="100"/>
          </w:rPr>
          <w:delText>Quoted strings</w:delText>
        </w:r>
        <w:r w:rsidRPr="003B0DEB" w:rsidDel="00F43F84">
          <w:rPr>
            <w:w w:val="100"/>
          </w:rPr>
          <w:delText xml:space="preserve"> </w:delText>
        </w:r>
        <w:r w:rsidR="003B0DEB" w:rsidRPr="003B0DEB" w:rsidDel="00F43F84">
          <w:rPr>
            <w:w w:val="100"/>
          </w:rPr>
          <w:delText xml:space="preserve">with extended length (such as </w:delText>
        </w:r>
        <w:r w:rsidR="00E87865" w:rsidDel="00F43F84">
          <w:rPr>
            <w:w w:val="100"/>
          </w:rPr>
          <w:delText>file names including paths</w:delText>
        </w:r>
        <w:r w:rsidR="003B0DEB" w:rsidRPr="003B0DEB" w:rsidDel="00F43F84">
          <w:rPr>
            <w:w w:val="100"/>
          </w:rPr>
          <w:delText xml:space="preserve"> and expressions) may span </w:delText>
        </w:r>
        <w:r w:rsidR="008A7E6D" w:rsidDel="00F43F84">
          <w:rPr>
            <w:w w:val="100"/>
          </w:rPr>
          <w:delText xml:space="preserve">multiple lines </w:delText>
        </w:r>
        <w:r w:rsidR="003B0DEB" w:rsidRPr="003B0DEB" w:rsidDel="00F43F84">
          <w:rPr>
            <w:w w:val="100"/>
          </w:rPr>
          <w:delText xml:space="preserve">using </w:delText>
        </w:r>
        <w:r w:rsidR="00096E33" w:rsidRPr="00961497" w:rsidDel="00F43F84">
          <w:rPr>
            <w:w w:val="100"/>
          </w:rPr>
          <w:delText>a double backslash (</w:delText>
        </w:r>
        <w:r w:rsidR="00003361" w:rsidDel="00F43F84">
          <w:rPr>
            <w:w w:val="100"/>
          </w:rPr>
          <w:delText xml:space="preserve"> </w:delText>
        </w:r>
        <w:r w:rsidR="003B0DEB" w:rsidRPr="003B0DEB" w:rsidDel="00F43F84">
          <w:rPr>
            <w:rStyle w:val="syntax0"/>
            <w:rFonts w:ascii="Helvetica" w:hAnsi="Helvetica"/>
            <w:w w:val="100"/>
          </w:rPr>
          <w:delText>\\</w:delText>
        </w:r>
        <w:r w:rsidR="00003361" w:rsidDel="00F43F84">
          <w:rPr>
            <w:rStyle w:val="syntax0"/>
            <w:rFonts w:ascii="Helvetica" w:hAnsi="Helvetica"/>
            <w:w w:val="100"/>
          </w:rPr>
          <w:delText xml:space="preserve"> </w:delText>
        </w:r>
        <w:r w:rsidR="00096E33" w:rsidRPr="00961497" w:rsidDel="00F43F84">
          <w:rPr>
            <w:w w:val="100"/>
          </w:rPr>
          <w:delText>)</w:delText>
        </w:r>
        <w:r w:rsidR="00251A5B" w:rsidDel="00F43F84">
          <w:rPr>
            <w:w w:val="100"/>
          </w:rPr>
          <w:delText xml:space="preserve"> </w:delText>
        </w:r>
        <w:r w:rsidDel="00F43F84">
          <w:rPr>
            <w:w w:val="100"/>
          </w:rPr>
          <w:delText xml:space="preserve">sequence </w:delText>
        </w:r>
        <w:r w:rsidR="008423D0" w:rsidDel="00F43F84">
          <w:rPr>
            <w:w w:val="100"/>
          </w:rPr>
          <w:delText>, where the double backslash precedes the line-termination sequence</w:delText>
        </w:r>
        <w:r w:rsidR="00090DAB" w:rsidRPr="00961497" w:rsidDel="00F43F84">
          <w:rPr>
            <w:w w:val="100"/>
          </w:rPr>
          <w:delText>.</w:delText>
        </w:r>
        <w:r w:rsidR="00E33EE1" w:rsidDel="00F43F84">
          <w:rPr>
            <w:w w:val="100"/>
          </w:rPr>
          <w:delText xml:space="preserve">  Note that the double backslash ( \\ ) sequence</w:delText>
        </w:r>
        <w:r w:rsidR="00B20793" w:rsidDel="00F43F84">
          <w:rPr>
            <w:w w:val="100"/>
          </w:rPr>
          <w:delText xml:space="preserve"> may be preceded by whitespace when used within a quoted string.  Individual arguments may be split across </w:delText>
        </w:r>
        <w:r w:rsidR="00337546" w:rsidDel="00F43F84">
          <w:rPr>
            <w:w w:val="100"/>
          </w:rPr>
          <w:delText>line</w:delText>
        </w:r>
        <w:r w:rsidR="00B20793" w:rsidDel="00F43F84">
          <w:rPr>
            <w:w w:val="100"/>
          </w:rPr>
          <w:delText xml:space="preserve">s using a double backslash, but </w:delText>
        </w:r>
        <w:r w:rsidR="0054293F" w:rsidDel="00F43F84">
          <w:rPr>
            <w:w w:val="100"/>
          </w:rPr>
          <w:delText xml:space="preserve">any </w:delText>
        </w:r>
        <w:r w:rsidR="00B20793" w:rsidDel="00F43F84">
          <w:rPr>
            <w:w w:val="100"/>
          </w:rPr>
          <w:delText xml:space="preserve">leading whitespace </w:delText>
        </w:r>
        <w:r w:rsidR="008A7E6D" w:rsidDel="00F43F84">
          <w:rPr>
            <w:w w:val="100"/>
          </w:rPr>
          <w:delText>will be concatenated</w:delText>
        </w:r>
        <w:r w:rsidR="00E33EE1" w:rsidDel="00F43F84">
          <w:rPr>
            <w:w w:val="100"/>
          </w:rPr>
          <w:delText>.</w:delText>
        </w:r>
        <w:r w:rsidR="0054293F" w:rsidDel="00F43F84">
          <w:rPr>
            <w:w w:val="100"/>
          </w:rPr>
          <w:delText xml:space="preserve">  See </w:delText>
        </w:r>
        <w:r w:rsidR="002F34D6" w:rsidDel="00F43F84">
          <w:fldChar w:fldCharType="begin"/>
        </w:r>
        <w:r w:rsidR="0054293F" w:rsidDel="00F43F84">
          <w:rPr>
            <w:w w:val="100"/>
          </w:rPr>
          <w:delInstrText xml:space="preserve"> REF _Ref292982127 \w \h </w:delInstrText>
        </w:r>
        <w:r w:rsidR="002F34D6" w:rsidDel="00F43F84">
          <w:fldChar w:fldCharType="separate"/>
        </w:r>
        <w:r w:rsidR="00A97327" w:rsidDel="00F43F84">
          <w:rPr>
            <w:w w:val="100"/>
          </w:rPr>
          <w:delText>4.11</w:delText>
        </w:r>
        <w:r w:rsidR="002F34D6" w:rsidDel="00F43F84">
          <w:fldChar w:fldCharType="end"/>
        </w:r>
        <w:r w:rsidR="002F34D6" w:rsidDel="00F43F84">
          <w:fldChar w:fldCharType="begin"/>
        </w:r>
        <w:r w:rsidR="0054293F" w:rsidDel="00F43F84">
          <w:rPr>
            <w:w w:val="100"/>
          </w:rPr>
          <w:delInstrText xml:space="preserve"> REF _Ref292982093 \h </w:delInstrText>
        </w:r>
        <w:r w:rsidR="002F34D6" w:rsidDel="00F43F84">
          <w:fldChar w:fldCharType="separate"/>
        </w:r>
        <w:r w:rsidR="00A97327" w:rsidDel="00F43F84">
          <w:delText>Line Continuations</w:delText>
        </w:r>
        <w:r w:rsidR="002F34D6" w:rsidDel="00F43F84">
          <w:fldChar w:fldCharType="end"/>
        </w:r>
        <w:r w:rsidR="0054293F" w:rsidDel="00F43F84">
          <w:rPr>
            <w:w w:val="100"/>
          </w:rPr>
          <w:delText xml:space="preserve"> for details and an example.</w:delText>
        </w:r>
        <w:r w:rsidR="003659C0" w:rsidDel="00F43F84">
          <w:rPr>
            <w:w w:val="100"/>
          </w:rPr>
          <w:delText xml:space="preserve"> </w:delText>
        </w:r>
        <w:r w:rsidR="00533C80" w:rsidDel="00F43F84">
          <w:rPr>
            <w:w w:val="100"/>
          </w:rPr>
          <w:delText xml:space="preserve"> </w:delText>
        </w:r>
      </w:del>
    </w:p>
    <w:p w:rsidR="005473C2" w:rsidRDefault="00017D0F">
      <w:pPr>
        <w:pStyle w:val="Bullet"/>
        <w:numPr>
          <w:ilvl w:val="0"/>
          <w:numId w:val="111"/>
        </w:numPr>
        <w:tabs>
          <w:tab w:val="clear" w:pos="1440"/>
        </w:tabs>
        <w:rPr>
          <w:w w:val="100"/>
        </w:rPr>
      </w:pPr>
      <w:r w:rsidRPr="00017D0F">
        <w:rPr>
          <w:w w:val="100"/>
        </w:rPr>
        <w:t xml:space="preserve">The following </w:t>
      </w:r>
      <w:r w:rsidR="00F20CEF">
        <w:rPr>
          <w:w w:val="100"/>
        </w:rPr>
        <w:t>characters</w:t>
      </w:r>
      <w:r w:rsidRPr="00017D0F">
        <w:rPr>
          <w:w w:val="100"/>
        </w:rPr>
        <w:t xml:space="preserve"> are reserved </w:t>
      </w:r>
      <w:r w:rsidR="00F20CEF">
        <w:rPr>
          <w:w w:val="100"/>
        </w:rPr>
        <w:t>for special use</w:t>
      </w:r>
      <w:r w:rsidRPr="00017D0F">
        <w:rPr>
          <w:w w:val="100"/>
        </w:rPr>
        <w:t xml:space="preserve"> and shall not be used as part of any parameter or node name:  </w:t>
      </w:r>
    </w:p>
    <w:p w:rsidR="001D69CF" w:rsidRDefault="007E083A">
      <w:pPr>
        <w:pStyle w:val="ListPara2"/>
        <w:tabs>
          <w:tab w:val="left" w:pos="1440"/>
          <w:tab w:val="left" w:pos="2160"/>
        </w:tabs>
        <w:ind w:left="0"/>
        <w:rPr>
          <w:w w:val="100"/>
        </w:rPr>
      </w:pPr>
      <w:r>
        <w:tab/>
      </w:r>
      <w:r>
        <w:tab/>
      </w:r>
      <w:r w:rsidR="00017D0F" w:rsidRPr="00017D0F">
        <w:t>( )  =  "  </w:t>
      </w:r>
      <w:r w:rsidR="0028121D">
        <w:t>'</w:t>
      </w:r>
      <w:ins w:id="898" w:author="Michael Mirmak" w:date="2011-06-21T09:36:00Z">
        <w:r w:rsidR="00F43F84">
          <w:t xml:space="preserve"> .</w:t>
        </w:r>
      </w:ins>
    </w:p>
    <w:p w:rsidR="001D69CF" w:rsidRDefault="00E327D5">
      <w:pPr>
        <w:pStyle w:val="ListPara2"/>
        <w:numPr>
          <w:ilvl w:val="0"/>
          <w:numId w:val="112"/>
        </w:numPr>
        <w:tabs>
          <w:tab w:val="left" w:pos="720"/>
        </w:tabs>
        <w:rPr>
          <w:w w:val="100"/>
        </w:rPr>
      </w:pPr>
      <w:r w:rsidRPr="00E327D5">
        <w:rPr>
          <w:w w:val="100"/>
        </w:rPr>
        <w:t>"Directional" or matched quotation marks, as represented by ISO 8859-1 (extended ASCII) characters 0x145d, 0x146d, 0x147d and 0x148d, are prohibited in IBIS-ISS files.</w:t>
      </w:r>
    </w:p>
    <w:p w:rsidR="005473C2" w:rsidRDefault="00017D0F">
      <w:pPr>
        <w:pStyle w:val="ListPara2"/>
        <w:numPr>
          <w:ilvl w:val="0"/>
          <w:numId w:val="112"/>
        </w:numPr>
        <w:tabs>
          <w:tab w:val="left" w:pos="720"/>
        </w:tabs>
        <w:rPr>
          <w:w w:val="100"/>
        </w:rPr>
      </w:pPr>
      <w:r w:rsidRPr="00017D0F">
        <w:rPr>
          <w:w w:val="100"/>
        </w:rPr>
        <w:t>T</w:t>
      </w:r>
      <w:r w:rsidR="005F6FC3">
        <w:rPr>
          <w:w w:val="100"/>
        </w:rPr>
        <w:t>o prevent conflicts with proprietary SPICE variants, t</w:t>
      </w:r>
      <w:r w:rsidRPr="00017D0F">
        <w:rPr>
          <w:w w:val="100"/>
        </w:rPr>
        <w:t xml:space="preserve">he following </w:t>
      </w:r>
      <w:r w:rsidR="003659C0">
        <w:rPr>
          <w:w w:val="100"/>
        </w:rPr>
        <w:t>strings</w:t>
      </w:r>
      <w:r w:rsidRPr="00017D0F">
        <w:rPr>
          <w:w w:val="100"/>
        </w:rPr>
        <w:t xml:space="preserve"> shall not be used as part of any parameter or node name:</w:t>
      </w:r>
      <w:r w:rsidR="007B75CB">
        <w:rPr>
          <w:w w:val="100"/>
        </w:rPr>
        <w:t xml:space="preserve"> time, temper, hertz.  Further, the strings listed in </w:t>
      </w:r>
      <w:r w:rsidR="002F34D6">
        <w:rPr>
          <w:w w:val="100"/>
        </w:rPr>
        <w:fldChar w:fldCharType="begin"/>
      </w:r>
      <w:r w:rsidR="00D33532">
        <w:rPr>
          <w:w w:val="100"/>
        </w:rPr>
        <w:instrText xml:space="preserve"> REF _Ref291246403 \h </w:instrText>
      </w:r>
      <w:r w:rsidR="002F34D6">
        <w:rPr>
          <w:w w:val="100"/>
        </w:rPr>
      </w:r>
      <w:r w:rsidR="002F34D6">
        <w:rPr>
          <w:w w:val="100"/>
        </w:rPr>
        <w:fldChar w:fldCharType="separate"/>
      </w:r>
      <w:r w:rsidR="00840084">
        <w:t xml:space="preserve">Table </w:t>
      </w:r>
      <w:r w:rsidR="00840084">
        <w:rPr>
          <w:noProof/>
        </w:rPr>
        <w:t>2</w:t>
      </w:r>
      <w:r w:rsidR="002F34D6">
        <w:rPr>
          <w:w w:val="100"/>
        </w:rPr>
        <w:fldChar w:fldCharType="end"/>
      </w:r>
      <w:r w:rsidR="0054293F">
        <w:rPr>
          <w:w w:val="100"/>
        </w:rPr>
        <w:t xml:space="preserve"> </w:t>
      </w:r>
      <w:r w:rsidR="007B75CB">
        <w:rPr>
          <w:w w:val="100"/>
        </w:rPr>
        <w:t>shall not be used as part of any parameter or node name in the associated element.</w:t>
      </w:r>
    </w:p>
    <w:p w:rsidR="007479AF" w:rsidRDefault="007479AF">
      <w:pPr>
        <w:pStyle w:val="ListPara2"/>
        <w:tabs>
          <w:tab w:val="left" w:pos="1440"/>
        </w:tabs>
        <w:rPr>
          <w:w w:val="100"/>
        </w:rPr>
      </w:pPr>
    </w:p>
    <w:p w:rsidR="002C7B03" w:rsidRDefault="002C7B03" w:rsidP="002C7B03">
      <w:pPr>
        <w:pStyle w:val="Caption"/>
        <w:keepNext/>
      </w:pPr>
      <w:bookmarkStart w:id="899" w:name="_Ref291246403"/>
      <w:bookmarkStart w:id="900" w:name="_Toc296419738"/>
      <w:r>
        <w:t xml:space="preserve">Table </w:t>
      </w:r>
      <w:fldSimple w:instr=" SEQ Table \* ARABIC ">
        <w:r w:rsidR="00840084">
          <w:rPr>
            <w:noProof/>
          </w:rPr>
          <w:t>2</w:t>
        </w:r>
      </w:fldSimple>
      <w:bookmarkEnd w:id="899"/>
      <w:r w:rsidR="00533838">
        <w:t xml:space="preserve">: </w:t>
      </w:r>
      <w:r w:rsidR="008D0CBB">
        <w:t xml:space="preserve">Prohibited </w:t>
      </w:r>
      <w:r w:rsidR="00B36C81">
        <w:t xml:space="preserve">Strings </w:t>
      </w:r>
      <w:r w:rsidR="00533838">
        <w:t>for Specific Elements</w:t>
      </w:r>
      <w:bookmarkEnd w:id="900"/>
    </w:p>
    <w:tbl>
      <w:tblPr>
        <w:tblW w:w="0" w:type="auto"/>
        <w:jc w:val="center"/>
        <w:tblInd w:w="1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901" w:author="Michael Mirmak" w:date="2011-06-21T08:47:00Z">
          <w:tblPr>
            <w:tblW w:w="0" w:type="auto"/>
            <w:tblInd w:w="1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3824"/>
        <w:gridCol w:w="3849"/>
        <w:tblGridChange w:id="902">
          <w:tblGrid>
            <w:gridCol w:w="3824"/>
            <w:gridCol w:w="3849"/>
          </w:tblGrid>
        </w:tblGridChange>
      </w:tblGrid>
      <w:tr w:rsidR="00A22F6C" w:rsidTr="00A63CBB">
        <w:trPr>
          <w:jc w:val="center"/>
        </w:trPr>
        <w:tc>
          <w:tcPr>
            <w:tcW w:w="3858" w:type="dxa"/>
            <w:tcMar>
              <w:top w:w="115" w:type="dxa"/>
              <w:left w:w="58" w:type="dxa"/>
              <w:bottom w:w="115" w:type="dxa"/>
              <w:right w:w="115" w:type="dxa"/>
            </w:tcMar>
            <w:tcPrChange w:id="903" w:author="Michael Mirmak" w:date="2011-06-21T08:47:00Z">
              <w:tcPr>
                <w:tcW w:w="3858" w:type="dxa"/>
                <w:tcMar>
                  <w:top w:w="115" w:type="dxa"/>
                  <w:left w:w="58" w:type="dxa"/>
                  <w:bottom w:w="115" w:type="dxa"/>
                  <w:right w:w="115" w:type="dxa"/>
                </w:tcMar>
              </w:tcPr>
            </w:tcPrChange>
          </w:tcPr>
          <w:p w:rsidR="00F45E63" w:rsidRDefault="00A22F6C">
            <w:r w:rsidRPr="00F52E55">
              <w:t>Element</w:t>
            </w:r>
          </w:p>
        </w:tc>
        <w:tc>
          <w:tcPr>
            <w:tcW w:w="3858" w:type="dxa"/>
            <w:tcMar>
              <w:top w:w="115" w:type="dxa"/>
              <w:left w:w="58" w:type="dxa"/>
              <w:bottom w:w="115" w:type="dxa"/>
              <w:right w:w="115" w:type="dxa"/>
            </w:tcMar>
            <w:tcPrChange w:id="904" w:author="Michael Mirmak" w:date="2011-06-21T08:47:00Z">
              <w:tcPr>
                <w:tcW w:w="3858" w:type="dxa"/>
                <w:tcMar>
                  <w:top w:w="115" w:type="dxa"/>
                  <w:left w:w="58" w:type="dxa"/>
                  <w:bottom w:w="115" w:type="dxa"/>
                  <w:right w:w="115" w:type="dxa"/>
                </w:tcMar>
              </w:tcPr>
            </w:tcPrChange>
          </w:tcPr>
          <w:p w:rsidR="00F45E63" w:rsidRDefault="008D0CBB">
            <w:r w:rsidRPr="00F52E55">
              <w:t xml:space="preserve">Prohibited </w:t>
            </w:r>
            <w:r w:rsidR="00F95953" w:rsidRPr="00F52E55">
              <w:t>String Sequence</w:t>
            </w:r>
          </w:p>
        </w:tc>
      </w:tr>
      <w:tr w:rsidR="00A22F6C" w:rsidTr="00A63CBB">
        <w:trPr>
          <w:jc w:val="center"/>
        </w:trPr>
        <w:tc>
          <w:tcPr>
            <w:tcW w:w="3858" w:type="dxa"/>
            <w:tcMar>
              <w:top w:w="115" w:type="dxa"/>
              <w:left w:w="58" w:type="dxa"/>
              <w:bottom w:w="115" w:type="dxa"/>
              <w:right w:w="115" w:type="dxa"/>
            </w:tcMar>
            <w:tcPrChange w:id="905" w:author="Michael Mirmak" w:date="2011-06-21T08:47:00Z">
              <w:tcPr>
                <w:tcW w:w="3858" w:type="dxa"/>
                <w:tcMar>
                  <w:top w:w="115" w:type="dxa"/>
                  <w:left w:w="58" w:type="dxa"/>
                  <w:bottom w:w="115" w:type="dxa"/>
                  <w:right w:w="115" w:type="dxa"/>
                </w:tcMar>
              </w:tcPr>
            </w:tcPrChange>
          </w:tcPr>
          <w:p w:rsidR="00F45E63" w:rsidRDefault="004350D4">
            <w:pPr>
              <w:rPr>
                <w:color w:val="auto"/>
                <w:sz w:val="22"/>
                <w:szCs w:val="22"/>
                <w:lang w:eastAsia="zh-CN"/>
              </w:rPr>
            </w:pPr>
            <w:r w:rsidRPr="004350D4">
              <w:rPr>
                <w:color w:val="auto"/>
                <w:sz w:val="22"/>
                <w:szCs w:val="22"/>
                <w:lang w:eastAsia="zh-CN"/>
              </w:rPr>
              <w:t xml:space="preserve">Capacitor </w:t>
            </w:r>
          </w:p>
          <w:p w:rsidR="00F45E63" w:rsidRDefault="00F45E63"/>
        </w:tc>
        <w:tc>
          <w:tcPr>
            <w:tcW w:w="3858" w:type="dxa"/>
            <w:tcMar>
              <w:top w:w="115" w:type="dxa"/>
              <w:left w:w="58" w:type="dxa"/>
              <w:bottom w:w="115" w:type="dxa"/>
              <w:right w:w="115" w:type="dxa"/>
            </w:tcMar>
            <w:tcPrChange w:id="906" w:author="Michael Mirmak" w:date="2011-06-21T08:47:00Z">
              <w:tcPr>
                <w:tcW w:w="3858" w:type="dxa"/>
                <w:tcMar>
                  <w:top w:w="115" w:type="dxa"/>
                  <w:left w:w="58" w:type="dxa"/>
                  <w:bottom w:w="115" w:type="dxa"/>
                  <w:right w:w="115" w:type="dxa"/>
                </w:tcMar>
              </w:tcPr>
            </w:tcPrChange>
          </w:tcPr>
          <w:p w:rsidR="00F45E63" w:rsidRDefault="004350D4">
            <w:pPr>
              <w:rPr>
                <w:color w:val="auto"/>
                <w:sz w:val="22"/>
                <w:szCs w:val="22"/>
                <w:lang w:eastAsia="zh-CN"/>
              </w:rPr>
            </w:pPr>
            <w:r w:rsidRPr="004350D4">
              <w:rPr>
                <w:color w:val="auto"/>
                <w:sz w:val="22"/>
                <w:szCs w:val="22"/>
                <w:lang w:eastAsia="zh-CN"/>
              </w:rPr>
              <w:t>POLY, TC, SENS</w:t>
            </w:r>
          </w:p>
        </w:tc>
      </w:tr>
      <w:tr w:rsidR="00A22F6C" w:rsidTr="00A63CBB">
        <w:trPr>
          <w:jc w:val="center"/>
        </w:trPr>
        <w:tc>
          <w:tcPr>
            <w:tcW w:w="3858" w:type="dxa"/>
            <w:tcMar>
              <w:top w:w="115" w:type="dxa"/>
              <w:left w:w="58" w:type="dxa"/>
              <w:bottom w:w="115" w:type="dxa"/>
              <w:right w:w="115" w:type="dxa"/>
            </w:tcMar>
            <w:tcPrChange w:id="907" w:author="Michael Mirmak" w:date="2011-06-21T08:47:00Z">
              <w:tcPr>
                <w:tcW w:w="3858" w:type="dxa"/>
                <w:tcMar>
                  <w:top w:w="115" w:type="dxa"/>
                  <w:left w:w="58" w:type="dxa"/>
                  <w:bottom w:w="115" w:type="dxa"/>
                  <w:right w:w="115" w:type="dxa"/>
                </w:tcMar>
              </w:tcPr>
            </w:tcPrChange>
          </w:tcPr>
          <w:p w:rsidR="00F45E63" w:rsidRDefault="00A22F6C">
            <w:pPr>
              <w:rPr>
                <w:color w:val="auto"/>
                <w:sz w:val="22"/>
                <w:szCs w:val="22"/>
                <w:lang w:eastAsia="zh-CN"/>
              </w:rPr>
            </w:pPr>
            <w:r w:rsidRPr="00F52E55">
              <w:rPr>
                <w:color w:val="auto"/>
                <w:sz w:val="22"/>
                <w:szCs w:val="22"/>
                <w:lang w:eastAsia="zh-CN"/>
              </w:rPr>
              <w:t>E</w:t>
            </w:r>
            <w:r w:rsidR="007D356D" w:rsidRPr="00F52E55">
              <w:rPr>
                <w:color w:val="auto"/>
                <w:sz w:val="22"/>
                <w:szCs w:val="22"/>
                <w:lang w:eastAsia="zh-CN"/>
              </w:rPr>
              <w:t>-element</w:t>
            </w:r>
          </w:p>
          <w:p w:rsidR="00F45E63" w:rsidRDefault="00A22F6C">
            <w:r w:rsidRPr="00F52E55">
              <w:rPr>
                <w:color w:val="auto"/>
                <w:sz w:val="22"/>
                <w:szCs w:val="22"/>
                <w:lang w:eastAsia="zh-CN"/>
              </w:rPr>
              <w:t>G-element</w:t>
            </w:r>
          </w:p>
        </w:tc>
        <w:tc>
          <w:tcPr>
            <w:tcW w:w="3858" w:type="dxa"/>
            <w:tcMar>
              <w:top w:w="115" w:type="dxa"/>
              <w:left w:w="58" w:type="dxa"/>
              <w:bottom w:w="115" w:type="dxa"/>
              <w:right w:w="115" w:type="dxa"/>
            </w:tcMar>
            <w:tcPrChange w:id="908" w:author="Michael Mirmak" w:date="2011-06-21T08:47:00Z">
              <w:tcPr>
                <w:tcW w:w="3858" w:type="dxa"/>
                <w:tcMar>
                  <w:top w:w="115" w:type="dxa"/>
                  <w:left w:w="58" w:type="dxa"/>
                  <w:bottom w:w="115" w:type="dxa"/>
                  <w:right w:w="115" w:type="dxa"/>
                </w:tcMar>
              </w:tcPr>
            </w:tcPrChange>
          </w:tcPr>
          <w:p w:rsidR="00F45E63" w:rsidRDefault="004350D4">
            <w:r w:rsidRPr="004350D4">
              <w:rPr>
                <w:color w:val="auto"/>
                <w:sz w:val="22"/>
                <w:szCs w:val="22"/>
                <w:lang w:eastAsia="zh-CN"/>
              </w:rPr>
              <w:t xml:space="preserve">AND, DELAY, FOSTER, LAPLACE, NAND, NPWL, NOR, VCCS, OPAMP, OR, POLE, POLY, PWL, SPUR, TRANSFORMER, VCR, VCCAP, VCVS, FREQ, ZTRANS, VMRF, NOISE, NOISEFILE, MNAME, PHASE, SCALE, MAX, </w:t>
            </w:r>
            <w:r w:rsidRPr="004350D4">
              <w:rPr>
                <w:color w:val="auto"/>
                <w:sz w:val="22"/>
                <w:szCs w:val="22"/>
                <w:lang w:eastAsia="zh-CN"/>
              </w:rPr>
              <w:lastRenderedPageBreak/>
              <w:t>PAR</w:t>
            </w:r>
          </w:p>
        </w:tc>
      </w:tr>
      <w:tr w:rsidR="00A22F6C" w:rsidTr="00A63CBB">
        <w:trPr>
          <w:jc w:val="center"/>
        </w:trPr>
        <w:tc>
          <w:tcPr>
            <w:tcW w:w="3858" w:type="dxa"/>
            <w:tcMar>
              <w:top w:w="115" w:type="dxa"/>
              <w:left w:w="58" w:type="dxa"/>
              <w:bottom w:w="115" w:type="dxa"/>
              <w:right w:w="115" w:type="dxa"/>
            </w:tcMar>
            <w:tcPrChange w:id="909" w:author="Michael Mirmak" w:date="2011-06-21T08:47:00Z">
              <w:tcPr>
                <w:tcW w:w="3858" w:type="dxa"/>
                <w:tcMar>
                  <w:top w:w="115" w:type="dxa"/>
                  <w:left w:w="58" w:type="dxa"/>
                  <w:bottom w:w="115" w:type="dxa"/>
                  <w:right w:w="115" w:type="dxa"/>
                </w:tcMar>
              </w:tcPr>
            </w:tcPrChange>
          </w:tcPr>
          <w:p w:rsidR="00F45E63" w:rsidRDefault="00A22F6C">
            <w:pPr>
              <w:rPr>
                <w:color w:val="auto"/>
                <w:sz w:val="22"/>
                <w:szCs w:val="22"/>
                <w:lang w:eastAsia="zh-CN"/>
              </w:rPr>
            </w:pPr>
            <w:r w:rsidRPr="00F52E55">
              <w:rPr>
                <w:color w:val="auto"/>
                <w:sz w:val="22"/>
                <w:szCs w:val="22"/>
                <w:lang w:eastAsia="zh-CN"/>
              </w:rPr>
              <w:lastRenderedPageBreak/>
              <w:t>F</w:t>
            </w:r>
            <w:r w:rsidR="007D356D" w:rsidRPr="00F52E55">
              <w:rPr>
                <w:color w:val="auto"/>
                <w:sz w:val="22"/>
                <w:szCs w:val="22"/>
                <w:lang w:eastAsia="zh-CN"/>
              </w:rPr>
              <w:t>-element</w:t>
            </w:r>
          </w:p>
          <w:p w:rsidR="00F45E63" w:rsidRDefault="00A22F6C">
            <w:r w:rsidRPr="00F52E55">
              <w:rPr>
                <w:color w:val="auto"/>
                <w:sz w:val="22"/>
                <w:szCs w:val="22"/>
                <w:lang w:eastAsia="zh-CN"/>
              </w:rPr>
              <w:t>H-element</w:t>
            </w:r>
          </w:p>
        </w:tc>
        <w:tc>
          <w:tcPr>
            <w:tcW w:w="3858" w:type="dxa"/>
            <w:tcMar>
              <w:top w:w="115" w:type="dxa"/>
              <w:left w:w="58" w:type="dxa"/>
              <w:bottom w:w="115" w:type="dxa"/>
              <w:right w:w="115" w:type="dxa"/>
            </w:tcMar>
            <w:tcPrChange w:id="910" w:author="Michael Mirmak" w:date="2011-06-21T08:47:00Z">
              <w:tcPr>
                <w:tcW w:w="3858" w:type="dxa"/>
                <w:tcMar>
                  <w:top w:w="115" w:type="dxa"/>
                  <w:left w:w="58" w:type="dxa"/>
                  <w:bottom w:w="115" w:type="dxa"/>
                  <w:right w:w="115" w:type="dxa"/>
                </w:tcMar>
              </w:tcPr>
            </w:tcPrChange>
          </w:tcPr>
          <w:p w:rsidR="00F45E63" w:rsidRDefault="00A22F6C">
            <w:r w:rsidRPr="00F52E55">
              <w:rPr>
                <w:color w:val="auto"/>
                <w:sz w:val="22"/>
                <w:szCs w:val="22"/>
                <w:lang w:eastAsia="zh-CN"/>
              </w:rPr>
              <w:t>POLY, PWL, AND, NAND, OR, NOR, VMRF, CCCS, CCVS, DELAY</w:t>
            </w:r>
          </w:p>
        </w:tc>
      </w:tr>
      <w:tr w:rsidR="00A22F6C" w:rsidTr="00A63CBB">
        <w:trPr>
          <w:jc w:val="center"/>
        </w:trPr>
        <w:tc>
          <w:tcPr>
            <w:tcW w:w="3858" w:type="dxa"/>
            <w:tcMar>
              <w:top w:w="115" w:type="dxa"/>
              <w:left w:w="58" w:type="dxa"/>
              <w:bottom w:w="115" w:type="dxa"/>
              <w:right w:w="115" w:type="dxa"/>
            </w:tcMar>
            <w:tcPrChange w:id="911" w:author="Michael Mirmak" w:date="2011-06-21T08:47:00Z">
              <w:tcPr>
                <w:tcW w:w="3858" w:type="dxa"/>
                <w:tcMar>
                  <w:top w:w="115" w:type="dxa"/>
                  <w:left w:w="58" w:type="dxa"/>
                  <w:bottom w:w="115" w:type="dxa"/>
                  <w:right w:w="115" w:type="dxa"/>
                </w:tcMar>
              </w:tcPr>
            </w:tcPrChange>
          </w:tcPr>
          <w:p w:rsidR="00F45E63" w:rsidRDefault="00A22F6C">
            <w:pPr>
              <w:rPr>
                <w:color w:val="auto"/>
                <w:sz w:val="22"/>
                <w:szCs w:val="22"/>
                <w:lang w:eastAsia="zh-CN"/>
              </w:rPr>
            </w:pPr>
            <w:r w:rsidRPr="00F52E55">
              <w:rPr>
                <w:color w:val="auto"/>
                <w:sz w:val="22"/>
                <w:szCs w:val="22"/>
                <w:lang w:eastAsia="zh-CN"/>
              </w:rPr>
              <w:t>Inductor</w:t>
            </w:r>
          </w:p>
        </w:tc>
        <w:tc>
          <w:tcPr>
            <w:tcW w:w="3858" w:type="dxa"/>
            <w:tcMar>
              <w:top w:w="115" w:type="dxa"/>
              <w:left w:w="58" w:type="dxa"/>
              <w:bottom w:w="115" w:type="dxa"/>
              <w:right w:w="115" w:type="dxa"/>
            </w:tcMar>
            <w:tcPrChange w:id="912" w:author="Michael Mirmak" w:date="2011-06-21T08:47:00Z">
              <w:tcPr>
                <w:tcW w:w="3858" w:type="dxa"/>
                <w:tcMar>
                  <w:top w:w="115" w:type="dxa"/>
                  <w:left w:w="58" w:type="dxa"/>
                  <w:bottom w:w="115" w:type="dxa"/>
                  <w:right w:w="115" w:type="dxa"/>
                </w:tcMar>
              </w:tcPr>
            </w:tcPrChange>
          </w:tcPr>
          <w:p w:rsidR="00F45E63" w:rsidRDefault="00A22F6C">
            <w:pPr>
              <w:rPr>
                <w:color w:val="auto"/>
                <w:sz w:val="22"/>
                <w:szCs w:val="22"/>
                <w:lang w:eastAsia="zh-CN"/>
              </w:rPr>
            </w:pPr>
            <w:r w:rsidRPr="00F52E55">
              <w:rPr>
                <w:color w:val="auto"/>
                <w:sz w:val="22"/>
                <w:szCs w:val="22"/>
                <w:lang w:eastAsia="zh-CN"/>
              </w:rPr>
              <w:t>POLY, TC, SENS, RELUCTANCE, TRANSFORMER_NT, FILE</w:t>
            </w:r>
          </w:p>
        </w:tc>
      </w:tr>
      <w:tr w:rsidR="00A22F6C" w:rsidTr="00A63CBB">
        <w:trPr>
          <w:jc w:val="center"/>
        </w:trPr>
        <w:tc>
          <w:tcPr>
            <w:tcW w:w="3858" w:type="dxa"/>
            <w:tcMar>
              <w:top w:w="115" w:type="dxa"/>
              <w:left w:w="58" w:type="dxa"/>
              <w:bottom w:w="115" w:type="dxa"/>
              <w:right w:w="115" w:type="dxa"/>
            </w:tcMar>
            <w:tcPrChange w:id="913" w:author="Michael Mirmak" w:date="2011-06-21T08:47:00Z">
              <w:tcPr>
                <w:tcW w:w="3858" w:type="dxa"/>
                <w:tcMar>
                  <w:top w:w="115" w:type="dxa"/>
                  <w:left w:w="58" w:type="dxa"/>
                  <w:bottom w:w="115" w:type="dxa"/>
                  <w:right w:w="115" w:type="dxa"/>
                </w:tcMar>
              </w:tcPr>
            </w:tcPrChange>
          </w:tcPr>
          <w:p w:rsidR="00F45E63" w:rsidRDefault="00A22F6C">
            <w:pPr>
              <w:rPr>
                <w:color w:val="auto"/>
                <w:sz w:val="22"/>
                <w:szCs w:val="22"/>
                <w:lang w:eastAsia="zh-CN"/>
              </w:rPr>
            </w:pPr>
            <w:r w:rsidRPr="00F52E55">
              <w:rPr>
                <w:color w:val="auto"/>
                <w:sz w:val="22"/>
                <w:szCs w:val="22"/>
                <w:lang w:eastAsia="zh-CN"/>
              </w:rPr>
              <w:t>Resistor</w:t>
            </w:r>
          </w:p>
        </w:tc>
        <w:tc>
          <w:tcPr>
            <w:tcW w:w="3858" w:type="dxa"/>
            <w:tcMar>
              <w:top w:w="115" w:type="dxa"/>
              <w:left w:w="58" w:type="dxa"/>
              <w:bottom w:w="115" w:type="dxa"/>
              <w:right w:w="115" w:type="dxa"/>
            </w:tcMar>
            <w:tcPrChange w:id="914" w:author="Michael Mirmak" w:date="2011-06-21T08:47:00Z">
              <w:tcPr>
                <w:tcW w:w="3858" w:type="dxa"/>
                <w:tcMar>
                  <w:top w:w="115" w:type="dxa"/>
                  <w:left w:w="58" w:type="dxa"/>
                  <w:bottom w:w="115" w:type="dxa"/>
                  <w:right w:w="115" w:type="dxa"/>
                </w:tcMar>
              </w:tcPr>
            </w:tcPrChange>
          </w:tcPr>
          <w:p w:rsidR="00F45E63" w:rsidRDefault="004350D4">
            <w:pPr>
              <w:rPr>
                <w:color w:val="auto"/>
                <w:sz w:val="22"/>
                <w:szCs w:val="22"/>
                <w:lang w:eastAsia="zh-CN"/>
              </w:rPr>
            </w:pPr>
            <w:r w:rsidRPr="004350D4">
              <w:rPr>
                <w:color w:val="auto"/>
                <w:sz w:val="22"/>
                <w:szCs w:val="22"/>
                <w:lang w:eastAsia="zh-CN"/>
              </w:rPr>
              <w:t>POLY,TC,SENS</w:t>
            </w:r>
          </w:p>
        </w:tc>
      </w:tr>
      <w:tr w:rsidR="00A22F6C" w:rsidTr="00A63CBB">
        <w:trPr>
          <w:jc w:val="center"/>
        </w:trPr>
        <w:tc>
          <w:tcPr>
            <w:tcW w:w="3858" w:type="dxa"/>
            <w:tcMar>
              <w:top w:w="115" w:type="dxa"/>
              <w:left w:w="58" w:type="dxa"/>
              <w:bottom w:w="115" w:type="dxa"/>
              <w:right w:w="115" w:type="dxa"/>
            </w:tcMar>
            <w:tcPrChange w:id="915" w:author="Michael Mirmak" w:date="2011-06-21T08:47:00Z">
              <w:tcPr>
                <w:tcW w:w="3858" w:type="dxa"/>
                <w:tcMar>
                  <w:top w:w="115" w:type="dxa"/>
                  <w:left w:w="58" w:type="dxa"/>
                  <w:bottom w:w="115" w:type="dxa"/>
                  <w:right w:w="115" w:type="dxa"/>
                </w:tcMar>
              </w:tcPr>
            </w:tcPrChange>
          </w:tcPr>
          <w:p w:rsidR="00F45E63" w:rsidRDefault="00A22F6C">
            <w:pPr>
              <w:rPr>
                <w:color w:val="auto"/>
                <w:sz w:val="22"/>
                <w:szCs w:val="22"/>
                <w:lang w:eastAsia="zh-CN"/>
              </w:rPr>
            </w:pPr>
            <w:r w:rsidRPr="00F52E55">
              <w:rPr>
                <w:color w:val="auto"/>
                <w:sz w:val="22"/>
                <w:szCs w:val="22"/>
                <w:lang w:eastAsia="zh-CN"/>
              </w:rPr>
              <w:t>S-element</w:t>
            </w:r>
          </w:p>
        </w:tc>
        <w:tc>
          <w:tcPr>
            <w:tcW w:w="3858" w:type="dxa"/>
            <w:tcMar>
              <w:top w:w="115" w:type="dxa"/>
              <w:left w:w="58" w:type="dxa"/>
              <w:bottom w:w="115" w:type="dxa"/>
              <w:right w:w="115" w:type="dxa"/>
            </w:tcMar>
            <w:tcPrChange w:id="916" w:author="Michael Mirmak" w:date="2011-06-21T08:47:00Z">
              <w:tcPr>
                <w:tcW w:w="3858" w:type="dxa"/>
                <w:tcMar>
                  <w:top w:w="115" w:type="dxa"/>
                  <w:left w:w="58" w:type="dxa"/>
                  <w:bottom w:w="115" w:type="dxa"/>
                  <w:right w:w="115" w:type="dxa"/>
                </w:tcMar>
              </w:tcPr>
            </w:tcPrChange>
          </w:tcPr>
          <w:p w:rsidR="00F45E63" w:rsidRDefault="004350D4">
            <w:pPr>
              <w:rPr>
                <w:color w:val="auto"/>
                <w:sz w:val="22"/>
                <w:szCs w:val="22"/>
                <w:lang w:eastAsia="zh-CN"/>
              </w:rPr>
            </w:pPr>
            <w:r w:rsidRPr="004350D4">
              <w:rPr>
                <w:color w:val="auto"/>
                <w:sz w:val="22"/>
                <w:szCs w:val="22"/>
                <w:lang w:eastAsia="zh-CN"/>
              </w:rPr>
              <w:t>ZO, Z0, MNAME</w:t>
            </w:r>
          </w:p>
        </w:tc>
      </w:tr>
      <w:tr w:rsidR="00A22F6C" w:rsidTr="00A63CBB">
        <w:trPr>
          <w:jc w:val="center"/>
        </w:trPr>
        <w:tc>
          <w:tcPr>
            <w:tcW w:w="3858" w:type="dxa"/>
            <w:tcMar>
              <w:top w:w="115" w:type="dxa"/>
              <w:left w:w="58" w:type="dxa"/>
              <w:bottom w:w="115" w:type="dxa"/>
              <w:right w:w="115" w:type="dxa"/>
            </w:tcMar>
            <w:tcPrChange w:id="917" w:author="Michael Mirmak" w:date="2011-06-21T08:47:00Z">
              <w:tcPr>
                <w:tcW w:w="3858" w:type="dxa"/>
                <w:tcMar>
                  <w:top w:w="115" w:type="dxa"/>
                  <w:left w:w="58" w:type="dxa"/>
                  <w:bottom w:w="115" w:type="dxa"/>
                  <w:right w:w="115" w:type="dxa"/>
                </w:tcMar>
              </w:tcPr>
            </w:tcPrChange>
          </w:tcPr>
          <w:p w:rsidR="00F45E63" w:rsidRDefault="00A22F6C">
            <w:pPr>
              <w:rPr>
                <w:color w:val="auto"/>
                <w:sz w:val="22"/>
                <w:szCs w:val="22"/>
                <w:lang w:eastAsia="zh-CN"/>
              </w:rPr>
            </w:pPr>
            <w:r w:rsidRPr="00F52E55">
              <w:rPr>
                <w:color w:val="auto"/>
                <w:sz w:val="22"/>
                <w:szCs w:val="22"/>
                <w:lang w:eastAsia="zh-CN"/>
              </w:rPr>
              <w:t>T-element</w:t>
            </w:r>
          </w:p>
        </w:tc>
        <w:tc>
          <w:tcPr>
            <w:tcW w:w="3858" w:type="dxa"/>
            <w:tcMar>
              <w:top w:w="115" w:type="dxa"/>
              <w:left w:w="58" w:type="dxa"/>
              <w:bottom w:w="115" w:type="dxa"/>
              <w:right w:w="115" w:type="dxa"/>
            </w:tcMar>
            <w:tcPrChange w:id="918" w:author="Michael Mirmak" w:date="2011-06-21T08:47:00Z">
              <w:tcPr>
                <w:tcW w:w="3858" w:type="dxa"/>
                <w:tcMar>
                  <w:top w:w="115" w:type="dxa"/>
                  <w:left w:w="58" w:type="dxa"/>
                  <w:bottom w:w="115" w:type="dxa"/>
                  <w:right w:w="115" w:type="dxa"/>
                </w:tcMar>
              </w:tcPr>
            </w:tcPrChange>
          </w:tcPr>
          <w:p w:rsidR="00F45E63" w:rsidRDefault="004350D4">
            <w:pPr>
              <w:rPr>
                <w:color w:val="auto"/>
                <w:sz w:val="22"/>
                <w:szCs w:val="22"/>
                <w:lang w:eastAsia="zh-CN"/>
              </w:rPr>
            </w:pPr>
            <w:r w:rsidRPr="004350D4">
              <w:rPr>
                <w:color w:val="auto"/>
                <w:sz w:val="22"/>
                <w:szCs w:val="22"/>
                <w:lang w:eastAsia="zh-CN"/>
              </w:rPr>
              <w:t>IC</w:t>
            </w:r>
          </w:p>
        </w:tc>
      </w:tr>
      <w:tr w:rsidR="00A22F6C" w:rsidTr="00A63CBB">
        <w:trPr>
          <w:jc w:val="center"/>
        </w:trPr>
        <w:tc>
          <w:tcPr>
            <w:tcW w:w="3858" w:type="dxa"/>
            <w:tcMar>
              <w:top w:w="115" w:type="dxa"/>
              <w:left w:w="58" w:type="dxa"/>
              <w:bottom w:w="115" w:type="dxa"/>
              <w:right w:w="115" w:type="dxa"/>
            </w:tcMar>
            <w:tcPrChange w:id="919" w:author="Michael Mirmak" w:date="2011-06-21T08:47:00Z">
              <w:tcPr>
                <w:tcW w:w="3858" w:type="dxa"/>
                <w:tcMar>
                  <w:top w:w="115" w:type="dxa"/>
                  <w:left w:w="58" w:type="dxa"/>
                  <w:bottom w:w="115" w:type="dxa"/>
                  <w:right w:w="115" w:type="dxa"/>
                </w:tcMar>
              </w:tcPr>
            </w:tcPrChange>
          </w:tcPr>
          <w:p w:rsidR="00F45E63" w:rsidRDefault="00A22F6C">
            <w:pPr>
              <w:rPr>
                <w:color w:val="auto"/>
                <w:sz w:val="22"/>
                <w:szCs w:val="22"/>
                <w:lang w:eastAsia="zh-CN"/>
              </w:rPr>
            </w:pPr>
            <w:r w:rsidRPr="00F52E55">
              <w:rPr>
                <w:color w:val="auto"/>
                <w:sz w:val="22"/>
                <w:szCs w:val="22"/>
                <w:lang w:eastAsia="zh-CN"/>
              </w:rPr>
              <w:t>W-element</w:t>
            </w:r>
          </w:p>
        </w:tc>
        <w:tc>
          <w:tcPr>
            <w:tcW w:w="3858" w:type="dxa"/>
            <w:tcMar>
              <w:top w:w="115" w:type="dxa"/>
              <w:left w:w="58" w:type="dxa"/>
              <w:bottom w:w="115" w:type="dxa"/>
              <w:right w:w="115" w:type="dxa"/>
            </w:tcMar>
            <w:tcPrChange w:id="920" w:author="Michael Mirmak" w:date="2011-06-21T08:47:00Z">
              <w:tcPr>
                <w:tcW w:w="3858" w:type="dxa"/>
                <w:tcMar>
                  <w:top w:w="115" w:type="dxa"/>
                  <w:left w:w="58" w:type="dxa"/>
                  <w:bottom w:w="115" w:type="dxa"/>
                  <w:right w:w="115" w:type="dxa"/>
                </w:tcMar>
              </w:tcPr>
            </w:tcPrChange>
          </w:tcPr>
          <w:p w:rsidR="00F45E63" w:rsidRDefault="004350D4">
            <w:pPr>
              <w:rPr>
                <w:color w:val="auto"/>
                <w:sz w:val="22"/>
                <w:szCs w:val="22"/>
                <w:lang w:eastAsia="zh-CN"/>
              </w:rPr>
            </w:pPr>
            <w:r w:rsidRPr="004350D4">
              <w:rPr>
                <w:color w:val="auto"/>
                <w:sz w:val="22"/>
                <w:szCs w:val="22"/>
                <w:lang w:eastAsia="zh-CN"/>
              </w:rPr>
              <w:t>RLGCFILE, PRINTZO, RLGCMODEL,TABLEMODEL, FSMODEL, UMODEL,</w:t>
            </w:r>
          </w:p>
          <w:p w:rsidR="00F45E63" w:rsidRDefault="004350D4">
            <w:pPr>
              <w:rPr>
                <w:color w:val="auto"/>
                <w:sz w:val="22"/>
                <w:szCs w:val="22"/>
                <w:lang w:eastAsia="zh-CN"/>
              </w:rPr>
            </w:pPr>
            <w:r w:rsidRPr="004350D4">
              <w:rPr>
                <w:color w:val="auto"/>
                <w:sz w:val="22"/>
                <w:szCs w:val="22"/>
                <w:lang w:eastAsia="zh-CN"/>
              </w:rPr>
              <w:t>SMODEL</w:t>
            </w:r>
          </w:p>
        </w:tc>
      </w:tr>
    </w:tbl>
    <w:p w:rsidR="00357676" w:rsidRPr="003659C0" w:rsidRDefault="00357676" w:rsidP="0062740D">
      <w:pPr>
        <w:pStyle w:val="ListPara2"/>
        <w:ind w:left="0"/>
        <w:rPr>
          <w:w w:val="100"/>
        </w:rPr>
      </w:pPr>
    </w:p>
    <w:p w:rsidR="00B27A71" w:rsidRDefault="00017D0F">
      <w:pPr>
        <w:pStyle w:val="Heading2"/>
      </w:pPr>
      <w:bookmarkStart w:id="921" w:name="_Toc296419677"/>
      <w:r w:rsidRPr="00017D0F">
        <w:t>Special Characters</w:t>
      </w:r>
      <w:bookmarkStart w:id="922" w:name="RTF5370656369616c4368617261"/>
      <w:bookmarkEnd w:id="921"/>
    </w:p>
    <w:bookmarkEnd w:id="922"/>
    <w:p w:rsidR="00B27A71" w:rsidRDefault="00017D0F">
      <w:pPr>
        <w:pStyle w:val="Body"/>
        <w:ind w:left="0"/>
        <w:rPr>
          <w:w w:val="100"/>
        </w:rPr>
      </w:pPr>
      <w:r w:rsidRPr="00017D0F">
        <w:rPr>
          <w:w w:val="100"/>
        </w:rPr>
        <w:t>The following table lists the special characters that may be used as part of node names, element parameter names, and element instance names. For detailed discussion, s</w:t>
      </w:r>
      <w:r w:rsidR="00096E33">
        <w:rPr>
          <w:w w:val="100"/>
        </w:rPr>
        <w:t>ee the appropriate sections in this chapter.</w:t>
      </w:r>
    </w:p>
    <w:p w:rsidR="005473C2" w:rsidRDefault="00096E33">
      <w:pPr>
        <w:pStyle w:val="NoteStart"/>
        <w:numPr>
          <w:ilvl w:val="0"/>
          <w:numId w:val="7"/>
        </w:numPr>
        <w:ind w:left="880" w:hanging="440"/>
        <w:rPr>
          <w:w w:val="100"/>
        </w:rPr>
      </w:pPr>
      <w:r>
        <w:rPr>
          <w:w w:val="100"/>
        </w:rPr>
        <w:t xml:space="preserve">   </w:t>
      </w:r>
    </w:p>
    <w:p w:rsidR="005473C2" w:rsidRDefault="00096E33">
      <w:pPr>
        <w:pStyle w:val="NotePara"/>
        <w:ind w:left="880"/>
        <w:rPr>
          <w:w w:val="100"/>
        </w:rPr>
      </w:pPr>
      <w:r>
        <w:rPr>
          <w:w w:val="100"/>
        </w:rPr>
        <w:t xml:space="preserve">To avoid unexpected results or error messages, do not use the following mathematical characters in a parameter name in </w:t>
      </w:r>
      <w:r>
        <w:rPr>
          <w:rFonts w:ascii="Arial" w:hAnsi="Arial" w:cs="Arial"/>
        </w:rPr>
        <w:t>IBIS</w:t>
      </w:r>
      <w:r w:rsidRPr="00394507">
        <w:rPr>
          <w:rFonts w:ascii="Arial" w:hAnsi="Arial" w:cs="Arial"/>
        </w:rPr>
        <w:t>-ISS</w:t>
      </w:r>
      <w:r w:rsidRPr="00394507">
        <w:rPr>
          <w:w w:val="100"/>
        </w:rPr>
        <w:t xml:space="preserve">: </w:t>
      </w:r>
      <w:r w:rsidRPr="00394507">
        <w:rPr>
          <w:rStyle w:val="kbdinput"/>
          <w:b w:val="0"/>
          <w:w w:val="100"/>
        </w:rPr>
        <w:t xml:space="preserve">* - + ^ </w:t>
      </w:r>
      <w:r w:rsidRPr="00394507">
        <w:rPr>
          <w:w w:val="100"/>
        </w:rPr>
        <w:t xml:space="preserve">and </w:t>
      </w:r>
      <w:r w:rsidR="005A6566" w:rsidRPr="005A6566">
        <w:rPr>
          <w:rStyle w:val="kbdinput"/>
          <w:b w:val="0"/>
          <w:w w:val="100"/>
        </w:rPr>
        <w:t>/</w:t>
      </w:r>
      <w:r w:rsidR="00E25B4A" w:rsidRPr="00E25B4A">
        <w:rPr>
          <w:w w:val="100"/>
        </w:rPr>
        <w:t>.</w:t>
      </w:r>
    </w:p>
    <w:p w:rsidR="004F5183" w:rsidRDefault="004F5183">
      <w:pPr>
        <w:pStyle w:val="NotePara"/>
        <w:rPr>
          <w:w w:val="100"/>
        </w:rPr>
      </w:pPr>
    </w:p>
    <w:p w:rsidR="007479AF" w:rsidRDefault="004F5183">
      <w:pPr>
        <w:pStyle w:val="Caption"/>
        <w:keepNext/>
      </w:pPr>
      <w:bookmarkStart w:id="923" w:name="_Ref291599798"/>
      <w:bookmarkStart w:id="924" w:name="_Toc296419739"/>
      <w:r>
        <w:t xml:space="preserve">Table </w:t>
      </w:r>
      <w:r w:rsidR="002F34D6">
        <w:fldChar w:fldCharType="begin"/>
      </w:r>
      <w:r>
        <w:instrText xml:space="preserve"> SEQ Table \* ARABIC </w:instrText>
      </w:r>
      <w:r w:rsidR="002F34D6">
        <w:fldChar w:fldCharType="separate"/>
      </w:r>
      <w:r w:rsidR="00840084">
        <w:rPr>
          <w:noProof/>
        </w:rPr>
        <w:t>3</w:t>
      </w:r>
      <w:r w:rsidR="002F34D6">
        <w:fldChar w:fldCharType="end"/>
      </w:r>
      <w:r>
        <w:t xml:space="preserve">: </w:t>
      </w:r>
      <w:r w:rsidR="00017D0F" w:rsidRPr="00017D0F">
        <w:rPr>
          <w:iCs/>
        </w:rPr>
        <w:t>IBIS-ISS Special Characters</w:t>
      </w:r>
      <w:bookmarkEnd w:id="923"/>
      <w:bookmarkEnd w:id="924"/>
    </w:p>
    <w:tbl>
      <w:tblPr>
        <w:tblW w:w="0" w:type="auto"/>
        <w:jc w:val="right"/>
        <w:tblLayout w:type="fixed"/>
        <w:tblCellMar>
          <w:top w:w="120" w:type="dxa"/>
          <w:left w:w="60" w:type="dxa"/>
          <w:bottom w:w="120" w:type="dxa"/>
          <w:right w:w="60" w:type="dxa"/>
        </w:tblCellMar>
        <w:tblLook w:val="0000"/>
      </w:tblPr>
      <w:tblGrid>
        <w:gridCol w:w="780"/>
        <w:gridCol w:w="1560"/>
        <w:gridCol w:w="1660"/>
        <w:gridCol w:w="2060"/>
        <w:gridCol w:w="1710"/>
        <w:gridCol w:w="1590"/>
      </w:tblGrid>
      <w:tr w:rsidR="002B7D4F" w:rsidTr="00A77BA4">
        <w:trPr>
          <w:trHeight w:val="613"/>
          <w:jc w:val="right"/>
        </w:trPr>
        <w:tc>
          <w:tcPr>
            <w:tcW w:w="2340" w:type="dxa"/>
            <w:gridSpan w:val="2"/>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7479AF" w:rsidRDefault="00096E33">
            <w:pPr>
              <w:pStyle w:val="TableHead"/>
              <w:jc w:val="center"/>
              <w:rPr>
                <w:rFonts w:cs="Arial"/>
                <w:sz w:val="24"/>
                <w:szCs w:val="24"/>
              </w:rPr>
            </w:pPr>
            <w:r>
              <w:rPr>
                <w:w w:val="100"/>
              </w:rPr>
              <w:t>Special Character</w:t>
            </w:r>
            <w:r w:rsidR="007E6816">
              <w:rPr>
                <w:w w:val="100"/>
              </w:rPr>
              <w:t>*</w:t>
            </w:r>
            <w:r>
              <w:rPr>
                <w:w w:val="100"/>
              </w:rPr>
              <w:t xml:space="preserve"> </w:t>
            </w:r>
            <w:r>
              <w:rPr>
                <w:w w:val="100"/>
              </w:rPr>
              <w:br/>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7479AF" w:rsidRDefault="00A77BA4">
            <w:pPr>
              <w:pStyle w:val="TableHead"/>
              <w:jc w:val="center"/>
              <w:rPr>
                <w:rFonts w:cs="Arial"/>
                <w:sz w:val="24"/>
                <w:szCs w:val="24"/>
              </w:rPr>
            </w:pPr>
            <w:r>
              <w:rPr>
                <w:w w:val="100"/>
              </w:rPr>
              <w:t xml:space="preserve">Usage in </w:t>
            </w:r>
            <w:r w:rsidR="00096E33">
              <w:rPr>
                <w:w w:val="100"/>
              </w:rPr>
              <w:t>Node Name</w:t>
            </w:r>
            <w:r>
              <w:rPr>
                <w:w w:val="100"/>
              </w:rPr>
              <w:t>s</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7479AF" w:rsidRDefault="00A77BA4">
            <w:pPr>
              <w:pStyle w:val="TableHead"/>
              <w:jc w:val="center"/>
              <w:rPr>
                <w:rFonts w:cs="Arial"/>
                <w:sz w:val="24"/>
                <w:szCs w:val="24"/>
              </w:rPr>
            </w:pPr>
            <w:r>
              <w:rPr>
                <w:w w:val="100"/>
              </w:rPr>
              <w:t xml:space="preserve">Usage in Element and Subcircuit </w:t>
            </w:r>
            <w:r w:rsidR="00096E33">
              <w:rPr>
                <w:w w:val="100"/>
              </w:rPr>
              <w:t>Instance Name</w:t>
            </w:r>
            <w:r>
              <w:rPr>
                <w:w w:val="100"/>
              </w:rPr>
              <w:t>s</w:t>
            </w:r>
            <w:r w:rsidR="007E6816">
              <w:rPr>
                <w:w w:val="100"/>
              </w:rPr>
              <w:t>**</w:t>
            </w:r>
            <w:r w:rsidR="00096E33">
              <w:rPr>
                <w:w w:val="10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7479AF" w:rsidRDefault="00A77BA4">
            <w:pPr>
              <w:pStyle w:val="TableHead"/>
              <w:jc w:val="center"/>
              <w:rPr>
                <w:rFonts w:cs="Arial"/>
                <w:sz w:val="24"/>
                <w:szCs w:val="24"/>
              </w:rPr>
            </w:pPr>
            <w:r>
              <w:rPr>
                <w:w w:val="100"/>
              </w:rPr>
              <w:t xml:space="preserve">Usage in </w:t>
            </w:r>
            <w:r w:rsidR="00096E33">
              <w:rPr>
                <w:w w:val="100"/>
              </w:rPr>
              <w:t>Parameter Name</w:t>
            </w:r>
            <w:r>
              <w:rPr>
                <w:w w:val="100"/>
              </w:rPr>
              <w:t>s</w:t>
            </w:r>
            <w:r w:rsidR="007E6816">
              <w:rPr>
                <w:w w:val="100"/>
              </w:rPr>
              <w:t>**</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7479AF" w:rsidRDefault="00147AF0">
            <w:pPr>
              <w:pStyle w:val="TableHead"/>
              <w:jc w:val="center"/>
              <w:rPr>
                <w:rFonts w:cs="Arial"/>
                <w:sz w:val="24"/>
                <w:szCs w:val="24"/>
              </w:rPr>
            </w:pPr>
            <w:r>
              <w:rPr>
                <w:w w:val="100"/>
              </w:rPr>
              <w:t>Remarks</w:t>
            </w:r>
          </w:p>
        </w:tc>
      </w:tr>
      <w:tr w:rsidR="002B7D4F" w:rsidTr="00A77BA4">
        <w:trPr>
          <w:trHeight w:val="595"/>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T</w:t>
            </w:r>
            <w:r w:rsidR="00096E33">
              <w:rPr>
                <w:w w:val="100"/>
              </w:rPr>
              <w:t>ilde</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74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Exclamation </w:t>
            </w:r>
            <w:r w:rsidR="00096E33">
              <w:rPr>
                <w:w w:val="100"/>
              </w:rPr>
              <w:t>point</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4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xml:space="preserve">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At </w:t>
            </w:r>
            <w:r w:rsidR="00096E33">
              <w:rPr>
                <w:w w:val="100"/>
              </w:rPr>
              <w:t>sign</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593C68">
            <w:pPr>
              <w:pStyle w:val="TableCell"/>
            </w:pPr>
            <w:r>
              <w:rPr>
                <w:w w:val="100"/>
              </w:rPr>
              <w:t xml:space="preserve">Included </w:t>
            </w:r>
            <w:r w:rsidR="00096E33">
              <w:rPr>
                <w:w w:val="100"/>
              </w:rPr>
              <w:t>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4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lastRenderedPageBreak/>
              <w:t>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rsidP="007C2EB1">
            <w:pPr>
              <w:pStyle w:val="TableCell"/>
            </w:pPr>
            <w:r>
              <w:rPr>
                <w:w w:val="100"/>
              </w:rPr>
              <w:t xml:space="preserve">Pound </w:t>
            </w:r>
            <w:r w:rsidR="00096E33">
              <w:rPr>
                <w:w w:val="100"/>
              </w:rPr>
              <w:t>sign</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126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Dollar </w:t>
            </w:r>
            <w:r w:rsidR="00096E33">
              <w:rPr>
                <w:w w:val="100"/>
              </w:rPr>
              <w:t xml:space="preserve">sign </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 (avoid if after a number in node name)</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In-line comment character</w:t>
            </w:r>
          </w:p>
        </w:tc>
      </w:tr>
      <w:tr w:rsidR="002B7D4F" w:rsidTr="00A77BA4">
        <w:trPr>
          <w:trHeight w:val="64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P</w:t>
            </w:r>
            <w:r w:rsidR="00096E33">
              <w:rPr>
                <w:w w:val="100"/>
              </w:rPr>
              <w:t>ercent</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r>
              <w:rPr>
                <w:w w:val="100"/>
              </w:rPr>
              <w:br/>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593C68">
            <w:pPr>
              <w:pStyle w:val="TableCell"/>
            </w:pPr>
            <w:r>
              <w:rPr>
                <w:w w:val="100"/>
              </w:rPr>
              <w:t>I</w:t>
            </w:r>
            <w:r w:rsidR="00096E33">
              <w:rPr>
                <w:w w:val="100"/>
              </w:rPr>
              <w:t>ncluded only</w:t>
            </w:r>
            <w:r w:rsidR="00096E33">
              <w:rPr>
                <w:w w:val="100"/>
              </w:rPr>
              <w:br/>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126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C</w:t>
            </w:r>
            <w:r w:rsidR="00096E33">
              <w:rPr>
                <w:w w:val="100"/>
              </w:rPr>
              <w:t>aret</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r>
              <w:rPr>
                <w:w w:val="100"/>
              </w:rPr>
              <w:br/>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xml:space="preserve">Included only </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182ED7">
            <w:pPr>
              <w:pStyle w:val="TableCell"/>
            </w:pPr>
            <w:r>
              <w:rPr>
                <w:w w:val="100"/>
              </w:rPr>
              <w:t xml:space="preserve">Included </w:t>
            </w:r>
            <w:r w:rsidR="00096E33">
              <w:rPr>
                <w:w w:val="100"/>
              </w:rPr>
              <w:t>only (avoid usage)</w:t>
            </w:r>
            <w:r w:rsidR="00096E33">
              <w:rPr>
                <w:w w:val="100"/>
              </w:rPr>
              <w:br/>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4F4A82">
            <w:pPr>
              <w:pStyle w:val="TableCell"/>
            </w:pPr>
            <w:r>
              <w:rPr>
                <w:w w:val="100"/>
              </w:rPr>
              <w:t>"</w:t>
            </w:r>
            <w:r w:rsidR="00096E33">
              <w:rPr>
                <w:w w:val="100"/>
              </w:rPr>
              <w:t>To the power of</w:t>
            </w:r>
            <w:r>
              <w:rPr>
                <w:w w:val="100"/>
              </w:rPr>
              <w:t>"</w:t>
            </w:r>
            <w:r w:rsidR="00096E33">
              <w:rPr>
                <w:w w:val="100"/>
              </w:rPr>
              <w:t>, i.e., 2^5, two raised to the fifth power</w:t>
            </w:r>
          </w:p>
        </w:tc>
      </w:tr>
      <w:tr w:rsidR="002B7D4F" w:rsidTr="00A77BA4">
        <w:trPr>
          <w:trHeight w:val="694"/>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&amp;</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A</w:t>
            </w:r>
            <w:r w:rsidR="00096E33">
              <w:rPr>
                <w:w w:val="100"/>
              </w:rPr>
              <w:t>mpersand</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xml:space="preserve">Legal anywhere </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17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A</w:t>
            </w:r>
            <w:r w:rsidR="00096E33">
              <w:rPr>
                <w:w w:val="100"/>
              </w:rPr>
              <w:t>sterisk</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593C68">
            <w:pPr>
              <w:pStyle w:val="TableCell"/>
            </w:pPr>
            <w:r>
              <w:rPr>
                <w:w w:val="100"/>
              </w:rPr>
              <w:t>I</w:t>
            </w:r>
            <w:r w:rsidR="00096E33">
              <w:rPr>
                <w:w w:val="100"/>
              </w:rPr>
              <w:t xml:space="preserve">ncluded only (avoid using in node names) </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182ED7">
            <w:pPr>
              <w:pStyle w:val="TableCell"/>
            </w:pPr>
            <w:r>
              <w:rPr>
                <w:w w:val="100"/>
              </w:rPr>
              <w:t xml:space="preserve">Included </w:t>
            </w:r>
            <w:r w:rsidR="00096E33">
              <w:rPr>
                <w:w w:val="100"/>
              </w:rPr>
              <w:t>only (avoid using in parameter names)</w:t>
            </w:r>
            <w:r w:rsidR="00096E33">
              <w:rPr>
                <w:w w:val="100"/>
              </w:rPr>
              <w:br/>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A22F6C" w:rsidRDefault="00096E33">
            <w:pPr>
              <w:pStyle w:val="TableCell"/>
              <w:rPr>
                <w:rFonts w:cs="Arial"/>
              </w:rPr>
            </w:pPr>
            <w:r>
              <w:rPr>
                <w:w w:val="100"/>
              </w:rPr>
              <w:t xml:space="preserve">Comment </w:t>
            </w:r>
            <w:r w:rsidR="007E6816">
              <w:rPr>
                <w:w w:val="100"/>
              </w:rPr>
              <w:t xml:space="preserve">and wildcard </w:t>
            </w:r>
            <w:r>
              <w:rPr>
                <w:w w:val="100"/>
              </w:rPr>
              <w:t xml:space="preserve">character. Double asterisk (**) is </w:t>
            </w:r>
            <w:r w:rsidR="004F4A82">
              <w:rPr>
                <w:w w:val="100"/>
              </w:rPr>
              <w:t>"</w:t>
            </w:r>
            <w:r w:rsidR="007E6816">
              <w:rPr>
                <w:w w:val="100"/>
              </w:rPr>
              <w:t>t</w:t>
            </w:r>
            <w:r>
              <w:rPr>
                <w:w w:val="100"/>
              </w:rPr>
              <w:t>o the power of</w:t>
            </w:r>
            <w:r w:rsidR="004F4A82">
              <w:rPr>
                <w:w w:val="100"/>
              </w:rPr>
              <w:t>"</w:t>
            </w:r>
            <w:r>
              <w:rPr>
                <w:w w:val="100"/>
              </w:rPr>
              <w:t>.</w:t>
            </w:r>
          </w:p>
        </w:tc>
      </w:tr>
      <w:tr w:rsidR="002B7D4F" w:rsidTr="00A77BA4">
        <w:trPr>
          <w:trHeight w:val="4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w:t>
            </w: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P</w:t>
            </w:r>
            <w:r w:rsidR="00096E33">
              <w:rPr>
                <w:w w:val="100"/>
              </w:rPr>
              <w:t>arentheses</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B20793">
            <w:pPr>
              <w:pStyle w:val="TableCell"/>
            </w:pPr>
            <w:r>
              <w:rPr>
                <w:w w:val="100"/>
              </w:rPr>
              <w:t>D</w:t>
            </w:r>
            <w:r w:rsidR="00096E33">
              <w:rPr>
                <w:w w:val="100"/>
              </w:rPr>
              <w:t>elimiter</w:t>
            </w:r>
          </w:p>
        </w:tc>
      </w:tr>
      <w:tr w:rsidR="002B7D4F" w:rsidTr="00A77BA4">
        <w:trPr>
          <w:trHeight w:val="451"/>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M</w:t>
            </w:r>
            <w:r w:rsidR="00096E33">
              <w:rPr>
                <w:w w:val="100"/>
              </w:rPr>
              <w:t>inus</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593C68">
            <w:pPr>
              <w:pStyle w:val="TableCell"/>
            </w:pPr>
            <w:r>
              <w:rPr>
                <w:w w:val="100"/>
              </w:rPr>
              <w:t>I</w:t>
            </w:r>
            <w:r w:rsidR="00096E33">
              <w:rPr>
                <w:w w:val="100"/>
              </w:rPr>
              <w:t>ncluded only</w:t>
            </w:r>
            <w:r w:rsidR="00096E33">
              <w:rPr>
                <w:w w:val="100"/>
              </w:rPr>
              <w:br/>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4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w:t>
            </w:r>
            <w:r>
              <w:rPr>
                <w:rStyle w:val="kbdinput"/>
                <w:w w:val="100"/>
              </w:rPr>
              <w:t> _</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U</w:t>
            </w:r>
            <w:r w:rsidR="00096E33">
              <w:rPr>
                <w:w w:val="100"/>
              </w:rPr>
              <w:t>nderscore</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1054"/>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Plus </w:t>
            </w:r>
            <w:r w:rsidR="00096E33">
              <w:rPr>
                <w:w w:val="100"/>
              </w:rPr>
              <w:t>sign</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593C68">
            <w:pPr>
              <w:pStyle w:val="TableCell"/>
            </w:pPr>
            <w:r>
              <w:rPr>
                <w:w w:val="100"/>
              </w:rPr>
              <w:t>I</w:t>
            </w:r>
            <w:r w:rsidR="00096E33">
              <w:rPr>
                <w:w w:val="100"/>
              </w:rPr>
              <w:t>ncluded only</w:t>
            </w:r>
            <w:r w:rsidR="00096E33">
              <w:rPr>
                <w:w w:val="100"/>
              </w:rPr>
              <w:br/>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7479AF" w:rsidRDefault="00593C68">
            <w:pPr>
              <w:pStyle w:val="TableCell"/>
              <w:rPr>
                <w:rFonts w:cs="Arial"/>
              </w:rPr>
            </w:pPr>
            <w:r>
              <w:rPr>
                <w:w w:val="100"/>
              </w:rPr>
              <w:t>I</w:t>
            </w:r>
            <w:r w:rsidR="00096E33">
              <w:rPr>
                <w:w w:val="100"/>
              </w:rPr>
              <w:t>ncluded only (avoid usage)</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A22F6C" w:rsidRDefault="00096E33">
            <w:pPr>
              <w:pStyle w:val="TableCell"/>
              <w:rPr>
                <w:rFonts w:cs="Arial"/>
              </w:rPr>
            </w:pPr>
            <w:r>
              <w:rPr>
                <w:w w:val="100"/>
              </w:rPr>
              <w:t xml:space="preserve">Continues previous line, except for quoted strings </w:t>
            </w:r>
          </w:p>
        </w:tc>
      </w:tr>
      <w:tr w:rsidR="002B7D4F" w:rsidTr="00A77BA4">
        <w:trPr>
          <w:trHeight w:val="10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lastRenderedPageBreak/>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E</w:t>
            </w:r>
            <w:r w:rsidR="00096E33">
              <w:rPr>
                <w:w w:val="100"/>
              </w:rPr>
              <w:t>quals</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182ED7">
            <w:pPr>
              <w:pStyle w:val="TableCell"/>
              <w:rPr>
                <w:w w:val="100"/>
              </w:rPr>
            </w:pPr>
            <w:r>
              <w:rPr>
                <w:w w:val="100"/>
              </w:rPr>
              <w:t>O</w:t>
            </w:r>
            <w:r w:rsidR="00096E33">
              <w:rPr>
                <w:w w:val="100"/>
              </w:rPr>
              <w:t>ptional in</w:t>
            </w:r>
          </w:p>
          <w:p w:rsidR="002B7D4F" w:rsidRDefault="00096E33">
            <w:pPr>
              <w:pStyle w:val="TableCell"/>
            </w:pPr>
            <w:r>
              <w:rPr>
                <w:w w:val="100"/>
              </w:rPr>
              <w:t>.PARAM statements</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B20793" w:rsidP="00B20793">
            <w:pPr>
              <w:pStyle w:val="TableCell"/>
            </w:pPr>
            <w:r>
              <w:rPr>
                <w:w w:val="100"/>
              </w:rPr>
              <w:t>D</w:t>
            </w:r>
            <w:r w:rsidR="00096E33">
              <w:rPr>
                <w:w w:val="100"/>
              </w:rPr>
              <w:t>elimiter</w:t>
            </w:r>
          </w:p>
        </w:tc>
      </w:tr>
      <w:tr w:rsidR="002B7D4F" w:rsidTr="00A77BA4">
        <w:trPr>
          <w:trHeight w:val="721"/>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xml:space="preserve"> &lt;  &gt;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Less</w:t>
            </w:r>
            <w:r w:rsidR="00096E33">
              <w:rPr>
                <w:w w:val="100"/>
              </w:rPr>
              <w:t>/more than</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xml:space="preserve">Legal anywhere </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892"/>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Question </w:t>
            </w:r>
            <w:r w:rsidR="00096E33">
              <w:rPr>
                <w:w w:val="100"/>
              </w:rPr>
              <w:t>mark</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xml:space="preserve">Legal anywhere </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A22F6C" w:rsidRDefault="00096E33">
            <w:pPr>
              <w:pStyle w:val="TableCell"/>
              <w:rPr>
                <w:rFonts w:cs="Arial"/>
              </w:rPr>
            </w:pPr>
            <w:r>
              <w:rPr>
                <w:w w:val="100"/>
              </w:rPr>
              <w:t>Wildcard</w:t>
            </w:r>
            <w:r w:rsidR="007E6816">
              <w:rPr>
                <w:w w:val="100"/>
              </w:rPr>
              <w:t xml:space="preserve"> </w:t>
            </w:r>
            <w:r>
              <w:rPr>
                <w:w w:val="100"/>
              </w:rPr>
              <w:t xml:space="preserve">character </w:t>
            </w:r>
          </w:p>
        </w:tc>
      </w:tr>
      <w:tr w:rsidR="002B7D4F" w:rsidTr="00A77BA4">
        <w:trPr>
          <w:trHeight w:val="4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Forward </w:t>
            </w:r>
            <w:r w:rsidR="00096E33">
              <w:rPr>
                <w:w w:val="100"/>
              </w:rPr>
              <w:t>slash</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xml:space="preserve">Illegal </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1135"/>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Curly </w:t>
            </w:r>
            <w:r w:rsidR="00096E33">
              <w:rPr>
                <w:w w:val="100"/>
              </w:rPr>
              <w:t>braces</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xml:space="preserve">included only, converts to [ ] </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7479AF" w:rsidRDefault="00593C68">
            <w:pPr>
              <w:pStyle w:val="TableCell"/>
              <w:rPr>
                <w:rFonts w:cs="Arial"/>
              </w:rPr>
            </w:pPr>
            <w:r>
              <w:rPr>
                <w:w w:val="100"/>
              </w:rPr>
              <w:t>Engine shall auto</w:t>
            </w:r>
            <w:r w:rsidR="00096E33">
              <w:rPr>
                <w:w w:val="100"/>
              </w:rPr>
              <w:t xml:space="preserve">-convert to square brackets </w:t>
            </w:r>
            <w:r w:rsidR="00096E33">
              <w:rPr>
                <w:w w:val="100"/>
              </w:rPr>
              <w:br/>
              <w:t xml:space="preserve">( [ ] ) </w:t>
            </w:r>
            <w:r w:rsidR="00096E33">
              <w:rPr>
                <w:w w:val="100"/>
              </w:rPr>
              <w:br/>
            </w:r>
          </w:p>
        </w:tc>
      </w:tr>
      <w:tr w:rsidR="002B7D4F" w:rsidTr="00A77BA4">
        <w:trPr>
          <w:trHeight w:val="74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Square </w:t>
            </w:r>
            <w:r w:rsidR="00096E33">
              <w:rPr>
                <w:w w:val="100"/>
              </w:rPr>
              <w:t>brackets</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37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rsidP="00E33EE1">
            <w:pPr>
              <w:pStyle w:val="TableCell"/>
            </w:pPr>
            <w:r>
              <w:rPr>
                <w:w w:val="100"/>
              </w:rPr>
              <w:t xml:space="preserve">Double </w:t>
            </w:r>
            <w:r w:rsidR="00096E33">
              <w:rPr>
                <w:w w:val="100"/>
              </w:rPr>
              <w:br/>
              <w:t xml:space="preserve">backslash </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593C68">
            <w:pPr>
              <w:pStyle w:val="TableCell"/>
            </w:pPr>
            <w:r>
              <w:rPr>
                <w:w w:val="100"/>
              </w:rPr>
              <w:t>I</w:t>
            </w:r>
            <w:r w:rsidR="00096E33">
              <w:rPr>
                <w:w w:val="100"/>
              </w:rPr>
              <w:t xml:space="preserve">ncluded only </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rsidP="00986D3B">
            <w:pPr>
              <w:pStyle w:val="TableCell"/>
            </w:pPr>
            <w:r>
              <w:rPr>
                <w:w w:val="100"/>
              </w:rPr>
              <w:t xml:space="preserve">Continuation character </w:t>
            </w:r>
            <w:r w:rsidR="00986D3B">
              <w:rPr>
                <w:w w:val="100"/>
              </w:rPr>
              <w:t>sequence</w:t>
            </w:r>
          </w:p>
        </w:tc>
      </w:tr>
      <w:tr w:rsidR="002B7D4F" w:rsidTr="00A77BA4">
        <w:trPr>
          <w:trHeight w:val="64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P</w:t>
            </w:r>
            <w:r w:rsidR="00096E33">
              <w:rPr>
                <w:w w:val="100"/>
              </w:rPr>
              <w:t>ipe</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Legal anywhere</w:t>
            </w:r>
            <w:r>
              <w:rPr>
                <w:w w:val="100"/>
              </w:rPr>
              <w:br/>
              <w:t xml:space="preserve"> </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4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C</w:t>
            </w:r>
            <w:r w:rsidR="00096E33">
              <w:rPr>
                <w:w w:val="100"/>
              </w:rPr>
              <w:t>omma</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9E0024" w:rsidP="009E0024">
            <w:pPr>
              <w:pStyle w:val="TableCell"/>
            </w:pPr>
            <w:r>
              <w:rPr>
                <w:w w:val="100"/>
              </w:rPr>
              <w:t>D</w:t>
            </w:r>
            <w:r w:rsidR="00096E33">
              <w:rPr>
                <w:w w:val="100"/>
              </w:rPr>
              <w:t>elimiter</w:t>
            </w:r>
          </w:p>
        </w:tc>
      </w:tr>
      <w:tr w:rsidR="002B7D4F" w:rsidTr="00A77BA4">
        <w:trPr>
          <w:trHeight w:val="1126"/>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P</w:t>
            </w:r>
            <w:r w:rsidR="00096E33">
              <w:rPr>
                <w:w w:val="100"/>
              </w:rPr>
              <w:t>eriod</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1900ED">
            <w:pPr>
              <w:pStyle w:val="TableCell"/>
            </w:pPr>
            <w:r>
              <w:rPr>
                <w:w w:val="100"/>
              </w:rPr>
              <w:t>Illegal</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1D69CF" w:rsidRDefault="00096E33">
            <w:pPr>
              <w:pStyle w:val="TableCell"/>
              <w:rPr>
                <w:rFonts w:cs="Arial"/>
              </w:rPr>
            </w:pPr>
            <w:r>
              <w:rPr>
                <w:w w:val="100"/>
              </w:rPr>
              <w:t>I</w:t>
            </w:r>
            <w:r w:rsidR="001900ED">
              <w:rPr>
                <w:w w:val="100"/>
              </w:rPr>
              <w:t>llegal</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1D69CF" w:rsidRDefault="001900ED">
            <w:pPr>
              <w:pStyle w:val="TableCell"/>
              <w:rPr>
                <w:rFonts w:cs="Arial"/>
              </w:rPr>
            </w:pPr>
            <w:r>
              <w:rPr>
                <w:w w:val="100"/>
              </w:rPr>
              <w:t xml:space="preserve">Used only as a special statement </w:t>
            </w:r>
            <w:r w:rsidR="00996636">
              <w:rPr>
                <w:w w:val="100"/>
              </w:rPr>
              <w:t>identifier</w:t>
            </w:r>
            <w:r w:rsidR="00096E33">
              <w:rPr>
                <w:w w:val="100"/>
              </w:rPr>
              <w:t xml:space="preserve"> (i.e., .PARAM) </w:t>
            </w:r>
          </w:p>
        </w:tc>
      </w:tr>
      <w:tr w:rsidR="002B7D4F" w:rsidTr="00A77BA4">
        <w:trPr>
          <w:trHeight w:val="74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lastRenderedPageBreak/>
              <w:t> </w:t>
            </w:r>
            <w:r>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3E1C97">
            <w:pPr>
              <w:pStyle w:val="TableCell"/>
            </w:pPr>
            <w:r>
              <w:rPr>
                <w:w w:val="100"/>
              </w:rPr>
              <w:t>C</w:t>
            </w:r>
            <w:r w:rsidR="00096E33">
              <w:rPr>
                <w:w w:val="100"/>
              </w:rPr>
              <w:t>olon</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Delimiter for element attributes</w:t>
            </w:r>
          </w:p>
        </w:tc>
      </w:tr>
      <w:tr w:rsidR="002B7D4F" w:rsidTr="00A77BA4">
        <w:trPr>
          <w:trHeight w:val="48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S</w:t>
            </w:r>
            <w:r w:rsidR="00096E33">
              <w:rPr>
                <w:w w:val="100"/>
              </w:rPr>
              <w:t>emi-colon</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Included only</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n/a</w:t>
            </w:r>
          </w:p>
        </w:tc>
      </w:tr>
      <w:tr w:rsidR="002B7D4F" w:rsidTr="00A77BA4">
        <w:trPr>
          <w:trHeight w:val="74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 "</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Double</w:t>
            </w:r>
            <w:r w:rsidR="00096E33">
              <w:rPr>
                <w:w w:val="100"/>
              </w:rPr>
              <w:t>-quotes</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Expression and filename delimiter</w:t>
            </w:r>
          </w:p>
        </w:tc>
      </w:tr>
      <w:tr w:rsidR="002B7D4F" w:rsidTr="00A77BA4">
        <w:trPr>
          <w:trHeight w:val="74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rStyle w:val="kbdinput"/>
                <w:w w:val="100"/>
              </w:rPr>
              <w:t> </w:t>
            </w:r>
            <w:r w:rsidR="0028121D">
              <w:rPr>
                <w:rStyle w:val="kbdinput"/>
                <w:w w:val="100"/>
              </w:rPr>
              <w:t>'</w:t>
            </w:r>
            <w:r>
              <w:rPr>
                <w:rStyle w:val="kbdinput"/>
                <w:w w:val="100"/>
              </w:rPr>
              <w:t xml:space="preserve"> </w:t>
            </w:r>
            <w:r w:rsidR="0028121D">
              <w:rPr>
                <w:rStyle w:val="kbdinput"/>
                <w:w w:val="100"/>
              </w:rPr>
              <w:t>'</w:t>
            </w: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7C2EB1">
            <w:pPr>
              <w:pStyle w:val="TableCell"/>
            </w:pPr>
            <w:r>
              <w:rPr>
                <w:w w:val="100"/>
              </w:rPr>
              <w:t xml:space="preserve">Single </w:t>
            </w:r>
            <w:r w:rsidR="00096E33">
              <w:rPr>
                <w:w w:val="100"/>
              </w:rPr>
              <w:t>quotes</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Illegal</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Expression and filename delimiter</w:t>
            </w:r>
          </w:p>
        </w:tc>
      </w:tr>
      <w:tr w:rsidR="002B7D4F" w:rsidTr="00A77BA4">
        <w:trPr>
          <w:trHeight w:val="1000"/>
          <w:jc w:val="right"/>
        </w:trPr>
        <w:tc>
          <w:tcPr>
            <w:tcW w:w="78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2B7D4F">
            <w:pPr>
              <w:pStyle w:val="TableCell"/>
            </w:pPr>
          </w:p>
        </w:tc>
        <w:tc>
          <w:tcPr>
            <w:tcW w:w="15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096E33">
            <w:pPr>
              <w:pStyle w:val="TableCell"/>
            </w:pPr>
            <w:r>
              <w:rPr>
                <w:w w:val="100"/>
              </w:rPr>
              <w:t>Blank (whitespace)</w:t>
            </w:r>
          </w:p>
        </w:tc>
        <w:tc>
          <w:tcPr>
            <w:tcW w:w="16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FE08A1" w:rsidP="00FE08A1">
            <w:pPr>
              <w:pStyle w:val="TableCell"/>
            </w:pPr>
            <w:del w:id="925" w:author="Michael Mirmak" w:date="2011-06-21T09:23:00Z">
              <w:r w:rsidDel="00326776">
                <w:rPr>
                  <w:w w:val="100"/>
                </w:rPr>
                <w:delText xml:space="preserve">May be used </w:delText>
              </w:r>
              <w:r w:rsidR="00096E33" w:rsidDel="00326776">
                <w:rPr>
                  <w:w w:val="100"/>
                </w:rPr>
                <w:delText>before  \</w:delText>
              </w:r>
              <w:r w:rsidDel="00326776">
                <w:rPr>
                  <w:w w:val="100"/>
                </w:rPr>
                <w:delText>\</w:delText>
              </w:r>
              <w:r w:rsidR="00096E33" w:rsidDel="00326776">
                <w:rPr>
                  <w:w w:val="100"/>
                </w:rPr>
                <w:delText xml:space="preserve"> </w:delText>
              </w:r>
              <w:r w:rsidDel="00326776">
                <w:rPr>
                  <w:w w:val="100"/>
                </w:rPr>
                <w:delText xml:space="preserve">sequence for </w:delText>
              </w:r>
              <w:r w:rsidR="00096E33" w:rsidDel="00326776">
                <w:rPr>
                  <w:w w:val="100"/>
                </w:rPr>
                <w:delText>continuations</w:delText>
              </w:r>
            </w:del>
            <w:ins w:id="926" w:author="Michael Mirmak" w:date="2011-06-21T09:23:00Z">
              <w:r w:rsidR="00326776">
                <w:rPr>
                  <w:w w:val="100"/>
                </w:rPr>
                <w:t>Illegal</w:t>
              </w:r>
            </w:ins>
          </w:p>
        </w:tc>
        <w:tc>
          <w:tcPr>
            <w:tcW w:w="206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593C68">
            <w:pPr>
              <w:pStyle w:val="TableCell"/>
            </w:pPr>
            <w:r>
              <w:t>Illegal</w:t>
            </w:r>
          </w:p>
        </w:tc>
        <w:tc>
          <w:tcPr>
            <w:tcW w:w="171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593C68">
            <w:pPr>
              <w:pStyle w:val="TableCell"/>
            </w:pPr>
            <w:r>
              <w:t>Illegal</w:t>
            </w:r>
          </w:p>
        </w:tc>
        <w:tc>
          <w:tcPr>
            <w:tcW w:w="1590" w:type="dxa"/>
            <w:tcBorders>
              <w:top w:val="single" w:sz="4" w:space="0" w:color="auto"/>
              <w:left w:val="single" w:sz="4" w:space="0" w:color="auto"/>
              <w:bottom w:val="single" w:sz="4" w:space="0" w:color="auto"/>
              <w:right w:val="single" w:sz="4" w:space="0" w:color="auto"/>
            </w:tcBorders>
            <w:shd w:val="clear" w:color="000000" w:fill="auto"/>
            <w:tcMar>
              <w:top w:w="160" w:type="dxa"/>
              <w:left w:w="60" w:type="dxa"/>
              <w:bottom w:w="120" w:type="dxa"/>
              <w:right w:w="60" w:type="dxa"/>
            </w:tcMar>
          </w:tcPr>
          <w:p w:rsidR="002B7D4F" w:rsidRDefault="00B20793">
            <w:pPr>
              <w:pStyle w:val="TableCell"/>
            </w:pPr>
            <w:r>
              <w:rPr>
                <w:w w:val="100"/>
              </w:rPr>
              <w:t>Delimiter</w:t>
            </w:r>
          </w:p>
        </w:tc>
      </w:tr>
    </w:tbl>
    <w:p w:rsidR="002B7D4F" w:rsidRDefault="002B7D4F">
      <w:pPr>
        <w:pStyle w:val="NotePara"/>
        <w:rPr>
          <w:w w:val="100"/>
        </w:rPr>
      </w:pPr>
    </w:p>
    <w:p w:rsidR="00BE7AB2" w:rsidRDefault="007E6816">
      <w:pPr>
        <w:pStyle w:val="NotePara"/>
        <w:ind w:left="360"/>
        <w:rPr>
          <w:w w:val="100"/>
        </w:rPr>
      </w:pPr>
      <w:r>
        <w:rPr>
          <w:w w:val="100"/>
        </w:rPr>
        <w:t>*</w:t>
      </w:r>
      <w:r w:rsidR="00BE7AB2">
        <w:rPr>
          <w:w w:val="100"/>
        </w:rPr>
        <w:t xml:space="preserve"> </w:t>
      </w:r>
      <w:r>
        <w:rPr>
          <w:w w:val="100"/>
        </w:rPr>
        <w:t xml:space="preserve">any position in </w:t>
      </w:r>
      <w:r w:rsidR="00593C68">
        <w:rPr>
          <w:w w:val="100"/>
        </w:rPr>
        <w:t>string</w:t>
      </w:r>
      <w:r w:rsidR="00BE7AB2">
        <w:rPr>
          <w:w w:val="100"/>
        </w:rPr>
        <w:t>, including the first character</w:t>
      </w:r>
    </w:p>
    <w:p w:rsidR="007479AF" w:rsidRDefault="007E6816">
      <w:pPr>
        <w:pStyle w:val="NotePara"/>
        <w:ind w:left="360"/>
        <w:rPr>
          <w:w w:val="100"/>
        </w:rPr>
      </w:pPr>
      <w:r>
        <w:rPr>
          <w:w w:val="100"/>
        </w:rPr>
        <w:t>** cannot be the first character; element key letter only</w:t>
      </w:r>
    </w:p>
    <w:p w:rsidR="00BE7AB2" w:rsidRDefault="00BE7AB2" w:rsidP="00BE7AB2">
      <w:pPr>
        <w:pStyle w:val="NotePara"/>
        <w:ind w:left="360"/>
        <w:rPr>
          <w:w w:val="100"/>
        </w:rPr>
      </w:pPr>
      <w:r>
        <w:rPr>
          <w:w w:val="100"/>
        </w:rPr>
        <w:t>"Legal anywhere" = any position in string, including the first character</w:t>
      </w:r>
      <w:r>
        <w:rPr>
          <w:w w:val="100"/>
        </w:rPr>
        <w:br/>
        <w:t>"Included only"=any position except first character</w:t>
      </w:r>
    </w:p>
    <w:p w:rsidR="007E6816" w:rsidRDefault="007E6816">
      <w:pPr>
        <w:pStyle w:val="NotePara"/>
        <w:rPr>
          <w:w w:val="100"/>
        </w:rPr>
      </w:pPr>
    </w:p>
    <w:p w:rsidR="00B27A71" w:rsidRDefault="00096E33">
      <w:pPr>
        <w:pStyle w:val="Heading2"/>
      </w:pPr>
      <w:bookmarkStart w:id="927" w:name="_Toc296419678"/>
      <w:r>
        <w:t>First Character</w:t>
      </w:r>
      <w:bookmarkStart w:id="928" w:name="RTF466972737443686172616374"/>
      <w:bookmarkEnd w:id="927"/>
    </w:p>
    <w:bookmarkEnd w:id="928"/>
    <w:p w:rsidR="007C2EB1" w:rsidRDefault="00096E33">
      <w:pPr>
        <w:pStyle w:val="Body"/>
        <w:ind w:left="0"/>
        <w:rPr>
          <w:w w:val="100"/>
        </w:rPr>
      </w:pPr>
      <w:r>
        <w:rPr>
          <w:w w:val="100"/>
        </w:rPr>
        <w:t xml:space="preserve">The first </w:t>
      </w:r>
      <w:r w:rsidR="002B1D5F">
        <w:rPr>
          <w:w w:val="100"/>
        </w:rPr>
        <w:t xml:space="preserve">non-blank </w:t>
      </w:r>
      <w:r>
        <w:rPr>
          <w:w w:val="100"/>
        </w:rPr>
        <w:t xml:space="preserve">character in every line specifies how </w:t>
      </w:r>
      <w:r>
        <w:rPr>
          <w:rFonts w:ascii="Arial" w:hAnsi="Arial" w:cs="Arial"/>
        </w:rPr>
        <w:t>IBIS-ISS</w:t>
      </w:r>
      <w:r>
        <w:rPr>
          <w:w w:val="100"/>
        </w:rPr>
        <w:t xml:space="preserve"> interprets the remainder of the line. </w:t>
      </w:r>
    </w:p>
    <w:p w:rsidR="007479AF" w:rsidRDefault="004F5183">
      <w:pPr>
        <w:pStyle w:val="Caption"/>
        <w:keepNext/>
      </w:pPr>
      <w:bookmarkStart w:id="929" w:name="_Toc296419740"/>
      <w:r>
        <w:t xml:space="preserve">Table </w:t>
      </w:r>
      <w:r w:rsidR="002F34D6">
        <w:fldChar w:fldCharType="begin"/>
      </w:r>
      <w:r>
        <w:instrText xml:space="preserve"> SEQ Table \* ARABIC </w:instrText>
      </w:r>
      <w:r w:rsidR="002F34D6">
        <w:fldChar w:fldCharType="separate"/>
      </w:r>
      <w:r w:rsidR="00840084">
        <w:rPr>
          <w:noProof/>
        </w:rPr>
        <w:t>4</w:t>
      </w:r>
      <w:r w:rsidR="002F34D6">
        <w:fldChar w:fldCharType="end"/>
      </w:r>
      <w:r>
        <w:t>: First Character Rules</w:t>
      </w:r>
      <w:bookmarkEnd w:id="929"/>
    </w:p>
    <w:tbl>
      <w:tblPr>
        <w:tblW w:w="0" w:type="auto"/>
        <w:tblInd w:w="1060" w:type="dxa"/>
        <w:tblLayout w:type="fixed"/>
        <w:tblCellMar>
          <w:top w:w="120" w:type="dxa"/>
          <w:left w:w="60" w:type="dxa"/>
          <w:bottom w:w="120" w:type="dxa"/>
          <w:right w:w="120" w:type="dxa"/>
        </w:tblCellMar>
        <w:tblLook w:val="0000"/>
      </w:tblPr>
      <w:tblGrid>
        <w:gridCol w:w="2980"/>
        <w:gridCol w:w="3060"/>
      </w:tblGrid>
      <w:tr w:rsidR="004F5183" w:rsidTr="004F5183">
        <w:trPr>
          <w:trHeight w:val="460"/>
        </w:trPr>
        <w:tc>
          <w:tcPr>
            <w:tcW w:w="29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7479AF" w:rsidRDefault="004F5183">
            <w:pPr>
              <w:pStyle w:val="TableHead"/>
              <w:jc w:val="center"/>
              <w:rPr>
                <w:rFonts w:cs="Arial"/>
                <w:sz w:val="28"/>
                <w:szCs w:val="28"/>
              </w:rPr>
            </w:pPr>
            <w:r>
              <w:rPr>
                <w:w w:val="100"/>
              </w:rPr>
              <w:t>If the First Character is...</w:t>
            </w:r>
          </w:p>
        </w:tc>
        <w:tc>
          <w:tcPr>
            <w:tcW w:w="30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7479AF" w:rsidRDefault="004F5183">
            <w:pPr>
              <w:pStyle w:val="TableHead"/>
              <w:jc w:val="center"/>
              <w:rPr>
                <w:rFonts w:cs="Arial"/>
                <w:sz w:val="28"/>
                <w:szCs w:val="28"/>
              </w:rPr>
            </w:pPr>
            <w:r>
              <w:rPr>
                <w:w w:val="100"/>
              </w:rPr>
              <w:t>Indicates</w:t>
            </w:r>
          </w:p>
        </w:tc>
      </w:tr>
      <w:tr w:rsidR="004F5183" w:rsidTr="004F5183">
        <w:trPr>
          <w:trHeight w:val="694"/>
        </w:trPr>
        <w:tc>
          <w:tcPr>
            <w:tcW w:w="29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4F5183" w:rsidRDefault="004F5183">
            <w:pPr>
              <w:pStyle w:val="TableCell"/>
            </w:pPr>
            <w:r>
              <w:rPr>
                <w:w w:val="100"/>
              </w:rPr>
              <w:t>. (period)</w:t>
            </w:r>
          </w:p>
        </w:tc>
        <w:tc>
          <w:tcPr>
            <w:tcW w:w="30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4F5183" w:rsidRDefault="004F5183">
            <w:pPr>
              <w:pStyle w:val="TableCell"/>
              <w:rPr>
                <w:w w:val="100"/>
              </w:rPr>
            </w:pPr>
            <w:r>
              <w:rPr>
                <w:w w:val="100"/>
              </w:rPr>
              <w:t>Statement identifier (e.g.,</w:t>
            </w:r>
          </w:p>
          <w:p w:rsidR="004F5183" w:rsidRDefault="004F5183">
            <w:pPr>
              <w:pStyle w:val="TableCell"/>
            </w:pPr>
            <w:r>
              <w:rPr>
                <w:w w:val="100"/>
              </w:rPr>
              <w:t>.PARAM)</w:t>
            </w:r>
          </w:p>
        </w:tc>
      </w:tr>
      <w:tr w:rsidR="004F5183" w:rsidTr="004F5183">
        <w:trPr>
          <w:trHeight w:val="1000"/>
        </w:trPr>
        <w:tc>
          <w:tcPr>
            <w:tcW w:w="29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4F5183" w:rsidRPr="007479AF" w:rsidRDefault="00D334EE" w:rsidP="007479AF">
            <w:pPr>
              <w:pStyle w:val="TableCell"/>
            </w:pPr>
            <w:r w:rsidRPr="00D334EE">
              <w:rPr>
                <w:rFonts w:cs="Courier"/>
                <w:w w:val="100"/>
              </w:rPr>
              <w:t>c</w:t>
            </w:r>
            <w:r w:rsidR="004F5183" w:rsidRPr="007479AF">
              <w:rPr>
                <w:w w:val="100"/>
              </w:rPr>
              <w:t xml:space="preserve">, </w:t>
            </w:r>
            <w:r w:rsidRPr="00D334EE">
              <w:rPr>
                <w:rFonts w:cs="Courier"/>
                <w:w w:val="100"/>
              </w:rPr>
              <w:t>C</w:t>
            </w:r>
            <w:r w:rsidR="004F5183" w:rsidRPr="007479AF">
              <w:rPr>
                <w:w w:val="100"/>
              </w:rPr>
              <w:t xml:space="preserve">, </w:t>
            </w:r>
            <w:r w:rsidRPr="00D334EE">
              <w:rPr>
                <w:rFonts w:cs="Courier"/>
                <w:w w:val="100"/>
              </w:rPr>
              <w:t>e</w:t>
            </w:r>
            <w:r w:rsidR="004F5183" w:rsidRPr="007479AF">
              <w:rPr>
                <w:w w:val="100"/>
              </w:rPr>
              <w:t xml:space="preserve">, </w:t>
            </w:r>
            <w:r w:rsidRPr="00D334EE">
              <w:rPr>
                <w:rFonts w:cs="Courier"/>
                <w:w w:val="100"/>
              </w:rPr>
              <w:t>E</w:t>
            </w:r>
            <w:r w:rsidR="004F5183" w:rsidRPr="007479AF">
              <w:rPr>
                <w:w w:val="100"/>
              </w:rPr>
              <w:t xml:space="preserve">, </w:t>
            </w:r>
            <w:r w:rsidRPr="00D334EE">
              <w:rPr>
                <w:rFonts w:cs="Courier"/>
                <w:w w:val="100"/>
              </w:rPr>
              <w:t>f</w:t>
            </w:r>
            <w:r w:rsidR="004F5183" w:rsidRPr="007479AF">
              <w:rPr>
                <w:w w:val="100"/>
              </w:rPr>
              <w:t xml:space="preserve">, </w:t>
            </w:r>
            <w:r w:rsidRPr="00D334EE">
              <w:rPr>
                <w:rFonts w:cs="Courier"/>
                <w:w w:val="100"/>
              </w:rPr>
              <w:t>F</w:t>
            </w:r>
            <w:r w:rsidR="004F5183" w:rsidRPr="007479AF">
              <w:rPr>
                <w:w w:val="100"/>
              </w:rPr>
              <w:t xml:space="preserve">, </w:t>
            </w:r>
            <w:r w:rsidRPr="00D334EE">
              <w:rPr>
                <w:rFonts w:cs="Courier"/>
                <w:w w:val="100"/>
              </w:rPr>
              <w:t>g</w:t>
            </w:r>
            <w:r w:rsidR="004F5183" w:rsidRPr="007479AF">
              <w:rPr>
                <w:w w:val="100"/>
              </w:rPr>
              <w:t xml:space="preserve">, </w:t>
            </w:r>
            <w:r w:rsidRPr="00D334EE">
              <w:rPr>
                <w:rFonts w:cs="Courier"/>
                <w:w w:val="100"/>
              </w:rPr>
              <w:t>G</w:t>
            </w:r>
            <w:r w:rsidR="004F5183" w:rsidRPr="007479AF">
              <w:rPr>
                <w:w w:val="100"/>
              </w:rPr>
              <w:t xml:space="preserve">, </w:t>
            </w:r>
            <w:r w:rsidR="00EC61C0" w:rsidRPr="00EC61C0">
              <w:rPr>
                <w:rFonts w:cs="Courier"/>
                <w:w w:val="100"/>
              </w:rPr>
              <w:t>h</w:t>
            </w:r>
            <w:r w:rsidR="004F5183" w:rsidRPr="007479AF">
              <w:rPr>
                <w:w w:val="100"/>
              </w:rPr>
              <w:t xml:space="preserve">, </w:t>
            </w:r>
            <w:r w:rsidRPr="00D334EE">
              <w:rPr>
                <w:rFonts w:cs="Courier"/>
                <w:w w:val="100"/>
              </w:rPr>
              <w:t>H</w:t>
            </w:r>
            <w:r w:rsidR="004F5183" w:rsidRPr="007479AF">
              <w:rPr>
                <w:w w:val="100"/>
              </w:rPr>
              <w:t xml:space="preserve">, </w:t>
            </w:r>
            <w:r w:rsidR="00EC61C0" w:rsidRPr="00EC61C0">
              <w:rPr>
                <w:rFonts w:cs="Courier"/>
                <w:w w:val="100"/>
              </w:rPr>
              <w:t>k</w:t>
            </w:r>
            <w:r w:rsidR="004F5183" w:rsidRPr="007479AF">
              <w:rPr>
                <w:w w:val="100"/>
              </w:rPr>
              <w:t xml:space="preserve">, </w:t>
            </w:r>
            <w:r w:rsidRPr="00D334EE">
              <w:rPr>
                <w:rFonts w:cs="Courier"/>
                <w:w w:val="100"/>
              </w:rPr>
              <w:t>K</w:t>
            </w:r>
            <w:r w:rsidR="004F5183" w:rsidRPr="007479AF">
              <w:rPr>
                <w:w w:val="100"/>
              </w:rPr>
              <w:t xml:space="preserve">, </w:t>
            </w:r>
            <w:r w:rsidRPr="00D334EE">
              <w:rPr>
                <w:rFonts w:cs="Courier"/>
                <w:w w:val="100"/>
              </w:rPr>
              <w:t>l</w:t>
            </w:r>
            <w:r w:rsidR="004F5183" w:rsidRPr="007479AF">
              <w:rPr>
                <w:w w:val="100"/>
              </w:rPr>
              <w:t xml:space="preserve">, </w:t>
            </w:r>
            <w:r w:rsidRPr="00D334EE">
              <w:rPr>
                <w:rFonts w:cs="Courier"/>
                <w:w w:val="100"/>
              </w:rPr>
              <w:t>L</w:t>
            </w:r>
            <w:r w:rsidR="004F5183" w:rsidRPr="007479AF">
              <w:rPr>
                <w:w w:val="100"/>
              </w:rPr>
              <w:t xml:space="preserve">, </w:t>
            </w:r>
            <w:r w:rsidRPr="00D334EE">
              <w:rPr>
                <w:rFonts w:cs="Courier"/>
                <w:w w:val="100"/>
              </w:rPr>
              <w:t>r</w:t>
            </w:r>
            <w:r w:rsidR="004F5183" w:rsidRPr="007479AF">
              <w:rPr>
                <w:w w:val="100"/>
              </w:rPr>
              <w:t xml:space="preserve">, </w:t>
            </w:r>
            <w:r w:rsidRPr="00D334EE">
              <w:rPr>
                <w:rFonts w:cs="Courier"/>
                <w:w w:val="100"/>
              </w:rPr>
              <w:t>R</w:t>
            </w:r>
            <w:r w:rsidR="004F5183" w:rsidRPr="007479AF">
              <w:rPr>
                <w:w w:val="100"/>
              </w:rPr>
              <w:t xml:space="preserve">, </w:t>
            </w:r>
            <w:r w:rsidRPr="00D334EE">
              <w:rPr>
                <w:rFonts w:cs="Courier"/>
                <w:w w:val="100"/>
              </w:rPr>
              <w:t>s</w:t>
            </w:r>
            <w:r w:rsidR="004F5183" w:rsidRPr="007479AF">
              <w:rPr>
                <w:w w:val="100"/>
              </w:rPr>
              <w:t xml:space="preserve">, </w:t>
            </w:r>
            <w:r w:rsidRPr="00D334EE">
              <w:rPr>
                <w:rFonts w:cs="Courier"/>
                <w:w w:val="100"/>
              </w:rPr>
              <w:t>S</w:t>
            </w:r>
            <w:r w:rsidR="004F5183" w:rsidRPr="007479AF">
              <w:rPr>
                <w:w w:val="100"/>
              </w:rPr>
              <w:t xml:space="preserve">, </w:t>
            </w:r>
            <w:r w:rsidR="007479AF">
              <w:rPr>
                <w:w w:val="100"/>
              </w:rPr>
              <w:t xml:space="preserve">t, T, </w:t>
            </w:r>
            <w:r w:rsidRPr="00D334EE">
              <w:rPr>
                <w:rFonts w:cs="Courier"/>
                <w:w w:val="100"/>
              </w:rPr>
              <w:t>v</w:t>
            </w:r>
            <w:r w:rsidR="004F5183" w:rsidRPr="007479AF">
              <w:rPr>
                <w:w w:val="100"/>
              </w:rPr>
              <w:t>,</w:t>
            </w:r>
            <w:r w:rsidR="007479AF" w:rsidRPr="007479AF">
              <w:rPr>
                <w:w w:val="100"/>
              </w:rPr>
              <w:t xml:space="preserve"> </w:t>
            </w:r>
            <w:r w:rsidRPr="00D334EE">
              <w:rPr>
                <w:rFonts w:cs="Courier"/>
                <w:w w:val="100"/>
              </w:rPr>
              <w:t>V, w, W, x, X</w:t>
            </w:r>
          </w:p>
        </w:tc>
        <w:tc>
          <w:tcPr>
            <w:tcW w:w="30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4F5183" w:rsidRDefault="004F5183">
            <w:pPr>
              <w:pStyle w:val="TableCell"/>
            </w:pPr>
            <w:r>
              <w:rPr>
                <w:w w:val="100"/>
              </w:rPr>
              <w:t>Element instantiation</w:t>
            </w:r>
          </w:p>
        </w:tc>
      </w:tr>
      <w:tr w:rsidR="004F5183" w:rsidTr="004F5183">
        <w:trPr>
          <w:trHeight w:val="480"/>
        </w:trPr>
        <w:tc>
          <w:tcPr>
            <w:tcW w:w="29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4F5183" w:rsidRDefault="004F5183">
            <w:pPr>
              <w:pStyle w:val="TableCell"/>
            </w:pPr>
            <w:r w:rsidRPr="001E4FBF">
              <w:rPr>
                <w:rFonts w:ascii="Courier New" w:hAnsi="Courier New" w:cs="Courier"/>
                <w:w w:val="100"/>
              </w:rPr>
              <w:lastRenderedPageBreak/>
              <w:t>*</w:t>
            </w:r>
            <w:r>
              <w:rPr>
                <w:w w:val="100"/>
              </w:rPr>
              <w:t xml:space="preserve"> (asterisk)</w:t>
            </w:r>
          </w:p>
        </w:tc>
        <w:tc>
          <w:tcPr>
            <w:tcW w:w="30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4F5183" w:rsidRDefault="004F5183">
            <w:pPr>
              <w:pStyle w:val="TableCell"/>
            </w:pPr>
            <w:r>
              <w:rPr>
                <w:w w:val="100"/>
              </w:rPr>
              <w:t xml:space="preserve">Comment line </w:t>
            </w:r>
          </w:p>
        </w:tc>
      </w:tr>
      <w:tr w:rsidR="004F5183" w:rsidTr="004F5183">
        <w:trPr>
          <w:trHeight w:val="480"/>
        </w:trPr>
        <w:tc>
          <w:tcPr>
            <w:tcW w:w="29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4F5183" w:rsidRDefault="004F5183">
            <w:pPr>
              <w:pStyle w:val="TableCell"/>
            </w:pPr>
            <w:r w:rsidRPr="001E4FBF">
              <w:rPr>
                <w:rFonts w:ascii="Courier New" w:hAnsi="Courier New" w:cs="Courier"/>
                <w:w w:val="100"/>
              </w:rPr>
              <w:t>+</w:t>
            </w:r>
            <w:r>
              <w:rPr>
                <w:w w:val="100"/>
              </w:rPr>
              <w:t xml:space="preserve"> (plus)</w:t>
            </w:r>
          </w:p>
        </w:tc>
        <w:tc>
          <w:tcPr>
            <w:tcW w:w="30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4F5183" w:rsidRDefault="004F5183">
            <w:pPr>
              <w:pStyle w:val="TableCell"/>
            </w:pPr>
            <w:r>
              <w:rPr>
                <w:w w:val="100"/>
              </w:rPr>
              <w:t>Continues previous line</w:t>
            </w:r>
          </w:p>
        </w:tc>
      </w:tr>
    </w:tbl>
    <w:p w:rsidR="002B7D4F" w:rsidRDefault="002B7D4F">
      <w:pPr>
        <w:pStyle w:val="Body"/>
        <w:rPr>
          <w:w w:val="100"/>
        </w:rPr>
      </w:pPr>
    </w:p>
    <w:p w:rsidR="00B27A71" w:rsidRDefault="00096E33">
      <w:pPr>
        <w:pStyle w:val="Heading2"/>
      </w:pPr>
      <w:bookmarkStart w:id="930" w:name="RTF32363139353a206865616433"/>
      <w:bookmarkStart w:id="931" w:name="_Toc296419679"/>
      <w:r>
        <w:t>Delimiters</w:t>
      </w:r>
      <w:bookmarkEnd w:id="931"/>
    </w:p>
    <w:p w:rsidR="00B27A71" w:rsidRDefault="004F5183">
      <w:pPr>
        <w:pStyle w:val="BulletNext"/>
        <w:spacing w:before="100" w:beforeAutospacing="1" w:after="100" w:afterAutospacing="1" w:line="240" w:lineRule="auto"/>
        <w:ind w:left="0" w:firstLine="0"/>
        <w:rPr>
          <w:w w:val="100"/>
        </w:rPr>
      </w:pPr>
      <w:bookmarkStart w:id="932" w:name="RTF44656c696d6974657273"/>
      <w:bookmarkEnd w:id="930"/>
      <w:bookmarkEnd w:id="932"/>
      <w:r>
        <w:rPr>
          <w:w w:val="100"/>
        </w:rPr>
        <w:t xml:space="preserve">Delimiters separate </w:t>
      </w:r>
      <w:r w:rsidR="009E0024">
        <w:rPr>
          <w:w w:val="100"/>
        </w:rPr>
        <w:t xml:space="preserve">arguments </w:t>
      </w:r>
      <w:r w:rsidR="00096E33">
        <w:rPr>
          <w:w w:val="100"/>
        </w:rPr>
        <w:t xml:space="preserve">in the input file. </w:t>
      </w:r>
      <w:r w:rsidR="00A05BBA">
        <w:rPr>
          <w:w w:val="100"/>
        </w:rPr>
        <w:t xml:space="preserve"> </w:t>
      </w:r>
      <w:r w:rsidR="00096E33">
        <w:rPr>
          <w:w w:val="100"/>
        </w:rPr>
        <w:t xml:space="preserve">Input </w:t>
      </w:r>
      <w:r w:rsidR="00B20793">
        <w:rPr>
          <w:w w:val="100"/>
        </w:rPr>
        <w:t>delimiter</w:t>
      </w:r>
      <w:r w:rsidR="00096E33">
        <w:rPr>
          <w:w w:val="100"/>
        </w:rPr>
        <w:t>s are: tab, blank, comma (,), equal sign (=), and parentheses ( ).</w:t>
      </w:r>
    </w:p>
    <w:p w:rsidR="00B27A71" w:rsidRDefault="00A05BBA">
      <w:pPr>
        <w:pStyle w:val="Bullet"/>
        <w:tabs>
          <w:tab w:val="clear" w:pos="1440"/>
        </w:tabs>
        <w:spacing w:before="100" w:beforeAutospacing="1" w:after="100" w:afterAutospacing="1" w:line="240" w:lineRule="auto"/>
        <w:ind w:left="0" w:firstLine="10"/>
        <w:rPr>
          <w:w w:val="100"/>
        </w:rPr>
      </w:pPr>
      <w:r>
        <w:rPr>
          <w:w w:val="100"/>
        </w:rPr>
        <w:t xml:space="preserve">In addition, single </w:t>
      </w:r>
      <w:r w:rsidR="00096E33">
        <w:rPr>
          <w:w w:val="100"/>
        </w:rPr>
        <w:t>(</w:t>
      </w:r>
      <w:r w:rsidR="0028121D">
        <w:rPr>
          <w:w w:val="100"/>
        </w:rPr>
        <w:t>'</w:t>
      </w:r>
      <w:r w:rsidR="00096E33">
        <w:rPr>
          <w:w w:val="100"/>
        </w:rPr>
        <w:t>) or double quotes (</w:t>
      </w:r>
      <w:r w:rsidR="004F4A82">
        <w:rPr>
          <w:w w:val="100"/>
        </w:rPr>
        <w:t>"</w:t>
      </w:r>
      <w:r w:rsidR="00096E33">
        <w:rPr>
          <w:w w:val="100"/>
        </w:rPr>
        <w:t xml:space="preserve">) delimit </w:t>
      </w:r>
      <w:r w:rsidR="009E0024">
        <w:rPr>
          <w:w w:val="100"/>
        </w:rPr>
        <w:t xml:space="preserve">and group </w:t>
      </w:r>
      <w:r w:rsidR="00096E33">
        <w:rPr>
          <w:w w:val="100"/>
        </w:rPr>
        <w:t>expressions</w:t>
      </w:r>
      <w:r w:rsidR="00394507">
        <w:rPr>
          <w:w w:val="100"/>
        </w:rPr>
        <w:t xml:space="preserve"> </w:t>
      </w:r>
      <w:r w:rsidR="00096E33">
        <w:rPr>
          <w:w w:val="100"/>
        </w:rPr>
        <w:t>and filenames.</w:t>
      </w:r>
      <w:r w:rsidR="0035043A">
        <w:rPr>
          <w:w w:val="100"/>
        </w:rPr>
        <w:t xml:space="preserve">  </w:t>
      </w:r>
    </w:p>
    <w:p w:rsidR="00E17936" w:rsidRDefault="00E17936">
      <w:pPr>
        <w:pStyle w:val="Bullet"/>
        <w:rPr>
          <w:w w:val="100"/>
        </w:rPr>
      </w:pPr>
    </w:p>
    <w:p w:rsidR="00B27A71" w:rsidRDefault="00096E33">
      <w:pPr>
        <w:pStyle w:val="Heading2"/>
      </w:pPr>
      <w:bookmarkStart w:id="933" w:name="_Toc296419680"/>
      <w:r>
        <w:t>Instance Names</w:t>
      </w:r>
      <w:bookmarkStart w:id="934" w:name="RTF496e7374616e63654e616d65"/>
      <w:bookmarkEnd w:id="933"/>
    </w:p>
    <w:bookmarkEnd w:id="934"/>
    <w:p w:rsidR="007C2EB1" w:rsidRDefault="00096E33">
      <w:pPr>
        <w:pStyle w:val="Body"/>
        <w:ind w:left="0"/>
        <w:rPr>
          <w:w w:val="100"/>
        </w:rPr>
      </w:pPr>
      <w:r>
        <w:rPr>
          <w:w w:val="100"/>
        </w:rPr>
        <w:t>The names of element instances begin with the element key letter</w:t>
      </w:r>
      <w:r w:rsidR="00706A30">
        <w:rPr>
          <w:w w:val="100"/>
        </w:rPr>
        <w:t xml:space="preserve"> or identifier as listed below</w:t>
      </w:r>
      <w:r>
        <w:rPr>
          <w:w w:val="100"/>
        </w:rPr>
        <w:t xml:space="preserve">. Instance names </w:t>
      </w:r>
      <w:r w:rsidR="007A0304">
        <w:rPr>
          <w:w w:val="100"/>
        </w:rPr>
        <w:t>may</w:t>
      </w:r>
      <w:r>
        <w:rPr>
          <w:w w:val="100"/>
        </w:rPr>
        <w:t xml:space="preserve"> be up to 1024 characters long.</w:t>
      </w:r>
    </w:p>
    <w:p w:rsidR="007479AF" w:rsidRDefault="004F5183">
      <w:pPr>
        <w:pStyle w:val="Caption"/>
        <w:keepNext/>
      </w:pPr>
      <w:bookmarkStart w:id="935" w:name="_Toc296419741"/>
      <w:r>
        <w:t xml:space="preserve">Table </w:t>
      </w:r>
      <w:r w:rsidR="002F34D6">
        <w:fldChar w:fldCharType="begin"/>
      </w:r>
      <w:r>
        <w:instrText xml:space="preserve"> SEQ Table \* ARABIC </w:instrText>
      </w:r>
      <w:r w:rsidR="002F34D6">
        <w:fldChar w:fldCharType="separate"/>
      </w:r>
      <w:r w:rsidR="00840084">
        <w:rPr>
          <w:noProof/>
        </w:rPr>
        <w:t>5</w:t>
      </w:r>
      <w:r w:rsidR="002F34D6">
        <w:fldChar w:fldCharType="end"/>
      </w:r>
      <w:r w:rsidR="00C2308F">
        <w:t>:</w:t>
      </w:r>
      <w:r>
        <w:t xml:space="preserve"> Element Identifiers</w:t>
      </w:r>
      <w:bookmarkEnd w:id="935"/>
    </w:p>
    <w:tbl>
      <w:tblPr>
        <w:tblW w:w="8540" w:type="dxa"/>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60" w:type="dxa"/>
          <w:bottom w:w="120" w:type="dxa"/>
          <w:right w:w="120" w:type="dxa"/>
        </w:tblCellMar>
        <w:tblLook w:val="0000"/>
        <w:tblPrChange w:id="936" w:author="Michael Mirmak" w:date="2011-06-21T09:41:00Z">
          <w:tblPr>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60" w:type="dxa"/>
              <w:bottom w:w="120" w:type="dxa"/>
              <w:right w:w="120" w:type="dxa"/>
            </w:tblCellMar>
            <w:tblLook w:val="0000"/>
          </w:tblPr>
        </w:tblPrChange>
      </w:tblPr>
      <w:tblGrid>
        <w:gridCol w:w="1340"/>
        <w:gridCol w:w="3420"/>
        <w:gridCol w:w="3780"/>
        <w:tblGridChange w:id="937">
          <w:tblGrid>
            <w:gridCol w:w="1700"/>
            <w:gridCol w:w="3020"/>
            <w:gridCol w:w="3620"/>
          </w:tblGrid>
        </w:tblGridChange>
      </w:tblGrid>
      <w:tr w:rsidR="002B7D4F" w:rsidTr="00BC069C">
        <w:trPr>
          <w:trHeight w:val="900"/>
          <w:trPrChange w:id="938" w:author="Michael Mirmak" w:date="2011-06-21T09:41:00Z">
            <w:trPr>
              <w:trHeight w:val="900"/>
            </w:trPr>
          </w:trPrChange>
        </w:trPr>
        <w:tc>
          <w:tcPr>
            <w:tcW w:w="1340" w:type="dxa"/>
            <w:shd w:val="clear" w:color="000000" w:fill="auto"/>
            <w:tcMar>
              <w:top w:w="160" w:type="dxa"/>
              <w:left w:w="60" w:type="dxa"/>
              <w:bottom w:w="120" w:type="dxa"/>
              <w:right w:w="120" w:type="dxa"/>
            </w:tcMar>
            <w:tcPrChange w:id="939" w:author="Michael Mirmak" w:date="2011-06-21T09:41:00Z">
              <w:tcPr>
                <w:tcW w:w="1700" w:type="dxa"/>
                <w:shd w:val="clear" w:color="000000" w:fill="auto"/>
                <w:tcMar>
                  <w:top w:w="160" w:type="dxa"/>
                  <w:left w:w="60" w:type="dxa"/>
                  <w:bottom w:w="120" w:type="dxa"/>
                  <w:right w:w="120" w:type="dxa"/>
                </w:tcMar>
              </w:tcPr>
            </w:tcPrChange>
          </w:tcPr>
          <w:p w:rsidR="002B7D4F" w:rsidRDefault="00A05BBA">
            <w:pPr>
              <w:pStyle w:val="TableHead"/>
            </w:pPr>
            <w:r>
              <w:rPr>
                <w:w w:val="100"/>
              </w:rPr>
              <w:t xml:space="preserve">Key </w:t>
            </w:r>
            <w:r w:rsidR="00096E33">
              <w:rPr>
                <w:w w:val="100"/>
              </w:rPr>
              <w:t>Letter (First Char)</w:t>
            </w:r>
          </w:p>
        </w:tc>
        <w:tc>
          <w:tcPr>
            <w:tcW w:w="3420" w:type="dxa"/>
            <w:shd w:val="clear" w:color="000000" w:fill="auto"/>
            <w:tcMar>
              <w:top w:w="160" w:type="dxa"/>
              <w:left w:w="60" w:type="dxa"/>
              <w:bottom w:w="120" w:type="dxa"/>
              <w:right w:w="120" w:type="dxa"/>
            </w:tcMar>
            <w:tcPrChange w:id="940" w:author="Michael Mirmak" w:date="2011-06-21T09:41:00Z">
              <w:tcPr>
                <w:tcW w:w="3020" w:type="dxa"/>
                <w:shd w:val="clear" w:color="000000" w:fill="auto"/>
                <w:tcMar>
                  <w:top w:w="160" w:type="dxa"/>
                  <w:left w:w="60" w:type="dxa"/>
                  <w:bottom w:w="120" w:type="dxa"/>
                  <w:right w:w="120" w:type="dxa"/>
                </w:tcMar>
              </w:tcPr>
            </w:tcPrChange>
          </w:tcPr>
          <w:p w:rsidR="002B7D4F" w:rsidRDefault="00096E33">
            <w:pPr>
              <w:pStyle w:val="TableHead"/>
            </w:pPr>
            <w:r>
              <w:rPr>
                <w:w w:val="100"/>
              </w:rPr>
              <w:br/>
              <w:t>Element</w:t>
            </w:r>
          </w:p>
        </w:tc>
        <w:tc>
          <w:tcPr>
            <w:tcW w:w="3780" w:type="dxa"/>
            <w:shd w:val="clear" w:color="000000" w:fill="auto"/>
            <w:tcMar>
              <w:top w:w="160" w:type="dxa"/>
              <w:left w:w="60" w:type="dxa"/>
              <w:bottom w:w="120" w:type="dxa"/>
              <w:right w:w="120" w:type="dxa"/>
            </w:tcMar>
            <w:tcPrChange w:id="941" w:author="Michael Mirmak" w:date="2011-06-21T09:41:00Z">
              <w:tcPr>
                <w:tcW w:w="3620" w:type="dxa"/>
                <w:shd w:val="clear" w:color="000000" w:fill="auto"/>
                <w:tcMar>
                  <w:top w:w="160" w:type="dxa"/>
                  <w:left w:w="60" w:type="dxa"/>
                  <w:bottom w:w="120" w:type="dxa"/>
                  <w:right w:w="120" w:type="dxa"/>
                </w:tcMar>
              </w:tcPr>
            </w:tcPrChange>
          </w:tcPr>
          <w:p w:rsidR="002B7D4F" w:rsidRDefault="00096E33">
            <w:pPr>
              <w:pStyle w:val="TableHead"/>
            </w:pPr>
            <w:r>
              <w:rPr>
                <w:w w:val="100"/>
              </w:rPr>
              <w:br/>
              <w:t xml:space="preserve">Example </w:t>
            </w:r>
            <w:r w:rsidR="008423D0">
              <w:rPr>
                <w:w w:val="100"/>
              </w:rPr>
              <w:t>Statement</w:t>
            </w:r>
          </w:p>
        </w:tc>
      </w:tr>
      <w:tr w:rsidR="002B7D4F" w:rsidTr="00BC069C">
        <w:trPr>
          <w:trHeight w:val="480"/>
          <w:trPrChange w:id="942" w:author="Michael Mirmak" w:date="2011-06-21T09:41:00Z">
            <w:trPr>
              <w:trHeight w:val="480"/>
            </w:trPr>
          </w:trPrChange>
        </w:trPr>
        <w:tc>
          <w:tcPr>
            <w:tcW w:w="1340" w:type="dxa"/>
            <w:shd w:val="clear" w:color="000000" w:fill="auto"/>
            <w:tcMar>
              <w:top w:w="160" w:type="dxa"/>
              <w:left w:w="60" w:type="dxa"/>
              <w:bottom w:w="120" w:type="dxa"/>
              <w:right w:w="120" w:type="dxa"/>
            </w:tcMar>
            <w:tcPrChange w:id="943" w:author="Michael Mirmak" w:date="2011-06-21T09:41:00Z">
              <w:tcPr>
                <w:tcW w:w="1700" w:type="dxa"/>
                <w:shd w:val="clear" w:color="000000" w:fill="auto"/>
                <w:tcMar>
                  <w:top w:w="160" w:type="dxa"/>
                  <w:left w:w="60" w:type="dxa"/>
                  <w:bottom w:w="120" w:type="dxa"/>
                  <w:right w:w="120" w:type="dxa"/>
                </w:tcMar>
              </w:tcPr>
            </w:tcPrChange>
          </w:tcPr>
          <w:p w:rsidR="002B7D4F" w:rsidRPr="00760AA8" w:rsidRDefault="002F34D6">
            <w:pPr>
              <w:pStyle w:val="TableCell"/>
              <w:rPr>
                <w:rFonts w:cs="Helvetica"/>
              </w:rPr>
            </w:pPr>
            <w:r w:rsidRPr="002F34D6">
              <w:rPr>
                <w:rFonts w:cs="Helvetica"/>
                <w:w w:val="100"/>
                <w:rPrChange w:id="944" w:author="Michael Mirmak" w:date="2011-06-21T09:19:00Z">
                  <w:rPr>
                    <w:rFonts w:ascii="Courier New" w:hAnsi="Courier New" w:cs="Courier"/>
                    <w:color w:val="0000FF"/>
                    <w:w w:val="100"/>
                    <w:u w:val="single"/>
                  </w:rPr>
                </w:rPrChange>
              </w:rPr>
              <w:t>C</w:t>
            </w:r>
          </w:p>
        </w:tc>
        <w:tc>
          <w:tcPr>
            <w:tcW w:w="3420" w:type="dxa"/>
            <w:shd w:val="clear" w:color="000000" w:fill="auto"/>
            <w:tcMar>
              <w:top w:w="160" w:type="dxa"/>
              <w:left w:w="60" w:type="dxa"/>
              <w:bottom w:w="120" w:type="dxa"/>
              <w:right w:w="120" w:type="dxa"/>
            </w:tcMar>
            <w:tcPrChange w:id="945" w:author="Michael Mirmak" w:date="2011-06-21T09:41:00Z">
              <w:tcPr>
                <w:tcW w:w="3020" w:type="dxa"/>
                <w:shd w:val="clear" w:color="000000" w:fill="auto"/>
                <w:tcMar>
                  <w:top w:w="160" w:type="dxa"/>
                  <w:left w:w="60" w:type="dxa"/>
                  <w:bottom w:w="120" w:type="dxa"/>
                  <w:right w:w="120" w:type="dxa"/>
                </w:tcMar>
              </w:tcPr>
            </w:tcPrChange>
          </w:tcPr>
          <w:p w:rsidR="002B7D4F" w:rsidRDefault="00096E33">
            <w:pPr>
              <w:pStyle w:val="TableCell"/>
            </w:pPr>
            <w:r>
              <w:rPr>
                <w:w w:val="100"/>
              </w:rPr>
              <w:t>Capacitor</w:t>
            </w:r>
          </w:p>
        </w:tc>
        <w:tc>
          <w:tcPr>
            <w:tcW w:w="3780" w:type="dxa"/>
            <w:shd w:val="clear" w:color="000000" w:fill="auto"/>
            <w:tcMar>
              <w:top w:w="160" w:type="dxa"/>
              <w:left w:w="60" w:type="dxa"/>
              <w:bottom w:w="120" w:type="dxa"/>
              <w:right w:w="120" w:type="dxa"/>
            </w:tcMar>
            <w:tcPrChange w:id="946" w:author="Michael Mirmak" w:date="2011-06-21T09:41:00Z">
              <w:tcPr>
                <w:tcW w:w="3620" w:type="dxa"/>
                <w:shd w:val="clear" w:color="000000" w:fill="auto"/>
                <w:tcMar>
                  <w:top w:w="160" w:type="dxa"/>
                  <w:left w:w="60" w:type="dxa"/>
                  <w:bottom w:w="120" w:type="dxa"/>
                  <w:right w:w="120" w:type="dxa"/>
                </w:tcMar>
              </w:tcPr>
            </w:tcPrChange>
          </w:tcPr>
          <w:p w:rsidR="002B7D4F" w:rsidRDefault="00096E33">
            <w:pPr>
              <w:pStyle w:val="TableCell"/>
            </w:pPr>
            <w:r w:rsidRPr="001E4FBF">
              <w:rPr>
                <w:rFonts w:ascii="Courier New" w:hAnsi="Courier New" w:cs="Courier"/>
                <w:w w:val="100"/>
              </w:rPr>
              <w:t>Cbypass 1 0 10pf</w:t>
            </w:r>
          </w:p>
        </w:tc>
      </w:tr>
      <w:tr w:rsidR="002B7D4F" w:rsidTr="00BC069C">
        <w:trPr>
          <w:trHeight w:val="480"/>
          <w:trPrChange w:id="947" w:author="Michael Mirmak" w:date="2011-06-21T09:41:00Z">
            <w:trPr>
              <w:trHeight w:val="480"/>
            </w:trPr>
          </w:trPrChange>
        </w:trPr>
        <w:tc>
          <w:tcPr>
            <w:tcW w:w="1340" w:type="dxa"/>
            <w:shd w:val="clear" w:color="000000" w:fill="auto"/>
            <w:tcMar>
              <w:top w:w="160" w:type="dxa"/>
              <w:left w:w="60" w:type="dxa"/>
              <w:bottom w:w="120" w:type="dxa"/>
              <w:right w:w="120" w:type="dxa"/>
            </w:tcMar>
            <w:tcPrChange w:id="948" w:author="Michael Mirmak" w:date="2011-06-21T09:41:00Z">
              <w:tcPr>
                <w:tcW w:w="1700" w:type="dxa"/>
                <w:shd w:val="clear" w:color="000000" w:fill="auto"/>
                <w:tcMar>
                  <w:top w:w="160" w:type="dxa"/>
                  <w:left w:w="60" w:type="dxa"/>
                  <w:bottom w:w="120" w:type="dxa"/>
                  <w:right w:w="120" w:type="dxa"/>
                </w:tcMar>
              </w:tcPr>
            </w:tcPrChange>
          </w:tcPr>
          <w:p w:rsidR="002B7D4F" w:rsidRPr="00760AA8" w:rsidRDefault="002F34D6">
            <w:pPr>
              <w:pStyle w:val="TableCell"/>
              <w:rPr>
                <w:rFonts w:cs="Helvetica"/>
              </w:rPr>
            </w:pPr>
            <w:r w:rsidRPr="002F34D6">
              <w:rPr>
                <w:rFonts w:cs="Helvetica"/>
                <w:w w:val="100"/>
                <w:rPrChange w:id="949" w:author="Michael Mirmak" w:date="2011-06-21T09:19:00Z">
                  <w:rPr>
                    <w:rFonts w:ascii="Courier New" w:hAnsi="Courier New" w:cs="Courier"/>
                    <w:color w:val="0000FF"/>
                    <w:w w:val="100"/>
                    <w:u w:val="single"/>
                  </w:rPr>
                </w:rPrChange>
              </w:rPr>
              <w:t>E</w:t>
            </w:r>
          </w:p>
        </w:tc>
        <w:tc>
          <w:tcPr>
            <w:tcW w:w="3420" w:type="dxa"/>
            <w:shd w:val="clear" w:color="000000" w:fill="auto"/>
            <w:tcMar>
              <w:top w:w="160" w:type="dxa"/>
              <w:left w:w="60" w:type="dxa"/>
              <w:bottom w:w="120" w:type="dxa"/>
              <w:right w:w="120" w:type="dxa"/>
            </w:tcMar>
            <w:tcPrChange w:id="950" w:author="Michael Mirmak" w:date="2011-06-21T09:41:00Z">
              <w:tcPr>
                <w:tcW w:w="3020" w:type="dxa"/>
                <w:shd w:val="clear" w:color="000000" w:fill="auto"/>
                <w:tcMar>
                  <w:top w:w="160" w:type="dxa"/>
                  <w:left w:w="60" w:type="dxa"/>
                  <w:bottom w:w="120" w:type="dxa"/>
                  <w:right w:w="120" w:type="dxa"/>
                </w:tcMar>
              </w:tcPr>
            </w:tcPrChange>
          </w:tcPr>
          <w:p w:rsidR="002B7D4F" w:rsidRDefault="00096E33">
            <w:pPr>
              <w:pStyle w:val="TableCell"/>
            </w:pPr>
            <w:r>
              <w:rPr>
                <w:w w:val="100"/>
              </w:rPr>
              <w:t>Voltage-controlled voltage source</w:t>
            </w:r>
          </w:p>
        </w:tc>
        <w:tc>
          <w:tcPr>
            <w:tcW w:w="3780" w:type="dxa"/>
            <w:shd w:val="clear" w:color="000000" w:fill="auto"/>
            <w:tcMar>
              <w:top w:w="160" w:type="dxa"/>
              <w:left w:w="60" w:type="dxa"/>
              <w:bottom w:w="120" w:type="dxa"/>
              <w:right w:w="120" w:type="dxa"/>
            </w:tcMar>
            <w:tcPrChange w:id="951" w:author="Michael Mirmak" w:date="2011-06-21T09:41:00Z">
              <w:tcPr>
                <w:tcW w:w="3620" w:type="dxa"/>
                <w:shd w:val="clear" w:color="000000" w:fill="auto"/>
                <w:tcMar>
                  <w:top w:w="160" w:type="dxa"/>
                  <w:left w:w="60" w:type="dxa"/>
                  <w:bottom w:w="120" w:type="dxa"/>
                  <w:right w:w="120" w:type="dxa"/>
                </w:tcMar>
              </w:tcPr>
            </w:tcPrChange>
          </w:tcPr>
          <w:p w:rsidR="002B7D4F" w:rsidRDefault="00096E33">
            <w:pPr>
              <w:pStyle w:val="TableCell"/>
            </w:pPr>
            <w:r w:rsidRPr="001E4FBF">
              <w:rPr>
                <w:rFonts w:ascii="Courier New" w:hAnsi="Courier New" w:cs="Courier"/>
                <w:w w:val="100"/>
              </w:rPr>
              <w:t xml:space="preserve">Ea 1 2 3 4 </w:t>
            </w:r>
            <w:r w:rsidR="00B94D25" w:rsidRPr="001E4FBF">
              <w:rPr>
                <w:rFonts w:ascii="Courier New" w:hAnsi="Courier New" w:cs="Courier"/>
                <w:w w:val="100"/>
              </w:rPr>
              <w:t>1</w:t>
            </w:r>
            <w:r w:rsidRPr="001E4FBF">
              <w:rPr>
                <w:rFonts w:ascii="Courier New" w:hAnsi="Courier New" w:cs="Courier"/>
                <w:w w:val="100"/>
              </w:rPr>
              <w:t>K</w:t>
            </w:r>
          </w:p>
        </w:tc>
      </w:tr>
      <w:tr w:rsidR="002B7D4F" w:rsidTr="00BC069C">
        <w:trPr>
          <w:trHeight w:val="480"/>
          <w:trPrChange w:id="952" w:author="Michael Mirmak" w:date="2011-06-21T09:41:00Z">
            <w:trPr>
              <w:trHeight w:val="480"/>
            </w:trPr>
          </w:trPrChange>
        </w:trPr>
        <w:tc>
          <w:tcPr>
            <w:tcW w:w="1340" w:type="dxa"/>
            <w:shd w:val="clear" w:color="000000" w:fill="auto"/>
            <w:tcMar>
              <w:top w:w="160" w:type="dxa"/>
              <w:left w:w="60" w:type="dxa"/>
              <w:bottom w:w="120" w:type="dxa"/>
              <w:right w:w="120" w:type="dxa"/>
            </w:tcMar>
            <w:tcPrChange w:id="953" w:author="Michael Mirmak" w:date="2011-06-21T09:41:00Z">
              <w:tcPr>
                <w:tcW w:w="1700" w:type="dxa"/>
                <w:shd w:val="clear" w:color="000000" w:fill="auto"/>
                <w:tcMar>
                  <w:top w:w="160" w:type="dxa"/>
                  <w:left w:w="60" w:type="dxa"/>
                  <w:bottom w:w="120" w:type="dxa"/>
                  <w:right w:w="120" w:type="dxa"/>
                </w:tcMar>
              </w:tcPr>
            </w:tcPrChange>
          </w:tcPr>
          <w:p w:rsidR="002B7D4F" w:rsidRPr="00760AA8" w:rsidRDefault="002F34D6">
            <w:pPr>
              <w:pStyle w:val="TableCell"/>
              <w:rPr>
                <w:rFonts w:cs="Helvetica"/>
              </w:rPr>
            </w:pPr>
            <w:r w:rsidRPr="002F34D6">
              <w:rPr>
                <w:rFonts w:cs="Helvetica"/>
                <w:w w:val="100"/>
                <w:rPrChange w:id="954" w:author="Michael Mirmak" w:date="2011-06-21T09:19:00Z">
                  <w:rPr>
                    <w:rFonts w:ascii="Courier New" w:hAnsi="Courier New" w:cs="Courier"/>
                    <w:color w:val="0000FF"/>
                    <w:w w:val="100"/>
                    <w:u w:val="single"/>
                  </w:rPr>
                </w:rPrChange>
              </w:rPr>
              <w:t>F</w:t>
            </w:r>
          </w:p>
        </w:tc>
        <w:tc>
          <w:tcPr>
            <w:tcW w:w="3420" w:type="dxa"/>
            <w:shd w:val="clear" w:color="000000" w:fill="auto"/>
            <w:tcMar>
              <w:top w:w="160" w:type="dxa"/>
              <w:left w:w="60" w:type="dxa"/>
              <w:bottom w:w="120" w:type="dxa"/>
              <w:right w:w="120" w:type="dxa"/>
            </w:tcMar>
            <w:tcPrChange w:id="955" w:author="Michael Mirmak" w:date="2011-06-21T09:41:00Z">
              <w:tcPr>
                <w:tcW w:w="3020" w:type="dxa"/>
                <w:shd w:val="clear" w:color="000000" w:fill="auto"/>
                <w:tcMar>
                  <w:top w:w="160" w:type="dxa"/>
                  <w:left w:w="60" w:type="dxa"/>
                  <w:bottom w:w="120" w:type="dxa"/>
                  <w:right w:w="120" w:type="dxa"/>
                </w:tcMar>
              </w:tcPr>
            </w:tcPrChange>
          </w:tcPr>
          <w:p w:rsidR="002B7D4F" w:rsidRDefault="00096E33">
            <w:pPr>
              <w:pStyle w:val="TableCell"/>
            </w:pPr>
            <w:r>
              <w:rPr>
                <w:w w:val="100"/>
              </w:rPr>
              <w:t>Current-controlled current source</w:t>
            </w:r>
          </w:p>
        </w:tc>
        <w:tc>
          <w:tcPr>
            <w:tcW w:w="3780" w:type="dxa"/>
            <w:shd w:val="clear" w:color="000000" w:fill="auto"/>
            <w:tcMar>
              <w:top w:w="160" w:type="dxa"/>
              <w:left w:w="60" w:type="dxa"/>
              <w:bottom w:w="120" w:type="dxa"/>
              <w:right w:w="120" w:type="dxa"/>
            </w:tcMar>
            <w:tcPrChange w:id="956" w:author="Michael Mirmak" w:date="2011-06-21T09:41:00Z">
              <w:tcPr>
                <w:tcW w:w="3620" w:type="dxa"/>
                <w:shd w:val="clear" w:color="000000" w:fill="auto"/>
                <w:tcMar>
                  <w:top w:w="160" w:type="dxa"/>
                  <w:left w:w="60" w:type="dxa"/>
                  <w:bottom w:w="120" w:type="dxa"/>
                  <w:right w:w="120" w:type="dxa"/>
                </w:tcMar>
              </w:tcPr>
            </w:tcPrChange>
          </w:tcPr>
          <w:p w:rsidR="002B7D4F" w:rsidRDefault="00096E33">
            <w:pPr>
              <w:pStyle w:val="TableCell"/>
            </w:pPr>
            <w:r w:rsidRPr="001E4FBF">
              <w:rPr>
                <w:rFonts w:ascii="Courier New" w:hAnsi="Courier New" w:cs="Courier"/>
                <w:w w:val="100"/>
              </w:rPr>
              <w:t>Fsub n1 n2 vin 2.0</w:t>
            </w:r>
          </w:p>
        </w:tc>
      </w:tr>
      <w:tr w:rsidR="002B7D4F" w:rsidTr="00BC069C">
        <w:trPr>
          <w:trHeight w:val="480"/>
          <w:trPrChange w:id="957" w:author="Michael Mirmak" w:date="2011-06-21T09:41:00Z">
            <w:trPr>
              <w:trHeight w:val="480"/>
            </w:trPr>
          </w:trPrChange>
        </w:trPr>
        <w:tc>
          <w:tcPr>
            <w:tcW w:w="1340" w:type="dxa"/>
            <w:shd w:val="clear" w:color="000000" w:fill="auto"/>
            <w:tcMar>
              <w:top w:w="160" w:type="dxa"/>
              <w:left w:w="60" w:type="dxa"/>
              <w:bottom w:w="120" w:type="dxa"/>
              <w:right w:w="120" w:type="dxa"/>
            </w:tcMar>
            <w:tcPrChange w:id="958" w:author="Michael Mirmak" w:date="2011-06-21T09:41:00Z">
              <w:tcPr>
                <w:tcW w:w="1700" w:type="dxa"/>
                <w:shd w:val="clear" w:color="000000" w:fill="auto"/>
                <w:tcMar>
                  <w:top w:w="160" w:type="dxa"/>
                  <w:left w:w="60" w:type="dxa"/>
                  <w:bottom w:w="120" w:type="dxa"/>
                  <w:right w:w="120" w:type="dxa"/>
                </w:tcMar>
              </w:tcPr>
            </w:tcPrChange>
          </w:tcPr>
          <w:p w:rsidR="002B7D4F" w:rsidRPr="00760AA8" w:rsidRDefault="002F34D6">
            <w:pPr>
              <w:pStyle w:val="TableCell"/>
              <w:rPr>
                <w:rFonts w:cs="Helvetica"/>
              </w:rPr>
            </w:pPr>
            <w:r w:rsidRPr="002F34D6">
              <w:rPr>
                <w:rFonts w:cs="Helvetica"/>
                <w:w w:val="100"/>
                <w:rPrChange w:id="959" w:author="Michael Mirmak" w:date="2011-06-21T09:19:00Z">
                  <w:rPr>
                    <w:rFonts w:ascii="Courier New" w:hAnsi="Courier New" w:cs="Courier"/>
                    <w:color w:val="0000FF"/>
                    <w:w w:val="100"/>
                    <w:u w:val="single"/>
                  </w:rPr>
                </w:rPrChange>
              </w:rPr>
              <w:t>G</w:t>
            </w:r>
          </w:p>
        </w:tc>
        <w:tc>
          <w:tcPr>
            <w:tcW w:w="3420" w:type="dxa"/>
            <w:shd w:val="clear" w:color="000000" w:fill="auto"/>
            <w:tcMar>
              <w:top w:w="160" w:type="dxa"/>
              <w:left w:w="60" w:type="dxa"/>
              <w:bottom w:w="120" w:type="dxa"/>
              <w:right w:w="120" w:type="dxa"/>
            </w:tcMar>
            <w:tcPrChange w:id="960" w:author="Michael Mirmak" w:date="2011-06-21T09:41:00Z">
              <w:tcPr>
                <w:tcW w:w="3020" w:type="dxa"/>
                <w:shd w:val="clear" w:color="000000" w:fill="auto"/>
                <w:tcMar>
                  <w:top w:w="160" w:type="dxa"/>
                  <w:left w:w="60" w:type="dxa"/>
                  <w:bottom w:w="120" w:type="dxa"/>
                  <w:right w:w="120" w:type="dxa"/>
                </w:tcMar>
              </w:tcPr>
            </w:tcPrChange>
          </w:tcPr>
          <w:p w:rsidR="002B7D4F" w:rsidRDefault="00096E33">
            <w:pPr>
              <w:pStyle w:val="TableCell"/>
            </w:pPr>
            <w:r>
              <w:rPr>
                <w:w w:val="100"/>
              </w:rPr>
              <w:t>Voltage-controlled current source</w:t>
            </w:r>
          </w:p>
        </w:tc>
        <w:tc>
          <w:tcPr>
            <w:tcW w:w="3780" w:type="dxa"/>
            <w:shd w:val="clear" w:color="000000" w:fill="auto"/>
            <w:tcMar>
              <w:top w:w="160" w:type="dxa"/>
              <w:left w:w="60" w:type="dxa"/>
              <w:bottom w:w="120" w:type="dxa"/>
              <w:right w:w="120" w:type="dxa"/>
            </w:tcMar>
            <w:tcPrChange w:id="961" w:author="Michael Mirmak" w:date="2011-06-21T09:41:00Z">
              <w:tcPr>
                <w:tcW w:w="3620" w:type="dxa"/>
                <w:shd w:val="clear" w:color="000000" w:fill="auto"/>
                <w:tcMar>
                  <w:top w:w="160" w:type="dxa"/>
                  <w:left w:w="60" w:type="dxa"/>
                  <w:bottom w:w="120" w:type="dxa"/>
                  <w:right w:w="120" w:type="dxa"/>
                </w:tcMar>
              </w:tcPr>
            </w:tcPrChange>
          </w:tcPr>
          <w:p w:rsidR="002B7D4F" w:rsidRDefault="00096E33">
            <w:pPr>
              <w:pStyle w:val="TableCell"/>
            </w:pPr>
            <w:r w:rsidRPr="001E4FBF">
              <w:rPr>
                <w:rFonts w:ascii="Courier New" w:hAnsi="Courier New" w:cs="Courier"/>
                <w:w w:val="100"/>
              </w:rPr>
              <w:t>G12 4 0 3 0 10</w:t>
            </w:r>
          </w:p>
        </w:tc>
      </w:tr>
      <w:tr w:rsidR="002B7D4F" w:rsidTr="00BC069C">
        <w:trPr>
          <w:trHeight w:val="480"/>
          <w:trPrChange w:id="962" w:author="Michael Mirmak" w:date="2011-06-21T09:41:00Z">
            <w:trPr>
              <w:trHeight w:val="480"/>
            </w:trPr>
          </w:trPrChange>
        </w:trPr>
        <w:tc>
          <w:tcPr>
            <w:tcW w:w="1340" w:type="dxa"/>
            <w:shd w:val="clear" w:color="000000" w:fill="auto"/>
            <w:tcMar>
              <w:top w:w="160" w:type="dxa"/>
              <w:left w:w="60" w:type="dxa"/>
              <w:bottom w:w="120" w:type="dxa"/>
              <w:right w:w="120" w:type="dxa"/>
            </w:tcMar>
            <w:tcPrChange w:id="963" w:author="Michael Mirmak" w:date="2011-06-21T09:41:00Z">
              <w:tcPr>
                <w:tcW w:w="1700" w:type="dxa"/>
                <w:shd w:val="clear" w:color="000000" w:fill="auto"/>
                <w:tcMar>
                  <w:top w:w="160" w:type="dxa"/>
                  <w:left w:w="60" w:type="dxa"/>
                  <w:bottom w:w="120" w:type="dxa"/>
                  <w:right w:w="120" w:type="dxa"/>
                </w:tcMar>
              </w:tcPr>
            </w:tcPrChange>
          </w:tcPr>
          <w:p w:rsidR="002B7D4F" w:rsidRPr="00760AA8" w:rsidRDefault="002F34D6">
            <w:pPr>
              <w:pStyle w:val="TableCell"/>
              <w:rPr>
                <w:rFonts w:cs="Helvetica"/>
              </w:rPr>
            </w:pPr>
            <w:r w:rsidRPr="002F34D6">
              <w:rPr>
                <w:rFonts w:cs="Helvetica"/>
                <w:w w:val="100"/>
                <w:rPrChange w:id="964" w:author="Michael Mirmak" w:date="2011-06-21T09:19:00Z">
                  <w:rPr>
                    <w:rFonts w:ascii="Courier New" w:hAnsi="Courier New" w:cs="Courier"/>
                    <w:color w:val="0000FF"/>
                    <w:w w:val="100"/>
                    <w:u w:val="single"/>
                  </w:rPr>
                </w:rPrChange>
              </w:rPr>
              <w:t>H</w:t>
            </w:r>
          </w:p>
        </w:tc>
        <w:tc>
          <w:tcPr>
            <w:tcW w:w="3420" w:type="dxa"/>
            <w:shd w:val="clear" w:color="000000" w:fill="auto"/>
            <w:tcMar>
              <w:top w:w="160" w:type="dxa"/>
              <w:left w:w="60" w:type="dxa"/>
              <w:bottom w:w="120" w:type="dxa"/>
              <w:right w:w="120" w:type="dxa"/>
            </w:tcMar>
            <w:tcPrChange w:id="965" w:author="Michael Mirmak" w:date="2011-06-21T09:41:00Z">
              <w:tcPr>
                <w:tcW w:w="3020" w:type="dxa"/>
                <w:shd w:val="clear" w:color="000000" w:fill="auto"/>
                <w:tcMar>
                  <w:top w:w="160" w:type="dxa"/>
                  <w:left w:w="60" w:type="dxa"/>
                  <w:bottom w:w="120" w:type="dxa"/>
                  <w:right w:w="120" w:type="dxa"/>
                </w:tcMar>
              </w:tcPr>
            </w:tcPrChange>
          </w:tcPr>
          <w:p w:rsidR="002B7D4F" w:rsidRDefault="00096E33">
            <w:pPr>
              <w:pStyle w:val="TableCell"/>
            </w:pPr>
            <w:r>
              <w:rPr>
                <w:w w:val="100"/>
              </w:rPr>
              <w:t>Current-controlled voltage source</w:t>
            </w:r>
          </w:p>
        </w:tc>
        <w:tc>
          <w:tcPr>
            <w:tcW w:w="3780" w:type="dxa"/>
            <w:shd w:val="clear" w:color="000000" w:fill="auto"/>
            <w:tcMar>
              <w:top w:w="160" w:type="dxa"/>
              <w:left w:w="60" w:type="dxa"/>
              <w:bottom w:w="120" w:type="dxa"/>
              <w:right w:w="120" w:type="dxa"/>
            </w:tcMar>
            <w:tcPrChange w:id="966" w:author="Michael Mirmak" w:date="2011-06-21T09:41:00Z">
              <w:tcPr>
                <w:tcW w:w="3620" w:type="dxa"/>
                <w:shd w:val="clear" w:color="000000" w:fill="auto"/>
                <w:tcMar>
                  <w:top w:w="160" w:type="dxa"/>
                  <w:left w:w="60" w:type="dxa"/>
                  <w:bottom w:w="120" w:type="dxa"/>
                  <w:right w:w="120" w:type="dxa"/>
                </w:tcMar>
              </w:tcPr>
            </w:tcPrChange>
          </w:tcPr>
          <w:p w:rsidR="002B7D4F" w:rsidRDefault="00096E33">
            <w:pPr>
              <w:pStyle w:val="TableCell"/>
            </w:pPr>
            <w:r w:rsidRPr="001E4FBF">
              <w:rPr>
                <w:rFonts w:ascii="Courier New" w:hAnsi="Courier New" w:cs="Courier"/>
                <w:w w:val="100"/>
              </w:rPr>
              <w:t>H3 4 5 Vout 2.0</w:t>
            </w:r>
          </w:p>
        </w:tc>
      </w:tr>
      <w:tr w:rsidR="002B7D4F" w:rsidTr="00BC069C">
        <w:trPr>
          <w:trHeight w:val="480"/>
          <w:trPrChange w:id="967" w:author="Michael Mirmak" w:date="2011-06-21T09:41:00Z">
            <w:trPr>
              <w:trHeight w:val="480"/>
            </w:trPr>
          </w:trPrChange>
        </w:trPr>
        <w:tc>
          <w:tcPr>
            <w:tcW w:w="1340" w:type="dxa"/>
            <w:shd w:val="clear" w:color="000000" w:fill="auto"/>
            <w:tcMar>
              <w:top w:w="160" w:type="dxa"/>
              <w:left w:w="60" w:type="dxa"/>
              <w:bottom w:w="120" w:type="dxa"/>
              <w:right w:w="120" w:type="dxa"/>
            </w:tcMar>
            <w:tcPrChange w:id="968" w:author="Michael Mirmak" w:date="2011-06-21T09:41:00Z">
              <w:tcPr>
                <w:tcW w:w="1700" w:type="dxa"/>
                <w:shd w:val="clear" w:color="000000" w:fill="auto"/>
                <w:tcMar>
                  <w:top w:w="160" w:type="dxa"/>
                  <w:left w:w="60" w:type="dxa"/>
                  <w:bottom w:w="120" w:type="dxa"/>
                  <w:right w:w="120" w:type="dxa"/>
                </w:tcMar>
              </w:tcPr>
            </w:tcPrChange>
          </w:tcPr>
          <w:p w:rsidR="002B7D4F" w:rsidRPr="00760AA8" w:rsidRDefault="002F34D6">
            <w:pPr>
              <w:pStyle w:val="TableCell"/>
              <w:rPr>
                <w:rFonts w:cs="Helvetica"/>
              </w:rPr>
            </w:pPr>
            <w:r w:rsidRPr="002F34D6">
              <w:rPr>
                <w:rFonts w:cs="Helvetica"/>
                <w:w w:val="100"/>
                <w:rPrChange w:id="969" w:author="Michael Mirmak" w:date="2011-06-21T09:19:00Z">
                  <w:rPr>
                    <w:rFonts w:ascii="Courier New" w:hAnsi="Courier New" w:cs="Courier"/>
                    <w:color w:val="0000FF"/>
                    <w:w w:val="100"/>
                    <w:u w:val="single"/>
                  </w:rPr>
                </w:rPrChange>
              </w:rPr>
              <w:t>K</w:t>
            </w:r>
          </w:p>
        </w:tc>
        <w:tc>
          <w:tcPr>
            <w:tcW w:w="3420" w:type="dxa"/>
            <w:shd w:val="clear" w:color="000000" w:fill="auto"/>
            <w:tcMar>
              <w:top w:w="160" w:type="dxa"/>
              <w:left w:w="60" w:type="dxa"/>
              <w:bottom w:w="120" w:type="dxa"/>
              <w:right w:w="120" w:type="dxa"/>
            </w:tcMar>
            <w:tcPrChange w:id="970" w:author="Michael Mirmak" w:date="2011-06-21T09:41:00Z">
              <w:tcPr>
                <w:tcW w:w="3020" w:type="dxa"/>
                <w:shd w:val="clear" w:color="000000" w:fill="auto"/>
                <w:tcMar>
                  <w:top w:w="160" w:type="dxa"/>
                  <w:left w:w="60" w:type="dxa"/>
                  <w:bottom w:w="120" w:type="dxa"/>
                  <w:right w:w="120" w:type="dxa"/>
                </w:tcMar>
              </w:tcPr>
            </w:tcPrChange>
          </w:tcPr>
          <w:p w:rsidR="002B7D4F" w:rsidRDefault="00096E33">
            <w:pPr>
              <w:pStyle w:val="TableCell"/>
            </w:pPr>
            <w:r>
              <w:rPr>
                <w:w w:val="100"/>
              </w:rPr>
              <w:t>Linear mutual inductor (general form)</w:t>
            </w:r>
          </w:p>
        </w:tc>
        <w:tc>
          <w:tcPr>
            <w:tcW w:w="3780" w:type="dxa"/>
            <w:shd w:val="clear" w:color="000000" w:fill="auto"/>
            <w:tcMar>
              <w:top w:w="160" w:type="dxa"/>
              <w:left w:w="60" w:type="dxa"/>
              <w:bottom w:w="120" w:type="dxa"/>
              <w:right w:w="120" w:type="dxa"/>
            </w:tcMar>
            <w:tcPrChange w:id="971" w:author="Michael Mirmak" w:date="2011-06-21T09:41:00Z">
              <w:tcPr>
                <w:tcW w:w="3620" w:type="dxa"/>
                <w:shd w:val="clear" w:color="000000" w:fill="auto"/>
                <w:tcMar>
                  <w:top w:w="160" w:type="dxa"/>
                  <w:left w:w="60" w:type="dxa"/>
                  <w:bottom w:w="120" w:type="dxa"/>
                  <w:right w:w="120" w:type="dxa"/>
                </w:tcMar>
              </w:tcPr>
            </w:tcPrChange>
          </w:tcPr>
          <w:p w:rsidR="002B7D4F" w:rsidRDefault="00096E33">
            <w:pPr>
              <w:pStyle w:val="TableCell"/>
            </w:pPr>
            <w:r w:rsidRPr="001E4FBF">
              <w:rPr>
                <w:rFonts w:ascii="Courier New" w:hAnsi="Courier New" w:cs="Courier"/>
                <w:w w:val="100"/>
              </w:rPr>
              <w:t>K1 L1 L2 1</w:t>
            </w:r>
          </w:p>
        </w:tc>
      </w:tr>
      <w:tr w:rsidR="002B7D4F" w:rsidTr="00BC069C">
        <w:trPr>
          <w:trHeight w:val="480"/>
          <w:trPrChange w:id="972" w:author="Michael Mirmak" w:date="2011-06-21T09:41:00Z">
            <w:trPr>
              <w:trHeight w:val="480"/>
            </w:trPr>
          </w:trPrChange>
        </w:trPr>
        <w:tc>
          <w:tcPr>
            <w:tcW w:w="1340" w:type="dxa"/>
            <w:shd w:val="clear" w:color="000000" w:fill="auto"/>
            <w:tcMar>
              <w:top w:w="160" w:type="dxa"/>
              <w:left w:w="60" w:type="dxa"/>
              <w:bottom w:w="120" w:type="dxa"/>
              <w:right w:w="120" w:type="dxa"/>
            </w:tcMar>
            <w:tcPrChange w:id="973" w:author="Michael Mirmak" w:date="2011-06-21T09:41:00Z">
              <w:tcPr>
                <w:tcW w:w="1700" w:type="dxa"/>
                <w:shd w:val="clear" w:color="000000" w:fill="auto"/>
                <w:tcMar>
                  <w:top w:w="160" w:type="dxa"/>
                  <w:left w:w="60" w:type="dxa"/>
                  <w:bottom w:w="120" w:type="dxa"/>
                  <w:right w:w="120" w:type="dxa"/>
                </w:tcMar>
              </w:tcPr>
            </w:tcPrChange>
          </w:tcPr>
          <w:p w:rsidR="002B7D4F" w:rsidRPr="00760AA8" w:rsidRDefault="002F34D6">
            <w:pPr>
              <w:pStyle w:val="TableCell"/>
              <w:rPr>
                <w:rFonts w:cs="Helvetica"/>
              </w:rPr>
            </w:pPr>
            <w:r w:rsidRPr="002F34D6">
              <w:rPr>
                <w:rFonts w:cs="Helvetica"/>
                <w:w w:val="100"/>
                <w:rPrChange w:id="974" w:author="Michael Mirmak" w:date="2011-06-21T09:19:00Z">
                  <w:rPr>
                    <w:rFonts w:ascii="Courier New" w:hAnsi="Courier New" w:cs="Courier"/>
                    <w:color w:val="0000FF"/>
                    <w:w w:val="100"/>
                    <w:u w:val="single"/>
                  </w:rPr>
                </w:rPrChange>
              </w:rPr>
              <w:lastRenderedPageBreak/>
              <w:t>L</w:t>
            </w:r>
          </w:p>
        </w:tc>
        <w:tc>
          <w:tcPr>
            <w:tcW w:w="3420" w:type="dxa"/>
            <w:shd w:val="clear" w:color="000000" w:fill="auto"/>
            <w:tcMar>
              <w:top w:w="160" w:type="dxa"/>
              <w:left w:w="60" w:type="dxa"/>
              <w:bottom w:w="120" w:type="dxa"/>
              <w:right w:w="120" w:type="dxa"/>
            </w:tcMar>
            <w:tcPrChange w:id="975" w:author="Michael Mirmak" w:date="2011-06-21T09:41:00Z">
              <w:tcPr>
                <w:tcW w:w="3020" w:type="dxa"/>
                <w:shd w:val="clear" w:color="000000" w:fill="auto"/>
                <w:tcMar>
                  <w:top w:w="160" w:type="dxa"/>
                  <w:left w:w="60" w:type="dxa"/>
                  <w:bottom w:w="120" w:type="dxa"/>
                  <w:right w:w="120" w:type="dxa"/>
                </w:tcMar>
              </w:tcPr>
            </w:tcPrChange>
          </w:tcPr>
          <w:p w:rsidR="002B7D4F" w:rsidRDefault="00096E33">
            <w:pPr>
              <w:pStyle w:val="TableCell"/>
            </w:pPr>
            <w:r>
              <w:rPr>
                <w:w w:val="100"/>
              </w:rPr>
              <w:t>Linear inductor</w:t>
            </w:r>
          </w:p>
        </w:tc>
        <w:tc>
          <w:tcPr>
            <w:tcW w:w="3780" w:type="dxa"/>
            <w:shd w:val="clear" w:color="000000" w:fill="auto"/>
            <w:tcMar>
              <w:top w:w="160" w:type="dxa"/>
              <w:left w:w="60" w:type="dxa"/>
              <w:bottom w:w="120" w:type="dxa"/>
              <w:right w:w="120" w:type="dxa"/>
            </w:tcMar>
            <w:tcPrChange w:id="976" w:author="Michael Mirmak" w:date="2011-06-21T09:41:00Z">
              <w:tcPr>
                <w:tcW w:w="3620" w:type="dxa"/>
                <w:shd w:val="clear" w:color="000000" w:fill="auto"/>
                <w:tcMar>
                  <w:top w:w="160" w:type="dxa"/>
                  <w:left w:w="60" w:type="dxa"/>
                  <w:bottom w:w="120" w:type="dxa"/>
                  <w:right w:w="120" w:type="dxa"/>
                </w:tcMar>
              </w:tcPr>
            </w:tcPrChange>
          </w:tcPr>
          <w:p w:rsidR="002B7D4F" w:rsidRDefault="00096E33">
            <w:pPr>
              <w:pStyle w:val="TableCell"/>
            </w:pPr>
            <w:r w:rsidRPr="001E4FBF">
              <w:rPr>
                <w:rFonts w:ascii="Courier New" w:hAnsi="Courier New" w:cs="Courier"/>
                <w:w w:val="100"/>
              </w:rPr>
              <w:t>LX a b 1e-9</w:t>
            </w:r>
          </w:p>
        </w:tc>
      </w:tr>
      <w:tr w:rsidR="002B7D4F" w:rsidTr="00BC069C">
        <w:trPr>
          <w:trHeight w:val="480"/>
          <w:trPrChange w:id="977" w:author="Michael Mirmak" w:date="2011-06-21T09:41:00Z">
            <w:trPr>
              <w:trHeight w:val="480"/>
            </w:trPr>
          </w:trPrChange>
        </w:trPr>
        <w:tc>
          <w:tcPr>
            <w:tcW w:w="1340" w:type="dxa"/>
            <w:shd w:val="clear" w:color="000000" w:fill="auto"/>
            <w:tcMar>
              <w:top w:w="160" w:type="dxa"/>
              <w:left w:w="60" w:type="dxa"/>
              <w:bottom w:w="120" w:type="dxa"/>
              <w:right w:w="120" w:type="dxa"/>
            </w:tcMar>
            <w:tcPrChange w:id="978" w:author="Michael Mirmak" w:date="2011-06-21T09:41:00Z">
              <w:tcPr>
                <w:tcW w:w="1700" w:type="dxa"/>
                <w:shd w:val="clear" w:color="000000" w:fill="auto"/>
                <w:tcMar>
                  <w:top w:w="160" w:type="dxa"/>
                  <w:left w:w="60" w:type="dxa"/>
                  <w:bottom w:w="120" w:type="dxa"/>
                  <w:right w:w="120" w:type="dxa"/>
                </w:tcMar>
              </w:tcPr>
            </w:tcPrChange>
          </w:tcPr>
          <w:p w:rsidR="002B7D4F" w:rsidRPr="00760AA8" w:rsidRDefault="002F34D6">
            <w:pPr>
              <w:pStyle w:val="TableCell"/>
              <w:rPr>
                <w:rFonts w:cs="Helvetica"/>
              </w:rPr>
            </w:pPr>
            <w:r w:rsidRPr="002F34D6">
              <w:rPr>
                <w:rFonts w:cs="Helvetica"/>
                <w:w w:val="100"/>
                <w:rPrChange w:id="979" w:author="Michael Mirmak" w:date="2011-06-21T09:19:00Z">
                  <w:rPr>
                    <w:rFonts w:ascii="Courier New" w:hAnsi="Courier New" w:cs="Courier"/>
                    <w:color w:val="0000FF"/>
                    <w:w w:val="100"/>
                    <w:u w:val="single"/>
                  </w:rPr>
                </w:rPrChange>
              </w:rPr>
              <w:t>R</w:t>
            </w:r>
          </w:p>
        </w:tc>
        <w:tc>
          <w:tcPr>
            <w:tcW w:w="3420" w:type="dxa"/>
            <w:shd w:val="clear" w:color="000000" w:fill="auto"/>
            <w:tcMar>
              <w:top w:w="160" w:type="dxa"/>
              <w:left w:w="60" w:type="dxa"/>
              <w:bottom w:w="120" w:type="dxa"/>
              <w:right w:w="120" w:type="dxa"/>
            </w:tcMar>
            <w:tcPrChange w:id="980" w:author="Michael Mirmak" w:date="2011-06-21T09:41:00Z">
              <w:tcPr>
                <w:tcW w:w="3020" w:type="dxa"/>
                <w:shd w:val="clear" w:color="000000" w:fill="auto"/>
                <w:tcMar>
                  <w:top w:w="160" w:type="dxa"/>
                  <w:left w:w="60" w:type="dxa"/>
                  <w:bottom w:w="120" w:type="dxa"/>
                  <w:right w:w="120" w:type="dxa"/>
                </w:tcMar>
              </w:tcPr>
            </w:tcPrChange>
          </w:tcPr>
          <w:p w:rsidR="002B7D4F" w:rsidRDefault="00096E33">
            <w:pPr>
              <w:pStyle w:val="TableCell"/>
            </w:pPr>
            <w:r>
              <w:rPr>
                <w:w w:val="100"/>
              </w:rPr>
              <w:t>Resistor</w:t>
            </w:r>
          </w:p>
        </w:tc>
        <w:tc>
          <w:tcPr>
            <w:tcW w:w="3780" w:type="dxa"/>
            <w:shd w:val="clear" w:color="000000" w:fill="auto"/>
            <w:tcMar>
              <w:top w:w="160" w:type="dxa"/>
              <w:left w:w="60" w:type="dxa"/>
              <w:bottom w:w="120" w:type="dxa"/>
              <w:right w:w="120" w:type="dxa"/>
            </w:tcMar>
            <w:tcPrChange w:id="981" w:author="Michael Mirmak" w:date="2011-06-21T09:41:00Z">
              <w:tcPr>
                <w:tcW w:w="3620" w:type="dxa"/>
                <w:shd w:val="clear" w:color="000000" w:fill="auto"/>
                <w:tcMar>
                  <w:top w:w="160" w:type="dxa"/>
                  <w:left w:w="60" w:type="dxa"/>
                  <w:bottom w:w="120" w:type="dxa"/>
                  <w:right w:w="120" w:type="dxa"/>
                </w:tcMar>
              </w:tcPr>
            </w:tcPrChange>
          </w:tcPr>
          <w:p w:rsidR="002B7D4F" w:rsidRDefault="00096E33">
            <w:pPr>
              <w:pStyle w:val="TableCell"/>
            </w:pPr>
            <w:r w:rsidRPr="001E4FBF">
              <w:rPr>
                <w:rFonts w:ascii="Courier New" w:hAnsi="Courier New" w:cs="Courier"/>
                <w:w w:val="100"/>
              </w:rPr>
              <w:t>R10 21 10 1000</w:t>
            </w:r>
          </w:p>
        </w:tc>
      </w:tr>
      <w:tr w:rsidR="002B7D4F" w:rsidTr="00BC069C">
        <w:trPr>
          <w:trHeight w:val="480"/>
          <w:trPrChange w:id="982" w:author="Michael Mirmak" w:date="2011-06-21T09:41:00Z">
            <w:trPr>
              <w:trHeight w:val="480"/>
            </w:trPr>
          </w:trPrChange>
        </w:trPr>
        <w:tc>
          <w:tcPr>
            <w:tcW w:w="1340" w:type="dxa"/>
            <w:shd w:val="clear" w:color="000000" w:fill="auto"/>
            <w:tcMar>
              <w:top w:w="160" w:type="dxa"/>
              <w:left w:w="60" w:type="dxa"/>
              <w:bottom w:w="120" w:type="dxa"/>
              <w:right w:w="120" w:type="dxa"/>
            </w:tcMar>
            <w:tcPrChange w:id="983" w:author="Michael Mirmak" w:date="2011-06-21T09:41:00Z">
              <w:tcPr>
                <w:tcW w:w="1700" w:type="dxa"/>
                <w:shd w:val="clear" w:color="000000" w:fill="auto"/>
                <w:tcMar>
                  <w:top w:w="160" w:type="dxa"/>
                  <w:left w:w="60" w:type="dxa"/>
                  <w:bottom w:w="120" w:type="dxa"/>
                  <w:right w:w="120" w:type="dxa"/>
                </w:tcMar>
              </w:tcPr>
            </w:tcPrChange>
          </w:tcPr>
          <w:p w:rsidR="002B7D4F" w:rsidRPr="00760AA8" w:rsidRDefault="002F34D6">
            <w:pPr>
              <w:pStyle w:val="TableCell"/>
              <w:rPr>
                <w:rFonts w:cs="Helvetica"/>
              </w:rPr>
            </w:pPr>
            <w:r w:rsidRPr="002F34D6">
              <w:rPr>
                <w:rFonts w:cs="Helvetica"/>
                <w:w w:val="100"/>
                <w:rPrChange w:id="984" w:author="Michael Mirmak" w:date="2011-06-21T09:19:00Z">
                  <w:rPr>
                    <w:rFonts w:ascii="Courier New" w:hAnsi="Courier New" w:cs="Courier"/>
                    <w:color w:val="0000FF"/>
                    <w:w w:val="100"/>
                    <w:u w:val="single"/>
                  </w:rPr>
                </w:rPrChange>
              </w:rPr>
              <w:t>S</w:t>
            </w:r>
          </w:p>
        </w:tc>
        <w:tc>
          <w:tcPr>
            <w:tcW w:w="3420" w:type="dxa"/>
            <w:shd w:val="clear" w:color="000000" w:fill="auto"/>
            <w:tcMar>
              <w:top w:w="160" w:type="dxa"/>
              <w:left w:w="60" w:type="dxa"/>
              <w:bottom w:w="120" w:type="dxa"/>
              <w:right w:w="120" w:type="dxa"/>
            </w:tcMar>
            <w:tcPrChange w:id="985" w:author="Michael Mirmak" w:date="2011-06-21T09:41:00Z">
              <w:tcPr>
                <w:tcW w:w="3020" w:type="dxa"/>
                <w:shd w:val="clear" w:color="000000" w:fill="auto"/>
                <w:tcMar>
                  <w:top w:w="160" w:type="dxa"/>
                  <w:left w:w="60" w:type="dxa"/>
                  <w:bottom w:w="120" w:type="dxa"/>
                  <w:right w:w="120" w:type="dxa"/>
                </w:tcMar>
              </w:tcPr>
            </w:tcPrChange>
          </w:tcPr>
          <w:p w:rsidR="002B7D4F" w:rsidRDefault="00096E33">
            <w:pPr>
              <w:pStyle w:val="TableCell"/>
            </w:pPr>
            <w:r>
              <w:rPr>
                <w:w w:val="100"/>
              </w:rPr>
              <w:t>S-parameter element</w:t>
            </w:r>
          </w:p>
        </w:tc>
        <w:tc>
          <w:tcPr>
            <w:tcW w:w="3780" w:type="dxa"/>
            <w:shd w:val="clear" w:color="000000" w:fill="auto"/>
            <w:tcMar>
              <w:top w:w="160" w:type="dxa"/>
              <w:left w:w="60" w:type="dxa"/>
              <w:bottom w:w="120" w:type="dxa"/>
              <w:right w:w="120" w:type="dxa"/>
            </w:tcMar>
            <w:tcPrChange w:id="986" w:author="Michael Mirmak" w:date="2011-06-21T09:41:00Z">
              <w:tcPr>
                <w:tcW w:w="3620" w:type="dxa"/>
                <w:shd w:val="clear" w:color="000000" w:fill="auto"/>
                <w:tcMar>
                  <w:top w:w="160" w:type="dxa"/>
                  <w:left w:w="60" w:type="dxa"/>
                  <w:bottom w:w="120" w:type="dxa"/>
                  <w:right w:w="120" w:type="dxa"/>
                </w:tcMar>
              </w:tcPr>
            </w:tcPrChange>
          </w:tcPr>
          <w:p w:rsidR="002B7D4F" w:rsidRDefault="00096E33">
            <w:pPr>
              <w:pStyle w:val="TableCell"/>
            </w:pPr>
            <w:r w:rsidRPr="001E4FBF">
              <w:rPr>
                <w:rFonts w:ascii="Courier New" w:hAnsi="Courier New" w:cs="Courier"/>
                <w:w w:val="100"/>
              </w:rPr>
              <w:t xml:space="preserve">S1 nd1 nd2 </w:t>
            </w:r>
            <w:ins w:id="987" w:author="Michael Mirmak" w:date="2011-06-21T09:25:00Z">
              <w:r w:rsidR="00326776">
                <w:rPr>
                  <w:rFonts w:ascii="Courier New" w:hAnsi="Courier New" w:cs="Courier"/>
                  <w:w w:val="100"/>
                </w:rPr>
                <w:t>MNAME=</w:t>
              </w:r>
            </w:ins>
            <w:r w:rsidRPr="001E4FBF">
              <w:rPr>
                <w:rFonts w:ascii="Courier New" w:hAnsi="Courier New" w:cs="Courier"/>
                <w:w w:val="100"/>
              </w:rPr>
              <w:t>s_model2</w:t>
            </w:r>
          </w:p>
        </w:tc>
      </w:tr>
      <w:tr w:rsidR="007479AF" w:rsidTr="00BC069C">
        <w:trPr>
          <w:trHeight w:val="480"/>
          <w:trPrChange w:id="988" w:author="Michael Mirmak" w:date="2011-06-21T09:41:00Z">
            <w:trPr>
              <w:trHeight w:val="480"/>
            </w:trPr>
          </w:trPrChange>
        </w:trPr>
        <w:tc>
          <w:tcPr>
            <w:tcW w:w="1340" w:type="dxa"/>
            <w:shd w:val="clear" w:color="000000" w:fill="auto"/>
            <w:tcMar>
              <w:top w:w="160" w:type="dxa"/>
              <w:left w:w="60" w:type="dxa"/>
              <w:bottom w:w="120" w:type="dxa"/>
              <w:right w:w="120" w:type="dxa"/>
            </w:tcMar>
            <w:tcPrChange w:id="989" w:author="Michael Mirmak" w:date="2011-06-21T09:41:00Z">
              <w:tcPr>
                <w:tcW w:w="1700" w:type="dxa"/>
                <w:shd w:val="clear" w:color="000000" w:fill="auto"/>
                <w:tcMar>
                  <w:top w:w="160" w:type="dxa"/>
                  <w:left w:w="60" w:type="dxa"/>
                  <w:bottom w:w="120" w:type="dxa"/>
                  <w:right w:w="120" w:type="dxa"/>
                </w:tcMar>
              </w:tcPr>
            </w:tcPrChange>
          </w:tcPr>
          <w:p w:rsidR="007479AF" w:rsidRPr="00760AA8" w:rsidRDefault="002F34D6">
            <w:pPr>
              <w:pStyle w:val="TableCell"/>
              <w:rPr>
                <w:rFonts w:cs="Helvetica"/>
                <w:w w:val="100"/>
                <w:rPrChange w:id="990" w:author="Michael Mirmak" w:date="2011-06-21T09:19:00Z">
                  <w:rPr>
                    <w:rFonts w:ascii="Courier New" w:hAnsi="Courier New" w:cs="Courier"/>
                    <w:w w:val="100"/>
                  </w:rPr>
                </w:rPrChange>
              </w:rPr>
            </w:pPr>
            <w:r w:rsidRPr="002F34D6">
              <w:rPr>
                <w:rFonts w:cs="Helvetica"/>
                <w:w w:val="100"/>
                <w:rPrChange w:id="991" w:author="Michael Mirmak" w:date="2011-06-21T09:19:00Z">
                  <w:rPr>
                    <w:rFonts w:ascii="Courier New" w:hAnsi="Courier New" w:cs="Courier"/>
                    <w:color w:val="0000FF"/>
                    <w:w w:val="100"/>
                    <w:u w:val="single"/>
                  </w:rPr>
                </w:rPrChange>
              </w:rPr>
              <w:t>T</w:t>
            </w:r>
          </w:p>
        </w:tc>
        <w:tc>
          <w:tcPr>
            <w:tcW w:w="3420" w:type="dxa"/>
            <w:shd w:val="clear" w:color="000000" w:fill="auto"/>
            <w:tcMar>
              <w:top w:w="160" w:type="dxa"/>
              <w:left w:w="60" w:type="dxa"/>
              <w:bottom w:w="120" w:type="dxa"/>
              <w:right w:w="120" w:type="dxa"/>
            </w:tcMar>
            <w:tcPrChange w:id="992" w:author="Michael Mirmak" w:date="2011-06-21T09:41:00Z">
              <w:tcPr>
                <w:tcW w:w="3020" w:type="dxa"/>
                <w:shd w:val="clear" w:color="000000" w:fill="auto"/>
                <w:tcMar>
                  <w:top w:w="160" w:type="dxa"/>
                  <w:left w:w="60" w:type="dxa"/>
                  <w:bottom w:w="120" w:type="dxa"/>
                  <w:right w:w="120" w:type="dxa"/>
                </w:tcMar>
              </w:tcPr>
            </w:tcPrChange>
          </w:tcPr>
          <w:p w:rsidR="007479AF" w:rsidRDefault="007479AF" w:rsidP="00295F3E">
            <w:pPr>
              <w:pStyle w:val="TableCell"/>
              <w:rPr>
                <w:w w:val="100"/>
              </w:rPr>
            </w:pPr>
            <w:r>
              <w:rPr>
                <w:w w:val="100"/>
              </w:rPr>
              <w:t xml:space="preserve">Transmission </w:t>
            </w:r>
            <w:r w:rsidR="00295F3E">
              <w:rPr>
                <w:w w:val="100"/>
              </w:rPr>
              <w:t>line</w:t>
            </w:r>
          </w:p>
        </w:tc>
        <w:tc>
          <w:tcPr>
            <w:tcW w:w="3780" w:type="dxa"/>
            <w:shd w:val="clear" w:color="000000" w:fill="auto"/>
            <w:tcMar>
              <w:top w:w="160" w:type="dxa"/>
              <w:left w:w="60" w:type="dxa"/>
              <w:bottom w:w="120" w:type="dxa"/>
              <w:right w:w="120" w:type="dxa"/>
            </w:tcMar>
            <w:tcPrChange w:id="993" w:author="Michael Mirmak" w:date="2011-06-21T09:41:00Z">
              <w:tcPr>
                <w:tcW w:w="3620" w:type="dxa"/>
                <w:shd w:val="clear" w:color="000000" w:fill="auto"/>
                <w:tcMar>
                  <w:top w:w="160" w:type="dxa"/>
                  <w:left w:w="60" w:type="dxa"/>
                  <w:bottom w:w="120" w:type="dxa"/>
                  <w:right w:w="120" w:type="dxa"/>
                </w:tcMar>
              </w:tcPr>
            </w:tcPrChange>
          </w:tcPr>
          <w:p w:rsidR="00F128F7" w:rsidRDefault="007479AF">
            <w:pPr>
              <w:pStyle w:val="TableCell"/>
              <w:rPr>
                <w:ins w:id="994" w:author="Michael Mirmak" w:date="2011-06-21T09:40:00Z"/>
                <w:rFonts w:ascii="Courier New" w:hAnsi="Courier New" w:cs="Courier New"/>
                <w:w w:val="100"/>
              </w:rPr>
            </w:pPr>
            <w:r>
              <w:rPr>
                <w:rFonts w:ascii="Courier New" w:hAnsi="Courier New" w:cs="Courier New"/>
                <w:w w:val="100"/>
              </w:rPr>
              <w:t>Txxx in 0</w:t>
            </w:r>
            <w:r w:rsidRPr="001F4505">
              <w:rPr>
                <w:rFonts w:ascii="Courier New" w:hAnsi="Courier New" w:cs="Courier New"/>
                <w:w w:val="100"/>
              </w:rPr>
              <w:t xml:space="preserve"> out </w:t>
            </w:r>
            <w:r>
              <w:rPr>
                <w:rFonts w:ascii="Courier New" w:hAnsi="Courier New" w:cs="Courier New"/>
                <w:w w:val="100"/>
              </w:rPr>
              <w:t>0</w:t>
            </w:r>
            <w:r w:rsidR="00B94D25">
              <w:rPr>
                <w:rFonts w:ascii="Courier New" w:hAnsi="Courier New" w:cs="Courier New"/>
                <w:w w:val="100"/>
              </w:rPr>
              <w:t xml:space="preserve"> Zo</w:t>
            </w:r>
            <w:r w:rsidRPr="001F4505">
              <w:rPr>
                <w:rFonts w:ascii="Courier New" w:hAnsi="Courier New" w:cs="Courier New"/>
                <w:w w:val="100"/>
              </w:rPr>
              <w:t>=</w:t>
            </w:r>
            <w:r>
              <w:rPr>
                <w:rFonts w:ascii="Courier New" w:hAnsi="Courier New" w:cs="Courier New"/>
                <w:w w:val="100"/>
              </w:rPr>
              <w:t>50</w:t>
            </w:r>
            <w:ins w:id="995" w:author="Michael Mirmak" w:date="2011-06-21T09:40:00Z">
              <w:r w:rsidR="00F128F7">
                <w:rPr>
                  <w:rFonts w:ascii="Courier New" w:hAnsi="Courier New" w:cs="Courier New"/>
                  <w:w w:val="100"/>
                </w:rPr>
                <w:t xml:space="preserve"> </w:t>
              </w:r>
            </w:ins>
          </w:p>
          <w:p w:rsidR="007479AF" w:rsidRPr="001E4FBF" w:rsidRDefault="00F128F7">
            <w:pPr>
              <w:pStyle w:val="TableCell"/>
              <w:rPr>
                <w:rFonts w:ascii="Courier New" w:hAnsi="Courier New" w:cs="Courier"/>
                <w:w w:val="100"/>
              </w:rPr>
            </w:pPr>
            <w:ins w:id="996" w:author="Michael Mirmak" w:date="2011-06-21T09:40:00Z">
              <w:r>
                <w:rPr>
                  <w:rFonts w:ascii="Courier New" w:hAnsi="Courier New" w:cs="Courier New"/>
                  <w:w w:val="100"/>
                </w:rPr>
                <w:t xml:space="preserve">+ </w:t>
              </w:r>
            </w:ins>
            <w:del w:id="997" w:author="Michael Mirmak" w:date="2011-06-21T09:40:00Z">
              <w:r w:rsidR="007479AF" w:rsidRPr="001F4505" w:rsidDel="00F128F7">
                <w:rPr>
                  <w:rFonts w:ascii="Courier New" w:hAnsi="Courier New" w:cs="Courier New"/>
                  <w:w w:val="100"/>
                </w:rPr>
                <w:delText xml:space="preserve"> </w:delText>
              </w:r>
            </w:del>
            <w:r w:rsidR="007479AF" w:rsidRPr="001F4505">
              <w:rPr>
                <w:rFonts w:ascii="Courier New" w:hAnsi="Courier New" w:cs="Courier New"/>
                <w:w w:val="100"/>
              </w:rPr>
              <w:t>TD=</w:t>
            </w:r>
            <w:r w:rsidR="007479AF">
              <w:rPr>
                <w:rFonts w:ascii="Courier New" w:hAnsi="Courier New" w:cs="Courier New"/>
                <w:w w:val="100"/>
              </w:rPr>
              <w:t>30n</w:t>
            </w:r>
            <w:r w:rsidR="007479AF" w:rsidRPr="001F4505">
              <w:rPr>
                <w:rFonts w:ascii="Courier New" w:hAnsi="Courier New" w:cs="Courier New"/>
                <w:w w:val="100"/>
              </w:rPr>
              <w:t xml:space="preserve"> </w:t>
            </w:r>
          </w:p>
        </w:tc>
      </w:tr>
      <w:tr w:rsidR="007479AF" w:rsidTr="00BC069C">
        <w:trPr>
          <w:trHeight w:val="480"/>
          <w:trPrChange w:id="998" w:author="Michael Mirmak" w:date="2011-06-21T09:41:00Z">
            <w:trPr>
              <w:trHeight w:val="480"/>
            </w:trPr>
          </w:trPrChange>
        </w:trPr>
        <w:tc>
          <w:tcPr>
            <w:tcW w:w="1340" w:type="dxa"/>
            <w:shd w:val="clear" w:color="000000" w:fill="auto"/>
            <w:tcMar>
              <w:top w:w="160" w:type="dxa"/>
              <w:left w:w="60" w:type="dxa"/>
              <w:bottom w:w="120" w:type="dxa"/>
              <w:right w:w="120" w:type="dxa"/>
            </w:tcMar>
            <w:tcPrChange w:id="999" w:author="Michael Mirmak" w:date="2011-06-21T09:41:00Z">
              <w:tcPr>
                <w:tcW w:w="1700" w:type="dxa"/>
                <w:shd w:val="clear" w:color="000000" w:fill="auto"/>
                <w:tcMar>
                  <w:top w:w="160" w:type="dxa"/>
                  <w:left w:w="60" w:type="dxa"/>
                  <w:bottom w:w="120" w:type="dxa"/>
                  <w:right w:w="120" w:type="dxa"/>
                </w:tcMar>
              </w:tcPr>
            </w:tcPrChange>
          </w:tcPr>
          <w:p w:rsidR="007479AF" w:rsidRPr="00760AA8" w:rsidRDefault="002F34D6">
            <w:pPr>
              <w:pStyle w:val="TableCell"/>
              <w:rPr>
                <w:rFonts w:cs="Helvetica"/>
              </w:rPr>
            </w:pPr>
            <w:r w:rsidRPr="002F34D6">
              <w:rPr>
                <w:rFonts w:cs="Helvetica"/>
                <w:w w:val="100"/>
                <w:rPrChange w:id="1000" w:author="Michael Mirmak" w:date="2011-06-21T09:19:00Z">
                  <w:rPr>
                    <w:rFonts w:ascii="Courier New" w:hAnsi="Courier New" w:cs="Courier"/>
                    <w:color w:val="0000FF"/>
                    <w:w w:val="100"/>
                    <w:u w:val="single"/>
                  </w:rPr>
                </w:rPrChange>
              </w:rPr>
              <w:t>V</w:t>
            </w:r>
          </w:p>
        </w:tc>
        <w:tc>
          <w:tcPr>
            <w:tcW w:w="3420" w:type="dxa"/>
            <w:shd w:val="clear" w:color="000000" w:fill="auto"/>
            <w:tcMar>
              <w:top w:w="160" w:type="dxa"/>
              <w:left w:w="60" w:type="dxa"/>
              <w:bottom w:w="120" w:type="dxa"/>
              <w:right w:w="120" w:type="dxa"/>
            </w:tcMar>
            <w:tcPrChange w:id="1001" w:author="Michael Mirmak" w:date="2011-06-21T09:41:00Z">
              <w:tcPr>
                <w:tcW w:w="3020" w:type="dxa"/>
                <w:shd w:val="clear" w:color="000000" w:fill="auto"/>
                <w:tcMar>
                  <w:top w:w="160" w:type="dxa"/>
                  <w:left w:w="60" w:type="dxa"/>
                  <w:bottom w:w="120" w:type="dxa"/>
                  <w:right w:w="120" w:type="dxa"/>
                </w:tcMar>
              </w:tcPr>
            </w:tcPrChange>
          </w:tcPr>
          <w:p w:rsidR="007479AF" w:rsidRDefault="00D72E27" w:rsidP="00295F3E">
            <w:pPr>
              <w:pStyle w:val="TableCell"/>
            </w:pPr>
            <w:r>
              <w:rPr>
                <w:w w:val="100"/>
              </w:rPr>
              <w:t xml:space="preserve">DC </w:t>
            </w:r>
            <w:r w:rsidR="00295F3E">
              <w:rPr>
                <w:w w:val="100"/>
              </w:rPr>
              <w:t>v</w:t>
            </w:r>
            <w:r>
              <w:rPr>
                <w:w w:val="100"/>
              </w:rPr>
              <w:t>oltage source</w:t>
            </w:r>
          </w:p>
        </w:tc>
        <w:tc>
          <w:tcPr>
            <w:tcW w:w="3780" w:type="dxa"/>
            <w:shd w:val="clear" w:color="000000" w:fill="auto"/>
            <w:tcMar>
              <w:top w:w="160" w:type="dxa"/>
              <w:left w:w="60" w:type="dxa"/>
              <w:bottom w:w="120" w:type="dxa"/>
              <w:right w:w="120" w:type="dxa"/>
            </w:tcMar>
            <w:tcPrChange w:id="1002" w:author="Michael Mirmak" w:date="2011-06-21T09:41:00Z">
              <w:tcPr>
                <w:tcW w:w="3620" w:type="dxa"/>
                <w:shd w:val="clear" w:color="000000" w:fill="auto"/>
                <w:tcMar>
                  <w:top w:w="160" w:type="dxa"/>
                  <w:left w:w="60" w:type="dxa"/>
                  <w:bottom w:w="120" w:type="dxa"/>
                  <w:right w:w="120" w:type="dxa"/>
                </w:tcMar>
              </w:tcPr>
            </w:tcPrChange>
          </w:tcPr>
          <w:p w:rsidR="007479AF" w:rsidRDefault="007479AF">
            <w:pPr>
              <w:pStyle w:val="TableCell"/>
            </w:pPr>
            <w:r w:rsidRPr="001E4FBF">
              <w:rPr>
                <w:rFonts w:ascii="Courier New" w:hAnsi="Courier New" w:cs="Courier"/>
                <w:w w:val="100"/>
              </w:rPr>
              <w:t>V1 8 0 DC=0</w:t>
            </w:r>
          </w:p>
        </w:tc>
      </w:tr>
      <w:tr w:rsidR="007479AF" w:rsidTr="00BC069C">
        <w:trPr>
          <w:trHeight w:val="480"/>
          <w:trPrChange w:id="1003" w:author="Michael Mirmak" w:date="2011-06-21T09:41:00Z">
            <w:trPr>
              <w:trHeight w:val="480"/>
            </w:trPr>
          </w:trPrChange>
        </w:trPr>
        <w:tc>
          <w:tcPr>
            <w:tcW w:w="1340" w:type="dxa"/>
            <w:shd w:val="clear" w:color="000000" w:fill="auto"/>
            <w:tcMar>
              <w:top w:w="160" w:type="dxa"/>
              <w:left w:w="60" w:type="dxa"/>
              <w:bottom w:w="120" w:type="dxa"/>
              <w:right w:w="120" w:type="dxa"/>
            </w:tcMar>
            <w:tcPrChange w:id="1004" w:author="Michael Mirmak" w:date="2011-06-21T09:41:00Z">
              <w:tcPr>
                <w:tcW w:w="1700" w:type="dxa"/>
                <w:shd w:val="clear" w:color="000000" w:fill="auto"/>
                <w:tcMar>
                  <w:top w:w="160" w:type="dxa"/>
                  <w:left w:w="60" w:type="dxa"/>
                  <w:bottom w:w="120" w:type="dxa"/>
                  <w:right w:w="120" w:type="dxa"/>
                </w:tcMar>
              </w:tcPr>
            </w:tcPrChange>
          </w:tcPr>
          <w:p w:rsidR="007479AF" w:rsidRPr="00760AA8" w:rsidRDefault="002F34D6">
            <w:pPr>
              <w:pStyle w:val="TableCell"/>
              <w:rPr>
                <w:rFonts w:cs="Helvetica"/>
              </w:rPr>
            </w:pPr>
            <w:r w:rsidRPr="002F34D6">
              <w:rPr>
                <w:rFonts w:cs="Helvetica"/>
                <w:w w:val="100"/>
                <w:rPrChange w:id="1005" w:author="Michael Mirmak" w:date="2011-06-21T09:19:00Z">
                  <w:rPr>
                    <w:rFonts w:ascii="Courier New" w:hAnsi="Courier New" w:cs="Courier"/>
                    <w:color w:val="0000FF"/>
                    <w:w w:val="100"/>
                    <w:u w:val="single"/>
                  </w:rPr>
                </w:rPrChange>
              </w:rPr>
              <w:t>W</w:t>
            </w:r>
          </w:p>
        </w:tc>
        <w:tc>
          <w:tcPr>
            <w:tcW w:w="3420" w:type="dxa"/>
            <w:shd w:val="clear" w:color="000000" w:fill="auto"/>
            <w:tcMar>
              <w:top w:w="160" w:type="dxa"/>
              <w:left w:w="60" w:type="dxa"/>
              <w:bottom w:w="120" w:type="dxa"/>
              <w:right w:w="120" w:type="dxa"/>
            </w:tcMar>
            <w:tcPrChange w:id="1006" w:author="Michael Mirmak" w:date="2011-06-21T09:41:00Z">
              <w:tcPr>
                <w:tcW w:w="3020" w:type="dxa"/>
                <w:shd w:val="clear" w:color="000000" w:fill="auto"/>
                <w:tcMar>
                  <w:top w:w="160" w:type="dxa"/>
                  <w:left w:w="60" w:type="dxa"/>
                  <w:bottom w:w="120" w:type="dxa"/>
                  <w:right w:w="120" w:type="dxa"/>
                </w:tcMar>
              </w:tcPr>
            </w:tcPrChange>
          </w:tcPr>
          <w:p w:rsidR="007479AF" w:rsidRDefault="007479AF" w:rsidP="00295F3E">
            <w:pPr>
              <w:pStyle w:val="TableCell"/>
            </w:pPr>
            <w:r>
              <w:rPr>
                <w:w w:val="100"/>
              </w:rPr>
              <w:t xml:space="preserve">Transmission </w:t>
            </w:r>
            <w:r w:rsidR="00295F3E">
              <w:rPr>
                <w:w w:val="100"/>
              </w:rPr>
              <w:t>line</w:t>
            </w:r>
          </w:p>
        </w:tc>
        <w:tc>
          <w:tcPr>
            <w:tcW w:w="3780" w:type="dxa"/>
            <w:shd w:val="clear" w:color="000000" w:fill="auto"/>
            <w:tcMar>
              <w:top w:w="160" w:type="dxa"/>
              <w:left w:w="60" w:type="dxa"/>
              <w:bottom w:w="120" w:type="dxa"/>
              <w:right w:w="120" w:type="dxa"/>
            </w:tcMar>
            <w:tcPrChange w:id="1007" w:author="Michael Mirmak" w:date="2011-06-21T09:41:00Z">
              <w:tcPr>
                <w:tcW w:w="3620" w:type="dxa"/>
                <w:shd w:val="clear" w:color="000000" w:fill="auto"/>
                <w:tcMar>
                  <w:top w:w="160" w:type="dxa"/>
                  <w:left w:w="60" w:type="dxa"/>
                  <w:bottom w:w="120" w:type="dxa"/>
                  <w:right w:w="120" w:type="dxa"/>
                </w:tcMar>
              </w:tcPr>
            </w:tcPrChange>
          </w:tcPr>
          <w:p w:rsidR="00F128F7" w:rsidRDefault="007479AF">
            <w:pPr>
              <w:pStyle w:val="TableCell"/>
              <w:rPr>
                <w:ins w:id="1008" w:author="Michael Mirmak" w:date="2011-06-21T09:40:00Z"/>
                <w:rFonts w:ascii="Courier New" w:hAnsi="Courier New" w:cs="Courier"/>
                <w:w w:val="100"/>
              </w:rPr>
            </w:pPr>
            <w:r w:rsidRPr="001E4FBF">
              <w:rPr>
                <w:rFonts w:ascii="Courier New" w:hAnsi="Courier New" w:cs="Courier"/>
                <w:w w:val="100"/>
              </w:rPr>
              <w:t>W1 in1 0 out1 0 N=1 L=1</w:t>
            </w:r>
            <w:ins w:id="1009" w:author="Michael Mirmak" w:date="2011-06-21T09:39:00Z">
              <w:r w:rsidR="00F128F7">
                <w:rPr>
                  <w:rFonts w:ascii="Courier New" w:hAnsi="Courier New" w:cs="Courier"/>
                  <w:w w:val="100"/>
                </w:rPr>
                <w:t xml:space="preserve"> </w:t>
              </w:r>
            </w:ins>
          </w:p>
          <w:p w:rsidR="007479AF" w:rsidRDefault="00F128F7">
            <w:pPr>
              <w:pStyle w:val="TableCell"/>
            </w:pPr>
            <w:ins w:id="1010" w:author="Michael Mirmak" w:date="2011-06-21T09:40:00Z">
              <w:r>
                <w:rPr>
                  <w:rFonts w:ascii="Courier New" w:hAnsi="Courier New" w:cs="Courier"/>
                  <w:w w:val="100"/>
                </w:rPr>
                <w:t xml:space="preserve">+ </w:t>
              </w:r>
            </w:ins>
            <w:ins w:id="1011" w:author="Michael Mirmak" w:date="2011-06-21T09:39:00Z">
              <w:r>
                <w:rPr>
                  <w:rFonts w:ascii="Courier New" w:hAnsi="Courier New" w:cs="Courier"/>
                  <w:w w:val="100"/>
                </w:rPr>
                <w:t>TABLEMODEL=</w:t>
              </w:r>
            </w:ins>
            <w:ins w:id="1012" w:author="Michael Mirmak" w:date="2011-06-21T09:40:00Z">
              <w:r>
                <w:rPr>
                  <w:rFonts w:ascii="Courier New" w:hAnsi="Courier New" w:cs="Courier"/>
                  <w:w w:val="100"/>
                </w:rPr>
                <w:t>my_table</w:t>
              </w:r>
            </w:ins>
          </w:p>
        </w:tc>
      </w:tr>
      <w:tr w:rsidR="007479AF" w:rsidTr="00BC069C">
        <w:trPr>
          <w:trHeight w:val="740"/>
          <w:trPrChange w:id="1013" w:author="Michael Mirmak" w:date="2011-06-21T09:41:00Z">
            <w:trPr>
              <w:trHeight w:val="740"/>
            </w:trPr>
          </w:trPrChange>
        </w:trPr>
        <w:tc>
          <w:tcPr>
            <w:tcW w:w="1340" w:type="dxa"/>
            <w:shd w:val="clear" w:color="000000" w:fill="auto"/>
            <w:tcMar>
              <w:top w:w="160" w:type="dxa"/>
              <w:left w:w="60" w:type="dxa"/>
              <w:bottom w:w="120" w:type="dxa"/>
              <w:right w:w="120" w:type="dxa"/>
            </w:tcMar>
            <w:tcPrChange w:id="1014" w:author="Michael Mirmak" w:date="2011-06-21T09:41:00Z">
              <w:tcPr>
                <w:tcW w:w="1700" w:type="dxa"/>
                <w:shd w:val="clear" w:color="000000" w:fill="auto"/>
                <w:tcMar>
                  <w:top w:w="160" w:type="dxa"/>
                  <w:left w:w="60" w:type="dxa"/>
                  <w:bottom w:w="120" w:type="dxa"/>
                  <w:right w:w="120" w:type="dxa"/>
                </w:tcMar>
              </w:tcPr>
            </w:tcPrChange>
          </w:tcPr>
          <w:p w:rsidR="007479AF" w:rsidRPr="00760AA8" w:rsidRDefault="002F34D6">
            <w:pPr>
              <w:pStyle w:val="TableCell"/>
              <w:rPr>
                <w:rFonts w:cs="Helvetica"/>
              </w:rPr>
            </w:pPr>
            <w:r w:rsidRPr="002F34D6">
              <w:rPr>
                <w:rFonts w:cs="Helvetica"/>
                <w:w w:val="100"/>
                <w:rPrChange w:id="1015" w:author="Michael Mirmak" w:date="2011-06-21T09:19:00Z">
                  <w:rPr>
                    <w:rFonts w:ascii="Courier New" w:hAnsi="Courier New" w:cs="Courier"/>
                    <w:color w:val="0000FF"/>
                    <w:w w:val="100"/>
                    <w:u w:val="single"/>
                  </w:rPr>
                </w:rPrChange>
              </w:rPr>
              <w:t>X</w:t>
            </w:r>
          </w:p>
        </w:tc>
        <w:tc>
          <w:tcPr>
            <w:tcW w:w="3420" w:type="dxa"/>
            <w:shd w:val="clear" w:color="000000" w:fill="auto"/>
            <w:tcMar>
              <w:top w:w="160" w:type="dxa"/>
              <w:left w:w="60" w:type="dxa"/>
              <w:bottom w:w="120" w:type="dxa"/>
              <w:right w:w="120" w:type="dxa"/>
            </w:tcMar>
            <w:tcPrChange w:id="1016" w:author="Michael Mirmak" w:date="2011-06-21T09:41:00Z">
              <w:tcPr>
                <w:tcW w:w="3020" w:type="dxa"/>
                <w:shd w:val="clear" w:color="000000" w:fill="auto"/>
                <w:tcMar>
                  <w:top w:w="160" w:type="dxa"/>
                  <w:left w:w="60" w:type="dxa"/>
                  <w:bottom w:w="120" w:type="dxa"/>
                  <w:right w:w="120" w:type="dxa"/>
                </w:tcMar>
              </w:tcPr>
            </w:tcPrChange>
          </w:tcPr>
          <w:p w:rsidR="007479AF" w:rsidRDefault="007479AF">
            <w:pPr>
              <w:pStyle w:val="TableCell"/>
            </w:pPr>
            <w:r>
              <w:rPr>
                <w:w w:val="100"/>
              </w:rPr>
              <w:t>Subcircuit instance</w:t>
            </w:r>
          </w:p>
        </w:tc>
        <w:tc>
          <w:tcPr>
            <w:tcW w:w="3780" w:type="dxa"/>
            <w:shd w:val="clear" w:color="000000" w:fill="auto"/>
            <w:tcMar>
              <w:top w:w="160" w:type="dxa"/>
              <w:left w:w="60" w:type="dxa"/>
              <w:bottom w:w="120" w:type="dxa"/>
              <w:right w:w="120" w:type="dxa"/>
            </w:tcMar>
            <w:tcPrChange w:id="1017" w:author="Michael Mirmak" w:date="2011-06-21T09:41:00Z">
              <w:tcPr>
                <w:tcW w:w="3620" w:type="dxa"/>
                <w:shd w:val="clear" w:color="000000" w:fill="auto"/>
                <w:tcMar>
                  <w:top w:w="160" w:type="dxa"/>
                  <w:left w:w="60" w:type="dxa"/>
                  <w:bottom w:w="120" w:type="dxa"/>
                  <w:right w:w="120" w:type="dxa"/>
                </w:tcMar>
              </w:tcPr>
            </w:tcPrChange>
          </w:tcPr>
          <w:p w:rsidR="00F128F7" w:rsidRDefault="007479AF">
            <w:pPr>
              <w:pStyle w:val="TableCell"/>
              <w:rPr>
                <w:ins w:id="1018" w:author="Michael Mirmak" w:date="2011-06-21T09:40:00Z"/>
                <w:rFonts w:ascii="Courier New" w:hAnsi="Courier New" w:cs="Courier"/>
                <w:w w:val="100"/>
              </w:rPr>
            </w:pPr>
            <w:r w:rsidRPr="001E4FBF">
              <w:rPr>
                <w:rFonts w:ascii="Courier New" w:hAnsi="Courier New" w:cs="Courier"/>
                <w:w w:val="100"/>
              </w:rPr>
              <w:t>X1 2 4 17 31 MULTI WN=100</w:t>
            </w:r>
          </w:p>
          <w:p w:rsidR="007479AF" w:rsidRDefault="00F128F7">
            <w:pPr>
              <w:pStyle w:val="TableCell"/>
            </w:pPr>
            <w:ins w:id="1019" w:author="Michael Mirmak" w:date="2011-06-21T09:40:00Z">
              <w:r>
                <w:rPr>
                  <w:rFonts w:ascii="Courier New" w:hAnsi="Courier New" w:cs="Courier"/>
                  <w:w w:val="100"/>
                </w:rPr>
                <w:t>+</w:t>
              </w:r>
            </w:ins>
            <w:r w:rsidR="007479AF" w:rsidRPr="001E4FBF">
              <w:rPr>
                <w:rFonts w:ascii="Courier New" w:hAnsi="Courier New" w:cs="Courier"/>
                <w:w w:val="100"/>
              </w:rPr>
              <w:t xml:space="preserve"> LN=5</w:t>
            </w:r>
          </w:p>
        </w:tc>
      </w:tr>
    </w:tbl>
    <w:p w:rsidR="00E17936" w:rsidRDefault="00E17936">
      <w:pPr>
        <w:pStyle w:val="BulletPrev"/>
        <w:ind w:firstLine="0"/>
        <w:rPr>
          <w:w w:val="100"/>
        </w:rPr>
      </w:pPr>
    </w:p>
    <w:p w:rsidR="00B27A71" w:rsidRDefault="00096E33">
      <w:pPr>
        <w:pStyle w:val="Heading2"/>
      </w:pPr>
      <w:bookmarkStart w:id="1020" w:name="_Ref291585378"/>
      <w:bookmarkStart w:id="1021" w:name="_Ref291585650"/>
      <w:bookmarkStart w:id="1022" w:name="_Ref291585672"/>
      <w:bookmarkStart w:id="1023" w:name="_Toc296419681"/>
      <w:r>
        <w:t>Numbers</w:t>
      </w:r>
      <w:bookmarkStart w:id="1024" w:name="RTF4e756d62657273"/>
      <w:bookmarkEnd w:id="1020"/>
      <w:bookmarkEnd w:id="1021"/>
      <w:bookmarkEnd w:id="1022"/>
      <w:bookmarkEnd w:id="1023"/>
    </w:p>
    <w:bookmarkEnd w:id="1024"/>
    <w:p w:rsidR="007C2EB1" w:rsidRDefault="00A11FAA">
      <w:pPr>
        <w:pStyle w:val="Body"/>
        <w:ind w:left="0"/>
        <w:rPr>
          <w:w w:val="100"/>
        </w:rPr>
      </w:pPr>
      <w:r>
        <w:rPr>
          <w:w w:val="100"/>
        </w:rPr>
        <w:t>N</w:t>
      </w:r>
      <w:r w:rsidR="00096E33">
        <w:rPr>
          <w:w w:val="100"/>
        </w:rPr>
        <w:t xml:space="preserve">umbers </w:t>
      </w:r>
      <w:r>
        <w:rPr>
          <w:w w:val="100"/>
        </w:rPr>
        <w:t xml:space="preserve">may be entered </w:t>
      </w:r>
      <w:r w:rsidR="00096E33">
        <w:rPr>
          <w:w w:val="100"/>
        </w:rPr>
        <w:t xml:space="preserve">as integer, floating point, floating point with an integer exponent, or integer or floating point with one of the scale factors listed </w:t>
      </w:r>
      <w:r w:rsidR="00096E33">
        <w:rPr>
          <w:rStyle w:val="nothot"/>
          <w:w w:val="100"/>
        </w:rPr>
        <w:t>below.</w:t>
      </w:r>
      <w:r w:rsidR="00096E33">
        <w:rPr>
          <w:w w:val="100"/>
        </w:rPr>
        <w:t xml:space="preserve"> </w:t>
      </w:r>
    </w:p>
    <w:p w:rsidR="007479AF" w:rsidRDefault="004F5183">
      <w:pPr>
        <w:pStyle w:val="Caption"/>
        <w:keepNext/>
      </w:pPr>
      <w:bookmarkStart w:id="1025" w:name="_Toc296419742"/>
      <w:r>
        <w:t xml:space="preserve">Table </w:t>
      </w:r>
      <w:r w:rsidR="002F34D6">
        <w:fldChar w:fldCharType="begin"/>
      </w:r>
      <w:r>
        <w:instrText xml:space="preserve"> SEQ Table \* ARABIC </w:instrText>
      </w:r>
      <w:r w:rsidR="002F34D6">
        <w:fldChar w:fldCharType="separate"/>
      </w:r>
      <w:r w:rsidR="00840084">
        <w:rPr>
          <w:noProof/>
        </w:rPr>
        <w:t>6</w:t>
      </w:r>
      <w:r w:rsidR="002F34D6">
        <w:fldChar w:fldCharType="end"/>
      </w:r>
      <w:r>
        <w:t>: Scale Factors</w:t>
      </w:r>
      <w:bookmarkEnd w:id="1025"/>
    </w:p>
    <w:tbl>
      <w:tblPr>
        <w:tblW w:w="0" w:type="auto"/>
        <w:tblInd w:w="1060" w:type="dxa"/>
        <w:tblLayout w:type="fixed"/>
        <w:tblCellMar>
          <w:top w:w="120" w:type="dxa"/>
          <w:left w:w="60" w:type="dxa"/>
          <w:bottom w:w="120" w:type="dxa"/>
          <w:right w:w="120" w:type="dxa"/>
        </w:tblCellMar>
        <w:tblLook w:val="0000"/>
      </w:tblPr>
      <w:tblGrid>
        <w:gridCol w:w="1430"/>
        <w:gridCol w:w="2490"/>
        <w:gridCol w:w="2550"/>
        <w:gridCol w:w="1890"/>
      </w:tblGrid>
      <w:tr w:rsidR="002B7D4F" w:rsidTr="00187A52">
        <w:trPr>
          <w:trHeight w:val="46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rsidP="00187A52">
            <w:pPr>
              <w:pStyle w:val="TableHead"/>
              <w:jc w:val="center"/>
            </w:pPr>
            <w:r>
              <w:rPr>
                <w:w w:val="100"/>
              </w:rPr>
              <w:t>Scale Factor</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2A5008" w:rsidP="00187A52">
            <w:pPr>
              <w:pStyle w:val="TableHead"/>
              <w:jc w:val="center"/>
            </w:pPr>
            <w:r>
              <w:rPr>
                <w:w w:val="100"/>
              </w:rPr>
              <w:t>IEEE Standard</w:t>
            </w:r>
            <w:r w:rsidR="007730FE">
              <w:rPr>
                <w:w w:val="100"/>
              </w:rPr>
              <w:t xml:space="preserve"> </w:t>
            </w:r>
            <w:r w:rsidR="00096E33">
              <w:rPr>
                <w:w w:val="100"/>
              </w:rPr>
              <w:t>Prefix</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2A5008" w:rsidP="00187A52">
            <w:pPr>
              <w:pStyle w:val="TableHead"/>
              <w:jc w:val="center"/>
            </w:pPr>
            <w:r>
              <w:rPr>
                <w:w w:val="100"/>
              </w:rPr>
              <w:t xml:space="preserve">IEEE Standard </w:t>
            </w:r>
            <w:r w:rsidR="00096E33">
              <w:rPr>
                <w:w w:val="100"/>
              </w:rPr>
              <w:t>Symbol</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rsidP="00187A52">
            <w:pPr>
              <w:pStyle w:val="TableHead"/>
              <w:jc w:val="center"/>
            </w:pPr>
            <w:r>
              <w:rPr>
                <w:w w:val="100"/>
              </w:rPr>
              <w:t>Multiplying Factor</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T</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F00945">
            <w:pPr>
              <w:pStyle w:val="TableCell"/>
            </w:pPr>
            <w:r>
              <w:rPr>
                <w:w w:val="100"/>
              </w:rPr>
              <w:t>tera</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T</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1e+12 </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G </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giga </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G</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1e+9 </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MEG</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mega </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M</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1e+6 </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K </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kilo </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2A5008">
            <w:pPr>
              <w:pStyle w:val="TableCell"/>
            </w:pPr>
            <w:r>
              <w:rPr>
                <w:w w:val="100"/>
              </w:rPr>
              <w:t>k</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1e+3 </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lastRenderedPageBreak/>
              <w:t>MIL</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n/a</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2A5008">
            <w:pPr>
              <w:pStyle w:val="TableCell"/>
            </w:pPr>
            <w:r>
              <w:rPr>
                <w:w w:val="100"/>
              </w:rPr>
              <w:t xml:space="preserve">mil </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25.4e-6</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M </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milli </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B15805">
            <w:pPr>
              <w:pStyle w:val="TableCell"/>
            </w:pPr>
            <w:r>
              <w:rPr>
                <w:w w:val="100"/>
              </w:rPr>
              <w:t>m</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1e-3 </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U </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micro </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rStyle w:val="symbol"/>
                <w:w w:val="100"/>
              </w:rPr>
              <w:t></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1e-6 </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N </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nano </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B15805">
            <w:pPr>
              <w:pStyle w:val="TableCell"/>
            </w:pPr>
            <w:r>
              <w:rPr>
                <w:w w:val="100"/>
              </w:rPr>
              <w:t>n</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1e-9 </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P</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pico </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B15805">
            <w:pPr>
              <w:pStyle w:val="TableCell"/>
            </w:pPr>
            <w:r>
              <w:rPr>
                <w:w w:val="100"/>
              </w:rPr>
              <w:t>p</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 xml:space="preserve">1e-12 </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F</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F00945">
            <w:pPr>
              <w:pStyle w:val="TableCell"/>
            </w:pPr>
            <w:r>
              <w:rPr>
                <w:w w:val="100"/>
              </w:rPr>
              <w:t>f</w:t>
            </w:r>
            <w:r w:rsidR="00096E33">
              <w:rPr>
                <w:w w:val="100"/>
              </w:rPr>
              <w:t>emto</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2A5008">
            <w:pPr>
              <w:pStyle w:val="TableCell"/>
            </w:pPr>
            <w:r>
              <w:rPr>
                <w:w w:val="100"/>
              </w:rPr>
              <w:t>f</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1e-15</w:t>
            </w:r>
          </w:p>
        </w:tc>
      </w:tr>
      <w:tr w:rsidR="002B7D4F" w:rsidTr="00187A52">
        <w:trPr>
          <w:trHeight w:val="480"/>
        </w:trPr>
        <w:tc>
          <w:tcPr>
            <w:tcW w:w="143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A</w:t>
            </w:r>
          </w:p>
        </w:tc>
        <w:tc>
          <w:tcPr>
            <w:tcW w:w="24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F00945">
            <w:pPr>
              <w:pStyle w:val="TableCell"/>
            </w:pPr>
            <w:r>
              <w:rPr>
                <w:w w:val="100"/>
              </w:rPr>
              <w:t>atto</w:t>
            </w:r>
          </w:p>
        </w:tc>
        <w:tc>
          <w:tcPr>
            <w:tcW w:w="255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2A5008">
            <w:pPr>
              <w:pStyle w:val="TableCell"/>
            </w:pPr>
            <w:r>
              <w:rPr>
                <w:w w:val="100"/>
              </w:rPr>
              <w:t>a</w:t>
            </w:r>
          </w:p>
        </w:tc>
        <w:tc>
          <w:tcPr>
            <w:tcW w:w="189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120" w:type="dxa"/>
            </w:tcMar>
          </w:tcPr>
          <w:p w:rsidR="002B7D4F" w:rsidRDefault="00096E33">
            <w:pPr>
              <w:pStyle w:val="TableCell"/>
            </w:pPr>
            <w:r>
              <w:rPr>
                <w:w w:val="100"/>
              </w:rPr>
              <w:t>1e-18</w:t>
            </w:r>
          </w:p>
        </w:tc>
      </w:tr>
    </w:tbl>
    <w:p w:rsidR="002B7D4F" w:rsidRDefault="002B7D4F">
      <w:pPr>
        <w:pStyle w:val="Body"/>
        <w:rPr>
          <w:w w:val="100"/>
        </w:rPr>
      </w:pPr>
    </w:p>
    <w:p w:rsidR="00E17936" w:rsidRDefault="00096E33">
      <w:pPr>
        <w:pStyle w:val="NoteStart"/>
        <w:numPr>
          <w:ilvl w:val="0"/>
          <w:numId w:val="7"/>
        </w:numPr>
        <w:ind w:left="1440" w:hanging="440"/>
        <w:rPr>
          <w:w w:val="100"/>
        </w:rPr>
      </w:pPr>
      <w:r>
        <w:rPr>
          <w:w w:val="100"/>
        </w:rPr>
        <w:t xml:space="preserve">   </w:t>
      </w:r>
    </w:p>
    <w:p w:rsidR="002B7D4F" w:rsidRDefault="00096E33">
      <w:pPr>
        <w:pStyle w:val="NotePara"/>
        <w:rPr>
          <w:w w:val="100"/>
        </w:rPr>
      </w:pPr>
      <w:r>
        <w:rPr>
          <w:w w:val="100"/>
        </w:rPr>
        <w:t xml:space="preserve">Scale factor A is not a scale factor in a character string that contains amps. For example, </w:t>
      </w:r>
      <w:r>
        <w:rPr>
          <w:rFonts w:ascii="Arial" w:hAnsi="Arial" w:cs="Arial"/>
        </w:rPr>
        <w:t>IBIS-ISS</w:t>
      </w:r>
      <w:r w:rsidR="00944DC9">
        <w:rPr>
          <w:rFonts w:ascii="Arial" w:hAnsi="Arial" w:cs="Arial"/>
        </w:rPr>
        <w:t>-compliant tools shall</w:t>
      </w:r>
      <w:r>
        <w:rPr>
          <w:w w:val="100"/>
        </w:rPr>
        <w:t xml:space="preserve"> interpret the </w:t>
      </w:r>
      <w:r w:rsidR="007361DD">
        <w:rPr>
          <w:w w:val="100"/>
        </w:rPr>
        <w:t xml:space="preserve">string </w:t>
      </w:r>
      <w:r w:rsidR="004F4A82">
        <w:rPr>
          <w:w w:val="100"/>
        </w:rPr>
        <w:t>"</w:t>
      </w:r>
      <w:r>
        <w:rPr>
          <w:w w:val="100"/>
        </w:rPr>
        <w:t>20amps</w:t>
      </w:r>
      <w:r w:rsidR="004F4A82">
        <w:rPr>
          <w:w w:val="100"/>
        </w:rPr>
        <w:t>"</w:t>
      </w:r>
      <w:r>
        <w:rPr>
          <w:w w:val="100"/>
        </w:rPr>
        <w:t xml:space="preserve"> as 20 amperes of current, not as 20e-18mps.</w:t>
      </w:r>
    </w:p>
    <w:p w:rsidR="00E17936" w:rsidRDefault="00096E33" w:rsidP="00B27A71">
      <w:pPr>
        <w:pStyle w:val="BulletNext"/>
        <w:numPr>
          <w:ilvl w:val="0"/>
          <w:numId w:val="105"/>
        </w:numPr>
        <w:tabs>
          <w:tab w:val="clear" w:pos="1440"/>
        </w:tabs>
        <w:rPr>
          <w:w w:val="100"/>
        </w:rPr>
      </w:pPr>
      <w:r>
        <w:rPr>
          <w:w w:val="100"/>
        </w:rPr>
        <w:t xml:space="preserve">Numbers </w:t>
      </w:r>
      <w:r w:rsidR="007A0304">
        <w:rPr>
          <w:w w:val="100"/>
        </w:rPr>
        <w:t>may</w:t>
      </w:r>
      <w:r>
        <w:rPr>
          <w:w w:val="100"/>
        </w:rPr>
        <w:t xml:space="preserve"> use exponential format or engineering key letter format, but not both (1e-12 or 1p, but not 1e-6u).</w:t>
      </w:r>
    </w:p>
    <w:p w:rsidR="00E17936" w:rsidRDefault="00096E33" w:rsidP="00B27A71">
      <w:pPr>
        <w:pStyle w:val="Bullet"/>
        <w:numPr>
          <w:ilvl w:val="0"/>
          <w:numId w:val="105"/>
        </w:numPr>
        <w:tabs>
          <w:tab w:val="clear" w:pos="1440"/>
        </w:tabs>
        <w:rPr>
          <w:w w:val="100"/>
        </w:rPr>
      </w:pPr>
      <w:r>
        <w:rPr>
          <w:w w:val="100"/>
        </w:rPr>
        <w:t>To designate exponents, use D or E.</w:t>
      </w:r>
    </w:p>
    <w:p w:rsidR="00E17936" w:rsidRDefault="00096E33" w:rsidP="00B27A71">
      <w:pPr>
        <w:pStyle w:val="Bullet"/>
        <w:numPr>
          <w:ilvl w:val="0"/>
          <w:numId w:val="105"/>
        </w:numPr>
        <w:tabs>
          <w:tab w:val="clear" w:pos="1440"/>
        </w:tabs>
        <w:rPr>
          <w:w w:val="100"/>
        </w:rPr>
      </w:pPr>
      <w:r>
        <w:rPr>
          <w:w w:val="100"/>
        </w:rPr>
        <w:t>Trailing alphabetic characters are interpreted as units comments</w:t>
      </w:r>
      <w:r w:rsidR="001D0811">
        <w:rPr>
          <w:w w:val="100"/>
        </w:rPr>
        <w:t xml:space="preserve"> (for example, 1kV is interpreted as 1k, while 1w is interpreted as 1)</w:t>
      </w:r>
      <w:r>
        <w:rPr>
          <w:w w:val="100"/>
        </w:rPr>
        <w:t>.</w:t>
      </w:r>
    </w:p>
    <w:p w:rsidR="00E17936" w:rsidRDefault="00096E33" w:rsidP="00B27A71">
      <w:pPr>
        <w:pStyle w:val="Bullet"/>
        <w:numPr>
          <w:ilvl w:val="0"/>
          <w:numId w:val="105"/>
        </w:numPr>
        <w:tabs>
          <w:tab w:val="clear" w:pos="1440"/>
        </w:tabs>
        <w:rPr>
          <w:w w:val="100"/>
        </w:rPr>
      </w:pPr>
      <w:r>
        <w:rPr>
          <w:w w:val="100"/>
        </w:rPr>
        <w:t>Units comments are not checked.</w:t>
      </w:r>
    </w:p>
    <w:p w:rsidR="00187A52" w:rsidRDefault="00187A52" w:rsidP="00187A52">
      <w:pPr>
        <w:pStyle w:val="Bullet"/>
        <w:ind w:firstLine="0"/>
        <w:rPr>
          <w:w w:val="100"/>
        </w:rPr>
      </w:pPr>
    </w:p>
    <w:p w:rsidR="00B27A71" w:rsidRDefault="00096E33">
      <w:pPr>
        <w:pStyle w:val="Heading2"/>
      </w:pPr>
      <w:bookmarkStart w:id="1026" w:name="_Toc296419682"/>
      <w:r>
        <w:t>Parameters and Expressions</w:t>
      </w:r>
      <w:bookmarkEnd w:id="1026"/>
      <w:r w:rsidR="002F34D6">
        <w:fldChar w:fldCharType="begin"/>
      </w:r>
      <w:r>
        <w:instrText>xe "parameters\:input netlist file"</w:instrText>
      </w:r>
      <w:r w:rsidR="002F34D6">
        <w:fldChar w:fldCharType="end"/>
      </w:r>
      <w:r>
        <w:t xml:space="preserve"> </w:t>
      </w:r>
      <w:bookmarkStart w:id="1027" w:name="RTF506172616d6574657273616e"/>
    </w:p>
    <w:bookmarkEnd w:id="1027"/>
    <w:p w:rsidR="00CD07A3" w:rsidRPr="00413064" w:rsidRDefault="00CD07A3" w:rsidP="00CD07A3">
      <w:pPr>
        <w:rPr>
          <w:rFonts w:ascii="Helvetica" w:hAnsi="Helvetica" w:cs="Helvetica"/>
        </w:rPr>
      </w:pPr>
    </w:p>
    <w:p w:rsidR="001D69CF" w:rsidRDefault="00CD07A3">
      <w:pPr>
        <w:pStyle w:val="BulletNext"/>
        <w:numPr>
          <w:ilvl w:val="0"/>
          <w:numId w:val="106"/>
        </w:numPr>
        <w:tabs>
          <w:tab w:val="clear" w:pos="1440"/>
        </w:tabs>
        <w:ind w:left="720"/>
        <w:rPr>
          <w:rFonts w:ascii="Courier New" w:hAnsi="Courier New"/>
          <w:w w:val="100"/>
        </w:rPr>
      </w:pPr>
      <w:r>
        <w:rPr>
          <w:w w:val="100"/>
        </w:rPr>
        <w:t>Parameter names shall begin with an alphabetic character. Subsequ</w:t>
      </w:r>
      <w:r w:rsidRPr="00CD07A3">
        <w:rPr>
          <w:rFonts w:cs="Helvetica"/>
          <w:w w:val="100"/>
        </w:rPr>
        <w:t>ent characters in the parameter name shall be either alphanumeric character</w:t>
      </w:r>
      <w:r>
        <w:rPr>
          <w:rFonts w:cs="Helvetica"/>
        </w:rPr>
        <w:t>s</w:t>
      </w:r>
      <w:r w:rsidRPr="00CD07A3">
        <w:rPr>
          <w:rFonts w:cs="Helvetica"/>
          <w:w w:val="100"/>
        </w:rPr>
        <w:t xml:space="preserve"> or</w:t>
      </w:r>
      <w:r w:rsidRPr="00CD07A3">
        <w:rPr>
          <w:rFonts w:cs="Helvetica"/>
        </w:rPr>
        <w:t xml:space="preserve"> special character</w:t>
      </w:r>
      <w:r>
        <w:rPr>
          <w:rFonts w:cs="Helvetica"/>
        </w:rPr>
        <w:t>s</w:t>
      </w:r>
      <w:r w:rsidRPr="00CD07A3">
        <w:rPr>
          <w:rFonts w:cs="Helvetica"/>
        </w:rPr>
        <w:t xml:space="preserve"> as defined in </w:t>
      </w:r>
      <w:r w:rsidR="002F34D6">
        <w:rPr>
          <w:rFonts w:cs="Helvetica"/>
        </w:rPr>
        <w:fldChar w:fldCharType="begin"/>
      </w:r>
      <w:r>
        <w:rPr>
          <w:rFonts w:cs="Helvetica"/>
        </w:rPr>
        <w:instrText xml:space="preserve"> REF _Ref291599798 \h </w:instrText>
      </w:r>
      <w:r w:rsidR="002F34D6">
        <w:rPr>
          <w:rFonts w:cs="Helvetica"/>
        </w:rPr>
      </w:r>
      <w:r w:rsidR="002F34D6">
        <w:rPr>
          <w:rFonts w:cs="Helvetica"/>
        </w:rPr>
        <w:fldChar w:fldCharType="separate"/>
      </w:r>
      <w:ins w:id="1028" w:author="Michael Mirmak" w:date="2011-06-21T11:37:00Z">
        <w:r w:rsidR="00840084">
          <w:t xml:space="preserve">Table </w:t>
        </w:r>
        <w:r w:rsidR="00840084">
          <w:rPr>
            <w:noProof/>
          </w:rPr>
          <w:t>3</w:t>
        </w:r>
        <w:r w:rsidR="00840084">
          <w:t xml:space="preserve">: </w:t>
        </w:r>
        <w:r w:rsidR="00840084" w:rsidRPr="00017D0F">
          <w:rPr>
            <w:iCs/>
          </w:rPr>
          <w:t>IBIS-ISS Special Characters</w:t>
        </w:r>
      </w:ins>
      <w:del w:id="1029" w:author="Michael Mirmak" w:date="2011-06-21T10:14:00Z">
        <w:r w:rsidR="00A97327" w:rsidDel="002B3143">
          <w:delText xml:space="preserve">Table </w:delText>
        </w:r>
        <w:r w:rsidR="00A97327" w:rsidDel="002B3143">
          <w:rPr>
            <w:noProof/>
          </w:rPr>
          <w:delText>3</w:delText>
        </w:r>
        <w:r w:rsidR="00A97327" w:rsidDel="002B3143">
          <w:delText xml:space="preserve">: </w:delText>
        </w:r>
        <w:r w:rsidR="00A97327" w:rsidRPr="00017D0F" w:rsidDel="002B3143">
          <w:rPr>
            <w:iCs/>
          </w:rPr>
          <w:delText>IBIS-ISS Special Characters</w:delText>
        </w:r>
      </w:del>
      <w:r w:rsidR="002F34D6">
        <w:rPr>
          <w:rFonts w:cs="Helvetica"/>
        </w:rPr>
        <w:fldChar w:fldCharType="end"/>
      </w:r>
    </w:p>
    <w:p w:rsidR="00E17936" w:rsidRDefault="00096E33" w:rsidP="00B27A71">
      <w:pPr>
        <w:pStyle w:val="Bullet"/>
        <w:numPr>
          <w:ilvl w:val="0"/>
          <w:numId w:val="106"/>
        </w:numPr>
        <w:tabs>
          <w:tab w:val="clear" w:pos="1440"/>
        </w:tabs>
        <w:ind w:left="720"/>
        <w:rPr>
          <w:w w:val="100"/>
        </w:rPr>
      </w:pPr>
      <w:r>
        <w:rPr>
          <w:w w:val="100"/>
        </w:rPr>
        <w:t xml:space="preserve">If multiple definitions </w:t>
      </w:r>
      <w:r w:rsidR="00A11FAA">
        <w:rPr>
          <w:w w:val="100"/>
        </w:rPr>
        <w:t xml:space="preserve">are given </w:t>
      </w:r>
      <w:r>
        <w:rPr>
          <w:w w:val="100"/>
        </w:rPr>
        <w:t xml:space="preserve">for the same parameter, </w:t>
      </w:r>
      <w:r>
        <w:rPr>
          <w:rFonts w:ascii="Arial" w:hAnsi="Arial" w:cs="Arial"/>
        </w:rPr>
        <w:t>IBIS-ISS</w:t>
      </w:r>
      <w:r>
        <w:rPr>
          <w:w w:val="100"/>
        </w:rPr>
        <w:t xml:space="preserve"> uses the last parameter definition even if that definition occurs later in the input than a reference to the parameter. </w:t>
      </w:r>
    </w:p>
    <w:p w:rsidR="00E17936" w:rsidRDefault="00A11FAA" w:rsidP="00B27A71">
      <w:pPr>
        <w:pStyle w:val="Bullet"/>
        <w:numPr>
          <w:ilvl w:val="0"/>
          <w:numId w:val="106"/>
        </w:numPr>
        <w:tabs>
          <w:tab w:val="clear" w:pos="1440"/>
        </w:tabs>
        <w:ind w:left="720"/>
        <w:rPr>
          <w:w w:val="100"/>
        </w:rPr>
      </w:pPr>
      <w:r>
        <w:rPr>
          <w:w w:val="100"/>
        </w:rPr>
        <w:lastRenderedPageBreak/>
        <w:t>A</w:t>
      </w:r>
      <w:r w:rsidR="00096E33">
        <w:rPr>
          <w:w w:val="100"/>
        </w:rPr>
        <w:t xml:space="preserve"> parameter </w:t>
      </w:r>
      <w:r w:rsidR="004C6F1B">
        <w:rPr>
          <w:w w:val="100"/>
        </w:rPr>
        <w:t xml:space="preserve">shall </w:t>
      </w:r>
      <w:r>
        <w:rPr>
          <w:w w:val="100"/>
        </w:rPr>
        <w:t xml:space="preserve">be defined </w:t>
      </w:r>
      <w:r w:rsidR="00096E33">
        <w:rPr>
          <w:w w:val="100"/>
        </w:rPr>
        <w:t xml:space="preserve">before that parameter </w:t>
      </w:r>
      <w:r>
        <w:rPr>
          <w:w w:val="100"/>
        </w:rPr>
        <w:t xml:space="preserve">is used in a definition for </w:t>
      </w:r>
      <w:r w:rsidR="00096E33">
        <w:rPr>
          <w:w w:val="100"/>
        </w:rPr>
        <w:t>another parameter.</w:t>
      </w:r>
    </w:p>
    <w:p w:rsidR="003A2167" w:rsidRDefault="00096E33" w:rsidP="00B27A71">
      <w:pPr>
        <w:pStyle w:val="Bullet"/>
        <w:numPr>
          <w:ilvl w:val="0"/>
          <w:numId w:val="106"/>
        </w:numPr>
        <w:tabs>
          <w:tab w:val="clear" w:pos="1440"/>
        </w:tabs>
        <w:ind w:left="720"/>
        <w:rPr>
          <w:w w:val="100"/>
        </w:rPr>
      </w:pPr>
      <w:r>
        <w:rPr>
          <w:w w:val="100"/>
        </w:rPr>
        <w:t>To delimit expressions, single quotes</w:t>
      </w:r>
      <w:r w:rsidR="0035043A">
        <w:rPr>
          <w:w w:val="100"/>
        </w:rPr>
        <w:t xml:space="preserve"> shall be used</w:t>
      </w:r>
      <w:r w:rsidR="00F34BB4">
        <w:rPr>
          <w:w w:val="100"/>
        </w:rPr>
        <w:t>.</w:t>
      </w:r>
    </w:p>
    <w:p w:rsidR="003A2167" w:rsidRDefault="00017D0F" w:rsidP="00B27A71">
      <w:pPr>
        <w:pStyle w:val="Bullet"/>
        <w:numPr>
          <w:ilvl w:val="0"/>
          <w:numId w:val="106"/>
        </w:numPr>
        <w:tabs>
          <w:tab w:val="clear" w:pos="1440"/>
        </w:tabs>
        <w:ind w:left="720"/>
      </w:pPr>
      <w:r w:rsidRPr="00017D0F">
        <w:t xml:space="preserve">Expressions </w:t>
      </w:r>
      <w:r w:rsidR="00F34BB4">
        <w:t xml:space="preserve">shall </w:t>
      </w:r>
      <w:r w:rsidRPr="00017D0F">
        <w:t>not exceed 1024 characters.</w:t>
      </w:r>
    </w:p>
    <w:p w:rsidR="00B53D93" w:rsidRDefault="00B53D93">
      <w:pPr>
        <w:pStyle w:val="Bullet"/>
        <w:ind w:left="0" w:firstLine="0"/>
        <w:rPr>
          <w:w w:val="100"/>
        </w:rPr>
      </w:pPr>
      <w:r>
        <w:t xml:space="preserve">Parameters are evaluated only once, at the time of parsing.  Dynamic, recursive or iterative definitions of parameters are prohibited (e.g., parameters defined in terms of the voltage at a node, where that voltage is evaluated at every time step in a transient analysis). </w:t>
      </w:r>
    </w:p>
    <w:p w:rsidR="005473C2" w:rsidRDefault="00017D0F">
      <w:pPr>
        <w:pStyle w:val="Bullet"/>
        <w:numPr>
          <w:ilvl w:val="0"/>
          <w:numId w:val="113"/>
        </w:numPr>
        <w:tabs>
          <w:tab w:val="clear" w:pos="1440"/>
        </w:tabs>
        <w:rPr>
          <w:w w:val="100"/>
        </w:rPr>
      </w:pPr>
      <w:r w:rsidRPr="00017D0F">
        <w:rPr>
          <w:w w:val="100"/>
        </w:rPr>
        <w:t xml:space="preserve">Parameters are used in two contexts.  </w:t>
      </w:r>
    </w:p>
    <w:p w:rsidR="005473C2" w:rsidRDefault="00017D0F">
      <w:pPr>
        <w:pStyle w:val="Bullet2"/>
        <w:numPr>
          <w:ilvl w:val="1"/>
          <w:numId w:val="113"/>
        </w:numPr>
        <w:tabs>
          <w:tab w:val="clear" w:pos="1860"/>
        </w:tabs>
        <w:ind w:hanging="720"/>
        <w:rPr>
          <w:w w:val="100"/>
        </w:rPr>
      </w:pPr>
      <w:r w:rsidRPr="00017D0F">
        <w:rPr>
          <w:w w:val="100"/>
        </w:rPr>
        <w:t>Parameters in parameter definition stateme</w:t>
      </w:r>
      <w:r w:rsidR="004A2230">
        <w:rPr>
          <w:w w:val="100"/>
        </w:rPr>
        <w:t xml:space="preserve">nts are strings, defining names </w:t>
      </w:r>
      <w:r w:rsidR="00232DF4">
        <w:rPr>
          <w:w w:val="100"/>
        </w:rPr>
        <w:t>that</w:t>
      </w:r>
      <w:r w:rsidR="004A2230">
        <w:rPr>
          <w:w w:val="100"/>
        </w:rPr>
        <w:t xml:space="preserve"> are assigned specific values by the statement.  These values may </w:t>
      </w:r>
      <w:r w:rsidR="00232DF4">
        <w:rPr>
          <w:w w:val="100"/>
        </w:rPr>
        <w:t xml:space="preserve">themselves </w:t>
      </w:r>
      <w:r w:rsidR="004A2230">
        <w:rPr>
          <w:w w:val="100"/>
        </w:rPr>
        <w:t>be</w:t>
      </w:r>
      <w:r w:rsidR="00232DF4">
        <w:rPr>
          <w:w w:val="100"/>
        </w:rPr>
        <w:t xml:space="preserve"> interpreted as</w:t>
      </w:r>
      <w:r w:rsidR="004A2230">
        <w:rPr>
          <w:w w:val="100"/>
        </w:rPr>
        <w:t xml:space="preserve"> </w:t>
      </w:r>
      <w:r w:rsidR="00232DF4">
        <w:rPr>
          <w:w w:val="100"/>
        </w:rPr>
        <w:t xml:space="preserve">strings (using the </w:t>
      </w:r>
      <w:r w:rsidR="004F4A82">
        <w:rPr>
          <w:w w:val="100"/>
        </w:rPr>
        <w:t>"</w:t>
      </w:r>
      <w:r w:rsidR="00232DF4">
        <w:rPr>
          <w:w w:val="100"/>
        </w:rPr>
        <w:t>str()</w:t>
      </w:r>
      <w:r w:rsidR="004F4A82">
        <w:rPr>
          <w:w w:val="100"/>
        </w:rPr>
        <w:t>"</w:t>
      </w:r>
      <w:r w:rsidR="00232DF4">
        <w:rPr>
          <w:w w:val="100"/>
        </w:rPr>
        <w:t xml:space="preserve"> construction noted elsewhere), </w:t>
      </w:r>
      <w:r w:rsidR="004A2230">
        <w:rPr>
          <w:w w:val="100"/>
        </w:rPr>
        <w:t>numeric</w:t>
      </w:r>
      <w:r w:rsidR="00232DF4">
        <w:rPr>
          <w:w w:val="100"/>
        </w:rPr>
        <w:t xml:space="preserve"> values</w:t>
      </w:r>
      <w:r w:rsidR="004A2230">
        <w:rPr>
          <w:w w:val="100"/>
        </w:rPr>
        <w:t>, an expression or equation, or strings matching parameters defined elsewhere.</w:t>
      </w:r>
    </w:p>
    <w:p w:rsidR="005473C2" w:rsidRDefault="004A2230">
      <w:pPr>
        <w:pStyle w:val="Bullet2"/>
        <w:numPr>
          <w:ilvl w:val="1"/>
          <w:numId w:val="113"/>
        </w:numPr>
        <w:tabs>
          <w:tab w:val="clear" w:pos="1860"/>
        </w:tabs>
        <w:ind w:hanging="720"/>
        <w:rPr>
          <w:w w:val="100"/>
        </w:rPr>
      </w:pPr>
      <w:r>
        <w:rPr>
          <w:w w:val="100"/>
        </w:rPr>
        <w:t>Parameters may also appear in element instances, model definitions and subcircuit definitions.  These parameters may be user-defined or may use names defined by the syntax of the element.</w:t>
      </w:r>
      <w:r w:rsidR="009E0024">
        <w:rPr>
          <w:w w:val="100"/>
        </w:rPr>
        <w:t xml:space="preserve">  </w:t>
      </w:r>
      <w:r w:rsidRPr="00B15805">
        <w:rPr>
          <w:w w:val="100"/>
        </w:rPr>
        <w:t xml:space="preserve">Parameter names are input </w:t>
      </w:r>
      <w:r w:rsidR="009E0024">
        <w:rPr>
          <w:w w:val="100"/>
        </w:rPr>
        <w:t>arguments</w:t>
      </w:r>
      <w:r w:rsidRPr="00B15805">
        <w:rPr>
          <w:w w:val="100"/>
        </w:rPr>
        <w:t xml:space="preserve">. </w:t>
      </w:r>
      <w:r w:rsidR="00B20793">
        <w:rPr>
          <w:w w:val="100"/>
        </w:rPr>
        <w:t>Delimiter</w:t>
      </w:r>
      <w:r w:rsidRPr="00B15805">
        <w:rPr>
          <w:w w:val="100"/>
        </w:rPr>
        <w:t xml:space="preserve">s </w:t>
      </w:r>
      <w:r w:rsidR="004C6F1B" w:rsidRPr="00B15805">
        <w:rPr>
          <w:w w:val="100"/>
        </w:rPr>
        <w:t xml:space="preserve">shall </w:t>
      </w:r>
      <w:r w:rsidRPr="00B15805">
        <w:rPr>
          <w:w w:val="100"/>
        </w:rPr>
        <w:t xml:space="preserve">precede and follow names. </w:t>
      </w:r>
    </w:p>
    <w:p w:rsidR="005473C2" w:rsidRDefault="004A2230">
      <w:pPr>
        <w:pStyle w:val="Bullet2"/>
        <w:numPr>
          <w:ilvl w:val="0"/>
          <w:numId w:val="113"/>
        </w:numPr>
        <w:tabs>
          <w:tab w:val="clear" w:pos="1860"/>
        </w:tabs>
        <w:rPr>
          <w:w w:val="100"/>
        </w:rPr>
      </w:pPr>
      <w:r w:rsidRPr="00B15805">
        <w:rPr>
          <w:w w:val="100"/>
        </w:rPr>
        <w:t>Parameter names may be up to 1024 characters long and are not case-sensitive.</w:t>
      </w:r>
    </w:p>
    <w:p w:rsidR="00B27A71" w:rsidRDefault="004A2230">
      <w:pPr>
        <w:pStyle w:val="Heading2"/>
      </w:pPr>
      <w:bookmarkStart w:id="1030" w:name="_Toc265375394"/>
      <w:bookmarkStart w:id="1031" w:name="_Toc265375841"/>
      <w:bookmarkStart w:id="1032" w:name="_Toc265376141"/>
      <w:bookmarkStart w:id="1033" w:name="_Toc265376695"/>
      <w:bookmarkStart w:id="1034" w:name="_Toc296419683"/>
      <w:bookmarkEnd w:id="1030"/>
      <w:bookmarkEnd w:id="1031"/>
      <w:bookmarkEnd w:id="1032"/>
      <w:bookmarkEnd w:id="1033"/>
      <w:r w:rsidRPr="00B15805">
        <w:t>No</w:t>
      </w:r>
      <w:r w:rsidR="005E4B80" w:rsidRPr="00B15805">
        <w:t>de Name (or Node Identifier</w:t>
      </w:r>
      <w:r w:rsidR="005E4B80">
        <w:t>) Conventions</w:t>
      </w:r>
      <w:bookmarkEnd w:id="1034"/>
    </w:p>
    <w:p w:rsidR="005E4B80" w:rsidRPr="00413064" w:rsidRDefault="00E327D5" w:rsidP="005E4B80">
      <w:pPr>
        <w:rPr>
          <w:rFonts w:ascii="Helvetica" w:hAnsi="Helvetica" w:cs="Helvetica"/>
        </w:rPr>
      </w:pPr>
      <w:r w:rsidRPr="00E327D5">
        <w:rPr>
          <w:rFonts w:ascii="Helvetica" w:hAnsi="Helvetica" w:cs="Helvetica"/>
        </w:rPr>
        <w:t>Nodes are the points of connection between elements in the input circuit description.  If entirely numeric, node numbers shall be between 1 and 999999999999999 (1 to 1e16-1).  A node number of 0 is permitted but is interpreted as ground.  Letters that follow a leading number in a node name are ignored; this means that node strings such as '3n5' and '3' shall be interpreted as referring to the same node.</w:t>
      </w:r>
    </w:p>
    <w:p w:rsidR="005E4B80" w:rsidRPr="00413064" w:rsidRDefault="005E4B80" w:rsidP="005E4B80">
      <w:pPr>
        <w:rPr>
          <w:rFonts w:ascii="Helvetica" w:hAnsi="Helvetica" w:cs="Helvetica"/>
        </w:rPr>
      </w:pPr>
    </w:p>
    <w:p w:rsidR="005E4B80" w:rsidRPr="00413064" w:rsidRDefault="00E327D5" w:rsidP="005E4B80">
      <w:pPr>
        <w:rPr>
          <w:rFonts w:ascii="Helvetica" w:hAnsi="Helvetica" w:cs="Helvetica"/>
        </w:rPr>
      </w:pPr>
      <w:r w:rsidRPr="00E327D5">
        <w:rPr>
          <w:rFonts w:ascii="Helvetica" w:hAnsi="Helvetica" w:cs="Helvetica"/>
        </w:rPr>
        <w:t>When the node name begins with a letter or a valid special character, the node name may contain a maximum of 1024 characters.</w:t>
      </w:r>
      <w:r w:rsidR="009B590B">
        <w:rPr>
          <w:rFonts w:ascii="Helvetica" w:hAnsi="Helvetica" w:cs="Helvetica"/>
        </w:rPr>
        <w:t xml:space="preserve">  See </w:t>
      </w:r>
      <w:r w:rsidR="002F34D6">
        <w:rPr>
          <w:rFonts w:ascii="Helvetica" w:hAnsi="Helvetica" w:cs="Helvetica"/>
        </w:rPr>
        <w:fldChar w:fldCharType="begin"/>
      </w:r>
      <w:r w:rsidR="009B590B">
        <w:rPr>
          <w:rFonts w:ascii="Helvetica" w:hAnsi="Helvetica" w:cs="Helvetica"/>
        </w:rPr>
        <w:instrText xml:space="preserve"> REF _Ref291599798 \h </w:instrText>
      </w:r>
      <w:r w:rsidR="002F34D6">
        <w:rPr>
          <w:rFonts w:ascii="Helvetica" w:hAnsi="Helvetica" w:cs="Helvetica"/>
        </w:rPr>
      </w:r>
      <w:r w:rsidR="002F34D6">
        <w:rPr>
          <w:rFonts w:ascii="Helvetica" w:hAnsi="Helvetica" w:cs="Helvetica"/>
        </w:rPr>
        <w:fldChar w:fldCharType="separate"/>
      </w:r>
      <w:ins w:id="1035" w:author="Michael Mirmak" w:date="2011-06-21T11:37:00Z">
        <w:r w:rsidR="00840084">
          <w:t xml:space="preserve">Table </w:t>
        </w:r>
        <w:r w:rsidR="00840084">
          <w:rPr>
            <w:noProof/>
          </w:rPr>
          <w:t>3</w:t>
        </w:r>
        <w:r w:rsidR="00840084">
          <w:t xml:space="preserve">: </w:t>
        </w:r>
        <w:r w:rsidR="00840084" w:rsidRPr="00017D0F">
          <w:rPr>
            <w:iCs/>
          </w:rPr>
          <w:t>IBIS-ISS Special Characters</w:t>
        </w:r>
      </w:ins>
      <w:del w:id="1036" w:author="Michael Mirmak" w:date="2011-06-21T10:14:00Z">
        <w:r w:rsidR="00A97327" w:rsidDel="002B3143">
          <w:delText xml:space="preserve">Table </w:delText>
        </w:r>
        <w:r w:rsidR="00A97327" w:rsidDel="002B3143">
          <w:rPr>
            <w:noProof/>
          </w:rPr>
          <w:delText>3</w:delText>
        </w:r>
        <w:r w:rsidR="00A97327" w:rsidDel="002B3143">
          <w:delText xml:space="preserve">: </w:delText>
        </w:r>
        <w:r w:rsidR="00A97327" w:rsidRPr="00017D0F" w:rsidDel="002B3143">
          <w:rPr>
            <w:iCs/>
          </w:rPr>
          <w:delText>IBIS-ISS Special Characters</w:delText>
        </w:r>
      </w:del>
      <w:r w:rsidR="002F34D6">
        <w:rPr>
          <w:rFonts w:ascii="Helvetica" w:hAnsi="Helvetica" w:cs="Helvetica"/>
        </w:rPr>
        <w:fldChar w:fldCharType="end"/>
      </w:r>
      <w:r w:rsidR="009B590B">
        <w:rPr>
          <w:rFonts w:ascii="Helvetica" w:hAnsi="Helvetica" w:cs="Helvetica"/>
        </w:rPr>
        <w:t xml:space="preserve"> for a list of valid special characters.</w:t>
      </w:r>
    </w:p>
    <w:p w:rsidR="005E4B80" w:rsidRPr="00413064" w:rsidRDefault="005E4B80" w:rsidP="005E4B80">
      <w:pPr>
        <w:rPr>
          <w:rFonts w:ascii="Helvetica" w:hAnsi="Helvetica" w:cs="Helvetica"/>
        </w:rPr>
      </w:pPr>
    </w:p>
    <w:p w:rsidR="005E4B80" w:rsidRPr="00413064" w:rsidRDefault="00E327D5" w:rsidP="005E4B80">
      <w:pPr>
        <w:rPr>
          <w:rFonts w:ascii="Helvetica" w:hAnsi="Helvetica" w:cs="Helvetica"/>
        </w:rPr>
      </w:pPr>
      <w:r w:rsidRPr="00E327D5">
        <w:rPr>
          <w:rFonts w:ascii="Helvetica" w:hAnsi="Helvetica" w:cs="Helvetica"/>
        </w:rPr>
        <w:t xml:space="preserve">To indicate the ground node, use either the number </w:t>
      </w:r>
      <w:r w:rsidRPr="00E327D5">
        <w:rPr>
          <w:rFonts w:ascii="Courier New" w:hAnsi="Courier New" w:cs="Courier New"/>
        </w:rPr>
        <w:t>0</w:t>
      </w:r>
      <w:r w:rsidRPr="00E327D5">
        <w:rPr>
          <w:rFonts w:ascii="Helvetica" w:hAnsi="Helvetica" w:cs="Helvetica"/>
        </w:rPr>
        <w:t xml:space="preserve"> or the names</w:t>
      </w:r>
      <w:r w:rsidR="005E4B80">
        <w:rPr>
          <w:rFonts w:ascii="Helvetica" w:hAnsi="Helvetica"/>
        </w:rPr>
        <w:t xml:space="preserve"> </w:t>
      </w:r>
      <w:r w:rsidR="005E4B80" w:rsidRPr="001E4FBF">
        <w:rPr>
          <w:rFonts w:ascii="Courier New" w:hAnsi="Courier New"/>
        </w:rPr>
        <w:t>GND</w:t>
      </w:r>
      <w:r w:rsidRPr="00E327D5">
        <w:rPr>
          <w:rFonts w:ascii="Helvetica" w:hAnsi="Helvetica" w:cs="Helvetica"/>
        </w:rPr>
        <w:t xml:space="preserve">, </w:t>
      </w:r>
      <w:r w:rsidR="005E4B80" w:rsidRPr="001E4FBF">
        <w:rPr>
          <w:rFonts w:ascii="Courier New" w:hAnsi="Courier New"/>
        </w:rPr>
        <w:t>!GND</w:t>
      </w:r>
      <w:r w:rsidRPr="00E327D5">
        <w:rPr>
          <w:rFonts w:ascii="Helvetica" w:hAnsi="Helvetica" w:cs="Helvetica"/>
        </w:rPr>
        <w:t xml:space="preserve">, </w:t>
      </w:r>
      <w:r w:rsidR="005E4B80" w:rsidRPr="001E4FBF">
        <w:rPr>
          <w:rFonts w:ascii="Courier New" w:hAnsi="Courier New"/>
        </w:rPr>
        <w:t>GROUND</w:t>
      </w:r>
      <w:r w:rsidRPr="00E327D5">
        <w:rPr>
          <w:rFonts w:ascii="Helvetica" w:hAnsi="Helvetica" w:cs="Helvetica"/>
        </w:rPr>
        <w:t>,</w:t>
      </w:r>
      <w:r w:rsidR="005E4B80" w:rsidRPr="001E4FBF">
        <w:rPr>
          <w:rFonts w:ascii="Courier New" w:hAnsi="Courier New"/>
        </w:rPr>
        <w:t xml:space="preserve"> </w:t>
      </w:r>
      <w:r w:rsidR="00413064" w:rsidRPr="00413064">
        <w:rPr>
          <w:rFonts w:ascii="Helvetica" w:hAnsi="Helvetica" w:cs="Helvetica"/>
        </w:rPr>
        <w:t>or</w:t>
      </w:r>
      <w:r w:rsidR="00413064" w:rsidRPr="001E4FBF">
        <w:rPr>
          <w:rFonts w:ascii="Courier New" w:hAnsi="Courier New"/>
        </w:rPr>
        <w:t xml:space="preserve"> </w:t>
      </w:r>
      <w:r w:rsidR="005E4B80" w:rsidRPr="001E4FBF">
        <w:rPr>
          <w:rFonts w:ascii="Courier New" w:hAnsi="Courier New"/>
        </w:rPr>
        <w:t>GND!</w:t>
      </w:r>
      <w:r w:rsidRPr="00E327D5">
        <w:rPr>
          <w:rFonts w:ascii="Helvetica" w:hAnsi="Helvetica" w:cs="Helvetica"/>
        </w:rPr>
        <w:t xml:space="preserve">.  Every node shall have at least two connections, except for transmission line nodes (unterminated transmission lines are permitted). </w:t>
      </w:r>
    </w:p>
    <w:p w:rsidR="005E4B80" w:rsidRDefault="005E4B80" w:rsidP="005E4B80"/>
    <w:p w:rsidR="00B27A71" w:rsidRDefault="005E4B80">
      <w:pPr>
        <w:pStyle w:val="Heading2"/>
      </w:pPr>
      <w:bookmarkStart w:id="1037" w:name="_Toc296419684"/>
      <w:r>
        <w:t>Element, Instance, and Subcircuit Naming Conventions</w:t>
      </w:r>
      <w:bookmarkEnd w:id="1037"/>
    </w:p>
    <w:p w:rsidR="005E4B80" w:rsidRPr="005F4891" w:rsidRDefault="00E327D5" w:rsidP="005E4B80">
      <w:pPr>
        <w:rPr>
          <w:rFonts w:ascii="Helvetica" w:hAnsi="Helvetica" w:cs="Helvetica"/>
        </w:rPr>
      </w:pPr>
      <w:r w:rsidRPr="00E327D5">
        <w:rPr>
          <w:rFonts w:ascii="Helvetica" w:hAnsi="Helvetica" w:cs="Helvetica"/>
        </w:rPr>
        <w:t>Instances and subcircuits are elements and as such, follow the naming conventions for elements.</w:t>
      </w:r>
    </w:p>
    <w:p w:rsidR="005E4B80" w:rsidRPr="005F4891" w:rsidRDefault="005E4B80" w:rsidP="005E4B80">
      <w:pPr>
        <w:rPr>
          <w:rFonts w:ascii="Helvetica" w:hAnsi="Helvetica" w:cs="Helvetica"/>
        </w:rPr>
      </w:pPr>
    </w:p>
    <w:p w:rsidR="005E4B80" w:rsidRPr="005F4891" w:rsidRDefault="00E327D5" w:rsidP="005E4B80">
      <w:pPr>
        <w:rPr>
          <w:rFonts w:ascii="Helvetica" w:hAnsi="Helvetica" w:cs="Helvetica"/>
        </w:rPr>
      </w:pPr>
      <w:r w:rsidRPr="00E327D5">
        <w:rPr>
          <w:rFonts w:ascii="Helvetica" w:hAnsi="Helvetica" w:cs="Helvetica"/>
        </w:rPr>
        <w:lastRenderedPageBreak/>
        <w:t>Element names begin with an identifying letter designating the element type, followed by up to 1023 characters</w:t>
      </w:r>
      <w:r w:rsidR="00BD26ED">
        <w:rPr>
          <w:rFonts w:ascii="Helvetica" w:hAnsi="Helvetica" w:cs="Helvetica"/>
        </w:rPr>
        <w:t xml:space="preserve"> (see </w:t>
      </w:r>
      <w:r w:rsidR="002F34D6">
        <w:rPr>
          <w:rFonts w:ascii="Helvetica" w:hAnsi="Helvetica" w:cs="Helvetica"/>
        </w:rPr>
        <w:fldChar w:fldCharType="begin"/>
      </w:r>
      <w:r w:rsidR="00BD26ED">
        <w:rPr>
          <w:rFonts w:ascii="Helvetica" w:hAnsi="Helvetica" w:cs="Helvetica"/>
        </w:rPr>
        <w:instrText xml:space="preserve"> REF _Ref291599798 \h </w:instrText>
      </w:r>
      <w:r w:rsidR="002F34D6">
        <w:rPr>
          <w:rFonts w:ascii="Helvetica" w:hAnsi="Helvetica" w:cs="Helvetica"/>
        </w:rPr>
      </w:r>
      <w:r w:rsidR="002F34D6">
        <w:rPr>
          <w:rFonts w:ascii="Helvetica" w:hAnsi="Helvetica" w:cs="Helvetica"/>
        </w:rPr>
        <w:fldChar w:fldCharType="separate"/>
      </w:r>
      <w:ins w:id="1038" w:author="Michael Mirmak" w:date="2011-06-21T11:37:00Z">
        <w:r w:rsidR="00840084">
          <w:t xml:space="preserve">Table </w:t>
        </w:r>
        <w:r w:rsidR="00840084">
          <w:rPr>
            <w:noProof/>
          </w:rPr>
          <w:t>3</w:t>
        </w:r>
        <w:r w:rsidR="00840084">
          <w:t xml:space="preserve">: </w:t>
        </w:r>
        <w:r w:rsidR="00840084" w:rsidRPr="00017D0F">
          <w:rPr>
            <w:iCs/>
          </w:rPr>
          <w:t>IBIS-ISS Special Characters</w:t>
        </w:r>
      </w:ins>
      <w:del w:id="1039" w:author="Michael Mirmak" w:date="2011-06-21T10:14:00Z">
        <w:r w:rsidR="00A97327" w:rsidDel="002B3143">
          <w:delText xml:space="preserve">Table </w:delText>
        </w:r>
        <w:r w:rsidR="00A97327" w:rsidDel="002B3143">
          <w:rPr>
            <w:noProof/>
          </w:rPr>
          <w:delText>3</w:delText>
        </w:r>
        <w:r w:rsidR="00A97327" w:rsidDel="002B3143">
          <w:delText xml:space="preserve">: </w:delText>
        </w:r>
        <w:r w:rsidR="00A97327" w:rsidRPr="00017D0F" w:rsidDel="002B3143">
          <w:rPr>
            <w:iCs/>
          </w:rPr>
          <w:delText>IBIS-ISS Special Characters</w:delText>
        </w:r>
      </w:del>
      <w:r w:rsidR="002F34D6">
        <w:rPr>
          <w:rFonts w:ascii="Helvetica" w:hAnsi="Helvetica" w:cs="Helvetica"/>
        </w:rPr>
        <w:fldChar w:fldCharType="end"/>
      </w:r>
      <w:r w:rsidR="00BD26ED">
        <w:rPr>
          <w:rFonts w:ascii="Helvetica" w:hAnsi="Helvetica" w:cs="Helvetica"/>
        </w:rPr>
        <w:t xml:space="preserve"> for a list of valid special characters)</w:t>
      </w:r>
      <w:r w:rsidRPr="00E327D5">
        <w:rPr>
          <w:rFonts w:ascii="Helvetica" w:hAnsi="Helvetica" w:cs="Helvetica"/>
        </w:rPr>
        <w:t xml:space="preserve">. </w:t>
      </w:r>
      <w:r w:rsidR="00BD26ED">
        <w:rPr>
          <w:rFonts w:ascii="Helvetica" w:hAnsi="Helvetica" w:cs="Helvetica"/>
        </w:rPr>
        <w:t xml:space="preserve"> </w:t>
      </w:r>
      <w:r w:rsidRPr="00E327D5">
        <w:rPr>
          <w:rFonts w:ascii="Helvetica" w:hAnsi="Helvetica" w:cs="Helvetica"/>
        </w:rPr>
        <w:t>Element identifiers are R for resistor, C for capacitor and so on.</w:t>
      </w:r>
    </w:p>
    <w:p w:rsidR="005A35C9" w:rsidRDefault="005A35C9" w:rsidP="005E4B80"/>
    <w:p w:rsidR="00B27A71" w:rsidRDefault="00B3501E">
      <w:pPr>
        <w:pStyle w:val="Heading2"/>
      </w:pPr>
      <w:bookmarkStart w:id="1040" w:name="_Ref292981979"/>
      <w:bookmarkStart w:id="1041" w:name="_Ref292982005"/>
      <w:bookmarkStart w:id="1042" w:name="_Ref292982012"/>
      <w:bookmarkStart w:id="1043" w:name="_Ref292982017"/>
      <w:bookmarkStart w:id="1044" w:name="_Ref292982023"/>
      <w:bookmarkStart w:id="1045" w:name="_Ref292982093"/>
      <w:bookmarkStart w:id="1046" w:name="_Ref292982112"/>
      <w:bookmarkStart w:id="1047" w:name="_Ref292982127"/>
      <w:bookmarkStart w:id="1048" w:name="_Toc296419685"/>
      <w:r>
        <w:t>Line Continuations</w:t>
      </w:r>
      <w:bookmarkEnd w:id="1040"/>
      <w:bookmarkEnd w:id="1041"/>
      <w:bookmarkEnd w:id="1042"/>
      <w:bookmarkEnd w:id="1043"/>
      <w:bookmarkEnd w:id="1044"/>
      <w:bookmarkEnd w:id="1045"/>
      <w:bookmarkEnd w:id="1046"/>
      <w:bookmarkEnd w:id="1047"/>
      <w:bookmarkEnd w:id="1048"/>
    </w:p>
    <w:p w:rsidR="007B150A" w:rsidRDefault="007B150A" w:rsidP="007B150A">
      <w:pPr>
        <w:autoSpaceDE w:val="0"/>
        <w:autoSpaceDN w:val="0"/>
        <w:rPr>
          <w:ins w:id="1049" w:author="Michael Mirmak" w:date="2011-06-21T09:50:00Z"/>
        </w:rPr>
      </w:pPr>
      <w:ins w:id="1050" w:author="Michael Mirmak" w:date="2011-06-21T09:50:00Z">
        <w:r>
          <w:t>Statements may be continued across lines in one of two ways:</w:t>
        </w:r>
      </w:ins>
    </w:p>
    <w:p w:rsidR="007B150A" w:rsidRDefault="007B150A" w:rsidP="007B150A">
      <w:pPr>
        <w:autoSpaceDE w:val="0"/>
        <w:autoSpaceDN w:val="0"/>
        <w:rPr>
          <w:ins w:id="1051" w:author="Michael Mirmak" w:date="2011-06-21T09:50:00Z"/>
        </w:rPr>
      </w:pPr>
    </w:p>
    <w:p w:rsidR="007B150A" w:rsidRDefault="007B150A" w:rsidP="007B150A">
      <w:pPr>
        <w:pStyle w:val="ListParagraph"/>
        <w:numPr>
          <w:ilvl w:val="0"/>
          <w:numId w:val="117"/>
        </w:numPr>
        <w:autoSpaceDE w:val="0"/>
        <w:autoSpaceDN w:val="0"/>
        <w:contextualSpacing w:val="0"/>
        <w:rPr>
          <w:ins w:id="1052" w:author="Michael Mirmak" w:date="2011-06-21T09:50:00Z"/>
        </w:rPr>
      </w:pPr>
      <w:ins w:id="1053" w:author="Michael Mirmak" w:date="2011-06-21T09:50:00Z">
        <w:r>
          <w:t>Statements are continued across lines using the + character as the first non</w:t>
        </w:r>
        <w:r w:rsidR="00175403">
          <w:t>-</w:t>
        </w:r>
        <w:r>
          <w:t>blank character in the continued line</w:t>
        </w:r>
      </w:ins>
    </w:p>
    <w:p w:rsidR="007B150A" w:rsidRDefault="007B150A" w:rsidP="007B150A">
      <w:pPr>
        <w:pStyle w:val="ListParagraph"/>
        <w:numPr>
          <w:ilvl w:val="0"/>
          <w:numId w:val="117"/>
        </w:numPr>
        <w:autoSpaceDE w:val="0"/>
        <w:autoSpaceDN w:val="0"/>
        <w:contextualSpacing w:val="0"/>
        <w:rPr>
          <w:ins w:id="1054" w:author="Michael Mirmak" w:date="2011-06-21T09:50:00Z"/>
        </w:rPr>
      </w:pPr>
      <w:ins w:id="1055" w:author="Michael Mirmak" w:date="2011-06-21T09:50:00Z">
        <w:r>
          <w:t>Statements are continued across lines using the \\ sequence as the last two characters at the end of the line to be continued</w:t>
        </w:r>
      </w:ins>
    </w:p>
    <w:p w:rsidR="007B150A" w:rsidRDefault="007B150A" w:rsidP="007B150A">
      <w:pPr>
        <w:autoSpaceDE w:val="0"/>
        <w:autoSpaceDN w:val="0"/>
        <w:rPr>
          <w:ins w:id="1056" w:author="Michael Mirmak" w:date="2011-06-21T09:50:00Z"/>
        </w:rPr>
      </w:pPr>
    </w:p>
    <w:p w:rsidR="007B150A" w:rsidRDefault="007B150A" w:rsidP="007B150A">
      <w:pPr>
        <w:autoSpaceDE w:val="0"/>
        <w:autoSpaceDN w:val="0"/>
        <w:rPr>
          <w:ins w:id="1057" w:author="Michael Mirmak" w:date="2011-06-21T09:50:00Z"/>
        </w:rPr>
      </w:pPr>
      <w:ins w:id="1058" w:author="Michael Mirmak" w:date="2011-06-21T09:50:00Z">
        <w:r>
          <w:t>The two ways differ in that the + character is treated as a delimiter while the \\ sequence is not. Thus the + character method shall be used only between arguments and never to split up the character sequence used for a single argument. In contrast, the unique functionalities of the \\ sequence method are as follows.</w:t>
        </w:r>
      </w:ins>
    </w:p>
    <w:p w:rsidR="007B150A" w:rsidRDefault="007B150A" w:rsidP="007B150A">
      <w:pPr>
        <w:autoSpaceDE w:val="0"/>
        <w:autoSpaceDN w:val="0"/>
        <w:rPr>
          <w:ins w:id="1059" w:author="Michael Mirmak" w:date="2011-06-21T09:50:00Z"/>
        </w:rPr>
      </w:pPr>
    </w:p>
    <w:p w:rsidR="007B150A" w:rsidRDefault="007B150A" w:rsidP="007B150A">
      <w:pPr>
        <w:pStyle w:val="ListParagraph"/>
        <w:numPr>
          <w:ilvl w:val="0"/>
          <w:numId w:val="117"/>
        </w:numPr>
        <w:autoSpaceDE w:val="0"/>
        <w:autoSpaceDN w:val="0"/>
        <w:contextualSpacing w:val="0"/>
        <w:rPr>
          <w:ins w:id="1060" w:author="Michael Mirmak" w:date="2011-06-21T09:50:00Z"/>
        </w:rPr>
      </w:pPr>
      <w:ins w:id="1061" w:author="Michael Mirmak" w:date="2011-06-21T09:50:00Z">
        <w:r>
          <w:t>Quoted strings can be continued across lines (the opening quote character present in the line to be continued and the closing quote character present in the continued line). Any other leading delimiter characters (including white spaces) either before the \\ sequence or at the beginning of the continued line are then considered integral characters of the string.</w:t>
        </w:r>
      </w:ins>
    </w:p>
    <w:p w:rsidR="007B150A" w:rsidRDefault="007B150A" w:rsidP="007B150A">
      <w:pPr>
        <w:pStyle w:val="ListParagraph"/>
        <w:numPr>
          <w:ilvl w:val="0"/>
          <w:numId w:val="117"/>
        </w:numPr>
        <w:autoSpaceDE w:val="0"/>
        <w:autoSpaceDN w:val="0"/>
        <w:contextualSpacing w:val="0"/>
        <w:rPr>
          <w:ins w:id="1062" w:author="Michael Mirmak" w:date="2011-06-21T09:50:00Z"/>
        </w:rPr>
      </w:pPr>
      <w:ins w:id="1063" w:author="Michael Mirmak" w:date="2011-06-21T09:50:00Z">
        <w:r>
          <w:t>Individual arguments can be split across the lines provided that there are no leading delimiters (including whitespaces) before the \\ sequence or at the beginning of the continued line.</w:t>
        </w:r>
      </w:ins>
    </w:p>
    <w:p w:rsidR="007B150A" w:rsidRDefault="007B150A" w:rsidP="007B150A">
      <w:pPr>
        <w:rPr>
          <w:ins w:id="1064" w:author="Michael Mirmak" w:date="2011-06-21T09:50:00Z"/>
        </w:rPr>
      </w:pPr>
    </w:p>
    <w:p w:rsidR="00B27A71" w:rsidDel="007B150A" w:rsidRDefault="005473C2">
      <w:pPr>
        <w:pStyle w:val="Bullet"/>
        <w:tabs>
          <w:tab w:val="clear" w:pos="1440"/>
        </w:tabs>
        <w:ind w:left="0" w:firstLine="0"/>
        <w:rPr>
          <w:del w:id="1065" w:author="Michael Mirmak" w:date="2011-06-21T09:50:00Z"/>
          <w:w w:val="100"/>
        </w:rPr>
      </w:pPr>
      <w:del w:id="1066" w:author="Michael Mirmak" w:date="2011-06-21T09:50:00Z">
        <w:r w:rsidDel="007B150A">
          <w:rPr>
            <w:w w:val="100"/>
          </w:rPr>
          <w:delText xml:space="preserve">Statements </w:delText>
        </w:r>
        <w:r w:rsidR="003E1C97" w:rsidDel="007B150A">
          <w:rPr>
            <w:w w:val="100"/>
          </w:rPr>
          <w:delText>may be</w:delText>
        </w:r>
        <w:r w:rsidR="00FD6678" w:rsidDel="007B150A">
          <w:rPr>
            <w:w w:val="100"/>
          </w:rPr>
          <w:delText xml:space="preserve"> continued </w:delText>
        </w:r>
        <w:r w:rsidR="003E1C97" w:rsidDel="007B150A">
          <w:rPr>
            <w:w w:val="100"/>
          </w:rPr>
          <w:delText xml:space="preserve">across </w:delText>
        </w:r>
        <w:r w:rsidR="00337546" w:rsidDel="007B150A">
          <w:rPr>
            <w:w w:val="100"/>
          </w:rPr>
          <w:delText>line</w:delText>
        </w:r>
        <w:r w:rsidR="0054293F" w:rsidDel="007B150A">
          <w:rPr>
            <w:w w:val="100"/>
          </w:rPr>
          <w:delText>s</w:delText>
        </w:r>
        <w:r w:rsidR="003E1C97" w:rsidDel="007B150A">
          <w:rPr>
            <w:w w:val="100"/>
          </w:rPr>
          <w:delText xml:space="preserve"> </w:delText>
        </w:r>
        <w:r w:rsidR="00FD6678" w:rsidDel="007B150A">
          <w:rPr>
            <w:w w:val="100"/>
          </w:rPr>
          <w:delText>in one of three ways:</w:delText>
        </w:r>
      </w:del>
    </w:p>
    <w:p w:rsidR="00357676" w:rsidDel="007B150A" w:rsidRDefault="00FD6678">
      <w:pPr>
        <w:pStyle w:val="Bullet"/>
        <w:numPr>
          <w:ilvl w:val="0"/>
          <w:numId w:val="57"/>
        </w:numPr>
        <w:rPr>
          <w:del w:id="1067" w:author="Michael Mirmak" w:date="2011-06-21T09:50:00Z"/>
          <w:w w:val="100"/>
        </w:rPr>
      </w:pPr>
      <w:del w:id="1068" w:author="Michael Mirmak" w:date="2011-06-21T09:50:00Z">
        <w:r w:rsidDel="007B150A">
          <w:rPr>
            <w:w w:val="100"/>
          </w:rPr>
          <w:delText xml:space="preserve">Statements are continued </w:delText>
        </w:r>
        <w:r w:rsidR="00FE08A1" w:rsidDel="007B150A">
          <w:rPr>
            <w:w w:val="100"/>
          </w:rPr>
          <w:delText xml:space="preserve">across </w:delText>
        </w:r>
        <w:r w:rsidR="0054293F" w:rsidDel="007B150A">
          <w:rPr>
            <w:w w:val="100"/>
          </w:rPr>
          <w:delText>line</w:delText>
        </w:r>
        <w:r w:rsidR="00FE08A1" w:rsidDel="007B150A">
          <w:rPr>
            <w:w w:val="100"/>
          </w:rPr>
          <w:delText xml:space="preserve">s </w:delText>
        </w:r>
        <w:r w:rsidDel="007B150A">
          <w:rPr>
            <w:w w:val="100"/>
          </w:rPr>
          <w:delText>using the + character</w:delText>
        </w:r>
        <w:r w:rsidR="00666155" w:rsidDel="007B150A">
          <w:rPr>
            <w:w w:val="100"/>
          </w:rPr>
          <w:delText xml:space="preserve"> as the first non-blank character in the continu</w:delText>
        </w:r>
        <w:r w:rsidR="0054293F" w:rsidDel="007B150A">
          <w:rPr>
            <w:w w:val="100"/>
          </w:rPr>
          <w:delText>ed line</w:delText>
        </w:r>
      </w:del>
    </w:p>
    <w:p w:rsidR="00FE08A1" w:rsidDel="007B150A" w:rsidRDefault="00FE08A1">
      <w:pPr>
        <w:pStyle w:val="Bullet"/>
        <w:numPr>
          <w:ilvl w:val="0"/>
          <w:numId w:val="57"/>
        </w:numPr>
        <w:rPr>
          <w:del w:id="1069" w:author="Michael Mirmak" w:date="2011-06-21T09:50:00Z"/>
          <w:w w:val="100"/>
        </w:rPr>
      </w:pPr>
      <w:del w:id="1070" w:author="Michael Mirmak" w:date="2011-06-21T09:50:00Z">
        <w:r w:rsidDel="007B150A">
          <w:rPr>
            <w:w w:val="100"/>
          </w:rPr>
          <w:delText xml:space="preserve">Quoted strings are continued across </w:delText>
        </w:r>
        <w:r w:rsidR="00337546" w:rsidDel="007B150A">
          <w:rPr>
            <w:w w:val="100"/>
          </w:rPr>
          <w:delText>line</w:delText>
        </w:r>
        <w:r w:rsidDel="007B150A">
          <w:rPr>
            <w:w w:val="100"/>
          </w:rPr>
          <w:delText>s using the \\ sequence</w:delText>
        </w:r>
        <w:r w:rsidR="00BE73A6" w:rsidDel="007B150A">
          <w:rPr>
            <w:w w:val="100"/>
          </w:rPr>
          <w:delText xml:space="preserve"> as the last two characters </w:delText>
        </w:r>
        <w:r w:rsidR="0054293F" w:rsidDel="007B150A">
          <w:rPr>
            <w:w w:val="100"/>
          </w:rPr>
          <w:delText>at the end of the line to be continued</w:delText>
        </w:r>
      </w:del>
    </w:p>
    <w:p w:rsidR="00357676" w:rsidDel="007B150A" w:rsidRDefault="003E1C97">
      <w:pPr>
        <w:pStyle w:val="Bullet"/>
        <w:numPr>
          <w:ilvl w:val="0"/>
          <w:numId w:val="57"/>
        </w:numPr>
        <w:rPr>
          <w:del w:id="1071" w:author="Michael Mirmak" w:date="2011-06-21T09:50:00Z"/>
          <w:w w:val="100"/>
        </w:rPr>
      </w:pPr>
      <w:del w:id="1072" w:author="Michael Mirmak" w:date="2011-06-21T09:50:00Z">
        <w:r w:rsidDel="007B150A">
          <w:rPr>
            <w:w w:val="100"/>
          </w:rPr>
          <w:delText xml:space="preserve">Individual arguments </w:delText>
        </w:r>
        <w:r w:rsidR="0065606E" w:rsidDel="007B150A">
          <w:rPr>
            <w:w w:val="100"/>
          </w:rPr>
          <w:delText>are continued using the \\</w:delText>
        </w:r>
        <w:r w:rsidR="00FD6678" w:rsidDel="007B150A">
          <w:rPr>
            <w:w w:val="100"/>
          </w:rPr>
          <w:delText xml:space="preserve"> sequence</w:delText>
        </w:r>
        <w:r w:rsidR="00FE08A1" w:rsidDel="007B150A">
          <w:rPr>
            <w:w w:val="100"/>
          </w:rPr>
          <w:delText>, without leading whitespace</w:delText>
        </w:r>
      </w:del>
    </w:p>
    <w:p w:rsidR="00357676" w:rsidDel="007B150A" w:rsidRDefault="00357676">
      <w:pPr>
        <w:pStyle w:val="Bullet"/>
        <w:ind w:left="440"/>
        <w:rPr>
          <w:del w:id="1073" w:author="Michael Mirmak" w:date="2011-06-21T09:50:00Z"/>
          <w:w w:val="100"/>
        </w:rPr>
      </w:pPr>
    </w:p>
    <w:p w:rsidR="00B27A71" w:rsidRPr="005F4891" w:rsidDel="007B150A" w:rsidRDefault="00E327D5">
      <w:pPr>
        <w:pStyle w:val="Bullet"/>
        <w:tabs>
          <w:tab w:val="clear" w:pos="1440"/>
        </w:tabs>
        <w:ind w:left="0" w:firstLine="0"/>
        <w:rPr>
          <w:del w:id="1074" w:author="Michael Mirmak" w:date="2011-06-21T09:50:00Z"/>
          <w:rFonts w:cs="Helvetica"/>
          <w:w w:val="100"/>
        </w:rPr>
      </w:pPr>
      <w:del w:id="1075" w:author="Michael Mirmak" w:date="2011-06-21T09:50:00Z">
        <w:r w:rsidRPr="00E327D5" w:rsidDel="007B150A">
          <w:rPr>
            <w:rFonts w:cs="Helvetica"/>
            <w:w w:val="100"/>
          </w:rPr>
          <w:delText>The + sign shall be used only between arguments and delimiters and never to split up the character sequence used for a single argument.</w:delText>
        </w:r>
      </w:del>
    </w:p>
    <w:p w:rsidR="00FD6678" w:rsidRPr="005F4891" w:rsidRDefault="00FD6678" w:rsidP="00B3501E">
      <w:pPr>
        <w:rPr>
          <w:rFonts w:ascii="Helvetica" w:hAnsi="Helvetica" w:cs="Helvetica"/>
        </w:rPr>
      </w:pPr>
    </w:p>
    <w:p w:rsidR="00B3501E" w:rsidRPr="005F4891" w:rsidRDefault="00E327D5" w:rsidP="00B3501E">
      <w:pPr>
        <w:rPr>
          <w:rFonts w:ascii="Helvetica" w:hAnsi="Helvetica" w:cs="Helvetica"/>
        </w:rPr>
      </w:pPr>
      <w:r w:rsidRPr="00E327D5">
        <w:rPr>
          <w:rFonts w:ascii="Helvetica" w:hAnsi="Helvetica" w:cs="Helvetica"/>
        </w:rPr>
        <w:t>Here is an example of comments and line continuation in a statement:</w:t>
      </w:r>
    </w:p>
    <w:p w:rsidR="00B3501E" w:rsidRDefault="00B3501E" w:rsidP="00B3501E"/>
    <w:p w:rsidR="00753B98" w:rsidRDefault="00FD6678">
      <w:pPr>
        <w:pStyle w:val="Code"/>
        <w:ind w:left="720"/>
      </w:pPr>
      <w:r>
        <w:t>*</w:t>
      </w:r>
      <w:r w:rsidR="00753B98">
        <w:t xml:space="preserve"> </w:t>
      </w:r>
      <w:r>
        <w:t>This shows</w:t>
      </w:r>
      <w:r w:rsidR="00B3501E" w:rsidRPr="00AA1C3F">
        <w:t xml:space="preserve"> continuation</w:t>
      </w:r>
      <w:r>
        <w:t xml:space="preserve"> of a statement describing a </w:t>
      </w:r>
    </w:p>
    <w:p w:rsidR="005473C2" w:rsidRDefault="00753B98">
      <w:pPr>
        <w:pStyle w:val="Code"/>
        <w:ind w:left="720"/>
      </w:pPr>
      <w:r>
        <w:t xml:space="preserve">* </w:t>
      </w:r>
      <w:r w:rsidR="00FD6678">
        <w:t>resistor</w:t>
      </w:r>
    </w:p>
    <w:p w:rsidR="005473C2" w:rsidRDefault="00FD6678">
      <w:pPr>
        <w:pStyle w:val="Code"/>
        <w:ind w:left="720"/>
      </w:pPr>
      <w:r>
        <w:t>Rexample</w:t>
      </w:r>
    </w:p>
    <w:p w:rsidR="005473C2" w:rsidRDefault="00B3501E">
      <w:pPr>
        <w:pStyle w:val="Code"/>
        <w:ind w:left="720"/>
      </w:pPr>
      <w:r>
        <w:t>+ n3 n4</w:t>
      </w:r>
      <w:r w:rsidR="00FD6678">
        <w:t xml:space="preserve"> R=30</w:t>
      </w:r>
    </w:p>
    <w:p w:rsidR="00B3501E" w:rsidRDefault="00B3501E" w:rsidP="00B3501E"/>
    <w:p w:rsidR="00B27A71" w:rsidRDefault="00FD6678">
      <w:pPr>
        <w:pStyle w:val="Bullet"/>
        <w:tabs>
          <w:tab w:val="clear" w:pos="1440"/>
        </w:tabs>
        <w:ind w:left="0" w:firstLine="0"/>
        <w:rPr>
          <w:w w:val="100"/>
        </w:rPr>
      </w:pPr>
      <w:r w:rsidRPr="00961497">
        <w:rPr>
          <w:w w:val="100"/>
        </w:rPr>
        <w:t>To</w:t>
      </w:r>
      <w:r w:rsidR="0065606E">
        <w:rPr>
          <w:w w:val="100"/>
        </w:rPr>
        <w:t xml:space="preserve"> continue a </w:t>
      </w:r>
      <w:r w:rsidR="00986D3B">
        <w:rPr>
          <w:w w:val="100"/>
        </w:rPr>
        <w:t>statement</w:t>
      </w:r>
      <w:r w:rsidR="001531F6">
        <w:rPr>
          <w:w w:val="100"/>
        </w:rPr>
        <w:t>, including a quoted string,</w:t>
      </w:r>
      <w:r w:rsidR="00986D3B" w:rsidRPr="00961497">
        <w:rPr>
          <w:w w:val="100"/>
        </w:rPr>
        <w:t xml:space="preserve"> </w:t>
      </w:r>
      <w:r w:rsidRPr="00961497">
        <w:rPr>
          <w:w w:val="100"/>
        </w:rPr>
        <w:t xml:space="preserve">with extended length </w:t>
      </w:r>
      <w:r w:rsidR="00986D3B">
        <w:rPr>
          <w:w w:val="100"/>
        </w:rPr>
        <w:t xml:space="preserve">across </w:t>
      </w:r>
      <w:r w:rsidR="0054293F">
        <w:rPr>
          <w:w w:val="100"/>
        </w:rPr>
        <w:t>two lines</w:t>
      </w:r>
      <w:r w:rsidR="0065606E">
        <w:rPr>
          <w:w w:val="100"/>
        </w:rPr>
        <w:t xml:space="preserve">, </w:t>
      </w:r>
      <w:r w:rsidR="00986D3B">
        <w:rPr>
          <w:w w:val="100"/>
        </w:rPr>
        <w:t xml:space="preserve">an argument may </w:t>
      </w:r>
      <w:r w:rsidR="0065606E">
        <w:rPr>
          <w:w w:val="100"/>
        </w:rPr>
        <w:t xml:space="preserve">be split using </w:t>
      </w:r>
      <w:r w:rsidRPr="00961497">
        <w:rPr>
          <w:w w:val="100"/>
        </w:rPr>
        <w:t>a double backslash (</w:t>
      </w:r>
      <w:r>
        <w:rPr>
          <w:w w:val="100"/>
        </w:rPr>
        <w:t xml:space="preserve"> </w:t>
      </w:r>
      <w:r w:rsidRPr="00961497">
        <w:rPr>
          <w:rStyle w:val="syntax0"/>
          <w:rFonts w:ascii="Helvetica" w:hAnsi="Helvetica"/>
          <w:w w:val="100"/>
        </w:rPr>
        <w:t>\\</w:t>
      </w:r>
      <w:r>
        <w:rPr>
          <w:rStyle w:val="syntax0"/>
          <w:rFonts w:ascii="Helvetica" w:hAnsi="Helvetica"/>
          <w:w w:val="100"/>
        </w:rPr>
        <w:t xml:space="preserve"> </w:t>
      </w:r>
      <w:r w:rsidRPr="00961497">
        <w:rPr>
          <w:w w:val="100"/>
        </w:rPr>
        <w:t>)</w:t>
      </w:r>
      <w:r w:rsidR="00986D3B">
        <w:rPr>
          <w:w w:val="100"/>
        </w:rPr>
        <w:t xml:space="preserve"> sequence. </w:t>
      </w:r>
      <w:r w:rsidR="001531F6">
        <w:rPr>
          <w:w w:val="100"/>
        </w:rPr>
        <w:t>Note that any whitespace preceding the double backslash will be concatenated with the line immediately following it</w:t>
      </w:r>
      <w:r w:rsidR="0010758E">
        <w:rPr>
          <w:w w:val="100"/>
        </w:rPr>
        <w:t>.  Here are examples of string and argument continuation.</w:t>
      </w:r>
    </w:p>
    <w:p w:rsidR="002B7D4F" w:rsidRDefault="002B7D4F">
      <w:pPr>
        <w:pStyle w:val="Body"/>
        <w:rPr>
          <w:w w:val="100"/>
        </w:rPr>
      </w:pPr>
    </w:p>
    <w:p w:rsidR="005473C2" w:rsidRDefault="00B013D1">
      <w:pPr>
        <w:pStyle w:val="Body"/>
        <w:spacing w:after="0" w:line="240" w:lineRule="auto"/>
        <w:ind w:left="720"/>
        <w:rPr>
          <w:rFonts w:ascii="Courier New" w:hAnsi="Courier New" w:cs="Courier New"/>
          <w:color w:val="auto"/>
          <w:w w:val="100"/>
          <w:lang w:eastAsia="zh-CN"/>
        </w:rPr>
      </w:pPr>
      <w:r w:rsidRPr="00B013D1">
        <w:rPr>
          <w:rFonts w:ascii="Courier New" w:hAnsi="Courier New" w:cs="Courier New"/>
          <w:color w:val="auto"/>
          <w:w w:val="100"/>
          <w:lang w:eastAsia="zh-CN"/>
        </w:rPr>
        <w:t>*** string continuation ***</w:t>
      </w:r>
    </w:p>
    <w:p w:rsidR="005473C2" w:rsidRDefault="00B013D1">
      <w:pPr>
        <w:pStyle w:val="Body"/>
        <w:spacing w:after="0" w:line="240" w:lineRule="auto"/>
        <w:ind w:left="720"/>
        <w:rPr>
          <w:rFonts w:ascii="Courier New" w:hAnsi="Courier New" w:cs="Courier New"/>
          <w:color w:val="auto"/>
          <w:w w:val="100"/>
          <w:lang w:eastAsia="zh-CN"/>
        </w:rPr>
      </w:pPr>
      <w:r w:rsidRPr="00B013D1">
        <w:rPr>
          <w:rFonts w:ascii="Courier New" w:hAnsi="Courier New" w:cs="Courier New"/>
          <w:color w:val="auto"/>
          <w:w w:val="100"/>
          <w:lang w:eastAsia="zh-CN"/>
        </w:rPr>
        <w:t>R6 4 0 R='res1-\\</w:t>
      </w:r>
    </w:p>
    <w:p w:rsidR="005473C2" w:rsidRDefault="00B013D1">
      <w:pPr>
        <w:pStyle w:val="Body"/>
        <w:spacing w:after="0" w:line="240" w:lineRule="auto"/>
        <w:ind w:left="720"/>
        <w:rPr>
          <w:rFonts w:ascii="Courier New" w:hAnsi="Courier New" w:cs="Courier New"/>
          <w:color w:val="auto"/>
          <w:w w:val="100"/>
          <w:lang w:eastAsia="zh-CN"/>
        </w:rPr>
      </w:pPr>
      <w:r w:rsidRPr="00B013D1">
        <w:rPr>
          <w:rFonts w:ascii="Courier New" w:hAnsi="Courier New" w:cs="Courier New"/>
          <w:color w:val="auto"/>
          <w:w w:val="100"/>
          <w:lang w:eastAsia="zh-CN"/>
        </w:rPr>
        <w:t>res2'</w:t>
      </w:r>
    </w:p>
    <w:p w:rsidR="005473C2" w:rsidRDefault="00B013D1">
      <w:pPr>
        <w:pStyle w:val="Body"/>
        <w:spacing w:after="0" w:line="240" w:lineRule="auto"/>
        <w:ind w:left="720"/>
        <w:rPr>
          <w:rFonts w:ascii="Courier New" w:hAnsi="Courier New" w:cs="Courier New"/>
          <w:color w:val="auto"/>
          <w:w w:val="100"/>
          <w:lang w:eastAsia="zh-CN"/>
        </w:rPr>
      </w:pPr>
      <w:r w:rsidRPr="00B013D1">
        <w:rPr>
          <w:rFonts w:ascii="Courier New" w:hAnsi="Courier New" w:cs="Courier New"/>
          <w:color w:val="auto"/>
          <w:w w:val="100"/>
          <w:lang w:eastAsia="zh-CN"/>
        </w:rPr>
        <w:t>R5 4 0 R='res1- \\</w:t>
      </w:r>
    </w:p>
    <w:p w:rsidR="005473C2" w:rsidRDefault="00B013D1">
      <w:pPr>
        <w:pStyle w:val="Body"/>
        <w:spacing w:after="0" w:line="240" w:lineRule="auto"/>
        <w:ind w:left="720"/>
        <w:rPr>
          <w:rFonts w:ascii="Courier New" w:hAnsi="Courier New" w:cs="Courier New"/>
          <w:color w:val="auto"/>
          <w:w w:val="100"/>
          <w:lang w:eastAsia="zh-CN"/>
        </w:rPr>
      </w:pPr>
      <w:r w:rsidRPr="00B013D1">
        <w:rPr>
          <w:rFonts w:ascii="Courier New" w:hAnsi="Courier New" w:cs="Courier New"/>
          <w:color w:val="auto"/>
          <w:w w:val="100"/>
          <w:lang w:eastAsia="zh-CN"/>
        </w:rPr>
        <w:lastRenderedPageBreak/>
        <w:t>res2'</w:t>
      </w:r>
    </w:p>
    <w:p w:rsidR="005473C2" w:rsidRDefault="009E0024">
      <w:pPr>
        <w:pStyle w:val="Body"/>
        <w:spacing w:after="0" w:line="240" w:lineRule="auto"/>
        <w:ind w:left="720"/>
        <w:rPr>
          <w:rFonts w:ascii="Courier New" w:hAnsi="Courier New" w:cs="Courier New"/>
          <w:color w:val="auto"/>
          <w:w w:val="100"/>
          <w:lang w:eastAsia="zh-CN"/>
        </w:rPr>
      </w:pPr>
      <w:r>
        <w:rPr>
          <w:rFonts w:ascii="Courier New" w:hAnsi="Courier New" w:cs="Courier New"/>
          <w:color w:val="auto"/>
          <w:w w:val="100"/>
          <w:lang w:eastAsia="zh-CN"/>
        </w:rPr>
        <w:t>*** argument</w:t>
      </w:r>
      <w:r w:rsidR="00B013D1" w:rsidRPr="00B013D1">
        <w:rPr>
          <w:rFonts w:ascii="Courier New" w:hAnsi="Courier New" w:cs="Courier New"/>
          <w:color w:val="auto"/>
          <w:w w:val="100"/>
          <w:lang w:eastAsia="zh-CN"/>
        </w:rPr>
        <w:t xml:space="preserve"> continuation ***</w:t>
      </w:r>
    </w:p>
    <w:p w:rsidR="005473C2" w:rsidRDefault="00B013D1">
      <w:pPr>
        <w:pStyle w:val="Body"/>
        <w:spacing w:after="0" w:line="240" w:lineRule="auto"/>
        <w:ind w:left="720"/>
        <w:rPr>
          <w:rFonts w:ascii="Courier New" w:hAnsi="Courier New" w:cs="Courier New"/>
          <w:color w:val="auto"/>
          <w:w w:val="100"/>
          <w:lang w:eastAsia="zh-CN"/>
        </w:rPr>
      </w:pPr>
      <w:r w:rsidRPr="00B013D1">
        <w:rPr>
          <w:rFonts w:ascii="Courier New" w:hAnsi="Courier New" w:cs="Courier New"/>
          <w:color w:val="auto"/>
          <w:w w:val="100"/>
          <w:lang w:eastAsia="zh-CN"/>
        </w:rPr>
        <w:t>R4 node1 no\\</w:t>
      </w:r>
    </w:p>
    <w:p w:rsidR="005473C2" w:rsidRDefault="00B013D1">
      <w:pPr>
        <w:pStyle w:val="Body"/>
        <w:spacing w:after="0" w:line="240" w:lineRule="auto"/>
        <w:ind w:left="720"/>
        <w:rPr>
          <w:rFonts w:ascii="Courier New" w:hAnsi="Courier New" w:cs="Courier New"/>
          <w:color w:val="auto"/>
          <w:lang w:eastAsia="zh-CN"/>
        </w:rPr>
      </w:pPr>
      <w:r w:rsidRPr="00B013D1">
        <w:rPr>
          <w:rFonts w:ascii="Courier New" w:hAnsi="Courier New" w:cs="Courier New"/>
          <w:color w:val="auto"/>
          <w:lang w:eastAsia="zh-CN"/>
        </w:rPr>
        <w:t>de2 R= 'res1-res2'</w:t>
      </w:r>
    </w:p>
    <w:p w:rsidR="00AE7C82" w:rsidRDefault="00AE7C82">
      <w:pPr>
        <w:pStyle w:val="Body"/>
        <w:spacing w:after="0" w:line="240" w:lineRule="auto"/>
        <w:ind w:left="720"/>
        <w:rPr>
          <w:rFonts w:ascii="Courier New" w:hAnsi="Courier New" w:cs="Courier New"/>
          <w:color w:val="auto"/>
          <w:lang w:eastAsia="zh-CN"/>
        </w:rPr>
      </w:pPr>
    </w:p>
    <w:p w:rsidR="009B590B" w:rsidRDefault="009B590B">
      <w:pPr>
        <w:pStyle w:val="Body"/>
        <w:spacing w:after="0" w:line="240" w:lineRule="auto"/>
        <w:ind w:left="720"/>
        <w:rPr>
          <w:rFonts w:ascii="Courier New" w:hAnsi="Courier New" w:cs="Courier New"/>
          <w:color w:val="auto"/>
          <w:lang w:eastAsia="zh-CN"/>
        </w:rPr>
      </w:pPr>
    </w:p>
    <w:p w:rsidR="009B590B" w:rsidRDefault="009B590B" w:rsidP="009B590B">
      <w:pPr>
        <w:pStyle w:val="Bullet"/>
        <w:tabs>
          <w:tab w:val="clear" w:pos="1440"/>
        </w:tabs>
        <w:ind w:left="0" w:firstLine="0"/>
        <w:rPr>
          <w:w w:val="100"/>
        </w:rPr>
      </w:pPr>
      <w:r>
        <w:rPr>
          <w:w w:val="100"/>
        </w:rPr>
        <w:t>Note that whitespace leading the continued input will be interpreted as a delimiter</w:t>
      </w:r>
      <w:r w:rsidR="001531F6">
        <w:rPr>
          <w:w w:val="100"/>
        </w:rPr>
        <w:t>, if the input is not a quoted string</w:t>
      </w:r>
      <w:r>
        <w:rPr>
          <w:w w:val="100"/>
        </w:rPr>
        <w:t xml:space="preserve">.  In the example above, whitespace before the string </w:t>
      </w:r>
      <w:r w:rsidR="00E327D5" w:rsidRPr="00E327D5">
        <w:rPr>
          <w:rFonts w:ascii="Courier New" w:hAnsi="Courier New" w:cs="Courier New"/>
          <w:w w:val="100"/>
        </w:rPr>
        <w:t>de2</w:t>
      </w:r>
      <w:r>
        <w:rPr>
          <w:w w:val="100"/>
        </w:rPr>
        <w:t xml:space="preserve"> will cause an error, as </w:t>
      </w:r>
      <w:r w:rsidR="00E327D5" w:rsidRPr="00E327D5">
        <w:rPr>
          <w:rFonts w:ascii="Courier New" w:hAnsi="Courier New" w:cs="Courier New"/>
          <w:w w:val="100"/>
        </w:rPr>
        <w:t>R4</w:t>
      </w:r>
      <w:r>
        <w:rPr>
          <w:w w:val="100"/>
        </w:rPr>
        <w:t xml:space="preserve"> will appear to have three nodes.</w:t>
      </w:r>
    </w:p>
    <w:p w:rsidR="009B590B" w:rsidRDefault="009B590B">
      <w:pPr>
        <w:pStyle w:val="Body"/>
        <w:spacing w:after="0" w:line="240" w:lineRule="auto"/>
        <w:ind w:left="720"/>
        <w:rPr>
          <w:rFonts w:ascii="Courier New" w:hAnsi="Courier New" w:cs="Courier New"/>
          <w:color w:val="auto"/>
          <w:lang w:eastAsia="zh-CN"/>
        </w:rPr>
      </w:pPr>
    </w:p>
    <w:p w:rsidR="00AE7C82" w:rsidRDefault="00AE7C82" w:rsidP="00AE7C82">
      <w:pPr>
        <w:pStyle w:val="Heading2"/>
      </w:pPr>
      <w:bookmarkStart w:id="1076" w:name="_Toc296419686"/>
      <w:r>
        <w:t>IBIS-ISS Structure</w:t>
      </w:r>
      <w:bookmarkEnd w:id="1076"/>
    </w:p>
    <w:p w:rsidR="001D69CF" w:rsidRDefault="00AE7C82">
      <w:pPr>
        <w:pStyle w:val="Body"/>
        <w:spacing w:after="0" w:line="240" w:lineRule="auto"/>
        <w:ind w:left="0"/>
        <w:rPr>
          <w:rFonts w:ascii="Courier New" w:hAnsi="Courier New" w:cs="Courier New"/>
          <w:w w:val="100"/>
        </w:rPr>
      </w:pPr>
      <w:r w:rsidRPr="00AE7C82">
        <w:rPr>
          <w:w w:val="100"/>
        </w:rPr>
        <w:t xml:space="preserve">IBIS-ISS files shall include at least one subcircuit </w:t>
      </w:r>
      <w:r>
        <w:rPr>
          <w:w w:val="100"/>
        </w:rPr>
        <w:t>definition</w:t>
      </w:r>
      <w:r w:rsidRPr="00AE7C82">
        <w:rPr>
          <w:w w:val="100"/>
        </w:rPr>
        <w:t>, aside from any included files.</w:t>
      </w:r>
      <w:r>
        <w:rPr>
          <w:w w:val="100"/>
        </w:rPr>
        <w:t xml:space="preserve">  An IBIS-ISS file may contain </w:t>
      </w:r>
      <w:r w:rsidR="004B2603">
        <w:rPr>
          <w:w w:val="100"/>
        </w:rPr>
        <w:t>multiple subcircuit definitions.</w:t>
      </w:r>
    </w:p>
    <w:p w:rsidR="000D62A3" w:rsidRDefault="00096E33">
      <w:pPr>
        <w:pStyle w:val="Heading1"/>
      </w:pPr>
      <w:bookmarkStart w:id="1077" w:name="RTF4d284d756c7469706c792950"/>
      <w:bookmarkStart w:id="1078" w:name="RTF53285363616c652950617261"/>
      <w:bookmarkStart w:id="1079" w:name="RTF537562636972637569744c69"/>
      <w:bookmarkStart w:id="1080" w:name="_Toc265373639"/>
      <w:bookmarkStart w:id="1081" w:name="_Toc265374334"/>
      <w:bookmarkStart w:id="1082" w:name="_Toc265374597"/>
      <w:bookmarkStart w:id="1083" w:name="_Toc265375400"/>
      <w:bookmarkStart w:id="1084" w:name="_Toc265375848"/>
      <w:bookmarkStart w:id="1085" w:name="_Toc265376148"/>
      <w:bookmarkStart w:id="1086" w:name="_Toc265376702"/>
      <w:bookmarkStart w:id="1087" w:name="_Toc296419687"/>
      <w:bookmarkEnd w:id="1077"/>
      <w:bookmarkEnd w:id="1078"/>
      <w:bookmarkEnd w:id="1079"/>
      <w:bookmarkEnd w:id="1080"/>
      <w:bookmarkEnd w:id="1081"/>
      <w:bookmarkEnd w:id="1082"/>
      <w:bookmarkEnd w:id="1083"/>
      <w:bookmarkEnd w:id="1084"/>
      <w:bookmarkEnd w:id="1085"/>
      <w:bookmarkEnd w:id="1086"/>
      <w:r>
        <w:lastRenderedPageBreak/>
        <w:t>Parameters</w:t>
      </w:r>
      <w:bookmarkEnd w:id="1087"/>
      <w:r>
        <w:t xml:space="preserve"> </w:t>
      </w:r>
      <w:bookmarkStart w:id="1088" w:name="RTF32363930313a204368617054"/>
    </w:p>
    <w:bookmarkEnd w:id="1088"/>
    <w:p w:rsidR="000D62A3" w:rsidRPr="005F4891" w:rsidRDefault="00E327D5">
      <w:pPr>
        <w:rPr>
          <w:rFonts w:ascii="Helvetica" w:hAnsi="Helvetica" w:cs="Helvetica"/>
        </w:rPr>
      </w:pPr>
      <w:r w:rsidRPr="00E327D5">
        <w:rPr>
          <w:rFonts w:ascii="Helvetica" w:hAnsi="Helvetica" w:cs="Helvetica"/>
        </w:rPr>
        <w:t>Parameters are similar to the variables used in most programming languages. Parameters hold values assigned when the circuit design is created. Parameters may store static values for a variety of quantities (resistance, source voltage, rise time, and so on).  Parameters may also be alphabetic strings used with elements where string input is expected (for example, filenames or model names).</w:t>
      </w:r>
    </w:p>
    <w:p w:rsidR="002B7D4F" w:rsidRDefault="002B7D4F">
      <w:pPr>
        <w:pStyle w:val="BulletPrev"/>
        <w:ind w:left="0" w:firstLine="0"/>
        <w:rPr>
          <w:w w:val="100"/>
        </w:rPr>
      </w:pPr>
    </w:p>
    <w:p w:rsidR="00B27A71" w:rsidRDefault="00096E33">
      <w:pPr>
        <w:pStyle w:val="Heading2"/>
      </w:pPr>
      <w:bookmarkStart w:id="1089" w:name="RTF36363131303a204865616431"/>
      <w:bookmarkStart w:id="1090" w:name="_Toc296419688"/>
      <w:r>
        <w:t>Usin</w:t>
      </w:r>
      <w:bookmarkEnd w:id="1089"/>
      <w:r>
        <w:t>g Parameters in Simulation (.PARAM)</w:t>
      </w:r>
      <w:bookmarkEnd w:id="1090"/>
    </w:p>
    <w:p w:rsidR="001D69CF" w:rsidRDefault="00096E33">
      <w:pPr>
        <w:pStyle w:val="Heading3"/>
      </w:pPr>
      <w:bookmarkStart w:id="1091" w:name="_Toc296419689"/>
      <w:r>
        <w:t>Defining Parameters</w:t>
      </w:r>
      <w:bookmarkEnd w:id="1091"/>
      <w:r w:rsidR="002F34D6">
        <w:fldChar w:fldCharType="begin"/>
      </w:r>
      <w:r>
        <w:instrText>xe "parameters\:defining"</w:instrText>
      </w:r>
      <w:r w:rsidR="002F34D6">
        <w:fldChar w:fldCharType="end"/>
      </w:r>
      <w:r>
        <w:t xml:space="preserve"> </w:t>
      </w:r>
    </w:p>
    <w:p w:rsidR="00B27A71" w:rsidRDefault="005C4E0C">
      <w:pPr>
        <w:pStyle w:val="Body"/>
        <w:ind w:left="0"/>
        <w:rPr>
          <w:w w:val="100"/>
        </w:rPr>
      </w:pPr>
      <w:r>
        <w:rPr>
          <w:w w:val="100"/>
        </w:rPr>
        <w:t>P</w:t>
      </w:r>
      <w:r w:rsidR="00096E33">
        <w:rPr>
          <w:w w:val="100"/>
        </w:rPr>
        <w:t>arameters</w:t>
      </w:r>
      <w:r>
        <w:rPr>
          <w:w w:val="100"/>
        </w:rPr>
        <w:t xml:space="preserve"> may be defined using the methods shown below</w:t>
      </w:r>
      <w:r w:rsidR="00096E33">
        <w:rPr>
          <w:w w:val="100"/>
        </w:rPr>
        <w:t>.</w:t>
      </w:r>
      <w:r w:rsidR="00F40A6E">
        <w:rPr>
          <w:w w:val="100"/>
        </w:rPr>
        <w:t xml:space="preserve"> Note that a .param statement without an assignment is not permitted.</w:t>
      </w:r>
    </w:p>
    <w:p w:rsidR="007479AF" w:rsidRDefault="00453A53">
      <w:pPr>
        <w:pStyle w:val="Caption"/>
        <w:keepNext/>
      </w:pPr>
      <w:bookmarkStart w:id="1092" w:name="_Toc296419743"/>
      <w:r>
        <w:t xml:space="preserve">Table </w:t>
      </w:r>
      <w:r w:rsidR="002F34D6">
        <w:fldChar w:fldCharType="begin"/>
      </w:r>
      <w:r>
        <w:instrText xml:space="preserve"> SEQ Table \* ARABIC </w:instrText>
      </w:r>
      <w:r w:rsidR="002F34D6">
        <w:fldChar w:fldCharType="separate"/>
      </w:r>
      <w:r w:rsidR="00840084">
        <w:rPr>
          <w:noProof/>
        </w:rPr>
        <w:t>7</w:t>
      </w:r>
      <w:r w:rsidR="002F34D6">
        <w:fldChar w:fldCharType="end"/>
      </w:r>
      <w:r>
        <w:t>: .PARAM Statement Syntax</w:t>
      </w:r>
      <w:r w:rsidR="00F40A6E">
        <w:t xml:space="preserve"> and Examples</w:t>
      </w:r>
      <w:bookmarkEnd w:id="1092"/>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120" w:type="dxa"/>
        </w:tblCellMar>
        <w:tblLook w:val="0000"/>
      </w:tblPr>
      <w:tblGrid>
        <w:gridCol w:w="1900"/>
        <w:gridCol w:w="7520"/>
      </w:tblGrid>
      <w:tr w:rsidR="002B7D4F" w:rsidTr="001D6ACD">
        <w:trPr>
          <w:trHeight w:val="460"/>
        </w:trPr>
        <w:tc>
          <w:tcPr>
            <w:tcW w:w="1900" w:type="dxa"/>
            <w:shd w:val="clear" w:color="000000" w:fill="auto"/>
            <w:tcMar>
              <w:top w:w="160" w:type="dxa"/>
              <w:left w:w="60" w:type="dxa"/>
              <w:bottom w:w="120" w:type="dxa"/>
              <w:right w:w="120" w:type="dxa"/>
            </w:tcMar>
          </w:tcPr>
          <w:p w:rsidR="007479AF" w:rsidRDefault="009E0024">
            <w:pPr>
              <w:pStyle w:val="TableHead"/>
              <w:jc w:val="center"/>
              <w:rPr>
                <w:rFonts w:cs="Arial"/>
                <w:sz w:val="24"/>
                <w:szCs w:val="24"/>
              </w:rPr>
            </w:pPr>
            <w:r>
              <w:rPr>
                <w:w w:val="100"/>
              </w:rPr>
              <w:t>Usage</w:t>
            </w:r>
          </w:p>
        </w:tc>
        <w:tc>
          <w:tcPr>
            <w:tcW w:w="7520" w:type="dxa"/>
            <w:shd w:val="clear" w:color="000000" w:fill="auto"/>
            <w:tcMar>
              <w:top w:w="160" w:type="dxa"/>
              <w:left w:w="60" w:type="dxa"/>
              <w:bottom w:w="120" w:type="dxa"/>
              <w:right w:w="120" w:type="dxa"/>
            </w:tcMar>
          </w:tcPr>
          <w:p w:rsidR="007479AF" w:rsidRDefault="00096E33">
            <w:pPr>
              <w:pStyle w:val="TableHead"/>
              <w:jc w:val="center"/>
              <w:rPr>
                <w:rFonts w:cs="Arial"/>
                <w:sz w:val="24"/>
                <w:szCs w:val="24"/>
              </w:rPr>
            </w:pPr>
            <w:r>
              <w:rPr>
                <w:w w:val="100"/>
              </w:rPr>
              <w:t>Description</w:t>
            </w:r>
            <w:r w:rsidR="00F40A6E">
              <w:rPr>
                <w:w w:val="100"/>
              </w:rPr>
              <w:t>/Example</w:t>
            </w:r>
          </w:p>
        </w:tc>
      </w:tr>
      <w:tr w:rsidR="002B7D4F" w:rsidTr="001D6ACD">
        <w:trPr>
          <w:trHeight w:val="740"/>
        </w:trPr>
        <w:tc>
          <w:tcPr>
            <w:tcW w:w="1900" w:type="dxa"/>
            <w:shd w:val="clear" w:color="000000" w:fill="auto"/>
            <w:tcMar>
              <w:top w:w="160" w:type="dxa"/>
              <w:left w:w="60" w:type="dxa"/>
              <w:bottom w:w="120" w:type="dxa"/>
              <w:right w:w="120" w:type="dxa"/>
            </w:tcMar>
          </w:tcPr>
          <w:p w:rsidR="002B7D4F" w:rsidRDefault="00096E33" w:rsidP="00FB6840">
            <w:pPr>
              <w:pStyle w:val="TableCell"/>
            </w:pPr>
            <w:r>
              <w:rPr>
                <w:w w:val="100"/>
              </w:rPr>
              <w:t xml:space="preserve">Simple </w:t>
            </w:r>
            <w:r w:rsidR="00FB6840">
              <w:rPr>
                <w:w w:val="100"/>
              </w:rPr>
              <w:t>Assignment</w:t>
            </w:r>
          </w:p>
        </w:tc>
        <w:tc>
          <w:tcPr>
            <w:tcW w:w="7520" w:type="dxa"/>
            <w:shd w:val="clear" w:color="000000" w:fill="auto"/>
            <w:tcMar>
              <w:top w:w="160" w:type="dxa"/>
              <w:left w:w="60" w:type="dxa"/>
              <w:bottom w:w="120" w:type="dxa"/>
              <w:right w:w="120" w:type="dxa"/>
            </w:tcMar>
          </w:tcPr>
          <w:p w:rsidR="002B7D4F" w:rsidRPr="00E210D2" w:rsidRDefault="00017D0F" w:rsidP="00F40A6E">
            <w:pPr>
              <w:pStyle w:val="TableCell"/>
              <w:rPr>
                <w:rFonts w:ascii="Courier New" w:hAnsi="Courier New" w:cs="Courier New"/>
              </w:rPr>
            </w:pPr>
            <w:r w:rsidRPr="00017D0F">
              <w:rPr>
                <w:rFonts w:ascii="Courier New" w:hAnsi="Courier New" w:cs="Courier New"/>
                <w:b/>
                <w:w w:val="100"/>
              </w:rPr>
              <w:t xml:space="preserve">.PARAM </w:t>
            </w:r>
            <w:r w:rsidRPr="00017D0F">
              <w:rPr>
                <w:rFonts w:ascii="Courier New" w:hAnsi="Courier New" w:cs="Courier New"/>
                <w:i/>
                <w:w w:val="100"/>
              </w:rPr>
              <w:t>SimpleParam</w:t>
            </w:r>
            <w:r w:rsidRPr="00017D0F">
              <w:rPr>
                <w:rFonts w:ascii="Courier New" w:hAnsi="Courier New" w:cs="Courier New"/>
                <w:b/>
                <w:w w:val="100"/>
              </w:rPr>
              <w:t>=</w:t>
            </w:r>
            <w:r w:rsidR="003B0DEB" w:rsidRPr="003B0DEB">
              <w:rPr>
                <w:rFonts w:ascii="Courier New" w:hAnsi="Courier New" w:cs="Courier New"/>
                <w:w w:val="100"/>
              </w:rPr>
              <w:t>1e-12</w:t>
            </w:r>
          </w:p>
        </w:tc>
      </w:tr>
      <w:tr w:rsidR="002B7D4F" w:rsidTr="001D6ACD">
        <w:trPr>
          <w:trHeight w:val="631"/>
        </w:trPr>
        <w:tc>
          <w:tcPr>
            <w:tcW w:w="1900" w:type="dxa"/>
            <w:shd w:val="clear" w:color="000000" w:fill="auto"/>
            <w:tcMar>
              <w:top w:w="160" w:type="dxa"/>
              <w:left w:w="60" w:type="dxa"/>
              <w:bottom w:w="120" w:type="dxa"/>
              <w:right w:w="120" w:type="dxa"/>
            </w:tcMar>
          </w:tcPr>
          <w:p w:rsidR="00E210D2" w:rsidRDefault="00096E33">
            <w:pPr>
              <w:pStyle w:val="TableCell"/>
            </w:pPr>
            <w:r>
              <w:rPr>
                <w:w w:val="100"/>
              </w:rPr>
              <w:t xml:space="preserve">Algebraic </w:t>
            </w:r>
            <w:r w:rsidR="00FB6840">
              <w:rPr>
                <w:w w:val="100"/>
              </w:rPr>
              <w:t>Definition</w:t>
            </w:r>
          </w:p>
        </w:tc>
        <w:tc>
          <w:tcPr>
            <w:tcW w:w="7520" w:type="dxa"/>
            <w:shd w:val="clear" w:color="000000" w:fill="auto"/>
            <w:tcMar>
              <w:top w:w="160" w:type="dxa"/>
              <w:left w:w="60" w:type="dxa"/>
              <w:bottom w:w="120" w:type="dxa"/>
              <w:right w:w="120" w:type="dxa"/>
            </w:tcMar>
          </w:tcPr>
          <w:p w:rsidR="002B7D4F" w:rsidRDefault="00017D0F">
            <w:pPr>
              <w:pStyle w:val="TableCell"/>
            </w:pPr>
            <w:r w:rsidRPr="00017D0F">
              <w:rPr>
                <w:rFonts w:ascii="Courier New" w:hAnsi="Courier New" w:cs="Courier New"/>
                <w:b/>
                <w:w w:val="100"/>
              </w:rPr>
              <w:t>.PARAM</w:t>
            </w:r>
            <w:r w:rsidR="003B0DEB" w:rsidRPr="003B0DEB">
              <w:rPr>
                <w:rFonts w:ascii="Courier New" w:hAnsi="Courier New" w:cs="Courier New"/>
                <w:w w:val="100"/>
              </w:rPr>
              <w:t xml:space="preserve"> </w:t>
            </w:r>
            <w:r w:rsidRPr="00017D0F">
              <w:rPr>
                <w:rFonts w:ascii="Courier New" w:hAnsi="Courier New" w:cs="Courier New"/>
                <w:i/>
                <w:w w:val="100"/>
              </w:rPr>
              <w:t>AlgebraicParam</w:t>
            </w:r>
            <w:r w:rsidRPr="00017D0F">
              <w:rPr>
                <w:rFonts w:ascii="Courier New" w:hAnsi="Courier New" w:cs="Courier New"/>
                <w:b/>
                <w:w w:val="100"/>
              </w:rPr>
              <w:t>=</w:t>
            </w:r>
            <w:r w:rsidR="0028121D">
              <w:rPr>
                <w:rFonts w:ascii="Courier New" w:hAnsi="Courier New" w:cs="Courier New"/>
                <w:w w:val="100"/>
              </w:rPr>
              <w:t>'</w:t>
            </w:r>
            <w:r w:rsidR="003B0DEB" w:rsidRPr="003B0DEB">
              <w:rPr>
                <w:rFonts w:ascii="Courier New" w:hAnsi="Courier New" w:cs="Courier New"/>
                <w:w w:val="100"/>
              </w:rPr>
              <w:t>SimpleParam*8.2</w:t>
            </w:r>
            <w:r w:rsidR="0028121D">
              <w:rPr>
                <w:rFonts w:ascii="Courier New" w:hAnsi="Courier New" w:cs="Courier New"/>
                <w:w w:val="100"/>
              </w:rPr>
              <w:t>'</w:t>
            </w:r>
          </w:p>
        </w:tc>
      </w:tr>
      <w:tr w:rsidR="00FB6840" w:rsidTr="001D6ACD">
        <w:trPr>
          <w:trHeight w:val="371"/>
        </w:trPr>
        <w:tc>
          <w:tcPr>
            <w:tcW w:w="1900" w:type="dxa"/>
            <w:shd w:val="clear" w:color="000000" w:fill="auto"/>
            <w:tcMar>
              <w:top w:w="160" w:type="dxa"/>
              <w:left w:w="60" w:type="dxa"/>
              <w:bottom w:w="120" w:type="dxa"/>
              <w:right w:w="120" w:type="dxa"/>
            </w:tcMar>
          </w:tcPr>
          <w:p w:rsidR="00FB6840" w:rsidRDefault="00FB6840">
            <w:pPr>
              <w:pStyle w:val="TableCell"/>
              <w:rPr>
                <w:w w:val="100"/>
              </w:rPr>
            </w:pPr>
            <w:r>
              <w:rPr>
                <w:w w:val="100"/>
              </w:rPr>
              <w:t>User-defined Function</w:t>
            </w:r>
          </w:p>
        </w:tc>
        <w:tc>
          <w:tcPr>
            <w:tcW w:w="7520" w:type="dxa"/>
            <w:shd w:val="clear" w:color="000000" w:fill="auto"/>
            <w:tcMar>
              <w:top w:w="160" w:type="dxa"/>
              <w:left w:w="60" w:type="dxa"/>
              <w:bottom w:w="120" w:type="dxa"/>
              <w:right w:w="120" w:type="dxa"/>
            </w:tcMar>
          </w:tcPr>
          <w:p w:rsidR="00FB6840" w:rsidRPr="00AE5AE1" w:rsidRDefault="00017D0F" w:rsidP="00AE5AE1">
            <w:pPr>
              <w:pStyle w:val="TableCell"/>
              <w:rPr>
                <w:rFonts w:ascii="Courier New" w:hAnsi="Courier New" w:cs="Courier New"/>
                <w:b/>
                <w:w w:val="100"/>
              </w:rPr>
            </w:pPr>
            <w:r w:rsidRPr="00017D0F">
              <w:rPr>
                <w:rFonts w:ascii="Courier New" w:hAnsi="Courier New" w:cs="Courier New"/>
                <w:b/>
                <w:color w:val="auto"/>
                <w:lang w:eastAsia="zh-CN"/>
              </w:rPr>
              <w:t>.PARAM</w:t>
            </w:r>
            <w:r w:rsidRPr="00017D0F">
              <w:rPr>
                <w:rFonts w:ascii="Courier New" w:hAnsi="Courier New" w:cs="Courier New"/>
                <w:color w:val="auto"/>
                <w:lang w:eastAsia="zh-CN"/>
              </w:rPr>
              <w:t xml:space="preserve"> </w:t>
            </w:r>
            <w:r w:rsidRPr="00017D0F">
              <w:rPr>
                <w:rFonts w:ascii="Courier New" w:hAnsi="Courier New" w:cs="Courier New"/>
                <w:i/>
                <w:iCs/>
                <w:color w:val="auto"/>
                <w:lang w:eastAsia="zh-CN"/>
              </w:rPr>
              <w:t>MyFunc</w:t>
            </w:r>
            <w:r w:rsidRPr="00017D0F">
              <w:rPr>
                <w:rFonts w:ascii="Courier New" w:hAnsi="Courier New" w:cs="Courier New"/>
                <w:color w:val="auto"/>
                <w:lang w:eastAsia="zh-CN"/>
              </w:rPr>
              <w:t>(</w:t>
            </w:r>
            <w:r w:rsidRPr="00017D0F">
              <w:rPr>
                <w:rFonts w:ascii="Courier New" w:hAnsi="Courier New" w:cs="Courier New"/>
                <w:i/>
                <w:iCs/>
                <w:color w:val="auto"/>
                <w:lang w:eastAsia="zh-CN"/>
              </w:rPr>
              <w:t>x,y</w:t>
            </w:r>
            <w:r w:rsidRPr="00017D0F">
              <w:rPr>
                <w:rFonts w:ascii="Courier New" w:hAnsi="Courier New" w:cs="Courier New"/>
                <w:color w:val="auto"/>
                <w:lang w:eastAsia="zh-CN"/>
              </w:rPr>
              <w:t>)=</w:t>
            </w:r>
            <w:r w:rsidR="0028121D">
              <w:rPr>
                <w:rFonts w:ascii="Courier New" w:hAnsi="Courier New" w:cs="Courier New"/>
                <w:color w:val="auto"/>
                <w:lang w:eastAsia="zh-CN"/>
              </w:rPr>
              <w:t>'</w:t>
            </w:r>
            <w:r w:rsidRPr="00017D0F">
              <w:rPr>
                <w:rFonts w:ascii="Courier New" w:hAnsi="Courier New" w:cs="Courier New"/>
                <w:color w:val="auto"/>
                <w:lang w:eastAsia="zh-CN"/>
              </w:rPr>
              <w:t>S</w:t>
            </w:r>
            <w:r w:rsidR="00AE5AE1">
              <w:rPr>
                <w:rFonts w:ascii="Courier New" w:hAnsi="Courier New" w:cs="Courier New"/>
                <w:color w:val="auto"/>
                <w:lang w:eastAsia="zh-CN"/>
              </w:rPr>
              <w:t>QRT</w:t>
            </w:r>
            <w:r w:rsidRPr="00017D0F">
              <w:rPr>
                <w:rFonts w:ascii="Courier New" w:hAnsi="Courier New" w:cs="Courier New"/>
                <w:color w:val="auto"/>
                <w:lang w:eastAsia="zh-CN"/>
              </w:rPr>
              <w:t>((</w:t>
            </w:r>
            <w:r w:rsidRPr="00017D0F">
              <w:rPr>
                <w:rFonts w:ascii="Courier New" w:hAnsi="Courier New" w:cs="Courier New"/>
                <w:i/>
                <w:iCs/>
                <w:color w:val="auto"/>
                <w:lang w:eastAsia="zh-CN"/>
              </w:rPr>
              <w:t>x*x</w:t>
            </w:r>
            <w:r w:rsidRPr="00017D0F">
              <w:rPr>
                <w:rFonts w:ascii="Courier New" w:hAnsi="Courier New" w:cs="Courier New"/>
                <w:color w:val="auto"/>
                <w:lang w:eastAsia="zh-CN"/>
              </w:rPr>
              <w:t>)+(</w:t>
            </w:r>
            <w:r w:rsidRPr="00017D0F">
              <w:rPr>
                <w:rFonts w:ascii="Courier New" w:hAnsi="Courier New" w:cs="Courier New"/>
                <w:i/>
                <w:iCs/>
                <w:color w:val="auto"/>
                <w:lang w:eastAsia="zh-CN"/>
              </w:rPr>
              <w:t>y*y</w:t>
            </w:r>
            <w:r w:rsidRPr="00017D0F">
              <w:rPr>
                <w:rFonts w:ascii="Courier New" w:hAnsi="Courier New" w:cs="Courier New"/>
                <w:color w:val="auto"/>
                <w:lang w:eastAsia="zh-CN"/>
              </w:rPr>
              <w:t>))</w:t>
            </w:r>
            <w:r w:rsidR="0028121D">
              <w:rPr>
                <w:rFonts w:ascii="Courier New" w:hAnsi="Courier New" w:cs="Courier New"/>
                <w:color w:val="auto"/>
                <w:lang w:eastAsia="zh-CN"/>
              </w:rPr>
              <w:t>'</w:t>
            </w:r>
          </w:p>
        </w:tc>
      </w:tr>
      <w:tr w:rsidR="002B7D4F" w:rsidTr="001D6ACD">
        <w:trPr>
          <w:trHeight w:val="371"/>
        </w:trPr>
        <w:tc>
          <w:tcPr>
            <w:tcW w:w="1900" w:type="dxa"/>
            <w:shd w:val="clear" w:color="000000" w:fill="auto"/>
            <w:tcMar>
              <w:top w:w="160" w:type="dxa"/>
              <w:left w:w="60" w:type="dxa"/>
              <w:bottom w:w="120" w:type="dxa"/>
              <w:right w:w="120" w:type="dxa"/>
            </w:tcMar>
          </w:tcPr>
          <w:p w:rsidR="002B7D4F" w:rsidRDefault="00E210D2" w:rsidP="00FB6840">
            <w:pPr>
              <w:pStyle w:val="TableCell"/>
            </w:pPr>
            <w:r>
              <w:rPr>
                <w:w w:val="100"/>
              </w:rPr>
              <w:t xml:space="preserve">String </w:t>
            </w:r>
            <w:r w:rsidR="00FB6840">
              <w:rPr>
                <w:w w:val="100"/>
              </w:rPr>
              <w:t>Assignment</w:t>
            </w:r>
          </w:p>
        </w:tc>
        <w:tc>
          <w:tcPr>
            <w:tcW w:w="7520" w:type="dxa"/>
            <w:shd w:val="clear" w:color="000000" w:fill="auto"/>
            <w:tcMar>
              <w:top w:w="160" w:type="dxa"/>
              <w:left w:w="60" w:type="dxa"/>
              <w:bottom w:w="120" w:type="dxa"/>
              <w:right w:w="120" w:type="dxa"/>
            </w:tcMar>
          </w:tcPr>
          <w:p w:rsidR="00E33EE1" w:rsidRDefault="00017D0F">
            <w:pPr>
              <w:pStyle w:val="TableCell"/>
              <w:rPr>
                <w:w w:val="100"/>
              </w:rPr>
            </w:pPr>
            <w:r w:rsidRPr="00017D0F">
              <w:rPr>
                <w:rFonts w:ascii="Courier New" w:hAnsi="Courier New" w:cs="Courier New"/>
                <w:b/>
                <w:w w:val="100"/>
              </w:rPr>
              <w:t>.PARAM</w:t>
            </w:r>
            <w:r w:rsidR="003B0DEB" w:rsidRPr="003B0DEB">
              <w:rPr>
                <w:rFonts w:ascii="Courier New" w:hAnsi="Courier New" w:cs="Courier New"/>
                <w:w w:val="100"/>
              </w:rPr>
              <w:t xml:space="preserve"> </w:t>
            </w:r>
            <w:r w:rsidRPr="00017D0F">
              <w:rPr>
                <w:rFonts w:ascii="Courier New" w:hAnsi="Courier New" w:cs="Courier New"/>
                <w:i/>
                <w:w w:val="100"/>
              </w:rPr>
              <w:t>StringParam</w:t>
            </w:r>
            <w:r w:rsidRPr="00017D0F">
              <w:rPr>
                <w:rFonts w:ascii="Courier New" w:hAnsi="Courier New" w:cs="Courier New"/>
                <w:b/>
                <w:w w:val="100"/>
              </w:rPr>
              <w:t>=</w:t>
            </w:r>
            <w:r w:rsidR="00FB6840">
              <w:rPr>
                <w:rFonts w:ascii="Courier New" w:hAnsi="Courier New" w:cs="Courier New"/>
                <w:b/>
                <w:w w:val="100"/>
              </w:rPr>
              <w:t>str(</w:t>
            </w:r>
            <w:r w:rsidR="0028121D">
              <w:rPr>
                <w:rFonts w:ascii="Courier New" w:hAnsi="Courier New" w:cs="Courier New"/>
                <w:w w:val="100"/>
              </w:rPr>
              <w:t>'</w:t>
            </w:r>
            <w:r w:rsidRPr="00017D0F">
              <w:rPr>
                <w:rFonts w:ascii="Courier New" w:hAnsi="Courier New" w:cs="Courier New"/>
                <w:i/>
                <w:w w:val="100"/>
              </w:rPr>
              <w:t>mystring</w:t>
            </w:r>
            <w:r w:rsidR="0028121D">
              <w:rPr>
                <w:rFonts w:ascii="Courier New" w:hAnsi="Courier New" w:cs="Courier New"/>
                <w:w w:val="100"/>
              </w:rPr>
              <w:t>'</w:t>
            </w:r>
            <w:r w:rsidR="00FB6840">
              <w:rPr>
                <w:w w:val="100"/>
              </w:rPr>
              <w:t>)</w:t>
            </w:r>
          </w:p>
          <w:p w:rsidR="002B7D4F" w:rsidRDefault="002B7D4F">
            <w:pPr>
              <w:pStyle w:val="TableCell"/>
            </w:pPr>
          </w:p>
        </w:tc>
      </w:tr>
      <w:tr w:rsidR="00E210D2" w:rsidTr="001D6ACD">
        <w:trPr>
          <w:trHeight w:val="371"/>
        </w:trPr>
        <w:tc>
          <w:tcPr>
            <w:tcW w:w="1900" w:type="dxa"/>
            <w:shd w:val="clear" w:color="000000" w:fill="auto"/>
            <w:tcMar>
              <w:top w:w="160" w:type="dxa"/>
              <w:left w:w="60" w:type="dxa"/>
              <w:bottom w:w="120" w:type="dxa"/>
              <w:right w:w="120" w:type="dxa"/>
            </w:tcMar>
          </w:tcPr>
          <w:p w:rsidR="00E210D2" w:rsidRDefault="00E210D2" w:rsidP="00FB6840">
            <w:pPr>
              <w:pStyle w:val="TableCell"/>
            </w:pPr>
            <w:r>
              <w:rPr>
                <w:w w:val="100"/>
              </w:rPr>
              <w:t xml:space="preserve">Subcircuit </w:t>
            </w:r>
            <w:r w:rsidR="00FB6840">
              <w:rPr>
                <w:w w:val="100"/>
              </w:rPr>
              <w:t>Def</w:t>
            </w:r>
            <w:r w:rsidR="00AE5AE1">
              <w:rPr>
                <w:w w:val="100"/>
              </w:rPr>
              <w:t>inition</w:t>
            </w:r>
          </w:p>
        </w:tc>
        <w:tc>
          <w:tcPr>
            <w:tcW w:w="7520" w:type="dxa"/>
            <w:shd w:val="clear" w:color="000000" w:fill="auto"/>
            <w:tcMar>
              <w:top w:w="160" w:type="dxa"/>
              <w:left w:w="60" w:type="dxa"/>
              <w:bottom w:w="120" w:type="dxa"/>
              <w:right w:w="120" w:type="dxa"/>
            </w:tcMar>
          </w:tcPr>
          <w:p w:rsidR="007479AF" w:rsidRDefault="00017D0F">
            <w:pPr>
              <w:pStyle w:val="TableCell"/>
              <w:ind w:left="20"/>
              <w:contextualSpacing/>
              <w:rPr>
                <w:rFonts w:ascii="Courier New" w:hAnsi="Courier New" w:cs="Courier New"/>
              </w:rPr>
            </w:pPr>
            <w:r w:rsidRPr="00017D0F">
              <w:rPr>
                <w:rFonts w:ascii="Courier New" w:hAnsi="Courier New" w:cs="Courier New"/>
                <w:b/>
                <w:w w:val="100"/>
              </w:rPr>
              <w:t>.SUBCKT</w:t>
            </w:r>
            <w:r w:rsidR="003B0DEB" w:rsidRPr="003B0DEB">
              <w:rPr>
                <w:rFonts w:ascii="Courier New" w:hAnsi="Courier New" w:cs="Courier New"/>
                <w:w w:val="100"/>
              </w:rPr>
              <w:t xml:space="preserve"> </w:t>
            </w:r>
            <w:r w:rsidRPr="00017D0F">
              <w:rPr>
                <w:rFonts w:ascii="Courier New" w:hAnsi="Courier New" w:cs="Courier New"/>
                <w:i/>
                <w:w w:val="100"/>
              </w:rPr>
              <w:t>SubName</w:t>
            </w:r>
            <w:r w:rsidR="003B0DEB" w:rsidRPr="003B0DEB">
              <w:rPr>
                <w:rFonts w:ascii="Courier New" w:hAnsi="Courier New" w:cs="Courier New"/>
                <w:w w:val="100"/>
              </w:rPr>
              <w:t xml:space="preserve"> </w:t>
            </w:r>
            <w:r w:rsidRPr="00017D0F">
              <w:rPr>
                <w:rFonts w:ascii="Courier New" w:hAnsi="Courier New" w:cs="Courier New"/>
                <w:i/>
                <w:w w:val="100"/>
              </w:rPr>
              <w:t>ParamDefName</w:t>
            </w:r>
            <w:r w:rsidRPr="00017D0F">
              <w:rPr>
                <w:rFonts w:ascii="Courier New" w:hAnsi="Courier New" w:cs="Courier New"/>
                <w:b/>
                <w:w w:val="100"/>
              </w:rPr>
              <w:t>=</w:t>
            </w:r>
            <w:r w:rsidRPr="00017D0F">
              <w:rPr>
                <w:rFonts w:ascii="Courier New" w:hAnsi="Courier New" w:cs="Courier New"/>
                <w:i/>
                <w:w w:val="100"/>
              </w:rPr>
              <w:t>Value</w:t>
            </w:r>
          </w:p>
        </w:tc>
      </w:tr>
      <w:tr w:rsidR="00AE5AE1" w:rsidTr="001D6ACD">
        <w:trPr>
          <w:trHeight w:val="371"/>
        </w:trPr>
        <w:tc>
          <w:tcPr>
            <w:tcW w:w="1900" w:type="dxa"/>
            <w:shd w:val="clear" w:color="000000" w:fill="auto"/>
            <w:tcMar>
              <w:top w:w="160" w:type="dxa"/>
              <w:left w:w="60" w:type="dxa"/>
              <w:bottom w:w="120" w:type="dxa"/>
              <w:right w:w="120" w:type="dxa"/>
            </w:tcMar>
          </w:tcPr>
          <w:p w:rsidR="00AE5AE1" w:rsidRDefault="00AE5AE1" w:rsidP="00FB6840">
            <w:pPr>
              <w:pStyle w:val="TableCell"/>
              <w:rPr>
                <w:w w:val="100"/>
              </w:rPr>
            </w:pPr>
            <w:r>
              <w:rPr>
                <w:w w:val="100"/>
              </w:rPr>
              <w:t>Subcircuit Instance</w:t>
            </w:r>
          </w:p>
        </w:tc>
        <w:tc>
          <w:tcPr>
            <w:tcW w:w="7520" w:type="dxa"/>
            <w:shd w:val="clear" w:color="000000" w:fill="auto"/>
            <w:tcMar>
              <w:top w:w="160" w:type="dxa"/>
              <w:left w:w="60" w:type="dxa"/>
              <w:bottom w:w="120" w:type="dxa"/>
              <w:right w:w="120" w:type="dxa"/>
            </w:tcMar>
          </w:tcPr>
          <w:p w:rsidR="003A2167" w:rsidRDefault="00017D0F">
            <w:pPr>
              <w:autoSpaceDE w:val="0"/>
              <w:autoSpaceDN w:val="0"/>
              <w:adjustRightInd w:val="0"/>
              <w:contextualSpacing/>
              <w:rPr>
                <w:rFonts w:ascii="Courier New" w:hAnsi="Courier New" w:cs="Courier New"/>
                <w:color w:val="auto"/>
                <w:sz w:val="22"/>
                <w:szCs w:val="22"/>
                <w:lang w:eastAsia="zh-CN"/>
              </w:rPr>
            </w:pPr>
            <w:r w:rsidRPr="00017D0F">
              <w:rPr>
                <w:rFonts w:ascii="Courier New" w:hAnsi="Courier New" w:cs="Courier New"/>
                <w:b/>
                <w:color w:val="auto"/>
                <w:sz w:val="22"/>
                <w:szCs w:val="22"/>
                <w:lang w:eastAsia="zh-CN"/>
              </w:rPr>
              <w:t>X</w:t>
            </w:r>
            <w:r w:rsidRPr="00017D0F">
              <w:rPr>
                <w:rFonts w:ascii="Courier New" w:hAnsi="Courier New" w:cs="Courier New"/>
                <w:i/>
                <w:color w:val="auto"/>
                <w:sz w:val="22"/>
                <w:szCs w:val="22"/>
                <w:lang w:eastAsia="zh-CN"/>
              </w:rPr>
              <w:t>xxx</w:t>
            </w:r>
            <w:r w:rsidRPr="00017D0F">
              <w:rPr>
                <w:rFonts w:ascii="Courier New" w:hAnsi="Courier New" w:cs="Courier New"/>
                <w:color w:val="auto"/>
                <w:sz w:val="22"/>
                <w:szCs w:val="22"/>
                <w:lang w:eastAsia="zh-CN"/>
              </w:rPr>
              <w:t xml:space="preserve"> </w:t>
            </w:r>
            <w:r w:rsidRPr="00017D0F">
              <w:rPr>
                <w:rFonts w:ascii="Courier New" w:hAnsi="Courier New" w:cs="Courier New"/>
                <w:i/>
                <w:color w:val="auto"/>
                <w:sz w:val="22"/>
                <w:szCs w:val="22"/>
                <w:lang w:eastAsia="zh-CN"/>
              </w:rPr>
              <w:t>nodename1</w:t>
            </w:r>
            <w:r w:rsidRPr="00017D0F">
              <w:rPr>
                <w:rFonts w:ascii="Courier New" w:hAnsi="Courier New" w:cs="Courier New"/>
                <w:color w:val="auto"/>
                <w:sz w:val="22"/>
                <w:szCs w:val="22"/>
                <w:lang w:eastAsia="zh-CN"/>
              </w:rPr>
              <w:t xml:space="preserve"> ... </w:t>
            </w:r>
            <w:r w:rsidRPr="00017D0F">
              <w:rPr>
                <w:rFonts w:ascii="Courier New" w:hAnsi="Courier New" w:cs="Courier New"/>
                <w:i/>
                <w:color w:val="auto"/>
                <w:sz w:val="22"/>
                <w:szCs w:val="22"/>
                <w:lang w:eastAsia="zh-CN"/>
              </w:rPr>
              <w:t>nodenamen</w:t>
            </w:r>
          </w:p>
          <w:p w:rsidR="003A2167" w:rsidRDefault="00017D0F">
            <w:pPr>
              <w:autoSpaceDE w:val="0"/>
              <w:autoSpaceDN w:val="0"/>
              <w:adjustRightInd w:val="0"/>
              <w:ind w:left="20"/>
              <w:contextualSpacing/>
              <w:rPr>
                <w:rFonts w:ascii="Courier New" w:hAnsi="Courier New" w:cs="Courier New"/>
                <w:color w:val="auto"/>
                <w:sz w:val="22"/>
                <w:szCs w:val="22"/>
                <w:lang w:eastAsia="zh-CN"/>
              </w:rPr>
            </w:pPr>
            <w:r w:rsidRPr="00017D0F">
              <w:rPr>
                <w:rFonts w:ascii="Courier New" w:hAnsi="Courier New" w:cs="Courier New"/>
                <w:color w:val="auto"/>
                <w:sz w:val="22"/>
                <w:szCs w:val="22"/>
                <w:lang w:eastAsia="zh-CN"/>
              </w:rPr>
              <w:t xml:space="preserve">+ </w:t>
            </w:r>
            <w:r w:rsidRPr="00017D0F">
              <w:rPr>
                <w:rFonts w:ascii="Courier New" w:hAnsi="Courier New" w:cs="Courier New"/>
                <w:i/>
                <w:color w:val="auto"/>
                <w:sz w:val="22"/>
                <w:szCs w:val="22"/>
                <w:lang w:eastAsia="zh-CN"/>
              </w:rPr>
              <w:t>SubName</w:t>
            </w:r>
          </w:p>
          <w:p w:rsidR="00AE5AE1" w:rsidRPr="00F40A6E" w:rsidRDefault="00017D0F" w:rsidP="00AE5AE1">
            <w:pPr>
              <w:pStyle w:val="TableCell"/>
              <w:ind w:left="20"/>
              <w:contextualSpacing/>
              <w:rPr>
                <w:rFonts w:ascii="Courier New" w:hAnsi="Courier New" w:cs="Courier New"/>
                <w:b/>
                <w:w w:val="100"/>
              </w:rPr>
            </w:pPr>
            <w:r w:rsidRPr="00017D0F">
              <w:rPr>
                <w:rFonts w:ascii="Courier New" w:hAnsi="Courier New" w:cs="Courier New"/>
                <w:color w:val="auto"/>
                <w:lang w:eastAsia="zh-CN"/>
              </w:rPr>
              <w:t xml:space="preserve">+ </w:t>
            </w:r>
            <w:r w:rsidRPr="00017D0F">
              <w:rPr>
                <w:rFonts w:ascii="Courier New" w:hAnsi="Courier New" w:cs="Courier New"/>
                <w:i/>
                <w:color w:val="auto"/>
                <w:lang w:eastAsia="zh-CN"/>
              </w:rPr>
              <w:t>ParamDefName</w:t>
            </w:r>
            <w:r w:rsidR="00AE5AE1">
              <w:rPr>
                <w:rFonts w:ascii="Courier New" w:hAnsi="Courier New" w:cs="Courier New"/>
                <w:color w:val="auto"/>
                <w:lang w:eastAsia="zh-CN"/>
              </w:rPr>
              <w:t xml:space="preserve"> </w:t>
            </w:r>
            <w:r w:rsidRPr="00017D0F">
              <w:rPr>
                <w:rFonts w:ascii="Courier New" w:hAnsi="Courier New" w:cs="Courier New"/>
                <w:b/>
                <w:color w:val="auto"/>
                <w:lang w:eastAsia="zh-CN"/>
              </w:rPr>
              <w:t>=</w:t>
            </w:r>
            <w:r w:rsidR="00AE5AE1">
              <w:rPr>
                <w:rFonts w:ascii="Courier New" w:hAnsi="Courier New" w:cs="Courier New"/>
                <w:color w:val="auto"/>
                <w:lang w:eastAsia="zh-CN"/>
              </w:rPr>
              <w:t xml:space="preserve"> </w:t>
            </w:r>
            <w:r w:rsidRPr="00017D0F">
              <w:rPr>
                <w:rFonts w:ascii="Courier New" w:hAnsi="Courier New" w:cs="Courier New"/>
                <w:i/>
                <w:color w:val="auto"/>
                <w:lang w:eastAsia="zh-CN"/>
              </w:rPr>
              <w:t>Value</w:t>
            </w:r>
            <w:r w:rsidRPr="00017D0F">
              <w:rPr>
                <w:rFonts w:ascii="Courier New" w:hAnsi="Courier New" w:cs="Courier New"/>
                <w:color w:val="auto"/>
                <w:lang w:eastAsia="zh-CN"/>
              </w:rPr>
              <w:t xml:space="preserve"> | </w:t>
            </w:r>
            <w:r w:rsidRPr="00017D0F">
              <w:rPr>
                <w:rFonts w:ascii="Courier New" w:hAnsi="Courier New" w:cs="Courier New"/>
                <w:b/>
                <w:color w:val="auto"/>
                <w:lang w:eastAsia="zh-CN"/>
              </w:rPr>
              <w:t>str('</w:t>
            </w:r>
            <w:r w:rsidRPr="00017D0F">
              <w:rPr>
                <w:rFonts w:ascii="Courier New" w:hAnsi="Courier New" w:cs="Courier New"/>
                <w:i/>
                <w:color w:val="auto"/>
                <w:lang w:eastAsia="zh-CN"/>
              </w:rPr>
              <w:t>string</w:t>
            </w:r>
            <w:r w:rsidRPr="00017D0F">
              <w:rPr>
                <w:rFonts w:ascii="Courier New" w:hAnsi="Courier New" w:cs="Courier New"/>
                <w:b/>
                <w:color w:val="auto"/>
                <w:lang w:eastAsia="zh-CN"/>
              </w:rPr>
              <w:t>')</w:t>
            </w:r>
          </w:p>
        </w:tc>
      </w:tr>
    </w:tbl>
    <w:p w:rsidR="00E210D2" w:rsidRDefault="00E210D2" w:rsidP="00E210D2">
      <w:pPr>
        <w:pStyle w:val="Body"/>
        <w:rPr>
          <w:w w:val="100"/>
        </w:rPr>
      </w:pPr>
    </w:p>
    <w:p w:rsidR="00B27A71" w:rsidRDefault="00096E33">
      <w:pPr>
        <w:pStyle w:val="Body"/>
        <w:ind w:left="0"/>
        <w:rPr>
          <w:w w:val="100"/>
        </w:rPr>
      </w:pPr>
      <w:r>
        <w:rPr>
          <w:w w:val="100"/>
        </w:rPr>
        <w:t xml:space="preserve">A parameter definition in </w:t>
      </w:r>
      <w:r>
        <w:rPr>
          <w:rFonts w:ascii="Arial" w:hAnsi="Arial" w:cs="Arial"/>
        </w:rPr>
        <w:t>IBIS-ISS</w:t>
      </w:r>
      <w:r>
        <w:rPr>
          <w:w w:val="100"/>
        </w:rPr>
        <w:t xml:space="preserve"> always uses the last value found in the input </w:t>
      </w:r>
      <w:r w:rsidR="00567460">
        <w:rPr>
          <w:w w:val="100"/>
        </w:rPr>
        <w:t>statements</w:t>
      </w:r>
      <w:r w:rsidR="00E33EE1">
        <w:rPr>
          <w:w w:val="100"/>
        </w:rPr>
        <w:t xml:space="preserve">. </w:t>
      </w:r>
      <w:r>
        <w:rPr>
          <w:w w:val="100"/>
        </w:rPr>
        <w:t xml:space="preserve">The definitions below assign a value of 3 to the </w:t>
      </w:r>
      <w:r w:rsidR="00017D0F" w:rsidRPr="00017D0F">
        <w:rPr>
          <w:rStyle w:val="userdef"/>
          <w:rFonts w:ascii="Courier New" w:hAnsi="Courier New" w:cs="Courier New"/>
          <w:i w:val="0"/>
          <w:w w:val="100"/>
        </w:rPr>
        <w:t>DupParam</w:t>
      </w:r>
      <w:r>
        <w:rPr>
          <w:w w:val="100"/>
        </w:rPr>
        <w:t xml:space="preserve"> parameter.</w:t>
      </w: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rPr>
      </w:pPr>
      <w:r w:rsidRPr="001E4FBF">
        <w:rPr>
          <w:rFonts w:ascii="Courier New" w:hAnsi="Courier New"/>
          <w:w w:val="100"/>
        </w:rPr>
        <w:t>.PARAM DupParam=1</w:t>
      </w: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rPr>
      </w:pPr>
      <w:r w:rsidRPr="001E4FBF">
        <w:rPr>
          <w:rFonts w:ascii="Courier New" w:hAnsi="Courier New"/>
          <w:w w:val="100"/>
        </w:rPr>
        <w:t>...</w:t>
      </w: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spacing w:after="240"/>
        <w:ind w:left="720"/>
        <w:rPr>
          <w:rFonts w:ascii="Courier New" w:hAnsi="Courier New"/>
          <w:w w:val="100"/>
        </w:rPr>
      </w:pPr>
      <w:r w:rsidRPr="001E4FBF">
        <w:rPr>
          <w:rFonts w:ascii="Courier New" w:hAnsi="Courier New"/>
          <w:w w:val="100"/>
        </w:rPr>
        <w:lastRenderedPageBreak/>
        <w:t>.PARAM DupParam=3</w:t>
      </w:r>
    </w:p>
    <w:p w:rsidR="00B27A71" w:rsidRDefault="00096E33">
      <w:pPr>
        <w:pStyle w:val="Body"/>
        <w:ind w:left="0"/>
        <w:rPr>
          <w:w w:val="100"/>
        </w:rPr>
      </w:pPr>
      <w:r>
        <w:rPr>
          <w:rFonts w:ascii="Arial" w:hAnsi="Arial" w:cs="Arial"/>
        </w:rPr>
        <w:t>IBIS-ISS</w:t>
      </w:r>
      <w:r>
        <w:rPr>
          <w:w w:val="100"/>
        </w:rPr>
        <w:t xml:space="preserve"> assigns </w:t>
      </w:r>
      <w:r w:rsidRPr="001E4FBF">
        <w:rPr>
          <w:rStyle w:val="syntax0"/>
          <w:rFonts w:ascii="Courier New" w:hAnsi="Courier New"/>
          <w:w w:val="100"/>
        </w:rPr>
        <w:t>3</w:t>
      </w:r>
      <w:r>
        <w:rPr>
          <w:w w:val="100"/>
        </w:rPr>
        <w:t xml:space="preserve"> as the value for all instances of </w:t>
      </w:r>
      <w:r w:rsidRPr="001E4FBF">
        <w:rPr>
          <w:rStyle w:val="syntax0"/>
          <w:rFonts w:ascii="Courier New" w:hAnsi="Courier New"/>
          <w:w w:val="100"/>
        </w:rPr>
        <w:t>DupParam</w:t>
      </w:r>
      <w:r>
        <w:rPr>
          <w:w w:val="100"/>
        </w:rPr>
        <w:t>, including instances that are earlier in the input than the </w:t>
      </w:r>
      <w:r w:rsidRPr="001E4FBF">
        <w:rPr>
          <w:rStyle w:val="syntax0"/>
          <w:rFonts w:ascii="Courier New" w:hAnsi="Courier New"/>
          <w:w w:val="100"/>
        </w:rPr>
        <w:t>.PARAM</w:t>
      </w:r>
      <w:r>
        <w:rPr>
          <w:w w:val="100"/>
        </w:rPr>
        <w:t xml:space="preserve"> </w:t>
      </w:r>
      <w:r w:rsidRPr="001E4FBF">
        <w:rPr>
          <w:rStyle w:val="syntax0"/>
          <w:rFonts w:ascii="Courier New" w:hAnsi="Courier New"/>
          <w:w w:val="100"/>
        </w:rPr>
        <w:t>DupParam=3</w:t>
      </w:r>
      <w:r>
        <w:rPr>
          <w:w w:val="100"/>
        </w:rPr>
        <w:t xml:space="preserve"> statement.</w:t>
      </w:r>
    </w:p>
    <w:p w:rsidR="00B27A71" w:rsidRDefault="00D72E27">
      <w:pPr>
        <w:pStyle w:val="Body"/>
        <w:ind w:left="0"/>
        <w:rPr>
          <w:w w:val="100"/>
        </w:rPr>
      </w:pPr>
      <w:r>
        <w:rPr>
          <w:w w:val="100"/>
        </w:rPr>
        <w:t>Note that</w:t>
      </w:r>
      <w:r w:rsidR="00A93EAC">
        <w:rPr>
          <w:w w:val="100"/>
        </w:rPr>
        <w:t xml:space="preserve"> any </w:t>
      </w:r>
      <w:r w:rsidR="00185A9E">
        <w:rPr>
          <w:w w:val="100"/>
        </w:rPr>
        <w:t xml:space="preserve">tail-truncated </w:t>
      </w:r>
      <w:r w:rsidR="00A93EAC">
        <w:rPr>
          <w:w w:val="100"/>
        </w:rPr>
        <w:t xml:space="preserve">substring of </w:t>
      </w:r>
      <w:r w:rsidR="004F4A82">
        <w:rPr>
          <w:w w:val="100"/>
        </w:rPr>
        <w:t>"</w:t>
      </w:r>
      <w:r>
        <w:rPr>
          <w:w w:val="100"/>
        </w:rPr>
        <w:t>.parameter</w:t>
      </w:r>
      <w:r w:rsidR="007730FE">
        <w:rPr>
          <w:w w:val="100"/>
        </w:rPr>
        <w:t>s</w:t>
      </w:r>
      <w:r w:rsidR="004F4A82">
        <w:rPr>
          <w:w w:val="100"/>
        </w:rPr>
        <w:t>"</w:t>
      </w:r>
      <w:r>
        <w:rPr>
          <w:w w:val="100"/>
        </w:rPr>
        <w:t xml:space="preserve"> </w:t>
      </w:r>
      <w:r w:rsidR="00A93EAC">
        <w:rPr>
          <w:w w:val="100"/>
        </w:rPr>
        <w:t xml:space="preserve">containing at least the characters </w:t>
      </w:r>
      <w:r w:rsidR="004F4A82">
        <w:rPr>
          <w:w w:val="100"/>
        </w:rPr>
        <w:t>"</w:t>
      </w:r>
      <w:r w:rsidR="00A93EAC">
        <w:rPr>
          <w:w w:val="100"/>
        </w:rPr>
        <w:t>.para</w:t>
      </w:r>
      <w:r w:rsidR="004F4A82">
        <w:rPr>
          <w:w w:val="100"/>
        </w:rPr>
        <w:t>"</w:t>
      </w:r>
      <w:r w:rsidR="00A93EAC">
        <w:rPr>
          <w:w w:val="100"/>
        </w:rPr>
        <w:t xml:space="preserve"> </w:t>
      </w:r>
      <w:r w:rsidR="006D294F">
        <w:rPr>
          <w:w w:val="100"/>
        </w:rPr>
        <w:t xml:space="preserve">is </w:t>
      </w:r>
      <w:r>
        <w:rPr>
          <w:w w:val="100"/>
        </w:rPr>
        <w:t xml:space="preserve">also acceptable </w:t>
      </w:r>
      <w:r w:rsidR="00440460">
        <w:rPr>
          <w:w w:val="100"/>
        </w:rPr>
        <w:t xml:space="preserve">as an </w:t>
      </w:r>
      <w:r>
        <w:rPr>
          <w:w w:val="100"/>
        </w:rPr>
        <w:t xml:space="preserve">alternative to </w:t>
      </w:r>
      <w:r w:rsidR="004F4A82">
        <w:rPr>
          <w:w w:val="100"/>
        </w:rPr>
        <w:t>"</w:t>
      </w:r>
      <w:r>
        <w:rPr>
          <w:w w:val="100"/>
        </w:rPr>
        <w:t>.param</w:t>
      </w:r>
      <w:r w:rsidR="004F4A82">
        <w:rPr>
          <w:w w:val="100"/>
        </w:rPr>
        <w:t>"</w:t>
      </w:r>
      <w:r>
        <w:rPr>
          <w:w w:val="100"/>
        </w:rPr>
        <w:t>.</w:t>
      </w:r>
    </w:p>
    <w:p w:rsidR="00B27A71" w:rsidRDefault="002F34D6">
      <w:pPr>
        <w:pStyle w:val="Body"/>
        <w:keepNext/>
        <w:ind w:left="0"/>
        <w:rPr>
          <w:w w:val="100"/>
        </w:rPr>
      </w:pPr>
      <w:r>
        <w:rPr>
          <w:w w:val="100"/>
        </w:rPr>
        <w:fldChar w:fldCharType="begin"/>
      </w:r>
      <w:r w:rsidR="00096E33">
        <w:rPr>
          <w:w w:val="100"/>
        </w:rPr>
        <w:instrText>xe "parameters\:data type"</w:instrText>
      </w:r>
      <w:r>
        <w:rPr>
          <w:w w:val="100"/>
        </w:rPr>
        <w:fldChar w:fldCharType="end"/>
      </w:r>
      <w:r w:rsidR="00096E33">
        <w:rPr>
          <w:w w:val="100"/>
        </w:rPr>
        <w:t xml:space="preserve"> The parameter resolution order is:</w:t>
      </w:r>
      <w:r>
        <w:rPr>
          <w:w w:val="100"/>
        </w:rPr>
        <w:fldChar w:fldCharType="begin"/>
      </w:r>
      <w:r w:rsidR="00096E33">
        <w:rPr>
          <w:w w:val="100"/>
        </w:rPr>
        <w:instrText>xe "parameters\:evaluation order"</w:instrText>
      </w:r>
      <w:r>
        <w:rPr>
          <w:w w:val="100"/>
        </w:rPr>
        <w:fldChar w:fldCharType="end"/>
      </w:r>
    </w:p>
    <w:p w:rsidR="005473C2" w:rsidRDefault="00096E33">
      <w:pPr>
        <w:pStyle w:val="NumberFirst"/>
        <w:numPr>
          <w:ilvl w:val="0"/>
          <w:numId w:val="14"/>
        </w:numPr>
        <w:ind w:left="880" w:hanging="440"/>
        <w:rPr>
          <w:w w:val="100"/>
        </w:rPr>
      </w:pPr>
      <w:r>
        <w:rPr>
          <w:w w:val="100"/>
        </w:rPr>
        <w:t>Resolve all literal assignments.</w:t>
      </w:r>
    </w:p>
    <w:p w:rsidR="005473C2" w:rsidRDefault="00096E33">
      <w:pPr>
        <w:pStyle w:val="Number"/>
        <w:numPr>
          <w:ilvl w:val="0"/>
          <w:numId w:val="15"/>
        </w:numPr>
        <w:ind w:left="880" w:hanging="440"/>
        <w:rPr>
          <w:w w:val="100"/>
        </w:rPr>
      </w:pPr>
      <w:r>
        <w:rPr>
          <w:w w:val="100"/>
        </w:rPr>
        <w:t>Resolve all expressions.</w:t>
      </w:r>
    </w:p>
    <w:p w:rsidR="005473C2" w:rsidRDefault="00096E33">
      <w:pPr>
        <w:pStyle w:val="NumberPrev"/>
        <w:numPr>
          <w:ilvl w:val="0"/>
          <w:numId w:val="16"/>
        </w:numPr>
        <w:ind w:left="880" w:hanging="440"/>
        <w:rPr>
          <w:w w:val="100"/>
        </w:rPr>
      </w:pPr>
      <w:r>
        <w:rPr>
          <w:w w:val="100"/>
        </w:rPr>
        <w:t>Resolve all function calls.</w:t>
      </w:r>
    </w:p>
    <w:bookmarkStart w:id="1093" w:name="Table10"/>
    <w:bookmarkEnd w:id="1093"/>
    <w:p w:rsidR="001D69CF" w:rsidRDefault="002F34D6">
      <w:pPr>
        <w:pStyle w:val="Heading3"/>
      </w:pPr>
      <w:r>
        <w:fldChar w:fldCharType="begin"/>
      </w:r>
      <w:r w:rsidR="00096E33">
        <w:instrText>xe "parameters\:assignment"</w:instrText>
      </w:r>
      <w:r>
        <w:fldChar w:fldCharType="end"/>
      </w:r>
      <w:bookmarkStart w:id="1094" w:name="_Toc296419690"/>
      <w:r w:rsidR="00096E33">
        <w:t>Assigning Parameters</w:t>
      </w:r>
      <w:bookmarkEnd w:id="1094"/>
    </w:p>
    <w:p w:rsidR="00B27A71" w:rsidRDefault="005C4E0C">
      <w:pPr>
        <w:pStyle w:val="Body"/>
        <w:ind w:left="0"/>
        <w:rPr>
          <w:w w:val="100"/>
        </w:rPr>
      </w:pPr>
      <w:r>
        <w:rPr>
          <w:w w:val="100"/>
        </w:rPr>
        <w:t>T</w:t>
      </w:r>
      <w:r w:rsidR="00096E33">
        <w:rPr>
          <w:w w:val="100"/>
        </w:rPr>
        <w:t xml:space="preserve">he following types of values </w:t>
      </w:r>
      <w:r>
        <w:rPr>
          <w:w w:val="100"/>
        </w:rPr>
        <w:t xml:space="preserve">may be assigned </w:t>
      </w:r>
      <w:r w:rsidR="00096E33">
        <w:rPr>
          <w:w w:val="100"/>
        </w:rPr>
        <w:t>to parameters:</w:t>
      </w:r>
    </w:p>
    <w:p w:rsidR="000D62A3" w:rsidRDefault="00096E33" w:rsidP="00B27A71">
      <w:pPr>
        <w:pStyle w:val="BulletNext"/>
        <w:numPr>
          <w:ilvl w:val="0"/>
          <w:numId w:val="107"/>
        </w:numPr>
        <w:tabs>
          <w:tab w:val="clear" w:pos="1440"/>
        </w:tabs>
        <w:rPr>
          <w:w w:val="100"/>
        </w:rPr>
      </w:pPr>
      <w:r>
        <w:rPr>
          <w:w w:val="100"/>
        </w:rPr>
        <w:t>Constant real number</w:t>
      </w:r>
    </w:p>
    <w:p w:rsidR="000D62A3" w:rsidRDefault="00096E33" w:rsidP="00B27A71">
      <w:pPr>
        <w:pStyle w:val="Bullet"/>
        <w:numPr>
          <w:ilvl w:val="0"/>
          <w:numId w:val="107"/>
        </w:numPr>
        <w:tabs>
          <w:tab w:val="clear" w:pos="1440"/>
        </w:tabs>
        <w:rPr>
          <w:w w:val="100"/>
        </w:rPr>
      </w:pPr>
      <w:r>
        <w:rPr>
          <w:w w:val="100"/>
        </w:rPr>
        <w:t>Algebraic expression of real values</w:t>
      </w:r>
    </w:p>
    <w:p w:rsidR="006D3BCE" w:rsidRDefault="006D3BCE" w:rsidP="00B27A71">
      <w:pPr>
        <w:pStyle w:val="BulletPrev"/>
        <w:numPr>
          <w:ilvl w:val="0"/>
          <w:numId w:val="107"/>
        </w:numPr>
        <w:tabs>
          <w:tab w:val="clear" w:pos="1440"/>
        </w:tabs>
        <w:rPr>
          <w:w w:val="100"/>
        </w:rPr>
      </w:pPr>
      <w:r>
        <w:rPr>
          <w:w w:val="100"/>
        </w:rPr>
        <w:t>Strings not for algebraic evaluation</w:t>
      </w:r>
    </w:p>
    <w:p w:rsidR="00B27A71" w:rsidRDefault="00BD1DE2">
      <w:pPr>
        <w:pStyle w:val="Body"/>
        <w:ind w:left="0"/>
        <w:rPr>
          <w:w w:val="100"/>
        </w:rPr>
      </w:pPr>
      <w:r>
        <w:rPr>
          <w:w w:val="100"/>
        </w:rPr>
        <w:t>Any</w:t>
      </w:r>
      <w:r w:rsidR="00096E33">
        <w:rPr>
          <w:w w:val="100"/>
        </w:rPr>
        <w:t xml:space="preserve"> complex expression </w:t>
      </w:r>
      <w:r w:rsidR="0035043A">
        <w:rPr>
          <w:w w:val="100"/>
        </w:rPr>
        <w:t xml:space="preserve">to be evaluated shall be enclosed </w:t>
      </w:r>
      <w:r w:rsidR="00096E33">
        <w:rPr>
          <w:w w:val="100"/>
        </w:rPr>
        <w:t xml:space="preserve">in single quotes. </w:t>
      </w:r>
    </w:p>
    <w:p w:rsidR="00B27A71" w:rsidRDefault="00096E33">
      <w:pPr>
        <w:pStyle w:val="Body"/>
        <w:ind w:left="0"/>
        <w:rPr>
          <w:w w:val="100"/>
        </w:rPr>
      </w:pPr>
      <w:r>
        <w:rPr>
          <w:w w:val="100"/>
        </w:rPr>
        <w:t>A simple expression consists of one parameter name</w:t>
      </w:r>
      <w:r w:rsidR="00BD1DE2">
        <w:rPr>
          <w:w w:val="100"/>
        </w:rPr>
        <w:t>.</w:t>
      </w:r>
      <w:r w:rsidR="0035043A">
        <w:rPr>
          <w:w w:val="100"/>
        </w:rPr>
        <w:t xml:space="preserve">  Simple expressions shall not be enclosed in single or double quotes.</w:t>
      </w:r>
      <w:r>
        <w:rPr>
          <w:w w:val="100"/>
        </w:rPr>
        <w:t xml:space="preserve"> </w:t>
      </w:r>
    </w:p>
    <w:p w:rsidR="00B27A71" w:rsidRDefault="00096E33">
      <w:pPr>
        <w:pStyle w:val="Body"/>
        <w:ind w:left="0"/>
        <w:rPr>
          <w:w w:val="100"/>
        </w:rPr>
      </w:pPr>
      <w:r>
        <w:rPr>
          <w:w w:val="100"/>
        </w:rPr>
        <w:t xml:space="preserve">The parameter keeps the assigned value, unless a later definition changes its value. </w:t>
      </w:r>
    </w:p>
    <w:p w:rsidR="008765D4" w:rsidRDefault="008765D4" w:rsidP="008765D4">
      <w:pPr>
        <w:pStyle w:val="Body"/>
        <w:ind w:left="0"/>
        <w:rPr>
          <w:rStyle w:val="nothot"/>
          <w:bCs/>
        </w:rPr>
      </w:pPr>
      <w:r>
        <w:rPr>
          <w:w w:val="100"/>
        </w:rPr>
        <w:t>A</w:t>
      </w:r>
      <w:r w:rsidRPr="008765D4">
        <w:rPr>
          <w:rStyle w:val="nothot"/>
          <w:bCs/>
        </w:rPr>
        <w:t xml:space="preserve">ssignments of different values </w:t>
      </w:r>
      <w:r>
        <w:rPr>
          <w:rStyle w:val="nothot"/>
          <w:bCs/>
        </w:rPr>
        <w:t>to the same parameter name in different areas of the IBIS-ISS file are resolved in the following order (in decreasing order of priority):</w:t>
      </w:r>
    </w:p>
    <w:p w:rsidR="008765D4" w:rsidRPr="008765D4" w:rsidRDefault="008765D4" w:rsidP="008765D4">
      <w:pPr>
        <w:pStyle w:val="Body"/>
        <w:numPr>
          <w:ilvl w:val="0"/>
          <w:numId w:val="116"/>
        </w:numPr>
        <w:rPr>
          <w:rStyle w:val="nothot"/>
          <w:w w:val="100"/>
        </w:rPr>
      </w:pPr>
      <w:r>
        <w:rPr>
          <w:rStyle w:val="nothot"/>
          <w:bCs/>
        </w:rPr>
        <w:t>.SUBCKT call (where a parameter is assigned as part of a subcircuit instance)</w:t>
      </w:r>
    </w:p>
    <w:p w:rsidR="008765D4" w:rsidRPr="008765D4" w:rsidRDefault="008765D4" w:rsidP="008765D4">
      <w:pPr>
        <w:pStyle w:val="Body"/>
        <w:numPr>
          <w:ilvl w:val="0"/>
          <w:numId w:val="116"/>
        </w:numPr>
        <w:rPr>
          <w:rStyle w:val="nothot"/>
          <w:w w:val="100"/>
        </w:rPr>
      </w:pPr>
      <w:r>
        <w:rPr>
          <w:rStyle w:val="nothot"/>
          <w:bCs/>
        </w:rPr>
        <w:t>.SUBCKT definition (where a parameter symbol is defined for passing in a value, and a default value is assigned)</w:t>
      </w:r>
    </w:p>
    <w:p w:rsidR="001D69CF" w:rsidRDefault="008765D4">
      <w:pPr>
        <w:pStyle w:val="Body"/>
        <w:numPr>
          <w:ilvl w:val="0"/>
          <w:numId w:val="116"/>
        </w:numPr>
        <w:rPr>
          <w:w w:val="100"/>
        </w:rPr>
      </w:pPr>
      <w:r>
        <w:rPr>
          <w:rStyle w:val="nothot"/>
          <w:bCs/>
        </w:rPr>
        <w:t>.PARAM statement</w:t>
      </w:r>
      <w:r w:rsidR="00350C58">
        <w:rPr>
          <w:rStyle w:val="nothot"/>
          <w:bCs/>
        </w:rPr>
        <w:t xml:space="preserve"> </w:t>
      </w:r>
    </w:p>
    <w:p w:rsidR="001D69CF" w:rsidRDefault="00DB1817">
      <w:pPr>
        <w:pStyle w:val="Body"/>
        <w:ind w:left="0"/>
        <w:rPr>
          <w:w w:val="100"/>
        </w:rPr>
      </w:pPr>
      <w:r>
        <w:t xml:space="preserve">See also Section </w:t>
      </w:r>
      <w:r w:rsidR="002F34D6">
        <w:fldChar w:fldCharType="begin"/>
      </w:r>
      <w:r>
        <w:instrText xml:space="preserve"> REF _Ref291252856 \r \h </w:instrText>
      </w:r>
      <w:r w:rsidR="002F34D6">
        <w:fldChar w:fldCharType="separate"/>
      </w:r>
      <w:r w:rsidR="00840084">
        <w:t>5.4</w:t>
      </w:r>
      <w:r w:rsidR="002F34D6">
        <w:fldChar w:fldCharType="end"/>
      </w:r>
      <w:r>
        <w:t xml:space="preserve"> for additional rules and an example.</w:t>
      </w:r>
      <w:r w:rsidR="002F34D6">
        <w:fldChar w:fldCharType="begin"/>
      </w:r>
      <w:r w:rsidR="00096E33">
        <w:rPr>
          <w:w w:val="100"/>
        </w:rPr>
        <w:instrText>xe "parameters\:constants"</w:instrText>
      </w:r>
      <w:r w:rsidR="002F34D6">
        <w:fldChar w:fldCharType="end"/>
      </w:r>
      <w:r w:rsidR="002F34D6">
        <w:fldChar w:fldCharType="begin"/>
      </w:r>
      <w:r w:rsidR="00096E33">
        <w:rPr>
          <w:w w:val="100"/>
        </w:rPr>
        <w:instrText>xe "parameters\:simple"</w:instrText>
      </w:r>
      <w:r w:rsidR="002F34D6">
        <w:fldChar w:fldCharType="end"/>
      </w:r>
    </w:p>
    <w:p w:rsidR="00B27A71" w:rsidRDefault="00096E33">
      <w:pPr>
        <w:pStyle w:val="Heading2"/>
      </w:pPr>
      <w:bookmarkStart w:id="1095" w:name="RTF31303633353a206865616431"/>
      <w:bookmarkStart w:id="1096" w:name="_Toc296419691"/>
      <w:r w:rsidRPr="00E0567A">
        <w:t xml:space="preserve">Using Algebraic </w:t>
      </w:r>
      <w:r w:rsidR="002F34D6" w:rsidRPr="00E0567A">
        <w:rPr>
          <w:b w:val="0"/>
          <w:bCs w:val="0"/>
        </w:rPr>
        <w:fldChar w:fldCharType="begin"/>
      </w:r>
      <w:r w:rsidRPr="00E0567A">
        <w:instrText>xe "expressions, algebraic"</w:instrText>
      </w:r>
      <w:r w:rsidR="002F34D6" w:rsidRPr="00E0567A">
        <w:rPr>
          <w:b w:val="0"/>
          <w:bCs w:val="0"/>
        </w:rPr>
        <w:fldChar w:fldCharType="end"/>
      </w:r>
      <w:r w:rsidRPr="00E0567A">
        <w:t>E</w:t>
      </w:r>
      <w:bookmarkEnd w:id="1095"/>
      <w:r w:rsidRPr="00E0567A">
        <w:t>xpressions</w:t>
      </w:r>
      <w:bookmarkEnd w:id="1096"/>
    </w:p>
    <w:p w:rsidR="00B27A71" w:rsidRDefault="00096E33">
      <w:pPr>
        <w:pStyle w:val="Body"/>
        <w:spacing w:before="100" w:beforeAutospacing="1" w:after="100" w:afterAutospacing="1" w:line="240" w:lineRule="auto"/>
        <w:ind w:left="0"/>
        <w:rPr>
          <w:w w:val="100"/>
        </w:rPr>
      </w:pPr>
      <w:r>
        <w:rPr>
          <w:w w:val="100"/>
        </w:rPr>
        <w:t xml:space="preserve">In </w:t>
      </w:r>
      <w:r>
        <w:rPr>
          <w:rFonts w:ascii="Arial" w:hAnsi="Arial" w:cs="Arial"/>
        </w:rPr>
        <w:t>IBIS-ISS</w:t>
      </w:r>
      <w:r>
        <w:rPr>
          <w:w w:val="100"/>
        </w:rPr>
        <w:t xml:space="preserve">, an </w:t>
      </w:r>
      <w:r w:rsidR="002F34D6">
        <w:rPr>
          <w:w w:val="100"/>
        </w:rPr>
        <w:fldChar w:fldCharType="begin"/>
      </w:r>
      <w:r>
        <w:rPr>
          <w:w w:val="100"/>
        </w:rPr>
        <w:instrText>xe "parameters\:algebraic"</w:instrText>
      </w:r>
      <w:r w:rsidR="002F34D6">
        <w:rPr>
          <w:w w:val="100"/>
        </w:rPr>
        <w:fldChar w:fldCharType="end"/>
      </w:r>
      <w:r>
        <w:rPr>
          <w:w w:val="100"/>
        </w:rPr>
        <w:t xml:space="preserve">algebraic expression, with quoted strings, </w:t>
      </w:r>
      <w:r w:rsidR="006D3BCE">
        <w:rPr>
          <w:w w:val="100"/>
        </w:rPr>
        <w:t xml:space="preserve">may </w:t>
      </w:r>
      <w:r>
        <w:rPr>
          <w:w w:val="100"/>
        </w:rPr>
        <w:t>replace any parameter.</w:t>
      </w:r>
      <w:r w:rsidR="00122850">
        <w:rPr>
          <w:w w:val="100"/>
        </w:rPr>
        <w:t xml:space="preserve"> </w:t>
      </w:r>
      <w:r>
        <w:rPr>
          <w:w w:val="100"/>
        </w:rPr>
        <w:t>Some uses of algebraic expressions are:</w:t>
      </w:r>
    </w:p>
    <w:p w:rsidR="005473C2" w:rsidRDefault="00096E33">
      <w:pPr>
        <w:pStyle w:val="BulletNext"/>
        <w:numPr>
          <w:ilvl w:val="0"/>
          <w:numId w:val="115"/>
        </w:numPr>
        <w:tabs>
          <w:tab w:val="clear" w:pos="1440"/>
        </w:tabs>
        <w:rPr>
          <w:w w:val="100"/>
        </w:rPr>
      </w:pPr>
      <w:r>
        <w:rPr>
          <w:w w:val="100"/>
        </w:rPr>
        <w:t>Parameters:</w:t>
      </w:r>
    </w:p>
    <w:p w:rsidR="00B27A71" w:rsidRDefault="00096E33">
      <w:pPr>
        <w:pStyle w:val="Syntax"/>
        <w:tabs>
          <w:tab w:val="left" w:pos="1640"/>
          <w:tab w:val="left" w:pos="2300"/>
          <w:tab w:val="left" w:pos="2940"/>
          <w:tab w:val="left" w:pos="3600"/>
          <w:tab w:val="left" w:pos="4240"/>
          <w:tab w:val="left" w:pos="4880"/>
          <w:tab w:val="left" w:pos="5540"/>
          <w:tab w:val="left" w:pos="6180"/>
          <w:tab w:val="left" w:pos="6840"/>
          <w:tab w:val="left" w:pos="7480"/>
        </w:tabs>
        <w:ind w:left="886"/>
        <w:rPr>
          <w:rFonts w:ascii="Courier New" w:hAnsi="Courier New"/>
          <w:w w:val="100"/>
        </w:rPr>
      </w:pPr>
      <w:r w:rsidRPr="001E4FBF">
        <w:rPr>
          <w:rFonts w:ascii="Courier New" w:hAnsi="Courier New"/>
          <w:w w:val="100"/>
        </w:rPr>
        <w:t>.PARAM x=</w:t>
      </w:r>
      <w:r w:rsidR="0028121D">
        <w:rPr>
          <w:rFonts w:ascii="Courier New" w:hAnsi="Courier New"/>
          <w:w w:val="100"/>
        </w:rPr>
        <w:t>'</w:t>
      </w:r>
      <w:r w:rsidRPr="001E4FBF">
        <w:rPr>
          <w:rFonts w:ascii="Courier New" w:hAnsi="Courier New"/>
          <w:w w:val="100"/>
        </w:rPr>
        <w:t>y+3</w:t>
      </w:r>
      <w:r w:rsidR="0028121D">
        <w:rPr>
          <w:rFonts w:ascii="Courier New" w:hAnsi="Courier New"/>
          <w:w w:val="100"/>
        </w:rPr>
        <w:t>'</w:t>
      </w:r>
    </w:p>
    <w:p w:rsidR="005473C2" w:rsidRDefault="00B37225">
      <w:pPr>
        <w:pStyle w:val="BulletNext"/>
        <w:numPr>
          <w:ilvl w:val="0"/>
          <w:numId w:val="115"/>
        </w:numPr>
        <w:tabs>
          <w:tab w:val="clear" w:pos="1440"/>
        </w:tabs>
        <w:rPr>
          <w:w w:val="100"/>
        </w:rPr>
      </w:pPr>
      <w:r>
        <w:rPr>
          <w:w w:val="100"/>
        </w:rPr>
        <w:lastRenderedPageBreak/>
        <w:t xml:space="preserve">Inline </w:t>
      </w:r>
      <w:r w:rsidR="005E65F6">
        <w:rPr>
          <w:w w:val="100"/>
        </w:rPr>
        <w:t xml:space="preserve">expressions </w:t>
      </w:r>
      <w:r w:rsidR="00096E33">
        <w:rPr>
          <w:w w:val="100"/>
        </w:rPr>
        <w:t>in elements:</w:t>
      </w:r>
    </w:p>
    <w:p w:rsidR="00B27A71" w:rsidRDefault="00096E33">
      <w:pPr>
        <w:pStyle w:val="Syntax"/>
        <w:tabs>
          <w:tab w:val="left" w:pos="1640"/>
          <w:tab w:val="left" w:pos="2300"/>
          <w:tab w:val="left" w:pos="2940"/>
          <w:tab w:val="left" w:pos="3600"/>
          <w:tab w:val="left" w:pos="4240"/>
          <w:tab w:val="left" w:pos="4880"/>
          <w:tab w:val="left" w:pos="5540"/>
          <w:tab w:val="left" w:pos="6180"/>
          <w:tab w:val="left" w:pos="6840"/>
          <w:tab w:val="left" w:pos="7480"/>
        </w:tabs>
        <w:ind w:left="886"/>
        <w:rPr>
          <w:rFonts w:ascii="Courier New" w:hAnsi="Courier New"/>
          <w:w w:val="100"/>
        </w:rPr>
      </w:pPr>
      <w:r w:rsidRPr="001E4FBF">
        <w:rPr>
          <w:rFonts w:ascii="Courier New" w:hAnsi="Courier New"/>
          <w:w w:val="100"/>
        </w:rPr>
        <w:t>R1 1 0 r=</w:t>
      </w:r>
      <w:r w:rsidR="0028121D">
        <w:rPr>
          <w:rFonts w:ascii="Courier New" w:hAnsi="Courier New"/>
          <w:w w:val="100"/>
        </w:rPr>
        <w:t>'</w:t>
      </w:r>
      <w:r w:rsidR="00B53D93" w:rsidRPr="001E4FBF">
        <w:rPr>
          <w:rFonts w:ascii="Courier New" w:hAnsi="Courier New"/>
          <w:w w:val="100"/>
        </w:rPr>
        <w:t>27*3.14</w:t>
      </w:r>
      <w:r w:rsidR="0028121D">
        <w:rPr>
          <w:rFonts w:ascii="Courier New" w:hAnsi="Courier New"/>
          <w:w w:val="100"/>
        </w:rPr>
        <w:t>'</w:t>
      </w:r>
    </w:p>
    <w:p w:rsidR="00B27A71" w:rsidRDefault="00B27A71">
      <w:pPr>
        <w:pStyle w:val="ExampleIndent"/>
        <w:tabs>
          <w:tab w:val="clear" w:pos="2300"/>
          <w:tab w:val="clear" w:pos="2940"/>
          <w:tab w:val="clear" w:pos="3600"/>
          <w:tab w:val="clear" w:pos="4240"/>
          <w:tab w:val="clear" w:pos="4880"/>
          <w:tab w:val="clear" w:pos="5540"/>
          <w:tab w:val="clear" w:pos="6180"/>
          <w:tab w:val="clear" w:pos="6840"/>
          <w:tab w:val="clear" w:pos="7480"/>
          <w:tab w:val="clear" w:pos="8120"/>
          <w:tab w:val="clear" w:pos="8780"/>
          <w:tab w:val="left" w:pos="1440"/>
          <w:tab w:val="left" w:pos="2080"/>
          <w:tab w:val="left" w:pos="2720"/>
          <w:tab w:val="left" w:pos="3380"/>
          <w:tab w:val="left" w:pos="4020"/>
          <w:tab w:val="left" w:pos="4680"/>
          <w:tab w:val="left" w:pos="5320"/>
          <w:tab w:val="left" w:pos="5960"/>
          <w:tab w:val="left" w:pos="6620"/>
          <w:tab w:val="left" w:pos="7260"/>
          <w:tab w:val="left" w:pos="7920"/>
        </w:tabs>
        <w:ind w:left="446"/>
        <w:rPr>
          <w:rFonts w:ascii="Courier New" w:hAnsi="Courier New"/>
          <w:w w:val="100"/>
        </w:rPr>
      </w:pPr>
    </w:p>
    <w:p w:rsidR="001D69CF" w:rsidRDefault="007270C8">
      <w:pPr>
        <w:pStyle w:val="Heading3"/>
      </w:pPr>
      <w:bookmarkStart w:id="1097" w:name="_Toc296419692"/>
      <w:r>
        <w:t>Built-In Fun</w:t>
      </w:r>
      <w:r w:rsidR="00D211C9">
        <w:t>c</w:t>
      </w:r>
      <w:r>
        <w:t>tions and Variables</w:t>
      </w:r>
      <w:bookmarkEnd w:id="1097"/>
    </w:p>
    <w:p w:rsidR="00B27A71" w:rsidRDefault="00096E33">
      <w:pPr>
        <w:pStyle w:val="Body"/>
        <w:ind w:left="0"/>
        <w:rPr>
          <w:w w:val="100"/>
        </w:rPr>
      </w:pPr>
      <w:bookmarkStart w:id="1098" w:name="RTF4275696c742d496e46756e63"/>
      <w:bookmarkEnd w:id="1098"/>
      <w:r>
        <w:rPr>
          <w:w w:val="100"/>
        </w:rPr>
        <w:t>In addition to simple arithmetic operations (</w:t>
      </w:r>
      <w:r w:rsidRPr="001E4FBF">
        <w:rPr>
          <w:rStyle w:val="syntax0"/>
          <w:rFonts w:ascii="Courier New" w:hAnsi="Courier New"/>
          <w:w w:val="100"/>
        </w:rPr>
        <w:t>+</w:t>
      </w:r>
      <w:r>
        <w:rPr>
          <w:w w:val="100"/>
        </w:rPr>
        <w:t xml:space="preserve">, </w:t>
      </w:r>
      <w:r w:rsidRPr="001E4FBF">
        <w:rPr>
          <w:rStyle w:val="syntax0"/>
          <w:rFonts w:ascii="Courier New" w:hAnsi="Courier New"/>
          <w:w w:val="100"/>
        </w:rPr>
        <w:t>-</w:t>
      </w:r>
      <w:r>
        <w:rPr>
          <w:w w:val="100"/>
        </w:rPr>
        <w:t xml:space="preserve">, </w:t>
      </w:r>
      <w:r w:rsidRPr="001E4FBF">
        <w:rPr>
          <w:rStyle w:val="syntax0"/>
          <w:rFonts w:ascii="Courier New" w:hAnsi="Courier New"/>
          <w:w w:val="100"/>
        </w:rPr>
        <w:t>*</w:t>
      </w:r>
      <w:r>
        <w:rPr>
          <w:w w:val="100"/>
        </w:rPr>
        <w:t xml:space="preserve">, </w:t>
      </w:r>
      <w:r w:rsidRPr="001E4FBF">
        <w:rPr>
          <w:rStyle w:val="syntax0"/>
          <w:rFonts w:ascii="Courier New" w:hAnsi="Courier New"/>
          <w:w w:val="100"/>
        </w:rPr>
        <w:t>/</w:t>
      </w:r>
      <w:r>
        <w:rPr>
          <w:w w:val="100"/>
        </w:rPr>
        <w:t>)</w:t>
      </w:r>
      <w:r w:rsidR="002F34D6">
        <w:rPr>
          <w:w w:val="100"/>
        </w:rPr>
        <w:fldChar w:fldCharType="begin"/>
      </w:r>
      <w:r>
        <w:rPr>
          <w:w w:val="100"/>
        </w:rPr>
        <w:instrText>xe "operators"</w:instrText>
      </w:r>
      <w:r w:rsidR="002F34D6">
        <w:rPr>
          <w:w w:val="100"/>
        </w:rPr>
        <w:fldChar w:fldCharType="end"/>
      </w:r>
      <w:r w:rsidR="002F34D6">
        <w:rPr>
          <w:w w:val="100"/>
        </w:rPr>
        <w:fldChar w:fldCharType="begin"/>
      </w:r>
      <w:r>
        <w:rPr>
          <w:w w:val="100"/>
        </w:rPr>
        <w:instrText>xe "arithmetic operators"</w:instrText>
      </w:r>
      <w:r w:rsidR="002F34D6">
        <w:rPr>
          <w:w w:val="100"/>
        </w:rPr>
        <w:fldChar w:fldCharType="end"/>
      </w:r>
      <w:r>
        <w:rPr>
          <w:w w:val="100"/>
        </w:rPr>
        <w:t xml:space="preserve">, </w:t>
      </w:r>
      <w:r w:rsidR="00CF73FE">
        <w:rPr>
          <w:w w:val="100"/>
        </w:rPr>
        <w:t>t</w:t>
      </w:r>
      <w:r>
        <w:rPr>
          <w:w w:val="100"/>
        </w:rPr>
        <w:t xml:space="preserve">he built-in functions and variables listed below </w:t>
      </w:r>
      <w:r w:rsidR="00CF73FE">
        <w:rPr>
          <w:w w:val="100"/>
        </w:rPr>
        <w:t xml:space="preserve">may be used </w:t>
      </w:r>
      <w:r>
        <w:rPr>
          <w:w w:val="100"/>
        </w:rPr>
        <w:t xml:space="preserve">in </w:t>
      </w:r>
      <w:r>
        <w:rPr>
          <w:rFonts w:ascii="Arial" w:hAnsi="Arial" w:cs="Arial"/>
        </w:rPr>
        <w:t>IBIS-ISS</w:t>
      </w:r>
      <w:r>
        <w:rPr>
          <w:w w:val="100"/>
        </w:rPr>
        <w:t xml:space="preserve"> expressions.</w:t>
      </w:r>
      <w:r w:rsidR="002F34D6">
        <w:rPr>
          <w:w w:val="100"/>
        </w:rPr>
        <w:fldChar w:fldCharType="begin"/>
      </w:r>
      <w:r>
        <w:rPr>
          <w:w w:val="100"/>
        </w:rPr>
        <w:instrText>xe "functions\:built-in"</w:instrText>
      </w:r>
      <w:r w:rsidR="002F34D6">
        <w:rPr>
          <w:w w:val="100"/>
        </w:rPr>
        <w:fldChar w:fldCharType="end"/>
      </w:r>
      <w:r w:rsidR="002F34D6">
        <w:rPr>
          <w:w w:val="100"/>
        </w:rPr>
        <w:fldChar w:fldCharType="begin"/>
      </w:r>
      <w:r>
        <w:rPr>
          <w:w w:val="100"/>
        </w:rPr>
        <w:instrText>xe "parameters\:algebraic"</w:instrText>
      </w:r>
      <w:r w:rsidR="002F34D6">
        <w:rPr>
          <w:w w:val="100"/>
        </w:rPr>
        <w:fldChar w:fldCharType="end"/>
      </w:r>
      <w:r w:rsidR="002F34D6">
        <w:rPr>
          <w:w w:val="100"/>
        </w:rPr>
        <w:fldChar w:fldCharType="begin"/>
      </w:r>
      <w:r>
        <w:rPr>
          <w:w w:val="100"/>
        </w:rPr>
        <w:instrText>xe "functions\:table"</w:instrText>
      </w:r>
      <w:r w:rsidR="002F34D6">
        <w:rPr>
          <w:w w:val="100"/>
        </w:rPr>
        <w:fldChar w:fldCharType="end"/>
      </w:r>
    </w:p>
    <w:p w:rsidR="007479AF" w:rsidRDefault="00453A53">
      <w:pPr>
        <w:pStyle w:val="Caption"/>
        <w:keepNext/>
      </w:pPr>
      <w:bookmarkStart w:id="1099" w:name="_Toc296419744"/>
      <w:r>
        <w:t xml:space="preserve">Table </w:t>
      </w:r>
      <w:r w:rsidR="002F34D6">
        <w:fldChar w:fldCharType="begin"/>
      </w:r>
      <w:r>
        <w:instrText xml:space="preserve"> SEQ Table \* ARABIC </w:instrText>
      </w:r>
      <w:r w:rsidR="002F34D6">
        <w:fldChar w:fldCharType="separate"/>
      </w:r>
      <w:r w:rsidR="00840084">
        <w:rPr>
          <w:noProof/>
        </w:rPr>
        <w:t>8</w:t>
      </w:r>
      <w:r w:rsidR="002F34D6">
        <w:fldChar w:fldCharType="end"/>
      </w:r>
      <w:r>
        <w:t>: IBIS-ISS Built-in Functions</w:t>
      </w:r>
      <w:bookmarkEnd w:id="109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60" w:type="dxa"/>
          <w:bottom w:w="120" w:type="dxa"/>
          <w:right w:w="120" w:type="dxa"/>
        </w:tblCellMar>
        <w:tblLook w:val="0000"/>
        <w:tblPrChange w:id="1100" w:author="Michael Mirmak" w:date="2011-06-21T09:18:00Z">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60" w:type="dxa"/>
              <w:bottom w:w="120" w:type="dxa"/>
              <w:right w:w="120" w:type="dxa"/>
            </w:tblCellMar>
            <w:tblLook w:val="0000"/>
          </w:tblPr>
        </w:tblPrChange>
      </w:tblPr>
      <w:tblGrid>
        <w:gridCol w:w="1800"/>
        <w:gridCol w:w="1360"/>
        <w:gridCol w:w="4600"/>
        <w:tblGridChange w:id="1101">
          <w:tblGrid>
            <w:gridCol w:w="1800"/>
            <w:gridCol w:w="1360"/>
            <w:gridCol w:w="4600"/>
          </w:tblGrid>
        </w:tblGridChange>
      </w:tblGrid>
      <w:tr w:rsidR="00EC2645" w:rsidTr="00760AA8">
        <w:trPr>
          <w:trHeight w:val="460"/>
          <w:jc w:val="center"/>
          <w:trPrChange w:id="1102" w:author="Michael Mirmak" w:date="2011-06-21T09:18:00Z">
            <w:trPr>
              <w:trHeight w:val="460"/>
              <w:jc w:val="right"/>
            </w:trPr>
          </w:trPrChange>
        </w:trPr>
        <w:tc>
          <w:tcPr>
            <w:tcW w:w="1800" w:type="dxa"/>
            <w:shd w:val="clear" w:color="000000" w:fill="auto"/>
            <w:tcMar>
              <w:top w:w="160" w:type="dxa"/>
              <w:left w:w="60" w:type="dxa"/>
              <w:bottom w:w="120" w:type="dxa"/>
              <w:right w:w="120" w:type="dxa"/>
            </w:tcMar>
            <w:tcPrChange w:id="1103"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Head"/>
            </w:pPr>
            <w:r>
              <w:rPr>
                <w:rFonts w:ascii="Arial" w:hAnsi="Arial" w:cs="Arial"/>
              </w:rPr>
              <w:t>IBIS-ISS</w:t>
            </w:r>
            <w:r>
              <w:rPr>
                <w:w w:val="100"/>
              </w:rPr>
              <w:t xml:space="preserve"> Form</w:t>
            </w:r>
          </w:p>
        </w:tc>
        <w:tc>
          <w:tcPr>
            <w:tcW w:w="1360" w:type="dxa"/>
            <w:shd w:val="clear" w:color="000000" w:fill="auto"/>
            <w:tcMar>
              <w:top w:w="160" w:type="dxa"/>
              <w:left w:w="60" w:type="dxa"/>
              <w:bottom w:w="120" w:type="dxa"/>
              <w:right w:w="120" w:type="dxa"/>
            </w:tcMar>
            <w:tcPrChange w:id="1104"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Head"/>
            </w:pPr>
            <w:r>
              <w:rPr>
                <w:w w:val="100"/>
              </w:rPr>
              <w:t>Function</w:t>
            </w:r>
          </w:p>
        </w:tc>
        <w:tc>
          <w:tcPr>
            <w:tcW w:w="4600" w:type="dxa"/>
            <w:shd w:val="clear" w:color="000000" w:fill="auto"/>
            <w:tcMar>
              <w:top w:w="160" w:type="dxa"/>
              <w:left w:w="60" w:type="dxa"/>
              <w:bottom w:w="120" w:type="dxa"/>
              <w:right w:w="120" w:type="dxa"/>
            </w:tcMar>
            <w:tcPrChange w:id="1105"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Head"/>
            </w:pPr>
            <w:r>
              <w:rPr>
                <w:w w:val="100"/>
              </w:rPr>
              <w:t>Description</w:t>
            </w:r>
          </w:p>
        </w:tc>
      </w:tr>
      <w:tr w:rsidR="00EC2645" w:rsidTr="00760AA8">
        <w:trPr>
          <w:trHeight w:val="480"/>
          <w:jc w:val="center"/>
          <w:trPrChange w:id="1106" w:author="Michael Mirmak" w:date="2011-06-21T09:18:00Z">
            <w:trPr>
              <w:trHeight w:val="480"/>
              <w:jc w:val="right"/>
            </w:trPr>
          </w:trPrChange>
        </w:trPr>
        <w:tc>
          <w:tcPr>
            <w:tcW w:w="1800" w:type="dxa"/>
            <w:shd w:val="clear" w:color="000000" w:fill="auto"/>
            <w:tcMar>
              <w:top w:w="160" w:type="dxa"/>
              <w:left w:w="60" w:type="dxa"/>
              <w:bottom w:w="120" w:type="dxa"/>
              <w:right w:w="120" w:type="dxa"/>
            </w:tcMar>
            <w:tcPrChange w:id="1107"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sin(x)</w:t>
            </w:r>
          </w:p>
        </w:tc>
        <w:tc>
          <w:tcPr>
            <w:tcW w:w="1360" w:type="dxa"/>
            <w:shd w:val="clear" w:color="000000" w:fill="auto"/>
            <w:tcMar>
              <w:top w:w="160" w:type="dxa"/>
              <w:left w:w="60" w:type="dxa"/>
              <w:bottom w:w="120" w:type="dxa"/>
              <w:right w:w="120" w:type="dxa"/>
            </w:tcMar>
            <w:tcPrChange w:id="1108"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sine</w:t>
            </w:r>
          </w:p>
        </w:tc>
        <w:tc>
          <w:tcPr>
            <w:tcW w:w="4600" w:type="dxa"/>
            <w:shd w:val="clear" w:color="000000" w:fill="auto"/>
            <w:tcMar>
              <w:top w:w="160" w:type="dxa"/>
              <w:left w:w="60" w:type="dxa"/>
              <w:bottom w:w="120" w:type="dxa"/>
              <w:right w:w="120" w:type="dxa"/>
            </w:tcMar>
            <w:tcPrChange w:id="1109" w:author="Michael Mirmak" w:date="2011-06-21T09:18:00Z">
              <w:tcPr>
                <w:tcW w:w="4600" w:type="dxa"/>
                <w:shd w:val="clear" w:color="000000" w:fill="auto"/>
                <w:tcMar>
                  <w:top w:w="160" w:type="dxa"/>
                  <w:left w:w="60" w:type="dxa"/>
                  <w:bottom w:w="120" w:type="dxa"/>
                  <w:right w:w="120" w:type="dxa"/>
                </w:tcMar>
              </w:tcPr>
            </w:tcPrChange>
          </w:tcPr>
          <w:p w:rsidR="00EC2645" w:rsidRDefault="00EC2645" w:rsidP="005473C2">
            <w:pPr>
              <w:pStyle w:val="TableCell"/>
            </w:pPr>
            <w:r>
              <w:rPr>
                <w:w w:val="100"/>
              </w:rPr>
              <w:t>Returns the sine of x (radians)</w:t>
            </w:r>
            <w:r w:rsidR="002F34D6">
              <w:rPr>
                <w:w w:val="100"/>
              </w:rPr>
              <w:fldChar w:fldCharType="begin"/>
            </w:r>
            <w:r>
              <w:rPr>
                <w:w w:val="100"/>
              </w:rPr>
              <w:instrText>xe "sin(x) function"</w:instrText>
            </w:r>
            <w:r w:rsidR="002F34D6">
              <w:rPr>
                <w:w w:val="100"/>
              </w:rPr>
              <w:fldChar w:fldCharType="end"/>
            </w:r>
            <w:r>
              <w:rPr>
                <w:w w:val="100"/>
              </w:rPr>
              <w:t xml:space="preserve"> </w:t>
            </w:r>
          </w:p>
        </w:tc>
      </w:tr>
      <w:tr w:rsidR="00EC2645" w:rsidTr="00760AA8">
        <w:trPr>
          <w:trHeight w:val="480"/>
          <w:jc w:val="center"/>
          <w:trPrChange w:id="1110" w:author="Michael Mirmak" w:date="2011-06-21T09:18:00Z">
            <w:trPr>
              <w:trHeight w:val="480"/>
              <w:jc w:val="right"/>
            </w:trPr>
          </w:trPrChange>
        </w:trPr>
        <w:tc>
          <w:tcPr>
            <w:tcW w:w="1800" w:type="dxa"/>
            <w:shd w:val="clear" w:color="000000" w:fill="auto"/>
            <w:tcMar>
              <w:top w:w="160" w:type="dxa"/>
              <w:left w:w="60" w:type="dxa"/>
              <w:bottom w:w="120" w:type="dxa"/>
              <w:right w:w="120" w:type="dxa"/>
            </w:tcMar>
            <w:tcPrChange w:id="1111"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cos(x)</w:t>
            </w:r>
          </w:p>
        </w:tc>
        <w:tc>
          <w:tcPr>
            <w:tcW w:w="1360" w:type="dxa"/>
            <w:shd w:val="clear" w:color="000000" w:fill="auto"/>
            <w:tcMar>
              <w:top w:w="160" w:type="dxa"/>
              <w:left w:w="60" w:type="dxa"/>
              <w:bottom w:w="120" w:type="dxa"/>
              <w:right w:w="120" w:type="dxa"/>
            </w:tcMar>
            <w:tcPrChange w:id="1112"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cosine</w:t>
            </w:r>
          </w:p>
        </w:tc>
        <w:tc>
          <w:tcPr>
            <w:tcW w:w="4600" w:type="dxa"/>
            <w:shd w:val="clear" w:color="000000" w:fill="auto"/>
            <w:tcMar>
              <w:top w:w="160" w:type="dxa"/>
              <w:left w:w="60" w:type="dxa"/>
              <w:bottom w:w="120" w:type="dxa"/>
              <w:right w:w="120" w:type="dxa"/>
            </w:tcMar>
            <w:tcPrChange w:id="1113" w:author="Michael Mirmak" w:date="2011-06-21T09:18:00Z">
              <w:tcPr>
                <w:tcW w:w="4600" w:type="dxa"/>
                <w:shd w:val="clear" w:color="000000" w:fill="auto"/>
                <w:tcMar>
                  <w:top w:w="160" w:type="dxa"/>
                  <w:left w:w="60" w:type="dxa"/>
                  <w:bottom w:w="120" w:type="dxa"/>
                  <w:right w:w="120" w:type="dxa"/>
                </w:tcMar>
              </w:tcPr>
            </w:tcPrChange>
          </w:tcPr>
          <w:p w:rsidR="00EC2645" w:rsidRDefault="00EC2645" w:rsidP="005473C2">
            <w:pPr>
              <w:pStyle w:val="TableCell"/>
            </w:pPr>
            <w:r>
              <w:rPr>
                <w:w w:val="100"/>
              </w:rPr>
              <w:t>Returns the cosine of x (radians)</w:t>
            </w:r>
            <w:r w:rsidR="002F34D6">
              <w:rPr>
                <w:w w:val="100"/>
              </w:rPr>
              <w:fldChar w:fldCharType="begin"/>
            </w:r>
            <w:r>
              <w:rPr>
                <w:w w:val="100"/>
              </w:rPr>
              <w:instrText>xe "cos(x) function"</w:instrText>
            </w:r>
            <w:r w:rsidR="002F34D6">
              <w:rPr>
                <w:w w:val="100"/>
              </w:rPr>
              <w:fldChar w:fldCharType="end"/>
            </w:r>
            <w:r>
              <w:rPr>
                <w:w w:val="100"/>
              </w:rPr>
              <w:t xml:space="preserve"> </w:t>
            </w:r>
          </w:p>
        </w:tc>
      </w:tr>
      <w:tr w:rsidR="00EC2645" w:rsidTr="00760AA8">
        <w:trPr>
          <w:trHeight w:val="480"/>
          <w:jc w:val="center"/>
          <w:trPrChange w:id="1114" w:author="Michael Mirmak" w:date="2011-06-21T09:18:00Z">
            <w:trPr>
              <w:trHeight w:val="480"/>
              <w:jc w:val="right"/>
            </w:trPr>
          </w:trPrChange>
        </w:trPr>
        <w:tc>
          <w:tcPr>
            <w:tcW w:w="1800" w:type="dxa"/>
            <w:shd w:val="clear" w:color="000000" w:fill="auto"/>
            <w:tcMar>
              <w:top w:w="160" w:type="dxa"/>
              <w:left w:w="60" w:type="dxa"/>
              <w:bottom w:w="120" w:type="dxa"/>
              <w:right w:w="120" w:type="dxa"/>
            </w:tcMar>
            <w:tcPrChange w:id="1115"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tan(x)</w:t>
            </w:r>
          </w:p>
        </w:tc>
        <w:tc>
          <w:tcPr>
            <w:tcW w:w="1360" w:type="dxa"/>
            <w:shd w:val="clear" w:color="000000" w:fill="auto"/>
            <w:tcMar>
              <w:top w:w="160" w:type="dxa"/>
              <w:left w:w="60" w:type="dxa"/>
              <w:bottom w:w="120" w:type="dxa"/>
              <w:right w:w="120" w:type="dxa"/>
            </w:tcMar>
            <w:tcPrChange w:id="1116"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tangent</w:t>
            </w:r>
          </w:p>
        </w:tc>
        <w:tc>
          <w:tcPr>
            <w:tcW w:w="4600" w:type="dxa"/>
            <w:shd w:val="clear" w:color="000000" w:fill="auto"/>
            <w:tcMar>
              <w:top w:w="160" w:type="dxa"/>
              <w:left w:w="60" w:type="dxa"/>
              <w:bottom w:w="120" w:type="dxa"/>
              <w:right w:w="120" w:type="dxa"/>
            </w:tcMar>
            <w:tcPrChange w:id="1117"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tangent of x (radians)</w:t>
            </w:r>
            <w:r w:rsidR="002F34D6">
              <w:rPr>
                <w:w w:val="100"/>
              </w:rPr>
              <w:fldChar w:fldCharType="begin"/>
            </w:r>
            <w:r>
              <w:rPr>
                <w:w w:val="100"/>
              </w:rPr>
              <w:instrText>xe "tan(x) function"</w:instrText>
            </w:r>
            <w:r w:rsidR="002F34D6">
              <w:rPr>
                <w:w w:val="100"/>
              </w:rPr>
              <w:fldChar w:fldCharType="end"/>
            </w:r>
            <w:r>
              <w:rPr>
                <w:w w:val="100"/>
              </w:rPr>
              <w:t xml:space="preserve"> </w:t>
            </w:r>
          </w:p>
        </w:tc>
      </w:tr>
      <w:tr w:rsidR="00EC2645" w:rsidTr="00760AA8">
        <w:trPr>
          <w:trHeight w:val="480"/>
          <w:jc w:val="center"/>
          <w:trPrChange w:id="1118" w:author="Michael Mirmak" w:date="2011-06-21T09:18:00Z">
            <w:trPr>
              <w:trHeight w:val="480"/>
              <w:jc w:val="right"/>
            </w:trPr>
          </w:trPrChange>
        </w:trPr>
        <w:tc>
          <w:tcPr>
            <w:tcW w:w="1800" w:type="dxa"/>
            <w:shd w:val="clear" w:color="000000" w:fill="auto"/>
            <w:tcMar>
              <w:top w:w="160" w:type="dxa"/>
              <w:left w:w="60" w:type="dxa"/>
              <w:bottom w:w="120" w:type="dxa"/>
              <w:right w:w="120" w:type="dxa"/>
            </w:tcMar>
            <w:tcPrChange w:id="1119"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asin(x)</w:t>
            </w:r>
          </w:p>
        </w:tc>
        <w:tc>
          <w:tcPr>
            <w:tcW w:w="1360" w:type="dxa"/>
            <w:shd w:val="clear" w:color="000000" w:fill="auto"/>
            <w:tcMar>
              <w:top w:w="160" w:type="dxa"/>
              <w:left w:w="60" w:type="dxa"/>
              <w:bottom w:w="120" w:type="dxa"/>
              <w:right w:w="120" w:type="dxa"/>
            </w:tcMar>
            <w:tcPrChange w:id="1120"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arc sine</w:t>
            </w:r>
          </w:p>
        </w:tc>
        <w:tc>
          <w:tcPr>
            <w:tcW w:w="4600" w:type="dxa"/>
            <w:shd w:val="clear" w:color="000000" w:fill="auto"/>
            <w:tcMar>
              <w:top w:w="160" w:type="dxa"/>
              <w:left w:w="60" w:type="dxa"/>
              <w:bottom w:w="120" w:type="dxa"/>
              <w:right w:w="120" w:type="dxa"/>
            </w:tcMar>
            <w:tcPrChange w:id="1121"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inverse sine of x (radians)</w:t>
            </w:r>
            <w:r w:rsidR="002F34D6">
              <w:rPr>
                <w:w w:val="100"/>
              </w:rPr>
              <w:fldChar w:fldCharType="begin"/>
            </w:r>
            <w:r>
              <w:rPr>
                <w:w w:val="100"/>
              </w:rPr>
              <w:instrText>xe "asin(x) function"</w:instrText>
            </w:r>
            <w:r w:rsidR="002F34D6">
              <w:rPr>
                <w:w w:val="100"/>
              </w:rPr>
              <w:fldChar w:fldCharType="end"/>
            </w:r>
            <w:r w:rsidR="002F34D6">
              <w:rPr>
                <w:w w:val="100"/>
              </w:rPr>
              <w:fldChar w:fldCharType="begin"/>
            </w:r>
            <w:r>
              <w:rPr>
                <w:w w:val="100"/>
              </w:rPr>
              <w:instrText>xe "arcsin(x) function"</w:instrText>
            </w:r>
            <w:r w:rsidR="002F34D6">
              <w:rPr>
                <w:w w:val="100"/>
              </w:rPr>
              <w:fldChar w:fldCharType="end"/>
            </w:r>
            <w:r>
              <w:rPr>
                <w:w w:val="100"/>
              </w:rPr>
              <w:t xml:space="preserve"> </w:t>
            </w:r>
          </w:p>
        </w:tc>
      </w:tr>
      <w:tr w:rsidR="00EC2645" w:rsidTr="00760AA8">
        <w:trPr>
          <w:trHeight w:val="480"/>
          <w:jc w:val="center"/>
          <w:trPrChange w:id="1122" w:author="Michael Mirmak" w:date="2011-06-21T09:18:00Z">
            <w:trPr>
              <w:trHeight w:val="480"/>
              <w:jc w:val="right"/>
            </w:trPr>
          </w:trPrChange>
        </w:trPr>
        <w:tc>
          <w:tcPr>
            <w:tcW w:w="1800" w:type="dxa"/>
            <w:shd w:val="clear" w:color="000000" w:fill="auto"/>
            <w:tcMar>
              <w:top w:w="160" w:type="dxa"/>
              <w:left w:w="60" w:type="dxa"/>
              <w:bottom w:w="120" w:type="dxa"/>
              <w:right w:w="120" w:type="dxa"/>
            </w:tcMar>
            <w:tcPrChange w:id="1123"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acos(x)</w:t>
            </w:r>
          </w:p>
        </w:tc>
        <w:tc>
          <w:tcPr>
            <w:tcW w:w="1360" w:type="dxa"/>
            <w:shd w:val="clear" w:color="000000" w:fill="auto"/>
            <w:tcMar>
              <w:top w:w="160" w:type="dxa"/>
              <w:left w:w="60" w:type="dxa"/>
              <w:bottom w:w="120" w:type="dxa"/>
              <w:right w:w="120" w:type="dxa"/>
            </w:tcMar>
            <w:tcPrChange w:id="1124"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arc cosine</w:t>
            </w:r>
          </w:p>
        </w:tc>
        <w:tc>
          <w:tcPr>
            <w:tcW w:w="4600" w:type="dxa"/>
            <w:shd w:val="clear" w:color="000000" w:fill="auto"/>
            <w:tcMar>
              <w:top w:w="160" w:type="dxa"/>
              <w:left w:w="60" w:type="dxa"/>
              <w:bottom w:w="120" w:type="dxa"/>
              <w:right w:w="120" w:type="dxa"/>
            </w:tcMar>
            <w:tcPrChange w:id="1125"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inverse cosine of x (radians)</w:t>
            </w:r>
            <w:r w:rsidR="002F34D6">
              <w:rPr>
                <w:w w:val="100"/>
              </w:rPr>
              <w:fldChar w:fldCharType="begin"/>
            </w:r>
            <w:r>
              <w:rPr>
                <w:w w:val="100"/>
              </w:rPr>
              <w:instrText>xe "arccos(x) function"</w:instrText>
            </w:r>
            <w:r w:rsidR="002F34D6">
              <w:rPr>
                <w:w w:val="100"/>
              </w:rPr>
              <w:fldChar w:fldCharType="end"/>
            </w:r>
            <w:r w:rsidR="002F34D6">
              <w:rPr>
                <w:w w:val="100"/>
              </w:rPr>
              <w:fldChar w:fldCharType="begin"/>
            </w:r>
            <w:r>
              <w:rPr>
                <w:w w:val="100"/>
              </w:rPr>
              <w:instrText>xe "acos(x) function"</w:instrText>
            </w:r>
            <w:r w:rsidR="002F34D6">
              <w:rPr>
                <w:w w:val="100"/>
              </w:rPr>
              <w:fldChar w:fldCharType="end"/>
            </w:r>
            <w:r>
              <w:rPr>
                <w:w w:val="100"/>
              </w:rPr>
              <w:t xml:space="preserve"> </w:t>
            </w:r>
          </w:p>
        </w:tc>
      </w:tr>
      <w:tr w:rsidR="00EC2645" w:rsidTr="00760AA8">
        <w:trPr>
          <w:trHeight w:val="480"/>
          <w:jc w:val="center"/>
          <w:trPrChange w:id="1126" w:author="Michael Mirmak" w:date="2011-06-21T09:18:00Z">
            <w:trPr>
              <w:trHeight w:val="480"/>
              <w:jc w:val="right"/>
            </w:trPr>
          </w:trPrChange>
        </w:trPr>
        <w:tc>
          <w:tcPr>
            <w:tcW w:w="1800" w:type="dxa"/>
            <w:shd w:val="clear" w:color="000000" w:fill="auto"/>
            <w:tcMar>
              <w:top w:w="160" w:type="dxa"/>
              <w:left w:w="60" w:type="dxa"/>
              <w:bottom w:w="120" w:type="dxa"/>
              <w:right w:w="120" w:type="dxa"/>
            </w:tcMar>
            <w:tcPrChange w:id="1127"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atan(x)</w:t>
            </w:r>
          </w:p>
        </w:tc>
        <w:tc>
          <w:tcPr>
            <w:tcW w:w="1360" w:type="dxa"/>
            <w:shd w:val="clear" w:color="000000" w:fill="auto"/>
            <w:tcMar>
              <w:top w:w="160" w:type="dxa"/>
              <w:left w:w="60" w:type="dxa"/>
              <w:bottom w:w="120" w:type="dxa"/>
              <w:right w:w="120" w:type="dxa"/>
            </w:tcMar>
            <w:tcPrChange w:id="1128"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arc tangent</w:t>
            </w:r>
          </w:p>
        </w:tc>
        <w:tc>
          <w:tcPr>
            <w:tcW w:w="4600" w:type="dxa"/>
            <w:shd w:val="clear" w:color="000000" w:fill="auto"/>
            <w:tcMar>
              <w:top w:w="160" w:type="dxa"/>
              <w:left w:w="60" w:type="dxa"/>
              <w:bottom w:w="120" w:type="dxa"/>
              <w:right w:w="120" w:type="dxa"/>
            </w:tcMar>
            <w:tcPrChange w:id="1129"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inverse tangent of x (radians)</w:t>
            </w:r>
            <w:r w:rsidR="002F34D6">
              <w:rPr>
                <w:w w:val="100"/>
              </w:rPr>
              <w:fldChar w:fldCharType="begin"/>
            </w:r>
            <w:r>
              <w:rPr>
                <w:w w:val="100"/>
              </w:rPr>
              <w:instrText>xe "atan(x) function"</w:instrText>
            </w:r>
            <w:r w:rsidR="002F34D6">
              <w:rPr>
                <w:w w:val="100"/>
              </w:rPr>
              <w:fldChar w:fldCharType="end"/>
            </w:r>
            <w:r w:rsidR="002F34D6">
              <w:rPr>
                <w:w w:val="100"/>
              </w:rPr>
              <w:fldChar w:fldCharType="begin"/>
            </w:r>
            <w:r>
              <w:rPr>
                <w:w w:val="100"/>
              </w:rPr>
              <w:instrText>xe "arctan(x) function"</w:instrText>
            </w:r>
            <w:r w:rsidR="002F34D6">
              <w:rPr>
                <w:w w:val="100"/>
              </w:rPr>
              <w:fldChar w:fldCharType="end"/>
            </w:r>
            <w:r>
              <w:rPr>
                <w:w w:val="100"/>
              </w:rPr>
              <w:t xml:space="preserve"> </w:t>
            </w:r>
          </w:p>
        </w:tc>
      </w:tr>
      <w:tr w:rsidR="00EC2645" w:rsidTr="00760AA8">
        <w:trPr>
          <w:trHeight w:val="740"/>
          <w:jc w:val="center"/>
          <w:trPrChange w:id="1130" w:author="Michael Mirmak" w:date="2011-06-21T09:18:00Z">
            <w:trPr>
              <w:trHeight w:val="740"/>
              <w:jc w:val="right"/>
            </w:trPr>
          </w:trPrChange>
        </w:trPr>
        <w:tc>
          <w:tcPr>
            <w:tcW w:w="1800" w:type="dxa"/>
            <w:shd w:val="clear" w:color="000000" w:fill="auto"/>
            <w:tcMar>
              <w:top w:w="160" w:type="dxa"/>
              <w:left w:w="60" w:type="dxa"/>
              <w:bottom w:w="120" w:type="dxa"/>
              <w:right w:w="120" w:type="dxa"/>
            </w:tcMar>
            <w:tcPrChange w:id="1131"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sinh(x)</w:t>
            </w:r>
          </w:p>
        </w:tc>
        <w:tc>
          <w:tcPr>
            <w:tcW w:w="1360" w:type="dxa"/>
            <w:shd w:val="clear" w:color="000000" w:fill="auto"/>
            <w:tcMar>
              <w:top w:w="160" w:type="dxa"/>
              <w:left w:w="60" w:type="dxa"/>
              <w:bottom w:w="120" w:type="dxa"/>
              <w:right w:w="120" w:type="dxa"/>
            </w:tcMar>
            <w:tcPrChange w:id="1132"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hyperbolic sine</w:t>
            </w:r>
          </w:p>
        </w:tc>
        <w:tc>
          <w:tcPr>
            <w:tcW w:w="4600" w:type="dxa"/>
            <w:shd w:val="clear" w:color="000000" w:fill="auto"/>
            <w:tcMar>
              <w:top w:w="160" w:type="dxa"/>
              <w:left w:w="60" w:type="dxa"/>
              <w:bottom w:w="120" w:type="dxa"/>
              <w:right w:w="120" w:type="dxa"/>
            </w:tcMar>
            <w:tcPrChange w:id="1133"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hyperbolic sine of x</w:t>
            </w:r>
            <w:r w:rsidR="002F34D6">
              <w:rPr>
                <w:w w:val="100"/>
              </w:rPr>
              <w:fldChar w:fldCharType="begin"/>
            </w:r>
            <w:r>
              <w:rPr>
                <w:w w:val="100"/>
              </w:rPr>
              <w:instrText>xe "sinh(x) function"</w:instrText>
            </w:r>
            <w:r w:rsidR="002F34D6">
              <w:rPr>
                <w:w w:val="100"/>
              </w:rPr>
              <w:fldChar w:fldCharType="end"/>
            </w:r>
            <w:r>
              <w:rPr>
                <w:w w:val="100"/>
              </w:rPr>
              <w:t xml:space="preserve"> </w:t>
            </w:r>
          </w:p>
        </w:tc>
      </w:tr>
      <w:tr w:rsidR="00EC2645" w:rsidTr="00760AA8">
        <w:trPr>
          <w:trHeight w:val="740"/>
          <w:jc w:val="center"/>
          <w:trPrChange w:id="1134" w:author="Michael Mirmak" w:date="2011-06-21T09:18:00Z">
            <w:trPr>
              <w:trHeight w:val="740"/>
              <w:jc w:val="right"/>
            </w:trPr>
          </w:trPrChange>
        </w:trPr>
        <w:tc>
          <w:tcPr>
            <w:tcW w:w="1800" w:type="dxa"/>
            <w:shd w:val="clear" w:color="000000" w:fill="auto"/>
            <w:tcMar>
              <w:top w:w="160" w:type="dxa"/>
              <w:left w:w="60" w:type="dxa"/>
              <w:bottom w:w="120" w:type="dxa"/>
              <w:right w:w="120" w:type="dxa"/>
            </w:tcMar>
            <w:tcPrChange w:id="1135"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cosh(x)</w:t>
            </w:r>
          </w:p>
        </w:tc>
        <w:tc>
          <w:tcPr>
            <w:tcW w:w="1360" w:type="dxa"/>
            <w:shd w:val="clear" w:color="000000" w:fill="auto"/>
            <w:tcMar>
              <w:top w:w="160" w:type="dxa"/>
              <w:left w:w="60" w:type="dxa"/>
              <w:bottom w:w="120" w:type="dxa"/>
              <w:right w:w="120" w:type="dxa"/>
            </w:tcMar>
            <w:tcPrChange w:id="1136"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hyperbolic cosine</w:t>
            </w:r>
          </w:p>
        </w:tc>
        <w:tc>
          <w:tcPr>
            <w:tcW w:w="4600" w:type="dxa"/>
            <w:shd w:val="clear" w:color="000000" w:fill="auto"/>
            <w:tcMar>
              <w:top w:w="160" w:type="dxa"/>
              <w:left w:w="60" w:type="dxa"/>
              <w:bottom w:w="120" w:type="dxa"/>
              <w:right w:w="120" w:type="dxa"/>
            </w:tcMar>
            <w:tcPrChange w:id="1137"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hyperbolic cosine of x</w:t>
            </w:r>
            <w:r w:rsidR="002F34D6">
              <w:rPr>
                <w:w w:val="100"/>
              </w:rPr>
              <w:fldChar w:fldCharType="begin"/>
            </w:r>
            <w:r>
              <w:rPr>
                <w:w w:val="100"/>
              </w:rPr>
              <w:instrText>xe "cosh(x) function"</w:instrText>
            </w:r>
            <w:r w:rsidR="002F34D6">
              <w:rPr>
                <w:w w:val="100"/>
              </w:rPr>
              <w:fldChar w:fldCharType="end"/>
            </w:r>
            <w:r>
              <w:rPr>
                <w:w w:val="100"/>
              </w:rPr>
              <w:t xml:space="preserve"> </w:t>
            </w:r>
          </w:p>
        </w:tc>
      </w:tr>
      <w:tr w:rsidR="00EC2645" w:rsidTr="00760AA8">
        <w:trPr>
          <w:trHeight w:val="740"/>
          <w:jc w:val="center"/>
          <w:trPrChange w:id="1138" w:author="Michael Mirmak" w:date="2011-06-21T09:18:00Z">
            <w:trPr>
              <w:trHeight w:val="740"/>
              <w:jc w:val="right"/>
            </w:trPr>
          </w:trPrChange>
        </w:trPr>
        <w:tc>
          <w:tcPr>
            <w:tcW w:w="1800" w:type="dxa"/>
            <w:shd w:val="clear" w:color="000000" w:fill="auto"/>
            <w:tcMar>
              <w:top w:w="160" w:type="dxa"/>
              <w:left w:w="60" w:type="dxa"/>
              <w:bottom w:w="120" w:type="dxa"/>
              <w:right w:w="120" w:type="dxa"/>
            </w:tcMar>
            <w:tcPrChange w:id="1139"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tanh(x)</w:t>
            </w:r>
          </w:p>
        </w:tc>
        <w:tc>
          <w:tcPr>
            <w:tcW w:w="1360" w:type="dxa"/>
            <w:shd w:val="clear" w:color="000000" w:fill="auto"/>
            <w:tcMar>
              <w:top w:w="160" w:type="dxa"/>
              <w:left w:w="60" w:type="dxa"/>
              <w:bottom w:w="120" w:type="dxa"/>
              <w:right w:w="120" w:type="dxa"/>
            </w:tcMar>
            <w:tcPrChange w:id="1140"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hyperbolic tangent</w:t>
            </w:r>
          </w:p>
        </w:tc>
        <w:tc>
          <w:tcPr>
            <w:tcW w:w="4600" w:type="dxa"/>
            <w:shd w:val="clear" w:color="000000" w:fill="auto"/>
            <w:tcMar>
              <w:top w:w="160" w:type="dxa"/>
              <w:left w:w="60" w:type="dxa"/>
              <w:bottom w:w="120" w:type="dxa"/>
              <w:right w:w="120" w:type="dxa"/>
            </w:tcMar>
            <w:tcPrChange w:id="1141"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hyperbolic tangent of x</w:t>
            </w:r>
            <w:r w:rsidR="002F34D6">
              <w:rPr>
                <w:w w:val="100"/>
              </w:rPr>
              <w:fldChar w:fldCharType="begin"/>
            </w:r>
            <w:r>
              <w:rPr>
                <w:w w:val="100"/>
              </w:rPr>
              <w:instrText>xe "tanh(x) function"</w:instrText>
            </w:r>
            <w:r w:rsidR="002F34D6">
              <w:rPr>
                <w:w w:val="100"/>
              </w:rPr>
              <w:fldChar w:fldCharType="end"/>
            </w:r>
            <w:r>
              <w:rPr>
                <w:w w:val="100"/>
              </w:rPr>
              <w:t xml:space="preserve"> </w:t>
            </w:r>
          </w:p>
        </w:tc>
      </w:tr>
      <w:tr w:rsidR="00EC2645" w:rsidTr="00760AA8">
        <w:trPr>
          <w:trHeight w:val="740"/>
          <w:jc w:val="center"/>
          <w:trPrChange w:id="1142" w:author="Michael Mirmak" w:date="2011-06-21T09:18:00Z">
            <w:trPr>
              <w:trHeight w:val="740"/>
              <w:jc w:val="right"/>
            </w:trPr>
          </w:trPrChange>
        </w:trPr>
        <w:tc>
          <w:tcPr>
            <w:tcW w:w="1800" w:type="dxa"/>
            <w:shd w:val="clear" w:color="000000" w:fill="auto"/>
            <w:tcMar>
              <w:top w:w="160" w:type="dxa"/>
              <w:left w:w="60" w:type="dxa"/>
              <w:bottom w:w="120" w:type="dxa"/>
              <w:right w:w="120" w:type="dxa"/>
            </w:tcMar>
            <w:tcPrChange w:id="1143"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abs(x)</w:t>
            </w:r>
          </w:p>
        </w:tc>
        <w:tc>
          <w:tcPr>
            <w:tcW w:w="1360" w:type="dxa"/>
            <w:shd w:val="clear" w:color="000000" w:fill="auto"/>
            <w:tcMar>
              <w:top w:w="160" w:type="dxa"/>
              <w:left w:w="60" w:type="dxa"/>
              <w:bottom w:w="120" w:type="dxa"/>
              <w:right w:w="120" w:type="dxa"/>
            </w:tcMar>
            <w:tcPrChange w:id="1144"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absolute value</w:t>
            </w:r>
          </w:p>
        </w:tc>
        <w:tc>
          <w:tcPr>
            <w:tcW w:w="4600" w:type="dxa"/>
            <w:shd w:val="clear" w:color="000000" w:fill="auto"/>
            <w:tcMar>
              <w:top w:w="160" w:type="dxa"/>
              <w:left w:w="60" w:type="dxa"/>
              <w:bottom w:w="120" w:type="dxa"/>
              <w:right w:w="120" w:type="dxa"/>
            </w:tcMar>
            <w:tcPrChange w:id="1145"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absolute value of x: |x|</w:t>
            </w:r>
            <w:r w:rsidR="002F34D6">
              <w:rPr>
                <w:w w:val="100"/>
              </w:rPr>
              <w:fldChar w:fldCharType="begin"/>
            </w:r>
            <w:r>
              <w:rPr>
                <w:w w:val="100"/>
              </w:rPr>
              <w:instrText>xe "abs(x) function"</w:instrText>
            </w:r>
            <w:r w:rsidR="002F34D6">
              <w:rPr>
                <w:w w:val="100"/>
              </w:rPr>
              <w:fldChar w:fldCharType="end"/>
            </w:r>
            <w:r w:rsidR="002F34D6">
              <w:rPr>
                <w:w w:val="100"/>
              </w:rPr>
              <w:fldChar w:fldCharType="begin"/>
            </w:r>
            <w:r>
              <w:rPr>
                <w:w w:val="100"/>
              </w:rPr>
              <w:instrText>xe "absolute\:value function"</w:instrText>
            </w:r>
            <w:r w:rsidR="002F34D6">
              <w:rPr>
                <w:w w:val="100"/>
              </w:rPr>
              <w:fldChar w:fldCharType="end"/>
            </w:r>
            <w:r>
              <w:rPr>
                <w:w w:val="100"/>
              </w:rPr>
              <w:t xml:space="preserve"> </w:t>
            </w:r>
          </w:p>
        </w:tc>
      </w:tr>
      <w:tr w:rsidR="00EC2645" w:rsidTr="00760AA8">
        <w:trPr>
          <w:trHeight w:val="740"/>
          <w:jc w:val="center"/>
          <w:trPrChange w:id="1146" w:author="Michael Mirmak" w:date="2011-06-21T09:18:00Z">
            <w:trPr>
              <w:trHeight w:val="740"/>
              <w:jc w:val="right"/>
            </w:trPr>
          </w:trPrChange>
        </w:trPr>
        <w:tc>
          <w:tcPr>
            <w:tcW w:w="1800" w:type="dxa"/>
            <w:shd w:val="clear" w:color="000000" w:fill="auto"/>
            <w:tcMar>
              <w:top w:w="160" w:type="dxa"/>
              <w:left w:w="60" w:type="dxa"/>
              <w:bottom w:w="120" w:type="dxa"/>
              <w:right w:w="120" w:type="dxa"/>
            </w:tcMar>
            <w:tcPrChange w:id="1147"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lastRenderedPageBreak/>
              <w:t>sqrt(x)</w:t>
            </w:r>
          </w:p>
        </w:tc>
        <w:tc>
          <w:tcPr>
            <w:tcW w:w="1360" w:type="dxa"/>
            <w:shd w:val="clear" w:color="000000" w:fill="auto"/>
            <w:tcMar>
              <w:top w:w="160" w:type="dxa"/>
              <w:left w:w="60" w:type="dxa"/>
              <w:bottom w:w="120" w:type="dxa"/>
              <w:right w:w="120" w:type="dxa"/>
            </w:tcMar>
            <w:tcPrChange w:id="1148"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square root</w:t>
            </w:r>
          </w:p>
        </w:tc>
        <w:tc>
          <w:tcPr>
            <w:tcW w:w="4600" w:type="dxa"/>
            <w:shd w:val="clear" w:color="000000" w:fill="auto"/>
            <w:tcMar>
              <w:top w:w="160" w:type="dxa"/>
              <w:left w:w="60" w:type="dxa"/>
              <w:bottom w:w="120" w:type="dxa"/>
              <w:right w:w="120" w:type="dxa"/>
            </w:tcMar>
            <w:tcPrChange w:id="1149"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square root of the absolute value of x: sqrt(-x)=-sqrt(|x|)</w:t>
            </w:r>
            <w:r w:rsidR="002F34D6">
              <w:rPr>
                <w:w w:val="100"/>
              </w:rPr>
              <w:fldChar w:fldCharType="begin"/>
            </w:r>
            <w:r>
              <w:rPr>
                <w:w w:val="100"/>
              </w:rPr>
              <w:instrText>xe "sqrt(x) function"</w:instrText>
            </w:r>
            <w:r w:rsidR="002F34D6">
              <w:rPr>
                <w:w w:val="100"/>
              </w:rPr>
              <w:fldChar w:fldCharType="end"/>
            </w:r>
            <w:r w:rsidR="002F34D6">
              <w:rPr>
                <w:w w:val="100"/>
              </w:rPr>
              <w:fldChar w:fldCharType="begin"/>
            </w:r>
            <w:r>
              <w:rPr>
                <w:w w:val="100"/>
              </w:rPr>
              <w:instrText>xe "square root function"</w:instrText>
            </w:r>
            <w:r w:rsidR="002F34D6">
              <w:rPr>
                <w:w w:val="100"/>
              </w:rPr>
              <w:fldChar w:fldCharType="end"/>
            </w:r>
            <w:r>
              <w:rPr>
                <w:w w:val="100"/>
              </w:rPr>
              <w:t xml:space="preserve"> </w:t>
            </w:r>
          </w:p>
        </w:tc>
      </w:tr>
      <w:tr w:rsidR="00EC2645" w:rsidTr="00760AA8">
        <w:trPr>
          <w:trHeight w:val="800"/>
          <w:jc w:val="center"/>
          <w:trPrChange w:id="1150" w:author="Michael Mirmak" w:date="2011-06-21T09:18:00Z">
            <w:trPr>
              <w:trHeight w:val="800"/>
              <w:jc w:val="right"/>
            </w:trPr>
          </w:trPrChange>
        </w:trPr>
        <w:tc>
          <w:tcPr>
            <w:tcW w:w="1800" w:type="dxa"/>
            <w:shd w:val="clear" w:color="000000" w:fill="auto"/>
            <w:tcMar>
              <w:top w:w="160" w:type="dxa"/>
              <w:left w:w="60" w:type="dxa"/>
              <w:bottom w:w="120" w:type="dxa"/>
              <w:right w:w="120" w:type="dxa"/>
            </w:tcMar>
            <w:tcPrChange w:id="1151"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pow(x,y)</w:t>
            </w:r>
          </w:p>
        </w:tc>
        <w:tc>
          <w:tcPr>
            <w:tcW w:w="1360" w:type="dxa"/>
            <w:shd w:val="clear" w:color="000000" w:fill="auto"/>
            <w:tcMar>
              <w:top w:w="160" w:type="dxa"/>
              <w:left w:w="60" w:type="dxa"/>
              <w:bottom w:w="120" w:type="dxa"/>
              <w:right w:w="120" w:type="dxa"/>
            </w:tcMar>
            <w:tcPrChange w:id="1152"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absolute power</w:t>
            </w:r>
          </w:p>
        </w:tc>
        <w:tc>
          <w:tcPr>
            <w:tcW w:w="4600" w:type="dxa"/>
            <w:shd w:val="clear" w:color="000000" w:fill="auto"/>
            <w:tcMar>
              <w:top w:w="160" w:type="dxa"/>
              <w:left w:w="60" w:type="dxa"/>
              <w:bottom w:w="120" w:type="dxa"/>
              <w:right w:w="120" w:type="dxa"/>
            </w:tcMar>
            <w:tcPrChange w:id="1153"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value of x raised to the integer part of y: x</w:t>
            </w:r>
            <w:r>
              <w:rPr>
                <w:rStyle w:val="superscript0"/>
                <w:w w:val="100"/>
              </w:rPr>
              <w:t>(integer part of y)</w:t>
            </w:r>
            <w:r w:rsidR="002F34D6">
              <w:rPr>
                <w:rStyle w:val="superscript0"/>
                <w:w w:val="100"/>
              </w:rPr>
              <w:fldChar w:fldCharType="begin"/>
            </w:r>
            <w:r>
              <w:rPr>
                <w:w w:val="100"/>
              </w:rPr>
              <w:instrText>xe "pow(x,y) function"</w:instrText>
            </w:r>
            <w:r w:rsidR="002F34D6">
              <w:rPr>
                <w:rStyle w:val="superscript0"/>
                <w:w w:val="100"/>
              </w:rPr>
              <w:fldChar w:fldCharType="end"/>
            </w:r>
            <w:r w:rsidR="002F34D6">
              <w:rPr>
                <w:rStyle w:val="superscript0"/>
                <w:w w:val="100"/>
              </w:rPr>
              <w:fldChar w:fldCharType="begin"/>
            </w:r>
            <w:r>
              <w:rPr>
                <w:w w:val="100"/>
              </w:rPr>
              <w:instrText>xe "absolute\:power function"</w:instrText>
            </w:r>
            <w:r w:rsidR="002F34D6">
              <w:rPr>
                <w:rStyle w:val="superscript0"/>
                <w:w w:val="100"/>
              </w:rPr>
              <w:fldChar w:fldCharType="end"/>
            </w:r>
            <w:r>
              <w:rPr>
                <w:w w:val="100"/>
              </w:rPr>
              <w:t xml:space="preserve"> </w:t>
            </w:r>
          </w:p>
        </w:tc>
      </w:tr>
      <w:tr w:rsidR="00EC2645" w:rsidTr="00760AA8">
        <w:trPr>
          <w:trHeight w:val="800"/>
          <w:jc w:val="center"/>
          <w:trPrChange w:id="1154" w:author="Michael Mirmak" w:date="2011-06-21T09:18:00Z">
            <w:trPr>
              <w:trHeight w:val="800"/>
              <w:jc w:val="right"/>
            </w:trPr>
          </w:trPrChange>
        </w:trPr>
        <w:tc>
          <w:tcPr>
            <w:tcW w:w="1800" w:type="dxa"/>
            <w:shd w:val="clear" w:color="000000" w:fill="auto"/>
            <w:tcMar>
              <w:top w:w="160" w:type="dxa"/>
              <w:left w:w="60" w:type="dxa"/>
              <w:bottom w:w="120" w:type="dxa"/>
              <w:right w:w="120" w:type="dxa"/>
            </w:tcMar>
            <w:tcPrChange w:id="1155"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pwr(x,y)</w:t>
            </w:r>
          </w:p>
        </w:tc>
        <w:tc>
          <w:tcPr>
            <w:tcW w:w="1360" w:type="dxa"/>
            <w:shd w:val="clear" w:color="000000" w:fill="auto"/>
            <w:tcMar>
              <w:top w:w="160" w:type="dxa"/>
              <w:left w:w="60" w:type="dxa"/>
              <w:bottom w:w="120" w:type="dxa"/>
              <w:right w:w="120" w:type="dxa"/>
            </w:tcMar>
            <w:tcPrChange w:id="1156"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signed power</w:t>
            </w:r>
          </w:p>
        </w:tc>
        <w:tc>
          <w:tcPr>
            <w:tcW w:w="4600" w:type="dxa"/>
            <w:shd w:val="clear" w:color="000000" w:fill="auto"/>
            <w:tcMar>
              <w:top w:w="160" w:type="dxa"/>
              <w:left w:w="60" w:type="dxa"/>
              <w:bottom w:w="120" w:type="dxa"/>
              <w:right w:w="120" w:type="dxa"/>
            </w:tcMar>
            <w:tcPrChange w:id="1157"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absolute value of x, raised to the y power, with the sign of x: (sign of x)|x|</w:t>
            </w:r>
            <w:r>
              <w:rPr>
                <w:rStyle w:val="superscript0"/>
                <w:w w:val="100"/>
              </w:rPr>
              <w:t>y</w:t>
            </w:r>
            <w:r w:rsidR="002F34D6">
              <w:rPr>
                <w:rStyle w:val="superscript0"/>
                <w:w w:val="100"/>
              </w:rPr>
              <w:fldChar w:fldCharType="begin"/>
            </w:r>
            <w:r>
              <w:rPr>
                <w:w w:val="100"/>
              </w:rPr>
              <w:instrText>xe "pwr(x,y) function"</w:instrText>
            </w:r>
            <w:r w:rsidR="002F34D6">
              <w:rPr>
                <w:rStyle w:val="superscript0"/>
                <w:w w:val="100"/>
              </w:rPr>
              <w:fldChar w:fldCharType="end"/>
            </w:r>
            <w:r w:rsidR="002F34D6">
              <w:rPr>
                <w:rStyle w:val="superscript0"/>
                <w:w w:val="100"/>
              </w:rPr>
              <w:fldChar w:fldCharType="begin"/>
            </w:r>
            <w:r>
              <w:rPr>
                <w:w w:val="100"/>
              </w:rPr>
              <w:instrText>xe "signed power function"</w:instrText>
            </w:r>
            <w:r w:rsidR="002F34D6">
              <w:rPr>
                <w:rStyle w:val="superscript0"/>
                <w:w w:val="100"/>
              </w:rPr>
              <w:fldChar w:fldCharType="end"/>
            </w:r>
            <w:r w:rsidR="002F34D6">
              <w:rPr>
                <w:rStyle w:val="superscript0"/>
                <w:w w:val="100"/>
              </w:rPr>
              <w:fldChar w:fldCharType="begin"/>
            </w:r>
            <w:r>
              <w:rPr>
                <w:w w:val="100"/>
              </w:rPr>
              <w:instrText>xe "power, function"</w:instrText>
            </w:r>
            <w:r w:rsidR="002F34D6">
              <w:rPr>
                <w:rStyle w:val="superscript0"/>
                <w:w w:val="100"/>
              </w:rPr>
              <w:fldChar w:fldCharType="end"/>
            </w:r>
            <w:r>
              <w:rPr>
                <w:w w:val="100"/>
              </w:rPr>
              <w:t xml:space="preserve"> </w:t>
            </w:r>
          </w:p>
        </w:tc>
      </w:tr>
      <w:tr w:rsidR="00EC2645" w:rsidTr="00760AA8">
        <w:trPr>
          <w:trHeight w:val="1680"/>
          <w:jc w:val="center"/>
          <w:trPrChange w:id="1158" w:author="Michael Mirmak" w:date="2011-06-21T09:18:00Z">
            <w:trPr>
              <w:trHeight w:val="1680"/>
              <w:jc w:val="right"/>
            </w:trPr>
          </w:trPrChange>
        </w:trPr>
        <w:tc>
          <w:tcPr>
            <w:tcW w:w="1800" w:type="dxa"/>
            <w:shd w:val="clear" w:color="000000" w:fill="auto"/>
            <w:tcMar>
              <w:top w:w="160" w:type="dxa"/>
              <w:left w:w="60" w:type="dxa"/>
              <w:bottom w:w="120" w:type="dxa"/>
              <w:right w:w="120" w:type="dxa"/>
            </w:tcMar>
            <w:tcPrChange w:id="1159"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x**y</w:t>
            </w:r>
          </w:p>
        </w:tc>
        <w:tc>
          <w:tcPr>
            <w:tcW w:w="1360" w:type="dxa"/>
            <w:shd w:val="clear" w:color="000000" w:fill="auto"/>
            <w:tcMar>
              <w:top w:w="160" w:type="dxa"/>
              <w:left w:w="60" w:type="dxa"/>
              <w:bottom w:w="120" w:type="dxa"/>
              <w:right w:w="120" w:type="dxa"/>
            </w:tcMar>
            <w:tcPrChange w:id="1160"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power</w:t>
            </w:r>
          </w:p>
        </w:tc>
        <w:tc>
          <w:tcPr>
            <w:tcW w:w="4600" w:type="dxa"/>
            <w:shd w:val="clear" w:color="000000" w:fill="auto"/>
            <w:tcMar>
              <w:top w:w="160" w:type="dxa"/>
              <w:left w:w="60" w:type="dxa"/>
              <w:bottom w:w="120" w:type="dxa"/>
              <w:right w:w="120" w:type="dxa"/>
            </w:tcMar>
            <w:tcPrChange w:id="1161"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rPr>
                <w:w w:val="100"/>
              </w:rPr>
            </w:pPr>
            <w:r>
              <w:rPr>
                <w:w w:val="100"/>
              </w:rPr>
              <w:t>If x&lt;0, returns the value of x raised to the integer part of y.</w:t>
            </w:r>
          </w:p>
          <w:p w:rsidR="00EC2645" w:rsidRDefault="00EC2645">
            <w:pPr>
              <w:pStyle w:val="TableCell"/>
              <w:rPr>
                <w:w w:val="100"/>
              </w:rPr>
            </w:pPr>
            <w:r>
              <w:rPr>
                <w:w w:val="100"/>
              </w:rPr>
              <w:t>If x=0, returns 0.</w:t>
            </w:r>
          </w:p>
          <w:p w:rsidR="00EC2645" w:rsidRDefault="00EC2645">
            <w:pPr>
              <w:pStyle w:val="TableCell"/>
            </w:pPr>
            <w:r>
              <w:rPr>
                <w:w w:val="100"/>
              </w:rPr>
              <w:t>If x&gt;0, returns the value of x raised to the y power.</w:t>
            </w:r>
          </w:p>
        </w:tc>
      </w:tr>
      <w:tr w:rsidR="00EC2645" w:rsidTr="00760AA8">
        <w:trPr>
          <w:trHeight w:val="740"/>
          <w:jc w:val="center"/>
          <w:trPrChange w:id="1162" w:author="Michael Mirmak" w:date="2011-06-21T09:18:00Z">
            <w:trPr>
              <w:trHeight w:val="740"/>
              <w:jc w:val="right"/>
            </w:trPr>
          </w:trPrChange>
        </w:trPr>
        <w:tc>
          <w:tcPr>
            <w:tcW w:w="1800" w:type="dxa"/>
            <w:shd w:val="clear" w:color="000000" w:fill="auto"/>
            <w:tcMar>
              <w:top w:w="160" w:type="dxa"/>
              <w:left w:w="60" w:type="dxa"/>
              <w:bottom w:w="120" w:type="dxa"/>
              <w:right w:w="120" w:type="dxa"/>
            </w:tcMar>
            <w:tcPrChange w:id="1163"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log(x)</w:t>
            </w:r>
          </w:p>
        </w:tc>
        <w:tc>
          <w:tcPr>
            <w:tcW w:w="1360" w:type="dxa"/>
            <w:shd w:val="clear" w:color="000000" w:fill="auto"/>
            <w:tcMar>
              <w:top w:w="160" w:type="dxa"/>
              <w:left w:w="60" w:type="dxa"/>
              <w:bottom w:w="120" w:type="dxa"/>
              <w:right w:w="120" w:type="dxa"/>
            </w:tcMar>
            <w:tcPrChange w:id="1164"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natural logarithm</w:t>
            </w:r>
          </w:p>
        </w:tc>
        <w:tc>
          <w:tcPr>
            <w:tcW w:w="4600" w:type="dxa"/>
            <w:shd w:val="clear" w:color="000000" w:fill="auto"/>
            <w:tcMar>
              <w:top w:w="160" w:type="dxa"/>
              <w:left w:w="60" w:type="dxa"/>
              <w:bottom w:w="120" w:type="dxa"/>
              <w:right w:w="120" w:type="dxa"/>
            </w:tcMar>
            <w:tcPrChange w:id="1165"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natural logarithm of the absolute value of x, with the sign of x: (sign of x)log(|x|)</w:t>
            </w:r>
            <w:r w:rsidR="002F34D6">
              <w:rPr>
                <w:w w:val="100"/>
              </w:rPr>
              <w:fldChar w:fldCharType="begin"/>
            </w:r>
            <w:r>
              <w:rPr>
                <w:w w:val="100"/>
              </w:rPr>
              <w:instrText>xe "log(x) function"</w:instrText>
            </w:r>
            <w:r w:rsidR="002F34D6">
              <w:rPr>
                <w:w w:val="100"/>
              </w:rPr>
              <w:fldChar w:fldCharType="end"/>
            </w:r>
            <w:r w:rsidR="002F34D6">
              <w:rPr>
                <w:w w:val="100"/>
              </w:rPr>
              <w:fldChar w:fldCharType="begin"/>
            </w:r>
            <w:r>
              <w:rPr>
                <w:w w:val="100"/>
              </w:rPr>
              <w:instrText>xe "natural log function"</w:instrText>
            </w:r>
            <w:r w:rsidR="002F34D6">
              <w:rPr>
                <w:w w:val="100"/>
              </w:rPr>
              <w:fldChar w:fldCharType="end"/>
            </w:r>
            <w:r>
              <w:rPr>
                <w:w w:val="100"/>
              </w:rPr>
              <w:t xml:space="preserve"> </w:t>
            </w:r>
          </w:p>
        </w:tc>
      </w:tr>
      <w:tr w:rsidR="00EC2645" w:rsidTr="00760AA8">
        <w:trPr>
          <w:trHeight w:val="1060"/>
          <w:jc w:val="center"/>
          <w:trPrChange w:id="1166" w:author="Michael Mirmak" w:date="2011-06-21T09:18:00Z">
            <w:trPr>
              <w:trHeight w:val="1060"/>
              <w:jc w:val="right"/>
            </w:trPr>
          </w:trPrChange>
        </w:trPr>
        <w:tc>
          <w:tcPr>
            <w:tcW w:w="1800" w:type="dxa"/>
            <w:shd w:val="clear" w:color="000000" w:fill="auto"/>
            <w:tcMar>
              <w:top w:w="160" w:type="dxa"/>
              <w:left w:w="60" w:type="dxa"/>
              <w:bottom w:w="120" w:type="dxa"/>
              <w:right w:w="120" w:type="dxa"/>
            </w:tcMar>
            <w:tcPrChange w:id="1167"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log10(x)</w:t>
            </w:r>
          </w:p>
        </w:tc>
        <w:tc>
          <w:tcPr>
            <w:tcW w:w="1360" w:type="dxa"/>
            <w:shd w:val="clear" w:color="000000" w:fill="auto"/>
            <w:tcMar>
              <w:top w:w="160" w:type="dxa"/>
              <w:left w:w="60" w:type="dxa"/>
              <w:bottom w:w="120" w:type="dxa"/>
              <w:right w:w="120" w:type="dxa"/>
            </w:tcMar>
            <w:tcPrChange w:id="1168"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base 10 logarithm</w:t>
            </w:r>
          </w:p>
        </w:tc>
        <w:tc>
          <w:tcPr>
            <w:tcW w:w="4600" w:type="dxa"/>
            <w:shd w:val="clear" w:color="000000" w:fill="auto"/>
            <w:tcMar>
              <w:top w:w="160" w:type="dxa"/>
              <w:left w:w="60" w:type="dxa"/>
              <w:bottom w:w="120" w:type="dxa"/>
              <w:right w:w="120" w:type="dxa"/>
            </w:tcMar>
            <w:tcPrChange w:id="1169"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base 10 logarithm of the absolute value of x, with the sign of x: (sign of x)log</w:t>
            </w:r>
            <w:r>
              <w:rPr>
                <w:rStyle w:val="subscript0"/>
                <w:w w:val="100"/>
              </w:rPr>
              <w:t>10</w:t>
            </w:r>
            <w:r>
              <w:rPr>
                <w:w w:val="100"/>
              </w:rPr>
              <w:t>(|x|)</w:t>
            </w:r>
            <w:r w:rsidR="002F34D6">
              <w:rPr>
                <w:w w:val="100"/>
              </w:rPr>
              <w:fldChar w:fldCharType="begin"/>
            </w:r>
            <w:r>
              <w:rPr>
                <w:w w:val="100"/>
              </w:rPr>
              <w:instrText>xe "log10(x) function"</w:instrText>
            </w:r>
            <w:r w:rsidR="002F34D6">
              <w:rPr>
                <w:w w:val="100"/>
              </w:rPr>
              <w:fldChar w:fldCharType="end"/>
            </w:r>
            <w:r w:rsidR="002F34D6">
              <w:rPr>
                <w:w w:val="100"/>
              </w:rPr>
              <w:fldChar w:fldCharType="begin"/>
            </w:r>
            <w:r>
              <w:rPr>
                <w:w w:val="100"/>
              </w:rPr>
              <w:instrText>xe "logarithm function"</w:instrText>
            </w:r>
            <w:r w:rsidR="002F34D6">
              <w:rPr>
                <w:w w:val="100"/>
              </w:rPr>
              <w:fldChar w:fldCharType="end"/>
            </w:r>
            <w:r>
              <w:rPr>
                <w:w w:val="100"/>
              </w:rPr>
              <w:t xml:space="preserve"> </w:t>
            </w:r>
          </w:p>
        </w:tc>
      </w:tr>
      <w:tr w:rsidR="00EC2645" w:rsidTr="00760AA8">
        <w:trPr>
          <w:trHeight w:val="540"/>
          <w:jc w:val="center"/>
          <w:trPrChange w:id="1170" w:author="Michael Mirmak" w:date="2011-06-21T09:18:00Z">
            <w:trPr>
              <w:trHeight w:val="540"/>
              <w:jc w:val="right"/>
            </w:trPr>
          </w:trPrChange>
        </w:trPr>
        <w:tc>
          <w:tcPr>
            <w:tcW w:w="1800" w:type="dxa"/>
            <w:shd w:val="clear" w:color="000000" w:fill="auto"/>
            <w:tcMar>
              <w:top w:w="160" w:type="dxa"/>
              <w:left w:w="60" w:type="dxa"/>
              <w:bottom w:w="120" w:type="dxa"/>
              <w:right w:w="120" w:type="dxa"/>
            </w:tcMar>
            <w:tcPrChange w:id="1171"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exp(x)</w:t>
            </w:r>
          </w:p>
        </w:tc>
        <w:tc>
          <w:tcPr>
            <w:tcW w:w="1360" w:type="dxa"/>
            <w:shd w:val="clear" w:color="000000" w:fill="auto"/>
            <w:tcMar>
              <w:top w:w="160" w:type="dxa"/>
              <w:left w:w="60" w:type="dxa"/>
              <w:bottom w:w="120" w:type="dxa"/>
              <w:right w:w="120" w:type="dxa"/>
            </w:tcMar>
            <w:tcPrChange w:id="1172"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exponential</w:t>
            </w:r>
          </w:p>
        </w:tc>
        <w:tc>
          <w:tcPr>
            <w:tcW w:w="4600" w:type="dxa"/>
            <w:shd w:val="clear" w:color="000000" w:fill="auto"/>
            <w:tcMar>
              <w:top w:w="160" w:type="dxa"/>
              <w:left w:w="60" w:type="dxa"/>
              <w:bottom w:w="120" w:type="dxa"/>
              <w:right w:w="120" w:type="dxa"/>
            </w:tcMar>
            <w:tcPrChange w:id="1173"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e, raised to the power x: e</w:t>
            </w:r>
            <w:r>
              <w:rPr>
                <w:rStyle w:val="superscript0"/>
                <w:w w:val="100"/>
              </w:rPr>
              <w:t>x</w:t>
            </w:r>
            <w:r w:rsidR="002F34D6">
              <w:rPr>
                <w:rStyle w:val="superscript0"/>
                <w:w w:val="100"/>
              </w:rPr>
              <w:fldChar w:fldCharType="begin"/>
            </w:r>
            <w:r>
              <w:rPr>
                <w:w w:val="100"/>
              </w:rPr>
              <w:instrText>xe "exp(x) function"</w:instrText>
            </w:r>
            <w:r w:rsidR="002F34D6">
              <w:rPr>
                <w:rStyle w:val="superscript0"/>
                <w:w w:val="100"/>
              </w:rPr>
              <w:fldChar w:fldCharType="end"/>
            </w:r>
            <w:r w:rsidR="002F34D6">
              <w:rPr>
                <w:rStyle w:val="superscript0"/>
                <w:w w:val="100"/>
              </w:rPr>
              <w:fldChar w:fldCharType="begin"/>
            </w:r>
            <w:r>
              <w:rPr>
                <w:w w:val="100"/>
              </w:rPr>
              <w:instrText>xe "exponential function"</w:instrText>
            </w:r>
            <w:r w:rsidR="002F34D6">
              <w:rPr>
                <w:rStyle w:val="superscript0"/>
                <w:w w:val="100"/>
              </w:rPr>
              <w:fldChar w:fldCharType="end"/>
            </w:r>
            <w:r>
              <w:rPr>
                <w:w w:val="100"/>
              </w:rPr>
              <w:t xml:space="preserve"> </w:t>
            </w:r>
          </w:p>
        </w:tc>
      </w:tr>
      <w:tr w:rsidR="00EC2645" w:rsidTr="00760AA8">
        <w:trPr>
          <w:trHeight w:val="1060"/>
          <w:jc w:val="center"/>
          <w:trPrChange w:id="1174" w:author="Michael Mirmak" w:date="2011-06-21T09:18:00Z">
            <w:trPr>
              <w:trHeight w:val="1060"/>
              <w:jc w:val="right"/>
            </w:trPr>
          </w:trPrChange>
        </w:trPr>
        <w:tc>
          <w:tcPr>
            <w:tcW w:w="1800" w:type="dxa"/>
            <w:shd w:val="clear" w:color="000000" w:fill="auto"/>
            <w:tcMar>
              <w:top w:w="160" w:type="dxa"/>
              <w:left w:w="60" w:type="dxa"/>
              <w:bottom w:w="120" w:type="dxa"/>
              <w:right w:w="120" w:type="dxa"/>
            </w:tcMar>
            <w:tcPrChange w:id="1175"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db(x)</w:t>
            </w:r>
          </w:p>
        </w:tc>
        <w:tc>
          <w:tcPr>
            <w:tcW w:w="1360" w:type="dxa"/>
            <w:shd w:val="clear" w:color="000000" w:fill="auto"/>
            <w:tcMar>
              <w:top w:w="160" w:type="dxa"/>
              <w:left w:w="60" w:type="dxa"/>
              <w:bottom w:w="120" w:type="dxa"/>
              <w:right w:w="120" w:type="dxa"/>
            </w:tcMar>
            <w:tcPrChange w:id="1176"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decibels</w:t>
            </w:r>
          </w:p>
        </w:tc>
        <w:tc>
          <w:tcPr>
            <w:tcW w:w="4600" w:type="dxa"/>
            <w:shd w:val="clear" w:color="000000" w:fill="auto"/>
            <w:tcMar>
              <w:top w:w="160" w:type="dxa"/>
              <w:left w:w="60" w:type="dxa"/>
              <w:bottom w:w="120" w:type="dxa"/>
              <w:right w:w="120" w:type="dxa"/>
            </w:tcMar>
            <w:tcPrChange w:id="1177"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base 10 logarithm of the absolute value of x, multiplied by 20, with the sign of x: (sign of x)20log</w:t>
            </w:r>
            <w:r>
              <w:rPr>
                <w:rStyle w:val="subscript0"/>
                <w:w w:val="100"/>
              </w:rPr>
              <w:t>10</w:t>
            </w:r>
            <w:r>
              <w:rPr>
                <w:w w:val="100"/>
              </w:rPr>
              <w:t>(|x|)</w:t>
            </w:r>
            <w:r w:rsidR="002F34D6">
              <w:rPr>
                <w:w w:val="100"/>
              </w:rPr>
              <w:fldChar w:fldCharType="begin"/>
            </w:r>
            <w:r>
              <w:rPr>
                <w:w w:val="100"/>
              </w:rPr>
              <w:instrText>xe "db(x) function"</w:instrText>
            </w:r>
            <w:r w:rsidR="002F34D6">
              <w:rPr>
                <w:w w:val="100"/>
              </w:rPr>
              <w:fldChar w:fldCharType="end"/>
            </w:r>
            <w:r w:rsidR="002F34D6">
              <w:rPr>
                <w:w w:val="100"/>
              </w:rPr>
              <w:fldChar w:fldCharType="begin"/>
            </w:r>
            <w:r>
              <w:rPr>
                <w:w w:val="100"/>
              </w:rPr>
              <w:instrText>xe "decibel function"</w:instrText>
            </w:r>
            <w:r w:rsidR="002F34D6">
              <w:rPr>
                <w:w w:val="100"/>
              </w:rPr>
              <w:fldChar w:fldCharType="end"/>
            </w:r>
            <w:r>
              <w:rPr>
                <w:w w:val="100"/>
              </w:rPr>
              <w:t xml:space="preserve"> </w:t>
            </w:r>
          </w:p>
        </w:tc>
      </w:tr>
      <w:tr w:rsidR="00EC2645" w:rsidTr="00760AA8">
        <w:trPr>
          <w:trHeight w:val="740"/>
          <w:jc w:val="center"/>
          <w:trPrChange w:id="1178" w:author="Michael Mirmak" w:date="2011-06-21T09:18:00Z">
            <w:trPr>
              <w:trHeight w:val="740"/>
              <w:jc w:val="right"/>
            </w:trPr>
          </w:trPrChange>
        </w:trPr>
        <w:tc>
          <w:tcPr>
            <w:tcW w:w="1800" w:type="dxa"/>
            <w:shd w:val="clear" w:color="000000" w:fill="auto"/>
            <w:tcMar>
              <w:top w:w="160" w:type="dxa"/>
              <w:left w:w="60" w:type="dxa"/>
              <w:bottom w:w="120" w:type="dxa"/>
              <w:right w:w="120" w:type="dxa"/>
            </w:tcMar>
            <w:tcPrChange w:id="1179"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int(x)</w:t>
            </w:r>
          </w:p>
        </w:tc>
        <w:tc>
          <w:tcPr>
            <w:tcW w:w="1360" w:type="dxa"/>
            <w:shd w:val="clear" w:color="000000" w:fill="auto"/>
            <w:tcMar>
              <w:top w:w="160" w:type="dxa"/>
              <w:left w:w="60" w:type="dxa"/>
              <w:bottom w:w="120" w:type="dxa"/>
              <w:right w:w="120" w:type="dxa"/>
            </w:tcMar>
            <w:tcPrChange w:id="1180"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integer</w:t>
            </w:r>
          </w:p>
        </w:tc>
        <w:tc>
          <w:tcPr>
            <w:tcW w:w="4600" w:type="dxa"/>
            <w:shd w:val="clear" w:color="000000" w:fill="auto"/>
            <w:tcMar>
              <w:top w:w="160" w:type="dxa"/>
              <w:left w:w="60" w:type="dxa"/>
              <w:bottom w:w="120" w:type="dxa"/>
              <w:right w:w="120" w:type="dxa"/>
            </w:tcMar>
            <w:tcPrChange w:id="1181"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integer portion of x. The fractional portion of the number is lost.</w:t>
            </w:r>
            <w:r w:rsidR="002F34D6">
              <w:rPr>
                <w:w w:val="100"/>
              </w:rPr>
              <w:fldChar w:fldCharType="begin"/>
            </w:r>
            <w:r>
              <w:rPr>
                <w:w w:val="100"/>
              </w:rPr>
              <w:instrText>xe "int(x) function"</w:instrText>
            </w:r>
            <w:r w:rsidR="002F34D6">
              <w:rPr>
                <w:w w:val="100"/>
              </w:rPr>
              <w:fldChar w:fldCharType="end"/>
            </w:r>
            <w:r w:rsidR="002F34D6">
              <w:rPr>
                <w:w w:val="100"/>
              </w:rPr>
              <w:fldChar w:fldCharType="begin"/>
            </w:r>
            <w:r>
              <w:rPr>
                <w:w w:val="100"/>
              </w:rPr>
              <w:instrText>xe "integer function"</w:instrText>
            </w:r>
            <w:r w:rsidR="002F34D6">
              <w:rPr>
                <w:w w:val="100"/>
              </w:rPr>
              <w:fldChar w:fldCharType="end"/>
            </w:r>
            <w:r>
              <w:rPr>
                <w:w w:val="100"/>
              </w:rPr>
              <w:t xml:space="preserve"> </w:t>
            </w:r>
          </w:p>
        </w:tc>
      </w:tr>
      <w:tr w:rsidR="00EC2645" w:rsidTr="00760AA8">
        <w:trPr>
          <w:trHeight w:val="480"/>
          <w:jc w:val="center"/>
          <w:trPrChange w:id="1182" w:author="Michael Mirmak" w:date="2011-06-21T09:18:00Z">
            <w:trPr>
              <w:trHeight w:val="480"/>
              <w:jc w:val="right"/>
            </w:trPr>
          </w:trPrChange>
        </w:trPr>
        <w:tc>
          <w:tcPr>
            <w:tcW w:w="1800" w:type="dxa"/>
            <w:shd w:val="clear" w:color="000000" w:fill="auto"/>
            <w:tcMar>
              <w:top w:w="160" w:type="dxa"/>
              <w:left w:w="60" w:type="dxa"/>
              <w:bottom w:w="120" w:type="dxa"/>
              <w:right w:w="120" w:type="dxa"/>
            </w:tcMar>
            <w:tcPrChange w:id="1183"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nint(x)</w:t>
            </w:r>
          </w:p>
        </w:tc>
        <w:tc>
          <w:tcPr>
            <w:tcW w:w="1360" w:type="dxa"/>
            <w:shd w:val="clear" w:color="000000" w:fill="auto"/>
            <w:tcMar>
              <w:top w:w="160" w:type="dxa"/>
              <w:left w:w="60" w:type="dxa"/>
              <w:bottom w:w="120" w:type="dxa"/>
              <w:right w:w="120" w:type="dxa"/>
            </w:tcMar>
            <w:tcPrChange w:id="1184"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integer</w:t>
            </w:r>
          </w:p>
        </w:tc>
        <w:tc>
          <w:tcPr>
            <w:tcW w:w="4600" w:type="dxa"/>
            <w:shd w:val="clear" w:color="000000" w:fill="auto"/>
            <w:tcMar>
              <w:top w:w="160" w:type="dxa"/>
              <w:left w:w="60" w:type="dxa"/>
              <w:bottom w:w="120" w:type="dxa"/>
              <w:right w:w="120" w:type="dxa"/>
            </w:tcMar>
            <w:tcPrChange w:id="1185"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Rounds x up or down, to the nearest integer.</w:t>
            </w:r>
          </w:p>
        </w:tc>
      </w:tr>
      <w:tr w:rsidR="00EC2645" w:rsidTr="00760AA8">
        <w:trPr>
          <w:trHeight w:val="1160"/>
          <w:jc w:val="center"/>
          <w:trPrChange w:id="1186" w:author="Michael Mirmak" w:date="2011-06-21T09:18:00Z">
            <w:trPr>
              <w:trHeight w:val="1160"/>
              <w:jc w:val="right"/>
            </w:trPr>
          </w:trPrChange>
        </w:trPr>
        <w:tc>
          <w:tcPr>
            <w:tcW w:w="1800" w:type="dxa"/>
            <w:shd w:val="clear" w:color="000000" w:fill="auto"/>
            <w:tcMar>
              <w:top w:w="160" w:type="dxa"/>
              <w:left w:w="60" w:type="dxa"/>
              <w:bottom w:w="120" w:type="dxa"/>
              <w:right w:w="120" w:type="dxa"/>
            </w:tcMar>
            <w:tcPrChange w:id="1187"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lastRenderedPageBreak/>
              <w:t>sgn(x)</w:t>
            </w:r>
          </w:p>
        </w:tc>
        <w:tc>
          <w:tcPr>
            <w:tcW w:w="1360" w:type="dxa"/>
            <w:shd w:val="clear" w:color="000000" w:fill="auto"/>
            <w:tcMar>
              <w:top w:w="160" w:type="dxa"/>
              <w:left w:w="60" w:type="dxa"/>
              <w:bottom w:w="120" w:type="dxa"/>
              <w:right w:w="120" w:type="dxa"/>
            </w:tcMar>
            <w:tcPrChange w:id="1188"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return sign</w:t>
            </w:r>
          </w:p>
        </w:tc>
        <w:tc>
          <w:tcPr>
            <w:tcW w:w="4600" w:type="dxa"/>
            <w:shd w:val="clear" w:color="000000" w:fill="auto"/>
            <w:tcMar>
              <w:top w:w="160" w:type="dxa"/>
              <w:left w:w="60" w:type="dxa"/>
              <w:bottom w:w="120" w:type="dxa"/>
              <w:right w:w="120" w:type="dxa"/>
            </w:tcMar>
            <w:tcPrChange w:id="1189"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rPr>
                <w:w w:val="100"/>
              </w:rPr>
            </w:pPr>
            <w:r>
              <w:rPr>
                <w:w w:val="100"/>
              </w:rPr>
              <w:t>Returns -1 if x is less than 0.</w:t>
            </w:r>
          </w:p>
          <w:p w:rsidR="00EC2645" w:rsidRDefault="00EC2645">
            <w:pPr>
              <w:pStyle w:val="TableCell"/>
              <w:rPr>
                <w:w w:val="100"/>
              </w:rPr>
            </w:pPr>
            <w:r>
              <w:rPr>
                <w:w w:val="100"/>
              </w:rPr>
              <w:t>Returns 0 if x is equal to 0.</w:t>
            </w:r>
          </w:p>
          <w:p w:rsidR="00EC2645" w:rsidRDefault="00EC2645">
            <w:pPr>
              <w:pStyle w:val="TableCell"/>
            </w:pPr>
            <w:r>
              <w:rPr>
                <w:w w:val="100"/>
              </w:rPr>
              <w:t>Returns 1 if x is greater than 0</w:t>
            </w:r>
            <w:r w:rsidR="002F34D6">
              <w:rPr>
                <w:w w:val="100"/>
              </w:rPr>
              <w:fldChar w:fldCharType="begin"/>
            </w:r>
            <w:r>
              <w:rPr>
                <w:w w:val="100"/>
              </w:rPr>
              <w:instrText>xe "sgn(x) function"</w:instrText>
            </w:r>
            <w:r w:rsidR="002F34D6">
              <w:rPr>
                <w:w w:val="100"/>
              </w:rPr>
              <w:fldChar w:fldCharType="end"/>
            </w:r>
            <w:r w:rsidR="002F34D6">
              <w:rPr>
                <w:w w:val="100"/>
              </w:rPr>
              <w:fldChar w:fldCharType="begin"/>
            </w:r>
            <w:r>
              <w:rPr>
                <w:w w:val="100"/>
              </w:rPr>
              <w:instrText>xe "sign function"</w:instrText>
            </w:r>
            <w:r w:rsidR="002F34D6">
              <w:rPr>
                <w:w w:val="100"/>
              </w:rPr>
              <w:fldChar w:fldCharType="end"/>
            </w:r>
            <w:r>
              <w:rPr>
                <w:w w:val="100"/>
              </w:rPr>
              <w:t xml:space="preserve"> </w:t>
            </w:r>
          </w:p>
        </w:tc>
      </w:tr>
      <w:tr w:rsidR="00EC2645" w:rsidTr="00760AA8">
        <w:trPr>
          <w:trHeight w:val="740"/>
          <w:jc w:val="center"/>
          <w:trPrChange w:id="1190" w:author="Michael Mirmak" w:date="2011-06-21T09:18:00Z">
            <w:trPr>
              <w:trHeight w:val="740"/>
              <w:jc w:val="right"/>
            </w:trPr>
          </w:trPrChange>
        </w:trPr>
        <w:tc>
          <w:tcPr>
            <w:tcW w:w="1800" w:type="dxa"/>
            <w:shd w:val="clear" w:color="000000" w:fill="auto"/>
            <w:tcMar>
              <w:top w:w="160" w:type="dxa"/>
              <w:left w:w="60" w:type="dxa"/>
              <w:bottom w:w="120" w:type="dxa"/>
              <w:right w:w="120" w:type="dxa"/>
            </w:tcMar>
            <w:tcPrChange w:id="1191"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sign(x,y)</w:t>
            </w:r>
          </w:p>
        </w:tc>
        <w:tc>
          <w:tcPr>
            <w:tcW w:w="1360" w:type="dxa"/>
            <w:shd w:val="clear" w:color="000000" w:fill="auto"/>
            <w:tcMar>
              <w:top w:w="160" w:type="dxa"/>
              <w:left w:w="60" w:type="dxa"/>
              <w:bottom w:w="120" w:type="dxa"/>
              <w:right w:w="120" w:type="dxa"/>
            </w:tcMar>
            <w:tcPrChange w:id="1192"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transfer sign</w:t>
            </w:r>
          </w:p>
        </w:tc>
        <w:tc>
          <w:tcPr>
            <w:tcW w:w="4600" w:type="dxa"/>
            <w:shd w:val="clear" w:color="000000" w:fill="auto"/>
            <w:tcMar>
              <w:top w:w="160" w:type="dxa"/>
              <w:left w:w="60" w:type="dxa"/>
              <w:bottom w:w="120" w:type="dxa"/>
              <w:right w:w="120" w:type="dxa"/>
            </w:tcMar>
            <w:tcPrChange w:id="1193"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absolute value of x, with the sign of y: (sign of y)|x|</w:t>
            </w:r>
            <w:r w:rsidR="002F34D6">
              <w:rPr>
                <w:w w:val="100"/>
              </w:rPr>
              <w:fldChar w:fldCharType="begin"/>
            </w:r>
            <w:r>
              <w:rPr>
                <w:w w:val="100"/>
              </w:rPr>
              <w:instrText>xe "transfer sign function"</w:instrText>
            </w:r>
            <w:r w:rsidR="002F34D6">
              <w:rPr>
                <w:w w:val="100"/>
              </w:rPr>
              <w:fldChar w:fldCharType="end"/>
            </w:r>
            <w:r>
              <w:rPr>
                <w:w w:val="100"/>
              </w:rPr>
              <w:t xml:space="preserve"> </w:t>
            </w:r>
          </w:p>
        </w:tc>
      </w:tr>
      <w:tr w:rsidR="00EC2645" w:rsidTr="00760AA8">
        <w:trPr>
          <w:trHeight w:val="820"/>
          <w:jc w:val="center"/>
          <w:trPrChange w:id="1194" w:author="Michael Mirmak" w:date="2011-06-21T09:18:00Z">
            <w:trPr>
              <w:trHeight w:val="820"/>
              <w:jc w:val="right"/>
            </w:trPr>
          </w:trPrChange>
        </w:trPr>
        <w:tc>
          <w:tcPr>
            <w:tcW w:w="1800" w:type="dxa"/>
            <w:shd w:val="clear" w:color="000000" w:fill="auto"/>
            <w:tcMar>
              <w:top w:w="160" w:type="dxa"/>
              <w:left w:w="60" w:type="dxa"/>
              <w:bottom w:w="120" w:type="dxa"/>
              <w:right w:w="120" w:type="dxa"/>
            </w:tcMar>
            <w:tcPrChange w:id="1195"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def(x)</w:t>
            </w:r>
          </w:p>
        </w:tc>
        <w:tc>
          <w:tcPr>
            <w:tcW w:w="1360" w:type="dxa"/>
            <w:shd w:val="clear" w:color="000000" w:fill="auto"/>
            <w:tcMar>
              <w:top w:w="160" w:type="dxa"/>
              <w:left w:w="60" w:type="dxa"/>
              <w:bottom w:w="120" w:type="dxa"/>
              <w:right w:w="120" w:type="dxa"/>
            </w:tcMar>
            <w:tcPrChange w:id="1196"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parameter defined</w:t>
            </w:r>
          </w:p>
        </w:tc>
        <w:tc>
          <w:tcPr>
            <w:tcW w:w="4600" w:type="dxa"/>
            <w:shd w:val="clear" w:color="000000" w:fill="auto"/>
            <w:tcMar>
              <w:top w:w="160" w:type="dxa"/>
              <w:left w:w="60" w:type="dxa"/>
              <w:bottom w:w="120" w:type="dxa"/>
              <w:right w:w="120" w:type="dxa"/>
            </w:tcMar>
            <w:tcPrChange w:id="1197"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rPr>
                <w:w w:val="100"/>
              </w:rPr>
            </w:pPr>
            <w:r>
              <w:rPr>
                <w:w w:val="100"/>
              </w:rPr>
              <w:t>Returns 1 if parameter x is defined.</w:t>
            </w:r>
          </w:p>
          <w:p w:rsidR="00EC2645" w:rsidRDefault="00EC2645">
            <w:pPr>
              <w:pStyle w:val="TableCell"/>
            </w:pPr>
            <w:r>
              <w:rPr>
                <w:w w:val="100"/>
              </w:rPr>
              <w:t>Returns 0 if parameter x is not defined.</w:t>
            </w:r>
          </w:p>
        </w:tc>
      </w:tr>
      <w:tr w:rsidR="00EC2645" w:rsidTr="00760AA8">
        <w:trPr>
          <w:trHeight w:val="740"/>
          <w:jc w:val="center"/>
          <w:trPrChange w:id="1198" w:author="Michael Mirmak" w:date="2011-06-21T09:18:00Z">
            <w:trPr>
              <w:trHeight w:val="740"/>
              <w:jc w:val="right"/>
            </w:trPr>
          </w:trPrChange>
        </w:trPr>
        <w:tc>
          <w:tcPr>
            <w:tcW w:w="1800" w:type="dxa"/>
            <w:shd w:val="clear" w:color="000000" w:fill="auto"/>
            <w:tcMar>
              <w:top w:w="160" w:type="dxa"/>
              <w:left w:w="60" w:type="dxa"/>
              <w:bottom w:w="120" w:type="dxa"/>
              <w:right w:w="120" w:type="dxa"/>
            </w:tcMar>
            <w:tcPrChange w:id="1199"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min(x,y)</w:t>
            </w:r>
          </w:p>
        </w:tc>
        <w:tc>
          <w:tcPr>
            <w:tcW w:w="1360" w:type="dxa"/>
            <w:shd w:val="clear" w:color="000000" w:fill="auto"/>
            <w:tcMar>
              <w:top w:w="160" w:type="dxa"/>
              <w:left w:w="60" w:type="dxa"/>
              <w:bottom w:w="120" w:type="dxa"/>
              <w:right w:w="120" w:type="dxa"/>
            </w:tcMar>
            <w:tcPrChange w:id="1200"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smaller of two args</w:t>
            </w:r>
          </w:p>
        </w:tc>
        <w:tc>
          <w:tcPr>
            <w:tcW w:w="4600" w:type="dxa"/>
            <w:shd w:val="clear" w:color="000000" w:fill="auto"/>
            <w:tcMar>
              <w:top w:w="160" w:type="dxa"/>
              <w:left w:w="60" w:type="dxa"/>
              <w:bottom w:w="120" w:type="dxa"/>
              <w:right w:w="120" w:type="dxa"/>
            </w:tcMar>
            <w:tcPrChange w:id="1201"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numeric minimum of x and y</w:t>
            </w:r>
            <w:r w:rsidR="002F34D6">
              <w:rPr>
                <w:w w:val="100"/>
              </w:rPr>
              <w:fldChar w:fldCharType="begin"/>
            </w:r>
            <w:r>
              <w:rPr>
                <w:w w:val="100"/>
              </w:rPr>
              <w:instrText>xe "min(x,y) function"</w:instrText>
            </w:r>
            <w:r w:rsidR="002F34D6">
              <w:rPr>
                <w:w w:val="100"/>
              </w:rPr>
              <w:fldChar w:fldCharType="end"/>
            </w:r>
            <w:r>
              <w:rPr>
                <w:w w:val="100"/>
              </w:rPr>
              <w:t xml:space="preserve"> </w:t>
            </w:r>
          </w:p>
        </w:tc>
      </w:tr>
      <w:tr w:rsidR="00EC2645" w:rsidTr="00760AA8">
        <w:trPr>
          <w:trHeight w:val="740"/>
          <w:jc w:val="center"/>
          <w:trPrChange w:id="1202" w:author="Michael Mirmak" w:date="2011-06-21T09:18:00Z">
            <w:trPr>
              <w:trHeight w:val="740"/>
              <w:jc w:val="right"/>
            </w:trPr>
          </w:trPrChange>
        </w:trPr>
        <w:tc>
          <w:tcPr>
            <w:tcW w:w="1800" w:type="dxa"/>
            <w:shd w:val="clear" w:color="000000" w:fill="auto"/>
            <w:tcMar>
              <w:top w:w="160" w:type="dxa"/>
              <w:left w:w="60" w:type="dxa"/>
              <w:bottom w:w="120" w:type="dxa"/>
              <w:right w:w="120" w:type="dxa"/>
            </w:tcMar>
            <w:tcPrChange w:id="1203"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max(x,y)</w:t>
            </w:r>
          </w:p>
        </w:tc>
        <w:tc>
          <w:tcPr>
            <w:tcW w:w="1360" w:type="dxa"/>
            <w:shd w:val="clear" w:color="000000" w:fill="auto"/>
            <w:tcMar>
              <w:top w:w="160" w:type="dxa"/>
              <w:left w:w="60" w:type="dxa"/>
              <w:bottom w:w="120" w:type="dxa"/>
              <w:right w:w="120" w:type="dxa"/>
            </w:tcMar>
            <w:tcPrChange w:id="1204"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larger of two args</w:t>
            </w:r>
          </w:p>
        </w:tc>
        <w:tc>
          <w:tcPr>
            <w:tcW w:w="4600" w:type="dxa"/>
            <w:shd w:val="clear" w:color="000000" w:fill="auto"/>
            <w:tcMar>
              <w:top w:w="160" w:type="dxa"/>
              <w:left w:w="60" w:type="dxa"/>
              <w:bottom w:w="120" w:type="dxa"/>
              <w:right w:w="120" w:type="dxa"/>
            </w:tcMar>
            <w:tcPrChange w:id="1205"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the numeric maximum of x and y</w:t>
            </w:r>
            <w:r w:rsidR="002F34D6">
              <w:rPr>
                <w:w w:val="100"/>
              </w:rPr>
              <w:fldChar w:fldCharType="begin"/>
            </w:r>
            <w:r>
              <w:rPr>
                <w:w w:val="100"/>
              </w:rPr>
              <w:instrText>xe "max(x,y) function"</w:instrText>
            </w:r>
            <w:r w:rsidR="002F34D6">
              <w:rPr>
                <w:w w:val="100"/>
              </w:rPr>
              <w:fldChar w:fldCharType="end"/>
            </w:r>
            <w:r>
              <w:rPr>
                <w:w w:val="100"/>
              </w:rPr>
              <w:t xml:space="preserve"> </w:t>
            </w:r>
          </w:p>
        </w:tc>
      </w:tr>
      <w:tr w:rsidR="00EC2645" w:rsidTr="00760AA8">
        <w:trPr>
          <w:trHeight w:val="1080"/>
          <w:jc w:val="center"/>
          <w:trPrChange w:id="1206" w:author="Michael Mirmak" w:date="2011-06-21T09:18:00Z">
            <w:trPr>
              <w:trHeight w:val="1080"/>
              <w:jc w:val="right"/>
            </w:trPr>
          </w:trPrChange>
        </w:trPr>
        <w:tc>
          <w:tcPr>
            <w:tcW w:w="1800" w:type="dxa"/>
            <w:shd w:val="clear" w:color="000000" w:fill="auto"/>
            <w:tcMar>
              <w:top w:w="160" w:type="dxa"/>
              <w:left w:w="60" w:type="dxa"/>
              <w:bottom w:w="120" w:type="dxa"/>
              <w:right w:w="120" w:type="dxa"/>
            </w:tcMar>
            <w:tcPrChange w:id="1207"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[cond] ?x : y</w:t>
            </w:r>
          </w:p>
        </w:tc>
        <w:tc>
          <w:tcPr>
            <w:tcW w:w="1360" w:type="dxa"/>
            <w:shd w:val="clear" w:color="000000" w:fill="auto"/>
            <w:tcMar>
              <w:top w:w="160" w:type="dxa"/>
              <w:left w:w="60" w:type="dxa"/>
              <w:bottom w:w="120" w:type="dxa"/>
              <w:right w:w="120" w:type="dxa"/>
            </w:tcMar>
            <w:tcPrChange w:id="1208"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ternary operator</w:t>
            </w:r>
          </w:p>
        </w:tc>
        <w:tc>
          <w:tcPr>
            <w:tcW w:w="4600" w:type="dxa"/>
            <w:shd w:val="clear" w:color="000000" w:fill="auto"/>
            <w:tcMar>
              <w:top w:w="160" w:type="dxa"/>
              <w:left w:w="60" w:type="dxa"/>
              <w:bottom w:w="120" w:type="dxa"/>
              <w:right w:w="120" w:type="dxa"/>
            </w:tcMar>
            <w:tcPrChange w:id="1209"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rPr>
                <w:w w:val="100"/>
              </w:rPr>
            </w:pPr>
            <w:r>
              <w:rPr>
                <w:w w:val="100"/>
              </w:rPr>
              <w:t xml:space="preserve">Returns </w:t>
            </w:r>
            <w:r>
              <w:rPr>
                <w:rStyle w:val="userdef"/>
                <w:w w:val="100"/>
              </w:rPr>
              <w:t>x</w:t>
            </w:r>
            <w:r>
              <w:rPr>
                <w:w w:val="100"/>
              </w:rPr>
              <w:t xml:space="preserve"> if </w:t>
            </w:r>
            <w:r>
              <w:rPr>
                <w:rStyle w:val="userdef"/>
                <w:w w:val="100"/>
              </w:rPr>
              <w:t>cond</w:t>
            </w:r>
            <w:r>
              <w:rPr>
                <w:w w:val="100"/>
              </w:rPr>
              <w:t xml:space="preserve"> is not zero. Otherwise, returns </w:t>
            </w:r>
            <w:r>
              <w:rPr>
                <w:rStyle w:val="userdef"/>
                <w:w w:val="100"/>
              </w:rPr>
              <w:t>y</w:t>
            </w:r>
            <w:r>
              <w:rPr>
                <w:w w:val="100"/>
              </w:rPr>
              <w:t>.</w:t>
            </w:r>
          </w:p>
          <w:p w:rsidR="00EC2645" w:rsidRDefault="00EC2645">
            <w:pPr>
              <w:pStyle w:val="TableCell"/>
            </w:pPr>
            <w:r>
              <w:rPr>
                <w:w w:val="100"/>
              </w:rPr>
              <w:t> .param z='condition ? x:y'</w:t>
            </w:r>
          </w:p>
        </w:tc>
      </w:tr>
      <w:tr w:rsidR="00EC2645" w:rsidTr="00760AA8">
        <w:trPr>
          <w:trHeight w:val="1080"/>
          <w:jc w:val="center"/>
          <w:trPrChange w:id="1210" w:author="Michael Mirmak" w:date="2011-06-21T09:18:00Z">
            <w:trPr>
              <w:trHeight w:val="1080"/>
              <w:jc w:val="right"/>
            </w:trPr>
          </w:trPrChange>
        </w:trPr>
        <w:tc>
          <w:tcPr>
            <w:tcW w:w="1800" w:type="dxa"/>
            <w:shd w:val="clear" w:color="000000" w:fill="auto"/>
            <w:tcMar>
              <w:top w:w="160" w:type="dxa"/>
              <w:left w:w="60" w:type="dxa"/>
              <w:bottom w:w="120" w:type="dxa"/>
              <w:right w:w="120" w:type="dxa"/>
            </w:tcMar>
            <w:tcPrChange w:id="1211"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&lt;</w:t>
            </w:r>
          </w:p>
        </w:tc>
        <w:tc>
          <w:tcPr>
            <w:tcW w:w="1360" w:type="dxa"/>
            <w:shd w:val="clear" w:color="000000" w:fill="auto"/>
            <w:tcMar>
              <w:top w:w="160" w:type="dxa"/>
              <w:left w:w="60" w:type="dxa"/>
              <w:bottom w:w="120" w:type="dxa"/>
              <w:right w:w="120" w:type="dxa"/>
            </w:tcMar>
            <w:tcPrChange w:id="1212"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relational operator</w:t>
            </w:r>
            <w:r>
              <w:rPr>
                <w:w w:val="100"/>
              </w:rPr>
              <w:br/>
              <w:t>(less than)</w:t>
            </w:r>
          </w:p>
        </w:tc>
        <w:tc>
          <w:tcPr>
            <w:tcW w:w="4600" w:type="dxa"/>
            <w:shd w:val="clear" w:color="000000" w:fill="auto"/>
            <w:tcMar>
              <w:top w:w="160" w:type="dxa"/>
              <w:left w:w="60" w:type="dxa"/>
              <w:bottom w:w="120" w:type="dxa"/>
              <w:right w:w="120" w:type="dxa"/>
            </w:tcMar>
            <w:tcPrChange w:id="1213"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rPr>
                <w:w w:val="100"/>
              </w:rPr>
            </w:pPr>
            <w:r>
              <w:rPr>
                <w:w w:val="100"/>
              </w:rPr>
              <w:t>Returns 1 if the left operand is less than the right operand. Otherwise, returns 0.</w:t>
            </w:r>
          </w:p>
          <w:p w:rsidR="00EC2645" w:rsidRDefault="00EC2645">
            <w:pPr>
              <w:pStyle w:val="TableCell"/>
            </w:pPr>
            <w:r>
              <w:rPr>
                <w:w w:val="100"/>
              </w:rPr>
              <w:t>.param x=y&lt;z (y less than z)</w:t>
            </w:r>
          </w:p>
        </w:tc>
      </w:tr>
      <w:tr w:rsidR="00EC2645" w:rsidTr="00760AA8">
        <w:trPr>
          <w:trHeight w:val="1340"/>
          <w:jc w:val="center"/>
          <w:trPrChange w:id="1214" w:author="Michael Mirmak" w:date="2011-06-21T09:18:00Z">
            <w:trPr>
              <w:trHeight w:val="1340"/>
              <w:jc w:val="right"/>
            </w:trPr>
          </w:trPrChange>
        </w:trPr>
        <w:tc>
          <w:tcPr>
            <w:tcW w:w="1800" w:type="dxa"/>
            <w:shd w:val="clear" w:color="000000" w:fill="auto"/>
            <w:tcMar>
              <w:top w:w="160" w:type="dxa"/>
              <w:left w:w="60" w:type="dxa"/>
              <w:bottom w:w="120" w:type="dxa"/>
              <w:right w:w="120" w:type="dxa"/>
            </w:tcMar>
            <w:tcPrChange w:id="1215"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&lt;=</w:t>
            </w:r>
          </w:p>
        </w:tc>
        <w:tc>
          <w:tcPr>
            <w:tcW w:w="1360" w:type="dxa"/>
            <w:shd w:val="clear" w:color="000000" w:fill="auto"/>
            <w:tcMar>
              <w:top w:w="160" w:type="dxa"/>
              <w:left w:w="60" w:type="dxa"/>
              <w:bottom w:w="120" w:type="dxa"/>
              <w:right w:w="120" w:type="dxa"/>
            </w:tcMar>
            <w:tcPrChange w:id="1216"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relational operator (less than or equal)</w:t>
            </w:r>
          </w:p>
        </w:tc>
        <w:tc>
          <w:tcPr>
            <w:tcW w:w="4600" w:type="dxa"/>
            <w:shd w:val="clear" w:color="000000" w:fill="auto"/>
            <w:tcMar>
              <w:top w:w="160" w:type="dxa"/>
              <w:left w:w="60" w:type="dxa"/>
              <w:bottom w:w="120" w:type="dxa"/>
              <w:right w:w="120" w:type="dxa"/>
            </w:tcMar>
            <w:tcPrChange w:id="1217"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rPr>
                <w:w w:val="100"/>
              </w:rPr>
            </w:pPr>
            <w:r>
              <w:rPr>
                <w:w w:val="100"/>
              </w:rPr>
              <w:t>Returns 1 if the left operand is less than or equal to the right operand. Otherwise, returns 0.</w:t>
            </w:r>
          </w:p>
          <w:p w:rsidR="00EC2645" w:rsidRDefault="00EC2645">
            <w:pPr>
              <w:pStyle w:val="TableCell"/>
            </w:pPr>
            <w:r>
              <w:rPr>
                <w:w w:val="100"/>
              </w:rPr>
              <w:t>.param x=y&lt;=z (y less than or equal to z)</w:t>
            </w:r>
          </w:p>
        </w:tc>
      </w:tr>
      <w:tr w:rsidR="00EC2645" w:rsidTr="00760AA8">
        <w:trPr>
          <w:trHeight w:val="1260"/>
          <w:jc w:val="center"/>
          <w:trPrChange w:id="1218" w:author="Michael Mirmak" w:date="2011-06-21T09:18:00Z">
            <w:trPr>
              <w:trHeight w:val="1260"/>
              <w:jc w:val="right"/>
            </w:trPr>
          </w:trPrChange>
        </w:trPr>
        <w:tc>
          <w:tcPr>
            <w:tcW w:w="1800" w:type="dxa"/>
            <w:shd w:val="clear" w:color="000000" w:fill="auto"/>
            <w:tcMar>
              <w:top w:w="160" w:type="dxa"/>
              <w:left w:w="60" w:type="dxa"/>
              <w:bottom w:w="120" w:type="dxa"/>
              <w:right w:w="120" w:type="dxa"/>
            </w:tcMar>
            <w:tcPrChange w:id="1219"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&gt;</w:t>
            </w:r>
          </w:p>
        </w:tc>
        <w:tc>
          <w:tcPr>
            <w:tcW w:w="1360" w:type="dxa"/>
            <w:shd w:val="clear" w:color="000000" w:fill="auto"/>
            <w:tcMar>
              <w:top w:w="160" w:type="dxa"/>
              <w:left w:w="60" w:type="dxa"/>
              <w:bottom w:w="120" w:type="dxa"/>
              <w:right w:w="120" w:type="dxa"/>
            </w:tcMar>
            <w:tcPrChange w:id="1220"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relational operator</w:t>
            </w:r>
            <w:r>
              <w:rPr>
                <w:w w:val="100"/>
              </w:rPr>
              <w:br/>
              <w:t>(greater than)</w:t>
            </w:r>
          </w:p>
        </w:tc>
        <w:tc>
          <w:tcPr>
            <w:tcW w:w="4600" w:type="dxa"/>
            <w:shd w:val="clear" w:color="000000" w:fill="auto"/>
            <w:tcMar>
              <w:top w:w="160" w:type="dxa"/>
              <w:left w:w="60" w:type="dxa"/>
              <w:bottom w:w="120" w:type="dxa"/>
              <w:right w:w="120" w:type="dxa"/>
            </w:tcMar>
            <w:tcPrChange w:id="1221"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rPr>
                <w:w w:val="100"/>
              </w:rPr>
            </w:pPr>
            <w:r>
              <w:rPr>
                <w:w w:val="100"/>
              </w:rPr>
              <w:t>Returns 1 if the left operand is greater than the right operand. Otherwise, returns 0.</w:t>
            </w:r>
          </w:p>
          <w:p w:rsidR="00EC2645" w:rsidRDefault="00EC2645">
            <w:pPr>
              <w:pStyle w:val="TableCell"/>
            </w:pPr>
            <w:r>
              <w:rPr>
                <w:w w:val="100"/>
              </w:rPr>
              <w:t>.param x=y&gt;z (y greater than z)</w:t>
            </w:r>
          </w:p>
        </w:tc>
      </w:tr>
      <w:tr w:rsidR="00EC2645" w:rsidTr="00760AA8">
        <w:trPr>
          <w:trHeight w:val="1520"/>
          <w:jc w:val="center"/>
          <w:trPrChange w:id="1222" w:author="Michael Mirmak" w:date="2011-06-21T09:18:00Z">
            <w:trPr>
              <w:trHeight w:val="1520"/>
              <w:jc w:val="right"/>
            </w:trPr>
          </w:trPrChange>
        </w:trPr>
        <w:tc>
          <w:tcPr>
            <w:tcW w:w="1800" w:type="dxa"/>
            <w:shd w:val="clear" w:color="000000" w:fill="auto"/>
            <w:tcMar>
              <w:top w:w="160" w:type="dxa"/>
              <w:left w:w="60" w:type="dxa"/>
              <w:bottom w:w="120" w:type="dxa"/>
              <w:right w:w="120" w:type="dxa"/>
            </w:tcMar>
            <w:tcPrChange w:id="1223"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lastRenderedPageBreak/>
              <w:t>&gt;=</w:t>
            </w:r>
          </w:p>
        </w:tc>
        <w:tc>
          <w:tcPr>
            <w:tcW w:w="1360" w:type="dxa"/>
            <w:shd w:val="clear" w:color="000000" w:fill="auto"/>
            <w:tcMar>
              <w:top w:w="160" w:type="dxa"/>
              <w:left w:w="60" w:type="dxa"/>
              <w:bottom w:w="120" w:type="dxa"/>
              <w:right w:w="120" w:type="dxa"/>
            </w:tcMar>
            <w:tcPrChange w:id="1224"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relational operator (greater than or equal)</w:t>
            </w:r>
          </w:p>
        </w:tc>
        <w:tc>
          <w:tcPr>
            <w:tcW w:w="4600" w:type="dxa"/>
            <w:shd w:val="clear" w:color="000000" w:fill="auto"/>
            <w:tcMar>
              <w:top w:w="160" w:type="dxa"/>
              <w:left w:w="60" w:type="dxa"/>
              <w:bottom w:w="120" w:type="dxa"/>
              <w:right w:w="120" w:type="dxa"/>
            </w:tcMar>
            <w:tcPrChange w:id="1225"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rPr>
                <w:w w:val="100"/>
              </w:rPr>
            </w:pPr>
            <w:r>
              <w:rPr>
                <w:w w:val="100"/>
              </w:rPr>
              <w:t>Returns 1 if the left operand is greater than or equal to the right operand. Otherwise, returns 0.</w:t>
            </w:r>
          </w:p>
          <w:p w:rsidR="00EC2645" w:rsidRDefault="00EC2645">
            <w:pPr>
              <w:pStyle w:val="TableCell"/>
            </w:pPr>
            <w:r>
              <w:rPr>
                <w:w w:val="100"/>
              </w:rPr>
              <w:t>.param x=y&gt;=z (y greater than or equal to z)</w:t>
            </w:r>
          </w:p>
        </w:tc>
      </w:tr>
      <w:tr w:rsidR="00EC2645" w:rsidTr="00760AA8">
        <w:trPr>
          <w:trHeight w:val="1080"/>
          <w:jc w:val="center"/>
          <w:trPrChange w:id="1226" w:author="Michael Mirmak" w:date="2011-06-21T09:18:00Z">
            <w:trPr>
              <w:trHeight w:val="1080"/>
              <w:jc w:val="right"/>
            </w:trPr>
          </w:trPrChange>
        </w:trPr>
        <w:tc>
          <w:tcPr>
            <w:tcW w:w="1800" w:type="dxa"/>
            <w:shd w:val="clear" w:color="000000" w:fill="auto"/>
            <w:tcMar>
              <w:top w:w="160" w:type="dxa"/>
              <w:left w:w="60" w:type="dxa"/>
              <w:bottom w:w="120" w:type="dxa"/>
              <w:right w:w="120" w:type="dxa"/>
            </w:tcMar>
            <w:tcPrChange w:id="1227"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w:t>
            </w:r>
          </w:p>
        </w:tc>
        <w:tc>
          <w:tcPr>
            <w:tcW w:w="1360" w:type="dxa"/>
            <w:shd w:val="clear" w:color="000000" w:fill="auto"/>
            <w:tcMar>
              <w:top w:w="160" w:type="dxa"/>
              <w:left w:w="60" w:type="dxa"/>
              <w:bottom w:w="120" w:type="dxa"/>
              <w:right w:w="120" w:type="dxa"/>
            </w:tcMar>
            <w:tcPrChange w:id="1228"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equality</w:t>
            </w:r>
          </w:p>
        </w:tc>
        <w:tc>
          <w:tcPr>
            <w:tcW w:w="4600" w:type="dxa"/>
            <w:shd w:val="clear" w:color="000000" w:fill="auto"/>
            <w:tcMar>
              <w:top w:w="160" w:type="dxa"/>
              <w:left w:w="60" w:type="dxa"/>
              <w:bottom w:w="120" w:type="dxa"/>
              <w:right w:w="120" w:type="dxa"/>
            </w:tcMar>
            <w:tcPrChange w:id="1229"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rPr>
                <w:w w:val="100"/>
              </w:rPr>
            </w:pPr>
            <w:r>
              <w:rPr>
                <w:w w:val="100"/>
              </w:rPr>
              <w:t>Returns 1 if the operands are equal. Otherwise, returns 0.</w:t>
            </w:r>
          </w:p>
          <w:p w:rsidR="00EC2645" w:rsidRDefault="00EC2645">
            <w:pPr>
              <w:pStyle w:val="TableCell"/>
            </w:pPr>
            <w:r>
              <w:rPr>
                <w:w w:val="100"/>
              </w:rPr>
              <w:t>.param x=y==z (y equal to z)</w:t>
            </w:r>
          </w:p>
        </w:tc>
      </w:tr>
      <w:tr w:rsidR="00EC2645" w:rsidTr="00760AA8">
        <w:trPr>
          <w:trHeight w:val="1080"/>
          <w:jc w:val="center"/>
          <w:trPrChange w:id="1230" w:author="Michael Mirmak" w:date="2011-06-21T09:18:00Z">
            <w:trPr>
              <w:trHeight w:val="1080"/>
              <w:jc w:val="right"/>
            </w:trPr>
          </w:trPrChange>
        </w:trPr>
        <w:tc>
          <w:tcPr>
            <w:tcW w:w="1800" w:type="dxa"/>
            <w:shd w:val="clear" w:color="000000" w:fill="auto"/>
            <w:tcMar>
              <w:top w:w="160" w:type="dxa"/>
              <w:left w:w="60" w:type="dxa"/>
              <w:bottom w:w="120" w:type="dxa"/>
              <w:right w:w="120" w:type="dxa"/>
            </w:tcMar>
            <w:tcPrChange w:id="1231"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w:t>
            </w:r>
          </w:p>
        </w:tc>
        <w:tc>
          <w:tcPr>
            <w:tcW w:w="1360" w:type="dxa"/>
            <w:shd w:val="clear" w:color="000000" w:fill="auto"/>
            <w:tcMar>
              <w:top w:w="160" w:type="dxa"/>
              <w:left w:w="60" w:type="dxa"/>
              <w:bottom w:w="120" w:type="dxa"/>
              <w:right w:w="120" w:type="dxa"/>
            </w:tcMar>
            <w:tcPrChange w:id="1232"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inequality</w:t>
            </w:r>
          </w:p>
        </w:tc>
        <w:tc>
          <w:tcPr>
            <w:tcW w:w="4600" w:type="dxa"/>
            <w:shd w:val="clear" w:color="000000" w:fill="auto"/>
            <w:tcMar>
              <w:top w:w="160" w:type="dxa"/>
              <w:left w:w="60" w:type="dxa"/>
              <w:bottom w:w="120" w:type="dxa"/>
              <w:right w:w="120" w:type="dxa"/>
            </w:tcMar>
            <w:tcPrChange w:id="1233"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rPr>
                <w:w w:val="100"/>
              </w:rPr>
            </w:pPr>
            <w:r>
              <w:rPr>
                <w:w w:val="100"/>
              </w:rPr>
              <w:t>Returns 1 if the operands are not equal. Otherwise, returns 0.</w:t>
            </w:r>
          </w:p>
          <w:p w:rsidR="00EC2645" w:rsidRDefault="00EC2645">
            <w:pPr>
              <w:pStyle w:val="TableCell"/>
            </w:pPr>
            <w:r>
              <w:rPr>
                <w:w w:val="100"/>
              </w:rPr>
              <w:t>.param x=y!=z (y not equal to z)</w:t>
            </w:r>
          </w:p>
        </w:tc>
      </w:tr>
      <w:tr w:rsidR="00EC2645" w:rsidTr="00760AA8">
        <w:trPr>
          <w:trHeight w:val="740"/>
          <w:jc w:val="center"/>
          <w:trPrChange w:id="1234" w:author="Michael Mirmak" w:date="2011-06-21T09:18:00Z">
            <w:trPr>
              <w:trHeight w:val="740"/>
              <w:jc w:val="right"/>
            </w:trPr>
          </w:trPrChange>
        </w:trPr>
        <w:tc>
          <w:tcPr>
            <w:tcW w:w="1800" w:type="dxa"/>
            <w:shd w:val="clear" w:color="000000" w:fill="auto"/>
            <w:tcMar>
              <w:top w:w="160" w:type="dxa"/>
              <w:left w:w="60" w:type="dxa"/>
              <w:bottom w:w="120" w:type="dxa"/>
              <w:right w:w="120" w:type="dxa"/>
            </w:tcMar>
            <w:tcPrChange w:id="1235"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&amp;&amp;</w:t>
            </w:r>
          </w:p>
        </w:tc>
        <w:tc>
          <w:tcPr>
            <w:tcW w:w="1360" w:type="dxa"/>
            <w:shd w:val="clear" w:color="000000" w:fill="auto"/>
            <w:tcMar>
              <w:top w:w="160" w:type="dxa"/>
              <w:left w:w="60" w:type="dxa"/>
              <w:bottom w:w="120" w:type="dxa"/>
              <w:right w:w="120" w:type="dxa"/>
            </w:tcMar>
            <w:tcPrChange w:id="1236"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Logical AND</w:t>
            </w:r>
          </w:p>
        </w:tc>
        <w:tc>
          <w:tcPr>
            <w:tcW w:w="4600" w:type="dxa"/>
            <w:shd w:val="clear" w:color="000000" w:fill="auto"/>
            <w:tcMar>
              <w:top w:w="160" w:type="dxa"/>
              <w:left w:w="60" w:type="dxa"/>
              <w:bottom w:w="120" w:type="dxa"/>
              <w:right w:w="120" w:type="dxa"/>
            </w:tcMar>
            <w:tcPrChange w:id="1237"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pPr>
            <w:r>
              <w:rPr>
                <w:w w:val="100"/>
              </w:rPr>
              <w:t>Returns 1 if neither operand is zero. Otherwise, returns 0. .param x=y&amp;&amp;z (y AND z)</w:t>
            </w:r>
          </w:p>
        </w:tc>
      </w:tr>
      <w:tr w:rsidR="00EC2645" w:rsidTr="00760AA8">
        <w:trPr>
          <w:trHeight w:val="1080"/>
          <w:jc w:val="center"/>
          <w:trPrChange w:id="1238" w:author="Michael Mirmak" w:date="2011-06-21T09:18:00Z">
            <w:trPr>
              <w:trHeight w:val="1080"/>
              <w:jc w:val="right"/>
            </w:trPr>
          </w:trPrChange>
        </w:trPr>
        <w:tc>
          <w:tcPr>
            <w:tcW w:w="1800" w:type="dxa"/>
            <w:shd w:val="clear" w:color="000000" w:fill="auto"/>
            <w:tcMar>
              <w:top w:w="160" w:type="dxa"/>
              <w:left w:w="60" w:type="dxa"/>
              <w:bottom w:w="120" w:type="dxa"/>
              <w:right w:w="120" w:type="dxa"/>
            </w:tcMar>
            <w:tcPrChange w:id="1239" w:author="Michael Mirmak" w:date="2011-06-21T09:18:00Z">
              <w:tcPr>
                <w:tcW w:w="1800" w:type="dxa"/>
                <w:shd w:val="clear" w:color="000000" w:fill="auto"/>
                <w:tcMar>
                  <w:top w:w="160" w:type="dxa"/>
                  <w:left w:w="60" w:type="dxa"/>
                  <w:bottom w:w="120" w:type="dxa"/>
                  <w:right w:w="120" w:type="dxa"/>
                </w:tcMar>
              </w:tcPr>
            </w:tcPrChange>
          </w:tcPr>
          <w:p w:rsidR="00EC2645" w:rsidRDefault="00EC2645">
            <w:pPr>
              <w:pStyle w:val="TableCell"/>
            </w:pPr>
            <w:r>
              <w:rPr>
                <w:w w:val="100"/>
              </w:rPr>
              <w:t>||</w:t>
            </w:r>
          </w:p>
        </w:tc>
        <w:tc>
          <w:tcPr>
            <w:tcW w:w="1360" w:type="dxa"/>
            <w:shd w:val="clear" w:color="000000" w:fill="auto"/>
            <w:tcMar>
              <w:top w:w="160" w:type="dxa"/>
              <w:left w:w="60" w:type="dxa"/>
              <w:bottom w:w="120" w:type="dxa"/>
              <w:right w:w="120" w:type="dxa"/>
            </w:tcMar>
            <w:tcPrChange w:id="1240" w:author="Michael Mirmak" w:date="2011-06-21T09:18:00Z">
              <w:tcPr>
                <w:tcW w:w="1360" w:type="dxa"/>
                <w:shd w:val="clear" w:color="000000" w:fill="auto"/>
                <w:tcMar>
                  <w:top w:w="160" w:type="dxa"/>
                  <w:left w:w="60" w:type="dxa"/>
                  <w:bottom w:w="120" w:type="dxa"/>
                  <w:right w:w="120" w:type="dxa"/>
                </w:tcMar>
              </w:tcPr>
            </w:tcPrChange>
          </w:tcPr>
          <w:p w:rsidR="00EC2645" w:rsidRDefault="00EC2645">
            <w:pPr>
              <w:pStyle w:val="TableCell"/>
            </w:pPr>
            <w:r>
              <w:rPr>
                <w:w w:val="100"/>
              </w:rPr>
              <w:t>Logical OR</w:t>
            </w:r>
          </w:p>
        </w:tc>
        <w:tc>
          <w:tcPr>
            <w:tcW w:w="4600" w:type="dxa"/>
            <w:shd w:val="clear" w:color="000000" w:fill="auto"/>
            <w:tcMar>
              <w:top w:w="160" w:type="dxa"/>
              <w:left w:w="60" w:type="dxa"/>
              <w:bottom w:w="120" w:type="dxa"/>
              <w:right w:w="120" w:type="dxa"/>
            </w:tcMar>
            <w:tcPrChange w:id="1241" w:author="Michael Mirmak" w:date="2011-06-21T09:18:00Z">
              <w:tcPr>
                <w:tcW w:w="4600" w:type="dxa"/>
                <w:shd w:val="clear" w:color="000000" w:fill="auto"/>
                <w:tcMar>
                  <w:top w:w="160" w:type="dxa"/>
                  <w:left w:w="60" w:type="dxa"/>
                  <w:bottom w:w="120" w:type="dxa"/>
                  <w:right w:w="120" w:type="dxa"/>
                </w:tcMar>
              </w:tcPr>
            </w:tcPrChange>
          </w:tcPr>
          <w:p w:rsidR="00EC2645" w:rsidRDefault="00EC2645">
            <w:pPr>
              <w:pStyle w:val="TableCell"/>
              <w:rPr>
                <w:w w:val="100"/>
              </w:rPr>
            </w:pPr>
            <w:r>
              <w:rPr>
                <w:w w:val="100"/>
              </w:rPr>
              <w:t>Returns 1 if either or both operands are not zero. Returns 0 only if both operands are zero.</w:t>
            </w:r>
          </w:p>
          <w:p w:rsidR="00EC2645" w:rsidRDefault="00EC2645">
            <w:pPr>
              <w:pStyle w:val="TableCell"/>
            </w:pPr>
            <w:r>
              <w:rPr>
                <w:w w:val="100"/>
              </w:rPr>
              <w:t> .param x=y||z (y OR z)</w:t>
            </w:r>
          </w:p>
        </w:tc>
      </w:tr>
    </w:tbl>
    <w:p w:rsidR="002B7D4F" w:rsidRDefault="002B7D4F">
      <w:pPr>
        <w:pStyle w:val="Body"/>
        <w:rPr>
          <w:w w:val="100"/>
        </w:rPr>
      </w:pPr>
    </w:p>
    <w:p w:rsidR="002B7D4F" w:rsidRPr="001E4FBF" w:rsidRDefault="002B7D4F">
      <w:pPr>
        <w:pStyle w:val="Example"/>
        <w:tabs>
          <w:tab w:val="left" w:pos="1640"/>
          <w:tab w:val="left" w:pos="2300"/>
          <w:tab w:val="left" w:pos="2940"/>
          <w:tab w:val="left" w:pos="3580"/>
          <w:tab w:val="left" w:pos="4240"/>
          <w:tab w:val="left" w:pos="4880"/>
          <w:tab w:val="left" w:pos="5540"/>
          <w:tab w:val="left" w:pos="6180"/>
          <w:tab w:val="left" w:pos="6820"/>
          <w:tab w:val="left" w:pos="7480"/>
        </w:tabs>
        <w:rPr>
          <w:rFonts w:ascii="Courier New" w:hAnsi="Courier New"/>
          <w:w w:val="100"/>
        </w:rPr>
      </w:pPr>
    </w:p>
    <w:p w:rsidR="00B27A71" w:rsidRDefault="00096E33">
      <w:pPr>
        <w:pStyle w:val="Heading2"/>
      </w:pPr>
      <w:bookmarkStart w:id="1242" w:name="_Toc291581679"/>
      <w:bookmarkStart w:id="1243" w:name="_Toc291581748"/>
      <w:bookmarkStart w:id="1244" w:name="_Toc291606023"/>
      <w:bookmarkStart w:id="1245" w:name="_Toc291606099"/>
      <w:bookmarkStart w:id="1246" w:name="_Toc291581749"/>
      <w:bookmarkStart w:id="1247" w:name="_Toc291606024"/>
      <w:bookmarkStart w:id="1248" w:name="_Toc291581771"/>
      <w:bookmarkStart w:id="1249" w:name="_Toc291606046"/>
      <w:bookmarkEnd w:id="1242"/>
      <w:bookmarkEnd w:id="1243"/>
      <w:bookmarkEnd w:id="1244"/>
      <w:bookmarkEnd w:id="1245"/>
      <w:bookmarkEnd w:id="1246"/>
      <w:bookmarkEnd w:id="1247"/>
      <w:bookmarkEnd w:id="1248"/>
      <w:bookmarkEnd w:id="1249"/>
      <w:r>
        <w:br w:type="page"/>
      </w:r>
      <w:bookmarkStart w:id="1250" w:name="_Toc296419693"/>
      <w:r w:rsidR="003C1D1C">
        <w:lastRenderedPageBreak/>
        <w:t>String Parameters</w:t>
      </w:r>
      <w:bookmarkEnd w:id="1250"/>
      <w:r w:rsidR="003C1D1C">
        <w:t xml:space="preserve"> </w:t>
      </w:r>
    </w:p>
    <w:p w:rsidR="00671310" w:rsidRDefault="00671310" w:rsidP="003C1D1C">
      <w:pPr>
        <w:autoSpaceDE w:val="0"/>
        <w:autoSpaceDN w:val="0"/>
        <w:adjustRightInd w:val="0"/>
        <w:rPr>
          <w:rFonts w:ascii="Helvetica" w:hAnsi="Helvetica" w:cs="Helvetica"/>
          <w:color w:val="auto"/>
          <w:lang w:eastAsia="zh-CN"/>
        </w:rPr>
      </w:pPr>
      <w:r>
        <w:rPr>
          <w:rFonts w:ascii="Helvetica" w:hAnsi="Helvetica" w:cs="Helvetica"/>
          <w:color w:val="auto"/>
          <w:lang w:eastAsia="zh-CN"/>
        </w:rPr>
        <w:t xml:space="preserve">Parameters may be defined </w:t>
      </w:r>
      <w:r w:rsidR="006A6463">
        <w:rPr>
          <w:rFonts w:ascii="Helvetica" w:hAnsi="Helvetica" w:cs="Helvetica"/>
          <w:color w:val="auto"/>
          <w:lang w:eastAsia="zh-CN"/>
        </w:rPr>
        <w:t>and</w:t>
      </w:r>
      <w:r>
        <w:rPr>
          <w:rFonts w:ascii="Helvetica" w:hAnsi="Helvetica" w:cs="Helvetica"/>
          <w:color w:val="auto"/>
          <w:lang w:eastAsia="zh-CN"/>
        </w:rPr>
        <w:t xml:space="preserve"> instantiated using strings</w:t>
      </w:r>
      <w:r w:rsidR="001B724E">
        <w:rPr>
          <w:rFonts w:ascii="Helvetica" w:hAnsi="Helvetica" w:cs="Helvetica"/>
          <w:color w:val="auto"/>
          <w:lang w:eastAsia="zh-CN"/>
        </w:rPr>
        <w:t xml:space="preserve">. </w:t>
      </w:r>
      <w:r>
        <w:rPr>
          <w:rFonts w:ascii="Helvetica" w:hAnsi="Helvetica" w:cs="Helvetica"/>
          <w:color w:val="auto"/>
          <w:lang w:eastAsia="zh-CN"/>
        </w:rPr>
        <w:t>String parameters use special syntax</w:t>
      </w:r>
      <w:r w:rsidR="002B30A3">
        <w:rPr>
          <w:rFonts w:ascii="Helvetica" w:hAnsi="Helvetica" w:cs="Helvetica"/>
          <w:color w:val="auto"/>
          <w:lang w:eastAsia="zh-CN"/>
        </w:rPr>
        <w:t>;</w:t>
      </w:r>
      <w:r>
        <w:rPr>
          <w:rFonts w:ascii="Helvetica" w:hAnsi="Helvetica" w:cs="Helvetica"/>
          <w:color w:val="auto"/>
          <w:lang w:eastAsia="zh-CN"/>
        </w:rPr>
        <w:t xml:space="preserve"> </w:t>
      </w:r>
      <w:r w:rsidR="00C7633A">
        <w:rPr>
          <w:rFonts w:ascii="Helvetica" w:hAnsi="Helvetica" w:cs="Helvetica"/>
          <w:color w:val="auto"/>
          <w:lang w:eastAsia="zh-CN"/>
        </w:rPr>
        <w:t xml:space="preserve">characters </w:t>
      </w:r>
      <w:r>
        <w:rPr>
          <w:rFonts w:ascii="Helvetica" w:hAnsi="Helvetica" w:cs="Helvetica"/>
          <w:color w:val="auto"/>
          <w:lang w:eastAsia="zh-CN"/>
        </w:rPr>
        <w:t>such as</w:t>
      </w:r>
      <w:r w:rsidR="003C1D1C">
        <w:rPr>
          <w:rFonts w:ascii="Helvetica" w:hAnsi="Helvetica" w:cs="Helvetica"/>
          <w:color w:val="auto"/>
          <w:lang w:eastAsia="zh-CN"/>
        </w:rPr>
        <w:t xml:space="preserve"> single quotes (</w:t>
      </w:r>
      <w:r w:rsidR="0028121D">
        <w:rPr>
          <w:rFonts w:ascii="Helvetica" w:hAnsi="Helvetica" w:cs="Helvetica"/>
          <w:color w:val="auto"/>
          <w:lang w:eastAsia="zh-CN"/>
        </w:rPr>
        <w:t>'</w:t>
      </w:r>
      <w:r w:rsidR="003C1D1C">
        <w:rPr>
          <w:rFonts w:ascii="Helvetica" w:hAnsi="Helvetica" w:cs="Helvetica"/>
          <w:color w:val="auto"/>
          <w:lang w:eastAsia="zh-CN"/>
        </w:rPr>
        <w:t>), double quotes (</w:t>
      </w:r>
      <w:r w:rsidR="004F4A82">
        <w:rPr>
          <w:rFonts w:ascii="Helvetica" w:hAnsi="Helvetica" w:cs="Helvetica"/>
          <w:color w:val="auto"/>
          <w:lang w:eastAsia="zh-CN"/>
        </w:rPr>
        <w:t>"</w:t>
      </w:r>
      <w:r w:rsidR="003C1D1C">
        <w:rPr>
          <w:rFonts w:ascii="Helvetica" w:hAnsi="Helvetica" w:cs="Helvetica"/>
          <w:color w:val="auto"/>
          <w:lang w:eastAsia="zh-CN"/>
        </w:rPr>
        <w:t xml:space="preserve">), or curly brackets ( {} ) </w:t>
      </w:r>
      <w:r w:rsidR="002B30A3">
        <w:rPr>
          <w:rFonts w:ascii="Helvetica" w:hAnsi="Helvetica" w:cs="Helvetica"/>
          <w:color w:val="auto"/>
          <w:lang w:eastAsia="zh-CN"/>
        </w:rPr>
        <w:t>alone are not sufficient</w:t>
      </w:r>
      <w:r w:rsidR="003C1D1C">
        <w:rPr>
          <w:rFonts w:ascii="Helvetica" w:hAnsi="Helvetica" w:cs="Helvetica"/>
          <w:color w:val="auto"/>
          <w:lang w:eastAsia="zh-CN"/>
        </w:rPr>
        <w:t xml:space="preserve"> for </w:t>
      </w:r>
      <w:r>
        <w:rPr>
          <w:rFonts w:ascii="Helvetica" w:hAnsi="Helvetica" w:cs="Helvetica"/>
          <w:color w:val="auto"/>
          <w:lang w:eastAsia="zh-CN"/>
        </w:rPr>
        <w:t xml:space="preserve">string parameter definition or </w:t>
      </w:r>
      <w:r w:rsidR="002B30A3">
        <w:rPr>
          <w:rFonts w:ascii="Helvetica" w:hAnsi="Helvetica" w:cs="Helvetica"/>
          <w:color w:val="auto"/>
          <w:lang w:eastAsia="zh-CN"/>
        </w:rPr>
        <w:t>instantiation</w:t>
      </w:r>
      <w:r w:rsidR="003C1D1C">
        <w:rPr>
          <w:rFonts w:ascii="Helvetica" w:hAnsi="Helvetica" w:cs="Helvetica"/>
          <w:color w:val="auto"/>
          <w:lang w:eastAsia="zh-CN"/>
        </w:rPr>
        <w:t>.</w:t>
      </w:r>
    </w:p>
    <w:p w:rsidR="00671310" w:rsidRDefault="00671310" w:rsidP="003C1D1C">
      <w:pPr>
        <w:autoSpaceDE w:val="0"/>
        <w:autoSpaceDN w:val="0"/>
        <w:adjustRightInd w:val="0"/>
        <w:rPr>
          <w:rFonts w:ascii="Helvetica" w:hAnsi="Helvetica" w:cs="Helvetica"/>
          <w:color w:val="auto"/>
          <w:lang w:eastAsia="zh-CN"/>
        </w:rPr>
      </w:pPr>
    </w:p>
    <w:p w:rsidR="006A6463" w:rsidRDefault="006A6463" w:rsidP="006A6463">
      <w:pPr>
        <w:autoSpaceDE w:val="0"/>
        <w:autoSpaceDN w:val="0"/>
        <w:adjustRightInd w:val="0"/>
        <w:rPr>
          <w:rFonts w:ascii="Helvetica" w:hAnsi="Helvetica" w:cs="Helvetica"/>
          <w:color w:val="auto"/>
          <w:lang w:eastAsia="zh-CN"/>
        </w:rPr>
      </w:pPr>
      <w:r>
        <w:rPr>
          <w:rFonts w:ascii="Helvetica" w:hAnsi="Helvetica" w:cs="Helvetica"/>
          <w:color w:val="auto"/>
          <w:lang w:eastAsia="zh-CN"/>
        </w:rPr>
        <w:t xml:space="preserve">When defining a parameter that is a character string, the combination </w:t>
      </w:r>
      <w:r w:rsidRPr="001E4FBF">
        <w:rPr>
          <w:rFonts w:ascii="Courier New" w:hAnsi="Courier New" w:cs="Courier"/>
          <w:color w:val="auto"/>
          <w:lang w:eastAsia="zh-CN"/>
        </w:rPr>
        <w:t>str('</w:t>
      </w:r>
      <w:r w:rsidRPr="001E4FBF">
        <w:rPr>
          <w:rFonts w:ascii="Courier New" w:hAnsi="Courier New" w:cs="Courier"/>
          <w:i/>
          <w:color w:val="auto"/>
          <w:lang w:eastAsia="zh-CN"/>
        </w:rPr>
        <w:t>string</w:t>
      </w:r>
      <w:r w:rsidRPr="001E4FBF">
        <w:rPr>
          <w:rFonts w:ascii="Courier New" w:hAnsi="Courier New" w:cs="Courier"/>
          <w:color w:val="auto"/>
          <w:lang w:eastAsia="zh-CN"/>
        </w:rPr>
        <w:t xml:space="preserve">') </w:t>
      </w:r>
      <w:r w:rsidR="00CF540E">
        <w:rPr>
          <w:rFonts w:ascii="Helvetica" w:hAnsi="Helvetica" w:cs="Helvetica"/>
          <w:color w:val="auto"/>
          <w:lang w:eastAsia="zh-CN"/>
        </w:rPr>
        <w:t xml:space="preserve">may </w:t>
      </w:r>
      <w:r>
        <w:rPr>
          <w:rFonts w:ascii="Helvetica" w:hAnsi="Helvetica" w:cs="Helvetica"/>
          <w:color w:val="auto"/>
          <w:lang w:eastAsia="zh-CN"/>
        </w:rPr>
        <w:t xml:space="preserve">be used to define the parameter, where </w:t>
      </w:r>
      <w:r w:rsidRPr="007649D2">
        <w:rPr>
          <w:rFonts w:ascii="Courier New" w:hAnsi="Courier New" w:cs="Courier New"/>
          <w:i/>
          <w:color w:val="auto"/>
          <w:lang w:eastAsia="zh-CN"/>
        </w:rPr>
        <w:t>string</w:t>
      </w:r>
      <w:r>
        <w:rPr>
          <w:rFonts w:ascii="Helvetica" w:hAnsi="Helvetica" w:cs="Helvetica"/>
          <w:color w:val="auto"/>
          <w:lang w:eastAsia="zh-CN"/>
        </w:rPr>
        <w:t xml:space="preserve"> is the string to be used as the parameter value. When the parameter is used, the parameter name is called as </w:t>
      </w:r>
      <w:r w:rsidRPr="001E4FBF">
        <w:rPr>
          <w:rFonts w:ascii="Courier New" w:hAnsi="Courier New" w:cs="Courier"/>
          <w:color w:val="auto"/>
          <w:lang w:eastAsia="zh-CN"/>
        </w:rPr>
        <w:t>str(</w:t>
      </w:r>
      <w:r w:rsidRPr="001E4FBF">
        <w:rPr>
          <w:rFonts w:ascii="Courier New" w:hAnsi="Courier New" w:cs="Courier"/>
          <w:i/>
          <w:color w:val="auto"/>
          <w:lang w:eastAsia="zh-CN"/>
        </w:rPr>
        <w:t>parameter_name</w:t>
      </w:r>
      <w:r w:rsidRPr="001E4FBF">
        <w:rPr>
          <w:rFonts w:ascii="Courier New" w:hAnsi="Courier New" w:cs="Courier"/>
          <w:color w:val="auto"/>
          <w:lang w:eastAsia="zh-CN"/>
        </w:rPr>
        <w:t>)</w:t>
      </w:r>
      <w:r>
        <w:rPr>
          <w:rFonts w:ascii="Helvetica" w:hAnsi="Helvetica" w:cs="Helvetica"/>
          <w:color w:val="auto"/>
          <w:lang w:eastAsia="zh-CN"/>
        </w:rPr>
        <w:t>.</w:t>
      </w:r>
      <w:r w:rsidR="00380A68">
        <w:rPr>
          <w:rFonts w:ascii="Helvetica" w:hAnsi="Helvetica" w:cs="Helvetica"/>
          <w:color w:val="auto"/>
          <w:lang w:eastAsia="zh-CN"/>
        </w:rPr>
        <w:t xml:space="preserve">  Note that quotation marks are not used in the call </w:t>
      </w:r>
      <w:r w:rsidR="00380A68" w:rsidRPr="001E4FBF">
        <w:rPr>
          <w:rFonts w:ascii="Courier New" w:hAnsi="Courier New" w:cs="Courier"/>
          <w:color w:val="auto"/>
          <w:lang w:eastAsia="zh-CN"/>
        </w:rPr>
        <w:t>str(</w:t>
      </w:r>
      <w:r w:rsidR="00380A68" w:rsidRPr="001E4FBF">
        <w:rPr>
          <w:rFonts w:ascii="Courier New" w:hAnsi="Courier New" w:cs="Courier"/>
          <w:i/>
          <w:color w:val="auto"/>
          <w:lang w:eastAsia="zh-CN"/>
        </w:rPr>
        <w:t>parameter_name</w:t>
      </w:r>
      <w:r w:rsidR="00380A68" w:rsidRPr="001E4FBF">
        <w:rPr>
          <w:rFonts w:ascii="Courier New" w:hAnsi="Courier New" w:cs="Courier"/>
          <w:color w:val="auto"/>
          <w:lang w:eastAsia="zh-CN"/>
        </w:rPr>
        <w:t>)</w:t>
      </w:r>
      <w:r w:rsidR="00380A68">
        <w:rPr>
          <w:rFonts w:ascii="Courier New" w:hAnsi="Courier New" w:cs="Courier"/>
          <w:color w:val="auto"/>
          <w:lang w:eastAsia="zh-CN"/>
        </w:rPr>
        <w:t>.</w:t>
      </w:r>
    </w:p>
    <w:p w:rsidR="006A6463" w:rsidRDefault="006A6463" w:rsidP="003C1D1C">
      <w:pPr>
        <w:autoSpaceDE w:val="0"/>
        <w:autoSpaceDN w:val="0"/>
        <w:adjustRightInd w:val="0"/>
        <w:rPr>
          <w:rFonts w:ascii="Helvetica" w:hAnsi="Helvetica" w:cs="Helvetica"/>
          <w:color w:val="auto"/>
          <w:lang w:eastAsia="zh-CN"/>
        </w:rPr>
      </w:pPr>
    </w:p>
    <w:p w:rsidR="003C1D1C" w:rsidRDefault="006A6463" w:rsidP="003C1D1C">
      <w:pPr>
        <w:autoSpaceDE w:val="0"/>
        <w:autoSpaceDN w:val="0"/>
        <w:adjustRightInd w:val="0"/>
        <w:rPr>
          <w:rFonts w:ascii="Helvetica" w:hAnsi="Helvetica" w:cs="Helvetica"/>
          <w:color w:val="auto"/>
          <w:lang w:eastAsia="zh-CN"/>
        </w:rPr>
      </w:pPr>
      <w:r>
        <w:rPr>
          <w:rFonts w:ascii="Helvetica" w:hAnsi="Helvetica" w:cs="Helvetica"/>
          <w:color w:val="auto"/>
          <w:lang w:eastAsia="zh-CN"/>
        </w:rPr>
        <w:t>IBIS-ISS supports string parameter</w:t>
      </w:r>
      <w:r w:rsidR="003C1D1C">
        <w:rPr>
          <w:rFonts w:ascii="Helvetica" w:hAnsi="Helvetica" w:cs="Helvetica"/>
          <w:color w:val="auto"/>
          <w:lang w:eastAsia="zh-CN"/>
        </w:rPr>
        <w:t xml:space="preserve"> definition and instan</w:t>
      </w:r>
      <w:r>
        <w:rPr>
          <w:rFonts w:ascii="Helvetica" w:hAnsi="Helvetica" w:cs="Helvetica"/>
          <w:color w:val="auto"/>
          <w:lang w:eastAsia="zh-CN"/>
        </w:rPr>
        <w:t>tiation</w:t>
      </w:r>
      <w:r w:rsidR="003C1D1C">
        <w:rPr>
          <w:rFonts w:ascii="Helvetica" w:hAnsi="Helvetica" w:cs="Helvetica"/>
          <w:color w:val="auto"/>
          <w:lang w:eastAsia="zh-CN"/>
        </w:rPr>
        <w:t xml:space="preserve"> </w:t>
      </w:r>
      <w:r>
        <w:rPr>
          <w:rFonts w:ascii="Helvetica" w:hAnsi="Helvetica" w:cs="Helvetica"/>
          <w:color w:val="auto"/>
          <w:lang w:eastAsia="zh-CN"/>
        </w:rPr>
        <w:t>for</w:t>
      </w:r>
      <w:r w:rsidR="003C1D1C">
        <w:rPr>
          <w:rFonts w:ascii="Helvetica" w:hAnsi="Helvetica" w:cs="Helvetica"/>
          <w:color w:val="auto"/>
          <w:lang w:eastAsia="zh-CN"/>
        </w:rPr>
        <w:t xml:space="preserve"> the following:</w:t>
      </w:r>
    </w:p>
    <w:p w:rsidR="003C1D1C" w:rsidRDefault="003C1D1C" w:rsidP="003C1D1C">
      <w:pPr>
        <w:autoSpaceDE w:val="0"/>
        <w:autoSpaceDN w:val="0"/>
        <w:adjustRightInd w:val="0"/>
        <w:rPr>
          <w:rFonts w:ascii="Helvetica" w:hAnsi="Helvetica" w:cs="Helvetica"/>
          <w:color w:val="auto"/>
          <w:lang w:eastAsia="zh-CN"/>
        </w:rPr>
      </w:pPr>
    </w:p>
    <w:p w:rsidR="007479AF" w:rsidRDefault="00017D0F">
      <w:pPr>
        <w:pStyle w:val="ListParagraph"/>
        <w:numPr>
          <w:ilvl w:val="0"/>
          <w:numId w:val="67"/>
        </w:numPr>
        <w:autoSpaceDE w:val="0"/>
        <w:autoSpaceDN w:val="0"/>
        <w:adjustRightInd w:val="0"/>
        <w:rPr>
          <w:rFonts w:ascii="Helvetica" w:hAnsi="Helvetica" w:cs="Helvetica"/>
          <w:color w:val="auto"/>
          <w:lang w:eastAsia="zh-CN"/>
        </w:rPr>
      </w:pPr>
      <w:r w:rsidRPr="001E4FBF">
        <w:rPr>
          <w:rFonts w:ascii="Courier New" w:hAnsi="Courier New" w:cs="Courier"/>
          <w:color w:val="auto"/>
          <w:lang w:eastAsia="zh-CN"/>
        </w:rPr>
        <w:t xml:space="preserve">.PARAM </w:t>
      </w:r>
      <w:r w:rsidRPr="00017D0F">
        <w:rPr>
          <w:rFonts w:ascii="Helvetica" w:hAnsi="Helvetica" w:cs="Helvetica"/>
          <w:color w:val="auto"/>
          <w:lang w:eastAsia="zh-CN"/>
        </w:rPr>
        <w:t>statements</w:t>
      </w:r>
    </w:p>
    <w:p w:rsidR="007479AF" w:rsidRDefault="00017D0F">
      <w:pPr>
        <w:pStyle w:val="ListParagraph"/>
        <w:numPr>
          <w:ilvl w:val="0"/>
          <w:numId w:val="66"/>
        </w:numPr>
        <w:autoSpaceDE w:val="0"/>
        <w:autoSpaceDN w:val="0"/>
        <w:adjustRightInd w:val="0"/>
        <w:rPr>
          <w:rFonts w:ascii="Helvetica" w:hAnsi="Helvetica" w:cs="Helvetica"/>
          <w:color w:val="auto"/>
          <w:lang w:eastAsia="zh-CN"/>
        </w:rPr>
      </w:pPr>
      <w:r w:rsidRPr="001E4FBF">
        <w:rPr>
          <w:rFonts w:ascii="Courier New" w:hAnsi="Courier New" w:cs="Courier"/>
          <w:color w:val="auto"/>
          <w:lang w:eastAsia="zh-CN"/>
        </w:rPr>
        <w:t xml:space="preserve">.SUBCKT </w:t>
      </w:r>
      <w:r w:rsidRPr="00017D0F">
        <w:rPr>
          <w:rFonts w:ascii="Helvetica" w:hAnsi="Helvetica" w:cs="Helvetica"/>
          <w:color w:val="auto"/>
          <w:lang w:eastAsia="zh-CN"/>
        </w:rPr>
        <w:t>statements</w:t>
      </w:r>
    </w:p>
    <w:p w:rsidR="007479AF" w:rsidRDefault="00017D0F">
      <w:pPr>
        <w:pStyle w:val="ListParagraph"/>
        <w:numPr>
          <w:ilvl w:val="0"/>
          <w:numId w:val="65"/>
        </w:numPr>
        <w:autoSpaceDE w:val="0"/>
        <w:autoSpaceDN w:val="0"/>
        <w:adjustRightInd w:val="0"/>
        <w:rPr>
          <w:rFonts w:ascii="Helvetica" w:hAnsi="Helvetica" w:cs="Helvetica"/>
          <w:color w:val="auto"/>
          <w:lang w:eastAsia="zh-CN"/>
        </w:rPr>
      </w:pPr>
      <w:r w:rsidRPr="001E4FBF">
        <w:rPr>
          <w:rFonts w:ascii="Courier New" w:hAnsi="Courier New" w:cs="Courier"/>
          <w:color w:val="auto"/>
          <w:lang w:eastAsia="zh-CN"/>
        </w:rPr>
        <w:t xml:space="preserve">TSTONEFILE </w:t>
      </w:r>
      <w:r w:rsidRPr="00017D0F">
        <w:rPr>
          <w:rFonts w:ascii="Helvetica" w:hAnsi="Helvetica" w:cs="Helvetica"/>
          <w:color w:val="auto"/>
          <w:lang w:eastAsia="zh-CN"/>
        </w:rPr>
        <w:t>keyword in the S-element</w:t>
      </w:r>
    </w:p>
    <w:p w:rsidR="007479AF" w:rsidRDefault="00017D0F">
      <w:pPr>
        <w:pStyle w:val="ListParagraph"/>
        <w:numPr>
          <w:ilvl w:val="0"/>
          <w:numId w:val="63"/>
        </w:numPr>
        <w:autoSpaceDE w:val="0"/>
        <w:autoSpaceDN w:val="0"/>
        <w:adjustRightInd w:val="0"/>
        <w:rPr>
          <w:rFonts w:cs="Courier"/>
          <w:color w:val="auto"/>
          <w:lang w:eastAsia="zh-CN"/>
        </w:rPr>
      </w:pPr>
      <w:r w:rsidRPr="00017D0F">
        <w:rPr>
          <w:rFonts w:ascii="Helvetica" w:hAnsi="Helvetica" w:cs="Helvetica"/>
          <w:color w:val="auto"/>
          <w:lang w:eastAsia="zh-CN"/>
        </w:rPr>
        <w:t>W-element</w:t>
      </w:r>
      <w:r w:rsidR="00A42A02">
        <w:rPr>
          <w:rFonts w:ascii="Helvetica" w:hAnsi="Helvetica" w:cs="Helvetica"/>
          <w:color w:val="auto"/>
          <w:lang w:eastAsia="zh-CN"/>
        </w:rPr>
        <w:t xml:space="preserve"> arguments</w:t>
      </w:r>
      <w:r w:rsidRPr="00017D0F">
        <w:rPr>
          <w:rFonts w:ascii="Helvetica" w:hAnsi="Helvetica" w:cs="Helvetica"/>
          <w:color w:val="auto"/>
          <w:lang w:eastAsia="zh-CN"/>
        </w:rPr>
        <w:t xml:space="preserve"> </w:t>
      </w:r>
      <w:r w:rsidRPr="001E4FBF">
        <w:rPr>
          <w:rFonts w:ascii="Courier New" w:hAnsi="Courier New" w:cs="Courier"/>
          <w:color w:val="auto"/>
          <w:lang w:eastAsia="zh-CN"/>
        </w:rPr>
        <w:t>RLGCMODEL</w:t>
      </w:r>
      <w:r w:rsidRPr="00017D0F">
        <w:rPr>
          <w:rFonts w:ascii="Helvetica" w:hAnsi="Helvetica" w:cs="Helvetica"/>
          <w:color w:val="auto"/>
          <w:lang w:eastAsia="zh-CN"/>
        </w:rPr>
        <w:t xml:space="preserve"> and</w:t>
      </w:r>
      <w:r w:rsidR="00A42A02">
        <w:rPr>
          <w:rFonts w:ascii="Helvetica" w:hAnsi="Helvetica" w:cs="Helvetica"/>
          <w:color w:val="auto"/>
          <w:lang w:eastAsia="zh-CN"/>
        </w:rPr>
        <w:t xml:space="preserve"> </w:t>
      </w:r>
      <w:r w:rsidR="00A42A02" w:rsidRPr="001E4FBF">
        <w:rPr>
          <w:rFonts w:ascii="Courier New" w:hAnsi="Courier New" w:cs="Courier"/>
          <w:color w:val="auto"/>
          <w:lang w:eastAsia="zh-CN"/>
        </w:rPr>
        <w:t>TABLEMODEL</w:t>
      </w:r>
      <w:r w:rsidR="00A42A02" w:rsidRPr="00017D0F">
        <w:rPr>
          <w:rFonts w:ascii="Helvetica" w:hAnsi="Helvetica" w:cs="Helvetica"/>
          <w:color w:val="auto"/>
          <w:lang w:eastAsia="zh-CN"/>
        </w:rPr>
        <w:t xml:space="preserve"> </w:t>
      </w:r>
    </w:p>
    <w:p w:rsidR="007479AF" w:rsidRDefault="007479AF">
      <w:pPr>
        <w:autoSpaceDE w:val="0"/>
        <w:autoSpaceDN w:val="0"/>
        <w:adjustRightInd w:val="0"/>
        <w:rPr>
          <w:rFonts w:ascii="Helvetica" w:hAnsi="Helvetica" w:cs="Helvetica"/>
          <w:color w:val="auto"/>
          <w:lang w:eastAsia="zh-CN"/>
        </w:rPr>
      </w:pPr>
    </w:p>
    <w:p w:rsidR="00B10E5B" w:rsidRPr="00CF540E" w:rsidRDefault="00B10E5B">
      <w:pPr>
        <w:autoSpaceDE w:val="0"/>
        <w:autoSpaceDN w:val="0"/>
        <w:adjustRightInd w:val="0"/>
        <w:rPr>
          <w:rFonts w:ascii="Helvetica" w:hAnsi="Helvetica" w:cs="Helvetica"/>
          <w:color w:val="auto"/>
          <w:lang w:eastAsia="zh-CN"/>
        </w:rPr>
      </w:pPr>
      <w:r>
        <w:rPr>
          <w:rFonts w:ascii="Helvetica" w:hAnsi="Helvetica" w:cs="Helvetica"/>
          <w:color w:val="auto"/>
          <w:lang w:eastAsia="zh-CN"/>
        </w:rPr>
        <w:t xml:space="preserve">Note that the </w:t>
      </w:r>
      <w:r w:rsidRPr="001E4FBF">
        <w:rPr>
          <w:rFonts w:ascii="Courier New" w:hAnsi="Courier New" w:cs="Courier"/>
          <w:color w:val="auto"/>
          <w:lang w:eastAsia="zh-CN"/>
        </w:rPr>
        <w:t>str(</w:t>
      </w:r>
      <w:r w:rsidRPr="001E4FBF">
        <w:rPr>
          <w:rFonts w:ascii="Courier New" w:hAnsi="Courier New" w:cs="Courier"/>
          <w:i/>
          <w:color w:val="auto"/>
          <w:lang w:eastAsia="zh-CN"/>
        </w:rPr>
        <w:t>parameter_name</w:t>
      </w:r>
      <w:r w:rsidRPr="001E4FBF">
        <w:rPr>
          <w:rFonts w:ascii="Courier New" w:hAnsi="Courier New" w:cs="Courier"/>
          <w:color w:val="auto"/>
          <w:lang w:eastAsia="zh-CN"/>
        </w:rPr>
        <w:t>)</w:t>
      </w:r>
      <w:r w:rsidR="00E327D5" w:rsidRPr="00E327D5">
        <w:rPr>
          <w:rFonts w:ascii="Helvetica" w:hAnsi="Helvetica" w:cs="Helvetica"/>
          <w:color w:val="auto"/>
          <w:lang w:eastAsia="zh-CN"/>
        </w:rPr>
        <w:t xml:space="preserve">construction is not required for arguments that take string inputs (for example, RLGCMODEL and TABLEMODEL assignments). </w:t>
      </w:r>
    </w:p>
    <w:p w:rsidR="00B27A71" w:rsidRDefault="00096E33">
      <w:pPr>
        <w:pStyle w:val="Heading2"/>
      </w:pPr>
      <w:bookmarkStart w:id="1251" w:name="_Ref291252856"/>
      <w:bookmarkStart w:id="1252" w:name="RTF32373135323a206865616431"/>
      <w:bookmarkStart w:id="1253" w:name="_Toc296419694"/>
      <w:r>
        <w:t>Parameter Scoping and Passing</w:t>
      </w:r>
      <w:bookmarkEnd w:id="1251"/>
      <w:bookmarkEnd w:id="1253"/>
      <w:r w:rsidR="002F34D6">
        <w:rPr>
          <w:b w:val="0"/>
          <w:bCs w:val="0"/>
        </w:rPr>
        <w:fldChar w:fldCharType="begin"/>
      </w:r>
      <w:r>
        <w:instrText>xe "parameters\:scope"</w:instrText>
      </w:r>
      <w:r w:rsidR="002F34D6">
        <w:rPr>
          <w:b w:val="0"/>
          <w:bCs w:val="0"/>
        </w:rPr>
        <w:fldChar w:fldCharType="end"/>
      </w:r>
      <w:r w:rsidR="002F34D6">
        <w:rPr>
          <w:b w:val="0"/>
          <w:bCs w:val="0"/>
        </w:rPr>
        <w:fldChar w:fldCharType="begin"/>
      </w:r>
      <w:r>
        <w:instrText>xe "parameters\:passing"</w:instrText>
      </w:r>
      <w:r w:rsidR="002F34D6">
        <w:rPr>
          <w:b w:val="0"/>
          <w:bCs w:val="0"/>
        </w:rPr>
        <w:fldChar w:fldCharType="end"/>
      </w:r>
      <w:r>
        <w:t xml:space="preserve"> </w:t>
      </w:r>
      <w:bookmarkEnd w:id="1252"/>
    </w:p>
    <w:p w:rsidR="00B27A71" w:rsidRDefault="00096E33">
      <w:pPr>
        <w:pStyle w:val="Body"/>
        <w:ind w:left="0"/>
        <w:rPr>
          <w:w w:val="100"/>
        </w:rPr>
      </w:pPr>
      <w:r>
        <w:rPr>
          <w:w w:val="100"/>
        </w:rPr>
        <w:t xml:space="preserve">A parameter is defined either by a </w:t>
      </w:r>
      <w:r w:rsidR="00B013D1" w:rsidRPr="00B013D1">
        <w:rPr>
          <w:rFonts w:ascii="Courier New" w:hAnsi="Courier New" w:cs="Courier New"/>
          <w:w w:val="100"/>
        </w:rPr>
        <w:t>.param</w:t>
      </w:r>
      <w:r>
        <w:rPr>
          <w:w w:val="100"/>
        </w:rPr>
        <w:t xml:space="preserve"> statement (local to</w:t>
      </w:r>
      <w:r w:rsidR="004B6AE1">
        <w:rPr>
          <w:w w:val="100"/>
        </w:rPr>
        <w:t xml:space="preserve"> the</w:t>
      </w:r>
      <w:r>
        <w:rPr>
          <w:w w:val="100"/>
        </w:rPr>
        <w:t xml:space="preserve"> subcircuit</w:t>
      </w:r>
      <w:r w:rsidR="004B6AE1">
        <w:rPr>
          <w:w w:val="100"/>
        </w:rPr>
        <w:t xml:space="preserve"> in which it is defined</w:t>
      </w:r>
      <w:r>
        <w:rPr>
          <w:w w:val="100"/>
        </w:rPr>
        <w:t xml:space="preserve">), or </w:t>
      </w:r>
      <w:r w:rsidR="007A0304">
        <w:rPr>
          <w:w w:val="100"/>
        </w:rPr>
        <w:t>may</w:t>
      </w:r>
      <w:r>
        <w:rPr>
          <w:w w:val="100"/>
        </w:rPr>
        <w:t xml:space="preserve"> be passed into a subcircuit, or </w:t>
      </w:r>
      <w:r w:rsidR="007A0304">
        <w:rPr>
          <w:w w:val="100"/>
        </w:rPr>
        <w:t>may</w:t>
      </w:r>
      <w:r>
        <w:rPr>
          <w:w w:val="100"/>
        </w:rPr>
        <w:t xml:space="preserve"> be </w:t>
      </w:r>
      <w:r w:rsidR="008423D0">
        <w:rPr>
          <w:w w:val="100"/>
        </w:rPr>
        <w:t xml:space="preserve">assigned as part of </w:t>
      </w:r>
      <w:r>
        <w:rPr>
          <w:w w:val="100"/>
        </w:rPr>
        <w:t xml:space="preserve">a </w:t>
      </w:r>
      <w:r w:rsidR="007A0304">
        <w:rPr>
          <w:w w:val="100"/>
        </w:rPr>
        <w:t>.</w:t>
      </w:r>
      <w:r>
        <w:rPr>
          <w:w w:val="100"/>
        </w:rPr>
        <w:t>subckt definition.</w:t>
      </w:r>
    </w:p>
    <w:p w:rsidR="00B27A71" w:rsidRDefault="007274E8">
      <w:pPr>
        <w:pStyle w:val="Body"/>
        <w:ind w:left="0"/>
        <w:rPr>
          <w:w w:val="100"/>
        </w:rPr>
      </w:pPr>
      <w:r>
        <w:rPr>
          <w:w w:val="100"/>
        </w:rPr>
        <w:t xml:space="preserve">All parameters defined within a subcircuit are local to that subcircuit under the defined name.  Parameter values may be passed between subcircuits, but the values </w:t>
      </w:r>
      <w:r w:rsidR="007B75CB">
        <w:rPr>
          <w:w w:val="100"/>
        </w:rPr>
        <w:t>shall</w:t>
      </w:r>
      <w:r>
        <w:rPr>
          <w:w w:val="100"/>
        </w:rPr>
        <w:t xml:space="preserve"> be passed explicitly, with the parameter present both in the subcircuit definition and in the instance where it is used. </w:t>
      </w:r>
      <w:r w:rsidR="00CA32E3">
        <w:rPr>
          <w:w w:val="100"/>
        </w:rPr>
        <w:t xml:space="preserve"> </w:t>
      </w:r>
      <w:r>
        <w:rPr>
          <w:w w:val="100"/>
        </w:rPr>
        <w:t xml:space="preserve">IBIS-ISS does not support global parameters. </w:t>
      </w:r>
    </w:p>
    <w:p w:rsidR="00B27A71" w:rsidRDefault="00E25B4A">
      <w:pPr>
        <w:pStyle w:val="Body"/>
        <w:spacing w:after="0" w:line="240" w:lineRule="auto"/>
        <w:ind w:left="720"/>
        <w:rPr>
          <w:rFonts w:ascii="Courier New" w:hAnsi="Courier New" w:cs="Courier New"/>
          <w:w w:val="100"/>
          <w:sz w:val="22"/>
          <w:szCs w:val="22"/>
        </w:rPr>
      </w:pPr>
      <w:r w:rsidRPr="00E25B4A">
        <w:rPr>
          <w:rFonts w:ascii="Courier New" w:hAnsi="Courier New" w:cs="Courier New"/>
          <w:w w:val="100"/>
          <w:sz w:val="22"/>
          <w:szCs w:val="22"/>
        </w:rPr>
        <w:t>.subckt def</w:t>
      </w:r>
      <w:r w:rsidR="00CA32E3">
        <w:rPr>
          <w:rFonts w:ascii="Courier New" w:hAnsi="Courier New" w:cs="Courier New"/>
          <w:w w:val="100"/>
          <w:sz w:val="22"/>
          <w:szCs w:val="22"/>
        </w:rPr>
        <w:t xml:space="preserve"> 1 2</w:t>
      </w:r>
    </w:p>
    <w:p w:rsidR="00B27A71" w:rsidRDefault="00E25B4A">
      <w:pPr>
        <w:pStyle w:val="Body"/>
        <w:spacing w:after="0" w:line="240" w:lineRule="auto"/>
        <w:ind w:left="720"/>
        <w:rPr>
          <w:rFonts w:ascii="Courier New" w:hAnsi="Courier New" w:cs="Courier New"/>
          <w:w w:val="100"/>
          <w:sz w:val="22"/>
          <w:szCs w:val="22"/>
        </w:rPr>
      </w:pPr>
      <w:r w:rsidRPr="00E25B4A">
        <w:rPr>
          <w:rFonts w:ascii="Courier New" w:hAnsi="Courier New" w:cs="Courier New"/>
          <w:w w:val="100"/>
          <w:sz w:val="22"/>
          <w:szCs w:val="22"/>
        </w:rPr>
        <w:t>.param x=1</w:t>
      </w:r>
    </w:p>
    <w:p w:rsidR="00B27A71" w:rsidRDefault="003B0DEB">
      <w:pPr>
        <w:pStyle w:val="Body"/>
        <w:spacing w:after="0" w:line="240" w:lineRule="auto"/>
        <w:ind w:left="720"/>
        <w:rPr>
          <w:rFonts w:ascii="Courier New" w:hAnsi="Courier New" w:cs="Courier New"/>
          <w:w w:val="100"/>
          <w:sz w:val="22"/>
          <w:szCs w:val="22"/>
        </w:rPr>
      </w:pPr>
      <w:r w:rsidRPr="003B0DEB">
        <w:rPr>
          <w:rFonts w:ascii="Courier New" w:hAnsi="Courier New" w:cs="Courier New"/>
          <w:w w:val="100"/>
          <w:sz w:val="22"/>
          <w:szCs w:val="22"/>
        </w:rPr>
        <w:t>x1 1 2 abc x=2</w:t>
      </w:r>
    </w:p>
    <w:p w:rsidR="00B27A71" w:rsidRDefault="003B0DEB">
      <w:pPr>
        <w:pStyle w:val="Body"/>
        <w:spacing w:after="0" w:line="240" w:lineRule="auto"/>
        <w:ind w:left="720"/>
        <w:rPr>
          <w:rFonts w:ascii="Courier New" w:hAnsi="Courier New" w:cs="Courier New"/>
          <w:w w:val="100"/>
          <w:sz w:val="22"/>
          <w:szCs w:val="22"/>
        </w:rPr>
      </w:pPr>
      <w:r w:rsidRPr="003B0DEB">
        <w:rPr>
          <w:rFonts w:ascii="Courier New" w:hAnsi="Courier New" w:cs="Courier New"/>
          <w:w w:val="100"/>
          <w:sz w:val="22"/>
          <w:szCs w:val="22"/>
        </w:rPr>
        <w:t>.subckt abc 1 2 x=3</w:t>
      </w:r>
    </w:p>
    <w:p w:rsidR="00B27A71" w:rsidRDefault="003B0DEB">
      <w:pPr>
        <w:pStyle w:val="Body"/>
        <w:spacing w:after="0" w:line="240" w:lineRule="auto"/>
        <w:ind w:left="720"/>
        <w:rPr>
          <w:rFonts w:ascii="Courier New" w:hAnsi="Courier New" w:cs="Courier New"/>
          <w:w w:val="100"/>
          <w:sz w:val="22"/>
          <w:szCs w:val="22"/>
        </w:rPr>
      </w:pPr>
      <w:r w:rsidRPr="003B0DEB">
        <w:rPr>
          <w:rFonts w:ascii="Courier New" w:hAnsi="Courier New" w:cs="Courier New"/>
          <w:w w:val="100"/>
          <w:sz w:val="22"/>
          <w:szCs w:val="22"/>
        </w:rPr>
        <w:t>.param x=</w:t>
      </w:r>
      <w:r w:rsidR="00CA32E3">
        <w:rPr>
          <w:rFonts w:ascii="Courier New" w:hAnsi="Courier New" w:cs="Courier New"/>
          <w:w w:val="100"/>
          <w:sz w:val="22"/>
          <w:szCs w:val="22"/>
        </w:rPr>
        <w:t>4</w:t>
      </w:r>
    </w:p>
    <w:p w:rsidR="00B27A71" w:rsidRDefault="00E25B4A">
      <w:pPr>
        <w:pStyle w:val="Body"/>
        <w:spacing w:after="0" w:line="240" w:lineRule="auto"/>
        <w:ind w:left="720"/>
        <w:rPr>
          <w:rFonts w:ascii="Courier New" w:hAnsi="Courier New" w:cs="Courier New"/>
          <w:w w:val="100"/>
          <w:sz w:val="22"/>
          <w:szCs w:val="22"/>
        </w:rPr>
      </w:pPr>
      <w:r w:rsidRPr="00E25B4A">
        <w:rPr>
          <w:rFonts w:ascii="Courier New" w:hAnsi="Courier New" w:cs="Courier New"/>
          <w:w w:val="100"/>
          <w:sz w:val="22"/>
          <w:szCs w:val="22"/>
        </w:rPr>
        <w:t>r1 1 2 R=x</w:t>
      </w:r>
    </w:p>
    <w:p w:rsidR="00B27A71" w:rsidRDefault="00E25B4A">
      <w:pPr>
        <w:pStyle w:val="Body"/>
        <w:spacing w:after="0" w:line="240" w:lineRule="auto"/>
        <w:ind w:left="720"/>
        <w:rPr>
          <w:rFonts w:ascii="Courier New" w:hAnsi="Courier New" w:cs="Courier New"/>
          <w:w w:val="100"/>
          <w:sz w:val="22"/>
          <w:szCs w:val="22"/>
        </w:rPr>
      </w:pPr>
      <w:r w:rsidRPr="00E25B4A">
        <w:rPr>
          <w:rFonts w:ascii="Courier New" w:hAnsi="Courier New" w:cs="Courier New"/>
          <w:w w:val="100"/>
          <w:sz w:val="22"/>
          <w:szCs w:val="22"/>
        </w:rPr>
        <w:t>.ends abc</w:t>
      </w:r>
    </w:p>
    <w:p w:rsidR="00B27A71" w:rsidRDefault="003B0DEB">
      <w:pPr>
        <w:pStyle w:val="Body"/>
        <w:spacing w:after="0" w:line="240" w:lineRule="auto"/>
        <w:ind w:left="720"/>
        <w:rPr>
          <w:rFonts w:ascii="Courier New" w:hAnsi="Courier New" w:cs="Courier New"/>
          <w:w w:val="100"/>
          <w:sz w:val="22"/>
          <w:szCs w:val="22"/>
        </w:rPr>
      </w:pPr>
      <w:r w:rsidRPr="003B0DEB">
        <w:rPr>
          <w:rFonts w:ascii="Courier New" w:hAnsi="Courier New" w:cs="Courier New"/>
          <w:w w:val="100"/>
          <w:sz w:val="22"/>
          <w:szCs w:val="22"/>
        </w:rPr>
        <w:t>.ends def</w:t>
      </w:r>
    </w:p>
    <w:p w:rsidR="002B7D4F" w:rsidRDefault="002B7D4F">
      <w:pPr>
        <w:pStyle w:val="Body"/>
        <w:rPr>
          <w:w w:val="100"/>
        </w:rPr>
      </w:pPr>
    </w:p>
    <w:p w:rsidR="001D69CF" w:rsidRDefault="00CA32E3">
      <w:pPr>
        <w:pStyle w:val="Body"/>
        <w:ind w:left="0"/>
        <w:rPr>
          <w:w w:val="100"/>
        </w:rPr>
      </w:pPr>
      <w:r>
        <w:rPr>
          <w:w w:val="100"/>
        </w:rPr>
        <w:t xml:space="preserve">In the example above, the value of r1 is </w:t>
      </w:r>
      <w:r w:rsidR="00DB1817">
        <w:rPr>
          <w:w w:val="100"/>
        </w:rPr>
        <w:t>2</w:t>
      </w:r>
      <w:r>
        <w:rPr>
          <w:w w:val="100"/>
        </w:rPr>
        <w:t xml:space="preserve"> ohms.</w:t>
      </w:r>
      <w:r w:rsidR="00350C58">
        <w:rPr>
          <w:w w:val="100"/>
        </w:rPr>
        <w:t xml:space="preserve">  The .SUBCKT definition x=3 and the local .PARAM assignments x=1 and x=4 are overridden by the .SUBCKT instance assignment x=2.</w:t>
      </w:r>
    </w:p>
    <w:p w:rsidR="000D62A3" w:rsidRDefault="00F06FEA">
      <w:pPr>
        <w:pStyle w:val="Heading1"/>
      </w:pPr>
      <w:bookmarkStart w:id="1254" w:name="_Toc296419695"/>
      <w:r>
        <w:lastRenderedPageBreak/>
        <w:t>File Includes</w:t>
      </w:r>
      <w:bookmarkEnd w:id="1254"/>
    </w:p>
    <w:bookmarkStart w:id="1255" w:name="_Toc265375850"/>
    <w:bookmarkStart w:id="1256" w:name="_Toc265375851"/>
    <w:bookmarkStart w:id="1257" w:name="_Toc265375852"/>
    <w:bookmarkStart w:id="1258" w:name="_Toc265375853"/>
    <w:bookmarkStart w:id="1259" w:name="_Toc265375854"/>
    <w:bookmarkStart w:id="1260" w:name="_Toc265375855"/>
    <w:bookmarkStart w:id="1261" w:name="_Toc265375871"/>
    <w:bookmarkStart w:id="1262" w:name="_Toc265373641"/>
    <w:bookmarkStart w:id="1263" w:name="_Toc265374336"/>
    <w:bookmarkStart w:id="1264" w:name="_Toc265374599"/>
    <w:bookmarkStart w:id="1265" w:name="_Toc265375402"/>
    <w:bookmarkStart w:id="1266" w:name="_Toc265375872"/>
    <w:bookmarkStart w:id="1267" w:name="_Toc265373642"/>
    <w:bookmarkStart w:id="1268" w:name="_Toc265374337"/>
    <w:bookmarkStart w:id="1269" w:name="_Toc265374600"/>
    <w:bookmarkStart w:id="1270" w:name="_Toc265375403"/>
    <w:bookmarkStart w:id="1271" w:name="_Toc265375873"/>
    <w:bookmarkStart w:id="1272" w:name="_Toc265373643"/>
    <w:bookmarkStart w:id="1273" w:name="_Toc265374338"/>
    <w:bookmarkStart w:id="1274" w:name="_Toc265374601"/>
    <w:bookmarkStart w:id="1275" w:name="_Toc265375404"/>
    <w:bookmarkStart w:id="1276" w:name="_Toc265375874"/>
    <w:bookmarkStart w:id="1277" w:name="_Toc265373644"/>
    <w:bookmarkStart w:id="1278" w:name="_Toc265374339"/>
    <w:bookmarkStart w:id="1279" w:name="_Toc265374602"/>
    <w:bookmarkStart w:id="1280" w:name="_Toc265375405"/>
    <w:bookmarkStart w:id="1281" w:name="_Toc265375875"/>
    <w:bookmarkStart w:id="1282" w:name="_Toc265373645"/>
    <w:bookmarkStart w:id="1283" w:name="_Toc265374340"/>
    <w:bookmarkStart w:id="1284" w:name="_Toc265374603"/>
    <w:bookmarkStart w:id="1285" w:name="_Toc265375406"/>
    <w:bookmarkStart w:id="1286" w:name="_Toc265375876"/>
    <w:bookmarkStart w:id="1287" w:name="_Toc265373646"/>
    <w:bookmarkStart w:id="1288" w:name="_Toc265374341"/>
    <w:bookmarkStart w:id="1289" w:name="_Toc265374604"/>
    <w:bookmarkStart w:id="1290" w:name="_Toc265375407"/>
    <w:bookmarkStart w:id="1291" w:name="_Toc265375877"/>
    <w:bookmarkStart w:id="1292" w:name="_Toc265373647"/>
    <w:bookmarkStart w:id="1293" w:name="_Toc265374342"/>
    <w:bookmarkStart w:id="1294" w:name="_Toc265374605"/>
    <w:bookmarkStart w:id="1295" w:name="_Toc265375408"/>
    <w:bookmarkStart w:id="1296" w:name="_Toc265375878"/>
    <w:bookmarkStart w:id="1297" w:name="_Toc265373648"/>
    <w:bookmarkStart w:id="1298" w:name="_Toc265374343"/>
    <w:bookmarkStart w:id="1299" w:name="_Toc265374606"/>
    <w:bookmarkStart w:id="1300" w:name="_Toc265375409"/>
    <w:bookmarkStart w:id="1301" w:name="_Toc265375879"/>
    <w:bookmarkStart w:id="1302" w:name="RTF2e494e434c554445"/>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rsidR="002B7D4F" w:rsidRDefault="002F34D6">
      <w:pPr>
        <w:pStyle w:val="Body"/>
        <w:rPr>
          <w:w w:val="100"/>
        </w:rPr>
      </w:pPr>
      <w:r>
        <w:rPr>
          <w:w w:val="100"/>
        </w:rPr>
        <w:fldChar w:fldCharType="begin"/>
      </w:r>
      <w:r w:rsidR="00096E33">
        <w:rPr>
          <w:w w:val="100"/>
        </w:rPr>
        <w:instrText>xe ".INCLUDE command; commands\:.INCLUDE; statements\:.INCLUDE"</w:instrText>
      </w:r>
      <w:r>
        <w:rPr>
          <w:w w:val="100"/>
        </w:rPr>
        <w:fldChar w:fldCharType="end"/>
      </w:r>
    </w:p>
    <w:p w:rsidR="00440460" w:rsidRDefault="006D3BCE" w:rsidP="00440460">
      <w:pPr>
        <w:pStyle w:val="Body"/>
        <w:ind w:left="0"/>
        <w:rPr>
          <w:w w:val="100"/>
        </w:rPr>
      </w:pPr>
      <w:r>
        <w:rPr>
          <w:w w:val="100"/>
        </w:rPr>
        <w:t>The i</w:t>
      </w:r>
      <w:r w:rsidR="00096E33">
        <w:rPr>
          <w:w w:val="100"/>
        </w:rPr>
        <w:t>nclude</w:t>
      </w:r>
      <w:r>
        <w:rPr>
          <w:w w:val="100"/>
        </w:rPr>
        <w:t xml:space="preserve"> statement insert</w:t>
      </w:r>
      <w:r w:rsidR="00096E33">
        <w:rPr>
          <w:w w:val="100"/>
        </w:rPr>
        <w:t xml:space="preserve">s another </w:t>
      </w:r>
      <w:r w:rsidR="00782048">
        <w:rPr>
          <w:w w:val="100"/>
        </w:rPr>
        <w:t>file</w:t>
      </w:r>
      <w:r w:rsidR="0028121D">
        <w:rPr>
          <w:w w:val="100"/>
        </w:rPr>
        <w:t>'</w:t>
      </w:r>
      <w:r w:rsidR="00782048">
        <w:rPr>
          <w:w w:val="100"/>
        </w:rPr>
        <w:t>s contents</w:t>
      </w:r>
      <w:r w:rsidR="00096E33">
        <w:rPr>
          <w:w w:val="100"/>
        </w:rPr>
        <w:t xml:space="preserve"> </w:t>
      </w:r>
      <w:r w:rsidR="00782048">
        <w:rPr>
          <w:w w:val="100"/>
        </w:rPr>
        <w:t xml:space="preserve">in the current file </w:t>
      </w:r>
      <w:r>
        <w:rPr>
          <w:w w:val="100"/>
        </w:rPr>
        <w:t>at evaluation</w:t>
      </w:r>
      <w:r w:rsidR="00096E33">
        <w:rPr>
          <w:w w:val="100"/>
        </w:rPr>
        <w:t>.</w:t>
      </w:r>
      <w:r w:rsidR="00A42A02">
        <w:rPr>
          <w:w w:val="100"/>
        </w:rPr>
        <w:t xml:space="preserve">  </w:t>
      </w:r>
      <w:r w:rsidR="00440460">
        <w:rPr>
          <w:w w:val="100"/>
        </w:rPr>
        <w:t xml:space="preserve">  Note that any </w:t>
      </w:r>
      <w:r w:rsidR="00185A9E">
        <w:rPr>
          <w:w w:val="100"/>
        </w:rPr>
        <w:t xml:space="preserve">tail-truncated </w:t>
      </w:r>
      <w:r w:rsidR="00440460">
        <w:rPr>
          <w:w w:val="100"/>
        </w:rPr>
        <w:t xml:space="preserve">substring of </w:t>
      </w:r>
      <w:r w:rsidR="004F4A82">
        <w:rPr>
          <w:w w:val="100"/>
        </w:rPr>
        <w:t>"</w:t>
      </w:r>
      <w:r w:rsidR="00440460">
        <w:rPr>
          <w:w w:val="100"/>
        </w:rPr>
        <w:t>.include</w:t>
      </w:r>
      <w:r w:rsidR="004F4A82">
        <w:rPr>
          <w:w w:val="100"/>
        </w:rPr>
        <w:t>"</w:t>
      </w:r>
      <w:r w:rsidR="00440460">
        <w:rPr>
          <w:w w:val="100"/>
        </w:rPr>
        <w:t xml:space="preserve"> containing at least the characters </w:t>
      </w:r>
      <w:r w:rsidR="004F4A82">
        <w:rPr>
          <w:w w:val="100"/>
        </w:rPr>
        <w:t>"</w:t>
      </w:r>
      <w:r w:rsidR="00440460">
        <w:rPr>
          <w:w w:val="100"/>
        </w:rPr>
        <w:t>.inc</w:t>
      </w:r>
      <w:r w:rsidR="004F4A82">
        <w:rPr>
          <w:w w:val="100"/>
        </w:rPr>
        <w:t>"</w:t>
      </w:r>
      <w:r w:rsidR="00440460">
        <w:rPr>
          <w:w w:val="100"/>
        </w:rPr>
        <w:t xml:space="preserve"> is also acceptable as an alternative to </w:t>
      </w:r>
      <w:r w:rsidR="004F4A82">
        <w:rPr>
          <w:w w:val="100"/>
        </w:rPr>
        <w:t>"</w:t>
      </w:r>
      <w:r w:rsidR="00440460">
        <w:rPr>
          <w:w w:val="100"/>
        </w:rPr>
        <w:t>.include</w:t>
      </w:r>
      <w:r w:rsidR="004F4A82">
        <w:rPr>
          <w:w w:val="100"/>
        </w:rPr>
        <w:t>"</w:t>
      </w:r>
      <w:r w:rsidR="00440460">
        <w:rPr>
          <w:w w:val="100"/>
        </w:rPr>
        <w:t>.</w:t>
      </w:r>
    </w:p>
    <w:p w:rsidR="004B6AE1" w:rsidRDefault="004B6AE1" w:rsidP="00440460">
      <w:pPr>
        <w:pStyle w:val="Body"/>
        <w:ind w:left="0"/>
        <w:rPr>
          <w:w w:val="100"/>
        </w:rPr>
      </w:pPr>
      <w:r>
        <w:rPr>
          <w:w w:val="100"/>
        </w:rPr>
        <w:t>An include file may contain nested .INCLUDE calls to another include file.</w:t>
      </w:r>
    </w:p>
    <w:p w:rsidR="007C2EB1" w:rsidRDefault="007C2EB1">
      <w:pPr>
        <w:pStyle w:val="Body"/>
        <w:ind w:left="0"/>
        <w:rPr>
          <w:w w:val="100"/>
        </w:rPr>
      </w:pPr>
    </w:p>
    <w:p w:rsidR="007C2EB1" w:rsidRDefault="00E25B4A">
      <w:pPr>
        <w:pStyle w:val="Body"/>
        <w:ind w:left="0"/>
        <w:rPr>
          <w:b/>
          <w:w w:val="100"/>
        </w:rPr>
      </w:pPr>
      <w:r w:rsidRPr="00E25B4A">
        <w:rPr>
          <w:b/>
          <w:w w:val="100"/>
        </w:rPr>
        <w:t>Syntax</w:t>
      </w:r>
    </w:p>
    <w:p w:rsidR="007C2EB1" w:rsidRDefault="00B013D1">
      <w:pPr>
        <w:pStyle w:val="Body"/>
        <w:ind w:left="0"/>
        <w:rPr>
          <w:rFonts w:ascii="Courier New" w:hAnsi="Courier New" w:cs="Courier New"/>
          <w:w w:val="100"/>
        </w:rPr>
      </w:pPr>
      <w:r w:rsidRPr="00B013D1">
        <w:rPr>
          <w:rFonts w:ascii="Courier New" w:hAnsi="Courier New" w:cs="Courier New"/>
          <w:b/>
          <w:w w:val="100"/>
        </w:rPr>
        <w:t>.INCLUDE</w:t>
      </w:r>
      <w:r w:rsidR="00E25B4A" w:rsidRPr="00E25B4A">
        <w:rPr>
          <w:rFonts w:ascii="Courier New" w:hAnsi="Courier New" w:cs="Courier New"/>
          <w:w w:val="100"/>
        </w:rPr>
        <w:t xml:space="preserve"> </w:t>
      </w:r>
      <w:r w:rsidR="0028121D">
        <w:rPr>
          <w:rFonts w:ascii="Courier New" w:hAnsi="Courier New" w:cs="Courier New"/>
          <w:w w:val="100"/>
        </w:rPr>
        <w:t>'</w:t>
      </w:r>
      <w:r w:rsidR="00E25B4A" w:rsidRPr="00E25B4A">
        <w:rPr>
          <w:rFonts w:ascii="Courier New" w:hAnsi="Courier New" w:cs="Courier New"/>
          <w:i/>
          <w:w w:val="100"/>
        </w:rPr>
        <w:t>file_</w:t>
      </w:r>
      <w:r w:rsidR="004B6AE1">
        <w:rPr>
          <w:rFonts w:ascii="Courier New" w:hAnsi="Courier New" w:cs="Courier New"/>
          <w:i/>
          <w:w w:val="100"/>
        </w:rPr>
        <w:t>path_and_</w:t>
      </w:r>
      <w:r w:rsidR="00E25B4A" w:rsidRPr="00E25B4A">
        <w:rPr>
          <w:rFonts w:ascii="Courier New" w:hAnsi="Courier New" w:cs="Courier New"/>
          <w:i/>
          <w:w w:val="100"/>
        </w:rPr>
        <w:t>name</w:t>
      </w:r>
      <w:r w:rsidR="0028121D">
        <w:rPr>
          <w:rFonts w:ascii="Courier New" w:hAnsi="Courier New" w:cs="Courier New"/>
          <w:w w:val="100"/>
        </w:rPr>
        <w:t>'</w:t>
      </w:r>
    </w:p>
    <w:p w:rsidR="007C2EB1" w:rsidRDefault="00B013D1">
      <w:pPr>
        <w:pStyle w:val="Body"/>
        <w:ind w:left="0"/>
        <w:rPr>
          <w:rFonts w:ascii="Courier New" w:hAnsi="Courier New" w:cs="Courier New"/>
          <w:w w:val="100"/>
        </w:rPr>
      </w:pPr>
      <w:r w:rsidRPr="00B013D1">
        <w:rPr>
          <w:rFonts w:ascii="Courier New" w:hAnsi="Courier New" w:cs="Courier New"/>
          <w:b/>
          <w:w w:val="100"/>
        </w:rPr>
        <w:t>.inc</w:t>
      </w:r>
      <w:r w:rsidR="00E25B4A" w:rsidRPr="00E25B4A">
        <w:rPr>
          <w:rFonts w:ascii="Courier New" w:hAnsi="Courier New" w:cs="Courier New"/>
          <w:w w:val="100"/>
        </w:rPr>
        <w:t xml:space="preserve"> </w:t>
      </w:r>
      <w:r w:rsidR="0028121D">
        <w:rPr>
          <w:rFonts w:ascii="Courier New" w:hAnsi="Courier New" w:cs="Courier New"/>
          <w:w w:val="100"/>
        </w:rPr>
        <w:t>'</w:t>
      </w:r>
      <w:r w:rsidR="00E25B4A" w:rsidRPr="00E25B4A">
        <w:rPr>
          <w:rFonts w:ascii="Courier New" w:hAnsi="Courier New" w:cs="Courier New"/>
          <w:i/>
          <w:w w:val="100"/>
        </w:rPr>
        <w:t>file_path</w:t>
      </w:r>
      <w:r w:rsidR="004B6AE1">
        <w:rPr>
          <w:rFonts w:ascii="Courier New" w:hAnsi="Courier New" w:cs="Courier New"/>
          <w:i/>
          <w:w w:val="100"/>
        </w:rPr>
        <w:t>_and</w:t>
      </w:r>
      <w:r w:rsidR="00E25B4A" w:rsidRPr="00E25B4A">
        <w:rPr>
          <w:rFonts w:ascii="Courier New" w:hAnsi="Courier New" w:cs="Courier New"/>
          <w:i/>
          <w:w w:val="100"/>
        </w:rPr>
        <w:t>_name</w:t>
      </w:r>
      <w:r w:rsidR="0028121D">
        <w:rPr>
          <w:rFonts w:ascii="Courier New" w:hAnsi="Courier New" w:cs="Courier New"/>
          <w:w w:val="100"/>
        </w:rPr>
        <w:t>'</w:t>
      </w:r>
    </w:p>
    <w:p w:rsidR="002B7D4F" w:rsidRDefault="002B7D4F" w:rsidP="00A87AFD">
      <w:pPr>
        <w:pStyle w:val="Body"/>
        <w:rPr>
          <w:w w:val="100"/>
        </w:rPr>
      </w:pPr>
    </w:p>
    <w:p w:rsidR="00A87AFD" w:rsidRDefault="00A87AFD" w:rsidP="00A87AFD">
      <w:pPr>
        <w:pStyle w:val="Caption"/>
        <w:keepNext/>
      </w:pPr>
      <w:bookmarkStart w:id="1303" w:name="_Toc296419745"/>
      <w:r>
        <w:t xml:space="preserve">Table </w:t>
      </w:r>
      <w:fldSimple w:instr=" SEQ Table \* ARABIC ">
        <w:r w:rsidR="00840084">
          <w:rPr>
            <w:noProof/>
          </w:rPr>
          <w:t>9</w:t>
        </w:r>
      </w:fldSimple>
      <w:r w:rsidR="00533838">
        <w:t>:</w:t>
      </w:r>
      <w:r>
        <w:t xml:space="preserve"> </w:t>
      </w:r>
      <w:r w:rsidR="00533838">
        <w:t xml:space="preserve">File Include </w:t>
      </w:r>
      <w:r>
        <w:t>Arguments</w:t>
      </w:r>
      <w:bookmarkEnd w:id="1303"/>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60" w:type="dxa"/>
          <w:bottom w:w="120" w:type="dxa"/>
          <w:right w:w="60" w:type="dxa"/>
        </w:tblCellMar>
        <w:tblLook w:val="0000"/>
      </w:tblPr>
      <w:tblGrid>
        <w:gridCol w:w="2430"/>
        <w:gridCol w:w="6440"/>
      </w:tblGrid>
      <w:tr w:rsidR="002B7D4F" w:rsidTr="004B6AE1">
        <w:trPr>
          <w:trHeight w:val="460"/>
        </w:trPr>
        <w:tc>
          <w:tcPr>
            <w:tcW w:w="2430" w:type="dxa"/>
            <w:shd w:val="clear" w:color="000000" w:fill="auto"/>
            <w:tcMar>
              <w:top w:w="160" w:type="dxa"/>
              <w:left w:w="60" w:type="dxa"/>
              <w:bottom w:w="120" w:type="dxa"/>
              <w:right w:w="60" w:type="dxa"/>
            </w:tcMar>
          </w:tcPr>
          <w:p w:rsidR="002B7D4F" w:rsidRDefault="00096E33">
            <w:pPr>
              <w:pStyle w:val="TableHead"/>
            </w:pPr>
            <w:r>
              <w:rPr>
                <w:w w:val="100"/>
              </w:rPr>
              <w:t>Argument</w:t>
            </w:r>
          </w:p>
        </w:tc>
        <w:tc>
          <w:tcPr>
            <w:tcW w:w="6440" w:type="dxa"/>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4B6AE1">
        <w:trPr>
          <w:trHeight w:val="577"/>
        </w:trPr>
        <w:tc>
          <w:tcPr>
            <w:tcW w:w="2430" w:type="dxa"/>
            <w:shd w:val="clear" w:color="000000" w:fill="auto"/>
            <w:tcMar>
              <w:top w:w="160" w:type="dxa"/>
              <w:left w:w="60" w:type="dxa"/>
              <w:bottom w:w="120" w:type="dxa"/>
              <w:right w:w="60" w:type="dxa"/>
            </w:tcMar>
          </w:tcPr>
          <w:p w:rsidR="002B7D4F" w:rsidRPr="00782048" w:rsidRDefault="00E25B4A">
            <w:pPr>
              <w:pStyle w:val="TableCell"/>
              <w:rPr>
                <w:i/>
              </w:rPr>
            </w:pPr>
            <w:r w:rsidRPr="00E25B4A">
              <w:rPr>
                <w:i/>
                <w:w w:val="100"/>
              </w:rPr>
              <w:t>file_path</w:t>
            </w:r>
            <w:r w:rsidR="004B6AE1">
              <w:rPr>
                <w:i/>
                <w:w w:val="100"/>
              </w:rPr>
              <w:t>_and_name</w:t>
            </w:r>
          </w:p>
        </w:tc>
        <w:tc>
          <w:tcPr>
            <w:tcW w:w="6440" w:type="dxa"/>
            <w:shd w:val="clear" w:color="000000" w:fill="auto"/>
            <w:tcMar>
              <w:top w:w="160" w:type="dxa"/>
              <w:left w:w="60" w:type="dxa"/>
              <w:bottom w:w="120" w:type="dxa"/>
              <w:right w:w="60" w:type="dxa"/>
            </w:tcMar>
          </w:tcPr>
          <w:p w:rsidR="001D69CF" w:rsidRDefault="004B6AE1">
            <w:pPr>
              <w:pStyle w:val="TableCell"/>
              <w:rPr>
                <w:rFonts w:cs="Arial"/>
              </w:rPr>
            </w:pPr>
            <w:r>
              <w:rPr>
                <w:w w:val="100"/>
              </w:rPr>
              <w:t xml:space="preserve">File </w:t>
            </w:r>
            <w:r w:rsidR="00096E33">
              <w:rPr>
                <w:w w:val="100"/>
              </w:rPr>
              <w:t>name</w:t>
            </w:r>
            <w:r>
              <w:rPr>
                <w:w w:val="100"/>
              </w:rPr>
              <w:t>, optionally preceded by a file path,</w:t>
            </w:r>
            <w:r w:rsidR="00096E33">
              <w:rPr>
                <w:w w:val="100"/>
              </w:rPr>
              <w:t xml:space="preserve"> of a file for computer operating systems that support tree-structured directories.</w:t>
            </w:r>
            <w:r>
              <w:rPr>
                <w:w w:val="100"/>
              </w:rPr>
              <w:t xml:space="preserve"> Any </w:t>
            </w:r>
            <w:r w:rsidR="00A67632">
              <w:rPr>
                <w:w w:val="100"/>
              </w:rPr>
              <w:t>string</w:t>
            </w:r>
            <w:r>
              <w:rPr>
                <w:w w:val="100"/>
              </w:rPr>
              <w:t>s</w:t>
            </w:r>
            <w:r w:rsidR="00A67632">
              <w:rPr>
                <w:w w:val="100"/>
              </w:rPr>
              <w:t>, including directory separator characters,</w:t>
            </w:r>
            <w:r>
              <w:rPr>
                <w:w w:val="100"/>
              </w:rPr>
              <w:t xml:space="preserve"> valid under the computer's operating system may be used.</w:t>
            </w:r>
            <w:r w:rsidR="002F34D6">
              <w:fldChar w:fldCharType="begin"/>
            </w:r>
            <w:r>
              <w:rPr>
                <w:w w:val="100"/>
              </w:rPr>
              <w:instrText>xe "files\:include files"</w:instrText>
            </w:r>
            <w:r w:rsidR="002F34D6">
              <w:fldChar w:fldCharType="end"/>
            </w:r>
            <w:r w:rsidR="002F34D6">
              <w:fldChar w:fldCharType="begin"/>
            </w:r>
            <w:r>
              <w:rPr>
                <w:w w:val="100"/>
              </w:rPr>
              <w:instrText>xe "input\:data\:include files"</w:instrText>
            </w:r>
            <w:r w:rsidR="002F34D6">
              <w:fldChar w:fldCharType="end"/>
            </w:r>
          </w:p>
        </w:tc>
      </w:tr>
    </w:tbl>
    <w:p w:rsidR="002B7D4F" w:rsidRDefault="002B7D4F">
      <w:pPr>
        <w:pStyle w:val="DisplayHead"/>
        <w:rPr>
          <w:w w:val="100"/>
        </w:rPr>
      </w:pPr>
    </w:p>
    <w:p w:rsidR="000D62A3" w:rsidRDefault="00096E33">
      <w:pPr>
        <w:pStyle w:val="Body"/>
        <w:ind w:left="0"/>
        <w:rPr>
          <w:w w:val="100"/>
        </w:rPr>
      </w:pPr>
      <w:r>
        <w:rPr>
          <w:w w:val="100"/>
        </w:rPr>
        <w:t>Use thi</w:t>
      </w:r>
      <w:r w:rsidR="005D6FBC">
        <w:rPr>
          <w:w w:val="100"/>
        </w:rPr>
        <w:t>s statement</w:t>
      </w:r>
      <w:r w:rsidR="006D3BCE">
        <w:rPr>
          <w:w w:val="100"/>
        </w:rPr>
        <w:t xml:space="preserve"> </w:t>
      </w:r>
      <w:r>
        <w:rPr>
          <w:w w:val="100"/>
        </w:rPr>
        <w:t xml:space="preserve">to include </w:t>
      </w:r>
      <w:r w:rsidR="00567460">
        <w:rPr>
          <w:w w:val="100"/>
        </w:rPr>
        <w:t xml:space="preserve">the contents of </w:t>
      </w:r>
      <w:r>
        <w:rPr>
          <w:w w:val="100"/>
        </w:rPr>
        <w:t>another</w:t>
      </w:r>
      <w:r w:rsidR="00567460">
        <w:rPr>
          <w:w w:val="100"/>
        </w:rPr>
        <w:t xml:space="preserve"> file</w:t>
      </w:r>
      <w:r>
        <w:rPr>
          <w:w w:val="100"/>
        </w:rPr>
        <w:t xml:space="preserve"> in the current </w:t>
      </w:r>
      <w:r w:rsidR="006D3BCE">
        <w:rPr>
          <w:w w:val="100"/>
        </w:rPr>
        <w:t>circuit description</w:t>
      </w:r>
      <w:r>
        <w:rPr>
          <w:w w:val="100"/>
        </w:rPr>
        <w:t>.</w:t>
      </w:r>
      <w:r w:rsidR="00F74217">
        <w:rPr>
          <w:w w:val="100"/>
        </w:rPr>
        <w:t xml:space="preserve"> </w:t>
      </w:r>
      <w:r>
        <w:rPr>
          <w:w w:val="100"/>
        </w:rPr>
        <w:t xml:space="preserve"> </w:t>
      </w:r>
      <w:r w:rsidR="00A71F43">
        <w:rPr>
          <w:w w:val="100"/>
        </w:rPr>
        <w:t>T</w:t>
      </w:r>
      <w:r>
        <w:rPr>
          <w:w w:val="100"/>
        </w:rPr>
        <w:t xml:space="preserve">he file path and file name </w:t>
      </w:r>
      <w:r w:rsidR="00A71F43">
        <w:rPr>
          <w:w w:val="100"/>
        </w:rPr>
        <w:t xml:space="preserve">shall be enclosed </w:t>
      </w:r>
      <w:r>
        <w:rPr>
          <w:w w:val="100"/>
        </w:rPr>
        <w:t>in single or double quotation marks.</w:t>
      </w:r>
      <w:r w:rsidR="00A71F43" w:rsidDel="00A71F43">
        <w:rPr>
          <w:w w:val="100"/>
        </w:rPr>
        <w:t xml:space="preserve"> </w:t>
      </w:r>
      <w:r w:rsidR="001A169B">
        <w:rPr>
          <w:w w:val="100"/>
        </w:rPr>
        <w:t xml:space="preserve">  Relative paths are strongly suggested.</w:t>
      </w:r>
    </w:p>
    <w:p w:rsidR="000D62A3" w:rsidRDefault="00E25B4A">
      <w:pPr>
        <w:pStyle w:val="Code"/>
      </w:pPr>
      <w:r w:rsidRPr="00E25B4A">
        <w:t xml:space="preserve">.INCLUDE </w:t>
      </w:r>
      <w:r w:rsidR="00DB3217">
        <w:t>'</w:t>
      </w:r>
      <w:r w:rsidRPr="00E25B4A">
        <w:t>/myhome/subcircuits/circuit</w:t>
      </w:r>
      <w:r w:rsidR="00DB3217">
        <w:t>'</w:t>
      </w:r>
      <w:r w:rsidR="00096E33">
        <w:rPr>
          <w:color w:val="006600"/>
        </w:rPr>
        <w:br w:type="page"/>
      </w:r>
    </w:p>
    <w:p w:rsidR="00F74217" w:rsidRDefault="00F74217">
      <w:pPr>
        <w:pStyle w:val="Heading1"/>
        <w:pageBreakBefore w:val="0"/>
      </w:pPr>
      <w:r>
        <w:lastRenderedPageBreak/>
        <w:t xml:space="preserve"> </w:t>
      </w:r>
      <w:bookmarkStart w:id="1304" w:name="_Toc296419696"/>
      <w:r>
        <w:t>Comments</w:t>
      </w:r>
      <w:bookmarkEnd w:id="1304"/>
    </w:p>
    <w:p w:rsidR="000D62A3" w:rsidRPr="005F4891" w:rsidRDefault="00074250">
      <w:pPr>
        <w:rPr>
          <w:rFonts w:ascii="Helvetica" w:hAnsi="Helvetica" w:cs="Helvetica"/>
        </w:rPr>
      </w:pPr>
      <w:r w:rsidRPr="00074250">
        <w:rPr>
          <w:rFonts w:ascii="Helvetica" w:hAnsi="Helvetica" w:cs="Helvetica"/>
        </w:rPr>
        <w:t>Comments require an asterisk (*) as the first non-</w:t>
      </w:r>
      <w:r w:rsidR="008423D0">
        <w:rPr>
          <w:rFonts w:ascii="Helvetica" w:hAnsi="Helvetica" w:cs="Helvetica"/>
        </w:rPr>
        <w:t>blank</w:t>
      </w:r>
      <w:r w:rsidRPr="00074250">
        <w:rPr>
          <w:rFonts w:ascii="Helvetica" w:hAnsi="Helvetica" w:cs="Helvetica"/>
        </w:rPr>
        <w:t xml:space="preserve"> character </w:t>
      </w:r>
      <w:r w:rsidR="0054293F">
        <w:rPr>
          <w:rFonts w:ascii="Helvetica" w:hAnsi="Helvetica" w:cs="Helvetica"/>
        </w:rPr>
        <w:t>in the line (to make the entire line a comment)</w:t>
      </w:r>
      <w:r w:rsidRPr="00074250">
        <w:rPr>
          <w:rFonts w:ascii="Helvetica" w:hAnsi="Helvetica" w:cs="Helvetica"/>
        </w:rPr>
        <w:t xml:space="preserve"> or a dollar sign ($) directly in front of the comment</w:t>
      </w:r>
      <w:r w:rsidR="008423D0">
        <w:rPr>
          <w:rFonts w:ascii="Helvetica" w:hAnsi="Helvetica" w:cs="Helvetica"/>
        </w:rPr>
        <w:t xml:space="preserve"> text</w:t>
      </w:r>
      <w:r w:rsidRPr="00074250">
        <w:rPr>
          <w:rFonts w:ascii="Helvetica" w:hAnsi="Helvetica" w:cs="Helvetica"/>
        </w:rPr>
        <w:t xml:space="preserve">. </w:t>
      </w:r>
    </w:p>
    <w:p w:rsidR="004966A7" w:rsidRDefault="004966A7"/>
    <w:p w:rsidR="005473C2" w:rsidRDefault="0009047D">
      <w:pPr>
        <w:ind w:left="720"/>
        <w:rPr>
          <w:b/>
        </w:rPr>
      </w:pPr>
      <w:r w:rsidRPr="0009047D">
        <w:rPr>
          <w:b/>
        </w:rPr>
        <w:t>Syntax</w:t>
      </w:r>
    </w:p>
    <w:p w:rsidR="000D62A3" w:rsidRDefault="000D62A3"/>
    <w:p w:rsidR="005473C2" w:rsidRDefault="00096E33">
      <w:pPr>
        <w:pStyle w:val="Code"/>
        <w:ind w:left="720"/>
      </w:pPr>
      <w:r>
        <w:t xml:space="preserve">* </w:t>
      </w:r>
      <w:r w:rsidR="005A6566" w:rsidRPr="005A6566">
        <w:rPr>
          <w:i/>
        </w:rPr>
        <w:t>&lt;comment_on_a_line_by_itself&gt;</w:t>
      </w:r>
    </w:p>
    <w:p w:rsidR="000D62A3" w:rsidRDefault="000D62A3"/>
    <w:p w:rsidR="005473C2" w:rsidRPr="005F4891" w:rsidRDefault="00074250">
      <w:pPr>
        <w:ind w:left="720"/>
        <w:rPr>
          <w:rFonts w:ascii="Helvetica" w:hAnsi="Helvetica" w:cs="Helvetica"/>
        </w:rPr>
      </w:pPr>
      <w:r w:rsidRPr="00074250">
        <w:rPr>
          <w:rFonts w:ascii="Helvetica" w:hAnsi="Helvetica" w:cs="Helvetica"/>
        </w:rPr>
        <w:t>or</w:t>
      </w:r>
    </w:p>
    <w:p w:rsidR="000D62A3" w:rsidRDefault="000D62A3"/>
    <w:p w:rsidR="005473C2" w:rsidRDefault="005A6566">
      <w:pPr>
        <w:pStyle w:val="Code"/>
        <w:ind w:left="720"/>
      </w:pPr>
      <w:r w:rsidRPr="005A6566">
        <w:rPr>
          <w:i/>
        </w:rPr>
        <w:t>&lt;IBIS-ISS statement&gt;</w:t>
      </w:r>
      <w:r w:rsidR="00096E33" w:rsidRPr="00850871">
        <w:t xml:space="preserve"> $ </w:t>
      </w:r>
      <w:r w:rsidRPr="005A6566">
        <w:rPr>
          <w:i/>
        </w:rPr>
        <w:t>&lt;comment following input&gt;</w:t>
      </w:r>
    </w:p>
    <w:p w:rsidR="000D62A3" w:rsidRDefault="000D62A3"/>
    <w:p w:rsidR="000D62A3" w:rsidRPr="005F4891" w:rsidRDefault="00074250">
      <w:pPr>
        <w:rPr>
          <w:rFonts w:ascii="Helvetica" w:hAnsi="Helvetica" w:cs="Helvetica"/>
        </w:rPr>
      </w:pPr>
      <w:r w:rsidRPr="00074250">
        <w:rPr>
          <w:rFonts w:ascii="Helvetica" w:hAnsi="Helvetica" w:cs="Helvetica"/>
        </w:rPr>
        <w:t xml:space="preserve">Comment statements may appear anywhere in the circuit description.  The dollar sign ($) shall be used for comments that do </w:t>
      </w:r>
      <w:r w:rsidRPr="00074250">
        <w:rPr>
          <w:rFonts w:ascii="Helvetica" w:hAnsi="Helvetica" w:cs="Helvetica"/>
          <w:i/>
          <w:iCs/>
        </w:rPr>
        <w:t xml:space="preserve">not </w:t>
      </w:r>
      <w:r w:rsidRPr="00074250">
        <w:rPr>
          <w:rFonts w:ascii="Helvetica" w:hAnsi="Helvetica" w:cs="Helvetica"/>
        </w:rPr>
        <w:t xml:space="preserve">begin in the first character position </w:t>
      </w:r>
      <w:r w:rsidR="0054293F">
        <w:rPr>
          <w:rFonts w:ascii="Helvetica" w:hAnsi="Helvetica" w:cs="Helvetica"/>
        </w:rPr>
        <w:t xml:space="preserve">on a line </w:t>
      </w:r>
      <w:r w:rsidRPr="00074250">
        <w:rPr>
          <w:rFonts w:ascii="Helvetica" w:hAnsi="Helvetica" w:cs="Helvetica"/>
        </w:rPr>
        <w:t xml:space="preserve">(for example, for comments that follow </w:t>
      </w:r>
      <w:r w:rsidR="0054293F">
        <w:rPr>
          <w:rFonts w:ascii="Helvetica" w:hAnsi="Helvetica" w:cs="Helvetica"/>
        </w:rPr>
        <w:t>a statement on the same line</w:t>
      </w:r>
      <w:r w:rsidRPr="00074250">
        <w:rPr>
          <w:rFonts w:ascii="Helvetica" w:hAnsi="Helvetica" w:cs="Helvetica"/>
        </w:rPr>
        <w:t>). If it is not the first non</w:t>
      </w:r>
      <w:ins w:id="1305" w:author="Michael Mirmak" w:date="2011-06-21T09:51:00Z">
        <w:r w:rsidR="00175403">
          <w:rPr>
            <w:rFonts w:ascii="Helvetica" w:hAnsi="Helvetica" w:cs="Helvetica"/>
          </w:rPr>
          <w:t>-</w:t>
        </w:r>
      </w:ins>
      <w:r w:rsidRPr="00074250">
        <w:rPr>
          <w:rFonts w:ascii="Helvetica" w:hAnsi="Helvetica" w:cs="Helvetica"/>
        </w:rPr>
        <w:t>blank character, then the dollar sign shall be preceded by either:</w:t>
      </w:r>
    </w:p>
    <w:p w:rsidR="000D62A3" w:rsidRPr="005F4891" w:rsidRDefault="000D62A3">
      <w:pPr>
        <w:rPr>
          <w:rFonts w:ascii="Helvetica" w:hAnsi="Helvetica" w:cs="Helvetica"/>
        </w:rPr>
      </w:pPr>
    </w:p>
    <w:p w:rsidR="007479AF" w:rsidRPr="005F4891" w:rsidRDefault="00074250">
      <w:pPr>
        <w:pStyle w:val="ListParagraph"/>
        <w:numPr>
          <w:ilvl w:val="0"/>
          <w:numId w:val="62"/>
        </w:numPr>
        <w:rPr>
          <w:rFonts w:ascii="Helvetica" w:hAnsi="Helvetica" w:cs="Helvetica"/>
        </w:rPr>
      </w:pPr>
      <w:r w:rsidRPr="00074250">
        <w:rPr>
          <w:rFonts w:ascii="Helvetica" w:hAnsi="Helvetica" w:cs="Helvetica"/>
        </w:rPr>
        <w:t>Whitespace</w:t>
      </w:r>
    </w:p>
    <w:p w:rsidR="007479AF" w:rsidRPr="005F4891" w:rsidRDefault="00074250">
      <w:pPr>
        <w:pStyle w:val="ListParagraph"/>
        <w:numPr>
          <w:ilvl w:val="0"/>
          <w:numId w:val="62"/>
        </w:numPr>
        <w:rPr>
          <w:rFonts w:ascii="Helvetica" w:hAnsi="Helvetica" w:cs="Helvetica"/>
        </w:rPr>
      </w:pPr>
      <w:r w:rsidRPr="00074250">
        <w:rPr>
          <w:rFonts w:ascii="Helvetica" w:hAnsi="Helvetica" w:cs="Helvetica"/>
        </w:rPr>
        <w:t>Comma (,)</w:t>
      </w:r>
    </w:p>
    <w:p w:rsidR="007479AF" w:rsidRPr="005F4891" w:rsidRDefault="00074250">
      <w:pPr>
        <w:pStyle w:val="ListParagraph"/>
        <w:numPr>
          <w:ilvl w:val="0"/>
          <w:numId w:val="62"/>
        </w:numPr>
        <w:rPr>
          <w:rFonts w:ascii="Helvetica" w:hAnsi="Helvetica" w:cs="Helvetica"/>
        </w:rPr>
      </w:pPr>
      <w:r w:rsidRPr="00074250">
        <w:rPr>
          <w:rFonts w:ascii="Helvetica" w:hAnsi="Helvetica" w:cs="Helvetica"/>
        </w:rPr>
        <w:t>Valid numeric expression</w:t>
      </w:r>
    </w:p>
    <w:p w:rsidR="000D62A3" w:rsidRPr="005F4891" w:rsidRDefault="000D62A3">
      <w:pPr>
        <w:rPr>
          <w:rFonts w:ascii="Helvetica" w:hAnsi="Helvetica" w:cs="Helvetica"/>
        </w:rPr>
      </w:pPr>
    </w:p>
    <w:p w:rsidR="000D62A3" w:rsidRPr="005F4891" w:rsidRDefault="00074250">
      <w:pPr>
        <w:rPr>
          <w:rFonts w:ascii="Helvetica" w:hAnsi="Helvetica" w:cs="Helvetica"/>
        </w:rPr>
      </w:pPr>
      <w:r w:rsidRPr="00074250">
        <w:rPr>
          <w:rFonts w:ascii="Helvetica" w:hAnsi="Helvetica" w:cs="Helvetica"/>
        </w:rPr>
        <w:t>The dollar sign may also be used within node or element names.  For example:</w:t>
      </w:r>
    </w:p>
    <w:p w:rsidR="000D62A3" w:rsidRDefault="000D62A3"/>
    <w:p w:rsidR="005473C2" w:rsidRDefault="00096E33">
      <w:pPr>
        <w:pStyle w:val="Code"/>
        <w:ind w:left="720"/>
      </w:pPr>
      <w:r>
        <w:t>* RF=1K GAIN SHOULD BE 100</w:t>
      </w:r>
    </w:p>
    <w:p w:rsidR="005473C2" w:rsidRDefault="00096E33">
      <w:pPr>
        <w:pStyle w:val="Code"/>
        <w:ind w:left="720"/>
      </w:pPr>
      <w:r>
        <w:t xml:space="preserve">$ </w:t>
      </w:r>
      <w:r w:rsidR="00AA1C3F">
        <w:t>CIRCUIT EXAMPLE</w:t>
      </w:r>
    </w:p>
    <w:p w:rsidR="005473C2" w:rsidRDefault="00096E33">
      <w:pPr>
        <w:pStyle w:val="Code"/>
        <w:ind w:left="720"/>
      </w:pPr>
      <w:r>
        <w:t>VIN 1 0 PL 0 0 5V 5NS $ 10v 50ns</w:t>
      </w:r>
    </w:p>
    <w:p w:rsidR="005473C2" w:rsidRDefault="00096E33">
      <w:pPr>
        <w:pStyle w:val="Code"/>
        <w:ind w:left="720"/>
      </w:pPr>
      <w:r>
        <w:t>R12 1 0 1MEG $ FEED BACK</w:t>
      </w:r>
    </w:p>
    <w:p w:rsidR="005473C2" w:rsidRDefault="00096E33">
      <w:pPr>
        <w:pStyle w:val="Code"/>
        <w:ind w:left="720"/>
      </w:pPr>
      <w:r>
        <w:t>.PARAM a=1w$comment a=1, w treated as a space and ignored</w:t>
      </w:r>
    </w:p>
    <w:p w:rsidR="005473C2" w:rsidRDefault="00096E33">
      <w:pPr>
        <w:pStyle w:val="Code"/>
        <w:ind w:left="720"/>
      </w:pPr>
      <w:r>
        <w:t>.PARAM a=1k$comment a=1e3, k is a scale factor</w:t>
      </w:r>
    </w:p>
    <w:p w:rsidR="000D62A3" w:rsidRDefault="000D62A3"/>
    <w:p w:rsidR="00E1644A" w:rsidRDefault="00740E66">
      <w:pPr>
        <w:rPr>
          <w:rFonts w:ascii="Helvetica" w:hAnsi="Helvetica" w:cs="Helvetica"/>
        </w:rPr>
      </w:pPr>
      <w:r>
        <w:rPr>
          <w:rFonts w:ascii="Helvetica" w:hAnsi="Helvetica" w:cs="Helvetica"/>
        </w:rPr>
        <w:t>In the example above, the first</w:t>
      </w:r>
      <w:r w:rsidR="001D0811">
        <w:rPr>
          <w:rFonts w:ascii="Helvetica" w:hAnsi="Helvetica" w:cs="Helvetica"/>
        </w:rPr>
        <w:t xml:space="preserve"> </w:t>
      </w:r>
      <w:r w:rsidR="00AE6A71">
        <w:rPr>
          <w:rFonts w:ascii="Helvetica" w:hAnsi="Helvetica" w:cs="Helvetica"/>
        </w:rPr>
        <w:t>parameter</w:t>
      </w:r>
      <w:r w:rsidR="001D0811">
        <w:rPr>
          <w:rFonts w:ascii="Helvetica" w:hAnsi="Helvetica" w:cs="Helvetica"/>
        </w:rPr>
        <w:t xml:space="preserve"> statement definition assigns a value of 1 to the parameter </w:t>
      </w:r>
      <w:r w:rsidR="00074250" w:rsidRPr="00074250">
        <w:rPr>
          <w:rFonts w:ascii="Courier New" w:hAnsi="Courier New" w:cs="Courier New"/>
        </w:rPr>
        <w:t>a</w:t>
      </w:r>
      <w:r w:rsidR="001D0811">
        <w:rPr>
          <w:rFonts w:ascii="Helvetica" w:hAnsi="Helvetica" w:cs="Helvetica"/>
        </w:rPr>
        <w:t xml:space="preserve">, as </w:t>
      </w:r>
      <w:del w:id="1306" w:author="Michael Mirmak" w:date="2011-06-21T08:47:00Z">
        <w:r w:rsidR="001D0811" w:rsidDel="00A63CBB">
          <w:rPr>
            <w:rFonts w:ascii="Helvetica" w:hAnsi="Helvetica" w:cs="Helvetica"/>
          </w:rPr>
          <w:delText xml:space="preserve">training </w:delText>
        </w:r>
      </w:del>
      <w:ins w:id="1307" w:author="Michael Mirmak" w:date="2011-06-21T08:47:00Z">
        <w:r w:rsidR="00A63CBB">
          <w:rPr>
            <w:rFonts w:ascii="Helvetica" w:hAnsi="Helvetica" w:cs="Helvetica"/>
          </w:rPr>
          <w:t xml:space="preserve">trailing </w:t>
        </w:r>
      </w:ins>
      <w:r w:rsidR="001D0811">
        <w:rPr>
          <w:rFonts w:ascii="Helvetica" w:hAnsi="Helvetica" w:cs="Helvetica"/>
        </w:rPr>
        <w:t>alphabetic characters are interpreted as units comments</w:t>
      </w:r>
      <w:r w:rsidR="00AE6A71">
        <w:rPr>
          <w:rFonts w:ascii="Helvetica" w:hAnsi="Helvetica" w:cs="Helvetica"/>
        </w:rPr>
        <w:t xml:space="preserve"> and </w:t>
      </w:r>
      <w:r w:rsidR="00074250" w:rsidRPr="00074250">
        <w:rPr>
          <w:rFonts w:ascii="Courier New" w:hAnsi="Courier New" w:cs="Courier New"/>
        </w:rPr>
        <w:t>w</w:t>
      </w:r>
      <w:r w:rsidR="00AE6A71">
        <w:rPr>
          <w:rFonts w:ascii="Helvetica" w:hAnsi="Helvetica" w:cs="Helvetica"/>
        </w:rPr>
        <w:t xml:space="preserve"> is not a valid scale factor</w:t>
      </w:r>
      <w:r w:rsidR="001D0811">
        <w:rPr>
          <w:rFonts w:ascii="Helvetica" w:hAnsi="Helvetica" w:cs="Helvetica"/>
        </w:rPr>
        <w:t>.</w:t>
      </w:r>
      <w:r w:rsidR="00AE6A71">
        <w:rPr>
          <w:rFonts w:ascii="Helvetica" w:hAnsi="Helvetica" w:cs="Helvetica"/>
        </w:rPr>
        <w:t xml:space="preserve">  The second parameter statement definition uses</w:t>
      </w:r>
      <w:r w:rsidR="00074250" w:rsidRPr="00074250">
        <w:rPr>
          <w:rFonts w:ascii="Courier New" w:hAnsi="Courier New" w:cs="Courier New"/>
        </w:rPr>
        <w:t xml:space="preserve"> k</w:t>
      </w:r>
      <w:r w:rsidR="00AE6A71">
        <w:rPr>
          <w:rFonts w:ascii="Helvetica" w:hAnsi="Helvetica" w:cs="Helvetica"/>
        </w:rPr>
        <w:t xml:space="preserve">, a valid scale factor, which changes the assigned value of </w:t>
      </w:r>
      <w:r w:rsidR="00074250" w:rsidRPr="00074250">
        <w:rPr>
          <w:rFonts w:ascii="Courier New" w:hAnsi="Courier New" w:cs="Courier New"/>
        </w:rPr>
        <w:t>a</w:t>
      </w:r>
      <w:r w:rsidR="00AE6A71">
        <w:rPr>
          <w:rFonts w:ascii="Helvetica" w:hAnsi="Helvetica" w:cs="Helvetica"/>
        </w:rPr>
        <w:t xml:space="preserve"> to 1000 </w:t>
      </w:r>
      <w:r>
        <w:rPr>
          <w:rFonts w:ascii="Helvetica" w:hAnsi="Helvetica" w:cs="Helvetica"/>
        </w:rPr>
        <w:t>(see</w:t>
      </w:r>
      <w:r w:rsidR="001D0811">
        <w:rPr>
          <w:rFonts w:ascii="Helvetica" w:hAnsi="Helvetica" w:cs="Helvetica"/>
        </w:rPr>
        <w:t xml:space="preserve"> Section </w:t>
      </w:r>
      <w:r w:rsidR="002F34D6">
        <w:rPr>
          <w:rFonts w:ascii="Helvetica" w:hAnsi="Helvetica" w:cs="Helvetica"/>
        </w:rPr>
        <w:fldChar w:fldCharType="begin"/>
      </w:r>
      <w:r w:rsidR="001D0811">
        <w:rPr>
          <w:rFonts w:ascii="Helvetica" w:hAnsi="Helvetica" w:cs="Helvetica"/>
        </w:rPr>
        <w:instrText xml:space="preserve"> REF _Ref291585672 \w \h </w:instrText>
      </w:r>
      <w:r w:rsidR="002F34D6">
        <w:rPr>
          <w:rFonts w:ascii="Helvetica" w:hAnsi="Helvetica" w:cs="Helvetica"/>
        </w:rPr>
      </w:r>
      <w:r w:rsidR="002F34D6">
        <w:rPr>
          <w:rFonts w:ascii="Helvetica" w:hAnsi="Helvetica" w:cs="Helvetica"/>
        </w:rPr>
        <w:fldChar w:fldCharType="separate"/>
      </w:r>
      <w:r w:rsidR="00840084">
        <w:rPr>
          <w:rFonts w:ascii="Helvetica" w:hAnsi="Helvetica" w:cs="Helvetica"/>
        </w:rPr>
        <w:t>4.7</w:t>
      </w:r>
      <w:r w:rsidR="002F34D6">
        <w:rPr>
          <w:rFonts w:ascii="Helvetica" w:hAnsi="Helvetica" w:cs="Helvetica"/>
        </w:rPr>
        <w:fldChar w:fldCharType="end"/>
      </w:r>
      <w:r>
        <w:rPr>
          <w:rFonts w:ascii="Helvetica" w:hAnsi="Helvetica" w:cs="Helvetica"/>
        </w:rPr>
        <w:t>).</w:t>
      </w:r>
    </w:p>
    <w:p w:rsidR="00E1644A" w:rsidRDefault="00E1644A">
      <w:pPr>
        <w:rPr>
          <w:rFonts w:ascii="Helvetica" w:hAnsi="Helvetica" w:cs="Helvetica"/>
        </w:rPr>
      </w:pPr>
    </w:p>
    <w:p w:rsidR="007479AF" w:rsidRPr="005F4891" w:rsidRDefault="00074250">
      <w:pPr>
        <w:rPr>
          <w:rFonts w:ascii="Helvetica" w:hAnsi="Helvetica" w:cs="Helvetica"/>
        </w:rPr>
      </w:pPr>
      <w:r w:rsidRPr="00074250">
        <w:rPr>
          <w:rFonts w:ascii="Helvetica" w:hAnsi="Helvetica" w:cs="Helvetica"/>
        </w:rPr>
        <w:t>A dollar sign is the preferred way to indicate comments, because of the flexibility of its placement within the code.</w:t>
      </w:r>
    </w:p>
    <w:p w:rsidR="007479AF" w:rsidRPr="005F4891" w:rsidRDefault="007479AF">
      <w:pPr>
        <w:rPr>
          <w:rFonts w:ascii="Helvetica" w:hAnsi="Helvetica" w:cs="Helvetica"/>
        </w:rPr>
      </w:pPr>
    </w:p>
    <w:p w:rsidR="00F32B56" w:rsidRPr="005F4891" w:rsidRDefault="00074250">
      <w:pPr>
        <w:rPr>
          <w:rFonts w:ascii="Helvetica" w:hAnsi="Helvetica" w:cs="Helvetica"/>
        </w:rPr>
      </w:pPr>
      <w:r w:rsidRPr="00074250">
        <w:rPr>
          <w:rFonts w:ascii="Helvetica" w:hAnsi="Helvetica" w:cs="Helvetica"/>
        </w:rPr>
        <w:t>Comments shall not appear after the double-slash (\\)</w:t>
      </w:r>
      <w:r w:rsidR="008423D0">
        <w:rPr>
          <w:rFonts w:ascii="Helvetica" w:hAnsi="Helvetica" w:cs="Helvetica"/>
        </w:rPr>
        <w:t xml:space="preserve"> </w:t>
      </w:r>
      <w:r w:rsidRPr="00074250">
        <w:rPr>
          <w:rFonts w:ascii="Helvetica" w:hAnsi="Helvetica" w:cs="Helvetica"/>
        </w:rPr>
        <w:t xml:space="preserve">sequence before a </w:t>
      </w:r>
      <w:r w:rsidR="008423D0">
        <w:rPr>
          <w:rFonts w:ascii="Helvetica" w:hAnsi="Helvetica" w:cs="Helvetica"/>
        </w:rPr>
        <w:t>line-termination</w:t>
      </w:r>
      <w:r w:rsidRPr="00074250">
        <w:rPr>
          <w:rFonts w:ascii="Helvetica" w:hAnsi="Helvetica" w:cs="Helvetica"/>
        </w:rPr>
        <w:t xml:space="preserve"> sequence.</w:t>
      </w:r>
    </w:p>
    <w:p w:rsidR="007479AF" w:rsidRDefault="004658C0" w:rsidP="00A87AFD">
      <w:pPr>
        <w:pStyle w:val="Heading1"/>
      </w:pPr>
      <w:bookmarkStart w:id="1308" w:name="_Toc296419697"/>
      <w:r>
        <w:lastRenderedPageBreak/>
        <w:t xml:space="preserve">Model Definitions (.MODEL </w:t>
      </w:r>
      <w:r w:rsidRPr="00A87AFD">
        <w:t>Statements</w:t>
      </w:r>
      <w:r>
        <w:t>)</w:t>
      </w:r>
      <w:bookmarkEnd w:id="1308"/>
    </w:p>
    <w:p w:rsidR="007C2EB1" w:rsidRDefault="004658C0">
      <w:pPr>
        <w:pStyle w:val="Body"/>
        <w:ind w:left="0"/>
      </w:pPr>
      <w:r>
        <w:t xml:space="preserve">Model definitions are used to specify the electrical parameters for W-element and S-element instances.  </w:t>
      </w:r>
    </w:p>
    <w:p w:rsidR="007C2EB1" w:rsidRDefault="006B6952">
      <w:pPr>
        <w:pStyle w:val="Body"/>
        <w:ind w:left="0"/>
      </w:pPr>
      <w:r>
        <w:t xml:space="preserve">The specific syntax for W-element and S-element .MODEL definitions </w:t>
      </w:r>
      <w:r w:rsidR="00380A68">
        <w:t xml:space="preserve">is </w:t>
      </w:r>
      <w:r>
        <w:t xml:space="preserve">detailed below, as part of the W-element and S-element portions of the IBIS-ISS specification.  </w:t>
      </w:r>
    </w:p>
    <w:p w:rsidR="00FD49B1" w:rsidRDefault="00FD49B1" w:rsidP="00FD49B1">
      <w:pPr>
        <w:pStyle w:val="Heading1"/>
      </w:pPr>
      <w:bookmarkStart w:id="1309" w:name="_Ref267987608"/>
      <w:bookmarkStart w:id="1310" w:name="_Toc296419698"/>
      <w:r>
        <w:lastRenderedPageBreak/>
        <w:t>Subcircuit Definitions</w:t>
      </w:r>
      <w:bookmarkEnd w:id="1309"/>
      <w:bookmarkEnd w:id="1310"/>
    </w:p>
    <w:p w:rsidR="007C2EB1" w:rsidRDefault="0009047D">
      <w:pPr>
        <w:pStyle w:val="DisplayHead"/>
        <w:ind w:left="0"/>
        <w:rPr>
          <w:b w:val="0"/>
          <w:w w:val="100"/>
        </w:rPr>
      </w:pPr>
      <w:r w:rsidRPr="0009047D">
        <w:rPr>
          <w:b w:val="0"/>
          <w:w w:val="100"/>
        </w:rPr>
        <w:t xml:space="preserve">A </w:t>
      </w:r>
      <w:r w:rsidR="00706A30">
        <w:rPr>
          <w:b w:val="0"/>
          <w:w w:val="100"/>
        </w:rPr>
        <w:t>subcircuit definition groups a set of statements into a module that may be reused an unlimited number of times.  The definition is instantiated using the X-element.</w:t>
      </w:r>
      <w:r w:rsidR="00A67632">
        <w:rPr>
          <w:b w:val="0"/>
          <w:w w:val="100"/>
        </w:rPr>
        <w:t xml:space="preserve">  At least one node is required.  Parameters may be optionally assigned to a value as part of the .subckt definition.  The parameter value is a default and may be overridden </w:t>
      </w:r>
      <w:r w:rsidR="00A912F5">
        <w:rPr>
          <w:b w:val="0"/>
          <w:w w:val="100"/>
        </w:rPr>
        <w:t xml:space="preserve">in instantiations of the subcircuit </w:t>
      </w:r>
      <w:r w:rsidR="00A67632">
        <w:rPr>
          <w:b w:val="0"/>
          <w:w w:val="100"/>
        </w:rPr>
        <w:t xml:space="preserve">by </w:t>
      </w:r>
      <w:r w:rsidR="00A912F5">
        <w:rPr>
          <w:b w:val="0"/>
          <w:w w:val="100"/>
        </w:rPr>
        <w:t>assignments using the same parameter name.</w:t>
      </w:r>
    </w:p>
    <w:p w:rsidR="00B27A71" w:rsidRDefault="00B27A71">
      <w:pPr>
        <w:pStyle w:val="Body"/>
        <w:rPr>
          <w:b/>
        </w:rPr>
      </w:pPr>
    </w:p>
    <w:p w:rsidR="005473C2" w:rsidRDefault="00FD49B1">
      <w:pPr>
        <w:pStyle w:val="DisplayHead"/>
        <w:ind w:left="720"/>
        <w:rPr>
          <w:w w:val="100"/>
        </w:rPr>
      </w:pPr>
      <w:r>
        <w:rPr>
          <w:w w:val="100"/>
        </w:rPr>
        <w:t>Syntax</w:t>
      </w:r>
    </w:p>
    <w:p w:rsidR="005473C2" w:rsidRDefault="00074250">
      <w:pPr>
        <w:pStyle w:val="Code"/>
        <w:ind w:left="720"/>
      </w:pPr>
      <w:r w:rsidRPr="00074250">
        <w:rPr>
          <w:b/>
        </w:rPr>
        <w:t>.subckt</w:t>
      </w:r>
      <w:r w:rsidR="00FD49B1">
        <w:t xml:space="preserve"> </w:t>
      </w:r>
      <w:r w:rsidR="00FD49B1" w:rsidRPr="00957A6A">
        <w:rPr>
          <w:i/>
        </w:rPr>
        <w:t xml:space="preserve">name n1 </w:t>
      </w:r>
      <w:r w:rsidRPr="00074250">
        <w:t>[</w:t>
      </w:r>
      <w:r w:rsidR="00FD49B1" w:rsidRPr="00957A6A">
        <w:rPr>
          <w:i/>
        </w:rPr>
        <w:t>n2</w:t>
      </w:r>
      <w:r w:rsidR="00BD2EBE">
        <w:rPr>
          <w:i/>
        </w:rPr>
        <w:t xml:space="preserve"> n3 </w:t>
      </w:r>
      <w:r w:rsidR="00FD49B1">
        <w:rPr>
          <w:i/>
        </w:rPr>
        <w:t>…</w:t>
      </w:r>
      <w:r w:rsidRPr="00074250">
        <w:t>] [</w:t>
      </w:r>
      <w:r w:rsidR="00A67632">
        <w:rPr>
          <w:i/>
        </w:rPr>
        <w:t>par</w:t>
      </w:r>
      <w:r w:rsidR="00A912F5">
        <w:rPr>
          <w:i/>
        </w:rPr>
        <w:t>n</w:t>
      </w:r>
      <w:r w:rsidR="00A67632">
        <w:rPr>
          <w:i/>
        </w:rPr>
        <w:t>am</w:t>
      </w:r>
      <w:r w:rsidRPr="00074250">
        <w:rPr>
          <w:b/>
          <w:i/>
        </w:rPr>
        <w:t>=</w:t>
      </w:r>
      <w:r w:rsidR="00A67632">
        <w:rPr>
          <w:i/>
        </w:rPr>
        <w:t>val</w:t>
      </w:r>
      <w:r w:rsidRPr="00074250">
        <w:t>]</w:t>
      </w:r>
    </w:p>
    <w:p w:rsidR="005473C2" w:rsidRDefault="00FD49B1">
      <w:pPr>
        <w:pStyle w:val="Code"/>
        <w:ind w:left="720"/>
        <w:rPr>
          <w:i/>
        </w:rPr>
      </w:pPr>
      <w:r w:rsidRPr="00957A6A">
        <w:rPr>
          <w:i/>
        </w:rPr>
        <w:t>statement</w:t>
      </w:r>
    </w:p>
    <w:p w:rsidR="005473C2" w:rsidRDefault="00FD49B1">
      <w:pPr>
        <w:pStyle w:val="Code"/>
        <w:ind w:left="720"/>
        <w:rPr>
          <w:i/>
        </w:rPr>
      </w:pPr>
      <w:r w:rsidRPr="00957A6A">
        <w:rPr>
          <w:i/>
        </w:rPr>
        <w:t xml:space="preserve">statement </w:t>
      </w:r>
    </w:p>
    <w:p w:rsidR="005473C2" w:rsidRDefault="00FD49B1">
      <w:pPr>
        <w:pStyle w:val="Code"/>
        <w:ind w:left="720"/>
        <w:rPr>
          <w:i/>
        </w:rPr>
      </w:pPr>
      <w:r w:rsidRPr="00957A6A">
        <w:rPr>
          <w:i/>
        </w:rPr>
        <w:t>statement</w:t>
      </w:r>
    </w:p>
    <w:p w:rsidR="005473C2" w:rsidRDefault="00FD49B1">
      <w:pPr>
        <w:pStyle w:val="Code"/>
        <w:ind w:left="720"/>
        <w:rPr>
          <w:i/>
          <w:w w:val="0"/>
        </w:rPr>
      </w:pPr>
      <w:r w:rsidRPr="00957A6A">
        <w:rPr>
          <w:i/>
        </w:rPr>
        <w:t>…</w:t>
      </w:r>
    </w:p>
    <w:p w:rsidR="005473C2" w:rsidRPr="00A67632" w:rsidRDefault="00074250">
      <w:pPr>
        <w:pStyle w:val="Code"/>
        <w:ind w:left="720"/>
        <w:rPr>
          <w:b/>
        </w:rPr>
      </w:pPr>
      <w:r w:rsidRPr="00074250">
        <w:rPr>
          <w:b/>
        </w:rPr>
        <w:t>.ends</w:t>
      </w:r>
      <w:r w:rsidR="002F34D6" w:rsidRPr="00074250">
        <w:rPr>
          <w:b/>
        </w:rPr>
        <w:fldChar w:fldCharType="begin"/>
      </w:r>
      <w:r w:rsidRPr="00074250">
        <w:rPr>
          <w:b/>
        </w:rPr>
        <w:instrText>xe "example\:subcircuit"</w:instrText>
      </w:r>
      <w:r w:rsidR="002F34D6" w:rsidRPr="00074250">
        <w:rPr>
          <w:b/>
        </w:rPr>
        <w:fldChar w:fldCharType="end"/>
      </w:r>
      <w:r w:rsidR="002F34D6" w:rsidRPr="00074250">
        <w:rPr>
          <w:b/>
        </w:rPr>
        <w:fldChar w:fldCharType="begin"/>
      </w:r>
      <w:r w:rsidRPr="00074250">
        <w:rPr>
          <w:b/>
        </w:rPr>
        <w:instrText>xe "models\:subcircuit MULTI"</w:instrText>
      </w:r>
      <w:r w:rsidR="002F34D6" w:rsidRPr="00074250">
        <w:rPr>
          <w:b/>
        </w:rPr>
        <w:fldChar w:fldCharType="end"/>
      </w:r>
    </w:p>
    <w:p w:rsidR="00FD49B1" w:rsidRDefault="00FD49B1" w:rsidP="00FD49B1">
      <w:pPr>
        <w:pStyle w:val="Date"/>
      </w:pPr>
    </w:p>
    <w:p w:rsidR="00FD49B1" w:rsidRPr="00056B8A" w:rsidRDefault="00FD49B1" w:rsidP="00FD49B1"/>
    <w:p w:rsidR="00B27A71" w:rsidRDefault="00836203">
      <w:pPr>
        <w:pStyle w:val="Heading2"/>
      </w:pPr>
      <w:bookmarkStart w:id="1311" w:name="_Toc296419699"/>
      <w:r w:rsidRPr="00FD49B1">
        <w:t>Subc</w:t>
      </w:r>
      <w:r>
        <w:t>ircui</w:t>
      </w:r>
      <w:r w:rsidRPr="00FD49B1">
        <w:t xml:space="preserve">t </w:t>
      </w:r>
      <w:r w:rsidR="00FD49B1" w:rsidRPr="00FD49B1">
        <w:t>Scoping Rules</w:t>
      </w:r>
      <w:bookmarkEnd w:id="1311"/>
    </w:p>
    <w:p w:rsidR="00FD49B1" w:rsidRPr="005F4891" w:rsidRDefault="00074250" w:rsidP="00FD49B1">
      <w:pPr>
        <w:rPr>
          <w:rFonts w:ascii="Helvetica" w:hAnsi="Helvetica" w:cs="Helvetica"/>
        </w:rPr>
      </w:pPr>
      <w:r w:rsidRPr="00074250">
        <w:rPr>
          <w:rFonts w:ascii="Helvetica" w:hAnsi="Helvetica" w:cs="Helvetica"/>
        </w:rPr>
        <w:t xml:space="preserve">A .subckt or .model definition shall occur in the subcircuit in which the subcircuit or model is referenced, or in a calling subcircuit at any level above. </w:t>
      </w:r>
    </w:p>
    <w:p w:rsidR="00FD49B1" w:rsidRPr="005F4891" w:rsidRDefault="00FD49B1" w:rsidP="00FD49B1">
      <w:pPr>
        <w:rPr>
          <w:rFonts w:ascii="Helvetica" w:hAnsi="Helvetica" w:cs="Helvetica"/>
        </w:rPr>
      </w:pPr>
    </w:p>
    <w:p w:rsidR="00FD49B1" w:rsidRDefault="00FD49B1" w:rsidP="00FD49B1">
      <w:pPr>
        <w:pStyle w:val="Heading1"/>
      </w:pPr>
      <w:bookmarkStart w:id="1312" w:name="_Toc296419700"/>
      <w:r>
        <w:lastRenderedPageBreak/>
        <w:t xml:space="preserve">Subcircuit </w:t>
      </w:r>
      <w:r w:rsidR="00215A06">
        <w:t>Definition Ending Statements</w:t>
      </w:r>
      <w:bookmarkEnd w:id="1312"/>
    </w:p>
    <w:p w:rsidR="000D62A3" w:rsidRPr="005F4891" w:rsidRDefault="00074250">
      <w:pPr>
        <w:ind w:left="720"/>
        <w:rPr>
          <w:rFonts w:ascii="Helvetica" w:hAnsi="Helvetica" w:cs="Helvetica"/>
        </w:rPr>
      </w:pPr>
      <w:r w:rsidRPr="00074250">
        <w:rPr>
          <w:rFonts w:ascii="Helvetica" w:hAnsi="Helvetica" w:cs="Helvetica"/>
        </w:rPr>
        <w:t xml:space="preserve">Subcircuit definitions shall end with the .ends statement.  See </w:t>
      </w:r>
      <w:fldSimple w:instr=" REF _Ref267987608 \h  \* MERGEFORMAT ">
        <w:ins w:id="1313" w:author="Michael Mirmak" w:date="2011-06-21T11:37:00Z">
          <w:r w:rsidR="00840084" w:rsidRPr="00840084">
            <w:rPr>
              <w:rFonts w:ascii="Helvetica" w:hAnsi="Helvetica" w:cs="Helvetica"/>
              <w:rPrChange w:id="1314" w:author="Michael Mirmak" w:date="2011-06-21T11:37:00Z">
                <w:rPr/>
              </w:rPrChange>
            </w:rPr>
            <w:t>Subcircuit Definitions</w:t>
          </w:r>
        </w:ins>
        <w:del w:id="1315" w:author="Michael Mirmak" w:date="2011-06-21T10:14:00Z">
          <w:r w:rsidR="004350D4" w:rsidRPr="004350D4" w:rsidDel="002B3143">
            <w:rPr>
              <w:rFonts w:ascii="Helvetica" w:hAnsi="Helvetica" w:cs="Helvetica"/>
            </w:rPr>
            <w:delText>Subcircuit Definitions</w:delText>
          </w:r>
        </w:del>
      </w:fldSimple>
      <w:r w:rsidRPr="00074250">
        <w:rPr>
          <w:rFonts w:ascii="Helvetica" w:hAnsi="Helvetica" w:cs="Helvetica"/>
        </w:rPr>
        <w:t xml:space="preserve"> above for syntax and examples.</w:t>
      </w:r>
    </w:p>
    <w:p w:rsidR="00DB53F6" w:rsidRDefault="00DB53F6"/>
    <w:p w:rsidR="000D62A3" w:rsidRDefault="000D62A3"/>
    <w:p w:rsidR="000D62A3" w:rsidRDefault="00096E33">
      <w:pPr>
        <w:pStyle w:val="Heading1"/>
      </w:pPr>
      <w:bookmarkStart w:id="1316" w:name="_Toc296419701"/>
      <w:r>
        <w:rPr>
          <w:sz w:val="48"/>
          <w:szCs w:val="32"/>
        </w:rPr>
        <w:lastRenderedPageBreak/>
        <w:t>Elements</w:t>
      </w:r>
      <w:bookmarkEnd w:id="1316"/>
    </w:p>
    <w:p w:rsidR="007C2EB1" w:rsidRPr="005F4891" w:rsidRDefault="00074250">
      <w:pPr>
        <w:rPr>
          <w:rFonts w:ascii="Helvetica" w:hAnsi="Helvetica" w:cs="Helvetica"/>
        </w:rPr>
      </w:pPr>
      <w:r w:rsidRPr="00074250">
        <w:rPr>
          <w:rFonts w:ascii="Helvetica" w:hAnsi="Helvetica" w:cs="Helvetica"/>
        </w:rPr>
        <w:t>The sections below describe the individual circuit elements that may appear in an IBIS-ISS file.</w:t>
      </w:r>
    </w:p>
    <w:p w:rsidR="007479AF" w:rsidRDefault="007479AF">
      <w:pPr>
        <w:rPr>
          <w:ins w:id="1317" w:author="Michael Mirmak" w:date="2011-06-21T09:46:00Z"/>
        </w:rPr>
      </w:pPr>
    </w:p>
    <w:p w:rsidR="007B150A" w:rsidRDefault="007B150A">
      <w:pPr>
        <w:rPr>
          <w:ins w:id="1318" w:author="Michael Mirmak" w:date="2011-06-21T09:46:00Z"/>
        </w:rPr>
      </w:pPr>
      <w:ins w:id="1319" w:author="Michael Mirmak" w:date="2011-06-21T09:46:00Z">
        <w:r>
          <w:t xml:space="preserve">Unless otherwise noted, element parameters </w:t>
        </w:r>
      </w:ins>
      <w:ins w:id="1320" w:author="Michael Mirmak" w:date="2011-06-21T09:48:00Z">
        <w:r>
          <w:t xml:space="preserve">(e.g. Zo=) </w:t>
        </w:r>
      </w:ins>
      <w:ins w:id="1321" w:author="Michael Mirmak" w:date="2011-06-21T09:46:00Z">
        <w:r>
          <w:t>may appear in any order.</w:t>
        </w:r>
      </w:ins>
    </w:p>
    <w:p w:rsidR="007B150A" w:rsidRDefault="007B150A"/>
    <w:p w:rsidR="00B27A71" w:rsidRDefault="005E4B80">
      <w:pPr>
        <w:pStyle w:val="Heading2"/>
      </w:pPr>
      <w:bookmarkStart w:id="1322" w:name="_Toc296419702"/>
      <w:r>
        <w:t>Subcircuits</w:t>
      </w:r>
      <w:bookmarkEnd w:id="1322"/>
    </w:p>
    <w:p w:rsidR="00B27A71" w:rsidRDefault="005E4B80">
      <w:pPr>
        <w:pStyle w:val="Body"/>
        <w:ind w:left="0"/>
        <w:rPr>
          <w:w w:val="100"/>
        </w:rPr>
      </w:pPr>
      <w:r>
        <w:rPr>
          <w:w w:val="100"/>
        </w:rPr>
        <w:t>Reusable cells are the key to saving labor in any CAD system. To create and simulate a reusable circuit, construct it as a subcircuit.</w:t>
      </w:r>
      <w:r w:rsidR="007479AF">
        <w:rPr>
          <w:w w:val="100"/>
        </w:rPr>
        <w:t xml:space="preserve"> P</w:t>
      </w:r>
      <w:r>
        <w:rPr>
          <w:w w:val="100"/>
        </w:rPr>
        <w:t xml:space="preserve">arameters </w:t>
      </w:r>
      <w:r w:rsidR="007479AF">
        <w:rPr>
          <w:w w:val="100"/>
        </w:rPr>
        <w:t xml:space="preserve">are used </w:t>
      </w:r>
      <w:r>
        <w:rPr>
          <w:w w:val="100"/>
        </w:rPr>
        <w:t>to expand the utility of a subcircuit.</w:t>
      </w:r>
    </w:p>
    <w:p w:rsidR="00B27A71" w:rsidRDefault="00074250">
      <w:pPr>
        <w:pStyle w:val="Body"/>
        <w:ind w:left="0"/>
        <w:rPr>
          <w:rStyle w:val="syntax0"/>
          <w:rFonts w:ascii="Courier New" w:hAnsi="Courier New"/>
          <w:w w:val="100"/>
        </w:rPr>
      </w:pPr>
      <w:r w:rsidRPr="00074250">
        <w:rPr>
          <w:rStyle w:val="syntax0"/>
          <w:rFonts w:ascii="Courier New" w:hAnsi="Courier New"/>
          <w:b/>
          <w:w w:val="100"/>
        </w:rPr>
        <w:t>X</w:t>
      </w:r>
      <w:r w:rsidR="00D22FB7">
        <w:rPr>
          <w:rStyle w:val="userdef"/>
          <w:rFonts w:ascii="Courier New" w:hAnsi="Courier New" w:cs="Courier New"/>
        </w:rPr>
        <w:t>xxx</w:t>
      </w:r>
      <w:r w:rsidR="005E4B80">
        <w:rPr>
          <w:w w:val="100"/>
        </w:rPr>
        <w:t xml:space="preserve"> creates an instance of </w:t>
      </w:r>
      <w:r w:rsidR="00D22FB7">
        <w:rPr>
          <w:w w:val="100"/>
        </w:rPr>
        <w:t xml:space="preserve">a </w:t>
      </w:r>
      <w:r w:rsidR="005E4B80">
        <w:rPr>
          <w:w w:val="100"/>
        </w:rPr>
        <w:t xml:space="preserve">subcircuit.  The subcircuit </w:t>
      </w:r>
      <w:r w:rsidR="004C6F1B">
        <w:rPr>
          <w:w w:val="100"/>
        </w:rPr>
        <w:t xml:space="preserve">shall </w:t>
      </w:r>
      <w:r w:rsidR="005E4B80">
        <w:rPr>
          <w:w w:val="100"/>
        </w:rPr>
        <w:t>have already been defined elsewhere in the IBIS-ISS file using a </w:t>
      </w:r>
      <w:r w:rsidR="005E4B80" w:rsidRPr="001E4FBF">
        <w:rPr>
          <w:rStyle w:val="syntax0"/>
          <w:rFonts w:ascii="Courier New" w:hAnsi="Courier New"/>
          <w:w w:val="100"/>
        </w:rPr>
        <w:t>.SUBCKT</w:t>
      </w:r>
      <w:r w:rsidR="005E4B80">
        <w:rPr>
          <w:w w:val="100"/>
        </w:rPr>
        <w:t xml:space="preserve"> </w:t>
      </w:r>
      <w:r w:rsidR="00E4731B">
        <w:rPr>
          <w:w w:val="100"/>
        </w:rPr>
        <w:t>statement</w:t>
      </w:r>
      <w:r w:rsidR="005E4B80">
        <w:rPr>
          <w:w w:val="100"/>
        </w:rPr>
        <w:t>.</w:t>
      </w:r>
    </w:p>
    <w:p w:rsidR="005E4B80" w:rsidRDefault="005E4B80" w:rsidP="005E4B80">
      <w:pPr>
        <w:pStyle w:val="Body"/>
        <w:rPr>
          <w:w w:val="100"/>
        </w:rPr>
      </w:pPr>
    </w:p>
    <w:p w:rsidR="005E4B80" w:rsidRDefault="005E4B80" w:rsidP="005E4B80">
      <w:pPr>
        <w:pStyle w:val="DisplayHead"/>
        <w:rPr>
          <w:w w:val="100"/>
        </w:rPr>
      </w:pPr>
      <w:r>
        <w:rPr>
          <w:w w:val="100"/>
        </w:rPr>
        <w:t>Syntax</w:t>
      </w:r>
    </w:p>
    <w:p w:rsidR="00CA0479"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rPr>
      </w:pPr>
      <w:r w:rsidRPr="001E4FBF">
        <w:rPr>
          <w:rFonts w:ascii="Courier New" w:hAnsi="Courier New"/>
          <w:b/>
          <w:w w:val="100"/>
          <w:lang w:val="pt-BR"/>
        </w:rPr>
        <w:t>X</w:t>
      </w:r>
      <w:r w:rsidR="005E4B80" w:rsidRPr="001E4FBF">
        <w:rPr>
          <w:rStyle w:val="userdef"/>
          <w:rFonts w:ascii="Courier New" w:hAnsi="Courier New"/>
          <w:lang w:val="pt-BR"/>
        </w:rPr>
        <w:t>xxx</w:t>
      </w:r>
      <w:r w:rsidR="005E4B80" w:rsidRPr="001E4FBF">
        <w:rPr>
          <w:rFonts w:ascii="Courier New" w:hAnsi="Courier New"/>
          <w:w w:val="100"/>
          <w:lang w:val="pt-BR"/>
        </w:rPr>
        <w:t xml:space="preserve"> </w:t>
      </w:r>
      <w:r w:rsidR="005E4B80" w:rsidRPr="001E4FBF">
        <w:rPr>
          <w:rStyle w:val="userdef"/>
          <w:rFonts w:ascii="Courier New" w:hAnsi="Courier New"/>
          <w:lang w:val="pt-BR"/>
        </w:rPr>
        <w:t>n1</w:t>
      </w:r>
      <w:r w:rsidR="005E4B80" w:rsidRPr="001E4FBF">
        <w:rPr>
          <w:rFonts w:ascii="Courier New" w:hAnsi="Courier New"/>
          <w:w w:val="100"/>
          <w:lang w:val="pt-BR"/>
        </w:rPr>
        <w:t xml:space="preserve"> [</w:t>
      </w:r>
      <w:r w:rsidR="005E4B80" w:rsidRPr="001E4FBF">
        <w:rPr>
          <w:rStyle w:val="userdef"/>
          <w:rFonts w:ascii="Courier New" w:hAnsi="Courier New"/>
          <w:lang w:val="pt-BR"/>
        </w:rPr>
        <w:t>n2</w:t>
      </w:r>
      <w:r w:rsidR="005E4B80" w:rsidRPr="001E4FBF">
        <w:rPr>
          <w:rFonts w:ascii="Courier New" w:hAnsi="Courier New"/>
          <w:w w:val="100"/>
          <w:lang w:val="pt-BR"/>
        </w:rPr>
        <w:t xml:space="preserve"> </w:t>
      </w:r>
      <w:r w:rsidR="005E4B80" w:rsidRPr="001E4FBF">
        <w:rPr>
          <w:rStyle w:val="userdef"/>
          <w:rFonts w:ascii="Courier New" w:hAnsi="Courier New"/>
          <w:lang w:val="pt-BR"/>
        </w:rPr>
        <w:t>n3</w:t>
      </w:r>
      <w:r w:rsidR="005E4B80" w:rsidRPr="001E4FBF">
        <w:rPr>
          <w:rFonts w:ascii="Courier New" w:hAnsi="Courier New"/>
          <w:w w:val="100"/>
          <w:lang w:val="pt-BR"/>
        </w:rPr>
        <w:t xml:space="preserve"> …] </w:t>
      </w:r>
      <w:r w:rsidR="005E4B80" w:rsidRPr="001E4FBF">
        <w:rPr>
          <w:rStyle w:val="userdef"/>
          <w:rFonts w:ascii="Courier New" w:hAnsi="Courier New"/>
          <w:lang w:val="pt-BR"/>
        </w:rPr>
        <w:t>subnam</w:t>
      </w:r>
      <w:r w:rsidR="00380A68">
        <w:rPr>
          <w:rStyle w:val="userdef"/>
          <w:rFonts w:ascii="Courier New" w:hAnsi="Courier New"/>
          <w:lang w:val="pt-BR"/>
        </w:rPr>
        <w:t xml:space="preserve"> </w:t>
      </w:r>
      <w:r w:rsidR="005E4B80" w:rsidRPr="001E4FBF">
        <w:rPr>
          <w:rFonts w:ascii="Courier New" w:hAnsi="Courier New"/>
          <w:w w:val="100"/>
          <w:lang w:val="pt-BR"/>
        </w:rPr>
        <w:t>[</w:t>
      </w:r>
      <w:r w:rsidR="00726BF7" w:rsidRPr="001E4FBF">
        <w:rPr>
          <w:rStyle w:val="userdef"/>
          <w:rFonts w:ascii="Courier New" w:hAnsi="Courier New"/>
          <w:lang w:val="pt-BR"/>
        </w:rPr>
        <w:t>parnam</w:t>
      </w:r>
      <w:r w:rsidR="00726BF7" w:rsidRPr="001E4FBF">
        <w:rPr>
          <w:rFonts w:ascii="Courier New" w:hAnsi="Courier New"/>
          <w:i/>
          <w:w w:val="100"/>
          <w:lang w:val="pt-BR"/>
        </w:rPr>
        <w:t> </w:t>
      </w:r>
      <w:r w:rsidRPr="001E4FBF">
        <w:rPr>
          <w:rFonts w:ascii="Courier New" w:hAnsi="Courier New"/>
          <w:b/>
          <w:w w:val="100"/>
          <w:lang w:val="pt-BR"/>
        </w:rPr>
        <w:t>=</w:t>
      </w:r>
      <w:r w:rsidR="005E4B80" w:rsidRPr="001E4FBF">
        <w:rPr>
          <w:rFonts w:ascii="Courier New" w:hAnsi="Courier New"/>
          <w:w w:val="100"/>
          <w:lang w:val="pt-BR"/>
        </w:rPr>
        <w:t> </w:t>
      </w:r>
      <w:r w:rsidR="005E4B80" w:rsidRPr="001E4FBF">
        <w:rPr>
          <w:rStyle w:val="userdef"/>
          <w:rFonts w:ascii="Courier New" w:hAnsi="Courier New"/>
          <w:lang w:val="pt-BR"/>
        </w:rPr>
        <w:t>val</w:t>
      </w:r>
      <w:r w:rsidR="005E4B80" w:rsidRPr="001E4FBF">
        <w:rPr>
          <w:rFonts w:ascii="Courier New" w:hAnsi="Courier New"/>
          <w:w w:val="100"/>
          <w:lang w:val="pt-BR"/>
        </w:rPr>
        <w:t>] [</w:t>
      </w:r>
      <w:r w:rsidRPr="001E4FBF">
        <w:rPr>
          <w:rStyle w:val="userdef"/>
          <w:rFonts w:ascii="Courier New" w:hAnsi="Courier New"/>
          <w:b/>
          <w:i w:val="0"/>
          <w:lang w:val="pt-BR"/>
        </w:rPr>
        <w:t>M</w:t>
      </w:r>
      <w:r w:rsidRPr="001E4FBF">
        <w:rPr>
          <w:rFonts w:ascii="Courier New" w:hAnsi="Courier New"/>
          <w:b/>
          <w:w w:val="100"/>
          <w:lang w:val="pt-BR"/>
        </w:rPr>
        <w:t> =</w:t>
      </w:r>
      <w:r w:rsidR="005E4B80" w:rsidRPr="001E4FBF">
        <w:rPr>
          <w:rFonts w:ascii="Courier New" w:hAnsi="Courier New"/>
          <w:w w:val="100"/>
          <w:lang w:val="pt-BR"/>
        </w:rPr>
        <w:t> </w:t>
      </w:r>
      <w:r w:rsidR="005E4B80" w:rsidRPr="001E4FBF">
        <w:rPr>
          <w:rStyle w:val="userdef"/>
          <w:rFonts w:ascii="Courier New" w:hAnsi="Courier New"/>
          <w:lang w:val="pt-BR"/>
        </w:rPr>
        <w:t>val</w:t>
      </w:r>
      <w:r w:rsidR="005E4B80" w:rsidRPr="001E4FBF">
        <w:rPr>
          <w:rFonts w:ascii="Courier New" w:hAnsi="Courier New"/>
          <w:w w:val="100"/>
          <w:lang w:val="pt-BR"/>
        </w:rPr>
        <w:t>]</w:t>
      </w:r>
      <w:r w:rsidR="002F34D6" w:rsidRPr="001E4FBF">
        <w:rPr>
          <w:rFonts w:ascii="Courier New" w:hAnsi="Courier New"/>
          <w:w w:val="100"/>
        </w:rPr>
        <w:fldChar w:fldCharType="begin"/>
      </w:r>
      <w:r w:rsidR="005E4B80" w:rsidRPr="001E4FBF">
        <w:rPr>
          <w:rFonts w:ascii="Courier New" w:hAnsi="Courier New"/>
          <w:w w:val="100"/>
          <w:lang w:val="pt-BR"/>
        </w:rPr>
        <w:instrText>xe "subcircuits\:call statement"</w:instrText>
      </w:r>
      <w:r w:rsidR="002F34D6" w:rsidRPr="001E4FBF">
        <w:rPr>
          <w:rFonts w:ascii="Courier New" w:hAnsi="Courier New"/>
          <w:w w:val="100"/>
        </w:rPr>
        <w:fldChar w:fldCharType="end"/>
      </w:r>
      <w:r w:rsidR="002F34D6" w:rsidRPr="001E4FBF">
        <w:rPr>
          <w:rFonts w:ascii="Courier New" w:hAnsi="Courier New"/>
          <w:w w:val="100"/>
        </w:rPr>
        <w:fldChar w:fldCharType="begin"/>
      </w:r>
      <w:r w:rsidR="005E4B80" w:rsidRPr="001E4FBF">
        <w:rPr>
          <w:rFonts w:ascii="Courier New" w:hAnsi="Courier New"/>
          <w:w w:val="100"/>
          <w:lang w:val="pt-BR"/>
        </w:rPr>
        <w:instrText>xe "statements\:call subcircuit"</w:instrText>
      </w:r>
      <w:r w:rsidR="002F34D6" w:rsidRPr="001E4FBF">
        <w:rPr>
          <w:rFonts w:ascii="Courier New" w:hAnsi="Courier New"/>
          <w:w w:val="100"/>
        </w:rPr>
        <w:fldChar w:fldCharType="end"/>
      </w:r>
      <w:r w:rsidR="002F34D6" w:rsidRPr="001E4FBF">
        <w:rPr>
          <w:rFonts w:ascii="Courier New" w:hAnsi="Courier New"/>
          <w:w w:val="100"/>
        </w:rPr>
        <w:fldChar w:fldCharType="begin"/>
      </w:r>
      <w:r w:rsidR="005E4B80" w:rsidRPr="001E4FBF">
        <w:rPr>
          <w:rFonts w:ascii="Courier New" w:hAnsi="Courier New"/>
          <w:w w:val="100"/>
          <w:lang w:val="pt-BR"/>
        </w:rPr>
        <w:instrText>xe "X statement;statements\:X"</w:instrText>
      </w:r>
      <w:r w:rsidR="002F34D6" w:rsidRPr="001E4FBF">
        <w:rPr>
          <w:rFonts w:ascii="Courier New" w:hAnsi="Courier New"/>
          <w:w w:val="100"/>
        </w:rPr>
        <w:fldChar w:fldCharType="end"/>
      </w:r>
    </w:p>
    <w:p w:rsidR="00A912F5" w:rsidRDefault="00A912F5">
      <w:pPr>
        <w:pStyle w:val="Syntax"/>
        <w:tabs>
          <w:tab w:val="left" w:pos="1640"/>
          <w:tab w:val="left" w:pos="2300"/>
          <w:tab w:val="left" w:pos="2940"/>
          <w:tab w:val="left" w:pos="3600"/>
          <w:tab w:val="left" w:pos="4240"/>
          <w:tab w:val="left" w:pos="4880"/>
          <w:tab w:val="left" w:pos="5540"/>
          <w:tab w:val="left" w:pos="6180"/>
          <w:tab w:val="left" w:pos="6840"/>
          <w:tab w:val="left" w:pos="7480"/>
        </w:tabs>
        <w:ind w:left="0" w:firstLine="0"/>
        <w:rPr>
          <w:rFonts w:ascii="Helvetica" w:hAnsi="Helvetica"/>
          <w:w w:val="100"/>
        </w:rPr>
      </w:pPr>
    </w:p>
    <w:p w:rsidR="00CA0479" w:rsidRDefault="001532E6">
      <w:pPr>
        <w:rPr>
          <w:rFonts w:ascii="Helvetica" w:hAnsi="Helvetica"/>
        </w:rPr>
      </w:pPr>
      <w:r>
        <w:rPr>
          <w:rFonts w:ascii="Helvetica" w:hAnsi="Helvetica"/>
        </w:rPr>
        <w:t xml:space="preserve">The name of an X-element instance shall begin with the character </w:t>
      </w:r>
      <w:r w:rsidR="004F4A82">
        <w:rPr>
          <w:rFonts w:ascii="Helvetica" w:hAnsi="Helvetica"/>
        </w:rPr>
        <w:t>"</w:t>
      </w:r>
      <w:r>
        <w:rPr>
          <w:rFonts w:ascii="Helvetica" w:hAnsi="Helvetica"/>
        </w:rPr>
        <w:t>X</w:t>
      </w:r>
      <w:r w:rsidR="004F4A82">
        <w:rPr>
          <w:rFonts w:ascii="Helvetica" w:hAnsi="Helvetica"/>
        </w:rPr>
        <w:t>"</w:t>
      </w:r>
      <w:r>
        <w:rPr>
          <w:rFonts w:ascii="Helvetica" w:hAnsi="Helvetica"/>
        </w:rPr>
        <w:t>, followed by up to</w:t>
      </w:r>
      <w:r w:rsidR="006E4DAB">
        <w:rPr>
          <w:rFonts w:ascii="Helvetica" w:hAnsi="Helvetica"/>
        </w:rPr>
        <w:t xml:space="preserve"> </w:t>
      </w:r>
      <w:r>
        <w:rPr>
          <w:rFonts w:ascii="Helvetica" w:hAnsi="Helvetica"/>
        </w:rPr>
        <w:t>1023 characters</w:t>
      </w:r>
      <w:r w:rsidR="00BD26ED">
        <w:rPr>
          <w:rFonts w:ascii="Helvetica" w:hAnsi="Helvetica"/>
        </w:rPr>
        <w:t xml:space="preserve"> (s</w:t>
      </w:r>
      <w:r w:rsidR="00BD26ED">
        <w:rPr>
          <w:rFonts w:ascii="Helvetica" w:hAnsi="Helvetica" w:cs="Helvetica"/>
        </w:rPr>
        <w:t xml:space="preserve">ee </w:t>
      </w:r>
      <w:r w:rsidR="002F34D6">
        <w:rPr>
          <w:rFonts w:ascii="Helvetica" w:hAnsi="Helvetica" w:cs="Helvetica"/>
        </w:rPr>
        <w:fldChar w:fldCharType="begin"/>
      </w:r>
      <w:r w:rsidR="00BD26ED">
        <w:rPr>
          <w:rFonts w:ascii="Helvetica" w:hAnsi="Helvetica" w:cs="Helvetica"/>
        </w:rPr>
        <w:instrText xml:space="preserve"> REF _Ref291599798 \h </w:instrText>
      </w:r>
      <w:r w:rsidR="002F34D6">
        <w:rPr>
          <w:rFonts w:ascii="Helvetica" w:hAnsi="Helvetica" w:cs="Helvetica"/>
        </w:rPr>
      </w:r>
      <w:r w:rsidR="002F34D6">
        <w:rPr>
          <w:rFonts w:ascii="Helvetica" w:hAnsi="Helvetica" w:cs="Helvetica"/>
        </w:rPr>
        <w:fldChar w:fldCharType="separate"/>
      </w:r>
      <w:ins w:id="1323" w:author="Michael Mirmak" w:date="2011-06-21T11:37:00Z">
        <w:r w:rsidR="00840084">
          <w:t xml:space="preserve">Table </w:t>
        </w:r>
        <w:r w:rsidR="00840084">
          <w:rPr>
            <w:noProof/>
          </w:rPr>
          <w:t>3</w:t>
        </w:r>
        <w:r w:rsidR="00840084">
          <w:t xml:space="preserve">: </w:t>
        </w:r>
        <w:r w:rsidR="00840084" w:rsidRPr="00017D0F">
          <w:rPr>
            <w:iCs/>
          </w:rPr>
          <w:t>IBIS-ISS Special Characters</w:t>
        </w:r>
      </w:ins>
      <w:del w:id="1324" w:author="Michael Mirmak" w:date="2011-06-21T10:14:00Z">
        <w:r w:rsidR="00A97327" w:rsidDel="002B3143">
          <w:delText xml:space="preserve">Table </w:delText>
        </w:r>
        <w:r w:rsidR="00A97327" w:rsidDel="002B3143">
          <w:rPr>
            <w:noProof/>
          </w:rPr>
          <w:delText>3</w:delText>
        </w:r>
        <w:r w:rsidR="00A97327" w:rsidDel="002B3143">
          <w:delText xml:space="preserve">: </w:delText>
        </w:r>
        <w:r w:rsidR="00A97327" w:rsidRPr="00017D0F" w:rsidDel="002B3143">
          <w:rPr>
            <w:iCs/>
          </w:rPr>
          <w:delText>IBIS-ISS Special Characters</w:delText>
        </w:r>
      </w:del>
      <w:r w:rsidR="002F34D6">
        <w:rPr>
          <w:rFonts w:ascii="Helvetica" w:hAnsi="Helvetica" w:cs="Helvetica"/>
        </w:rPr>
        <w:fldChar w:fldCharType="end"/>
      </w:r>
      <w:r w:rsidR="00BD26ED">
        <w:rPr>
          <w:rFonts w:ascii="Helvetica" w:hAnsi="Helvetica" w:cs="Helvetica"/>
        </w:rPr>
        <w:t xml:space="preserve"> for a list of valid special characters</w:t>
      </w:r>
      <w:r w:rsidR="00BD26ED">
        <w:rPr>
          <w:rFonts w:ascii="Helvetica" w:hAnsi="Helvetica"/>
        </w:rPr>
        <w:t>).</w:t>
      </w:r>
    </w:p>
    <w:p w:rsidR="00CA0479" w:rsidRDefault="00CA0479">
      <w:pPr>
        <w:rPr>
          <w:rFonts w:ascii="Helvetica" w:hAnsi="Helvetica" w:cs="Helvetica"/>
        </w:rPr>
      </w:pPr>
    </w:p>
    <w:p w:rsidR="00A87AFD" w:rsidRDefault="00A87AFD" w:rsidP="00A87AFD">
      <w:pPr>
        <w:pStyle w:val="Caption"/>
        <w:keepNext/>
      </w:pPr>
      <w:bookmarkStart w:id="1325" w:name="_Toc296419746"/>
      <w:r>
        <w:t xml:space="preserve">Table </w:t>
      </w:r>
      <w:fldSimple w:instr=" SEQ Table \* ARABIC ">
        <w:r w:rsidR="00840084">
          <w:rPr>
            <w:noProof/>
          </w:rPr>
          <w:t>10</w:t>
        </w:r>
      </w:fldSimple>
      <w:r w:rsidR="001532E6">
        <w:t>: Subcircuit Arguments</w:t>
      </w:r>
      <w:bookmarkEnd w:id="1325"/>
    </w:p>
    <w:tbl>
      <w:tblPr>
        <w:tblW w:w="0" w:type="auto"/>
        <w:tblInd w:w="1060" w:type="dxa"/>
        <w:tblLayout w:type="fixed"/>
        <w:tblCellMar>
          <w:top w:w="120" w:type="dxa"/>
          <w:left w:w="60" w:type="dxa"/>
          <w:bottom w:w="120" w:type="dxa"/>
          <w:right w:w="60" w:type="dxa"/>
        </w:tblCellMar>
        <w:tblLook w:val="0000"/>
      </w:tblPr>
      <w:tblGrid>
        <w:gridCol w:w="2880"/>
        <w:gridCol w:w="5460"/>
      </w:tblGrid>
      <w:tr w:rsidR="005E4B80" w:rsidTr="001B786E">
        <w:trPr>
          <w:trHeight w:val="325"/>
        </w:trPr>
        <w:tc>
          <w:tcPr>
            <w:tcW w:w="28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5E4B80" w:rsidRDefault="005E4B80" w:rsidP="00112A5D">
            <w:pPr>
              <w:pStyle w:val="TableHead"/>
            </w:pPr>
            <w:r>
              <w:rPr>
                <w:w w:val="100"/>
              </w:rPr>
              <w:t>Argument</w:t>
            </w:r>
          </w:p>
        </w:tc>
        <w:tc>
          <w:tcPr>
            <w:tcW w:w="54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5E4B80" w:rsidRDefault="005E4B80" w:rsidP="00112A5D">
            <w:pPr>
              <w:pStyle w:val="TableHead"/>
            </w:pPr>
            <w:r>
              <w:rPr>
                <w:w w:val="100"/>
              </w:rPr>
              <w:t>Definition</w:t>
            </w:r>
          </w:p>
        </w:tc>
      </w:tr>
      <w:tr w:rsidR="005E4B80" w:rsidTr="001B786E">
        <w:trPr>
          <w:trHeight w:val="480"/>
        </w:trPr>
        <w:tc>
          <w:tcPr>
            <w:tcW w:w="28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5E4B80" w:rsidRDefault="005E4B80" w:rsidP="00112A5D">
            <w:pPr>
              <w:pStyle w:val="TableCell"/>
            </w:pPr>
            <w:r>
              <w:rPr>
                <w:rStyle w:val="userdef"/>
              </w:rPr>
              <w:t>n1</w:t>
            </w:r>
            <w:r>
              <w:rPr>
                <w:w w:val="100"/>
              </w:rPr>
              <w:t xml:space="preserve"> …</w:t>
            </w:r>
          </w:p>
        </w:tc>
        <w:tc>
          <w:tcPr>
            <w:tcW w:w="54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5E4B80" w:rsidRDefault="005E4B80" w:rsidP="00112A5D">
            <w:pPr>
              <w:pStyle w:val="TableCell"/>
            </w:pPr>
            <w:r>
              <w:rPr>
                <w:w w:val="100"/>
              </w:rPr>
              <w:t xml:space="preserve">Node names for external reference. </w:t>
            </w:r>
            <w:r w:rsidR="002F34D6">
              <w:rPr>
                <w:w w:val="100"/>
              </w:rPr>
              <w:fldChar w:fldCharType="begin"/>
            </w:r>
            <w:r>
              <w:rPr>
                <w:w w:val="100"/>
              </w:rPr>
              <w:instrText>xe "subcircuits\:node names"</w:instrText>
            </w:r>
            <w:r w:rsidR="002F34D6">
              <w:rPr>
                <w:w w:val="100"/>
              </w:rPr>
              <w:fldChar w:fldCharType="end"/>
            </w:r>
          </w:p>
        </w:tc>
      </w:tr>
      <w:tr w:rsidR="005E4B80" w:rsidTr="001B786E">
        <w:trPr>
          <w:trHeight w:val="480"/>
        </w:trPr>
        <w:tc>
          <w:tcPr>
            <w:tcW w:w="28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5E4B80" w:rsidRDefault="005E4B80" w:rsidP="00112A5D">
            <w:pPr>
              <w:pStyle w:val="TableCell"/>
            </w:pPr>
            <w:r>
              <w:rPr>
                <w:rStyle w:val="userdef"/>
              </w:rPr>
              <w:t>subnam</w:t>
            </w:r>
          </w:p>
        </w:tc>
        <w:tc>
          <w:tcPr>
            <w:tcW w:w="54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5E4B80" w:rsidRDefault="005E4B80" w:rsidP="00112A5D">
            <w:pPr>
              <w:pStyle w:val="TableCell"/>
            </w:pPr>
            <w:r>
              <w:rPr>
                <w:w w:val="100"/>
              </w:rPr>
              <w:t xml:space="preserve">Subcircuit model reference name. </w:t>
            </w:r>
            <w:r w:rsidR="002F34D6">
              <w:rPr>
                <w:w w:val="100"/>
              </w:rPr>
              <w:fldChar w:fldCharType="begin"/>
            </w:r>
            <w:r>
              <w:rPr>
                <w:w w:val="100"/>
              </w:rPr>
              <w:instrText>xe "subcircuits\:model names"</w:instrText>
            </w:r>
            <w:r w:rsidR="002F34D6">
              <w:rPr>
                <w:w w:val="100"/>
              </w:rPr>
              <w:fldChar w:fldCharType="end"/>
            </w:r>
          </w:p>
        </w:tc>
      </w:tr>
      <w:tr w:rsidR="005E4B80" w:rsidTr="00A912F5">
        <w:trPr>
          <w:trHeight w:val="883"/>
        </w:trPr>
        <w:tc>
          <w:tcPr>
            <w:tcW w:w="28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5E4B80" w:rsidRDefault="00BD1DE2" w:rsidP="00112A5D">
            <w:pPr>
              <w:pStyle w:val="TableCell"/>
            </w:pPr>
            <w:r>
              <w:rPr>
                <w:rStyle w:val="userdef"/>
              </w:rPr>
              <w:t>parnam</w:t>
            </w:r>
            <w:r w:rsidR="00B013D1" w:rsidRPr="00B013D1">
              <w:rPr>
                <w:rStyle w:val="userdef"/>
                <w:b/>
                <w:i w:val="0"/>
              </w:rPr>
              <w:t>=</w:t>
            </w:r>
            <w:r>
              <w:rPr>
                <w:rStyle w:val="userdef"/>
              </w:rPr>
              <w:t>val</w:t>
            </w:r>
          </w:p>
        </w:tc>
        <w:tc>
          <w:tcPr>
            <w:tcW w:w="54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1D69CF" w:rsidRDefault="005E4B80">
            <w:pPr>
              <w:pStyle w:val="TableCell"/>
              <w:rPr>
                <w:rFonts w:cs="Arial"/>
              </w:rPr>
            </w:pPr>
            <w:r>
              <w:rPr>
                <w:w w:val="100"/>
              </w:rPr>
              <w:t xml:space="preserve">A parameter name </w:t>
            </w:r>
            <w:r w:rsidR="00BD1DE2">
              <w:rPr>
                <w:w w:val="100"/>
              </w:rPr>
              <w:t>(</w:t>
            </w:r>
            <w:r w:rsidR="00BD1DE2" w:rsidRPr="00BD1DE2">
              <w:rPr>
                <w:i/>
                <w:w w:val="100"/>
              </w:rPr>
              <w:t>parnam</w:t>
            </w:r>
            <w:r w:rsidR="00BD1DE2">
              <w:rPr>
                <w:w w:val="100"/>
              </w:rPr>
              <w:t xml:space="preserve">) </w:t>
            </w:r>
            <w:r>
              <w:rPr>
                <w:w w:val="100"/>
              </w:rPr>
              <w:t>set to a value (</w:t>
            </w:r>
            <w:r w:rsidR="00CD2945" w:rsidRPr="00CD2945">
              <w:rPr>
                <w:i/>
                <w:w w:val="100"/>
              </w:rPr>
              <w:t>val</w:t>
            </w:r>
            <w:r>
              <w:rPr>
                <w:w w:val="100"/>
              </w:rPr>
              <w:t>) for use only in the subcircuit. It overrides a parameter value in the subcircuit definition.</w:t>
            </w:r>
            <w:r w:rsidR="002F34D6">
              <w:fldChar w:fldCharType="begin"/>
            </w:r>
            <w:r>
              <w:rPr>
                <w:w w:val="100"/>
              </w:rPr>
              <w:instrText>xe "subcircuits\:parameter"</w:instrText>
            </w:r>
            <w:r w:rsidR="002F34D6">
              <w:fldChar w:fldCharType="end"/>
            </w:r>
            <w:r w:rsidR="002F34D6">
              <w:fldChar w:fldCharType="begin"/>
            </w:r>
            <w:r>
              <w:rPr>
                <w:w w:val="100"/>
              </w:rPr>
              <w:instrText>xe ".PARAM statement"</w:instrText>
            </w:r>
            <w:r w:rsidR="002F34D6">
              <w:fldChar w:fldCharType="end"/>
            </w:r>
            <w:r>
              <w:rPr>
                <w:w w:val="100"/>
              </w:rPr>
              <w:t xml:space="preserve"> </w:t>
            </w:r>
          </w:p>
        </w:tc>
      </w:tr>
      <w:tr w:rsidR="001B786E" w:rsidTr="001B786E">
        <w:trPr>
          <w:trHeight w:val="307"/>
        </w:trPr>
        <w:tc>
          <w:tcPr>
            <w:tcW w:w="288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1B786E" w:rsidRPr="00B0787E" w:rsidRDefault="00B013D1" w:rsidP="00112A5D">
            <w:pPr>
              <w:pStyle w:val="TableCell"/>
              <w:rPr>
                <w:rStyle w:val="userdef"/>
                <w:b/>
                <w:i w:val="0"/>
              </w:rPr>
            </w:pPr>
            <w:r w:rsidRPr="00B013D1">
              <w:rPr>
                <w:rStyle w:val="userdef"/>
                <w:b/>
                <w:i w:val="0"/>
              </w:rPr>
              <w:t>M</w:t>
            </w:r>
            <w:r w:rsidR="00BD1DE2">
              <w:rPr>
                <w:rStyle w:val="userdef"/>
                <w:b/>
                <w:i w:val="0"/>
              </w:rPr>
              <w:t>=</w:t>
            </w:r>
            <w:r w:rsidRPr="00B013D1">
              <w:rPr>
                <w:rStyle w:val="userdef"/>
              </w:rPr>
              <w:t>val</w:t>
            </w:r>
          </w:p>
        </w:tc>
        <w:tc>
          <w:tcPr>
            <w:tcW w:w="546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1963C4" w:rsidRDefault="001B786E">
            <w:pPr>
              <w:pStyle w:val="TableCell"/>
              <w:rPr>
                <w:rFonts w:cs="Arial"/>
                <w:w w:val="100"/>
              </w:rPr>
            </w:pPr>
            <w:r>
              <w:rPr>
                <w:w w:val="100"/>
              </w:rPr>
              <w:t>Multiplier</w:t>
            </w:r>
            <w:r w:rsidR="00BD1DE2">
              <w:rPr>
                <w:w w:val="100"/>
              </w:rPr>
              <w:t xml:space="preserve"> value </w:t>
            </w:r>
            <w:r w:rsidR="0009047D" w:rsidRPr="0009047D">
              <w:rPr>
                <w:i/>
                <w:w w:val="100"/>
              </w:rPr>
              <w:t>val</w:t>
            </w:r>
            <w:r w:rsidR="00BD1DE2">
              <w:rPr>
                <w:w w:val="100"/>
              </w:rPr>
              <w:t xml:space="preserve"> instantiates </w:t>
            </w:r>
            <w:r w:rsidR="00CD2945" w:rsidRPr="00CD2945">
              <w:rPr>
                <w:i/>
                <w:w w:val="100"/>
              </w:rPr>
              <w:t>val</w:t>
            </w:r>
            <w:r w:rsidR="00BD1DE2">
              <w:rPr>
                <w:w w:val="100"/>
              </w:rPr>
              <w:t xml:space="preserve"> number of subcircuits connected in parallel to the named nodes.   </w:t>
            </w:r>
            <w:r w:rsidR="00F91597">
              <w:rPr>
                <w:w w:val="100"/>
              </w:rPr>
              <w:t xml:space="preserve">The multiplier </w:t>
            </w:r>
            <w:r w:rsidR="00F91597" w:rsidRPr="00F91597">
              <w:rPr>
                <w:i/>
                <w:w w:val="100"/>
              </w:rPr>
              <w:t>val</w:t>
            </w:r>
            <w:r w:rsidR="00F91597">
              <w:rPr>
                <w:w w:val="100"/>
              </w:rPr>
              <w:t xml:space="preserve"> shall be a</w:t>
            </w:r>
            <w:r w:rsidR="00573231">
              <w:rPr>
                <w:w w:val="100"/>
              </w:rPr>
              <w:t xml:space="preserve"> positive, non-zero</w:t>
            </w:r>
            <w:r w:rsidR="00F91597">
              <w:rPr>
                <w:w w:val="100"/>
              </w:rPr>
              <w:t xml:space="preserve"> integer.</w:t>
            </w:r>
          </w:p>
        </w:tc>
      </w:tr>
    </w:tbl>
    <w:p w:rsidR="00B27A71" w:rsidRDefault="00096E33">
      <w:pPr>
        <w:pStyle w:val="Heading2"/>
      </w:pPr>
      <w:bookmarkStart w:id="1326" w:name="_Toc283786860"/>
      <w:bookmarkStart w:id="1327" w:name="_Toc283787321"/>
      <w:bookmarkStart w:id="1328" w:name="_Toc296419703"/>
      <w:bookmarkEnd w:id="1326"/>
      <w:bookmarkEnd w:id="1327"/>
      <w:r>
        <w:lastRenderedPageBreak/>
        <w:t xml:space="preserve">Linear </w:t>
      </w:r>
      <w:r w:rsidR="002F34D6">
        <w:fldChar w:fldCharType="begin"/>
      </w:r>
      <w:r>
        <w:instrText>xe "R Element (resistor)"</w:instrText>
      </w:r>
      <w:r w:rsidR="002F34D6">
        <w:fldChar w:fldCharType="end"/>
      </w:r>
      <w:r>
        <w:t>Resistor</w:t>
      </w:r>
      <w:bookmarkEnd w:id="1328"/>
    </w:p>
    <w:p w:rsidR="00B27A71" w:rsidRDefault="00E4731B">
      <w:pPr>
        <w:pStyle w:val="Syntax"/>
        <w:ind w:left="440"/>
        <w:rPr>
          <w:rFonts w:ascii="Courier New" w:hAnsi="Courier New"/>
        </w:rPr>
      </w:pPr>
      <w:r>
        <w:rPr>
          <w:rFonts w:ascii="Helvetica" w:hAnsi="Helvetica"/>
          <w:w w:val="100"/>
        </w:rPr>
        <w:t>A linear resistor is a basic electrical circuit element for impeding current flow.</w:t>
      </w:r>
    </w:p>
    <w:p w:rsidR="002B7D4F" w:rsidRDefault="00782048">
      <w:pPr>
        <w:pStyle w:val="Head3"/>
        <w:rPr>
          <w:w w:val="100"/>
        </w:rPr>
      </w:pPr>
      <w:r>
        <w:rPr>
          <w:w w:val="100"/>
        </w:rPr>
        <w:t>Syntax</w:t>
      </w:r>
      <w:r w:rsidR="002F34D6">
        <w:rPr>
          <w:w w:val="100"/>
        </w:rPr>
        <w:fldChar w:fldCharType="begin"/>
      </w:r>
      <w:r w:rsidR="00096E33">
        <w:rPr>
          <w:w w:val="100"/>
        </w:rPr>
        <w:instrText>xe "element\:R (resistor)"</w:instrText>
      </w:r>
      <w:r w:rsidR="002F34D6">
        <w:rPr>
          <w:w w:val="100"/>
        </w:rPr>
        <w:fldChar w:fldCharType="end"/>
      </w:r>
      <w:bookmarkStart w:id="1329" w:name="RTF4c696e656172526573697374"/>
    </w:p>
    <w:bookmarkEnd w:id="1329"/>
    <w:p w:rsidR="002B7D4F" w:rsidRPr="001671A8" w:rsidRDefault="002F34D6">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cs="Courier New"/>
          <w:w w:val="100"/>
        </w:rPr>
      </w:pPr>
      <w:r w:rsidRPr="00F2043A">
        <w:rPr>
          <w:rFonts w:ascii="Courier New" w:hAnsi="Courier New" w:cs="Courier New"/>
          <w:b/>
          <w:w w:val="100"/>
        </w:rPr>
        <w:fldChar w:fldCharType="begin"/>
      </w:r>
      <w:r w:rsidR="00F2043A" w:rsidRPr="00F2043A">
        <w:rPr>
          <w:rFonts w:ascii="Courier New" w:hAnsi="Courier New" w:cs="Courier New"/>
          <w:b/>
          <w:w w:val="100"/>
        </w:rPr>
        <w:instrText>xe "resistor\:linear;linear resistor"</w:instrText>
      </w:r>
      <w:r w:rsidRPr="00F2043A">
        <w:rPr>
          <w:rFonts w:ascii="Courier New" w:hAnsi="Courier New" w:cs="Courier New"/>
          <w:b/>
          <w:w w:val="100"/>
        </w:rPr>
        <w:fldChar w:fldCharType="end"/>
      </w:r>
      <w:r w:rsidR="00F2043A" w:rsidRPr="00F2043A">
        <w:rPr>
          <w:rFonts w:ascii="Courier New" w:hAnsi="Courier New" w:cs="Courier New"/>
          <w:b/>
          <w:w w:val="100"/>
        </w:rPr>
        <w:t>R</w:t>
      </w:r>
      <w:r w:rsidR="00F2043A" w:rsidRPr="00F2043A">
        <w:rPr>
          <w:rStyle w:val="userdef"/>
          <w:rFonts w:ascii="Courier New" w:hAnsi="Courier New" w:cs="Courier New"/>
          <w:w w:val="100"/>
        </w:rPr>
        <w:t>xxx n1 n2</w:t>
      </w:r>
      <w:r w:rsidR="00F2043A" w:rsidRPr="00F2043A">
        <w:rPr>
          <w:rFonts w:ascii="Courier New" w:hAnsi="Courier New" w:cs="Courier New"/>
          <w:w w:val="100"/>
        </w:rPr>
        <w:t xml:space="preserve"> [</w:t>
      </w:r>
      <w:r w:rsidR="00F2043A" w:rsidRPr="00F2043A">
        <w:rPr>
          <w:rFonts w:ascii="Courier New" w:hAnsi="Courier New" w:cs="Courier New"/>
          <w:b/>
          <w:w w:val="100"/>
        </w:rPr>
        <w:t>R =</w:t>
      </w:r>
      <w:r w:rsidR="00F2043A" w:rsidRPr="00F2043A">
        <w:rPr>
          <w:rFonts w:ascii="Courier New" w:hAnsi="Courier New" w:cs="Courier New"/>
          <w:w w:val="100"/>
        </w:rPr>
        <w:t xml:space="preserve">] </w:t>
      </w:r>
      <w:r w:rsidR="00F2043A" w:rsidRPr="00F2043A">
        <w:rPr>
          <w:rStyle w:val="userdef"/>
          <w:rFonts w:ascii="Courier New" w:hAnsi="Courier New" w:cs="Courier New"/>
          <w:w w:val="100"/>
        </w:rPr>
        <w:t>value</w:t>
      </w:r>
      <w:r w:rsidR="00F2043A" w:rsidRPr="00F2043A">
        <w:rPr>
          <w:rFonts w:ascii="Courier New" w:hAnsi="Courier New" w:cs="Courier New"/>
          <w:w w:val="100"/>
        </w:rPr>
        <w:t xml:space="preserve"> </w:t>
      </w:r>
    </w:p>
    <w:p w:rsidR="002B7D4F" w:rsidRDefault="00E25B4A"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ind w:left="440"/>
        <w:rPr>
          <w:rFonts w:ascii="Helvetica" w:hAnsi="Helvetica"/>
          <w:w w:val="100"/>
        </w:rPr>
      </w:pPr>
      <w:r w:rsidRPr="00E25B4A">
        <w:rPr>
          <w:rFonts w:ascii="Helvetica" w:hAnsi="Helvetica"/>
          <w:w w:val="100"/>
        </w:rPr>
        <w:t>The value of a linear resistor may be a constant, or an expression of parameters.</w:t>
      </w:r>
    </w:p>
    <w:p w:rsidR="00CA0479" w:rsidRDefault="00AA08C0">
      <w:pPr>
        <w:rPr>
          <w:rFonts w:ascii="Helvetica" w:hAnsi="Helvetica" w:cs="Helvetica"/>
        </w:rPr>
      </w:pPr>
      <w:r>
        <w:rPr>
          <w:rFonts w:ascii="Helvetica" w:hAnsi="Helvetica"/>
        </w:rPr>
        <w:t xml:space="preserve">The name of an R-element instance </w:t>
      </w:r>
      <w:r w:rsidR="00543A93">
        <w:rPr>
          <w:rFonts w:ascii="Helvetica" w:hAnsi="Helvetica"/>
        </w:rPr>
        <w:t>shall</w:t>
      </w:r>
      <w:r>
        <w:rPr>
          <w:rFonts w:ascii="Helvetica" w:hAnsi="Helvetica"/>
        </w:rPr>
        <w:t xml:space="preserve"> begin with the character </w:t>
      </w:r>
      <w:r w:rsidR="004F4A82">
        <w:rPr>
          <w:rFonts w:ascii="Helvetica" w:hAnsi="Helvetica"/>
        </w:rPr>
        <w:t>"</w:t>
      </w:r>
      <w:r>
        <w:rPr>
          <w:rFonts w:ascii="Helvetica" w:hAnsi="Helvetica"/>
        </w:rPr>
        <w:t>R</w:t>
      </w:r>
      <w:r w:rsidR="004F4A82">
        <w:rPr>
          <w:rFonts w:ascii="Helvetica" w:hAnsi="Helvetica"/>
        </w:rPr>
        <w:t>"</w:t>
      </w:r>
      <w:r>
        <w:rPr>
          <w:rFonts w:ascii="Helvetica" w:hAnsi="Helvetica"/>
        </w:rPr>
        <w:t>, followed by up to</w:t>
      </w:r>
      <w:r w:rsidR="00A41200">
        <w:rPr>
          <w:rFonts w:ascii="Helvetica" w:hAnsi="Helvetica"/>
        </w:rPr>
        <w:t xml:space="preserve"> </w:t>
      </w:r>
      <w:r>
        <w:rPr>
          <w:rFonts w:ascii="Helvetica" w:hAnsi="Helvetica"/>
        </w:rPr>
        <w:t>1023 characters</w:t>
      </w:r>
      <w:r w:rsidR="00BD26ED">
        <w:rPr>
          <w:rFonts w:ascii="Helvetica" w:hAnsi="Helvetica"/>
        </w:rPr>
        <w:t xml:space="preserve"> (s</w:t>
      </w:r>
      <w:r w:rsidR="00BD26ED">
        <w:rPr>
          <w:rFonts w:ascii="Helvetica" w:hAnsi="Helvetica" w:cs="Helvetica"/>
        </w:rPr>
        <w:t xml:space="preserve">ee </w:t>
      </w:r>
      <w:r w:rsidR="002F34D6">
        <w:rPr>
          <w:rFonts w:ascii="Helvetica" w:hAnsi="Helvetica" w:cs="Helvetica"/>
        </w:rPr>
        <w:fldChar w:fldCharType="begin"/>
      </w:r>
      <w:r w:rsidR="00BD26ED">
        <w:rPr>
          <w:rFonts w:ascii="Helvetica" w:hAnsi="Helvetica" w:cs="Helvetica"/>
        </w:rPr>
        <w:instrText xml:space="preserve"> REF _Ref291599798 \h </w:instrText>
      </w:r>
      <w:r w:rsidR="002F34D6">
        <w:rPr>
          <w:rFonts w:ascii="Helvetica" w:hAnsi="Helvetica" w:cs="Helvetica"/>
        </w:rPr>
      </w:r>
      <w:r w:rsidR="002F34D6">
        <w:rPr>
          <w:rFonts w:ascii="Helvetica" w:hAnsi="Helvetica" w:cs="Helvetica"/>
        </w:rPr>
        <w:fldChar w:fldCharType="separate"/>
      </w:r>
      <w:ins w:id="1330" w:author="Michael Mirmak" w:date="2011-06-21T11:37:00Z">
        <w:r w:rsidR="00840084">
          <w:t xml:space="preserve">Table </w:t>
        </w:r>
        <w:r w:rsidR="00840084">
          <w:rPr>
            <w:noProof/>
          </w:rPr>
          <w:t>3</w:t>
        </w:r>
        <w:r w:rsidR="00840084">
          <w:t xml:space="preserve">: </w:t>
        </w:r>
        <w:r w:rsidR="00840084" w:rsidRPr="00017D0F">
          <w:rPr>
            <w:iCs/>
          </w:rPr>
          <w:t>IBIS-ISS Special Characters</w:t>
        </w:r>
      </w:ins>
      <w:del w:id="1331" w:author="Michael Mirmak" w:date="2011-06-21T10:14:00Z">
        <w:r w:rsidR="00A97327" w:rsidDel="002B3143">
          <w:delText xml:space="preserve">Table </w:delText>
        </w:r>
        <w:r w:rsidR="00A97327" w:rsidDel="002B3143">
          <w:rPr>
            <w:noProof/>
          </w:rPr>
          <w:delText>3</w:delText>
        </w:r>
        <w:r w:rsidR="00A97327" w:rsidDel="002B3143">
          <w:delText xml:space="preserve">: </w:delText>
        </w:r>
        <w:r w:rsidR="00A97327" w:rsidRPr="00017D0F" w:rsidDel="002B3143">
          <w:rPr>
            <w:iCs/>
          </w:rPr>
          <w:delText>IBIS-ISS Special Characters</w:delText>
        </w:r>
      </w:del>
      <w:r w:rsidR="002F34D6">
        <w:rPr>
          <w:rFonts w:ascii="Helvetica" w:hAnsi="Helvetica" w:cs="Helvetica"/>
        </w:rPr>
        <w:fldChar w:fldCharType="end"/>
      </w:r>
      <w:r w:rsidR="00BD26ED">
        <w:rPr>
          <w:rFonts w:ascii="Helvetica" w:hAnsi="Helvetica" w:cs="Helvetica"/>
        </w:rPr>
        <w:t xml:space="preserve"> for a list of valid special characters)</w:t>
      </w:r>
      <w:r>
        <w:rPr>
          <w:rFonts w:ascii="Helvetica" w:hAnsi="Helvetica"/>
        </w:rPr>
        <w:t>.</w:t>
      </w:r>
    </w:p>
    <w:p w:rsidR="00AA08C0" w:rsidRPr="00782048" w:rsidRDefault="00AA08C0">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Helvetica" w:hAnsi="Helvetica"/>
          <w:w w:val="100"/>
        </w:rPr>
      </w:pPr>
    </w:p>
    <w:p w:rsidR="00A31D41" w:rsidRDefault="00A31D41" w:rsidP="00A31D41">
      <w:pPr>
        <w:pStyle w:val="Caption"/>
        <w:keepNext/>
      </w:pPr>
      <w:bookmarkStart w:id="1332" w:name="_Toc296419747"/>
      <w:r>
        <w:t xml:space="preserve">Table </w:t>
      </w:r>
      <w:fldSimple w:instr=" SEQ Table \* ARABIC ">
        <w:r w:rsidR="00840084">
          <w:rPr>
            <w:noProof/>
          </w:rPr>
          <w:t>11</w:t>
        </w:r>
      </w:fldSimple>
      <w:r w:rsidR="001532E6">
        <w:t xml:space="preserve">: </w:t>
      </w:r>
      <w:r w:rsidR="00B0787E">
        <w:t xml:space="preserve">Linear </w:t>
      </w:r>
      <w:r w:rsidR="00722D27">
        <w:t xml:space="preserve">Resistor </w:t>
      </w:r>
      <w:r w:rsidR="001532E6">
        <w:t>Arguments</w:t>
      </w:r>
      <w:bookmarkEnd w:id="1332"/>
    </w:p>
    <w:tbl>
      <w:tblPr>
        <w:tblW w:w="0" w:type="auto"/>
        <w:tblInd w:w="1060" w:type="dxa"/>
        <w:tblLayout w:type="fixed"/>
        <w:tblCellMar>
          <w:top w:w="120" w:type="dxa"/>
          <w:left w:w="60" w:type="dxa"/>
          <w:bottom w:w="120" w:type="dxa"/>
          <w:right w:w="60" w:type="dxa"/>
        </w:tblCellMar>
        <w:tblLook w:val="0000"/>
      </w:tblPr>
      <w:tblGrid>
        <w:gridCol w:w="2200"/>
        <w:gridCol w:w="6120"/>
      </w:tblGrid>
      <w:tr w:rsidR="002B7D4F" w:rsidTr="001B786E">
        <w:trPr>
          <w:trHeight w:val="460"/>
        </w:trPr>
        <w:tc>
          <w:tcPr>
            <w:tcW w:w="220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2B7D4F" w:rsidRDefault="00AA08C0">
            <w:pPr>
              <w:pStyle w:val="TableHead"/>
            </w:pPr>
            <w:r>
              <w:rPr>
                <w:w w:val="100"/>
              </w:rPr>
              <w:t xml:space="preserve">Argument </w:t>
            </w:r>
          </w:p>
        </w:tc>
        <w:tc>
          <w:tcPr>
            <w:tcW w:w="612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1B786E">
        <w:trPr>
          <w:trHeight w:val="480"/>
        </w:trPr>
        <w:tc>
          <w:tcPr>
            <w:tcW w:w="220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3E6ED4" w:rsidRDefault="00726BF7">
            <w:pPr>
              <w:pStyle w:val="TableCell"/>
              <w:rPr>
                <w:rFonts w:cs="Arial"/>
              </w:rPr>
            </w:pPr>
            <w:r w:rsidRPr="00726BF7">
              <w:rPr>
                <w:i/>
                <w:w w:val="100"/>
              </w:rPr>
              <w:t>n1</w:t>
            </w:r>
            <w:r w:rsidR="00B0787E">
              <w:rPr>
                <w:w w:val="100"/>
              </w:rPr>
              <w:t>,</w:t>
            </w:r>
            <w:r w:rsidRPr="00726BF7">
              <w:rPr>
                <w:i/>
                <w:w w:val="100"/>
              </w:rPr>
              <w:t xml:space="preserve"> n2</w:t>
            </w:r>
            <w:r w:rsidR="00096E33">
              <w:rPr>
                <w:w w:val="100"/>
              </w:rPr>
              <w:t xml:space="preserve"> </w:t>
            </w:r>
          </w:p>
        </w:tc>
        <w:tc>
          <w:tcPr>
            <w:tcW w:w="612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1D69CF" w:rsidRDefault="00096E33">
            <w:pPr>
              <w:pStyle w:val="TableCell"/>
              <w:rPr>
                <w:rFonts w:cs="Arial"/>
              </w:rPr>
            </w:pPr>
            <w:r>
              <w:rPr>
                <w:w w:val="100"/>
              </w:rPr>
              <w:t>Names of connecting nodes</w:t>
            </w:r>
            <w:r w:rsidR="00A320CA">
              <w:rPr>
                <w:w w:val="100"/>
              </w:rPr>
              <w:t>.</w:t>
            </w:r>
          </w:p>
        </w:tc>
      </w:tr>
      <w:tr w:rsidR="002B7D4F" w:rsidTr="001B786E">
        <w:trPr>
          <w:trHeight w:val="480"/>
        </w:trPr>
        <w:tc>
          <w:tcPr>
            <w:tcW w:w="220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2B7D4F" w:rsidRPr="00B0787E" w:rsidRDefault="0009047D">
            <w:pPr>
              <w:pStyle w:val="TableCell"/>
              <w:rPr>
                <w:i/>
              </w:rPr>
            </w:pPr>
            <w:r w:rsidRPr="0009047D">
              <w:rPr>
                <w:b/>
                <w:w w:val="100"/>
              </w:rPr>
              <w:t>R=</w:t>
            </w:r>
            <w:r w:rsidR="00726BF7" w:rsidRPr="00726BF7">
              <w:rPr>
                <w:i/>
                <w:w w:val="100"/>
              </w:rPr>
              <w:t>value</w:t>
            </w:r>
          </w:p>
        </w:tc>
        <w:tc>
          <w:tcPr>
            <w:tcW w:w="6120" w:type="dxa"/>
            <w:tcBorders>
              <w:top w:val="single" w:sz="4" w:space="0" w:color="000000"/>
              <w:left w:val="single" w:sz="4" w:space="0" w:color="000000"/>
              <w:bottom w:val="single" w:sz="4" w:space="0" w:color="000000"/>
              <w:right w:val="single" w:sz="4" w:space="0" w:color="000000"/>
            </w:tcBorders>
            <w:shd w:val="clear" w:color="000000" w:fill="auto"/>
            <w:tcMar>
              <w:top w:w="160" w:type="dxa"/>
              <w:left w:w="60" w:type="dxa"/>
              <w:bottom w:w="120" w:type="dxa"/>
              <w:right w:w="60" w:type="dxa"/>
            </w:tcMar>
          </w:tcPr>
          <w:p w:rsidR="001963C4" w:rsidRDefault="00B1674D">
            <w:pPr>
              <w:pStyle w:val="TableCell"/>
              <w:rPr>
                <w:rFonts w:cs="Arial"/>
              </w:rPr>
            </w:pPr>
            <w:r>
              <w:rPr>
                <w:w w:val="100"/>
              </w:rPr>
              <w:t xml:space="preserve">Resistance </w:t>
            </w:r>
            <w:r w:rsidR="00096E33">
              <w:rPr>
                <w:w w:val="100"/>
              </w:rPr>
              <w:t>value, in ohms</w:t>
            </w:r>
            <w:r w:rsidR="00F91597">
              <w:rPr>
                <w:w w:val="100"/>
              </w:rPr>
              <w:t xml:space="preserve">.  The text </w:t>
            </w:r>
            <w:r w:rsidR="004F4A82">
              <w:rPr>
                <w:w w:val="100"/>
              </w:rPr>
              <w:t>"</w:t>
            </w:r>
            <w:r w:rsidR="0009047D" w:rsidRPr="0009047D">
              <w:rPr>
                <w:b/>
                <w:w w:val="100"/>
              </w:rPr>
              <w:t>R=</w:t>
            </w:r>
            <w:r w:rsidR="004F4A82">
              <w:rPr>
                <w:w w:val="100"/>
              </w:rPr>
              <w:t>"</w:t>
            </w:r>
            <w:r w:rsidR="00F91597">
              <w:rPr>
                <w:w w:val="100"/>
              </w:rPr>
              <w:t xml:space="preserve"> is optional.</w:t>
            </w:r>
          </w:p>
        </w:tc>
      </w:tr>
    </w:tbl>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B27A71" w:rsidRDefault="00E25B4A">
      <w:pPr>
        <w:pStyle w:val="Heading2"/>
      </w:pPr>
      <w:bookmarkStart w:id="1333" w:name="_Toc296419704"/>
      <w:r w:rsidRPr="00E25B4A">
        <w:t xml:space="preserve">Linear </w:t>
      </w:r>
      <w:r w:rsidR="002F34D6" w:rsidRPr="00E25B4A">
        <w:fldChar w:fldCharType="begin"/>
      </w:r>
      <w:r w:rsidRPr="00E25B4A">
        <w:instrText>xe "R Element (resistor)"</w:instrText>
      </w:r>
      <w:r w:rsidR="002F34D6" w:rsidRPr="00E25B4A">
        <w:fldChar w:fldCharType="end"/>
      </w:r>
      <w:r w:rsidRPr="00E25B4A">
        <w:t>Capacitor</w:t>
      </w:r>
      <w:bookmarkEnd w:id="1333"/>
    </w:p>
    <w:p w:rsidR="00B27A71" w:rsidRDefault="00E4731B">
      <w:pPr>
        <w:pStyle w:val="Syntax"/>
        <w:ind w:left="440"/>
        <w:rPr>
          <w:rFonts w:ascii="Courier New" w:hAnsi="Courier New"/>
          <w:w w:val="100"/>
        </w:rPr>
      </w:pPr>
      <w:r>
        <w:rPr>
          <w:rFonts w:ascii="Helvetica" w:hAnsi="Helvetica"/>
          <w:w w:val="100"/>
        </w:rPr>
        <w:t>A linear capacitor is a basic electrical circuit element for charge storage.</w:t>
      </w:r>
    </w:p>
    <w:p w:rsidR="000D62A3" w:rsidRDefault="00112A5D">
      <w:pPr>
        <w:pStyle w:val="Head3"/>
        <w:rPr>
          <w:w w:val="100"/>
        </w:rPr>
      </w:pPr>
      <w:r>
        <w:rPr>
          <w:w w:val="100"/>
        </w:rPr>
        <w:t>Syntax</w:t>
      </w:r>
      <w:r w:rsidR="002F34D6">
        <w:rPr>
          <w:w w:val="100"/>
        </w:rPr>
        <w:fldChar w:fldCharType="begin"/>
      </w:r>
      <w:r>
        <w:rPr>
          <w:w w:val="100"/>
        </w:rPr>
        <w:instrText>xe "element\:R (resistor)"</w:instrText>
      </w:r>
      <w:r w:rsidR="002F34D6">
        <w:rPr>
          <w:w w:val="100"/>
        </w:rPr>
        <w:fldChar w:fldCharType="end"/>
      </w:r>
    </w:p>
    <w:p w:rsidR="002B7D4F" w:rsidRPr="001E4FBF"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r w:rsidRPr="001E4FBF">
        <w:rPr>
          <w:rFonts w:ascii="Courier New" w:hAnsi="Courier New"/>
          <w:b/>
          <w:w w:val="100"/>
        </w:rPr>
        <w:t>C</w:t>
      </w:r>
      <w:r w:rsidR="00096E33" w:rsidRPr="001E4FBF">
        <w:rPr>
          <w:rStyle w:val="userdef"/>
          <w:rFonts w:ascii="Courier New" w:hAnsi="Courier New"/>
          <w:w w:val="100"/>
        </w:rPr>
        <w:t>xxx n1 n2</w:t>
      </w:r>
      <w:r w:rsidR="00096E33" w:rsidRPr="001E4FBF">
        <w:rPr>
          <w:rFonts w:ascii="Courier New" w:hAnsi="Courier New"/>
          <w:w w:val="100"/>
        </w:rPr>
        <w:t xml:space="preserve"> [</w:t>
      </w:r>
      <w:r w:rsidRPr="001E4FBF">
        <w:rPr>
          <w:rFonts w:ascii="Courier New" w:hAnsi="Courier New"/>
          <w:b/>
          <w:w w:val="100"/>
        </w:rPr>
        <w:t>C =</w:t>
      </w:r>
      <w:r w:rsidR="00096E33" w:rsidRPr="001E4FBF">
        <w:rPr>
          <w:rFonts w:ascii="Courier New" w:hAnsi="Courier New"/>
          <w:w w:val="100"/>
        </w:rPr>
        <w:t>]</w:t>
      </w:r>
      <w:r w:rsidR="00B0787E" w:rsidRPr="001E4FBF">
        <w:rPr>
          <w:rFonts w:ascii="Courier New" w:hAnsi="Courier New"/>
          <w:w w:val="100"/>
        </w:rPr>
        <w:t xml:space="preserve"> </w:t>
      </w:r>
      <w:r w:rsidR="00096E33" w:rsidRPr="001E4FBF">
        <w:rPr>
          <w:rStyle w:val="userdef"/>
          <w:rFonts w:ascii="Courier New" w:hAnsi="Courier New"/>
          <w:w w:val="100"/>
        </w:rPr>
        <w:t>val</w:t>
      </w:r>
      <w:r w:rsidR="00782048" w:rsidRPr="001E4FBF">
        <w:rPr>
          <w:rStyle w:val="userdef"/>
          <w:rFonts w:ascii="Courier New" w:hAnsi="Courier New"/>
          <w:w w:val="100"/>
        </w:rPr>
        <w:t>ue</w:t>
      </w:r>
      <w:r w:rsidR="00096E33" w:rsidRPr="001E4FBF">
        <w:rPr>
          <w:rFonts w:ascii="Courier New" w:hAnsi="Courier New"/>
          <w:w w:val="100"/>
        </w:rPr>
        <w:t xml:space="preserve"> </w:t>
      </w:r>
    </w:p>
    <w:p w:rsidR="00B27A71" w:rsidRDefault="00096E33">
      <w:pPr>
        <w:pStyle w:val="Body"/>
        <w:ind w:left="0"/>
        <w:rPr>
          <w:w w:val="100"/>
        </w:rPr>
      </w:pPr>
      <w:r>
        <w:rPr>
          <w:w w:val="100"/>
        </w:rPr>
        <w:t xml:space="preserve">The value of a linear capacitor </w:t>
      </w:r>
      <w:r w:rsidR="00A71F43">
        <w:rPr>
          <w:w w:val="100"/>
        </w:rPr>
        <w:t>may</w:t>
      </w:r>
      <w:r>
        <w:rPr>
          <w:w w:val="100"/>
        </w:rPr>
        <w:t xml:space="preserve"> be a constant, or an expression of parameters.</w:t>
      </w:r>
    </w:p>
    <w:p w:rsidR="00CA0479" w:rsidRDefault="00AA08C0">
      <w:pPr>
        <w:rPr>
          <w:rFonts w:ascii="Helvetica" w:hAnsi="Helvetica" w:cs="Helvetica"/>
        </w:rPr>
      </w:pPr>
      <w:r>
        <w:rPr>
          <w:rFonts w:ascii="Helvetica" w:hAnsi="Helvetica"/>
        </w:rPr>
        <w:t>The na</w:t>
      </w:r>
      <w:r w:rsidR="00543A93">
        <w:rPr>
          <w:rFonts w:ascii="Helvetica" w:hAnsi="Helvetica"/>
        </w:rPr>
        <w:t>me of a C-element instance shall</w:t>
      </w:r>
      <w:r>
        <w:rPr>
          <w:rFonts w:ascii="Helvetica" w:hAnsi="Helvetica"/>
        </w:rPr>
        <w:t xml:space="preserve"> begin with the character </w:t>
      </w:r>
      <w:r w:rsidR="004F4A82">
        <w:rPr>
          <w:rFonts w:ascii="Helvetica" w:hAnsi="Helvetica"/>
        </w:rPr>
        <w:t>"</w:t>
      </w:r>
      <w:r>
        <w:rPr>
          <w:rFonts w:ascii="Helvetica" w:hAnsi="Helvetica"/>
        </w:rPr>
        <w:t>C</w:t>
      </w:r>
      <w:r w:rsidR="004F4A82">
        <w:rPr>
          <w:rFonts w:ascii="Helvetica" w:hAnsi="Helvetica"/>
        </w:rPr>
        <w:t>"</w:t>
      </w:r>
      <w:r>
        <w:rPr>
          <w:rFonts w:ascii="Helvetica" w:hAnsi="Helvetica"/>
        </w:rPr>
        <w:t>, followed by up to 1023 characters</w:t>
      </w:r>
      <w:r w:rsidR="00BD26ED">
        <w:rPr>
          <w:rFonts w:ascii="Helvetica" w:hAnsi="Helvetica"/>
        </w:rPr>
        <w:t xml:space="preserve"> (see </w:t>
      </w:r>
      <w:r w:rsidR="002F34D6">
        <w:rPr>
          <w:rFonts w:ascii="Helvetica" w:hAnsi="Helvetica" w:cs="Helvetica"/>
        </w:rPr>
        <w:fldChar w:fldCharType="begin"/>
      </w:r>
      <w:r w:rsidR="00BD26ED">
        <w:rPr>
          <w:rFonts w:ascii="Helvetica" w:hAnsi="Helvetica" w:cs="Helvetica"/>
        </w:rPr>
        <w:instrText xml:space="preserve"> REF _Ref291599798 \h </w:instrText>
      </w:r>
      <w:r w:rsidR="002F34D6">
        <w:rPr>
          <w:rFonts w:ascii="Helvetica" w:hAnsi="Helvetica" w:cs="Helvetica"/>
        </w:rPr>
      </w:r>
      <w:r w:rsidR="002F34D6">
        <w:rPr>
          <w:rFonts w:ascii="Helvetica" w:hAnsi="Helvetica" w:cs="Helvetica"/>
        </w:rPr>
        <w:fldChar w:fldCharType="separate"/>
      </w:r>
      <w:ins w:id="1334" w:author="Michael Mirmak" w:date="2011-06-21T11:37:00Z">
        <w:r w:rsidR="00840084">
          <w:t xml:space="preserve">Table </w:t>
        </w:r>
        <w:r w:rsidR="00840084">
          <w:rPr>
            <w:noProof/>
          </w:rPr>
          <w:t>3</w:t>
        </w:r>
        <w:r w:rsidR="00840084">
          <w:t xml:space="preserve">: </w:t>
        </w:r>
        <w:r w:rsidR="00840084" w:rsidRPr="00017D0F">
          <w:rPr>
            <w:iCs/>
          </w:rPr>
          <w:t>IBIS-ISS Special Characters</w:t>
        </w:r>
      </w:ins>
      <w:del w:id="1335" w:author="Michael Mirmak" w:date="2011-06-21T10:14:00Z">
        <w:r w:rsidR="00A97327" w:rsidDel="002B3143">
          <w:delText xml:space="preserve">Table </w:delText>
        </w:r>
        <w:r w:rsidR="00A97327" w:rsidDel="002B3143">
          <w:rPr>
            <w:noProof/>
          </w:rPr>
          <w:delText>3</w:delText>
        </w:r>
        <w:r w:rsidR="00A97327" w:rsidDel="002B3143">
          <w:delText xml:space="preserve">: </w:delText>
        </w:r>
        <w:r w:rsidR="00A97327" w:rsidRPr="00017D0F" w:rsidDel="002B3143">
          <w:rPr>
            <w:iCs/>
          </w:rPr>
          <w:delText>IBIS-ISS Special Characters</w:delText>
        </w:r>
      </w:del>
      <w:r w:rsidR="002F34D6">
        <w:rPr>
          <w:rFonts w:ascii="Helvetica" w:hAnsi="Helvetica" w:cs="Helvetica"/>
        </w:rPr>
        <w:fldChar w:fldCharType="end"/>
      </w:r>
      <w:r w:rsidR="00BD26ED">
        <w:rPr>
          <w:rFonts w:ascii="Helvetica" w:hAnsi="Helvetica" w:cs="Helvetica"/>
        </w:rPr>
        <w:t xml:space="preserve"> for a list of valid special characters</w:t>
      </w:r>
      <w:r w:rsidR="00BD26ED">
        <w:rPr>
          <w:rFonts w:ascii="Helvetica" w:hAnsi="Helvetica"/>
        </w:rPr>
        <w:t>)</w:t>
      </w:r>
      <w:r>
        <w:rPr>
          <w:rFonts w:ascii="Helvetica" w:hAnsi="Helvetica"/>
        </w:rPr>
        <w:t>.</w:t>
      </w:r>
    </w:p>
    <w:p w:rsidR="00AA08C0" w:rsidRDefault="00AA08C0">
      <w:pPr>
        <w:pStyle w:val="Body"/>
        <w:rPr>
          <w:w w:val="100"/>
        </w:rPr>
      </w:pPr>
    </w:p>
    <w:p w:rsidR="00A31D41" w:rsidRDefault="00A31D41" w:rsidP="00A31D41">
      <w:pPr>
        <w:pStyle w:val="Caption"/>
        <w:keepNext/>
      </w:pPr>
      <w:bookmarkStart w:id="1336" w:name="_Toc296419748"/>
      <w:r>
        <w:t xml:space="preserve">Table </w:t>
      </w:r>
      <w:fldSimple w:instr=" SEQ Table \* ARABIC ">
        <w:r w:rsidR="00840084">
          <w:rPr>
            <w:noProof/>
          </w:rPr>
          <w:t>12</w:t>
        </w:r>
      </w:fldSimple>
      <w:r w:rsidR="001532E6">
        <w:t>: Linear Capacitor Arguments</w:t>
      </w:r>
      <w:bookmarkEnd w:id="1336"/>
    </w:p>
    <w:tbl>
      <w:tblPr>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20" w:type="dxa"/>
          <w:left w:w="60" w:type="dxa"/>
          <w:bottom w:w="120" w:type="dxa"/>
          <w:right w:w="60" w:type="dxa"/>
        </w:tblCellMar>
        <w:tblLook w:val="0000"/>
      </w:tblPr>
      <w:tblGrid>
        <w:gridCol w:w="1480"/>
        <w:gridCol w:w="6860"/>
      </w:tblGrid>
      <w:tr w:rsidR="002B7D4F" w:rsidTr="001B786E">
        <w:trPr>
          <w:trHeight w:val="460"/>
        </w:trPr>
        <w:tc>
          <w:tcPr>
            <w:tcW w:w="1480" w:type="dxa"/>
            <w:shd w:val="clear" w:color="000000" w:fill="auto"/>
            <w:tcMar>
              <w:top w:w="160" w:type="dxa"/>
              <w:left w:w="60" w:type="dxa"/>
              <w:bottom w:w="120" w:type="dxa"/>
              <w:right w:w="60" w:type="dxa"/>
            </w:tcMar>
          </w:tcPr>
          <w:p w:rsidR="002B7D4F" w:rsidRDefault="00AA08C0">
            <w:pPr>
              <w:pStyle w:val="TableHead"/>
            </w:pPr>
            <w:r>
              <w:rPr>
                <w:w w:val="100"/>
              </w:rPr>
              <w:t>Argument</w:t>
            </w:r>
          </w:p>
        </w:tc>
        <w:tc>
          <w:tcPr>
            <w:tcW w:w="6860" w:type="dxa"/>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1B786E">
        <w:trPr>
          <w:trHeight w:val="740"/>
        </w:trPr>
        <w:tc>
          <w:tcPr>
            <w:tcW w:w="1480" w:type="dxa"/>
            <w:shd w:val="clear" w:color="000000" w:fill="auto"/>
            <w:tcMar>
              <w:top w:w="160" w:type="dxa"/>
              <w:left w:w="60" w:type="dxa"/>
              <w:bottom w:w="120" w:type="dxa"/>
              <w:right w:w="60" w:type="dxa"/>
            </w:tcMar>
          </w:tcPr>
          <w:p w:rsidR="002B7D4F" w:rsidRPr="00782048" w:rsidRDefault="001F4505" w:rsidP="00782048">
            <w:pPr>
              <w:pStyle w:val="TableCell"/>
              <w:rPr>
                <w:i/>
              </w:rPr>
            </w:pPr>
            <w:r w:rsidRPr="001F4505">
              <w:rPr>
                <w:i/>
                <w:w w:val="100"/>
              </w:rPr>
              <w:lastRenderedPageBreak/>
              <w:t>n1</w:t>
            </w:r>
            <w:r w:rsidR="00782048">
              <w:rPr>
                <w:i/>
                <w:w w:val="100"/>
              </w:rPr>
              <w:t>,</w:t>
            </w:r>
            <w:r w:rsidR="00B26452">
              <w:rPr>
                <w:i/>
                <w:w w:val="100"/>
              </w:rPr>
              <w:t xml:space="preserve"> </w:t>
            </w:r>
            <w:r w:rsidRPr="001F4505">
              <w:rPr>
                <w:i/>
                <w:w w:val="100"/>
              </w:rPr>
              <w:t xml:space="preserve">n2 </w:t>
            </w:r>
          </w:p>
        </w:tc>
        <w:tc>
          <w:tcPr>
            <w:tcW w:w="6860" w:type="dxa"/>
            <w:shd w:val="clear" w:color="000000" w:fill="auto"/>
            <w:tcMar>
              <w:top w:w="160" w:type="dxa"/>
              <w:left w:w="60" w:type="dxa"/>
              <w:bottom w:w="120" w:type="dxa"/>
              <w:right w:w="60" w:type="dxa"/>
            </w:tcMar>
          </w:tcPr>
          <w:p w:rsidR="002B7D4F" w:rsidRDefault="00096E33">
            <w:pPr>
              <w:pStyle w:val="TableCell"/>
            </w:pPr>
            <w:r>
              <w:rPr>
                <w:w w:val="100"/>
              </w:rPr>
              <w:t>Names of connecting nodes.</w:t>
            </w:r>
          </w:p>
        </w:tc>
      </w:tr>
      <w:tr w:rsidR="002B7D4F" w:rsidTr="001B786E">
        <w:trPr>
          <w:trHeight w:val="480"/>
        </w:trPr>
        <w:tc>
          <w:tcPr>
            <w:tcW w:w="1480" w:type="dxa"/>
            <w:shd w:val="clear" w:color="000000" w:fill="auto"/>
            <w:tcMar>
              <w:top w:w="160" w:type="dxa"/>
              <w:left w:w="60" w:type="dxa"/>
              <w:bottom w:w="120" w:type="dxa"/>
              <w:right w:w="60" w:type="dxa"/>
            </w:tcMar>
          </w:tcPr>
          <w:p w:rsidR="002B7D4F" w:rsidRPr="00782048" w:rsidRDefault="0009047D">
            <w:pPr>
              <w:pStyle w:val="TableCell"/>
              <w:rPr>
                <w:i/>
              </w:rPr>
            </w:pPr>
            <w:r w:rsidRPr="0009047D">
              <w:rPr>
                <w:b/>
                <w:w w:val="100"/>
              </w:rPr>
              <w:t>C=</w:t>
            </w:r>
            <w:r w:rsidR="001F4505" w:rsidRPr="001F4505">
              <w:rPr>
                <w:i/>
                <w:w w:val="100"/>
              </w:rPr>
              <w:t xml:space="preserve">value </w:t>
            </w:r>
          </w:p>
        </w:tc>
        <w:tc>
          <w:tcPr>
            <w:tcW w:w="6860" w:type="dxa"/>
            <w:shd w:val="clear" w:color="000000" w:fill="auto"/>
            <w:tcMar>
              <w:top w:w="160" w:type="dxa"/>
              <w:left w:w="60" w:type="dxa"/>
              <w:bottom w:w="120" w:type="dxa"/>
              <w:right w:w="60" w:type="dxa"/>
            </w:tcMar>
          </w:tcPr>
          <w:p w:rsidR="001963C4" w:rsidRDefault="00AA1C3F">
            <w:pPr>
              <w:pStyle w:val="TableCell"/>
              <w:rPr>
                <w:rFonts w:cs="Arial"/>
              </w:rPr>
            </w:pPr>
            <w:r>
              <w:rPr>
                <w:w w:val="100"/>
              </w:rPr>
              <w:t>C</w:t>
            </w:r>
            <w:r w:rsidR="00096E33">
              <w:rPr>
                <w:w w:val="100"/>
              </w:rPr>
              <w:t xml:space="preserve">apacitance value, in </w:t>
            </w:r>
            <w:r>
              <w:rPr>
                <w:w w:val="100"/>
              </w:rPr>
              <w:t>f</w:t>
            </w:r>
            <w:r w:rsidR="00096E33">
              <w:rPr>
                <w:w w:val="100"/>
              </w:rPr>
              <w:t>arads.</w:t>
            </w:r>
            <w:r w:rsidR="00F91597">
              <w:rPr>
                <w:w w:val="100"/>
              </w:rPr>
              <w:t xml:space="preserve"> The text </w:t>
            </w:r>
            <w:r w:rsidR="004F4A82">
              <w:rPr>
                <w:w w:val="100"/>
              </w:rPr>
              <w:t>"</w:t>
            </w:r>
            <w:r w:rsidR="00F91597">
              <w:rPr>
                <w:b/>
                <w:w w:val="100"/>
              </w:rPr>
              <w:t>C</w:t>
            </w:r>
            <w:r w:rsidR="00F91597" w:rsidRPr="00F91597">
              <w:rPr>
                <w:b/>
                <w:w w:val="100"/>
              </w:rPr>
              <w:t>=</w:t>
            </w:r>
            <w:r w:rsidR="004F4A82">
              <w:rPr>
                <w:w w:val="100"/>
              </w:rPr>
              <w:t>"</w:t>
            </w:r>
            <w:r w:rsidR="00F91597">
              <w:rPr>
                <w:w w:val="100"/>
              </w:rPr>
              <w:t xml:space="preserve"> is optional.</w:t>
            </w:r>
          </w:p>
        </w:tc>
      </w:tr>
    </w:tbl>
    <w:p w:rsidR="002B7D4F" w:rsidRPr="00782048"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Helvetica" w:hAnsi="Helvetica"/>
          <w:w w:val="100"/>
        </w:rPr>
      </w:pPr>
    </w:p>
    <w:p w:rsidR="00B27A71" w:rsidRDefault="001F4505">
      <w:pPr>
        <w:pStyle w:val="Heading2"/>
      </w:pPr>
      <w:bookmarkStart w:id="1337" w:name="_Toc296419705"/>
      <w:r w:rsidRPr="001F4505">
        <w:t xml:space="preserve">Voltage </w:t>
      </w:r>
      <w:r w:rsidR="00D55373" w:rsidRPr="001F4505">
        <w:t>S</w:t>
      </w:r>
      <w:r w:rsidR="00D55373">
        <w:t>ource</w:t>
      </w:r>
      <w:bookmarkEnd w:id="1337"/>
    </w:p>
    <w:p w:rsidR="00B27A71" w:rsidRDefault="00112A5D">
      <w:pPr>
        <w:pStyle w:val="Syntax"/>
        <w:ind w:left="0" w:firstLine="0"/>
        <w:rPr>
          <w:rFonts w:ascii="Courier New" w:hAnsi="Courier New"/>
          <w:w w:val="100"/>
        </w:rPr>
      </w:pPr>
      <w:r>
        <w:rPr>
          <w:rFonts w:ascii="Helvetica" w:hAnsi="Helvetica"/>
          <w:w w:val="100"/>
        </w:rPr>
        <w:t xml:space="preserve">A voltage </w:t>
      </w:r>
      <w:r w:rsidR="00D55373">
        <w:rPr>
          <w:rFonts w:ascii="Helvetica" w:hAnsi="Helvetica"/>
          <w:w w:val="100"/>
        </w:rPr>
        <w:t>source</w:t>
      </w:r>
      <w:r w:rsidR="003D7A46">
        <w:rPr>
          <w:rFonts w:ascii="Helvetica" w:hAnsi="Helvetica"/>
          <w:w w:val="100"/>
        </w:rPr>
        <w:t xml:space="preserve"> </w:t>
      </w:r>
      <w:r w:rsidR="00E23AA4">
        <w:rPr>
          <w:rFonts w:ascii="Helvetica" w:hAnsi="Helvetica"/>
          <w:w w:val="100"/>
        </w:rPr>
        <w:t>establishes a DC potential difference between two nodes</w:t>
      </w:r>
      <w:r w:rsidR="003D7A46">
        <w:rPr>
          <w:rFonts w:ascii="Helvetica" w:hAnsi="Helvetica"/>
          <w:w w:val="100"/>
        </w:rPr>
        <w:t>.</w:t>
      </w:r>
      <w:r w:rsidR="00D55373">
        <w:rPr>
          <w:rFonts w:ascii="Helvetica" w:hAnsi="Helvetica"/>
          <w:w w:val="100"/>
        </w:rPr>
        <w:t xml:space="preserve"> </w:t>
      </w:r>
      <w:r w:rsidR="003D7A46">
        <w:rPr>
          <w:rFonts w:ascii="Helvetica" w:hAnsi="Helvetica"/>
          <w:w w:val="100"/>
        </w:rPr>
        <w:t xml:space="preserve"> </w:t>
      </w:r>
      <w:r w:rsidR="00D55373">
        <w:rPr>
          <w:rFonts w:ascii="Helvetica" w:hAnsi="Helvetica"/>
          <w:w w:val="100"/>
        </w:rPr>
        <w:t xml:space="preserve">A zero-volt source may be used to </w:t>
      </w:r>
      <w:r w:rsidRPr="009B0DE3">
        <w:rPr>
          <w:rFonts w:ascii="Helvetica" w:hAnsi="Helvetica"/>
          <w:w w:val="100"/>
        </w:rPr>
        <w:t xml:space="preserve">create a short between </w:t>
      </w:r>
      <w:r>
        <w:rPr>
          <w:rFonts w:ascii="Helvetica" w:hAnsi="Helvetica"/>
          <w:w w:val="100"/>
        </w:rPr>
        <w:t>two nodes.</w:t>
      </w:r>
    </w:p>
    <w:p w:rsidR="000D62A3" w:rsidRDefault="00112A5D">
      <w:pPr>
        <w:pStyle w:val="Head3"/>
        <w:rPr>
          <w:w w:val="100"/>
        </w:rPr>
      </w:pPr>
      <w:r>
        <w:rPr>
          <w:w w:val="100"/>
        </w:rPr>
        <w:t>Syntax</w:t>
      </w:r>
      <w:r w:rsidR="002F34D6">
        <w:rPr>
          <w:w w:val="100"/>
        </w:rPr>
        <w:fldChar w:fldCharType="begin"/>
      </w:r>
      <w:r>
        <w:rPr>
          <w:w w:val="100"/>
        </w:rPr>
        <w:instrText>xe "element\:R (resistor)"</w:instrText>
      </w:r>
      <w:r w:rsidR="002F34D6">
        <w:rPr>
          <w:w w:val="100"/>
        </w:rPr>
        <w:fldChar w:fldCharType="end"/>
      </w:r>
    </w:p>
    <w:p w:rsidR="002B7D4F" w:rsidRPr="001E4FBF"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r w:rsidRPr="001E4FBF">
        <w:rPr>
          <w:rFonts w:ascii="Courier New" w:hAnsi="Courier New"/>
          <w:b/>
          <w:w w:val="100"/>
        </w:rPr>
        <w:t>V</w:t>
      </w:r>
      <w:r w:rsidR="005A6566" w:rsidRPr="001E4FBF">
        <w:rPr>
          <w:rFonts w:ascii="Courier New" w:hAnsi="Courier New"/>
          <w:i/>
          <w:w w:val="100"/>
        </w:rPr>
        <w:t>xxx</w:t>
      </w:r>
      <w:r w:rsidR="00096E33" w:rsidRPr="001E4FBF">
        <w:rPr>
          <w:rFonts w:ascii="Courier New" w:hAnsi="Courier New"/>
          <w:w w:val="100"/>
        </w:rPr>
        <w:t xml:space="preserve"> </w:t>
      </w:r>
      <w:r w:rsidR="001F4505" w:rsidRPr="001E4FBF">
        <w:rPr>
          <w:rFonts w:ascii="Courier New" w:hAnsi="Courier New"/>
          <w:i/>
          <w:w w:val="100"/>
        </w:rPr>
        <w:t>n1 n2</w:t>
      </w:r>
      <w:r w:rsidR="00096E33" w:rsidRPr="001E4FBF">
        <w:rPr>
          <w:rFonts w:ascii="Courier New" w:hAnsi="Courier New"/>
          <w:w w:val="100"/>
        </w:rPr>
        <w:t xml:space="preserve"> [</w:t>
      </w:r>
      <w:r w:rsidRPr="001E4FBF">
        <w:rPr>
          <w:rFonts w:ascii="Courier New" w:hAnsi="Courier New"/>
          <w:b/>
          <w:w w:val="100"/>
        </w:rPr>
        <w:t>DC =</w:t>
      </w:r>
      <w:r w:rsidR="00096E33" w:rsidRPr="001E4FBF">
        <w:rPr>
          <w:rFonts w:ascii="Courier New" w:hAnsi="Courier New"/>
          <w:w w:val="100"/>
        </w:rPr>
        <w:t>]</w:t>
      </w:r>
      <w:r w:rsidR="00B0787E" w:rsidRPr="001E4FBF">
        <w:rPr>
          <w:rFonts w:ascii="Courier New" w:hAnsi="Courier New"/>
          <w:w w:val="100"/>
        </w:rPr>
        <w:t xml:space="preserve"> </w:t>
      </w:r>
      <w:r w:rsidR="0009047D" w:rsidRPr="001E4FBF">
        <w:rPr>
          <w:rFonts w:ascii="Courier New" w:hAnsi="Courier New"/>
          <w:i/>
          <w:w w:val="100"/>
        </w:rPr>
        <w:t>val</w:t>
      </w:r>
    </w:p>
    <w:p w:rsidR="00CA0479" w:rsidRDefault="00543A93">
      <w:pPr>
        <w:rPr>
          <w:rFonts w:ascii="Helvetica" w:hAnsi="Helvetica" w:cs="Helvetica"/>
        </w:rPr>
      </w:pPr>
      <w:r>
        <w:rPr>
          <w:rFonts w:ascii="Helvetica" w:hAnsi="Helvetica"/>
        </w:rPr>
        <w:t xml:space="preserve">The name of a V-element instance shall begin with the character </w:t>
      </w:r>
      <w:r w:rsidR="004F4A82">
        <w:rPr>
          <w:rFonts w:ascii="Helvetica" w:hAnsi="Helvetica"/>
        </w:rPr>
        <w:t>"</w:t>
      </w:r>
      <w:r>
        <w:rPr>
          <w:rFonts w:ascii="Helvetica" w:hAnsi="Helvetica"/>
        </w:rPr>
        <w:t>V</w:t>
      </w:r>
      <w:r w:rsidR="004F4A82">
        <w:rPr>
          <w:rFonts w:ascii="Helvetica" w:hAnsi="Helvetica"/>
        </w:rPr>
        <w:t>"</w:t>
      </w:r>
      <w:r>
        <w:rPr>
          <w:rFonts w:ascii="Helvetica" w:hAnsi="Helvetica"/>
        </w:rPr>
        <w:t>, followed by up to 1023 characters</w:t>
      </w:r>
      <w:r w:rsidR="00BD26ED">
        <w:rPr>
          <w:rFonts w:ascii="Helvetica" w:hAnsi="Helvetica"/>
        </w:rPr>
        <w:t xml:space="preserve"> (s</w:t>
      </w:r>
      <w:r w:rsidR="00BD26ED">
        <w:rPr>
          <w:rFonts w:ascii="Helvetica" w:hAnsi="Helvetica" w:cs="Helvetica"/>
        </w:rPr>
        <w:t xml:space="preserve">ee </w:t>
      </w:r>
      <w:r w:rsidR="002F34D6">
        <w:rPr>
          <w:rFonts w:ascii="Helvetica" w:hAnsi="Helvetica" w:cs="Helvetica"/>
        </w:rPr>
        <w:fldChar w:fldCharType="begin"/>
      </w:r>
      <w:r w:rsidR="00BD26ED">
        <w:rPr>
          <w:rFonts w:ascii="Helvetica" w:hAnsi="Helvetica" w:cs="Helvetica"/>
        </w:rPr>
        <w:instrText xml:space="preserve"> REF _Ref291599798 \h </w:instrText>
      </w:r>
      <w:r w:rsidR="002F34D6">
        <w:rPr>
          <w:rFonts w:ascii="Helvetica" w:hAnsi="Helvetica" w:cs="Helvetica"/>
        </w:rPr>
      </w:r>
      <w:r w:rsidR="002F34D6">
        <w:rPr>
          <w:rFonts w:ascii="Helvetica" w:hAnsi="Helvetica" w:cs="Helvetica"/>
        </w:rPr>
        <w:fldChar w:fldCharType="separate"/>
      </w:r>
      <w:ins w:id="1338" w:author="Michael Mirmak" w:date="2011-06-21T11:37:00Z">
        <w:r w:rsidR="00840084">
          <w:t xml:space="preserve">Table </w:t>
        </w:r>
        <w:r w:rsidR="00840084">
          <w:rPr>
            <w:noProof/>
          </w:rPr>
          <w:t>3</w:t>
        </w:r>
        <w:r w:rsidR="00840084">
          <w:t xml:space="preserve">: </w:t>
        </w:r>
        <w:r w:rsidR="00840084" w:rsidRPr="00017D0F">
          <w:rPr>
            <w:iCs/>
          </w:rPr>
          <w:t>IBIS-ISS Special Characters</w:t>
        </w:r>
      </w:ins>
      <w:del w:id="1339" w:author="Michael Mirmak" w:date="2011-06-21T10:14:00Z">
        <w:r w:rsidR="00A97327" w:rsidDel="002B3143">
          <w:delText xml:space="preserve">Table </w:delText>
        </w:r>
        <w:r w:rsidR="00A97327" w:rsidDel="002B3143">
          <w:rPr>
            <w:noProof/>
          </w:rPr>
          <w:delText>3</w:delText>
        </w:r>
        <w:r w:rsidR="00A97327" w:rsidDel="002B3143">
          <w:delText xml:space="preserve">: </w:delText>
        </w:r>
        <w:r w:rsidR="00A97327" w:rsidRPr="00017D0F" w:rsidDel="002B3143">
          <w:rPr>
            <w:iCs/>
          </w:rPr>
          <w:delText>IBIS-ISS Special Characters</w:delText>
        </w:r>
      </w:del>
      <w:r w:rsidR="002F34D6">
        <w:rPr>
          <w:rFonts w:ascii="Helvetica" w:hAnsi="Helvetica" w:cs="Helvetica"/>
        </w:rPr>
        <w:fldChar w:fldCharType="end"/>
      </w:r>
      <w:r w:rsidR="00BD26ED">
        <w:rPr>
          <w:rFonts w:ascii="Helvetica" w:hAnsi="Helvetica" w:cs="Helvetica"/>
        </w:rPr>
        <w:t xml:space="preserve"> for a list of valid special characters)</w:t>
      </w:r>
      <w:r>
        <w:rPr>
          <w:rFonts w:ascii="Helvetica" w:hAnsi="Helvetica"/>
        </w:rPr>
        <w:t>.</w:t>
      </w:r>
    </w:p>
    <w:p w:rsidR="00112A5D" w:rsidRPr="001E4FBF" w:rsidRDefault="00112A5D">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A31D41" w:rsidRDefault="00A31D41" w:rsidP="00A31D41">
      <w:pPr>
        <w:pStyle w:val="Caption"/>
        <w:keepNext/>
      </w:pPr>
      <w:bookmarkStart w:id="1340" w:name="_Toc296419749"/>
      <w:r>
        <w:t xml:space="preserve">Table </w:t>
      </w:r>
      <w:fldSimple w:instr=" SEQ Table \* ARABIC ">
        <w:r w:rsidR="00840084">
          <w:rPr>
            <w:noProof/>
          </w:rPr>
          <w:t>13</w:t>
        </w:r>
      </w:fldSimple>
      <w:r w:rsidR="00533838">
        <w:t>:</w:t>
      </w:r>
      <w:r w:rsidR="003B127E">
        <w:t xml:space="preserve"> Voltage S</w:t>
      </w:r>
      <w:r w:rsidR="002F22E4">
        <w:t>ource</w:t>
      </w:r>
      <w:r w:rsidR="003B127E">
        <w:t xml:space="preserve"> </w:t>
      </w:r>
      <w:r w:rsidR="00533838">
        <w:t>Arguments</w:t>
      </w:r>
      <w:bookmarkEnd w:id="1340"/>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2000"/>
        <w:gridCol w:w="6320"/>
      </w:tblGrid>
      <w:tr w:rsidR="00112A5D" w:rsidTr="00A31D41">
        <w:trPr>
          <w:trHeight w:val="460"/>
        </w:trPr>
        <w:tc>
          <w:tcPr>
            <w:tcW w:w="2000" w:type="dxa"/>
            <w:shd w:val="clear" w:color="000000" w:fill="auto"/>
            <w:tcMar>
              <w:top w:w="160" w:type="dxa"/>
              <w:left w:w="60" w:type="dxa"/>
              <w:bottom w:w="120" w:type="dxa"/>
              <w:right w:w="60" w:type="dxa"/>
            </w:tcMar>
          </w:tcPr>
          <w:p w:rsidR="00112A5D" w:rsidRDefault="005D6FBC" w:rsidP="00112A5D">
            <w:pPr>
              <w:pStyle w:val="TableHead"/>
            </w:pPr>
            <w:r>
              <w:rPr>
                <w:w w:val="100"/>
              </w:rPr>
              <w:t>Argument</w:t>
            </w:r>
          </w:p>
        </w:tc>
        <w:tc>
          <w:tcPr>
            <w:tcW w:w="6320" w:type="dxa"/>
            <w:shd w:val="clear" w:color="000000" w:fill="auto"/>
            <w:tcMar>
              <w:top w:w="160" w:type="dxa"/>
              <w:left w:w="60" w:type="dxa"/>
              <w:bottom w:w="120" w:type="dxa"/>
              <w:right w:w="60" w:type="dxa"/>
            </w:tcMar>
          </w:tcPr>
          <w:p w:rsidR="00112A5D" w:rsidRDefault="00112A5D" w:rsidP="00112A5D">
            <w:pPr>
              <w:pStyle w:val="TableHead"/>
            </w:pPr>
            <w:r>
              <w:rPr>
                <w:w w:val="100"/>
              </w:rPr>
              <w:t>Description</w:t>
            </w:r>
          </w:p>
        </w:tc>
      </w:tr>
      <w:tr w:rsidR="00112A5D" w:rsidTr="00A31D41">
        <w:trPr>
          <w:trHeight w:val="480"/>
        </w:trPr>
        <w:tc>
          <w:tcPr>
            <w:tcW w:w="2000" w:type="dxa"/>
            <w:shd w:val="clear" w:color="000000" w:fill="auto"/>
            <w:tcMar>
              <w:top w:w="160" w:type="dxa"/>
              <w:left w:w="60" w:type="dxa"/>
              <w:bottom w:w="120" w:type="dxa"/>
              <w:right w:w="60" w:type="dxa"/>
            </w:tcMar>
          </w:tcPr>
          <w:p w:rsidR="00112A5D" w:rsidRPr="00B0787E" w:rsidRDefault="00726BF7" w:rsidP="00112A5D">
            <w:pPr>
              <w:pStyle w:val="TableCell"/>
              <w:rPr>
                <w:i/>
              </w:rPr>
            </w:pPr>
            <w:r w:rsidRPr="00726BF7">
              <w:rPr>
                <w:i/>
                <w:w w:val="100"/>
              </w:rPr>
              <w:t>n1, n2</w:t>
            </w:r>
          </w:p>
        </w:tc>
        <w:tc>
          <w:tcPr>
            <w:tcW w:w="6320" w:type="dxa"/>
            <w:shd w:val="clear" w:color="000000" w:fill="auto"/>
            <w:tcMar>
              <w:top w:w="160" w:type="dxa"/>
              <w:left w:w="60" w:type="dxa"/>
              <w:bottom w:w="120" w:type="dxa"/>
              <w:right w:w="60" w:type="dxa"/>
            </w:tcMar>
          </w:tcPr>
          <w:p w:rsidR="001D69CF" w:rsidRDefault="00094FD3">
            <w:pPr>
              <w:pStyle w:val="TableCell"/>
              <w:rPr>
                <w:rFonts w:cs="Arial"/>
              </w:rPr>
            </w:pPr>
            <w:r>
              <w:rPr>
                <w:w w:val="100"/>
              </w:rPr>
              <w:t>N</w:t>
            </w:r>
            <w:r w:rsidR="00A320CA">
              <w:rPr>
                <w:w w:val="100"/>
              </w:rPr>
              <w:t>ames of connecting nodes</w:t>
            </w:r>
            <w:r>
              <w:rPr>
                <w:w w:val="100"/>
              </w:rPr>
              <w:t>.</w:t>
            </w:r>
          </w:p>
        </w:tc>
      </w:tr>
      <w:tr w:rsidR="00112A5D" w:rsidTr="00A31D41">
        <w:trPr>
          <w:trHeight w:val="480"/>
        </w:trPr>
        <w:tc>
          <w:tcPr>
            <w:tcW w:w="2000" w:type="dxa"/>
            <w:shd w:val="clear" w:color="000000" w:fill="auto"/>
            <w:tcMar>
              <w:top w:w="160" w:type="dxa"/>
              <w:left w:w="60" w:type="dxa"/>
              <w:bottom w:w="120" w:type="dxa"/>
              <w:right w:w="60" w:type="dxa"/>
            </w:tcMar>
          </w:tcPr>
          <w:p w:rsidR="00112A5D" w:rsidRDefault="00B013D1" w:rsidP="00112A5D">
            <w:pPr>
              <w:pStyle w:val="TableCell"/>
            </w:pPr>
            <w:r w:rsidRPr="00B013D1">
              <w:rPr>
                <w:rStyle w:val="userdef"/>
                <w:b/>
                <w:i w:val="0"/>
                <w:w w:val="100"/>
              </w:rPr>
              <w:t>DC=</w:t>
            </w:r>
            <w:r w:rsidR="0009047D" w:rsidRPr="0009047D">
              <w:rPr>
                <w:rStyle w:val="userdef"/>
                <w:w w:val="100"/>
              </w:rPr>
              <w:t>val</w:t>
            </w:r>
          </w:p>
        </w:tc>
        <w:tc>
          <w:tcPr>
            <w:tcW w:w="6320" w:type="dxa"/>
            <w:shd w:val="clear" w:color="000000" w:fill="auto"/>
            <w:tcMar>
              <w:top w:w="160" w:type="dxa"/>
              <w:left w:w="60" w:type="dxa"/>
              <w:bottom w:w="120" w:type="dxa"/>
              <w:right w:w="60" w:type="dxa"/>
            </w:tcMar>
          </w:tcPr>
          <w:p w:rsidR="00F32B56" w:rsidRDefault="00BA58BD" w:rsidP="001E4FBF">
            <w:pPr>
              <w:pStyle w:val="TableCell"/>
              <w:rPr>
                <w:rFonts w:cs="Arial"/>
              </w:rPr>
            </w:pPr>
            <w:r>
              <w:rPr>
                <w:w w:val="100"/>
              </w:rPr>
              <w:t xml:space="preserve">Sets </w:t>
            </w:r>
            <w:r w:rsidR="0009047D" w:rsidRPr="0009047D">
              <w:rPr>
                <w:i/>
                <w:w w:val="100"/>
              </w:rPr>
              <w:t>val</w:t>
            </w:r>
            <w:r w:rsidR="00621A37">
              <w:rPr>
                <w:w w:val="100"/>
              </w:rPr>
              <w:t xml:space="preserve"> </w:t>
            </w:r>
            <w:r>
              <w:rPr>
                <w:w w:val="100"/>
              </w:rPr>
              <w:t>as</w:t>
            </w:r>
            <w:r w:rsidR="00094FD3">
              <w:rPr>
                <w:w w:val="100"/>
              </w:rPr>
              <w:t xml:space="preserve"> the </w:t>
            </w:r>
            <w:r w:rsidR="00573231">
              <w:rPr>
                <w:w w:val="100"/>
              </w:rPr>
              <w:t xml:space="preserve">DC </w:t>
            </w:r>
            <w:r w:rsidR="00094FD3">
              <w:rPr>
                <w:w w:val="100"/>
              </w:rPr>
              <w:t xml:space="preserve">voltage between the </w:t>
            </w:r>
            <w:r w:rsidR="003D7A46">
              <w:rPr>
                <w:w w:val="100"/>
              </w:rPr>
              <w:t xml:space="preserve">source </w:t>
            </w:r>
            <w:r w:rsidR="00094FD3">
              <w:rPr>
                <w:w w:val="100"/>
              </w:rPr>
              <w:t xml:space="preserve">nodes.  The text </w:t>
            </w:r>
            <w:r w:rsidR="004F4A82">
              <w:rPr>
                <w:w w:val="100"/>
              </w:rPr>
              <w:t>"</w:t>
            </w:r>
            <w:r w:rsidR="00B013D1" w:rsidRPr="00B013D1">
              <w:rPr>
                <w:b/>
                <w:w w:val="100"/>
              </w:rPr>
              <w:t>DC=</w:t>
            </w:r>
            <w:r w:rsidR="004F4A82">
              <w:rPr>
                <w:w w:val="100"/>
              </w:rPr>
              <w:t>"</w:t>
            </w:r>
            <w:r w:rsidR="00094FD3">
              <w:rPr>
                <w:w w:val="100"/>
              </w:rPr>
              <w:t xml:space="preserve"> is optional.</w:t>
            </w:r>
          </w:p>
        </w:tc>
      </w:tr>
    </w:tbl>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B27A71" w:rsidRDefault="00096E33">
      <w:pPr>
        <w:pStyle w:val="Heading2"/>
      </w:pPr>
      <w:bookmarkStart w:id="1341" w:name="_Toc296419706"/>
      <w:r>
        <w:t>Mutual Inductor</w:t>
      </w:r>
      <w:bookmarkStart w:id="1342" w:name="RTF4d757475616c496e64756374"/>
      <w:bookmarkEnd w:id="1341"/>
    </w:p>
    <w:bookmarkEnd w:id="1342"/>
    <w:p w:rsidR="00B27A71" w:rsidRDefault="00112A5D">
      <w:pPr>
        <w:pStyle w:val="Syntax"/>
        <w:tabs>
          <w:tab w:val="left" w:pos="1640"/>
          <w:tab w:val="left" w:pos="2300"/>
          <w:tab w:val="left" w:pos="2940"/>
          <w:tab w:val="left" w:pos="3600"/>
          <w:tab w:val="left" w:pos="4240"/>
          <w:tab w:val="left" w:pos="4880"/>
          <w:tab w:val="left" w:pos="5540"/>
          <w:tab w:val="left" w:pos="6180"/>
          <w:tab w:val="left" w:pos="6840"/>
          <w:tab w:val="left" w:pos="7480"/>
        </w:tabs>
        <w:ind w:left="440"/>
        <w:rPr>
          <w:rFonts w:ascii="Courier New" w:hAnsi="Courier New"/>
          <w:w w:val="100"/>
        </w:rPr>
      </w:pPr>
      <w:r>
        <w:rPr>
          <w:rFonts w:ascii="Helvetica" w:hAnsi="Helvetica"/>
          <w:w w:val="100"/>
        </w:rPr>
        <w:t>A mutual inductor describes inductive coupling between two defined inductors.</w:t>
      </w:r>
    </w:p>
    <w:p w:rsidR="00112A5D" w:rsidRDefault="00112A5D" w:rsidP="00112A5D">
      <w:pPr>
        <w:pStyle w:val="Head3"/>
        <w:rPr>
          <w:w w:val="100"/>
        </w:rPr>
      </w:pPr>
      <w:r>
        <w:rPr>
          <w:w w:val="100"/>
        </w:rPr>
        <w:t>Syntax</w:t>
      </w:r>
      <w:r w:rsidR="002F34D6">
        <w:rPr>
          <w:w w:val="100"/>
        </w:rPr>
        <w:fldChar w:fldCharType="begin"/>
      </w:r>
      <w:r>
        <w:rPr>
          <w:w w:val="100"/>
        </w:rPr>
        <w:instrText>xe "element\:R (resistor)"</w:instrText>
      </w:r>
      <w:r w:rsidR="002F34D6">
        <w:rPr>
          <w:w w:val="100"/>
        </w:rPr>
        <w:fldChar w:fldCharType="end"/>
      </w:r>
    </w:p>
    <w:p w:rsidR="002B7D4F" w:rsidRPr="001E4FBF"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r w:rsidRPr="001E4FBF">
        <w:rPr>
          <w:rFonts w:ascii="Courier New" w:hAnsi="Courier New"/>
          <w:b/>
          <w:w w:val="100"/>
        </w:rPr>
        <w:t>K</w:t>
      </w:r>
      <w:r w:rsidR="00096E33" w:rsidRPr="001E4FBF">
        <w:rPr>
          <w:rStyle w:val="userdef"/>
          <w:rFonts w:ascii="Courier New" w:hAnsi="Courier New"/>
          <w:w w:val="100"/>
        </w:rPr>
        <w:t>xxx</w:t>
      </w:r>
      <w:r w:rsidR="00096E33" w:rsidRPr="001E4FBF">
        <w:rPr>
          <w:rFonts w:ascii="Courier New" w:hAnsi="Courier New"/>
          <w:w w:val="100"/>
        </w:rPr>
        <w:t xml:space="preserve"> </w:t>
      </w:r>
      <w:r w:rsidRPr="001E4FBF">
        <w:rPr>
          <w:rFonts w:ascii="Courier New" w:hAnsi="Courier New"/>
          <w:b/>
          <w:w w:val="100"/>
        </w:rPr>
        <w:t>L</w:t>
      </w:r>
      <w:r w:rsidR="00096E33" w:rsidRPr="001E4FBF">
        <w:rPr>
          <w:rStyle w:val="userdef"/>
          <w:rFonts w:ascii="Courier New" w:hAnsi="Courier New"/>
          <w:w w:val="100"/>
        </w:rPr>
        <w:t>yyy</w:t>
      </w:r>
      <w:r w:rsidR="00096E33" w:rsidRPr="001E4FBF">
        <w:rPr>
          <w:rFonts w:ascii="Courier New" w:hAnsi="Courier New"/>
          <w:w w:val="100"/>
        </w:rPr>
        <w:t xml:space="preserve"> </w:t>
      </w:r>
      <w:r w:rsidRPr="001E4FBF">
        <w:rPr>
          <w:rFonts w:ascii="Courier New" w:hAnsi="Courier New"/>
          <w:b/>
          <w:w w:val="100"/>
        </w:rPr>
        <w:t>L</w:t>
      </w:r>
      <w:r w:rsidR="00096E33" w:rsidRPr="001E4FBF">
        <w:rPr>
          <w:rStyle w:val="userdef"/>
          <w:rFonts w:ascii="Courier New" w:hAnsi="Courier New"/>
          <w:w w:val="100"/>
        </w:rPr>
        <w:t>zzz</w:t>
      </w:r>
      <w:r w:rsidR="00096E33" w:rsidRPr="001E4FBF">
        <w:rPr>
          <w:rFonts w:ascii="Courier New" w:hAnsi="Courier New"/>
          <w:w w:val="100"/>
        </w:rPr>
        <w:t xml:space="preserve"> [</w:t>
      </w:r>
      <w:r w:rsidRPr="001E4FBF">
        <w:rPr>
          <w:rFonts w:ascii="Courier New" w:hAnsi="Courier New"/>
          <w:b/>
          <w:w w:val="100"/>
        </w:rPr>
        <w:t>K =</w:t>
      </w:r>
      <w:r w:rsidR="00096E33" w:rsidRPr="001E4FBF">
        <w:rPr>
          <w:rFonts w:ascii="Courier New" w:hAnsi="Courier New"/>
          <w:w w:val="100"/>
        </w:rPr>
        <w:t>]</w:t>
      </w:r>
      <w:r w:rsidR="00B0787E" w:rsidRPr="001E4FBF">
        <w:rPr>
          <w:rFonts w:ascii="Courier New" w:hAnsi="Courier New"/>
          <w:w w:val="100"/>
        </w:rPr>
        <w:t xml:space="preserve"> </w:t>
      </w:r>
      <w:r w:rsidR="00096E33" w:rsidRPr="001E4FBF">
        <w:rPr>
          <w:rStyle w:val="userdef"/>
          <w:rFonts w:ascii="Courier New" w:hAnsi="Courier New"/>
          <w:w w:val="100"/>
        </w:rPr>
        <w:t>coupling</w:t>
      </w:r>
    </w:p>
    <w:p w:rsidR="00CA0479" w:rsidRDefault="00543A93">
      <w:pPr>
        <w:rPr>
          <w:rFonts w:ascii="Helvetica" w:hAnsi="Helvetica" w:cs="Helvetica"/>
        </w:rPr>
      </w:pPr>
      <w:r>
        <w:rPr>
          <w:rFonts w:ascii="Helvetica" w:hAnsi="Helvetica"/>
        </w:rPr>
        <w:t xml:space="preserve">The name of a K-element instance shall begin with the character </w:t>
      </w:r>
      <w:r w:rsidR="004F4A82">
        <w:rPr>
          <w:rFonts w:ascii="Helvetica" w:hAnsi="Helvetica"/>
        </w:rPr>
        <w:t>"</w:t>
      </w:r>
      <w:r>
        <w:rPr>
          <w:rFonts w:ascii="Helvetica" w:hAnsi="Helvetica"/>
        </w:rPr>
        <w:t>K</w:t>
      </w:r>
      <w:r w:rsidR="004F4A82">
        <w:rPr>
          <w:rFonts w:ascii="Helvetica" w:hAnsi="Helvetica"/>
        </w:rPr>
        <w:t>"</w:t>
      </w:r>
      <w:r>
        <w:rPr>
          <w:rFonts w:ascii="Helvetica" w:hAnsi="Helvetica"/>
        </w:rPr>
        <w:t>, followed by up to 1023 characters</w:t>
      </w:r>
      <w:r w:rsidR="00BD26ED">
        <w:rPr>
          <w:rFonts w:ascii="Helvetica" w:hAnsi="Helvetica"/>
        </w:rPr>
        <w:t xml:space="preserve"> (</w:t>
      </w:r>
      <w:r w:rsidR="00BD26ED">
        <w:rPr>
          <w:rFonts w:ascii="Helvetica" w:hAnsi="Helvetica" w:cs="Helvetica"/>
        </w:rPr>
        <w:t xml:space="preserve">see </w:t>
      </w:r>
      <w:r w:rsidR="002F34D6">
        <w:rPr>
          <w:rFonts w:ascii="Helvetica" w:hAnsi="Helvetica" w:cs="Helvetica"/>
        </w:rPr>
        <w:fldChar w:fldCharType="begin"/>
      </w:r>
      <w:r w:rsidR="00BD26ED">
        <w:rPr>
          <w:rFonts w:ascii="Helvetica" w:hAnsi="Helvetica" w:cs="Helvetica"/>
        </w:rPr>
        <w:instrText xml:space="preserve"> REF _Ref291599798 \h </w:instrText>
      </w:r>
      <w:r w:rsidR="002F34D6">
        <w:rPr>
          <w:rFonts w:ascii="Helvetica" w:hAnsi="Helvetica" w:cs="Helvetica"/>
        </w:rPr>
      </w:r>
      <w:r w:rsidR="002F34D6">
        <w:rPr>
          <w:rFonts w:ascii="Helvetica" w:hAnsi="Helvetica" w:cs="Helvetica"/>
        </w:rPr>
        <w:fldChar w:fldCharType="separate"/>
      </w:r>
      <w:ins w:id="1343" w:author="Michael Mirmak" w:date="2011-06-21T11:37:00Z">
        <w:r w:rsidR="00840084">
          <w:t xml:space="preserve">Table </w:t>
        </w:r>
        <w:r w:rsidR="00840084">
          <w:rPr>
            <w:noProof/>
          </w:rPr>
          <w:t>3</w:t>
        </w:r>
        <w:r w:rsidR="00840084">
          <w:t xml:space="preserve">: </w:t>
        </w:r>
        <w:r w:rsidR="00840084" w:rsidRPr="00017D0F">
          <w:rPr>
            <w:iCs/>
          </w:rPr>
          <w:t>IBIS-ISS Special Characters</w:t>
        </w:r>
      </w:ins>
      <w:del w:id="1344" w:author="Michael Mirmak" w:date="2011-06-21T10:14:00Z">
        <w:r w:rsidR="00A97327" w:rsidDel="002B3143">
          <w:delText xml:space="preserve">Table </w:delText>
        </w:r>
        <w:r w:rsidR="00A97327" w:rsidDel="002B3143">
          <w:rPr>
            <w:noProof/>
          </w:rPr>
          <w:delText>3</w:delText>
        </w:r>
        <w:r w:rsidR="00A97327" w:rsidDel="002B3143">
          <w:delText xml:space="preserve">: </w:delText>
        </w:r>
        <w:r w:rsidR="00A97327" w:rsidRPr="00017D0F" w:rsidDel="002B3143">
          <w:rPr>
            <w:iCs/>
          </w:rPr>
          <w:delText>IBIS-ISS Special Characters</w:delText>
        </w:r>
      </w:del>
      <w:r w:rsidR="002F34D6">
        <w:rPr>
          <w:rFonts w:ascii="Helvetica" w:hAnsi="Helvetica" w:cs="Helvetica"/>
        </w:rPr>
        <w:fldChar w:fldCharType="end"/>
      </w:r>
      <w:r w:rsidR="00BD26ED">
        <w:rPr>
          <w:rFonts w:ascii="Helvetica" w:hAnsi="Helvetica" w:cs="Helvetica"/>
        </w:rPr>
        <w:t xml:space="preserve"> for a list of valid special characters</w:t>
      </w:r>
      <w:r w:rsidR="00BD26ED">
        <w:rPr>
          <w:rFonts w:ascii="Helvetica" w:hAnsi="Helvetica"/>
        </w:rPr>
        <w:t>)</w:t>
      </w:r>
      <w:r>
        <w:rPr>
          <w:rFonts w:ascii="Helvetica" w:hAnsi="Helvetica"/>
        </w:rPr>
        <w:t>.</w:t>
      </w:r>
    </w:p>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0F5F51" w:rsidRDefault="000F5F51" w:rsidP="000F5F51">
      <w:pPr>
        <w:pStyle w:val="Caption"/>
        <w:keepNext/>
      </w:pPr>
      <w:bookmarkStart w:id="1345" w:name="_Toc296419750"/>
      <w:r>
        <w:lastRenderedPageBreak/>
        <w:t xml:space="preserve">Table </w:t>
      </w:r>
      <w:fldSimple w:instr=" SEQ Table \* ARABIC ">
        <w:r w:rsidR="00840084">
          <w:rPr>
            <w:noProof/>
          </w:rPr>
          <w:t>14</w:t>
        </w:r>
      </w:fldSimple>
      <w:r w:rsidR="003B127E">
        <w:t xml:space="preserve">: Mutual Inductor </w:t>
      </w:r>
      <w:r w:rsidR="00C2308F">
        <w:t>Arguments</w:t>
      </w:r>
      <w:bookmarkEnd w:id="1345"/>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2000"/>
        <w:gridCol w:w="6320"/>
      </w:tblGrid>
      <w:tr w:rsidR="002B7D4F" w:rsidTr="000F5F51">
        <w:trPr>
          <w:trHeight w:val="460"/>
        </w:trPr>
        <w:tc>
          <w:tcPr>
            <w:tcW w:w="2000" w:type="dxa"/>
            <w:shd w:val="clear" w:color="000000" w:fill="auto"/>
            <w:tcMar>
              <w:top w:w="160" w:type="dxa"/>
              <w:left w:w="60" w:type="dxa"/>
              <w:bottom w:w="120" w:type="dxa"/>
              <w:right w:w="60" w:type="dxa"/>
            </w:tcMar>
          </w:tcPr>
          <w:p w:rsidR="002B7D4F" w:rsidRDefault="005D6FBC">
            <w:pPr>
              <w:pStyle w:val="TableHead"/>
            </w:pPr>
            <w:r>
              <w:rPr>
                <w:w w:val="100"/>
              </w:rPr>
              <w:t>Argument</w:t>
            </w:r>
          </w:p>
        </w:tc>
        <w:tc>
          <w:tcPr>
            <w:tcW w:w="6320" w:type="dxa"/>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0F5F51">
        <w:trPr>
          <w:trHeight w:val="480"/>
        </w:trPr>
        <w:tc>
          <w:tcPr>
            <w:tcW w:w="2000" w:type="dxa"/>
            <w:shd w:val="clear" w:color="000000" w:fill="auto"/>
            <w:tcMar>
              <w:top w:w="160" w:type="dxa"/>
              <w:left w:w="60" w:type="dxa"/>
              <w:bottom w:w="120" w:type="dxa"/>
              <w:right w:w="60" w:type="dxa"/>
            </w:tcMar>
          </w:tcPr>
          <w:p w:rsidR="002B7D4F" w:rsidRDefault="00B013D1">
            <w:pPr>
              <w:pStyle w:val="TableCell"/>
            </w:pPr>
            <w:r w:rsidRPr="00B013D1">
              <w:rPr>
                <w:b/>
                <w:w w:val="100"/>
              </w:rPr>
              <w:t>L</w:t>
            </w:r>
            <w:r w:rsidR="00726BF7" w:rsidRPr="00726BF7">
              <w:rPr>
                <w:i/>
                <w:w w:val="100"/>
              </w:rPr>
              <w:t>yyy</w:t>
            </w:r>
          </w:p>
        </w:tc>
        <w:tc>
          <w:tcPr>
            <w:tcW w:w="6320" w:type="dxa"/>
            <w:shd w:val="clear" w:color="000000" w:fill="auto"/>
            <w:tcMar>
              <w:top w:w="160" w:type="dxa"/>
              <w:left w:w="60" w:type="dxa"/>
              <w:bottom w:w="120" w:type="dxa"/>
              <w:right w:w="60" w:type="dxa"/>
            </w:tcMar>
          </w:tcPr>
          <w:p w:rsidR="002B7D4F" w:rsidRDefault="00096E33" w:rsidP="004C6F1B">
            <w:pPr>
              <w:pStyle w:val="TableCell"/>
            </w:pPr>
            <w:r>
              <w:rPr>
                <w:w w:val="100"/>
              </w:rPr>
              <w:t>Name of the first of two coupled inductors.</w:t>
            </w:r>
            <w:r w:rsidR="00E2283C">
              <w:rPr>
                <w:w w:val="100"/>
              </w:rPr>
              <w:t xml:space="preserve">  This inductor </w:t>
            </w:r>
            <w:r w:rsidR="004C6F1B">
              <w:rPr>
                <w:w w:val="100"/>
              </w:rPr>
              <w:t xml:space="preserve">shall </w:t>
            </w:r>
            <w:r w:rsidR="00E2283C">
              <w:rPr>
                <w:w w:val="100"/>
              </w:rPr>
              <w:t>be defined elsewhere in the file.</w:t>
            </w:r>
          </w:p>
        </w:tc>
      </w:tr>
      <w:tr w:rsidR="002B7D4F" w:rsidTr="000F5F51">
        <w:trPr>
          <w:trHeight w:val="480"/>
        </w:trPr>
        <w:tc>
          <w:tcPr>
            <w:tcW w:w="2000" w:type="dxa"/>
            <w:shd w:val="clear" w:color="000000" w:fill="auto"/>
            <w:tcMar>
              <w:top w:w="160" w:type="dxa"/>
              <w:left w:w="60" w:type="dxa"/>
              <w:bottom w:w="120" w:type="dxa"/>
              <w:right w:w="60" w:type="dxa"/>
            </w:tcMar>
          </w:tcPr>
          <w:p w:rsidR="002B7D4F" w:rsidRDefault="00B013D1">
            <w:pPr>
              <w:pStyle w:val="TableCell"/>
            </w:pPr>
            <w:r w:rsidRPr="00B013D1">
              <w:rPr>
                <w:rStyle w:val="userdef"/>
                <w:b/>
                <w:i w:val="0"/>
                <w:w w:val="100"/>
              </w:rPr>
              <w:t>L</w:t>
            </w:r>
            <w:r w:rsidR="00096E33">
              <w:rPr>
                <w:rStyle w:val="userdef"/>
                <w:w w:val="100"/>
              </w:rPr>
              <w:t>zzz</w:t>
            </w:r>
            <w:r w:rsidR="002F34D6">
              <w:rPr>
                <w:rStyle w:val="userdef"/>
                <w:w w:val="100"/>
              </w:rPr>
              <w:fldChar w:fldCharType="begin"/>
            </w:r>
            <w:r w:rsidR="00096E33">
              <w:rPr>
                <w:w w:val="100"/>
              </w:rPr>
              <w:instrText>xe "element\:markers, mutual inductors"</w:instrText>
            </w:r>
            <w:r w:rsidR="002F34D6">
              <w:rPr>
                <w:rStyle w:val="userdef"/>
                <w:w w:val="100"/>
              </w:rPr>
              <w:fldChar w:fldCharType="end"/>
            </w:r>
            <w:r w:rsidR="00096E33">
              <w:rPr>
                <w:w w:val="100"/>
              </w:rPr>
              <w:t xml:space="preserve"> </w:t>
            </w:r>
          </w:p>
        </w:tc>
        <w:tc>
          <w:tcPr>
            <w:tcW w:w="6320" w:type="dxa"/>
            <w:shd w:val="clear" w:color="000000" w:fill="auto"/>
            <w:tcMar>
              <w:top w:w="160" w:type="dxa"/>
              <w:left w:w="60" w:type="dxa"/>
              <w:bottom w:w="120" w:type="dxa"/>
              <w:right w:w="60" w:type="dxa"/>
            </w:tcMar>
          </w:tcPr>
          <w:p w:rsidR="002B7D4F" w:rsidRDefault="00096E33" w:rsidP="004C6F1B">
            <w:pPr>
              <w:pStyle w:val="TableCell"/>
            </w:pPr>
            <w:r>
              <w:rPr>
                <w:w w:val="100"/>
              </w:rPr>
              <w:t>Name of the second of two coupled inductors.</w:t>
            </w:r>
            <w:r w:rsidR="00E2283C">
              <w:rPr>
                <w:w w:val="100"/>
              </w:rPr>
              <w:t xml:space="preserve">  This inductor </w:t>
            </w:r>
            <w:r w:rsidR="004C6F1B">
              <w:rPr>
                <w:w w:val="100"/>
              </w:rPr>
              <w:t xml:space="preserve">shall </w:t>
            </w:r>
            <w:r w:rsidR="00E2283C">
              <w:rPr>
                <w:w w:val="100"/>
              </w:rPr>
              <w:t>be defined elsewhere in the file.</w:t>
            </w:r>
          </w:p>
        </w:tc>
      </w:tr>
      <w:tr w:rsidR="002B7D4F" w:rsidTr="000F5F51">
        <w:trPr>
          <w:trHeight w:val="1520"/>
        </w:trPr>
        <w:tc>
          <w:tcPr>
            <w:tcW w:w="2000" w:type="dxa"/>
            <w:shd w:val="clear" w:color="000000" w:fill="auto"/>
            <w:tcMar>
              <w:top w:w="160" w:type="dxa"/>
              <w:left w:w="60" w:type="dxa"/>
              <w:bottom w:w="120" w:type="dxa"/>
              <w:right w:w="60" w:type="dxa"/>
            </w:tcMar>
          </w:tcPr>
          <w:p w:rsidR="002B7D4F" w:rsidRDefault="0009047D">
            <w:pPr>
              <w:pStyle w:val="TableCell"/>
            </w:pPr>
            <w:r w:rsidRPr="0009047D">
              <w:rPr>
                <w:b/>
                <w:w w:val="100"/>
              </w:rPr>
              <w:t>K=</w:t>
            </w:r>
            <w:r w:rsidR="001F4505" w:rsidRPr="001F4505">
              <w:rPr>
                <w:i/>
                <w:w w:val="100"/>
              </w:rPr>
              <w:t>coupling</w:t>
            </w:r>
          </w:p>
        </w:tc>
        <w:tc>
          <w:tcPr>
            <w:tcW w:w="6320" w:type="dxa"/>
            <w:shd w:val="clear" w:color="000000" w:fill="auto"/>
            <w:tcMar>
              <w:top w:w="160" w:type="dxa"/>
              <w:left w:w="60" w:type="dxa"/>
              <w:bottom w:w="120" w:type="dxa"/>
              <w:right w:w="60" w:type="dxa"/>
            </w:tcMar>
          </w:tcPr>
          <w:p w:rsidR="001963C4" w:rsidRDefault="00BA58BD" w:rsidP="0050622E">
            <w:pPr>
              <w:pStyle w:val="TableCell"/>
              <w:rPr>
                <w:rFonts w:cs="Arial"/>
              </w:rPr>
            </w:pPr>
            <w:r>
              <w:rPr>
                <w:w w:val="100"/>
              </w:rPr>
              <w:t xml:space="preserve">Sets </w:t>
            </w:r>
            <w:r w:rsidRPr="00BA58BD">
              <w:rPr>
                <w:i/>
                <w:w w:val="100"/>
              </w:rPr>
              <w:t>coupling</w:t>
            </w:r>
            <w:r>
              <w:rPr>
                <w:w w:val="100"/>
              </w:rPr>
              <w:t xml:space="preserve"> as the coefficient </w:t>
            </w:r>
            <w:r w:rsidR="00096E33">
              <w:rPr>
                <w:w w:val="100"/>
              </w:rPr>
              <w:t xml:space="preserve">of mutual coupling. </w:t>
            </w:r>
            <w:r w:rsidR="00E2283C">
              <w:rPr>
                <w:w w:val="100"/>
              </w:rPr>
              <w:t xml:space="preserve">This </w:t>
            </w:r>
            <w:r w:rsidR="00096E33">
              <w:rPr>
                <w:w w:val="100"/>
              </w:rPr>
              <w:t>is a</w:t>
            </w:r>
            <w:r w:rsidR="00573231">
              <w:rPr>
                <w:w w:val="100"/>
              </w:rPr>
              <w:t xml:space="preserve"> non-zero </w:t>
            </w:r>
            <w:r w:rsidR="00096E33">
              <w:rPr>
                <w:w w:val="100"/>
              </w:rPr>
              <w:t xml:space="preserve">unitless </w:t>
            </w:r>
            <w:r w:rsidR="00573231">
              <w:rPr>
                <w:w w:val="100"/>
              </w:rPr>
              <w:t xml:space="preserve">real </w:t>
            </w:r>
            <w:r w:rsidR="00096E33">
              <w:rPr>
                <w:w w:val="100"/>
              </w:rPr>
              <w:t xml:space="preserve">number. If </w:t>
            </w:r>
            <w:r w:rsidR="00E2283C">
              <w:rPr>
                <w:w w:val="100"/>
              </w:rPr>
              <w:t xml:space="preserve">the coupling coefficient </w:t>
            </w:r>
            <w:r w:rsidR="00096E33">
              <w:rPr>
                <w:w w:val="100"/>
              </w:rPr>
              <w:t xml:space="preserve">is negative, the direction of coupling reverses. This is equivalent to reversing the polarity of either of the coupled inductors. Use the </w:t>
            </w:r>
            <w:r w:rsidR="00096E33" w:rsidRPr="00BA58BD">
              <w:rPr>
                <w:b/>
                <w:w w:val="100"/>
              </w:rPr>
              <w:t>K=</w:t>
            </w:r>
            <w:r w:rsidR="00AD0A37">
              <w:rPr>
                <w:i/>
                <w:w w:val="100"/>
              </w:rPr>
              <w:t>xxx</w:t>
            </w:r>
            <w:r w:rsidR="00AD0A37">
              <w:rPr>
                <w:w w:val="100"/>
              </w:rPr>
              <w:t xml:space="preserve"> </w:t>
            </w:r>
            <w:r w:rsidR="00096E33">
              <w:rPr>
                <w:w w:val="100"/>
              </w:rPr>
              <w:t xml:space="preserve">syntax when </w:t>
            </w:r>
            <w:r w:rsidR="00E2283C">
              <w:rPr>
                <w:w w:val="100"/>
              </w:rPr>
              <w:t xml:space="preserve">defining the coupling coefficient </w:t>
            </w:r>
            <w:r w:rsidR="00096E33">
              <w:rPr>
                <w:w w:val="100"/>
              </w:rPr>
              <w:t xml:space="preserve">using a parameter </w:t>
            </w:r>
            <w:r w:rsidR="00E2283C">
              <w:rPr>
                <w:w w:val="100"/>
              </w:rPr>
              <w:t xml:space="preserve">name </w:t>
            </w:r>
            <w:r w:rsidR="00096E33">
              <w:rPr>
                <w:w w:val="100"/>
              </w:rPr>
              <w:t>or an equation</w:t>
            </w:r>
            <w:r w:rsidR="00E2283C">
              <w:rPr>
                <w:w w:val="100"/>
              </w:rPr>
              <w:t>. T</w:t>
            </w:r>
            <w:r w:rsidR="00096E33">
              <w:rPr>
                <w:w w:val="100"/>
              </w:rPr>
              <w:t xml:space="preserve">he </w:t>
            </w:r>
            <w:r w:rsidR="00F91597">
              <w:rPr>
                <w:w w:val="100"/>
              </w:rPr>
              <w:t xml:space="preserve">text </w:t>
            </w:r>
            <w:r w:rsidR="004F4A82">
              <w:rPr>
                <w:w w:val="100"/>
              </w:rPr>
              <w:t>"</w:t>
            </w:r>
            <w:r w:rsidR="0009047D" w:rsidRPr="0009047D">
              <w:rPr>
                <w:b/>
                <w:w w:val="100"/>
              </w:rPr>
              <w:t>K=</w:t>
            </w:r>
            <w:r w:rsidR="004F4A82">
              <w:rPr>
                <w:w w:val="100"/>
              </w:rPr>
              <w:t>"</w:t>
            </w:r>
            <w:r w:rsidR="00096E33">
              <w:rPr>
                <w:w w:val="100"/>
              </w:rPr>
              <w:t xml:space="preserve"> </w:t>
            </w:r>
            <w:r w:rsidR="00F91597">
              <w:rPr>
                <w:w w:val="100"/>
              </w:rPr>
              <w:t>is optional</w:t>
            </w:r>
            <w:r w:rsidR="00096E33">
              <w:rPr>
                <w:w w:val="100"/>
              </w:rPr>
              <w:t>.</w:t>
            </w:r>
          </w:p>
        </w:tc>
      </w:tr>
    </w:tbl>
    <w:p w:rsidR="00B27A71" w:rsidRDefault="00096E33">
      <w:pPr>
        <w:pStyle w:val="Heading2"/>
      </w:pPr>
      <w:bookmarkStart w:id="1346" w:name="_Toc265374352"/>
      <w:bookmarkStart w:id="1347" w:name="_Toc265374615"/>
      <w:bookmarkStart w:id="1348" w:name="_Toc265375418"/>
      <w:bookmarkStart w:id="1349" w:name="_Toc265375891"/>
      <w:bookmarkStart w:id="1350" w:name="_Toc265376161"/>
      <w:bookmarkStart w:id="1351" w:name="_Toc265376715"/>
      <w:bookmarkStart w:id="1352" w:name="_Toc265374353"/>
      <w:bookmarkStart w:id="1353" w:name="_Toc265374616"/>
      <w:bookmarkStart w:id="1354" w:name="_Toc265375419"/>
      <w:bookmarkStart w:id="1355" w:name="_Toc265375892"/>
      <w:bookmarkStart w:id="1356" w:name="_Toc265376162"/>
      <w:bookmarkStart w:id="1357" w:name="_Toc265376716"/>
      <w:bookmarkStart w:id="1358" w:name="_Toc265374354"/>
      <w:bookmarkStart w:id="1359" w:name="_Toc265374617"/>
      <w:bookmarkStart w:id="1360" w:name="_Toc265375420"/>
      <w:bookmarkStart w:id="1361" w:name="_Toc265375893"/>
      <w:bookmarkStart w:id="1362" w:name="_Toc265376163"/>
      <w:bookmarkStart w:id="1363" w:name="_Toc265376717"/>
      <w:bookmarkStart w:id="1364" w:name="_Toc296419707"/>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t>Linear Inductor</w:t>
      </w:r>
      <w:bookmarkStart w:id="1365" w:name="RTF4c696e656172496e64756374"/>
      <w:bookmarkEnd w:id="1364"/>
    </w:p>
    <w:p w:rsidR="00F778E9" w:rsidRDefault="00F778E9" w:rsidP="00F778E9">
      <w:pPr>
        <w:pStyle w:val="Head3"/>
        <w:rPr>
          <w:w w:val="100"/>
        </w:rPr>
      </w:pPr>
      <w:r>
        <w:rPr>
          <w:w w:val="100"/>
        </w:rPr>
        <w:t>Syntax</w:t>
      </w:r>
      <w:r w:rsidR="002F34D6">
        <w:rPr>
          <w:w w:val="100"/>
        </w:rPr>
        <w:fldChar w:fldCharType="begin"/>
      </w:r>
      <w:r>
        <w:rPr>
          <w:w w:val="100"/>
        </w:rPr>
        <w:instrText>xe "element\:R (resistor)"</w:instrText>
      </w:r>
      <w:r w:rsidR="002F34D6">
        <w:rPr>
          <w:w w:val="100"/>
        </w:rPr>
        <w:fldChar w:fldCharType="end"/>
      </w:r>
    </w:p>
    <w:bookmarkEnd w:id="1365"/>
    <w:p w:rsidR="002B7D4F" w:rsidRPr="001E4FBF" w:rsidRDefault="002F34D6">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r w:rsidRPr="00B013D1">
        <w:rPr>
          <w:b/>
          <w:w w:val="100"/>
        </w:rPr>
        <w:fldChar w:fldCharType="begin"/>
      </w:r>
      <w:r w:rsidR="00B013D1" w:rsidRPr="00B013D1">
        <w:rPr>
          <w:b/>
          <w:w w:val="100"/>
        </w:rPr>
        <w:instrText>xe "linear inductor;element\:L (inductor);-element (inductor)"</w:instrText>
      </w:r>
      <w:r w:rsidRPr="00B013D1">
        <w:rPr>
          <w:b/>
          <w:w w:val="100"/>
        </w:rPr>
        <w:fldChar w:fldCharType="end"/>
      </w:r>
      <w:r w:rsidR="00B013D1" w:rsidRPr="001E4FBF">
        <w:rPr>
          <w:rFonts w:ascii="Courier New" w:hAnsi="Courier New"/>
          <w:b/>
          <w:w w:val="100"/>
        </w:rPr>
        <w:t>L</w:t>
      </w:r>
      <w:r w:rsidR="00096E33" w:rsidRPr="001E4FBF">
        <w:rPr>
          <w:rStyle w:val="userdef"/>
          <w:rFonts w:ascii="Courier New" w:hAnsi="Courier New"/>
          <w:w w:val="100"/>
        </w:rPr>
        <w:t>xxx n1 n2</w:t>
      </w:r>
      <w:r w:rsidR="00096E33" w:rsidRPr="001E4FBF">
        <w:rPr>
          <w:rFonts w:ascii="Courier New" w:hAnsi="Courier New"/>
          <w:w w:val="100"/>
        </w:rPr>
        <w:t xml:space="preserve"> [</w:t>
      </w:r>
      <w:r w:rsidR="00B013D1" w:rsidRPr="001E4FBF">
        <w:rPr>
          <w:rFonts w:ascii="Courier New" w:hAnsi="Courier New"/>
          <w:b/>
          <w:w w:val="100"/>
        </w:rPr>
        <w:t>L =</w:t>
      </w:r>
      <w:r w:rsidR="00096E33" w:rsidRPr="001E4FBF">
        <w:rPr>
          <w:rFonts w:ascii="Courier New" w:hAnsi="Courier New"/>
          <w:w w:val="100"/>
        </w:rPr>
        <w:t xml:space="preserve">] </w:t>
      </w:r>
      <w:r w:rsidR="000F5F51" w:rsidRPr="001E4FBF">
        <w:rPr>
          <w:rStyle w:val="userdef"/>
          <w:rFonts w:ascii="Courier New" w:hAnsi="Courier New"/>
          <w:w w:val="100"/>
        </w:rPr>
        <w:t>inductance</w:t>
      </w:r>
    </w:p>
    <w:p w:rsidR="00CA0479" w:rsidRDefault="00543A93">
      <w:pPr>
        <w:rPr>
          <w:rFonts w:ascii="Helvetica" w:hAnsi="Helvetica" w:cs="Helvetica"/>
        </w:rPr>
      </w:pPr>
      <w:r>
        <w:rPr>
          <w:rFonts w:ascii="Helvetica" w:hAnsi="Helvetica"/>
        </w:rPr>
        <w:t xml:space="preserve">The name of an L-element instance shall begin with the character </w:t>
      </w:r>
      <w:r w:rsidR="004F4A82">
        <w:rPr>
          <w:rFonts w:ascii="Helvetica" w:hAnsi="Helvetica"/>
        </w:rPr>
        <w:t>"</w:t>
      </w:r>
      <w:r>
        <w:rPr>
          <w:rFonts w:ascii="Helvetica" w:hAnsi="Helvetica"/>
        </w:rPr>
        <w:t>L</w:t>
      </w:r>
      <w:r w:rsidR="004F4A82">
        <w:rPr>
          <w:rFonts w:ascii="Helvetica" w:hAnsi="Helvetica"/>
        </w:rPr>
        <w:t>"</w:t>
      </w:r>
      <w:r>
        <w:rPr>
          <w:rFonts w:ascii="Helvetica" w:hAnsi="Helvetica"/>
        </w:rPr>
        <w:t>, followed by up to 1023 characters</w:t>
      </w:r>
      <w:r w:rsidR="00BD26ED">
        <w:rPr>
          <w:rFonts w:ascii="Helvetica" w:hAnsi="Helvetica"/>
        </w:rPr>
        <w:t xml:space="preserve"> (s</w:t>
      </w:r>
      <w:r w:rsidR="00BD26ED">
        <w:rPr>
          <w:rFonts w:ascii="Helvetica" w:hAnsi="Helvetica" w:cs="Helvetica"/>
        </w:rPr>
        <w:t xml:space="preserve">ee </w:t>
      </w:r>
      <w:r w:rsidR="002F34D6">
        <w:rPr>
          <w:rFonts w:ascii="Helvetica" w:hAnsi="Helvetica" w:cs="Helvetica"/>
        </w:rPr>
        <w:fldChar w:fldCharType="begin"/>
      </w:r>
      <w:r w:rsidR="00BD26ED">
        <w:rPr>
          <w:rFonts w:ascii="Helvetica" w:hAnsi="Helvetica" w:cs="Helvetica"/>
        </w:rPr>
        <w:instrText xml:space="preserve"> REF _Ref291599798 \h </w:instrText>
      </w:r>
      <w:r w:rsidR="002F34D6">
        <w:rPr>
          <w:rFonts w:ascii="Helvetica" w:hAnsi="Helvetica" w:cs="Helvetica"/>
        </w:rPr>
      </w:r>
      <w:r w:rsidR="002F34D6">
        <w:rPr>
          <w:rFonts w:ascii="Helvetica" w:hAnsi="Helvetica" w:cs="Helvetica"/>
        </w:rPr>
        <w:fldChar w:fldCharType="separate"/>
      </w:r>
      <w:ins w:id="1366" w:author="Michael Mirmak" w:date="2011-06-21T11:37:00Z">
        <w:r w:rsidR="00840084">
          <w:t xml:space="preserve">Table </w:t>
        </w:r>
        <w:r w:rsidR="00840084">
          <w:rPr>
            <w:noProof/>
          </w:rPr>
          <w:t>3</w:t>
        </w:r>
        <w:r w:rsidR="00840084">
          <w:t xml:space="preserve">: </w:t>
        </w:r>
        <w:r w:rsidR="00840084" w:rsidRPr="00017D0F">
          <w:rPr>
            <w:iCs/>
          </w:rPr>
          <w:t>IBIS-ISS Special Characters</w:t>
        </w:r>
      </w:ins>
      <w:del w:id="1367" w:author="Michael Mirmak" w:date="2011-06-21T10:14:00Z">
        <w:r w:rsidR="00A97327" w:rsidDel="002B3143">
          <w:delText xml:space="preserve">Table </w:delText>
        </w:r>
        <w:r w:rsidR="00A97327" w:rsidDel="002B3143">
          <w:rPr>
            <w:noProof/>
          </w:rPr>
          <w:delText>3</w:delText>
        </w:r>
        <w:r w:rsidR="00A97327" w:rsidDel="002B3143">
          <w:delText xml:space="preserve">: </w:delText>
        </w:r>
        <w:r w:rsidR="00A97327" w:rsidRPr="00017D0F" w:rsidDel="002B3143">
          <w:rPr>
            <w:iCs/>
          </w:rPr>
          <w:delText>IBIS-ISS Special Characters</w:delText>
        </w:r>
      </w:del>
      <w:r w:rsidR="002F34D6">
        <w:rPr>
          <w:rFonts w:ascii="Helvetica" w:hAnsi="Helvetica" w:cs="Helvetica"/>
        </w:rPr>
        <w:fldChar w:fldCharType="end"/>
      </w:r>
      <w:r w:rsidR="00BD26ED">
        <w:rPr>
          <w:rFonts w:ascii="Helvetica" w:hAnsi="Helvetica" w:cs="Helvetica"/>
        </w:rPr>
        <w:t xml:space="preserve"> for a list of valid special characters)</w:t>
      </w:r>
      <w:r>
        <w:rPr>
          <w:rFonts w:ascii="Helvetica" w:hAnsi="Helvetica"/>
        </w:rPr>
        <w:t>.</w:t>
      </w:r>
    </w:p>
    <w:p w:rsidR="000F5F51" w:rsidRPr="001E4FBF" w:rsidRDefault="000F5F51">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0F5F51" w:rsidRDefault="000F5F51" w:rsidP="000F5F51">
      <w:pPr>
        <w:pStyle w:val="Caption"/>
        <w:keepNext/>
      </w:pPr>
      <w:bookmarkStart w:id="1368" w:name="_Toc296419751"/>
      <w:r>
        <w:t xml:space="preserve">Table </w:t>
      </w:r>
      <w:fldSimple w:instr=" SEQ Table \* ARABIC ">
        <w:r w:rsidR="00840084">
          <w:rPr>
            <w:noProof/>
          </w:rPr>
          <w:t>15</w:t>
        </w:r>
      </w:fldSimple>
      <w:r w:rsidR="00C2308F">
        <w:t>:</w:t>
      </w:r>
      <w:r w:rsidR="003B127E">
        <w:t xml:space="preserve"> Linear Inductor </w:t>
      </w:r>
      <w:r w:rsidR="00C2308F">
        <w:t>Arguments</w:t>
      </w:r>
      <w:bookmarkEnd w:id="1368"/>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2160"/>
        <w:gridCol w:w="6200"/>
      </w:tblGrid>
      <w:tr w:rsidR="002B7D4F" w:rsidTr="000F5F51">
        <w:trPr>
          <w:trHeight w:val="460"/>
        </w:trPr>
        <w:tc>
          <w:tcPr>
            <w:tcW w:w="2160" w:type="dxa"/>
            <w:shd w:val="clear" w:color="000000" w:fill="auto"/>
            <w:tcMar>
              <w:top w:w="160" w:type="dxa"/>
              <w:left w:w="60" w:type="dxa"/>
              <w:bottom w:w="120" w:type="dxa"/>
              <w:right w:w="60" w:type="dxa"/>
            </w:tcMar>
          </w:tcPr>
          <w:p w:rsidR="002B7D4F" w:rsidRDefault="005D6FBC">
            <w:pPr>
              <w:pStyle w:val="TableHead"/>
            </w:pPr>
            <w:r>
              <w:rPr>
                <w:w w:val="100"/>
              </w:rPr>
              <w:t>Argument</w:t>
            </w:r>
          </w:p>
        </w:tc>
        <w:tc>
          <w:tcPr>
            <w:tcW w:w="6200" w:type="dxa"/>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0F5F51">
        <w:trPr>
          <w:trHeight w:val="480"/>
        </w:trPr>
        <w:tc>
          <w:tcPr>
            <w:tcW w:w="2160" w:type="dxa"/>
            <w:shd w:val="clear" w:color="000000" w:fill="auto"/>
            <w:tcMar>
              <w:top w:w="160" w:type="dxa"/>
              <w:left w:w="60" w:type="dxa"/>
              <w:bottom w:w="120" w:type="dxa"/>
              <w:right w:w="60" w:type="dxa"/>
            </w:tcMar>
          </w:tcPr>
          <w:p w:rsidR="002B7D4F" w:rsidRPr="00E2283C" w:rsidRDefault="001F4505">
            <w:pPr>
              <w:pStyle w:val="TableCell"/>
              <w:rPr>
                <w:i/>
              </w:rPr>
            </w:pPr>
            <w:r w:rsidRPr="001F4505">
              <w:rPr>
                <w:i/>
                <w:w w:val="100"/>
              </w:rPr>
              <w:t>n1</w:t>
            </w:r>
            <w:r w:rsidR="00E2283C">
              <w:rPr>
                <w:i/>
                <w:w w:val="100"/>
              </w:rPr>
              <w:t>,</w:t>
            </w:r>
            <w:r w:rsidR="00B26452">
              <w:rPr>
                <w:i/>
                <w:w w:val="100"/>
              </w:rPr>
              <w:t xml:space="preserve"> </w:t>
            </w:r>
            <w:r w:rsidRPr="001F4505">
              <w:rPr>
                <w:i/>
                <w:w w:val="100"/>
              </w:rPr>
              <w:t>n2</w:t>
            </w:r>
          </w:p>
        </w:tc>
        <w:tc>
          <w:tcPr>
            <w:tcW w:w="6200" w:type="dxa"/>
            <w:shd w:val="clear" w:color="000000" w:fill="auto"/>
            <w:tcMar>
              <w:top w:w="160" w:type="dxa"/>
              <w:left w:w="60" w:type="dxa"/>
              <w:bottom w:w="120" w:type="dxa"/>
              <w:right w:w="60" w:type="dxa"/>
            </w:tcMar>
          </w:tcPr>
          <w:p w:rsidR="001D69CF" w:rsidRDefault="00096E33">
            <w:pPr>
              <w:pStyle w:val="TableCell"/>
              <w:rPr>
                <w:rFonts w:cs="Arial"/>
              </w:rPr>
            </w:pPr>
            <w:r>
              <w:rPr>
                <w:w w:val="100"/>
              </w:rPr>
              <w:t>Names of connecting nodes.</w:t>
            </w:r>
          </w:p>
        </w:tc>
      </w:tr>
      <w:tr w:rsidR="002B7D4F" w:rsidTr="000F5F51">
        <w:trPr>
          <w:trHeight w:val="480"/>
        </w:trPr>
        <w:tc>
          <w:tcPr>
            <w:tcW w:w="2160" w:type="dxa"/>
            <w:shd w:val="clear" w:color="000000" w:fill="auto"/>
            <w:tcMar>
              <w:top w:w="160" w:type="dxa"/>
              <w:left w:w="60" w:type="dxa"/>
              <w:bottom w:w="120" w:type="dxa"/>
              <w:right w:w="60" w:type="dxa"/>
            </w:tcMar>
          </w:tcPr>
          <w:p w:rsidR="002B7D4F" w:rsidRPr="00E2283C" w:rsidRDefault="003D7A46">
            <w:pPr>
              <w:pStyle w:val="TableCell"/>
              <w:rPr>
                <w:i/>
              </w:rPr>
            </w:pPr>
            <w:r w:rsidRPr="003D7A46">
              <w:rPr>
                <w:b/>
                <w:w w:val="100"/>
              </w:rPr>
              <w:t>L=</w:t>
            </w:r>
            <w:r w:rsidR="001F4505" w:rsidRPr="001F4505">
              <w:rPr>
                <w:i/>
                <w:w w:val="100"/>
              </w:rPr>
              <w:t xml:space="preserve">inductance </w:t>
            </w:r>
          </w:p>
        </w:tc>
        <w:tc>
          <w:tcPr>
            <w:tcW w:w="6200" w:type="dxa"/>
            <w:shd w:val="clear" w:color="000000" w:fill="auto"/>
            <w:tcMar>
              <w:top w:w="160" w:type="dxa"/>
              <w:left w:w="60" w:type="dxa"/>
              <w:bottom w:w="120" w:type="dxa"/>
              <w:right w:w="60" w:type="dxa"/>
            </w:tcMar>
          </w:tcPr>
          <w:p w:rsidR="001963C4" w:rsidRDefault="00BA58BD" w:rsidP="00BA58BD">
            <w:pPr>
              <w:pStyle w:val="TableCell"/>
              <w:rPr>
                <w:rFonts w:cs="Arial"/>
              </w:rPr>
            </w:pPr>
            <w:r>
              <w:rPr>
                <w:w w:val="100"/>
              </w:rPr>
              <w:t xml:space="preserve">Sets </w:t>
            </w:r>
            <w:r w:rsidRPr="00BA58BD">
              <w:rPr>
                <w:i/>
                <w:w w:val="100"/>
              </w:rPr>
              <w:t>inductance</w:t>
            </w:r>
            <w:r>
              <w:rPr>
                <w:w w:val="100"/>
              </w:rPr>
              <w:t xml:space="preserve"> as the inductance </w:t>
            </w:r>
            <w:r w:rsidR="00096E33">
              <w:rPr>
                <w:w w:val="100"/>
              </w:rPr>
              <w:t xml:space="preserve">value, in </w:t>
            </w:r>
            <w:r w:rsidR="00AA1C3F">
              <w:rPr>
                <w:w w:val="100"/>
              </w:rPr>
              <w:t>h</w:t>
            </w:r>
            <w:r w:rsidR="00096E33">
              <w:rPr>
                <w:w w:val="100"/>
              </w:rPr>
              <w:t>enries.</w:t>
            </w:r>
            <w:r w:rsidR="00F91597">
              <w:rPr>
                <w:w w:val="100"/>
              </w:rPr>
              <w:t xml:space="preserve"> The text </w:t>
            </w:r>
            <w:r w:rsidR="004F4A82">
              <w:rPr>
                <w:w w:val="100"/>
              </w:rPr>
              <w:t>"</w:t>
            </w:r>
            <w:r w:rsidR="00F91597">
              <w:rPr>
                <w:b/>
                <w:w w:val="100"/>
              </w:rPr>
              <w:t>L</w:t>
            </w:r>
            <w:r w:rsidR="00F91597" w:rsidRPr="00F91597">
              <w:rPr>
                <w:b/>
                <w:w w:val="100"/>
              </w:rPr>
              <w:t>=</w:t>
            </w:r>
            <w:r w:rsidR="004F4A82">
              <w:rPr>
                <w:w w:val="100"/>
              </w:rPr>
              <w:t>"</w:t>
            </w:r>
            <w:r w:rsidR="00F91597">
              <w:rPr>
                <w:w w:val="100"/>
              </w:rPr>
              <w:t xml:space="preserve"> is optional.</w:t>
            </w:r>
          </w:p>
        </w:tc>
      </w:tr>
    </w:tbl>
    <w:p w:rsidR="002B7D4F" w:rsidRDefault="002B7D4F" w:rsidP="00DB53F6">
      <w:pPr>
        <w:rPr>
          <w:rStyle w:val="HTMLTypewriter"/>
          <w:rFonts w:ascii="Arial" w:hAnsi="Arial" w:cs="Arial"/>
        </w:rPr>
      </w:pPr>
    </w:p>
    <w:p w:rsidR="002B7D4F" w:rsidRDefault="002B7D4F" w:rsidP="00DB53F6">
      <w:pPr>
        <w:rPr>
          <w:rStyle w:val="HTMLTypewriter"/>
        </w:rPr>
      </w:pPr>
    </w:p>
    <w:p w:rsidR="00B27A71" w:rsidRDefault="00096E33">
      <w:pPr>
        <w:pStyle w:val="Heading2"/>
      </w:pPr>
      <w:bookmarkStart w:id="1369" w:name="_Toc296419708"/>
      <w:r>
        <w:t>T-element (Ideal Transmission Line)</w:t>
      </w:r>
      <w:bookmarkEnd w:id="1369"/>
    </w:p>
    <w:p w:rsidR="00F778E9" w:rsidRDefault="00F778E9" w:rsidP="00F778E9">
      <w:pPr>
        <w:pStyle w:val="Head3"/>
        <w:rPr>
          <w:w w:val="100"/>
        </w:rPr>
      </w:pPr>
      <w:r>
        <w:rPr>
          <w:w w:val="100"/>
        </w:rPr>
        <w:t>Syntax</w:t>
      </w:r>
      <w:r w:rsidR="002F34D6">
        <w:rPr>
          <w:w w:val="100"/>
        </w:rPr>
        <w:fldChar w:fldCharType="begin"/>
      </w:r>
      <w:r>
        <w:rPr>
          <w:w w:val="100"/>
        </w:rPr>
        <w:instrText>xe "element\:R (resistor)"</w:instrText>
      </w:r>
      <w:r w:rsidR="002F34D6">
        <w:rPr>
          <w:w w:val="100"/>
        </w:rPr>
        <w:fldChar w:fldCharType="end"/>
      </w:r>
    </w:p>
    <w:p w:rsidR="002B7D4F" w:rsidRPr="00EC0AD0" w:rsidRDefault="00B013D1">
      <w:pPr>
        <w:pStyle w:val="Body"/>
        <w:rPr>
          <w:rFonts w:ascii="Courier New" w:hAnsi="Courier New" w:cs="Courier New"/>
          <w:i/>
          <w:w w:val="100"/>
        </w:rPr>
      </w:pPr>
      <w:r w:rsidRPr="00B013D1">
        <w:rPr>
          <w:rFonts w:ascii="Courier New" w:hAnsi="Courier New" w:cs="Courier New"/>
          <w:b/>
          <w:w w:val="100"/>
        </w:rPr>
        <w:t>T</w:t>
      </w:r>
      <w:r w:rsidR="001F4505" w:rsidRPr="001F4505">
        <w:rPr>
          <w:rFonts w:ascii="Courier New" w:hAnsi="Courier New" w:cs="Courier New"/>
          <w:i/>
          <w:w w:val="100"/>
        </w:rPr>
        <w:t xml:space="preserve">xxx in refin out refout </w:t>
      </w:r>
      <w:r w:rsidRPr="00B013D1">
        <w:rPr>
          <w:rFonts w:ascii="Courier New" w:hAnsi="Courier New" w:cs="Courier New"/>
          <w:b/>
          <w:w w:val="100"/>
        </w:rPr>
        <w:t>Zo=</w:t>
      </w:r>
      <w:r w:rsidR="001F4505" w:rsidRPr="001F4505">
        <w:rPr>
          <w:rFonts w:ascii="Courier New" w:hAnsi="Courier New" w:cs="Courier New"/>
          <w:i/>
          <w:w w:val="100"/>
        </w:rPr>
        <w:t xml:space="preserve">val </w:t>
      </w:r>
      <w:r w:rsidRPr="00B013D1">
        <w:rPr>
          <w:rFonts w:ascii="Courier New" w:hAnsi="Courier New" w:cs="Courier New"/>
          <w:b/>
          <w:w w:val="100"/>
        </w:rPr>
        <w:t>TD=</w:t>
      </w:r>
      <w:r w:rsidR="001F4505" w:rsidRPr="001F4505">
        <w:rPr>
          <w:rFonts w:ascii="Courier New" w:hAnsi="Courier New" w:cs="Courier New"/>
          <w:i/>
          <w:w w:val="100"/>
        </w:rPr>
        <w:t xml:space="preserve">val </w:t>
      </w:r>
      <w:r w:rsidR="00074250" w:rsidRPr="00074250">
        <w:rPr>
          <w:rFonts w:ascii="Courier New" w:hAnsi="Courier New" w:cs="Courier New"/>
          <w:w w:val="100"/>
        </w:rPr>
        <w:t>[</w:t>
      </w:r>
      <w:r w:rsidRPr="00B013D1">
        <w:rPr>
          <w:rFonts w:ascii="Courier New" w:hAnsi="Courier New" w:cs="Courier New"/>
          <w:b/>
          <w:w w:val="100"/>
        </w:rPr>
        <w:t>L=</w:t>
      </w:r>
      <w:r w:rsidR="001F4505" w:rsidRPr="001F4505">
        <w:rPr>
          <w:rFonts w:ascii="Courier New" w:hAnsi="Courier New" w:cs="Courier New"/>
          <w:i/>
          <w:w w:val="100"/>
        </w:rPr>
        <w:t>val</w:t>
      </w:r>
      <w:r w:rsidR="00074250" w:rsidRPr="00074250">
        <w:rPr>
          <w:rFonts w:ascii="Courier New" w:hAnsi="Courier New" w:cs="Courier New"/>
          <w:w w:val="100"/>
        </w:rPr>
        <w:t xml:space="preserve">] </w:t>
      </w:r>
    </w:p>
    <w:p w:rsidR="00543A93" w:rsidRDefault="00543A93" w:rsidP="00543A93">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Helvetica" w:hAnsi="Helvetica"/>
          <w:w w:val="100"/>
        </w:rPr>
      </w:pPr>
    </w:p>
    <w:p w:rsidR="00CA0479" w:rsidRDefault="00543A93">
      <w:pPr>
        <w:rPr>
          <w:rFonts w:ascii="Helvetica" w:hAnsi="Helvetica" w:cs="Helvetica"/>
        </w:rPr>
      </w:pPr>
      <w:r>
        <w:rPr>
          <w:rFonts w:ascii="Helvetica" w:hAnsi="Helvetica"/>
        </w:rPr>
        <w:t xml:space="preserve">The name of a T-element instance shall begin with the character </w:t>
      </w:r>
      <w:r w:rsidR="004F4A82">
        <w:rPr>
          <w:rFonts w:ascii="Helvetica" w:hAnsi="Helvetica"/>
        </w:rPr>
        <w:t>"</w:t>
      </w:r>
      <w:r>
        <w:rPr>
          <w:rFonts w:ascii="Helvetica" w:hAnsi="Helvetica"/>
        </w:rPr>
        <w:t>T</w:t>
      </w:r>
      <w:r w:rsidR="004F4A82">
        <w:rPr>
          <w:rFonts w:ascii="Helvetica" w:hAnsi="Helvetica"/>
        </w:rPr>
        <w:t>"</w:t>
      </w:r>
      <w:r>
        <w:rPr>
          <w:rFonts w:ascii="Helvetica" w:hAnsi="Helvetica"/>
        </w:rPr>
        <w:t>, followed by up to 1023 characters</w:t>
      </w:r>
      <w:r w:rsidR="00BD26ED">
        <w:rPr>
          <w:rFonts w:ascii="Helvetica" w:hAnsi="Helvetica"/>
        </w:rPr>
        <w:t xml:space="preserve"> (</w:t>
      </w:r>
      <w:r w:rsidR="00BD26ED">
        <w:rPr>
          <w:rFonts w:ascii="Helvetica" w:hAnsi="Helvetica" w:cs="Helvetica"/>
        </w:rPr>
        <w:t xml:space="preserve">see </w:t>
      </w:r>
      <w:r w:rsidR="002F34D6">
        <w:rPr>
          <w:rFonts w:ascii="Helvetica" w:hAnsi="Helvetica" w:cs="Helvetica"/>
        </w:rPr>
        <w:fldChar w:fldCharType="begin"/>
      </w:r>
      <w:r w:rsidR="00BD26ED">
        <w:rPr>
          <w:rFonts w:ascii="Helvetica" w:hAnsi="Helvetica" w:cs="Helvetica"/>
        </w:rPr>
        <w:instrText xml:space="preserve"> REF _Ref291599798 \h </w:instrText>
      </w:r>
      <w:r w:rsidR="002F34D6">
        <w:rPr>
          <w:rFonts w:ascii="Helvetica" w:hAnsi="Helvetica" w:cs="Helvetica"/>
        </w:rPr>
      </w:r>
      <w:r w:rsidR="002F34D6">
        <w:rPr>
          <w:rFonts w:ascii="Helvetica" w:hAnsi="Helvetica" w:cs="Helvetica"/>
        </w:rPr>
        <w:fldChar w:fldCharType="separate"/>
      </w:r>
      <w:ins w:id="1370" w:author="Michael Mirmak" w:date="2011-06-21T11:37:00Z">
        <w:r w:rsidR="00840084">
          <w:t xml:space="preserve">Table </w:t>
        </w:r>
        <w:r w:rsidR="00840084">
          <w:rPr>
            <w:noProof/>
          </w:rPr>
          <w:t>3</w:t>
        </w:r>
        <w:r w:rsidR="00840084">
          <w:t xml:space="preserve">: </w:t>
        </w:r>
        <w:r w:rsidR="00840084" w:rsidRPr="00017D0F">
          <w:rPr>
            <w:iCs/>
          </w:rPr>
          <w:t>IBIS-ISS Special Characters</w:t>
        </w:r>
      </w:ins>
      <w:del w:id="1371" w:author="Michael Mirmak" w:date="2011-06-21T10:14:00Z">
        <w:r w:rsidR="00A97327" w:rsidDel="002B3143">
          <w:delText xml:space="preserve">Table </w:delText>
        </w:r>
        <w:r w:rsidR="00A97327" w:rsidDel="002B3143">
          <w:rPr>
            <w:noProof/>
          </w:rPr>
          <w:delText>3</w:delText>
        </w:r>
        <w:r w:rsidR="00A97327" w:rsidDel="002B3143">
          <w:delText xml:space="preserve">: </w:delText>
        </w:r>
        <w:r w:rsidR="00A97327" w:rsidRPr="00017D0F" w:rsidDel="002B3143">
          <w:rPr>
            <w:iCs/>
          </w:rPr>
          <w:delText>IBIS-ISS Special Characters</w:delText>
        </w:r>
      </w:del>
      <w:r w:rsidR="002F34D6">
        <w:rPr>
          <w:rFonts w:ascii="Helvetica" w:hAnsi="Helvetica" w:cs="Helvetica"/>
        </w:rPr>
        <w:fldChar w:fldCharType="end"/>
      </w:r>
      <w:r w:rsidR="00BD26ED">
        <w:rPr>
          <w:rFonts w:ascii="Helvetica" w:hAnsi="Helvetica" w:cs="Helvetica"/>
        </w:rPr>
        <w:t xml:space="preserve"> for a list of valid special characters)</w:t>
      </w:r>
      <w:r>
        <w:rPr>
          <w:rFonts w:ascii="Helvetica" w:hAnsi="Helvetica"/>
        </w:rPr>
        <w:t>.</w:t>
      </w:r>
    </w:p>
    <w:p w:rsidR="00543A93" w:rsidRDefault="00543A93">
      <w:pPr>
        <w:pStyle w:val="Body"/>
        <w:ind w:left="0"/>
        <w:rPr>
          <w:w w:val="100"/>
        </w:rPr>
      </w:pPr>
    </w:p>
    <w:p w:rsidR="000F5F51" w:rsidRDefault="000F5F51" w:rsidP="000F5F51">
      <w:pPr>
        <w:pStyle w:val="Caption"/>
        <w:keepNext/>
      </w:pPr>
      <w:bookmarkStart w:id="1372" w:name="_Toc296419752"/>
      <w:r>
        <w:t xml:space="preserve">Table </w:t>
      </w:r>
      <w:fldSimple w:instr=" SEQ Table \* ARABIC ">
        <w:r w:rsidR="00840084">
          <w:rPr>
            <w:noProof/>
          </w:rPr>
          <w:t>16</w:t>
        </w:r>
      </w:fldSimple>
      <w:r w:rsidR="00722D27">
        <w:t>:</w:t>
      </w:r>
      <w:r w:rsidR="003B127E">
        <w:t xml:space="preserve"> T-element (Ideal Transmission Line) </w:t>
      </w:r>
      <w:r w:rsidR="00543A93">
        <w:t>Arguments</w:t>
      </w:r>
      <w:bookmarkEnd w:id="1372"/>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1540"/>
        <w:gridCol w:w="6800"/>
      </w:tblGrid>
      <w:tr w:rsidR="002B7D4F" w:rsidTr="000F5F51">
        <w:trPr>
          <w:trHeight w:val="480"/>
        </w:trPr>
        <w:tc>
          <w:tcPr>
            <w:tcW w:w="1540" w:type="dxa"/>
            <w:shd w:val="clear" w:color="000000" w:fill="auto"/>
            <w:tcMar>
              <w:top w:w="160" w:type="dxa"/>
              <w:left w:w="60" w:type="dxa"/>
              <w:bottom w:w="120" w:type="dxa"/>
              <w:right w:w="60" w:type="dxa"/>
            </w:tcMar>
          </w:tcPr>
          <w:p w:rsidR="002B7D4F" w:rsidRPr="005D6FBC" w:rsidRDefault="00B013D1">
            <w:pPr>
              <w:pStyle w:val="TableCell"/>
              <w:rPr>
                <w:b/>
              </w:rPr>
            </w:pPr>
            <w:r w:rsidRPr="00B013D1">
              <w:rPr>
                <w:b/>
                <w:w w:val="100"/>
              </w:rPr>
              <w:t>Argument</w:t>
            </w:r>
          </w:p>
        </w:tc>
        <w:tc>
          <w:tcPr>
            <w:tcW w:w="6800" w:type="dxa"/>
            <w:shd w:val="clear" w:color="000000" w:fill="auto"/>
            <w:tcMar>
              <w:top w:w="160" w:type="dxa"/>
              <w:left w:w="60" w:type="dxa"/>
              <w:bottom w:w="120" w:type="dxa"/>
              <w:right w:w="60" w:type="dxa"/>
            </w:tcMar>
          </w:tcPr>
          <w:p w:rsidR="002B7D4F" w:rsidRPr="005D6FBC" w:rsidRDefault="00B013D1">
            <w:pPr>
              <w:pStyle w:val="TableCell"/>
              <w:rPr>
                <w:b/>
              </w:rPr>
            </w:pPr>
            <w:r w:rsidRPr="00B013D1">
              <w:rPr>
                <w:b/>
                <w:w w:val="100"/>
              </w:rPr>
              <w:t>Description</w:t>
            </w:r>
          </w:p>
        </w:tc>
      </w:tr>
      <w:tr w:rsidR="002B7D4F" w:rsidTr="000F5F51">
        <w:trPr>
          <w:trHeight w:val="480"/>
        </w:trPr>
        <w:tc>
          <w:tcPr>
            <w:tcW w:w="1540" w:type="dxa"/>
            <w:shd w:val="clear" w:color="000000" w:fill="auto"/>
            <w:tcMar>
              <w:top w:w="160" w:type="dxa"/>
              <w:left w:w="60" w:type="dxa"/>
              <w:bottom w:w="120" w:type="dxa"/>
              <w:right w:w="60" w:type="dxa"/>
            </w:tcMar>
          </w:tcPr>
          <w:p w:rsidR="002B7D4F" w:rsidRPr="00755D1D" w:rsidRDefault="00E25E80">
            <w:pPr>
              <w:pStyle w:val="TableCell"/>
              <w:rPr>
                <w:i/>
              </w:rPr>
            </w:pPr>
            <w:r>
              <w:rPr>
                <w:i/>
                <w:w w:val="100"/>
              </w:rPr>
              <w:t>i</w:t>
            </w:r>
            <w:r w:rsidR="00726BF7" w:rsidRPr="00726BF7">
              <w:rPr>
                <w:i/>
                <w:w w:val="100"/>
              </w:rPr>
              <w:t>n</w:t>
            </w:r>
          </w:p>
        </w:tc>
        <w:tc>
          <w:tcPr>
            <w:tcW w:w="6800" w:type="dxa"/>
            <w:shd w:val="clear" w:color="000000" w:fill="auto"/>
            <w:tcMar>
              <w:top w:w="160" w:type="dxa"/>
              <w:left w:w="60" w:type="dxa"/>
              <w:bottom w:w="120" w:type="dxa"/>
              <w:right w:w="60" w:type="dxa"/>
            </w:tcMar>
          </w:tcPr>
          <w:p w:rsidR="002B7D4F" w:rsidRDefault="00096E33">
            <w:pPr>
              <w:pStyle w:val="TableCell"/>
            </w:pPr>
            <w:r>
              <w:rPr>
                <w:w w:val="100"/>
              </w:rPr>
              <w:t>Signal input node.</w:t>
            </w:r>
          </w:p>
        </w:tc>
      </w:tr>
      <w:tr w:rsidR="002B7D4F" w:rsidTr="000F5F51">
        <w:trPr>
          <w:trHeight w:val="480"/>
        </w:trPr>
        <w:tc>
          <w:tcPr>
            <w:tcW w:w="1540" w:type="dxa"/>
            <w:shd w:val="clear" w:color="000000" w:fill="auto"/>
            <w:tcMar>
              <w:top w:w="160" w:type="dxa"/>
              <w:left w:w="60" w:type="dxa"/>
              <w:bottom w:w="120" w:type="dxa"/>
              <w:right w:w="60" w:type="dxa"/>
            </w:tcMar>
          </w:tcPr>
          <w:p w:rsidR="002B7D4F" w:rsidRPr="00755D1D" w:rsidRDefault="00726BF7">
            <w:pPr>
              <w:pStyle w:val="TableCell"/>
              <w:rPr>
                <w:i/>
              </w:rPr>
            </w:pPr>
            <w:r w:rsidRPr="00726BF7">
              <w:rPr>
                <w:i/>
                <w:w w:val="100"/>
              </w:rPr>
              <w:t>refin</w:t>
            </w:r>
          </w:p>
        </w:tc>
        <w:tc>
          <w:tcPr>
            <w:tcW w:w="6800" w:type="dxa"/>
            <w:shd w:val="clear" w:color="000000" w:fill="auto"/>
            <w:tcMar>
              <w:top w:w="160" w:type="dxa"/>
              <w:left w:w="60" w:type="dxa"/>
              <w:bottom w:w="120" w:type="dxa"/>
              <w:right w:w="60" w:type="dxa"/>
            </w:tcMar>
          </w:tcPr>
          <w:p w:rsidR="002B7D4F" w:rsidRDefault="00096E33">
            <w:pPr>
              <w:pStyle w:val="TableCell"/>
            </w:pPr>
            <w:r>
              <w:rPr>
                <w:w w:val="100"/>
              </w:rPr>
              <w:t>Ground reference for the input signal.</w:t>
            </w:r>
          </w:p>
        </w:tc>
      </w:tr>
      <w:tr w:rsidR="002B7D4F" w:rsidTr="000F5F51">
        <w:trPr>
          <w:trHeight w:val="480"/>
        </w:trPr>
        <w:tc>
          <w:tcPr>
            <w:tcW w:w="1540" w:type="dxa"/>
            <w:shd w:val="clear" w:color="000000" w:fill="auto"/>
            <w:tcMar>
              <w:top w:w="160" w:type="dxa"/>
              <w:left w:w="60" w:type="dxa"/>
              <w:bottom w:w="120" w:type="dxa"/>
              <w:right w:w="60" w:type="dxa"/>
            </w:tcMar>
          </w:tcPr>
          <w:p w:rsidR="002B7D4F" w:rsidRPr="00755D1D" w:rsidRDefault="00726BF7">
            <w:pPr>
              <w:pStyle w:val="TableCell"/>
              <w:rPr>
                <w:i/>
              </w:rPr>
            </w:pPr>
            <w:r w:rsidRPr="00726BF7">
              <w:rPr>
                <w:i/>
                <w:w w:val="100"/>
              </w:rPr>
              <w:t>out</w:t>
            </w:r>
          </w:p>
        </w:tc>
        <w:tc>
          <w:tcPr>
            <w:tcW w:w="6800" w:type="dxa"/>
            <w:shd w:val="clear" w:color="000000" w:fill="auto"/>
            <w:tcMar>
              <w:top w:w="160" w:type="dxa"/>
              <w:left w:w="60" w:type="dxa"/>
              <w:bottom w:w="120" w:type="dxa"/>
              <w:right w:w="60" w:type="dxa"/>
            </w:tcMar>
          </w:tcPr>
          <w:p w:rsidR="002B7D4F" w:rsidRDefault="00096E33">
            <w:pPr>
              <w:pStyle w:val="TableCell"/>
            </w:pPr>
            <w:r>
              <w:rPr>
                <w:w w:val="100"/>
              </w:rPr>
              <w:t>Signal output node.</w:t>
            </w:r>
          </w:p>
        </w:tc>
      </w:tr>
      <w:tr w:rsidR="002B7D4F" w:rsidTr="000F5F51">
        <w:trPr>
          <w:trHeight w:val="480"/>
        </w:trPr>
        <w:tc>
          <w:tcPr>
            <w:tcW w:w="1540" w:type="dxa"/>
            <w:shd w:val="clear" w:color="000000" w:fill="auto"/>
            <w:tcMar>
              <w:top w:w="160" w:type="dxa"/>
              <w:left w:w="60" w:type="dxa"/>
              <w:bottom w:w="120" w:type="dxa"/>
              <w:right w:w="60" w:type="dxa"/>
            </w:tcMar>
          </w:tcPr>
          <w:p w:rsidR="002B7D4F" w:rsidRPr="00755D1D" w:rsidRDefault="00726BF7">
            <w:pPr>
              <w:pStyle w:val="TableCell"/>
              <w:rPr>
                <w:i/>
              </w:rPr>
            </w:pPr>
            <w:r w:rsidRPr="00726BF7">
              <w:rPr>
                <w:i/>
                <w:w w:val="100"/>
              </w:rPr>
              <w:t>refout</w:t>
            </w:r>
          </w:p>
        </w:tc>
        <w:tc>
          <w:tcPr>
            <w:tcW w:w="6800" w:type="dxa"/>
            <w:shd w:val="clear" w:color="000000" w:fill="auto"/>
            <w:tcMar>
              <w:top w:w="160" w:type="dxa"/>
              <w:left w:w="60" w:type="dxa"/>
              <w:bottom w:w="120" w:type="dxa"/>
              <w:right w:w="60" w:type="dxa"/>
            </w:tcMar>
          </w:tcPr>
          <w:p w:rsidR="002B7D4F" w:rsidRDefault="00096E33">
            <w:pPr>
              <w:pStyle w:val="TableCell"/>
            </w:pPr>
            <w:r>
              <w:rPr>
                <w:w w:val="100"/>
              </w:rPr>
              <w:t>Ground reference for the output signal.</w:t>
            </w:r>
          </w:p>
        </w:tc>
      </w:tr>
      <w:tr w:rsidR="002B7D4F" w:rsidTr="000F5F51">
        <w:trPr>
          <w:trHeight w:val="480"/>
        </w:trPr>
        <w:tc>
          <w:tcPr>
            <w:tcW w:w="1540" w:type="dxa"/>
            <w:shd w:val="clear" w:color="000000" w:fill="auto"/>
            <w:tcMar>
              <w:top w:w="160" w:type="dxa"/>
              <w:left w:w="60" w:type="dxa"/>
              <w:bottom w:w="120" w:type="dxa"/>
              <w:right w:w="60" w:type="dxa"/>
            </w:tcMar>
          </w:tcPr>
          <w:p w:rsidR="002B7D4F" w:rsidRPr="008D61C6" w:rsidRDefault="00B013D1">
            <w:pPr>
              <w:pStyle w:val="TableCell"/>
              <w:rPr>
                <w:b/>
              </w:rPr>
            </w:pPr>
            <w:r w:rsidRPr="00B013D1">
              <w:rPr>
                <w:b/>
                <w:w w:val="100"/>
              </w:rPr>
              <w:t>Zo</w:t>
            </w:r>
            <w:r w:rsidR="00B1674D">
              <w:rPr>
                <w:b/>
                <w:w w:val="100"/>
              </w:rPr>
              <w:t>=</w:t>
            </w:r>
            <w:r w:rsidRPr="00B013D1">
              <w:rPr>
                <w:i/>
                <w:w w:val="100"/>
              </w:rPr>
              <w:t>val</w:t>
            </w:r>
          </w:p>
        </w:tc>
        <w:tc>
          <w:tcPr>
            <w:tcW w:w="6800" w:type="dxa"/>
            <w:shd w:val="clear" w:color="000000" w:fill="auto"/>
            <w:tcMar>
              <w:top w:w="160" w:type="dxa"/>
              <w:left w:w="60" w:type="dxa"/>
              <w:bottom w:w="120" w:type="dxa"/>
              <w:right w:w="60" w:type="dxa"/>
            </w:tcMar>
          </w:tcPr>
          <w:p w:rsidR="002B7D4F" w:rsidRDefault="00BA58BD" w:rsidP="00C7633A">
            <w:pPr>
              <w:pStyle w:val="TableCell"/>
            </w:pPr>
            <w:r>
              <w:rPr>
                <w:w w:val="100"/>
              </w:rPr>
              <w:t xml:space="preserve">Sets </w:t>
            </w:r>
            <w:r w:rsidR="00B1674D" w:rsidRPr="00BA58BD">
              <w:rPr>
                <w:i/>
                <w:w w:val="100"/>
              </w:rPr>
              <w:t>val</w:t>
            </w:r>
            <w:r w:rsidR="00B1674D">
              <w:rPr>
                <w:w w:val="100"/>
              </w:rPr>
              <w:t xml:space="preserve"> as the characteristic </w:t>
            </w:r>
            <w:r w:rsidR="00096E33">
              <w:rPr>
                <w:w w:val="100"/>
              </w:rPr>
              <w:t xml:space="preserve">impedance of the transmission line </w:t>
            </w:r>
            <w:r w:rsidR="00B1674D">
              <w:rPr>
                <w:w w:val="100"/>
              </w:rPr>
              <w:t xml:space="preserve">in </w:t>
            </w:r>
            <w:r w:rsidR="00B94D25">
              <w:rPr>
                <w:w w:val="100"/>
              </w:rPr>
              <w:t>o</w:t>
            </w:r>
            <w:r w:rsidR="00096E33">
              <w:rPr>
                <w:w w:val="100"/>
              </w:rPr>
              <w:t>hms.</w:t>
            </w:r>
            <w:r w:rsidR="00B94D25">
              <w:rPr>
                <w:w w:val="100"/>
              </w:rPr>
              <w:t xml:space="preserve">  Note that the </w:t>
            </w:r>
            <w:r w:rsidR="00B1674D">
              <w:rPr>
                <w:w w:val="100"/>
              </w:rPr>
              <w:t xml:space="preserve">beginning </w:t>
            </w:r>
            <w:r w:rsidR="00C7633A">
              <w:rPr>
                <w:w w:val="100"/>
              </w:rPr>
              <w:t xml:space="preserve">character sequence </w:t>
            </w:r>
            <w:r w:rsidR="00755D1D">
              <w:rPr>
                <w:w w:val="100"/>
              </w:rPr>
              <w:t xml:space="preserve">may be either </w:t>
            </w:r>
            <w:r w:rsidR="00B94D25">
              <w:rPr>
                <w:w w:val="100"/>
              </w:rPr>
              <w:t xml:space="preserve">zo </w:t>
            </w:r>
            <w:r w:rsidR="00755D1D">
              <w:rPr>
                <w:w w:val="100"/>
              </w:rPr>
              <w:t xml:space="preserve">or </w:t>
            </w:r>
            <w:r w:rsidR="00B94D25">
              <w:rPr>
                <w:w w:val="100"/>
              </w:rPr>
              <w:t>z0.</w:t>
            </w:r>
          </w:p>
        </w:tc>
      </w:tr>
      <w:tr w:rsidR="002B7D4F" w:rsidTr="000F5F51">
        <w:trPr>
          <w:trHeight w:val="1000"/>
        </w:trPr>
        <w:tc>
          <w:tcPr>
            <w:tcW w:w="1540" w:type="dxa"/>
            <w:shd w:val="clear" w:color="000000" w:fill="auto"/>
            <w:tcMar>
              <w:top w:w="160" w:type="dxa"/>
              <w:left w:w="60" w:type="dxa"/>
              <w:bottom w:w="120" w:type="dxa"/>
              <w:right w:w="60" w:type="dxa"/>
            </w:tcMar>
          </w:tcPr>
          <w:p w:rsidR="002B7D4F" w:rsidRPr="008D61C6" w:rsidRDefault="00B013D1">
            <w:pPr>
              <w:pStyle w:val="TableCell"/>
              <w:rPr>
                <w:b/>
              </w:rPr>
            </w:pPr>
            <w:r w:rsidRPr="00B013D1">
              <w:rPr>
                <w:b/>
                <w:w w:val="100"/>
              </w:rPr>
              <w:t>TD</w:t>
            </w:r>
            <w:r w:rsidR="00B1674D">
              <w:rPr>
                <w:b/>
                <w:w w:val="100"/>
              </w:rPr>
              <w:t>=</w:t>
            </w:r>
            <w:r w:rsidRPr="00B013D1">
              <w:rPr>
                <w:i/>
                <w:w w:val="100"/>
              </w:rPr>
              <w:t>val</w:t>
            </w:r>
          </w:p>
        </w:tc>
        <w:tc>
          <w:tcPr>
            <w:tcW w:w="6800" w:type="dxa"/>
            <w:shd w:val="clear" w:color="000000" w:fill="auto"/>
            <w:tcMar>
              <w:top w:w="160" w:type="dxa"/>
              <w:left w:w="60" w:type="dxa"/>
              <w:bottom w:w="120" w:type="dxa"/>
              <w:right w:w="60" w:type="dxa"/>
            </w:tcMar>
          </w:tcPr>
          <w:p w:rsidR="002B7D4F" w:rsidRDefault="00BA58BD">
            <w:pPr>
              <w:pStyle w:val="TableCell"/>
            </w:pPr>
            <w:r>
              <w:rPr>
                <w:w w:val="100"/>
              </w:rPr>
              <w:t xml:space="preserve">Sets </w:t>
            </w:r>
            <w:r w:rsidR="00CD2945" w:rsidRPr="00CD2945">
              <w:rPr>
                <w:i/>
                <w:w w:val="100"/>
              </w:rPr>
              <w:t>val</w:t>
            </w:r>
            <w:r w:rsidR="00B1674D">
              <w:rPr>
                <w:w w:val="100"/>
              </w:rPr>
              <w:t xml:space="preserve"> as the propagation </w:t>
            </w:r>
            <w:r w:rsidR="00096E33">
              <w:rPr>
                <w:w w:val="100"/>
              </w:rPr>
              <w:t>time delay of the transmission line</w:t>
            </w:r>
            <w:r w:rsidR="00B1674D">
              <w:rPr>
                <w:w w:val="100"/>
              </w:rPr>
              <w:t xml:space="preserve">, </w:t>
            </w:r>
            <w:r w:rsidR="00096E33">
              <w:rPr>
                <w:w w:val="100"/>
              </w:rPr>
              <w:t xml:space="preserve">in seconds. If physical length (L) is specified, then units for TD are considered in seconds per meter. </w:t>
            </w:r>
          </w:p>
        </w:tc>
      </w:tr>
      <w:tr w:rsidR="002B7D4F" w:rsidTr="000F5F51">
        <w:trPr>
          <w:trHeight w:val="632"/>
        </w:trPr>
        <w:tc>
          <w:tcPr>
            <w:tcW w:w="1540" w:type="dxa"/>
            <w:shd w:val="clear" w:color="000000" w:fill="auto"/>
            <w:tcMar>
              <w:top w:w="160" w:type="dxa"/>
              <w:left w:w="60" w:type="dxa"/>
              <w:bottom w:w="120" w:type="dxa"/>
              <w:right w:w="60" w:type="dxa"/>
            </w:tcMar>
          </w:tcPr>
          <w:p w:rsidR="002B7D4F" w:rsidRPr="008D61C6" w:rsidRDefault="00B013D1">
            <w:pPr>
              <w:pStyle w:val="TableCell"/>
              <w:rPr>
                <w:b/>
              </w:rPr>
            </w:pPr>
            <w:r w:rsidRPr="00B013D1">
              <w:rPr>
                <w:b/>
                <w:w w:val="100"/>
              </w:rPr>
              <w:t>L</w:t>
            </w:r>
            <w:r w:rsidR="00B1674D">
              <w:rPr>
                <w:b/>
                <w:w w:val="100"/>
              </w:rPr>
              <w:t>=</w:t>
            </w:r>
            <w:r w:rsidRPr="00B013D1">
              <w:rPr>
                <w:i/>
                <w:w w:val="100"/>
              </w:rPr>
              <w:t>val</w:t>
            </w:r>
          </w:p>
        </w:tc>
        <w:tc>
          <w:tcPr>
            <w:tcW w:w="6800" w:type="dxa"/>
            <w:shd w:val="clear" w:color="000000" w:fill="auto"/>
            <w:tcMar>
              <w:top w:w="160" w:type="dxa"/>
              <w:left w:w="60" w:type="dxa"/>
              <w:bottom w:w="120" w:type="dxa"/>
              <w:right w:w="60" w:type="dxa"/>
            </w:tcMar>
          </w:tcPr>
          <w:p w:rsidR="002B7D4F" w:rsidRDefault="00BA58BD">
            <w:pPr>
              <w:pStyle w:val="TableCell"/>
            </w:pPr>
            <w:r>
              <w:rPr>
                <w:w w:val="100"/>
              </w:rPr>
              <w:t>Set</w:t>
            </w:r>
            <w:r w:rsidR="003D7A46">
              <w:rPr>
                <w:w w:val="100"/>
              </w:rPr>
              <w:t xml:space="preserve">s </w:t>
            </w:r>
            <w:r w:rsidR="003D7A46" w:rsidRPr="003D7A46">
              <w:rPr>
                <w:i/>
                <w:w w:val="100"/>
              </w:rPr>
              <w:t>val</w:t>
            </w:r>
            <w:r w:rsidR="003D7A46">
              <w:rPr>
                <w:w w:val="100"/>
              </w:rPr>
              <w:t xml:space="preserve"> as the physical </w:t>
            </w:r>
            <w:r w:rsidR="00096E33">
              <w:rPr>
                <w:w w:val="100"/>
              </w:rPr>
              <w:t>length of the transmission line, in meters. Default=1.</w:t>
            </w:r>
          </w:p>
        </w:tc>
      </w:tr>
    </w:tbl>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E17936" w:rsidRDefault="00E17936">
      <w:pPr>
        <w:pStyle w:val="BodyTextIndent"/>
      </w:pPr>
    </w:p>
    <w:p w:rsidR="00B27A71" w:rsidRDefault="00096E33">
      <w:pPr>
        <w:pStyle w:val="Heading2"/>
      </w:pPr>
      <w:r>
        <w:br w:type="page"/>
      </w:r>
      <w:bookmarkStart w:id="1373" w:name="_Toc296419709"/>
      <w:r>
        <w:lastRenderedPageBreak/>
        <w:t xml:space="preserve">W-element </w:t>
      </w:r>
      <w:r w:rsidR="00F778E9">
        <w:t>(</w:t>
      </w:r>
      <w:r>
        <w:t>Coupled Transmission Line</w:t>
      </w:r>
      <w:r w:rsidR="00F778E9">
        <w:t>)</w:t>
      </w:r>
      <w:bookmarkStart w:id="1374" w:name="RTF572d656c656d656e744d6f64"/>
      <w:bookmarkEnd w:id="1373"/>
    </w:p>
    <w:bookmarkEnd w:id="1374"/>
    <w:p w:rsidR="00B27A71" w:rsidRDefault="00096E33">
      <w:pPr>
        <w:pStyle w:val="Body"/>
        <w:spacing w:line="240" w:lineRule="auto"/>
        <w:ind w:left="0"/>
        <w:rPr>
          <w:w w:val="100"/>
        </w:rPr>
      </w:pPr>
      <w:r>
        <w:rPr>
          <w:w w:val="100"/>
        </w:rPr>
        <w:t xml:space="preserve">The W-element is a versatile transmission line model that </w:t>
      </w:r>
      <w:r w:rsidR="00A71F43">
        <w:rPr>
          <w:w w:val="100"/>
        </w:rPr>
        <w:t xml:space="preserve">may be used to describe a variety of transmission line structures, from </w:t>
      </w:r>
      <w:r>
        <w:rPr>
          <w:w w:val="100"/>
        </w:rPr>
        <w:t xml:space="preserve">a simple lossless line to complex frequency-dependent lossy-coupled lines. </w:t>
      </w:r>
    </w:p>
    <w:p w:rsidR="00F778E9" w:rsidRDefault="00F778E9">
      <w:pPr>
        <w:pStyle w:val="Body"/>
        <w:rPr>
          <w:w w:val="100"/>
        </w:rPr>
      </w:pPr>
    </w:p>
    <w:p w:rsidR="002B7D4F" w:rsidRDefault="00096E33">
      <w:pPr>
        <w:pStyle w:val="DisplayHead"/>
        <w:rPr>
          <w:w w:val="100"/>
        </w:rPr>
      </w:pPr>
      <w:bookmarkStart w:id="1375" w:name="RTF4571756174696f6e73616e64"/>
      <w:bookmarkStart w:id="1376" w:name="RTF4672657175656e63792d4465"/>
      <w:bookmarkStart w:id="1377" w:name="RTF5761766550726f7061676174"/>
      <w:bookmarkEnd w:id="1375"/>
      <w:bookmarkEnd w:id="1376"/>
      <w:bookmarkEnd w:id="1377"/>
      <w:r>
        <w:rPr>
          <w:w w:val="100"/>
        </w:rPr>
        <w:t>Syntax</w:t>
      </w:r>
    </w:p>
    <w:p w:rsidR="002B7D4F" w:rsidRPr="001E4FBF"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rPr>
      </w:pPr>
      <w:r w:rsidRPr="001E4FBF">
        <w:rPr>
          <w:rFonts w:ascii="Courier New" w:hAnsi="Courier New"/>
          <w:b/>
          <w:w w:val="100"/>
        </w:rPr>
        <w:t>W</w:t>
      </w:r>
      <w:r w:rsidR="00096E33" w:rsidRPr="001E4FBF">
        <w:rPr>
          <w:rStyle w:val="userdef"/>
          <w:rFonts w:ascii="Courier New" w:hAnsi="Courier New"/>
          <w:w w:val="100"/>
        </w:rPr>
        <w:t>xxx i1 i2 ... i</w:t>
      </w:r>
      <w:ins w:id="1378" w:author="Michael Mirmak" w:date="2011-06-21T09:57:00Z">
        <w:r w:rsidR="00E84EAF">
          <w:rPr>
            <w:rStyle w:val="userdef"/>
            <w:rFonts w:ascii="Courier New" w:hAnsi="Courier New"/>
            <w:w w:val="100"/>
          </w:rPr>
          <w:t>n</w:t>
        </w:r>
      </w:ins>
      <w:del w:id="1379" w:author="Michael Mirmak" w:date="2011-06-21T09:57:00Z">
        <w:r w:rsidR="00096E33" w:rsidRPr="001E4FBF" w:rsidDel="00E84EAF">
          <w:rPr>
            <w:rStyle w:val="userdef"/>
            <w:rFonts w:ascii="Courier New" w:hAnsi="Courier New"/>
            <w:w w:val="100"/>
          </w:rPr>
          <w:delText>N</w:delText>
        </w:r>
      </w:del>
      <w:r w:rsidR="00096E33" w:rsidRPr="001E4FBF">
        <w:rPr>
          <w:rStyle w:val="userdef"/>
          <w:rFonts w:ascii="Courier New" w:hAnsi="Courier New"/>
          <w:w w:val="100"/>
        </w:rPr>
        <w:t xml:space="preserve"> </w:t>
      </w:r>
      <w:del w:id="1380" w:author="Michael Mirmak" w:date="2011-06-21T09:57:00Z">
        <w:r w:rsidR="00096E33" w:rsidRPr="001E4FBF" w:rsidDel="00E84EAF">
          <w:rPr>
            <w:rStyle w:val="userdef"/>
            <w:rFonts w:ascii="Courier New" w:hAnsi="Courier New"/>
            <w:w w:val="100"/>
          </w:rPr>
          <w:delText xml:space="preserve">iR </w:delText>
        </w:r>
      </w:del>
      <w:ins w:id="1381" w:author="Michael Mirmak" w:date="2011-06-21T09:57:00Z">
        <w:r w:rsidR="00E84EAF" w:rsidRPr="001E4FBF">
          <w:rPr>
            <w:rStyle w:val="userdef"/>
            <w:rFonts w:ascii="Courier New" w:hAnsi="Courier New"/>
            <w:w w:val="100"/>
          </w:rPr>
          <w:t>i</w:t>
        </w:r>
        <w:r w:rsidR="00E84EAF">
          <w:rPr>
            <w:rStyle w:val="userdef"/>
            <w:rFonts w:ascii="Courier New" w:hAnsi="Courier New"/>
            <w:w w:val="100"/>
          </w:rPr>
          <w:t>r</w:t>
        </w:r>
        <w:r w:rsidR="00E84EAF" w:rsidRPr="001E4FBF">
          <w:rPr>
            <w:rStyle w:val="userdef"/>
            <w:rFonts w:ascii="Courier New" w:hAnsi="Courier New"/>
            <w:w w:val="100"/>
          </w:rPr>
          <w:t xml:space="preserve"> </w:t>
        </w:r>
      </w:ins>
      <w:r w:rsidR="00096E33" w:rsidRPr="001E4FBF">
        <w:rPr>
          <w:rStyle w:val="userdef"/>
          <w:rFonts w:ascii="Courier New" w:hAnsi="Courier New"/>
          <w:w w:val="100"/>
        </w:rPr>
        <w:t xml:space="preserve">o1 o2 ... </w:t>
      </w:r>
      <w:del w:id="1382" w:author="Michael Mirmak" w:date="2011-06-21T09:57:00Z">
        <w:r w:rsidR="00096E33" w:rsidRPr="001E4FBF" w:rsidDel="00E84EAF">
          <w:rPr>
            <w:rStyle w:val="userdef"/>
            <w:rFonts w:ascii="Courier New" w:hAnsi="Courier New"/>
            <w:w w:val="100"/>
          </w:rPr>
          <w:delText xml:space="preserve">oN </w:delText>
        </w:r>
      </w:del>
      <w:ins w:id="1383" w:author="Michael Mirmak" w:date="2011-06-21T09:57:00Z">
        <w:r w:rsidR="00E84EAF" w:rsidRPr="001E4FBF">
          <w:rPr>
            <w:rStyle w:val="userdef"/>
            <w:rFonts w:ascii="Courier New" w:hAnsi="Courier New"/>
            <w:w w:val="100"/>
          </w:rPr>
          <w:t>o</w:t>
        </w:r>
        <w:r w:rsidR="00E84EAF">
          <w:rPr>
            <w:rStyle w:val="userdef"/>
            <w:rFonts w:ascii="Courier New" w:hAnsi="Courier New"/>
            <w:w w:val="100"/>
          </w:rPr>
          <w:t>n</w:t>
        </w:r>
        <w:r w:rsidR="00E84EAF" w:rsidRPr="001E4FBF">
          <w:rPr>
            <w:rStyle w:val="userdef"/>
            <w:rFonts w:ascii="Courier New" w:hAnsi="Courier New"/>
            <w:w w:val="100"/>
          </w:rPr>
          <w:t xml:space="preserve"> </w:t>
        </w:r>
      </w:ins>
      <w:del w:id="1384" w:author="Michael Mirmak" w:date="2011-06-21T09:57:00Z">
        <w:r w:rsidR="00096E33" w:rsidRPr="001E4FBF" w:rsidDel="00E84EAF">
          <w:rPr>
            <w:rStyle w:val="userdef"/>
            <w:rFonts w:ascii="Courier New" w:hAnsi="Courier New"/>
            <w:w w:val="100"/>
          </w:rPr>
          <w:delText>oR</w:delText>
        </w:r>
        <w:r w:rsidR="00096E33" w:rsidRPr="001E4FBF" w:rsidDel="00E84EAF">
          <w:rPr>
            <w:rFonts w:ascii="Courier New" w:hAnsi="Courier New"/>
            <w:w w:val="100"/>
          </w:rPr>
          <w:delText xml:space="preserve"> </w:delText>
        </w:r>
      </w:del>
      <w:ins w:id="1385" w:author="Michael Mirmak" w:date="2011-06-21T09:57:00Z">
        <w:r w:rsidR="00E84EAF" w:rsidRPr="001E4FBF">
          <w:rPr>
            <w:rStyle w:val="userdef"/>
            <w:rFonts w:ascii="Courier New" w:hAnsi="Courier New"/>
            <w:w w:val="100"/>
          </w:rPr>
          <w:t>o</w:t>
        </w:r>
        <w:r w:rsidR="00E84EAF">
          <w:rPr>
            <w:rStyle w:val="userdef"/>
            <w:rFonts w:ascii="Courier New" w:hAnsi="Courier New"/>
            <w:w w:val="100"/>
          </w:rPr>
          <w:t>r</w:t>
        </w:r>
        <w:r w:rsidR="00E84EAF" w:rsidRPr="001E4FBF">
          <w:rPr>
            <w:rFonts w:ascii="Courier New" w:hAnsi="Courier New"/>
            <w:w w:val="100"/>
          </w:rPr>
          <w:t xml:space="preserve"> </w:t>
        </w:r>
      </w:ins>
      <w:r w:rsidRPr="001E4FBF">
        <w:rPr>
          <w:rFonts w:ascii="Courier New" w:hAnsi="Courier New"/>
          <w:b/>
          <w:w w:val="100"/>
        </w:rPr>
        <w:t>N=</w:t>
      </w:r>
      <w:r w:rsidR="00096E33" w:rsidRPr="001E4FBF">
        <w:rPr>
          <w:rStyle w:val="userdef"/>
          <w:rFonts w:ascii="Courier New" w:hAnsi="Courier New"/>
          <w:w w:val="100"/>
        </w:rPr>
        <w:t>val</w:t>
      </w:r>
      <w:r w:rsidR="00096E33" w:rsidRPr="001E4FBF">
        <w:rPr>
          <w:rFonts w:ascii="Courier New" w:hAnsi="Courier New"/>
          <w:w w:val="100"/>
        </w:rPr>
        <w:t xml:space="preserve"> </w:t>
      </w:r>
      <w:r w:rsidRPr="001E4FBF">
        <w:rPr>
          <w:rFonts w:ascii="Courier New" w:hAnsi="Courier New"/>
          <w:b/>
          <w:w w:val="100"/>
        </w:rPr>
        <w:t>L=</w:t>
      </w:r>
      <w:r w:rsidR="00096E33" w:rsidRPr="001E4FBF">
        <w:rPr>
          <w:rStyle w:val="userdef"/>
          <w:rFonts w:ascii="Courier New" w:hAnsi="Courier New"/>
          <w:w w:val="100"/>
        </w:rPr>
        <w:t>val</w:t>
      </w:r>
    </w:p>
    <w:p w:rsidR="002B7D4F" w:rsidRPr="001E4FBF" w:rsidRDefault="00096E33">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rPr>
      </w:pPr>
      <w:r w:rsidRPr="001E4FBF">
        <w:rPr>
          <w:rFonts w:ascii="Courier New" w:hAnsi="Courier New"/>
          <w:w w:val="100"/>
        </w:rPr>
        <w:t xml:space="preserve">+ </w:t>
      </w:r>
      <w:r w:rsidR="00B013D1" w:rsidRPr="001E4FBF">
        <w:rPr>
          <w:rFonts w:ascii="Courier New" w:hAnsi="Courier New"/>
          <w:b/>
          <w:w w:val="100"/>
        </w:rPr>
        <w:t>RLGCMODEL=</w:t>
      </w:r>
      <w:r w:rsidRPr="001E4FBF">
        <w:rPr>
          <w:rStyle w:val="userdef"/>
          <w:rFonts w:ascii="Courier New" w:hAnsi="Courier New"/>
          <w:w w:val="100"/>
        </w:rPr>
        <w:t>name</w:t>
      </w:r>
      <w:r w:rsidRPr="001E4FBF">
        <w:rPr>
          <w:rFonts w:ascii="Courier New" w:hAnsi="Courier New"/>
          <w:w w:val="100"/>
        </w:rPr>
        <w:t xml:space="preserve"> | </w:t>
      </w:r>
      <w:r w:rsidR="00B013D1" w:rsidRPr="001E4FBF">
        <w:rPr>
          <w:rFonts w:ascii="Courier New" w:hAnsi="Courier New"/>
          <w:b/>
          <w:w w:val="100"/>
        </w:rPr>
        <w:t>TABLEMODEL=</w:t>
      </w:r>
      <w:r w:rsidRPr="001E4FBF">
        <w:rPr>
          <w:rStyle w:val="userdef"/>
          <w:rFonts w:ascii="Courier New" w:hAnsi="Courier New"/>
          <w:w w:val="100"/>
        </w:rPr>
        <w:t>name</w:t>
      </w:r>
      <w:r w:rsidR="003F7073">
        <w:rPr>
          <w:rFonts w:ascii="Courier New" w:hAnsi="Courier New"/>
          <w:w w:val="100"/>
        </w:rPr>
        <w:t xml:space="preserve"> </w:t>
      </w:r>
      <w:r w:rsidR="006652FA">
        <w:rPr>
          <w:rFonts w:ascii="Courier New" w:hAnsi="Courier New"/>
          <w:w w:val="100"/>
        </w:rPr>
        <w:t>[</w:t>
      </w:r>
      <w:r w:rsidR="00074250" w:rsidRPr="00074250">
        <w:rPr>
          <w:rFonts w:ascii="Courier New" w:hAnsi="Courier New"/>
          <w:b/>
          <w:w w:val="100"/>
        </w:rPr>
        <w:t>FGD=</w:t>
      </w:r>
      <w:r w:rsidR="00E327D5" w:rsidRPr="00E327D5">
        <w:rPr>
          <w:rFonts w:ascii="Courier New" w:hAnsi="Courier New"/>
          <w:i/>
          <w:w w:val="100"/>
        </w:rPr>
        <w:t>val</w:t>
      </w:r>
      <w:r w:rsidR="00074250" w:rsidRPr="00074250">
        <w:rPr>
          <w:rFonts w:ascii="Courier New" w:hAnsi="Courier New"/>
          <w:w w:val="100"/>
        </w:rPr>
        <w:t>]</w:t>
      </w:r>
    </w:p>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rPr>
      </w:pPr>
    </w:p>
    <w:p w:rsidR="00CA0479" w:rsidRDefault="00755D1D">
      <w:pPr>
        <w:rPr>
          <w:rFonts w:ascii="Helvetica" w:hAnsi="Helvetica"/>
        </w:rPr>
      </w:pPr>
      <w:r>
        <w:rPr>
          <w:rFonts w:ascii="Helvetica" w:hAnsi="Helvetica"/>
        </w:rPr>
        <w:t xml:space="preserve">The name of a W-element instance shall begin with the character </w:t>
      </w:r>
      <w:r w:rsidR="004F4A82">
        <w:rPr>
          <w:rFonts w:ascii="Helvetica" w:hAnsi="Helvetica"/>
        </w:rPr>
        <w:t>"</w:t>
      </w:r>
      <w:r>
        <w:rPr>
          <w:rFonts w:ascii="Helvetica" w:hAnsi="Helvetica"/>
        </w:rPr>
        <w:t>W</w:t>
      </w:r>
      <w:r w:rsidR="004F4A82">
        <w:rPr>
          <w:rFonts w:ascii="Helvetica" w:hAnsi="Helvetica"/>
        </w:rPr>
        <w:t>"</w:t>
      </w:r>
      <w:r>
        <w:rPr>
          <w:rFonts w:ascii="Helvetica" w:hAnsi="Helvetica"/>
        </w:rPr>
        <w:t>, followed by up to 1023 characters</w:t>
      </w:r>
      <w:r w:rsidR="00BD26ED">
        <w:rPr>
          <w:rFonts w:ascii="Helvetica" w:hAnsi="Helvetica"/>
        </w:rPr>
        <w:t xml:space="preserve"> (</w:t>
      </w:r>
      <w:r w:rsidR="00BD26ED">
        <w:rPr>
          <w:rFonts w:ascii="Helvetica" w:hAnsi="Helvetica" w:cs="Helvetica"/>
        </w:rPr>
        <w:t xml:space="preserve">see </w:t>
      </w:r>
      <w:r w:rsidR="002F34D6">
        <w:rPr>
          <w:rFonts w:ascii="Helvetica" w:hAnsi="Helvetica" w:cs="Helvetica"/>
        </w:rPr>
        <w:fldChar w:fldCharType="begin"/>
      </w:r>
      <w:r w:rsidR="00BD26ED">
        <w:rPr>
          <w:rFonts w:ascii="Helvetica" w:hAnsi="Helvetica" w:cs="Helvetica"/>
        </w:rPr>
        <w:instrText xml:space="preserve"> REF _Ref291599798 \h </w:instrText>
      </w:r>
      <w:r w:rsidR="002F34D6">
        <w:rPr>
          <w:rFonts w:ascii="Helvetica" w:hAnsi="Helvetica" w:cs="Helvetica"/>
        </w:rPr>
      </w:r>
      <w:r w:rsidR="002F34D6">
        <w:rPr>
          <w:rFonts w:ascii="Helvetica" w:hAnsi="Helvetica" w:cs="Helvetica"/>
        </w:rPr>
        <w:fldChar w:fldCharType="separate"/>
      </w:r>
      <w:ins w:id="1386" w:author="Michael Mirmak" w:date="2011-06-21T11:37:00Z">
        <w:r w:rsidR="00840084">
          <w:t xml:space="preserve">Table </w:t>
        </w:r>
        <w:r w:rsidR="00840084">
          <w:rPr>
            <w:noProof/>
          </w:rPr>
          <w:t>3</w:t>
        </w:r>
        <w:r w:rsidR="00840084">
          <w:t xml:space="preserve">: </w:t>
        </w:r>
        <w:r w:rsidR="00840084" w:rsidRPr="00017D0F">
          <w:rPr>
            <w:iCs/>
          </w:rPr>
          <w:t>IBIS-ISS Special Characters</w:t>
        </w:r>
      </w:ins>
      <w:del w:id="1387" w:author="Michael Mirmak" w:date="2011-06-21T10:14:00Z">
        <w:r w:rsidR="00A97327" w:rsidDel="002B3143">
          <w:delText xml:space="preserve">Table </w:delText>
        </w:r>
        <w:r w:rsidR="00A97327" w:rsidDel="002B3143">
          <w:rPr>
            <w:noProof/>
          </w:rPr>
          <w:delText>3</w:delText>
        </w:r>
        <w:r w:rsidR="00A97327" w:rsidDel="002B3143">
          <w:delText xml:space="preserve">: </w:delText>
        </w:r>
        <w:r w:rsidR="00A97327" w:rsidRPr="00017D0F" w:rsidDel="002B3143">
          <w:rPr>
            <w:iCs/>
          </w:rPr>
          <w:delText>IBIS-ISS Special Characters</w:delText>
        </w:r>
      </w:del>
      <w:r w:rsidR="002F34D6">
        <w:rPr>
          <w:rFonts w:ascii="Helvetica" w:hAnsi="Helvetica" w:cs="Helvetica"/>
        </w:rPr>
        <w:fldChar w:fldCharType="end"/>
      </w:r>
      <w:r w:rsidR="00BD26ED">
        <w:rPr>
          <w:rFonts w:ascii="Helvetica" w:hAnsi="Helvetica" w:cs="Helvetica"/>
        </w:rPr>
        <w:t xml:space="preserve"> for a list of valid special characters)</w:t>
      </w:r>
      <w:r>
        <w:rPr>
          <w:rFonts w:ascii="Helvetica" w:hAnsi="Helvetica"/>
        </w:rPr>
        <w:t>.</w:t>
      </w:r>
    </w:p>
    <w:p w:rsidR="00316A3C" w:rsidRDefault="00316A3C">
      <w:pPr>
        <w:rPr>
          <w:rFonts w:ascii="Helvetica" w:hAnsi="Helvetica"/>
        </w:rPr>
      </w:pPr>
    </w:p>
    <w:p w:rsidR="00316A3C" w:rsidRDefault="00316A3C">
      <w:pPr>
        <w:rPr>
          <w:rFonts w:ascii="Helvetica" w:hAnsi="Helvetica" w:cs="Helvetica"/>
        </w:rPr>
      </w:pPr>
      <w:r>
        <w:rPr>
          <w:rFonts w:ascii="Helvetica" w:hAnsi="Helvetica"/>
        </w:rPr>
        <w:t xml:space="preserve">The W-element is organized in terms of </w:t>
      </w:r>
      <w:r w:rsidR="006D4897">
        <w:rPr>
          <w:rFonts w:ascii="Helvetica" w:hAnsi="Helvetica"/>
        </w:rPr>
        <w:t xml:space="preserve">coupled </w:t>
      </w:r>
      <w:r>
        <w:rPr>
          <w:rFonts w:ascii="Helvetica" w:hAnsi="Helvetica"/>
        </w:rPr>
        <w:t xml:space="preserve">conductors, each of which has two terminals (one at each end of the conductor) which connect to other circuit elements.  </w:t>
      </w:r>
      <w:r w:rsidR="00AA6ABD">
        <w:rPr>
          <w:rFonts w:ascii="Helvetica" w:hAnsi="Helvetica"/>
        </w:rPr>
        <w:t xml:space="preserve">The nodes of the W-element correspond to its conductor terminals as shown in </w:t>
      </w:r>
      <w:r w:rsidR="002F34D6">
        <w:rPr>
          <w:rFonts w:ascii="Helvetica" w:hAnsi="Helvetica"/>
        </w:rPr>
        <w:fldChar w:fldCharType="begin"/>
      </w:r>
      <w:r w:rsidR="00AA6ABD">
        <w:rPr>
          <w:rFonts w:ascii="Helvetica" w:hAnsi="Helvetica"/>
        </w:rPr>
        <w:instrText xml:space="preserve"> REF _Ref292983510 \h </w:instrText>
      </w:r>
      <w:r w:rsidR="002F34D6">
        <w:rPr>
          <w:rFonts w:ascii="Helvetica" w:hAnsi="Helvetica"/>
        </w:rPr>
      </w:r>
      <w:r w:rsidR="002F34D6">
        <w:rPr>
          <w:rFonts w:ascii="Helvetica" w:hAnsi="Helvetica"/>
        </w:rPr>
        <w:fldChar w:fldCharType="separate"/>
      </w:r>
      <w:r w:rsidR="00840084">
        <w:t xml:space="preserve">Table </w:t>
      </w:r>
      <w:r w:rsidR="00840084">
        <w:rPr>
          <w:noProof/>
        </w:rPr>
        <w:t>17</w:t>
      </w:r>
      <w:r w:rsidR="00840084">
        <w:t>: W-element (Coupled Transmission Line) Arguments</w:t>
      </w:r>
      <w:r w:rsidR="002F34D6">
        <w:rPr>
          <w:rFonts w:ascii="Helvetica" w:hAnsi="Helvetica"/>
        </w:rPr>
        <w:fldChar w:fldCharType="end"/>
      </w:r>
      <w:r w:rsidR="00AA6ABD">
        <w:rPr>
          <w:rFonts w:ascii="Helvetica" w:hAnsi="Helvetica"/>
        </w:rPr>
        <w:t>.</w:t>
      </w:r>
      <w:r>
        <w:rPr>
          <w:rFonts w:ascii="Helvetica" w:hAnsi="Helvetica"/>
        </w:rPr>
        <w:t xml:space="preserve"> </w:t>
      </w:r>
      <w:r w:rsidR="00DA1F3A">
        <w:rPr>
          <w:rFonts w:ascii="Helvetica" w:hAnsi="Helvetica"/>
        </w:rPr>
        <w:t xml:space="preserve">  A reference conductor is always assumed.  The number of conductors is therefore related to the number of W-element nodes as </w:t>
      </w:r>
      <w:r w:rsidR="004350D4" w:rsidRPr="004350D4">
        <w:rPr>
          <w:rFonts w:ascii="Helvetica" w:hAnsi="Helvetica"/>
          <w:i/>
        </w:rPr>
        <w:t>n</w:t>
      </w:r>
      <w:r w:rsidR="00DA1F3A">
        <w:rPr>
          <w:rFonts w:ascii="Helvetica" w:hAnsi="Helvetica"/>
        </w:rPr>
        <w:t>=2*(</w:t>
      </w:r>
      <w:r w:rsidR="00DA1F3A">
        <w:rPr>
          <w:rFonts w:ascii="Helvetica" w:hAnsi="Helvetica"/>
          <w:i/>
        </w:rPr>
        <w:t>c</w:t>
      </w:r>
      <w:r w:rsidR="00DA1F3A">
        <w:rPr>
          <w:rFonts w:ascii="Helvetica" w:hAnsi="Helvetica"/>
        </w:rPr>
        <w:t xml:space="preserve">+1), where </w:t>
      </w:r>
      <w:r w:rsidR="00DA1F3A">
        <w:rPr>
          <w:rFonts w:ascii="Helvetica" w:hAnsi="Helvetica"/>
          <w:i/>
        </w:rPr>
        <w:t>c</w:t>
      </w:r>
      <w:r w:rsidR="00DA1F3A">
        <w:rPr>
          <w:rFonts w:ascii="Helvetica" w:hAnsi="Helvetica"/>
        </w:rPr>
        <w:t xml:space="preserve"> is the number of conductors (including the reference) and </w:t>
      </w:r>
      <w:r w:rsidR="004350D4" w:rsidRPr="004350D4">
        <w:rPr>
          <w:rFonts w:ascii="Helvetica" w:hAnsi="Helvetica"/>
          <w:i/>
        </w:rPr>
        <w:t>n</w:t>
      </w:r>
      <w:r w:rsidR="00DA1F3A">
        <w:rPr>
          <w:rFonts w:ascii="Helvetica" w:hAnsi="Helvetica"/>
        </w:rPr>
        <w:t xml:space="preserve"> is the number of nodes.</w:t>
      </w:r>
    </w:p>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09428F" w:rsidRDefault="0009428F" w:rsidP="0009428F">
      <w:pPr>
        <w:pStyle w:val="Caption"/>
        <w:keepNext/>
      </w:pPr>
      <w:bookmarkStart w:id="1388" w:name="_Ref292983510"/>
      <w:bookmarkStart w:id="1389" w:name="_Toc296419753"/>
      <w:r>
        <w:t xml:space="preserve">Table </w:t>
      </w:r>
      <w:fldSimple w:instr=" SEQ Table \* ARABIC ">
        <w:r w:rsidR="00840084">
          <w:rPr>
            <w:noProof/>
          </w:rPr>
          <w:t>17</w:t>
        </w:r>
      </w:fldSimple>
      <w:r w:rsidR="003B127E">
        <w:t xml:space="preserve">: W-element (Coupled Transmission Line) </w:t>
      </w:r>
      <w:r w:rsidR="00755D1D">
        <w:t>Arguments</w:t>
      </w:r>
      <w:bookmarkEnd w:id="1388"/>
      <w:bookmarkEnd w:id="1389"/>
      <w:r w:rsidR="00755D1D">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2390"/>
        <w:gridCol w:w="6990"/>
      </w:tblGrid>
      <w:tr w:rsidR="002B7D4F" w:rsidTr="006B4FEA">
        <w:trPr>
          <w:trHeight w:val="460"/>
          <w:jc w:val="right"/>
        </w:trPr>
        <w:tc>
          <w:tcPr>
            <w:tcW w:w="2390" w:type="dxa"/>
            <w:shd w:val="clear" w:color="000000" w:fill="auto"/>
            <w:tcMar>
              <w:top w:w="160" w:type="dxa"/>
              <w:left w:w="60" w:type="dxa"/>
              <w:bottom w:w="120" w:type="dxa"/>
              <w:right w:w="60" w:type="dxa"/>
            </w:tcMar>
          </w:tcPr>
          <w:p w:rsidR="002B7D4F" w:rsidRDefault="00755D1D">
            <w:pPr>
              <w:pStyle w:val="TableHead"/>
            </w:pPr>
            <w:r>
              <w:rPr>
                <w:w w:val="100"/>
              </w:rPr>
              <w:t>Argument</w:t>
            </w:r>
          </w:p>
        </w:tc>
        <w:tc>
          <w:tcPr>
            <w:tcW w:w="6990" w:type="dxa"/>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6B4FEA">
        <w:trPr>
          <w:trHeight w:val="480"/>
          <w:jc w:val="right"/>
        </w:trPr>
        <w:tc>
          <w:tcPr>
            <w:tcW w:w="2390" w:type="dxa"/>
            <w:shd w:val="clear" w:color="000000" w:fill="auto"/>
            <w:tcMar>
              <w:top w:w="160" w:type="dxa"/>
              <w:left w:w="60" w:type="dxa"/>
              <w:bottom w:w="120" w:type="dxa"/>
              <w:right w:w="60" w:type="dxa"/>
            </w:tcMar>
          </w:tcPr>
          <w:p w:rsidR="002B7D4F" w:rsidRDefault="00B013D1">
            <w:pPr>
              <w:pStyle w:val="TableCell"/>
            </w:pPr>
            <w:r w:rsidRPr="00B013D1">
              <w:rPr>
                <w:b/>
                <w:w w:val="100"/>
              </w:rPr>
              <w:t>N=</w:t>
            </w:r>
            <w:r w:rsidR="00726BF7" w:rsidRPr="00726BF7">
              <w:rPr>
                <w:i/>
                <w:w w:val="100"/>
              </w:rPr>
              <w:t>val</w:t>
            </w:r>
          </w:p>
        </w:tc>
        <w:tc>
          <w:tcPr>
            <w:tcW w:w="6990" w:type="dxa"/>
            <w:shd w:val="clear" w:color="000000" w:fill="auto"/>
            <w:tcMar>
              <w:top w:w="160" w:type="dxa"/>
              <w:left w:w="60" w:type="dxa"/>
              <w:bottom w:w="120" w:type="dxa"/>
              <w:right w:w="60" w:type="dxa"/>
            </w:tcMar>
          </w:tcPr>
          <w:p w:rsidR="002B7D4F" w:rsidRDefault="00BA58BD" w:rsidP="00BA58BD">
            <w:pPr>
              <w:pStyle w:val="TableCell"/>
            </w:pPr>
            <w:r>
              <w:rPr>
                <w:w w:val="100"/>
              </w:rPr>
              <w:t xml:space="preserve">Sets </w:t>
            </w:r>
            <w:r w:rsidR="00573231">
              <w:rPr>
                <w:w w:val="100"/>
              </w:rPr>
              <w:t xml:space="preserve">positive </w:t>
            </w:r>
            <w:r>
              <w:rPr>
                <w:w w:val="100"/>
              </w:rPr>
              <w:t>non-zero integer</w:t>
            </w:r>
            <w:r w:rsidRPr="00B013D1">
              <w:rPr>
                <w:w w:val="100"/>
              </w:rPr>
              <w:t xml:space="preserve"> </w:t>
            </w:r>
            <w:r w:rsidR="006B4FEA">
              <w:rPr>
                <w:i/>
                <w:w w:val="100"/>
              </w:rPr>
              <w:t>v</w:t>
            </w:r>
            <w:r w:rsidR="00726BF7" w:rsidRPr="00726BF7">
              <w:rPr>
                <w:i/>
                <w:w w:val="100"/>
              </w:rPr>
              <w:t>al</w:t>
            </w:r>
            <w:r w:rsidR="006B4FEA">
              <w:rPr>
                <w:w w:val="100"/>
              </w:rPr>
              <w:t xml:space="preserve"> </w:t>
            </w:r>
            <w:r w:rsidR="001023BC">
              <w:rPr>
                <w:w w:val="100"/>
              </w:rPr>
              <w:t xml:space="preserve">as </w:t>
            </w:r>
            <w:r>
              <w:rPr>
                <w:w w:val="100"/>
              </w:rPr>
              <w:t>the</w:t>
            </w:r>
            <w:r w:rsidR="00636198">
              <w:rPr>
                <w:w w:val="100"/>
              </w:rPr>
              <w:t xml:space="preserve"> </w:t>
            </w:r>
            <w:r w:rsidR="006B4FEA">
              <w:rPr>
                <w:w w:val="100"/>
              </w:rPr>
              <w:t>n</w:t>
            </w:r>
            <w:r w:rsidR="00096E33">
              <w:rPr>
                <w:w w:val="100"/>
              </w:rPr>
              <w:t>umber of signal conductors (excluding the reference conductor).</w:t>
            </w:r>
          </w:p>
        </w:tc>
      </w:tr>
      <w:tr w:rsidR="002B7D4F" w:rsidTr="006B4FEA">
        <w:trPr>
          <w:trHeight w:val="586"/>
          <w:jc w:val="right"/>
        </w:trPr>
        <w:tc>
          <w:tcPr>
            <w:tcW w:w="2390" w:type="dxa"/>
            <w:shd w:val="clear" w:color="000000" w:fill="auto"/>
            <w:tcMar>
              <w:top w:w="160" w:type="dxa"/>
              <w:left w:w="60" w:type="dxa"/>
              <w:bottom w:w="120" w:type="dxa"/>
              <w:right w:w="60" w:type="dxa"/>
            </w:tcMar>
          </w:tcPr>
          <w:p w:rsidR="002B7D4F" w:rsidRPr="006B4FEA" w:rsidRDefault="00726BF7">
            <w:pPr>
              <w:pStyle w:val="TableCell"/>
              <w:rPr>
                <w:i/>
              </w:rPr>
            </w:pPr>
            <w:r w:rsidRPr="00726BF7">
              <w:rPr>
                <w:i/>
                <w:w w:val="100"/>
              </w:rPr>
              <w:t>i1...i</w:t>
            </w:r>
            <w:ins w:id="1390" w:author="Michael Mirmak" w:date="2011-06-21T09:57:00Z">
              <w:r w:rsidR="00E84EAF">
                <w:rPr>
                  <w:i/>
                  <w:w w:val="100"/>
                </w:rPr>
                <w:t>n</w:t>
              </w:r>
            </w:ins>
            <w:del w:id="1391" w:author="Michael Mirmak" w:date="2011-06-21T09:57:00Z">
              <w:r w:rsidRPr="00726BF7" w:rsidDel="00E84EAF">
                <w:rPr>
                  <w:i/>
                  <w:w w:val="100"/>
                </w:rPr>
                <w:delText>N</w:delText>
              </w:r>
            </w:del>
          </w:p>
        </w:tc>
        <w:tc>
          <w:tcPr>
            <w:tcW w:w="6990" w:type="dxa"/>
            <w:shd w:val="clear" w:color="000000" w:fill="auto"/>
            <w:tcMar>
              <w:top w:w="160" w:type="dxa"/>
              <w:left w:w="60" w:type="dxa"/>
              <w:bottom w:w="120" w:type="dxa"/>
              <w:right w:w="60" w:type="dxa"/>
            </w:tcMar>
          </w:tcPr>
          <w:p w:rsidR="002B7D4F" w:rsidRDefault="00096E33">
            <w:pPr>
              <w:pStyle w:val="TableCell"/>
            </w:pPr>
            <w:r>
              <w:rPr>
                <w:w w:val="100"/>
              </w:rPr>
              <w:t>Node names for the near-end signal</w:t>
            </w:r>
            <w:r w:rsidR="00316A3C">
              <w:rPr>
                <w:w w:val="100"/>
              </w:rPr>
              <w:t xml:space="preserve"> </w:t>
            </w:r>
            <w:r>
              <w:rPr>
                <w:w w:val="100"/>
              </w:rPr>
              <w:t>conductor terminal</w:t>
            </w:r>
            <w:r w:rsidR="001D750F">
              <w:rPr>
                <w:w w:val="100"/>
              </w:rPr>
              <w:t>s</w:t>
            </w:r>
            <w:r>
              <w:rPr>
                <w:w w:val="100"/>
              </w:rPr>
              <w:t xml:space="preserve"> </w:t>
            </w:r>
          </w:p>
        </w:tc>
      </w:tr>
      <w:tr w:rsidR="002B7D4F" w:rsidTr="006B4FEA">
        <w:trPr>
          <w:trHeight w:val="480"/>
          <w:jc w:val="right"/>
        </w:trPr>
        <w:tc>
          <w:tcPr>
            <w:tcW w:w="2390" w:type="dxa"/>
            <w:shd w:val="clear" w:color="000000" w:fill="auto"/>
            <w:tcMar>
              <w:top w:w="160" w:type="dxa"/>
              <w:left w:w="60" w:type="dxa"/>
              <w:bottom w:w="120" w:type="dxa"/>
              <w:right w:w="60" w:type="dxa"/>
            </w:tcMar>
          </w:tcPr>
          <w:p w:rsidR="002B7D4F" w:rsidRPr="006B4FEA" w:rsidRDefault="00726BF7">
            <w:pPr>
              <w:pStyle w:val="TableCell"/>
              <w:rPr>
                <w:i/>
              </w:rPr>
            </w:pPr>
            <w:r w:rsidRPr="00726BF7">
              <w:rPr>
                <w:i/>
                <w:w w:val="100"/>
              </w:rPr>
              <w:t>i</w:t>
            </w:r>
            <w:ins w:id="1392" w:author="Michael Mirmak" w:date="2011-06-21T09:57:00Z">
              <w:r w:rsidR="00E84EAF">
                <w:rPr>
                  <w:i/>
                  <w:w w:val="100"/>
                </w:rPr>
                <w:t>r</w:t>
              </w:r>
            </w:ins>
            <w:del w:id="1393" w:author="Michael Mirmak" w:date="2011-06-21T09:57:00Z">
              <w:r w:rsidRPr="00726BF7" w:rsidDel="00E84EAF">
                <w:rPr>
                  <w:i/>
                  <w:w w:val="100"/>
                </w:rPr>
                <w:delText>R</w:delText>
              </w:r>
            </w:del>
          </w:p>
        </w:tc>
        <w:tc>
          <w:tcPr>
            <w:tcW w:w="6990" w:type="dxa"/>
            <w:shd w:val="clear" w:color="000000" w:fill="auto"/>
            <w:tcMar>
              <w:top w:w="160" w:type="dxa"/>
              <w:left w:w="60" w:type="dxa"/>
              <w:bottom w:w="120" w:type="dxa"/>
              <w:right w:w="60" w:type="dxa"/>
            </w:tcMar>
          </w:tcPr>
          <w:p w:rsidR="002B7D4F" w:rsidRDefault="00096E33">
            <w:pPr>
              <w:pStyle w:val="TableCell"/>
            </w:pPr>
            <w:r>
              <w:rPr>
                <w:w w:val="100"/>
              </w:rPr>
              <w:t>Node name for the near-end reference</w:t>
            </w:r>
            <w:r w:rsidR="00316A3C">
              <w:rPr>
                <w:w w:val="100"/>
              </w:rPr>
              <w:t xml:space="preserve"> </w:t>
            </w:r>
            <w:r>
              <w:rPr>
                <w:w w:val="100"/>
              </w:rPr>
              <w:t>conductor terminal</w:t>
            </w:r>
          </w:p>
        </w:tc>
      </w:tr>
      <w:tr w:rsidR="002B7D4F" w:rsidTr="006B4FEA">
        <w:trPr>
          <w:trHeight w:val="496"/>
          <w:jc w:val="right"/>
        </w:trPr>
        <w:tc>
          <w:tcPr>
            <w:tcW w:w="2390" w:type="dxa"/>
            <w:shd w:val="clear" w:color="000000" w:fill="auto"/>
            <w:tcMar>
              <w:top w:w="160" w:type="dxa"/>
              <w:left w:w="60" w:type="dxa"/>
              <w:bottom w:w="120" w:type="dxa"/>
              <w:right w:w="60" w:type="dxa"/>
            </w:tcMar>
          </w:tcPr>
          <w:p w:rsidR="002B7D4F" w:rsidRPr="006B4FEA" w:rsidRDefault="00726BF7">
            <w:pPr>
              <w:pStyle w:val="TableCell"/>
              <w:rPr>
                <w:i/>
              </w:rPr>
            </w:pPr>
            <w:r w:rsidRPr="00726BF7">
              <w:rPr>
                <w:i/>
                <w:w w:val="100"/>
              </w:rPr>
              <w:t>o1... o</w:t>
            </w:r>
            <w:ins w:id="1394" w:author="Michael Mirmak" w:date="2011-06-21T09:58:00Z">
              <w:r w:rsidR="00E84EAF">
                <w:rPr>
                  <w:i/>
                  <w:w w:val="100"/>
                </w:rPr>
                <w:t>n</w:t>
              </w:r>
            </w:ins>
            <w:del w:id="1395" w:author="Michael Mirmak" w:date="2011-06-21T09:58:00Z">
              <w:r w:rsidRPr="00726BF7" w:rsidDel="00E84EAF">
                <w:rPr>
                  <w:i/>
                  <w:w w:val="100"/>
                </w:rPr>
                <w:delText>N</w:delText>
              </w:r>
            </w:del>
          </w:p>
        </w:tc>
        <w:tc>
          <w:tcPr>
            <w:tcW w:w="6990" w:type="dxa"/>
            <w:shd w:val="clear" w:color="000000" w:fill="auto"/>
            <w:tcMar>
              <w:top w:w="160" w:type="dxa"/>
              <w:left w:w="60" w:type="dxa"/>
              <w:bottom w:w="120" w:type="dxa"/>
              <w:right w:w="60" w:type="dxa"/>
            </w:tcMar>
          </w:tcPr>
          <w:p w:rsidR="002B7D4F" w:rsidRDefault="00096E33">
            <w:pPr>
              <w:pStyle w:val="TableCell"/>
            </w:pPr>
            <w:r>
              <w:rPr>
                <w:w w:val="100"/>
              </w:rPr>
              <w:t>Node names for the far-end signal</w:t>
            </w:r>
            <w:r w:rsidR="00316A3C">
              <w:rPr>
                <w:w w:val="100"/>
              </w:rPr>
              <w:t xml:space="preserve"> </w:t>
            </w:r>
            <w:r>
              <w:rPr>
                <w:w w:val="100"/>
              </w:rPr>
              <w:t>conductor terminal</w:t>
            </w:r>
            <w:r w:rsidR="001D750F">
              <w:rPr>
                <w:w w:val="100"/>
              </w:rPr>
              <w:t>s</w:t>
            </w:r>
            <w:r>
              <w:rPr>
                <w:w w:val="100"/>
              </w:rPr>
              <w:t xml:space="preserve"> </w:t>
            </w:r>
          </w:p>
        </w:tc>
      </w:tr>
      <w:tr w:rsidR="002B7D4F" w:rsidTr="006B4FEA">
        <w:trPr>
          <w:trHeight w:val="480"/>
          <w:jc w:val="right"/>
        </w:trPr>
        <w:tc>
          <w:tcPr>
            <w:tcW w:w="2390" w:type="dxa"/>
            <w:shd w:val="clear" w:color="000000" w:fill="auto"/>
            <w:tcMar>
              <w:top w:w="160" w:type="dxa"/>
              <w:left w:w="60" w:type="dxa"/>
              <w:bottom w:w="120" w:type="dxa"/>
              <w:right w:w="60" w:type="dxa"/>
            </w:tcMar>
          </w:tcPr>
          <w:p w:rsidR="002B7D4F" w:rsidRPr="006B4FEA" w:rsidRDefault="00726BF7">
            <w:pPr>
              <w:pStyle w:val="TableCell"/>
              <w:rPr>
                <w:i/>
              </w:rPr>
            </w:pPr>
            <w:r w:rsidRPr="00726BF7">
              <w:rPr>
                <w:i/>
                <w:w w:val="100"/>
              </w:rPr>
              <w:t>o</w:t>
            </w:r>
            <w:ins w:id="1396" w:author="Michael Mirmak" w:date="2011-06-21T09:58:00Z">
              <w:r w:rsidR="00E84EAF">
                <w:rPr>
                  <w:i/>
                  <w:w w:val="100"/>
                </w:rPr>
                <w:t>r</w:t>
              </w:r>
            </w:ins>
            <w:del w:id="1397" w:author="Michael Mirmak" w:date="2011-06-21T09:58:00Z">
              <w:r w:rsidRPr="00726BF7" w:rsidDel="00E84EAF">
                <w:rPr>
                  <w:i/>
                  <w:w w:val="100"/>
                </w:rPr>
                <w:delText>R</w:delText>
              </w:r>
            </w:del>
          </w:p>
        </w:tc>
        <w:tc>
          <w:tcPr>
            <w:tcW w:w="6990" w:type="dxa"/>
            <w:shd w:val="clear" w:color="000000" w:fill="auto"/>
            <w:tcMar>
              <w:top w:w="160" w:type="dxa"/>
              <w:left w:w="60" w:type="dxa"/>
              <w:bottom w:w="120" w:type="dxa"/>
              <w:right w:w="60" w:type="dxa"/>
            </w:tcMar>
          </w:tcPr>
          <w:p w:rsidR="002B7D4F" w:rsidRDefault="00096E33">
            <w:pPr>
              <w:pStyle w:val="TableCell"/>
            </w:pPr>
            <w:r>
              <w:rPr>
                <w:w w:val="100"/>
              </w:rPr>
              <w:t>Node name for the far-end reference</w:t>
            </w:r>
            <w:r w:rsidR="00316A3C">
              <w:rPr>
                <w:w w:val="100"/>
              </w:rPr>
              <w:t xml:space="preserve"> </w:t>
            </w:r>
            <w:r>
              <w:rPr>
                <w:w w:val="100"/>
              </w:rPr>
              <w:t>conductor terminal</w:t>
            </w:r>
          </w:p>
        </w:tc>
      </w:tr>
      <w:tr w:rsidR="002B7D4F" w:rsidTr="006B4FEA">
        <w:trPr>
          <w:trHeight w:val="480"/>
          <w:jc w:val="right"/>
        </w:trPr>
        <w:tc>
          <w:tcPr>
            <w:tcW w:w="2390" w:type="dxa"/>
            <w:shd w:val="clear" w:color="000000" w:fill="auto"/>
            <w:tcMar>
              <w:top w:w="160" w:type="dxa"/>
              <w:left w:w="60" w:type="dxa"/>
              <w:bottom w:w="120" w:type="dxa"/>
              <w:right w:w="60" w:type="dxa"/>
            </w:tcMar>
          </w:tcPr>
          <w:p w:rsidR="002B7D4F" w:rsidRDefault="00B013D1">
            <w:pPr>
              <w:pStyle w:val="TableCell"/>
            </w:pPr>
            <w:r w:rsidRPr="00B013D1">
              <w:rPr>
                <w:b/>
                <w:w w:val="100"/>
              </w:rPr>
              <w:t>L=</w:t>
            </w:r>
            <w:r w:rsidR="00726BF7" w:rsidRPr="00726BF7">
              <w:rPr>
                <w:i/>
                <w:w w:val="100"/>
              </w:rPr>
              <w:t>val</w:t>
            </w:r>
          </w:p>
        </w:tc>
        <w:tc>
          <w:tcPr>
            <w:tcW w:w="6990" w:type="dxa"/>
            <w:shd w:val="clear" w:color="000000" w:fill="auto"/>
            <w:tcMar>
              <w:top w:w="160" w:type="dxa"/>
              <w:left w:w="60" w:type="dxa"/>
              <w:bottom w:w="120" w:type="dxa"/>
              <w:right w:w="60" w:type="dxa"/>
            </w:tcMar>
          </w:tcPr>
          <w:p w:rsidR="002B7D4F" w:rsidRDefault="00E23AA4" w:rsidP="00BA58BD">
            <w:pPr>
              <w:pStyle w:val="TableCell"/>
            </w:pPr>
            <w:r>
              <w:rPr>
                <w:w w:val="100"/>
              </w:rPr>
              <w:t>Define</w:t>
            </w:r>
            <w:r w:rsidR="00BA58BD">
              <w:rPr>
                <w:w w:val="100"/>
              </w:rPr>
              <w:t>s</w:t>
            </w:r>
            <w:r w:rsidR="00BA58BD" w:rsidRPr="00B013D1">
              <w:rPr>
                <w:w w:val="100"/>
              </w:rPr>
              <w:t xml:space="preserve"> </w:t>
            </w:r>
            <w:r w:rsidR="006B4FEA">
              <w:rPr>
                <w:i/>
                <w:w w:val="100"/>
              </w:rPr>
              <w:t>v</w:t>
            </w:r>
            <w:r w:rsidR="00726BF7" w:rsidRPr="00726BF7">
              <w:rPr>
                <w:i/>
                <w:w w:val="100"/>
              </w:rPr>
              <w:t>al</w:t>
            </w:r>
            <w:r w:rsidR="006B4FEA">
              <w:rPr>
                <w:w w:val="100"/>
              </w:rPr>
              <w:t xml:space="preserve"> </w:t>
            </w:r>
            <w:r w:rsidR="00BA58BD">
              <w:rPr>
                <w:w w:val="100"/>
              </w:rPr>
              <w:t xml:space="preserve">as </w:t>
            </w:r>
            <w:r w:rsidR="006B4FEA">
              <w:rPr>
                <w:w w:val="100"/>
              </w:rPr>
              <w:t>the l</w:t>
            </w:r>
            <w:r w:rsidR="00096E33">
              <w:rPr>
                <w:w w:val="100"/>
              </w:rPr>
              <w:t>ength of the transmission line</w:t>
            </w:r>
            <w:r w:rsidR="00316A3C">
              <w:rPr>
                <w:w w:val="100"/>
              </w:rPr>
              <w:t>(s)</w:t>
            </w:r>
            <w:r w:rsidR="006B4FEA">
              <w:rPr>
                <w:w w:val="100"/>
              </w:rPr>
              <w:t>, in meters</w:t>
            </w:r>
          </w:p>
        </w:tc>
      </w:tr>
      <w:tr w:rsidR="002B7D4F" w:rsidTr="006B4FEA">
        <w:trPr>
          <w:trHeight w:val="480"/>
          <w:jc w:val="right"/>
        </w:trPr>
        <w:tc>
          <w:tcPr>
            <w:tcW w:w="2390" w:type="dxa"/>
            <w:shd w:val="clear" w:color="000000" w:fill="auto"/>
            <w:tcMar>
              <w:top w:w="160" w:type="dxa"/>
              <w:left w:w="60" w:type="dxa"/>
              <w:bottom w:w="120" w:type="dxa"/>
              <w:right w:w="60" w:type="dxa"/>
            </w:tcMar>
          </w:tcPr>
          <w:p w:rsidR="002B7D4F" w:rsidRPr="006B4FEA" w:rsidRDefault="00B013D1">
            <w:pPr>
              <w:pStyle w:val="TableCell"/>
              <w:rPr>
                <w:b/>
              </w:rPr>
            </w:pPr>
            <w:r w:rsidRPr="00B013D1">
              <w:rPr>
                <w:b/>
                <w:w w:val="100"/>
              </w:rPr>
              <w:lastRenderedPageBreak/>
              <w:t>RLGCMODEL</w:t>
            </w:r>
            <w:r w:rsidR="006B4FEA">
              <w:rPr>
                <w:b/>
                <w:w w:val="100"/>
              </w:rPr>
              <w:t>=</w:t>
            </w:r>
            <w:r w:rsidRPr="00B013D1">
              <w:rPr>
                <w:i/>
                <w:w w:val="100"/>
              </w:rPr>
              <w:t>name</w:t>
            </w:r>
          </w:p>
        </w:tc>
        <w:tc>
          <w:tcPr>
            <w:tcW w:w="6990" w:type="dxa"/>
            <w:shd w:val="clear" w:color="000000" w:fill="auto"/>
            <w:tcMar>
              <w:top w:w="160" w:type="dxa"/>
              <w:left w:w="60" w:type="dxa"/>
              <w:bottom w:w="120" w:type="dxa"/>
              <w:right w:w="60" w:type="dxa"/>
            </w:tcMar>
          </w:tcPr>
          <w:p w:rsidR="002B7D4F" w:rsidRDefault="00E23AA4" w:rsidP="00BA58BD">
            <w:pPr>
              <w:pStyle w:val="TableCell"/>
            </w:pPr>
            <w:r>
              <w:rPr>
                <w:w w:val="100"/>
              </w:rPr>
              <w:t>Define</w:t>
            </w:r>
            <w:r w:rsidR="00BA58BD" w:rsidRPr="00BA58BD">
              <w:rPr>
                <w:w w:val="100"/>
              </w:rPr>
              <w:t>s</w:t>
            </w:r>
            <w:r w:rsidR="00BA58BD">
              <w:rPr>
                <w:w w:val="100"/>
              </w:rPr>
              <w:t xml:space="preserve"> string</w:t>
            </w:r>
            <w:r w:rsidR="00BA58BD" w:rsidRPr="00BA58BD">
              <w:rPr>
                <w:w w:val="100"/>
              </w:rPr>
              <w:t xml:space="preserve"> </w:t>
            </w:r>
            <w:r w:rsidR="006B4FEA">
              <w:rPr>
                <w:i/>
                <w:w w:val="100"/>
              </w:rPr>
              <w:t>n</w:t>
            </w:r>
            <w:r w:rsidR="00726BF7" w:rsidRPr="00726BF7">
              <w:rPr>
                <w:i/>
                <w:w w:val="100"/>
              </w:rPr>
              <w:t>ame</w:t>
            </w:r>
            <w:r w:rsidR="006B4FEA">
              <w:rPr>
                <w:w w:val="100"/>
              </w:rPr>
              <w:t xml:space="preserve"> </w:t>
            </w:r>
            <w:r w:rsidR="00BA58BD">
              <w:rPr>
                <w:w w:val="100"/>
              </w:rPr>
              <w:t>as</w:t>
            </w:r>
            <w:r w:rsidR="006B4FEA">
              <w:rPr>
                <w:w w:val="100"/>
              </w:rPr>
              <w:t xml:space="preserve"> the name </w:t>
            </w:r>
            <w:r w:rsidR="00096E33">
              <w:rPr>
                <w:w w:val="100"/>
              </w:rPr>
              <w:t>of the RLGC model</w:t>
            </w:r>
          </w:p>
        </w:tc>
      </w:tr>
      <w:tr w:rsidR="002B7D4F" w:rsidTr="006B4FEA">
        <w:trPr>
          <w:trHeight w:val="550"/>
          <w:jc w:val="right"/>
        </w:trPr>
        <w:tc>
          <w:tcPr>
            <w:tcW w:w="2390" w:type="dxa"/>
            <w:shd w:val="clear" w:color="000000" w:fill="auto"/>
            <w:tcMar>
              <w:top w:w="160" w:type="dxa"/>
              <w:left w:w="60" w:type="dxa"/>
              <w:bottom w:w="120" w:type="dxa"/>
              <w:right w:w="60" w:type="dxa"/>
            </w:tcMar>
          </w:tcPr>
          <w:p w:rsidR="002B7D4F" w:rsidRPr="006B4FEA" w:rsidRDefault="00B013D1">
            <w:pPr>
              <w:pStyle w:val="TableCell"/>
              <w:rPr>
                <w:b/>
              </w:rPr>
            </w:pPr>
            <w:r w:rsidRPr="00B013D1">
              <w:rPr>
                <w:b/>
                <w:w w:val="100"/>
              </w:rPr>
              <w:t>TABLEMODEL</w:t>
            </w:r>
            <w:r w:rsidR="006B4FEA">
              <w:rPr>
                <w:b/>
                <w:w w:val="100"/>
              </w:rPr>
              <w:t>=</w:t>
            </w:r>
            <w:r w:rsidRPr="00B013D1">
              <w:rPr>
                <w:i/>
                <w:w w:val="100"/>
              </w:rPr>
              <w:t>name</w:t>
            </w:r>
          </w:p>
        </w:tc>
        <w:tc>
          <w:tcPr>
            <w:tcW w:w="6990" w:type="dxa"/>
            <w:shd w:val="clear" w:color="000000" w:fill="auto"/>
            <w:tcMar>
              <w:top w:w="160" w:type="dxa"/>
              <w:left w:w="60" w:type="dxa"/>
              <w:bottom w:w="120" w:type="dxa"/>
              <w:right w:w="60" w:type="dxa"/>
            </w:tcMar>
          </w:tcPr>
          <w:p w:rsidR="002B7D4F" w:rsidRDefault="00E23AA4" w:rsidP="00BA58BD">
            <w:pPr>
              <w:pStyle w:val="TableCell"/>
              <w:keepNext/>
            </w:pPr>
            <w:r>
              <w:rPr>
                <w:w w:val="100"/>
              </w:rPr>
              <w:t>Define</w:t>
            </w:r>
            <w:r w:rsidR="00BA58BD" w:rsidRPr="00BA58BD">
              <w:rPr>
                <w:w w:val="100"/>
              </w:rPr>
              <w:t>s</w:t>
            </w:r>
            <w:r w:rsidR="00BA58BD">
              <w:rPr>
                <w:w w:val="100"/>
              </w:rPr>
              <w:t xml:space="preserve"> string</w:t>
            </w:r>
            <w:r w:rsidR="00BA58BD" w:rsidRPr="00BA58BD">
              <w:rPr>
                <w:w w:val="100"/>
              </w:rPr>
              <w:t xml:space="preserve"> </w:t>
            </w:r>
            <w:r w:rsidR="006B4FEA">
              <w:rPr>
                <w:i/>
                <w:w w:val="100"/>
              </w:rPr>
              <w:t>n</w:t>
            </w:r>
            <w:r w:rsidR="00726BF7" w:rsidRPr="00726BF7">
              <w:rPr>
                <w:i/>
                <w:w w:val="100"/>
              </w:rPr>
              <w:t>ame</w:t>
            </w:r>
            <w:r w:rsidR="006B4FEA">
              <w:rPr>
                <w:w w:val="100"/>
              </w:rPr>
              <w:t xml:space="preserve"> </w:t>
            </w:r>
            <w:r w:rsidR="00BA58BD">
              <w:rPr>
                <w:w w:val="100"/>
              </w:rPr>
              <w:t xml:space="preserve">as </w:t>
            </w:r>
            <w:r w:rsidR="006B4FEA">
              <w:rPr>
                <w:w w:val="100"/>
              </w:rPr>
              <w:t>the n</w:t>
            </w:r>
            <w:r w:rsidR="00096E33">
              <w:rPr>
                <w:w w:val="100"/>
              </w:rPr>
              <w:t>ame of the frequency-dependent tabular model</w:t>
            </w:r>
          </w:p>
        </w:tc>
      </w:tr>
      <w:tr w:rsidR="003F7073" w:rsidTr="006B4FEA">
        <w:trPr>
          <w:trHeight w:val="550"/>
          <w:jc w:val="right"/>
        </w:trPr>
        <w:tc>
          <w:tcPr>
            <w:tcW w:w="2390" w:type="dxa"/>
            <w:shd w:val="clear" w:color="000000" w:fill="auto"/>
            <w:tcMar>
              <w:top w:w="160" w:type="dxa"/>
              <w:left w:w="60" w:type="dxa"/>
              <w:bottom w:w="120" w:type="dxa"/>
              <w:right w:w="60" w:type="dxa"/>
            </w:tcMar>
          </w:tcPr>
          <w:p w:rsidR="003F7073" w:rsidRPr="00B013D1" w:rsidRDefault="003F7073">
            <w:pPr>
              <w:pStyle w:val="TableCell"/>
              <w:rPr>
                <w:b/>
                <w:w w:val="100"/>
              </w:rPr>
            </w:pPr>
            <w:r>
              <w:rPr>
                <w:b/>
                <w:w w:val="100"/>
              </w:rPr>
              <w:t>FGD=</w:t>
            </w:r>
            <w:r w:rsidR="00074250" w:rsidRPr="00074250">
              <w:rPr>
                <w:i/>
                <w:w w:val="100"/>
              </w:rPr>
              <w:t>val</w:t>
            </w:r>
          </w:p>
        </w:tc>
        <w:tc>
          <w:tcPr>
            <w:tcW w:w="6990" w:type="dxa"/>
            <w:shd w:val="clear" w:color="000000" w:fill="auto"/>
            <w:tcMar>
              <w:top w:w="160" w:type="dxa"/>
              <w:left w:w="60" w:type="dxa"/>
              <w:bottom w:w="120" w:type="dxa"/>
              <w:right w:w="60" w:type="dxa"/>
            </w:tcMar>
          </w:tcPr>
          <w:p w:rsidR="003F7073" w:rsidRDefault="003F7073" w:rsidP="008D62A8">
            <w:pPr>
              <w:pStyle w:val="TableCell"/>
              <w:keepNext/>
              <w:rPr>
                <w:w w:val="100"/>
              </w:rPr>
            </w:pPr>
            <w:r>
              <w:rPr>
                <w:w w:val="100"/>
              </w:rPr>
              <w:t xml:space="preserve">Specifies the cut-off frequency of dielectric loss, in hertz, as </w:t>
            </w:r>
            <w:r w:rsidR="007C63AA">
              <w:rPr>
                <w:w w:val="100"/>
              </w:rPr>
              <w:t xml:space="preserve">positive </w:t>
            </w:r>
            <w:r>
              <w:rPr>
                <w:w w:val="100"/>
              </w:rPr>
              <w:t xml:space="preserve">real number </w:t>
            </w:r>
            <w:r w:rsidR="00E327D5" w:rsidRPr="00E327D5">
              <w:rPr>
                <w:i/>
                <w:w w:val="100"/>
              </w:rPr>
              <w:t>val</w:t>
            </w:r>
            <w:r>
              <w:rPr>
                <w:w w:val="100"/>
              </w:rPr>
              <w:t>.</w:t>
            </w:r>
            <w:r w:rsidR="00B9155F">
              <w:rPr>
                <w:w w:val="100"/>
              </w:rPr>
              <w:t xml:space="preserve">  Zero is permitted</w:t>
            </w:r>
            <w:ins w:id="1398" w:author="Michael Mirmak" w:date="2011-06-21T09:44:00Z">
              <w:r w:rsidR="008D62A8">
                <w:rPr>
                  <w:w w:val="100"/>
                </w:rPr>
                <w:t xml:space="preserve"> (if set to zero, dielectric loss is assumed to maintain a linear dependence </w:t>
              </w:r>
            </w:ins>
            <w:ins w:id="1399" w:author="Michael Mirmak" w:date="2011-06-21T09:45:00Z">
              <w:r w:rsidR="008D62A8">
                <w:rPr>
                  <w:w w:val="100"/>
                </w:rPr>
                <w:t>on frequency)</w:t>
              </w:r>
            </w:ins>
            <w:r w:rsidR="00B9155F">
              <w:rPr>
                <w:w w:val="100"/>
              </w:rPr>
              <w:t>.</w:t>
            </w:r>
          </w:p>
        </w:tc>
      </w:tr>
    </w:tbl>
    <w:p w:rsidR="002B7D4F" w:rsidRDefault="002B7D4F" w:rsidP="0009428F">
      <w:pPr>
        <w:pStyle w:val="Caption"/>
      </w:pPr>
    </w:p>
    <w:p w:rsidR="00CB7EBB" w:rsidRDefault="00CB7EBB" w:rsidP="00CB7EBB">
      <w:pPr>
        <w:pStyle w:val="Body"/>
        <w:ind w:left="0"/>
        <w:rPr>
          <w:w w:val="100"/>
        </w:rPr>
      </w:pPr>
      <w:del w:id="1400" w:author="Michael Mirmak" w:date="2011-06-21T09:47:00Z">
        <w:r w:rsidDel="007B150A">
          <w:rPr>
            <w:w w:val="100"/>
          </w:rPr>
          <w:delText xml:space="preserve">Parameters in the W-element element declaration may be declared in any order. </w:delText>
        </w:r>
      </w:del>
      <w:r>
        <w:rPr>
          <w:w w:val="100"/>
        </w:rPr>
        <w:t xml:space="preserve">Specify the number of signal conductors, N, after the list of nodes. The W-element does not limit the number of coupled conductors. </w:t>
      </w:r>
    </w:p>
    <w:p w:rsidR="00F45E63" w:rsidRDefault="00F45E63"/>
    <w:p w:rsidR="00B27A71" w:rsidRDefault="00096E33">
      <w:pPr>
        <w:pStyle w:val="Body"/>
        <w:ind w:left="0"/>
        <w:rPr>
          <w:w w:val="100"/>
        </w:rPr>
      </w:pPr>
      <w:r>
        <w:rPr>
          <w:w w:val="100"/>
        </w:rPr>
        <w:t>The W-element supports t</w:t>
      </w:r>
      <w:r w:rsidR="006B6952">
        <w:rPr>
          <w:w w:val="100"/>
        </w:rPr>
        <w:t>wo</w:t>
      </w:r>
      <w:r>
        <w:rPr>
          <w:w w:val="100"/>
        </w:rPr>
        <w:t xml:space="preserve"> formats to specify transmission line properties:</w:t>
      </w:r>
    </w:p>
    <w:p w:rsidR="005473C2" w:rsidRDefault="006B6952">
      <w:pPr>
        <w:pStyle w:val="BulletNext"/>
        <w:numPr>
          <w:ilvl w:val="0"/>
          <w:numId w:val="108"/>
        </w:numPr>
        <w:tabs>
          <w:tab w:val="clear" w:pos="1440"/>
        </w:tabs>
        <w:rPr>
          <w:w w:val="100"/>
        </w:rPr>
      </w:pPr>
      <w:r>
        <w:rPr>
          <w:w w:val="100"/>
        </w:rPr>
        <w:t>Format</w:t>
      </w:r>
      <w:r w:rsidR="00096E33">
        <w:rPr>
          <w:w w:val="100"/>
        </w:rPr>
        <w:t xml:space="preserve"> 1: RLGC</w:t>
      </w:r>
      <w:r>
        <w:rPr>
          <w:w w:val="100"/>
        </w:rPr>
        <w:t xml:space="preserve"> </w:t>
      </w:r>
      <w:r w:rsidR="00096E33">
        <w:rPr>
          <w:w w:val="100"/>
        </w:rPr>
        <w:t>specification</w:t>
      </w:r>
      <w:r w:rsidR="001D750F">
        <w:rPr>
          <w:w w:val="100"/>
        </w:rPr>
        <w:t>, specified in a .MODEL statement</w:t>
      </w:r>
    </w:p>
    <w:p w:rsidR="005473C2" w:rsidRDefault="006B6952">
      <w:pPr>
        <w:pStyle w:val="Bullet"/>
        <w:numPr>
          <w:ilvl w:val="0"/>
          <w:numId w:val="108"/>
        </w:numPr>
        <w:tabs>
          <w:tab w:val="clear" w:pos="1440"/>
        </w:tabs>
        <w:rPr>
          <w:i/>
          <w:iCs/>
          <w:w w:val="100"/>
        </w:rPr>
      </w:pPr>
      <w:r>
        <w:rPr>
          <w:w w:val="100"/>
        </w:rPr>
        <w:t>Format</w:t>
      </w:r>
      <w:r w:rsidR="00096E33">
        <w:rPr>
          <w:w w:val="100"/>
        </w:rPr>
        <w:t xml:space="preserve"> </w:t>
      </w:r>
      <w:r>
        <w:rPr>
          <w:w w:val="100"/>
        </w:rPr>
        <w:t>2</w:t>
      </w:r>
      <w:r w:rsidR="00096E33">
        <w:rPr>
          <w:w w:val="100"/>
        </w:rPr>
        <w:t xml:space="preserve">: Frequency-dependent tabular </w:t>
      </w:r>
      <w:r>
        <w:rPr>
          <w:w w:val="100"/>
        </w:rPr>
        <w:t>specification</w:t>
      </w:r>
      <w:r w:rsidR="001D750F">
        <w:rPr>
          <w:w w:val="100"/>
        </w:rPr>
        <w:t>, specified in a .MODEL statement</w:t>
      </w:r>
    </w:p>
    <w:p w:rsidR="006652FA" w:rsidRDefault="006652FA">
      <w:pPr>
        <w:pStyle w:val="Body"/>
        <w:ind w:left="0"/>
        <w:rPr>
          <w:w w:val="100"/>
        </w:rPr>
      </w:pPr>
      <w:r>
        <w:rPr>
          <w:w w:val="100"/>
        </w:rPr>
        <w:t xml:space="preserve">The </w:t>
      </w:r>
      <w:r w:rsidR="00074250" w:rsidRPr="00074250">
        <w:rPr>
          <w:b/>
          <w:w w:val="100"/>
        </w:rPr>
        <w:t>RLGCMODEL</w:t>
      </w:r>
      <w:r>
        <w:rPr>
          <w:w w:val="100"/>
        </w:rPr>
        <w:t xml:space="preserve"> and </w:t>
      </w:r>
      <w:r w:rsidR="00074250" w:rsidRPr="00074250">
        <w:rPr>
          <w:b/>
          <w:w w:val="100"/>
        </w:rPr>
        <w:t>TABLEMODEL</w:t>
      </w:r>
      <w:r>
        <w:rPr>
          <w:w w:val="100"/>
        </w:rPr>
        <w:t xml:space="preserve"> arguments associate a W-element definition with a .MODEL using either Format 1 or Format 2, respectively.  A W-element shall use either </w:t>
      </w:r>
      <w:r w:rsidR="00074250" w:rsidRPr="00074250">
        <w:rPr>
          <w:b/>
          <w:w w:val="100"/>
        </w:rPr>
        <w:t>RLGCMODEL</w:t>
      </w:r>
      <w:r>
        <w:rPr>
          <w:w w:val="100"/>
        </w:rPr>
        <w:t xml:space="preserve"> or </w:t>
      </w:r>
      <w:r w:rsidR="00074250" w:rsidRPr="00074250">
        <w:rPr>
          <w:b/>
          <w:w w:val="100"/>
        </w:rPr>
        <w:t>TABLEMODEL</w:t>
      </w:r>
      <w:r>
        <w:rPr>
          <w:w w:val="100"/>
        </w:rPr>
        <w:t>, but not both.</w:t>
      </w:r>
    </w:p>
    <w:p w:rsidR="006D4897" w:rsidRDefault="006D4897" w:rsidP="006D4897">
      <w:pPr>
        <w:pStyle w:val="Body"/>
        <w:ind w:left="0"/>
        <w:rPr>
          <w:w w:val="100"/>
        </w:rPr>
      </w:pPr>
      <w:r>
        <w:rPr>
          <w:w w:val="100"/>
        </w:rPr>
        <w:t>In both formats, the characteristics of the W-element are expressed in per unit length matrices: R</w:t>
      </w:r>
      <w:r>
        <w:rPr>
          <w:rStyle w:val="subscript0"/>
          <w:w w:val="100"/>
        </w:rPr>
        <w:t>o</w:t>
      </w:r>
      <w:r>
        <w:rPr>
          <w:w w:val="100"/>
        </w:rPr>
        <w:t xml:space="preserve"> (DC resistance), L, G, C, R</w:t>
      </w:r>
      <w:r>
        <w:rPr>
          <w:rStyle w:val="subscript0"/>
          <w:w w:val="100"/>
        </w:rPr>
        <w:t>s</w:t>
      </w:r>
      <w:r>
        <w:rPr>
          <w:w w:val="100"/>
        </w:rPr>
        <w:t xml:space="preserve"> (skin effect), and G</w:t>
      </w:r>
      <w:r>
        <w:rPr>
          <w:rStyle w:val="subscript0"/>
          <w:w w:val="100"/>
        </w:rPr>
        <w:t>d</w:t>
      </w:r>
      <w:r>
        <w:rPr>
          <w:w w:val="100"/>
        </w:rPr>
        <w:t xml:space="preserve"> (dielectric loss).</w:t>
      </w:r>
    </w:p>
    <w:p w:rsidR="002B7D4F" w:rsidRDefault="002B7D4F" w:rsidP="00B27A71">
      <w:pPr>
        <w:pStyle w:val="Body"/>
        <w:ind w:left="0"/>
        <w:rPr>
          <w:w w:val="100"/>
        </w:rPr>
      </w:pPr>
    </w:p>
    <w:p w:rsidR="001D69CF" w:rsidRDefault="009E360C">
      <w:pPr>
        <w:pStyle w:val="Heading3"/>
      </w:pPr>
      <w:bookmarkStart w:id="1401" w:name="_Toc296419710"/>
      <w:r w:rsidRPr="009E360C">
        <w:t xml:space="preserve">Format 1: </w:t>
      </w:r>
      <w:bookmarkStart w:id="1402" w:name="RTF39353336373a204865616433"/>
      <w:r w:rsidRPr="009E360C">
        <w:t>RLGC Model</w:t>
      </w:r>
      <w:bookmarkEnd w:id="1401"/>
    </w:p>
    <w:p w:rsidR="002B7D4F" w:rsidRDefault="00096E33" w:rsidP="00B27A71">
      <w:pPr>
        <w:pStyle w:val="Body"/>
        <w:ind w:left="0"/>
        <w:rPr>
          <w:w w:val="100"/>
        </w:rPr>
      </w:pPr>
      <w:bookmarkStart w:id="1403" w:name="RTF496e7075744d6f64656c315f"/>
      <w:bookmarkEnd w:id="1402"/>
      <w:bookmarkEnd w:id="1403"/>
      <w:r>
        <w:rPr>
          <w:w w:val="100"/>
        </w:rPr>
        <w:t xml:space="preserve">The RLGC </w:t>
      </w:r>
      <w:r w:rsidR="00CB7EBB">
        <w:rPr>
          <w:w w:val="100"/>
        </w:rPr>
        <w:t>.MODEL format</w:t>
      </w:r>
      <w:r>
        <w:rPr>
          <w:w w:val="100"/>
        </w:rPr>
        <w:t xml:space="preserve"> </w:t>
      </w:r>
      <w:r w:rsidR="00753B98">
        <w:rPr>
          <w:w w:val="100"/>
        </w:rPr>
        <w:t>supports</w:t>
      </w:r>
      <w:r>
        <w:rPr>
          <w:w w:val="100"/>
        </w:rPr>
        <w:t xml:space="preserve"> frequency-</w:t>
      </w:r>
      <w:r w:rsidR="00843F0E">
        <w:rPr>
          <w:w w:val="100"/>
        </w:rPr>
        <w:t>in</w:t>
      </w:r>
      <w:r>
        <w:rPr>
          <w:w w:val="100"/>
        </w:rPr>
        <w:t xml:space="preserve">dependent </w:t>
      </w:r>
      <w:r w:rsidR="00843F0E">
        <w:rPr>
          <w:w w:val="100"/>
        </w:rPr>
        <w:t>R</w:t>
      </w:r>
      <w:r>
        <w:rPr>
          <w:w w:val="100"/>
        </w:rPr>
        <w:t>L</w:t>
      </w:r>
      <w:r w:rsidR="00843F0E">
        <w:rPr>
          <w:w w:val="100"/>
        </w:rPr>
        <w:t>G</w:t>
      </w:r>
      <w:r>
        <w:rPr>
          <w:w w:val="100"/>
        </w:rPr>
        <w:t xml:space="preserve">C matrices per unit length. The </w:t>
      </w:r>
      <w:r w:rsidR="00843F0E">
        <w:rPr>
          <w:w w:val="100"/>
        </w:rPr>
        <w:t xml:space="preserve">format also supports </w:t>
      </w:r>
      <w:r>
        <w:rPr>
          <w:w w:val="100"/>
        </w:rPr>
        <w:t>frequency-dependent R</w:t>
      </w:r>
      <w:r w:rsidR="00843F0E">
        <w:rPr>
          <w:w w:val="100"/>
        </w:rPr>
        <w:t xml:space="preserve"> and </w:t>
      </w:r>
      <w:r>
        <w:rPr>
          <w:w w:val="100"/>
        </w:rPr>
        <w:t>G</w:t>
      </w:r>
      <w:r w:rsidR="00843F0E">
        <w:rPr>
          <w:w w:val="100"/>
        </w:rPr>
        <w:t xml:space="preserve"> data</w:t>
      </w:r>
      <w:r>
        <w:rPr>
          <w:w w:val="100"/>
        </w:rPr>
        <w:t>, and lossless (LC) lines.</w:t>
      </w:r>
      <w:r w:rsidR="00753B98">
        <w:rPr>
          <w:w w:val="100"/>
        </w:rPr>
        <w:t xml:space="preserve"> </w:t>
      </w:r>
      <w:r>
        <w:rPr>
          <w:w w:val="100"/>
        </w:rPr>
        <w:t xml:space="preserve"> It does not support RC lines.</w:t>
      </w:r>
    </w:p>
    <w:p w:rsidR="002B7D4F" w:rsidRDefault="00096E33" w:rsidP="00B27A71">
      <w:pPr>
        <w:pStyle w:val="Body"/>
        <w:ind w:left="0"/>
        <w:rPr>
          <w:w w:val="100"/>
        </w:rPr>
      </w:pPr>
      <w:r>
        <w:rPr>
          <w:w w:val="100"/>
        </w:rPr>
        <w:t xml:space="preserve">Because RLGC matrices are symmetrical, the RLGC model specifies only the lower triangular parts of the matrices. </w:t>
      </w:r>
      <w:r w:rsidR="00753B98">
        <w:rPr>
          <w:w w:val="100"/>
        </w:rPr>
        <w:t xml:space="preserve"> </w:t>
      </w:r>
      <w:r>
        <w:rPr>
          <w:w w:val="100"/>
        </w:rPr>
        <w:t>The syntax of the RLGC model for the</w:t>
      </w:r>
      <w:r w:rsidR="00753B98">
        <w:rPr>
          <w:w w:val="100"/>
        </w:rPr>
        <w:t xml:space="preserve"> </w:t>
      </w:r>
      <w:r>
        <w:rPr>
          <w:w w:val="100"/>
        </w:rPr>
        <w:t>W-element is:</w:t>
      </w:r>
    </w:p>
    <w:p w:rsidR="002B7D4F" w:rsidRPr="001E4FBF" w:rsidRDefault="00B013D1"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lang w:val="fr-FR"/>
        </w:rPr>
      </w:pPr>
      <w:r w:rsidRPr="001E4FBF">
        <w:rPr>
          <w:rFonts w:ascii="Courier New" w:hAnsi="Courier New"/>
          <w:b/>
          <w:w w:val="100"/>
          <w:lang w:val="fr-FR"/>
        </w:rPr>
        <w:t>.MODEL</w:t>
      </w:r>
      <w:r w:rsidR="00096E33" w:rsidRPr="001E4FBF">
        <w:rPr>
          <w:rFonts w:ascii="Courier New" w:hAnsi="Courier New"/>
          <w:w w:val="100"/>
          <w:lang w:val="fr-FR"/>
        </w:rPr>
        <w:t xml:space="preserve"> </w:t>
      </w:r>
      <w:r w:rsidR="001F4505" w:rsidRPr="001E4FBF">
        <w:rPr>
          <w:rFonts w:ascii="Courier New" w:hAnsi="Courier New"/>
          <w:i/>
          <w:w w:val="100"/>
          <w:lang w:val="fr-FR"/>
        </w:rPr>
        <w:t>name</w:t>
      </w:r>
      <w:r w:rsidR="00096E33" w:rsidRPr="001E4FBF">
        <w:rPr>
          <w:rFonts w:ascii="Courier New" w:hAnsi="Courier New"/>
          <w:w w:val="100"/>
          <w:lang w:val="fr-FR"/>
        </w:rPr>
        <w:t xml:space="preserve"> </w:t>
      </w:r>
      <w:r w:rsidRPr="001E4FBF">
        <w:rPr>
          <w:rFonts w:ascii="Courier New" w:hAnsi="Courier New"/>
          <w:b/>
          <w:w w:val="100"/>
          <w:lang w:val="fr-FR"/>
        </w:rPr>
        <w:t>W MODELTYPE=RLGC</w:t>
      </w:r>
      <w:r w:rsidR="00096E33" w:rsidRPr="001E4FBF">
        <w:rPr>
          <w:rFonts w:ascii="Courier New" w:hAnsi="Courier New"/>
          <w:w w:val="100"/>
          <w:lang w:val="fr-FR"/>
        </w:rPr>
        <w:t xml:space="preserve"> </w:t>
      </w:r>
      <w:r w:rsidRPr="001E4FBF">
        <w:rPr>
          <w:rFonts w:ascii="Courier New" w:hAnsi="Courier New"/>
          <w:b/>
          <w:w w:val="100"/>
          <w:lang w:val="fr-FR"/>
        </w:rPr>
        <w:t>N=</w:t>
      </w:r>
      <w:r w:rsidR="00096E33" w:rsidRPr="001E4FBF">
        <w:rPr>
          <w:rStyle w:val="userdef"/>
          <w:rFonts w:ascii="Courier New" w:hAnsi="Courier New"/>
          <w:w w:val="100"/>
          <w:lang w:val="fr-FR"/>
        </w:rPr>
        <w:t>val</w:t>
      </w:r>
    </w:p>
    <w:p w:rsidR="002B7D4F" w:rsidRPr="001E4FBF" w:rsidRDefault="00096E33"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lang w:val="fr-FR"/>
        </w:rPr>
      </w:pPr>
      <w:r w:rsidRPr="001E4FBF">
        <w:rPr>
          <w:rFonts w:ascii="Courier New" w:hAnsi="Courier New"/>
          <w:w w:val="100"/>
          <w:lang w:val="fr-FR"/>
        </w:rPr>
        <w:t xml:space="preserve">+ </w:t>
      </w:r>
      <w:r w:rsidR="00B013D1" w:rsidRPr="001E4FBF">
        <w:rPr>
          <w:rFonts w:ascii="Courier New" w:hAnsi="Courier New"/>
          <w:b/>
          <w:w w:val="100"/>
          <w:lang w:val="fr-FR"/>
        </w:rPr>
        <w:t>Lo=</w:t>
      </w:r>
      <w:r w:rsidRPr="001E4FBF">
        <w:rPr>
          <w:rStyle w:val="userdef"/>
          <w:rFonts w:ascii="Courier New" w:hAnsi="Courier New"/>
          <w:w w:val="100"/>
          <w:lang w:val="fr-FR"/>
        </w:rPr>
        <w:t>matrix_entries</w:t>
      </w:r>
    </w:p>
    <w:p w:rsidR="002B7D4F" w:rsidRPr="001E4FBF" w:rsidRDefault="00096E33"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lang w:val="fr-FR"/>
        </w:rPr>
      </w:pPr>
      <w:r w:rsidRPr="001E4FBF">
        <w:rPr>
          <w:rFonts w:ascii="Courier New" w:hAnsi="Courier New"/>
          <w:w w:val="100"/>
          <w:lang w:val="fr-FR"/>
        </w:rPr>
        <w:t xml:space="preserve">+ </w:t>
      </w:r>
      <w:r w:rsidR="00B013D1" w:rsidRPr="001E4FBF">
        <w:rPr>
          <w:rFonts w:ascii="Courier New" w:hAnsi="Courier New"/>
          <w:b/>
          <w:w w:val="100"/>
          <w:lang w:val="fr-FR"/>
        </w:rPr>
        <w:t>Co=</w:t>
      </w:r>
      <w:r w:rsidRPr="001E4FBF">
        <w:rPr>
          <w:rStyle w:val="userdef"/>
          <w:rFonts w:ascii="Courier New" w:hAnsi="Courier New"/>
          <w:w w:val="100"/>
          <w:lang w:val="fr-FR"/>
        </w:rPr>
        <w:t>matrix_entries</w:t>
      </w:r>
      <w:r w:rsidRPr="001E4FBF">
        <w:rPr>
          <w:rFonts w:ascii="Courier New" w:hAnsi="Courier New"/>
          <w:w w:val="100"/>
          <w:lang w:val="fr-FR"/>
        </w:rPr>
        <w:t xml:space="preserve"> [</w:t>
      </w:r>
      <w:r w:rsidR="00B013D1" w:rsidRPr="001E4FBF">
        <w:rPr>
          <w:rFonts w:ascii="Courier New" w:hAnsi="Courier New"/>
          <w:b/>
          <w:w w:val="100"/>
          <w:lang w:val="fr-FR"/>
        </w:rPr>
        <w:t>Ro=</w:t>
      </w:r>
      <w:r w:rsidRPr="001E4FBF">
        <w:rPr>
          <w:rStyle w:val="userdef"/>
          <w:rFonts w:ascii="Courier New" w:hAnsi="Courier New"/>
          <w:w w:val="100"/>
          <w:lang w:val="fr-FR"/>
        </w:rPr>
        <w:t>matrix_entries</w:t>
      </w:r>
      <w:r w:rsidR="00E327D5" w:rsidRPr="00E327D5">
        <w:rPr>
          <w:rStyle w:val="userdef"/>
          <w:rFonts w:ascii="Courier New" w:hAnsi="Courier New"/>
          <w:i w:val="0"/>
          <w:w w:val="100"/>
          <w:lang w:val="fr-FR"/>
        </w:rPr>
        <w:t>]</w:t>
      </w:r>
      <w:r w:rsidRPr="001E4FBF">
        <w:rPr>
          <w:rFonts w:ascii="Courier New" w:hAnsi="Courier New"/>
          <w:w w:val="100"/>
          <w:lang w:val="fr-FR"/>
        </w:rPr>
        <w:t xml:space="preserve"> </w:t>
      </w:r>
      <w:r w:rsidR="00CA3357">
        <w:rPr>
          <w:rFonts w:ascii="Courier New" w:hAnsi="Courier New"/>
          <w:w w:val="100"/>
          <w:lang w:val="fr-FR"/>
        </w:rPr>
        <w:t>[</w:t>
      </w:r>
      <w:r w:rsidR="00B013D1" w:rsidRPr="001E4FBF">
        <w:rPr>
          <w:rFonts w:ascii="Courier New" w:hAnsi="Courier New"/>
          <w:b/>
          <w:w w:val="100"/>
          <w:lang w:val="fr-FR"/>
        </w:rPr>
        <w:t>Go=</w:t>
      </w:r>
      <w:r w:rsidRPr="001E4FBF">
        <w:rPr>
          <w:rStyle w:val="userdef"/>
          <w:rFonts w:ascii="Courier New" w:hAnsi="Courier New"/>
          <w:w w:val="100"/>
          <w:lang w:val="fr-FR"/>
        </w:rPr>
        <w:t>matrix_entries</w:t>
      </w:r>
      <w:r w:rsidRPr="001E4FBF">
        <w:rPr>
          <w:rFonts w:ascii="Courier New" w:hAnsi="Courier New"/>
          <w:w w:val="100"/>
          <w:lang w:val="fr-FR"/>
        </w:rPr>
        <w:t>]</w:t>
      </w:r>
    </w:p>
    <w:p w:rsidR="002B7D4F" w:rsidRPr="001E4FBF" w:rsidRDefault="00096E33"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lang w:val="fr-FR"/>
        </w:rPr>
      </w:pPr>
      <w:r w:rsidRPr="001E4FBF">
        <w:rPr>
          <w:rFonts w:ascii="Courier New" w:hAnsi="Courier New"/>
          <w:w w:val="100"/>
          <w:lang w:val="fr-FR"/>
        </w:rPr>
        <w:t xml:space="preserve">+ </w:t>
      </w:r>
      <w:r w:rsidR="007251CF">
        <w:rPr>
          <w:rFonts w:ascii="Courier New" w:hAnsi="Courier New"/>
          <w:w w:val="100"/>
          <w:lang w:val="fr-FR"/>
        </w:rPr>
        <w:t>[</w:t>
      </w:r>
      <w:r w:rsidR="00B013D1" w:rsidRPr="001E4FBF">
        <w:rPr>
          <w:rFonts w:ascii="Courier New" w:hAnsi="Courier New"/>
          <w:b/>
          <w:w w:val="100"/>
          <w:lang w:val="fr-FR"/>
        </w:rPr>
        <w:t>Rs=</w:t>
      </w:r>
      <w:r w:rsidRPr="001E4FBF">
        <w:rPr>
          <w:rStyle w:val="userdef"/>
          <w:rFonts w:ascii="Courier New" w:hAnsi="Courier New"/>
          <w:w w:val="100"/>
          <w:lang w:val="fr-FR"/>
        </w:rPr>
        <w:t>matrix_entries</w:t>
      </w:r>
      <w:r w:rsidR="00E327D5" w:rsidRPr="00E327D5">
        <w:rPr>
          <w:rStyle w:val="userdef"/>
          <w:rFonts w:ascii="Courier New" w:hAnsi="Courier New"/>
          <w:i w:val="0"/>
          <w:w w:val="100"/>
          <w:lang w:val="fr-FR"/>
        </w:rPr>
        <w:t>]</w:t>
      </w:r>
      <w:r w:rsidRPr="001E4FBF">
        <w:rPr>
          <w:rFonts w:ascii="Courier New" w:hAnsi="Courier New"/>
          <w:w w:val="100"/>
          <w:lang w:val="fr-FR"/>
        </w:rPr>
        <w:t xml:space="preserve"> </w:t>
      </w:r>
      <w:r w:rsidR="00840DCF">
        <w:rPr>
          <w:rFonts w:ascii="Courier New" w:hAnsi="Courier New"/>
          <w:w w:val="100"/>
          <w:lang w:val="fr-FR"/>
        </w:rPr>
        <w:t>[</w:t>
      </w:r>
      <w:r w:rsidR="00B013D1" w:rsidRPr="001E4FBF">
        <w:rPr>
          <w:rFonts w:ascii="Courier New" w:hAnsi="Courier New"/>
          <w:b/>
          <w:w w:val="100"/>
          <w:lang w:val="fr-FR"/>
        </w:rPr>
        <w:t>Gd=</w:t>
      </w:r>
      <w:r w:rsidRPr="001E4FBF">
        <w:rPr>
          <w:rStyle w:val="userdef"/>
          <w:rFonts w:ascii="Courier New" w:hAnsi="Courier New"/>
          <w:w w:val="100"/>
          <w:lang w:val="fr-FR"/>
        </w:rPr>
        <w:t>matrix_entries</w:t>
      </w:r>
      <w:r w:rsidR="00E327D5" w:rsidRPr="00E327D5">
        <w:rPr>
          <w:rStyle w:val="userdef"/>
          <w:rFonts w:ascii="Courier New" w:hAnsi="Courier New"/>
          <w:i w:val="0"/>
          <w:w w:val="100"/>
          <w:lang w:val="fr-FR"/>
        </w:rPr>
        <w:t>]</w:t>
      </w:r>
      <w:r w:rsidRPr="001E4FBF">
        <w:rPr>
          <w:rFonts w:ascii="Courier New" w:hAnsi="Courier New"/>
          <w:w w:val="100"/>
          <w:lang w:val="fr-FR"/>
        </w:rPr>
        <w:t xml:space="preserve"> </w:t>
      </w:r>
      <w:r w:rsidR="000A1BAC">
        <w:rPr>
          <w:rFonts w:ascii="Courier New" w:hAnsi="Courier New"/>
          <w:w w:val="100"/>
          <w:lang w:val="fr-FR"/>
        </w:rPr>
        <w:t>[</w:t>
      </w:r>
      <w:r w:rsidR="00B013D1" w:rsidRPr="001E4FBF">
        <w:rPr>
          <w:rFonts w:ascii="Courier New" w:hAnsi="Courier New"/>
          <w:b/>
          <w:w w:val="100"/>
          <w:lang w:val="fr-FR"/>
        </w:rPr>
        <w:t>Rognd=</w:t>
      </w:r>
      <w:r w:rsidRPr="001E4FBF">
        <w:rPr>
          <w:rStyle w:val="userdef"/>
          <w:rFonts w:ascii="Courier New" w:hAnsi="Courier New"/>
          <w:w w:val="100"/>
          <w:lang w:val="fr-FR"/>
        </w:rPr>
        <w:t>val</w:t>
      </w:r>
      <w:r w:rsidR="000A1BAC" w:rsidRPr="000A1BAC">
        <w:rPr>
          <w:rStyle w:val="userdef"/>
          <w:rFonts w:ascii="Courier New" w:hAnsi="Courier New"/>
          <w:i w:val="0"/>
          <w:w w:val="100"/>
          <w:lang w:val="fr-FR"/>
        </w:rPr>
        <w:t>]</w:t>
      </w:r>
    </w:p>
    <w:p w:rsidR="00704DF6" w:rsidRPr="001E4FBF" w:rsidRDefault="00096E33"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ind w:left="880"/>
        <w:rPr>
          <w:rFonts w:ascii="Courier New" w:hAnsi="Courier New"/>
          <w:w w:val="100"/>
        </w:rPr>
      </w:pPr>
      <w:r w:rsidRPr="001E4FBF">
        <w:rPr>
          <w:rFonts w:ascii="Courier New" w:hAnsi="Courier New"/>
          <w:w w:val="100"/>
        </w:rPr>
        <w:t xml:space="preserve">+ </w:t>
      </w:r>
      <w:r w:rsidR="000A1BAC">
        <w:rPr>
          <w:rFonts w:ascii="Courier New" w:hAnsi="Courier New"/>
          <w:w w:val="100"/>
        </w:rPr>
        <w:t>[</w:t>
      </w:r>
      <w:r w:rsidR="00B013D1" w:rsidRPr="001E4FBF">
        <w:rPr>
          <w:rFonts w:ascii="Courier New" w:hAnsi="Courier New"/>
          <w:b/>
          <w:w w:val="100"/>
        </w:rPr>
        <w:t>Rsgnd=</w:t>
      </w:r>
      <w:r w:rsidRPr="001E4FBF">
        <w:rPr>
          <w:rStyle w:val="userdef"/>
          <w:rFonts w:ascii="Courier New" w:hAnsi="Courier New"/>
          <w:w w:val="100"/>
        </w:rPr>
        <w:t>val</w:t>
      </w:r>
      <w:r w:rsidR="000A1BAC" w:rsidRPr="000A1BAC">
        <w:rPr>
          <w:rStyle w:val="userdef"/>
          <w:rFonts w:ascii="Courier New" w:hAnsi="Courier New"/>
          <w:i w:val="0"/>
          <w:w w:val="100"/>
        </w:rPr>
        <w:t>]</w:t>
      </w:r>
      <w:r w:rsidRPr="001E4FBF">
        <w:rPr>
          <w:rFonts w:ascii="Courier New" w:hAnsi="Courier New"/>
          <w:w w:val="100"/>
        </w:rPr>
        <w:t xml:space="preserve"> </w:t>
      </w:r>
      <w:r w:rsidR="000A1BAC">
        <w:rPr>
          <w:rFonts w:ascii="Courier New" w:hAnsi="Courier New"/>
          <w:w w:val="100"/>
        </w:rPr>
        <w:t>[</w:t>
      </w:r>
      <w:r w:rsidR="00B013D1" w:rsidRPr="001E4FBF">
        <w:rPr>
          <w:rFonts w:ascii="Courier New" w:hAnsi="Courier New"/>
          <w:b/>
          <w:w w:val="100"/>
        </w:rPr>
        <w:t>Lgnd=</w:t>
      </w:r>
      <w:r w:rsidRPr="001E4FBF">
        <w:rPr>
          <w:rStyle w:val="userdef"/>
          <w:rFonts w:ascii="Courier New" w:hAnsi="Courier New"/>
          <w:w w:val="100"/>
        </w:rPr>
        <w:t>val</w:t>
      </w:r>
      <w:r w:rsidR="000A1BAC" w:rsidRPr="000A1BAC">
        <w:rPr>
          <w:rStyle w:val="userdef"/>
          <w:rFonts w:ascii="Courier New" w:hAnsi="Courier New"/>
          <w:i w:val="0"/>
          <w:w w:val="100"/>
        </w:rPr>
        <w:t>]</w:t>
      </w:r>
    </w:p>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704DF6" w:rsidRDefault="00704DF6" w:rsidP="00704DF6">
      <w:pPr>
        <w:pStyle w:val="Caption"/>
        <w:keepNext/>
      </w:pPr>
      <w:bookmarkStart w:id="1404" w:name="_Toc296419754"/>
      <w:r>
        <w:lastRenderedPageBreak/>
        <w:t xml:space="preserve">Table </w:t>
      </w:r>
      <w:fldSimple w:instr=" SEQ Table \* ARABIC ">
        <w:r w:rsidR="00840084">
          <w:rPr>
            <w:noProof/>
          </w:rPr>
          <w:t>18</w:t>
        </w:r>
      </w:fldSimple>
      <w:r w:rsidR="006B4FEA">
        <w:t>: W-element RLGC Model Arguments</w:t>
      </w:r>
      <w:bookmarkEnd w:id="1404"/>
    </w:p>
    <w:tbl>
      <w:tblPr>
        <w:tblW w:w="7460"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120" w:type="dxa"/>
        </w:tblCellMar>
        <w:tblLook w:val="0000"/>
      </w:tblPr>
      <w:tblGrid>
        <w:gridCol w:w="2150"/>
        <w:gridCol w:w="3780"/>
        <w:gridCol w:w="1530"/>
      </w:tblGrid>
      <w:tr w:rsidR="0006227F" w:rsidTr="0006227F">
        <w:trPr>
          <w:trHeight w:val="460"/>
        </w:trPr>
        <w:tc>
          <w:tcPr>
            <w:tcW w:w="2150" w:type="dxa"/>
            <w:shd w:val="clear" w:color="000000" w:fill="auto"/>
            <w:tcMar>
              <w:top w:w="160" w:type="dxa"/>
              <w:left w:w="60" w:type="dxa"/>
              <w:bottom w:w="120" w:type="dxa"/>
              <w:right w:w="120" w:type="dxa"/>
            </w:tcMar>
          </w:tcPr>
          <w:p w:rsidR="0006227F" w:rsidRPr="0006227F" w:rsidRDefault="00074250">
            <w:pPr>
              <w:pStyle w:val="TableHead"/>
              <w:rPr>
                <w:sz w:val="22"/>
                <w:szCs w:val="22"/>
              </w:rPr>
            </w:pPr>
            <w:r w:rsidRPr="00074250">
              <w:rPr>
                <w:w w:val="100"/>
                <w:sz w:val="22"/>
                <w:szCs w:val="22"/>
              </w:rPr>
              <w:t>Argument</w:t>
            </w:r>
          </w:p>
        </w:tc>
        <w:tc>
          <w:tcPr>
            <w:tcW w:w="3780" w:type="dxa"/>
            <w:shd w:val="clear" w:color="000000" w:fill="auto"/>
            <w:tcMar>
              <w:top w:w="160" w:type="dxa"/>
              <w:left w:w="60" w:type="dxa"/>
              <w:bottom w:w="120" w:type="dxa"/>
              <w:right w:w="120" w:type="dxa"/>
            </w:tcMar>
          </w:tcPr>
          <w:p w:rsidR="0006227F" w:rsidRPr="0006227F" w:rsidRDefault="00074250">
            <w:pPr>
              <w:pStyle w:val="TableHead"/>
              <w:rPr>
                <w:sz w:val="22"/>
                <w:szCs w:val="22"/>
              </w:rPr>
            </w:pPr>
            <w:r w:rsidRPr="00074250">
              <w:rPr>
                <w:w w:val="100"/>
                <w:sz w:val="22"/>
                <w:szCs w:val="22"/>
              </w:rPr>
              <w:t>Description</w:t>
            </w:r>
          </w:p>
        </w:tc>
        <w:tc>
          <w:tcPr>
            <w:tcW w:w="1530" w:type="dxa"/>
            <w:shd w:val="clear" w:color="000000" w:fill="auto"/>
          </w:tcPr>
          <w:p w:rsidR="0006227F" w:rsidRPr="0006227F" w:rsidRDefault="00074250">
            <w:pPr>
              <w:pStyle w:val="TableHead"/>
              <w:rPr>
                <w:w w:val="100"/>
                <w:sz w:val="22"/>
                <w:szCs w:val="22"/>
              </w:rPr>
            </w:pPr>
            <w:r w:rsidRPr="00074250">
              <w:rPr>
                <w:w w:val="100"/>
                <w:sz w:val="22"/>
                <w:szCs w:val="22"/>
              </w:rPr>
              <w:t>Units</w:t>
            </w:r>
          </w:p>
        </w:tc>
      </w:tr>
      <w:tr w:rsidR="00B9155F" w:rsidTr="0006227F">
        <w:trPr>
          <w:trHeight w:val="480"/>
        </w:trPr>
        <w:tc>
          <w:tcPr>
            <w:tcW w:w="2150" w:type="dxa"/>
            <w:shd w:val="clear" w:color="000000" w:fill="auto"/>
            <w:tcMar>
              <w:top w:w="160" w:type="dxa"/>
              <w:left w:w="60" w:type="dxa"/>
              <w:bottom w:w="120" w:type="dxa"/>
              <w:right w:w="120" w:type="dxa"/>
            </w:tcMar>
          </w:tcPr>
          <w:p w:rsidR="00B9155F" w:rsidRPr="0006227F" w:rsidRDefault="00B9155F">
            <w:pPr>
              <w:pStyle w:val="TableCell"/>
            </w:pPr>
            <w:r w:rsidRPr="00074250">
              <w:rPr>
                <w:b/>
                <w:w w:val="100"/>
              </w:rPr>
              <w:t>N=</w:t>
            </w:r>
            <w:r w:rsidRPr="00E327D5">
              <w:rPr>
                <w:i/>
                <w:w w:val="100"/>
              </w:rPr>
              <w:t>val</w:t>
            </w:r>
          </w:p>
        </w:tc>
        <w:tc>
          <w:tcPr>
            <w:tcW w:w="3780" w:type="dxa"/>
            <w:shd w:val="clear" w:color="000000" w:fill="auto"/>
            <w:tcMar>
              <w:top w:w="160" w:type="dxa"/>
              <w:left w:w="60" w:type="dxa"/>
              <w:bottom w:w="120" w:type="dxa"/>
              <w:right w:w="120" w:type="dxa"/>
            </w:tcMar>
          </w:tcPr>
          <w:p w:rsidR="00B9155F" w:rsidRPr="0006227F" w:rsidRDefault="00B9155F">
            <w:pPr>
              <w:pStyle w:val="TableCell"/>
            </w:pPr>
            <w:r>
              <w:rPr>
                <w:w w:val="100"/>
              </w:rPr>
              <w:t>Sets positive non-zero integer</w:t>
            </w:r>
            <w:r w:rsidRPr="00B013D1">
              <w:rPr>
                <w:w w:val="100"/>
              </w:rPr>
              <w:t xml:space="preserve"> </w:t>
            </w:r>
            <w:r>
              <w:rPr>
                <w:i/>
                <w:w w:val="100"/>
              </w:rPr>
              <w:t>v</w:t>
            </w:r>
            <w:r w:rsidRPr="00726BF7">
              <w:rPr>
                <w:i/>
                <w:w w:val="100"/>
              </w:rPr>
              <w:t>al</w:t>
            </w:r>
            <w:r>
              <w:rPr>
                <w:w w:val="100"/>
              </w:rPr>
              <w:t xml:space="preserve"> as the number of signal conductors (excluding the reference conductor).</w:t>
            </w:r>
          </w:p>
        </w:tc>
        <w:tc>
          <w:tcPr>
            <w:tcW w:w="1530" w:type="dxa"/>
            <w:shd w:val="clear" w:color="000000" w:fill="auto"/>
          </w:tcPr>
          <w:p w:rsidR="00B9155F" w:rsidRPr="0006227F" w:rsidRDefault="00B9155F">
            <w:pPr>
              <w:pStyle w:val="TableCell"/>
              <w:rPr>
                <w:w w:val="100"/>
              </w:rPr>
            </w:pPr>
          </w:p>
        </w:tc>
      </w:tr>
      <w:tr w:rsidR="00B9155F" w:rsidTr="0006227F">
        <w:trPr>
          <w:trHeight w:val="900"/>
        </w:trPr>
        <w:tc>
          <w:tcPr>
            <w:tcW w:w="2150" w:type="dxa"/>
            <w:shd w:val="clear" w:color="000000" w:fill="auto"/>
            <w:tcMar>
              <w:top w:w="160" w:type="dxa"/>
              <w:left w:w="60" w:type="dxa"/>
              <w:bottom w:w="120" w:type="dxa"/>
              <w:right w:w="120" w:type="dxa"/>
            </w:tcMar>
          </w:tcPr>
          <w:p w:rsidR="00B9155F" w:rsidRPr="0006227F" w:rsidRDefault="00B9155F" w:rsidP="00B26452">
            <w:pPr>
              <w:pStyle w:val="TableCell"/>
            </w:pPr>
            <w:r w:rsidRPr="00074250">
              <w:rPr>
                <w:b/>
                <w:w w:val="100"/>
              </w:rPr>
              <w:t>Lo=</w:t>
            </w:r>
            <w:r w:rsidRPr="00E327D5">
              <w:rPr>
                <w:i/>
                <w:w w:val="100"/>
              </w:rPr>
              <w:t>matrix_entries</w:t>
            </w:r>
          </w:p>
        </w:tc>
        <w:tc>
          <w:tcPr>
            <w:tcW w:w="3780" w:type="dxa"/>
            <w:shd w:val="clear" w:color="000000" w:fill="auto"/>
            <w:tcMar>
              <w:top w:w="160" w:type="dxa"/>
              <w:left w:w="60" w:type="dxa"/>
              <w:bottom w:w="120" w:type="dxa"/>
              <w:right w:w="120" w:type="dxa"/>
            </w:tcMar>
          </w:tcPr>
          <w:p w:rsidR="00B9155F" w:rsidRPr="0006227F" w:rsidRDefault="00B9155F" w:rsidP="003D3245">
            <w:pPr>
              <w:pStyle w:val="TableCell"/>
            </w:pPr>
            <w:r w:rsidRPr="00074250">
              <w:rPr>
                <w:w w:val="100"/>
              </w:rPr>
              <w:t>DC inductance matrix, per unit length.</w:t>
            </w:r>
          </w:p>
        </w:tc>
        <w:tc>
          <w:tcPr>
            <w:tcW w:w="1530" w:type="dxa"/>
            <w:shd w:val="clear" w:color="000000" w:fill="auto"/>
          </w:tcPr>
          <w:p w:rsidR="00B9155F" w:rsidRPr="0006227F" w:rsidRDefault="00B9155F" w:rsidP="003D3245">
            <w:pPr>
              <w:pStyle w:val="TableCell"/>
              <w:rPr>
                <w:w w:val="100"/>
              </w:rPr>
            </w:pPr>
            <w:r w:rsidRPr="00074250">
              <w:rPr>
                <w:w w:val="100"/>
              </w:rPr>
              <w:t>H/m</w:t>
            </w:r>
          </w:p>
        </w:tc>
      </w:tr>
      <w:tr w:rsidR="00B9155F" w:rsidTr="0006227F">
        <w:trPr>
          <w:trHeight w:val="640"/>
        </w:trPr>
        <w:tc>
          <w:tcPr>
            <w:tcW w:w="2150" w:type="dxa"/>
            <w:shd w:val="clear" w:color="000000" w:fill="auto"/>
            <w:tcMar>
              <w:top w:w="160" w:type="dxa"/>
              <w:left w:w="60" w:type="dxa"/>
              <w:bottom w:w="120" w:type="dxa"/>
              <w:right w:w="120" w:type="dxa"/>
            </w:tcMar>
          </w:tcPr>
          <w:p w:rsidR="00B9155F" w:rsidRPr="0006227F" w:rsidRDefault="00B9155F">
            <w:pPr>
              <w:pStyle w:val="TableCell"/>
              <w:rPr>
                <w:b/>
              </w:rPr>
            </w:pPr>
            <w:r w:rsidRPr="00074250">
              <w:rPr>
                <w:b/>
                <w:w w:val="100"/>
              </w:rPr>
              <w:t>Co=</w:t>
            </w:r>
            <w:r w:rsidRPr="00E327D5">
              <w:rPr>
                <w:i/>
                <w:w w:val="100"/>
              </w:rPr>
              <w:t>matrix_entries</w:t>
            </w:r>
          </w:p>
        </w:tc>
        <w:tc>
          <w:tcPr>
            <w:tcW w:w="3780" w:type="dxa"/>
            <w:shd w:val="clear" w:color="000000" w:fill="auto"/>
            <w:tcMar>
              <w:top w:w="160" w:type="dxa"/>
              <w:left w:w="60" w:type="dxa"/>
              <w:bottom w:w="120" w:type="dxa"/>
              <w:right w:w="120" w:type="dxa"/>
            </w:tcMar>
          </w:tcPr>
          <w:p w:rsidR="00B9155F" w:rsidRPr="0006227F" w:rsidRDefault="00B9155F" w:rsidP="003D3245">
            <w:pPr>
              <w:pStyle w:val="TableCell"/>
            </w:pPr>
            <w:r w:rsidRPr="00074250">
              <w:rPr>
                <w:w w:val="100"/>
              </w:rPr>
              <w:t>DC capacitance matrix, per unit length.</w:t>
            </w:r>
          </w:p>
        </w:tc>
        <w:tc>
          <w:tcPr>
            <w:tcW w:w="1530" w:type="dxa"/>
            <w:shd w:val="clear" w:color="000000" w:fill="auto"/>
          </w:tcPr>
          <w:p w:rsidR="00B9155F" w:rsidRPr="0006227F" w:rsidRDefault="00B9155F" w:rsidP="003D3245">
            <w:pPr>
              <w:pStyle w:val="TableCell"/>
              <w:rPr>
                <w:w w:val="100"/>
              </w:rPr>
            </w:pPr>
            <w:r w:rsidRPr="00074250">
              <w:rPr>
                <w:w w:val="100"/>
              </w:rPr>
              <w:t>F/m</w:t>
            </w:r>
          </w:p>
        </w:tc>
      </w:tr>
      <w:tr w:rsidR="00B9155F" w:rsidTr="0006227F">
        <w:trPr>
          <w:trHeight w:val="622"/>
        </w:trPr>
        <w:tc>
          <w:tcPr>
            <w:tcW w:w="2150" w:type="dxa"/>
            <w:shd w:val="clear" w:color="000000" w:fill="auto"/>
            <w:tcMar>
              <w:top w:w="160" w:type="dxa"/>
              <w:left w:w="60" w:type="dxa"/>
              <w:bottom w:w="120" w:type="dxa"/>
              <w:right w:w="120" w:type="dxa"/>
            </w:tcMar>
          </w:tcPr>
          <w:p w:rsidR="00B9155F" w:rsidRPr="0006227F" w:rsidRDefault="00B9155F">
            <w:pPr>
              <w:pStyle w:val="TableCell"/>
              <w:rPr>
                <w:b/>
              </w:rPr>
            </w:pPr>
            <w:r w:rsidRPr="00074250">
              <w:rPr>
                <w:b/>
                <w:w w:val="100"/>
              </w:rPr>
              <w:t>Ro=</w:t>
            </w:r>
            <w:r w:rsidRPr="00E327D5">
              <w:rPr>
                <w:i/>
                <w:w w:val="100"/>
              </w:rPr>
              <w:t>matrix_entries</w:t>
            </w:r>
          </w:p>
        </w:tc>
        <w:tc>
          <w:tcPr>
            <w:tcW w:w="3780" w:type="dxa"/>
            <w:shd w:val="clear" w:color="000000" w:fill="auto"/>
            <w:tcMar>
              <w:top w:w="160" w:type="dxa"/>
              <w:left w:w="60" w:type="dxa"/>
              <w:bottom w:w="120" w:type="dxa"/>
              <w:right w:w="120" w:type="dxa"/>
            </w:tcMar>
          </w:tcPr>
          <w:p w:rsidR="00B9155F" w:rsidRPr="0006227F" w:rsidRDefault="00B9155F" w:rsidP="003D3245">
            <w:pPr>
              <w:pStyle w:val="TableCell"/>
            </w:pPr>
            <w:r w:rsidRPr="00074250">
              <w:rPr>
                <w:w w:val="100"/>
              </w:rPr>
              <w:t>DC resistance matrix, per unit length.</w:t>
            </w:r>
          </w:p>
        </w:tc>
        <w:tc>
          <w:tcPr>
            <w:tcW w:w="1530" w:type="dxa"/>
            <w:shd w:val="clear" w:color="000000" w:fill="auto"/>
          </w:tcPr>
          <w:p w:rsidR="00B9155F" w:rsidRPr="0006227F" w:rsidRDefault="00B9155F" w:rsidP="003D3245">
            <w:pPr>
              <w:pStyle w:val="TableCell"/>
              <w:rPr>
                <w:w w:val="100"/>
              </w:rPr>
            </w:pPr>
            <w:r w:rsidRPr="00074250">
              <w:rPr>
                <w:rFonts w:cs="Helvetica"/>
                <w:w w:val="100"/>
              </w:rPr>
              <w:t>Ω</w:t>
            </w:r>
            <w:r w:rsidRPr="00074250">
              <w:rPr>
                <w:w w:val="100"/>
              </w:rPr>
              <w:t>/m</w:t>
            </w:r>
          </w:p>
        </w:tc>
      </w:tr>
      <w:tr w:rsidR="00B9155F" w:rsidTr="0006227F">
        <w:trPr>
          <w:trHeight w:val="595"/>
        </w:trPr>
        <w:tc>
          <w:tcPr>
            <w:tcW w:w="2150" w:type="dxa"/>
            <w:shd w:val="clear" w:color="000000" w:fill="auto"/>
            <w:tcMar>
              <w:top w:w="160" w:type="dxa"/>
              <w:left w:w="60" w:type="dxa"/>
              <w:bottom w:w="120" w:type="dxa"/>
              <w:right w:w="120" w:type="dxa"/>
            </w:tcMar>
          </w:tcPr>
          <w:p w:rsidR="00B9155F" w:rsidRPr="0006227F" w:rsidRDefault="00B9155F">
            <w:pPr>
              <w:pStyle w:val="TableCell"/>
              <w:rPr>
                <w:b/>
              </w:rPr>
            </w:pPr>
            <w:r w:rsidRPr="00074250">
              <w:rPr>
                <w:b/>
                <w:w w:val="100"/>
              </w:rPr>
              <w:t>Go=</w:t>
            </w:r>
            <w:r w:rsidRPr="00E327D5">
              <w:rPr>
                <w:i/>
                <w:w w:val="100"/>
              </w:rPr>
              <w:t>matrix_entries</w:t>
            </w:r>
          </w:p>
        </w:tc>
        <w:tc>
          <w:tcPr>
            <w:tcW w:w="3780" w:type="dxa"/>
            <w:shd w:val="clear" w:color="000000" w:fill="auto"/>
            <w:tcMar>
              <w:top w:w="160" w:type="dxa"/>
              <w:left w:w="60" w:type="dxa"/>
              <w:bottom w:w="120" w:type="dxa"/>
              <w:right w:w="120" w:type="dxa"/>
            </w:tcMar>
          </w:tcPr>
          <w:p w:rsidR="00B9155F" w:rsidRPr="0006227F" w:rsidRDefault="00B9155F" w:rsidP="003D3245">
            <w:pPr>
              <w:pStyle w:val="TableCell"/>
            </w:pPr>
            <w:r w:rsidRPr="00074250">
              <w:rPr>
                <w:w w:val="100"/>
              </w:rPr>
              <w:t>DC shunt conductance matrix, per unit length.</w:t>
            </w:r>
          </w:p>
        </w:tc>
        <w:tc>
          <w:tcPr>
            <w:tcW w:w="1530" w:type="dxa"/>
            <w:shd w:val="clear" w:color="000000" w:fill="auto"/>
          </w:tcPr>
          <w:p w:rsidR="00B9155F" w:rsidRPr="0006227F" w:rsidRDefault="00B9155F" w:rsidP="003D3245">
            <w:pPr>
              <w:pStyle w:val="TableCell"/>
              <w:rPr>
                <w:w w:val="100"/>
              </w:rPr>
            </w:pPr>
            <w:r w:rsidRPr="00074250">
              <w:rPr>
                <w:w w:val="100"/>
              </w:rPr>
              <w:t>S/m</w:t>
            </w:r>
          </w:p>
        </w:tc>
      </w:tr>
      <w:tr w:rsidR="00B9155F" w:rsidTr="0006227F">
        <w:trPr>
          <w:trHeight w:val="577"/>
        </w:trPr>
        <w:tc>
          <w:tcPr>
            <w:tcW w:w="2150" w:type="dxa"/>
            <w:shd w:val="clear" w:color="000000" w:fill="auto"/>
            <w:tcMar>
              <w:top w:w="160" w:type="dxa"/>
              <w:left w:w="60" w:type="dxa"/>
              <w:bottom w:w="120" w:type="dxa"/>
              <w:right w:w="120" w:type="dxa"/>
            </w:tcMar>
          </w:tcPr>
          <w:p w:rsidR="00B9155F" w:rsidRPr="0006227F" w:rsidRDefault="00B9155F">
            <w:pPr>
              <w:pStyle w:val="TableCell"/>
              <w:rPr>
                <w:b/>
              </w:rPr>
            </w:pPr>
            <w:r w:rsidRPr="00074250">
              <w:rPr>
                <w:b/>
                <w:w w:val="100"/>
              </w:rPr>
              <w:t>Rs=</w:t>
            </w:r>
            <w:r w:rsidRPr="00E327D5">
              <w:rPr>
                <w:i/>
                <w:w w:val="100"/>
              </w:rPr>
              <w:t>matrix_entries</w:t>
            </w:r>
          </w:p>
        </w:tc>
        <w:tc>
          <w:tcPr>
            <w:tcW w:w="3780" w:type="dxa"/>
            <w:shd w:val="clear" w:color="000000" w:fill="auto"/>
            <w:tcMar>
              <w:top w:w="160" w:type="dxa"/>
              <w:left w:w="60" w:type="dxa"/>
              <w:bottom w:w="120" w:type="dxa"/>
              <w:right w:w="120" w:type="dxa"/>
            </w:tcMar>
          </w:tcPr>
          <w:p w:rsidR="00B9155F" w:rsidRPr="0006227F" w:rsidRDefault="00B9155F" w:rsidP="003D3245">
            <w:pPr>
              <w:pStyle w:val="TableCell"/>
            </w:pPr>
            <w:r w:rsidRPr="00074250">
              <w:rPr>
                <w:w w:val="100"/>
              </w:rPr>
              <w:t>Skin effect resistance matrix, per unit length.</w:t>
            </w:r>
          </w:p>
        </w:tc>
        <w:tc>
          <w:tcPr>
            <w:tcW w:w="1530" w:type="dxa"/>
            <w:shd w:val="clear" w:color="000000" w:fill="auto"/>
          </w:tcPr>
          <w:p w:rsidR="00B9155F" w:rsidRDefault="00B9155F">
            <w:pPr>
              <w:pStyle w:val="TableCell"/>
              <w:rPr>
                <w:w w:val="100"/>
              </w:rPr>
            </w:pPr>
            <w:r w:rsidRPr="00074250">
              <w:rPr>
                <w:rFonts w:cs="Helvetica"/>
                <w:w w:val="100"/>
              </w:rPr>
              <w:t>Ω</w:t>
            </w:r>
            <w:r w:rsidRPr="00074250">
              <w:rPr>
                <w:w w:val="100"/>
              </w:rPr>
              <w:t>/(m</w:t>
            </w:r>
            <w:r w:rsidRPr="00074250">
              <w:rPr>
                <w:rFonts w:cs="Helvetica"/>
                <w:w w:val="100"/>
              </w:rPr>
              <w:t>•√</w:t>
            </w:r>
            <w:r w:rsidRPr="00074250">
              <w:rPr>
                <w:w w:val="100"/>
              </w:rPr>
              <w:t>Hz)</w:t>
            </w:r>
          </w:p>
        </w:tc>
      </w:tr>
      <w:tr w:rsidR="00B9155F" w:rsidTr="0006227F">
        <w:trPr>
          <w:trHeight w:val="640"/>
        </w:trPr>
        <w:tc>
          <w:tcPr>
            <w:tcW w:w="2150" w:type="dxa"/>
            <w:shd w:val="clear" w:color="000000" w:fill="auto"/>
            <w:tcMar>
              <w:top w:w="160" w:type="dxa"/>
              <w:left w:w="60" w:type="dxa"/>
              <w:bottom w:w="120" w:type="dxa"/>
              <w:right w:w="120" w:type="dxa"/>
            </w:tcMar>
          </w:tcPr>
          <w:p w:rsidR="00B9155F" w:rsidRPr="0006227F" w:rsidRDefault="00B9155F">
            <w:pPr>
              <w:pStyle w:val="TableCell"/>
              <w:rPr>
                <w:b/>
              </w:rPr>
            </w:pPr>
            <w:r w:rsidRPr="00074250">
              <w:rPr>
                <w:b/>
                <w:w w:val="100"/>
              </w:rPr>
              <w:t>Gd=</w:t>
            </w:r>
            <w:r w:rsidRPr="00E327D5">
              <w:rPr>
                <w:i/>
                <w:w w:val="100"/>
              </w:rPr>
              <w:t>matrix_entries</w:t>
            </w:r>
          </w:p>
        </w:tc>
        <w:tc>
          <w:tcPr>
            <w:tcW w:w="3780" w:type="dxa"/>
            <w:shd w:val="clear" w:color="000000" w:fill="auto"/>
            <w:tcMar>
              <w:top w:w="160" w:type="dxa"/>
              <w:left w:w="60" w:type="dxa"/>
              <w:bottom w:w="120" w:type="dxa"/>
              <w:right w:w="120" w:type="dxa"/>
            </w:tcMar>
          </w:tcPr>
          <w:p w:rsidR="00B9155F" w:rsidRPr="0006227F" w:rsidRDefault="00B9155F" w:rsidP="003D3245">
            <w:pPr>
              <w:pStyle w:val="TableCell"/>
            </w:pPr>
            <w:r w:rsidRPr="00074250">
              <w:rPr>
                <w:w w:val="100"/>
              </w:rPr>
              <w:t>Dielectric loss conductance matrix, per unit length.</w:t>
            </w:r>
          </w:p>
        </w:tc>
        <w:tc>
          <w:tcPr>
            <w:tcW w:w="1530" w:type="dxa"/>
            <w:shd w:val="clear" w:color="000000" w:fill="auto"/>
          </w:tcPr>
          <w:p w:rsidR="00B9155F" w:rsidRPr="0006227F" w:rsidRDefault="00B9155F" w:rsidP="003D3245">
            <w:pPr>
              <w:pStyle w:val="TableCell"/>
              <w:rPr>
                <w:w w:val="100"/>
              </w:rPr>
            </w:pPr>
            <w:r w:rsidRPr="00074250">
              <w:rPr>
                <w:w w:val="100"/>
              </w:rPr>
              <w:t>S/m</w:t>
            </w:r>
            <w:r w:rsidRPr="00074250">
              <w:rPr>
                <w:rFonts w:cs="Helvetica"/>
                <w:w w:val="100"/>
              </w:rPr>
              <w:t>•</w:t>
            </w:r>
            <w:r w:rsidRPr="00074250">
              <w:rPr>
                <w:w w:val="100"/>
              </w:rPr>
              <w:t>Hz</w:t>
            </w:r>
          </w:p>
        </w:tc>
      </w:tr>
      <w:tr w:rsidR="00B9155F" w:rsidTr="0006227F">
        <w:trPr>
          <w:trHeight w:val="883"/>
        </w:trPr>
        <w:tc>
          <w:tcPr>
            <w:tcW w:w="2150" w:type="dxa"/>
            <w:shd w:val="clear" w:color="000000" w:fill="auto"/>
            <w:tcMar>
              <w:top w:w="160" w:type="dxa"/>
              <w:left w:w="60" w:type="dxa"/>
              <w:bottom w:w="120" w:type="dxa"/>
              <w:right w:w="120" w:type="dxa"/>
            </w:tcMar>
          </w:tcPr>
          <w:p w:rsidR="00B9155F" w:rsidRPr="0006227F" w:rsidRDefault="00B9155F">
            <w:pPr>
              <w:rPr>
                <w:sz w:val="22"/>
                <w:szCs w:val="22"/>
              </w:rPr>
            </w:pPr>
            <w:r w:rsidRPr="00074250">
              <w:rPr>
                <w:b/>
                <w:sz w:val="22"/>
                <w:szCs w:val="22"/>
              </w:rPr>
              <w:t>Lgnd=</w:t>
            </w:r>
            <w:r w:rsidRPr="00074250">
              <w:rPr>
                <w:i/>
                <w:sz w:val="22"/>
                <w:szCs w:val="22"/>
              </w:rPr>
              <w:t>val</w:t>
            </w:r>
          </w:p>
        </w:tc>
        <w:tc>
          <w:tcPr>
            <w:tcW w:w="3780" w:type="dxa"/>
            <w:shd w:val="clear" w:color="000000" w:fill="auto"/>
            <w:tcMar>
              <w:top w:w="160" w:type="dxa"/>
              <w:left w:w="60" w:type="dxa"/>
              <w:bottom w:w="120" w:type="dxa"/>
              <w:right w:w="120" w:type="dxa"/>
            </w:tcMar>
          </w:tcPr>
          <w:p w:rsidR="001D4332" w:rsidRDefault="00B9155F">
            <w:pPr>
              <w:rPr>
                <w:sz w:val="22"/>
                <w:szCs w:val="22"/>
              </w:rPr>
            </w:pPr>
            <w:r w:rsidRPr="00074250">
              <w:rPr>
                <w:sz w:val="22"/>
                <w:szCs w:val="22"/>
              </w:rPr>
              <w:t xml:space="preserve">Defines </w:t>
            </w:r>
            <w:r w:rsidRPr="00074250">
              <w:rPr>
                <w:i/>
                <w:sz w:val="22"/>
                <w:szCs w:val="22"/>
              </w:rPr>
              <w:t>val</w:t>
            </w:r>
            <w:r w:rsidRPr="00074250">
              <w:rPr>
                <w:sz w:val="22"/>
                <w:szCs w:val="22"/>
              </w:rPr>
              <w:t xml:space="preserve"> as the DC inductance value, per unit length for ground (reference line).</w:t>
            </w:r>
          </w:p>
        </w:tc>
        <w:tc>
          <w:tcPr>
            <w:tcW w:w="1530" w:type="dxa"/>
            <w:shd w:val="clear" w:color="000000" w:fill="auto"/>
          </w:tcPr>
          <w:p w:rsidR="00B9155F" w:rsidRPr="0006227F" w:rsidRDefault="00B9155F">
            <w:pPr>
              <w:rPr>
                <w:sz w:val="22"/>
                <w:szCs w:val="22"/>
              </w:rPr>
            </w:pPr>
            <w:r w:rsidRPr="00074250">
              <w:rPr>
                <w:sz w:val="22"/>
                <w:szCs w:val="22"/>
              </w:rPr>
              <w:t>H/m</w:t>
            </w:r>
          </w:p>
        </w:tc>
      </w:tr>
      <w:tr w:rsidR="00B9155F" w:rsidTr="0006227F">
        <w:trPr>
          <w:trHeight w:val="900"/>
        </w:trPr>
        <w:tc>
          <w:tcPr>
            <w:tcW w:w="2150" w:type="dxa"/>
            <w:shd w:val="clear" w:color="000000" w:fill="auto"/>
            <w:tcMar>
              <w:top w:w="160" w:type="dxa"/>
              <w:left w:w="60" w:type="dxa"/>
              <w:bottom w:w="120" w:type="dxa"/>
              <w:right w:w="120" w:type="dxa"/>
            </w:tcMar>
          </w:tcPr>
          <w:p w:rsidR="00B9155F" w:rsidRPr="0006227F" w:rsidRDefault="00B9155F">
            <w:pPr>
              <w:rPr>
                <w:sz w:val="22"/>
                <w:szCs w:val="22"/>
              </w:rPr>
            </w:pPr>
            <w:r w:rsidRPr="00074250">
              <w:rPr>
                <w:b/>
                <w:sz w:val="22"/>
                <w:szCs w:val="22"/>
              </w:rPr>
              <w:t>Rognd=</w:t>
            </w:r>
            <w:r w:rsidRPr="00074250">
              <w:rPr>
                <w:i/>
                <w:sz w:val="22"/>
                <w:szCs w:val="22"/>
              </w:rPr>
              <w:t>val</w:t>
            </w:r>
          </w:p>
        </w:tc>
        <w:tc>
          <w:tcPr>
            <w:tcW w:w="3780" w:type="dxa"/>
            <w:shd w:val="clear" w:color="000000" w:fill="auto"/>
            <w:tcMar>
              <w:top w:w="160" w:type="dxa"/>
              <w:left w:w="60" w:type="dxa"/>
              <w:bottom w:w="120" w:type="dxa"/>
              <w:right w:w="120" w:type="dxa"/>
            </w:tcMar>
          </w:tcPr>
          <w:p w:rsidR="00B9155F" w:rsidRPr="0006227F" w:rsidRDefault="00B9155F">
            <w:pPr>
              <w:rPr>
                <w:sz w:val="22"/>
                <w:szCs w:val="22"/>
              </w:rPr>
            </w:pPr>
            <w:r w:rsidRPr="00074250">
              <w:rPr>
                <w:sz w:val="22"/>
                <w:szCs w:val="22"/>
              </w:rPr>
              <w:t xml:space="preserve">Defines </w:t>
            </w:r>
            <w:r w:rsidRPr="00074250">
              <w:rPr>
                <w:i/>
                <w:sz w:val="22"/>
                <w:szCs w:val="22"/>
              </w:rPr>
              <w:t>val</w:t>
            </w:r>
            <w:r w:rsidRPr="00074250">
              <w:rPr>
                <w:sz w:val="22"/>
                <w:szCs w:val="22"/>
              </w:rPr>
              <w:t xml:space="preserve"> as the DC resistance value, per unit length for ground (reference line).</w:t>
            </w:r>
          </w:p>
        </w:tc>
        <w:tc>
          <w:tcPr>
            <w:tcW w:w="1530" w:type="dxa"/>
            <w:shd w:val="clear" w:color="000000" w:fill="auto"/>
          </w:tcPr>
          <w:p w:rsidR="00B9155F" w:rsidRPr="0006227F" w:rsidRDefault="00B9155F">
            <w:pPr>
              <w:rPr>
                <w:sz w:val="22"/>
                <w:szCs w:val="22"/>
              </w:rPr>
            </w:pPr>
            <w:r w:rsidRPr="00074250">
              <w:rPr>
                <w:rFonts w:cs="Helvetica"/>
                <w:sz w:val="22"/>
                <w:szCs w:val="22"/>
              </w:rPr>
              <w:t>Ω</w:t>
            </w:r>
            <w:r w:rsidRPr="00074250">
              <w:rPr>
                <w:sz w:val="22"/>
                <w:szCs w:val="22"/>
              </w:rPr>
              <w:t>/m</w:t>
            </w:r>
          </w:p>
        </w:tc>
      </w:tr>
      <w:tr w:rsidR="00B9155F" w:rsidTr="0006227F">
        <w:trPr>
          <w:trHeight w:val="900"/>
        </w:trPr>
        <w:tc>
          <w:tcPr>
            <w:tcW w:w="2150" w:type="dxa"/>
            <w:shd w:val="clear" w:color="000000" w:fill="auto"/>
            <w:tcMar>
              <w:top w:w="160" w:type="dxa"/>
              <w:left w:w="60" w:type="dxa"/>
              <w:bottom w:w="120" w:type="dxa"/>
              <w:right w:w="120" w:type="dxa"/>
            </w:tcMar>
          </w:tcPr>
          <w:p w:rsidR="00B9155F" w:rsidRPr="0006227F" w:rsidRDefault="00B9155F">
            <w:pPr>
              <w:pStyle w:val="TableCell"/>
            </w:pPr>
            <w:r w:rsidRPr="00074250">
              <w:rPr>
                <w:b/>
                <w:w w:val="100"/>
              </w:rPr>
              <w:t>Rsgnd=</w:t>
            </w:r>
            <w:r w:rsidRPr="00E327D5">
              <w:rPr>
                <w:i/>
                <w:w w:val="100"/>
              </w:rPr>
              <w:t>val</w:t>
            </w:r>
          </w:p>
        </w:tc>
        <w:tc>
          <w:tcPr>
            <w:tcW w:w="3780" w:type="dxa"/>
            <w:shd w:val="clear" w:color="000000" w:fill="auto"/>
            <w:tcMar>
              <w:top w:w="160" w:type="dxa"/>
              <w:left w:w="60" w:type="dxa"/>
              <w:bottom w:w="120" w:type="dxa"/>
              <w:right w:w="120" w:type="dxa"/>
            </w:tcMar>
          </w:tcPr>
          <w:p w:rsidR="00B9155F" w:rsidRPr="0006227F" w:rsidRDefault="00B9155F" w:rsidP="00636198">
            <w:pPr>
              <w:pStyle w:val="TableCell"/>
            </w:pPr>
            <w:r w:rsidRPr="00074250">
              <w:rPr>
                <w:w w:val="100"/>
              </w:rPr>
              <w:t xml:space="preserve">Defines </w:t>
            </w:r>
            <w:r w:rsidRPr="00E327D5">
              <w:rPr>
                <w:i/>
                <w:w w:val="100"/>
              </w:rPr>
              <w:t>val</w:t>
            </w:r>
            <w:r w:rsidRPr="00074250">
              <w:rPr>
                <w:w w:val="100"/>
              </w:rPr>
              <w:t xml:space="preserve"> as the skin effect resistance value, per unit length for ground (reference line).</w:t>
            </w:r>
          </w:p>
        </w:tc>
        <w:tc>
          <w:tcPr>
            <w:tcW w:w="1530" w:type="dxa"/>
            <w:shd w:val="clear" w:color="000000" w:fill="auto"/>
          </w:tcPr>
          <w:p w:rsidR="00B9155F" w:rsidRPr="0006227F" w:rsidRDefault="00B9155F" w:rsidP="00636198">
            <w:pPr>
              <w:pStyle w:val="TableCell"/>
              <w:rPr>
                <w:w w:val="100"/>
              </w:rPr>
            </w:pPr>
            <w:r w:rsidRPr="00074250">
              <w:rPr>
                <w:rFonts w:cs="Helvetica"/>
                <w:w w:val="100"/>
              </w:rPr>
              <w:t>Ω</w:t>
            </w:r>
            <w:r w:rsidRPr="00074250">
              <w:rPr>
                <w:w w:val="100"/>
              </w:rPr>
              <w:t>/(m</w:t>
            </w:r>
            <w:r w:rsidRPr="00074250">
              <w:rPr>
                <w:rFonts w:cs="Helvetica"/>
                <w:w w:val="100"/>
              </w:rPr>
              <w:t>•√</w:t>
            </w:r>
            <w:r w:rsidRPr="00074250">
              <w:rPr>
                <w:w w:val="100"/>
              </w:rPr>
              <w:t>Hz)</w:t>
            </w:r>
          </w:p>
        </w:tc>
      </w:tr>
    </w:tbl>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2B7D4F" w:rsidRDefault="00096E33" w:rsidP="00B27A71">
      <w:pPr>
        <w:pStyle w:val="Body"/>
        <w:ind w:left="0"/>
        <w:rPr>
          <w:w w:val="100"/>
        </w:rPr>
      </w:pPr>
      <w:r>
        <w:rPr>
          <w:w w:val="100"/>
        </w:rPr>
        <w:t xml:space="preserve">The following </w:t>
      </w:r>
      <w:r w:rsidR="00567460">
        <w:rPr>
          <w:w w:val="100"/>
        </w:rPr>
        <w:t>example</w:t>
      </w:r>
      <w:r>
        <w:rPr>
          <w:w w:val="100"/>
        </w:rPr>
        <w:t xml:space="preserve"> shows RLGC input for the W-element:</w:t>
      </w:r>
    </w:p>
    <w:p w:rsidR="002B7D4F" w:rsidRPr="001E4FBF" w:rsidRDefault="00096E33">
      <w:pPr>
        <w:pStyle w:val="Example"/>
        <w:rPr>
          <w:rFonts w:ascii="Courier New" w:hAnsi="Courier New"/>
          <w:w w:val="100"/>
        </w:rPr>
      </w:pPr>
      <w:r w:rsidRPr="001E4FBF">
        <w:rPr>
          <w:rFonts w:ascii="Courier New" w:hAnsi="Courier New"/>
          <w:w w:val="100"/>
        </w:rPr>
        <w:t>* W-Element example, four</w:t>
      </w:r>
      <w:r w:rsidR="0054293F">
        <w:rPr>
          <w:rFonts w:ascii="Courier New" w:hAnsi="Courier New"/>
          <w:w w:val="100"/>
        </w:rPr>
        <w:t xml:space="preserve"> </w:t>
      </w:r>
      <w:r w:rsidRPr="001E4FBF">
        <w:rPr>
          <w:rFonts w:ascii="Courier New" w:hAnsi="Courier New"/>
          <w:w w:val="100"/>
        </w:rPr>
        <w:t>conducto</w:t>
      </w:r>
      <w:r w:rsidR="0054293F">
        <w:rPr>
          <w:rFonts w:ascii="Courier New" w:hAnsi="Courier New"/>
          <w:w w:val="100"/>
        </w:rPr>
        <w:t>rs</w:t>
      </w:r>
    </w:p>
    <w:p w:rsidR="002B7D4F" w:rsidRPr="001E4FBF" w:rsidRDefault="00096E33">
      <w:pPr>
        <w:pStyle w:val="Example"/>
        <w:rPr>
          <w:rFonts w:ascii="Courier New" w:hAnsi="Courier New"/>
          <w:w w:val="100"/>
        </w:rPr>
      </w:pPr>
      <w:r w:rsidRPr="001E4FBF">
        <w:rPr>
          <w:rFonts w:ascii="Courier New" w:hAnsi="Courier New"/>
          <w:w w:val="100"/>
        </w:rPr>
        <w:t xml:space="preserve">W1 N=3 1 3 5 0 2 4 6 0 RLGCMODEL=example_rlc l=0.97 </w:t>
      </w:r>
    </w:p>
    <w:p w:rsidR="002B7D4F" w:rsidRPr="001E4FBF" w:rsidRDefault="00096E33">
      <w:pPr>
        <w:pStyle w:val="Example"/>
        <w:rPr>
          <w:rFonts w:ascii="Courier New" w:hAnsi="Courier New"/>
          <w:w w:val="100"/>
        </w:rPr>
      </w:pPr>
      <w:r w:rsidRPr="001E4FBF">
        <w:rPr>
          <w:rFonts w:ascii="Courier New" w:hAnsi="Courier New"/>
          <w:w w:val="100"/>
        </w:rPr>
        <w:lastRenderedPageBreak/>
        <w:t xml:space="preserve"> </w:t>
      </w:r>
    </w:p>
    <w:p w:rsidR="002B7D4F" w:rsidRPr="001E4FBF" w:rsidRDefault="002B7D4F">
      <w:pPr>
        <w:pStyle w:val="Example"/>
        <w:rPr>
          <w:rFonts w:ascii="Courier New" w:hAnsi="Courier New"/>
          <w:w w:val="100"/>
        </w:rPr>
      </w:pPr>
    </w:p>
    <w:p w:rsidR="002B7D4F" w:rsidRPr="001E4FBF" w:rsidRDefault="00096E33">
      <w:pPr>
        <w:pStyle w:val="Example"/>
        <w:rPr>
          <w:rFonts w:ascii="Courier New" w:hAnsi="Courier New"/>
          <w:w w:val="100"/>
        </w:rPr>
      </w:pPr>
      <w:r w:rsidRPr="001E4FBF">
        <w:rPr>
          <w:rFonts w:ascii="Courier New" w:hAnsi="Courier New"/>
          <w:w w:val="100"/>
        </w:rPr>
        <w:t xml:space="preserve">* RLGC matrices for a four-conductor lossy </w:t>
      </w:r>
    </w:p>
    <w:p w:rsidR="002B7D4F" w:rsidRPr="001E4FBF" w:rsidRDefault="00096E33">
      <w:pPr>
        <w:pStyle w:val="Example"/>
        <w:rPr>
          <w:rFonts w:ascii="Courier New" w:hAnsi="Courier New"/>
          <w:w w:val="100"/>
        </w:rPr>
      </w:pPr>
      <w:r w:rsidRPr="001E4FBF">
        <w:rPr>
          <w:rFonts w:ascii="Courier New" w:hAnsi="Courier New"/>
          <w:w w:val="100"/>
        </w:rPr>
        <w:t xml:space="preserve">.MODEL example_rlc W MODELTYPE=RLGC N=3 </w:t>
      </w:r>
    </w:p>
    <w:p w:rsidR="002B7D4F" w:rsidRPr="001E4FBF" w:rsidRDefault="00096E33">
      <w:pPr>
        <w:pStyle w:val="Example"/>
        <w:rPr>
          <w:rFonts w:ascii="Courier New" w:hAnsi="Courier New"/>
          <w:w w:val="100"/>
        </w:rPr>
      </w:pPr>
      <w:r w:rsidRPr="001E4FBF">
        <w:rPr>
          <w:rFonts w:ascii="Courier New" w:hAnsi="Courier New"/>
          <w:w w:val="100"/>
        </w:rPr>
        <w:t xml:space="preserve">+ Lo= </w:t>
      </w:r>
    </w:p>
    <w:p w:rsidR="002B7D4F" w:rsidRPr="001E4FBF" w:rsidRDefault="00096E33">
      <w:pPr>
        <w:pStyle w:val="Example"/>
        <w:rPr>
          <w:rFonts w:ascii="Courier New" w:hAnsi="Courier New"/>
          <w:w w:val="100"/>
        </w:rPr>
      </w:pPr>
      <w:r w:rsidRPr="001E4FBF">
        <w:rPr>
          <w:rFonts w:ascii="Courier New" w:hAnsi="Courier New"/>
          <w:w w:val="100"/>
        </w:rPr>
        <w:t xml:space="preserve">+ 2.311e-6 </w:t>
      </w:r>
    </w:p>
    <w:p w:rsidR="002B7D4F" w:rsidRPr="001E4FBF" w:rsidRDefault="00096E33">
      <w:pPr>
        <w:pStyle w:val="Example"/>
        <w:rPr>
          <w:rFonts w:ascii="Courier New" w:hAnsi="Courier New"/>
          <w:w w:val="100"/>
        </w:rPr>
      </w:pPr>
      <w:r w:rsidRPr="001E4FBF">
        <w:rPr>
          <w:rFonts w:ascii="Courier New" w:hAnsi="Courier New"/>
          <w:w w:val="100"/>
        </w:rPr>
        <w:t xml:space="preserve">+ 4.14e-7 2.988e-6 </w:t>
      </w:r>
    </w:p>
    <w:p w:rsidR="002B7D4F" w:rsidRPr="001E4FBF" w:rsidRDefault="00096E33">
      <w:pPr>
        <w:pStyle w:val="Example"/>
        <w:rPr>
          <w:rFonts w:ascii="Courier New" w:hAnsi="Courier New"/>
          <w:w w:val="100"/>
        </w:rPr>
      </w:pPr>
      <w:r w:rsidRPr="001E4FBF">
        <w:rPr>
          <w:rFonts w:ascii="Courier New" w:hAnsi="Courier New"/>
          <w:w w:val="100"/>
        </w:rPr>
        <w:t xml:space="preserve">+ 8.42e-8 5.27e-7 2.813e-6 </w:t>
      </w:r>
    </w:p>
    <w:p w:rsidR="002B7D4F" w:rsidRPr="001E4FBF" w:rsidRDefault="00096E33">
      <w:pPr>
        <w:pStyle w:val="Example"/>
        <w:rPr>
          <w:rFonts w:ascii="Courier New" w:hAnsi="Courier New"/>
          <w:w w:val="100"/>
        </w:rPr>
      </w:pPr>
      <w:r w:rsidRPr="001E4FBF">
        <w:rPr>
          <w:rFonts w:ascii="Courier New" w:hAnsi="Courier New"/>
          <w:w w:val="100"/>
        </w:rPr>
        <w:t xml:space="preserve">+ Co= </w:t>
      </w:r>
    </w:p>
    <w:p w:rsidR="002B7D4F" w:rsidRPr="001E4FBF" w:rsidRDefault="00096E33">
      <w:pPr>
        <w:pStyle w:val="Example"/>
        <w:rPr>
          <w:rFonts w:ascii="Courier New" w:hAnsi="Courier New"/>
          <w:w w:val="100"/>
        </w:rPr>
      </w:pPr>
      <w:r w:rsidRPr="001E4FBF">
        <w:rPr>
          <w:rFonts w:ascii="Courier New" w:hAnsi="Courier New"/>
          <w:w w:val="100"/>
        </w:rPr>
        <w:t xml:space="preserve">+ 2.392e-11 </w:t>
      </w:r>
    </w:p>
    <w:p w:rsidR="002B7D4F" w:rsidRPr="001E4FBF" w:rsidRDefault="00096E33">
      <w:pPr>
        <w:pStyle w:val="Example"/>
        <w:rPr>
          <w:rFonts w:ascii="Courier New" w:hAnsi="Courier New"/>
          <w:w w:val="100"/>
        </w:rPr>
      </w:pPr>
      <w:r w:rsidRPr="001E4FBF">
        <w:rPr>
          <w:rFonts w:ascii="Courier New" w:hAnsi="Courier New"/>
          <w:w w:val="100"/>
        </w:rPr>
        <w:t xml:space="preserve">+ -5.41e-12 2.123e-11 </w:t>
      </w:r>
    </w:p>
    <w:p w:rsidR="002B7D4F" w:rsidRPr="001E4FBF" w:rsidRDefault="00096E33">
      <w:pPr>
        <w:pStyle w:val="Example"/>
        <w:rPr>
          <w:rFonts w:ascii="Courier New" w:hAnsi="Courier New"/>
          <w:w w:val="100"/>
        </w:rPr>
      </w:pPr>
      <w:r w:rsidRPr="001E4FBF">
        <w:rPr>
          <w:rFonts w:ascii="Courier New" w:hAnsi="Courier New"/>
          <w:w w:val="100"/>
        </w:rPr>
        <w:t xml:space="preserve">+ -1.08e-12 -5.72e-12 2.447e-11 </w:t>
      </w:r>
    </w:p>
    <w:p w:rsidR="002B7D4F" w:rsidRPr="001E4FBF" w:rsidRDefault="00096E33">
      <w:pPr>
        <w:pStyle w:val="Example"/>
        <w:rPr>
          <w:rFonts w:ascii="Courier New" w:hAnsi="Courier New"/>
          <w:w w:val="100"/>
        </w:rPr>
      </w:pPr>
      <w:r w:rsidRPr="001E4FBF">
        <w:rPr>
          <w:rFonts w:ascii="Courier New" w:hAnsi="Courier New"/>
          <w:w w:val="100"/>
        </w:rPr>
        <w:t xml:space="preserve">+ Ro= </w:t>
      </w:r>
    </w:p>
    <w:p w:rsidR="002B7D4F" w:rsidRPr="001E4FBF" w:rsidRDefault="00096E33">
      <w:pPr>
        <w:pStyle w:val="Example"/>
        <w:rPr>
          <w:rFonts w:ascii="Courier New" w:hAnsi="Courier New"/>
          <w:w w:val="100"/>
        </w:rPr>
      </w:pPr>
      <w:r w:rsidRPr="001E4FBF">
        <w:rPr>
          <w:rFonts w:ascii="Courier New" w:hAnsi="Courier New"/>
          <w:w w:val="100"/>
        </w:rPr>
        <w:t xml:space="preserve">+ 42.5 </w:t>
      </w:r>
    </w:p>
    <w:p w:rsidR="002B7D4F" w:rsidRPr="001E4FBF" w:rsidRDefault="00096E33">
      <w:pPr>
        <w:pStyle w:val="Example"/>
        <w:rPr>
          <w:rFonts w:ascii="Courier New" w:hAnsi="Courier New"/>
          <w:w w:val="100"/>
        </w:rPr>
      </w:pPr>
      <w:r w:rsidRPr="001E4FBF">
        <w:rPr>
          <w:rFonts w:ascii="Courier New" w:hAnsi="Courier New"/>
          <w:w w:val="100"/>
        </w:rPr>
        <w:t xml:space="preserve">+ 0 41.0 + 0 0 33.5 </w:t>
      </w:r>
    </w:p>
    <w:p w:rsidR="00192983" w:rsidRPr="001E4FBF" w:rsidRDefault="00096E33">
      <w:pPr>
        <w:pStyle w:val="Example"/>
        <w:rPr>
          <w:rFonts w:ascii="Courier New" w:hAnsi="Courier New"/>
          <w:w w:val="100"/>
        </w:rPr>
      </w:pPr>
      <w:r w:rsidRPr="001E4FBF">
        <w:rPr>
          <w:rFonts w:ascii="Courier New" w:hAnsi="Courier New"/>
          <w:w w:val="100"/>
        </w:rPr>
        <w:t xml:space="preserve">+ Go= </w:t>
      </w:r>
    </w:p>
    <w:p w:rsidR="002B7D4F" w:rsidRPr="001E4FBF" w:rsidRDefault="00096E33">
      <w:pPr>
        <w:pStyle w:val="Example"/>
        <w:rPr>
          <w:rFonts w:ascii="Courier New" w:hAnsi="Courier New"/>
          <w:w w:val="100"/>
        </w:rPr>
      </w:pPr>
      <w:r w:rsidRPr="001E4FBF">
        <w:rPr>
          <w:rFonts w:ascii="Courier New" w:hAnsi="Courier New"/>
          <w:w w:val="100"/>
        </w:rPr>
        <w:t xml:space="preserve">+ 0.000609 </w:t>
      </w:r>
    </w:p>
    <w:p w:rsidR="002B7D4F" w:rsidRPr="001E4FBF" w:rsidRDefault="00096E33">
      <w:pPr>
        <w:pStyle w:val="Example"/>
        <w:rPr>
          <w:rFonts w:ascii="Courier New" w:hAnsi="Courier New"/>
          <w:w w:val="100"/>
        </w:rPr>
      </w:pPr>
      <w:r w:rsidRPr="001E4FBF">
        <w:rPr>
          <w:rFonts w:ascii="Courier New" w:hAnsi="Courier New"/>
          <w:w w:val="100"/>
        </w:rPr>
        <w:t xml:space="preserve">+ -0.0001419 0.000599 </w:t>
      </w:r>
    </w:p>
    <w:p w:rsidR="002B7D4F" w:rsidRPr="001E4FBF" w:rsidRDefault="00096E33">
      <w:pPr>
        <w:pStyle w:val="Example"/>
        <w:rPr>
          <w:rFonts w:ascii="Courier New" w:hAnsi="Courier New"/>
          <w:w w:val="100"/>
        </w:rPr>
      </w:pPr>
      <w:r w:rsidRPr="001E4FBF">
        <w:rPr>
          <w:rFonts w:ascii="Courier New" w:hAnsi="Courier New"/>
          <w:w w:val="100"/>
        </w:rPr>
        <w:t>+ -0.00002323 -0.00009 0.000502</w:t>
      </w:r>
    </w:p>
    <w:p w:rsidR="002B7D4F" w:rsidRPr="001E4FBF" w:rsidRDefault="00096E33">
      <w:pPr>
        <w:pStyle w:val="Example"/>
        <w:rPr>
          <w:rFonts w:ascii="Courier New" w:hAnsi="Courier New"/>
          <w:w w:val="100"/>
        </w:rPr>
      </w:pPr>
      <w:r w:rsidRPr="001E4FBF">
        <w:rPr>
          <w:rFonts w:ascii="Courier New" w:hAnsi="Courier New"/>
          <w:w w:val="100"/>
        </w:rPr>
        <w:t xml:space="preserve">+ Rs= </w:t>
      </w:r>
    </w:p>
    <w:p w:rsidR="002B7D4F" w:rsidRPr="001E4FBF" w:rsidRDefault="00096E33">
      <w:pPr>
        <w:pStyle w:val="Example"/>
        <w:rPr>
          <w:rFonts w:ascii="Courier New" w:hAnsi="Courier New"/>
          <w:w w:val="100"/>
        </w:rPr>
      </w:pPr>
      <w:r w:rsidRPr="001E4FBF">
        <w:rPr>
          <w:rFonts w:ascii="Courier New" w:hAnsi="Courier New"/>
          <w:w w:val="100"/>
        </w:rPr>
        <w:t xml:space="preserve">+ 0.00135 </w:t>
      </w:r>
    </w:p>
    <w:p w:rsidR="002B7D4F" w:rsidRPr="001E4FBF" w:rsidRDefault="00096E33">
      <w:pPr>
        <w:pStyle w:val="Example"/>
        <w:rPr>
          <w:rFonts w:ascii="Courier New" w:hAnsi="Courier New"/>
          <w:w w:val="100"/>
        </w:rPr>
      </w:pPr>
      <w:r w:rsidRPr="001E4FBF">
        <w:rPr>
          <w:rFonts w:ascii="Courier New" w:hAnsi="Courier New"/>
          <w:w w:val="100"/>
        </w:rPr>
        <w:t xml:space="preserve">+ 0 0.001303 </w:t>
      </w:r>
    </w:p>
    <w:p w:rsidR="002B7D4F" w:rsidRPr="001E4FBF" w:rsidRDefault="00096E33">
      <w:pPr>
        <w:pStyle w:val="Example"/>
        <w:rPr>
          <w:rFonts w:ascii="Courier New" w:hAnsi="Courier New"/>
          <w:w w:val="100"/>
        </w:rPr>
      </w:pPr>
      <w:r w:rsidRPr="001E4FBF">
        <w:rPr>
          <w:rFonts w:ascii="Courier New" w:hAnsi="Courier New"/>
          <w:w w:val="100"/>
        </w:rPr>
        <w:t xml:space="preserve">+ 0 0 0.001064 </w:t>
      </w:r>
    </w:p>
    <w:p w:rsidR="002B7D4F" w:rsidRPr="001E4FBF" w:rsidRDefault="00096E33">
      <w:pPr>
        <w:pStyle w:val="Example"/>
        <w:rPr>
          <w:rFonts w:ascii="Courier New" w:hAnsi="Courier New"/>
          <w:w w:val="100"/>
        </w:rPr>
      </w:pPr>
      <w:r w:rsidRPr="001E4FBF">
        <w:rPr>
          <w:rFonts w:ascii="Courier New" w:hAnsi="Courier New"/>
          <w:w w:val="100"/>
        </w:rPr>
        <w:t xml:space="preserve">+ Gd= </w:t>
      </w:r>
    </w:p>
    <w:p w:rsidR="002B7D4F" w:rsidRPr="001E4FBF" w:rsidRDefault="00096E33">
      <w:pPr>
        <w:pStyle w:val="Example"/>
        <w:rPr>
          <w:rFonts w:ascii="Courier New" w:hAnsi="Courier New"/>
          <w:w w:val="100"/>
        </w:rPr>
      </w:pPr>
      <w:r w:rsidRPr="001E4FBF">
        <w:rPr>
          <w:rFonts w:ascii="Courier New" w:hAnsi="Courier New"/>
          <w:w w:val="100"/>
        </w:rPr>
        <w:t xml:space="preserve">+ 5.242e-13 </w:t>
      </w:r>
    </w:p>
    <w:p w:rsidR="002B7D4F" w:rsidRPr="001E4FBF" w:rsidRDefault="00096E33">
      <w:pPr>
        <w:pStyle w:val="Example"/>
        <w:rPr>
          <w:rFonts w:ascii="Courier New" w:hAnsi="Courier New"/>
          <w:w w:val="100"/>
        </w:rPr>
      </w:pPr>
      <w:r w:rsidRPr="001E4FBF">
        <w:rPr>
          <w:rFonts w:ascii="Courier New" w:hAnsi="Courier New"/>
          <w:w w:val="100"/>
        </w:rPr>
        <w:t xml:space="preserve">+ -1.221e-13 5.164e-13 </w:t>
      </w:r>
    </w:p>
    <w:p w:rsidR="002B7D4F" w:rsidRPr="001E4FBF" w:rsidRDefault="00096E33">
      <w:pPr>
        <w:pStyle w:val="Example"/>
        <w:rPr>
          <w:rFonts w:ascii="Courier New" w:hAnsi="Courier New"/>
          <w:w w:val="100"/>
        </w:rPr>
      </w:pPr>
      <w:r w:rsidRPr="001E4FBF">
        <w:rPr>
          <w:rFonts w:ascii="Courier New" w:hAnsi="Courier New"/>
          <w:w w:val="100"/>
        </w:rPr>
        <w:t xml:space="preserve">+ -1.999e-14 -7.747e-14 4.321e-13 </w:t>
      </w:r>
    </w:p>
    <w:p w:rsidR="002B7D4F" w:rsidRPr="001E4FBF" w:rsidRDefault="002B7D4F">
      <w:pPr>
        <w:pStyle w:val="Example"/>
        <w:rPr>
          <w:rFonts w:ascii="Courier New" w:hAnsi="Courier New"/>
          <w:w w:val="100"/>
        </w:rPr>
      </w:pPr>
    </w:p>
    <w:p w:rsidR="002B7D4F" w:rsidRDefault="00096E33" w:rsidP="00B27A71">
      <w:pPr>
        <w:pStyle w:val="Body"/>
        <w:ind w:left="0"/>
        <w:rPr>
          <w:w w:val="100"/>
        </w:rPr>
      </w:pPr>
      <w:bookmarkStart w:id="1405" w:name="RTF496e7075744d6f64656c325f"/>
      <w:bookmarkEnd w:id="1405"/>
      <w:r>
        <w:rPr>
          <w:w w:val="100"/>
        </w:rPr>
        <w:t>RLGC matrices in the RLGC model of the W-element are in the Maxwellian format</w:t>
      </w:r>
      <w:r w:rsidR="00192983">
        <w:rPr>
          <w:w w:val="100"/>
        </w:rPr>
        <w:t>.</w:t>
      </w:r>
    </w:p>
    <w:p w:rsidR="001D69CF" w:rsidRDefault="009E360C">
      <w:pPr>
        <w:pStyle w:val="Heading3"/>
      </w:pPr>
      <w:bookmarkStart w:id="1406" w:name="RTF37353138333a204865616433"/>
      <w:bookmarkStart w:id="1407" w:name="_Toc296419711"/>
      <w:r w:rsidRPr="009E360C">
        <w:t>Format 2: Frequency-Dependent Tabular Specification</w:t>
      </w:r>
      <w:bookmarkEnd w:id="1407"/>
    </w:p>
    <w:p w:rsidR="002B7D4F" w:rsidRDefault="00A71F43" w:rsidP="00B27A71">
      <w:pPr>
        <w:pStyle w:val="Body"/>
        <w:ind w:left="0"/>
        <w:rPr>
          <w:w w:val="100"/>
        </w:rPr>
      </w:pPr>
      <w:bookmarkStart w:id="1408" w:name="RTF496e7075744d6f64656c343a"/>
      <w:bookmarkEnd w:id="1406"/>
      <w:bookmarkEnd w:id="1408"/>
      <w:r>
        <w:rPr>
          <w:w w:val="100"/>
        </w:rPr>
        <w:t>T</w:t>
      </w:r>
      <w:r w:rsidR="00096E33">
        <w:rPr>
          <w:w w:val="100"/>
        </w:rPr>
        <w:t xml:space="preserve">he tabular RLGC model </w:t>
      </w:r>
      <w:r>
        <w:rPr>
          <w:w w:val="100"/>
        </w:rPr>
        <w:t xml:space="preserve">may be used </w:t>
      </w:r>
      <w:r w:rsidR="00096E33">
        <w:rPr>
          <w:w w:val="100"/>
        </w:rPr>
        <w:t>as an extension of the analytical RLGC model to model any arbitrary frequency-dependent behavior of transmission lines (this model does not support RC lines).</w:t>
      </w:r>
    </w:p>
    <w:p w:rsidR="002B7D4F" w:rsidRDefault="00A71F43" w:rsidP="00B27A71">
      <w:pPr>
        <w:pStyle w:val="Body"/>
        <w:ind w:left="0"/>
        <w:rPr>
          <w:w w:val="100"/>
        </w:rPr>
      </w:pPr>
      <w:r>
        <w:rPr>
          <w:w w:val="100"/>
        </w:rPr>
        <w:t>T</w:t>
      </w:r>
      <w:r w:rsidR="00096E33">
        <w:rPr>
          <w:w w:val="100"/>
        </w:rPr>
        <w:t xml:space="preserve">he W-element syntax </w:t>
      </w:r>
      <w:r>
        <w:rPr>
          <w:w w:val="100"/>
        </w:rPr>
        <w:t xml:space="preserve">supports </w:t>
      </w:r>
      <w:r w:rsidR="00096E33">
        <w:rPr>
          <w:w w:val="100"/>
        </w:rPr>
        <w:t>table</w:t>
      </w:r>
      <w:r>
        <w:rPr>
          <w:w w:val="100"/>
        </w:rPr>
        <w:t>s of data</w:t>
      </w:r>
      <w:r w:rsidR="00096E33">
        <w:rPr>
          <w:w w:val="100"/>
        </w:rPr>
        <w:t xml:space="preserve"> (use a </w:t>
      </w:r>
      <w:r w:rsidR="00096E33" w:rsidRPr="001E4FBF">
        <w:rPr>
          <w:rStyle w:val="syntax0"/>
          <w:rFonts w:ascii="Courier New" w:hAnsi="Courier New"/>
          <w:w w:val="100"/>
        </w:rPr>
        <w:t>.MODEL</w:t>
      </w:r>
      <w:r w:rsidR="00096E33">
        <w:rPr>
          <w:w w:val="100"/>
        </w:rPr>
        <w:t xml:space="preserve"> statement of type w). To accomplish this, the </w:t>
      </w:r>
      <w:r w:rsidR="00096E33" w:rsidRPr="001E4FBF">
        <w:rPr>
          <w:rStyle w:val="syntax0"/>
          <w:rFonts w:ascii="Courier New" w:hAnsi="Courier New"/>
          <w:w w:val="100"/>
        </w:rPr>
        <w:t>.MODEL</w:t>
      </w:r>
      <w:r w:rsidR="00096E33">
        <w:rPr>
          <w:w w:val="100"/>
        </w:rPr>
        <w:t xml:space="preserve"> statement refers to .MODEL statements where the </w:t>
      </w:r>
      <w:r w:rsidR="004F4A82">
        <w:rPr>
          <w:w w:val="100"/>
        </w:rPr>
        <w:t>"</w:t>
      </w:r>
      <w:r w:rsidR="00096E33">
        <w:rPr>
          <w:w w:val="100"/>
        </w:rPr>
        <w:t>type</w:t>
      </w:r>
      <w:r w:rsidR="004F4A82">
        <w:rPr>
          <w:w w:val="100"/>
        </w:rPr>
        <w:t>"</w:t>
      </w:r>
      <w:r w:rsidR="00096E33">
        <w:rPr>
          <w:w w:val="100"/>
        </w:rPr>
        <w:t xml:space="preserve"> is SP (described in </w:t>
      </w:r>
      <w:r w:rsidR="002F34D6">
        <w:rPr>
          <w:rStyle w:val="hotlink"/>
          <w:w w:val="100"/>
        </w:rPr>
        <w:fldChar w:fldCharType="begin"/>
      </w:r>
      <w:r w:rsidR="00815E3C">
        <w:rPr>
          <w:w w:val="100"/>
        </w:rPr>
        <w:instrText xml:space="preserve"> REF _Ref267984571 \h </w:instrText>
      </w:r>
      <w:r w:rsidR="002F34D6">
        <w:rPr>
          <w:rStyle w:val="hotlink"/>
          <w:w w:val="100"/>
        </w:rPr>
      </w:r>
      <w:r w:rsidR="002F34D6">
        <w:rPr>
          <w:rStyle w:val="hotlink"/>
          <w:w w:val="100"/>
        </w:rPr>
        <w:fldChar w:fldCharType="separate"/>
      </w:r>
      <w:ins w:id="1409" w:author="Michael Mirmak" w:date="2011-06-21T11:37:00Z">
        <w:r w:rsidR="00840084">
          <w:t>Sm</w:t>
        </w:r>
        <w:r w:rsidR="00840084" w:rsidRPr="003D3245">
          <w:t>all-Signal Parameter Data Frequency Table Model (SP Model)</w:t>
        </w:r>
      </w:ins>
      <w:del w:id="1410" w:author="Michael Mirmak" w:date="2011-06-21T10:14:00Z">
        <w:r w:rsidR="00A97327" w:rsidDel="002B3143">
          <w:delText>Sm</w:delText>
        </w:r>
        <w:r w:rsidR="00A97327" w:rsidRPr="003D3245" w:rsidDel="002B3143">
          <w:delText>all-Signal Parameter Data Frequency Table Model (SP Model)</w:delText>
        </w:r>
      </w:del>
      <w:r w:rsidR="002F34D6">
        <w:rPr>
          <w:rStyle w:val="hotlink"/>
          <w:w w:val="100"/>
        </w:rPr>
        <w:fldChar w:fldCharType="end"/>
      </w:r>
      <w:r w:rsidR="00096E33">
        <w:rPr>
          <w:w w:val="100"/>
        </w:rPr>
        <w:t>), which contain the actual table data for the RLGC matrices.</w:t>
      </w:r>
    </w:p>
    <w:p w:rsidR="002B7D4F" w:rsidRDefault="000B153E" w:rsidP="00A41200">
      <w:pPr>
        <w:pStyle w:val="NotePara"/>
        <w:ind w:left="0"/>
        <w:rPr>
          <w:w w:val="100"/>
        </w:rPr>
      </w:pPr>
      <w:r>
        <w:rPr>
          <w:w w:val="100"/>
        </w:rPr>
        <w:t>T</w:t>
      </w:r>
      <w:r w:rsidR="00096E33">
        <w:rPr>
          <w:w w:val="100"/>
        </w:rPr>
        <w:t xml:space="preserve">he </w:t>
      </w:r>
      <w:r w:rsidR="002F34D6">
        <w:rPr>
          <w:w w:val="100"/>
        </w:rPr>
        <w:fldChar w:fldCharType="begin"/>
      </w:r>
      <w:r w:rsidR="00096E33">
        <w:rPr>
          <w:w w:val="100"/>
        </w:rPr>
        <w:instrText>xe "W element\:tabular model accuracy;accuracy, W element tabular model"</w:instrText>
      </w:r>
      <w:r w:rsidR="002F34D6">
        <w:rPr>
          <w:w w:val="100"/>
        </w:rPr>
        <w:fldChar w:fldCharType="end"/>
      </w:r>
      <w:r w:rsidR="00096E33">
        <w:rPr>
          <w:w w:val="100"/>
        </w:rPr>
        <w:t>W-element tabular model requires the following:</w:t>
      </w:r>
    </w:p>
    <w:p w:rsidR="000D62A3" w:rsidRDefault="00096E33" w:rsidP="00A41200">
      <w:pPr>
        <w:pStyle w:val="BulletNext"/>
        <w:numPr>
          <w:ilvl w:val="0"/>
          <w:numId w:val="5"/>
        </w:numPr>
        <w:ind w:left="880" w:hanging="440"/>
        <w:rPr>
          <w:w w:val="100"/>
        </w:rPr>
      </w:pPr>
      <w:r>
        <w:rPr>
          <w:w w:val="100"/>
        </w:rPr>
        <w:lastRenderedPageBreak/>
        <w:t xml:space="preserve">R and G tables </w:t>
      </w:r>
      <w:r w:rsidR="000204B0">
        <w:rPr>
          <w:w w:val="100"/>
        </w:rPr>
        <w:t xml:space="preserve">shall include </w:t>
      </w:r>
      <w:r>
        <w:rPr>
          <w:w w:val="100"/>
        </w:rPr>
        <w:t>zero</w:t>
      </w:r>
      <w:r w:rsidR="000204B0">
        <w:rPr>
          <w:w w:val="100"/>
        </w:rPr>
        <w:t>-</w:t>
      </w:r>
      <w:r>
        <w:rPr>
          <w:w w:val="100"/>
        </w:rPr>
        <w:t xml:space="preserve">frequency </w:t>
      </w:r>
      <w:r w:rsidR="000204B0">
        <w:rPr>
          <w:w w:val="100"/>
        </w:rPr>
        <w:t xml:space="preserve">data </w:t>
      </w:r>
      <w:r>
        <w:rPr>
          <w:w w:val="100"/>
        </w:rPr>
        <w:t>points.</w:t>
      </w:r>
    </w:p>
    <w:p w:rsidR="000D62A3" w:rsidRDefault="00096E33" w:rsidP="00A41200">
      <w:pPr>
        <w:pStyle w:val="BulletNext"/>
        <w:numPr>
          <w:ilvl w:val="0"/>
          <w:numId w:val="5"/>
        </w:numPr>
        <w:ind w:left="880" w:hanging="440"/>
        <w:rPr>
          <w:w w:val="100"/>
        </w:rPr>
      </w:pPr>
      <w:r>
        <w:rPr>
          <w:w w:val="100"/>
        </w:rPr>
        <w:t xml:space="preserve">L and C tables </w:t>
      </w:r>
      <w:r w:rsidR="000204B0">
        <w:rPr>
          <w:w w:val="100"/>
        </w:rPr>
        <w:t>shall include infinite-</w:t>
      </w:r>
      <w:r>
        <w:rPr>
          <w:w w:val="100"/>
        </w:rPr>
        <w:t xml:space="preserve">frequency </w:t>
      </w:r>
      <w:r w:rsidR="000204B0">
        <w:rPr>
          <w:w w:val="100"/>
        </w:rPr>
        <w:t xml:space="preserve">data </w:t>
      </w:r>
      <w:r>
        <w:rPr>
          <w:w w:val="100"/>
        </w:rPr>
        <w:t>points as well as zero</w:t>
      </w:r>
      <w:r w:rsidR="000204B0">
        <w:rPr>
          <w:w w:val="100"/>
        </w:rPr>
        <w:t>-</w:t>
      </w:r>
      <w:r>
        <w:rPr>
          <w:w w:val="100"/>
        </w:rPr>
        <w:t xml:space="preserve">frequency </w:t>
      </w:r>
      <w:r w:rsidR="000204B0">
        <w:rPr>
          <w:w w:val="100"/>
        </w:rPr>
        <w:t xml:space="preserve">data </w:t>
      </w:r>
      <w:r>
        <w:rPr>
          <w:w w:val="100"/>
        </w:rPr>
        <w:t>points.</w:t>
      </w:r>
    </w:p>
    <w:p w:rsidR="002B7D4F" w:rsidRDefault="00096E33" w:rsidP="00B27A71">
      <w:pPr>
        <w:pStyle w:val="Body"/>
        <w:ind w:left="0"/>
        <w:rPr>
          <w:w w:val="100"/>
        </w:rPr>
      </w:pPr>
      <w:r>
        <w:rPr>
          <w:w w:val="100"/>
        </w:rPr>
        <w:t>To specify a zero</w:t>
      </w:r>
      <w:r w:rsidR="000204B0">
        <w:rPr>
          <w:w w:val="100"/>
        </w:rPr>
        <w:t>-</w:t>
      </w:r>
      <w:r>
        <w:rPr>
          <w:w w:val="100"/>
        </w:rPr>
        <w:t xml:space="preserve">frequency point, </w:t>
      </w:r>
      <w:r w:rsidR="000204B0">
        <w:rPr>
          <w:w w:val="100"/>
        </w:rPr>
        <w:t xml:space="preserve">either </w:t>
      </w:r>
      <w:r w:rsidR="007A3391">
        <w:rPr>
          <w:w w:val="100"/>
        </w:rPr>
        <w:t xml:space="preserve">the </w:t>
      </w:r>
      <w:r>
        <w:rPr>
          <w:w w:val="100"/>
        </w:rPr>
        <w:t xml:space="preserve">DC </w:t>
      </w:r>
      <w:r w:rsidR="00C753E7">
        <w:rPr>
          <w:w w:val="100"/>
        </w:rPr>
        <w:t>argument</w:t>
      </w:r>
      <w:r w:rsidR="000204B0">
        <w:rPr>
          <w:w w:val="100"/>
        </w:rPr>
        <w:t xml:space="preserve"> shall </w:t>
      </w:r>
      <w:r w:rsidR="00AD0A37">
        <w:rPr>
          <w:w w:val="100"/>
        </w:rPr>
        <w:t>be used</w:t>
      </w:r>
      <w:r w:rsidR="000204B0">
        <w:rPr>
          <w:w w:val="100"/>
        </w:rPr>
        <w:t xml:space="preserve"> or, a</w:t>
      </w:r>
      <w:r w:rsidR="00AD0A37">
        <w:rPr>
          <w:w w:val="100"/>
        </w:rPr>
        <w:t xml:space="preserve">lternatively, the </w:t>
      </w:r>
      <w:r>
        <w:rPr>
          <w:w w:val="100"/>
        </w:rPr>
        <w:t>f</w:t>
      </w:r>
      <w:r w:rsidR="00AD0A37">
        <w:rPr>
          <w:w w:val="100"/>
        </w:rPr>
        <w:t xml:space="preserve"> parameter </w:t>
      </w:r>
      <w:r>
        <w:rPr>
          <w:w w:val="100"/>
        </w:rPr>
        <w:t>in the DATA field of the SP model</w:t>
      </w:r>
      <w:r w:rsidR="007A3391">
        <w:rPr>
          <w:w w:val="100"/>
        </w:rPr>
        <w:t xml:space="preserve"> may be </w:t>
      </w:r>
      <w:r w:rsidR="00AD0A37">
        <w:rPr>
          <w:w w:val="100"/>
        </w:rPr>
        <w:t>set to a value of 0</w:t>
      </w:r>
      <w:r>
        <w:rPr>
          <w:w w:val="100"/>
        </w:rPr>
        <w:t xml:space="preserve">. To specify an infinity frequency point, use the INFINITY </w:t>
      </w:r>
      <w:r w:rsidR="00C753E7">
        <w:rPr>
          <w:w w:val="100"/>
        </w:rPr>
        <w:t>argument</w:t>
      </w:r>
      <w:r>
        <w:rPr>
          <w:w w:val="100"/>
        </w:rPr>
        <w:t>.</w:t>
      </w:r>
    </w:p>
    <w:p w:rsidR="002B7D4F" w:rsidRDefault="00096E33" w:rsidP="00B27A71">
      <w:pPr>
        <w:pStyle w:val="Body"/>
        <w:ind w:left="0"/>
        <w:rPr>
          <w:w w:val="100"/>
        </w:rPr>
      </w:pPr>
      <w:r>
        <w:rPr>
          <w:w w:val="100"/>
        </w:rPr>
        <w:t xml:space="preserve">See also, </w:t>
      </w:r>
      <w:r w:rsidR="002F34D6">
        <w:rPr>
          <w:rStyle w:val="hotlink"/>
          <w:w w:val="100"/>
        </w:rPr>
        <w:fldChar w:fldCharType="begin"/>
      </w:r>
      <w:r w:rsidR="003D3245">
        <w:rPr>
          <w:w w:val="100"/>
        </w:rPr>
        <w:instrText xml:space="preserve"> REF _Ref267984571 \h </w:instrText>
      </w:r>
      <w:r w:rsidR="002F34D6">
        <w:rPr>
          <w:rStyle w:val="hotlink"/>
          <w:w w:val="100"/>
        </w:rPr>
      </w:r>
      <w:r w:rsidR="002F34D6">
        <w:rPr>
          <w:rStyle w:val="hotlink"/>
          <w:w w:val="100"/>
        </w:rPr>
        <w:fldChar w:fldCharType="separate"/>
      </w:r>
      <w:ins w:id="1411" w:author="Michael Mirmak" w:date="2011-06-21T11:37:00Z">
        <w:r w:rsidR="00840084">
          <w:t>Sm</w:t>
        </w:r>
        <w:r w:rsidR="00840084" w:rsidRPr="003D3245">
          <w:t>all-Signal Parameter Data Frequency Table Model (SP Model)</w:t>
        </w:r>
      </w:ins>
      <w:del w:id="1412" w:author="Michael Mirmak" w:date="2011-06-21T10:14:00Z">
        <w:r w:rsidR="00A97327" w:rsidDel="002B3143">
          <w:delText>Sm</w:delText>
        </w:r>
        <w:r w:rsidR="00A97327" w:rsidRPr="003D3245" w:rsidDel="002B3143">
          <w:delText>all-Signal Parameter Data Frequency Table Model (SP Model)</w:delText>
        </w:r>
      </w:del>
      <w:r w:rsidR="002F34D6">
        <w:rPr>
          <w:rStyle w:val="hotlink"/>
          <w:w w:val="100"/>
        </w:rPr>
        <w:fldChar w:fldCharType="end"/>
      </w:r>
      <w:r>
        <w:rPr>
          <w:w w:val="100"/>
        </w:rPr>
        <w:t>.</w:t>
      </w:r>
    </w:p>
    <w:p w:rsidR="00B27A71" w:rsidRDefault="00306D7F">
      <w:pPr>
        <w:pStyle w:val="Heading2"/>
        <w:rPr>
          <w:lang w:eastAsia="zh-CN"/>
        </w:rPr>
      </w:pPr>
      <w:bookmarkStart w:id="1413" w:name="_Toc296419712"/>
      <w:r>
        <w:rPr>
          <w:lang w:eastAsia="zh-CN"/>
        </w:rPr>
        <w:t>Frequency-Dependent Matrices</w:t>
      </w:r>
      <w:bookmarkEnd w:id="1413"/>
    </w:p>
    <w:p w:rsidR="00306D7F" w:rsidRDefault="00306D7F" w:rsidP="00306D7F">
      <w:pPr>
        <w:autoSpaceDE w:val="0"/>
        <w:autoSpaceDN w:val="0"/>
        <w:adjustRightInd w:val="0"/>
        <w:rPr>
          <w:rFonts w:ascii="Helvetica" w:hAnsi="Helvetica" w:cs="Helvetica"/>
          <w:color w:val="auto"/>
          <w:lang w:eastAsia="zh-CN"/>
        </w:rPr>
      </w:pPr>
      <w:r>
        <w:rPr>
          <w:rFonts w:ascii="Helvetica" w:hAnsi="Helvetica" w:cs="Helvetica"/>
          <w:color w:val="auto"/>
          <w:lang w:eastAsia="zh-CN"/>
        </w:rPr>
        <w:t>The static (constant) L and C matrices are accurate for a wide range of</w:t>
      </w:r>
      <w:r w:rsidR="00073763">
        <w:rPr>
          <w:rFonts w:ascii="Helvetica" w:hAnsi="Helvetica" w:cs="Helvetica"/>
          <w:color w:val="auto"/>
          <w:lang w:eastAsia="zh-CN"/>
        </w:rPr>
        <w:t xml:space="preserve"> </w:t>
      </w:r>
      <w:r>
        <w:rPr>
          <w:rFonts w:ascii="Helvetica" w:hAnsi="Helvetica" w:cs="Helvetica"/>
          <w:color w:val="auto"/>
          <w:lang w:eastAsia="zh-CN"/>
        </w:rPr>
        <w:t>frequencies. In contrast, the static (DC) R matrix applies to only a limited frequency range, mainly due to the skin effect. A good approximate expression of the R resistance matrix with the skin effect, is:</w:t>
      </w:r>
    </w:p>
    <w:p w:rsidR="00AB03EE" w:rsidRDefault="00AB03EE">
      <w:pPr>
        <w:keepNext/>
        <w:autoSpaceDE w:val="0"/>
        <w:autoSpaceDN w:val="0"/>
        <w:adjustRightInd w:val="0"/>
        <w:rPr>
          <w:rFonts w:ascii="Helvetica-Oblique" w:hAnsi="Helvetica-Oblique" w:cs="Helvetica-Oblique"/>
          <w:i/>
          <w:iCs/>
          <w:color w:val="auto"/>
          <w:sz w:val="22"/>
          <w:szCs w:val="22"/>
          <w:lang w:eastAsia="zh-CN"/>
        </w:rPr>
      </w:pPr>
    </w:p>
    <w:p w:rsidR="00AB03EE" w:rsidRDefault="00256EA0" w:rsidP="005F5A3E">
      <w:pPr>
        <w:pStyle w:val="Caption"/>
        <w:rPr>
          <w:rFonts w:ascii="Helvetica" w:hAnsi="Helvetica" w:cs="Helvetica"/>
          <w:color w:val="auto"/>
          <w:lang w:eastAsia="zh-CN"/>
        </w:rPr>
      </w:pPr>
      <w:r>
        <w:t xml:space="preserve">Equation </w:t>
      </w:r>
      <w:r w:rsidR="002F34D6">
        <w:fldChar w:fldCharType="begin"/>
      </w:r>
      <w:r>
        <w:instrText xml:space="preserve"> SEQ Equation \* ARABIC </w:instrText>
      </w:r>
      <w:r w:rsidR="002F34D6">
        <w:fldChar w:fldCharType="separate"/>
      </w:r>
      <w:r w:rsidR="00840084">
        <w:rPr>
          <w:noProof/>
        </w:rPr>
        <w:t>1</w:t>
      </w:r>
      <w:r w:rsidR="002F34D6">
        <w:fldChar w:fldCharType="end"/>
      </w:r>
      <w:r w:rsidR="00351B03">
        <w:tab/>
      </w:r>
      <w:r w:rsidR="00351B03">
        <w:tab/>
      </w:r>
      <w:r w:rsidR="00351B03">
        <w:tab/>
      </w:r>
      <w:r w:rsidR="00351B03">
        <w:tab/>
      </w:r>
      <m:oMath>
        <m:r>
          <m:rPr>
            <m:sty m:val="bi"/>
          </m:rPr>
          <w:rPr>
            <w:rFonts w:ascii="Cambria Math" w:hAnsi="Cambria Math" w:cs="Helvetica-Oblique"/>
            <w:color w:val="auto"/>
            <w:sz w:val="22"/>
            <w:szCs w:val="22"/>
            <w:lang w:eastAsia="zh-CN"/>
          </w:rPr>
          <m:t>R</m:t>
        </m:r>
        <m:d>
          <m:dPr>
            <m:ctrlPr>
              <w:rPr>
                <w:rFonts w:ascii="Cambria Math" w:hAnsi="Cambria Math" w:cs="Helvetica-Oblique"/>
                <w:i/>
                <w:iCs/>
                <w:color w:val="auto"/>
                <w:sz w:val="22"/>
                <w:szCs w:val="22"/>
                <w:lang w:eastAsia="zh-CN"/>
              </w:rPr>
            </m:ctrlPr>
          </m:dPr>
          <m:e>
            <m:r>
              <m:rPr>
                <m:sty m:val="bi"/>
              </m:rPr>
              <w:rPr>
                <w:rFonts w:ascii="Cambria Math" w:hAnsi="Cambria Math" w:cs="Helvetica-Oblique"/>
                <w:color w:val="auto"/>
                <w:sz w:val="22"/>
                <w:szCs w:val="22"/>
                <w:lang w:eastAsia="zh-CN"/>
              </w:rPr>
              <m:t>f</m:t>
            </m:r>
          </m:e>
        </m:d>
        <m:r>
          <m:rPr>
            <m:sty m:val="bi"/>
          </m:rPr>
          <w:rPr>
            <w:rFonts w:ascii="Cambria Math" w:hAnsi="Cambria Math" w:cs="Helvetica-Oblique"/>
            <w:color w:val="auto"/>
            <w:sz w:val="22"/>
            <w:szCs w:val="22"/>
            <w:lang w:eastAsia="zh-CN"/>
          </w:rPr>
          <m:t>≅</m:t>
        </m:r>
        <m:sSub>
          <m:sSubPr>
            <m:ctrlPr>
              <w:rPr>
                <w:rFonts w:ascii="Cambria Math" w:hAnsi="Cambria Math" w:cs="Helvetica-Oblique"/>
                <w:i/>
                <w:iCs/>
                <w:color w:val="auto"/>
                <w:sz w:val="22"/>
                <w:szCs w:val="22"/>
                <w:lang w:eastAsia="zh-CN"/>
              </w:rPr>
            </m:ctrlPr>
          </m:sSubPr>
          <m:e>
            <m:r>
              <m:rPr>
                <m:sty m:val="bi"/>
              </m:rPr>
              <w:rPr>
                <w:rFonts w:ascii="Cambria Math" w:hAnsi="Cambria Math" w:cs="Helvetica-Oblique"/>
                <w:color w:val="auto"/>
                <w:sz w:val="22"/>
                <w:szCs w:val="22"/>
                <w:lang w:eastAsia="zh-CN"/>
              </w:rPr>
              <m:t>R</m:t>
            </m:r>
          </m:e>
          <m:sub>
            <m:r>
              <m:rPr>
                <m:sty m:val="bi"/>
              </m:rPr>
              <w:rPr>
                <w:rFonts w:ascii="Cambria Math" w:hAnsi="Cambria Math" w:cs="Helvetica-Oblique"/>
                <w:color w:val="auto"/>
                <w:sz w:val="22"/>
                <w:szCs w:val="22"/>
                <w:lang w:eastAsia="zh-CN"/>
              </w:rPr>
              <m:t>o</m:t>
            </m:r>
          </m:sub>
        </m:sSub>
        <m:r>
          <m:rPr>
            <m:sty m:val="bi"/>
          </m:rPr>
          <w:rPr>
            <w:rFonts w:ascii="Cambria Math" w:hAnsi="Cambria Math" w:cs="Helvetica-Oblique"/>
            <w:color w:val="auto"/>
            <w:sz w:val="22"/>
            <w:szCs w:val="22"/>
            <w:lang w:eastAsia="zh-CN"/>
          </w:rPr>
          <m:t>+</m:t>
        </m:r>
        <m:rad>
          <m:radPr>
            <m:degHide m:val="on"/>
            <m:ctrlPr>
              <w:rPr>
                <w:rFonts w:ascii="Cambria Math" w:hAnsi="Cambria Math" w:cs="Helvetica-Oblique"/>
                <w:i/>
                <w:iCs/>
                <w:color w:val="auto"/>
                <w:sz w:val="22"/>
                <w:szCs w:val="22"/>
                <w:lang w:eastAsia="zh-CN"/>
              </w:rPr>
            </m:ctrlPr>
          </m:radPr>
          <m:deg/>
          <m:e>
            <m:r>
              <m:rPr>
                <m:sty m:val="bi"/>
              </m:rPr>
              <w:rPr>
                <w:rFonts w:ascii="Cambria Math" w:hAnsi="Cambria Math" w:cs="Helvetica-Oblique"/>
                <w:color w:val="auto"/>
                <w:sz w:val="22"/>
                <w:szCs w:val="22"/>
                <w:lang w:eastAsia="zh-CN"/>
              </w:rPr>
              <m:t>f</m:t>
            </m:r>
          </m:e>
        </m:rad>
        <m:d>
          <m:dPr>
            <m:ctrlPr>
              <w:rPr>
                <w:rFonts w:ascii="Cambria Math" w:hAnsi="Cambria Math" w:cs="Helvetica-Oblique"/>
                <w:i/>
                <w:iCs/>
                <w:color w:val="auto"/>
                <w:sz w:val="22"/>
                <w:szCs w:val="22"/>
                <w:lang w:eastAsia="zh-CN"/>
              </w:rPr>
            </m:ctrlPr>
          </m:dPr>
          <m:e>
            <m:r>
              <m:rPr>
                <m:sty m:val="bi"/>
              </m:rPr>
              <w:rPr>
                <w:rFonts w:ascii="Cambria Math" w:hAnsi="Cambria Math" w:cs="Helvetica-Oblique"/>
                <w:color w:val="auto"/>
                <w:sz w:val="22"/>
                <w:szCs w:val="22"/>
                <w:lang w:eastAsia="zh-CN"/>
              </w:rPr>
              <m:t>1+j</m:t>
            </m:r>
          </m:e>
        </m:d>
        <m:sSub>
          <m:sSubPr>
            <m:ctrlPr>
              <w:rPr>
                <w:rFonts w:ascii="Cambria Math" w:hAnsi="Cambria Math" w:cs="Helvetica-Oblique"/>
                <w:i/>
                <w:iCs/>
                <w:color w:val="auto"/>
                <w:sz w:val="22"/>
                <w:szCs w:val="22"/>
                <w:lang w:eastAsia="zh-CN"/>
              </w:rPr>
            </m:ctrlPr>
          </m:sSubPr>
          <m:e>
            <m:r>
              <m:rPr>
                <m:sty m:val="bi"/>
              </m:rPr>
              <w:rPr>
                <w:rFonts w:ascii="Cambria Math" w:hAnsi="Cambria Math" w:cs="Helvetica-Oblique"/>
                <w:color w:val="auto"/>
                <w:sz w:val="22"/>
                <w:szCs w:val="22"/>
                <w:lang w:eastAsia="zh-CN"/>
              </w:rPr>
              <m:t>R</m:t>
            </m:r>
          </m:e>
          <m:sub>
            <m:r>
              <m:rPr>
                <m:sty m:val="bi"/>
              </m:rPr>
              <w:rPr>
                <w:rFonts w:ascii="Cambria Math" w:hAnsi="Cambria Math" w:cs="Helvetica-Oblique"/>
                <w:color w:val="auto"/>
                <w:sz w:val="22"/>
                <w:szCs w:val="22"/>
                <w:lang w:eastAsia="zh-CN"/>
              </w:rPr>
              <m:t>s</m:t>
            </m:r>
          </m:sub>
        </m:sSub>
      </m:oMath>
    </w:p>
    <w:p w:rsidR="00306D7F" w:rsidRDefault="00450E4A" w:rsidP="00306D7F">
      <w:pPr>
        <w:autoSpaceDE w:val="0"/>
        <w:autoSpaceDN w:val="0"/>
        <w:adjustRightInd w:val="0"/>
        <w:rPr>
          <w:rFonts w:ascii="Helvetica" w:hAnsi="Helvetica" w:cs="Helvetica"/>
          <w:color w:val="auto"/>
          <w:lang w:eastAsia="zh-CN"/>
        </w:rPr>
      </w:pPr>
      <w:r>
        <w:rPr>
          <w:rFonts w:ascii="Helvetica" w:hAnsi="Helvetica" w:cs="Helvetica"/>
          <w:color w:val="auto"/>
          <w:lang w:eastAsia="zh-CN"/>
        </w:rPr>
        <w:t>w</w:t>
      </w:r>
      <w:r w:rsidR="00306D7F">
        <w:rPr>
          <w:rFonts w:ascii="Helvetica" w:hAnsi="Helvetica" w:cs="Helvetica"/>
          <w:color w:val="auto"/>
          <w:lang w:eastAsia="zh-CN"/>
        </w:rPr>
        <w:t>here:</w:t>
      </w:r>
    </w:p>
    <w:p w:rsidR="00AB03EE" w:rsidRDefault="00BE316C">
      <w:pPr>
        <w:pStyle w:val="ListParagraph"/>
        <w:numPr>
          <w:ilvl w:val="0"/>
          <w:numId w:val="74"/>
        </w:numPr>
        <w:autoSpaceDE w:val="0"/>
        <w:autoSpaceDN w:val="0"/>
        <w:adjustRightInd w:val="0"/>
        <w:rPr>
          <w:rFonts w:ascii="Helvetica" w:hAnsi="Helvetica" w:cs="Helvetica"/>
          <w:color w:val="auto"/>
          <w:lang w:eastAsia="zh-CN"/>
        </w:rPr>
      </w:pPr>
      <w:r w:rsidRPr="00E94763">
        <w:rPr>
          <w:rFonts w:ascii="Helvetica" w:hAnsi="Helvetica" w:cs="Helvetica"/>
          <w:color w:val="auto"/>
          <w:lang w:eastAsia="zh-CN"/>
        </w:rPr>
        <w:t>R</w:t>
      </w:r>
      <w:r w:rsidR="00D334EE" w:rsidRPr="00D334EE">
        <w:rPr>
          <w:rFonts w:ascii="Helvetica" w:hAnsi="Helvetica" w:cs="Helvetica"/>
          <w:i/>
          <w:color w:val="auto"/>
          <w:vertAlign w:val="subscript"/>
          <w:lang w:eastAsia="zh-CN"/>
        </w:rPr>
        <w:t>o</w:t>
      </w:r>
      <w:r w:rsidR="00D334EE" w:rsidRPr="00D334EE">
        <w:rPr>
          <w:rFonts w:ascii="Helvetica" w:hAnsi="Helvetica" w:cs="Helvetica"/>
          <w:color w:val="auto"/>
          <w:lang w:eastAsia="zh-CN"/>
        </w:rPr>
        <w:t xml:space="preserve"> is the DC resistance matrix.</w:t>
      </w:r>
    </w:p>
    <w:p w:rsidR="00AB03EE" w:rsidRDefault="00BE316C">
      <w:pPr>
        <w:pStyle w:val="ListParagraph"/>
        <w:numPr>
          <w:ilvl w:val="0"/>
          <w:numId w:val="74"/>
        </w:numPr>
        <w:autoSpaceDE w:val="0"/>
        <w:autoSpaceDN w:val="0"/>
        <w:adjustRightInd w:val="0"/>
        <w:rPr>
          <w:rFonts w:ascii="Helvetica" w:hAnsi="Helvetica" w:cs="Helvetica"/>
          <w:color w:val="auto"/>
          <w:lang w:eastAsia="zh-CN"/>
        </w:rPr>
      </w:pPr>
      <w:r w:rsidRPr="00E94763">
        <w:rPr>
          <w:rFonts w:ascii="Helvetica" w:hAnsi="Helvetica" w:cs="Helvetica"/>
          <w:color w:val="auto"/>
          <w:lang w:eastAsia="zh-CN"/>
        </w:rPr>
        <w:t>R</w:t>
      </w:r>
      <w:r w:rsidR="00D334EE" w:rsidRPr="00D334EE">
        <w:rPr>
          <w:rFonts w:ascii="Helvetica" w:hAnsi="Helvetica" w:cs="Helvetica"/>
          <w:i/>
          <w:color w:val="auto"/>
          <w:vertAlign w:val="subscript"/>
          <w:lang w:eastAsia="zh-CN"/>
        </w:rPr>
        <w:t>s</w:t>
      </w:r>
      <w:r w:rsidR="00D334EE" w:rsidRPr="00D334EE">
        <w:rPr>
          <w:rFonts w:ascii="Helvetica" w:hAnsi="Helvetica" w:cs="Helvetica"/>
          <w:color w:val="auto"/>
          <w:lang w:eastAsia="zh-CN"/>
        </w:rPr>
        <w:t xml:space="preserve"> is the skin effect matrix.</w:t>
      </w:r>
    </w:p>
    <w:p w:rsidR="00306D7F" w:rsidRDefault="00306D7F" w:rsidP="00306D7F">
      <w:pPr>
        <w:autoSpaceDE w:val="0"/>
        <w:autoSpaceDN w:val="0"/>
        <w:adjustRightInd w:val="0"/>
        <w:rPr>
          <w:rFonts w:ascii="Helvetica" w:hAnsi="Helvetica" w:cs="Helvetica"/>
          <w:color w:val="auto"/>
          <w:lang w:eastAsia="zh-CN"/>
        </w:rPr>
      </w:pPr>
    </w:p>
    <w:p w:rsidR="00CA0479" w:rsidRDefault="00306D7F">
      <w:pPr>
        <w:autoSpaceDE w:val="0"/>
        <w:autoSpaceDN w:val="0"/>
        <w:adjustRightInd w:val="0"/>
        <w:rPr>
          <w:rFonts w:ascii="Courier New" w:hAnsi="Courier New" w:cs="Courier"/>
          <w:color w:val="auto"/>
          <w:sz w:val="22"/>
          <w:szCs w:val="22"/>
          <w:lang w:eastAsia="zh-CN"/>
        </w:rPr>
      </w:pPr>
      <w:r>
        <w:rPr>
          <w:rFonts w:ascii="Helvetica" w:hAnsi="Helvetica" w:cs="Helvetica"/>
          <w:color w:val="auto"/>
          <w:lang w:eastAsia="zh-CN"/>
        </w:rPr>
        <w:t>The imaginary term depicts the correct frequency response at high frequency; however, it might cause significant errors for low-frequency applications.</w:t>
      </w:r>
      <w:r w:rsidR="009A3F91" w:rsidDel="009A3F91">
        <w:rPr>
          <w:rFonts w:ascii="Helvetica" w:hAnsi="Helvetica" w:cs="Helvetica"/>
          <w:color w:val="auto"/>
          <w:lang w:eastAsia="zh-CN"/>
        </w:rPr>
        <w:t xml:space="preserve"> </w:t>
      </w:r>
    </w:p>
    <w:p w:rsidR="00306D7F" w:rsidRDefault="00306D7F" w:rsidP="00306D7F">
      <w:pPr>
        <w:autoSpaceDE w:val="0"/>
        <w:autoSpaceDN w:val="0"/>
        <w:adjustRightInd w:val="0"/>
        <w:rPr>
          <w:rFonts w:ascii="Helvetica" w:hAnsi="Helvetica" w:cs="Helvetica"/>
          <w:color w:val="auto"/>
          <w:lang w:eastAsia="zh-CN"/>
        </w:rPr>
      </w:pPr>
    </w:p>
    <w:p w:rsidR="00306D7F" w:rsidRDefault="00306D7F" w:rsidP="00306D7F">
      <w:pPr>
        <w:autoSpaceDE w:val="0"/>
        <w:autoSpaceDN w:val="0"/>
        <w:adjustRightInd w:val="0"/>
        <w:rPr>
          <w:rFonts w:ascii="Helvetica" w:hAnsi="Helvetica" w:cs="Helvetica"/>
          <w:color w:val="auto"/>
          <w:lang w:eastAsia="zh-CN"/>
        </w:rPr>
      </w:pPr>
      <w:r>
        <w:rPr>
          <w:rFonts w:ascii="Helvetica" w:hAnsi="Helvetica" w:cs="Helvetica"/>
          <w:color w:val="auto"/>
          <w:lang w:eastAsia="zh-CN"/>
        </w:rPr>
        <w:t>In contrast, the G (loss) conductance matrix is often approximated as:</w:t>
      </w:r>
    </w:p>
    <w:p w:rsidR="00306D7F" w:rsidRDefault="00306D7F" w:rsidP="00306D7F">
      <w:pPr>
        <w:autoSpaceDE w:val="0"/>
        <w:autoSpaceDN w:val="0"/>
        <w:adjustRightInd w:val="0"/>
        <w:rPr>
          <w:rFonts w:ascii="Helvetica-Oblique" w:hAnsi="Helvetica-Oblique" w:cs="Helvetica-Oblique"/>
          <w:i/>
          <w:iCs/>
          <w:color w:val="auto"/>
          <w:sz w:val="22"/>
          <w:szCs w:val="22"/>
          <w:lang w:eastAsia="zh-CN"/>
        </w:rPr>
      </w:pPr>
    </w:p>
    <w:p w:rsidR="00AB03EE" w:rsidRDefault="00256EA0">
      <w:pPr>
        <w:pStyle w:val="Caption"/>
        <w:rPr>
          <w:rFonts w:ascii="Helvetica" w:hAnsi="Helvetica" w:cs="Helvetica"/>
          <w:color w:val="auto"/>
          <w:lang w:eastAsia="zh-CN"/>
        </w:rPr>
      </w:pPr>
      <w:bookmarkStart w:id="1414" w:name="_Ref273435331"/>
      <w:r>
        <w:t xml:space="preserve">Equation </w:t>
      </w:r>
      <w:r w:rsidR="002F34D6">
        <w:fldChar w:fldCharType="begin"/>
      </w:r>
      <w:r>
        <w:instrText xml:space="preserve"> SEQ Equation \* ARABIC </w:instrText>
      </w:r>
      <w:r w:rsidR="002F34D6">
        <w:fldChar w:fldCharType="separate"/>
      </w:r>
      <w:r w:rsidR="00840084">
        <w:rPr>
          <w:noProof/>
        </w:rPr>
        <w:t>2</w:t>
      </w:r>
      <w:r w:rsidR="002F34D6">
        <w:fldChar w:fldCharType="end"/>
      </w:r>
      <w:bookmarkEnd w:id="1414"/>
      <w:r w:rsidR="00351B03">
        <w:tab/>
      </w:r>
      <w:r w:rsidR="00351B03">
        <w:tab/>
      </w:r>
      <w:r w:rsidR="00351B03">
        <w:tab/>
      </w:r>
      <w:r w:rsidR="00351B03">
        <w:tab/>
      </w:r>
      <m:oMath>
        <m:r>
          <m:rPr>
            <m:sty m:val="bi"/>
          </m:rPr>
          <w:rPr>
            <w:rFonts w:ascii="Cambria Math" w:hAnsi="Cambria Math" w:cs="Helvetica-Oblique"/>
            <w:color w:val="auto"/>
            <w:sz w:val="22"/>
            <w:szCs w:val="22"/>
            <w:lang w:eastAsia="zh-CN"/>
          </w:rPr>
          <m:t>G</m:t>
        </m:r>
        <m:d>
          <m:dPr>
            <m:ctrlPr>
              <w:rPr>
                <w:rFonts w:ascii="Cambria Math" w:hAnsi="Cambria Math" w:cs="Helvetica-Oblique"/>
                <w:i/>
                <w:iCs/>
                <w:color w:val="auto"/>
                <w:sz w:val="22"/>
                <w:szCs w:val="22"/>
                <w:lang w:eastAsia="zh-CN"/>
              </w:rPr>
            </m:ctrlPr>
          </m:dPr>
          <m:e>
            <m:r>
              <m:rPr>
                <m:sty m:val="bi"/>
              </m:rPr>
              <w:rPr>
                <w:rFonts w:ascii="Cambria Math" w:hAnsi="Cambria Math" w:cs="Helvetica-Oblique"/>
                <w:color w:val="auto"/>
                <w:sz w:val="22"/>
                <w:szCs w:val="22"/>
                <w:lang w:eastAsia="zh-CN"/>
              </w:rPr>
              <m:t>f</m:t>
            </m:r>
          </m:e>
        </m:d>
        <m:r>
          <m:rPr>
            <m:sty m:val="bi"/>
          </m:rPr>
          <w:rPr>
            <w:rFonts w:ascii="Cambria Math" w:hAnsi="Cambria Math" w:cs="Helvetica-Oblique"/>
            <w:color w:val="auto"/>
            <w:sz w:val="22"/>
            <w:szCs w:val="22"/>
            <w:lang w:eastAsia="zh-CN"/>
          </w:rPr>
          <m:t>≅</m:t>
        </m:r>
        <m:sSub>
          <m:sSubPr>
            <m:ctrlPr>
              <w:rPr>
                <w:rFonts w:ascii="Cambria Math" w:hAnsi="Cambria Math" w:cs="Helvetica-Oblique"/>
                <w:i/>
                <w:iCs/>
                <w:color w:val="auto"/>
                <w:sz w:val="22"/>
                <w:szCs w:val="22"/>
                <w:lang w:eastAsia="zh-CN"/>
              </w:rPr>
            </m:ctrlPr>
          </m:sSubPr>
          <m:e>
            <m:r>
              <m:rPr>
                <m:sty m:val="bi"/>
              </m:rPr>
              <w:rPr>
                <w:rFonts w:ascii="Cambria Math" w:hAnsi="Cambria Math" w:cs="Helvetica-Oblique"/>
                <w:color w:val="auto"/>
                <w:sz w:val="22"/>
                <w:szCs w:val="22"/>
                <w:lang w:eastAsia="zh-CN"/>
              </w:rPr>
              <m:t>G</m:t>
            </m:r>
          </m:e>
          <m:sub>
            <m:r>
              <m:rPr>
                <m:sty m:val="bi"/>
              </m:rPr>
              <w:rPr>
                <w:rFonts w:ascii="Cambria Math" w:hAnsi="Cambria Math" w:cs="Helvetica-Oblique"/>
                <w:color w:val="auto"/>
                <w:sz w:val="22"/>
                <w:szCs w:val="22"/>
                <w:lang w:eastAsia="zh-CN"/>
              </w:rPr>
              <m:t>o</m:t>
            </m:r>
          </m:sub>
        </m:sSub>
        <m:r>
          <m:rPr>
            <m:sty m:val="bi"/>
          </m:rPr>
          <w:rPr>
            <w:rFonts w:ascii="Cambria Math" w:hAnsi="Cambria Math" w:cs="Helvetica-Oblique"/>
            <w:color w:val="auto"/>
            <w:sz w:val="22"/>
            <w:szCs w:val="22"/>
            <w:lang w:eastAsia="zh-CN"/>
          </w:rPr>
          <m:t>+</m:t>
        </m:r>
        <m:f>
          <m:fPr>
            <m:ctrlPr>
              <w:rPr>
                <w:rFonts w:ascii="Cambria Math" w:hAnsi="Cambria Math" w:cs="Helvetica-Oblique"/>
                <w:i/>
                <w:iCs/>
                <w:color w:val="auto"/>
                <w:sz w:val="22"/>
                <w:szCs w:val="22"/>
                <w:lang w:eastAsia="zh-CN"/>
              </w:rPr>
            </m:ctrlPr>
          </m:fPr>
          <m:num>
            <m:r>
              <m:rPr>
                <m:sty m:val="bi"/>
              </m:rPr>
              <w:rPr>
                <w:rFonts w:ascii="Cambria Math" w:hAnsi="Cambria Math" w:cs="Helvetica-Oblique"/>
                <w:color w:val="auto"/>
                <w:sz w:val="22"/>
                <w:szCs w:val="22"/>
                <w:lang w:eastAsia="zh-CN"/>
              </w:rPr>
              <m:t>f</m:t>
            </m:r>
          </m:num>
          <m:den>
            <m:rad>
              <m:radPr>
                <m:degHide m:val="on"/>
                <m:ctrlPr>
                  <w:rPr>
                    <w:rFonts w:ascii="Cambria Math" w:hAnsi="Cambria Math" w:cs="Helvetica-Oblique"/>
                    <w:i/>
                    <w:iCs/>
                    <w:color w:val="auto"/>
                    <w:sz w:val="22"/>
                    <w:szCs w:val="22"/>
                    <w:lang w:eastAsia="zh-CN"/>
                  </w:rPr>
                </m:ctrlPr>
              </m:radPr>
              <m:deg/>
              <m:e>
                <m:r>
                  <m:rPr>
                    <m:sty m:val="bi"/>
                  </m:rPr>
                  <w:rPr>
                    <w:rFonts w:ascii="Cambria Math" w:hAnsi="Cambria Math" w:cs="Helvetica-Oblique"/>
                    <w:color w:val="auto"/>
                    <w:sz w:val="22"/>
                    <w:szCs w:val="22"/>
                    <w:lang w:eastAsia="zh-CN"/>
                  </w:rPr>
                  <m:t>1+</m:t>
                </m:r>
                <m:sSup>
                  <m:sSupPr>
                    <m:ctrlPr>
                      <w:rPr>
                        <w:rFonts w:ascii="Cambria Math" w:hAnsi="Cambria Math" w:cs="Helvetica-Oblique"/>
                        <w:i/>
                        <w:iCs/>
                        <w:color w:val="auto"/>
                        <w:sz w:val="22"/>
                        <w:szCs w:val="22"/>
                        <w:lang w:eastAsia="zh-CN"/>
                      </w:rPr>
                    </m:ctrlPr>
                  </m:sSupPr>
                  <m:e>
                    <m:d>
                      <m:dPr>
                        <m:ctrlPr>
                          <w:rPr>
                            <w:rFonts w:ascii="Cambria Math" w:hAnsi="Cambria Math" w:cs="Helvetica-Oblique"/>
                            <w:i/>
                            <w:iCs/>
                            <w:color w:val="auto"/>
                            <w:sz w:val="22"/>
                            <w:szCs w:val="22"/>
                            <w:lang w:eastAsia="zh-CN"/>
                          </w:rPr>
                        </m:ctrlPr>
                      </m:dPr>
                      <m:e>
                        <m:f>
                          <m:fPr>
                            <m:ctrlPr>
                              <w:rPr>
                                <w:rFonts w:ascii="Cambria Math" w:hAnsi="Cambria Math" w:cs="Helvetica-Oblique"/>
                                <w:i/>
                                <w:iCs/>
                                <w:color w:val="auto"/>
                                <w:sz w:val="22"/>
                                <w:szCs w:val="22"/>
                                <w:lang w:eastAsia="zh-CN"/>
                              </w:rPr>
                            </m:ctrlPr>
                          </m:fPr>
                          <m:num>
                            <m:r>
                              <m:rPr>
                                <m:sty m:val="bi"/>
                              </m:rPr>
                              <w:rPr>
                                <w:rFonts w:ascii="Cambria Math" w:hAnsi="Cambria Math" w:cs="Helvetica-Oblique"/>
                                <w:color w:val="auto"/>
                                <w:sz w:val="22"/>
                                <w:szCs w:val="22"/>
                                <w:lang w:eastAsia="zh-CN"/>
                              </w:rPr>
                              <m:t>f</m:t>
                            </m:r>
                          </m:num>
                          <m:den>
                            <m:sSub>
                              <m:sSubPr>
                                <m:ctrlPr>
                                  <w:rPr>
                                    <w:rFonts w:ascii="Cambria Math" w:hAnsi="Cambria Math" w:cs="Helvetica-Oblique"/>
                                    <w:i/>
                                    <w:iCs/>
                                    <w:color w:val="auto"/>
                                    <w:sz w:val="22"/>
                                    <w:szCs w:val="22"/>
                                    <w:lang w:eastAsia="zh-CN"/>
                                  </w:rPr>
                                </m:ctrlPr>
                              </m:sSubPr>
                              <m:e>
                                <m:r>
                                  <m:rPr>
                                    <m:sty m:val="bi"/>
                                  </m:rPr>
                                  <w:rPr>
                                    <w:rFonts w:ascii="Cambria Math" w:hAnsi="Cambria Math" w:cs="Helvetica-Oblique"/>
                                    <w:color w:val="auto"/>
                                    <w:sz w:val="22"/>
                                    <w:szCs w:val="22"/>
                                    <w:lang w:eastAsia="zh-CN"/>
                                  </w:rPr>
                                  <m:t>f</m:t>
                                </m:r>
                              </m:e>
                              <m:sub>
                                <m:r>
                                  <m:rPr>
                                    <m:sty m:val="bi"/>
                                  </m:rPr>
                                  <w:rPr>
                                    <w:rFonts w:ascii="Cambria Math" w:hAnsi="Cambria Math" w:cs="Helvetica-Oblique"/>
                                    <w:color w:val="auto"/>
                                    <w:sz w:val="22"/>
                                    <w:szCs w:val="22"/>
                                    <w:lang w:eastAsia="zh-CN"/>
                                  </w:rPr>
                                  <m:t>gd</m:t>
                                </m:r>
                              </m:sub>
                            </m:sSub>
                          </m:den>
                        </m:f>
                      </m:e>
                    </m:d>
                  </m:e>
                  <m:sup>
                    <m:r>
                      <m:rPr>
                        <m:sty m:val="bi"/>
                      </m:rPr>
                      <w:rPr>
                        <w:rFonts w:ascii="Cambria Math" w:hAnsi="Cambria Math" w:cs="Helvetica-Oblique"/>
                        <w:color w:val="auto"/>
                        <w:sz w:val="22"/>
                        <w:szCs w:val="22"/>
                        <w:lang w:eastAsia="zh-CN"/>
                      </w:rPr>
                      <m:t>2</m:t>
                    </m:r>
                  </m:sup>
                </m:sSup>
              </m:e>
            </m:rad>
          </m:den>
        </m:f>
        <m:sSub>
          <m:sSubPr>
            <m:ctrlPr>
              <w:rPr>
                <w:rFonts w:ascii="Cambria Math" w:hAnsi="Cambria Math" w:cs="Helvetica-Oblique"/>
                <w:i/>
                <w:iCs/>
                <w:color w:val="auto"/>
                <w:sz w:val="22"/>
                <w:szCs w:val="22"/>
                <w:lang w:eastAsia="zh-CN"/>
              </w:rPr>
            </m:ctrlPr>
          </m:sSubPr>
          <m:e>
            <m:r>
              <m:rPr>
                <m:sty m:val="bi"/>
              </m:rPr>
              <w:rPr>
                <w:rFonts w:ascii="Cambria Math" w:hAnsi="Cambria Math" w:cs="Helvetica-Oblique"/>
                <w:color w:val="auto"/>
                <w:sz w:val="22"/>
                <w:szCs w:val="22"/>
                <w:lang w:eastAsia="zh-CN"/>
              </w:rPr>
              <m:t>G</m:t>
            </m:r>
          </m:e>
          <m:sub>
            <m:r>
              <m:rPr>
                <m:sty m:val="bi"/>
              </m:rPr>
              <w:rPr>
                <w:rFonts w:ascii="Cambria Math" w:hAnsi="Cambria Math" w:cs="Helvetica-Oblique"/>
                <w:color w:val="auto"/>
                <w:sz w:val="22"/>
                <w:szCs w:val="22"/>
                <w:lang w:eastAsia="zh-CN"/>
              </w:rPr>
              <m:t>d</m:t>
            </m:r>
          </m:sub>
        </m:sSub>
      </m:oMath>
    </w:p>
    <w:p w:rsidR="00306D7F" w:rsidRDefault="00306D7F" w:rsidP="00306D7F">
      <w:pPr>
        <w:autoSpaceDE w:val="0"/>
        <w:autoSpaceDN w:val="0"/>
        <w:adjustRightInd w:val="0"/>
        <w:rPr>
          <w:rFonts w:ascii="Helvetica" w:hAnsi="Helvetica" w:cs="Helvetica"/>
          <w:color w:val="auto"/>
          <w:lang w:eastAsia="zh-CN"/>
        </w:rPr>
      </w:pPr>
      <w:r>
        <w:rPr>
          <w:rFonts w:ascii="Helvetica" w:hAnsi="Helvetica" w:cs="Helvetica"/>
          <w:color w:val="auto"/>
          <w:lang w:eastAsia="zh-CN"/>
        </w:rPr>
        <w:t>Where,</w:t>
      </w:r>
    </w:p>
    <w:p w:rsidR="00AB03EE" w:rsidRDefault="00BE316C">
      <w:pPr>
        <w:pStyle w:val="ListParagraph"/>
        <w:numPr>
          <w:ilvl w:val="0"/>
          <w:numId w:val="75"/>
        </w:numPr>
        <w:autoSpaceDE w:val="0"/>
        <w:autoSpaceDN w:val="0"/>
        <w:adjustRightInd w:val="0"/>
        <w:rPr>
          <w:rFonts w:ascii="Helvetica" w:hAnsi="Helvetica" w:cs="Helvetica"/>
          <w:lang w:eastAsia="zh-CN"/>
        </w:rPr>
      </w:pPr>
      <w:r w:rsidRPr="00E94763">
        <w:rPr>
          <w:rFonts w:ascii="Helvetica" w:hAnsi="Helvetica" w:cs="Helvetica"/>
          <w:color w:val="auto"/>
          <w:lang w:eastAsia="zh-CN"/>
        </w:rPr>
        <w:t>G</w:t>
      </w:r>
      <w:r w:rsidR="00D334EE" w:rsidRPr="00D334EE">
        <w:rPr>
          <w:rFonts w:ascii="Helvetica" w:hAnsi="Helvetica" w:cs="Helvetica"/>
          <w:i/>
          <w:color w:val="auto"/>
          <w:vertAlign w:val="subscript"/>
          <w:lang w:eastAsia="zh-CN"/>
        </w:rPr>
        <w:t>o</w:t>
      </w:r>
      <w:r w:rsidR="00D334EE" w:rsidRPr="00D334EE">
        <w:rPr>
          <w:rFonts w:ascii="Helvetica" w:hAnsi="Helvetica" w:cs="Helvetica"/>
          <w:color w:val="auto"/>
          <w:lang w:eastAsia="zh-CN"/>
        </w:rPr>
        <w:t xml:space="preserve"> models the shunt current due to free electrons </w:t>
      </w:r>
      <w:r w:rsidR="00D334EE" w:rsidRPr="00D334EE">
        <w:rPr>
          <w:rFonts w:ascii="Helvetica" w:hAnsi="Helvetica" w:cs="Helvetica"/>
          <w:lang w:eastAsia="zh-CN"/>
        </w:rPr>
        <w:t>in imperfect dielectrics.</w:t>
      </w:r>
    </w:p>
    <w:p w:rsidR="00AB03EE" w:rsidRDefault="00BE316C">
      <w:pPr>
        <w:pStyle w:val="ListParagraph"/>
        <w:numPr>
          <w:ilvl w:val="0"/>
          <w:numId w:val="75"/>
        </w:numPr>
        <w:autoSpaceDE w:val="0"/>
        <w:autoSpaceDN w:val="0"/>
        <w:adjustRightInd w:val="0"/>
        <w:rPr>
          <w:rFonts w:ascii="Helvetica" w:hAnsi="Helvetica" w:cs="Helvetica"/>
          <w:lang w:eastAsia="zh-CN"/>
        </w:rPr>
      </w:pPr>
      <w:r w:rsidRPr="00E94763">
        <w:rPr>
          <w:rFonts w:ascii="Helvetica" w:hAnsi="Helvetica" w:cs="Helvetica"/>
          <w:color w:val="auto"/>
          <w:lang w:eastAsia="zh-CN"/>
        </w:rPr>
        <w:t>G</w:t>
      </w:r>
      <w:r w:rsidR="00D334EE" w:rsidRPr="00D334EE">
        <w:rPr>
          <w:rFonts w:ascii="Helvetica" w:hAnsi="Helvetica" w:cs="Helvetica"/>
          <w:i/>
          <w:color w:val="auto"/>
          <w:vertAlign w:val="subscript"/>
          <w:lang w:eastAsia="zh-CN"/>
        </w:rPr>
        <w:t>d</w:t>
      </w:r>
      <w:r w:rsidR="00D334EE" w:rsidRPr="00D334EE">
        <w:rPr>
          <w:rFonts w:ascii="Helvetica" w:hAnsi="Helvetica" w:cs="Helvetica"/>
          <w:color w:val="auto"/>
          <w:lang w:eastAsia="zh-CN"/>
        </w:rPr>
        <w:t xml:space="preserve"> </w:t>
      </w:r>
      <w:r w:rsidR="00D334EE" w:rsidRPr="00D334EE">
        <w:rPr>
          <w:rFonts w:ascii="Helvetica" w:hAnsi="Helvetica" w:cs="Helvetica"/>
          <w:lang w:eastAsia="zh-CN"/>
        </w:rPr>
        <w:t>models the power loss due to the rotation of dipoles under the alternating field.</w:t>
      </w:r>
    </w:p>
    <w:p w:rsidR="00AB03EE" w:rsidRDefault="00D334EE">
      <w:pPr>
        <w:pStyle w:val="ListParagraph"/>
        <w:numPr>
          <w:ilvl w:val="0"/>
          <w:numId w:val="75"/>
        </w:numPr>
        <w:autoSpaceDE w:val="0"/>
        <w:autoSpaceDN w:val="0"/>
        <w:adjustRightInd w:val="0"/>
        <w:rPr>
          <w:rFonts w:ascii="Helvetica" w:hAnsi="Helvetica" w:cs="Helvetica"/>
          <w:lang w:eastAsia="zh-CN"/>
        </w:rPr>
      </w:pPr>
      <w:r w:rsidRPr="00D334EE">
        <w:rPr>
          <w:rFonts w:ascii="Helvetica" w:hAnsi="Helvetica" w:cs="Helvetica"/>
          <w:lang w:eastAsia="zh-CN"/>
        </w:rPr>
        <w:t>f</w:t>
      </w:r>
      <w:r w:rsidRPr="00D334EE">
        <w:rPr>
          <w:rFonts w:ascii="Helvetica" w:hAnsi="Helvetica" w:cs="Helvetica"/>
          <w:sz w:val="19"/>
          <w:szCs w:val="19"/>
          <w:lang w:eastAsia="zh-CN"/>
        </w:rPr>
        <w:t xml:space="preserve">gd </w:t>
      </w:r>
      <w:r w:rsidRPr="00D334EE">
        <w:rPr>
          <w:rFonts w:ascii="Helvetica" w:hAnsi="Helvetica" w:cs="Helvetica"/>
          <w:lang w:eastAsia="zh-CN"/>
        </w:rPr>
        <w:t xml:space="preserve">is a </w:t>
      </w:r>
      <w:ins w:id="1415" w:author="Michael Mirmak" w:date="2011-06-21T09:43:00Z">
        <w:r w:rsidR="008D62A8">
          <w:rPr>
            <w:rFonts w:ascii="Helvetica" w:hAnsi="Helvetica" w:cs="Helvetica"/>
            <w:lang w:eastAsia="zh-CN"/>
          </w:rPr>
          <w:t xml:space="preserve">non-negative </w:t>
        </w:r>
      </w:ins>
      <w:r w:rsidRPr="00D334EE">
        <w:rPr>
          <w:rFonts w:ascii="Helvetica" w:hAnsi="Helvetica" w:cs="Helvetica"/>
          <w:lang w:eastAsia="zh-CN"/>
        </w:rPr>
        <w:t>cut-off frequency.</w:t>
      </w:r>
    </w:p>
    <w:p w:rsidR="00306D7F" w:rsidRDefault="00306D7F" w:rsidP="00306D7F">
      <w:pPr>
        <w:autoSpaceDE w:val="0"/>
        <w:autoSpaceDN w:val="0"/>
        <w:adjustRightInd w:val="0"/>
        <w:rPr>
          <w:rFonts w:ascii="Helvetica" w:hAnsi="Helvetica" w:cs="Helvetica"/>
          <w:lang w:eastAsia="zh-CN"/>
        </w:rPr>
      </w:pPr>
    </w:p>
    <w:p w:rsidR="00306D7F" w:rsidRDefault="002B30A3" w:rsidP="00306D7F">
      <w:pPr>
        <w:autoSpaceDE w:val="0"/>
        <w:autoSpaceDN w:val="0"/>
        <w:adjustRightInd w:val="0"/>
        <w:rPr>
          <w:rFonts w:ascii="Helvetica" w:hAnsi="Helvetica" w:cs="Helvetica"/>
          <w:lang w:eastAsia="zh-CN"/>
        </w:rPr>
      </w:pPr>
      <w:r>
        <w:rPr>
          <w:rFonts w:ascii="Helvetica" w:hAnsi="Helvetica" w:cs="Helvetica"/>
          <w:lang w:eastAsia="zh-CN"/>
        </w:rPr>
        <w:t xml:space="preserve">If </w:t>
      </w:r>
      <w:r w:rsidR="00306D7F">
        <w:rPr>
          <w:rFonts w:ascii="Helvetica" w:hAnsi="Helvetica" w:cs="Helvetica"/>
          <w:lang w:eastAsia="zh-CN"/>
        </w:rPr>
        <w:t>f</w:t>
      </w:r>
      <w:r w:rsidR="00306D7F">
        <w:rPr>
          <w:rFonts w:ascii="Helvetica" w:hAnsi="Helvetica" w:cs="Helvetica"/>
          <w:sz w:val="19"/>
          <w:szCs w:val="19"/>
          <w:lang w:eastAsia="zh-CN"/>
        </w:rPr>
        <w:t>gd</w:t>
      </w:r>
      <w:r>
        <w:rPr>
          <w:rFonts w:ascii="Helvetica" w:hAnsi="Helvetica" w:cs="Helvetica"/>
          <w:lang w:eastAsia="zh-CN"/>
        </w:rPr>
        <w:t xml:space="preserve"> is not set, </w:t>
      </w:r>
      <w:r w:rsidR="00306D7F">
        <w:rPr>
          <w:rFonts w:ascii="Helvetica" w:hAnsi="Helvetica" w:cs="Helvetica"/>
          <w:lang w:eastAsia="zh-CN"/>
        </w:rPr>
        <w:t>or if f</w:t>
      </w:r>
      <w:r w:rsidR="00306D7F">
        <w:rPr>
          <w:rFonts w:ascii="Helvetica" w:hAnsi="Helvetica" w:cs="Helvetica"/>
          <w:sz w:val="19"/>
          <w:szCs w:val="19"/>
          <w:lang w:eastAsia="zh-CN"/>
        </w:rPr>
        <w:t xml:space="preserve">gd </w:t>
      </w:r>
      <w:r>
        <w:rPr>
          <w:rFonts w:ascii="Helvetica" w:hAnsi="Helvetica" w:cs="Helvetica"/>
          <w:sz w:val="19"/>
          <w:szCs w:val="19"/>
          <w:lang w:eastAsia="zh-CN"/>
        </w:rPr>
        <w:t xml:space="preserve"> </w:t>
      </w:r>
      <w:r>
        <w:rPr>
          <w:rFonts w:ascii="Helvetica" w:hAnsi="Helvetica" w:cs="Helvetica"/>
          <w:lang w:eastAsia="zh-CN"/>
        </w:rPr>
        <w:t>is set t</w:t>
      </w:r>
      <w:r w:rsidR="00306D7F">
        <w:rPr>
          <w:rFonts w:ascii="Helvetica" w:hAnsi="Helvetica" w:cs="Helvetica"/>
          <w:lang w:eastAsia="zh-CN"/>
        </w:rPr>
        <w:t xml:space="preserve">o 0, then G(f) keeps </w:t>
      </w:r>
      <w:r w:rsidR="00064962">
        <w:rPr>
          <w:rFonts w:ascii="Helvetica" w:hAnsi="Helvetica" w:cs="Helvetica"/>
          <w:lang w:eastAsia="zh-CN"/>
        </w:rPr>
        <w:t xml:space="preserve">a </w:t>
      </w:r>
      <w:r w:rsidR="00306D7F">
        <w:rPr>
          <w:rFonts w:ascii="Helvetica" w:hAnsi="Helvetica" w:cs="Helvetica"/>
          <w:lang w:eastAsia="zh-CN"/>
        </w:rPr>
        <w:t>linear dependency on the frequency. In the W-element, the default f</w:t>
      </w:r>
      <w:r w:rsidR="00306D7F">
        <w:rPr>
          <w:rFonts w:ascii="Helvetica" w:hAnsi="Helvetica" w:cs="Helvetica"/>
          <w:sz w:val="19"/>
          <w:szCs w:val="19"/>
          <w:lang w:eastAsia="zh-CN"/>
        </w:rPr>
        <w:t xml:space="preserve">gd </w:t>
      </w:r>
      <w:r w:rsidR="00306D7F">
        <w:rPr>
          <w:rFonts w:ascii="Helvetica" w:hAnsi="Helvetica" w:cs="Helvetica"/>
          <w:lang w:eastAsia="zh-CN"/>
        </w:rPr>
        <w:t>is zero (that is, G(f) does not use the f</w:t>
      </w:r>
      <w:r w:rsidR="00306D7F">
        <w:rPr>
          <w:rFonts w:ascii="Helvetica" w:hAnsi="Helvetica" w:cs="Helvetica"/>
          <w:sz w:val="19"/>
          <w:szCs w:val="19"/>
          <w:lang w:eastAsia="zh-CN"/>
        </w:rPr>
        <w:t xml:space="preserve">gd </w:t>
      </w:r>
      <w:r w:rsidR="00306D7F">
        <w:rPr>
          <w:rFonts w:ascii="Helvetica" w:hAnsi="Helvetica" w:cs="Helvetica"/>
          <w:lang w:eastAsia="zh-CN"/>
        </w:rPr>
        <w:t>value).</w:t>
      </w:r>
    </w:p>
    <w:p w:rsidR="00306D7F" w:rsidRDefault="00306D7F" w:rsidP="00306D7F">
      <w:pPr>
        <w:autoSpaceDE w:val="0"/>
        <w:autoSpaceDN w:val="0"/>
        <w:adjustRightInd w:val="0"/>
        <w:rPr>
          <w:rFonts w:ascii="Helvetica" w:hAnsi="Helvetica" w:cs="Helvetica"/>
          <w:lang w:eastAsia="zh-CN"/>
        </w:rPr>
      </w:pPr>
    </w:p>
    <w:p w:rsidR="00306D7F" w:rsidRDefault="00074250" w:rsidP="00306D7F">
      <w:pPr>
        <w:autoSpaceDE w:val="0"/>
        <w:autoSpaceDN w:val="0"/>
        <w:adjustRightInd w:val="0"/>
        <w:rPr>
          <w:rFonts w:ascii="Helvetica" w:hAnsi="Helvetica" w:cs="Helvetica"/>
          <w:lang w:eastAsia="zh-CN"/>
        </w:rPr>
      </w:pPr>
      <w:r w:rsidRPr="00074250">
        <w:rPr>
          <w:rFonts w:ascii="Helvetica" w:hAnsi="Helvetica" w:cs="Helvetica"/>
          <w:lang w:eastAsia="zh-CN"/>
        </w:rPr>
        <w:t>Both of these are ways to fit t</w:t>
      </w:r>
      <w:r w:rsidR="00306D7F">
        <w:rPr>
          <w:rFonts w:ascii="Helvetica" w:hAnsi="Helvetica" w:cs="Helvetica"/>
          <w:lang w:eastAsia="zh-CN"/>
        </w:rPr>
        <w:t>he RLGC model fit with actual measurements.</w:t>
      </w:r>
    </w:p>
    <w:p w:rsidR="00306D7F" w:rsidRDefault="00306D7F" w:rsidP="00306D7F">
      <w:pPr>
        <w:autoSpaceDE w:val="0"/>
        <w:autoSpaceDN w:val="0"/>
        <w:adjustRightInd w:val="0"/>
        <w:rPr>
          <w:rFonts w:ascii="Helvetica" w:hAnsi="Helvetica" w:cs="Helvetica"/>
          <w:lang w:eastAsia="zh-CN"/>
        </w:rPr>
      </w:pPr>
      <w:r>
        <w:rPr>
          <w:rFonts w:ascii="Helvetica" w:hAnsi="Helvetica" w:cs="Helvetica"/>
          <w:lang w:eastAsia="zh-CN"/>
        </w:rPr>
        <w:t>I</w:t>
      </w:r>
      <w:r w:rsidR="002B30A3">
        <w:rPr>
          <w:rFonts w:ascii="Helvetica" w:hAnsi="Helvetica" w:cs="Helvetica"/>
          <w:lang w:eastAsia="zh-CN"/>
        </w:rPr>
        <w:t xml:space="preserve">f </w:t>
      </w:r>
      <w:r>
        <w:rPr>
          <w:rFonts w:ascii="Helvetica" w:hAnsi="Helvetica" w:cs="Helvetica"/>
          <w:lang w:eastAsia="zh-CN"/>
        </w:rPr>
        <w:t xml:space="preserve">measured or computationally extracted </w:t>
      </w:r>
      <w:r w:rsidR="002B30A3">
        <w:rPr>
          <w:rFonts w:ascii="Helvetica" w:hAnsi="Helvetica" w:cs="Helvetica"/>
          <w:lang w:eastAsia="zh-CN"/>
        </w:rPr>
        <w:t>data is used for a</w:t>
      </w:r>
      <w:r>
        <w:rPr>
          <w:rFonts w:ascii="Helvetica" w:hAnsi="Helvetica" w:cs="Helvetica"/>
          <w:lang w:eastAsia="zh-CN"/>
        </w:rPr>
        <w:t xml:space="preserve"> tabular RLGC model, it should be more accurate if parameter extraction is accurately done.</w:t>
      </w:r>
    </w:p>
    <w:p w:rsidR="001D69CF" w:rsidRDefault="0009428F">
      <w:pPr>
        <w:pStyle w:val="Heading3"/>
      </w:pPr>
      <w:bookmarkStart w:id="1416" w:name="_Toc276658482"/>
      <w:bookmarkStart w:id="1417" w:name="_Toc276659787"/>
      <w:bookmarkStart w:id="1418" w:name="_Toc276661147"/>
      <w:bookmarkStart w:id="1419" w:name="_Toc276658483"/>
      <w:bookmarkStart w:id="1420" w:name="_Toc276659788"/>
      <w:bookmarkStart w:id="1421" w:name="_Toc276661148"/>
      <w:bookmarkStart w:id="1422" w:name="_Toc276658484"/>
      <w:bookmarkStart w:id="1423" w:name="_Toc276659789"/>
      <w:bookmarkStart w:id="1424" w:name="_Toc276661149"/>
      <w:bookmarkStart w:id="1425" w:name="_Toc276658485"/>
      <w:bookmarkStart w:id="1426" w:name="_Toc276659790"/>
      <w:bookmarkStart w:id="1427" w:name="_Toc276661150"/>
      <w:bookmarkStart w:id="1428" w:name="_Toc276658486"/>
      <w:bookmarkStart w:id="1429" w:name="_Toc276659791"/>
      <w:bookmarkStart w:id="1430" w:name="_Toc276661151"/>
      <w:bookmarkStart w:id="1431" w:name="_Toc276658487"/>
      <w:bookmarkStart w:id="1432" w:name="_Toc276659792"/>
      <w:bookmarkStart w:id="1433" w:name="_Toc276661152"/>
      <w:bookmarkStart w:id="1434" w:name="_Toc276658488"/>
      <w:bookmarkStart w:id="1435" w:name="_Toc276659793"/>
      <w:bookmarkStart w:id="1436" w:name="_Toc276661153"/>
      <w:bookmarkStart w:id="1437" w:name="_Toc276658489"/>
      <w:bookmarkStart w:id="1438" w:name="_Toc276659794"/>
      <w:bookmarkStart w:id="1439" w:name="_Toc276661154"/>
      <w:bookmarkStart w:id="1440" w:name="_Toc276658490"/>
      <w:bookmarkStart w:id="1441" w:name="_Toc276659795"/>
      <w:bookmarkStart w:id="1442" w:name="_Toc276661155"/>
      <w:bookmarkStart w:id="1443" w:name="_Toc276658491"/>
      <w:bookmarkStart w:id="1444" w:name="_Toc276659796"/>
      <w:bookmarkStart w:id="1445" w:name="_Toc276661156"/>
      <w:bookmarkStart w:id="1446" w:name="_Toc276658492"/>
      <w:bookmarkStart w:id="1447" w:name="_Toc276659797"/>
      <w:bookmarkStart w:id="1448" w:name="_Toc276661157"/>
      <w:bookmarkStart w:id="1449" w:name="_Toc276658495"/>
      <w:bookmarkStart w:id="1450" w:name="_Toc276659800"/>
      <w:bookmarkStart w:id="1451" w:name="_Toc276661160"/>
      <w:bookmarkStart w:id="1452" w:name="_Toc276658496"/>
      <w:bookmarkStart w:id="1453" w:name="_Toc276659801"/>
      <w:bookmarkStart w:id="1454" w:name="_Toc276661161"/>
      <w:bookmarkStart w:id="1455" w:name="_Toc276658497"/>
      <w:bookmarkStart w:id="1456" w:name="_Toc276659802"/>
      <w:bookmarkStart w:id="1457" w:name="_Toc276661162"/>
      <w:bookmarkStart w:id="1458" w:name="_Toc276658499"/>
      <w:bookmarkStart w:id="1459" w:name="_Toc276659804"/>
      <w:bookmarkStart w:id="1460" w:name="_Toc276661164"/>
      <w:bookmarkStart w:id="1461" w:name="_Toc276658500"/>
      <w:bookmarkStart w:id="1462" w:name="_Toc276659805"/>
      <w:bookmarkStart w:id="1463" w:name="_Toc276661165"/>
      <w:bookmarkStart w:id="1464" w:name="_Toc276658502"/>
      <w:bookmarkStart w:id="1465" w:name="_Toc276659807"/>
      <w:bookmarkStart w:id="1466" w:name="_Toc276661167"/>
      <w:bookmarkStart w:id="1467" w:name="_Toc276658503"/>
      <w:bookmarkStart w:id="1468" w:name="_Toc276659808"/>
      <w:bookmarkStart w:id="1469" w:name="_Toc276661168"/>
      <w:bookmarkStart w:id="1470" w:name="_Toc276658504"/>
      <w:bookmarkStart w:id="1471" w:name="_Toc276659809"/>
      <w:bookmarkStart w:id="1472" w:name="_Toc276661169"/>
      <w:bookmarkStart w:id="1473" w:name="_Toc276658506"/>
      <w:bookmarkStart w:id="1474" w:name="_Toc276659811"/>
      <w:bookmarkStart w:id="1475" w:name="_Toc276661171"/>
      <w:bookmarkStart w:id="1476" w:name="_Toc276658507"/>
      <w:bookmarkStart w:id="1477" w:name="_Toc276659812"/>
      <w:bookmarkStart w:id="1478" w:name="_Toc276661172"/>
      <w:bookmarkStart w:id="1479" w:name="_Toc276658509"/>
      <w:bookmarkStart w:id="1480" w:name="_Toc276659814"/>
      <w:bookmarkStart w:id="1481" w:name="_Toc276661174"/>
      <w:bookmarkStart w:id="1482" w:name="_Ref267984571"/>
      <w:bookmarkStart w:id="1483" w:name="_Toc296419713"/>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r>
        <w:lastRenderedPageBreak/>
        <w:t>Sm</w:t>
      </w:r>
      <w:r w:rsidR="00A3036B" w:rsidRPr="003D3245">
        <w:t>all-Signal Parameter Data Frequency Table Model (SP Model)</w:t>
      </w:r>
      <w:bookmarkEnd w:id="1482"/>
      <w:bookmarkEnd w:id="1483"/>
    </w:p>
    <w:p w:rsidR="00A3036B" w:rsidRDefault="00A3036B" w:rsidP="00A3036B">
      <w:pPr>
        <w:autoSpaceDE w:val="0"/>
        <w:autoSpaceDN w:val="0"/>
        <w:adjustRightInd w:val="0"/>
        <w:rPr>
          <w:rFonts w:ascii="Helvetica" w:hAnsi="Helvetica" w:cs="Helvetica"/>
          <w:lang w:eastAsia="zh-CN"/>
        </w:rPr>
      </w:pPr>
      <w:r>
        <w:rPr>
          <w:rFonts w:ascii="Helvetica" w:hAnsi="Helvetica" w:cs="Helvetica"/>
          <w:lang w:eastAsia="zh-CN"/>
        </w:rPr>
        <w:t>The small-signal parameter data frequency table model (SP model) is a generic model that describes frequency-varying behavior.</w:t>
      </w:r>
    </w:p>
    <w:p w:rsidR="00A3036B" w:rsidRDefault="00A3036B" w:rsidP="00A3036B">
      <w:pPr>
        <w:autoSpaceDE w:val="0"/>
        <w:autoSpaceDN w:val="0"/>
        <w:adjustRightInd w:val="0"/>
        <w:rPr>
          <w:rFonts w:ascii="Helvetica" w:hAnsi="Helvetica" w:cs="Helvetica"/>
          <w:lang w:eastAsia="zh-CN"/>
        </w:rPr>
      </w:pPr>
    </w:p>
    <w:p w:rsidR="00B27A71" w:rsidRDefault="00B013D1">
      <w:pPr>
        <w:autoSpaceDE w:val="0"/>
        <w:autoSpaceDN w:val="0"/>
        <w:adjustRightInd w:val="0"/>
        <w:ind w:left="720"/>
        <w:rPr>
          <w:rFonts w:ascii="Helvetica" w:hAnsi="Helvetica" w:cs="Helvetica"/>
          <w:b/>
          <w:lang w:eastAsia="zh-CN"/>
        </w:rPr>
      </w:pPr>
      <w:r w:rsidRPr="00B013D1">
        <w:rPr>
          <w:rFonts w:ascii="Helvetica" w:hAnsi="Helvetica" w:cs="Helvetica"/>
          <w:b/>
          <w:lang w:eastAsia="zh-CN"/>
        </w:rPr>
        <w:t>Syntax</w:t>
      </w:r>
    </w:p>
    <w:p w:rsidR="00B27A71" w:rsidRDefault="00B013D1">
      <w:pPr>
        <w:autoSpaceDE w:val="0"/>
        <w:autoSpaceDN w:val="0"/>
        <w:adjustRightInd w:val="0"/>
        <w:ind w:left="720"/>
        <w:rPr>
          <w:rFonts w:ascii="Courier-Oblique" w:hAnsi="Courier-Oblique" w:cs="Courier-Oblique"/>
          <w:i/>
          <w:iCs/>
          <w:lang w:eastAsia="zh-CN"/>
        </w:rPr>
      </w:pPr>
      <w:r w:rsidRPr="001E4FBF">
        <w:rPr>
          <w:rFonts w:ascii="Courier New" w:hAnsi="Courier New" w:cs="Courier"/>
          <w:b/>
          <w:lang w:eastAsia="zh-CN"/>
        </w:rPr>
        <w:t>.MODEL</w:t>
      </w:r>
      <w:r w:rsidR="00A3036B" w:rsidRPr="001E4FBF">
        <w:rPr>
          <w:rFonts w:ascii="Courier New" w:hAnsi="Courier New" w:cs="Courier"/>
          <w:lang w:eastAsia="zh-CN"/>
        </w:rPr>
        <w:t xml:space="preserve"> </w:t>
      </w:r>
      <w:r w:rsidR="00A3036B">
        <w:rPr>
          <w:rFonts w:ascii="Courier-Oblique" w:hAnsi="Courier-Oblique" w:cs="Courier-Oblique"/>
          <w:i/>
          <w:iCs/>
          <w:lang w:eastAsia="zh-CN"/>
        </w:rPr>
        <w:t xml:space="preserve">name </w:t>
      </w:r>
      <w:r w:rsidRPr="001E4FBF">
        <w:rPr>
          <w:rFonts w:ascii="Courier New" w:hAnsi="Courier New" w:cs="Courier"/>
          <w:b/>
          <w:lang w:eastAsia="zh-CN"/>
        </w:rPr>
        <w:t>sp</w:t>
      </w:r>
      <w:r w:rsidR="00A3036B" w:rsidRPr="001E4FBF">
        <w:rPr>
          <w:rFonts w:ascii="Courier New" w:hAnsi="Courier New" w:cs="Courier"/>
          <w:lang w:eastAsia="zh-CN"/>
        </w:rPr>
        <w:t xml:space="preserve"> </w:t>
      </w:r>
      <w:r w:rsidRPr="001E4FBF">
        <w:rPr>
          <w:rFonts w:ascii="Courier New" w:hAnsi="Courier New" w:cs="Courier"/>
          <w:b/>
          <w:lang w:eastAsia="zh-CN"/>
        </w:rPr>
        <w:t>N=</w:t>
      </w:r>
      <w:r w:rsidR="00A3036B">
        <w:rPr>
          <w:rFonts w:ascii="Courier-Oblique" w:hAnsi="Courier-Oblique" w:cs="Courier-Oblique"/>
          <w:i/>
          <w:iCs/>
          <w:lang w:eastAsia="zh-CN"/>
        </w:rPr>
        <w:t xml:space="preserve">val </w:t>
      </w:r>
      <w:r w:rsidR="00074250" w:rsidRPr="00074250">
        <w:rPr>
          <w:rFonts w:ascii="Courier-Oblique" w:hAnsi="Courier-Oblique" w:cs="Courier-Oblique"/>
          <w:iCs/>
          <w:lang w:eastAsia="zh-CN"/>
        </w:rPr>
        <w:t>[</w:t>
      </w:r>
      <w:r w:rsidRPr="001E4FBF">
        <w:rPr>
          <w:rFonts w:ascii="Courier New" w:hAnsi="Courier New" w:cs="Courier"/>
          <w:b/>
          <w:lang w:eastAsia="zh-CN"/>
        </w:rPr>
        <w:t>FSTART=</w:t>
      </w:r>
      <w:r w:rsidR="00A3036B">
        <w:rPr>
          <w:rFonts w:ascii="Courier-Oblique" w:hAnsi="Courier-Oblique" w:cs="Courier-Oblique"/>
          <w:i/>
          <w:iCs/>
          <w:lang w:eastAsia="zh-CN"/>
        </w:rPr>
        <w:t>val</w:t>
      </w:r>
      <w:r w:rsidR="00074250" w:rsidRPr="00074250">
        <w:rPr>
          <w:rFonts w:ascii="Courier-Oblique" w:hAnsi="Courier-Oblique" w:cs="Courier-Oblique"/>
          <w:iCs/>
          <w:lang w:eastAsia="zh-CN"/>
        </w:rPr>
        <w:t>]</w:t>
      </w:r>
      <w:r w:rsidR="00A3036B">
        <w:rPr>
          <w:rFonts w:ascii="Courier-Oblique" w:hAnsi="Courier-Oblique" w:cs="Courier-Oblique"/>
          <w:i/>
          <w:iCs/>
          <w:lang w:eastAsia="zh-CN"/>
        </w:rPr>
        <w:t xml:space="preserve"> </w:t>
      </w:r>
      <w:r w:rsidR="00574784" w:rsidRPr="00574784">
        <w:rPr>
          <w:rFonts w:ascii="Courier-Oblique" w:hAnsi="Courier-Oblique" w:cs="Courier-Oblique"/>
          <w:iCs/>
          <w:lang w:eastAsia="zh-CN"/>
        </w:rPr>
        <w:t>[</w:t>
      </w:r>
      <w:r w:rsidRPr="001E4FBF">
        <w:rPr>
          <w:rFonts w:ascii="Courier New" w:hAnsi="Courier New" w:cs="Courier"/>
          <w:b/>
          <w:lang w:eastAsia="zh-CN"/>
        </w:rPr>
        <w:t>FSTOP=</w:t>
      </w:r>
      <w:r w:rsidR="00A3036B">
        <w:rPr>
          <w:rFonts w:ascii="Courier-Oblique" w:hAnsi="Courier-Oblique" w:cs="Courier-Oblique"/>
          <w:i/>
          <w:iCs/>
          <w:lang w:eastAsia="zh-CN"/>
        </w:rPr>
        <w:t>val</w:t>
      </w:r>
      <w:r w:rsidR="00574784" w:rsidRPr="00574784">
        <w:rPr>
          <w:rFonts w:ascii="Courier-Oblique" w:hAnsi="Courier-Oblique" w:cs="Courier-Oblique"/>
          <w:iCs/>
          <w:lang w:eastAsia="zh-CN"/>
        </w:rPr>
        <w:t>]</w:t>
      </w:r>
      <w:r w:rsidR="00A3036B">
        <w:rPr>
          <w:rFonts w:ascii="Courier-Oblique" w:hAnsi="Courier-Oblique" w:cs="Courier-Oblique"/>
          <w:i/>
          <w:iCs/>
          <w:lang w:eastAsia="zh-CN"/>
        </w:rPr>
        <w:t xml:space="preserve"> </w:t>
      </w:r>
      <w:r w:rsidR="00574784" w:rsidRPr="00574784">
        <w:rPr>
          <w:rFonts w:ascii="Courier-Oblique" w:hAnsi="Courier-Oblique" w:cs="Courier-Oblique"/>
          <w:iCs/>
          <w:lang w:eastAsia="zh-CN"/>
        </w:rPr>
        <w:t>[</w:t>
      </w:r>
      <w:r w:rsidRPr="001E4FBF">
        <w:rPr>
          <w:rFonts w:ascii="Courier New" w:hAnsi="Courier New" w:cs="Courier"/>
          <w:b/>
          <w:lang w:eastAsia="zh-CN"/>
        </w:rPr>
        <w:t>NI=</w:t>
      </w:r>
      <w:r w:rsidR="00A3036B">
        <w:rPr>
          <w:rFonts w:ascii="Courier-Oblique" w:hAnsi="Courier-Oblique" w:cs="Courier-Oblique"/>
          <w:i/>
          <w:iCs/>
          <w:lang w:eastAsia="zh-CN"/>
        </w:rPr>
        <w:t>val</w:t>
      </w:r>
      <w:r w:rsidR="00574784" w:rsidRPr="00574784">
        <w:rPr>
          <w:rFonts w:ascii="Courier-Oblique" w:hAnsi="Courier-Oblique" w:cs="Courier-Oblique"/>
          <w:iCs/>
          <w:lang w:eastAsia="zh-CN"/>
        </w:rPr>
        <w:t>]</w:t>
      </w:r>
    </w:p>
    <w:p w:rsidR="001D69CF" w:rsidRDefault="00B013D1">
      <w:pPr>
        <w:autoSpaceDE w:val="0"/>
        <w:autoSpaceDN w:val="0"/>
        <w:adjustRightInd w:val="0"/>
        <w:ind w:left="720"/>
        <w:rPr>
          <w:rFonts w:ascii="Courier New" w:hAnsi="Courier New" w:cs="Courier"/>
          <w:lang w:eastAsia="zh-CN"/>
        </w:rPr>
      </w:pPr>
      <w:r w:rsidRPr="001E4FBF">
        <w:rPr>
          <w:rFonts w:ascii="Courier New" w:hAnsi="Courier New" w:cs="Courier"/>
          <w:b/>
          <w:lang w:eastAsia="zh-CN"/>
        </w:rPr>
        <w:t>+</w:t>
      </w:r>
      <w:r w:rsidR="00A3036B" w:rsidRPr="001E4FBF">
        <w:rPr>
          <w:rFonts w:ascii="Courier New" w:hAnsi="Courier New" w:cs="Courier"/>
          <w:lang w:eastAsia="zh-CN"/>
        </w:rPr>
        <w:t xml:space="preserve"> </w:t>
      </w:r>
      <w:r w:rsidR="00574784" w:rsidRPr="00574784">
        <w:rPr>
          <w:rFonts w:ascii="Courier-Oblique" w:hAnsi="Courier-Oblique" w:cs="Courier-Oblique"/>
          <w:iCs/>
          <w:lang w:eastAsia="zh-CN"/>
        </w:rPr>
        <w:t>[</w:t>
      </w:r>
      <w:r w:rsidRPr="001E4FBF">
        <w:rPr>
          <w:rFonts w:ascii="Courier New" w:hAnsi="Courier New" w:cs="Courier"/>
          <w:b/>
          <w:lang w:eastAsia="zh-CN"/>
        </w:rPr>
        <w:t>SPACING=</w:t>
      </w:r>
      <w:r w:rsidR="00B214E9">
        <w:rPr>
          <w:rFonts w:ascii="Courier-Oblique" w:hAnsi="Courier-Oblique" w:cs="Courier-Oblique"/>
          <w:i/>
          <w:iCs/>
          <w:lang w:eastAsia="zh-CN"/>
        </w:rPr>
        <w:t>spacing</w:t>
      </w:r>
      <w:r w:rsidR="00574784" w:rsidRPr="00574784">
        <w:rPr>
          <w:rFonts w:ascii="Courier-Oblique" w:hAnsi="Courier-Oblique" w:cs="Courier-Oblique"/>
          <w:iCs/>
          <w:lang w:eastAsia="zh-CN"/>
        </w:rPr>
        <w:t>]</w:t>
      </w:r>
      <w:r w:rsidR="00B214E9">
        <w:rPr>
          <w:rFonts w:ascii="Courier-Oblique" w:hAnsi="Courier-Oblique" w:cs="Courier-Oblique"/>
          <w:i/>
          <w:iCs/>
          <w:lang w:eastAsia="zh-CN"/>
        </w:rPr>
        <w:t xml:space="preserve"> </w:t>
      </w:r>
      <w:r w:rsidRPr="001E4FBF">
        <w:rPr>
          <w:rFonts w:ascii="Courier New" w:hAnsi="Courier New" w:cs="Courier"/>
          <w:b/>
          <w:lang w:eastAsia="zh-CN"/>
        </w:rPr>
        <w:t>VALTYPE=</w:t>
      </w:r>
      <w:r w:rsidR="00074250" w:rsidRPr="00074250">
        <w:rPr>
          <w:rFonts w:ascii="Courier-Oblique" w:hAnsi="Courier-Oblique" w:cs="Courier-Oblique"/>
          <w:b/>
          <w:iCs/>
          <w:lang w:eastAsia="zh-CN"/>
        </w:rPr>
        <w:t>REAL</w:t>
      </w:r>
      <w:r w:rsidR="00574784">
        <w:rPr>
          <w:rFonts w:ascii="Courier-Oblique" w:hAnsi="Courier-Oblique" w:cs="Courier-Oblique"/>
          <w:i/>
          <w:iCs/>
          <w:lang w:eastAsia="zh-CN"/>
        </w:rPr>
        <w:t xml:space="preserve"> </w:t>
      </w:r>
      <w:r w:rsidR="00574784" w:rsidRPr="00574784">
        <w:rPr>
          <w:rFonts w:ascii="Courier-Oblique" w:hAnsi="Courier-Oblique" w:cs="Courier-Oblique"/>
          <w:iCs/>
          <w:lang w:eastAsia="zh-CN"/>
        </w:rPr>
        <w:t>[</w:t>
      </w:r>
      <w:r w:rsidRPr="001E4FBF">
        <w:rPr>
          <w:rFonts w:ascii="Courier New" w:hAnsi="Courier New" w:cs="Courier"/>
          <w:b/>
          <w:lang w:eastAsia="zh-CN"/>
        </w:rPr>
        <w:t>INFINITY=</w:t>
      </w:r>
      <w:r w:rsidR="00A3036B">
        <w:rPr>
          <w:rFonts w:ascii="Courier-Oblique" w:hAnsi="Courier-Oblique" w:cs="Courier-Oblique"/>
          <w:i/>
          <w:iCs/>
          <w:lang w:eastAsia="zh-CN"/>
        </w:rPr>
        <w:t>matrixval</w:t>
      </w:r>
      <w:r w:rsidR="00574784" w:rsidRPr="00574784">
        <w:rPr>
          <w:rFonts w:ascii="Courier-Oblique" w:hAnsi="Courier-Oblique" w:cs="Courier-Oblique"/>
          <w:iCs/>
          <w:lang w:eastAsia="zh-CN"/>
        </w:rPr>
        <w:t>]</w:t>
      </w:r>
      <w:r w:rsidR="00FF263F" w:rsidRPr="001E4FBF">
        <w:rPr>
          <w:rFonts w:ascii="Courier New" w:hAnsi="Courier New" w:cs="Courier"/>
          <w:lang w:eastAsia="zh-CN"/>
        </w:rPr>
        <w:t xml:space="preserve"> </w:t>
      </w:r>
    </w:p>
    <w:p w:rsidR="001D69CF" w:rsidRDefault="00CA32E3">
      <w:pPr>
        <w:autoSpaceDE w:val="0"/>
        <w:autoSpaceDN w:val="0"/>
        <w:adjustRightInd w:val="0"/>
        <w:ind w:left="720"/>
        <w:rPr>
          <w:rFonts w:ascii="Courier New" w:hAnsi="Courier New" w:cs="Courier"/>
          <w:lang w:eastAsia="zh-CN"/>
        </w:rPr>
      </w:pPr>
      <w:r w:rsidRPr="001E4FBF">
        <w:rPr>
          <w:rFonts w:ascii="Courier New" w:hAnsi="Courier New" w:cs="Courier"/>
          <w:b/>
          <w:lang w:eastAsia="zh-CN"/>
        </w:rPr>
        <w:t>+</w:t>
      </w:r>
      <w:r w:rsidRPr="001E4FBF">
        <w:rPr>
          <w:rFonts w:ascii="Courier New" w:hAnsi="Courier New" w:cs="Courier"/>
          <w:lang w:eastAsia="zh-CN"/>
        </w:rPr>
        <w:t xml:space="preserve"> </w:t>
      </w:r>
      <w:r w:rsidR="00574784" w:rsidRPr="00574784">
        <w:rPr>
          <w:rFonts w:ascii="Courier-Oblique" w:hAnsi="Courier-Oblique" w:cs="Courier-Oblique"/>
          <w:iCs/>
          <w:lang w:eastAsia="zh-CN"/>
        </w:rPr>
        <w:t>[</w:t>
      </w:r>
      <w:r w:rsidR="00B013D1" w:rsidRPr="001E4FBF">
        <w:rPr>
          <w:rFonts w:ascii="Courier New" w:hAnsi="Courier New" w:cs="Courier"/>
          <w:b/>
          <w:lang w:eastAsia="zh-CN"/>
        </w:rPr>
        <w:t>INTERPOLATION=</w:t>
      </w:r>
      <w:r w:rsidR="00A3036B">
        <w:rPr>
          <w:rFonts w:ascii="Courier-Oblique" w:hAnsi="Courier-Oblique" w:cs="Courier-Oblique"/>
          <w:i/>
          <w:iCs/>
          <w:lang w:eastAsia="zh-CN"/>
        </w:rPr>
        <w:t>val</w:t>
      </w:r>
      <w:r w:rsidR="00574784" w:rsidRPr="00574784">
        <w:rPr>
          <w:rFonts w:ascii="Courier-Oblique" w:hAnsi="Courier-Oblique" w:cs="Courier-Oblique"/>
          <w:iCs/>
          <w:lang w:eastAsia="zh-CN"/>
        </w:rPr>
        <w:t>]</w:t>
      </w:r>
      <w:r w:rsidR="00A3036B">
        <w:rPr>
          <w:rFonts w:ascii="Courier-Oblique" w:hAnsi="Courier-Oblique" w:cs="Courier-Oblique"/>
          <w:i/>
          <w:iCs/>
          <w:lang w:eastAsia="zh-CN"/>
        </w:rPr>
        <w:t xml:space="preserve"> </w:t>
      </w:r>
      <w:r w:rsidR="00574784" w:rsidRPr="00574784">
        <w:rPr>
          <w:rFonts w:ascii="Courier-Oblique" w:hAnsi="Courier-Oblique" w:cs="Courier-Oblique"/>
          <w:iCs/>
          <w:lang w:eastAsia="zh-CN"/>
        </w:rPr>
        <w:t>[</w:t>
      </w:r>
      <w:r w:rsidR="00B013D1" w:rsidRPr="001E4FBF">
        <w:rPr>
          <w:rFonts w:ascii="Courier New" w:hAnsi="Courier New" w:cs="Courier"/>
          <w:b/>
          <w:lang w:eastAsia="zh-CN"/>
        </w:rPr>
        <w:t>EXTRAPOLATION=</w:t>
      </w:r>
      <w:r w:rsidR="00A3036B">
        <w:rPr>
          <w:rFonts w:ascii="Courier-Oblique" w:hAnsi="Courier-Oblique" w:cs="Courier-Oblique"/>
          <w:i/>
          <w:iCs/>
          <w:lang w:eastAsia="zh-CN"/>
        </w:rPr>
        <w:t>val</w:t>
      </w:r>
      <w:r w:rsidR="00A3036B" w:rsidRPr="001E4FBF">
        <w:rPr>
          <w:rFonts w:ascii="Courier New" w:hAnsi="Courier New" w:cs="Courier"/>
          <w:lang w:eastAsia="zh-CN"/>
        </w:rPr>
        <w:t>]</w:t>
      </w:r>
      <w:r w:rsidR="00FF263F" w:rsidRPr="001E4FBF">
        <w:rPr>
          <w:rFonts w:ascii="Courier New" w:hAnsi="Courier New" w:cs="Courier"/>
          <w:lang w:eastAsia="zh-CN"/>
        </w:rPr>
        <w:t xml:space="preserve"> </w:t>
      </w:r>
    </w:p>
    <w:p w:rsidR="001D69CF" w:rsidRDefault="00CA32E3">
      <w:pPr>
        <w:autoSpaceDE w:val="0"/>
        <w:autoSpaceDN w:val="0"/>
        <w:adjustRightInd w:val="0"/>
        <w:ind w:left="720"/>
        <w:rPr>
          <w:rFonts w:ascii="Courier New" w:hAnsi="Courier New" w:cs="Courier"/>
          <w:lang w:eastAsia="zh-CN"/>
        </w:rPr>
      </w:pPr>
      <w:r w:rsidRPr="001E4FBF">
        <w:rPr>
          <w:rFonts w:ascii="Courier New" w:hAnsi="Courier New" w:cs="Courier"/>
          <w:b/>
          <w:lang w:eastAsia="zh-CN"/>
        </w:rPr>
        <w:t>+</w:t>
      </w:r>
      <w:r w:rsidRPr="001E4FBF">
        <w:rPr>
          <w:rFonts w:ascii="Courier New" w:hAnsi="Courier New" w:cs="Courier"/>
          <w:lang w:eastAsia="zh-CN"/>
        </w:rPr>
        <w:t xml:space="preserve"> </w:t>
      </w:r>
      <w:r w:rsidR="00B013D1" w:rsidRPr="001E4FBF">
        <w:rPr>
          <w:rFonts w:ascii="Courier New" w:hAnsi="Courier New" w:cs="Courier"/>
          <w:b/>
          <w:lang w:eastAsia="zh-CN"/>
        </w:rPr>
        <w:t>DATA=</w:t>
      </w:r>
      <w:r w:rsidR="00A3036B" w:rsidRPr="001E4FBF">
        <w:rPr>
          <w:rFonts w:ascii="Courier New" w:hAnsi="Courier New" w:cs="Courier"/>
          <w:lang w:eastAsia="zh-CN"/>
        </w:rPr>
        <w:t>(</w:t>
      </w:r>
      <w:r w:rsidR="00A3036B">
        <w:rPr>
          <w:rFonts w:ascii="Courier-Oblique" w:hAnsi="Courier-Oblique" w:cs="Courier-Oblique"/>
          <w:i/>
          <w:iCs/>
          <w:lang w:eastAsia="zh-CN"/>
        </w:rPr>
        <w:t>npts ...</w:t>
      </w:r>
      <w:r w:rsidR="00A3036B" w:rsidRPr="001E4FBF">
        <w:rPr>
          <w:rFonts w:ascii="Courier New" w:hAnsi="Courier New" w:cs="Courier"/>
          <w:lang w:eastAsia="zh-CN"/>
        </w:rPr>
        <w:t>)</w:t>
      </w:r>
      <w:r w:rsidR="002765C3" w:rsidRPr="001E4FBF">
        <w:rPr>
          <w:rFonts w:ascii="Courier New" w:hAnsi="Courier New" w:cs="Courier"/>
          <w:lang w:eastAsia="zh-CN"/>
        </w:rPr>
        <w:t xml:space="preserve"> | </w:t>
      </w:r>
      <w:r w:rsidR="00B013D1" w:rsidRPr="001E4FBF">
        <w:rPr>
          <w:rFonts w:ascii="Courier New" w:hAnsi="Courier New" w:cs="Courier"/>
          <w:b/>
          <w:lang w:eastAsia="zh-CN"/>
        </w:rPr>
        <w:t>DATAFILE=</w:t>
      </w:r>
      <w:r w:rsidR="00A3036B">
        <w:rPr>
          <w:rFonts w:ascii="Courier-Oblique" w:hAnsi="Courier-Oblique" w:cs="Courier-Oblique"/>
          <w:i/>
          <w:iCs/>
          <w:lang w:eastAsia="zh-CN"/>
        </w:rPr>
        <w:t>filename</w:t>
      </w:r>
    </w:p>
    <w:p w:rsidR="00C32108" w:rsidRDefault="00C32108" w:rsidP="00A3036B">
      <w:pPr>
        <w:autoSpaceDE w:val="0"/>
        <w:autoSpaceDN w:val="0"/>
        <w:adjustRightInd w:val="0"/>
        <w:rPr>
          <w:rFonts w:ascii="Helvetica" w:hAnsi="Helvetica" w:cs="Helvetica"/>
          <w:sz w:val="22"/>
          <w:szCs w:val="22"/>
          <w:lang w:eastAsia="zh-CN"/>
        </w:rPr>
      </w:pPr>
    </w:p>
    <w:p w:rsidR="00704DF6" w:rsidRDefault="00704DF6" w:rsidP="00704DF6">
      <w:pPr>
        <w:pStyle w:val="Caption"/>
        <w:keepNext/>
      </w:pPr>
      <w:bookmarkStart w:id="1484" w:name="_Toc296419755"/>
      <w:r>
        <w:t xml:space="preserve">Table </w:t>
      </w:r>
      <w:fldSimple w:instr=" SEQ Table \* ARABIC ">
        <w:r w:rsidR="00840084">
          <w:rPr>
            <w:noProof/>
          </w:rPr>
          <w:t>19</w:t>
        </w:r>
      </w:fldSimple>
      <w:r w:rsidR="00AA08C0">
        <w:t xml:space="preserve">: </w:t>
      </w:r>
      <w:r w:rsidR="00924C22">
        <w:t xml:space="preserve">W-element SP </w:t>
      </w:r>
      <w:r w:rsidR="00AA08C0">
        <w:t>Model Arguments</w:t>
      </w:r>
      <w:bookmarkEnd w:id="1484"/>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2600"/>
        <w:gridCol w:w="5740"/>
      </w:tblGrid>
      <w:tr w:rsidR="00C32108" w:rsidTr="00FF263F">
        <w:trPr>
          <w:trHeight w:val="460"/>
        </w:trPr>
        <w:tc>
          <w:tcPr>
            <w:tcW w:w="2600" w:type="dxa"/>
            <w:shd w:val="clear" w:color="000000" w:fill="auto"/>
            <w:tcMar>
              <w:top w:w="160" w:type="dxa"/>
              <w:left w:w="60" w:type="dxa"/>
              <w:bottom w:w="120" w:type="dxa"/>
              <w:right w:w="60" w:type="dxa"/>
            </w:tcMar>
          </w:tcPr>
          <w:p w:rsidR="00B27A71" w:rsidRDefault="00AA08C0">
            <w:pPr>
              <w:pStyle w:val="TableHead"/>
              <w:jc w:val="center"/>
              <w:rPr>
                <w:rFonts w:cs="Arial"/>
                <w:sz w:val="24"/>
                <w:szCs w:val="24"/>
              </w:rPr>
            </w:pPr>
            <w:r>
              <w:rPr>
                <w:w w:val="100"/>
              </w:rPr>
              <w:t>Argument</w:t>
            </w:r>
          </w:p>
        </w:tc>
        <w:tc>
          <w:tcPr>
            <w:tcW w:w="5740" w:type="dxa"/>
            <w:shd w:val="clear" w:color="000000" w:fill="auto"/>
            <w:tcMar>
              <w:top w:w="160" w:type="dxa"/>
              <w:left w:w="60" w:type="dxa"/>
              <w:bottom w:w="120" w:type="dxa"/>
              <w:right w:w="60" w:type="dxa"/>
            </w:tcMar>
          </w:tcPr>
          <w:p w:rsidR="00B27A71" w:rsidRDefault="00C32108">
            <w:pPr>
              <w:pStyle w:val="TableHead"/>
              <w:jc w:val="center"/>
              <w:rPr>
                <w:rFonts w:cs="Arial"/>
                <w:sz w:val="24"/>
                <w:szCs w:val="24"/>
              </w:rPr>
            </w:pPr>
            <w:r>
              <w:rPr>
                <w:w w:val="100"/>
              </w:rPr>
              <w:t>Description</w:t>
            </w:r>
          </w:p>
        </w:tc>
      </w:tr>
      <w:tr w:rsidR="00C32108" w:rsidTr="00FF263F">
        <w:trPr>
          <w:trHeight w:val="740"/>
        </w:trPr>
        <w:tc>
          <w:tcPr>
            <w:tcW w:w="2600" w:type="dxa"/>
            <w:shd w:val="clear" w:color="000000" w:fill="auto"/>
            <w:tcMar>
              <w:top w:w="160" w:type="dxa"/>
              <w:left w:w="60" w:type="dxa"/>
              <w:bottom w:w="120" w:type="dxa"/>
              <w:right w:w="60" w:type="dxa"/>
            </w:tcMar>
          </w:tcPr>
          <w:p w:rsidR="00C32108" w:rsidRDefault="00C32108" w:rsidP="007479AF">
            <w:pPr>
              <w:pStyle w:val="TableCell"/>
            </w:pPr>
            <w:r w:rsidRPr="001208F7">
              <w:rPr>
                <w:b/>
                <w:w w:val="100"/>
              </w:rPr>
              <w:t>N</w:t>
            </w:r>
            <w:r w:rsidR="001208F7" w:rsidRPr="001208F7">
              <w:rPr>
                <w:b/>
                <w:w w:val="100"/>
              </w:rPr>
              <w:t>=</w:t>
            </w:r>
            <w:r w:rsidR="001208F7">
              <w:rPr>
                <w:w w:val="100"/>
              </w:rPr>
              <w:t>v</w:t>
            </w:r>
            <w:r w:rsidR="001208F7" w:rsidRPr="001208F7">
              <w:rPr>
                <w:i/>
                <w:w w:val="100"/>
              </w:rPr>
              <w:t>al</w:t>
            </w:r>
          </w:p>
        </w:tc>
        <w:tc>
          <w:tcPr>
            <w:tcW w:w="5740" w:type="dxa"/>
            <w:shd w:val="clear" w:color="000000" w:fill="auto"/>
            <w:tcMar>
              <w:top w:w="160" w:type="dxa"/>
              <w:left w:w="60" w:type="dxa"/>
              <w:bottom w:w="120" w:type="dxa"/>
              <w:right w:w="60" w:type="dxa"/>
            </w:tcMar>
          </w:tcPr>
          <w:p w:rsidR="001D4332" w:rsidRDefault="001208F7">
            <w:pPr>
              <w:autoSpaceDE w:val="0"/>
              <w:autoSpaceDN w:val="0"/>
              <w:adjustRightInd w:val="0"/>
            </w:pPr>
            <w:r>
              <w:rPr>
                <w:rFonts w:ascii="Helvetica" w:hAnsi="Helvetica" w:cs="Helvetica"/>
                <w:sz w:val="22"/>
                <w:szCs w:val="22"/>
                <w:lang w:eastAsia="zh-CN"/>
              </w:rPr>
              <w:t xml:space="preserve">Sets </w:t>
            </w:r>
            <w:r w:rsidR="00573231">
              <w:rPr>
                <w:rFonts w:ascii="Helvetica" w:hAnsi="Helvetica" w:cs="Helvetica"/>
                <w:sz w:val="22"/>
                <w:szCs w:val="22"/>
                <w:lang w:eastAsia="zh-CN"/>
              </w:rPr>
              <w:t xml:space="preserve">positive, </w:t>
            </w:r>
            <w:r>
              <w:rPr>
                <w:rFonts w:ascii="Helvetica" w:hAnsi="Helvetica" w:cs="Helvetica"/>
                <w:sz w:val="22"/>
                <w:szCs w:val="22"/>
                <w:lang w:eastAsia="zh-CN"/>
              </w:rPr>
              <w:t xml:space="preserve">non-zero integer </w:t>
            </w:r>
            <w:r w:rsidRPr="001208F7">
              <w:rPr>
                <w:rFonts w:ascii="Helvetica" w:hAnsi="Helvetica" w:cs="Helvetica"/>
                <w:i/>
                <w:sz w:val="22"/>
                <w:szCs w:val="22"/>
                <w:lang w:eastAsia="zh-CN"/>
              </w:rPr>
              <w:t>val</w:t>
            </w:r>
            <w:r>
              <w:rPr>
                <w:rFonts w:ascii="Helvetica" w:hAnsi="Helvetica" w:cs="Helvetica"/>
                <w:sz w:val="22"/>
                <w:szCs w:val="22"/>
                <w:lang w:eastAsia="zh-CN"/>
              </w:rPr>
              <w:t xml:space="preserve"> as the </w:t>
            </w:r>
            <w:r w:rsidR="004D69A7">
              <w:rPr>
                <w:rFonts w:ascii="Helvetica" w:hAnsi="Helvetica" w:cs="Helvetica"/>
                <w:sz w:val="22"/>
                <w:szCs w:val="22"/>
                <w:lang w:eastAsia="zh-CN"/>
              </w:rPr>
              <w:t>m</w:t>
            </w:r>
            <w:r w:rsidR="00C32108">
              <w:rPr>
                <w:rFonts w:ascii="Helvetica" w:hAnsi="Helvetica" w:cs="Helvetica"/>
                <w:sz w:val="22"/>
                <w:szCs w:val="22"/>
                <w:lang w:eastAsia="zh-CN"/>
              </w:rPr>
              <w:t xml:space="preserve">atrix dimension (number of </w:t>
            </w:r>
            <w:r w:rsidR="00316A3C">
              <w:rPr>
                <w:rFonts w:ascii="Helvetica" w:hAnsi="Helvetica" w:cs="Helvetica"/>
                <w:sz w:val="22"/>
                <w:szCs w:val="22"/>
                <w:lang w:eastAsia="zh-CN"/>
              </w:rPr>
              <w:t>transmission lines</w:t>
            </w:r>
            <w:r w:rsidR="00C32108">
              <w:rPr>
                <w:rFonts w:ascii="Helvetica" w:hAnsi="Helvetica" w:cs="Helvetica"/>
                <w:sz w:val="22"/>
                <w:szCs w:val="22"/>
                <w:lang w:eastAsia="zh-CN"/>
              </w:rPr>
              <w:t xml:space="preserve">). </w:t>
            </w:r>
          </w:p>
        </w:tc>
      </w:tr>
      <w:tr w:rsidR="00C32108" w:rsidTr="00FF263F">
        <w:trPr>
          <w:trHeight w:val="480"/>
        </w:trPr>
        <w:tc>
          <w:tcPr>
            <w:tcW w:w="2600" w:type="dxa"/>
            <w:shd w:val="clear" w:color="000000" w:fill="auto"/>
            <w:tcMar>
              <w:top w:w="160" w:type="dxa"/>
              <w:left w:w="60" w:type="dxa"/>
              <w:bottom w:w="120" w:type="dxa"/>
              <w:right w:w="60" w:type="dxa"/>
            </w:tcMar>
          </w:tcPr>
          <w:p w:rsidR="00C32108" w:rsidRPr="001208F7" w:rsidRDefault="00C32108" w:rsidP="007479AF">
            <w:pPr>
              <w:pStyle w:val="TableCell"/>
              <w:rPr>
                <w:b/>
              </w:rPr>
            </w:pPr>
            <w:r w:rsidRPr="001208F7">
              <w:rPr>
                <w:rFonts w:cs="Helvetica"/>
                <w:b/>
                <w:lang w:eastAsia="zh-CN"/>
              </w:rPr>
              <w:t>FSTART</w:t>
            </w:r>
            <w:r w:rsidR="001208F7">
              <w:rPr>
                <w:rFonts w:cs="Helvetica"/>
                <w:b/>
                <w:lang w:eastAsia="zh-CN"/>
              </w:rPr>
              <w:t>=</w:t>
            </w:r>
            <w:r w:rsidR="001208F7" w:rsidRPr="001208F7">
              <w:rPr>
                <w:rFonts w:cs="Helvetica"/>
                <w:i/>
                <w:lang w:eastAsia="zh-CN"/>
              </w:rPr>
              <w:t>val</w:t>
            </w:r>
          </w:p>
        </w:tc>
        <w:tc>
          <w:tcPr>
            <w:tcW w:w="5740" w:type="dxa"/>
            <w:shd w:val="clear" w:color="000000" w:fill="auto"/>
            <w:tcMar>
              <w:top w:w="160" w:type="dxa"/>
              <w:left w:w="60" w:type="dxa"/>
              <w:bottom w:w="120" w:type="dxa"/>
              <w:right w:w="60" w:type="dxa"/>
            </w:tcMar>
          </w:tcPr>
          <w:p w:rsidR="00C32108" w:rsidRDefault="001208F7" w:rsidP="00C32108">
            <w:pPr>
              <w:autoSpaceDE w:val="0"/>
              <w:autoSpaceDN w:val="0"/>
              <w:adjustRightInd w:val="0"/>
              <w:rPr>
                <w:rFonts w:ascii="Helvetica" w:hAnsi="Helvetica" w:cs="Helvetica"/>
                <w:sz w:val="22"/>
                <w:szCs w:val="22"/>
                <w:lang w:eastAsia="zh-CN"/>
              </w:rPr>
            </w:pPr>
            <w:r>
              <w:rPr>
                <w:rFonts w:ascii="Helvetica" w:hAnsi="Helvetica" w:cs="Helvetica"/>
                <w:sz w:val="22"/>
                <w:szCs w:val="22"/>
                <w:lang w:eastAsia="zh-CN"/>
              </w:rPr>
              <w:t xml:space="preserve">Sets </w:t>
            </w:r>
            <w:r w:rsidRPr="001208F7">
              <w:rPr>
                <w:rFonts w:ascii="Helvetica" w:hAnsi="Helvetica" w:cs="Helvetica"/>
                <w:i/>
                <w:sz w:val="22"/>
                <w:szCs w:val="22"/>
                <w:lang w:eastAsia="zh-CN"/>
              </w:rPr>
              <w:t>val</w:t>
            </w:r>
            <w:r>
              <w:rPr>
                <w:rFonts w:ascii="Helvetica" w:hAnsi="Helvetica" w:cs="Helvetica"/>
                <w:sz w:val="22"/>
                <w:szCs w:val="22"/>
                <w:lang w:eastAsia="zh-CN"/>
              </w:rPr>
              <w:t xml:space="preserve"> as the starting </w:t>
            </w:r>
            <w:r w:rsidR="00C32108">
              <w:rPr>
                <w:rFonts w:ascii="Helvetica" w:hAnsi="Helvetica" w:cs="Helvetica"/>
                <w:sz w:val="22"/>
                <w:szCs w:val="22"/>
                <w:lang w:eastAsia="zh-CN"/>
              </w:rPr>
              <w:t>frequency point for data. Default=0.</w:t>
            </w:r>
          </w:p>
          <w:p w:rsidR="00C32108" w:rsidRDefault="00C32108" w:rsidP="007479AF">
            <w:pPr>
              <w:pStyle w:val="TableCell"/>
            </w:pPr>
          </w:p>
        </w:tc>
      </w:tr>
      <w:tr w:rsidR="00C32108" w:rsidTr="00FF263F">
        <w:trPr>
          <w:trHeight w:val="480"/>
        </w:trPr>
        <w:tc>
          <w:tcPr>
            <w:tcW w:w="2600" w:type="dxa"/>
            <w:shd w:val="clear" w:color="000000" w:fill="auto"/>
            <w:tcMar>
              <w:top w:w="160" w:type="dxa"/>
              <w:left w:w="60" w:type="dxa"/>
              <w:bottom w:w="120" w:type="dxa"/>
              <w:right w:w="60" w:type="dxa"/>
            </w:tcMar>
          </w:tcPr>
          <w:p w:rsidR="00C32108" w:rsidRDefault="00C32108" w:rsidP="007479AF">
            <w:pPr>
              <w:pStyle w:val="TableCell"/>
            </w:pPr>
            <w:r w:rsidRPr="001208F7">
              <w:rPr>
                <w:rFonts w:cs="Helvetica"/>
                <w:b/>
                <w:lang w:eastAsia="zh-CN"/>
              </w:rPr>
              <w:t>FSTOP</w:t>
            </w:r>
            <w:r w:rsidR="001208F7" w:rsidRPr="001208F7">
              <w:rPr>
                <w:rFonts w:cs="Helvetica"/>
                <w:b/>
                <w:lang w:eastAsia="zh-CN"/>
              </w:rPr>
              <w:t>=</w:t>
            </w:r>
            <w:r w:rsidR="001208F7" w:rsidRPr="001208F7">
              <w:rPr>
                <w:rFonts w:cs="Helvetica"/>
                <w:i/>
                <w:lang w:eastAsia="zh-CN"/>
              </w:rPr>
              <w:t>val</w:t>
            </w:r>
          </w:p>
        </w:tc>
        <w:tc>
          <w:tcPr>
            <w:tcW w:w="5740" w:type="dxa"/>
            <w:shd w:val="clear" w:color="000000" w:fill="auto"/>
            <w:tcMar>
              <w:top w:w="160" w:type="dxa"/>
              <w:left w:w="60" w:type="dxa"/>
              <w:bottom w:w="120" w:type="dxa"/>
              <w:right w:w="60" w:type="dxa"/>
            </w:tcMar>
          </w:tcPr>
          <w:p w:rsidR="00C32108" w:rsidRDefault="001208F7" w:rsidP="00C32108">
            <w:pPr>
              <w:autoSpaceDE w:val="0"/>
              <w:autoSpaceDN w:val="0"/>
              <w:adjustRightInd w:val="0"/>
              <w:rPr>
                <w:rFonts w:ascii="Helvetica" w:hAnsi="Helvetica" w:cs="Helvetica"/>
                <w:sz w:val="22"/>
                <w:szCs w:val="22"/>
                <w:lang w:eastAsia="zh-CN"/>
              </w:rPr>
            </w:pPr>
            <w:r>
              <w:rPr>
                <w:rFonts w:ascii="Helvetica" w:hAnsi="Helvetica" w:cs="Helvetica"/>
                <w:sz w:val="22"/>
                <w:szCs w:val="22"/>
                <w:lang w:eastAsia="zh-CN"/>
              </w:rPr>
              <w:t xml:space="preserve">Sets </w:t>
            </w:r>
            <w:r w:rsidRPr="001208F7">
              <w:rPr>
                <w:rFonts w:ascii="Helvetica" w:hAnsi="Helvetica" w:cs="Helvetica"/>
                <w:i/>
                <w:sz w:val="22"/>
                <w:szCs w:val="22"/>
                <w:lang w:eastAsia="zh-CN"/>
              </w:rPr>
              <w:t>val</w:t>
            </w:r>
            <w:r>
              <w:rPr>
                <w:rFonts w:ascii="Helvetica" w:hAnsi="Helvetica" w:cs="Helvetica"/>
                <w:sz w:val="22"/>
                <w:szCs w:val="22"/>
                <w:lang w:eastAsia="zh-CN"/>
              </w:rPr>
              <w:t xml:space="preserve"> as the final </w:t>
            </w:r>
            <w:r w:rsidR="00C32108">
              <w:rPr>
                <w:rFonts w:ascii="Helvetica" w:hAnsi="Helvetica" w:cs="Helvetica"/>
                <w:sz w:val="22"/>
                <w:szCs w:val="22"/>
                <w:lang w:eastAsia="zh-CN"/>
              </w:rPr>
              <w:t>frequency point for data. Use this parameter only for the</w:t>
            </w:r>
            <w:r w:rsidR="004D69A7">
              <w:rPr>
                <w:rFonts w:ascii="Helvetica" w:hAnsi="Helvetica" w:cs="Helvetica"/>
                <w:sz w:val="22"/>
                <w:szCs w:val="22"/>
                <w:lang w:eastAsia="zh-CN"/>
              </w:rPr>
              <w:t xml:space="preserve"> </w:t>
            </w:r>
            <w:r w:rsidR="00074250" w:rsidRPr="00074250">
              <w:rPr>
                <w:rFonts w:ascii="Helvetica" w:hAnsi="Helvetica" w:cs="Helvetica"/>
                <w:b/>
                <w:sz w:val="22"/>
                <w:szCs w:val="22"/>
                <w:lang w:eastAsia="zh-CN"/>
              </w:rPr>
              <w:t>LINEAR</w:t>
            </w:r>
            <w:r w:rsidR="00C32108">
              <w:rPr>
                <w:rFonts w:ascii="Helvetica" w:hAnsi="Helvetica" w:cs="Helvetica"/>
                <w:sz w:val="22"/>
                <w:szCs w:val="22"/>
                <w:lang w:eastAsia="zh-CN"/>
              </w:rPr>
              <w:t xml:space="preserve"> and </w:t>
            </w:r>
            <w:r w:rsidR="00074250" w:rsidRPr="00074250">
              <w:rPr>
                <w:rFonts w:ascii="Helvetica" w:hAnsi="Helvetica" w:cs="Helvetica"/>
                <w:b/>
                <w:sz w:val="22"/>
                <w:szCs w:val="22"/>
                <w:lang w:eastAsia="zh-CN"/>
              </w:rPr>
              <w:t>LOG</w:t>
            </w:r>
            <w:r w:rsidR="00C32108">
              <w:rPr>
                <w:rFonts w:ascii="Helvetica" w:hAnsi="Helvetica" w:cs="Helvetica"/>
                <w:sz w:val="22"/>
                <w:szCs w:val="22"/>
                <w:lang w:eastAsia="zh-CN"/>
              </w:rPr>
              <w:t xml:space="preserve"> spacing formats.</w:t>
            </w:r>
          </w:p>
          <w:p w:rsidR="00C32108" w:rsidRDefault="00C32108" w:rsidP="007479AF">
            <w:pPr>
              <w:pStyle w:val="TableCell"/>
            </w:pPr>
          </w:p>
        </w:tc>
      </w:tr>
      <w:tr w:rsidR="00C32108" w:rsidTr="00FF263F">
        <w:trPr>
          <w:trHeight w:val="480"/>
        </w:trPr>
        <w:tc>
          <w:tcPr>
            <w:tcW w:w="2600" w:type="dxa"/>
            <w:shd w:val="clear" w:color="000000" w:fill="auto"/>
            <w:tcMar>
              <w:top w:w="160" w:type="dxa"/>
              <w:left w:w="60" w:type="dxa"/>
              <w:bottom w:w="120" w:type="dxa"/>
              <w:right w:w="60" w:type="dxa"/>
            </w:tcMar>
          </w:tcPr>
          <w:p w:rsidR="00C32108" w:rsidRDefault="00C32108" w:rsidP="007479AF">
            <w:pPr>
              <w:pStyle w:val="TableCell"/>
            </w:pPr>
            <w:r w:rsidRPr="00B214E9">
              <w:rPr>
                <w:b/>
                <w:w w:val="100"/>
              </w:rPr>
              <w:t>NI</w:t>
            </w:r>
            <w:r w:rsidR="00B214E9" w:rsidRPr="00B214E9">
              <w:rPr>
                <w:b/>
                <w:w w:val="100"/>
              </w:rPr>
              <w:t>=</w:t>
            </w:r>
            <w:r w:rsidR="00B214E9" w:rsidRPr="00B214E9">
              <w:rPr>
                <w:i/>
                <w:w w:val="100"/>
              </w:rPr>
              <w:t>val</w:t>
            </w:r>
          </w:p>
        </w:tc>
        <w:tc>
          <w:tcPr>
            <w:tcW w:w="5740" w:type="dxa"/>
            <w:shd w:val="clear" w:color="000000" w:fill="auto"/>
            <w:tcMar>
              <w:top w:w="160" w:type="dxa"/>
              <w:left w:w="60" w:type="dxa"/>
              <w:bottom w:w="120" w:type="dxa"/>
              <w:right w:w="60" w:type="dxa"/>
            </w:tcMar>
          </w:tcPr>
          <w:p w:rsidR="007479AF" w:rsidRDefault="00C32108">
            <w:pPr>
              <w:autoSpaceDE w:val="0"/>
              <w:autoSpaceDN w:val="0"/>
              <w:adjustRightInd w:val="0"/>
              <w:rPr>
                <w:rFonts w:cs="Helvetica"/>
                <w:sz w:val="22"/>
                <w:szCs w:val="22"/>
                <w:lang w:eastAsia="zh-CN"/>
              </w:rPr>
            </w:pPr>
            <w:r>
              <w:rPr>
                <w:rFonts w:ascii="Helvetica" w:hAnsi="Helvetica" w:cs="Helvetica"/>
                <w:sz w:val="22"/>
                <w:szCs w:val="22"/>
                <w:lang w:eastAsia="zh-CN"/>
              </w:rPr>
              <w:t xml:space="preserve">Number of frequency points per interval. Use this parameter only </w:t>
            </w:r>
            <w:r>
              <w:rPr>
                <w:rFonts w:cs="Helvetica"/>
                <w:sz w:val="22"/>
                <w:szCs w:val="22"/>
                <w:lang w:eastAsia="zh-CN"/>
              </w:rPr>
              <w:t xml:space="preserve">for the </w:t>
            </w:r>
            <w:r w:rsidR="00074250" w:rsidRPr="00074250">
              <w:rPr>
                <w:rFonts w:cs="Helvetica"/>
                <w:b/>
                <w:sz w:val="22"/>
                <w:szCs w:val="22"/>
                <w:lang w:eastAsia="zh-CN"/>
              </w:rPr>
              <w:t>DEC</w:t>
            </w:r>
            <w:r>
              <w:rPr>
                <w:rFonts w:cs="Helvetica"/>
                <w:sz w:val="22"/>
                <w:szCs w:val="22"/>
                <w:lang w:eastAsia="zh-CN"/>
              </w:rPr>
              <w:t xml:space="preserve"> and </w:t>
            </w:r>
            <w:r w:rsidR="00074250" w:rsidRPr="00074250">
              <w:rPr>
                <w:rFonts w:cs="Helvetica"/>
                <w:b/>
                <w:sz w:val="22"/>
                <w:szCs w:val="22"/>
                <w:lang w:eastAsia="zh-CN"/>
              </w:rPr>
              <w:t>OCT</w:t>
            </w:r>
            <w:r>
              <w:rPr>
                <w:rFonts w:cs="Helvetica"/>
                <w:sz w:val="22"/>
                <w:szCs w:val="22"/>
                <w:lang w:eastAsia="zh-CN"/>
              </w:rPr>
              <w:t xml:space="preserve"> spacing formats. Default=10.</w:t>
            </w:r>
          </w:p>
          <w:p w:rsidR="00C32108" w:rsidRDefault="00C32108" w:rsidP="007479AF">
            <w:pPr>
              <w:pStyle w:val="TableCell"/>
            </w:pPr>
          </w:p>
        </w:tc>
      </w:tr>
      <w:tr w:rsidR="00C32108" w:rsidTr="00FF263F">
        <w:trPr>
          <w:trHeight w:val="480"/>
        </w:trPr>
        <w:tc>
          <w:tcPr>
            <w:tcW w:w="2600" w:type="dxa"/>
            <w:shd w:val="clear" w:color="000000" w:fill="auto"/>
            <w:tcMar>
              <w:top w:w="160" w:type="dxa"/>
              <w:left w:w="60" w:type="dxa"/>
              <w:bottom w:w="120" w:type="dxa"/>
              <w:right w:w="60" w:type="dxa"/>
            </w:tcMar>
          </w:tcPr>
          <w:p w:rsidR="00C32108" w:rsidRDefault="00C32108" w:rsidP="00B214E9">
            <w:pPr>
              <w:pStyle w:val="TableCell"/>
            </w:pPr>
            <w:r w:rsidRPr="00B214E9">
              <w:rPr>
                <w:rFonts w:cs="Helvetica"/>
                <w:b/>
                <w:color w:val="auto"/>
                <w:lang w:eastAsia="zh-CN"/>
              </w:rPr>
              <w:t>SPACING</w:t>
            </w:r>
            <w:r w:rsidR="00B214E9" w:rsidRPr="00B214E9">
              <w:rPr>
                <w:rFonts w:cs="Helvetica"/>
                <w:b/>
                <w:color w:val="auto"/>
                <w:lang w:eastAsia="zh-CN"/>
              </w:rPr>
              <w:t>=</w:t>
            </w:r>
            <w:r w:rsidR="00B214E9">
              <w:rPr>
                <w:rFonts w:cs="Helvetica"/>
                <w:i/>
                <w:color w:val="auto"/>
                <w:lang w:eastAsia="zh-CN"/>
              </w:rPr>
              <w:t>spacing</w:t>
            </w:r>
          </w:p>
        </w:tc>
        <w:tc>
          <w:tcPr>
            <w:tcW w:w="5740" w:type="dxa"/>
            <w:shd w:val="clear" w:color="000000" w:fill="auto"/>
            <w:tcMar>
              <w:top w:w="160" w:type="dxa"/>
              <w:left w:w="60" w:type="dxa"/>
              <w:bottom w:w="120" w:type="dxa"/>
              <w:right w:w="60" w:type="dxa"/>
            </w:tcMar>
          </w:tcPr>
          <w:p w:rsidR="00C32108" w:rsidRDefault="00B214E9" w:rsidP="00C32108">
            <w:pPr>
              <w:autoSpaceDE w:val="0"/>
              <w:autoSpaceDN w:val="0"/>
              <w:adjustRightInd w:val="0"/>
              <w:rPr>
                <w:rFonts w:ascii="Helvetica" w:hAnsi="Helvetica" w:cs="Helvetica"/>
                <w:color w:val="auto"/>
                <w:sz w:val="22"/>
                <w:szCs w:val="22"/>
                <w:lang w:eastAsia="zh-CN"/>
              </w:rPr>
            </w:pPr>
            <w:r>
              <w:rPr>
                <w:rFonts w:ascii="Helvetica" w:hAnsi="Helvetica" w:cs="Helvetica"/>
                <w:color w:val="auto"/>
                <w:sz w:val="22"/>
                <w:szCs w:val="22"/>
                <w:lang w:eastAsia="zh-CN"/>
              </w:rPr>
              <w:t xml:space="preserve">Sets </w:t>
            </w:r>
            <w:r w:rsidRPr="00B214E9">
              <w:rPr>
                <w:rFonts w:ascii="Helvetica" w:hAnsi="Helvetica" w:cs="Helvetica"/>
                <w:i/>
                <w:color w:val="auto"/>
                <w:sz w:val="22"/>
                <w:szCs w:val="22"/>
                <w:lang w:eastAsia="zh-CN"/>
              </w:rPr>
              <w:t>spacing</w:t>
            </w:r>
            <w:r>
              <w:rPr>
                <w:rFonts w:ascii="Helvetica" w:hAnsi="Helvetica" w:cs="Helvetica"/>
                <w:color w:val="auto"/>
                <w:sz w:val="22"/>
                <w:szCs w:val="22"/>
                <w:lang w:eastAsia="zh-CN"/>
              </w:rPr>
              <w:t xml:space="preserve"> as one of the following data </w:t>
            </w:r>
            <w:r w:rsidR="00C32108">
              <w:rPr>
                <w:rFonts w:ascii="Helvetica" w:hAnsi="Helvetica" w:cs="Helvetica"/>
                <w:color w:val="auto"/>
                <w:sz w:val="22"/>
                <w:szCs w:val="22"/>
                <w:lang w:eastAsia="zh-CN"/>
              </w:rPr>
              <w:t>sample spacing format</w:t>
            </w:r>
            <w:r>
              <w:rPr>
                <w:rFonts w:ascii="Helvetica" w:hAnsi="Helvetica" w:cs="Helvetica"/>
                <w:color w:val="auto"/>
                <w:sz w:val="22"/>
                <w:szCs w:val="22"/>
                <w:lang w:eastAsia="zh-CN"/>
              </w:rPr>
              <w:t>s</w:t>
            </w:r>
            <w:r w:rsidR="00C32108">
              <w:rPr>
                <w:rFonts w:ascii="Helvetica" w:hAnsi="Helvetica" w:cs="Helvetica"/>
                <w:color w:val="auto"/>
                <w:sz w:val="22"/>
                <w:szCs w:val="22"/>
                <w:lang w:eastAsia="zh-CN"/>
              </w:rPr>
              <w:t>:</w:t>
            </w:r>
          </w:p>
          <w:p w:rsidR="007479AF" w:rsidRDefault="00074250">
            <w:pPr>
              <w:pStyle w:val="ListParagraph"/>
              <w:numPr>
                <w:ilvl w:val="0"/>
                <w:numId w:val="68"/>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LIN</w:t>
            </w:r>
            <w:r w:rsidR="00017D0F" w:rsidRPr="00017D0F">
              <w:rPr>
                <w:rFonts w:ascii="Helvetica" w:hAnsi="Helvetica" w:cs="Helvetica"/>
                <w:color w:val="auto"/>
                <w:sz w:val="22"/>
                <w:szCs w:val="22"/>
                <w:lang w:eastAsia="zh-CN"/>
              </w:rPr>
              <w:t>: uniform spacing with frequency step of</w:t>
            </w:r>
          </w:p>
          <w:p w:rsidR="007479AF" w:rsidRDefault="00017D0F">
            <w:pPr>
              <w:pStyle w:val="ListParagraph"/>
              <w:autoSpaceDE w:val="0"/>
              <w:autoSpaceDN w:val="0"/>
              <w:adjustRightInd w:val="0"/>
              <w:rPr>
                <w:rFonts w:ascii="Helvetica" w:hAnsi="Helvetica" w:cs="Helvetica"/>
                <w:color w:val="auto"/>
                <w:sz w:val="22"/>
                <w:szCs w:val="22"/>
                <w:lang w:eastAsia="zh-CN"/>
              </w:rPr>
            </w:pPr>
            <w:r w:rsidRPr="00017D0F">
              <w:rPr>
                <w:rFonts w:ascii="Helvetica" w:hAnsi="Helvetica" w:cs="Helvetica"/>
                <w:color w:val="auto"/>
                <w:sz w:val="22"/>
                <w:szCs w:val="22"/>
                <w:lang w:eastAsia="zh-CN"/>
              </w:rPr>
              <w:t>(</w:t>
            </w:r>
            <w:r w:rsidR="00074250" w:rsidRPr="00074250">
              <w:rPr>
                <w:rFonts w:ascii="Helvetica" w:hAnsi="Helvetica" w:cs="Helvetica"/>
                <w:b/>
                <w:color w:val="auto"/>
                <w:sz w:val="22"/>
                <w:szCs w:val="22"/>
                <w:lang w:eastAsia="zh-CN"/>
              </w:rPr>
              <w:t>FSTOP</w:t>
            </w:r>
            <w:r w:rsidRPr="00017D0F">
              <w:rPr>
                <w:rFonts w:ascii="Helvetica" w:hAnsi="Helvetica" w:cs="Helvetica"/>
                <w:color w:val="auto"/>
                <w:sz w:val="22"/>
                <w:szCs w:val="22"/>
                <w:lang w:eastAsia="zh-CN"/>
              </w:rPr>
              <w:t>-</w:t>
            </w:r>
            <w:r w:rsidR="00074250" w:rsidRPr="00074250">
              <w:rPr>
                <w:rFonts w:ascii="Helvetica" w:hAnsi="Helvetica" w:cs="Helvetica"/>
                <w:b/>
                <w:color w:val="auto"/>
                <w:sz w:val="22"/>
                <w:szCs w:val="22"/>
                <w:lang w:eastAsia="zh-CN"/>
              </w:rPr>
              <w:t>FSTART</w:t>
            </w:r>
            <w:r w:rsidRPr="00017D0F">
              <w:rPr>
                <w:rFonts w:ascii="Helvetica" w:hAnsi="Helvetica" w:cs="Helvetica"/>
                <w:color w:val="auto"/>
                <w:sz w:val="22"/>
                <w:szCs w:val="22"/>
                <w:lang w:eastAsia="zh-CN"/>
              </w:rPr>
              <w:t>)/(</w:t>
            </w:r>
            <w:r w:rsidR="00E327D5" w:rsidRPr="00E327D5">
              <w:rPr>
                <w:rFonts w:ascii="Helvetica" w:hAnsi="Helvetica" w:cs="Helvetica"/>
                <w:i/>
                <w:color w:val="auto"/>
                <w:sz w:val="22"/>
                <w:szCs w:val="22"/>
                <w:lang w:eastAsia="zh-CN"/>
              </w:rPr>
              <w:t>npts</w:t>
            </w:r>
            <w:r w:rsidRPr="00017D0F">
              <w:rPr>
                <w:rFonts w:ascii="Helvetica" w:hAnsi="Helvetica" w:cs="Helvetica"/>
                <w:color w:val="auto"/>
                <w:sz w:val="22"/>
                <w:szCs w:val="22"/>
                <w:lang w:eastAsia="zh-CN"/>
              </w:rPr>
              <w:t xml:space="preserve">-1). </w:t>
            </w:r>
            <w:r w:rsidR="004D69A7">
              <w:rPr>
                <w:rFonts w:ascii="Helvetica" w:hAnsi="Helvetica" w:cs="Helvetica"/>
                <w:color w:val="auto"/>
                <w:sz w:val="22"/>
                <w:szCs w:val="22"/>
                <w:lang w:eastAsia="zh-CN"/>
              </w:rPr>
              <w:t>D</w:t>
            </w:r>
            <w:r w:rsidRPr="00017D0F">
              <w:rPr>
                <w:rFonts w:ascii="Helvetica" w:hAnsi="Helvetica" w:cs="Helvetica"/>
                <w:color w:val="auto"/>
                <w:sz w:val="22"/>
                <w:szCs w:val="22"/>
                <w:lang w:eastAsia="zh-CN"/>
              </w:rPr>
              <w:t>efault.</w:t>
            </w:r>
            <w:r w:rsidR="004D69A7">
              <w:rPr>
                <w:rFonts w:ascii="Helvetica" w:hAnsi="Helvetica" w:cs="Helvetica"/>
                <w:color w:val="auto"/>
                <w:sz w:val="22"/>
                <w:szCs w:val="22"/>
                <w:lang w:eastAsia="zh-CN"/>
              </w:rPr>
              <w:t xml:space="preserve">  The entry </w:t>
            </w:r>
            <w:r w:rsidR="00074250" w:rsidRPr="00074250">
              <w:rPr>
                <w:rFonts w:ascii="Helvetica" w:hAnsi="Helvetica" w:cs="Helvetica"/>
                <w:b/>
                <w:color w:val="auto"/>
                <w:sz w:val="22"/>
                <w:szCs w:val="22"/>
                <w:lang w:eastAsia="zh-CN"/>
              </w:rPr>
              <w:t>LINEAR</w:t>
            </w:r>
            <w:r w:rsidR="004D69A7">
              <w:rPr>
                <w:rFonts w:ascii="Helvetica" w:hAnsi="Helvetica" w:cs="Helvetica"/>
                <w:color w:val="auto"/>
                <w:sz w:val="22"/>
                <w:szCs w:val="22"/>
                <w:lang w:eastAsia="zh-CN"/>
              </w:rPr>
              <w:t xml:space="preserve"> is also a legal alternative.</w:t>
            </w:r>
          </w:p>
          <w:p w:rsidR="007479AF" w:rsidRDefault="00074250">
            <w:pPr>
              <w:pStyle w:val="ListParagraph"/>
              <w:numPr>
                <w:ilvl w:val="0"/>
                <w:numId w:val="68"/>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OCT</w:t>
            </w:r>
            <w:r w:rsidR="00017D0F" w:rsidRPr="00017D0F">
              <w:rPr>
                <w:rFonts w:ascii="Helvetica" w:hAnsi="Helvetica" w:cs="Helvetica"/>
                <w:color w:val="auto"/>
                <w:sz w:val="22"/>
                <w:szCs w:val="22"/>
                <w:lang w:eastAsia="zh-CN"/>
              </w:rPr>
              <w:t xml:space="preserve">: octave variation with </w:t>
            </w:r>
            <w:r w:rsidRPr="00074250">
              <w:rPr>
                <w:rFonts w:ascii="Helvetica" w:hAnsi="Helvetica" w:cs="Helvetica"/>
                <w:b/>
                <w:color w:val="auto"/>
                <w:sz w:val="22"/>
                <w:szCs w:val="22"/>
                <w:lang w:eastAsia="zh-CN"/>
              </w:rPr>
              <w:t>FSTART</w:t>
            </w:r>
            <w:r w:rsidR="00017D0F" w:rsidRPr="00017D0F">
              <w:rPr>
                <w:rFonts w:ascii="Helvetica" w:hAnsi="Helvetica" w:cs="Helvetica"/>
                <w:color w:val="auto"/>
                <w:sz w:val="22"/>
                <w:szCs w:val="22"/>
                <w:lang w:eastAsia="zh-CN"/>
              </w:rPr>
              <w:t xml:space="preserve"> as the starting frequency</w:t>
            </w:r>
            <w:r w:rsidR="00C32108">
              <w:rPr>
                <w:rFonts w:ascii="Helvetica" w:hAnsi="Helvetica" w:cs="Helvetica"/>
                <w:color w:val="auto"/>
                <w:sz w:val="22"/>
                <w:szCs w:val="22"/>
                <w:lang w:eastAsia="zh-CN"/>
              </w:rPr>
              <w:t xml:space="preserve"> </w:t>
            </w:r>
            <w:r w:rsidR="00017D0F" w:rsidRPr="00017D0F">
              <w:rPr>
                <w:rFonts w:ascii="Helvetica" w:hAnsi="Helvetica" w:cs="Helvetica"/>
                <w:color w:val="auto"/>
                <w:sz w:val="22"/>
                <w:szCs w:val="22"/>
                <w:lang w:eastAsia="zh-CN"/>
              </w:rPr>
              <w:t xml:space="preserve">and NI points per octave. </w:t>
            </w:r>
            <w:r w:rsidR="00E327D5" w:rsidRPr="00E327D5">
              <w:rPr>
                <w:rFonts w:ascii="Helvetica" w:hAnsi="Helvetica" w:cs="Helvetica"/>
                <w:i/>
                <w:color w:val="auto"/>
                <w:sz w:val="22"/>
                <w:szCs w:val="22"/>
                <w:lang w:eastAsia="zh-CN"/>
              </w:rPr>
              <w:t>npts</w:t>
            </w:r>
            <w:r w:rsidR="00017D0F" w:rsidRPr="00017D0F">
              <w:rPr>
                <w:rFonts w:ascii="Helvetica" w:hAnsi="Helvetica" w:cs="Helvetica"/>
                <w:color w:val="auto"/>
                <w:sz w:val="22"/>
                <w:szCs w:val="22"/>
                <w:lang w:eastAsia="zh-CN"/>
              </w:rPr>
              <w:t xml:space="preserve"> sets the final frequency.</w:t>
            </w:r>
          </w:p>
          <w:p w:rsidR="007479AF" w:rsidRDefault="00074250">
            <w:pPr>
              <w:pStyle w:val="ListParagraph"/>
              <w:numPr>
                <w:ilvl w:val="0"/>
                <w:numId w:val="68"/>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DEC</w:t>
            </w:r>
            <w:r w:rsidR="00017D0F" w:rsidRPr="00017D0F">
              <w:rPr>
                <w:rFonts w:ascii="Helvetica" w:hAnsi="Helvetica" w:cs="Helvetica"/>
                <w:color w:val="auto"/>
                <w:sz w:val="22"/>
                <w:szCs w:val="22"/>
                <w:lang w:eastAsia="zh-CN"/>
              </w:rPr>
              <w:t xml:space="preserve">: decade variation with </w:t>
            </w:r>
            <w:r w:rsidRPr="00074250">
              <w:rPr>
                <w:rFonts w:ascii="Helvetica" w:hAnsi="Helvetica" w:cs="Helvetica"/>
                <w:b/>
                <w:color w:val="auto"/>
                <w:sz w:val="22"/>
                <w:szCs w:val="22"/>
                <w:lang w:eastAsia="zh-CN"/>
              </w:rPr>
              <w:t>FSTART</w:t>
            </w:r>
            <w:r w:rsidR="00017D0F" w:rsidRPr="00017D0F">
              <w:rPr>
                <w:rFonts w:ascii="Helvetica" w:hAnsi="Helvetica" w:cs="Helvetica"/>
                <w:color w:val="auto"/>
                <w:sz w:val="22"/>
                <w:szCs w:val="22"/>
                <w:lang w:eastAsia="zh-CN"/>
              </w:rPr>
              <w:t xml:space="preserve"> as the starting</w:t>
            </w:r>
            <w:r w:rsidR="00C32108">
              <w:rPr>
                <w:rFonts w:ascii="Helvetica" w:hAnsi="Helvetica" w:cs="Helvetica"/>
                <w:color w:val="auto"/>
                <w:sz w:val="22"/>
                <w:szCs w:val="22"/>
                <w:lang w:eastAsia="zh-CN"/>
              </w:rPr>
              <w:t xml:space="preserve"> </w:t>
            </w:r>
            <w:r w:rsidR="00C32108" w:rsidRPr="00C32108">
              <w:rPr>
                <w:rFonts w:ascii="Helvetica" w:hAnsi="Helvetica" w:cs="Helvetica"/>
                <w:color w:val="auto"/>
                <w:sz w:val="22"/>
                <w:szCs w:val="22"/>
                <w:lang w:eastAsia="zh-CN"/>
              </w:rPr>
              <w:t>f</w:t>
            </w:r>
            <w:r w:rsidR="00017D0F" w:rsidRPr="00017D0F">
              <w:rPr>
                <w:rFonts w:ascii="Helvetica" w:hAnsi="Helvetica" w:cs="Helvetica"/>
                <w:color w:val="auto"/>
                <w:sz w:val="22"/>
                <w:szCs w:val="22"/>
                <w:lang w:eastAsia="zh-CN"/>
              </w:rPr>
              <w:t>requency</w:t>
            </w:r>
            <w:r w:rsidR="00C32108">
              <w:rPr>
                <w:rFonts w:ascii="Helvetica" w:hAnsi="Helvetica" w:cs="Helvetica"/>
                <w:color w:val="auto"/>
                <w:sz w:val="22"/>
                <w:szCs w:val="22"/>
                <w:lang w:eastAsia="zh-CN"/>
              </w:rPr>
              <w:t xml:space="preserve"> </w:t>
            </w:r>
            <w:r w:rsidR="00017D0F" w:rsidRPr="00017D0F">
              <w:rPr>
                <w:rFonts w:ascii="Helvetica" w:hAnsi="Helvetica" w:cs="Helvetica"/>
                <w:color w:val="auto"/>
                <w:sz w:val="22"/>
                <w:szCs w:val="22"/>
                <w:lang w:eastAsia="zh-CN"/>
              </w:rPr>
              <w:t xml:space="preserve">and NI points per decade. </w:t>
            </w:r>
            <w:r w:rsidR="00E327D5" w:rsidRPr="00E327D5">
              <w:rPr>
                <w:rFonts w:ascii="Helvetica" w:hAnsi="Helvetica" w:cs="Helvetica"/>
                <w:i/>
                <w:color w:val="auto"/>
                <w:sz w:val="22"/>
                <w:szCs w:val="22"/>
                <w:lang w:eastAsia="zh-CN"/>
              </w:rPr>
              <w:t xml:space="preserve">npts </w:t>
            </w:r>
            <w:r w:rsidR="00017D0F" w:rsidRPr="00017D0F">
              <w:rPr>
                <w:rFonts w:ascii="Helvetica" w:hAnsi="Helvetica" w:cs="Helvetica"/>
                <w:color w:val="auto"/>
                <w:sz w:val="22"/>
                <w:szCs w:val="22"/>
                <w:lang w:eastAsia="zh-CN"/>
              </w:rPr>
              <w:t>sets the final frequency.</w:t>
            </w:r>
          </w:p>
          <w:p w:rsidR="007479AF" w:rsidRDefault="00074250">
            <w:pPr>
              <w:pStyle w:val="ListParagraph"/>
              <w:numPr>
                <w:ilvl w:val="0"/>
                <w:numId w:val="68"/>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LOG</w:t>
            </w:r>
            <w:r w:rsidR="00017D0F" w:rsidRPr="00017D0F">
              <w:rPr>
                <w:rFonts w:ascii="Helvetica" w:hAnsi="Helvetica" w:cs="Helvetica"/>
                <w:color w:val="auto"/>
                <w:sz w:val="22"/>
                <w:szCs w:val="22"/>
                <w:lang w:eastAsia="zh-CN"/>
              </w:rPr>
              <w:t xml:space="preserve">: logarithmic spacing. </w:t>
            </w:r>
            <w:r w:rsidRPr="00074250">
              <w:rPr>
                <w:rFonts w:ascii="Helvetica" w:hAnsi="Helvetica" w:cs="Helvetica"/>
                <w:b/>
                <w:color w:val="auto"/>
                <w:sz w:val="22"/>
                <w:szCs w:val="22"/>
                <w:lang w:eastAsia="zh-CN"/>
              </w:rPr>
              <w:t>FSTART</w:t>
            </w:r>
            <w:r w:rsidR="00017D0F" w:rsidRPr="00017D0F">
              <w:rPr>
                <w:rFonts w:ascii="Helvetica" w:hAnsi="Helvetica" w:cs="Helvetica"/>
                <w:color w:val="auto"/>
                <w:sz w:val="22"/>
                <w:szCs w:val="22"/>
                <w:lang w:eastAsia="zh-CN"/>
              </w:rPr>
              <w:t xml:space="preserve"> and </w:t>
            </w:r>
            <w:r w:rsidRPr="00074250">
              <w:rPr>
                <w:rFonts w:ascii="Helvetica" w:hAnsi="Helvetica" w:cs="Helvetica"/>
                <w:b/>
                <w:color w:val="auto"/>
                <w:sz w:val="22"/>
                <w:szCs w:val="22"/>
                <w:lang w:eastAsia="zh-CN"/>
              </w:rPr>
              <w:t>FSTOP</w:t>
            </w:r>
            <w:r w:rsidR="00017D0F" w:rsidRPr="00017D0F">
              <w:rPr>
                <w:rFonts w:ascii="Helvetica" w:hAnsi="Helvetica" w:cs="Helvetica"/>
                <w:color w:val="auto"/>
                <w:sz w:val="22"/>
                <w:szCs w:val="22"/>
                <w:lang w:eastAsia="zh-CN"/>
              </w:rPr>
              <w:t xml:space="preserve"> </w:t>
            </w:r>
            <w:r w:rsidR="00017D0F" w:rsidRPr="00017D0F">
              <w:rPr>
                <w:rFonts w:ascii="Helvetica" w:hAnsi="Helvetica" w:cs="Helvetica"/>
                <w:color w:val="auto"/>
                <w:sz w:val="22"/>
                <w:szCs w:val="22"/>
                <w:lang w:eastAsia="zh-CN"/>
              </w:rPr>
              <w:lastRenderedPageBreak/>
              <w:t>are the</w:t>
            </w:r>
            <w:r w:rsidR="00C32108">
              <w:rPr>
                <w:rFonts w:ascii="Helvetica" w:hAnsi="Helvetica" w:cs="Helvetica"/>
                <w:color w:val="auto"/>
                <w:sz w:val="22"/>
                <w:szCs w:val="22"/>
                <w:lang w:eastAsia="zh-CN"/>
              </w:rPr>
              <w:t xml:space="preserve"> </w:t>
            </w:r>
            <w:r w:rsidR="00017D0F" w:rsidRPr="00017D0F">
              <w:rPr>
                <w:rFonts w:ascii="Helvetica" w:hAnsi="Helvetica" w:cs="Helvetica"/>
                <w:color w:val="auto"/>
                <w:sz w:val="22"/>
                <w:szCs w:val="22"/>
                <w:lang w:eastAsia="zh-CN"/>
              </w:rPr>
              <w:t>starting and final frequencies.</w:t>
            </w:r>
          </w:p>
          <w:p w:rsidR="007479AF" w:rsidRDefault="00074250">
            <w:pPr>
              <w:pStyle w:val="ListParagraph"/>
              <w:numPr>
                <w:ilvl w:val="0"/>
                <w:numId w:val="68"/>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POI</w:t>
            </w:r>
            <w:r w:rsidR="00C32108">
              <w:rPr>
                <w:rFonts w:ascii="Helvetica" w:hAnsi="Helvetica" w:cs="Helvetica"/>
                <w:color w:val="auto"/>
                <w:sz w:val="22"/>
                <w:szCs w:val="22"/>
                <w:lang w:eastAsia="zh-CN"/>
              </w:rPr>
              <w:t xml:space="preserve">: non-uniform spacing. Pairs </w:t>
            </w:r>
            <w:r w:rsidR="00017D0F" w:rsidRPr="00017D0F">
              <w:rPr>
                <w:rFonts w:ascii="Helvetica" w:hAnsi="Helvetica" w:cs="Helvetica"/>
                <w:color w:val="auto"/>
                <w:sz w:val="22"/>
                <w:szCs w:val="22"/>
                <w:lang w:eastAsia="zh-CN"/>
              </w:rPr>
              <w:t>data</w:t>
            </w:r>
            <w:r w:rsidR="00C32108">
              <w:rPr>
                <w:rFonts w:ascii="Helvetica" w:hAnsi="Helvetica" w:cs="Helvetica"/>
                <w:color w:val="auto"/>
                <w:sz w:val="22"/>
                <w:szCs w:val="22"/>
                <w:lang w:eastAsia="zh-CN"/>
              </w:rPr>
              <w:t xml:space="preserve"> </w:t>
            </w:r>
            <w:r w:rsidR="00017D0F" w:rsidRPr="00017D0F">
              <w:rPr>
                <w:rFonts w:ascii="Helvetica" w:hAnsi="Helvetica" w:cs="Helvetica"/>
                <w:color w:val="auto"/>
                <w:sz w:val="22"/>
                <w:szCs w:val="22"/>
                <w:lang w:eastAsia="zh-CN"/>
              </w:rPr>
              <w:t>points with frequency points.</w:t>
            </w:r>
            <w:r w:rsidR="008A2817">
              <w:rPr>
                <w:rFonts w:ascii="Helvetica" w:hAnsi="Helvetica" w:cs="Helvetica"/>
                <w:color w:val="auto"/>
                <w:sz w:val="22"/>
                <w:szCs w:val="22"/>
                <w:lang w:eastAsia="zh-CN"/>
              </w:rPr>
              <w:t xml:space="preserve">  </w:t>
            </w:r>
            <w:r w:rsidRPr="00074250">
              <w:rPr>
                <w:rFonts w:ascii="Helvetica" w:hAnsi="Helvetica" w:cs="Helvetica"/>
                <w:b/>
                <w:color w:val="auto"/>
                <w:sz w:val="22"/>
                <w:szCs w:val="22"/>
                <w:lang w:eastAsia="zh-CN"/>
              </w:rPr>
              <w:t>NONUNIFORM</w:t>
            </w:r>
            <w:r w:rsidR="008A2817">
              <w:rPr>
                <w:rFonts w:ascii="Helvetica" w:hAnsi="Helvetica" w:cs="Helvetica"/>
                <w:color w:val="auto"/>
                <w:sz w:val="22"/>
                <w:szCs w:val="22"/>
                <w:lang w:eastAsia="zh-CN"/>
              </w:rPr>
              <w:t xml:space="preserve"> is an acceptable alternative entry.</w:t>
            </w:r>
          </w:p>
          <w:p w:rsidR="00C32108" w:rsidRDefault="00C32108" w:rsidP="007479AF">
            <w:pPr>
              <w:pStyle w:val="TableCell"/>
            </w:pPr>
          </w:p>
        </w:tc>
      </w:tr>
      <w:tr w:rsidR="00C32108" w:rsidTr="00FF263F">
        <w:trPr>
          <w:trHeight w:val="480"/>
        </w:trPr>
        <w:tc>
          <w:tcPr>
            <w:tcW w:w="2600" w:type="dxa"/>
            <w:shd w:val="clear" w:color="000000" w:fill="auto"/>
            <w:tcMar>
              <w:top w:w="160" w:type="dxa"/>
              <w:left w:w="60" w:type="dxa"/>
              <w:bottom w:w="120" w:type="dxa"/>
              <w:right w:w="60" w:type="dxa"/>
            </w:tcMar>
          </w:tcPr>
          <w:p w:rsidR="001D69CF" w:rsidRDefault="00C32108">
            <w:pPr>
              <w:pStyle w:val="TableCell"/>
              <w:rPr>
                <w:rFonts w:cs="Helvetica"/>
                <w:color w:val="auto"/>
                <w:lang w:eastAsia="zh-CN"/>
              </w:rPr>
            </w:pPr>
            <w:r w:rsidRPr="00B214E9">
              <w:rPr>
                <w:rFonts w:cs="Helvetica"/>
                <w:b/>
                <w:color w:val="auto"/>
                <w:lang w:eastAsia="zh-CN"/>
              </w:rPr>
              <w:lastRenderedPageBreak/>
              <w:t>VALTYPE</w:t>
            </w:r>
            <w:r w:rsidR="00B214E9" w:rsidRPr="00B214E9">
              <w:rPr>
                <w:rFonts w:cs="Helvetica"/>
                <w:b/>
                <w:color w:val="auto"/>
                <w:lang w:eastAsia="zh-CN"/>
              </w:rPr>
              <w:t>=</w:t>
            </w:r>
            <w:r w:rsidR="00074250" w:rsidRPr="00074250">
              <w:rPr>
                <w:rFonts w:cs="Helvetica"/>
                <w:b/>
                <w:color w:val="auto"/>
                <w:lang w:eastAsia="zh-CN"/>
              </w:rPr>
              <w:t>REAL</w:t>
            </w:r>
          </w:p>
        </w:tc>
        <w:tc>
          <w:tcPr>
            <w:tcW w:w="5740" w:type="dxa"/>
            <w:shd w:val="clear" w:color="000000" w:fill="auto"/>
            <w:tcMar>
              <w:top w:w="160" w:type="dxa"/>
              <w:left w:w="60" w:type="dxa"/>
              <w:bottom w:w="120" w:type="dxa"/>
              <w:right w:w="60" w:type="dxa"/>
            </w:tcMar>
          </w:tcPr>
          <w:p w:rsidR="00CA0479" w:rsidRDefault="00FF263F">
            <w:pPr>
              <w:autoSpaceDE w:val="0"/>
              <w:autoSpaceDN w:val="0"/>
              <w:adjustRightInd w:val="0"/>
              <w:rPr>
                <w:rFonts w:ascii="Helvetica" w:hAnsi="Helvetica" w:cs="Helvetica"/>
                <w:color w:val="auto"/>
                <w:sz w:val="22"/>
                <w:szCs w:val="22"/>
                <w:lang w:eastAsia="zh-CN"/>
              </w:rPr>
            </w:pPr>
            <w:r>
              <w:rPr>
                <w:rFonts w:ascii="Helvetica" w:hAnsi="Helvetica" w:cs="Helvetica"/>
                <w:color w:val="auto"/>
                <w:sz w:val="22"/>
                <w:szCs w:val="22"/>
                <w:lang w:eastAsia="zh-CN"/>
              </w:rPr>
              <w:t xml:space="preserve">Sets </w:t>
            </w:r>
            <w:r w:rsidR="00574784">
              <w:rPr>
                <w:rFonts w:ascii="Helvetica" w:hAnsi="Helvetica" w:cs="Helvetica"/>
                <w:color w:val="auto"/>
                <w:sz w:val="22"/>
                <w:szCs w:val="22"/>
                <w:lang w:eastAsia="zh-CN"/>
              </w:rPr>
              <w:t>data formatting to real values only (required for compatibility with existing SPICE implementations).</w:t>
            </w:r>
          </w:p>
          <w:p w:rsidR="00CA0479" w:rsidRDefault="00CA0479">
            <w:pPr>
              <w:pStyle w:val="ListParagraph"/>
              <w:autoSpaceDE w:val="0"/>
              <w:autoSpaceDN w:val="0"/>
              <w:adjustRightInd w:val="0"/>
              <w:rPr>
                <w:rFonts w:ascii="Helvetica" w:hAnsi="Helvetica" w:cs="Helvetica"/>
                <w:color w:val="auto"/>
                <w:sz w:val="22"/>
                <w:szCs w:val="22"/>
                <w:lang w:eastAsia="zh-CN"/>
              </w:rPr>
            </w:pPr>
          </w:p>
        </w:tc>
      </w:tr>
      <w:tr w:rsidR="00C32108" w:rsidTr="00FF263F">
        <w:trPr>
          <w:trHeight w:val="480"/>
        </w:trPr>
        <w:tc>
          <w:tcPr>
            <w:tcW w:w="2600" w:type="dxa"/>
            <w:shd w:val="clear" w:color="000000" w:fill="auto"/>
            <w:tcMar>
              <w:top w:w="160" w:type="dxa"/>
              <w:left w:w="60" w:type="dxa"/>
              <w:bottom w:w="120" w:type="dxa"/>
              <w:right w:w="60" w:type="dxa"/>
            </w:tcMar>
          </w:tcPr>
          <w:p w:rsidR="00C32108" w:rsidRDefault="00B359C4" w:rsidP="007479AF">
            <w:pPr>
              <w:pStyle w:val="TableCell"/>
              <w:rPr>
                <w:rFonts w:cs="Helvetica"/>
                <w:color w:val="auto"/>
                <w:lang w:eastAsia="zh-CN"/>
              </w:rPr>
            </w:pPr>
            <w:r w:rsidRPr="00FF263F">
              <w:rPr>
                <w:rFonts w:cs="Helvetica"/>
                <w:b/>
                <w:color w:val="auto"/>
                <w:lang w:eastAsia="zh-CN"/>
              </w:rPr>
              <w:t>INFINITY</w:t>
            </w:r>
            <w:r w:rsidR="00FF263F" w:rsidRPr="00FF263F">
              <w:rPr>
                <w:rFonts w:cs="Helvetica"/>
                <w:b/>
                <w:color w:val="auto"/>
                <w:lang w:eastAsia="zh-CN"/>
              </w:rPr>
              <w:t>=</w:t>
            </w:r>
            <w:r w:rsidR="00FF263F" w:rsidRPr="00FF263F">
              <w:rPr>
                <w:rFonts w:cs="Helvetica"/>
                <w:i/>
                <w:color w:val="auto"/>
                <w:lang w:eastAsia="zh-CN"/>
              </w:rPr>
              <w:t>val</w:t>
            </w:r>
          </w:p>
        </w:tc>
        <w:tc>
          <w:tcPr>
            <w:tcW w:w="5740" w:type="dxa"/>
            <w:shd w:val="clear" w:color="000000" w:fill="auto"/>
            <w:tcMar>
              <w:top w:w="160" w:type="dxa"/>
              <w:left w:w="60" w:type="dxa"/>
              <w:bottom w:w="120" w:type="dxa"/>
              <w:right w:w="60" w:type="dxa"/>
            </w:tcMar>
          </w:tcPr>
          <w:p w:rsidR="00B359C4" w:rsidRDefault="008E2348" w:rsidP="00B359C4">
            <w:pPr>
              <w:autoSpaceDE w:val="0"/>
              <w:autoSpaceDN w:val="0"/>
              <w:adjustRightInd w:val="0"/>
              <w:rPr>
                <w:rFonts w:ascii="Helvetica" w:hAnsi="Helvetica" w:cs="Helvetica"/>
                <w:color w:val="auto"/>
                <w:sz w:val="22"/>
                <w:szCs w:val="22"/>
                <w:lang w:eastAsia="zh-CN"/>
              </w:rPr>
            </w:pPr>
            <w:r>
              <w:rPr>
                <w:rFonts w:ascii="Helvetica" w:hAnsi="Helvetica" w:cs="Helvetica"/>
                <w:color w:val="auto"/>
                <w:sz w:val="22"/>
                <w:szCs w:val="22"/>
                <w:lang w:eastAsia="zh-CN"/>
              </w:rPr>
              <w:t xml:space="preserve">Sets </w:t>
            </w:r>
            <w:r w:rsidRPr="008E2348">
              <w:rPr>
                <w:rFonts w:ascii="Helvetica" w:hAnsi="Helvetica" w:cs="Helvetica"/>
                <w:i/>
                <w:color w:val="auto"/>
                <w:sz w:val="22"/>
                <w:szCs w:val="22"/>
                <w:lang w:eastAsia="zh-CN"/>
              </w:rPr>
              <w:t>val</w:t>
            </w:r>
            <w:r>
              <w:rPr>
                <w:rFonts w:ascii="Helvetica" w:hAnsi="Helvetica" w:cs="Helvetica"/>
                <w:color w:val="auto"/>
                <w:sz w:val="22"/>
                <w:szCs w:val="22"/>
                <w:lang w:eastAsia="zh-CN"/>
              </w:rPr>
              <w:t xml:space="preserve"> as the data </w:t>
            </w:r>
            <w:r w:rsidR="00B359C4">
              <w:rPr>
                <w:rFonts w:ascii="Helvetica" w:hAnsi="Helvetica" w:cs="Helvetica"/>
                <w:color w:val="auto"/>
                <w:sz w:val="22"/>
                <w:szCs w:val="22"/>
                <w:lang w:eastAsia="zh-CN"/>
              </w:rPr>
              <w:t xml:space="preserve">point at infinity. Typically real-valued. This data format </w:t>
            </w:r>
            <w:r>
              <w:rPr>
                <w:rFonts w:ascii="Helvetica" w:hAnsi="Helvetica" w:cs="Helvetica"/>
                <w:color w:val="auto"/>
                <w:sz w:val="22"/>
                <w:szCs w:val="22"/>
                <w:lang w:eastAsia="zh-CN"/>
              </w:rPr>
              <w:t xml:space="preserve">shall </w:t>
            </w:r>
            <w:r w:rsidR="00B359C4">
              <w:rPr>
                <w:rFonts w:ascii="Helvetica" w:hAnsi="Helvetica" w:cs="Helvetica"/>
                <w:color w:val="auto"/>
                <w:sz w:val="22"/>
                <w:szCs w:val="22"/>
                <w:lang w:eastAsia="zh-CN"/>
              </w:rPr>
              <w:t>be consistent with</w:t>
            </w:r>
            <w:r>
              <w:rPr>
                <w:rFonts w:ascii="Helvetica" w:hAnsi="Helvetica" w:cs="Helvetica"/>
                <w:color w:val="auto"/>
                <w:sz w:val="22"/>
                <w:szCs w:val="22"/>
                <w:lang w:eastAsia="zh-CN"/>
              </w:rPr>
              <w:t xml:space="preserve"> the</w:t>
            </w:r>
            <w:r w:rsidR="00B359C4">
              <w:rPr>
                <w:rFonts w:ascii="Helvetica" w:hAnsi="Helvetica" w:cs="Helvetica"/>
                <w:color w:val="auto"/>
                <w:sz w:val="22"/>
                <w:szCs w:val="22"/>
                <w:lang w:eastAsia="zh-CN"/>
              </w:rPr>
              <w:t xml:space="preserve"> </w:t>
            </w:r>
            <w:r w:rsidR="00074250" w:rsidRPr="00074250">
              <w:rPr>
                <w:rFonts w:ascii="Helvetica" w:hAnsi="Helvetica" w:cs="Helvetica"/>
                <w:b/>
                <w:color w:val="auto"/>
                <w:sz w:val="22"/>
                <w:szCs w:val="22"/>
                <w:lang w:eastAsia="zh-CN"/>
              </w:rPr>
              <w:t>MATRIX</w:t>
            </w:r>
            <w:r w:rsidR="00B359C4">
              <w:rPr>
                <w:rFonts w:ascii="Helvetica" w:hAnsi="Helvetica" w:cs="Helvetica"/>
                <w:color w:val="auto"/>
                <w:sz w:val="22"/>
                <w:szCs w:val="22"/>
                <w:lang w:eastAsia="zh-CN"/>
              </w:rPr>
              <w:t xml:space="preserve"> and </w:t>
            </w:r>
            <w:r w:rsidR="00074250" w:rsidRPr="00074250">
              <w:rPr>
                <w:rFonts w:ascii="Helvetica" w:hAnsi="Helvetica" w:cs="Helvetica"/>
                <w:b/>
                <w:color w:val="auto"/>
                <w:sz w:val="22"/>
                <w:szCs w:val="22"/>
                <w:lang w:eastAsia="zh-CN"/>
              </w:rPr>
              <w:t>VALTYPE</w:t>
            </w:r>
            <w:r w:rsidR="00B359C4">
              <w:rPr>
                <w:rFonts w:ascii="Helvetica" w:hAnsi="Helvetica" w:cs="Helvetica"/>
                <w:color w:val="auto"/>
                <w:sz w:val="22"/>
                <w:szCs w:val="22"/>
                <w:lang w:eastAsia="zh-CN"/>
              </w:rPr>
              <w:t xml:space="preserve"> specifications. </w:t>
            </w:r>
            <w:r w:rsidR="0006227F">
              <w:rPr>
                <w:rFonts w:ascii="Helvetica" w:hAnsi="Helvetica" w:cs="Helvetica"/>
                <w:i/>
                <w:color w:val="auto"/>
                <w:sz w:val="22"/>
                <w:szCs w:val="22"/>
                <w:lang w:eastAsia="zh-CN"/>
              </w:rPr>
              <w:t>n</w:t>
            </w:r>
            <w:r w:rsidR="00E327D5" w:rsidRPr="00E327D5">
              <w:rPr>
                <w:rFonts w:ascii="Helvetica" w:hAnsi="Helvetica" w:cs="Helvetica"/>
                <w:i/>
                <w:color w:val="auto"/>
                <w:sz w:val="22"/>
                <w:szCs w:val="22"/>
                <w:lang w:eastAsia="zh-CN"/>
              </w:rPr>
              <w:t>pts</w:t>
            </w:r>
            <w:r w:rsidR="0006227F">
              <w:rPr>
                <w:rFonts w:ascii="Helvetica" w:hAnsi="Helvetica" w:cs="Helvetica"/>
                <w:color w:val="auto"/>
                <w:sz w:val="22"/>
                <w:szCs w:val="22"/>
                <w:lang w:eastAsia="zh-CN"/>
              </w:rPr>
              <w:t xml:space="preserve"> </w:t>
            </w:r>
            <w:r w:rsidR="00B359C4">
              <w:rPr>
                <w:rFonts w:ascii="Helvetica" w:hAnsi="Helvetica" w:cs="Helvetica"/>
                <w:color w:val="auto"/>
                <w:sz w:val="22"/>
                <w:szCs w:val="22"/>
                <w:lang w:eastAsia="zh-CN"/>
              </w:rPr>
              <w:t>does not count this point.</w:t>
            </w:r>
          </w:p>
          <w:p w:rsidR="00C32108" w:rsidRDefault="00C32108" w:rsidP="00C32108">
            <w:pPr>
              <w:autoSpaceDE w:val="0"/>
              <w:autoSpaceDN w:val="0"/>
              <w:adjustRightInd w:val="0"/>
              <w:rPr>
                <w:rFonts w:ascii="Helvetica" w:hAnsi="Helvetica" w:cs="Helvetica"/>
                <w:color w:val="auto"/>
                <w:sz w:val="22"/>
                <w:szCs w:val="22"/>
                <w:lang w:eastAsia="zh-CN"/>
              </w:rPr>
            </w:pPr>
          </w:p>
        </w:tc>
      </w:tr>
      <w:tr w:rsidR="00B359C4" w:rsidRPr="00FF263F" w:rsidTr="00813B94">
        <w:trPr>
          <w:trHeight w:val="1135"/>
        </w:trPr>
        <w:tc>
          <w:tcPr>
            <w:tcW w:w="2600" w:type="dxa"/>
            <w:shd w:val="clear" w:color="000000" w:fill="auto"/>
            <w:tcMar>
              <w:top w:w="160" w:type="dxa"/>
              <w:left w:w="60" w:type="dxa"/>
              <w:bottom w:w="120" w:type="dxa"/>
              <w:right w:w="60" w:type="dxa"/>
            </w:tcMar>
          </w:tcPr>
          <w:p w:rsidR="00B359C4" w:rsidRPr="00FF263F" w:rsidRDefault="00B359C4" w:rsidP="007479AF">
            <w:pPr>
              <w:pStyle w:val="TableCell"/>
              <w:rPr>
                <w:rFonts w:cs="Helvetica"/>
                <w:b/>
                <w:color w:val="auto"/>
                <w:lang w:eastAsia="zh-CN"/>
              </w:rPr>
            </w:pPr>
            <w:r w:rsidRPr="00FF263F">
              <w:rPr>
                <w:rFonts w:cs="Helvetica"/>
                <w:b/>
                <w:color w:val="auto"/>
                <w:lang w:eastAsia="zh-CN"/>
              </w:rPr>
              <w:t>INTERPOLATION</w:t>
            </w:r>
            <w:r w:rsidR="00546C09">
              <w:rPr>
                <w:rFonts w:cs="Helvetica"/>
                <w:b/>
                <w:color w:val="auto"/>
                <w:lang w:eastAsia="zh-CN"/>
              </w:rPr>
              <w:t>=</w:t>
            </w:r>
            <w:r w:rsidR="00546C09" w:rsidRPr="00546C09">
              <w:rPr>
                <w:rFonts w:cs="Helvetica"/>
                <w:i/>
                <w:color w:val="auto"/>
                <w:lang w:eastAsia="zh-CN"/>
              </w:rPr>
              <w:t>val</w:t>
            </w:r>
          </w:p>
        </w:tc>
        <w:tc>
          <w:tcPr>
            <w:tcW w:w="5740" w:type="dxa"/>
            <w:shd w:val="clear" w:color="000000" w:fill="auto"/>
            <w:tcMar>
              <w:top w:w="160" w:type="dxa"/>
              <w:left w:w="60" w:type="dxa"/>
              <w:bottom w:w="120" w:type="dxa"/>
              <w:right w:w="60" w:type="dxa"/>
            </w:tcMar>
          </w:tcPr>
          <w:p w:rsidR="00B359C4" w:rsidRDefault="008E2348" w:rsidP="00B359C4">
            <w:pPr>
              <w:autoSpaceDE w:val="0"/>
              <w:autoSpaceDN w:val="0"/>
              <w:adjustRightInd w:val="0"/>
              <w:rPr>
                <w:rFonts w:ascii="Helvetica" w:hAnsi="Helvetica" w:cs="Helvetica"/>
                <w:color w:val="auto"/>
                <w:sz w:val="22"/>
                <w:szCs w:val="22"/>
                <w:lang w:eastAsia="zh-CN"/>
              </w:rPr>
            </w:pPr>
            <w:r>
              <w:rPr>
                <w:rFonts w:ascii="Helvetica" w:hAnsi="Helvetica" w:cs="Helvetica"/>
                <w:color w:val="auto"/>
                <w:sz w:val="22"/>
                <w:szCs w:val="22"/>
                <w:lang w:eastAsia="zh-CN"/>
              </w:rPr>
              <w:t xml:space="preserve">Sets </w:t>
            </w:r>
            <w:r w:rsidRPr="008E2348">
              <w:rPr>
                <w:rFonts w:ascii="Helvetica" w:hAnsi="Helvetica" w:cs="Helvetica"/>
                <w:i/>
                <w:color w:val="auto"/>
                <w:sz w:val="22"/>
                <w:szCs w:val="22"/>
                <w:lang w:eastAsia="zh-CN"/>
              </w:rPr>
              <w:t>val</w:t>
            </w:r>
            <w:r>
              <w:rPr>
                <w:rFonts w:ascii="Helvetica" w:hAnsi="Helvetica" w:cs="Helvetica"/>
                <w:color w:val="auto"/>
                <w:sz w:val="22"/>
                <w:szCs w:val="22"/>
                <w:lang w:eastAsia="zh-CN"/>
              </w:rPr>
              <w:t xml:space="preserve"> as the interpolation </w:t>
            </w:r>
            <w:r w:rsidR="00B359C4">
              <w:rPr>
                <w:rFonts w:ascii="Helvetica" w:hAnsi="Helvetica" w:cs="Helvetica"/>
                <w:color w:val="auto"/>
                <w:sz w:val="22"/>
                <w:szCs w:val="22"/>
                <w:lang w:eastAsia="zh-CN"/>
              </w:rPr>
              <w:t>scheme:</w:t>
            </w:r>
          </w:p>
          <w:p w:rsidR="007479AF" w:rsidRDefault="00074250" w:rsidP="009E50A8">
            <w:pPr>
              <w:pStyle w:val="ListParagraph"/>
              <w:numPr>
                <w:ilvl w:val="0"/>
                <w:numId w:val="103"/>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STEP</w:t>
            </w:r>
            <w:r w:rsidR="00017D0F" w:rsidRPr="00017D0F">
              <w:rPr>
                <w:rFonts w:ascii="Helvetica" w:hAnsi="Helvetica" w:cs="Helvetica"/>
                <w:color w:val="auto"/>
                <w:sz w:val="22"/>
                <w:szCs w:val="22"/>
                <w:lang w:eastAsia="zh-CN"/>
              </w:rPr>
              <w:t>: piecewise step</w:t>
            </w:r>
            <w:r w:rsidR="00B359C4">
              <w:rPr>
                <w:rFonts w:ascii="Helvetica" w:hAnsi="Helvetica" w:cs="Helvetica"/>
                <w:color w:val="auto"/>
                <w:sz w:val="22"/>
                <w:szCs w:val="22"/>
                <w:lang w:eastAsia="zh-CN"/>
              </w:rPr>
              <w:t xml:space="preserve"> (default).</w:t>
            </w:r>
          </w:p>
          <w:p w:rsidR="007479AF" w:rsidRPr="00FF263F" w:rsidRDefault="00074250" w:rsidP="009E50A8">
            <w:pPr>
              <w:pStyle w:val="ListParagraph"/>
              <w:numPr>
                <w:ilvl w:val="0"/>
                <w:numId w:val="71"/>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LINEAR</w:t>
            </w:r>
            <w:r w:rsidR="00017D0F" w:rsidRPr="00FF263F">
              <w:rPr>
                <w:rFonts w:ascii="Helvetica" w:hAnsi="Helvetica" w:cs="Helvetica"/>
                <w:color w:val="auto"/>
                <w:sz w:val="22"/>
                <w:szCs w:val="22"/>
                <w:lang w:eastAsia="zh-CN"/>
              </w:rPr>
              <w:t>: piecewise linear.</w:t>
            </w:r>
          </w:p>
          <w:p w:rsidR="00CA0479" w:rsidRDefault="00074250">
            <w:pPr>
              <w:pStyle w:val="ListParagraph"/>
              <w:numPr>
                <w:ilvl w:val="0"/>
                <w:numId w:val="71"/>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SPLINE</w:t>
            </w:r>
            <w:r w:rsidR="00B359C4" w:rsidRPr="00FF263F">
              <w:rPr>
                <w:rFonts w:ascii="Helvetica" w:hAnsi="Helvetica" w:cs="Helvetica"/>
                <w:color w:val="auto"/>
                <w:sz w:val="22"/>
                <w:szCs w:val="22"/>
                <w:lang w:eastAsia="zh-CN"/>
              </w:rPr>
              <w:t>: b-spline curve fit.</w:t>
            </w:r>
          </w:p>
        </w:tc>
      </w:tr>
      <w:tr w:rsidR="00B359C4" w:rsidTr="00813B94">
        <w:trPr>
          <w:trHeight w:val="2962"/>
        </w:trPr>
        <w:tc>
          <w:tcPr>
            <w:tcW w:w="2600" w:type="dxa"/>
            <w:shd w:val="clear" w:color="000000" w:fill="auto"/>
            <w:tcMar>
              <w:top w:w="160" w:type="dxa"/>
              <w:left w:w="60" w:type="dxa"/>
              <w:bottom w:w="120" w:type="dxa"/>
              <w:right w:w="60" w:type="dxa"/>
            </w:tcMar>
          </w:tcPr>
          <w:p w:rsidR="00B359C4" w:rsidRPr="00FF263F" w:rsidRDefault="00B359C4" w:rsidP="007479AF">
            <w:pPr>
              <w:pStyle w:val="TableCell"/>
              <w:rPr>
                <w:rFonts w:cs="Helvetica"/>
                <w:b/>
                <w:color w:val="auto"/>
                <w:lang w:eastAsia="zh-CN"/>
              </w:rPr>
            </w:pPr>
            <w:r w:rsidRPr="00FF263F">
              <w:rPr>
                <w:rFonts w:cs="Helvetica"/>
                <w:b/>
                <w:color w:val="auto"/>
                <w:lang w:eastAsia="zh-CN"/>
              </w:rPr>
              <w:t>EXTRAPOLATION</w:t>
            </w:r>
            <w:r w:rsidR="00546C09">
              <w:rPr>
                <w:rFonts w:cs="Helvetica"/>
                <w:b/>
                <w:color w:val="auto"/>
                <w:lang w:eastAsia="zh-CN"/>
              </w:rPr>
              <w:t>=</w:t>
            </w:r>
            <w:r w:rsidR="00546C09" w:rsidRPr="00546C09">
              <w:rPr>
                <w:rFonts w:cs="Helvetica"/>
                <w:i/>
                <w:color w:val="auto"/>
                <w:lang w:eastAsia="zh-CN"/>
              </w:rPr>
              <w:t>val</w:t>
            </w:r>
          </w:p>
        </w:tc>
        <w:tc>
          <w:tcPr>
            <w:tcW w:w="5740" w:type="dxa"/>
            <w:shd w:val="clear" w:color="000000" w:fill="auto"/>
            <w:tcMar>
              <w:top w:w="160" w:type="dxa"/>
              <w:left w:w="60" w:type="dxa"/>
              <w:bottom w:w="120" w:type="dxa"/>
              <w:right w:w="60" w:type="dxa"/>
            </w:tcMar>
          </w:tcPr>
          <w:p w:rsidR="00B359C4" w:rsidRDefault="008E2348" w:rsidP="00B359C4">
            <w:pPr>
              <w:autoSpaceDE w:val="0"/>
              <w:autoSpaceDN w:val="0"/>
              <w:adjustRightInd w:val="0"/>
              <w:rPr>
                <w:rFonts w:ascii="Helvetica" w:hAnsi="Helvetica" w:cs="Helvetica"/>
                <w:color w:val="auto"/>
                <w:sz w:val="22"/>
                <w:szCs w:val="22"/>
                <w:lang w:eastAsia="zh-CN"/>
              </w:rPr>
            </w:pPr>
            <w:r>
              <w:rPr>
                <w:rFonts w:ascii="Helvetica" w:hAnsi="Helvetica" w:cs="Helvetica"/>
                <w:color w:val="auto"/>
                <w:sz w:val="22"/>
                <w:szCs w:val="22"/>
                <w:lang w:eastAsia="zh-CN"/>
              </w:rPr>
              <w:t xml:space="preserve">Sets </w:t>
            </w:r>
            <w:r w:rsidRPr="008E2348">
              <w:rPr>
                <w:rFonts w:ascii="Helvetica" w:hAnsi="Helvetica" w:cs="Helvetica"/>
                <w:i/>
                <w:color w:val="auto"/>
                <w:sz w:val="22"/>
                <w:szCs w:val="22"/>
                <w:lang w:eastAsia="zh-CN"/>
              </w:rPr>
              <w:t>val</w:t>
            </w:r>
            <w:r>
              <w:rPr>
                <w:rFonts w:ascii="Helvetica" w:hAnsi="Helvetica" w:cs="Helvetica"/>
                <w:color w:val="auto"/>
                <w:sz w:val="22"/>
                <w:szCs w:val="22"/>
                <w:lang w:eastAsia="zh-CN"/>
              </w:rPr>
              <w:t xml:space="preserve"> as one of the following the e</w:t>
            </w:r>
            <w:r w:rsidRPr="00FF263F">
              <w:rPr>
                <w:rFonts w:ascii="Helvetica" w:hAnsi="Helvetica" w:cs="Helvetica"/>
                <w:color w:val="auto"/>
                <w:sz w:val="22"/>
                <w:szCs w:val="22"/>
                <w:lang w:eastAsia="zh-CN"/>
              </w:rPr>
              <w:t>xtrapola</w:t>
            </w:r>
            <w:r>
              <w:rPr>
                <w:rFonts w:ascii="Helvetica" w:hAnsi="Helvetica" w:cs="Helvetica"/>
                <w:color w:val="auto"/>
                <w:sz w:val="22"/>
                <w:szCs w:val="22"/>
                <w:lang w:eastAsia="zh-CN"/>
              </w:rPr>
              <w:t xml:space="preserve">tion </w:t>
            </w:r>
            <w:r w:rsidR="00B359C4">
              <w:rPr>
                <w:rFonts w:ascii="Helvetica" w:hAnsi="Helvetica" w:cs="Helvetica"/>
                <w:color w:val="auto"/>
                <w:sz w:val="22"/>
                <w:szCs w:val="22"/>
                <w:lang w:eastAsia="zh-CN"/>
              </w:rPr>
              <w:t>scheme</w:t>
            </w:r>
            <w:r>
              <w:rPr>
                <w:rFonts w:ascii="Helvetica" w:hAnsi="Helvetica" w:cs="Helvetica"/>
                <w:color w:val="auto"/>
                <w:sz w:val="22"/>
                <w:szCs w:val="22"/>
                <w:lang w:eastAsia="zh-CN"/>
              </w:rPr>
              <w:t>s to be used for the model data</w:t>
            </w:r>
            <w:r w:rsidR="00B359C4">
              <w:rPr>
                <w:rFonts w:ascii="Helvetica" w:hAnsi="Helvetica" w:cs="Helvetica"/>
                <w:color w:val="auto"/>
                <w:sz w:val="22"/>
                <w:szCs w:val="22"/>
                <w:lang w:eastAsia="zh-CN"/>
              </w:rPr>
              <w:t xml:space="preserve"> during simulation:</w:t>
            </w:r>
          </w:p>
          <w:p w:rsidR="007479AF" w:rsidRDefault="00074250">
            <w:pPr>
              <w:pStyle w:val="ListParagraph"/>
              <w:numPr>
                <w:ilvl w:val="0"/>
                <w:numId w:val="72"/>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NONE</w:t>
            </w:r>
            <w:r w:rsidR="00017D0F" w:rsidRPr="00017D0F">
              <w:rPr>
                <w:rFonts w:ascii="Helvetica" w:hAnsi="Helvetica" w:cs="Helvetica"/>
                <w:color w:val="auto"/>
                <w:sz w:val="22"/>
                <w:szCs w:val="22"/>
                <w:lang w:eastAsia="zh-CN"/>
              </w:rPr>
              <w:t>: no extrapolation is allowed. Simulation terminates if a</w:t>
            </w:r>
            <w:r w:rsidR="00A36DCB">
              <w:rPr>
                <w:rFonts w:ascii="Helvetica" w:hAnsi="Helvetica" w:cs="Helvetica"/>
                <w:color w:val="auto"/>
                <w:sz w:val="22"/>
                <w:szCs w:val="22"/>
                <w:lang w:eastAsia="zh-CN"/>
              </w:rPr>
              <w:t xml:space="preserve"> </w:t>
            </w:r>
            <w:r w:rsidR="00017D0F" w:rsidRPr="00017D0F">
              <w:rPr>
                <w:rFonts w:ascii="Helvetica" w:hAnsi="Helvetica" w:cs="Helvetica"/>
                <w:color w:val="auto"/>
                <w:sz w:val="22"/>
                <w:szCs w:val="22"/>
                <w:lang w:eastAsia="zh-CN"/>
              </w:rPr>
              <w:t>required data point is outside of the specified range.</w:t>
            </w:r>
          </w:p>
          <w:p w:rsidR="007479AF" w:rsidRDefault="00074250">
            <w:pPr>
              <w:pStyle w:val="ListParagraph"/>
              <w:numPr>
                <w:ilvl w:val="0"/>
                <w:numId w:val="72"/>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STEP</w:t>
            </w:r>
            <w:r w:rsidR="00017D0F" w:rsidRPr="00017D0F">
              <w:rPr>
                <w:rFonts w:ascii="Helvetica" w:hAnsi="Helvetica" w:cs="Helvetica"/>
                <w:color w:val="auto"/>
                <w:sz w:val="22"/>
                <w:szCs w:val="22"/>
                <w:lang w:eastAsia="zh-CN"/>
              </w:rPr>
              <w:t>: uses the last boundary point. The default.</w:t>
            </w:r>
          </w:p>
          <w:p w:rsidR="007479AF" w:rsidRDefault="00074250">
            <w:pPr>
              <w:pStyle w:val="ListParagraph"/>
              <w:numPr>
                <w:ilvl w:val="0"/>
                <w:numId w:val="72"/>
              </w:numPr>
              <w:autoSpaceDE w:val="0"/>
              <w:autoSpaceDN w:val="0"/>
              <w:adjustRightInd w:val="0"/>
              <w:rPr>
                <w:rFonts w:ascii="Helvetica" w:hAnsi="Helvetica" w:cs="Helvetica"/>
                <w:color w:val="auto"/>
                <w:sz w:val="22"/>
                <w:szCs w:val="22"/>
                <w:lang w:eastAsia="zh-CN"/>
              </w:rPr>
            </w:pPr>
            <w:r w:rsidRPr="00074250">
              <w:rPr>
                <w:rFonts w:ascii="Helvetica" w:hAnsi="Helvetica" w:cs="Helvetica"/>
                <w:b/>
                <w:color w:val="auto"/>
                <w:sz w:val="22"/>
                <w:szCs w:val="22"/>
                <w:lang w:eastAsia="zh-CN"/>
              </w:rPr>
              <w:t>LINEAR</w:t>
            </w:r>
            <w:r w:rsidR="00017D0F" w:rsidRPr="00017D0F">
              <w:rPr>
                <w:rFonts w:ascii="Helvetica" w:hAnsi="Helvetica" w:cs="Helvetica"/>
                <w:color w:val="auto"/>
                <w:sz w:val="22"/>
                <w:szCs w:val="22"/>
                <w:lang w:eastAsia="zh-CN"/>
              </w:rPr>
              <w:t>: linear extrapolation by using the last two boundary</w:t>
            </w:r>
            <w:r w:rsidR="00A36DCB">
              <w:rPr>
                <w:rFonts w:ascii="Helvetica" w:hAnsi="Helvetica" w:cs="Helvetica"/>
                <w:color w:val="auto"/>
                <w:sz w:val="22"/>
                <w:szCs w:val="22"/>
                <w:lang w:eastAsia="zh-CN"/>
              </w:rPr>
              <w:t xml:space="preserve"> </w:t>
            </w:r>
            <w:r w:rsidR="00B359C4" w:rsidRPr="00A36DCB">
              <w:rPr>
                <w:rFonts w:ascii="Helvetica" w:hAnsi="Helvetica" w:cs="Helvetica"/>
                <w:color w:val="auto"/>
                <w:sz w:val="22"/>
                <w:szCs w:val="22"/>
                <w:lang w:eastAsia="zh-CN"/>
              </w:rPr>
              <w:t>points.</w:t>
            </w:r>
          </w:p>
          <w:p w:rsidR="007479AF" w:rsidRDefault="007479AF">
            <w:pPr>
              <w:pStyle w:val="ListParagraph"/>
              <w:autoSpaceDE w:val="0"/>
              <w:autoSpaceDN w:val="0"/>
              <w:adjustRightInd w:val="0"/>
              <w:rPr>
                <w:rFonts w:ascii="Helvetica" w:hAnsi="Helvetica" w:cs="Helvetica"/>
                <w:color w:val="auto"/>
                <w:sz w:val="22"/>
                <w:szCs w:val="22"/>
                <w:lang w:eastAsia="zh-CN"/>
              </w:rPr>
            </w:pPr>
          </w:p>
          <w:p w:rsidR="00B359C4" w:rsidRDefault="00A36DCB" w:rsidP="00C32108">
            <w:pPr>
              <w:autoSpaceDE w:val="0"/>
              <w:autoSpaceDN w:val="0"/>
              <w:adjustRightInd w:val="0"/>
              <w:rPr>
                <w:rFonts w:ascii="Helvetica" w:hAnsi="Helvetica" w:cs="Helvetica"/>
                <w:color w:val="auto"/>
                <w:sz w:val="22"/>
                <w:szCs w:val="22"/>
                <w:lang w:eastAsia="zh-CN"/>
              </w:rPr>
            </w:pPr>
            <w:r>
              <w:rPr>
                <w:rFonts w:ascii="Helvetica" w:hAnsi="Helvetica" w:cs="Helvetica"/>
                <w:color w:val="auto"/>
                <w:sz w:val="22"/>
                <w:szCs w:val="22"/>
                <w:lang w:eastAsia="zh-CN"/>
              </w:rPr>
              <w:t>If t</w:t>
            </w:r>
            <w:r w:rsidR="00B359C4">
              <w:rPr>
                <w:rFonts w:ascii="Helvetica" w:hAnsi="Helvetica" w:cs="Helvetica"/>
                <w:color w:val="auto"/>
                <w:sz w:val="22"/>
                <w:szCs w:val="22"/>
                <w:lang w:eastAsia="zh-CN"/>
              </w:rPr>
              <w:t>he data point at infinity</w:t>
            </w:r>
            <w:r>
              <w:rPr>
                <w:rFonts w:ascii="Helvetica" w:hAnsi="Helvetica" w:cs="Helvetica"/>
                <w:color w:val="auto"/>
                <w:sz w:val="22"/>
                <w:szCs w:val="22"/>
                <w:lang w:eastAsia="zh-CN"/>
              </w:rPr>
              <w:t xml:space="preserve"> is specified</w:t>
            </w:r>
            <w:r w:rsidR="00B359C4">
              <w:rPr>
                <w:rFonts w:ascii="Helvetica" w:hAnsi="Helvetica" w:cs="Helvetica"/>
                <w:color w:val="auto"/>
                <w:sz w:val="22"/>
                <w:szCs w:val="22"/>
                <w:lang w:eastAsia="zh-CN"/>
              </w:rPr>
              <w:t xml:space="preserve">, </w:t>
            </w:r>
            <w:r>
              <w:rPr>
                <w:rFonts w:ascii="Helvetica" w:hAnsi="Helvetica" w:cs="Helvetica"/>
                <w:color w:val="auto"/>
                <w:sz w:val="22"/>
                <w:szCs w:val="22"/>
                <w:lang w:eastAsia="zh-CN"/>
              </w:rPr>
              <w:t xml:space="preserve">then </w:t>
            </w:r>
            <w:r w:rsidR="00B359C4">
              <w:rPr>
                <w:rFonts w:ascii="Helvetica" w:hAnsi="Helvetica" w:cs="Helvetica"/>
                <w:color w:val="auto"/>
                <w:sz w:val="22"/>
                <w:szCs w:val="22"/>
                <w:lang w:eastAsia="zh-CN"/>
              </w:rPr>
              <w:t>extrapolat</w:t>
            </w:r>
            <w:r>
              <w:rPr>
                <w:rFonts w:ascii="Helvetica" w:hAnsi="Helvetica" w:cs="Helvetica"/>
                <w:color w:val="auto"/>
                <w:sz w:val="22"/>
                <w:szCs w:val="22"/>
                <w:lang w:eastAsia="zh-CN"/>
              </w:rPr>
              <w:t>ion is not used</w:t>
            </w:r>
            <w:r w:rsidR="00B359C4">
              <w:rPr>
                <w:rFonts w:ascii="Helvetica" w:hAnsi="Helvetica" w:cs="Helvetica"/>
                <w:color w:val="auto"/>
                <w:sz w:val="22"/>
                <w:szCs w:val="22"/>
                <w:lang w:eastAsia="zh-CN"/>
              </w:rPr>
              <w:t>.</w:t>
            </w:r>
          </w:p>
          <w:p w:rsidR="007C63AA" w:rsidRDefault="007C63AA" w:rsidP="00C32108">
            <w:pPr>
              <w:autoSpaceDE w:val="0"/>
              <w:autoSpaceDN w:val="0"/>
              <w:adjustRightInd w:val="0"/>
              <w:rPr>
                <w:rFonts w:ascii="Helvetica" w:hAnsi="Helvetica" w:cs="Helvetica"/>
                <w:color w:val="auto"/>
                <w:sz w:val="22"/>
                <w:szCs w:val="22"/>
                <w:lang w:eastAsia="zh-CN"/>
              </w:rPr>
            </w:pPr>
          </w:p>
          <w:p w:rsidR="007C63AA" w:rsidRDefault="007C63AA" w:rsidP="007C63AA">
            <w:pPr>
              <w:autoSpaceDE w:val="0"/>
              <w:autoSpaceDN w:val="0"/>
              <w:adjustRightInd w:val="0"/>
            </w:pPr>
            <w:r>
              <w:rPr>
                <w:rFonts w:ascii="Helvetica" w:hAnsi="Helvetica" w:cs="Helvetica"/>
                <w:color w:val="auto"/>
                <w:sz w:val="22"/>
                <w:szCs w:val="22"/>
                <w:lang w:eastAsia="zh-CN"/>
              </w:rPr>
              <w:t>Note that, while STEP is the default setting for INTERPOLATION, due to differences between implementations, the LINEAR setting is strongly recommended.</w:t>
            </w:r>
          </w:p>
          <w:p w:rsidR="007C63AA" w:rsidRDefault="007C63AA" w:rsidP="00C32108">
            <w:pPr>
              <w:autoSpaceDE w:val="0"/>
              <w:autoSpaceDN w:val="0"/>
              <w:adjustRightInd w:val="0"/>
              <w:rPr>
                <w:rFonts w:ascii="Helvetica" w:hAnsi="Helvetica" w:cs="Helvetica"/>
                <w:color w:val="auto"/>
                <w:sz w:val="22"/>
                <w:szCs w:val="22"/>
                <w:lang w:eastAsia="zh-CN"/>
              </w:rPr>
            </w:pPr>
          </w:p>
        </w:tc>
      </w:tr>
      <w:tr w:rsidR="00B359C4" w:rsidTr="00FF263F">
        <w:trPr>
          <w:trHeight w:val="480"/>
        </w:trPr>
        <w:tc>
          <w:tcPr>
            <w:tcW w:w="2600" w:type="dxa"/>
            <w:shd w:val="clear" w:color="000000" w:fill="auto"/>
            <w:tcMar>
              <w:top w:w="160" w:type="dxa"/>
              <w:left w:w="60" w:type="dxa"/>
              <w:bottom w:w="120" w:type="dxa"/>
              <w:right w:w="60" w:type="dxa"/>
            </w:tcMar>
          </w:tcPr>
          <w:p w:rsidR="00B359C4" w:rsidRDefault="00B359C4" w:rsidP="00BD3938">
            <w:pPr>
              <w:pStyle w:val="TableCell"/>
              <w:rPr>
                <w:rFonts w:cs="Helvetica"/>
                <w:color w:val="auto"/>
                <w:lang w:eastAsia="zh-CN"/>
              </w:rPr>
            </w:pPr>
            <w:r w:rsidRPr="00E23AA4">
              <w:rPr>
                <w:rFonts w:cs="Helvetica"/>
                <w:b/>
                <w:color w:val="auto"/>
                <w:lang w:eastAsia="zh-CN"/>
              </w:rPr>
              <w:t>DATA</w:t>
            </w:r>
            <w:r w:rsidR="00FF263F" w:rsidRPr="00E23AA4">
              <w:rPr>
                <w:rFonts w:cs="Helvetica"/>
                <w:b/>
                <w:color w:val="auto"/>
                <w:lang w:eastAsia="zh-CN"/>
              </w:rPr>
              <w:t>=</w:t>
            </w:r>
            <w:r w:rsidR="00BD3938">
              <w:rPr>
                <w:rFonts w:cs="Helvetica"/>
                <w:b/>
                <w:color w:val="auto"/>
                <w:lang w:eastAsia="zh-CN"/>
              </w:rPr>
              <w:t xml:space="preserve"> </w:t>
            </w:r>
            <w:r w:rsidR="00BD3938">
              <w:rPr>
                <w:rFonts w:cs="Helvetica"/>
                <w:i/>
                <w:color w:val="auto"/>
                <w:lang w:eastAsia="zh-CN"/>
              </w:rPr>
              <w:t>npts …</w:t>
            </w:r>
          </w:p>
        </w:tc>
        <w:tc>
          <w:tcPr>
            <w:tcW w:w="5740" w:type="dxa"/>
            <w:shd w:val="clear" w:color="000000" w:fill="auto"/>
            <w:tcMar>
              <w:top w:w="160" w:type="dxa"/>
              <w:left w:w="60" w:type="dxa"/>
              <w:bottom w:w="120" w:type="dxa"/>
              <w:right w:w="60" w:type="dxa"/>
            </w:tcMar>
          </w:tcPr>
          <w:p w:rsidR="00B359C4" w:rsidRDefault="00B359C4" w:rsidP="00B359C4">
            <w:pPr>
              <w:autoSpaceDE w:val="0"/>
              <w:autoSpaceDN w:val="0"/>
              <w:adjustRightInd w:val="0"/>
              <w:rPr>
                <w:rFonts w:ascii="Helvetica" w:hAnsi="Helvetica" w:cs="Helvetica"/>
                <w:color w:val="auto"/>
                <w:sz w:val="22"/>
                <w:szCs w:val="22"/>
                <w:lang w:eastAsia="zh-CN"/>
              </w:rPr>
            </w:pPr>
            <w:r>
              <w:rPr>
                <w:rFonts w:ascii="Helvetica" w:hAnsi="Helvetica" w:cs="Helvetica"/>
                <w:color w:val="auto"/>
                <w:sz w:val="22"/>
                <w:szCs w:val="22"/>
                <w:lang w:eastAsia="zh-CN"/>
              </w:rPr>
              <w:t>Data</w:t>
            </w:r>
            <w:r w:rsidR="00BD3938">
              <w:rPr>
                <w:rFonts w:ascii="Helvetica" w:hAnsi="Helvetica" w:cs="Helvetica"/>
                <w:color w:val="auto"/>
                <w:sz w:val="22"/>
                <w:szCs w:val="22"/>
                <w:lang w:eastAsia="zh-CN"/>
              </w:rPr>
              <w:t xml:space="preserve">, where </w:t>
            </w:r>
            <w:r w:rsidR="00E327D5" w:rsidRPr="00E327D5">
              <w:rPr>
                <w:rFonts w:ascii="Helvetica" w:hAnsi="Helvetica" w:cs="Helvetica"/>
                <w:i/>
                <w:color w:val="auto"/>
                <w:sz w:val="22"/>
                <w:szCs w:val="22"/>
                <w:lang w:eastAsia="zh-CN"/>
              </w:rPr>
              <w:t>npts</w:t>
            </w:r>
            <w:r w:rsidR="00BD3938">
              <w:rPr>
                <w:rFonts w:ascii="Helvetica" w:hAnsi="Helvetica" w:cs="Helvetica"/>
                <w:color w:val="auto"/>
                <w:sz w:val="22"/>
                <w:szCs w:val="22"/>
                <w:lang w:eastAsia="zh-CN"/>
              </w:rPr>
              <w:t xml:space="preserve"> is the number of data points defined</w:t>
            </w:r>
            <w:r>
              <w:rPr>
                <w:rFonts w:ascii="Helvetica" w:hAnsi="Helvetica" w:cs="Helvetica"/>
                <w:color w:val="auto"/>
                <w:sz w:val="22"/>
                <w:szCs w:val="22"/>
                <w:lang w:eastAsia="zh-CN"/>
              </w:rPr>
              <w:t>.</w:t>
            </w:r>
            <w:r w:rsidR="00967169">
              <w:rPr>
                <w:rFonts w:ascii="Helvetica" w:hAnsi="Helvetica" w:cs="Helvetica"/>
                <w:color w:val="auto"/>
                <w:sz w:val="22"/>
                <w:szCs w:val="22"/>
                <w:lang w:eastAsia="zh-CN"/>
              </w:rPr>
              <w:t xml:space="preserve">  The syntax to be used depends on spacing:</w:t>
            </w:r>
          </w:p>
          <w:p w:rsidR="007479AF" w:rsidRDefault="00017D0F">
            <w:pPr>
              <w:pStyle w:val="ListParagraph"/>
              <w:numPr>
                <w:ilvl w:val="0"/>
                <w:numId w:val="73"/>
              </w:numPr>
              <w:autoSpaceDE w:val="0"/>
              <w:autoSpaceDN w:val="0"/>
              <w:adjustRightInd w:val="0"/>
              <w:rPr>
                <w:rFonts w:ascii="Helvetica" w:hAnsi="Helvetica" w:cs="Helvetica"/>
                <w:color w:val="auto"/>
                <w:sz w:val="22"/>
                <w:szCs w:val="22"/>
                <w:lang w:eastAsia="zh-CN"/>
              </w:rPr>
            </w:pPr>
            <w:r w:rsidRPr="00017D0F">
              <w:rPr>
                <w:rFonts w:ascii="Helvetica" w:hAnsi="Helvetica" w:cs="Helvetica"/>
                <w:color w:val="auto"/>
                <w:sz w:val="22"/>
                <w:szCs w:val="22"/>
                <w:lang w:eastAsia="zh-CN"/>
              </w:rPr>
              <w:t xml:space="preserve">Syntax for </w:t>
            </w:r>
            <w:r w:rsidR="00074250" w:rsidRPr="00074250">
              <w:rPr>
                <w:rFonts w:ascii="Helvetica" w:hAnsi="Helvetica" w:cs="Helvetica"/>
                <w:b/>
                <w:color w:val="auto"/>
                <w:sz w:val="22"/>
                <w:szCs w:val="22"/>
                <w:lang w:eastAsia="zh-CN"/>
              </w:rPr>
              <w:t>LIN</w:t>
            </w:r>
            <w:r w:rsidRPr="00017D0F">
              <w:rPr>
                <w:rFonts w:ascii="Helvetica" w:hAnsi="Helvetica" w:cs="Helvetica"/>
                <w:color w:val="auto"/>
                <w:sz w:val="22"/>
                <w:szCs w:val="22"/>
                <w:lang w:eastAsia="zh-CN"/>
              </w:rPr>
              <w:t xml:space="preserve"> spacing:</w:t>
            </w:r>
          </w:p>
          <w:p w:rsidR="001D69CF" w:rsidRDefault="00074250">
            <w:pPr>
              <w:pStyle w:val="ListParagraph"/>
              <w:autoSpaceDE w:val="0"/>
              <w:autoSpaceDN w:val="0"/>
              <w:adjustRightInd w:val="0"/>
              <w:rPr>
                <w:rFonts w:ascii="Courier New" w:hAnsi="Courier New" w:cs="Courier New"/>
                <w:color w:val="auto"/>
                <w:sz w:val="22"/>
                <w:szCs w:val="22"/>
                <w:lang w:eastAsia="zh-CN"/>
              </w:rPr>
            </w:pPr>
            <w:r w:rsidRPr="00074250">
              <w:rPr>
                <w:rFonts w:ascii="Courier New" w:hAnsi="Courier New" w:cs="Courier New"/>
                <w:color w:val="auto"/>
                <w:sz w:val="22"/>
                <w:szCs w:val="22"/>
                <w:lang w:eastAsia="zh-CN"/>
              </w:rPr>
              <w:t xml:space="preserve">.MODEL </w:t>
            </w:r>
            <w:r w:rsidRPr="00074250">
              <w:rPr>
                <w:rFonts w:ascii="Courier New" w:hAnsi="Courier New" w:cs="Courier New"/>
                <w:i/>
                <w:color w:val="auto"/>
                <w:sz w:val="22"/>
                <w:szCs w:val="22"/>
                <w:lang w:eastAsia="zh-CN"/>
              </w:rPr>
              <w:t>name</w:t>
            </w:r>
            <w:r w:rsidRPr="00074250">
              <w:rPr>
                <w:rFonts w:ascii="Courier New" w:hAnsi="Courier New" w:cs="Courier New"/>
                <w:color w:val="auto"/>
                <w:sz w:val="22"/>
                <w:szCs w:val="22"/>
                <w:lang w:eastAsia="zh-CN"/>
              </w:rPr>
              <w:t xml:space="preserve"> sp SPACING=LIN [N=</w:t>
            </w:r>
            <w:r w:rsidRPr="00074250">
              <w:rPr>
                <w:rFonts w:ascii="Courier New" w:hAnsi="Courier New" w:cs="Courier New"/>
                <w:i/>
                <w:color w:val="auto"/>
                <w:sz w:val="22"/>
                <w:szCs w:val="22"/>
                <w:lang w:eastAsia="zh-CN"/>
              </w:rPr>
              <w:t>dim</w:t>
            </w:r>
            <w:r w:rsidRPr="00074250">
              <w:rPr>
                <w:rFonts w:ascii="Courier New" w:hAnsi="Courier New" w:cs="Courier New"/>
                <w:color w:val="auto"/>
                <w:sz w:val="22"/>
                <w:szCs w:val="22"/>
                <w:lang w:eastAsia="zh-CN"/>
              </w:rPr>
              <w:t xml:space="preserve">] </w:t>
            </w:r>
          </w:p>
          <w:p w:rsidR="001D69CF" w:rsidRDefault="00813B94">
            <w:pPr>
              <w:pStyle w:val="ListParagraph"/>
              <w:autoSpaceDE w:val="0"/>
              <w:autoSpaceDN w:val="0"/>
              <w:adjustRightInd w:val="0"/>
              <w:rPr>
                <w:rFonts w:ascii="Courier New" w:hAnsi="Courier New" w:cs="Courier New"/>
                <w:sz w:val="22"/>
                <w:szCs w:val="22"/>
                <w:lang w:eastAsia="zh-CN"/>
              </w:rPr>
            </w:pPr>
            <w:r>
              <w:rPr>
                <w:rFonts w:ascii="Courier New" w:hAnsi="Courier New" w:cs="Courier New"/>
                <w:color w:val="auto"/>
                <w:sz w:val="22"/>
                <w:szCs w:val="22"/>
                <w:lang w:eastAsia="zh-CN"/>
              </w:rPr>
              <w:t xml:space="preserve">+ </w:t>
            </w:r>
            <w:r w:rsidR="00074250" w:rsidRPr="00074250">
              <w:rPr>
                <w:rFonts w:ascii="Courier New" w:hAnsi="Courier New" w:cs="Courier New"/>
                <w:color w:val="auto"/>
                <w:sz w:val="22"/>
                <w:szCs w:val="22"/>
                <w:lang w:eastAsia="zh-CN"/>
              </w:rPr>
              <w:t>FSTART=</w:t>
            </w:r>
            <w:r w:rsidR="00074250" w:rsidRPr="00074250">
              <w:rPr>
                <w:rFonts w:ascii="Courier New" w:hAnsi="Courier New" w:cs="Courier New"/>
                <w:i/>
                <w:color w:val="auto"/>
                <w:sz w:val="22"/>
                <w:szCs w:val="22"/>
                <w:lang w:eastAsia="zh-CN"/>
              </w:rPr>
              <w:t>f0</w:t>
            </w:r>
            <w:r w:rsidR="00074250" w:rsidRPr="00074250">
              <w:rPr>
                <w:rFonts w:ascii="Courier New" w:hAnsi="Courier New" w:cs="Courier New"/>
                <w:color w:val="auto"/>
                <w:sz w:val="22"/>
                <w:szCs w:val="22"/>
                <w:lang w:eastAsia="zh-CN"/>
              </w:rPr>
              <w:t xml:space="preserve"> </w:t>
            </w:r>
            <w:r w:rsidR="00074250" w:rsidRPr="00074250">
              <w:rPr>
                <w:rFonts w:ascii="Courier New" w:hAnsi="Courier New" w:cs="Courier New"/>
                <w:sz w:val="22"/>
                <w:szCs w:val="22"/>
                <w:lang w:eastAsia="zh-CN"/>
              </w:rPr>
              <w:t>DATA=</w:t>
            </w:r>
            <w:r w:rsidR="00074250" w:rsidRPr="00074250">
              <w:rPr>
                <w:rFonts w:ascii="Courier New" w:hAnsi="Courier New" w:cs="Courier New"/>
                <w:i/>
                <w:sz w:val="22"/>
                <w:szCs w:val="22"/>
                <w:lang w:eastAsia="zh-CN"/>
              </w:rPr>
              <w:t>npts d1 d2</w:t>
            </w:r>
            <w:r w:rsidR="00074250" w:rsidRPr="00074250">
              <w:rPr>
                <w:rFonts w:ascii="Courier New" w:hAnsi="Courier New" w:cs="Courier New"/>
                <w:sz w:val="22"/>
                <w:szCs w:val="22"/>
                <w:lang w:eastAsia="zh-CN"/>
              </w:rPr>
              <w:t xml:space="preserve"> ...</w:t>
            </w:r>
          </w:p>
          <w:p w:rsidR="007479AF" w:rsidRDefault="00017D0F">
            <w:pPr>
              <w:pStyle w:val="ListParagraph"/>
              <w:numPr>
                <w:ilvl w:val="0"/>
                <w:numId w:val="73"/>
              </w:numPr>
              <w:autoSpaceDE w:val="0"/>
              <w:autoSpaceDN w:val="0"/>
              <w:adjustRightInd w:val="0"/>
              <w:rPr>
                <w:rFonts w:ascii="Helvetica" w:hAnsi="Helvetica" w:cs="Helvetica"/>
                <w:color w:val="auto"/>
                <w:sz w:val="22"/>
                <w:szCs w:val="22"/>
                <w:lang w:eastAsia="zh-CN"/>
              </w:rPr>
            </w:pPr>
            <w:r w:rsidRPr="00017D0F">
              <w:rPr>
                <w:rFonts w:ascii="Helvetica" w:hAnsi="Helvetica" w:cs="Helvetica"/>
                <w:color w:val="auto"/>
                <w:sz w:val="22"/>
                <w:szCs w:val="22"/>
                <w:lang w:eastAsia="zh-CN"/>
              </w:rPr>
              <w:t>Syntax for</w:t>
            </w:r>
            <w:r w:rsidR="00074250" w:rsidRPr="00074250">
              <w:rPr>
                <w:rFonts w:ascii="Helvetica" w:hAnsi="Helvetica" w:cs="Helvetica"/>
                <w:b/>
                <w:color w:val="auto"/>
                <w:sz w:val="22"/>
                <w:szCs w:val="22"/>
                <w:lang w:eastAsia="zh-CN"/>
              </w:rPr>
              <w:t xml:space="preserve"> OCT</w:t>
            </w:r>
            <w:r w:rsidRPr="00017D0F">
              <w:rPr>
                <w:rFonts w:ascii="Helvetica" w:hAnsi="Helvetica" w:cs="Helvetica"/>
                <w:color w:val="auto"/>
                <w:sz w:val="22"/>
                <w:szCs w:val="22"/>
                <w:lang w:eastAsia="zh-CN"/>
              </w:rPr>
              <w:t xml:space="preserve"> or </w:t>
            </w:r>
            <w:r w:rsidR="00074250" w:rsidRPr="00074250">
              <w:rPr>
                <w:rFonts w:ascii="Helvetica" w:hAnsi="Helvetica" w:cs="Helvetica"/>
                <w:b/>
                <w:color w:val="auto"/>
                <w:sz w:val="22"/>
                <w:szCs w:val="22"/>
                <w:lang w:eastAsia="zh-CN"/>
              </w:rPr>
              <w:t>DEC</w:t>
            </w:r>
            <w:r w:rsidRPr="00017D0F">
              <w:rPr>
                <w:rFonts w:ascii="Helvetica" w:hAnsi="Helvetica" w:cs="Helvetica"/>
                <w:color w:val="auto"/>
                <w:sz w:val="22"/>
                <w:szCs w:val="22"/>
                <w:lang w:eastAsia="zh-CN"/>
              </w:rPr>
              <w:t xml:space="preserve"> spacing:</w:t>
            </w:r>
          </w:p>
          <w:p w:rsidR="00813B94" w:rsidRDefault="00074250">
            <w:pPr>
              <w:pStyle w:val="ListParagraph"/>
              <w:autoSpaceDE w:val="0"/>
              <w:autoSpaceDN w:val="0"/>
              <w:adjustRightInd w:val="0"/>
              <w:rPr>
                <w:rFonts w:ascii="Courier New" w:hAnsi="Courier New" w:cs="Courier New"/>
                <w:color w:val="auto"/>
                <w:sz w:val="22"/>
                <w:szCs w:val="22"/>
                <w:lang w:eastAsia="zh-CN"/>
              </w:rPr>
            </w:pPr>
            <w:r w:rsidRPr="00074250">
              <w:rPr>
                <w:rFonts w:ascii="Courier New" w:hAnsi="Courier New" w:cs="Courier New"/>
                <w:color w:val="auto"/>
                <w:sz w:val="22"/>
                <w:szCs w:val="22"/>
                <w:lang w:eastAsia="zh-CN"/>
              </w:rPr>
              <w:t xml:space="preserve">.MODEL </w:t>
            </w:r>
            <w:r w:rsidRPr="00074250">
              <w:rPr>
                <w:rFonts w:ascii="Courier New" w:hAnsi="Courier New" w:cs="Courier New"/>
                <w:i/>
                <w:color w:val="auto"/>
                <w:sz w:val="22"/>
                <w:szCs w:val="22"/>
                <w:lang w:eastAsia="zh-CN"/>
              </w:rPr>
              <w:t>name</w:t>
            </w:r>
            <w:r w:rsidRPr="00074250">
              <w:rPr>
                <w:rFonts w:ascii="Courier New" w:hAnsi="Courier New" w:cs="Courier New"/>
                <w:color w:val="auto"/>
                <w:sz w:val="22"/>
                <w:szCs w:val="22"/>
                <w:lang w:eastAsia="zh-CN"/>
              </w:rPr>
              <w:t xml:space="preserve"> sp SPACING=DEC [N=</w:t>
            </w:r>
            <w:r w:rsidRPr="00074250">
              <w:rPr>
                <w:rFonts w:ascii="Courier New" w:hAnsi="Courier New" w:cs="Courier New"/>
                <w:i/>
                <w:color w:val="auto"/>
                <w:sz w:val="22"/>
                <w:szCs w:val="22"/>
                <w:lang w:eastAsia="zh-CN"/>
              </w:rPr>
              <w:t>dim</w:t>
            </w:r>
            <w:r w:rsidRPr="00074250">
              <w:rPr>
                <w:rFonts w:ascii="Courier New" w:hAnsi="Courier New" w:cs="Courier New"/>
                <w:color w:val="auto"/>
                <w:sz w:val="22"/>
                <w:szCs w:val="22"/>
                <w:lang w:eastAsia="zh-CN"/>
              </w:rPr>
              <w:t xml:space="preserve">] </w:t>
            </w:r>
          </w:p>
          <w:p w:rsidR="008A2817" w:rsidRDefault="00813B94">
            <w:pPr>
              <w:pStyle w:val="ListParagraph"/>
              <w:autoSpaceDE w:val="0"/>
              <w:autoSpaceDN w:val="0"/>
              <w:adjustRightInd w:val="0"/>
              <w:rPr>
                <w:rFonts w:ascii="Courier New" w:hAnsi="Courier New" w:cs="Courier New"/>
                <w:color w:val="auto"/>
                <w:sz w:val="22"/>
                <w:szCs w:val="22"/>
                <w:lang w:eastAsia="zh-CN"/>
              </w:rPr>
            </w:pPr>
            <w:r>
              <w:rPr>
                <w:rFonts w:ascii="Courier New" w:hAnsi="Courier New" w:cs="Courier New"/>
                <w:color w:val="auto"/>
                <w:sz w:val="22"/>
                <w:szCs w:val="22"/>
                <w:lang w:eastAsia="zh-CN"/>
              </w:rPr>
              <w:t xml:space="preserve">+ </w:t>
            </w:r>
            <w:r w:rsidR="00074250" w:rsidRPr="00074250">
              <w:rPr>
                <w:rFonts w:ascii="Courier New" w:hAnsi="Courier New" w:cs="Courier New"/>
                <w:color w:val="auto"/>
                <w:sz w:val="22"/>
                <w:szCs w:val="22"/>
                <w:lang w:eastAsia="zh-CN"/>
              </w:rPr>
              <w:t>FSTART=</w:t>
            </w:r>
            <w:r w:rsidR="00074250" w:rsidRPr="00074250">
              <w:rPr>
                <w:rFonts w:ascii="Courier New" w:hAnsi="Courier New" w:cs="Courier New"/>
                <w:i/>
                <w:color w:val="auto"/>
                <w:sz w:val="22"/>
                <w:szCs w:val="22"/>
                <w:lang w:eastAsia="zh-CN"/>
              </w:rPr>
              <w:t>f0</w:t>
            </w:r>
            <w:r w:rsidR="00074250" w:rsidRPr="00074250">
              <w:rPr>
                <w:rFonts w:ascii="Courier New" w:hAnsi="Courier New" w:cs="Courier New"/>
                <w:color w:val="auto"/>
                <w:sz w:val="22"/>
                <w:szCs w:val="22"/>
                <w:lang w:eastAsia="zh-CN"/>
              </w:rPr>
              <w:t xml:space="preserve"> NI=</w:t>
            </w:r>
            <w:r w:rsidR="00074250" w:rsidRPr="00074250">
              <w:rPr>
                <w:rFonts w:ascii="Courier New" w:hAnsi="Courier New" w:cs="Courier New"/>
                <w:i/>
                <w:color w:val="auto"/>
                <w:sz w:val="22"/>
                <w:szCs w:val="22"/>
                <w:lang w:eastAsia="zh-CN"/>
              </w:rPr>
              <w:t>n_per_intval</w:t>
            </w:r>
            <w:r w:rsidR="00074250" w:rsidRPr="00074250">
              <w:rPr>
                <w:rFonts w:ascii="Courier New" w:hAnsi="Courier New" w:cs="Courier New"/>
                <w:color w:val="auto"/>
                <w:sz w:val="22"/>
                <w:szCs w:val="22"/>
                <w:lang w:eastAsia="zh-CN"/>
              </w:rPr>
              <w:t xml:space="preserve"> </w:t>
            </w:r>
          </w:p>
          <w:p w:rsidR="007479AF" w:rsidRPr="008A2817" w:rsidRDefault="008A2817">
            <w:pPr>
              <w:pStyle w:val="ListParagraph"/>
              <w:autoSpaceDE w:val="0"/>
              <w:autoSpaceDN w:val="0"/>
              <w:adjustRightInd w:val="0"/>
              <w:rPr>
                <w:rFonts w:ascii="Courier New" w:hAnsi="Courier New" w:cs="Courier New"/>
                <w:color w:val="auto"/>
                <w:sz w:val="22"/>
                <w:szCs w:val="22"/>
                <w:lang w:eastAsia="zh-CN"/>
              </w:rPr>
            </w:pPr>
            <w:r>
              <w:rPr>
                <w:rFonts w:ascii="Courier New" w:hAnsi="Courier New" w:cs="Courier New"/>
                <w:color w:val="auto"/>
                <w:sz w:val="22"/>
                <w:szCs w:val="22"/>
                <w:lang w:eastAsia="zh-CN"/>
              </w:rPr>
              <w:t xml:space="preserve">+ </w:t>
            </w:r>
            <w:r w:rsidR="00074250" w:rsidRPr="00074250">
              <w:rPr>
                <w:rFonts w:ascii="Courier New" w:hAnsi="Courier New" w:cs="Courier New"/>
                <w:color w:val="auto"/>
                <w:sz w:val="22"/>
                <w:szCs w:val="22"/>
                <w:lang w:eastAsia="zh-CN"/>
              </w:rPr>
              <w:t>DATA=</w:t>
            </w:r>
            <w:r w:rsidR="00074250" w:rsidRPr="00074250">
              <w:rPr>
                <w:rFonts w:ascii="Courier New" w:hAnsi="Courier New" w:cs="Courier New"/>
                <w:i/>
                <w:color w:val="auto"/>
                <w:sz w:val="22"/>
                <w:szCs w:val="22"/>
                <w:lang w:eastAsia="zh-CN"/>
              </w:rPr>
              <w:t>npts</w:t>
            </w:r>
            <w:r w:rsidR="00074250" w:rsidRPr="00074250">
              <w:rPr>
                <w:rFonts w:ascii="Courier New" w:hAnsi="Courier New" w:cs="Courier New"/>
                <w:color w:val="auto"/>
                <w:sz w:val="22"/>
                <w:szCs w:val="22"/>
                <w:lang w:eastAsia="zh-CN"/>
              </w:rPr>
              <w:t xml:space="preserve"> </w:t>
            </w:r>
            <w:r w:rsidR="00074250" w:rsidRPr="00074250">
              <w:rPr>
                <w:rFonts w:ascii="Courier New" w:hAnsi="Courier New" w:cs="Courier New"/>
                <w:i/>
                <w:color w:val="auto"/>
                <w:sz w:val="22"/>
                <w:szCs w:val="22"/>
                <w:lang w:eastAsia="zh-CN"/>
              </w:rPr>
              <w:t>d1 d2</w:t>
            </w:r>
            <w:r w:rsidR="00074250" w:rsidRPr="00074250">
              <w:rPr>
                <w:rFonts w:ascii="Courier New" w:hAnsi="Courier New" w:cs="Courier New"/>
                <w:color w:val="auto"/>
                <w:sz w:val="22"/>
                <w:szCs w:val="22"/>
                <w:lang w:eastAsia="zh-CN"/>
              </w:rPr>
              <w:t xml:space="preserve"> ...</w:t>
            </w:r>
          </w:p>
          <w:p w:rsidR="008A2817" w:rsidRPr="008A2817" w:rsidRDefault="00074250" w:rsidP="008A2817">
            <w:pPr>
              <w:pStyle w:val="ListParagraph"/>
              <w:autoSpaceDE w:val="0"/>
              <w:autoSpaceDN w:val="0"/>
              <w:adjustRightInd w:val="0"/>
              <w:rPr>
                <w:rFonts w:ascii="Courier New" w:hAnsi="Courier New" w:cs="Courier New"/>
                <w:color w:val="auto"/>
                <w:sz w:val="22"/>
                <w:szCs w:val="22"/>
                <w:lang w:eastAsia="zh-CN"/>
              </w:rPr>
            </w:pPr>
            <w:r w:rsidRPr="00074250">
              <w:rPr>
                <w:rFonts w:ascii="Courier New" w:hAnsi="Courier New" w:cs="Courier New"/>
                <w:color w:val="auto"/>
                <w:sz w:val="22"/>
                <w:szCs w:val="22"/>
                <w:lang w:eastAsia="zh-CN"/>
              </w:rPr>
              <w:t xml:space="preserve">.MODEL </w:t>
            </w:r>
            <w:r w:rsidRPr="00074250">
              <w:rPr>
                <w:rFonts w:ascii="Courier New" w:hAnsi="Courier New" w:cs="Courier New"/>
                <w:i/>
                <w:color w:val="auto"/>
                <w:sz w:val="22"/>
                <w:szCs w:val="22"/>
                <w:lang w:eastAsia="zh-CN"/>
              </w:rPr>
              <w:t>name</w:t>
            </w:r>
            <w:r w:rsidRPr="00074250">
              <w:rPr>
                <w:rFonts w:ascii="Courier New" w:hAnsi="Courier New" w:cs="Courier New"/>
                <w:color w:val="auto"/>
                <w:sz w:val="22"/>
                <w:szCs w:val="22"/>
                <w:lang w:eastAsia="zh-CN"/>
              </w:rPr>
              <w:t xml:space="preserve"> sp SPACING=OCT [N=</w:t>
            </w:r>
            <w:r w:rsidRPr="00074250">
              <w:rPr>
                <w:rFonts w:ascii="Courier New" w:hAnsi="Courier New" w:cs="Courier New"/>
                <w:i/>
                <w:color w:val="auto"/>
                <w:sz w:val="22"/>
                <w:szCs w:val="22"/>
                <w:lang w:eastAsia="zh-CN"/>
              </w:rPr>
              <w:t>dim</w:t>
            </w:r>
            <w:r w:rsidRPr="00074250">
              <w:rPr>
                <w:rFonts w:ascii="Courier New" w:hAnsi="Courier New" w:cs="Courier New"/>
                <w:color w:val="auto"/>
                <w:sz w:val="22"/>
                <w:szCs w:val="22"/>
                <w:lang w:eastAsia="zh-CN"/>
              </w:rPr>
              <w:t>]</w:t>
            </w:r>
          </w:p>
          <w:p w:rsidR="008A2817" w:rsidRDefault="00074250" w:rsidP="008A2817">
            <w:pPr>
              <w:pStyle w:val="ListParagraph"/>
              <w:autoSpaceDE w:val="0"/>
              <w:autoSpaceDN w:val="0"/>
              <w:adjustRightInd w:val="0"/>
              <w:rPr>
                <w:rFonts w:ascii="Courier New" w:hAnsi="Courier New" w:cs="Courier New"/>
                <w:color w:val="auto"/>
                <w:sz w:val="22"/>
                <w:szCs w:val="22"/>
                <w:lang w:eastAsia="zh-CN"/>
              </w:rPr>
            </w:pPr>
            <w:r w:rsidRPr="00074250">
              <w:rPr>
                <w:rFonts w:ascii="Courier New" w:hAnsi="Courier New" w:cs="Courier New"/>
                <w:color w:val="auto"/>
                <w:sz w:val="22"/>
                <w:szCs w:val="22"/>
                <w:lang w:eastAsia="zh-CN"/>
              </w:rPr>
              <w:lastRenderedPageBreak/>
              <w:t>+ FSTART=f0 NI=</w:t>
            </w:r>
            <w:r w:rsidRPr="00074250">
              <w:rPr>
                <w:rFonts w:ascii="Courier New" w:hAnsi="Courier New" w:cs="Courier New"/>
                <w:i/>
                <w:color w:val="auto"/>
                <w:sz w:val="22"/>
                <w:szCs w:val="22"/>
                <w:lang w:eastAsia="zh-CN"/>
              </w:rPr>
              <w:t>n_per_intval</w:t>
            </w:r>
            <w:r w:rsidRPr="00074250">
              <w:rPr>
                <w:rFonts w:ascii="Courier New" w:hAnsi="Courier New" w:cs="Courier New"/>
                <w:color w:val="auto"/>
                <w:sz w:val="22"/>
                <w:szCs w:val="22"/>
                <w:lang w:eastAsia="zh-CN"/>
              </w:rPr>
              <w:t xml:space="preserve"> </w:t>
            </w:r>
          </w:p>
          <w:p w:rsidR="008A2817" w:rsidRPr="008A2817" w:rsidRDefault="008A2817" w:rsidP="008A2817">
            <w:pPr>
              <w:pStyle w:val="ListParagraph"/>
              <w:autoSpaceDE w:val="0"/>
              <w:autoSpaceDN w:val="0"/>
              <w:adjustRightInd w:val="0"/>
              <w:rPr>
                <w:rFonts w:ascii="Courier New" w:hAnsi="Courier New" w:cs="Courier New"/>
                <w:color w:val="auto"/>
                <w:sz w:val="22"/>
                <w:szCs w:val="22"/>
                <w:lang w:eastAsia="zh-CN"/>
              </w:rPr>
            </w:pPr>
            <w:r>
              <w:rPr>
                <w:rFonts w:ascii="Courier New" w:hAnsi="Courier New" w:cs="Courier New"/>
                <w:color w:val="auto"/>
                <w:sz w:val="22"/>
                <w:szCs w:val="22"/>
                <w:lang w:eastAsia="zh-CN"/>
              </w:rPr>
              <w:t xml:space="preserve">+ </w:t>
            </w:r>
            <w:r w:rsidR="00074250" w:rsidRPr="00074250">
              <w:rPr>
                <w:rFonts w:ascii="Courier New" w:hAnsi="Courier New" w:cs="Courier New"/>
                <w:color w:val="auto"/>
                <w:sz w:val="22"/>
                <w:szCs w:val="22"/>
                <w:lang w:eastAsia="zh-CN"/>
              </w:rPr>
              <w:t>DATA=</w:t>
            </w:r>
            <w:r w:rsidR="00074250" w:rsidRPr="00074250">
              <w:rPr>
                <w:rFonts w:ascii="Courier New" w:hAnsi="Courier New" w:cs="Courier New"/>
                <w:i/>
                <w:color w:val="auto"/>
                <w:sz w:val="22"/>
                <w:szCs w:val="22"/>
                <w:lang w:eastAsia="zh-CN"/>
              </w:rPr>
              <w:t xml:space="preserve">npts d1 d2 </w:t>
            </w:r>
            <w:r w:rsidRPr="008A2817">
              <w:rPr>
                <w:rFonts w:ascii="Courier New" w:hAnsi="Courier New" w:cs="Courier New"/>
                <w:color w:val="auto"/>
                <w:sz w:val="22"/>
                <w:szCs w:val="22"/>
                <w:lang w:eastAsia="zh-CN"/>
              </w:rPr>
              <w:t>...</w:t>
            </w:r>
          </w:p>
          <w:p w:rsidR="007479AF" w:rsidRDefault="00017D0F">
            <w:pPr>
              <w:pStyle w:val="ListParagraph"/>
              <w:numPr>
                <w:ilvl w:val="0"/>
                <w:numId w:val="73"/>
              </w:numPr>
              <w:autoSpaceDE w:val="0"/>
              <w:autoSpaceDN w:val="0"/>
              <w:adjustRightInd w:val="0"/>
              <w:rPr>
                <w:rFonts w:ascii="Helvetica" w:hAnsi="Helvetica" w:cs="Helvetica"/>
                <w:color w:val="auto"/>
                <w:sz w:val="22"/>
                <w:szCs w:val="22"/>
                <w:lang w:eastAsia="zh-CN"/>
              </w:rPr>
            </w:pPr>
            <w:r w:rsidRPr="00017D0F">
              <w:rPr>
                <w:rFonts w:ascii="Helvetica" w:hAnsi="Helvetica" w:cs="Helvetica"/>
                <w:color w:val="auto"/>
                <w:sz w:val="22"/>
                <w:szCs w:val="22"/>
                <w:lang w:eastAsia="zh-CN"/>
              </w:rPr>
              <w:t xml:space="preserve">Syntax for </w:t>
            </w:r>
            <w:r w:rsidR="00074250" w:rsidRPr="00074250">
              <w:rPr>
                <w:rFonts w:ascii="Helvetica" w:hAnsi="Helvetica" w:cs="Helvetica"/>
                <w:b/>
                <w:color w:val="auto"/>
                <w:sz w:val="22"/>
                <w:szCs w:val="22"/>
                <w:lang w:eastAsia="zh-CN"/>
              </w:rPr>
              <w:t>POI</w:t>
            </w:r>
            <w:r w:rsidR="00074250" w:rsidRPr="00074250">
              <w:rPr>
                <w:rFonts w:ascii="Helvetica" w:hAnsi="Helvetica" w:cs="Helvetica"/>
                <w:color w:val="auto"/>
                <w:sz w:val="22"/>
                <w:szCs w:val="22"/>
                <w:lang w:eastAsia="zh-CN"/>
              </w:rPr>
              <w:t>/</w:t>
            </w:r>
            <w:r w:rsidR="00064962">
              <w:rPr>
                <w:rFonts w:ascii="Helvetica" w:hAnsi="Helvetica" w:cs="Helvetica"/>
                <w:b/>
                <w:color w:val="auto"/>
                <w:sz w:val="22"/>
                <w:szCs w:val="22"/>
                <w:lang w:eastAsia="zh-CN"/>
              </w:rPr>
              <w:t>NONUNIFORM</w:t>
            </w:r>
            <w:r w:rsidR="00074250" w:rsidRPr="00074250">
              <w:rPr>
                <w:rFonts w:ascii="Helvetica" w:hAnsi="Helvetica" w:cs="Helvetica"/>
                <w:b/>
                <w:color w:val="auto"/>
                <w:sz w:val="22"/>
                <w:szCs w:val="22"/>
                <w:lang w:eastAsia="zh-CN"/>
              </w:rPr>
              <w:t xml:space="preserve"> </w:t>
            </w:r>
            <w:r w:rsidRPr="00017D0F">
              <w:rPr>
                <w:rFonts w:ascii="Helvetica" w:hAnsi="Helvetica" w:cs="Helvetica"/>
                <w:color w:val="auto"/>
                <w:sz w:val="22"/>
                <w:szCs w:val="22"/>
                <w:lang w:eastAsia="zh-CN"/>
              </w:rPr>
              <w:t>spacing:</w:t>
            </w:r>
          </w:p>
          <w:p w:rsidR="00813B94" w:rsidRPr="00813B94" w:rsidRDefault="00074250">
            <w:pPr>
              <w:pStyle w:val="ListParagraph"/>
              <w:autoSpaceDE w:val="0"/>
              <w:autoSpaceDN w:val="0"/>
              <w:adjustRightInd w:val="0"/>
              <w:rPr>
                <w:rFonts w:ascii="Courier New" w:hAnsi="Courier New" w:cs="Courier New"/>
                <w:color w:val="auto"/>
                <w:sz w:val="22"/>
                <w:szCs w:val="22"/>
                <w:lang w:eastAsia="zh-CN"/>
              </w:rPr>
            </w:pPr>
            <w:r w:rsidRPr="00074250">
              <w:rPr>
                <w:rFonts w:ascii="Courier New" w:hAnsi="Courier New" w:cs="Courier New"/>
                <w:color w:val="auto"/>
                <w:sz w:val="22"/>
                <w:szCs w:val="22"/>
                <w:lang w:eastAsia="zh-CN"/>
              </w:rPr>
              <w:t xml:space="preserve">.MODEL </w:t>
            </w:r>
            <w:r w:rsidRPr="00074250">
              <w:rPr>
                <w:rFonts w:ascii="Courier New" w:hAnsi="Courier New" w:cs="Courier New"/>
                <w:i/>
                <w:color w:val="auto"/>
                <w:sz w:val="22"/>
                <w:szCs w:val="22"/>
                <w:lang w:eastAsia="zh-CN"/>
              </w:rPr>
              <w:t>name</w:t>
            </w:r>
            <w:r w:rsidRPr="00074250">
              <w:rPr>
                <w:rFonts w:ascii="Courier New" w:hAnsi="Courier New" w:cs="Courier New"/>
                <w:color w:val="auto"/>
                <w:sz w:val="22"/>
                <w:szCs w:val="22"/>
                <w:lang w:eastAsia="zh-CN"/>
              </w:rPr>
              <w:t xml:space="preserve"> sp SPACING=NONUNIFORM </w:t>
            </w:r>
          </w:p>
          <w:p w:rsidR="007479AF" w:rsidRPr="00813B94" w:rsidRDefault="00074250">
            <w:pPr>
              <w:pStyle w:val="ListParagraph"/>
              <w:autoSpaceDE w:val="0"/>
              <w:autoSpaceDN w:val="0"/>
              <w:adjustRightInd w:val="0"/>
              <w:rPr>
                <w:rFonts w:ascii="Courier New" w:hAnsi="Courier New" w:cs="Courier New"/>
                <w:color w:val="auto"/>
                <w:sz w:val="22"/>
                <w:szCs w:val="22"/>
                <w:lang w:eastAsia="zh-CN"/>
              </w:rPr>
            </w:pPr>
            <w:r w:rsidRPr="00074250">
              <w:rPr>
                <w:rFonts w:ascii="Courier New" w:hAnsi="Courier New" w:cs="Courier New"/>
                <w:color w:val="auto"/>
                <w:sz w:val="22"/>
                <w:szCs w:val="22"/>
                <w:lang w:eastAsia="zh-CN"/>
              </w:rPr>
              <w:t>+ [N=</w:t>
            </w:r>
            <w:r w:rsidRPr="00074250">
              <w:rPr>
                <w:rFonts w:ascii="Courier New" w:hAnsi="Courier New" w:cs="Courier New"/>
                <w:i/>
                <w:color w:val="auto"/>
                <w:sz w:val="22"/>
                <w:szCs w:val="22"/>
                <w:lang w:eastAsia="zh-CN"/>
              </w:rPr>
              <w:t>dim</w:t>
            </w:r>
            <w:r w:rsidRPr="00074250">
              <w:rPr>
                <w:rFonts w:ascii="Courier New" w:hAnsi="Courier New" w:cs="Courier New"/>
                <w:color w:val="auto"/>
                <w:sz w:val="22"/>
                <w:szCs w:val="22"/>
                <w:lang w:eastAsia="zh-CN"/>
              </w:rPr>
              <w:t>]DATA=</w:t>
            </w:r>
            <w:r w:rsidRPr="00074250">
              <w:rPr>
                <w:rFonts w:ascii="Courier New" w:hAnsi="Courier New" w:cs="Courier New"/>
                <w:i/>
                <w:color w:val="auto"/>
                <w:sz w:val="22"/>
                <w:szCs w:val="22"/>
                <w:lang w:eastAsia="zh-CN"/>
              </w:rPr>
              <w:t>npts f1 d1 f2 d2</w:t>
            </w:r>
            <w:r w:rsidRPr="00074250">
              <w:rPr>
                <w:rFonts w:ascii="Courier New" w:hAnsi="Courier New" w:cs="Courier New"/>
                <w:color w:val="auto"/>
                <w:sz w:val="22"/>
                <w:szCs w:val="22"/>
                <w:lang w:eastAsia="zh-CN"/>
              </w:rPr>
              <w:t xml:space="preserve"> ...</w:t>
            </w:r>
          </w:p>
          <w:p w:rsidR="00B359C4" w:rsidRDefault="00B359C4" w:rsidP="00C32108">
            <w:pPr>
              <w:autoSpaceDE w:val="0"/>
              <w:autoSpaceDN w:val="0"/>
              <w:adjustRightInd w:val="0"/>
              <w:rPr>
                <w:rFonts w:ascii="Helvetica" w:hAnsi="Helvetica" w:cs="Helvetica"/>
                <w:color w:val="auto"/>
                <w:sz w:val="22"/>
                <w:szCs w:val="22"/>
                <w:lang w:eastAsia="zh-CN"/>
              </w:rPr>
            </w:pPr>
          </w:p>
        </w:tc>
      </w:tr>
      <w:tr w:rsidR="00B359C4" w:rsidTr="00FF263F">
        <w:trPr>
          <w:trHeight w:val="480"/>
        </w:trPr>
        <w:tc>
          <w:tcPr>
            <w:tcW w:w="2600" w:type="dxa"/>
            <w:shd w:val="clear" w:color="000000" w:fill="auto"/>
            <w:tcMar>
              <w:top w:w="160" w:type="dxa"/>
              <w:left w:w="60" w:type="dxa"/>
              <w:bottom w:w="120" w:type="dxa"/>
              <w:right w:w="60" w:type="dxa"/>
            </w:tcMar>
          </w:tcPr>
          <w:p w:rsidR="00B359C4" w:rsidRDefault="00FF263F" w:rsidP="00967169">
            <w:pPr>
              <w:pStyle w:val="TableCell"/>
              <w:rPr>
                <w:rFonts w:cs="Helvetica"/>
                <w:color w:val="auto"/>
                <w:lang w:eastAsia="zh-CN"/>
              </w:rPr>
            </w:pPr>
            <w:r w:rsidRPr="00E23AA4">
              <w:rPr>
                <w:rFonts w:cs="Helvetica"/>
                <w:b/>
                <w:color w:val="auto"/>
                <w:lang w:eastAsia="zh-CN"/>
              </w:rPr>
              <w:lastRenderedPageBreak/>
              <w:t>DATA</w:t>
            </w:r>
            <w:r w:rsidR="00967169">
              <w:rPr>
                <w:rFonts w:cs="Helvetica"/>
                <w:b/>
                <w:color w:val="auto"/>
                <w:lang w:eastAsia="zh-CN"/>
              </w:rPr>
              <w:t>FILE</w:t>
            </w:r>
            <w:r w:rsidRPr="00E23AA4">
              <w:rPr>
                <w:rFonts w:cs="Helvetica"/>
                <w:b/>
                <w:color w:val="auto"/>
                <w:lang w:eastAsia="zh-CN"/>
              </w:rPr>
              <w:t>=</w:t>
            </w:r>
            <w:r w:rsidR="00967169" w:rsidRPr="00967169">
              <w:rPr>
                <w:rFonts w:cs="Helvetica"/>
                <w:i/>
                <w:color w:val="auto"/>
                <w:lang w:eastAsia="zh-CN"/>
              </w:rPr>
              <w:t>filename</w:t>
            </w:r>
          </w:p>
        </w:tc>
        <w:tc>
          <w:tcPr>
            <w:tcW w:w="5740" w:type="dxa"/>
            <w:shd w:val="clear" w:color="000000" w:fill="auto"/>
            <w:tcMar>
              <w:top w:w="160" w:type="dxa"/>
              <w:left w:w="60" w:type="dxa"/>
              <w:bottom w:w="120" w:type="dxa"/>
              <w:right w:w="60" w:type="dxa"/>
            </w:tcMar>
          </w:tcPr>
          <w:p w:rsidR="00B359C4" w:rsidRDefault="00967169" w:rsidP="00967169">
            <w:pPr>
              <w:autoSpaceDE w:val="0"/>
              <w:autoSpaceDN w:val="0"/>
              <w:adjustRightInd w:val="0"/>
              <w:rPr>
                <w:rFonts w:ascii="Helvetica" w:hAnsi="Helvetica" w:cs="Helvetica"/>
                <w:color w:val="auto"/>
                <w:sz w:val="22"/>
                <w:szCs w:val="22"/>
                <w:lang w:eastAsia="zh-CN"/>
              </w:rPr>
            </w:pPr>
            <w:r>
              <w:rPr>
                <w:rFonts w:ascii="Helvetica" w:hAnsi="Helvetica" w:cs="Helvetica"/>
                <w:color w:val="auto"/>
                <w:sz w:val="22"/>
                <w:szCs w:val="22"/>
                <w:lang w:eastAsia="zh-CN"/>
              </w:rPr>
              <w:t xml:space="preserve">Sets filename as the name of an external file containing the data </w:t>
            </w:r>
            <w:r w:rsidR="00B359C4">
              <w:rPr>
                <w:rFonts w:ascii="Helvetica" w:hAnsi="Helvetica" w:cs="Helvetica"/>
                <w:color w:val="auto"/>
                <w:sz w:val="22"/>
                <w:szCs w:val="22"/>
                <w:lang w:eastAsia="zh-CN"/>
              </w:rPr>
              <w:t>points</w:t>
            </w:r>
            <w:r w:rsidR="00BD3938">
              <w:rPr>
                <w:rFonts w:ascii="Helvetica" w:hAnsi="Helvetica" w:cs="Helvetica"/>
                <w:color w:val="auto"/>
                <w:sz w:val="22"/>
                <w:szCs w:val="22"/>
                <w:lang w:eastAsia="zh-CN"/>
              </w:rPr>
              <w:t>.</w:t>
            </w:r>
            <w:r w:rsidR="00B359C4">
              <w:rPr>
                <w:rFonts w:ascii="Helvetica" w:hAnsi="Helvetica" w:cs="Helvetica"/>
                <w:color w:val="auto"/>
                <w:sz w:val="22"/>
                <w:szCs w:val="22"/>
                <w:lang w:eastAsia="zh-CN"/>
              </w:rPr>
              <w:t xml:space="preserve"> </w:t>
            </w:r>
          </w:p>
        </w:tc>
      </w:tr>
    </w:tbl>
    <w:p w:rsidR="00C32108" w:rsidRDefault="00C32108" w:rsidP="00A3036B">
      <w:pPr>
        <w:autoSpaceDE w:val="0"/>
        <w:autoSpaceDN w:val="0"/>
        <w:adjustRightInd w:val="0"/>
        <w:rPr>
          <w:rFonts w:ascii="Helvetica" w:hAnsi="Helvetica" w:cs="Helvetica"/>
          <w:sz w:val="22"/>
          <w:szCs w:val="22"/>
          <w:lang w:eastAsia="zh-CN"/>
        </w:rPr>
      </w:pPr>
    </w:p>
    <w:p w:rsidR="005F5A3E" w:rsidRPr="005F5A3E" w:rsidRDefault="005F5A3E" w:rsidP="00967169">
      <w:pPr>
        <w:autoSpaceDE w:val="0"/>
        <w:autoSpaceDN w:val="0"/>
        <w:adjustRightInd w:val="0"/>
        <w:rPr>
          <w:rFonts w:ascii="Helvetica" w:hAnsi="Helvetica" w:cs="Helvetica"/>
          <w:color w:val="auto"/>
          <w:sz w:val="22"/>
          <w:szCs w:val="22"/>
          <w:lang w:eastAsia="zh-CN"/>
        </w:rPr>
      </w:pPr>
    </w:p>
    <w:p w:rsidR="005F5A3E" w:rsidRPr="00843F0E" w:rsidRDefault="004350D4" w:rsidP="005F5A3E">
      <w:pPr>
        <w:pStyle w:val="Body"/>
        <w:ind w:left="0"/>
        <w:rPr>
          <w:w w:val="100"/>
        </w:rPr>
      </w:pPr>
      <w:r w:rsidRPr="004350D4">
        <w:rPr>
          <w:w w:val="100"/>
        </w:rPr>
        <w:t xml:space="preserve">An SP model definition shall use either </w:t>
      </w:r>
      <w:r w:rsidRPr="004350D4">
        <w:rPr>
          <w:b/>
          <w:w w:val="100"/>
        </w:rPr>
        <w:t>DATA</w:t>
      </w:r>
      <w:r w:rsidRPr="004350D4">
        <w:rPr>
          <w:w w:val="100"/>
        </w:rPr>
        <w:t xml:space="preserve"> or </w:t>
      </w:r>
      <w:r w:rsidRPr="004350D4">
        <w:rPr>
          <w:b/>
          <w:w w:val="100"/>
        </w:rPr>
        <w:t>DATAFILE</w:t>
      </w:r>
      <w:r w:rsidRPr="004350D4">
        <w:rPr>
          <w:w w:val="100"/>
        </w:rPr>
        <w:t>, but not both.</w:t>
      </w:r>
    </w:p>
    <w:p w:rsidR="00967169" w:rsidRPr="00843F0E" w:rsidRDefault="004350D4" w:rsidP="00967169">
      <w:pPr>
        <w:autoSpaceDE w:val="0"/>
        <w:autoSpaceDN w:val="0"/>
        <w:adjustRightInd w:val="0"/>
        <w:rPr>
          <w:rFonts w:ascii="Helvetica" w:hAnsi="Helvetica" w:cs="Helvetica"/>
          <w:color w:val="auto"/>
          <w:lang w:eastAsia="zh-CN"/>
        </w:rPr>
      </w:pPr>
      <w:r w:rsidRPr="004350D4">
        <w:rPr>
          <w:rFonts w:ascii="Helvetica" w:hAnsi="Helvetica" w:cs="Helvetica"/>
          <w:color w:val="auto"/>
          <w:lang w:eastAsia="zh-CN"/>
        </w:rPr>
        <w:t>If an external file is used for the SP model data points, this file shall contain only raw numbers without any suffixes, comments or continuation characters.  The first number in the file shall be an integer value to indicate the number of sampling points in the file (</w:t>
      </w:r>
      <w:r w:rsidRPr="004350D4">
        <w:rPr>
          <w:rFonts w:ascii="Helvetica" w:hAnsi="Helvetica" w:cs="Helvetica"/>
          <w:i/>
          <w:color w:val="auto"/>
          <w:lang w:eastAsia="zh-CN"/>
        </w:rPr>
        <w:t>npts</w:t>
      </w:r>
      <w:r w:rsidRPr="004350D4">
        <w:rPr>
          <w:rFonts w:ascii="Helvetica" w:hAnsi="Helvetica" w:cs="Helvetica"/>
          <w:color w:val="auto"/>
          <w:lang w:eastAsia="zh-CN"/>
        </w:rPr>
        <w:t>). Then, sampling data shall follow. The order of sampling data shall be the same as in the DATA statement. This data file has no limitation on line length.</w:t>
      </w:r>
    </w:p>
    <w:p w:rsidR="005F5A3E" w:rsidRPr="00843F0E" w:rsidRDefault="005F5A3E" w:rsidP="00967169">
      <w:pPr>
        <w:autoSpaceDE w:val="0"/>
        <w:autoSpaceDN w:val="0"/>
        <w:adjustRightInd w:val="0"/>
        <w:rPr>
          <w:rFonts w:ascii="Helvetica" w:hAnsi="Helvetica" w:cs="Helvetica"/>
          <w:color w:val="auto"/>
          <w:lang w:eastAsia="zh-CN"/>
        </w:rPr>
      </w:pPr>
    </w:p>
    <w:p w:rsidR="004D69A7" w:rsidRPr="00843F0E" w:rsidRDefault="004350D4" w:rsidP="00967169">
      <w:pPr>
        <w:autoSpaceDE w:val="0"/>
        <w:autoSpaceDN w:val="0"/>
        <w:adjustRightInd w:val="0"/>
      </w:pPr>
      <w:r w:rsidRPr="004350D4">
        <w:rPr>
          <w:rFonts w:ascii="Helvetica" w:hAnsi="Helvetica" w:cs="Helvetica"/>
          <w:color w:val="auto"/>
          <w:lang w:eastAsia="zh-CN"/>
        </w:rPr>
        <w:t>Note that, while STEP is the default setting for INTERPOLATION, due to differences between implementations, the LINEAR setting is strongly recommended.</w:t>
      </w:r>
    </w:p>
    <w:p w:rsidR="005473C2" w:rsidRDefault="004658C0">
      <w:pPr>
        <w:pStyle w:val="Head3"/>
        <w:ind w:left="440"/>
        <w:rPr>
          <w:w w:val="100"/>
        </w:rPr>
      </w:pPr>
      <w:r>
        <w:rPr>
          <w:w w:val="100"/>
        </w:rPr>
        <w:t>W-element</w:t>
      </w:r>
      <w:r w:rsidR="00096E33">
        <w:rPr>
          <w:w w:val="100"/>
        </w:rPr>
        <w:t xml:space="preserve"> Model </w:t>
      </w:r>
      <w:r>
        <w:rPr>
          <w:w w:val="100"/>
        </w:rPr>
        <w:t xml:space="preserve">Definition </w:t>
      </w:r>
      <w:r w:rsidR="00096E33">
        <w:rPr>
          <w:w w:val="100"/>
        </w:rPr>
        <w:t>Syntax</w:t>
      </w:r>
      <w:bookmarkStart w:id="1485" w:name="RTF5461626c654d6f64656c4361"/>
    </w:p>
    <w:bookmarkEnd w:id="1485"/>
    <w:p w:rsidR="00B27A71" w:rsidRDefault="00B013D1"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rPr>
      </w:pPr>
      <w:r w:rsidRPr="001E4FBF">
        <w:rPr>
          <w:rFonts w:ascii="Courier New" w:hAnsi="Courier New"/>
          <w:b/>
          <w:w w:val="100"/>
        </w:rPr>
        <w:t>.MODEL</w:t>
      </w:r>
      <w:r w:rsidR="00096E33" w:rsidRPr="001E4FBF">
        <w:rPr>
          <w:rFonts w:ascii="Courier New" w:hAnsi="Courier New"/>
          <w:w w:val="100"/>
        </w:rPr>
        <w:t xml:space="preserve"> </w:t>
      </w:r>
      <w:r w:rsidR="00096E33" w:rsidRPr="001E4FBF">
        <w:rPr>
          <w:rStyle w:val="userdef"/>
          <w:rFonts w:ascii="Courier New" w:hAnsi="Courier New"/>
          <w:w w:val="100"/>
        </w:rPr>
        <w:t>name</w:t>
      </w:r>
      <w:r w:rsidR="00096E33" w:rsidRPr="001E4FBF">
        <w:rPr>
          <w:rFonts w:ascii="Courier New" w:hAnsi="Courier New"/>
          <w:w w:val="100"/>
        </w:rPr>
        <w:t xml:space="preserve"> </w:t>
      </w:r>
      <w:r w:rsidRPr="001E4FBF">
        <w:rPr>
          <w:rFonts w:ascii="Courier New" w:hAnsi="Courier New"/>
          <w:b/>
          <w:w w:val="100"/>
        </w:rPr>
        <w:t>W MODELTYPE=TABLE</w:t>
      </w:r>
      <w:r w:rsidR="00096E33" w:rsidRPr="001E4FBF">
        <w:rPr>
          <w:rFonts w:ascii="Courier New" w:hAnsi="Courier New"/>
          <w:w w:val="100"/>
        </w:rPr>
        <w:t xml:space="preserve"> </w:t>
      </w:r>
      <w:r w:rsidRPr="001E4FBF">
        <w:rPr>
          <w:rFonts w:ascii="Courier New" w:hAnsi="Courier New"/>
          <w:b/>
          <w:w w:val="100"/>
        </w:rPr>
        <w:t>N=</w:t>
      </w:r>
      <w:r w:rsidR="00096E33" w:rsidRPr="001E4FBF">
        <w:rPr>
          <w:rStyle w:val="userdef"/>
          <w:rFonts w:ascii="Courier New" w:hAnsi="Courier New"/>
          <w:w w:val="100"/>
        </w:rPr>
        <w:t>val</w:t>
      </w:r>
    </w:p>
    <w:p w:rsidR="00B27A71" w:rsidRDefault="00B013D1"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lang w:val="it-IT"/>
        </w:rPr>
      </w:pPr>
      <w:r w:rsidRPr="001E4FBF">
        <w:rPr>
          <w:rFonts w:ascii="Courier New" w:hAnsi="Courier New"/>
          <w:b/>
          <w:w w:val="100"/>
          <w:lang w:val="it-IT"/>
        </w:rPr>
        <w:t>+</w:t>
      </w:r>
      <w:r w:rsidR="00096E33" w:rsidRPr="001E4FBF">
        <w:rPr>
          <w:rFonts w:ascii="Courier New" w:hAnsi="Courier New"/>
          <w:w w:val="100"/>
          <w:lang w:val="it-IT"/>
        </w:rPr>
        <w:t xml:space="preserve"> </w:t>
      </w:r>
      <w:r w:rsidRPr="001E4FBF">
        <w:rPr>
          <w:rFonts w:ascii="Courier New" w:hAnsi="Courier New"/>
          <w:b/>
          <w:w w:val="100"/>
          <w:lang w:val="it-IT"/>
        </w:rPr>
        <w:t>LMODEL=</w:t>
      </w:r>
      <w:r w:rsidR="00096E33" w:rsidRPr="001E4FBF">
        <w:rPr>
          <w:rStyle w:val="userdef"/>
          <w:rFonts w:ascii="Courier New" w:hAnsi="Courier New"/>
          <w:w w:val="100"/>
          <w:lang w:val="it-IT"/>
        </w:rPr>
        <w:t>l_freq_model</w:t>
      </w:r>
      <w:r w:rsidR="00096E33" w:rsidRPr="001E4FBF">
        <w:rPr>
          <w:rFonts w:ascii="Courier New" w:hAnsi="Courier New"/>
          <w:w w:val="100"/>
          <w:lang w:val="it-IT"/>
        </w:rPr>
        <w:t xml:space="preserve"> </w:t>
      </w:r>
      <w:r w:rsidRPr="001E4FBF">
        <w:rPr>
          <w:rFonts w:ascii="Courier New" w:hAnsi="Courier New"/>
          <w:b/>
          <w:w w:val="100"/>
          <w:lang w:val="it-IT"/>
        </w:rPr>
        <w:t>CMODEL=</w:t>
      </w:r>
      <w:r w:rsidR="00096E33" w:rsidRPr="001E4FBF">
        <w:rPr>
          <w:rStyle w:val="userdef"/>
          <w:rFonts w:ascii="Courier New" w:hAnsi="Courier New"/>
          <w:w w:val="100"/>
          <w:lang w:val="it-IT"/>
        </w:rPr>
        <w:t>c_freq_model</w:t>
      </w:r>
    </w:p>
    <w:p w:rsidR="00B27A71" w:rsidRDefault="00B013D1"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lang w:val="it-IT"/>
        </w:rPr>
      </w:pPr>
      <w:r w:rsidRPr="001E4FBF">
        <w:rPr>
          <w:rFonts w:ascii="Courier New" w:hAnsi="Courier New"/>
          <w:b/>
          <w:w w:val="100"/>
          <w:lang w:val="it-IT"/>
        </w:rPr>
        <w:t>+</w:t>
      </w:r>
      <w:r w:rsidR="00096E33" w:rsidRPr="001E4FBF">
        <w:rPr>
          <w:rFonts w:ascii="Courier New" w:hAnsi="Courier New"/>
          <w:w w:val="100"/>
          <w:lang w:val="it-IT"/>
        </w:rPr>
        <w:t xml:space="preserve"> [</w:t>
      </w:r>
      <w:r w:rsidRPr="001E4FBF">
        <w:rPr>
          <w:rFonts w:ascii="Courier New" w:hAnsi="Courier New"/>
          <w:b/>
          <w:w w:val="100"/>
          <w:lang w:val="it-IT"/>
        </w:rPr>
        <w:t>RMODEL=</w:t>
      </w:r>
      <w:r w:rsidR="00096E33" w:rsidRPr="001E4FBF">
        <w:rPr>
          <w:rStyle w:val="userdef"/>
          <w:rFonts w:ascii="Courier New" w:hAnsi="Courier New"/>
          <w:w w:val="100"/>
          <w:lang w:val="it-IT"/>
        </w:rPr>
        <w:t>r_freq_model</w:t>
      </w:r>
      <w:r w:rsidR="001D4436">
        <w:rPr>
          <w:rFonts w:ascii="Courier New" w:hAnsi="Courier New"/>
          <w:w w:val="100"/>
          <w:lang w:val="it-IT"/>
        </w:rPr>
        <w:t>] [</w:t>
      </w:r>
      <w:r w:rsidRPr="001E4FBF">
        <w:rPr>
          <w:rFonts w:ascii="Courier New" w:hAnsi="Courier New"/>
          <w:b/>
          <w:w w:val="100"/>
          <w:lang w:val="it-IT"/>
        </w:rPr>
        <w:t>GMODEL=</w:t>
      </w:r>
      <w:r w:rsidR="00096E33" w:rsidRPr="001E4FBF">
        <w:rPr>
          <w:rStyle w:val="userdef"/>
          <w:rFonts w:ascii="Courier New" w:hAnsi="Courier New"/>
          <w:w w:val="100"/>
          <w:lang w:val="it-IT"/>
        </w:rPr>
        <w:t>g_freq_model</w:t>
      </w:r>
      <w:r w:rsidR="00096E33" w:rsidRPr="001E4FBF">
        <w:rPr>
          <w:rFonts w:ascii="Courier New" w:hAnsi="Courier New"/>
          <w:w w:val="100"/>
          <w:lang w:val="it-IT"/>
        </w:rPr>
        <w:t>]</w:t>
      </w:r>
    </w:p>
    <w:p w:rsidR="00704DF6" w:rsidRPr="001E4FBF" w:rsidRDefault="00704DF6">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lang w:val="it-IT"/>
        </w:rPr>
      </w:pPr>
    </w:p>
    <w:p w:rsidR="00704DF6" w:rsidRDefault="00704DF6" w:rsidP="00704DF6">
      <w:pPr>
        <w:pStyle w:val="Caption"/>
        <w:keepNext/>
      </w:pPr>
      <w:bookmarkStart w:id="1486" w:name="_Toc296419756"/>
      <w:r>
        <w:t xml:space="preserve">Table </w:t>
      </w:r>
      <w:fldSimple w:instr=" SEQ Table \* ARABIC ">
        <w:r w:rsidR="00840084">
          <w:rPr>
            <w:noProof/>
          </w:rPr>
          <w:t>20</w:t>
        </w:r>
      </w:fldSimple>
      <w:r w:rsidR="00AA08C0">
        <w:t xml:space="preserve">: W-element Model </w:t>
      </w:r>
      <w:r w:rsidR="00073763">
        <w:t xml:space="preserve">Definition </w:t>
      </w:r>
      <w:r w:rsidR="00AA08C0">
        <w:t>Arguments</w:t>
      </w:r>
      <w:bookmarkEnd w:id="1486"/>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2870"/>
        <w:gridCol w:w="5470"/>
      </w:tblGrid>
      <w:tr w:rsidR="002B7D4F" w:rsidTr="00862A39">
        <w:trPr>
          <w:trHeight w:val="460"/>
        </w:trPr>
        <w:tc>
          <w:tcPr>
            <w:tcW w:w="2870" w:type="dxa"/>
            <w:shd w:val="clear" w:color="000000" w:fill="auto"/>
            <w:tcMar>
              <w:top w:w="160" w:type="dxa"/>
              <w:left w:w="60" w:type="dxa"/>
              <w:bottom w:w="120" w:type="dxa"/>
              <w:right w:w="60" w:type="dxa"/>
            </w:tcMar>
          </w:tcPr>
          <w:p w:rsidR="002B7D4F" w:rsidRDefault="00AA08C0">
            <w:pPr>
              <w:pStyle w:val="TableHead"/>
            </w:pPr>
            <w:r>
              <w:rPr>
                <w:w w:val="100"/>
              </w:rPr>
              <w:t>Argument</w:t>
            </w:r>
          </w:p>
        </w:tc>
        <w:tc>
          <w:tcPr>
            <w:tcW w:w="5470" w:type="dxa"/>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862A39">
        <w:trPr>
          <w:trHeight w:val="480"/>
        </w:trPr>
        <w:tc>
          <w:tcPr>
            <w:tcW w:w="2870" w:type="dxa"/>
            <w:shd w:val="clear" w:color="000000" w:fill="auto"/>
            <w:tcMar>
              <w:top w:w="160" w:type="dxa"/>
              <w:left w:w="60" w:type="dxa"/>
              <w:bottom w:w="120" w:type="dxa"/>
              <w:right w:w="60" w:type="dxa"/>
            </w:tcMar>
          </w:tcPr>
          <w:p w:rsidR="002B7D4F" w:rsidRPr="002F3716" w:rsidRDefault="0009047D">
            <w:pPr>
              <w:pStyle w:val="TableCell"/>
              <w:rPr>
                <w:b/>
              </w:rPr>
            </w:pPr>
            <w:r w:rsidRPr="0009047D">
              <w:rPr>
                <w:b/>
                <w:w w:val="100"/>
              </w:rPr>
              <w:t>N</w:t>
            </w:r>
            <w:r w:rsidR="002F3716">
              <w:rPr>
                <w:b/>
                <w:w w:val="100"/>
              </w:rPr>
              <w:t>=</w:t>
            </w:r>
            <w:r w:rsidRPr="0009047D">
              <w:rPr>
                <w:i/>
                <w:w w:val="100"/>
              </w:rPr>
              <w:t>val</w:t>
            </w:r>
          </w:p>
        </w:tc>
        <w:tc>
          <w:tcPr>
            <w:tcW w:w="5470" w:type="dxa"/>
            <w:shd w:val="clear" w:color="000000" w:fill="auto"/>
            <w:tcMar>
              <w:top w:w="160" w:type="dxa"/>
              <w:left w:w="60" w:type="dxa"/>
              <w:bottom w:w="120" w:type="dxa"/>
              <w:right w:w="60" w:type="dxa"/>
            </w:tcMar>
          </w:tcPr>
          <w:p w:rsidR="002B7D4F" w:rsidRDefault="00862A39" w:rsidP="00573231">
            <w:pPr>
              <w:pStyle w:val="TableCell"/>
            </w:pPr>
            <w:r>
              <w:rPr>
                <w:w w:val="100"/>
              </w:rPr>
              <w:t xml:space="preserve">Sets </w:t>
            </w:r>
            <w:r w:rsidRPr="00862A39">
              <w:rPr>
                <w:i/>
                <w:w w:val="100"/>
              </w:rPr>
              <w:t>val</w:t>
            </w:r>
            <w:r>
              <w:rPr>
                <w:w w:val="100"/>
              </w:rPr>
              <w:t xml:space="preserve"> as the </w:t>
            </w:r>
            <w:r w:rsidR="00573231">
              <w:rPr>
                <w:w w:val="100"/>
              </w:rPr>
              <w:t xml:space="preserve">positive, </w:t>
            </w:r>
            <w:r>
              <w:rPr>
                <w:w w:val="100"/>
              </w:rPr>
              <w:t xml:space="preserve">non-zero </w:t>
            </w:r>
            <w:r w:rsidR="00573231">
              <w:rPr>
                <w:w w:val="100"/>
              </w:rPr>
              <w:t xml:space="preserve">integer </w:t>
            </w:r>
            <w:r>
              <w:rPr>
                <w:w w:val="100"/>
              </w:rPr>
              <w:t xml:space="preserve">number </w:t>
            </w:r>
            <w:r w:rsidR="00096E33">
              <w:rPr>
                <w:w w:val="100"/>
              </w:rPr>
              <w:t>of signal conductors (excluding the reference conductor).</w:t>
            </w:r>
          </w:p>
        </w:tc>
      </w:tr>
      <w:tr w:rsidR="002B7D4F" w:rsidTr="00862A39">
        <w:trPr>
          <w:trHeight w:val="480"/>
        </w:trPr>
        <w:tc>
          <w:tcPr>
            <w:tcW w:w="2870" w:type="dxa"/>
            <w:shd w:val="clear" w:color="000000" w:fill="auto"/>
            <w:tcMar>
              <w:top w:w="160" w:type="dxa"/>
              <w:left w:w="60" w:type="dxa"/>
              <w:bottom w:w="120" w:type="dxa"/>
              <w:right w:w="60" w:type="dxa"/>
            </w:tcMar>
          </w:tcPr>
          <w:p w:rsidR="002B7D4F" w:rsidRPr="002F3716" w:rsidRDefault="0009047D">
            <w:pPr>
              <w:pStyle w:val="TableCell"/>
              <w:rPr>
                <w:b/>
              </w:rPr>
            </w:pPr>
            <w:r w:rsidRPr="0009047D">
              <w:rPr>
                <w:b/>
                <w:w w:val="100"/>
              </w:rPr>
              <w:t>LMODEL</w:t>
            </w:r>
            <w:r w:rsidR="002F3716">
              <w:rPr>
                <w:b/>
                <w:w w:val="100"/>
              </w:rPr>
              <w:t>=</w:t>
            </w:r>
            <w:r w:rsidR="00862A39" w:rsidRPr="00862A39">
              <w:rPr>
                <w:i/>
                <w:w w:val="100"/>
              </w:rPr>
              <w:t>l_freq_model</w:t>
            </w:r>
          </w:p>
        </w:tc>
        <w:tc>
          <w:tcPr>
            <w:tcW w:w="5470" w:type="dxa"/>
            <w:shd w:val="clear" w:color="000000" w:fill="auto"/>
            <w:tcMar>
              <w:top w:w="160" w:type="dxa"/>
              <w:left w:w="60" w:type="dxa"/>
              <w:bottom w:w="120" w:type="dxa"/>
              <w:right w:w="60" w:type="dxa"/>
            </w:tcMar>
          </w:tcPr>
          <w:p w:rsidR="002B7D4F" w:rsidRDefault="00862A39" w:rsidP="00862A39">
            <w:pPr>
              <w:pStyle w:val="TableCell"/>
            </w:pPr>
            <w:r>
              <w:rPr>
                <w:w w:val="100"/>
              </w:rPr>
              <w:t xml:space="preserve">Sets </w:t>
            </w:r>
            <w:r w:rsidRPr="00862A39">
              <w:rPr>
                <w:i/>
                <w:w w:val="100"/>
              </w:rPr>
              <w:t>l_freq_model</w:t>
            </w:r>
            <w:r>
              <w:rPr>
                <w:w w:val="100"/>
              </w:rPr>
              <w:t xml:space="preserve"> as the </w:t>
            </w:r>
            <w:r w:rsidR="00096E33">
              <w:rPr>
                <w:w w:val="100"/>
              </w:rPr>
              <w:t>SP model name for the inductance matrix array.</w:t>
            </w:r>
          </w:p>
        </w:tc>
      </w:tr>
      <w:tr w:rsidR="002B7D4F" w:rsidTr="00862A39">
        <w:trPr>
          <w:trHeight w:val="480"/>
        </w:trPr>
        <w:tc>
          <w:tcPr>
            <w:tcW w:w="2870" w:type="dxa"/>
            <w:shd w:val="clear" w:color="000000" w:fill="auto"/>
            <w:tcMar>
              <w:top w:w="160" w:type="dxa"/>
              <w:left w:w="60" w:type="dxa"/>
              <w:bottom w:w="120" w:type="dxa"/>
              <w:right w:w="60" w:type="dxa"/>
            </w:tcMar>
          </w:tcPr>
          <w:p w:rsidR="002B7D4F" w:rsidRPr="002F3716" w:rsidRDefault="0009047D" w:rsidP="00862A39">
            <w:pPr>
              <w:pStyle w:val="TableCell"/>
              <w:rPr>
                <w:b/>
              </w:rPr>
            </w:pPr>
            <w:r w:rsidRPr="0009047D">
              <w:rPr>
                <w:b/>
                <w:w w:val="100"/>
              </w:rPr>
              <w:t>CMODEL</w:t>
            </w:r>
            <w:r w:rsidR="002F3716">
              <w:rPr>
                <w:b/>
                <w:w w:val="100"/>
              </w:rPr>
              <w:t>=</w:t>
            </w:r>
            <w:r w:rsidR="00862A39" w:rsidRPr="00862A39">
              <w:rPr>
                <w:i/>
                <w:w w:val="100"/>
              </w:rPr>
              <w:t xml:space="preserve"> </w:t>
            </w:r>
            <w:r w:rsidR="00862A39">
              <w:rPr>
                <w:i/>
                <w:w w:val="100"/>
              </w:rPr>
              <w:t>c</w:t>
            </w:r>
            <w:r w:rsidR="00862A39" w:rsidRPr="00862A39">
              <w:rPr>
                <w:i/>
                <w:w w:val="100"/>
              </w:rPr>
              <w:t>_freq_model</w:t>
            </w:r>
          </w:p>
        </w:tc>
        <w:tc>
          <w:tcPr>
            <w:tcW w:w="5470" w:type="dxa"/>
            <w:shd w:val="clear" w:color="000000" w:fill="auto"/>
            <w:tcMar>
              <w:top w:w="160" w:type="dxa"/>
              <w:left w:w="60" w:type="dxa"/>
              <w:bottom w:w="120" w:type="dxa"/>
              <w:right w:w="60" w:type="dxa"/>
            </w:tcMar>
          </w:tcPr>
          <w:p w:rsidR="002B7D4F" w:rsidRDefault="00862A39" w:rsidP="00862A39">
            <w:pPr>
              <w:pStyle w:val="TableCell"/>
            </w:pPr>
            <w:r>
              <w:rPr>
                <w:w w:val="100"/>
              </w:rPr>
              <w:t xml:space="preserve">Sets </w:t>
            </w:r>
            <w:r>
              <w:rPr>
                <w:i/>
                <w:w w:val="100"/>
              </w:rPr>
              <w:t>c</w:t>
            </w:r>
            <w:r w:rsidRPr="00862A39">
              <w:rPr>
                <w:i/>
                <w:w w:val="100"/>
              </w:rPr>
              <w:t>_freq_model</w:t>
            </w:r>
            <w:r>
              <w:rPr>
                <w:w w:val="100"/>
              </w:rPr>
              <w:t xml:space="preserve"> as the </w:t>
            </w:r>
            <w:r w:rsidR="00096E33">
              <w:rPr>
                <w:w w:val="100"/>
              </w:rPr>
              <w:t>SP model name for the capacitance matrix array.</w:t>
            </w:r>
          </w:p>
        </w:tc>
      </w:tr>
      <w:tr w:rsidR="002B7D4F" w:rsidTr="00862A39">
        <w:trPr>
          <w:trHeight w:val="480"/>
        </w:trPr>
        <w:tc>
          <w:tcPr>
            <w:tcW w:w="2870" w:type="dxa"/>
            <w:shd w:val="clear" w:color="000000" w:fill="auto"/>
            <w:tcMar>
              <w:top w:w="160" w:type="dxa"/>
              <w:left w:w="60" w:type="dxa"/>
              <w:bottom w:w="120" w:type="dxa"/>
              <w:right w:w="60" w:type="dxa"/>
            </w:tcMar>
          </w:tcPr>
          <w:p w:rsidR="002B7D4F" w:rsidRPr="002F3716" w:rsidRDefault="0009047D" w:rsidP="00862A39">
            <w:pPr>
              <w:pStyle w:val="TableCell"/>
              <w:rPr>
                <w:b/>
              </w:rPr>
            </w:pPr>
            <w:r w:rsidRPr="0009047D">
              <w:rPr>
                <w:b/>
                <w:w w:val="100"/>
              </w:rPr>
              <w:t>RMODEL</w:t>
            </w:r>
            <w:r w:rsidR="002F3716">
              <w:rPr>
                <w:b/>
                <w:w w:val="100"/>
              </w:rPr>
              <w:t>=</w:t>
            </w:r>
            <w:r w:rsidR="00862A39">
              <w:rPr>
                <w:i/>
                <w:w w:val="100"/>
              </w:rPr>
              <w:t>r</w:t>
            </w:r>
            <w:r w:rsidR="00862A39" w:rsidRPr="00862A39">
              <w:rPr>
                <w:i/>
                <w:w w:val="100"/>
              </w:rPr>
              <w:t>_freq_model</w:t>
            </w:r>
          </w:p>
        </w:tc>
        <w:tc>
          <w:tcPr>
            <w:tcW w:w="5470" w:type="dxa"/>
            <w:shd w:val="clear" w:color="000000" w:fill="auto"/>
            <w:tcMar>
              <w:top w:w="160" w:type="dxa"/>
              <w:left w:w="60" w:type="dxa"/>
              <w:bottom w:w="120" w:type="dxa"/>
              <w:right w:w="60" w:type="dxa"/>
            </w:tcMar>
          </w:tcPr>
          <w:p w:rsidR="002B7D4F" w:rsidRDefault="00862A39" w:rsidP="00862A39">
            <w:pPr>
              <w:pStyle w:val="TableCell"/>
            </w:pPr>
            <w:r>
              <w:rPr>
                <w:w w:val="100"/>
              </w:rPr>
              <w:t xml:space="preserve">Sets </w:t>
            </w:r>
            <w:r>
              <w:rPr>
                <w:i/>
                <w:w w:val="100"/>
              </w:rPr>
              <w:t>r</w:t>
            </w:r>
            <w:r w:rsidRPr="00862A39">
              <w:rPr>
                <w:i/>
                <w:w w:val="100"/>
              </w:rPr>
              <w:t>_freq_model</w:t>
            </w:r>
            <w:r>
              <w:rPr>
                <w:w w:val="100"/>
              </w:rPr>
              <w:t xml:space="preserve"> as the </w:t>
            </w:r>
            <w:r w:rsidR="00096E33">
              <w:rPr>
                <w:w w:val="100"/>
              </w:rPr>
              <w:t>SP model name for the resistance matrix array. By default, it is zero.</w:t>
            </w:r>
          </w:p>
        </w:tc>
      </w:tr>
      <w:tr w:rsidR="002B7D4F" w:rsidTr="00862A39">
        <w:trPr>
          <w:trHeight w:val="480"/>
        </w:trPr>
        <w:tc>
          <w:tcPr>
            <w:tcW w:w="2870" w:type="dxa"/>
            <w:shd w:val="clear" w:color="000000" w:fill="auto"/>
            <w:tcMar>
              <w:top w:w="160" w:type="dxa"/>
              <w:left w:w="60" w:type="dxa"/>
              <w:bottom w:w="120" w:type="dxa"/>
              <w:right w:w="60" w:type="dxa"/>
            </w:tcMar>
          </w:tcPr>
          <w:p w:rsidR="002B7D4F" w:rsidRPr="002F3716" w:rsidRDefault="0009047D">
            <w:pPr>
              <w:pStyle w:val="TableCell"/>
              <w:rPr>
                <w:b/>
              </w:rPr>
            </w:pPr>
            <w:r w:rsidRPr="0009047D">
              <w:rPr>
                <w:b/>
                <w:w w:val="100"/>
              </w:rPr>
              <w:lastRenderedPageBreak/>
              <w:t>GMODEL</w:t>
            </w:r>
            <w:r w:rsidR="002F3716">
              <w:rPr>
                <w:b/>
                <w:w w:val="100"/>
              </w:rPr>
              <w:t>=</w:t>
            </w:r>
            <w:r w:rsidR="00862A39" w:rsidRPr="00862A39">
              <w:rPr>
                <w:i/>
                <w:w w:val="100"/>
              </w:rPr>
              <w:t>g_freq_model</w:t>
            </w:r>
          </w:p>
        </w:tc>
        <w:tc>
          <w:tcPr>
            <w:tcW w:w="5470" w:type="dxa"/>
            <w:shd w:val="clear" w:color="000000" w:fill="auto"/>
            <w:tcMar>
              <w:top w:w="160" w:type="dxa"/>
              <w:left w:w="60" w:type="dxa"/>
              <w:bottom w:w="120" w:type="dxa"/>
              <w:right w:w="60" w:type="dxa"/>
            </w:tcMar>
          </w:tcPr>
          <w:p w:rsidR="002B7D4F" w:rsidRDefault="00862A39" w:rsidP="00862A39">
            <w:pPr>
              <w:pStyle w:val="TableCell"/>
            </w:pPr>
            <w:r>
              <w:rPr>
                <w:w w:val="100"/>
              </w:rPr>
              <w:t xml:space="preserve">Sets </w:t>
            </w:r>
            <w:r>
              <w:rPr>
                <w:i/>
                <w:w w:val="100"/>
              </w:rPr>
              <w:t>g</w:t>
            </w:r>
            <w:r w:rsidRPr="00862A39">
              <w:rPr>
                <w:i/>
                <w:w w:val="100"/>
              </w:rPr>
              <w:t>_freq_model</w:t>
            </w:r>
            <w:r>
              <w:rPr>
                <w:w w:val="100"/>
              </w:rPr>
              <w:t xml:space="preserve"> as the </w:t>
            </w:r>
            <w:r w:rsidR="00096E33">
              <w:rPr>
                <w:w w:val="100"/>
              </w:rPr>
              <w:t>SP model name for the conductance matrix array. By default, it is zero.</w:t>
            </w:r>
          </w:p>
        </w:tc>
      </w:tr>
    </w:tbl>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B27A71" w:rsidRDefault="00096E33">
      <w:pPr>
        <w:pStyle w:val="Heading2"/>
      </w:pPr>
      <w:r>
        <w:br w:type="page"/>
      </w:r>
      <w:bookmarkStart w:id="1487" w:name="_Toc296419714"/>
      <w:r>
        <w:lastRenderedPageBreak/>
        <w:t>S-element</w:t>
      </w:r>
      <w:bookmarkStart w:id="1488" w:name="RTF532d656c656d656e7453796e"/>
      <w:bookmarkEnd w:id="1487"/>
    </w:p>
    <w:bookmarkEnd w:id="1488"/>
    <w:p w:rsidR="00B27A71" w:rsidRDefault="00F778E9">
      <w:pPr>
        <w:pStyle w:val="Body"/>
        <w:ind w:left="0"/>
        <w:rPr>
          <w:w w:val="100"/>
        </w:rPr>
      </w:pPr>
      <w:r>
        <w:rPr>
          <w:w w:val="100"/>
        </w:rPr>
        <w:t>An S-element is a frequency-domain set of network data, described using scattering parameters.</w:t>
      </w:r>
    </w:p>
    <w:p w:rsidR="00F778E9" w:rsidRDefault="00F778E9">
      <w:pPr>
        <w:pStyle w:val="Body"/>
        <w:rPr>
          <w:w w:val="100"/>
        </w:rPr>
      </w:pPr>
    </w:p>
    <w:p w:rsidR="00F74130" w:rsidRDefault="00F74130" w:rsidP="00A41200">
      <w:pPr>
        <w:pStyle w:val="DisplayHead"/>
        <w:ind w:left="440"/>
        <w:rPr>
          <w:w w:val="100"/>
        </w:rPr>
      </w:pPr>
      <w:r>
        <w:rPr>
          <w:w w:val="100"/>
        </w:rPr>
        <w:t>Syntax</w:t>
      </w:r>
    </w:p>
    <w:p w:rsidR="002B7D4F" w:rsidRPr="001E4FBF" w:rsidRDefault="00B013D1"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rPr>
      </w:pPr>
      <w:r w:rsidRPr="001E4FBF">
        <w:rPr>
          <w:rFonts w:ascii="Courier New" w:hAnsi="Courier New"/>
          <w:b/>
          <w:w w:val="100"/>
        </w:rPr>
        <w:t>S</w:t>
      </w:r>
      <w:r w:rsidR="001F4505" w:rsidRPr="001E4FBF">
        <w:rPr>
          <w:rFonts w:ascii="Courier New" w:hAnsi="Courier New"/>
          <w:i/>
          <w:w w:val="100"/>
        </w:rPr>
        <w:t>xxx n1 n2 ... n</w:t>
      </w:r>
      <w:ins w:id="1489" w:author="Michael Mirmak" w:date="2011-06-21T09:59:00Z">
        <w:r w:rsidR="00E84EAF">
          <w:rPr>
            <w:rFonts w:ascii="Courier New" w:hAnsi="Courier New"/>
            <w:i/>
            <w:w w:val="100"/>
          </w:rPr>
          <w:t>n</w:t>
        </w:r>
      </w:ins>
      <w:del w:id="1490" w:author="Michael Mirmak" w:date="2011-06-21T09:59:00Z">
        <w:r w:rsidR="001F4505" w:rsidRPr="001E4FBF" w:rsidDel="00E84EAF">
          <w:rPr>
            <w:rFonts w:ascii="Courier New" w:hAnsi="Courier New"/>
            <w:i/>
            <w:w w:val="100"/>
          </w:rPr>
          <w:delText>N</w:delText>
        </w:r>
      </w:del>
      <w:r w:rsidR="00096E33" w:rsidRPr="001E4FBF">
        <w:rPr>
          <w:rFonts w:ascii="Courier New" w:hAnsi="Courier New"/>
          <w:w w:val="100"/>
        </w:rPr>
        <w:t xml:space="preserve"> [</w:t>
      </w:r>
      <w:r w:rsidR="001F4505" w:rsidRPr="001E4FBF">
        <w:rPr>
          <w:rFonts w:ascii="Courier New" w:hAnsi="Courier New"/>
          <w:i/>
          <w:w w:val="100"/>
        </w:rPr>
        <w:t>nRef</w:t>
      </w:r>
      <w:r w:rsidR="003B127E" w:rsidRPr="001E4FBF">
        <w:rPr>
          <w:rFonts w:ascii="Courier New" w:hAnsi="Courier New"/>
          <w:w w:val="100"/>
        </w:rPr>
        <w:t>]</w:t>
      </w:r>
      <w:r w:rsidR="00BE72A0">
        <w:rPr>
          <w:rFonts w:ascii="Courier New" w:hAnsi="Courier New"/>
          <w:w w:val="100"/>
        </w:rPr>
        <w:t xml:space="preserve"> </w:t>
      </w:r>
      <w:r w:rsidRPr="001E4FBF">
        <w:rPr>
          <w:rFonts w:ascii="Courier New" w:hAnsi="Courier New"/>
          <w:b/>
          <w:w w:val="100"/>
        </w:rPr>
        <w:t>MNAME=</w:t>
      </w:r>
      <w:r w:rsidR="00096E33" w:rsidRPr="001E4FBF">
        <w:rPr>
          <w:rStyle w:val="userdef"/>
          <w:rFonts w:ascii="Courier New" w:hAnsi="Courier New"/>
          <w:w w:val="100"/>
        </w:rPr>
        <w:t>Smodel_name</w:t>
      </w:r>
    </w:p>
    <w:p w:rsidR="002B7D4F" w:rsidRPr="001E4FBF" w:rsidRDefault="002B7D4F" w:rsidP="00A41200">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rPr>
      </w:pPr>
    </w:p>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rPr>
      </w:pPr>
    </w:p>
    <w:p w:rsidR="00CA0479" w:rsidRDefault="00755D1D">
      <w:pPr>
        <w:rPr>
          <w:rFonts w:ascii="Helvetica" w:hAnsi="Helvetica" w:cs="Helvetica"/>
        </w:rPr>
      </w:pPr>
      <w:r>
        <w:rPr>
          <w:rFonts w:ascii="Helvetica" w:hAnsi="Helvetica"/>
        </w:rPr>
        <w:t xml:space="preserve">The name of an S-element instance shall begin with the character </w:t>
      </w:r>
      <w:r w:rsidR="004F4A82">
        <w:rPr>
          <w:rFonts w:ascii="Helvetica" w:hAnsi="Helvetica"/>
        </w:rPr>
        <w:t>"</w:t>
      </w:r>
      <w:r>
        <w:rPr>
          <w:rFonts w:ascii="Helvetica" w:hAnsi="Helvetica"/>
        </w:rPr>
        <w:t>S</w:t>
      </w:r>
      <w:r w:rsidR="004F4A82">
        <w:rPr>
          <w:rFonts w:ascii="Helvetica" w:hAnsi="Helvetica"/>
        </w:rPr>
        <w:t>"</w:t>
      </w:r>
      <w:r>
        <w:rPr>
          <w:rFonts w:ascii="Helvetica" w:hAnsi="Helvetica"/>
        </w:rPr>
        <w:t>, followed by up to 1023 characters</w:t>
      </w:r>
      <w:r w:rsidR="00BD26ED">
        <w:rPr>
          <w:rFonts w:ascii="Helvetica" w:hAnsi="Helvetica"/>
        </w:rPr>
        <w:t xml:space="preserve"> (</w:t>
      </w:r>
      <w:r w:rsidR="00BD26ED">
        <w:rPr>
          <w:rFonts w:ascii="Helvetica" w:hAnsi="Helvetica" w:cs="Helvetica"/>
        </w:rPr>
        <w:t xml:space="preserve">see </w:t>
      </w:r>
      <w:r w:rsidR="002F34D6">
        <w:rPr>
          <w:rFonts w:ascii="Helvetica" w:hAnsi="Helvetica" w:cs="Helvetica"/>
        </w:rPr>
        <w:fldChar w:fldCharType="begin"/>
      </w:r>
      <w:r w:rsidR="00BD26ED">
        <w:rPr>
          <w:rFonts w:ascii="Helvetica" w:hAnsi="Helvetica" w:cs="Helvetica"/>
        </w:rPr>
        <w:instrText xml:space="preserve"> REF _Ref291599798 \h </w:instrText>
      </w:r>
      <w:r w:rsidR="002F34D6">
        <w:rPr>
          <w:rFonts w:ascii="Helvetica" w:hAnsi="Helvetica" w:cs="Helvetica"/>
        </w:rPr>
      </w:r>
      <w:r w:rsidR="002F34D6">
        <w:rPr>
          <w:rFonts w:ascii="Helvetica" w:hAnsi="Helvetica" w:cs="Helvetica"/>
        </w:rPr>
        <w:fldChar w:fldCharType="separate"/>
      </w:r>
      <w:ins w:id="1491" w:author="Michael Mirmak" w:date="2011-06-21T11:37:00Z">
        <w:r w:rsidR="00840084">
          <w:t xml:space="preserve">Table </w:t>
        </w:r>
        <w:r w:rsidR="00840084">
          <w:rPr>
            <w:noProof/>
          </w:rPr>
          <w:t>3</w:t>
        </w:r>
        <w:r w:rsidR="00840084">
          <w:t xml:space="preserve">: </w:t>
        </w:r>
        <w:r w:rsidR="00840084" w:rsidRPr="00017D0F">
          <w:rPr>
            <w:iCs/>
          </w:rPr>
          <w:t>IBIS-ISS Special Characters</w:t>
        </w:r>
      </w:ins>
      <w:del w:id="1492" w:author="Michael Mirmak" w:date="2011-06-21T10:14:00Z">
        <w:r w:rsidR="00A97327" w:rsidDel="002B3143">
          <w:delText xml:space="preserve">Table </w:delText>
        </w:r>
        <w:r w:rsidR="00A97327" w:rsidDel="002B3143">
          <w:rPr>
            <w:noProof/>
          </w:rPr>
          <w:delText>3</w:delText>
        </w:r>
        <w:r w:rsidR="00A97327" w:rsidDel="002B3143">
          <w:delText xml:space="preserve">: </w:delText>
        </w:r>
        <w:r w:rsidR="00A97327" w:rsidRPr="00017D0F" w:rsidDel="002B3143">
          <w:rPr>
            <w:iCs/>
          </w:rPr>
          <w:delText>IBIS-ISS Special Characters</w:delText>
        </w:r>
      </w:del>
      <w:r w:rsidR="002F34D6">
        <w:rPr>
          <w:rFonts w:ascii="Helvetica" w:hAnsi="Helvetica" w:cs="Helvetica"/>
        </w:rPr>
        <w:fldChar w:fldCharType="end"/>
      </w:r>
      <w:r w:rsidR="00BD26ED">
        <w:rPr>
          <w:rFonts w:ascii="Helvetica" w:hAnsi="Helvetica" w:cs="Helvetica"/>
        </w:rPr>
        <w:t xml:space="preserve"> for a list of valid special characters</w:t>
      </w:r>
      <w:r w:rsidR="00BD26ED">
        <w:rPr>
          <w:rFonts w:ascii="Helvetica" w:hAnsi="Helvetica"/>
        </w:rPr>
        <w:t>)</w:t>
      </w:r>
      <w:r>
        <w:rPr>
          <w:rFonts w:ascii="Helvetica" w:hAnsi="Helvetica"/>
        </w:rPr>
        <w:t>.</w:t>
      </w:r>
    </w:p>
    <w:p w:rsidR="00B27A71" w:rsidRDefault="00B27A71">
      <w:pPr>
        <w:pStyle w:val="Syntax"/>
        <w:tabs>
          <w:tab w:val="left" w:pos="1640"/>
          <w:tab w:val="left" w:pos="2300"/>
          <w:tab w:val="left" w:pos="2940"/>
          <w:tab w:val="left" w:pos="3600"/>
          <w:tab w:val="left" w:pos="4240"/>
          <w:tab w:val="left" w:pos="4880"/>
          <w:tab w:val="left" w:pos="5540"/>
          <w:tab w:val="left" w:pos="6180"/>
          <w:tab w:val="left" w:pos="6840"/>
          <w:tab w:val="left" w:pos="7480"/>
        </w:tabs>
        <w:ind w:left="0" w:firstLine="0"/>
        <w:rPr>
          <w:rFonts w:ascii="Courier New" w:hAnsi="Courier New"/>
          <w:w w:val="100"/>
        </w:rPr>
      </w:pPr>
    </w:p>
    <w:p w:rsidR="00704DF6" w:rsidRDefault="00704DF6" w:rsidP="00704DF6">
      <w:pPr>
        <w:pStyle w:val="Caption"/>
        <w:keepNext/>
      </w:pPr>
      <w:bookmarkStart w:id="1493" w:name="_Toc296419757"/>
      <w:r>
        <w:t xml:space="preserve">Table </w:t>
      </w:r>
      <w:fldSimple w:instr=" SEQ Table \* ARABIC ">
        <w:r w:rsidR="00840084">
          <w:rPr>
            <w:noProof/>
          </w:rPr>
          <w:t>21</w:t>
        </w:r>
      </w:fldSimple>
      <w:r w:rsidR="003B127E">
        <w:t xml:space="preserve">: S-element </w:t>
      </w:r>
      <w:r w:rsidR="00AA08C0">
        <w:t>Arguments</w:t>
      </w:r>
      <w:bookmarkEnd w:id="1493"/>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2920"/>
        <w:gridCol w:w="5820"/>
      </w:tblGrid>
      <w:tr w:rsidR="002B7D4F" w:rsidTr="00A602BE">
        <w:trPr>
          <w:trHeight w:val="262"/>
          <w:jc w:val="right"/>
        </w:trPr>
        <w:tc>
          <w:tcPr>
            <w:tcW w:w="2920" w:type="dxa"/>
            <w:shd w:val="clear" w:color="000000" w:fill="auto"/>
            <w:tcMar>
              <w:top w:w="160" w:type="dxa"/>
              <w:left w:w="60" w:type="dxa"/>
              <w:bottom w:w="120" w:type="dxa"/>
              <w:right w:w="60" w:type="dxa"/>
            </w:tcMar>
          </w:tcPr>
          <w:p w:rsidR="00B27A71" w:rsidRDefault="00AA08C0">
            <w:pPr>
              <w:pStyle w:val="TableHead"/>
              <w:jc w:val="center"/>
              <w:rPr>
                <w:rFonts w:cs="Arial"/>
                <w:sz w:val="24"/>
                <w:szCs w:val="24"/>
              </w:rPr>
            </w:pPr>
            <w:r>
              <w:rPr>
                <w:w w:val="100"/>
              </w:rPr>
              <w:t>Argument</w:t>
            </w:r>
          </w:p>
        </w:tc>
        <w:tc>
          <w:tcPr>
            <w:tcW w:w="5820" w:type="dxa"/>
            <w:shd w:val="clear" w:color="000000" w:fill="auto"/>
            <w:tcMar>
              <w:top w:w="160" w:type="dxa"/>
              <w:left w:w="60" w:type="dxa"/>
              <w:bottom w:w="120" w:type="dxa"/>
              <w:right w:w="60" w:type="dxa"/>
            </w:tcMar>
          </w:tcPr>
          <w:p w:rsidR="00B27A71" w:rsidRDefault="00096E33">
            <w:pPr>
              <w:pStyle w:val="TableHead"/>
              <w:jc w:val="center"/>
              <w:rPr>
                <w:rFonts w:cs="Arial"/>
                <w:sz w:val="24"/>
                <w:szCs w:val="24"/>
              </w:rPr>
            </w:pPr>
            <w:r>
              <w:rPr>
                <w:w w:val="100"/>
              </w:rPr>
              <w:t>Description</w:t>
            </w:r>
          </w:p>
        </w:tc>
      </w:tr>
      <w:tr w:rsidR="002B7D4F" w:rsidTr="00862A39">
        <w:trPr>
          <w:trHeight w:val="3340"/>
          <w:jc w:val="right"/>
        </w:trPr>
        <w:tc>
          <w:tcPr>
            <w:tcW w:w="2920" w:type="dxa"/>
            <w:shd w:val="clear" w:color="000000" w:fill="auto"/>
            <w:tcMar>
              <w:top w:w="160" w:type="dxa"/>
              <w:left w:w="60" w:type="dxa"/>
              <w:bottom w:w="120" w:type="dxa"/>
              <w:right w:w="60" w:type="dxa"/>
            </w:tcMar>
          </w:tcPr>
          <w:p w:rsidR="002B7D4F" w:rsidRPr="00073763" w:rsidRDefault="00726BF7" w:rsidP="00E84EAF">
            <w:pPr>
              <w:pStyle w:val="TableCell"/>
              <w:rPr>
                <w:i/>
              </w:rPr>
            </w:pPr>
            <w:r w:rsidRPr="00726BF7">
              <w:rPr>
                <w:i/>
                <w:w w:val="100"/>
              </w:rPr>
              <w:t>n1 n2...</w:t>
            </w:r>
            <w:del w:id="1494" w:author="Michael Mirmak" w:date="2011-06-21T09:59:00Z">
              <w:r w:rsidRPr="00726BF7" w:rsidDel="00E84EAF">
                <w:rPr>
                  <w:i/>
                  <w:w w:val="100"/>
                </w:rPr>
                <w:delText xml:space="preserve">nN </w:delText>
              </w:r>
            </w:del>
            <w:ins w:id="1495" w:author="Michael Mirmak" w:date="2011-06-21T09:59:00Z">
              <w:r w:rsidR="00E84EAF" w:rsidRPr="00726BF7">
                <w:rPr>
                  <w:i/>
                  <w:w w:val="100"/>
                </w:rPr>
                <w:t>n</w:t>
              </w:r>
              <w:r w:rsidR="00E84EAF">
                <w:rPr>
                  <w:i/>
                  <w:w w:val="100"/>
                </w:rPr>
                <w:t>n</w:t>
              </w:r>
              <w:r w:rsidR="00E84EAF" w:rsidRPr="00726BF7">
                <w:rPr>
                  <w:i/>
                  <w:w w:val="100"/>
                </w:rPr>
                <w:t xml:space="preserve"> </w:t>
              </w:r>
            </w:ins>
          </w:p>
        </w:tc>
        <w:tc>
          <w:tcPr>
            <w:tcW w:w="5820" w:type="dxa"/>
            <w:shd w:val="clear" w:color="000000" w:fill="auto"/>
            <w:tcMar>
              <w:top w:w="160" w:type="dxa"/>
              <w:left w:w="60" w:type="dxa"/>
              <w:bottom w:w="120" w:type="dxa"/>
              <w:right w:w="60" w:type="dxa"/>
            </w:tcMar>
          </w:tcPr>
          <w:p w:rsidR="002B7D4F" w:rsidRDefault="00096E33">
            <w:pPr>
              <w:pStyle w:val="TableCell"/>
              <w:rPr>
                <w:w w:val="100"/>
              </w:rPr>
            </w:pPr>
            <w:r>
              <w:rPr>
                <w:w w:val="100"/>
              </w:rPr>
              <w:t>Nodes of an S-element</w:t>
            </w:r>
            <w:r w:rsidR="00862A39">
              <w:rPr>
                <w:w w:val="100"/>
              </w:rPr>
              <w:t>.</w:t>
            </w:r>
            <w:r>
              <w:rPr>
                <w:w w:val="100"/>
              </w:rPr>
              <w:t xml:space="preserve"> Three kinds of definitions are </w:t>
            </w:r>
            <w:r w:rsidR="00862A39">
              <w:rPr>
                <w:w w:val="100"/>
              </w:rPr>
              <w:t>permitted</w:t>
            </w:r>
            <w:r>
              <w:rPr>
                <w:w w:val="100"/>
              </w:rPr>
              <w:t>:</w:t>
            </w:r>
          </w:p>
          <w:p w:rsidR="00E17936" w:rsidRDefault="00096E33">
            <w:pPr>
              <w:pStyle w:val="TableBulleted"/>
              <w:numPr>
                <w:ilvl w:val="0"/>
                <w:numId w:val="9"/>
              </w:numPr>
              <w:ind w:left="280" w:hanging="280"/>
              <w:rPr>
                <w:rFonts w:cs="Arial"/>
                <w:w w:val="100"/>
              </w:rPr>
            </w:pPr>
            <w:r>
              <w:rPr>
                <w:w w:val="100"/>
              </w:rPr>
              <w:t xml:space="preserve">With no reference node </w:t>
            </w:r>
            <w:r w:rsidR="002F34D6" w:rsidRPr="002F34D6">
              <w:rPr>
                <w:i/>
                <w:w w:val="100"/>
                <w:rPrChange w:id="1496" w:author="Michael Mirmak" w:date="2011-06-21T10:02:00Z">
                  <w:rPr>
                    <w:color w:val="0000FF"/>
                    <w:w w:val="100"/>
                    <w:u w:val="single"/>
                  </w:rPr>
                </w:rPrChange>
              </w:rPr>
              <w:t>nRef</w:t>
            </w:r>
            <w:r>
              <w:rPr>
                <w:w w:val="100"/>
              </w:rPr>
              <w:t xml:space="preserve">, the default reference node is GND. Each node </w:t>
            </w:r>
            <w:r w:rsidR="002F34D6" w:rsidRPr="002F34D6">
              <w:rPr>
                <w:i/>
                <w:w w:val="100"/>
                <w:rPrChange w:id="1497" w:author="Michael Mirmak" w:date="2011-06-21T10:02:00Z">
                  <w:rPr>
                    <w:color w:val="0000FF"/>
                    <w:w w:val="100"/>
                    <w:u w:val="single"/>
                  </w:rPr>
                </w:rPrChange>
              </w:rPr>
              <w:t>ni</w:t>
            </w:r>
            <w:r>
              <w:rPr>
                <w:w w:val="100"/>
              </w:rPr>
              <w:t xml:space="preserve"> (</w:t>
            </w:r>
            <w:r w:rsidR="002F34D6" w:rsidRPr="002F34D6">
              <w:rPr>
                <w:i/>
                <w:w w:val="100"/>
                <w:rPrChange w:id="1498" w:author="Michael Mirmak" w:date="2011-06-21T10:02:00Z">
                  <w:rPr>
                    <w:color w:val="0000FF"/>
                    <w:w w:val="100"/>
                    <w:u w:val="single"/>
                  </w:rPr>
                </w:rPrChange>
              </w:rPr>
              <w:t>i</w:t>
            </w:r>
            <w:r>
              <w:rPr>
                <w:w w:val="100"/>
              </w:rPr>
              <w:t>=1~</w:t>
            </w:r>
            <w:ins w:id="1499" w:author="Michael Mirmak" w:date="2011-06-21T09:59:00Z">
              <w:r w:rsidR="002F34D6" w:rsidRPr="002F34D6">
                <w:rPr>
                  <w:i/>
                  <w:w w:val="100"/>
                  <w:rPrChange w:id="1500" w:author="Michael Mirmak" w:date="2011-06-21T10:02:00Z">
                    <w:rPr>
                      <w:color w:val="0000FF"/>
                      <w:w w:val="100"/>
                      <w:u w:val="single"/>
                    </w:rPr>
                  </w:rPrChange>
                </w:rPr>
                <w:t>n</w:t>
              </w:r>
            </w:ins>
            <w:del w:id="1501" w:author="Michael Mirmak" w:date="2011-06-21T09:59:00Z">
              <w:r w:rsidDel="00E84EAF">
                <w:rPr>
                  <w:w w:val="100"/>
                </w:rPr>
                <w:delText>N</w:delText>
              </w:r>
            </w:del>
            <w:r>
              <w:rPr>
                <w:w w:val="100"/>
              </w:rPr>
              <w:t xml:space="preserve">) and GND construct one of the </w:t>
            </w:r>
            <w:ins w:id="1502" w:author="Michael Mirmak" w:date="2011-06-21T09:59:00Z">
              <w:r w:rsidR="002F34D6" w:rsidRPr="002F34D6">
                <w:rPr>
                  <w:i/>
                  <w:w w:val="100"/>
                  <w:rPrChange w:id="1503" w:author="Michael Mirmak" w:date="2011-06-21T10:02:00Z">
                    <w:rPr>
                      <w:color w:val="0000FF"/>
                      <w:w w:val="100"/>
                      <w:u w:val="single"/>
                    </w:rPr>
                  </w:rPrChange>
                </w:rPr>
                <w:t>n</w:t>
              </w:r>
            </w:ins>
            <w:del w:id="1504" w:author="Michael Mirmak" w:date="2011-06-21T09:59:00Z">
              <w:r w:rsidDel="00E84EAF">
                <w:rPr>
                  <w:w w:val="100"/>
                </w:rPr>
                <w:delText>N</w:delText>
              </w:r>
            </w:del>
            <w:r>
              <w:rPr>
                <w:w w:val="100"/>
              </w:rPr>
              <w:t xml:space="preserve"> ports of the S-element.</w:t>
            </w:r>
          </w:p>
          <w:p w:rsidR="00E17936" w:rsidRDefault="00096E33">
            <w:pPr>
              <w:pStyle w:val="TableBulleted"/>
              <w:numPr>
                <w:ilvl w:val="0"/>
                <w:numId w:val="9"/>
              </w:numPr>
              <w:ind w:left="280" w:hanging="280"/>
              <w:rPr>
                <w:rFonts w:cs="Arial"/>
                <w:w w:val="100"/>
              </w:rPr>
            </w:pPr>
            <w:r>
              <w:rPr>
                <w:w w:val="100"/>
              </w:rPr>
              <w:t xml:space="preserve">With one reference node, </w:t>
            </w:r>
            <w:r w:rsidR="002F34D6" w:rsidRPr="002F34D6">
              <w:rPr>
                <w:i/>
                <w:w w:val="100"/>
                <w:rPrChange w:id="1505" w:author="Michael Mirmak" w:date="2011-06-21T10:02:00Z">
                  <w:rPr>
                    <w:color w:val="0000FF"/>
                    <w:w w:val="100"/>
                    <w:u w:val="single"/>
                  </w:rPr>
                </w:rPrChange>
              </w:rPr>
              <w:t>nRef</w:t>
            </w:r>
            <w:r>
              <w:rPr>
                <w:w w:val="100"/>
              </w:rPr>
              <w:t xml:space="preserve"> is defined. Each node </w:t>
            </w:r>
            <w:r w:rsidR="002F34D6" w:rsidRPr="002F34D6">
              <w:rPr>
                <w:i/>
                <w:w w:val="100"/>
                <w:rPrChange w:id="1506" w:author="Michael Mirmak" w:date="2011-06-21T10:02:00Z">
                  <w:rPr>
                    <w:color w:val="0000FF"/>
                    <w:w w:val="100"/>
                    <w:u w:val="single"/>
                  </w:rPr>
                </w:rPrChange>
              </w:rPr>
              <w:t>ni</w:t>
            </w:r>
            <w:r>
              <w:rPr>
                <w:w w:val="100"/>
              </w:rPr>
              <w:t xml:space="preserve"> (</w:t>
            </w:r>
            <w:r w:rsidR="002F34D6" w:rsidRPr="002F34D6">
              <w:rPr>
                <w:i/>
                <w:w w:val="100"/>
                <w:rPrChange w:id="1507" w:author="Michael Mirmak" w:date="2011-06-21T10:03:00Z">
                  <w:rPr>
                    <w:color w:val="0000FF"/>
                    <w:w w:val="100"/>
                    <w:u w:val="single"/>
                  </w:rPr>
                </w:rPrChange>
              </w:rPr>
              <w:t>i</w:t>
            </w:r>
            <w:r>
              <w:rPr>
                <w:w w:val="100"/>
              </w:rPr>
              <w:t>=1~</w:t>
            </w:r>
            <w:del w:id="1508" w:author="Michael Mirmak" w:date="2011-06-21T10:00:00Z">
              <w:r w:rsidDel="00E84EAF">
                <w:rPr>
                  <w:w w:val="100"/>
                </w:rPr>
                <w:delText>N</w:delText>
              </w:r>
            </w:del>
            <w:ins w:id="1509" w:author="Michael Mirmak" w:date="2011-06-21T10:00:00Z">
              <w:r w:rsidR="002F34D6" w:rsidRPr="002F34D6">
                <w:rPr>
                  <w:i/>
                  <w:w w:val="100"/>
                  <w:rPrChange w:id="1510" w:author="Michael Mirmak" w:date="2011-06-21T10:03:00Z">
                    <w:rPr>
                      <w:color w:val="0000FF"/>
                      <w:w w:val="100"/>
                      <w:u w:val="single"/>
                    </w:rPr>
                  </w:rPrChange>
                </w:rPr>
                <w:t>n</w:t>
              </w:r>
            </w:ins>
            <w:r>
              <w:rPr>
                <w:w w:val="100"/>
              </w:rPr>
              <w:t>) and</w:t>
            </w:r>
            <w:del w:id="1511" w:author="Michael Mirmak" w:date="2011-06-21T10:03:00Z">
              <w:r w:rsidDel="00E84EAF">
                <w:rPr>
                  <w:w w:val="100"/>
                </w:rPr>
                <w:delText xml:space="preserve"> the</w:delText>
              </w:r>
            </w:del>
            <w:r>
              <w:rPr>
                <w:w w:val="100"/>
              </w:rPr>
              <w:t xml:space="preserve"> </w:t>
            </w:r>
            <w:r w:rsidR="002F34D6" w:rsidRPr="002F34D6">
              <w:rPr>
                <w:i/>
                <w:w w:val="100"/>
                <w:rPrChange w:id="1512" w:author="Michael Mirmak" w:date="2011-06-21T10:03:00Z">
                  <w:rPr>
                    <w:color w:val="0000FF"/>
                    <w:w w:val="100"/>
                    <w:u w:val="single"/>
                  </w:rPr>
                </w:rPrChange>
              </w:rPr>
              <w:t>nRef</w:t>
            </w:r>
            <w:r>
              <w:rPr>
                <w:w w:val="100"/>
              </w:rPr>
              <w:t xml:space="preserve"> construct one of the </w:t>
            </w:r>
            <w:del w:id="1513" w:author="Michael Mirmak" w:date="2011-06-21T10:00:00Z">
              <w:r w:rsidDel="00E84EAF">
                <w:rPr>
                  <w:w w:val="100"/>
                </w:rPr>
                <w:delText xml:space="preserve">N </w:delText>
              </w:r>
            </w:del>
            <w:ins w:id="1514" w:author="Michael Mirmak" w:date="2011-06-21T10:00:00Z">
              <w:r w:rsidR="002F34D6" w:rsidRPr="002F34D6">
                <w:rPr>
                  <w:i/>
                  <w:w w:val="100"/>
                  <w:rPrChange w:id="1515" w:author="Michael Mirmak" w:date="2011-06-21T10:03:00Z">
                    <w:rPr>
                      <w:color w:val="0000FF"/>
                      <w:w w:val="100"/>
                      <w:u w:val="single"/>
                    </w:rPr>
                  </w:rPrChange>
                </w:rPr>
                <w:t>n</w:t>
              </w:r>
              <w:r w:rsidR="00E84EAF">
                <w:rPr>
                  <w:w w:val="100"/>
                </w:rPr>
                <w:t xml:space="preserve"> </w:t>
              </w:r>
            </w:ins>
            <w:r>
              <w:rPr>
                <w:w w:val="100"/>
              </w:rPr>
              <w:t>ports of the S-element.</w:t>
            </w:r>
          </w:p>
          <w:p w:rsidR="002B3143" w:rsidRDefault="00096E33">
            <w:pPr>
              <w:pStyle w:val="TableBulleted"/>
              <w:numPr>
                <w:ilvl w:val="0"/>
                <w:numId w:val="9"/>
              </w:numPr>
              <w:ind w:left="280" w:hanging="280"/>
              <w:rPr>
                <w:rFonts w:cs="Arial"/>
              </w:rPr>
              <w:pPrChange w:id="1516" w:author="Michael Mirmak" w:date="2011-06-21T10:00:00Z">
                <w:pPr>
                  <w:pStyle w:val="TableBulleted"/>
                  <w:numPr>
                    <w:numId w:val="9"/>
                  </w:numPr>
                  <w:ind w:left="0" w:firstLine="0"/>
                </w:pPr>
              </w:pPrChange>
            </w:pPr>
            <w:r>
              <w:rPr>
                <w:w w:val="100"/>
              </w:rPr>
              <w:t>With N reference node</w:t>
            </w:r>
            <w:r w:rsidR="00E00E3E">
              <w:rPr>
                <w:w w:val="100"/>
              </w:rPr>
              <w:t>s</w:t>
            </w:r>
            <w:r>
              <w:rPr>
                <w:w w:val="100"/>
              </w:rPr>
              <w:t xml:space="preserve">, each port has its own reference node. </w:t>
            </w:r>
            <w:r w:rsidR="00A71F43">
              <w:rPr>
                <w:w w:val="100"/>
              </w:rPr>
              <w:t>T</w:t>
            </w:r>
            <w:r>
              <w:rPr>
                <w:w w:val="100"/>
              </w:rPr>
              <w:t xml:space="preserve">he node definition </w:t>
            </w:r>
            <w:r w:rsidR="00A71F43">
              <w:rPr>
                <w:w w:val="100"/>
              </w:rPr>
              <w:t>may be written more clearly</w:t>
            </w:r>
            <w:r>
              <w:rPr>
                <w:w w:val="100"/>
              </w:rPr>
              <w:t>:</w:t>
            </w:r>
            <w:r>
              <w:rPr>
                <w:w w:val="100"/>
              </w:rPr>
              <w:br/>
            </w:r>
            <w:r w:rsidRPr="00862A39">
              <w:rPr>
                <w:i/>
                <w:w w:val="100"/>
              </w:rPr>
              <w:t>n1+ n</w:t>
            </w:r>
            <w:r w:rsidR="00497058">
              <w:rPr>
                <w:i/>
                <w:w w:val="100"/>
              </w:rPr>
              <w:t>1</w:t>
            </w:r>
            <w:r w:rsidRPr="00862A39">
              <w:rPr>
                <w:i/>
                <w:w w:val="100"/>
              </w:rPr>
              <w:t>- n2+ n2-</w:t>
            </w:r>
            <w:r>
              <w:rPr>
                <w:w w:val="100"/>
              </w:rPr>
              <w:t xml:space="preserve"> ... </w:t>
            </w:r>
            <w:del w:id="1517" w:author="Michael Mirmak" w:date="2011-06-21T10:00:00Z">
              <w:r w:rsidRPr="00862A39" w:rsidDel="00E84EAF">
                <w:rPr>
                  <w:i/>
                  <w:w w:val="100"/>
                </w:rPr>
                <w:delText>nN</w:delText>
              </w:r>
            </w:del>
            <w:ins w:id="1518" w:author="Michael Mirmak" w:date="2011-06-21T10:00:00Z">
              <w:r w:rsidR="00E84EAF" w:rsidRPr="00862A39">
                <w:rPr>
                  <w:i/>
                  <w:w w:val="100"/>
                </w:rPr>
                <w:t>n</w:t>
              </w:r>
              <w:r w:rsidR="00E84EAF">
                <w:rPr>
                  <w:i/>
                  <w:w w:val="100"/>
                </w:rPr>
                <w:t>n</w:t>
              </w:r>
            </w:ins>
            <w:r w:rsidRPr="00862A39">
              <w:rPr>
                <w:i/>
                <w:w w:val="100"/>
              </w:rPr>
              <w:t xml:space="preserve">+ </w:t>
            </w:r>
            <w:del w:id="1519" w:author="Michael Mirmak" w:date="2011-06-21T10:00:00Z">
              <w:r w:rsidRPr="00862A39" w:rsidDel="00E84EAF">
                <w:rPr>
                  <w:i/>
                  <w:w w:val="100"/>
                </w:rPr>
                <w:delText>nN</w:delText>
              </w:r>
            </w:del>
            <w:ins w:id="1520" w:author="Michael Mirmak" w:date="2011-06-21T10:00:00Z">
              <w:r w:rsidR="00E84EAF" w:rsidRPr="00862A39">
                <w:rPr>
                  <w:i/>
                  <w:w w:val="100"/>
                </w:rPr>
                <w:t>n</w:t>
              </w:r>
              <w:r w:rsidR="00E84EAF">
                <w:rPr>
                  <w:i/>
                  <w:w w:val="100"/>
                </w:rPr>
                <w:t>n</w:t>
              </w:r>
            </w:ins>
            <w:r w:rsidRPr="00862A39">
              <w:rPr>
                <w:i/>
                <w:w w:val="100"/>
              </w:rPr>
              <w:t>-</w:t>
            </w:r>
            <w:r>
              <w:rPr>
                <w:w w:val="100"/>
              </w:rPr>
              <w:br/>
              <w:t>Each pair of the nodes (</w:t>
            </w:r>
            <w:r w:rsidRPr="00862A39">
              <w:rPr>
                <w:i/>
                <w:w w:val="100"/>
              </w:rPr>
              <w:t>n</w:t>
            </w:r>
            <w:r w:rsidR="00A320CA">
              <w:rPr>
                <w:i/>
                <w:w w:val="100"/>
              </w:rPr>
              <w:t>i</w:t>
            </w:r>
            <w:r w:rsidRPr="00862A39">
              <w:rPr>
                <w:i/>
                <w:w w:val="100"/>
              </w:rPr>
              <w:t>+</w:t>
            </w:r>
            <w:r>
              <w:rPr>
                <w:w w:val="100"/>
              </w:rPr>
              <w:t xml:space="preserve"> and </w:t>
            </w:r>
            <w:r w:rsidRPr="00862A39">
              <w:rPr>
                <w:i/>
                <w:w w:val="100"/>
              </w:rPr>
              <w:t>ni-</w:t>
            </w:r>
            <w:r>
              <w:rPr>
                <w:w w:val="100"/>
              </w:rPr>
              <w:t xml:space="preserve">, </w:t>
            </w:r>
            <w:r w:rsidRPr="00862A39">
              <w:rPr>
                <w:i/>
                <w:w w:val="100"/>
              </w:rPr>
              <w:t>i</w:t>
            </w:r>
            <w:r>
              <w:rPr>
                <w:w w:val="100"/>
              </w:rPr>
              <w:t>=1~</w:t>
            </w:r>
            <w:del w:id="1521" w:author="Michael Mirmak" w:date="2011-06-21T10:00:00Z">
              <w:r w:rsidDel="00E84EAF">
                <w:rPr>
                  <w:w w:val="100"/>
                </w:rPr>
                <w:delText>N</w:delText>
              </w:r>
            </w:del>
            <w:ins w:id="1522" w:author="Michael Mirmak" w:date="2011-06-21T10:00:00Z">
              <w:r w:rsidR="002F34D6" w:rsidRPr="002F34D6">
                <w:rPr>
                  <w:i/>
                  <w:w w:val="100"/>
                  <w:rPrChange w:id="1523" w:author="Michael Mirmak" w:date="2011-06-21T10:03:00Z">
                    <w:rPr>
                      <w:color w:val="0000FF"/>
                      <w:w w:val="100"/>
                      <w:u w:val="single"/>
                    </w:rPr>
                  </w:rPrChange>
                </w:rPr>
                <w:t>n</w:t>
              </w:r>
            </w:ins>
            <w:r>
              <w:rPr>
                <w:w w:val="100"/>
              </w:rPr>
              <w:t xml:space="preserve">) constructs one of the </w:t>
            </w:r>
            <w:del w:id="1524" w:author="Michael Mirmak" w:date="2011-06-21T10:00:00Z">
              <w:r w:rsidDel="00E84EAF">
                <w:rPr>
                  <w:w w:val="100"/>
                </w:rPr>
                <w:delText xml:space="preserve">N </w:delText>
              </w:r>
            </w:del>
            <w:ins w:id="1525" w:author="Michael Mirmak" w:date="2011-06-21T10:00:00Z">
              <w:r w:rsidR="00E84EAF">
                <w:rPr>
                  <w:w w:val="100"/>
                </w:rPr>
                <w:t xml:space="preserve">n </w:t>
              </w:r>
            </w:ins>
            <w:r>
              <w:rPr>
                <w:w w:val="100"/>
              </w:rPr>
              <w:t>ports of the S-element.</w:t>
            </w:r>
          </w:p>
        </w:tc>
      </w:tr>
      <w:tr w:rsidR="002B7D4F" w:rsidTr="00862A39">
        <w:trPr>
          <w:trHeight w:val="480"/>
          <w:jc w:val="right"/>
        </w:trPr>
        <w:tc>
          <w:tcPr>
            <w:tcW w:w="2920" w:type="dxa"/>
            <w:shd w:val="clear" w:color="000000" w:fill="auto"/>
            <w:tcMar>
              <w:top w:w="160" w:type="dxa"/>
              <w:left w:w="60" w:type="dxa"/>
              <w:bottom w:w="120" w:type="dxa"/>
              <w:right w:w="60" w:type="dxa"/>
            </w:tcMar>
          </w:tcPr>
          <w:p w:rsidR="002B7D4F" w:rsidRPr="00073763" w:rsidRDefault="00726BF7">
            <w:pPr>
              <w:pStyle w:val="TableCell"/>
              <w:rPr>
                <w:i/>
              </w:rPr>
            </w:pPr>
            <w:r w:rsidRPr="00726BF7">
              <w:rPr>
                <w:i/>
                <w:w w:val="100"/>
              </w:rPr>
              <w:t>nRef</w:t>
            </w:r>
          </w:p>
        </w:tc>
        <w:tc>
          <w:tcPr>
            <w:tcW w:w="5820" w:type="dxa"/>
            <w:shd w:val="clear" w:color="000000" w:fill="auto"/>
            <w:tcMar>
              <w:top w:w="160" w:type="dxa"/>
              <w:left w:w="60" w:type="dxa"/>
              <w:bottom w:w="120" w:type="dxa"/>
              <w:right w:w="60" w:type="dxa"/>
            </w:tcMar>
          </w:tcPr>
          <w:p w:rsidR="002B7D4F" w:rsidRDefault="00096E33">
            <w:pPr>
              <w:pStyle w:val="TableCell"/>
            </w:pPr>
            <w:r>
              <w:rPr>
                <w:w w:val="100"/>
              </w:rPr>
              <w:t>Reference node</w:t>
            </w:r>
          </w:p>
        </w:tc>
      </w:tr>
      <w:tr w:rsidR="002B7D4F" w:rsidTr="00862A39">
        <w:trPr>
          <w:trHeight w:val="740"/>
          <w:jc w:val="right"/>
        </w:trPr>
        <w:tc>
          <w:tcPr>
            <w:tcW w:w="2920" w:type="dxa"/>
            <w:shd w:val="clear" w:color="000000" w:fill="auto"/>
            <w:tcMar>
              <w:top w:w="160" w:type="dxa"/>
              <w:left w:w="60" w:type="dxa"/>
              <w:bottom w:w="120" w:type="dxa"/>
              <w:right w:w="60" w:type="dxa"/>
            </w:tcMar>
          </w:tcPr>
          <w:p w:rsidR="002B7D4F" w:rsidRPr="002F3716" w:rsidRDefault="0009047D">
            <w:pPr>
              <w:pStyle w:val="TableCell"/>
              <w:rPr>
                <w:b/>
              </w:rPr>
            </w:pPr>
            <w:r w:rsidRPr="0009047D">
              <w:rPr>
                <w:b/>
                <w:w w:val="100"/>
              </w:rPr>
              <w:t>MNAME=</w:t>
            </w:r>
            <w:r w:rsidR="00862A39" w:rsidRPr="00862A39">
              <w:rPr>
                <w:i/>
                <w:w w:val="100"/>
              </w:rPr>
              <w:t>Smodel_name</w:t>
            </w:r>
          </w:p>
        </w:tc>
        <w:tc>
          <w:tcPr>
            <w:tcW w:w="5820" w:type="dxa"/>
            <w:shd w:val="clear" w:color="000000" w:fill="auto"/>
            <w:tcMar>
              <w:top w:w="160" w:type="dxa"/>
              <w:left w:w="60" w:type="dxa"/>
              <w:bottom w:w="120" w:type="dxa"/>
              <w:right w:w="60" w:type="dxa"/>
            </w:tcMar>
          </w:tcPr>
          <w:p w:rsidR="002B7D4F" w:rsidRDefault="00862A39" w:rsidP="00BA58BD">
            <w:pPr>
              <w:pStyle w:val="TableCell"/>
            </w:pPr>
            <w:r>
              <w:rPr>
                <w:w w:val="100"/>
              </w:rPr>
              <w:t xml:space="preserve">Sets </w:t>
            </w:r>
            <w:r w:rsidRPr="00BA58BD">
              <w:rPr>
                <w:i/>
                <w:w w:val="100"/>
              </w:rPr>
              <w:t>Smodel_name</w:t>
            </w:r>
            <w:r>
              <w:rPr>
                <w:w w:val="100"/>
              </w:rPr>
              <w:t xml:space="preserve"> as the name </w:t>
            </w:r>
            <w:r w:rsidR="00096E33">
              <w:rPr>
                <w:w w:val="100"/>
              </w:rPr>
              <w:t>of the S model</w:t>
            </w:r>
            <w:r w:rsidR="00BA58BD">
              <w:rPr>
                <w:w w:val="100"/>
              </w:rPr>
              <w:t xml:space="preserve">. </w:t>
            </w:r>
            <w:r w:rsidR="00096E33">
              <w:rPr>
                <w:w w:val="100"/>
              </w:rPr>
              <w:t xml:space="preserve">Note that string parameters are supported in calling an </w:t>
            </w:r>
            <w:r w:rsidR="00074250" w:rsidRPr="00074250">
              <w:rPr>
                <w:b/>
                <w:w w:val="100"/>
              </w:rPr>
              <w:t>MNAME</w:t>
            </w:r>
            <w:r w:rsidR="00096E33">
              <w:rPr>
                <w:w w:val="100"/>
              </w:rPr>
              <w:t>.</w:t>
            </w:r>
          </w:p>
        </w:tc>
      </w:tr>
    </w:tbl>
    <w:p w:rsidR="002B7D4F" w:rsidRDefault="002B7D4F">
      <w:pPr>
        <w:pStyle w:val="Body"/>
        <w:rPr>
          <w:w w:val="100"/>
        </w:rPr>
      </w:pPr>
    </w:p>
    <w:p w:rsidR="002E4C91" w:rsidRDefault="00096E33" w:rsidP="0009428F">
      <w:pPr>
        <w:pStyle w:val="ListPara"/>
        <w:keepNext/>
        <w:rPr>
          <w:w w:val="100"/>
        </w:rPr>
      </w:pPr>
      <w:r>
        <w:rPr>
          <w:w w:val="100"/>
        </w:rPr>
        <w:lastRenderedPageBreak/>
        <w:t xml:space="preserve">The nodes of the S-element </w:t>
      </w:r>
      <w:r w:rsidR="005D6FBC">
        <w:rPr>
          <w:w w:val="100"/>
        </w:rPr>
        <w:t xml:space="preserve">shall </w:t>
      </w:r>
      <w:r w:rsidR="00451828">
        <w:rPr>
          <w:w w:val="100"/>
        </w:rPr>
        <w:t xml:space="preserve">be placed immediately after the identifier </w:t>
      </w:r>
      <w:r w:rsidR="009E0024">
        <w:rPr>
          <w:w w:val="100"/>
        </w:rPr>
        <w:t>string</w:t>
      </w:r>
      <w:r>
        <w:rPr>
          <w:w w:val="100"/>
        </w:rPr>
        <w:t>.</w:t>
      </w:r>
    </w:p>
    <w:p w:rsidR="007C45EB" w:rsidRDefault="002F34D6" w:rsidP="007C45EB">
      <w:pPr>
        <w:pStyle w:val="ListPara"/>
        <w:keepNext/>
        <w:jc w:val="center"/>
        <w:rPr>
          <w:ins w:id="1526" w:author="Michael Mirmak" w:date="2011-06-21T10:08:00Z"/>
        </w:rPr>
      </w:pPr>
      <w:del w:id="1527" w:author="Michael Mirmak" w:date="2011-06-21T10:09:00Z">
        <w:r w:rsidRPr="002F34D6">
          <w:rPr>
            <w:noProof/>
          </w:rPr>
          <w:pict>
            <v:shapetype id="_x0000_t202" coordsize="21600,21600" o:spt="202" path="m,l,21600r21600,l21600,xe">
              <v:stroke joinstyle="miter"/>
              <v:path gradientshapeok="t" o:connecttype="rect"/>
            </v:shapetype>
            <v:shape id="_x0000_s1026" type="#_x0000_t202" style="position:absolute;left:0;text-align:left;margin-left:108pt;margin-top:201.75pt;width:258.75pt;height:30.7pt;z-index:251660288" stroked="f">
              <v:textbox style="mso-fit-shape-to-text:t" inset="0,0,0,0">
                <w:txbxContent>
                  <w:p w:rsidR="002B3143" w:rsidRDefault="002B3143">
                    <w:pPr>
                      <w:pStyle w:val="Caption"/>
                      <w:jc w:val="center"/>
                    </w:pPr>
                    <w:r>
                      <w:t xml:space="preserve">Figure </w:t>
                    </w:r>
                    <w:fldSimple w:instr=" SEQ Figure \* ARABIC ">
                      <w:r w:rsidR="00840084">
                        <w:rPr>
                          <w:noProof/>
                        </w:rPr>
                        <w:t>1</w:t>
                      </w:r>
                    </w:fldSimple>
                    <w:r>
                      <w:t>: Port-to-Node Mapping Example, Single Reference</w:t>
                    </w:r>
                  </w:p>
                </w:txbxContent>
              </v:textbox>
              <w10:wrap type="topAndBottom"/>
            </v:shape>
          </w:pict>
        </w:r>
      </w:del>
      <w:ins w:id="1528" w:author="Michael Mirmak" w:date="2011-06-21T10:08:00Z">
        <w:r w:rsidR="00270117" w:rsidRPr="00270117">
          <w:rPr>
            <w:rFonts w:ascii="Arial" w:hAnsi="Arial" w:cs="Arial"/>
            <w:noProof/>
            <w:w w:val="100"/>
            <w:lang w:eastAsia="zh-CN"/>
          </w:rPr>
          <w:t xml:space="preserve"> </w:t>
        </w:r>
      </w:ins>
    </w:p>
    <w:p w:rsidR="00854F6F" w:rsidRDefault="00854F6F" w:rsidP="00854F6F">
      <w:pPr>
        <w:pStyle w:val="Caption"/>
        <w:keepNext/>
        <w:jc w:val="center"/>
        <w:rPr>
          <w:ins w:id="1529" w:author="Michael Mirmak" w:date="2011-06-21T11:34:00Z"/>
        </w:rPr>
      </w:pPr>
      <w:ins w:id="1530" w:author="Michael Mirmak" w:date="2011-06-21T11:34:00Z">
        <w:r w:rsidRPr="00854F6F">
          <w:drawing>
            <wp:inline distT="0" distB="0" distL="0" distR="0">
              <wp:extent cx="460011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01497" cy="2972696"/>
                      </a:xfrm>
                      <a:prstGeom prst="rect">
                        <a:avLst/>
                      </a:prstGeom>
                      <a:noFill/>
                      <a:ln w="9525">
                        <a:noFill/>
                        <a:miter lim="800000"/>
                        <a:headEnd/>
                        <a:tailEnd/>
                      </a:ln>
                    </pic:spPr>
                  </pic:pic>
                </a:graphicData>
              </a:graphic>
            </wp:inline>
          </w:drawing>
        </w:r>
      </w:ins>
    </w:p>
    <w:p w:rsidR="00854F6F" w:rsidRDefault="00854F6F" w:rsidP="00854F6F">
      <w:pPr>
        <w:pStyle w:val="Caption"/>
        <w:jc w:val="center"/>
        <w:rPr>
          <w:ins w:id="1531" w:author="Michael Mirmak" w:date="2011-06-21T11:34:00Z"/>
        </w:rPr>
      </w:pPr>
      <w:ins w:id="1532" w:author="Michael Mirmak" w:date="2011-06-21T11:34:00Z">
        <w:r>
          <w:t xml:space="preserve">Figure </w:t>
        </w:r>
      </w:ins>
      <w:ins w:id="1533" w:author="Michael Mirmak" w:date="2011-06-21T11:37:00Z">
        <w:r w:rsidR="000A5B1D">
          <w:t>1</w:t>
        </w:r>
      </w:ins>
      <w:ins w:id="1534" w:author="Michael Mirmak" w:date="2011-06-21T11:34:00Z">
        <w:r>
          <w:t>: Port-to-Node Mapping Example, Single Reference</w:t>
        </w:r>
      </w:ins>
    </w:p>
    <w:p w:rsidR="00F45E63" w:rsidRDefault="002B3143">
      <w:pPr>
        <w:pStyle w:val="ListPara"/>
        <w:keepNext/>
        <w:jc w:val="center"/>
      </w:pPr>
      <w:del w:id="1535" w:author="Michael Mirmak" w:date="2011-06-21T10:08:00Z">
        <w:r>
          <w:rPr>
            <w:noProof/>
            <w:w w:val="100"/>
            <w:lang w:eastAsia="zh-CN"/>
            <w:rPrChange w:id="1536" w:author="Unknown">
              <w:rPr>
                <w:noProof/>
                <w:color w:val="0000FF"/>
                <w:u w:val="single"/>
                <w:lang w:eastAsia="zh-CN"/>
              </w:rPr>
            </w:rPrChange>
          </w:rPr>
          <w:drawing>
            <wp:inline distT="0" distB="0" distL="0" distR="0">
              <wp:extent cx="2914650" cy="2324100"/>
              <wp:effectExtent l="0" t="0" r="0" b="0"/>
              <wp:docPr id="1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399" cy="6061630"/>
                        <a:chOff x="609601" y="567770"/>
                        <a:chExt cx="7772399" cy="6061630"/>
                      </a:xfrm>
                    </a:grpSpPr>
                    <a:grpSp>
                      <a:nvGrpSpPr>
                        <a:cNvPr id="66" name="Group 65"/>
                        <a:cNvGrpSpPr/>
                      </a:nvGrpSpPr>
                      <a:grpSpPr>
                        <a:xfrm>
                          <a:off x="609601" y="567770"/>
                          <a:ext cx="7772399" cy="6061630"/>
                          <a:chOff x="609601" y="567770"/>
                          <a:chExt cx="7772399" cy="6061630"/>
                        </a:xfrm>
                      </a:grpSpPr>
                      <a:sp>
                        <a:nvSpPr>
                          <a:cNvPr id="4" name="Rectangle 3"/>
                          <a:cNvSpPr/>
                        </a:nvSpPr>
                        <a:spPr>
                          <a:xfrm>
                            <a:off x="2895600" y="1786970"/>
                            <a:ext cx="3429000" cy="3623230"/>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800" b="1" dirty="0" smtClean="0">
                                  <a:solidFill>
                                    <a:schemeClr val="tx1"/>
                                  </a:solidFill>
                                </a:rPr>
                                <a:t>N+1 Node System</a:t>
                              </a:r>
                              <a:endParaRPr lang="en-US" sz="2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Straight Connector 5"/>
                          <a:cNvCxnSpPr/>
                        </a:nvCxnSpPr>
                        <a:spPr>
                          <a:xfrm rot="5400000">
                            <a:off x="3162301" y="1291670"/>
                            <a:ext cx="9906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rot="5400000">
                            <a:off x="4991101" y="1291670"/>
                            <a:ext cx="9906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rot="5400000">
                            <a:off x="4076700" y="5905500"/>
                            <a:ext cx="9906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rot="10800000">
                            <a:off x="6324600" y="2438400"/>
                            <a:ext cx="12192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rot="10800000">
                            <a:off x="6324600" y="4876800"/>
                            <a:ext cx="12192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4" name="Oval 13"/>
                          <a:cNvSpPr/>
                        </a:nvSpPr>
                        <a:spPr>
                          <a:xfrm>
                            <a:off x="7543802" y="2324100"/>
                            <a:ext cx="228600" cy="2286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Oval 14"/>
                          <a:cNvSpPr/>
                        </a:nvSpPr>
                        <a:spPr>
                          <a:xfrm>
                            <a:off x="7543800" y="4762501"/>
                            <a:ext cx="228600" cy="2286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Oval 15"/>
                          <a:cNvSpPr/>
                        </a:nvSpPr>
                        <a:spPr>
                          <a:xfrm>
                            <a:off x="5372101" y="567770"/>
                            <a:ext cx="228600" cy="2286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Oval 16"/>
                          <a:cNvSpPr/>
                        </a:nvSpPr>
                        <a:spPr>
                          <a:xfrm>
                            <a:off x="3543302" y="567770"/>
                            <a:ext cx="228600" cy="2286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Oval 17"/>
                          <a:cNvSpPr/>
                        </a:nvSpPr>
                        <a:spPr>
                          <a:xfrm>
                            <a:off x="4457700" y="6400800"/>
                            <a:ext cx="228600" cy="2286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 name="Straight Connector 19"/>
                          <a:cNvCxnSpPr/>
                        </a:nvCxnSpPr>
                        <a:spPr>
                          <a:xfrm rot="10800000">
                            <a:off x="1676402" y="2438400"/>
                            <a:ext cx="12192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rot="10800000">
                            <a:off x="1676402" y="4876800"/>
                            <a:ext cx="12192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22" name="Oval 21"/>
                          <a:cNvSpPr/>
                        </a:nvSpPr>
                        <a:spPr>
                          <a:xfrm>
                            <a:off x="1447803" y="2324100"/>
                            <a:ext cx="228600" cy="2286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Oval 22"/>
                          <a:cNvSpPr/>
                        </a:nvSpPr>
                        <a:spPr>
                          <a:xfrm>
                            <a:off x="1447801" y="4762500"/>
                            <a:ext cx="228600" cy="2286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TextBox 23"/>
                          <a:cNvSpPr txBox="1"/>
                        </a:nvSpPr>
                        <a:spPr>
                          <a:xfrm>
                            <a:off x="4267201" y="1063695"/>
                            <a:ext cx="609600" cy="70788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4000" b="1" dirty="0" smtClean="0"/>
                                <a:t>…</a:t>
                              </a:r>
                              <a:endParaRPr lang="en-US" sz="4000" b="1" dirty="0"/>
                            </a:p>
                          </a:txBody>
                          <a:useSpRect/>
                        </a:txSp>
                      </a:sp>
                      <a:sp>
                        <a:nvSpPr>
                          <a:cNvPr id="30" name="TextBox 29"/>
                          <a:cNvSpPr txBox="1"/>
                        </a:nvSpPr>
                        <a:spPr>
                          <a:xfrm rot="5400000" flipH="1">
                            <a:off x="6953562" y="2644291"/>
                            <a:ext cx="559832" cy="70788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4000" b="1" dirty="0" smtClean="0"/>
                                <a:t>…</a:t>
                              </a:r>
                              <a:endParaRPr lang="en-US" sz="4000" b="1" dirty="0"/>
                            </a:p>
                          </a:txBody>
                          <a:useSpRect/>
                        </a:txSp>
                      </a:sp>
                      <a:sp>
                        <a:nvSpPr>
                          <a:cNvPr id="31" name="TextBox 30"/>
                          <a:cNvSpPr txBox="1"/>
                        </a:nvSpPr>
                        <a:spPr>
                          <a:xfrm rot="16200000">
                            <a:off x="1739074" y="2694055"/>
                            <a:ext cx="609600" cy="70788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4000" b="1" dirty="0" smtClean="0"/>
                                <a:t>…</a:t>
                              </a:r>
                              <a:endParaRPr lang="en-US" sz="4000" b="1" dirty="0"/>
                            </a:p>
                          </a:txBody>
                          <a:useSpRect/>
                        </a:txSp>
                      </a:sp>
                      <a:sp>
                        <a:nvSpPr>
                          <a:cNvPr id="32" name="TextBox 31"/>
                          <a:cNvSpPr txBox="1"/>
                        </a:nvSpPr>
                        <a:spPr>
                          <a:xfrm>
                            <a:off x="3657601" y="5895330"/>
                            <a:ext cx="6096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t>(-)</a:t>
                              </a:r>
                              <a:endParaRPr lang="en-US" sz="2400" b="1" dirty="0"/>
                            </a:p>
                          </a:txBody>
                          <a:useSpRect/>
                        </a:txSp>
                      </a:sp>
                      <a:sp>
                        <a:nvSpPr>
                          <a:cNvPr id="33" name="TextBox 32"/>
                          <a:cNvSpPr txBox="1"/>
                        </a:nvSpPr>
                        <a:spPr>
                          <a:xfrm>
                            <a:off x="4762500" y="5895330"/>
                            <a:ext cx="838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err="1" smtClean="0"/>
                                <a:t>nRef</a:t>
                              </a:r>
                              <a:endParaRPr lang="en-US" sz="2400" b="1" dirty="0"/>
                            </a:p>
                          </a:txBody>
                          <a:useSpRect/>
                        </a:txSp>
                      </a:sp>
                      <a:sp>
                        <a:nvSpPr>
                          <a:cNvPr id="34" name="TextBox 33"/>
                          <a:cNvSpPr txBox="1"/>
                        </a:nvSpPr>
                        <a:spPr>
                          <a:xfrm>
                            <a:off x="609601" y="4645967"/>
                            <a:ext cx="838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t>n1</a:t>
                              </a:r>
                              <a:endParaRPr lang="en-US" sz="2400" b="1" dirty="0"/>
                            </a:p>
                          </a:txBody>
                          <a:useSpRect/>
                        </a:txSp>
                      </a:sp>
                      <a:sp>
                        <a:nvSpPr>
                          <a:cNvPr id="35" name="TextBox 34"/>
                          <a:cNvSpPr txBox="1"/>
                        </a:nvSpPr>
                        <a:spPr>
                          <a:xfrm>
                            <a:off x="7772400" y="4645967"/>
                            <a:ext cx="6096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err="1" smtClean="0"/>
                                <a:t>nN</a:t>
                              </a:r>
                              <a:endParaRPr lang="en-US" sz="2400" b="1" dirty="0"/>
                            </a:p>
                          </a:txBody>
                          <a:useSpRect/>
                        </a:txSp>
                      </a:sp>
                      <a:sp>
                        <a:nvSpPr>
                          <a:cNvPr id="36" name="TextBox 35"/>
                          <a:cNvSpPr txBox="1"/>
                        </a:nvSpPr>
                        <a:spPr>
                          <a:xfrm>
                            <a:off x="868295" y="5107632"/>
                            <a:ext cx="1417705"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t>(+) [v]1</a:t>
                              </a:r>
                              <a:endParaRPr lang="en-US" sz="2400" b="1" dirty="0"/>
                            </a:p>
                          </a:txBody>
                          <a:useSpRect/>
                        </a:txSp>
                      </a:sp>
                      <a:sp>
                        <a:nvSpPr>
                          <a:cNvPr id="37" name="TextBox 36"/>
                          <a:cNvSpPr txBox="1"/>
                        </a:nvSpPr>
                        <a:spPr>
                          <a:xfrm>
                            <a:off x="7078868" y="5107632"/>
                            <a:ext cx="1159015"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t>(+) [v]N</a:t>
                              </a:r>
                              <a:endParaRPr lang="en-US" sz="2400" b="1" dirty="0"/>
                            </a:p>
                          </a:txBody>
                          <a:useSpRect/>
                        </a:txSp>
                      </a:sp>
                      <a:sp>
                        <a:nvSpPr>
                          <a:cNvPr id="38" name="TextBox 37"/>
                          <a:cNvSpPr txBox="1"/>
                        </a:nvSpPr>
                        <a:spPr>
                          <a:xfrm>
                            <a:off x="7192894" y="3266379"/>
                            <a:ext cx="1159015"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t>[</a:t>
                              </a:r>
                              <a:r>
                                <a:rPr lang="en-US" sz="2400" b="1" dirty="0" err="1" smtClean="0"/>
                                <a:t>vinc</a:t>
                              </a:r>
                              <a:r>
                                <a:rPr lang="en-US" sz="2400" b="1" dirty="0" smtClean="0"/>
                                <a:t>]N</a:t>
                              </a:r>
                              <a:endParaRPr lang="en-US" sz="2400" b="1" dirty="0"/>
                            </a:p>
                          </a:txBody>
                          <a:useSpRect/>
                        </a:txSp>
                      </a:sp>
                      <a:sp>
                        <a:nvSpPr>
                          <a:cNvPr id="39" name="TextBox 38"/>
                          <a:cNvSpPr txBox="1"/>
                        </a:nvSpPr>
                        <a:spPr>
                          <a:xfrm>
                            <a:off x="7192892" y="4182714"/>
                            <a:ext cx="1159015"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t>[</a:t>
                              </a:r>
                              <a:r>
                                <a:rPr lang="en-US" sz="2400" b="1" dirty="0" err="1" smtClean="0"/>
                                <a:t>vref</a:t>
                              </a:r>
                              <a:r>
                                <a:rPr lang="en-US" sz="2400" b="1" dirty="0" smtClean="0"/>
                                <a:t>]N</a:t>
                              </a:r>
                              <a:endParaRPr lang="en-US" sz="2400" b="1" dirty="0"/>
                            </a:p>
                          </a:txBody>
                          <a:useSpRect/>
                        </a:txSp>
                      </a:sp>
                      <a:sp>
                        <a:nvSpPr>
                          <a:cNvPr id="40" name="TextBox 39"/>
                          <a:cNvSpPr txBox="1"/>
                        </a:nvSpPr>
                        <a:spPr>
                          <a:xfrm>
                            <a:off x="6615597" y="3662064"/>
                            <a:ext cx="663714"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t>[</a:t>
                              </a:r>
                              <a:r>
                                <a:rPr lang="en-US" sz="2400" b="1" dirty="0" err="1" smtClean="0"/>
                                <a:t>i</a:t>
                              </a:r>
                              <a:r>
                                <a:rPr lang="en-US" sz="2400" b="1" dirty="0" smtClean="0"/>
                                <a:t>]N</a:t>
                              </a:r>
                              <a:endParaRPr lang="en-US" sz="2400" b="1" dirty="0"/>
                            </a:p>
                          </a:txBody>
                          <a:useSpRect/>
                        </a:txSp>
                      </a:sp>
                      <a:cxnSp>
                        <a:nvCxnSpPr>
                          <a:cNvPr id="42" name="Straight Arrow Connector 41"/>
                          <a:cNvCxnSpPr/>
                        </a:nvCxnSpPr>
                        <a:spPr>
                          <a:xfrm rot="10800000">
                            <a:off x="7306917" y="3746849"/>
                            <a:ext cx="930966" cy="1588"/>
                          </a:xfrm>
                          <a:prstGeom prst="straightConnector1">
                            <a:avLst/>
                          </a:prstGeom>
                          <a:ln w="73025">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43" name="Straight Arrow Connector 42"/>
                          <a:cNvCxnSpPr/>
                        </a:nvCxnSpPr>
                        <a:spPr>
                          <a:xfrm rot="10800000">
                            <a:off x="6441113" y="4170311"/>
                            <a:ext cx="838198" cy="1588"/>
                          </a:xfrm>
                          <a:prstGeom prst="straightConnector1">
                            <a:avLst/>
                          </a:prstGeom>
                          <a:ln w="73025">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44" name="Straight Arrow Connector 43"/>
                          <a:cNvCxnSpPr/>
                        </a:nvCxnSpPr>
                        <a:spPr>
                          <a:xfrm>
                            <a:off x="7306917" y="4644379"/>
                            <a:ext cx="930966" cy="1588"/>
                          </a:xfrm>
                          <a:prstGeom prst="straightConnector1">
                            <a:avLst/>
                          </a:prstGeom>
                          <a:ln w="73025">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46" name="TextBox 45"/>
                          <a:cNvSpPr txBox="1"/>
                        </a:nvSpPr>
                        <a:spPr>
                          <a:xfrm>
                            <a:off x="754269" y="3266379"/>
                            <a:ext cx="1159015"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t>[</a:t>
                              </a:r>
                              <a:r>
                                <a:rPr lang="en-US" sz="2400" b="1" dirty="0" err="1" smtClean="0"/>
                                <a:t>vinc</a:t>
                              </a:r>
                              <a:r>
                                <a:rPr lang="en-US" sz="2400" b="1" dirty="0" smtClean="0"/>
                                <a:t>]1</a:t>
                              </a:r>
                              <a:endParaRPr lang="en-US" sz="2400" b="1" dirty="0"/>
                            </a:p>
                          </a:txBody>
                          <a:useSpRect/>
                        </a:txSp>
                      </a:sp>
                      <a:sp>
                        <a:nvSpPr>
                          <a:cNvPr id="47" name="TextBox 46"/>
                          <a:cNvSpPr txBox="1"/>
                        </a:nvSpPr>
                        <a:spPr>
                          <a:xfrm>
                            <a:off x="754269" y="4170311"/>
                            <a:ext cx="1159015"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t>[</a:t>
                              </a:r>
                              <a:r>
                                <a:rPr lang="en-US" sz="2400" b="1" dirty="0" err="1" smtClean="0"/>
                                <a:t>vref</a:t>
                              </a:r>
                              <a:r>
                                <a:rPr lang="en-US" sz="2400" b="1" dirty="0" smtClean="0"/>
                                <a:t>]1</a:t>
                              </a:r>
                              <a:endParaRPr lang="en-US" sz="2400" b="1" dirty="0"/>
                            </a:p>
                          </a:txBody>
                          <a:useSpRect/>
                        </a:txSp>
                      </a:sp>
                      <a:sp>
                        <a:nvSpPr>
                          <a:cNvPr id="48" name="TextBox 47"/>
                          <a:cNvSpPr txBox="1"/>
                        </a:nvSpPr>
                        <a:spPr>
                          <a:xfrm>
                            <a:off x="1937581" y="3728044"/>
                            <a:ext cx="663714"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t>[</a:t>
                              </a:r>
                              <a:r>
                                <a:rPr lang="en-US" sz="2400" b="1" dirty="0" err="1" smtClean="0"/>
                                <a:t>i</a:t>
                              </a:r>
                              <a:r>
                                <a:rPr lang="en-US" sz="2400" b="1" dirty="0" smtClean="0"/>
                                <a:t>]1</a:t>
                              </a:r>
                              <a:endParaRPr lang="en-US" sz="2400" b="1" dirty="0"/>
                            </a:p>
                          </a:txBody>
                          <a:useSpRect/>
                        </a:txSp>
                      </a:sp>
                      <a:cxnSp>
                        <a:nvCxnSpPr>
                          <a:cNvPr id="49" name="Straight Arrow Connector 48"/>
                          <a:cNvCxnSpPr/>
                        </a:nvCxnSpPr>
                        <a:spPr>
                          <a:xfrm rot="10800000">
                            <a:off x="851733" y="4641204"/>
                            <a:ext cx="992534" cy="1588"/>
                          </a:xfrm>
                          <a:prstGeom prst="straightConnector1">
                            <a:avLst/>
                          </a:prstGeom>
                          <a:ln w="73025">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nvCxnSpPr>
                        <a:spPr>
                          <a:xfrm>
                            <a:off x="1844267" y="4189709"/>
                            <a:ext cx="901419" cy="1588"/>
                          </a:xfrm>
                          <a:prstGeom prst="straightConnector1">
                            <a:avLst/>
                          </a:prstGeom>
                          <a:ln w="73025">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cxnSp>
                        <a:nvCxnSpPr>
                          <a:cNvPr id="51" name="Straight Arrow Connector 50"/>
                          <a:cNvCxnSpPr/>
                        </a:nvCxnSpPr>
                        <a:spPr>
                          <a:xfrm>
                            <a:off x="851732" y="3753201"/>
                            <a:ext cx="992535" cy="1588"/>
                          </a:xfrm>
                          <a:prstGeom prst="straightConnector1">
                            <a:avLst/>
                          </a:prstGeom>
                          <a:ln w="73025">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grpSp>
                  </lc:lockedCanvas>
                </a:graphicData>
              </a:graphic>
            </wp:inline>
          </w:drawing>
        </w:r>
      </w:del>
    </w:p>
    <w:p w:rsidR="00B27A71" w:rsidRDefault="00096E33">
      <w:pPr>
        <w:pStyle w:val="Body"/>
        <w:ind w:left="0"/>
        <w:rPr>
          <w:w w:val="100"/>
        </w:rPr>
      </w:pPr>
      <w:r>
        <w:rPr>
          <w:w w:val="100"/>
        </w:rPr>
        <w:t xml:space="preserve">The following example illustrates the </w:t>
      </w:r>
      <w:r>
        <w:rPr>
          <w:rStyle w:val="emphitalic"/>
          <w:w w:val="100"/>
        </w:rPr>
        <w:t>n</w:t>
      </w:r>
      <w:del w:id="1537" w:author="Michael Mirmak" w:date="2011-06-21T09:27:00Z">
        <w:r w:rsidDel="00326776">
          <w:rPr>
            <w:rStyle w:val="emphitalic"/>
            <w:w w:val="100"/>
          </w:rPr>
          <w:delText>d</w:delText>
        </w:r>
      </w:del>
      <w:r>
        <w:rPr>
          <w:rStyle w:val="emphitalic"/>
          <w:w w:val="100"/>
        </w:rPr>
        <w:t>1 n</w:t>
      </w:r>
      <w:del w:id="1538" w:author="Michael Mirmak" w:date="2011-06-21T09:27:00Z">
        <w:r w:rsidDel="00326776">
          <w:rPr>
            <w:rStyle w:val="emphitalic"/>
            <w:w w:val="100"/>
          </w:rPr>
          <w:delText>d</w:delText>
        </w:r>
      </w:del>
      <w:r>
        <w:rPr>
          <w:rStyle w:val="emphitalic"/>
          <w:w w:val="100"/>
        </w:rPr>
        <w:t>2...</w:t>
      </w:r>
      <w:r w:rsidR="002F3716">
        <w:rPr>
          <w:rStyle w:val="emphitalic"/>
          <w:w w:val="100"/>
        </w:rPr>
        <w:t xml:space="preserve"> </w:t>
      </w:r>
      <w:r>
        <w:rPr>
          <w:rStyle w:val="emphitalic"/>
          <w:w w:val="100"/>
        </w:rPr>
        <w:t>n</w:t>
      </w:r>
      <w:del w:id="1539" w:author="Michael Mirmak" w:date="2011-06-21T09:27:00Z">
        <w:r w:rsidDel="00326776">
          <w:rPr>
            <w:rStyle w:val="emphitalic"/>
            <w:w w:val="100"/>
          </w:rPr>
          <w:delText>d</w:delText>
        </w:r>
      </w:del>
      <w:del w:id="1540" w:author="Michael Mirmak" w:date="2011-06-21T10:01:00Z">
        <w:r w:rsidDel="00E84EAF">
          <w:rPr>
            <w:rStyle w:val="emphitalic"/>
            <w:w w:val="100"/>
          </w:rPr>
          <w:delText>N</w:delText>
        </w:r>
      </w:del>
      <w:ins w:id="1541" w:author="Michael Mirmak" w:date="2011-06-21T10:01:00Z">
        <w:r w:rsidR="00E84EAF">
          <w:rPr>
            <w:rStyle w:val="emphitalic"/>
            <w:w w:val="100"/>
          </w:rPr>
          <w:t>n</w:t>
        </w:r>
      </w:ins>
      <w:r w:rsidR="002F3716">
        <w:rPr>
          <w:rStyle w:val="emphitalic"/>
          <w:i w:val="0"/>
          <w:w w:val="100"/>
        </w:rPr>
        <w:t xml:space="preserve"> </w:t>
      </w:r>
      <w:r w:rsidR="00FD2836" w:rsidRPr="00FD2836">
        <w:rPr>
          <w:rStyle w:val="emphitalic"/>
          <w:i w:val="0"/>
          <w:w w:val="100"/>
        </w:rPr>
        <w:t>no reference</w:t>
      </w:r>
      <w:r w:rsidR="00FD2836" w:rsidRPr="00FD2836">
        <w:rPr>
          <w:i/>
          <w:w w:val="100"/>
        </w:rPr>
        <w:t xml:space="preserve">, </w:t>
      </w:r>
      <w:r w:rsidR="00FD2836" w:rsidRPr="00FD2836">
        <w:rPr>
          <w:rStyle w:val="emphitalic"/>
          <w:i w:val="0"/>
          <w:w w:val="100"/>
        </w:rPr>
        <w:t>single reference</w:t>
      </w:r>
      <w:r w:rsidR="00FD2836" w:rsidRPr="00FD2836">
        <w:rPr>
          <w:i/>
          <w:w w:val="100"/>
        </w:rPr>
        <w:t>,</w:t>
      </w:r>
      <w:r>
        <w:rPr>
          <w:w w:val="100"/>
        </w:rPr>
        <w:t xml:space="preserve"> and multi-reference parameters.</w:t>
      </w: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r w:rsidRPr="001E4FBF">
        <w:rPr>
          <w:rFonts w:ascii="Courier New" w:hAnsi="Courier New"/>
          <w:w w:val="100"/>
          <w:lang w:val="pt-BR"/>
        </w:rPr>
        <w:t>**S-parameter example</w:t>
      </w:r>
    </w:p>
    <w:p w:rsidR="005473C2" w:rsidRDefault="005473C2">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r w:rsidRPr="001E4FBF">
        <w:rPr>
          <w:rFonts w:ascii="Courier New" w:hAnsi="Courier New"/>
          <w:w w:val="100"/>
          <w:lang w:val="pt-BR"/>
        </w:rPr>
        <w:t>* no reference</w:t>
      </w: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r w:rsidRPr="001E4FBF">
        <w:rPr>
          <w:rFonts w:ascii="Courier New" w:hAnsi="Courier New"/>
          <w:w w:val="100"/>
          <w:lang w:val="pt-BR"/>
        </w:rPr>
        <w:t>S_no_ref n1 n2 mname=s_model</w:t>
      </w:r>
    </w:p>
    <w:p w:rsidR="005473C2" w:rsidRDefault="005473C2">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r w:rsidRPr="001E4FBF">
        <w:rPr>
          <w:rFonts w:ascii="Courier New" w:hAnsi="Courier New"/>
          <w:w w:val="100"/>
          <w:lang w:val="pt-BR"/>
        </w:rPr>
        <w:t>* single reference</w:t>
      </w: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r w:rsidRPr="001E4FBF">
        <w:rPr>
          <w:rFonts w:ascii="Courier New" w:hAnsi="Courier New"/>
          <w:w w:val="100"/>
          <w:lang w:val="pt-BR"/>
        </w:rPr>
        <w:t>S_one_ref n1 n3 gnd mname=s_model</w:t>
      </w:r>
    </w:p>
    <w:p w:rsidR="005473C2" w:rsidRDefault="005473C2">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r w:rsidRPr="001E4FBF">
        <w:rPr>
          <w:rFonts w:ascii="Courier New" w:hAnsi="Courier New"/>
          <w:w w:val="100"/>
          <w:lang w:val="pt-BR"/>
        </w:rPr>
        <w:t>*multi-reference</w:t>
      </w:r>
    </w:p>
    <w:p w:rsidR="005473C2"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ind w:left="720"/>
        <w:rPr>
          <w:rFonts w:ascii="Courier New" w:hAnsi="Courier New"/>
          <w:w w:val="100"/>
          <w:lang w:val="pt-BR"/>
        </w:rPr>
      </w:pPr>
      <w:r w:rsidRPr="001E4FBF">
        <w:rPr>
          <w:rFonts w:ascii="Courier New" w:hAnsi="Courier New"/>
          <w:w w:val="100"/>
          <w:lang w:val="pt-BR"/>
        </w:rPr>
        <w:t>S_multi_ref n1 gnd n4 gnd mname=s_model</w:t>
      </w:r>
    </w:p>
    <w:p w:rsidR="002B7D4F" w:rsidRPr="001E4FBF" w:rsidRDefault="002B7D4F">
      <w:pPr>
        <w:pStyle w:val="Example"/>
        <w:tabs>
          <w:tab w:val="left" w:pos="1640"/>
          <w:tab w:val="left" w:pos="2300"/>
          <w:tab w:val="left" w:pos="2940"/>
          <w:tab w:val="left" w:pos="3580"/>
          <w:tab w:val="left" w:pos="4240"/>
          <w:tab w:val="left" w:pos="4880"/>
          <w:tab w:val="left" w:pos="5540"/>
          <w:tab w:val="left" w:pos="6180"/>
          <w:tab w:val="left" w:pos="6820"/>
          <w:tab w:val="left" w:pos="7480"/>
        </w:tabs>
        <w:spacing w:after="240"/>
        <w:rPr>
          <w:rFonts w:ascii="Courier New" w:hAnsi="Courier New"/>
          <w:w w:val="100"/>
          <w:lang w:val="pt-BR"/>
        </w:rPr>
      </w:pPr>
    </w:p>
    <w:p w:rsidR="00B27A71" w:rsidRDefault="00096E33">
      <w:pPr>
        <w:pStyle w:val="Body"/>
        <w:ind w:left="0"/>
        <w:rPr>
          <w:w w:val="100"/>
        </w:rPr>
      </w:pPr>
      <w:r>
        <w:rPr>
          <w:rFonts w:ascii="Arial" w:hAnsi="Arial" w:cs="Arial"/>
        </w:rPr>
        <w:t>IBIS-ISS</w:t>
      </w:r>
      <w:r>
        <w:rPr>
          <w:w w:val="100"/>
        </w:rPr>
        <w:t xml:space="preserve"> </w:t>
      </w:r>
      <w:r w:rsidR="00E06CA9">
        <w:rPr>
          <w:w w:val="100"/>
        </w:rPr>
        <w:t>will match the S-element instance node definitions to the number of ports</w:t>
      </w:r>
      <w:r w:rsidR="003016F3">
        <w:rPr>
          <w:w w:val="100"/>
        </w:rPr>
        <w:t xml:space="preserve"> </w:t>
      </w:r>
      <w:r w:rsidR="004350D4" w:rsidRPr="004350D4">
        <w:rPr>
          <w:i/>
          <w:w w:val="100"/>
        </w:rPr>
        <w:t>n</w:t>
      </w:r>
      <w:r w:rsidR="00E06CA9">
        <w:rPr>
          <w:w w:val="100"/>
        </w:rPr>
        <w:t xml:space="preserve"> specified in the S-element .MODEL definition, as follows</w:t>
      </w:r>
      <w:r w:rsidR="00A71F43">
        <w:rPr>
          <w:w w:val="100"/>
        </w:rPr>
        <w:t>.</w:t>
      </w:r>
    </w:p>
    <w:p w:rsidR="005473C2" w:rsidRDefault="00096E33">
      <w:pPr>
        <w:pStyle w:val="BulletNext"/>
        <w:numPr>
          <w:ilvl w:val="0"/>
          <w:numId w:val="110"/>
        </w:numPr>
        <w:tabs>
          <w:tab w:val="clear" w:pos="1440"/>
        </w:tabs>
        <w:ind w:left="720"/>
        <w:rPr>
          <w:w w:val="100"/>
        </w:rPr>
      </w:pPr>
      <w:r>
        <w:rPr>
          <w:w w:val="100"/>
        </w:rPr>
        <w:t xml:space="preserve">For </w:t>
      </w:r>
      <w:r w:rsidR="004350D4" w:rsidRPr="004350D4">
        <w:rPr>
          <w:i/>
          <w:w w:val="100"/>
        </w:rPr>
        <w:t>n</w:t>
      </w:r>
      <w:r>
        <w:rPr>
          <w:w w:val="100"/>
        </w:rPr>
        <w:t xml:space="preserve"> </w:t>
      </w:r>
      <w:r w:rsidR="003016F3">
        <w:rPr>
          <w:w w:val="100"/>
        </w:rPr>
        <w:t>nodes</w:t>
      </w:r>
      <w:r>
        <w:rPr>
          <w:w w:val="100"/>
        </w:rPr>
        <w:t>, the S-element assumes no reference node.</w:t>
      </w:r>
    </w:p>
    <w:p w:rsidR="005473C2" w:rsidRDefault="00096E33">
      <w:pPr>
        <w:pStyle w:val="Bullet"/>
        <w:numPr>
          <w:ilvl w:val="0"/>
          <w:numId w:val="110"/>
        </w:numPr>
        <w:tabs>
          <w:tab w:val="clear" w:pos="1440"/>
        </w:tabs>
        <w:ind w:left="720"/>
        <w:rPr>
          <w:w w:val="100"/>
        </w:rPr>
      </w:pPr>
      <w:r>
        <w:rPr>
          <w:w w:val="100"/>
        </w:rPr>
        <w:t xml:space="preserve">For </w:t>
      </w:r>
      <w:r w:rsidR="004350D4" w:rsidRPr="004350D4">
        <w:rPr>
          <w:i/>
          <w:w w:val="100"/>
        </w:rPr>
        <w:t>n</w:t>
      </w:r>
      <w:r>
        <w:rPr>
          <w:w w:val="100"/>
        </w:rPr>
        <w:t xml:space="preserve">+1 </w:t>
      </w:r>
      <w:r w:rsidR="003016F3">
        <w:rPr>
          <w:w w:val="100"/>
        </w:rPr>
        <w:t>nodes</w:t>
      </w:r>
      <w:r>
        <w:rPr>
          <w:w w:val="100"/>
        </w:rPr>
        <w:t>, the S-element assumes one reference node.</w:t>
      </w:r>
    </w:p>
    <w:p w:rsidR="005473C2" w:rsidRDefault="00096E33">
      <w:pPr>
        <w:pStyle w:val="BulletPrev"/>
        <w:numPr>
          <w:ilvl w:val="0"/>
          <w:numId w:val="110"/>
        </w:numPr>
        <w:tabs>
          <w:tab w:val="clear" w:pos="1440"/>
        </w:tabs>
        <w:ind w:left="720"/>
        <w:rPr>
          <w:w w:val="100"/>
        </w:rPr>
      </w:pPr>
      <w:r>
        <w:rPr>
          <w:w w:val="100"/>
        </w:rPr>
        <w:t>For 2</w:t>
      </w:r>
      <w:r w:rsidR="004350D4" w:rsidRPr="004350D4">
        <w:rPr>
          <w:i/>
          <w:w w:val="100"/>
        </w:rPr>
        <w:t>n</w:t>
      </w:r>
      <w:r>
        <w:rPr>
          <w:w w:val="100"/>
        </w:rPr>
        <w:t xml:space="preserve"> </w:t>
      </w:r>
      <w:r w:rsidR="003016F3">
        <w:rPr>
          <w:w w:val="100"/>
        </w:rPr>
        <w:t>nodes</w:t>
      </w:r>
      <w:r>
        <w:rPr>
          <w:w w:val="100"/>
        </w:rPr>
        <w:t xml:space="preserve">, the S-element assumes </w:t>
      </w:r>
      <w:r w:rsidR="004350D4" w:rsidRPr="004350D4">
        <w:rPr>
          <w:i/>
          <w:w w:val="100"/>
        </w:rPr>
        <w:t>n</w:t>
      </w:r>
      <w:r w:rsidR="00B51FB6">
        <w:rPr>
          <w:w w:val="100"/>
        </w:rPr>
        <w:t xml:space="preserve"> </w:t>
      </w:r>
      <w:r>
        <w:rPr>
          <w:w w:val="100"/>
        </w:rPr>
        <w:t xml:space="preserve">signal nodes and </w:t>
      </w:r>
      <w:r w:rsidR="004350D4" w:rsidRPr="004350D4">
        <w:rPr>
          <w:i/>
          <w:w w:val="100"/>
        </w:rPr>
        <w:t>n</w:t>
      </w:r>
      <w:r>
        <w:rPr>
          <w:w w:val="100"/>
        </w:rPr>
        <w:t xml:space="preserve"> reference nodes. Each pair of nodes </w:t>
      </w:r>
      <w:r w:rsidR="003016F3">
        <w:rPr>
          <w:w w:val="100"/>
        </w:rPr>
        <w:t xml:space="preserve">comprises </w:t>
      </w:r>
      <w:r>
        <w:rPr>
          <w:w w:val="100"/>
        </w:rPr>
        <w:t>a signal and a reference node.</w:t>
      </w:r>
    </w:p>
    <w:p w:rsidR="001D69CF" w:rsidRDefault="00096E33">
      <w:pPr>
        <w:pStyle w:val="Heading3"/>
      </w:pPr>
      <w:bookmarkStart w:id="1542" w:name="_Toc296419715"/>
      <w:r>
        <w:lastRenderedPageBreak/>
        <w:t>S</w:t>
      </w:r>
      <w:r w:rsidR="00E73E2D">
        <w:t>-Element</w:t>
      </w:r>
      <w:r>
        <w:t xml:space="preserve"> Model Syntax</w:t>
      </w:r>
      <w:bookmarkStart w:id="1543" w:name="RTF534d6f64656c53796e746178"/>
      <w:bookmarkEnd w:id="1542"/>
    </w:p>
    <w:bookmarkEnd w:id="1543"/>
    <w:p w:rsidR="005473C2" w:rsidRDefault="00096E33">
      <w:pPr>
        <w:pStyle w:val="Body"/>
        <w:keepNext/>
        <w:ind w:left="440"/>
        <w:rPr>
          <w:w w:val="100"/>
        </w:rPr>
      </w:pPr>
      <w:r>
        <w:rPr>
          <w:w w:val="100"/>
        </w:rPr>
        <w:t xml:space="preserve">Use the following syntax to describe specific </w:t>
      </w:r>
      <w:r w:rsidR="002F34D6">
        <w:rPr>
          <w:w w:val="100"/>
        </w:rPr>
        <w:fldChar w:fldCharType="begin"/>
      </w:r>
      <w:r>
        <w:rPr>
          <w:w w:val="100"/>
        </w:rPr>
        <w:instrText>xe "S model syntax; syntax\:S model"</w:instrText>
      </w:r>
      <w:r w:rsidR="002F34D6">
        <w:rPr>
          <w:w w:val="100"/>
        </w:rPr>
        <w:fldChar w:fldCharType="end"/>
      </w:r>
      <w:r>
        <w:rPr>
          <w:w w:val="100"/>
        </w:rPr>
        <w:t>S</w:t>
      </w:r>
      <w:r w:rsidR="00E73E2D">
        <w:rPr>
          <w:w w:val="100"/>
        </w:rPr>
        <w:t>-element</w:t>
      </w:r>
      <w:r>
        <w:rPr>
          <w:w w:val="100"/>
        </w:rPr>
        <w:t xml:space="preserve"> models:</w:t>
      </w:r>
    </w:p>
    <w:p w:rsidR="001D69CF"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880"/>
        <w:rPr>
          <w:rFonts w:ascii="Courier New" w:hAnsi="Courier New"/>
          <w:w w:val="100"/>
        </w:rPr>
      </w:pPr>
      <w:r w:rsidRPr="001E4FBF">
        <w:rPr>
          <w:rFonts w:ascii="Courier New" w:hAnsi="Courier New"/>
          <w:b/>
          <w:w w:val="100"/>
        </w:rPr>
        <w:t>.MODEL</w:t>
      </w:r>
      <w:r w:rsidR="00096E33" w:rsidRPr="001E4FBF">
        <w:rPr>
          <w:rFonts w:ascii="Courier New" w:hAnsi="Courier New"/>
          <w:w w:val="100"/>
        </w:rPr>
        <w:t xml:space="preserve"> </w:t>
      </w:r>
      <w:r w:rsidR="00096E33" w:rsidRPr="001E4FBF">
        <w:rPr>
          <w:rStyle w:val="userdef"/>
          <w:rFonts w:ascii="Courier New" w:hAnsi="Courier New"/>
          <w:w w:val="100"/>
        </w:rPr>
        <w:t>Smodel_name</w:t>
      </w:r>
      <w:r w:rsidR="00096E33" w:rsidRPr="001E4FBF">
        <w:rPr>
          <w:rFonts w:ascii="Courier New" w:hAnsi="Courier New"/>
          <w:w w:val="100"/>
        </w:rPr>
        <w:t xml:space="preserve"> </w:t>
      </w:r>
      <w:r w:rsidRPr="001E4FBF">
        <w:rPr>
          <w:rFonts w:ascii="Courier New" w:hAnsi="Courier New"/>
          <w:b/>
          <w:w w:val="100"/>
        </w:rPr>
        <w:t>S</w:t>
      </w:r>
      <w:r w:rsidR="00096E33" w:rsidRPr="001E4FBF">
        <w:rPr>
          <w:rFonts w:ascii="Courier New" w:hAnsi="Courier New"/>
          <w:w w:val="100"/>
        </w:rPr>
        <w:t xml:space="preserve"> </w:t>
      </w:r>
      <w:r w:rsidRPr="001E4FBF">
        <w:rPr>
          <w:rFonts w:ascii="Courier New" w:hAnsi="Courier New"/>
          <w:b/>
          <w:w w:val="100"/>
        </w:rPr>
        <w:t>N=</w:t>
      </w:r>
      <w:r w:rsidR="007C63AA">
        <w:rPr>
          <w:rStyle w:val="userdef"/>
          <w:rFonts w:ascii="Courier New" w:hAnsi="Courier New"/>
          <w:w w:val="100"/>
        </w:rPr>
        <w:t>val</w:t>
      </w:r>
      <w:r w:rsidR="007C63AA" w:rsidRPr="001E4FBF">
        <w:rPr>
          <w:rFonts w:ascii="Courier New" w:hAnsi="Courier New"/>
          <w:w w:val="100"/>
        </w:rPr>
        <w:t xml:space="preserve"> </w:t>
      </w:r>
      <w:r w:rsidRPr="001E4FBF">
        <w:rPr>
          <w:rFonts w:ascii="Courier New" w:hAnsi="Courier New"/>
          <w:b/>
        </w:rPr>
        <w:t>TSTONEFILE=</w:t>
      </w:r>
      <w:r w:rsidR="00096E33" w:rsidRPr="001E4FBF">
        <w:rPr>
          <w:rStyle w:val="userdef"/>
          <w:rFonts w:ascii="Courier New" w:hAnsi="Courier New"/>
          <w:w w:val="100"/>
        </w:rPr>
        <w:t>filename</w:t>
      </w:r>
      <w:r w:rsidR="00096E33" w:rsidRPr="001E4FBF">
        <w:rPr>
          <w:rFonts w:ascii="Courier New" w:hAnsi="Courier New"/>
          <w:w w:val="100"/>
        </w:rPr>
        <w:t xml:space="preserve"> </w:t>
      </w:r>
    </w:p>
    <w:p w:rsidR="00CA0479" w:rsidRDefault="00CA0479">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ind w:left="0" w:firstLine="0"/>
        <w:rPr>
          <w:rFonts w:ascii="Courier New" w:hAnsi="Courier New"/>
          <w:w w:val="100"/>
        </w:rPr>
      </w:pPr>
    </w:p>
    <w:p w:rsidR="002B7D4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Helvetica" w:hAnsi="Helvetica" w:cs="Helvetica"/>
          <w:w w:val="100"/>
        </w:rPr>
      </w:pPr>
    </w:p>
    <w:p w:rsidR="00704DF6" w:rsidRDefault="00704DF6" w:rsidP="00704DF6">
      <w:pPr>
        <w:pStyle w:val="Caption"/>
        <w:keepNext/>
      </w:pPr>
      <w:bookmarkStart w:id="1544" w:name="_Toc296419758"/>
      <w:r>
        <w:t xml:space="preserve">Table </w:t>
      </w:r>
      <w:fldSimple w:instr=" SEQ Table \* ARABIC ">
        <w:r w:rsidR="00840084">
          <w:rPr>
            <w:noProof/>
          </w:rPr>
          <w:t>22</w:t>
        </w:r>
      </w:fldSimple>
      <w:r w:rsidR="00073763">
        <w:t>: S</w:t>
      </w:r>
      <w:r w:rsidR="00E73E2D">
        <w:t>-element</w:t>
      </w:r>
      <w:r w:rsidR="00073763">
        <w:t xml:space="preserve"> </w:t>
      </w:r>
      <w:r w:rsidR="00AA08C0">
        <w:t xml:space="preserve">Model </w:t>
      </w:r>
      <w:r w:rsidR="00073763">
        <w:t xml:space="preserve">Definition </w:t>
      </w:r>
      <w:r w:rsidR="00AA08C0">
        <w:t>Arguments</w:t>
      </w:r>
      <w:bookmarkEnd w:id="1544"/>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3020"/>
        <w:gridCol w:w="6360"/>
      </w:tblGrid>
      <w:tr w:rsidR="002B7D4F" w:rsidTr="001208F7">
        <w:trPr>
          <w:trHeight w:val="460"/>
          <w:jc w:val="right"/>
        </w:trPr>
        <w:tc>
          <w:tcPr>
            <w:tcW w:w="3020" w:type="dxa"/>
            <w:shd w:val="clear" w:color="000000" w:fill="auto"/>
            <w:tcMar>
              <w:top w:w="160" w:type="dxa"/>
              <w:left w:w="60" w:type="dxa"/>
              <w:bottom w:w="120" w:type="dxa"/>
              <w:right w:w="60" w:type="dxa"/>
            </w:tcMar>
          </w:tcPr>
          <w:p w:rsidR="00B27A71" w:rsidRDefault="00AA08C0">
            <w:pPr>
              <w:pStyle w:val="TableHead"/>
              <w:jc w:val="center"/>
              <w:rPr>
                <w:rFonts w:cs="Arial"/>
                <w:sz w:val="24"/>
                <w:szCs w:val="24"/>
              </w:rPr>
            </w:pPr>
            <w:r>
              <w:rPr>
                <w:w w:val="100"/>
              </w:rPr>
              <w:t>Argument</w:t>
            </w:r>
          </w:p>
        </w:tc>
        <w:tc>
          <w:tcPr>
            <w:tcW w:w="6360" w:type="dxa"/>
            <w:shd w:val="clear" w:color="000000" w:fill="auto"/>
            <w:tcMar>
              <w:top w:w="160" w:type="dxa"/>
              <w:left w:w="60" w:type="dxa"/>
              <w:bottom w:w="120" w:type="dxa"/>
              <w:right w:w="60" w:type="dxa"/>
            </w:tcMar>
          </w:tcPr>
          <w:p w:rsidR="00B27A71" w:rsidRDefault="00096E33">
            <w:pPr>
              <w:pStyle w:val="TableHead"/>
              <w:jc w:val="center"/>
              <w:rPr>
                <w:rFonts w:cs="Arial"/>
                <w:sz w:val="24"/>
                <w:szCs w:val="24"/>
              </w:rPr>
            </w:pPr>
            <w:r>
              <w:rPr>
                <w:w w:val="100"/>
              </w:rPr>
              <w:t>Description</w:t>
            </w:r>
          </w:p>
        </w:tc>
      </w:tr>
      <w:tr w:rsidR="002B7D4F" w:rsidTr="001208F7">
        <w:trPr>
          <w:trHeight w:val="480"/>
          <w:jc w:val="right"/>
        </w:trPr>
        <w:tc>
          <w:tcPr>
            <w:tcW w:w="3020" w:type="dxa"/>
            <w:shd w:val="clear" w:color="000000" w:fill="auto"/>
            <w:tcMar>
              <w:top w:w="160" w:type="dxa"/>
              <w:left w:w="60" w:type="dxa"/>
              <w:bottom w:w="120" w:type="dxa"/>
              <w:right w:w="60" w:type="dxa"/>
            </w:tcMar>
          </w:tcPr>
          <w:p w:rsidR="002B7D4F" w:rsidRPr="00073763" w:rsidRDefault="00726BF7">
            <w:pPr>
              <w:pStyle w:val="TableCell"/>
              <w:rPr>
                <w:i/>
              </w:rPr>
            </w:pPr>
            <w:r w:rsidRPr="00726BF7">
              <w:rPr>
                <w:i/>
                <w:w w:val="100"/>
              </w:rPr>
              <w:t>Smodel_name</w:t>
            </w:r>
          </w:p>
        </w:tc>
        <w:tc>
          <w:tcPr>
            <w:tcW w:w="6360" w:type="dxa"/>
            <w:shd w:val="clear" w:color="000000" w:fill="auto"/>
            <w:tcMar>
              <w:top w:w="160" w:type="dxa"/>
              <w:left w:w="60" w:type="dxa"/>
              <w:bottom w:w="120" w:type="dxa"/>
              <w:right w:w="60" w:type="dxa"/>
            </w:tcMar>
          </w:tcPr>
          <w:p w:rsidR="002B7D4F" w:rsidRDefault="00096E33">
            <w:pPr>
              <w:pStyle w:val="TableCell"/>
            </w:pPr>
            <w:r>
              <w:rPr>
                <w:w w:val="100"/>
              </w:rPr>
              <w:t>Name of the S model.</w:t>
            </w:r>
          </w:p>
        </w:tc>
      </w:tr>
      <w:tr w:rsidR="002B7D4F" w:rsidTr="001208F7">
        <w:trPr>
          <w:trHeight w:val="480"/>
          <w:jc w:val="right"/>
        </w:trPr>
        <w:tc>
          <w:tcPr>
            <w:tcW w:w="3020" w:type="dxa"/>
            <w:shd w:val="clear" w:color="000000" w:fill="auto"/>
            <w:tcMar>
              <w:top w:w="160" w:type="dxa"/>
              <w:left w:w="60" w:type="dxa"/>
              <w:bottom w:w="120" w:type="dxa"/>
              <w:right w:w="60" w:type="dxa"/>
            </w:tcMar>
          </w:tcPr>
          <w:p w:rsidR="002B7D4F" w:rsidRPr="00E77B24" w:rsidRDefault="00096E33">
            <w:pPr>
              <w:pStyle w:val="TableCell"/>
              <w:rPr>
                <w:b/>
              </w:rPr>
            </w:pPr>
            <w:r w:rsidRPr="00E77B24">
              <w:rPr>
                <w:b/>
                <w:w w:val="100"/>
              </w:rPr>
              <w:t>S</w:t>
            </w:r>
          </w:p>
        </w:tc>
        <w:tc>
          <w:tcPr>
            <w:tcW w:w="6360" w:type="dxa"/>
            <w:shd w:val="clear" w:color="000000" w:fill="auto"/>
            <w:tcMar>
              <w:top w:w="160" w:type="dxa"/>
              <w:left w:w="60" w:type="dxa"/>
              <w:bottom w:w="120" w:type="dxa"/>
              <w:right w:w="60" w:type="dxa"/>
            </w:tcMar>
          </w:tcPr>
          <w:p w:rsidR="002B7D4F" w:rsidRDefault="00096E33">
            <w:pPr>
              <w:pStyle w:val="TableCell"/>
            </w:pPr>
            <w:r>
              <w:rPr>
                <w:w w:val="100"/>
              </w:rPr>
              <w:t>Specifies that the model type is an S model.</w:t>
            </w:r>
          </w:p>
        </w:tc>
      </w:tr>
      <w:tr w:rsidR="002B7D4F" w:rsidTr="001208F7">
        <w:trPr>
          <w:trHeight w:val="740"/>
          <w:jc w:val="right"/>
        </w:trPr>
        <w:tc>
          <w:tcPr>
            <w:tcW w:w="3020" w:type="dxa"/>
            <w:shd w:val="clear" w:color="000000" w:fill="auto"/>
            <w:tcMar>
              <w:top w:w="160" w:type="dxa"/>
              <w:left w:w="60" w:type="dxa"/>
              <w:bottom w:w="120" w:type="dxa"/>
              <w:right w:w="60" w:type="dxa"/>
            </w:tcMar>
          </w:tcPr>
          <w:p w:rsidR="001D69CF" w:rsidRDefault="00096E33">
            <w:pPr>
              <w:pStyle w:val="TableCell"/>
              <w:rPr>
                <w:rFonts w:cs="Arial"/>
                <w:b/>
              </w:rPr>
            </w:pPr>
            <w:r w:rsidRPr="00E77B24">
              <w:rPr>
                <w:b/>
                <w:w w:val="100"/>
              </w:rPr>
              <w:t>N</w:t>
            </w:r>
            <w:r w:rsidR="00E77B24">
              <w:rPr>
                <w:b/>
                <w:w w:val="100"/>
              </w:rPr>
              <w:t>=</w:t>
            </w:r>
            <w:r w:rsidR="003016F3">
              <w:rPr>
                <w:i/>
                <w:w w:val="100"/>
              </w:rPr>
              <w:t>val</w:t>
            </w:r>
          </w:p>
        </w:tc>
        <w:tc>
          <w:tcPr>
            <w:tcW w:w="6360" w:type="dxa"/>
            <w:shd w:val="clear" w:color="000000" w:fill="auto"/>
            <w:tcMar>
              <w:top w:w="160" w:type="dxa"/>
              <w:left w:w="60" w:type="dxa"/>
              <w:bottom w:w="120" w:type="dxa"/>
              <w:right w:w="60" w:type="dxa"/>
            </w:tcMar>
          </w:tcPr>
          <w:p w:rsidR="001D69CF" w:rsidRDefault="00E77B24">
            <w:pPr>
              <w:pStyle w:val="TableCell"/>
              <w:rPr>
                <w:rFonts w:cs="Arial"/>
              </w:rPr>
            </w:pPr>
            <w:r>
              <w:rPr>
                <w:w w:val="100"/>
              </w:rPr>
              <w:t>Sets</w:t>
            </w:r>
            <w:r w:rsidR="00837151">
              <w:rPr>
                <w:w w:val="100"/>
              </w:rPr>
              <w:t xml:space="preserve"> </w:t>
            </w:r>
            <w:r w:rsidR="00573231">
              <w:rPr>
                <w:w w:val="100"/>
              </w:rPr>
              <w:t xml:space="preserve">positive, </w:t>
            </w:r>
            <w:r w:rsidR="00837151">
              <w:rPr>
                <w:w w:val="100"/>
              </w:rPr>
              <w:t>non-zero integer</w:t>
            </w:r>
            <w:r>
              <w:rPr>
                <w:w w:val="100"/>
              </w:rPr>
              <w:t xml:space="preserve"> </w:t>
            </w:r>
            <w:r w:rsidR="003016F3">
              <w:rPr>
                <w:i/>
                <w:w w:val="100"/>
              </w:rPr>
              <w:t>val</w:t>
            </w:r>
            <w:r w:rsidR="003016F3">
              <w:rPr>
                <w:w w:val="100"/>
              </w:rPr>
              <w:t xml:space="preserve"> </w:t>
            </w:r>
            <w:r>
              <w:rPr>
                <w:w w:val="100"/>
              </w:rPr>
              <w:t xml:space="preserve">as the </w:t>
            </w:r>
            <w:r w:rsidR="003016F3">
              <w:rPr>
                <w:w w:val="100"/>
              </w:rPr>
              <w:t>number of ports for the S-model.  This value must match the number of ports defined in the associated Touchstone file.</w:t>
            </w:r>
          </w:p>
        </w:tc>
      </w:tr>
      <w:tr w:rsidR="002B7D4F" w:rsidTr="00854828">
        <w:trPr>
          <w:trHeight w:val="3088"/>
          <w:jc w:val="right"/>
        </w:trPr>
        <w:tc>
          <w:tcPr>
            <w:tcW w:w="3020" w:type="dxa"/>
            <w:shd w:val="clear" w:color="000000" w:fill="auto"/>
            <w:tcMar>
              <w:top w:w="160" w:type="dxa"/>
              <w:left w:w="60" w:type="dxa"/>
              <w:bottom w:w="120" w:type="dxa"/>
              <w:right w:w="60" w:type="dxa"/>
            </w:tcMar>
          </w:tcPr>
          <w:p w:rsidR="002B7D4F" w:rsidRDefault="00096E33">
            <w:pPr>
              <w:pStyle w:val="TableCell"/>
            </w:pPr>
            <w:r w:rsidRPr="00837151">
              <w:rPr>
                <w:b/>
                <w:w w:val="100"/>
              </w:rPr>
              <w:t>TSTONEFILE</w:t>
            </w:r>
            <w:r w:rsidR="00837151" w:rsidRPr="00837151">
              <w:rPr>
                <w:b/>
                <w:w w:val="100"/>
              </w:rPr>
              <w:t>=</w:t>
            </w:r>
            <w:r w:rsidR="00837151" w:rsidRPr="00837151">
              <w:rPr>
                <w:i/>
                <w:w w:val="100"/>
              </w:rPr>
              <w:t>filename</w:t>
            </w:r>
          </w:p>
        </w:tc>
        <w:tc>
          <w:tcPr>
            <w:tcW w:w="6360" w:type="dxa"/>
            <w:shd w:val="clear" w:color="000000" w:fill="auto"/>
            <w:tcMar>
              <w:top w:w="160" w:type="dxa"/>
              <w:left w:w="60" w:type="dxa"/>
              <w:bottom w:w="120" w:type="dxa"/>
              <w:right w:w="60" w:type="dxa"/>
            </w:tcMar>
          </w:tcPr>
          <w:p w:rsidR="002B7D4F" w:rsidRDefault="00837151">
            <w:pPr>
              <w:pStyle w:val="TableCell"/>
              <w:rPr>
                <w:w w:val="100"/>
              </w:rPr>
            </w:pPr>
            <w:r>
              <w:rPr>
                <w:w w:val="100"/>
              </w:rPr>
              <w:t xml:space="preserve">Sets the string </w:t>
            </w:r>
            <w:r w:rsidRPr="00837151">
              <w:rPr>
                <w:i/>
                <w:w w:val="100"/>
              </w:rPr>
              <w:t>filename</w:t>
            </w:r>
            <w:r>
              <w:rPr>
                <w:w w:val="100"/>
              </w:rPr>
              <w:t xml:space="preserve"> as </w:t>
            </w:r>
            <w:r w:rsidR="00096E33">
              <w:rPr>
                <w:w w:val="100"/>
              </w:rPr>
              <w:t>the name of a Touchstone file.</w:t>
            </w:r>
            <w:r w:rsidR="00096E33">
              <w:rPr>
                <w:w w:val="100"/>
              </w:rPr>
              <w:br/>
              <w:t>Note that string parameters are supported for TSTONEFILE</w:t>
            </w:r>
            <w:r w:rsidR="00096E33">
              <w:rPr>
                <w:w w:val="100"/>
              </w:rPr>
              <w:br/>
              <w:t>Example:</w:t>
            </w:r>
          </w:p>
          <w:p w:rsidR="002B7D4F" w:rsidRDefault="00096E33">
            <w:pPr>
              <w:pStyle w:val="TableCell"/>
              <w:rPr>
                <w:w w:val="100"/>
              </w:rPr>
            </w:pPr>
            <w:r w:rsidRPr="001208F7">
              <w:rPr>
                <w:rFonts w:ascii="Courier New" w:hAnsi="Courier New" w:cs="Courier New"/>
                <w:w w:val="100"/>
              </w:rPr>
              <w:t>.subckt sparam n1 n2 tsfile=str('ss_ts.s2p')</w:t>
            </w:r>
            <w:r w:rsidRPr="001208F7">
              <w:rPr>
                <w:rFonts w:ascii="Courier New" w:hAnsi="Courier New" w:cs="Courier New"/>
                <w:w w:val="100"/>
              </w:rPr>
              <w:br/>
              <w:t>S1 n1 n2 0 mname=s_model</w:t>
            </w:r>
            <w:r w:rsidRPr="001208F7">
              <w:rPr>
                <w:rFonts w:ascii="Courier New" w:hAnsi="Courier New" w:cs="Courier New"/>
                <w:w w:val="100"/>
              </w:rPr>
              <w:br/>
              <w:t>.model s_model S TSTONEFILE=str(tsfile)</w:t>
            </w:r>
            <w:r w:rsidRPr="001208F7">
              <w:rPr>
                <w:rFonts w:ascii="Courier New" w:hAnsi="Courier New" w:cs="Courier New"/>
                <w:w w:val="100"/>
              </w:rPr>
              <w:br/>
              <w:t>.ends</w:t>
            </w:r>
            <w:r w:rsidRPr="001208F7">
              <w:rPr>
                <w:rFonts w:ascii="Courier New" w:hAnsi="Courier New" w:cs="Courier New"/>
                <w:w w:val="100"/>
              </w:rPr>
              <w:br/>
              <w:t>x1 A B sparam tsfile=str('ss_ts.s2p')</w:t>
            </w:r>
            <w:r>
              <w:rPr>
                <w:w w:val="100"/>
              </w:rPr>
              <w:br/>
              <w:t>…</w:t>
            </w:r>
          </w:p>
          <w:p w:rsidR="002B7D4F" w:rsidRDefault="00096E33" w:rsidP="00B50A9E">
            <w:pPr>
              <w:pStyle w:val="TableCell"/>
            </w:pPr>
            <w:r>
              <w:rPr>
                <w:w w:val="100"/>
              </w:rPr>
              <w:t xml:space="preserve">For details, see </w:t>
            </w:r>
            <w:r>
              <w:rPr>
                <w:rStyle w:val="doctitle"/>
                <w:w w:val="100"/>
              </w:rPr>
              <w:t>Touchstone® File Format Specification</w:t>
            </w:r>
            <w:r>
              <w:rPr>
                <w:w w:val="100"/>
              </w:rPr>
              <w:t xml:space="preserve"> by the IBIS Open Forum (http://www.eda.org</w:t>
            </w:r>
            <w:r w:rsidR="00B50A9E">
              <w:rPr>
                <w:w w:val="100"/>
              </w:rPr>
              <w:t>/ibis/</w:t>
            </w:r>
            <w:r>
              <w:rPr>
                <w:w w:val="100"/>
              </w:rPr>
              <w:t>).</w:t>
            </w:r>
          </w:p>
        </w:tc>
      </w:tr>
    </w:tbl>
    <w:p w:rsidR="002B7D4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Helvetica" w:hAnsi="Helvetica" w:cs="Helvetica"/>
          <w:w w:val="100"/>
        </w:rPr>
      </w:pPr>
    </w:p>
    <w:p w:rsidR="002B7D4F" w:rsidRDefault="00096E33">
      <w:pPr>
        <w:pStyle w:val="Body"/>
        <w:rPr>
          <w:w w:val="100"/>
        </w:rPr>
      </w:pPr>
      <w:r>
        <w:rPr>
          <w:w w:val="100"/>
        </w:rPr>
        <w:br w:type="page"/>
      </w:r>
    </w:p>
    <w:p w:rsidR="00B27A71" w:rsidRDefault="00B926B6">
      <w:pPr>
        <w:pStyle w:val="Heading2"/>
      </w:pPr>
      <w:bookmarkStart w:id="1545" w:name="_Toc296419716"/>
      <w:r w:rsidRPr="00B926B6">
        <w:lastRenderedPageBreak/>
        <w:t>E-element (</w:t>
      </w:r>
      <w:r w:rsidR="002F34D6" w:rsidRPr="00B926B6">
        <w:fldChar w:fldCharType="begin"/>
      </w:r>
      <w:r w:rsidR="00096E33" w:rsidRPr="00B926B6">
        <w:instrText>xe "voltage-controlled\:voltage source"</w:instrText>
      </w:r>
      <w:r w:rsidR="002F34D6" w:rsidRPr="00B926B6">
        <w:fldChar w:fldCharType="end"/>
      </w:r>
      <w:bookmarkStart w:id="1546" w:name="RTF32313634363a206865616432"/>
      <w:r w:rsidR="001F4505" w:rsidRPr="001F4505">
        <w:t>Voltage-Controlled Voltage Source</w:t>
      </w:r>
      <w:bookmarkEnd w:id="1546"/>
      <w:r w:rsidR="001F4505" w:rsidRPr="001F4505">
        <w:t>)</w:t>
      </w:r>
      <w:bookmarkEnd w:id="1545"/>
    </w:p>
    <w:p w:rsidR="00B27A71" w:rsidRDefault="002F34D6">
      <w:pPr>
        <w:pStyle w:val="Body"/>
        <w:ind w:left="0"/>
        <w:rPr>
          <w:w w:val="100"/>
        </w:rPr>
      </w:pPr>
      <w:r>
        <w:rPr>
          <w:w w:val="100"/>
        </w:rPr>
        <w:fldChar w:fldCharType="begin"/>
      </w:r>
      <w:r w:rsidR="00B926B6">
        <w:rPr>
          <w:w w:val="100"/>
        </w:rPr>
        <w:instrText>xe "F Elements\:syntax statements"</w:instrText>
      </w:r>
      <w:r>
        <w:rPr>
          <w:w w:val="100"/>
        </w:rPr>
        <w:fldChar w:fldCharType="end"/>
      </w:r>
      <w:r w:rsidR="00B926B6">
        <w:rPr>
          <w:w w:val="100"/>
        </w:rPr>
        <w:t xml:space="preserve">This section explains the E-element syntax and parameters. </w:t>
      </w:r>
    </w:p>
    <w:p w:rsidR="001D69CF" w:rsidRDefault="008B40FA">
      <w:pPr>
        <w:pStyle w:val="Heading3"/>
      </w:pPr>
      <w:bookmarkStart w:id="1547" w:name="_Toc296419717"/>
      <w:r>
        <w:t>Syntax (</w:t>
      </w:r>
      <w:r w:rsidR="00096E33">
        <w:t>Linear</w:t>
      </w:r>
      <w:bookmarkStart w:id="1548" w:name="RTF4c696e656172"/>
      <w:r>
        <w:t xml:space="preserve"> Form)</w:t>
      </w:r>
      <w:bookmarkEnd w:id="1547"/>
    </w:p>
    <w:bookmarkEnd w:id="1548"/>
    <w:p w:rsidR="002B7D4F" w:rsidRPr="001E4FBF"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rPr>
      </w:pPr>
      <w:r w:rsidRPr="001E4FBF">
        <w:rPr>
          <w:rFonts w:ascii="Courier New" w:hAnsi="Courier New"/>
          <w:b/>
          <w:w w:val="100"/>
        </w:rPr>
        <w:t>E</w:t>
      </w:r>
      <w:r w:rsidR="001F4505" w:rsidRPr="001E4FBF">
        <w:rPr>
          <w:rFonts w:ascii="Courier New" w:hAnsi="Courier New"/>
          <w:i/>
          <w:w w:val="100"/>
        </w:rPr>
        <w:t xml:space="preserve">xxx n+ n- </w:t>
      </w:r>
      <w:r w:rsidR="00096E33" w:rsidRPr="001E4FBF">
        <w:rPr>
          <w:rFonts w:ascii="Courier New" w:hAnsi="Courier New"/>
          <w:w w:val="100"/>
        </w:rPr>
        <w:t>[</w:t>
      </w:r>
      <w:r w:rsidRPr="001E4FBF">
        <w:rPr>
          <w:rFonts w:ascii="Courier New" w:hAnsi="Courier New"/>
          <w:b/>
          <w:w w:val="100"/>
        </w:rPr>
        <w:t>VCVS</w:t>
      </w:r>
      <w:r w:rsidR="00096E33" w:rsidRPr="001E4FBF">
        <w:rPr>
          <w:rFonts w:ascii="Courier New" w:hAnsi="Courier New"/>
          <w:w w:val="100"/>
        </w:rPr>
        <w:t xml:space="preserve">] </w:t>
      </w:r>
      <w:r w:rsidR="001F4505" w:rsidRPr="001E4FBF">
        <w:rPr>
          <w:rFonts w:ascii="Courier New" w:hAnsi="Courier New"/>
          <w:i/>
          <w:w w:val="100"/>
        </w:rPr>
        <w:t>in+ in- gain</w:t>
      </w:r>
      <w:r w:rsidR="00096E33" w:rsidRPr="001E4FBF">
        <w:rPr>
          <w:rFonts w:ascii="Courier New" w:hAnsi="Courier New"/>
          <w:w w:val="100"/>
        </w:rPr>
        <w:t xml:space="preserve"> </w:t>
      </w:r>
    </w:p>
    <w:p w:rsidR="002B7D4F" w:rsidRPr="001E4FBF" w:rsidRDefault="00096E33">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r w:rsidRPr="001E4FBF">
        <w:rPr>
          <w:rFonts w:ascii="Courier New" w:hAnsi="Courier New"/>
          <w:w w:val="100"/>
        </w:rPr>
        <w:t xml:space="preserve"> </w:t>
      </w:r>
    </w:p>
    <w:p w:rsidR="001D69CF" w:rsidRDefault="008B40FA">
      <w:pPr>
        <w:pStyle w:val="Heading3"/>
      </w:pPr>
      <w:bookmarkStart w:id="1549" w:name="_Toc276659820"/>
      <w:bookmarkStart w:id="1550" w:name="_Toc276661180"/>
      <w:bookmarkStart w:id="1551" w:name="RTF36353137343a204865616432"/>
      <w:bookmarkStart w:id="1552" w:name="_Toc296419718"/>
      <w:bookmarkEnd w:id="1549"/>
      <w:bookmarkEnd w:id="1550"/>
      <w:r>
        <w:t>Syntax (</w:t>
      </w:r>
      <w:r w:rsidR="00096E33">
        <w:t>Laplace Transform</w:t>
      </w:r>
      <w:r w:rsidR="002F34D6">
        <w:fldChar w:fldCharType="begin"/>
      </w:r>
      <w:r w:rsidR="00096E33">
        <w:instrText>xe "Laplace\:function"</w:instrText>
      </w:r>
      <w:r w:rsidR="002F34D6">
        <w:fldChar w:fldCharType="end"/>
      </w:r>
      <w:r w:rsidR="002F34D6">
        <w:fldChar w:fldCharType="begin"/>
      </w:r>
      <w:r w:rsidR="00096E33">
        <w:instrText>xe "functions\:LAPLACE"</w:instrText>
      </w:r>
      <w:r w:rsidR="002F34D6">
        <w:fldChar w:fldCharType="end"/>
      </w:r>
      <w:r w:rsidR="002F34D6">
        <w:fldChar w:fldCharType="begin"/>
      </w:r>
      <w:r w:rsidR="00096E33">
        <w:instrText>xe "Laplace\:transform"</w:instrText>
      </w:r>
      <w:r w:rsidR="002F34D6">
        <w:fldChar w:fldCharType="end"/>
      </w:r>
      <w:r>
        <w:t>)</w:t>
      </w:r>
      <w:bookmarkEnd w:id="1552"/>
    </w:p>
    <w:bookmarkEnd w:id="1551"/>
    <w:p w:rsidR="007C63AA"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lang w:val="de-DE"/>
        </w:rPr>
      </w:pPr>
      <w:r w:rsidRPr="001E4FBF">
        <w:rPr>
          <w:rFonts w:ascii="Courier New" w:hAnsi="Courier New"/>
          <w:b/>
          <w:w w:val="100"/>
          <w:lang w:val="de-DE"/>
        </w:rPr>
        <w:t>E</w:t>
      </w:r>
      <w:r w:rsidR="001F4505" w:rsidRPr="001E4FBF">
        <w:rPr>
          <w:rFonts w:ascii="Courier New" w:hAnsi="Courier New"/>
          <w:i/>
          <w:w w:val="100"/>
          <w:lang w:val="de-DE"/>
        </w:rPr>
        <w:t xml:space="preserve">xxx n+ n- </w:t>
      </w:r>
      <w:r w:rsidRPr="001E4FBF">
        <w:rPr>
          <w:rFonts w:ascii="Courier New" w:hAnsi="Courier New"/>
          <w:b/>
          <w:w w:val="100"/>
          <w:lang w:val="de-DE"/>
        </w:rPr>
        <w:t>LAPLACE</w:t>
      </w:r>
      <w:r w:rsidR="00096E33" w:rsidRPr="001E4FBF">
        <w:rPr>
          <w:rFonts w:ascii="Courier New" w:hAnsi="Courier New"/>
          <w:w w:val="100"/>
          <w:lang w:val="de-DE"/>
        </w:rPr>
        <w:t xml:space="preserve"> </w:t>
      </w:r>
      <w:r w:rsidR="001F4505" w:rsidRPr="001E4FBF">
        <w:rPr>
          <w:rFonts w:ascii="Courier New" w:hAnsi="Courier New"/>
          <w:i/>
          <w:w w:val="100"/>
          <w:lang w:val="de-DE"/>
        </w:rPr>
        <w:t xml:space="preserve">in+ in-   k0, k1, ..., kn </w:t>
      </w:r>
      <w:r w:rsidR="00096E33" w:rsidRPr="001E4FBF">
        <w:rPr>
          <w:rFonts w:ascii="Courier New" w:hAnsi="Courier New"/>
          <w:w w:val="100"/>
          <w:lang w:val="de-DE"/>
        </w:rPr>
        <w:t>/</w:t>
      </w:r>
      <w:r w:rsidR="001F4505" w:rsidRPr="001E4FBF">
        <w:rPr>
          <w:rFonts w:ascii="Courier New" w:hAnsi="Courier New"/>
          <w:i/>
          <w:w w:val="100"/>
          <w:lang w:val="de-DE"/>
        </w:rPr>
        <w:t xml:space="preserve"> d0,</w:t>
      </w:r>
    </w:p>
    <w:p w:rsidR="002B7D4F" w:rsidRPr="001E4FBF" w:rsidRDefault="007C63AA">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lang w:val="de-DE"/>
        </w:rPr>
      </w:pPr>
      <w:r w:rsidRPr="0046209A">
        <w:rPr>
          <w:rFonts w:ascii="Courier New" w:hAnsi="Courier New"/>
          <w:b/>
          <w:w w:val="100"/>
          <w:lang w:val="de-DE"/>
        </w:rPr>
        <w:t>+</w:t>
      </w:r>
      <w:r w:rsidR="001F4505" w:rsidRPr="001E4FBF">
        <w:rPr>
          <w:rFonts w:ascii="Courier New" w:hAnsi="Courier New"/>
          <w:i/>
          <w:w w:val="100"/>
          <w:lang w:val="de-DE"/>
        </w:rPr>
        <w:t xml:space="preserve"> d1, ..., dm</w:t>
      </w:r>
    </w:p>
    <w:p w:rsidR="00704DF6" w:rsidRDefault="00704DF6">
      <w:pPr>
        <w:pStyle w:val="Body"/>
        <w:rPr>
          <w:w w:val="100"/>
        </w:rPr>
      </w:pPr>
    </w:p>
    <w:p w:rsidR="008B40FA" w:rsidRDefault="008B40FA" w:rsidP="008B40FA">
      <w:pPr>
        <w:pStyle w:val="Heading3"/>
      </w:pPr>
      <w:bookmarkStart w:id="1553" w:name="_Toc296419719"/>
      <w:r>
        <w:t>Syntax (Pole-Zero Function</w:t>
      </w:r>
      <w:r w:rsidR="002F34D6">
        <w:fldChar w:fldCharType="begin"/>
      </w:r>
      <w:r>
        <w:instrText>xe "Laplace\:function"</w:instrText>
      </w:r>
      <w:r w:rsidR="002F34D6">
        <w:fldChar w:fldCharType="end"/>
      </w:r>
      <w:r w:rsidR="002F34D6">
        <w:fldChar w:fldCharType="begin"/>
      </w:r>
      <w:r>
        <w:instrText>xe "functions\:LAPLACE"</w:instrText>
      </w:r>
      <w:r w:rsidR="002F34D6">
        <w:fldChar w:fldCharType="end"/>
      </w:r>
      <w:r w:rsidR="002F34D6">
        <w:fldChar w:fldCharType="begin"/>
      </w:r>
      <w:r>
        <w:instrText>xe "Laplace\:transform"</w:instrText>
      </w:r>
      <w:r w:rsidR="002F34D6">
        <w:fldChar w:fldCharType="end"/>
      </w:r>
      <w:r>
        <w:t>)</w:t>
      </w:r>
      <w:bookmarkEnd w:id="1553"/>
    </w:p>
    <w:p w:rsidR="008B40FA" w:rsidRPr="001E4FBF" w:rsidRDefault="008B40FA" w:rsidP="008B40FA">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rPr>
      </w:pPr>
      <w:r w:rsidRPr="001E4FBF">
        <w:rPr>
          <w:rFonts w:ascii="Courier New" w:hAnsi="Courier New"/>
          <w:b/>
          <w:w w:val="100"/>
        </w:rPr>
        <w:t>E</w:t>
      </w:r>
      <w:r w:rsidRPr="001E4FBF">
        <w:rPr>
          <w:rFonts w:ascii="Courier New" w:hAnsi="Courier New"/>
          <w:i/>
          <w:w w:val="100"/>
        </w:rPr>
        <w:t>xxx n+ n-</w:t>
      </w:r>
      <w:r w:rsidRPr="001E4FBF">
        <w:rPr>
          <w:rFonts w:ascii="Courier New" w:hAnsi="Courier New"/>
          <w:w w:val="100"/>
        </w:rPr>
        <w:t xml:space="preserve"> </w:t>
      </w:r>
      <w:r w:rsidRPr="001E4FBF">
        <w:rPr>
          <w:rFonts w:ascii="Courier New" w:hAnsi="Courier New"/>
          <w:b/>
          <w:w w:val="100"/>
        </w:rPr>
        <w:t>POLE</w:t>
      </w:r>
      <w:r w:rsidRPr="001E4FBF">
        <w:rPr>
          <w:rFonts w:ascii="Courier New" w:hAnsi="Courier New"/>
          <w:w w:val="100"/>
        </w:rPr>
        <w:t xml:space="preserve"> </w:t>
      </w:r>
      <w:r w:rsidRPr="001E4FBF">
        <w:rPr>
          <w:rFonts w:ascii="Courier New" w:hAnsi="Courier New"/>
          <w:i/>
          <w:w w:val="100"/>
        </w:rPr>
        <w:t xml:space="preserve">in+ in- a </w:t>
      </w:r>
      <w:r w:rsidR="003D3A90">
        <w:rPr>
          <w:rFonts w:ascii="Courier New" w:hAnsi="Courier New"/>
          <w:i/>
          <w:w w:val="100"/>
        </w:rPr>
        <w:sym w:font="Symbol" w:char="F061"/>
      </w:r>
      <w:r w:rsidRPr="001E4FBF">
        <w:rPr>
          <w:rFonts w:ascii="Courier New" w:hAnsi="Courier New"/>
          <w:i/>
          <w:w w:val="100"/>
        </w:rPr>
        <w:t xml:space="preserve">z1, fz1, ..., </w:t>
      </w:r>
      <w:r w:rsidR="003D3A90">
        <w:rPr>
          <w:rFonts w:ascii="Courier New" w:hAnsi="Courier New"/>
          <w:i/>
          <w:w w:val="100"/>
        </w:rPr>
        <w:sym w:font="Symbol" w:char="F061"/>
      </w:r>
      <w:r w:rsidRPr="001E4FBF">
        <w:rPr>
          <w:rFonts w:ascii="Courier New" w:hAnsi="Courier New"/>
          <w:i/>
          <w:w w:val="100"/>
        </w:rPr>
        <w:t>zn, fzn</w:t>
      </w:r>
      <w:r w:rsidRPr="001E4FBF">
        <w:rPr>
          <w:rFonts w:ascii="Courier New" w:hAnsi="Courier New"/>
          <w:w w:val="100"/>
        </w:rPr>
        <w:t xml:space="preserve"> </w:t>
      </w:r>
      <w:r w:rsidRPr="001E4FBF">
        <w:rPr>
          <w:rFonts w:ascii="Courier New" w:hAnsi="Courier New"/>
          <w:b/>
          <w:w w:val="100"/>
        </w:rPr>
        <w:t>/</w:t>
      </w:r>
      <w:r w:rsidRPr="001E4FBF">
        <w:rPr>
          <w:rFonts w:ascii="Courier New" w:hAnsi="Courier New"/>
          <w:w w:val="100"/>
        </w:rPr>
        <w:t xml:space="preserve"> </w:t>
      </w:r>
      <w:r w:rsidRPr="001E4FBF">
        <w:rPr>
          <w:rFonts w:ascii="Courier New" w:hAnsi="Courier New"/>
          <w:i/>
          <w:w w:val="100"/>
        </w:rPr>
        <w:t xml:space="preserve">b, </w:t>
      </w:r>
    </w:p>
    <w:p w:rsidR="008B40FA" w:rsidRDefault="004350D4" w:rsidP="008B40FA">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r w:rsidRPr="004350D4">
        <w:rPr>
          <w:rFonts w:ascii="Courier New" w:hAnsi="Courier New"/>
          <w:b/>
          <w:w w:val="100"/>
        </w:rPr>
        <w:t>+</w:t>
      </w:r>
      <w:r w:rsidR="008B40FA" w:rsidRPr="001E4FBF">
        <w:rPr>
          <w:rFonts w:ascii="Courier New" w:hAnsi="Courier New"/>
          <w:i/>
          <w:w w:val="100"/>
        </w:rPr>
        <w:t xml:space="preserve"> </w:t>
      </w:r>
      <w:r w:rsidR="003D3A90">
        <w:rPr>
          <w:rFonts w:ascii="Courier New" w:hAnsi="Courier New"/>
          <w:i/>
          <w:w w:val="100"/>
        </w:rPr>
        <w:sym w:font="Symbol" w:char="F061"/>
      </w:r>
      <w:r w:rsidR="008B40FA" w:rsidRPr="001E4FBF">
        <w:rPr>
          <w:rFonts w:ascii="Courier New" w:hAnsi="Courier New"/>
          <w:i/>
          <w:w w:val="100"/>
        </w:rPr>
        <w:t xml:space="preserve">p1, fp1, ..., </w:t>
      </w:r>
      <w:r w:rsidR="003D3A90">
        <w:rPr>
          <w:rFonts w:ascii="Courier New" w:hAnsi="Courier New"/>
          <w:i/>
          <w:w w:val="100"/>
        </w:rPr>
        <w:sym w:font="Symbol" w:char="F061"/>
      </w:r>
      <w:r w:rsidR="008B40FA" w:rsidRPr="001E4FBF">
        <w:rPr>
          <w:rFonts w:ascii="Courier New" w:hAnsi="Courier New"/>
          <w:i/>
          <w:w w:val="100"/>
        </w:rPr>
        <w:t>pm, fpm</w:t>
      </w:r>
      <w:r w:rsidR="008B40FA" w:rsidRPr="001E4FBF">
        <w:rPr>
          <w:rFonts w:ascii="Courier New" w:hAnsi="Courier New"/>
          <w:w w:val="100"/>
        </w:rPr>
        <w:t xml:space="preserve"> </w:t>
      </w:r>
    </w:p>
    <w:p w:rsidR="00854828" w:rsidRPr="001E4FBF" w:rsidRDefault="00854828" w:rsidP="008B40FA">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8B40FA" w:rsidRDefault="008B40FA" w:rsidP="008B40FA">
      <w:pPr>
        <w:pStyle w:val="Heading3"/>
      </w:pPr>
      <w:bookmarkStart w:id="1554" w:name="_Toc296419720"/>
      <w:r>
        <w:t>Syntax (Foster Pole-Residue Form</w:t>
      </w:r>
      <w:r w:rsidR="002F34D6">
        <w:fldChar w:fldCharType="begin"/>
      </w:r>
      <w:r>
        <w:instrText>xe "Laplace\:function"</w:instrText>
      </w:r>
      <w:r w:rsidR="002F34D6">
        <w:fldChar w:fldCharType="end"/>
      </w:r>
      <w:r w:rsidR="002F34D6">
        <w:fldChar w:fldCharType="begin"/>
      </w:r>
      <w:r>
        <w:instrText>xe "functions\:LAPLACE"</w:instrText>
      </w:r>
      <w:r w:rsidR="002F34D6">
        <w:fldChar w:fldCharType="end"/>
      </w:r>
      <w:r w:rsidR="002F34D6">
        <w:fldChar w:fldCharType="begin"/>
      </w:r>
      <w:r>
        <w:instrText>xe "Laplace\:transform"</w:instrText>
      </w:r>
      <w:r w:rsidR="002F34D6">
        <w:fldChar w:fldCharType="end"/>
      </w:r>
      <w:r>
        <w:t>)</w:t>
      </w:r>
      <w:bookmarkEnd w:id="1554"/>
    </w:p>
    <w:p w:rsidR="00854828" w:rsidRPr="001E4FBF" w:rsidRDefault="00854828" w:rsidP="00854828">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lang w:val="de-DE"/>
        </w:rPr>
      </w:pPr>
      <w:r w:rsidRPr="001E4FBF">
        <w:rPr>
          <w:rFonts w:ascii="Courier New" w:hAnsi="Courier New"/>
          <w:b/>
          <w:w w:val="100"/>
          <w:lang w:val="de-DE"/>
        </w:rPr>
        <w:t>E</w:t>
      </w:r>
      <w:r w:rsidRPr="001E4FBF">
        <w:rPr>
          <w:rFonts w:ascii="Courier New" w:hAnsi="Courier New"/>
          <w:i/>
          <w:w w:val="100"/>
          <w:lang w:val="de-DE"/>
        </w:rPr>
        <w:t>xxx n+ n-</w:t>
      </w:r>
      <w:r w:rsidRPr="001E4FBF">
        <w:rPr>
          <w:rFonts w:ascii="Courier New" w:hAnsi="Courier New"/>
          <w:w w:val="100"/>
          <w:lang w:val="de-DE"/>
        </w:rPr>
        <w:t xml:space="preserve"> </w:t>
      </w:r>
      <w:r w:rsidRPr="001E4FBF">
        <w:rPr>
          <w:rFonts w:ascii="Courier New" w:hAnsi="Courier New"/>
          <w:b/>
          <w:w w:val="100"/>
          <w:lang w:val="de-DE"/>
        </w:rPr>
        <w:t>FOSTER</w:t>
      </w:r>
      <w:r w:rsidRPr="001E4FBF">
        <w:rPr>
          <w:rFonts w:ascii="Courier New" w:hAnsi="Courier New"/>
          <w:w w:val="100"/>
          <w:lang w:val="de-DE"/>
        </w:rPr>
        <w:t xml:space="preserve"> </w:t>
      </w:r>
      <w:r w:rsidRPr="001E4FBF">
        <w:rPr>
          <w:rFonts w:ascii="Courier New" w:hAnsi="Courier New"/>
          <w:i/>
          <w:w w:val="100"/>
          <w:lang w:val="de-DE"/>
        </w:rPr>
        <w:t>in+ in- k0 k1</w:t>
      </w:r>
    </w:p>
    <w:p w:rsidR="00854828" w:rsidRPr="001E4FBF" w:rsidRDefault="004350D4" w:rsidP="00854828">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lang w:val="de-DE"/>
        </w:rPr>
      </w:pPr>
      <w:r w:rsidRPr="004350D4">
        <w:rPr>
          <w:rFonts w:ascii="Courier New" w:hAnsi="Courier New"/>
          <w:b/>
          <w:w w:val="100"/>
          <w:lang w:val="de-DE"/>
        </w:rPr>
        <w:t>+</w:t>
      </w:r>
      <w:r w:rsidR="00854828" w:rsidRPr="001E4FBF">
        <w:rPr>
          <w:rFonts w:ascii="Courier New" w:hAnsi="Courier New"/>
          <w:i/>
          <w:w w:val="100"/>
          <w:lang w:val="de-DE"/>
        </w:rPr>
        <w:t xml:space="preserve"> (Re{A1}</w:t>
      </w:r>
      <w:r w:rsidR="00854828" w:rsidRPr="001E4FBF">
        <w:rPr>
          <w:rFonts w:ascii="Courier New" w:hAnsi="Courier New"/>
          <w:b/>
          <w:i/>
          <w:w w:val="100"/>
          <w:lang w:val="de-DE"/>
        </w:rPr>
        <w:t>,</w:t>
      </w:r>
      <w:r w:rsidR="00854828" w:rsidRPr="001E4FBF">
        <w:rPr>
          <w:rFonts w:ascii="Courier New" w:hAnsi="Courier New"/>
          <w:i/>
          <w:w w:val="100"/>
          <w:lang w:val="de-DE"/>
        </w:rPr>
        <w:t xml:space="preserve"> Im{A1})</w:t>
      </w:r>
      <w:r w:rsidR="00854828" w:rsidRPr="001E4FBF">
        <w:rPr>
          <w:rFonts w:ascii="Courier New" w:hAnsi="Courier New"/>
          <w:b/>
          <w:i/>
          <w:w w:val="100"/>
          <w:lang w:val="de-DE"/>
        </w:rPr>
        <w:t>/</w:t>
      </w:r>
      <w:r w:rsidR="00854828" w:rsidRPr="001E4FBF">
        <w:rPr>
          <w:rFonts w:ascii="Courier New" w:hAnsi="Courier New"/>
          <w:i/>
          <w:w w:val="100"/>
          <w:lang w:val="de-DE"/>
        </w:rPr>
        <w:t xml:space="preserve"> (Re{p1}</w:t>
      </w:r>
      <w:r w:rsidR="00854828" w:rsidRPr="001E4FBF">
        <w:rPr>
          <w:rFonts w:ascii="Courier New" w:hAnsi="Courier New"/>
          <w:b/>
          <w:i/>
          <w:w w:val="100"/>
          <w:lang w:val="de-DE"/>
        </w:rPr>
        <w:t>,</w:t>
      </w:r>
      <w:r w:rsidR="00854828" w:rsidRPr="001E4FBF">
        <w:rPr>
          <w:rFonts w:ascii="Courier New" w:hAnsi="Courier New"/>
          <w:i/>
          <w:w w:val="100"/>
          <w:lang w:val="de-DE"/>
        </w:rPr>
        <w:t xml:space="preserve"> Im{p1})</w:t>
      </w:r>
    </w:p>
    <w:p w:rsidR="00854828" w:rsidRPr="001E4FBF" w:rsidRDefault="004350D4" w:rsidP="00854828">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lang w:val="de-DE"/>
        </w:rPr>
      </w:pPr>
      <w:r w:rsidRPr="004350D4">
        <w:rPr>
          <w:rFonts w:ascii="Courier New" w:hAnsi="Courier New"/>
          <w:b/>
          <w:w w:val="100"/>
          <w:lang w:val="de-DE"/>
        </w:rPr>
        <w:t>+</w:t>
      </w:r>
      <w:r w:rsidR="00854828" w:rsidRPr="001E4FBF">
        <w:rPr>
          <w:rFonts w:ascii="Courier New" w:hAnsi="Courier New"/>
          <w:i/>
          <w:w w:val="100"/>
          <w:lang w:val="de-DE"/>
        </w:rPr>
        <w:t xml:space="preserve"> (Re{A2}</w:t>
      </w:r>
      <w:r w:rsidR="00854828" w:rsidRPr="001E4FBF">
        <w:rPr>
          <w:rFonts w:ascii="Courier New" w:hAnsi="Courier New"/>
          <w:b/>
          <w:i/>
          <w:w w:val="100"/>
          <w:lang w:val="de-DE"/>
        </w:rPr>
        <w:t>,</w:t>
      </w:r>
      <w:r w:rsidR="00854828" w:rsidRPr="001E4FBF">
        <w:rPr>
          <w:rFonts w:ascii="Courier New" w:hAnsi="Courier New"/>
          <w:i/>
          <w:w w:val="100"/>
          <w:lang w:val="de-DE"/>
        </w:rPr>
        <w:t xml:space="preserve"> Im{A2})</w:t>
      </w:r>
      <w:r w:rsidR="00854828" w:rsidRPr="001E4FBF">
        <w:rPr>
          <w:rFonts w:ascii="Courier New" w:hAnsi="Courier New"/>
          <w:b/>
          <w:i/>
          <w:w w:val="100"/>
          <w:lang w:val="de-DE"/>
        </w:rPr>
        <w:t>/</w:t>
      </w:r>
      <w:r w:rsidR="00854828" w:rsidRPr="001E4FBF">
        <w:rPr>
          <w:rFonts w:ascii="Courier New" w:hAnsi="Courier New"/>
          <w:i/>
          <w:w w:val="100"/>
          <w:lang w:val="de-DE"/>
        </w:rPr>
        <w:t xml:space="preserve"> (Re{p2}</w:t>
      </w:r>
      <w:r w:rsidR="00854828" w:rsidRPr="001E4FBF">
        <w:rPr>
          <w:rFonts w:ascii="Courier New" w:hAnsi="Courier New"/>
          <w:b/>
          <w:i/>
          <w:w w:val="100"/>
          <w:lang w:val="de-DE"/>
        </w:rPr>
        <w:t>,</w:t>
      </w:r>
      <w:r w:rsidR="00854828" w:rsidRPr="001E4FBF">
        <w:rPr>
          <w:rFonts w:ascii="Courier New" w:hAnsi="Courier New"/>
          <w:i/>
          <w:w w:val="100"/>
          <w:lang w:val="de-DE"/>
        </w:rPr>
        <w:t xml:space="preserve"> Im{p2})</w:t>
      </w:r>
    </w:p>
    <w:p w:rsidR="00854828" w:rsidRPr="001E4FBF" w:rsidRDefault="004350D4" w:rsidP="00854828">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lang w:val="de-DE"/>
        </w:rPr>
      </w:pPr>
      <w:r w:rsidRPr="004350D4">
        <w:rPr>
          <w:rFonts w:ascii="Courier New" w:hAnsi="Courier New"/>
          <w:b/>
          <w:w w:val="100"/>
          <w:lang w:val="de-DE"/>
        </w:rPr>
        <w:t>+</w:t>
      </w:r>
      <w:r w:rsidR="00854828" w:rsidRPr="001E4FBF">
        <w:rPr>
          <w:rFonts w:ascii="Courier New" w:hAnsi="Courier New"/>
          <w:i/>
          <w:w w:val="100"/>
          <w:lang w:val="de-DE"/>
        </w:rPr>
        <w:t xml:space="preserve"> (Re{A3}</w:t>
      </w:r>
      <w:r w:rsidR="00854828" w:rsidRPr="001E4FBF">
        <w:rPr>
          <w:rFonts w:ascii="Courier New" w:hAnsi="Courier New"/>
          <w:b/>
          <w:i/>
          <w:w w:val="100"/>
          <w:lang w:val="de-DE"/>
        </w:rPr>
        <w:t>,</w:t>
      </w:r>
      <w:r w:rsidR="00854828" w:rsidRPr="001E4FBF">
        <w:rPr>
          <w:rFonts w:ascii="Courier New" w:hAnsi="Courier New"/>
          <w:i/>
          <w:w w:val="100"/>
          <w:lang w:val="de-DE"/>
        </w:rPr>
        <w:t xml:space="preserve"> Im{A3})</w:t>
      </w:r>
      <w:r w:rsidR="00854828" w:rsidRPr="001E4FBF">
        <w:rPr>
          <w:rFonts w:ascii="Courier New" w:hAnsi="Courier New"/>
          <w:b/>
          <w:i/>
          <w:w w:val="100"/>
          <w:lang w:val="de-DE"/>
        </w:rPr>
        <w:t>/</w:t>
      </w:r>
      <w:r w:rsidR="00854828" w:rsidRPr="001E4FBF">
        <w:rPr>
          <w:rFonts w:ascii="Courier New" w:hAnsi="Courier New"/>
          <w:i/>
          <w:w w:val="100"/>
          <w:lang w:val="de-DE"/>
        </w:rPr>
        <w:t xml:space="preserve"> (Re{p3}</w:t>
      </w:r>
      <w:r w:rsidR="00854828" w:rsidRPr="001E4FBF">
        <w:rPr>
          <w:rFonts w:ascii="Courier New" w:hAnsi="Courier New"/>
          <w:b/>
          <w:i/>
          <w:w w:val="100"/>
          <w:lang w:val="de-DE"/>
        </w:rPr>
        <w:t>,</w:t>
      </w:r>
      <w:r w:rsidR="00854828" w:rsidRPr="001E4FBF">
        <w:rPr>
          <w:rFonts w:ascii="Courier New" w:hAnsi="Courier New"/>
          <w:i/>
          <w:w w:val="100"/>
          <w:lang w:val="de-DE"/>
        </w:rPr>
        <w:t xml:space="preserve"> Im{p3})</w:t>
      </w:r>
    </w:p>
    <w:p w:rsidR="00854828" w:rsidRPr="001E4FBF" w:rsidRDefault="004350D4" w:rsidP="00854828">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i/>
          <w:w w:val="100"/>
        </w:rPr>
      </w:pPr>
      <w:r w:rsidRPr="004350D4">
        <w:rPr>
          <w:rFonts w:ascii="Courier New" w:hAnsi="Courier New"/>
          <w:b/>
          <w:w w:val="100"/>
        </w:rPr>
        <w:t>+</w:t>
      </w:r>
      <w:r w:rsidR="00854828" w:rsidRPr="001E4FBF">
        <w:rPr>
          <w:rFonts w:ascii="Courier New" w:hAnsi="Courier New"/>
          <w:i/>
          <w:w w:val="100"/>
        </w:rPr>
        <w:t xml:space="preserve"> ...</w:t>
      </w:r>
    </w:p>
    <w:p w:rsidR="008B40FA" w:rsidRDefault="008B40FA" w:rsidP="008B40FA">
      <w:pPr>
        <w:pStyle w:val="Heading3"/>
      </w:pPr>
      <w:bookmarkStart w:id="1555" w:name="_Toc296419721"/>
      <w:r>
        <w:t>E-element Arguments</w:t>
      </w:r>
      <w:bookmarkEnd w:id="1555"/>
    </w:p>
    <w:p w:rsidR="00CA0479" w:rsidRDefault="008B40FA">
      <w:pPr>
        <w:rPr>
          <w:rFonts w:cs="Helvetica"/>
        </w:rPr>
      </w:pPr>
      <w:r>
        <w:t xml:space="preserve">The </w:t>
      </w:r>
      <w:r w:rsidR="002F34D6">
        <w:fldChar w:fldCharType="begin"/>
      </w:r>
      <w:r>
        <w:instrText>xe "E Elements\:parameters"</w:instrText>
      </w:r>
      <w:r w:rsidR="002F34D6">
        <w:fldChar w:fldCharType="end"/>
      </w:r>
      <w:r>
        <w:t>E-element arguments are described in the following list.  Note that the element name shall begin with the character "E" and be followed by up to 1023 characters</w:t>
      </w:r>
      <w:r w:rsidR="00BD26ED">
        <w:t xml:space="preserve"> (s</w:t>
      </w:r>
      <w:r w:rsidR="00BD26ED">
        <w:rPr>
          <w:rFonts w:ascii="Helvetica" w:hAnsi="Helvetica" w:cs="Helvetica"/>
        </w:rPr>
        <w:t xml:space="preserve">ee </w:t>
      </w:r>
      <w:r w:rsidR="002F34D6">
        <w:rPr>
          <w:rFonts w:ascii="Helvetica" w:hAnsi="Helvetica" w:cs="Helvetica"/>
        </w:rPr>
        <w:fldChar w:fldCharType="begin"/>
      </w:r>
      <w:r w:rsidR="00BD26ED">
        <w:rPr>
          <w:rFonts w:ascii="Helvetica" w:hAnsi="Helvetica" w:cs="Helvetica"/>
        </w:rPr>
        <w:instrText xml:space="preserve"> REF _Ref291599798 \h </w:instrText>
      </w:r>
      <w:r w:rsidR="002F34D6">
        <w:rPr>
          <w:rFonts w:ascii="Helvetica" w:hAnsi="Helvetica" w:cs="Helvetica"/>
        </w:rPr>
      </w:r>
      <w:r w:rsidR="002F34D6">
        <w:rPr>
          <w:rFonts w:ascii="Helvetica" w:hAnsi="Helvetica" w:cs="Helvetica"/>
        </w:rPr>
        <w:fldChar w:fldCharType="separate"/>
      </w:r>
      <w:ins w:id="1556" w:author="Michael Mirmak" w:date="2011-06-21T11:37:00Z">
        <w:r w:rsidR="00840084">
          <w:t xml:space="preserve">Table </w:t>
        </w:r>
        <w:r w:rsidR="00840084">
          <w:rPr>
            <w:noProof/>
          </w:rPr>
          <w:t>3</w:t>
        </w:r>
        <w:r w:rsidR="00840084">
          <w:t xml:space="preserve">: </w:t>
        </w:r>
        <w:r w:rsidR="00840084" w:rsidRPr="00017D0F">
          <w:rPr>
            <w:iCs/>
          </w:rPr>
          <w:t>IBIS-ISS Special Characters</w:t>
        </w:r>
      </w:ins>
      <w:del w:id="1557" w:author="Michael Mirmak" w:date="2011-06-21T10:14:00Z">
        <w:r w:rsidR="00A97327" w:rsidDel="002B3143">
          <w:delText xml:space="preserve">Table </w:delText>
        </w:r>
        <w:r w:rsidR="00A97327" w:rsidDel="002B3143">
          <w:rPr>
            <w:noProof/>
          </w:rPr>
          <w:delText>3</w:delText>
        </w:r>
        <w:r w:rsidR="00A97327" w:rsidDel="002B3143">
          <w:delText xml:space="preserve">: </w:delText>
        </w:r>
        <w:r w:rsidR="00A97327" w:rsidRPr="00017D0F" w:rsidDel="002B3143">
          <w:rPr>
            <w:iCs/>
          </w:rPr>
          <w:delText>IBIS-ISS Special Characters</w:delText>
        </w:r>
      </w:del>
      <w:r w:rsidR="002F34D6">
        <w:rPr>
          <w:rFonts w:ascii="Helvetica" w:hAnsi="Helvetica" w:cs="Helvetica"/>
        </w:rPr>
        <w:fldChar w:fldCharType="end"/>
      </w:r>
      <w:r w:rsidR="00BD26ED">
        <w:rPr>
          <w:rFonts w:ascii="Helvetica" w:hAnsi="Helvetica" w:cs="Helvetica"/>
        </w:rPr>
        <w:t xml:space="preserve"> for a list of valid special characters</w:t>
      </w:r>
      <w:r w:rsidR="00BD26ED">
        <w:t>)</w:t>
      </w:r>
      <w:r>
        <w:t>.</w:t>
      </w:r>
    </w:p>
    <w:p w:rsidR="008B40FA" w:rsidRDefault="008B40FA" w:rsidP="008B40FA">
      <w:pPr>
        <w:pStyle w:val="Body"/>
        <w:rPr>
          <w:w w:val="100"/>
        </w:rPr>
      </w:pPr>
    </w:p>
    <w:p w:rsidR="008B40FA" w:rsidRDefault="008B40FA" w:rsidP="008B40FA">
      <w:pPr>
        <w:pStyle w:val="Caption"/>
        <w:keepNext/>
      </w:pPr>
      <w:bookmarkStart w:id="1558" w:name="_Toc296419759"/>
      <w:r>
        <w:t xml:space="preserve">Table </w:t>
      </w:r>
      <w:r w:rsidR="002F34D6">
        <w:fldChar w:fldCharType="begin"/>
      </w:r>
      <w:r>
        <w:instrText xml:space="preserve"> SEQ Table \* ARABIC </w:instrText>
      </w:r>
      <w:r w:rsidR="002F34D6">
        <w:fldChar w:fldCharType="separate"/>
      </w:r>
      <w:r w:rsidR="00840084">
        <w:rPr>
          <w:noProof/>
        </w:rPr>
        <w:t>23</w:t>
      </w:r>
      <w:r w:rsidR="002F34D6">
        <w:fldChar w:fldCharType="end"/>
      </w:r>
      <w:r>
        <w:t>: E-element Arguments</w:t>
      </w:r>
      <w:bookmarkEnd w:id="1558"/>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1900"/>
        <w:gridCol w:w="6420"/>
      </w:tblGrid>
      <w:tr w:rsidR="008B40FA" w:rsidTr="005F4891">
        <w:trPr>
          <w:trHeight w:val="460"/>
        </w:trPr>
        <w:tc>
          <w:tcPr>
            <w:tcW w:w="1900" w:type="dxa"/>
            <w:shd w:val="clear" w:color="000000" w:fill="auto"/>
            <w:tcMar>
              <w:top w:w="160" w:type="dxa"/>
              <w:left w:w="60" w:type="dxa"/>
              <w:bottom w:w="120" w:type="dxa"/>
              <w:right w:w="60" w:type="dxa"/>
            </w:tcMar>
          </w:tcPr>
          <w:p w:rsidR="008B40FA" w:rsidRDefault="008B40FA" w:rsidP="005F4891">
            <w:pPr>
              <w:pStyle w:val="TableHead"/>
            </w:pPr>
            <w:r>
              <w:rPr>
                <w:w w:val="100"/>
              </w:rPr>
              <w:t>Argument</w:t>
            </w:r>
          </w:p>
        </w:tc>
        <w:tc>
          <w:tcPr>
            <w:tcW w:w="6420" w:type="dxa"/>
            <w:shd w:val="clear" w:color="000000" w:fill="auto"/>
            <w:tcMar>
              <w:top w:w="160" w:type="dxa"/>
              <w:left w:w="60" w:type="dxa"/>
              <w:bottom w:w="120" w:type="dxa"/>
              <w:right w:w="60" w:type="dxa"/>
            </w:tcMar>
          </w:tcPr>
          <w:p w:rsidR="008B40FA" w:rsidRDefault="008B40FA" w:rsidP="005F4891">
            <w:pPr>
              <w:pStyle w:val="TableHead"/>
            </w:pPr>
            <w:r>
              <w:rPr>
                <w:w w:val="100"/>
              </w:rPr>
              <w:t>Description</w:t>
            </w:r>
          </w:p>
        </w:tc>
      </w:tr>
      <w:tr w:rsidR="008B40FA" w:rsidTr="005F4891">
        <w:trPr>
          <w:trHeight w:val="480"/>
        </w:trPr>
        <w:tc>
          <w:tcPr>
            <w:tcW w:w="1900" w:type="dxa"/>
            <w:shd w:val="clear" w:color="000000" w:fill="auto"/>
            <w:tcMar>
              <w:top w:w="160" w:type="dxa"/>
              <w:left w:w="60" w:type="dxa"/>
              <w:bottom w:w="120" w:type="dxa"/>
              <w:right w:w="60" w:type="dxa"/>
            </w:tcMar>
          </w:tcPr>
          <w:p w:rsidR="008B40FA" w:rsidRPr="00A03B3B" w:rsidRDefault="008B40FA" w:rsidP="005F4891">
            <w:pPr>
              <w:pStyle w:val="TableCell"/>
              <w:rPr>
                <w:i/>
              </w:rPr>
            </w:pPr>
            <w:r w:rsidRPr="00726BF7">
              <w:rPr>
                <w:i/>
                <w:w w:val="100"/>
              </w:rPr>
              <w:t>gain</w:t>
            </w:r>
          </w:p>
        </w:tc>
        <w:tc>
          <w:tcPr>
            <w:tcW w:w="6420" w:type="dxa"/>
            <w:shd w:val="clear" w:color="000000" w:fill="auto"/>
            <w:tcMar>
              <w:top w:w="160" w:type="dxa"/>
              <w:left w:w="60" w:type="dxa"/>
              <w:bottom w:w="120" w:type="dxa"/>
              <w:right w:w="60" w:type="dxa"/>
            </w:tcMar>
          </w:tcPr>
          <w:p w:rsidR="008B40FA" w:rsidRDefault="008B40FA" w:rsidP="005F4891">
            <w:pPr>
              <w:pStyle w:val="TableCell"/>
            </w:pPr>
            <w:r>
              <w:rPr>
                <w:w w:val="100"/>
              </w:rPr>
              <w:t>Voltage gain</w:t>
            </w:r>
          </w:p>
        </w:tc>
      </w:tr>
      <w:tr w:rsidR="008B40FA" w:rsidTr="005F4891">
        <w:trPr>
          <w:trHeight w:val="740"/>
        </w:trPr>
        <w:tc>
          <w:tcPr>
            <w:tcW w:w="1900" w:type="dxa"/>
            <w:shd w:val="clear" w:color="000000" w:fill="auto"/>
            <w:tcMar>
              <w:top w:w="160" w:type="dxa"/>
              <w:left w:w="60" w:type="dxa"/>
              <w:bottom w:w="120" w:type="dxa"/>
              <w:right w:w="60" w:type="dxa"/>
            </w:tcMar>
          </w:tcPr>
          <w:p w:rsidR="008B40FA" w:rsidRPr="00A03B3B" w:rsidRDefault="008B40FA" w:rsidP="005F4891">
            <w:pPr>
              <w:pStyle w:val="TableCell"/>
              <w:rPr>
                <w:i/>
              </w:rPr>
            </w:pPr>
            <w:r w:rsidRPr="00726BF7">
              <w:rPr>
                <w:i/>
                <w:w w:val="100"/>
              </w:rPr>
              <w:lastRenderedPageBreak/>
              <w:t>in+/-</w:t>
            </w:r>
          </w:p>
        </w:tc>
        <w:tc>
          <w:tcPr>
            <w:tcW w:w="6420" w:type="dxa"/>
            <w:shd w:val="clear" w:color="000000" w:fill="auto"/>
            <w:tcMar>
              <w:top w:w="160" w:type="dxa"/>
              <w:left w:w="60" w:type="dxa"/>
              <w:bottom w:w="120" w:type="dxa"/>
              <w:right w:w="60" w:type="dxa"/>
            </w:tcMar>
          </w:tcPr>
          <w:p w:rsidR="008B40FA" w:rsidRDefault="008B40FA" w:rsidP="005F4891">
            <w:pPr>
              <w:pStyle w:val="TableCell"/>
            </w:pPr>
            <w:r>
              <w:rPr>
                <w:w w:val="100"/>
              </w:rPr>
              <w:t>Positive or negative controlling nodes. Specify one pair for each dimension</w:t>
            </w:r>
          </w:p>
        </w:tc>
      </w:tr>
      <w:tr w:rsidR="008B40FA" w:rsidTr="005F4891">
        <w:trPr>
          <w:trHeight w:val="480"/>
        </w:trPr>
        <w:tc>
          <w:tcPr>
            <w:tcW w:w="1900" w:type="dxa"/>
            <w:shd w:val="clear" w:color="000000" w:fill="auto"/>
            <w:tcMar>
              <w:top w:w="160" w:type="dxa"/>
              <w:left w:w="60" w:type="dxa"/>
              <w:bottom w:w="120" w:type="dxa"/>
              <w:right w:w="60" w:type="dxa"/>
            </w:tcMar>
          </w:tcPr>
          <w:p w:rsidR="008B40FA" w:rsidRPr="00A03B3B" w:rsidRDefault="008B40FA" w:rsidP="005F4891">
            <w:pPr>
              <w:pStyle w:val="TableCell"/>
              <w:rPr>
                <w:i/>
              </w:rPr>
            </w:pPr>
            <w:r w:rsidRPr="00726BF7">
              <w:rPr>
                <w:i/>
                <w:w w:val="100"/>
              </w:rPr>
              <w:t>n+/-</w:t>
            </w:r>
          </w:p>
        </w:tc>
        <w:tc>
          <w:tcPr>
            <w:tcW w:w="6420" w:type="dxa"/>
            <w:shd w:val="clear" w:color="000000" w:fill="auto"/>
            <w:tcMar>
              <w:top w:w="160" w:type="dxa"/>
              <w:left w:w="60" w:type="dxa"/>
              <w:bottom w:w="120" w:type="dxa"/>
              <w:right w:w="60" w:type="dxa"/>
            </w:tcMar>
          </w:tcPr>
          <w:p w:rsidR="008B40FA" w:rsidRDefault="008B40FA" w:rsidP="005F4891">
            <w:pPr>
              <w:pStyle w:val="TableCell"/>
            </w:pPr>
            <w:r>
              <w:rPr>
                <w:w w:val="100"/>
              </w:rPr>
              <w:t>Positive or negative node of a controlled element</w:t>
            </w:r>
          </w:p>
        </w:tc>
      </w:tr>
      <w:tr w:rsidR="008B40FA" w:rsidTr="005F4891">
        <w:trPr>
          <w:trHeight w:val="740"/>
        </w:trPr>
        <w:tc>
          <w:tcPr>
            <w:tcW w:w="1900" w:type="dxa"/>
            <w:shd w:val="clear" w:color="000000" w:fill="auto"/>
            <w:tcMar>
              <w:top w:w="160" w:type="dxa"/>
              <w:left w:w="60" w:type="dxa"/>
              <w:bottom w:w="120" w:type="dxa"/>
              <w:right w:w="60" w:type="dxa"/>
            </w:tcMar>
          </w:tcPr>
          <w:p w:rsidR="008B40FA" w:rsidRPr="00A03B3B" w:rsidRDefault="008B40FA" w:rsidP="005F4891">
            <w:pPr>
              <w:pStyle w:val="TableCell"/>
              <w:rPr>
                <w:b/>
              </w:rPr>
            </w:pPr>
            <w:r w:rsidRPr="00B013D1">
              <w:rPr>
                <w:b/>
                <w:w w:val="100"/>
              </w:rPr>
              <w:t>VCVS</w:t>
            </w:r>
          </w:p>
        </w:tc>
        <w:tc>
          <w:tcPr>
            <w:tcW w:w="6420" w:type="dxa"/>
            <w:shd w:val="clear" w:color="000000" w:fill="auto"/>
            <w:tcMar>
              <w:top w:w="160" w:type="dxa"/>
              <w:left w:w="60" w:type="dxa"/>
              <w:bottom w:w="120" w:type="dxa"/>
              <w:right w:w="60" w:type="dxa"/>
            </w:tcMar>
          </w:tcPr>
          <w:p w:rsidR="008B40FA" w:rsidRDefault="008B40FA" w:rsidP="005F4891">
            <w:pPr>
              <w:pStyle w:val="TableCell"/>
            </w:pPr>
            <w:r>
              <w:rPr>
                <w:rFonts w:cs="Helvetica"/>
                <w:w w:val="100"/>
              </w:rPr>
              <w:t>Identifier</w:t>
            </w:r>
            <w:r w:rsidRPr="003812D7">
              <w:rPr>
                <w:rFonts w:cs="Helvetica"/>
                <w:w w:val="100"/>
              </w:rPr>
              <w:t xml:space="preserve"> </w:t>
            </w:r>
            <w:r>
              <w:rPr>
                <w:rFonts w:cs="Helvetica"/>
                <w:w w:val="100"/>
              </w:rPr>
              <w:t>argument</w:t>
            </w:r>
            <w:r w:rsidRPr="003812D7">
              <w:rPr>
                <w:rFonts w:cs="Helvetica"/>
                <w:w w:val="100"/>
              </w:rPr>
              <w:t xml:space="preserve"> </w:t>
            </w:r>
            <w:r>
              <w:rPr>
                <w:rFonts w:cs="Helvetica"/>
                <w:w w:val="100"/>
              </w:rPr>
              <w:t>for voltage</w:t>
            </w:r>
            <w:r w:rsidRPr="003812D7">
              <w:rPr>
                <w:rFonts w:cs="Helvetica"/>
                <w:w w:val="100"/>
              </w:rPr>
              <w:t xml:space="preserve">-controlled </w:t>
            </w:r>
            <w:r>
              <w:rPr>
                <w:rFonts w:cs="Helvetica"/>
                <w:w w:val="100"/>
              </w:rPr>
              <w:t>voltage</w:t>
            </w:r>
            <w:r w:rsidRPr="003812D7">
              <w:rPr>
                <w:rFonts w:cs="Helvetica"/>
                <w:w w:val="100"/>
              </w:rPr>
              <w:t xml:space="preserve"> source. </w:t>
            </w:r>
            <w:r>
              <w:rPr>
                <w:w w:val="100"/>
              </w:rPr>
              <w:t>VCVS is a reserved word; do not use it as a node or parameter name</w:t>
            </w:r>
          </w:p>
        </w:tc>
      </w:tr>
    </w:tbl>
    <w:p w:rsidR="008B40FA" w:rsidRDefault="008B40FA" w:rsidP="008B40FA">
      <w:pPr>
        <w:pStyle w:val="Body"/>
        <w:rPr>
          <w:w w:val="100"/>
        </w:rPr>
      </w:pPr>
    </w:p>
    <w:p w:rsidR="00854828" w:rsidRDefault="00854828" w:rsidP="00854828">
      <w:pPr>
        <w:pStyle w:val="Heading3"/>
      </w:pPr>
      <w:bookmarkStart w:id="1559" w:name="_Toc296419722"/>
      <w:r>
        <w:t>Laplace Transform Details</w:t>
      </w:r>
      <w:bookmarkEnd w:id="1559"/>
    </w:p>
    <w:p w:rsidR="00854828" w:rsidRDefault="00854828" w:rsidP="00854828">
      <w:pPr>
        <w:pStyle w:val="Body"/>
        <w:ind w:left="0"/>
        <w:rPr>
          <w:w w:val="100"/>
        </w:rPr>
      </w:pPr>
      <w:r>
        <w:rPr>
          <w:w w:val="100"/>
        </w:rPr>
        <w:t>H(s) is a rational function, with parameters used to define the values of all coefficients (k</w:t>
      </w:r>
      <w:r>
        <w:rPr>
          <w:rStyle w:val="subscript0"/>
          <w:w w:val="100"/>
        </w:rPr>
        <w:t>0</w:t>
      </w:r>
      <w:r>
        <w:rPr>
          <w:w w:val="100"/>
        </w:rPr>
        <w:t>, k</w:t>
      </w:r>
      <w:r>
        <w:rPr>
          <w:rStyle w:val="subscript0"/>
          <w:w w:val="100"/>
        </w:rPr>
        <w:t>1</w:t>
      </w:r>
      <w:r>
        <w:rPr>
          <w:w w:val="100"/>
        </w:rPr>
        <w:t>, ..., d</w:t>
      </w:r>
      <w:r>
        <w:rPr>
          <w:rStyle w:val="subscript0"/>
          <w:w w:val="100"/>
        </w:rPr>
        <w:t>0</w:t>
      </w:r>
      <w:r>
        <w:rPr>
          <w:w w:val="100"/>
        </w:rPr>
        <w:t>, d</w:t>
      </w:r>
      <w:r>
        <w:rPr>
          <w:rStyle w:val="subscript0"/>
          <w:w w:val="100"/>
        </w:rPr>
        <w:t>1</w:t>
      </w:r>
      <w:r>
        <w:rPr>
          <w:w w:val="100"/>
        </w:rPr>
        <w:t>, ...).</w:t>
      </w:r>
    </w:p>
    <w:p w:rsidR="001D69CF" w:rsidRDefault="002F34D6">
      <w:pPr>
        <w:pStyle w:val="Heading3"/>
      </w:pPr>
      <w:r>
        <w:fldChar w:fldCharType="begin"/>
      </w:r>
      <w:r w:rsidR="00096E33">
        <w:instrText>xe "pole/zero\:function, Laplace transform"</w:instrText>
      </w:r>
      <w:r>
        <w:fldChar w:fldCharType="end"/>
      </w:r>
      <w:bookmarkStart w:id="1560" w:name="RTF35383937363a206865616433"/>
      <w:bookmarkStart w:id="1561" w:name="_Toc296419723"/>
      <w:r w:rsidR="00096E33">
        <w:t>Pole-Zero Function</w:t>
      </w:r>
      <w:r>
        <w:fldChar w:fldCharType="begin"/>
      </w:r>
      <w:r w:rsidR="00096E33">
        <w:instrText>xe "POLE\:function"</w:instrText>
      </w:r>
      <w:r>
        <w:fldChar w:fldCharType="end"/>
      </w:r>
      <w:r>
        <w:fldChar w:fldCharType="begin"/>
      </w:r>
      <w:r w:rsidR="00096E33">
        <w:instrText>xe "functions\:POLE"</w:instrText>
      </w:r>
      <w:r>
        <w:fldChar w:fldCharType="end"/>
      </w:r>
      <w:r w:rsidR="008B40FA">
        <w:t xml:space="preserve"> Details</w:t>
      </w:r>
      <w:bookmarkEnd w:id="1561"/>
    </w:p>
    <w:bookmarkEnd w:id="1560"/>
    <w:p w:rsidR="002B7D4F" w:rsidRDefault="00096E33" w:rsidP="004B02C0">
      <w:pPr>
        <w:pStyle w:val="Body"/>
        <w:ind w:left="0"/>
        <w:rPr>
          <w:w w:val="100"/>
        </w:rPr>
      </w:pPr>
      <w:r>
        <w:rPr>
          <w:w w:val="100"/>
        </w:rPr>
        <w:t>The following equation defines H(s) in terms of poles and zeros:</w:t>
      </w:r>
    </w:p>
    <w:p w:rsidR="00AB03EE" w:rsidRDefault="007738CB">
      <w:pPr>
        <w:pStyle w:val="Body"/>
        <w:keepNext/>
      </w:pPr>
      <w:r>
        <w:rPr>
          <w:noProof/>
          <w:w w:val="100"/>
          <w:lang w:eastAsia="zh-CN"/>
        </w:rPr>
        <w:drawing>
          <wp:inline distT="0" distB="0" distL="0" distR="0">
            <wp:extent cx="4364990" cy="438785"/>
            <wp:effectExtent l="19050" t="0" r="0" b="0"/>
            <wp:docPr id="1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4364990" cy="438785"/>
                    </a:xfrm>
                    <a:prstGeom prst="rect">
                      <a:avLst/>
                    </a:prstGeom>
                    <a:noFill/>
                    <a:ln w="9525">
                      <a:noFill/>
                      <a:miter lim="800000"/>
                      <a:headEnd/>
                      <a:tailEnd/>
                    </a:ln>
                  </pic:spPr>
                </pic:pic>
              </a:graphicData>
            </a:graphic>
          </wp:inline>
        </w:drawing>
      </w:r>
    </w:p>
    <w:p w:rsidR="00AB03EE" w:rsidRDefault="004C2079">
      <w:pPr>
        <w:pStyle w:val="Caption"/>
      </w:pPr>
      <w:r>
        <w:t xml:space="preserve">Equation </w:t>
      </w:r>
      <w:r w:rsidR="002F34D6">
        <w:fldChar w:fldCharType="begin"/>
      </w:r>
      <w:r>
        <w:instrText xml:space="preserve"> SEQ Equation \* ARABIC </w:instrText>
      </w:r>
      <w:r w:rsidR="002F34D6">
        <w:fldChar w:fldCharType="separate"/>
      </w:r>
      <w:r w:rsidR="00840084">
        <w:rPr>
          <w:noProof/>
        </w:rPr>
        <w:t>3</w:t>
      </w:r>
      <w:r w:rsidR="002F34D6">
        <w:fldChar w:fldCharType="end"/>
      </w:r>
    </w:p>
    <w:p w:rsidR="002B7D4F" w:rsidRDefault="00096E33" w:rsidP="004B02C0">
      <w:pPr>
        <w:pStyle w:val="Body"/>
        <w:ind w:left="0"/>
        <w:rPr>
          <w:w w:val="100"/>
        </w:rPr>
      </w:pPr>
      <w:r>
        <w:rPr>
          <w:w w:val="100"/>
        </w:rPr>
        <w:t xml:space="preserve">The complex poles or zeros are in conjugate pairs. The element description specifies only one of them, and the program includes the conjugate. </w:t>
      </w:r>
      <w:r w:rsidR="00A71F43">
        <w:rPr>
          <w:w w:val="100"/>
        </w:rPr>
        <w:t>P</w:t>
      </w:r>
      <w:r>
        <w:rPr>
          <w:w w:val="100"/>
        </w:rPr>
        <w:t xml:space="preserve">arameters </w:t>
      </w:r>
      <w:r w:rsidR="00A71F43">
        <w:rPr>
          <w:w w:val="100"/>
        </w:rPr>
        <w:t xml:space="preserve">may be used </w:t>
      </w:r>
      <w:r>
        <w:rPr>
          <w:w w:val="100"/>
        </w:rPr>
        <w:t xml:space="preserve">to specify the a, b, </w:t>
      </w:r>
      <w:r>
        <w:rPr>
          <w:rStyle w:val="symbol"/>
          <w:w w:val="100"/>
        </w:rPr>
        <w:t></w:t>
      </w:r>
      <w:r>
        <w:rPr>
          <w:w w:val="100"/>
        </w:rPr>
        <w:t>, and f values.</w:t>
      </w:r>
    </w:p>
    <w:p w:rsidR="00E17936" w:rsidRDefault="00096E33" w:rsidP="004B02C0">
      <w:pPr>
        <w:pStyle w:val="Code"/>
        <w:ind w:left="720"/>
      </w:pPr>
      <w:r>
        <w:t>Elow_pass out 0 POLE in 0 1.0 / 1.0, 1.0,0.0 0.5,0.1379</w:t>
      </w:r>
    </w:p>
    <w:p w:rsidR="002B7D4F" w:rsidRDefault="002B7D4F">
      <w:pPr>
        <w:pStyle w:val="Body"/>
        <w:rPr>
          <w:w w:val="100"/>
        </w:rPr>
      </w:pPr>
    </w:p>
    <w:p w:rsidR="002B7D4F" w:rsidRDefault="00096E33" w:rsidP="004B02C0">
      <w:pPr>
        <w:pStyle w:val="Body"/>
        <w:ind w:left="0"/>
        <w:rPr>
          <w:w w:val="100"/>
        </w:rPr>
      </w:pPr>
      <w:r>
        <w:rPr>
          <w:w w:val="100"/>
        </w:rPr>
        <w:t xml:space="preserve">The </w:t>
      </w:r>
      <w:r w:rsidRPr="001E4FBF">
        <w:rPr>
          <w:rStyle w:val="syntax0"/>
          <w:rFonts w:ascii="Courier New" w:hAnsi="Courier New"/>
          <w:w w:val="100"/>
        </w:rPr>
        <w:t>Elow_pass</w:t>
      </w:r>
      <w:r>
        <w:rPr>
          <w:w w:val="100"/>
        </w:rPr>
        <w:t xml:space="preserve"> statement describes a low-pass filter, with the transfer function:</w:t>
      </w:r>
    </w:p>
    <w:p w:rsidR="002B7D4F" w:rsidRDefault="007738CB">
      <w:pPr>
        <w:pStyle w:val="Body"/>
        <w:rPr>
          <w:w w:val="100"/>
        </w:rPr>
      </w:pPr>
      <w:r>
        <w:rPr>
          <w:noProof/>
          <w:w w:val="100"/>
          <w:lang w:eastAsia="zh-CN"/>
        </w:rPr>
        <w:drawing>
          <wp:inline distT="0" distB="0" distL="0" distR="0">
            <wp:extent cx="4535170" cy="365760"/>
            <wp:effectExtent l="0" t="0" r="0" b="0"/>
            <wp:docPr id="1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4535170" cy="365760"/>
                    </a:xfrm>
                    <a:prstGeom prst="rect">
                      <a:avLst/>
                    </a:prstGeom>
                    <a:noFill/>
                    <a:ln w="9525">
                      <a:noFill/>
                      <a:miter lim="800000"/>
                      <a:headEnd/>
                      <a:tailEnd/>
                    </a:ln>
                  </pic:spPr>
                </pic:pic>
              </a:graphicData>
            </a:graphic>
          </wp:inline>
        </w:drawing>
      </w:r>
    </w:p>
    <w:p w:rsidR="00E17936" w:rsidRDefault="00E17936">
      <w:pPr>
        <w:pStyle w:val="BulletPrev"/>
        <w:ind w:firstLine="0"/>
        <w:rPr>
          <w:w w:val="100"/>
        </w:rPr>
      </w:pPr>
    </w:p>
    <w:p w:rsidR="001D69CF" w:rsidRDefault="00096E33">
      <w:pPr>
        <w:pStyle w:val="Heading3"/>
      </w:pPr>
      <w:bookmarkStart w:id="1562" w:name="_Toc296419724"/>
      <w:r>
        <w:t xml:space="preserve">Foster Pole-Residue </w:t>
      </w:r>
      <w:r w:rsidR="00854828">
        <w:t>Details</w:t>
      </w:r>
      <w:bookmarkEnd w:id="1562"/>
      <w:r w:rsidR="002F34D6">
        <w:fldChar w:fldCharType="begin"/>
      </w:r>
      <w:r>
        <w:instrText>xe "Foster pole-residue form\:G element;Foster pole-residue form\:E element"</w:instrText>
      </w:r>
      <w:r w:rsidR="002F34D6">
        <w:fldChar w:fldCharType="end"/>
      </w:r>
    </w:p>
    <w:p w:rsidR="00E931E2" w:rsidRDefault="00E931E2" w:rsidP="004B02C0">
      <w:pPr>
        <w:pStyle w:val="Body"/>
        <w:ind w:left="0"/>
        <w:rPr>
          <w:w w:val="100"/>
        </w:rPr>
      </w:pPr>
      <w:r>
        <w:rPr>
          <w:w w:val="100"/>
        </w:rPr>
        <w:t>The following equation defines H(s) in terms of poles and residues:</w:t>
      </w:r>
    </w:p>
    <w:p w:rsidR="00F45E63" w:rsidRDefault="004350D4">
      <w:pPr>
        <w:ind w:left="720"/>
        <w:rPr>
          <w:szCs w:val="36"/>
        </w:rPr>
      </w:pPr>
      <m:oMathPara>
        <m:oMathParaPr>
          <m:jc m:val="left"/>
        </m:oMathParaPr>
        <m:oMath>
          <m:r>
            <w:rPr>
              <w:rFonts w:ascii="Cambria Math" w:hAnsi="Cambria Math"/>
              <w:szCs w:val="36"/>
            </w:rPr>
            <m:t>H</m:t>
          </m:r>
          <m:d>
            <m:dPr>
              <m:ctrlPr>
                <w:rPr>
                  <w:rFonts w:ascii="Cambria Math" w:eastAsiaTheme="minorEastAsia" w:hAnsi="Cambria Math" w:cs="Calibri"/>
                  <w:i/>
                  <w:iCs/>
                  <w:szCs w:val="36"/>
                </w:rPr>
              </m:ctrlPr>
            </m:dPr>
            <m:e>
              <m:r>
                <w:rPr>
                  <w:rFonts w:ascii="Cambria Math" w:hAnsi="Cambria Math"/>
                  <w:szCs w:val="36"/>
                </w:rPr>
                <m:t>s</m:t>
              </m:r>
            </m:e>
          </m:d>
          <m:r>
            <w:rPr>
              <w:rFonts w:ascii="Cambria Math" w:hAnsi="Cambria Math"/>
              <w:szCs w:val="36"/>
            </w:rPr>
            <m:t>=</m:t>
          </m:r>
          <m:sSub>
            <m:sSubPr>
              <m:ctrlPr>
                <w:rPr>
                  <w:rFonts w:ascii="Cambria Math" w:eastAsiaTheme="minorEastAsia" w:hAnsi="Cambria Math" w:cs="Calibri"/>
                  <w:i/>
                  <w:iCs/>
                  <w:szCs w:val="36"/>
                </w:rPr>
              </m:ctrlPr>
            </m:sSubPr>
            <m:e>
              <m:r>
                <w:rPr>
                  <w:rFonts w:ascii="Cambria Math" w:hAnsi="Cambria Math"/>
                  <w:szCs w:val="36"/>
                </w:rPr>
                <m:t>k</m:t>
              </m:r>
            </m:e>
            <m:sub>
              <m:r>
                <w:rPr>
                  <w:rFonts w:ascii="Cambria Math" w:hAnsi="Cambria Math"/>
                  <w:szCs w:val="36"/>
                </w:rPr>
                <m:t>0</m:t>
              </m:r>
            </m:sub>
          </m:sSub>
          <m:r>
            <w:rPr>
              <w:rFonts w:ascii="Cambria Math" w:hAnsi="Cambria Math"/>
              <w:szCs w:val="36"/>
            </w:rPr>
            <m:t>+</m:t>
          </m:r>
          <m:sSub>
            <m:sSubPr>
              <m:ctrlPr>
                <w:rPr>
                  <w:rFonts w:ascii="Cambria Math" w:eastAsiaTheme="minorEastAsia" w:hAnsi="Cambria Math" w:cs="Calibri"/>
                  <w:i/>
                  <w:iCs/>
                  <w:szCs w:val="36"/>
                </w:rPr>
              </m:ctrlPr>
            </m:sSubPr>
            <m:e>
              <m:r>
                <w:rPr>
                  <w:rFonts w:ascii="Cambria Math" w:hAnsi="Cambria Math"/>
                  <w:szCs w:val="36"/>
                </w:rPr>
                <m:t>k</m:t>
              </m:r>
            </m:e>
            <m:sub>
              <m:r>
                <w:rPr>
                  <w:rFonts w:ascii="Cambria Math" w:hAnsi="Cambria Math"/>
                  <w:szCs w:val="36"/>
                </w:rPr>
                <m:t>1</m:t>
              </m:r>
            </m:sub>
          </m:sSub>
          <m:r>
            <w:rPr>
              <w:rFonts w:ascii="Cambria Math" w:hAnsi="Cambria Math"/>
              <w:szCs w:val="36"/>
            </w:rPr>
            <m:t>s+</m:t>
          </m:r>
          <m:nary>
            <m:naryPr>
              <m:chr m:val="∑"/>
              <m:ctrlPr>
                <w:rPr>
                  <w:rFonts w:ascii="Cambria Math" w:eastAsiaTheme="minorEastAsia" w:hAnsi="Cambria Math" w:cs="Calibri"/>
                  <w:i/>
                  <w:iCs/>
                  <w:szCs w:val="36"/>
                </w:rPr>
              </m:ctrlPr>
            </m:naryPr>
            <m:sub>
              <m:r>
                <w:rPr>
                  <w:rFonts w:ascii="Cambria Math" w:hAnsi="Cambria Math"/>
                  <w:szCs w:val="36"/>
                </w:rPr>
                <m:t>i</m:t>
              </m:r>
            </m:sub>
            <m:sup/>
            <m:e>
              <m:d>
                <m:dPr>
                  <m:ctrlPr>
                    <w:rPr>
                      <w:rFonts w:ascii="Cambria Math" w:eastAsiaTheme="minorEastAsia" w:hAnsi="Cambria Math" w:cs="Calibri"/>
                      <w:i/>
                      <w:iCs/>
                      <w:szCs w:val="36"/>
                    </w:rPr>
                  </m:ctrlPr>
                </m:dPr>
                <m:e>
                  <m:f>
                    <m:fPr>
                      <m:ctrlPr>
                        <w:rPr>
                          <w:rFonts w:ascii="Cambria Math" w:eastAsiaTheme="minorEastAsia" w:hAnsi="Cambria Math" w:cs="Calibri"/>
                          <w:i/>
                          <w:iCs/>
                          <w:szCs w:val="36"/>
                        </w:rPr>
                      </m:ctrlPr>
                    </m:fPr>
                    <m:num>
                      <m:r>
                        <w:rPr>
                          <w:rFonts w:ascii="Cambria Math" w:hAnsi="Cambria Math"/>
                          <w:szCs w:val="36"/>
                        </w:rPr>
                        <m:t>Re</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A</m:t>
                              </m:r>
                            </m:e>
                            <m:sub>
                              <m:r>
                                <w:rPr>
                                  <w:rFonts w:ascii="Cambria Math" w:hAnsi="Cambria Math"/>
                                  <w:szCs w:val="36"/>
                                </w:rPr>
                                <m:t>i</m:t>
                              </m:r>
                            </m:sub>
                          </m:sSub>
                        </m:e>
                      </m:d>
                      <m:r>
                        <w:rPr>
                          <w:rFonts w:ascii="Cambria Math" w:hAnsi="Cambria Math"/>
                          <w:szCs w:val="36"/>
                        </w:rPr>
                        <m:t>+j∙Im</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A</m:t>
                              </m:r>
                            </m:e>
                            <m:sub>
                              <m:r>
                                <w:rPr>
                                  <w:rFonts w:ascii="Cambria Math" w:hAnsi="Cambria Math"/>
                                  <w:szCs w:val="36"/>
                                </w:rPr>
                                <m:t>i</m:t>
                              </m:r>
                            </m:sub>
                          </m:sSub>
                        </m:e>
                      </m:d>
                    </m:num>
                    <m:den>
                      <m:r>
                        <w:rPr>
                          <w:rFonts w:ascii="Cambria Math" w:hAnsi="Cambria Math"/>
                          <w:szCs w:val="36"/>
                        </w:rPr>
                        <m:t>s-</m:t>
                      </m:r>
                      <m:d>
                        <m:dPr>
                          <m:ctrlPr>
                            <w:rPr>
                              <w:rFonts w:ascii="Cambria Math" w:eastAsiaTheme="minorEastAsia" w:hAnsi="Cambria Math" w:cs="Calibri"/>
                              <w:i/>
                              <w:iCs/>
                              <w:szCs w:val="36"/>
                            </w:rPr>
                          </m:ctrlPr>
                        </m:dPr>
                        <m:e>
                          <m:r>
                            <w:rPr>
                              <w:rFonts w:ascii="Cambria Math" w:hAnsi="Cambria Math"/>
                              <w:szCs w:val="36"/>
                            </w:rPr>
                            <m:t>Re</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p</m:t>
                                  </m:r>
                                </m:e>
                                <m:sub>
                                  <m:r>
                                    <w:rPr>
                                      <w:rFonts w:ascii="Cambria Math" w:hAnsi="Cambria Math"/>
                                      <w:szCs w:val="36"/>
                                    </w:rPr>
                                    <m:t>i</m:t>
                                  </m:r>
                                </m:sub>
                              </m:sSub>
                            </m:e>
                          </m:d>
                          <m:r>
                            <w:rPr>
                              <w:rFonts w:ascii="Cambria Math" w:hAnsi="Cambria Math"/>
                              <w:szCs w:val="36"/>
                            </w:rPr>
                            <m:t>+j∙Im</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p</m:t>
                                  </m:r>
                                </m:e>
                                <m:sub>
                                  <m:r>
                                    <w:rPr>
                                      <w:rFonts w:ascii="Cambria Math" w:hAnsi="Cambria Math"/>
                                      <w:szCs w:val="36"/>
                                    </w:rPr>
                                    <m:t>i</m:t>
                                  </m:r>
                                </m:sub>
                              </m:sSub>
                            </m:e>
                          </m:d>
                        </m:e>
                      </m:d>
                    </m:den>
                  </m:f>
                  <m:r>
                    <w:rPr>
                      <w:rFonts w:ascii="Cambria Math" w:hAnsi="Cambria Math"/>
                      <w:szCs w:val="36"/>
                    </w:rPr>
                    <m:t>+</m:t>
                  </m:r>
                  <m:f>
                    <m:fPr>
                      <m:ctrlPr>
                        <w:rPr>
                          <w:rFonts w:ascii="Cambria Math" w:eastAsiaTheme="minorEastAsia" w:hAnsi="Cambria Math" w:cs="Calibri"/>
                          <w:i/>
                          <w:iCs/>
                          <w:szCs w:val="36"/>
                        </w:rPr>
                      </m:ctrlPr>
                    </m:fPr>
                    <m:num>
                      <m:r>
                        <w:rPr>
                          <w:rFonts w:ascii="Cambria Math" w:hAnsi="Cambria Math"/>
                          <w:szCs w:val="36"/>
                        </w:rPr>
                        <m:t>Re</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A</m:t>
                              </m:r>
                            </m:e>
                            <m:sub>
                              <m:r>
                                <w:rPr>
                                  <w:rFonts w:ascii="Cambria Math" w:hAnsi="Cambria Math"/>
                                  <w:szCs w:val="36"/>
                                </w:rPr>
                                <m:t>i</m:t>
                              </m:r>
                            </m:sub>
                          </m:sSub>
                        </m:e>
                      </m:d>
                      <m:r>
                        <w:rPr>
                          <w:rFonts w:ascii="Cambria Math" w:hAnsi="Cambria Math"/>
                          <w:szCs w:val="36"/>
                        </w:rPr>
                        <m:t>-j∙Im</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A</m:t>
                              </m:r>
                            </m:e>
                            <m:sub>
                              <m:r>
                                <w:rPr>
                                  <w:rFonts w:ascii="Cambria Math" w:hAnsi="Cambria Math"/>
                                  <w:szCs w:val="36"/>
                                </w:rPr>
                                <m:t>i</m:t>
                              </m:r>
                            </m:sub>
                          </m:sSub>
                        </m:e>
                      </m:d>
                    </m:num>
                    <m:den>
                      <m:r>
                        <w:rPr>
                          <w:rFonts w:ascii="Cambria Math" w:hAnsi="Cambria Math"/>
                          <w:szCs w:val="36"/>
                        </w:rPr>
                        <m:t>s-</m:t>
                      </m:r>
                      <m:d>
                        <m:dPr>
                          <m:ctrlPr>
                            <w:rPr>
                              <w:rFonts w:ascii="Cambria Math" w:eastAsiaTheme="minorEastAsia" w:hAnsi="Cambria Math" w:cs="Calibri"/>
                              <w:i/>
                              <w:iCs/>
                              <w:szCs w:val="36"/>
                            </w:rPr>
                          </m:ctrlPr>
                        </m:dPr>
                        <m:e>
                          <m:r>
                            <w:rPr>
                              <w:rFonts w:ascii="Cambria Math" w:hAnsi="Cambria Math"/>
                              <w:szCs w:val="36"/>
                            </w:rPr>
                            <m:t>Re</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p</m:t>
                                  </m:r>
                                </m:e>
                                <m:sub>
                                  <m:r>
                                    <w:rPr>
                                      <w:rFonts w:ascii="Cambria Math" w:hAnsi="Cambria Math"/>
                                      <w:szCs w:val="36"/>
                                    </w:rPr>
                                    <m:t>i</m:t>
                                  </m:r>
                                </m:sub>
                              </m:sSub>
                            </m:e>
                          </m:d>
                          <m:r>
                            <w:rPr>
                              <w:rFonts w:ascii="Cambria Math" w:hAnsi="Cambria Math"/>
                              <w:szCs w:val="36"/>
                            </w:rPr>
                            <m:t>-j∙Im</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p</m:t>
                                  </m:r>
                                </m:e>
                                <m:sub>
                                  <m:r>
                                    <w:rPr>
                                      <w:rFonts w:ascii="Cambria Math" w:hAnsi="Cambria Math"/>
                                      <w:szCs w:val="36"/>
                                    </w:rPr>
                                    <m:t>i</m:t>
                                  </m:r>
                                </m:sub>
                              </m:sSub>
                            </m:e>
                          </m:d>
                        </m:e>
                      </m:d>
                    </m:den>
                  </m:f>
                </m:e>
              </m:d>
            </m:e>
          </m:nary>
        </m:oMath>
      </m:oMathPara>
    </w:p>
    <w:p w:rsidR="00E931E2" w:rsidRDefault="00E931E2" w:rsidP="004B02C0">
      <w:pPr>
        <w:pStyle w:val="Body"/>
        <w:ind w:left="0"/>
        <w:rPr>
          <w:w w:val="100"/>
        </w:rPr>
      </w:pPr>
    </w:p>
    <w:p w:rsidR="00E931E2" w:rsidRDefault="00E931E2" w:rsidP="004B02C0">
      <w:pPr>
        <w:pStyle w:val="Body"/>
        <w:ind w:left="0"/>
        <w:rPr>
          <w:w w:val="100"/>
        </w:rPr>
      </w:pPr>
    </w:p>
    <w:p w:rsidR="002B7D4F" w:rsidRDefault="00096E33" w:rsidP="004B02C0">
      <w:pPr>
        <w:pStyle w:val="Body"/>
        <w:ind w:left="0"/>
        <w:rPr>
          <w:w w:val="100"/>
        </w:rPr>
      </w:pPr>
      <w:r>
        <w:rPr>
          <w:w w:val="100"/>
        </w:rPr>
        <w:lastRenderedPageBreak/>
        <w:t xml:space="preserve">In the </w:t>
      </w:r>
      <w:r w:rsidR="00854828">
        <w:rPr>
          <w:w w:val="100"/>
        </w:rPr>
        <w:t xml:space="preserve">Foster pole-residue </w:t>
      </w:r>
      <w:r>
        <w:rPr>
          <w:w w:val="100"/>
        </w:rPr>
        <w:t>syntax, parenthes</w:t>
      </w:r>
      <w:r w:rsidR="00F54115">
        <w:rPr>
          <w:w w:val="100"/>
        </w:rPr>
        <w:t>e</w:t>
      </w:r>
      <w:r>
        <w:rPr>
          <w:w w:val="100"/>
        </w:rPr>
        <w:t xml:space="preserve">s, commas, and slashes are separators—they have the same meaning as </w:t>
      </w:r>
      <w:r w:rsidR="006A276D">
        <w:rPr>
          <w:w w:val="100"/>
        </w:rPr>
        <w:t>white</w:t>
      </w:r>
      <w:r>
        <w:rPr>
          <w:w w:val="100"/>
        </w:rPr>
        <w:t>space. A pole-residue pair is represented by four numbers (real and imaginary part of the residue, then real and imaginary part of the pole).</w:t>
      </w:r>
    </w:p>
    <w:p w:rsidR="00CA0479" w:rsidRDefault="00451828">
      <w:pPr>
        <w:pStyle w:val="Body"/>
        <w:ind w:left="0"/>
        <w:rPr>
          <w:w w:val="100"/>
        </w:rPr>
      </w:pPr>
      <w:r>
        <w:rPr>
          <w:w w:val="100"/>
        </w:rPr>
        <w:t>For convergence, the</w:t>
      </w:r>
      <w:r w:rsidR="00096E33">
        <w:rPr>
          <w:w w:val="100"/>
        </w:rPr>
        <w:t xml:space="preserve"> </w:t>
      </w:r>
      <w:r w:rsidR="00E327D5" w:rsidRPr="00E327D5">
        <w:rPr>
          <w:i/>
        </w:rPr>
        <w:t>Re</w:t>
      </w:r>
      <w:r w:rsidR="003D29FE">
        <w:rPr>
          <w:w w:val="100"/>
        </w:rPr>
        <w:t>{</w:t>
      </w:r>
      <w:r w:rsidR="00E327D5" w:rsidRPr="00E327D5">
        <w:rPr>
          <w:i/>
        </w:rPr>
        <w:t>p</w:t>
      </w:r>
      <w:r w:rsidR="00074250" w:rsidRPr="00074250">
        <w:rPr>
          <w:i/>
          <w:vertAlign w:val="subscript"/>
        </w:rPr>
        <w:t>i</w:t>
      </w:r>
      <w:r w:rsidR="003D29FE">
        <w:rPr>
          <w:w w:val="100"/>
        </w:rPr>
        <w:t xml:space="preserve">} </w:t>
      </w:r>
      <w:r w:rsidR="007B75CB">
        <w:rPr>
          <w:w w:val="100"/>
        </w:rPr>
        <w:t>shall</w:t>
      </w:r>
      <w:r>
        <w:rPr>
          <w:w w:val="100"/>
        </w:rPr>
        <w:t xml:space="preserve"> be  less than zero.   </w:t>
      </w:r>
      <w:r w:rsidR="00096E33">
        <w:rPr>
          <w:w w:val="100"/>
        </w:rPr>
        <w:t xml:space="preserve">   </w:t>
      </w:r>
    </w:p>
    <w:p w:rsidR="00CA0479" w:rsidRDefault="002871F3">
      <w:pPr>
        <w:pStyle w:val="FigureTitle"/>
        <w:ind w:left="0" w:firstLine="0"/>
        <w:rPr>
          <w:w w:val="100"/>
        </w:rPr>
      </w:pPr>
      <w:bookmarkStart w:id="1563" w:name="RTF496465616c4f702d416d70"/>
      <w:bookmarkEnd w:id="1563"/>
      <w:r>
        <w:rPr>
          <w:w w:val="100"/>
        </w:rPr>
        <w:t xml:space="preserve">For example, to represent a </w:t>
      </w:r>
      <w:r w:rsidR="00A46CCD">
        <w:rPr>
          <w:w w:val="100"/>
        </w:rPr>
        <w:t>E(s) equation in the form</w:t>
      </w:r>
    </w:p>
    <w:p w:rsidR="00F45E63" w:rsidRDefault="00A46CCD">
      <w:pPr>
        <w:pStyle w:val="Body"/>
        <w:ind w:left="720"/>
        <w:rPr>
          <w:w w:val="100"/>
        </w:rPr>
      </w:pPr>
      <m:oMathPara>
        <m:oMathParaPr>
          <m:jc m:val="left"/>
        </m:oMathParaPr>
        <m:oMath>
          <m:r>
            <w:rPr>
              <w:rFonts w:ascii="Cambria Math" w:hAnsi="Cambria Math"/>
              <w:w w:val="100"/>
            </w:rPr>
            <m:t>E</m:t>
          </m:r>
          <m:d>
            <m:dPr>
              <m:ctrlPr>
                <w:rPr>
                  <w:rFonts w:ascii="Cambria Math" w:hAnsi="Cambria Math"/>
                  <w:w w:val="100"/>
                </w:rPr>
              </m:ctrlPr>
            </m:dPr>
            <m:e>
              <m:r>
                <w:rPr>
                  <w:rFonts w:ascii="Cambria Math" w:hAnsi="Cambria Math"/>
                  <w:w w:val="100"/>
                </w:rPr>
                <m:t>s</m:t>
              </m:r>
            </m:e>
          </m:d>
          <m:r>
            <w:rPr>
              <w:rFonts w:ascii="Cambria Math" w:hAnsi="Cambria Math"/>
              <w:w w:val="100"/>
            </w:rPr>
            <m:t>=0.001+1×</m:t>
          </m:r>
          <m:sSup>
            <m:sSupPr>
              <m:ctrlPr>
                <w:rPr>
                  <w:rFonts w:ascii="Cambria Math" w:hAnsi="Cambria Math"/>
                  <w:w w:val="100"/>
                </w:rPr>
              </m:ctrlPr>
            </m:sSupPr>
            <m:e>
              <m:r>
                <w:rPr>
                  <w:rFonts w:ascii="Cambria Math" w:hAnsi="Cambria Math"/>
                  <w:w w:val="100"/>
                </w:rPr>
                <m:t>10</m:t>
              </m:r>
              <m:ctrlPr>
                <w:rPr>
                  <w:rFonts w:ascii="Cambria Math" w:hAnsi="Cambria Math"/>
                  <w:i/>
                  <w:w w:val="100"/>
                </w:rPr>
              </m:ctrlPr>
            </m:e>
            <m:sup>
              <m:r>
                <w:rPr>
                  <w:rFonts w:ascii="Cambria Math" w:hAnsi="Cambria Math"/>
                  <w:w w:val="100"/>
                </w:rPr>
                <m:t>-12</m:t>
              </m:r>
              <m:ctrlPr>
                <w:rPr>
                  <w:rFonts w:ascii="Cambria Math" w:hAnsi="Cambria Math"/>
                  <w:i/>
                  <w:w w:val="100"/>
                </w:rPr>
              </m:ctrlPr>
            </m:sup>
          </m:sSup>
          <m:r>
            <w:rPr>
              <w:rFonts w:ascii="Cambria Math" w:hAnsi="Cambria Math"/>
              <w:w w:val="100"/>
            </w:rPr>
            <m:t>s+</m:t>
          </m:r>
          <m:f>
            <m:fPr>
              <m:ctrlPr>
                <w:rPr>
                  <w:rFonts w:ascii="Cambria Math" w:hAnsi="Cambria Math"/>
                  <w:w w:val="100"/>
                </w:rPr>
              </m:ctrlPr>
            </m:fPr>
            <m:num>
              <m:r>
                <w:rPr>
                  <w:rFonts w:ascii="Cambria Math" w:hAnsi="Cambria Math"/>
                  <w:w w:val="100"/>
                </w:rPr>
                <m:t>0.0008</m:t>
              </m:r>
              <m:ctrlPr>
                <w:rPr>
                  <w:rFonts w:ascii="Cambria Math" w:hAnsi="Cambria Math"/>
                  <w:i/>
                  <w:w w:val="100"/>
                </w:rPr>
              </m:ctrlPr>
            </m:num>
            <m:den>
              <m:r>
                <w:rPr>
                  <w:rFonts w:ascii="Cambria Math" w:hAnsi="Cambria Math"/>
                  <w:w w:val="100"/>
                </w:rPr>
                <m:t>s+1×</m:t>
              </m:r>
              <m:sSup>
                <m:sSupPr>
                  <m:ctrlPr>
                    <w:rPr>
                      <w:rFonts w:ascii="Cambria Math" w:hAnsi="Cambria Math"/>
                      <w:w w:val="100"/>
                    </w:rPr>
                  </m:ctrlPr>
                </m:sSupPr>
                <m:e>
                  <m:r>
                    <w:rPr>
                      <w:rFonts w:ascii="Cambria Math" w:hAnsi="Cambria Math"/>
                      <w:w w:val="100"/>
                    </w:rPr>
                    <m:t>10</m:t>
                  </m:r>
                  <m:ctrlPr>
                    <w:rPr>
                      <w:rFonts w:ascii="Cambria Math" w:hAnsi="Cambria Math"/>
                      <w:i/>
                      <w:w w:val="100"/>
                    </w:rPr>
                  </m:ctrlPr>
                </m:e>
                <m:sup>
                  <m:r>
                    <w:rPr>
                      <w:rFonts w:ascii="Cambria Math" w:hAnsi="Cambria Math"/>
                      <w:w w:val="100"/>
                    </w:rPr>
                    <m:t>10</m:t>
                  </m:r>
                  <m:ctrlPr>
                    <w:rPr>
                      <w:rFonts w:ascii="Cambria Math" w:hAnsi="Cambria Math"/>
                      <w:i/>
                      <w:w w:val="100"/>
                    </w:rPr>
                  </m:ctrlPr>
                </m:sup>
              </m:sSup>
              <m:ctrlPr>
                <w:rPr>
                  <w:rFonts w:ascii="Cambria Math" w:hAnsi="Cambria Math"/>
                  <w:i/>
                  <w:w w:val="100"/>
                </w:rPr>
              </m:ctrlPr>
            </m:den>
          </m:f>
          <m:r>
            <w:rPr>
              <w:rFonts w:ascii="Cambria Math" w:hAnsi="Cambria Math"/>
              <w:w w:val="100"/>
            </w:rPr>
            <m:t>+</m:t>
          </m:r>
          <m:f>
            <m:fPr>
              <m:ctrlPr>
                <w:rPr>
                  <w:rFonts w:ascii="Cambria Math" w:hAnsi="Cambria Math"/>
                  <w:w w:val="100"/>
                </w:rPr>
              </m:ctrlPr>
            </m:fPr>
            <m:num>
              <m:d>
                <m:dPr>
                  <m:ctrlPr>
                    <w:rPr>
                      <w:rFonts w:ascii="Cambria Math" w:hAnsi="Cambria Math"/>
                      <w:i/>
                      <w:w w:val="100"/>
                    </w:rPr>
                  </m:ctrlPr>
                </m:dPr>
                <m:e>
                  <m:r>
                    <w:rPr>
                      <w:rFonts w:ascii="Cambria Math" w:hAnsi="Cambria Math"/>
                      <w:w w:val="100"/>
                    </w:rPr>
                    <m:t>0.001-j0.006</m:t>
                  </m:r>
                </m:e>
              </m:d>
              <m:ctrlPr>
                <w:rPr>
                  <w:rFonts w:ascii="Cambria Math" w:hAnsi="Cambria Math"/>
                  <w:i/>
                  <w:w w:val="100"/>
                </w:rPr>
              </m:ctrlPr>
            </m:num>
            <m:den>
              <m:r>
                <w:rPr>
                  <w:rFonts w:ascii="Cambria Math" w:hAnsi="Cambria Math"/>
                  <w:w w:val="100"/>
                </w:rPr>
                <m:t>s-</m:t>
              </m:r>
              <m:d>
                <m:dPr>
                  <m:ctrlPr>
                    <w:rPr>
                      <w:rFonts w:ascii="Cambria Math" w:hAnsi="Cambria Math"/>
                      <w:i/>
                      <w:w w:val="100"/>
                    </w:rPr>
                  </m:ctrlPr>
                </m:dPr>
                <m:e>
                  <m:r>
                    <w:rPr>
                      <w:rFonts w:ascii="Cambria Math" w:hAnsi="Cambria Math"/>
                      <w:w w:val="100"/>
                    </w:rPr>
                    <m:t>-1×</m:t>
                  </m:r>
                  <m:sSup>
                    <m:sSupPr>
                      <m:ctrlPr>
                        <w:rPr>
                          <w:rFonts w:ascii="Cambria Math" w:hAnsi="Cambria Math"/>
                          <w:i/>
                          <w:w w:val="100"/>
                        </w:rPr>
                      </m:ctrlPr>
                    </m:sSupPr>
                    <m:e>
                      <m:r>
                        <w:rPr>
                          <w:rFonts w:ascii="Cambria Math" w:hAnsi="Cambria Math"/>
                          <w:w w:val="100"/>
                        </w:rPr>
                        <m:t>10</m:t>
                      </m:r>
                    </m:e>
                    <m:sup>
                      <m:r>
                        <w:rPr>
                          <w:rFonts w:ascii="Cambria Math" w:hAnsi="Cambria Math"/>
                          <w:w w:val="100"/>
                        </w:rPr>
                        <m:t>8</m:t>
                      </m:r>
                    </m:sup>
                  </m:sSup>
                  <m:r>
                    <w:rPr>
                      <w:rFonts w:ascii="Cambria Math" w:hAnsi="Cambria Math"/>
                      <w:w w:val="100"/>
                    </w:rPr>
                    <m:t>+j1.8×</m:t>
                  </m:r>
                  <m:sSup>
                    <m:sSupPr>
                      <m:ctrlPr>
                        <w:rPr>
                          <w:rFonts w:ascii="Cambria Math" w:hAnsi="Cambria Math"/>
                          <w:i/>
                          <w:w w:val="100"/>
                        </w:rPr>
                      </m:ctrlPr>
                    </m:sSupPr>
                    <m:e>
                      <m:r>
                        <w:rPr>
                          <w:rFonts w:ascii="Cambria Math" w:hAnsi="Cambria Math"/>
                          <w:w w:val="100"/>
                        </w:rPr>
                        <m:t>10</m:t>
                      </m:r>
                    </m:e>
                    <m:sup>
                      <m:r>
                        <w:rPr>
                          <w:rFonts w:ascii="Cambria Math" w:hAnsi="Cambria Math"/>
                          <w:w w:val="100"/>
                        </w:rPr>
                        <m:t>10</m:t>
                      </m:r>
                    </m:sup>
                  </m:sSup>
                </m:e>
              </m:d>
              <m:ctrlPr>
                <w:rPr>
                  <w:rFonts w:ascii="Cambria Math" w:hAnsi="Cambria Math"/>
                  <w:i/>
                  <w:w w:val="100"/>
                </w:rPr>
              </m:ctrlPr>
            </m:den>
          </m:f>
          <m:r>
            <m:rPr>
              <m:sty m:val="p"/>
            </m:rPr>
            <w:rPr>
              <w:rFonts w:ascii="Cambria Math" w:hAnsi="Cambria Math"/>
              <w:w w:val="100"/>
            </w:rPr>
            <m:t>+</m:t>
          </m:r>
          <m:f>
            <m:fPr>
              <m:ctrlPr>
                <w:rPr>
                  <w:rFonts w:ascii="Cambria Math" w:hAnsi="Cambria Math"/>
                  <w:w w:val="100"/>
                </w:rPr>
              </m:ctrlPr>
            </m:fPr>
            <m:num>
              <m:d>
                <m:dPr>
                  <m:ctrlPr>
                    <w:rPr>
                      <w:rFonts w:ascii="Cambria Math" w:hAnsi="Cambria Math"/>
                      <w:i/>
                      <w:w w:val="100"/>
                    </w:rPr>
                  </m:ctrlPr>
                </m:dPr>
                <m:e>
                  <m:r>
                    <w:rPr>
                      <w:rFonts w:ascii="Cambria Math" w:hAnsi="Cambria Math"/>
                      <w:w w:val="100"/>
                    </w:rPr>
                    <m:t>0.001+j0.006</m:t>
                  </m:r>
                </m:e>
              </m:d>
              <m:ctrlPr>
                <w:rPr>
                  <w:rFonts w:ascii="Cambria Math" w:hAnsi="Cambria Math"/>
                  <w:i/>
                  <w:w w:val="100"/>
                </w:rPr>
              </m:ctrlPr>
            </m:num>
            <m:den>
              <m:r>
                <w:rPr>
                  <w:rFonts w:ascii="Cambria Math" w:hAnsi="Cambria Math"/>
                  <w:w w:val="100"/>
                </w:rPr>
                <m:t>s-</m:t>
              </m:r>
              <m:d>
                <m:dPr>
                  <m:ctrlPr>
                    <w:rPr>
                      <w:rFonts w:ascii="Cambria Math" w:hAnsi="Cambria Math"/>
                      <w:i/>
                      <w:w w:val="100"/>
                    </w:rPr>
                  </m:ctrlPr>
                </m:dPr>
                <m:e>
                  <m:r>
                    <w:rPr>
                      <w:rFonts w:ascii="Cambria Math" w:hAnsi="Cambria Math"/>
                      <w:w w:val="100"/>
                    </w:rPr>
                    <m:t>-1×</m:t>
                  </m:r>
                  <m:sSup>
                    <m:sSupPr>
                      <m:ctrlPr>
                        <w:rPr>
                          <w:rFonts w:ascii="Cambria Math" w:hAnsi="Cambria Math"/>
                          <w:i/>
                          <w:w w:val="100"/>
                        </w:rPr>
                      </m:ctrlPr>
                    </m:sSupPr>
                    <m:e>
                      <m:r>
                        <w:rPr>
                          <w:rFonts w:ascii="Cambria Math" w:hAnsi="Cambria Math"/>
                          <w:w w:val="100"/>
                        </w:rPr>
                        <m:t>10</m:t>
                      </m:r>
                    </m:e>
                    <m:sup>
                      <m:r>
                        <w:rPr>
                          <w:rFonts w:ascii="Cambria Math" w:hAnsi="Cambria Math"/>
                          <w:w w:val="100"/>
                        </w:rPr>
                        <m:t>8</m:t>
                      </m:r>
                    </m:sup>
                  </m:sSup>
                  <m:r>
                    <w:rPr>
                      <w:rFonts w:ascii="Cambria Math" w:hAnsi="Cambria Math"/>
                      <w:w w:val="100"/>
                    </w:rPr>
                    <m:t>-j1.8×</m:t>
                  </m:r>
                  <m:sSup>
                    <m:sSupPr>
                      <m:ctrlPr>
                        <w:rPr>
                          <w:rFonts w:ascii="Cambria Math" w:hAnsi="Cambria Math"/>
                          <w:i/>
                          <w:w w:val="100"/>
                        </w:rPr>
                      </m:ctrlPr>
                    </m:sSupPr>
                    <m:e>
                      <m:r>
                        <w:rPr>
                          <w:rFonts w:ascii="Cambria Math" w:hAnsi="Cambria Math"/>
                          <w:w w:val="100"/>
                        </w:rPr>
                        <m:t>10</m:t>
                      </m:r>
                    </m:e>
                    <m:sup>
                      <m:r>
                        <w:rPr>
                          <w:rFonts w:ascii="Cambria Math" w:hAnsi="Cambria Math"/>
                          <w:w w:val="100"/>
                        </w:rPr>
                        <m:t>10</m:t>
                      </m:r>
                    </m:sup>
                  </m:sSup>
                </m:e>
              </m:d>
              <m:ctrlPr>
                <w:rPr>
                  <w:rFonts w:ascii="Cambria Math" w:hAnsi="Cambria Math"/>
                  <w:i/>
                  <w:w w:val="100"/>
                </w:rPr>
              </m:ctrlPr>
            </m:den>
          </m:f>
        </m:oMath>
      </m:oMathPara>
    </w:p>
    <w:p w:rsidR="006A276D" w:rsidRDefault="006A276D" w:rsidP="002871F3">
      <w:pPr>
        <w:pStyle w:val="Body"/>
        <w:rPr>
          <w:w w:val="100"/>
        </w:rPr>
      </w:pPr>
    </w:p>
    <w:p w:rsidR="002871F3" w:rsidRDefault="002871F3" w:rsidP="002871F3">
      <w:pPr>
        <w:pStyle w:val="Body"/>
        <w:ind w:left="0"/>
        <w:rPr>
          <w:w w:val="100"/>
        </w:rPr>
      </w:pPr>
      <w:r>
        <w:rPr>
          <w:w w:val="100"/>
        </w:rPr>
        <w:t>The IBIS-ISS syntax would be:</w:t>
      </w:r>
    </w:p>
    <w:p w:rsidR="002871F3" w:rsidRDefault="002871F3" w:rsidP="002871F3">
      <w:pPr>
        <w:pStyle w:val="Code"/>
        <w:ind w:left="990"/>
      </w:pPr>
      <w:r>
        <w:t xml:space="preserve">E1 1 0 FOSTER 2 0 0.001 1e-12 </w:t>
      </w:r>
    </w:p>
    <w:p w:rsidR="002871F3" w:rsidRDefault="002871F3" w:rsidP="002871F3">
      <w:pPr>
        <w:pStyle w:val="Code"/>
        <w:ind w:left="990"/>
      </w:pPr>
      <w:r>
        <w:t>+</w:t>
      </w:r>
      <w:r w:rsidR="005A3187">
        <w:t xml:space="preserve"> </w:t>
      </w:r>
      <w:r>
        <w:t>(0.0004, 0)/(-1e10, 0) (0.001, -0.006)/(-1e8, 1.8e10)</w:t>
      </w:r>
    </w:p>
    <w:p w:rsidR="002871F3" w:rsidRPr="001E4FBF" w:rsidRDefault="002871F3" w:rsidP="002871F3">
      <w:pPr>
        <w:pStyle w:val="Example"/>
        <w:tabs>
          <w:tab w:val="left" w:pos="1640"/>
          <w:tab w:val="left" w:pos="2300"/>
          <w:tab w:val="left" w:pos="2940"/>
          <w:tab w:val="left" w:pos="3580"/>
          <w:tab w:val="left" w:pos="4240"/>
          <w:tab w:val="left" w:pos="4880"/>
          <w:tab w:val="left" w:pos="5540"/>
          <w:tab w:val="left" w:pos="6180"/>
          <w:tab w:val="left" w:pos="6820"/>
          <w:tab w:val="left" w:pos="7480"/>
        </w:tabs>
        <w:spacing w:after="240"/>
        <w:rPr>
          <w:rFonts w:ascii="Courier New" w:hAnsi="Courier New"/>
          <w:w w:val="100"/>
        </w:rPr>
      </w:pPr>
    </w:p>
    <w:p w:rsidR="002871F3" w:rsidRDefault="002871F3" w:rsidP="002871F3">
      <w:pPr>
        <w:pStyle w:val="NoteStart"/>
        <w:numPr>
          <w:ilvl w:val="0"/>
          <w:numId w:val="7"/>
        </w:numPr>
        <w:ind w:left="1440" w:hanging="440"/>
        <w:rPr>
          <w:w w:val="100"/>
        </w:rPr>
      </w:pPr>
      <w:r>
        <w:rPr>
          <w:w w:val="100"/>
        </w:rPr>
        <w:t xml:space="preserve">   </w:t>
      </w:r>
    </w:p>
    <w:p w:rsidR="002871F3" w:rsidRDefault="002871F3" w:rsidP="002871F3">
      <w:pPr>
        <w:pStyle w:val="NotePara"/>
        <w:rPr>
          <w:w w:val="100"/>
        </w:rPr>
      </w:pPr>
      <w:r>
        <w:rPr>
          <w:w w:val="100"/>
        </w:rPr>
        <w:t>For real poles, half the residue value is entered because it is applied twice. In the above example, the first pole-residue pair is real, but is written as "A1/(s-p1)+A1/(s-p1)"; therefore, 0.0004 is entered rather than 0.0008.</w:t>
      </w:r>
    </w:p>
    <w:p w:rsidR="002B7D4F" w:rsidRDefault="002B7D4F" w:rsidP="004B02C0">
      <w:pPr>
        <w:pStyle w:val="FigureTitle"/>
        <w:ind w:left="0" w:firstLine="0"/>
        <w:rPr>
          <w:i/>
          <w:iCs/>
          <w:w w:val="100"/>
        </w:rPr>
      </w:pPr>
    </w:p>
    <w:p w:rsidR="00CA0479" w:rsidRDefault="00CA0479">
      <w:pPr>
        <w:pStyle w:val="Figure"/>
        <w:ind w:left="0"/>
      </w:pPr>
    </w:p>
    <w:p w:rsidR="002B7D4F" w:rsidRPr="001E4FBF" w:rsidRDefault="002B7D4F">
      <w:pPr>
        <w:pStyle w:val="Example"/>
        <w:tabs>
          <w:tab w:val="left" w:pos="1640"/>
          <w:tab w:val="left" w:pos="2300"/>
          <w:tab w:val="left" w:pos="2940"/>
          <w:tab w:val="left" w:pos="3580"/>
          <w:tab w:val="left" w:pos="4240"/>
          <w:tab w:val="left" w:pos="4880"/>
          <w:tab w:val="left" w:pos="5540"/>
          <w:tab w:val="left" w:pos="6180"/>
          <w:tab w:val="left" w:pos="6820"/>
          <w:tab w:val="left" w:pos="7480"/>
        </w:tabs>
        <w:spacing w:after="240"/>
        <w:rPr>
          <w:rFonts w:ascii="Courier New" w:hAnsi="Courier New"/>
          <w:w w:val="100"/>
        </w:rPr>
      </w:pPr>
    </w:p>
    <w:p w:rsidR="002B7D4F" w:rsidRDefault="002B7D4F">
      <w:pPr>
        <w:pStyle w:val="NotePara"/>
        <w:rPr>
          <w:w w:val="100"/>
        </w:rPr>
      </w:pPr>
    </w:p>
    <w:p w:rsidR="002B7D4F" w:rsidRPr="001E4FBF" w:rsidRDefault="002B7D4F">
      <w:pPr>
        <w:pStyle w:val="Example"/>
        <w:tabs>
          <w:tab w:val="left" w:pos="1640"/>
          <w:tab w:val="left" w:pos="2300"/>
          <w:tab w:val="left" w:pos="2940"/>
          <w:tab w:val="left" w:pos="3580"/>
          <w:tab w:val="left" w:pos="4240"/>
          <w:tab w:val="left" w:pos="4880"/>
          <w:tab w:val="left" w:pos="5540"/>
          <w:tab w:val="left" w:pos="6180"/>
          <w:tab w:val="left" w:pos="6820"/>
          <w:tab w:val="left" w:pos="7480"/>
        </w:tabs>
        <w:rPr>
          <w:rFonts w:ascii="Courier New" w:hAnsi="Courier New"/>
          <w:w w:val="100"/>
        </w:rPr>
      </w:pPr>
    </w:p>
    <w:p w:rsidR="002B7D4F" w:rsidRPr="001E4FBF" w:rsidRDefault="002B7D4F">
      <w:pPr>
        <w:pStyle w:val="Example"/>
        <w:tabs>
          <w:tab w:val="left" w:pos="1640"/>
          <w:tab w:val="left" w:pos="2300"/>
          <w:tab w:val="left" w:pos="2940"/>
          <w:tab w:val="left" w:pos="3580"/>
          <w:tab w:val="left" w:pos="4240"/>
          <w:tab w:val="left" w:pos="4880"/>
          <w:tab w:val="left" w:pos="5540"/>
          <w:tab w:val="left" w:pos="6180"/>
          <w:tab w:val="left" w:pos="6820"/>
          <w:tab w:val="left" w:pos="7480"/>
        </w:tabs>
        <w:rPr>
          <w:rFonts w:ascii="Courier New" w:hAnsi="Courier New"/>
          <w:w w:val="100"/>
        </w:rPr>
      </w:pPr>
    </w:p>
    <w:p w:rsidR="002B7D4F" w:rsidRPr="001E4FBF" w:rsidRDefault="00096E33">
      <w:pPr>
        <w:pStyle w:val="Example"/>
        <w:tabs>
          <w:tab w:val="left" w:pos="1640"/>
          <w:tab w:val="left" w:pos="2300"/>
          <w:tab w:val="left" w:pos="2940"/>
          <w:tab w:val="left" w:pos="3580"/>
          <w:tab w:val="left" w:pos="4240"/>
          <w:tab w:val="left" w:pos="4880"/>
          <w:tab w:val="left" w:pos="5540"/>
          <w:tab w:val="left" w:pos="6180"/>
          <w:tab w:val="left" w:pos="6820"/>
          <w:tab w:val="left" w:pos="7480"/>
        </w:tabs>
        <w:spacing w:after="240"/>
        <w:rPr>
          <w:rFonts w:ascii="Courier New" w:hAnsi="Courier New"/>
          <w:w w:val="100"/>
        </w:rPr>
      </w:pPr>
      <w:r w:rsidRPr="001E4FBF">
        <w:rPr>
          <w:rFonts w:ascii="Courier New" w:hAnsi="Courier New"/>
          <w:w w:val="100"/>
        </w:rPr>
        <w:br w:type="page"/>
      </w:r>
    </w:p>
    <w:p w:rsidR="00B27A71" w:rsidRDefault="00096E33">
      <w:pPr>
        <w:pStyle w:val="Heading2"/>
        <w:rPr>
          <w:lang w:val="fr-FR"/>
        </w:rPr>
      </w:pPr>
      <w:bookmarkStart w:id="1564" w:name="_Toc296419725"/>
      <w:r>
        <w:rPr>
          <w:lang w:val="fr-FR"/>
        </w:rPr>
        <w:lastRenderedPageBreak/>
        <w:t>F-element</w:t>
      </w:r>
      <w:r w:rsidR="00E43EA9">
        <w:rPr>
          <w:lang w:val="fr-FR"/>
        </w:rPr>
        <w:t xml:space="preserve"> (Cur</w:t>
      </w:r>
      <w:r w:rsidR="002F34D6">
        <w:fldChar w:fldCharType="begin"/>
      </w:r>
      <w:r w:rsidR="00E43EA9">
        <w:rPr>
          <w:lang w:val="fr-FR"/>
        </w:rPr>
        <w:instrText>xe "element parameters\:F Elements"</w:instrText>
      </w:r>
      <w:r w:rsidR="002F34D6">
        <w:fldChar w:fldCharType="end"/>
      </w:r>
      <w:r w:rsidR="00E43EA9">
        <w:rPr>
          <w:lang w:val="fr-FR"/>
        </w:rPr>
        <w:t>rent</w:t>
      </w:r>
      <w:r w:rsidR="00686C7B">
        <w:rPr>
          <w:lang w:val="fr-FR"/>
        </w:rPr>
        <w:t>-Controlled</w:t>
      </w:r>
      <w:r w:rsidR="00E43EA9">
        <w:rPr>
          <w:lang w:val="fr-FR"/>
        </w:rPr>
        <w:t xml:space="preserve"> Current Source)</w:t>
      </w:r>
      <w:bookmarkEnd w:id="1564"/>
    </w:p>
    <w:p w:rsidR="00CA0479" w:rsidRDefault="002F34D6">
      <w:pPr>
        <w:pStyle w:val="Body"/>
        <w:ind w:left="0"/>
        <w:rPr>
          <w:w w:val="100"/>
        </w:rPr>
      </w:pPr>
      <w:r>
        <w:fldChar w:fldCharType="begin"/>
      </w:r>
      <w:r w:rsidR="00096E33">
        <w:rPr>
          <w:w w:val="100"/>
        </w:rPr>
        <w:instrText>xe "F Elements\:syntax statements"</w:instrText>
      </w:r>
      <w:r>
        <w:fldChar w:fldCharType="end"/>
      </w:r>
      <w:r w:rsidR="00096E33">
        <w:rPr>
          <w:w w:val="100"/>
        </w:rPr>
        <w:t xml:space="preserve">This section explains the F-element syntax and parameters.    </w:t>
      </w:r>
    </w:p>
    <w:p w:rsidR="002B7D4F" w:rsidRDefault="00E43EA9">
      <w:pPr>
        <w:pStyle w:val="Head3"/>
        <w:rPr>
          <w:w w:val="100"/>
        </w:rPr>
      </w:pPr>
      <w:bookmarkStart w:id="1565" w:name="RTF4c696e65617232"/>
      <w:r>
        <w:rPr>
          <w:w w:val="100"/>
        </w:rPr>
        <w:t>Syntax</w:t>
      </w:r>
    </w:p>
    <w:bookmarkEnd w:id="1565"/>
    <w:p w:rsidR="002B7D4F" w:rsidRPr="001E4FBF" w:rsidRDefault="00B013D1" w:rsidP="003812D7">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i/>
          <w:w w:val="100"/>
        </w:rPr>
      </w:pPr>
      <w:r w:rsidRPr="001E4FBF">
        <w:rPr>
          <w:rFonts w:ascii="Courier New" w:hAnsi="Courier New"/>
          <w:b/>
          <w:w w:val="100"/>
        </w:rPr>
        <w:t>F</w:t>
      </w:r>
      <w:r w:rsidR="001F4505" w:rsidRPr="001E4FBF">
        <w:rPr>
          <w:rFonts w:ascii="Courier New" w:hAnsi="Courier New"/>
          <w:i/>
        </w:rPr>
        <w:t>xxx n+ n-</w:t>
      </w:r>
      <w:r w:rsidR="00096E33" w:rsidRPr="001E4FBF">
        <w:rPr>
          <w:rFonts w:ascii="Courier New" w:hAnsi="Courier New"/>
          <w:w w:val="100"/>
        </w:rPr>
        <w:t xml:space="preserve"> </w:t>
      </w:r>
      <w:r w:rsidR="003812D7" w:rsidRPr="001E4FBF">
        <w:rPr>
          <w:rFonts w:ascii="Courier New" w:hAnsi="Courier New"/>
          <w:w w:val="100"/>
        </w:rPr>
        <w:t>[</w:t>
      </w:r>
      <w:r w:rsidRPr="001E4FBF">
        <w:rPr>
          <w:rFonts w:ascii="Courier New" w:hAnsi="Courier New"/>
          <w:b/>
          <w:w w:val="100"/>
        </w:rPr>
        <w:t>CCCS</w:t>
      </w:r>
      <w:r w:rsidR="003812D7" w:rsidRPr="001E4FBF">
        <w:rPr>
          <w:rFonts w:ascii="Courier New" w:hAnsi="Courier New"/>
          <w:w w:val="100"/>
        </w:rPr>
        <w:t>]</w:t>
      </w:r>
      <w:r w:rsidR="00096E33" w:rsidRPr="001E4FBF">
        <w:rPr>
          <w:rFonts w:ascii="Courier New" w:hAnsi="Courier New"/>
          <w:w w:val="100"/>
        </w:rPr>
        <w:t xml:space="preserve"> </w:t>
      </w:r>
      <w:r w:rsidR="001F4505" w:rsidRPr="001E4FBF">
        <w:rPr>
          <w:rFonts w:ascii="Courier New" w:hAnsi="Courier New"/>
          <w:i/>
        </w:rPr>
        <w:t xml:space="preserve">vn1 gain </w:t>
      </w:r>
    </w:p>
    <w:p w:rsidR="00B27A71" w:rsidRDefault="00096E33">
      <w:pPr>
        <w:pStyle w:val="Head3"/>
        <w:ind w:left="0"/>
        <w:rPr>
          <w:w w:val="100"/>
        </w:rPr>
      </w:pPr>
      <w:r>
        <w:rPr>
          <w:w w:val="100"/>
        </w:rPr>
        <w:t xml:space="preserve">F-element </w:t>
      </w:r>
      <w:r w:rsidR="00AA08C0">
        <w:rPr>
          <w:w w:val="100"/>
        </w:rPr>
        <w:t>Arguments</w:t>
      </w:r>
      <w:bookmarkStart w:id="1566" w:name="RTF462d656c656d656e74506172"/>
    </w:p>
    <w:bookmarkEnd w:id="1566"/>
    <w:p w:rsidR="00CA0479" w:rsidRDefault="00096E33">
      <w:r>
        <w:t>The F-element parameters are described in the following list.</w:t>
      </w:r>
      <w:bookmarkStart w:id="1567" w:name="RTF37303535373a204865616432"/>
      <w:r w:rsidR="00AA08C0">
        <w:t xml:space="preserve">  Note that the F-element name </w:t>
      </w:r>
      <w:r w:rsidR="007B75CB">
        <w:t>shall</w:t>
      </w:r>
      <w:r w:rsidR="00AA08C0">
        <w:t xml:space="preserve"> begin with the character </w:t>
      </w:r>
      <w:r w:rsidR="004F4A82">
        <w:t>"</w:t>
      </w:r>
      <w:r w:rsidR="00AA08C0">
        <w:t>F</w:t>
      </w:r>
      <w:r w:rsidR="004F4A82">
        <w:t>"</w:t>
      </w:r>
      <w:r w:rsidR="00AA08C0">
        <w:t>, followed by up to 1023 characters</w:t>
      </w:r>
      <w:r w:rsidR="00BD26ED">
        <w:t xml:space="preserve"> (</w:t>
      </w:r>
      <w:r w:rsidR="00BD26ED">
        <w:rPr>
          <w:rFonts w:ascii="Helvetica" w:hAnsi="Helvetica" w:cs="Helvetica"/>
        </w:rPr>
        <w:t xml:space="preserve">see </w:t>
      </w:r>
      <w:r w:rsidR="002F34D6">
        <w:rPr>
          <w:rFonts w:ascii="Helvetica" w:hAnsi="Helvetica" w:cs="Helvetica"/>
        </w:rPr>
        <w:fldChar w:fldCharType="begin"/>
      </w:r>
      <w:r w:rsidR="00BD26ED">
        <w:rPr>
          <w:rFonts w:ascii="Helvetica" w:hAnsi="Helvetica" w:cs="Helvetica"/>
        </w:rPr>
        <w:instrText xml:space="preserve"> REF _Ref291599798 \h </w:instrText>
      </w:r>
      <w:r w:rsidR="002F34D6">
        <w:rPr>
          <w:rFonts w:ascii="Helvetica" w:hAnsi="Helvetica" w:cs="Helvetica"/>
        </w:rPr>
      </w:r>
      <w:r w:rsidR="002F34D6">
        <w:rPr>
          <w:rFonts w:ascii="Helvetica" w:hAnsi="Helvetica" w:cs="Helvetica"/>
        </w:rPr>
        <w:fldChar w:fldCharType="separate"/>
      </w:r>
      <w:ins w:id="1568" w:author="Michael Mirmak" w:date="2011-06-21T11:37:00Z">
        <w:r w:rsidR="00840084">
          <w:t xml:space="preserve">Table </w:t>
        </w:r>
        <w:r w:rsidR="00840084">
          <w:rPr>
            <w:noProof/>
          </w:rPr>
          <w:t>3</w:t>
        </w:r>
        <w:r w:rsidR="00840084">
          <w:t xml:space="preserve">: </w:t>
        </w:r>
        <w:r w:rsidR="00840084" w:rsidRPr="00017D0F">
          <w:rPr>
            <w:iCs/>
          </w:rPr>
          <w:t>IBIS-ISS Special Characters</w:t>
        </w:r>
      </w:ins>
      <w:del w:id="1569" w:author="Michael Mirmak" w:date="2011-06-21T10:14:00Z">
        <w:r w:rsidR="00A97327" w:rsidDel="002B3143">
          <w:delText xml:space="preserve">Table </w:delText>
        </w:r>
        <w:r w:rsidR="00A97327" w:rsidDel="002B3143">
          <w:rPr>
            <w:noProof/>
          </w:rPr>
          <w:delText>3</w:delText>
        </w:r>
        <w:r w:rsidR="00A97327" w:rsidDel="002B3143">
          <w:delText xml:space="preserve">: </w:delText>
        </w:r>
        <w:r w:rsidR="00A97327" w:rsidRPr="00017D0F" w:rsidDel="002B3143">
          <w:rPr>
            <w:iCs/>
          </w:rPr>
          <w:delText>IBIS-ISS Special Characters</w:delText>
        </w:r>
      </w:del>
      <w:r w:rsidR="002F34D6">
        <w:rPr>
          <w:rFonts w:ascii="Helvetica" w:hAnsi="Helvetica" w:cs="Helvetica"/>
        </w:rPr>
        <w:fldChar w:fldCharType="end"/>
      </w:r>
      <w:r w:rsidR="00BD26ED">
        <w:rPr>
          <w:rFonts w:ascii="Helvetica" w:hAnsi="Helvetica" w:cs="Helvetica"/>
        </w:rPr>
        <w:t xml:space="preserve"> for a list of valid special characters</w:t>
      </w:r>
      <w:r w:rsidR="00BD26ED">
        <w:t>)</w:t>
      </w:r>
      <w:r w:rsidR="00AA08C0">
        <w:t>.</w:t>
      </w:r>
    </w:p>
    <w:p w:rsidR="00CA0479" w:rsidRDefault="00CA0479">
      <w:pPr>
        <w:rPr>
          <w:rFonts w:cs="Helvetica"/>
        </w:rPr>
      </w:pPr>
    </w:p>
    <w:p w:rsidR="0009428F" w:rsidRDefault="0009428F" w:rsidP="0009428F">
      <w:pPr>
        <w:pStyle w:val="Caption"/>
        <w:keepNext/>
      </w:pPr>
      <w:bookmarkStart w:id="1570" w:name="_Toc296419760"/>
      <w:r>
        <w:t xml:space="preserve">Table </w:t>
      </w:r>
      <w:fldSimple w:instr=" SEQ Table \* ARABIC ">
        <w:r w:rsidR="00840084">
          <w:rPr>
            <w:noProof/>
          </w:rPr>
          <w:t>24</w:t>
        </w:r>
      </w:fldSimple>
      <w:r w:rsidR="00722D27">
        <w:t>: F-element Arguments</w:t>
      </w:r>
      <w:bookmarkEnd w:id="1570"/>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1440"/>
        <w:gridCol w:w="6940"/>
      </w:tblGrid>
      <w:tr w:rsidR="002B7D4F" w:rsidTr="00704DF6">
        <w:trPr>
          <w:trHeight w:val="460"/>
        </w:trPr>
        <w:tc>
          <w:tcPr>
            <w:tcW w:w="1440" w:type="dxa"/>
            <w:shd w:val="clear" w:color="000000" w:fill="auto"/>
            <w:tcMar>
              <w:top w:w="160" w:type="dxa"/>
              <w:left w:w="60" w:type="dxa"/>
              <w:bottom w:w="120" w:type="dxa"/>
              <w:right w:w="60" w:type="dxa"/>
            </w:tcMar>
          </w:tcPr>
          <w:bookmarkEnd w:id="1567"/>
          <w:p w:rsidR="002B7D4F" w:rsidRDefault="00AA08C0">
            <w:pPr>
              <w:pStyle w:val="TableHead"/>
            </w:pPr>
            <w:r>
              <w:rPr>
                <w:w w:val="100"/>
              </w:rPr>
              <w:t>Argument</w:t>
            </w:r>
          </w:p>
        </w:tc>
        <w:tc>
          <w:tcPr>
            <w:tcW w:w="6940" w:type="dxa"/>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704DF6">
        <w:trPr>
          <w:trHeight w:val="740"/>
        </w:trPr>
        <w:tc>
          <w:tcPr>
            <w:tcW w:w="1440" w:type="dxa"/>
            <w:shd w:val="clear" w:color="000000" w:fill="auto"/>
            <w:tcMar>
              <w:top w:w="160" w:type="dxa"/>
              <w:left w:w="60" w:type="dxa"/>
              <w:bottom w:w="120" w:type="dxa"/>
              <w:right w:w="60" w:type="dxa"/>
            </w:tcMar>
          </w:tcPr>
          <w:p w:rsidR="002B7D4F" w:rsidRPr="00A03B3B" w:rsidRDefault="00B013D1">
            <w:pPr>
              <w:pStyle w:val="TableCell"/>
              <w:rPr>
                <w:b/>
              </w:rPr>
            </w:pPr>
            <w:r w:rsidRPr="00B013D1">
              <w:rPr>
                <w:b/>
                <w:w w:val="100"/>
              </w:rPr>
              <w:t>CCCS</w:t>
            </w:r>
          </w:p>
        </w:tc>
        <w:tc>
          <w:tcPr>
            <w:tcW w:w="6940" w:type="dxa"/>
            <w:shd w:val="clear" w:color="000000" w:fill="auto"/>
            <w:tcMar>
              <w:top w:w="160" w:type="dxa"/>
              <w:left w:w="60" w:type="dxa"/>
              <w:bottom w:w="120" w:type="dxa"/>
              <w:right w:w="60" w:type="dxa"/>
            </w:tcMar>
          </w:tcPr>
          <w:p w:rsidR="002B7D4F" w:rsidRPr="003812D7" w:rsidRDefault="001D6ACD">
            <w:pPr>
              <w:pStyle w:val="TableCell"/>
              <w:rPr>
                <w:rFonts w:cs="Helvetica"/>
              </w:rPr>
            </w:pPr>
            <w:r>
              <w:rPr>
                <w:rFonts w:cs="Helvetica"/>
                <w:w w:val="100"/>
              </w:rPr>
              <w:t>Identifier</w:t>
            </w:r>
            <w:r w:rsidR="00996636" w:rsidRPr="003812D7">
              <w:rPr>
                <w:rFonts w:cs="Helvetica"/>
                <w:w w:val="100"/>
              </w:rPr>
              <w:t xml:space="preserve"> </w:t>
            </w:r>
            <w:r w:rsidR="005D6FBC">
              <w:rPr>
                <w:rFonts w:cs="Helvetica"/>
                <w:w w:val="100"/>
              </w:rPr>
              <w:t>argument</w:t>
            </w:r>
            <w:r w:rsidR="00996636" w:rsidRPr="003812D7">
              <w:rPr>
                <w:rFonts w:cs="Helvetica"/>
                <w:w w:val="100"/>
              </w:rPr>
              <w:t xml:space="preserve"> </w:t>
            </w:r>
            <w:r w:rsidR="00096E33" w:rsidRPr="003812D7">
              <w:rPr>
                <w:rFonts w:cs="Helvetica"/>
                <w:w w:val="100"/>
              </w:rPr>
              <w:t>for current-controlled current source. CCCS is a</w:t>
            </w:r>
            <w:r w:rsidR="00BD773F">
              <w:rPr>
                <w:rFonts w:cs="Helvetica"/>
                <w:w w:val="100"/>
              </w:rPr>
              <w:t>n</w:t>
            </w:r>
            <w:r w:rsidR="00096E33" w:rsidRPr="003812D7">
              <w:rPr>
                <w:rFonts w:cs="Helvetica"/>
                <w:w w:val="100"/>
              </w:rPr>
              <w:t xml:space="preserve"> </w:t>
            </w:r>
            <w:r w:rsidR="001F4505" w:rsidRPr="001F4505">
              <w:rPr>
                <w:rFonts w:cs="Helvetica"/>
              </w:rPr>
              <w:t>IBIS-ISS</w:t>
            </w:r>
            <w:r w:rsidR="00096E33" w:rsidRPr="003812D7">
              <w:rPr>
                <w:rFonts w:cs="Helvetica"/>
                <w:w w:val="100"/>
              </w:rPr>
              <w:t xml:space="preserve"> reserved word; do not use it as a node </w:t>
            </w:r>
            <w:r w:rsidR="003671F6">
              <w:rPr>
                <w:rFonts w:cs="Helvetica"/>
                <w:w w:val="100"/>
              </w:rPr>
              <w:t xml:space="preserve">or parameter </w:t>
            </w:r>
            <w:r w:rsidR="00096E33" w:rsidRPr="003812D7">
              <w:rPr>
                <w:rFonts w:cs="Helvetica"/>
                <w:w w:val="100"/>
              </w:rPr>
              <w:t>name.</w:t>
            </w:r>
          </w:p>
        </w:tc>
      </w:tr>
      <w:tr w:rsidR="002B7D4F" w:rsidTr="00704DF6">
        <w:trPr>
          <w:trHeight w:val="480"/>
        </w:trPr>
        <w:tc>
          <w:tcPr>
            <w:tcW w:w="1440" w:type="dxa"/>
            <w:shd w:val="clear" w:color="000000" w:fill="auto"/>
            <w:tcMar>
              <w:top w:w="160" w:type="dxa"/>
              <w:left w:w="60" w:type="dxa"/>
              <w:bottom w:w="120" w:type="dxa"/>
              <w:right w:w="60" w:type="dxa"/>
            </w:tcMar>
          </w:tcPr>
          <w:p w:rsidR="002B7D4F" w:rsidRPr="00A03B3B" w:rsidRDefault="00B9155F">
            <w:pPr>
              <w:pStyle w:val="TableCell"/>
              <w:rPr>
                <w:i/>
              </w:rPr>
            </w:pPr>
            <w:r>
              <w:rPr>
                <w:i/>
                <w:w w:val="100"/>
              </w:rPr>
              <w:t>g</w:t>
            </w:r>
            <w:r w:rsidR="00B26452" w:rsidRPr="00726BF7">
              <w:rPr>
                <w:i/>
                <w:w w:val="100"/>
              </w:rPr>
              <w:t>ain</w:t>
            </w:r>
          </w:p>
        </w:tc>
        <w:tc>
          <w:tcPr>
            <w:tcW w:w="6940" w:type="dxa"/>
            <w:shd w:val="clear" w:color="000000" w:fill="auto"/>
            <w:tcMar>
              <w:top w:w="160" w:type="dxa"/>
              <w:left w:w="60" w:type="dxa"/>
              <w:bottom w:w="120" w:type="dxa"/>
              <w:right w:w="60" w:type="dxa"/>
            </w:tcMar>
          </w:tcPr>
          <w:p w:rsidR="002B7D4F" w:rsidRPr="003812D7" w:rsidRDefault="00096E33">
            <w:pPr>
              <w:pStyle w:val="TableCell"/>
              <w:rPr>
                <w:rFonts w:cs="Helvetica"/>
              </w:rPr>
            </w:pPr>
            <w:r w:rsidRPr="003812D7">
              <w:rPr>
                <w:rFonts w:cs="Helvetica"/>
                <w:w w:val="100"/>
              </w:rPr>
              <w:t>Current gain.</w:t>
            </w:r>
          </w:p>
        </w:tc>
      </w:tr>
      <w:tr w:rsidR="002B7D4F" w:rsidTr="00704DF6">
        <w:trPr>
          <w:trHeight w:val="480"/>
        </w:trPr>
        <w:tc>
          <w:tcPr>
            <w:tcW w:w="1440" w:type="dxa"/>
            <w:shd w:val="clear" w:color="000000" w:fill="auto"/>
            <w:tcMar>
              <w:top w:w="160" w:type="dxa"/>
              <w:left w:w="60" w:type="dxa"/>
              <w:bottom w:w="120" w:type="dxa"/>
              <w:right w:w="60" w:type="dxa"/>
            </w:tcMar>
          </w:tcPr>
          <w:p w:rsidR="002B7D4F" w:rsidRPr="00A03B3B" w:rsidRDefault="00726BF7">
            <w:pPr>
              <w:pStyle w:val="TableCell"/>
              <w:rPr>
                <w:i/>
              </w:rPr>
            </w:pPr>
            <w:r w:rsidRPr="00726BF7">
              <w:rPr>
                <w:i/>
                <w:w w:val="100"/>
              </w:rPr>
              <w:t>n+/-</w:t>
            </w:r>
          </w:p>
        </w:tc>
        <w:tc>
          <w:tcPr>
            <w:tcW w:w="6940" w:type="dxa"/>
            <w:shd w:val="clear" w:color="000000" w:fill="auto"/>
            <w:tcMar>
              <w:top w:w="160" w:type="dxa"/>
              <w:left w:w="60" w:type="dxa"/>
              <w:bottom w:w="120" w:type="dxa"/>
              <w:right w:w="60" w:type="dxa"/>
            </w:tcMar>
          </w:tcPr>
          <w:p w:rsidR="002B7D4F" w:rsidRPr="003812D7" w:rsidRDefault="00096E33">
            <w:pPr>
              <w:pStyle w:val="TableCell"/>
              <w:rPr>
                <w:rFonts w:cs="Helvetica"/>
              </w:rPr>
            </w:pPr>
            <w:r w:rsidRPr="003812D7">
              <w:rPr>
                <w:rFonts w:cs="Helvetica"/>
                <w:w w:val="100"/>
              </w:rPr>
              <w:t>Connecting nodes for a positive or negative controlled source</w:t>
            </w:r>
            <w:r w:rsidR="00013561">
              <w:rPr>
                <w:rFonts w:cs="Helvetica"/>
                <w:w w:val="100"/>
              </w:rPr>
              <w:t>.</w:t>
            </w:r>
          </w:p>
        </w:tc>
      </w:tr>
      <w:tr w:rsidR="002B7D4F" w:rsidTr="00704DF6">
        <w:trPr>
          <w:trHeight w:val="740"/>
        </w:trPr>
        <w:tc>
          <w:tcPr>
            <w:tcW w:w="1440" w:type="dxa"/>
            <w:shd w:val="clear" w:color="000000" w:fill="auto"/>
            <w:tcMar>
              <w:top w:w="160" w:type="dxa"/>
              <w:left w:w="60" w:type="dxa"/>
              <w:bottom w:w="120" w:type="dxa"/>
              <w:right w:w="60" w:type="dxa"/>
            </w:tcMar>
          </w:tcPr>
          <w:p w:rsidR="002B7D4F" w:rsidRPr="00A03B3B" w:rsidRDefault="00726BF7">
            <w:pPr>
              <w:pStyle w:val="TableCell"/>
              <w:rPr>
                <w:i/>
              </w:rPr>
            </w:pPr>
            <w:r w:rsidRPr="00726BF7">
              <w:rPr>
                <w:i/>
                <w:w w:val="100"/>
              </w:rPr>
              <w:t>vn1</w:t>
            </w:r>
          </w:p>
        </w:tc>
        <w:tc>
          <w:tcPr>
            <w:tcW w:w="6940" w:type="dxa"/>
            <w:shd w:val="clear" w:color="000000" w:fill="auto"/>
            <w:tcMar>
              <w:top w:w="160" w:type="dxa"/>
              <w:left w:w="60" w:type="dxa"/>
              <w:bottom w:w="120" w:type="dxa"/>
              <w:right w:w="60" w:type="dxa"/>
            </w:tcMar>
          </w:tcPr>
          <w:p w:rsidR="001D69CF" w:rsidRDefault="00096E33">
            <w:pPr>
              <w:pStyle w:val="TableCell"/>
              <w:rPr>
                <w:rFonts w:cs="Helvetica"/>
              </w:rPr>
            </w:pPr>
            <w:r w:rsidRPr="003812D7">
              <w:rPr>
                <w:rFonts w:cs="Helvetica"/>
                <w:w w:val="100"/>
              </w:rPr>
              <w:t xml:space="preserve">Name of </w:t>
            </w:r>
            <w:r w:rsidR="006D043C">
              <w:rPr>
                <w:rFonts w:cs="Helvetica"/>
                <w:w w:val="100"/>
              </w:rPr>
              <w:t xml:space="preserve">the </w:t>
            </w:r>
            <w:r w:rsidRPr="003812D7">
              <w:rPr>
                <w:rFonts w:cs="Helvetica"/>
                <w:w w:val="100"/>
              </w:rPr>
              <w:t>voltage source through which the controlling current flows.</w:t>
            </w:r>
          </w:p>
        </w:tc>
      </w:tr>
    </w:tbl>
    <w:p w:rsidR="002B7D4F" w:rsidRPr="001E4FBF" w:rsidRDefault="002B7D4F">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w w:val="100"/>
        </w:rPr>
      </w:pPr>
    </w:p>
    <w:p w:rsidR="002B7D4F" w:rsidRPr="003146B5" w:rsidRDefault="00074250">
      <w:pPr>
        <w:pStyle w:val="Syntax"/>
        <w:tabs>
          <w:tab w:val="left" w:pos="1640"/>
          <w:tab w:val="left" w:pos="2300"/>
          <w:tab w:val="left" w:pos="2940"/>
          <w:tab w:val="left" w:pos="3600"/>
          <w:tab w:val="left" w:pos="4240"/>
          <w:tab w:val="left" w:pos="4880"/>
          <w:tab w:val="left" w:pos="5540"/>
          <w:tab w:val="left" w:pos="6180"/>
          <w:tab w:val="left" w:pos="6840"/>
          <w:tab w:val="left" w:pos="7480"/>
        </w:tabs>
        <w:ind w:left="0" w:firstLine="0"/>
        <w:rPr>
          <w:rFonts w:ascii="Helvetica" w:hAnsi="Helvetica" w:cs="Helvetica"/>
          <w:w w:val="100"/>
        </w:rPr>
      </w:pPr>
      <w:r w:rsidRPr="00074250">
        <w:rPr>
          <w:rFonts w:ascii="Helvetica" w:hAnsi="Helvetica" w:cs="Helvetica"/>
          <w:w w:val="100"/>
        </w:rPr>
        <w:t xml:space="preserve">Note that the controlling current flows from the positive </w:t>
      </w:r>
      <w:r w:rsidR="00D5202A">
        <w:rPr>
          <w:rFonts w:ascii="Helvetica" w:hAnsi="Helvetica" w:cs="Helvetica"/>
          <w:w w:val="100"/>
        </w:rPr>
        <w:t>node</w:t>
      </w:r>
      <w:r w:rsidRPr="00074250">
        <w:rPr>
          <w:rFonts w:ascii="Helvetica" w:hAnsi="Helvetica" w:cs="Helvetica"/>
          <w:w w:val="100"/>
        </w:rPr>
        <w:t xml:space="preserve"> of source </w:t>
      </w:r>
      <w:r w:rsidRPr="00074250">
        <w:rPr>
          <w:rFonts w:ascii="Helvetica" w:hAnsi="Helvetica" w:cs="Helvetica"/>
          <w:i/>
          <w:w w:val="100"/>
        </w:rPr>
        <w:t>vn1</w:t>
      </w:r>
      <w:r w:rsidRPr="00074250">
        <w:rPr>
          <w:rFonts w:ascii="Helvetica" w:hAnsi="Helvetica" w:cs="Helvetica"/>
          <w:w w:val="100"/>
        </w:rPr>
        <w:t xml:space="preserve"> to the negative </w:t>
      </w:r>
      <w:r w:rsidR="00D5202A">
        <w:rPr>
          <w:rFonts w:ascii="Helvetica" w:hAnsi="Helvetica" w:cs="Helvetica"/>
          <w:w w:val="100"/>
        </w:rPr>
        <w:t>node</w:t>
      </w:r>
      <w:r w:rsidRPr="00074250">
        <w:rPr>
          <w:rFonts w:ascii="Helvetica" w:hAnsi="Helvetica" w:cs="Helvetica"/>
          <w:w w:val="100"/>
        </w:rPr>
        <w:t xml:space="preserve"> of source </w:t>
      </w:r>
      <w:r w:rsidRPr="00074250">
        <w:rPr>
          <w:rFonts w:ascii="Helvetica" w:hAnsi="Helvetica" w:cs="Helvetica"/>
          <w:i/>
          <w:w w:val="100"/>
        </w:rPr>
        <w:t>vn1</w:t>
      </w:r>
      <w:r w:rsidRPr="00074250">
        <w:rPr>
          <w:rFonts w:ascii="Helvetica" w:hAnsi="Helvetica" w:cs="Helvetica"/>
          <w:w w:val="100"/>
        </w:rPr>
        <w:t xml:space="preserve">, per the definition of </w:t>
      </w:r>
      <w:r w:rsidR="004350D4" w:rsidRPr="004350D4">
        <w:rPr>
          <w:rFonts w:ascii="Helvetica" w:hAnsi="Helvetica" w:cs="Helvetica"/>
          <w:i/>
          <w:w w:val="100"/>
        </w:rPr>
        <w:t>vn1</w:t>
      </w:r>
      <w:r w:rsidRPr="00074250">
        <w:rPr>
          <w:rFonts w:ascii="Helvetica" w:hAnsi="Helvetica" w:cs="Helvetica"/>
          <w:w w:val="100"/>
        </w:rPr>
        <w:t xml:space="preserve"> elsewhere in the circuit.</w:t>
      </w:r>
    </w:p>
    <w:p w:rsidR="00B27A71" w:rsidRDefault="00096E33">
      <w:pPr>
        <w:pStyle w:val="Heading2"/>
        <w:rPr>
          <w:lang w:val="fr-FR"/>
        </w:rPr>
      </w:pPr>
      <w:bookmarkStart w:id="1571" w:name="RTF39343538323a204865616431"/>
      <w:r>
        <w:rPr>
          <w:lang w:val="fr-FR"/>
        </w:rPr>
        <w:br w:type="page"/>
      </w:r>
      <w:bookmarkStart w:id="1572" w:name="_Toc296419726"/>
      <w:bookmarkEnd w:id="1571"/>
      <w:r>
        <w:rPr>
          <w:lang w:val="fr-FR"/>
        </w:rPr>
        <w:lastRenderedPageBreak/>
        <w:t>G-element</w:t>
      </w:r>
      <w:r w:rsidR="00E43EA9">
        <w:rPr>
          <w:lang w:val="fr-FR"/>
        </w:rPr>
        <w:t xml:space="preserve"> (Voltage-</w:t>
      </w:r>
      <w:r w:rsidR="002F34D6">
        <w:fldChar w:fldCharType="begin"/>
      </w:r>
      <w:r w:rsidR="00E43EA9">
        <w:rPr>
          <w:lang w:val="fr-FR"/>
        </w:rPr>
        <w:instrText>xe "element parameters\:G Elements"</w:instrText>
      </w:r>
      <w:r w:rsidR="002F34D6">
        <w:fldChar w:fldCharType="end"/>
      </w:r>
      <w:r w:rsidR="007F06B9">
        <w:rPr>
          <w:lang w:val="fr-FR"/>
        </w:rPr>
        <w:t>Controlled</w:t>
      </w:r>
      <w:r w:rsidR="00E43EA9">
        <w:rPr>
          <w:lang w:val="fr-FR"/>
        </w:rPr>
        <w:t xml:space="preserve"> C</w:t>
      </w:r>
      <w:r w:rsidR="002F34D6">
        <w:fldChar w:fldCharType="begin"/>
      </w:r>
      <w:r w:rsidR="00E43EA9">
        <w:rPr>
          <w:lang w:val="fr-FR"/>
        </w:rPr>
        <w:instrText>xe "current\:sources"</w:instrText>
      </w:r>
      <w:r w:rsidR="002F34D6">
        <w:fldChar w:fldCharType="end"/>
      </w:r>
      <w:r w:rsidR="00E43EA9">
        <w:rPr>
          <w:lang w:val="fr-FR"/>
        </w:rPr>
        <w:t>urrent Source)</w:t>
      </w:r>
      <w:bookmarkStart w:id="1573" w:name="RTF566f6c746167652d44657065"/>
      <w:bookmarkEnd w:id="1572"/>
    </w:p>
    <w:bookmarkEnd w:id="1573"/>
    <w:p w:rsidR="00B27A71" w:rsidRDefault="002F34D6">
      <w:pPr>
        <w:pStyle w:val="Body"/>
        <w:ind w:left="0"/>
        <w:rPr>
          <w:w w:val="100"/>
        </w:rPr>
      </w:pPr>
      <w:r>
        <w:rPr>
          <w:w w:val="100"/>
        </w:rPr>
        <w:fldChar w:fldCharType="begin"/>
      </w:r>
      <w:r w:rsidR="00096E33">
        <w:rPr>
          <w:w w:val="100"/>
        </w:rPr>
        <w:instrText>xe "voltage-controlled\:current source"</w:instrText>
      </w:r>
      <w:r>
        <w:rPr>
          <w:w w:val="100"/>
        </w:rPr>
        <w:fldChar w:fldCharType="end"/>
      </w:r>
      <w:r>
        <w:rPr>
          <w:w w:val="100"/>
        </w:rPr>
        <w:fldChar w:fldCharType="begin"/>
      </w:r>
      <w:r w:rsidR="00096E33">
        <w:rPr>
          <w:w w:val="100"/>
        </w:rPr>
        <w:instrText>xe "G Elements\:syntax statements"</w:instrText>
      </w:r>
      <w:r>
        <w:rPr>
          <w:w w:val="100"/>
        </w:rPr>
        <w:fldChar w:fldCharType="end"/>
      </w:r>
      <w:r w:rsidR="00096E33">
        <w:rPr>
          <w:w w:val="100"/>
        </w:rPr>
        <w:t>This section explains G-element syntax statements, and their parameters.</w:t>
      </w:r>
    </w:p>
    <w:p w:rsidR="003146B5" w:rsidRDefault="003146B5" w:rsidP="003146B5">
      <w:pPr>
        <w:pStyle w:val="Head3"/>
        <w:rPr>
          <w:w w:val="100"/>
        </w:rPr>
      </w:pPr>
      <w:r>
        <w:rPr>
          <w:w w:val="100"/>
        </w:rPr>
        <w:t>Syntax (Linear Form)</w:t>
      </w:r>
    </w:p>
    <w:p w:rsidR="003146B5" w:rsidRPr="001E4FBF" w:rsidRDefault="003146B5" w:rsidP="003146B5">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i/>
          <w:w w:val="100"/>
        </w:rPr>
      </w:pPr>
      <w:r>
        <w:rPr>
          <w:rFonts w:ascii="Courier New" w:hAnsi="Courier New"/>
          <w:b/>
          <w:w w:val="100"/>
        </w:rPr>
        <w:t>G</w:t>
      </w:r>
      <w:r w:rsidRPr="001E4FBF">
        <w:rPr>
          <w:rFonts w:ascii="Courier New" w:hAnsi="Courier New"/>
          <w:i/>
        </w:rPr>
        <w:t>xxx n+ n-</w:t>
      </w:r>
      <w:r w:rsidRPr="001E4FBF">
        <w:rPr>
          <w:rFonts w:ascii="Courier New" w:hAnsi="Courier New"/>
          <w:w w:val="100"/>
        </w:rPr>
        <w:t xml:space="preserve"> [</w:t>
      </w:r>
      <w:r>
        <w:rPr>
          <w:rFonts w:ascii="Courier New" w:hAnsi="Courier New"/>
          <w:b/>
          <w:w w:val="100"/>
        </w:rPr>
        <w:t>V</w:t>
      </w:r>
      <w:r w:rsidRPr="001E4FBF">
        <w:rPr>
          <w:rFonts w:ascii="Courier New" w:hAnsi="Courier New"/>
          <w:b/>
          <w:w w:val="100"/>
        </w:rPr>
        <w:t>CCS</w:t>
      </w:r>
      <w:r w:rsidRPr="001E4FBF">
        <w:rPr>
          <w:rFonts w:ascii="Courier New" w:hAnsi="Courier New"/>
          <w:w w:val="100"/>
        </w:rPr>
        <w:t xml:space="preserve">] </w:t>
      </w:r>
      <w:r>
        <w:rPr>
          <w:rFonts w:ascii="Courier New" w:hAnsi="Courier New"/>
          <w:i/>
        </w:rPr>
        <w:t>in+ in-</w:t>
      </w:r>
      <w:r w:rsidRPr="001E4FBF">
        <w:rPr>
          <w:rFonts w:ascii="Courier New" w:hAnsi="Courier New"/>
          <w:i/>
        </w:rPr>
        <w:t xml:space="preserve"> </w:t>
      </w:r>
      <w:r>
        <w:rPr>
          <w:rFonts w:ascii="Courier New" w:hAnsi="Courier New"/>
          <w:i/>
        </w:rPr>
        <w:t>transconductance</w:t>
      </w:r>
    </w:p>
    <w:p w:rsidR="003146B5" w:rsidRDefault="003146B5">
      <w:pPr>
        <w:pStyle w:val="Body"/>
        <w:ind w:left="0"/>
        <w:rPr>
          <w:w w:val="100"/>
        </w:rPr>
      </w:pPr>
    </w:p>
    <w:p w:rsidR="001D69CF" w:rsidRDefault="003146B5">
      <w:pPr>
        <w:pStyle w:val="Heading3"/>
      </w:pPr>
      <w:bookmarkStart w:id="1574" w:name="_Toc296419727"/>
      <w:r>
        <w:t>Syntax (</w:t>
      </w:r>
      <w:r w:rsidR="00074250" w:rsidRPr="00074250">
        <w:t>Laplace Transform</w:t>
      </w:r>
      <w:r w:rsidR="002F34D6" w:rsidRPr="00074250">
        <w:fldChar w:fldCharType="begin"/>
      </w:r>
      <w:r w:rsidR="00074250" w:rsidRPr="00074250">
        <w:instrText>xe "Laplace\:function"</w:instrText>
      </w:r>
      <w:r w:rsidR="002F34D6" w:rsidRPr="00074250">
        <w:fldChar w:fldCharType="end"/>
      </w:r>
      <w:r w:rsidR="002F34D6" w:rsidRPr="00074250">
        <w:fldChar w:fldCharType="begin"/>
      </w:r>
      <w:r w:rsidR="00074250" w:rsidRPr="00074250">
        <w:instrText>xe "functions\:LAPLACE"</w:instrText>
      </w:r>
      <w:r w:rsidR="002F34D6" w:rsidRPr="00074250">
        <w:fldChar w:fldCharType="end"/>
      </w:r>
      <w:r w:rsidR="002F34D6" w:rsidRPr="00074250">
        <w:fldChar w:fldCharType="begin"/>
      </w:r>
      <w:r w:rsidR="00074250" w:rsidRPr="00074250">
        <w:instrText>xe "Laplace\:transform"</w:instrText>
      </w:r>
      <w:r w:rsidR="002F34D6" w:rsidRPr="00074250">
        <w:fldChar w:fldCharType="end"/>
      </w:r>
      <w:r>
        <w:t>)</w:t>
      </w:r>
      <w:bookmarkEnd w:id="1574"/>
    </w:p>
    <w:p w:rsidR="007C63AA" w:rsidRDefault="003146B5" w:rsidP="003146B5">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rPr>
      </w:pPr>
      <w:r w:rsidRPr="001E4FBF">
        <w:rPr>
          <w:rFonts w:ascii="Courier New" w:hAnsi="Courier New"/>
          <w:b/>
          <w:w w:val="100"/>
        </w:rPr>
        <w:t>G</w:t>
      </w:r>
      <w:r w:rsidRPr="001E4FBF">
        <w:rPr>
          <w:rFonts w:ascii="Courier New" w:hAnsi="Courier New"/>
          <w:i/>
          <w:w w:val="100"/>
        </w:rPr>
        <w:t xml:space="preserve">xxx n+ n- </w:t>
      </w:r>
      <w:r w:rsidRPr="001E4FBF">
        <w:rPr>
          <w:rFonts w:ascii="Courier New" w:hAnsi="Courier New"/>
          <w:b/>
          <w:w w:val="100"/>
        </w:rPr>
        <w:t>LAPLACE</w:t>
      </w:r>
      <w:r w:rsidRPr="001E4FBF">
        <w:rPr>
          <w:rFonts w:ascii="Courier New" w:hAnsi="Courier New"/>
          <w:w w:val="100"/>
        </w:rPr>
        <w:t xml:space="preserve"> </w:t>
      </w:r>
      <w:r w:rsidRPr="001E4FBF">
        <w:rPr>
          <w:rFonts w:ascii="Courier New" w:hAnsi="Courier New"/>
          <w:i/>
          <w:w w:val="100"/>
        </w:rPr>
        <w:t xml:space="preserve">in+ in-   k0, k1, ..., kn </w:t>
      </w:r>
      <w:r w:rsidRPr="001E4FBF">
        <w:rPr>
          <w:rFonts w:ascii="Courier New" w:hAnsi="Courier New"/>
          <w:b/>
          <w:w w:val="100"/>
        </w:rPr>
        <w:t>/</w:t>
      </w:r>
      <w:r w:rsidRPr="001E4FBF">
        <w:rPr>
          <w:rFonts w:ascii="Courier New" w:hAnsi="Courier New"/>
          <w:i/>
          <w:w w:val="100"/>
        </w:rPr>
        <w:t xml:space="preserve"> d0, </w:t>
      </w:r>
    </w:p>
    <w:p w:rsidR="003146B5" w:rsidRPr="001E4FBF" w:rsidRDefault="007C63AA" w:rsidP="003146B5">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rPr>
      </w:pPr>
      <w:r>
        <w:rPr>
          <w:rFonts w:ascii="Courier New" w:hAnsi="Courier New"/>
          <w:b/>
          <w:w w:val="100"/>
        </w:rPr>
        <w:t xml:space="preserve">+ </w:t>
      </w:r>
      <w:r w:rsidR="003146B5" w:rsidRPr="001E4FBF">
        <w:rPr>
          <w:rFonts w:ascii="Courier New" w:hAnsi="Courier New"/>
          <w:i/>
          <w:w w:val="100"/>
        </w:rPr>
        <w:t xml:space="preserve">d1, ..., dm </w:t>
      </w:r>
    </w:p>
    <w:p w:rsidR="003146B5" w:rsidRDefault="003146B5">
      <w:pPr>
        <w:pStyle w:val="Body"/>
        <w:ind w:left="0"/>
        <w:rPr>
          <w:w w:val="100"/>
        </w:rPr>
      </w:pPr>
    </w:p>
    <w:p w:rsidR="00A81DA1" w:rsidRPr="003146B5" w:rsidRDefault="00A81DA1" w:rsidP="00A81DA1">
      <w:pPr>
        <w:pStyle w:val="Heading3"/>
      </w:pPr>
      <w:bookmarkStart w:id="1575" w:name="_Toc296419728"/>
      <w:r>
        <w:t>Syntax (Pole-Zero Function</w:t>
      </w:r>
      <w:r w:rsidR="002F34D6" w:rsidRPr="003146B5">
        <w:fldChar w:fldCharType="begin"/>
      </w:r>
      <w:r w:rsidRPr="003146B5">
        <w:instrText>xe "Laplace\:function"</w:instrText>
      </w:r>
      <w:r w:rsidR="002F34D6" w:rsidRPr="003146B5">
        <w:fldChar w:fldCharType="end"/>
      </w:r>
      <w:r w:rsidR="002F34D6" w:rsidRPr="003146B5">
        <w:fldChar w:fldCharType="begin"/>
      </w:r>
      <w:r w:rsidRPr="003146B5">
        <w:instrText>xe "functions\:LAPLACE"</w:instrText>
      </w:r>
      <w:r w:rsidR="002F34D6" w:rsidRPr="003146B5">
        <w:fldChar w:fldCharType="end"/>
      </w:r>
      <w:r w:rsidR="002F34D6" w:rsidRPr="003146B5">
        <w:fldChar w:fldCharType="begin"/>
      </w:r>
      <w:r w:rsidRPr="003146B5">
        <w:instrText>xe "Laplace\:transform"</w:instrText>
      </w:r>
      <w:r w:rsidR="002F34D6" w:rsidRPr="003146B5">
        <w:fldChar w:fldCharType="end"/>
      </w:r>
      <w:r>
        <w:t>)</w:t>
      </w:r>
      <w:bookmarkEnd w:id="1575"/>
    </w:p>
    <w:p w:rsidR="00A81DA1" w:rsidRPr="001E4FBF" w:rsidRDefault="00A81DA1" w:rsidP="00A81DA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rPr>
      </w:pPr>
      <w:r w:rsidRPr="001E4FBF">
        <w:rPr>
          <w:rFonts w:ascii="Courier New" w:hAnsi="Courier New"/>
          <w:b/>
          <w:w w:val="100"/>
        </w:rPr>
        <w:t>G</w:t>
      </w:r>
      <w:r w:rsidRPr="001E4FBF">
        <w:rPr>
          <w:rFonts w:ascii="Courier New" w:hAnsi="Courier New"/>
          <w:i/>
          <w:w w:val="100"/>
        </w:rPr>
        <w:t xml:space="preserve">xxx n+ n- </w:t>
      </w:r>
      <w:r w:rsidRPr="001E4FBF">
        <w:rPr>
          <w:rFonts w:ascii="Courier New" w:hAnsi="Courier New"/>
          <w:b/>
          <w:w w:val="100"/>
        </w:rPr>
        <w:t>POLE</w:t>
      </w:r>
      <w:r w:rsidRPr="001E4FBF">
        <w:rPr>
          <w:rFonts w:ascii="Courier New" w:hAnsi="Courier New"/>
          <w:w w:val="100"/>
        </w:rPr>
        <w:t xml:space="preserve"> </w:t>
      </w:r>
      <w:r w:rsidRPr="001E4FBF">
        <w:rPr>
          <w:rFonts w:ascii="Courier New" w:hAnsi="Courier New"/>
          <w:i/>
          <w:w w:val="100"/>
        </w:rPr>
        <w:t xml:space="preserve">in+ in- a </w:t>
      </w:r>
      <w:r w:rsidR="003D3A90">
        <w:rPr>
          <w:rFonts w:ascii="Courier New" w:hAnsi="Courier New"/>
          <w:i/>
          <w:w w:val="100"/>
        </w:rPr>
        <w:sym w:font="Symbol" w:char="F061"/>
      </w:r>
      <w:r w:rsidRPr="001E4FBF">
        <w:rPr>
          <w:rFonts w:ascii="Courier New" w:hAnsi="Courier New"/>
          <w:i/>
          <w:w w:val="100"/>
        </w:rPr>
        <w:t xml:space="preserve">z1, fz1, ..., </w:t>
      </w:r>
      <w:r w:rsidR="003D3A90">
        <w:rPr>
          <w:rFonts w:ascii="Courier New" w:hAnsi="Courier New"/>
          <w:i/>
          <w:w w:val="100"/>
        </w:rPr>
        <w:sym w:font="Symbol" w:char="F061"/>
      </w:r>
      <w:r w:rsidRPr="001E4FBF">
        <w:rPr>
          <w:rFonts w:ascii="Courier New" w:hAnsi="Courier New"/>
          <w:i/>
          <w:w w:val="100"/>
        </w:rPr>
        <w:t xml:space="preserve">zn, fzn </w:t>
      </w:r>
      <w:r w:rsidRPr="001E4FBF">
        <w:rPr>
          <w:rFonts w:ascii="Courier New" w:hAnsi="Courier New"/>
          <w:b/>
          <w:i/>
          <w:w w:val="100"/>
        </w:rPr>
        <w:t>/</w:t>
      </w:r>
      <w:r w:rsidRPr="001E4FBF">
        <w:rPr>
          <w:rFonts w:ascii="Courier New" w:hAnsi="Courier New"/>
          <w:i/>
          <w:w w:val="100"/>
        </w:rPr>
        <w:t xml:space="preserve"> b,</w:t>
      </w:r>
    </w:p>
    <w:p w:rsidR="00A81DA1" w:rsidRPr="001E4FBF" w:rsidRDefault="004350D4" w:rsidP="00A81DA1">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i/>
          <w:w w:val="100"/>
        </w:rPr>
      </w:pPr>
      <w:r w:rsidRPr="004350D4">
        <w:rPr>
          <w:rFonts w:ascii="Courier New" w:hAnsi="Courier New"/>
          <w:b/>
          <w:w w:val="100"/>
        </w:rPr>
        <w:t>+</w:t>
      </w:r>
      <w:r w:rsidR="00A81DA1" w:rsidRPr="001E4FBF">
        <w:rPr>
          <w:rFonts w:ascii="Courier New" w:hAnsi="Courier New"/>
          <w:i/>
          <w:w w:val="100"/>
        </w:rPr>
        <w:t xml:space="preserve"> </w:t>
      </w:r>
      <w:r w:rsidR="003D3A90">
        <w:rPr>
          <w:rFonts w:ascii="Courier New" w:hAnsi="Courier New"/>
          <w:i/>
          <w:w w:val="100"/>
        </w:rPr>
        <w:sym w:font="Symbol" w:char="F061"/>
      </w:r>
      <w:r w:rsidR="00A81DA1" w:rsidRPr="001E4FBF">
        <w:rPr>
          <w:rFonts w:ascii="Courier New" w:hAnsi="Courier New"/>
          <w:i/>
          <w:w w:val="100"/>
        </w:rPr>
        <w:t xml:space="preserve">p1, fp1, ..., </w:t>
      </w:r>
      <w:r w:rsidR="003D3A90">
        <w:rPr>
          <w:rFonts w:ascii="Courier New" w:hAnsi="Courier New"/>
          <w:i/>
          <w:w w:val="100"/>
        </w:rPr>
        <w:sym w:font="Symbol" w:char="F061"/>
      </w:r>
      <w:r w:rsidR="00A81DA1" w:rsidRPr="001E4FBF">
        <w:rPr>
          <w:rFonts w:ascii="Courier New" w:hAnsi="Courier New"/>
          <w:i/>
          <w:w w:val="100"/>
        </w:rPr>
        <w:t xml:space="preserve">pm, fpm </w:t>
      </w:r>
    </w:p>
    <w:p w:rsidR="003146B5" w:rsidRDefault="003146B5">
      <w:pPr>
        <w:pStyle w:val="Body"/>
        <w:ind w:left="0"/>
        <w:rPr>
          <w:w w:val="100"/>
        </w:rPr>
      </w:pPr>
    </w:p>
    <w:p w:rsidR="00A81DA1" w:rsidRPr="003146B5" w:rsidRDefault="00A81DA1" w:rsidP="00A81DA1">
      <w:pPr>
        <w:pStyle w:val="Heading3"/>
      </w:pPr>
      <w:bookmarkStart w:id="1576" w:name="_Toc296419729"/>
      <w:r>
        <w:t>Syntax (Foster Pole-Residue</w:t>
      </w:r>
      <w:r w:rsidR="002F34D6" w:rsidRPr="003146B5">
        <w:fldChar w:fldCharType="begin"/>
      </w:r>
      <w:r w:rsidRPr="003146B5">
        <w:instrText>xe "Laplace\:function"</w:instrText>
      </w:r>
      <w:r w:rsidR="002F34D6" w:rsidRPr="003146B5">
        <w:fldChar w:fldCharType="end"/>
      </w:r>
      <w:r w:rsidR="002F34D6" w:rsidRPr="003146B5">
        <w:fldChar w:fldCharType="begin"/>
      </w:r>
      <w:r w:rsidRPr="003146B5">
        <w:instrText>xe "functions\:LAPLACE"</w:instrText>
      </w:r>
      <w:r w:rsidR="002F34D6" w:rsidRPr="003146B5">
        <w:fldChar w:fldCharType="end"/>
      </w:r>
      <w:r w:rsidR="002F34D6" w:rsidRPr="003146B5">
        <w:fldChar w:fldCharType="begin"/>
      </w:r>
      <w:r w:rsidRPr="003146B5">
        <w:instrText>xe "Laplace\:transform"</w:instrText>
      </w:r>
      <w:r w:rsidR="002F34D6" w:rsidRPr="003146B5">
        <w:fldChar w:fldCharType="end"/>
      </w:r>
      <w:r>
        <w:t>)</w:t>
      </w:r>
      <w:bookmarkEnd w:id="1576"/>
    </w:p>
    <w:p w:rsidR="00A81DA1" w:rsidRPr="001E4FBF" w:rsidRDefault="00A81DA1" w:rsidP="00A81DA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w w:val="100"/>
        </w:rPr>
      </w:pPr>
      <w:r w:rsidRPr="001E4FBF">
        <w:rPr>
          <w:rFonts w:ascii="Courier New" w:hAnsi="Courier New"/>
          <w:b/>
          <w:w w:val="100"/>
        </w:rPr>
        <w:t>G</w:t>
      </w:r>
      <w:r w:rsidRPr="001E4FBF">
        <w:rPr>
          <w:rFonts w:ascii="Courier New" w:hAnsi="Courier New"/>
          <w:i/>
          <w:w w:val="100"/>
        </w:rPr>
        <w:t>xxx n+ n-</w:t>
      </w:r>
      <w:r w:rsidRPr="001E4FBF">
        <w:rPr>
          <w:rFonts w:ascii="Courier New" w:hAnsi="Courier New"/>
          <w:w w:val="100"/>
        </w:rPr>
        <w:t xml:space="preserve"> </w:t>
      </w:r>
      <w:r w:rsidRPr="001E4FBF">
        <w:rPr>
          <w:rFonts w:ascii="Courier New" w:hAnsi="Courier New"/>
          <w:b/>
          <w:w w:val="100"/>
        </w:rPr>
        <w:t>FOSTER</w:t>
      </w:r>
      <w:r w:rsidRPr="001E4FBF">
        <w:rPr>
          <w:rFonts w:ascii="Courier New" w:hAnsi="Courier New"/>
          <w:w w:val="100"/>
        </w:rPr>
        <w:t xml:space="preserve"> </w:t>
      </w:r>
      <w:r w:rsidRPr="001E4FBF">
        <w:rPr>
          <w:rFonts w:ascii="Courier New" w:hAnsi="Courier New"/>
          <w:i/>
          <w:w w:val="100"/>
        </w:rPr>
        <w:t>in+ in- k0 k1</w:t>
      </w:r>
    </w:p>
    <w:p w:rsidR="00A81DA1" w:rsidRPr="001E4FBF" w:rsidRDefault="004350D4" w:rsidP="00A81DA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rPr>
      </w:pPr>
      <w:r w:rsidRPr="004350D4">
        <w:rPr>
          <w:rFonts w:ascii="Courier New" w:hAnsi="Courier New"/>
          <w:b/>
          <w:w w:val="100"/>
        </w:rPr>
        <w:t>+</w:t>
      </w:r>
      <w:r w:rsidR="00A81DA1" w:rsidRPr="001E4FBF">
        <w:rPr>
          <w:rFonts w:ascii="Courier New" w:hAnsi="Courier New"/>
          <w:i/>
          <w:w w:val="100"/>
        </w:rPr>
        <w:t xml:space="preserve"> (Re{A1}, Im{A1})</w:t>
      </w:r>
      <w:r w:rsidR="00A81DA1" w:rsidRPr="001E4FBF">
        <w:rPr>
          <w:rFonts w:ascii="Courier New" w:hAnsi="Courier New"/>
          <w:b/>
          <w:w w:val="100"/>
        </w:rPr>
        <w:t>/</w:t>
      </w:r>
      <w:r w:rsidR="00A81DA1" w:rsidRPr="001E4FBF">
        <w:rPr>
          <w:rFonts w:ascii="Courier New" w:hAnsi="Courier New"/>
          <w:i/>
          <w:w w:val="100"/>
        </w:rPr>
        <w:t xml:space="preserve"> (Re{p1}, Im{p1})</w:t>
      </w:r>
    </w:p>
    <w:p w:rsidR="00A81DA1" w:rsidRPr="001E4FBF" w:rsidRDefault="004350D4" w:rsidP="00A81DA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rPr>
      </w:pPr>
      <w:r w:rsidRPr="004350D4">
        <w:rPr>
          <w:rFonts w:ascii="Courier New" w:hAnsi="Courier New"/>
          <w:b/>
          <w:w w:val="100"/>
        </w:rPr>
        <w:t>+</w:t>
      </w:r>
      <w:r w:rsidR="00A81DA1" w:rsidRPr="001E4FBF">
        <w:rPr>
          <w:rFonts w:ascii="Courier New" w:hAnsi="Courier New"/>
          <w:i/>
          <w:w w:val="100"/>
        </w:rPr>
        <w:t xml:space="preserve"> (Re{A2}, Im{A2})</w:t>
      </w:r>
      <w:r w:rsidR="00A81DA1" w:rsidRPr="001E4FBF">
        <w:rPr>
          <w:rFonts w:ascii="Courier New" w:hAnsi="Courier New"/>
          <w:b/>
          <w:w w:val="100"/>
        </w:rPr>
        <w:t>/</w:t>
      </w:r>
      <w:r w:rsidR="00A81DA1" w:rsidRPr="001E4FBF">
        <w:rPr>
          <w:rFonts w:ascii="Courier New" w:hAnsi="Courier New"/>
          <w:i/>
          <w:w w:val="100"/>
        </w:rPr>
        <w:t xml:space="preserve"> (Re{p2}, Im{p2})</w:t>
      </w:r>
    </w:p>
    <w:p w:rsidR="00A81DA1" w:rsidRPr="001E4FBF" w:rsidRDefault="004350D4" w:rsidP="00A81DA1">
      <w:pPr>
        <w:pStyle w:val="Syntax"/>
        <w:tabs>
          <w:tab w:val="left" w:pos="1640"/>
          <w:tab w:val="left" w:pos="2300"/>
          <w:tab w:val="left" w:pos="2940"/>
          <w:tab w:val="left" w:pos="3600"/>
          <w:tab w:val="left" w:pos="4240"/>
          <w:tab w:val="left" w:pos="4880"/>
          <w:tab w:val="left" w:pos="5540"/>
          <w:tab w:val="left" w:pos="6180"/>
          <w:tab w:val="left" w:pos="6840"/>
          <w:tab w:val="left" w:pos="7480"/>
        </w:tabs>
        <w:spacing w:after="0"/>
        <w:rPr>
          <w:rFonts w:ascii="Courier New" w:hAnsi="Courier New"/>
          <w:i/>
          <w:w w:val="100"/>
        </w:rPr>
      </w:pPr>
      <w:r w:rsidRPr="004350D4">
        <w:rPr>
          <w:rFonts w:ascii="Courier New" w:hAnsi="Courier New"/>
          <w:b/>
          <w:w w:val="100"/>
        </w:rPr>
        <w:t>+</w:t>
      </w:r>
      <w:r w:rsidR="00A81DA1" w:rsidRPr="001E4FBF">
        <w:rPr>
          <w:rFonts w:ascii="Courier New" w:hAnsi="Courier New"/>
          <w:i/>
          <w:w w:val="100"/>
        </w:rPr>
        <w:t xml:space="preserve"> (Re{A3}, Im{A3})</w:t>
      </w:r>
      <w:r w:rsidR="00A81DA1" w:rsidRPr="001E4FBF">
        <w:rPr>
          <w:rFonts w:ascii="Courier New" w:hAnsi="Courier New"/>
          <w:b/>
          <w:w w:val="100"/>
        </w:rPr>
        <w:t>/</w:t>
      </w:r>
      <w:r w:rsidR="00A81DA1" w:rsidRPr="001E4FBF">
        <w:rPr>
          <w:rFonts w:ascii="Courier New" w:hAnsi="Courier New"/>
          <w:i/>
          <w:w w:val="100"/>
        </w:rPr>
        <w:t xml:space="preserve"> (Re{p3}, Im{p3})</w:t>
      </w:r>
    </w:p>
    <w:p w:rsidR="00A81DA1" w:rsidRPr="001E4FBF" w:rsidRDefault="004350D4" w:rsidP="00A81DA1">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i/>
          <w:w w:val="100"/>
        </w:rPr>
      </w:pPr>
      <w:r w:rsidRPr="004350D4">
        <w:rPr>
          <w:rFonts w:ascii="Courier New" w:hAnsi="Courier New"/>
          <w:b/>
          <w:w w:val="100"/>
        </w:rPr>
        <w:t>+</w:t>
      </w:r>
      <w:r w:rsidR="00A81DA1" w:rsidRPr="001E4FBF">
        <w:rPr>
          <w:rFonts w:ascii="Courier New" w:hAnsi="Courier New"/>
          <w:i/>
          <w:w w:val="100"/>
        </w:rPr>
        <w:t xml:space="preserve"> ...</w:t>
      </w:r>
    </w:p>
    <w:p w:rsidR="001D69CF" w:rsidRDefault="003146B5">
      <w:pPr>
        <w:pStyle w:val="Heading3"/>
      </w:pPr>
      <w:bookmarkStart w:id="1577" w:name="_Toc296419730"/>
      <w:r>
        <w:t>G-element Arguments</w:t>
      </w:r>
      <w:bookmarkEnd w:id="1577"/>
    </w:p>
    <w:p w:rsidR="00CA0479" w:rsidRDefault="003146B5">
      <w:pPr>
        <w:rPr>
          <w:rFonts w:cs="Helvetica"/>
        </w:rPr>
      </w:pPr>
      <w:r>
        <w:t>The G-element arguments are described in the following list.  Note that the G-element name shall begin with the character "G", followed by up to 1023 characters</w:t>
      </w:r>
      <w:r w:rsidR="00BD26ED">
        <w:t xml:space="preserve"> (</w:t>
      </w:r>
      <w:r w:rsidR="00BD26ED">
        <w:rPr>
          <w:rFonts w:ascii="Helvetica" w:hAnsi="Helvetica" w:cs="Helvetica"/>
        </w:rPr>
        <w:t xml:space="preserve">see </w:t>
      </w:r>
      <w:r w:rsidR="002F34D6">
        <w:rPr>
          <w:rFonts w:ascii="Helvetica" w:hAnsi="Helvetica" w:cs="Helvetica"/>
        </w:rPr>
        <w:fldChar w:fldCharType="begin"/>
      </w:r>
      <w:r w:rsidR="00BD26ED">
        <w:rPr>
          <w:rFonts w:ascii="Helvetica" w:hAnsi="Helvetica" w:cs="Helvetica"/>
        </w:rPr>
        <w:instrText xml:space="preserve"> REF _Ref291599798 \h </w:instrText>
      </w:r>
      <w:r w:rsidR="002F34D6">
        <w:rPr>
          <w:rFonts w:ascii="Helvetica" w:hAnsi="Helvetica" w:cs="Helvetica"/>
        </w:rPr>
      </w:r>
      <w:r w:rsidR="002F34D6">
        <w:rPr>
          <w:rFonts w:ascii="Helvetica" w:hAnsi="Helvetica" w:cs="Helvetica"/>
        </w:rPr>
        <w:fldChar w:fldCharType="separate"/>
      </w:r>
      <w:ins w:id="1578" w:author="Michael Mirmak" w:date="2011-06-21T11:37:00Z">
        <w:r w:rsidR="00840084">
          <w:t xml:space="preserve">Table </w:t>
        </w:r>
        <w:r w:rsidR="00840084">
          <w:rPr>
            <w:noProof/>
          </w:rPr>
          <w:t>3</w:t>
        </w:r>
        <w:r w:rsidR="00840084">
          <w:t xml:space="preserve">: </w:t>
        </w:r>
        <w:r w:rsidR="00840084" w:rsidRPr="00017D0F">
          <w:rPr>
            <w:iCs/>
          </w:rPr>
          <w:t>IBIS-ISS Special Characters</w:t>
        </w:r>
      </w:ins>
      <w:del w:id="1579" w:author="Michael Mirmak" w:date="2011-06-21T10:14:00Z">
        <w:r w:rsidR="00A97327" w:rsidDel="002B3143">
          <w:delText xml:space="preserve">Table </w:delText>
        </w:r>
        <w:r w:rsidR="00A97327" w:rsidDel="002B3143">
          <w:rPr>
            <w:noProof/>
          </w:rPr>
          <w:delText>3</w:delText>
        </w:r>
        <w:r w:rsidR="00A97327" w:rsidDel="002B3143">
          <w:delText xml:space="preserve">: </w:delText>
        </w:r>
        <w:r w:rsidR="00A97327" w:rsidRPr="00017D0F" w:rsidDel="002B3143">
          <w:rPr>
            <w:iCs/>
          </w:rPr>
          <w:delText>IBIS-ISS Special Characters</w:delText>
        </w:r>
      </w:del>
      <w:r w:rsidR="002F34D6">
        <w:rPr>
          <w:rFonts w:ascii="Helvetica" w:hAnsi="Helvetica" w:cs="Helvetica"/>
        </w:rPr>
        <w:fldChar w:fldCharType="end"/>
      </w:r>
      <w:r w:rsidR="00BD26ED">
        <w:rPr>
          <w:rFonts w:ascii="Helvetica" w:hAnsi="Helvetica" w:cs="Helvetica"/>
        </w:rPr>
        <w:t xml:space="preserve"> for a list of valid special characters)</w:t>
      </w:r>
      <w:r>
        <w:t>.</w:t>
      </w:r>
    </w:p>
    <w:p w:rsidR="003146B5" w:rsidRDefault="003146B5" w:rsidP="003146B5">
      <w:pPr>
        <w:pStyle w:val="Body"/>
        <w:rPr>
          <w:w w:val="100"/>
        </w:rPr>
      </w:pPr>
    </w:p>
    <w:p w:rsidR="003146B5" w:rsidRDefault="003146B5" w:rsidP="003146B5">
      <w:pPr>
        <w:pStyle w:val="Caption"/>
        <w:keepNext/>
      </w:pPr>
      <w:bookmarkStart w:id="1580" w:name="_Toc296419761"/>
      <w:r>
        <w:t xml:space="preserve">Table </w:t>
      </w:r>
      <w:r w:rsidR="002F34D6">
        <w:fldChar w:fldCharType="begin"/>
      </w:r>
      <w:r>
        <w:instrText xml:space="preserve"> SEQ Table \* ARABIC </w:instrText>
      </w:r>
      <w:r w:rsidR="002F34D6">
        <w:fldChar w:fldCharType="separate"/>
      </w:r>
      <w:r w:rsidR="00840084">
        <w:rPr>
          <w:noProof/>
        </w:rPr>
        <w:t>25</w:t>
      </w:r>
      <w:r w:rsidR="002F34D6">
        <w:fldChar w:fldCharType="end"/>
      </w:r>
      <w:r>
        <w:t>: G-element Arguments</w:t>
      </w:r>
      <w:bookmarkEnd w:id="1580"/>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1860"/>
        <w:gridCol w:w="6520"/>
      </w:tblGrid>
      <w:tr w:rsidR="003146B5" w:rsidTr="005F4891">
        <w:trPr>
          <w:trHeight w:val="460"/>
        </w:trPr>
        <w:tc>
          <w:tcPr>
            <w:tcW w:w="1860" w:type="dxa"/>
            <w:shd w:val="clear" w:color="000000" w:fill="auto"/>
            <w:tcMar>
              <w:top w:w="160" w:type="dxa"/>
              <w:left w:w="60" w:type="dxa"/>
              <w:bottom w:w="120" w:type="dxa"/>
              <w:right w:w="60" w:type="dxa"/>
            </w:tcMar>
          </w:tcPr>
          <w:p w:rsidR="003146B5" w:rsidRDefault="003146B5" w:rsidP="005F4891">
            <w:pPr>
              <w:pStyle w:val="TableHead"/>
            </w:pPr>
            <w:r>
              <w:rPr>
                <w:w w:val="100"/>
              </w:rPr>
              <w:t>Argument</w:t>
            </w:r>
          </w:p>
        </w:tc>
        <w:tc>
          <w:tcPr>
            <w:tcW w:w="6520" w:type="dxa"/>
            <w:shd w:val="clear" w:color="000000" w:fill="auto"/>
            <w:tcMar>
              <w:top w:w="160" w:type="dxa"/>
              <w:left w:w="60" w:type="dxa"/>
              <w:bottom w:w="120" w:type="dxa"/>
              <w:right w:w="60" w:type="dxa"/>
            </w:tcMar>
          </w:tcPr>
          <w:p w:rsidR="003146B5" w:rsidRDefault="003146B5" w:rsidP="005F4891">
            <w:pPr>
              <w:pStyle w:val="TableHead"/>
            </w:pPr>
            <w:r>
              <w:rPr>
                <w:w w:val="100"/>
              </w:rPr>
              <w:t>Description</w:t>
            </w:r>
          </w:p>
        </w:tc>
      </w:tr>
      <w:tr w:rsidR="003146B5" w:rsidTr="005F4891">
        <w:trPr>
          <w:trHeight w:val="740"/>
        </w:trPr>
        <w:tc>
          <w:tcPr>
            <w:tcW w:w="1860" w:type="dxa"/>
            <w:shd w:val="clear" w:color="000000" w:fill="auto"/>
            <w:tcMar>
              <w:top w:w="160" w:type="dxa"/>
              <w:left w:w="60" w:type="dxa"/>
              <w:bottom w:w="120" w:type="dxa"/>
              <w:right w:w="60" w:type="dxa"/>
            </w:tcMar>
          </w:tcPr>
          <w:p w:rsidR="003146B5" w:rsidRPr="00A03B3B" w:rsidRDefault="003146B5" w:rsidP="005F4891">
            <w:pPr>
              <w:pStyle w:val="TableCell"/>
              <w:rPr>
                <w:i/>
              </w:rPr>
            </w:pPr>
            <w:r w:rsidRPr="00726BF7">
              <w:rPr>
                <w:i/>
                <w:w w:val="100"/>
              </w:rPr>
              <w:t>in+/-</w:t>
            </w:r>
          </w:p>
        </w:tc>
        <w:tc>
          <w:tcPr>
            <w:tcW w:w="6520" w:type="dxa"/>
            <w:shd w:val="clear" w:color="000000" w:fill="auto"/>
            <w:tcMar>
              <w:top w:w="160" w:type="dxa"/>
              <w:left w:w="60" w:type="dxa"/>
              <w:bottom w:w="120" w:type="dxa"/>
              <w:right w:w="60" w:type="dxa"/>
            </w:tcMar>
          </w:tcPr>
          <w:p w:rsidR="003146B5" w:rsidRDefault="003146B5" w:rsidP="005F4891">
            <w:pPr>
              <w:pStyle w:val="TableCell"/>
            </w:pPr>
            <w:r>
              <w:rPr>
                <w:w w:val="100"/>
              </w:rPr>
              <w:t>Positive or negative controlling nodes. Specify one pair for each dimension.</w:t>
            </w:r>
            <w:r w:rsidR="002F34D6">
              <w:rPr>
                <w:w w:val="100"/>
              </w:rPr>
              <w:fldChar w:fldCharType="begin"/>
            </w:r>
            <w:r>
              <w:rPr>
                <w:w w:val="100"/>
              </w:rPr>
              <w:instrText>xe "G Elements\:controlling voltages"</w:instrText>
            </w:r>
            <w:r w:rsidR="002F34D6">
              <w:rPr>
                <w:w w:val="100"/>
              </w:rPr>
              <w:fldChar w:fldCharType="end"/>
            </w:r>
          </w:p>
        </w:tc>
      </w:tr>
      <w:tr w:rsidR="003146B5" w:rsidTr="005F4891">
        <w:trPr>
          <w:trHeight w:val="480"/>
        </w:trPr>
        <w:tc>
          <w:tcPr>
            <w:tcW w:w="1860" w:type="dxa"/>
            <w:shd w:val="clear" w:color="000000" w:fill="auto"/>
            <w:tcMar>
              <w:top w:w="160" w:type="dxa"/>
              <w:left w:w="60" w:type="dxa"/>
              <w:bottom w:w="120" w:type="dxa"/>
              <w:right w:w="60" w:type="dxa"/>
            </w:tcMar>
          </w:tcPr>
          <w:p w:rsidR="003146B5" w:rsidRPr="00A03B3B" w:rsidRDefault="003146B5" w:rsidP="005F4891">
            <w:pPr>
              <w:pStyle w:val="TableCell"/>
              <w:rPr>
                <w:i/>
              </w:rPr>
            </w:pPr>
            <w:r w:rsidRPr="00726BF7">
              <w:rPr>
                <w:i/>
                <w:w w:val="100"/>
              </w:rPr>
              <w:lastRenderedPageBreak/>
              <w:t>n+/-</w:t>
            </w:r>
          </w:p>
        </w:tc>
        <w:tc>
          <w:tcPr>
            <w:tcW w:w="6520" w:type="dxa"/>
            <w:shd w:val="clear" w:color="000000" w:fill="auto"/>
            <w:tcMar>
              <w:top w:w="160" w:type="dxa"/>
              <w:left w:w="60" w:type="dxa"/>
              <w:bottom w:w="120" w:type="dxa"/>
              <w:right w:w="60" w:type="dxa"/>
            </w:tcMar>
          </w:tcPr>
          <w:p w:rsidR="003146B5" w:rsidRDefault="003146B5" w:rsidP="005F4891">
            <w:pPr>
              <w:pStyle w:val="TableCell"/>
            </w:pPr>
            <w:r>
              <w:rPr>
                <w:w w:val="100"/>
              </w:rPr>
              <w:t>Positive or negative node of the controlled element.</w:t>
            </w:r>
            <w:r w:rsidR="008B40FA">
              <w:rPr>
                <w:w w:val="100"/>
              </w:rPr>
              <w:t xml:space="preserve">  Current flows from the positive to the negative node.</w:t>
            </w:r>
          </w:p>
        </w:tc>
      </w:tr>
      <w:tr w:rsidR="003146B5" w:rsidTr="005F4891">
        <w:trPr>
          <w:trHeight w:val="480"/>
        </w:trPr>
        <w:tc>
          <w:tcPr>
            <w:tcW w:w="1860" w:type="dxa"/>
            <w:shd w:val="clear" w:color="000000" w:fill="auto"/>
            <w:tcMar>
              <w:top w:w="160" w:type="dxa"/>
              <w:left w:w="60" w:type="dxa"/>
              <w:bottom w:w="120" w:type="dxa"/>
              <w:right w:w="60" w:type="dxa"/>
            </w:tcMar>
          </w:tcPr>
          <w:p w:rsidR="003146B5" w:rsidRPr="00740E66" w:rsidRDefault="00E327D5" w:rsidP="005F4891">
            <w:pPr>
              <w:pStyle w:val="TableCell"/>
              <w:rPr>
                <w:i/>
              </w:rPr>
            </w:pPr>
            <w:r w:rsidRPr="00E327D5">
              <w:rPr>
                <w:i/>
                <w:w w:val="100"/>
              </w:rPr>
              <w:t>transconductance</w:t>
            </w:r>
          </w:p>
        </w:tc>
        <w:tc>
          <w:tcPr>
            <w:tcW w:w="6520" w:type="dxa"/>
            <w:shd w:val="clear" w:color="000000" w:fill="auto"/>
            <w:tcMar>
              <w:top w:w="160" w:type="dxa"/>
              <w:left w:w="60" w:type="dxa"/>
              <w:bottom w:w="120" w:type="dxa"/>
              <w:right w:w="60" w:type="dxa"/>
            </w:tcMar>
          </w:tcPr>
          <w:p w:rsidR="003146B5" w:rsidRDefault="003146B5" w:rsidP="005F4891">
            <w:pPr>
              <w:pStyle w:val="TableCell"/>
            </w:pPr>
            <w:r>
              <w:rPr>
                <w:w w:val="100"/>
              </w:rPr>
              <w:t>Voltage-to-current conversion factor.</w:t>
            </w:r>
            <w:r w:rsidR="002F34D6">
              <w:rPr>
                <w:w w:val="100"/>
              </w:rPr>
              <w:fldChar w:fldCharType="begin"/>
            </w:r>
            <w:r>
              <w:rPr>
                <w:w w:val="100"/>
              </w:rPr>
              <w:instrText>xe "G Elements\:transconductance"</w:instrText>
            </w:r>
            <w:r w:rsidR="002F34D6">
              <w:rPr>
                <w:w w:val="100"/>
              </w:rPr>
              <w:fldChar w:fldCharType="end"/>
            </w:r>
          </w:p>
        </w:tc>
      </w:tr>
      <w:tr w:rsidR="003146B5" w:rsidTr="005F4891">
        <w:trPr>
          <w:trHeight w:val="740"/>
        </w:trPr>
        <w:tc>
          <w:tcPr>
            <w:tcW w:w="1860" w:type="dxa"/>
            <w:shd w:val="clear" w:color="000000" w:fill="auto"/>
            <w:tcMar>
              <w:top w:w="160" w:type="dxa"/>
              <w:left w:w="60" w:type="dxa"/>
              <w:bottom w:w="120" w:type="dxa"/>
              <w:right w:w="60" w:type="dxa"/>
            </w:tcMar>
          </w:tcPr>
          <w:p w:rsidR="003146B5" w:rsidRPr="00A03B3B" w:rsidRDefault="003146B5" w:rsidP="005F4891">
            <w:pPr>
              <w:pStyle w:val="TableCell"/>
              <w:rPr>
                <w:b/>
              </w:rPr>
            </w:pPr>
            <w:r w:rsidRPr="00B013D1">
              <w:rPr>
                <w:b/>
                <w:w w:val="100"/>
              </w:rPr>
              <w:t>VCCS</w:t>
            </w:r>
          </w:p>
        </w:tc>
        <w:tc>
          <w:tcPr>
            <w:tcW w:w="6520" w:type="dxa"/>
            <w:shd w:val="clear" w:color="000000" w:fill="auto"/>
            <w:tcMar>
              <w:top w:w="160" w:type="dxa"/>
              <w:left w:w="60" w:type="dxa"/>
              <w:bottom w:w="120" w:type="dxa"/>
              <w:right w:w="60" w:type="dxa"/>
            </w:tcMar>
          </w:tcPr>
          <w:p w:rsidR="003146B5" w:rsidRDefault="003146B5" w:rsidP="005F4891">
            <w:pPr>
              <w:pStyle w:val="TableCell"/>
            </w:pPr>
            <w:r>
              <w:rPr>
                <w:w w:val="100"/>
              </w:rPr>
              <w:t xml:space="preserve">Identifier argument for the voltage-controlled current source. VCCS is a reserved </w:t>
            </w:r>
            <w:r>
              <w:rPr>
                <w:rFonts w:ascii="Arial" w:hAnsi="Arial" w:cs="Arial"/>
              </w:rPr>
              <w:t>IBIS-ISS</w:t>
            </w:r>
            <w:r>
              <w:rPr>
                <w:w w:val="100"/>
              </w:rPr>
              <w:t xml:space="preserve"> word; do not use it as a node or parameter name.</w:t>
            </w:r>
            <w:r w:rsidR="002F34D6">
              <w:rPr>
                <w:w w:val="100"/>
              </w:rPr>
              <w:fldChar w:fldCharType="begin"/>
            </w:r>
            <w:r>
              <w:rPr>
                <w:w w:val="100"/>
              </w:rPr>
              <w:instrText>xe "voltage-controlled\:current source"</w:instrText>
            </w:r>
            <w:r w:rsidR="002F34D6">
              <w:rPr>
                <w:w w:val="100"/>
              </w:rPr>
              <w:fldChar w:fldCharType="end"/>
            </w:r>
          </w:p>
        </w:tc>
      </w:tr>
    </w:tbl>
    <w:p w:rsidR="002B7D4F" w:rsidRDefault="002B7D4F">
      <w:pPr>
        <w:pStyle w:val="Body"/>
        <w:rPr>
          <w:w w:val="100"/>
        </w:rPr>
      </w:pPr>
      <w:bookmarkStart w:id="1581" w:name="RTF32333536323a204865616433"/>
    </w:p>
    <w:p w:rsidR="00A81DA1" w:rsidRDefault="002F34D6" w:rsidP="00A81DA1">
      <w:pPr>
        <w:pStyle w:val="Heading3"/>
      </w:pPr>
      <w:r>
        <w:fldChar w:fldCharType="begin"/>
      </w:r>
      <w:r w:rsidR="00A81DA1">
        <w:instrText>xe "pole/zero\:function, Laplace transform"</w:instrText>
      </w:r>
      <w:r>
        <w:fldChar w:fldCharType="end"/>
      </w:r>
      <w:bookmarkStart w:id="1582" w:name="_Toc296419731"/>
      <w:r w:rsidR="00A81DA1">
        <w:t>Laplace Transform Details</w:t>
      </w:r>
      <w:bookmarkEnd w:id="1582"/>
    </w:p>
    <w:p w:rsidR="00CA0479" w:rsidRDefault="00A81DA1">
      <w:pPr>
        <w:pStyle w:val="Body"/>
        <w:ind w:left="0"/>
        <w:rPr>
          <w:w w:val="100"/>
        </w:rPr>
      </w:pPr>
      <w:r>
        <w:rPr>
          <w:w w:val="100"/>
        </w:rPr>
        <w:t>For the Laplace transform, the transconductance, H(s), is a rational function, in the following form:</w:t>
      </w:r>
    </w:p>
    <w:p w:rsidR="00A81DA1" w:rsidRDefault="00A81DA1" w:rsidP="00A81DA1">
      <w:pPr>
        <w:pStyle w:val="Body"/>
        <w:keepNext/>
      </w:pPr>
    </w:p>
    <w:p w:rsidR="00A81DA1" w:rsidRDefault="00A81DA1" w:rsidP="00A81DA1">
      <w:pPr>
        <w:pStyle w:val="Caption"/>
        <w:ind w:left="720" w:firstLine="720"/>
      </w:pPr>
      <w:r>
        <w:t xml:space="preserve">Equation </w:t>
      </w:r>
      <w:r w:rsidR="002F34D6">
        <w:fldChar w:fldCharType="begin"/>
      </w:r>
      <w:r>
        <w:instrText xml:space="preserve"> SEQ Equation \* ARABIC </w:instrText>
      </w:r>
      <w:r w:rsidR="002F34D6">
        <w:fldChar w:fldCharType="separate"/>
      </w:r>
      <w:r w:rsidR="00840084">
        <w:rPr>
          <w:noProof/>
        </w:rPr>
        <w:t>4</w:t>
      </w:r>
      <w:r w:rsidR="002F34D6">
        <w:fldChar w:fldCharType="end"/>
      </w:r>
      <w:r>
        <w:tab/>
      </w:r>
      <w:r w:rsidR="00CA0479">
        <w:rPr>
          <w:noProof/>
          <w:lang w:eastAsia="zh-CN"/>
        </w:rPr>
        <w:drawing>
          <wp:inline distT="0" distB="0" distL="0" distR="0">
            <wp:extent cx="1828800" cy="48768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1828800" cy="487680"/>
                    </a:xfrm>
                    <a:prstGeom prst="rect">
                      <a:avLst/>
                    </a:prstGeom>
                    <a:noFill/>
                    <a:ln w="9525">
                      <a:noFill/>
                      <a:miter lim="800000"/>
                      <a:headEnd/>
                      <a:tailEnd/>
                    </a:ln>
                  </pic:spPr>
                </pic:pic>
              </a:graphicData>
            </a:graphic>
          </wp:inline>
        </w:drawing>
      </w:r>
    </w:p>
    <w:p w:rsidR="00CA0479" w:rsidRDefault="00A81DA1">
      <w:pPr>
        <w:pStyle w:val="Body"/>
        <w:ind w:left="0"/>
        <w:rPr>
          <w:w w:val="100"/>
        </w:rPr>
      </w:pPr>
      <w:r>
        <w:rPr>
          <w:w w:val="100"/>
        </w:rPr>
        <w:t>Parameters may be used to define the values of all coefficients (k</w:t>
      </w:r>
      <w:r>
        <w:rPr>
          <w:rStyle w:val="subscript0"/>
          <w:w w:val="100"/>
        </w:rPr>
        <w:t>0</w:t>
      </w:r>
      <w:r>
        <w:rPr>
          <w:w w:val="100"/>
        </w:rPr>
        <w:t>, k</w:t>
      </w:r>
      <w:r>
        <w:rPr>
          <w:rStyle w:val="subscript0"/>
          <w:w w:val="100"/>
        </w:rPr>
        <w:t>1</w:t>
      </w:r>
      <w:r>
        <w:rPr>
          <w:w w:val="100"/>
        </w:rPr>
        <w:t>, ..., d</w:t>
      </w:r>
      <w:r>
        <w:rPr>
          <w:rStyle w:val="subscript0"/>
          <w:w w:val="100"/>
        </w:rPr>
        <w:t>0</w:t>
      </w:r>
      <w:r>
        <w:rPr>
          <w:w w:val="100"/>
        </w:rPr>
        <w:t>, d</w:t>
      </w:r>
      <w:r>
        <w:rPr>
          <w:rStyle w:val="subscript0"/>
          <w:w w:val="100"/>
        </w:rPr>
        <w:t>1</w:t>
      </w:r>
      <w:r>
        <w:rPr>
          <w:w w:val="100"/>
        </w:rPr>
        <w:t>, ...).</w:t>
      </w:r>
    </w:p>
    <w:p w:rsidR="001D69CF" w:rsidRDefault="001D69CF">
      <w:pPr>
        <w:pStyle w:val="Heading3"/>
      </w:pPr>
    </w:p>
    <w:p w:rsidR="001D69CF" w:rsidRDefault="002F34D6">
      <w:pPr>
        <w:pStyle w:val="Heading3"/>
      </w:pPr>
      <w:r>
        <w:fldChar w:fldCharType="begin"/>
      </w:r>
      <w:r w:rsidR="00096E33">
        <w:instrText>xe "pole/zero\:function, Laplace transform"</w:instrText>
      </w:r>
      <w:r>
        <w:fldChar w:fldCharType="end"/>
      </w:r>
      <w:bookmarkStart w:id="1583" w:name="_Toc296419732"/>
      <w:r w:rsidR="00096E33">
        <w:t>Pole-Zero Function</w:t>
      </w:r>
      <w:r w:rsidR="00A81DA1">
        <w:t xml:space="preserve"> Details</w:t>
      </w:r>
      <w:bookmarkEnd w:id="1583"/>
      <w:r>
        <w:fldChar w:fldCharType="begin"/>
      </w:r>
      <w:r w:rsidR="00096E33">
        <w:instrText>xe "POLE\:function"</w:instrText>
      </w:r>
      <w:r>
        <w:fldChar w:fldCharType="end"/>
      </w:r>
      <w:r>
        <w:fldChar w:fldCharType="begin"/>
      </w:r>
      <w:r w:rsidR="00096E33">
        <w:instrText>xe "functions\:POLE"</w:instrText>
      </w:r>
      <w:r>
        <w:fldChar w:fldCharType="end"/>
      </w:r>
    </w:p>
    <w:p w:rsidR="002B7D4F" w:rsidRDefault="00A81DA1" w:rsidP="004B02C0">
      <w:pPr>
        <w:pStyle w:val="Body"/>
        <w:ind w:left="0"/>
        <w:rPr>
          <w:w w:val="100"/>
        </w:rPr>
      </w:pPr>
      <w:r>
        <w:rPr>
          <w:w w:val="100"/>
        </w:rPr>
        <w:t xml:space="preserve">For the pole-zero function, the </w:t>
      </w:r>
      <w:r w:rsidR="00096E33">
        <w:rPr>
          <w:w w:val="100"/>
        </w:rPr>
        <w:t>following equation defines H(s) in terms of poles and zeros:</w:t>
      </w:r>
    </w:p>
    <w:p w:rsidR="00AB03EE" w:rsidRDefault="007738CB">
      <w:pPr>
        <w:pStyle w:val="Body"/>
        <w:keepNext/>
      </w:pPr>
      <w:r>
        <w:rPr>
          <w:noProof/>
          <w:w w:val="100"/>
          <w:lang w:eastAsia="zh-CN"/>
        </w:rPr>
        <w:drawing>
          <wp:inline distT="0" distB="0" distL="0" distR="0">
            <wp:extent cx="4364990" cy="438785"/>
            <wp:effectExtent l="19050" t="0" r="0" b="0"/>
            <wp:docPr id="14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4364990" cy="438785"/>
                    </a:xfrm>
                    <a:prstGeom prst="rect">
                      <a:avLst/>
                    </a:prstGeom>
                    <a:noFill/>
                    <a:ln w="9525">
                      <a:noFill/>
                      <a:miter lim="800000"/>
                      <a:headEnd/>
                      <a:tailEnd/>
                    </a:ln>
                  </pic:spPr>
                </pic:pic>
              </a:graphicData>
            </a:graphic>
          </wp:inline>
        </w:drawing>
      </w:r>
    </w:p>
    <w:p w:rsidR="00AB03EE" w:rsidRDefault="004C2079">
      <w:pPr>
        <w:pStyle w:val="Caption"/>
      </w:pPr>
      <w:bookmarkStart w:id="1584" w:name="_Ref281988734"/>
      <w:r>
        <w:t xml:space="preserve">Equation </w:t>
      </w:r>
      <w:r w:rsidR="002F34D6">
        <w:fldChar w:fldCharType="begin"/>
      </w:r>
      <w:r>
        <w:instrText xml:space="preserve"> SEQ Equation \* ARABIC </w:instrText>
      </w:r>
      <w:r w:rsidR="002F34D6">
        <w:fldChar w:fldCharType="separate"/>
      </w:r>
      <w:r w:rsidR="00840084">
        <w:rPr>
          <w:noProof/>
        </w:rPr>
        <w:t>5</w:t>
      </w:r>
      <w:r w:rsidR="002F34D6">
        <w:fldChar w:fldCharType="end"/>
      </w:r>
      <w:bookmarkEnd w:id="1584"/>
    </w:p>
    <w:p w:rsidR="00192983" w:rsidRDefault="00096E33" w:rsidP="004B02C0">
      <w:pPr>
        <w:pStyle w:val="Body"/>
        <w:ind w:left="0"/>
        <w:rPr>
          <w:w w:val="100"/>
        </w:rPr>
      </w:pPr>
      <w:r>
        <w:rPr>
          <w:w w:val="100"/>
        </w:rPr>
        <w:t xml:space="preserve">The complex poles or zeros are in conjugate pairs. The element description specifies only one of them, and the </w:t>
      </w:r>
      <w:r w:rsidR="00451828">
        <w:rPr>
          <w:w w:val="100"/>
        </w:rPr>
        <w:t xml:space="preserve">simulation </w:t>
      </w:r>
      <w:r>
        <w:rPr>
          <w:w w:val="100"/>
        </w:rPr>
        <w:t xml:space="preserve">program </w:t>
      </w:r>
      <w:r w:rsidR="00451828">
        <w:rPr>
          <w:w w:val="100"/>
        </w:rPr>
        <w:t xml:space="preserve">will </w:t>
      </w:r>
      <w:r>
        <w:rPr>
          <w:w w:val="100"/>
        </w:rPr>
        <w:t>include the conjugate</w:t>
      </w:r>
      <w:r w:rsidR="00451828">
        <w:rPr>
          <w:w w:val="100"/>
        </w:rPr>
        <w:t xml:space="preserve"> automatically</w:t>
      </w:r>
      <w:r>
        <w:rPr>
          <w:w w:val="100"/>
        </w:rPr>
        <w:t xml:space="preserve">. </w:t>
      </w:r>
      <w:r w:rsidR="00451828">
        <w:rPr>
          <w:w w:val="100"/>
        </w:rPr>
        <w:t>P</w:t>
      </w:r>
      <w:r>
        <w:rPr>
          <w:w w:val="100"/>
        </w:rPr>
        <w:t xml:space="preserve">arameters </w:t>
      </w:r>
      <w:r w:rsidR="00451828">
        <w:rPr>
          <w:w w:val="100"/>
        </w:rPr>
        <w:t xml:space="preserve">may be used </w:t>
      </w:r>
      <w:r>
        <w:rPr>
          <w:w w:val="100"/>
        </w:rPr>
        <w:t xml:space="preserve">to specify the a, b, </w:t>
      </w:r>
      <w:r>
        <w:rPr>
          <w:rStyle w:val="symbol"/>
          <w:w w:val="100"/>
        </w:rPr>
        <w:t></w:t>
      </w:r>
      <w:r>
        <w:rPr>
          <w:w w:val="100"/>
        </w:rPr>
        <w:t>, and f values.</w:t>
      </w:r>
      <w:r w:rsidR="004B02C0">
        <w:rPr>
          <w:w w:val="100"/>
        </w:rPr>
        <w:t xml:space="preserve">  An example is shown below.</w:t>
      </w:r>
    </w:p>
    <w:p w:rsidR="00E17936" w:rsidRDefault="00096E33" w:rsidP="004B02C0">
      <w:pPr>
        <w:pStyle w:val="Code"/>
        <w:ind w:firstLine="720"/>
      </w:pPr>
      <w:r>
        <w:t>Ghigh_pass 0 out POLE in 0 1.0 0.0</w:t>
      </w:r>
      <w:r w:rsidR="00A03B3B">
        <w:t>,0.0</w:t>
      </w:r>
      <w:r>
        <w:t xml:space="preserve"> / 1.0 0.001,0.0</w:t>
      </w:r>
    </w:p>
    <w:p w:rsidR="002B7D4F" w:rsidRPr="001E4FBF" w:rsidRDefault="002B7D4F">
      <w:pPr>
        <w:pStyle w:val="Example"/>
        <w:tabs>
          <w:tab w:val="left" w:pos="1640"/>
          <w:tab w:val="left" w:pos="2300"/>
          <w:tab w:val="left" w:pos="2940"/>
          <w:tab w:val="left" w:pos="3580"/>
          <w:tab w:val="left" w:pos="4240"/>
          <w:tab w:val="left" w:pos="4880"/>
          <w:tab w:val="left" w:pos="5540"/>
          <w:tab w:val="left" w:pos="6180"/>
          <w:tab w:val="left" w:pos="6820"/>
          <w:tab w:val="left" w:pos="7480"/>
        </w:tabs>
        <w:rPr>
          <w:rFonts w:ascii="Courier New" w:hAnsi="Courier New"/>
          <w:w w:val="100"/>
        </w:rPr>
      </w:pPr>
    </w:p>
    <w:p w:rsidR="002B7D4F" w:rsidRDefault="00096E33" w:rsidP="004B02C0">
      <w:pPr>
        <w:pStyle w:val="Body"/>
        <w:ind w:left="0"/>
        <w:rPr>
          <w:w w:val="100"/>
        </w:rPr>
      </w:pPr>
      <w:r>
        <w:rPr>
          <w:w w:val="100"/>
        </w:rPr>
        <w:t xml:space="preserve">The </w:t>
      </w:r>
      <w:r w:rsidRPr="001E4FBF">
        <w:rPr>
          <w:rStyle w:val="syntax0"/>
          <w:rFonts w:ascii="Courier New" w:hAnsi="Courier New"/>
          <w:w w:val="100"/>
        </w:rPr>
        <w:t>Ghigh_pass</w:t>
      </w:r>
      <w:r>
        <w:rPr>
          <w:w w:val="100"/>
        </w:rPr>
        <w:t xml:space="preserve"> statement describes a high-pass filter, with the transfer function:</w:t>
      </w:r>
    </w:p>
    <w:p w:rsidR="002B7D4F" w:rsidRDefault="007738CB">
      <w:pPr>
        <w:pStyle w:val="Body"/>
        <w:rPr>
          <w:w w:val="100"/>
        </w:rPr>
      </w:pPr>
      <w:r>
        <w:rPr>
          <w:noProof/>
          <w:w w:val="100"/>
          <w:lang w:eastAsia="zh-CN"/>
        </w:rPr>
        <w:drawing>
          <wp:inline distT="0" distB="0" distL="0" distR="0">
            <wp:extent cx="2218690" cy="365760"/>
            <wp:effectExtent l="0" t="0" r="0" b="0"/>
            <wp:docPr id="1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218690" cy="365760"/>
                    </a:xfrm>
                    <a:prstGeom prst="rect">
                      <a:avLst/>
                    </a:prstGeom>
                    <a:noFill/>
                    <a:ln w="9525">
                      <a:noFill/>
                      <a:miter lim="800000"/>
                      <a:headEnd/>
                      <a:tailEnd/>
                    </a:ln>
                  </pic:spPr>
                </pic:pic>
              </a:graphicData>
            </a:graphic>
          </wp:inline>
        </w:drawing>
      </w:r>
    </w:p>
    <w:p w:rsidR="002B7D4F" w:rsidRDefault="002B7D4F">
      <w:pPr>
        <w:pStyle w:val="Body"/>
        <w:rPr>
          <w:w w:val="100"/>
        </w:rPr>
      </w:pPr>
    </w:p>
    <w:p w:rsidR="001D69CF" w:rsidRDefault="00096E33">
      <w:pPr>
        <w:pStyle w:val="Heading3"/>
      </w:pPr>
      <w:bookmarkStart w:id="1585" w:name="_Toc296419733"/>
      <w:r>
        <w:lastRenderedPageBreak/>
        <w:t>Foster Pole-Residue Form</w:t>
      </w:r>
      <w:bookmarkEnd w:id="1585"/>
      <w:r w:rsidR="002F34D6">
        <w:fldChar w:fldCharType="begin"/>
      </w:r>
      <w:r>
        <w:instrText>xe "Foster pole-residue form\:G element;Foster pole-residue form\:E element"</w:instrText>
      </w:r>
      <w:r w:rsidR="002F34D6">
        <w:fldChar w:fldCharType="end"/>
      </w:r>
    </w:p>
    <w:p w:rsidR="00E931E2" w:rsidRDefault="00E931E2" w:rsidP="00E931E2">
      <w:pPr>
        <w:pStyle w:val="Body"/>
        <w:ind w:left="0"/>
        <w:rPr>
          <w:w w:val="100"/>
        </w:rPr>
      </w:pPr>
      <w:r>
        <w:rPr>
          <w:w w:val="100"/>
        </w:rPr>
        <w:t>The following equation defines H(s) in terms of poles and residues:</w:t>
      </w:r>
    </w:p>
    <w:p w:rsidR="00E931E2" w:rsidRDefault="00E931E2" w:rsidP="00E931E2">
      <w:pPr>
        <w:pStyle w:val="Body"/>
        <w:ind w:left="0"/>
        <w:rPr>
          <w:w w:val="100"/>
        </w:rPr>
      </w:pPr>
    </w:p>
    <w:p w:rsidR="00F45E63" w:rsidRDefault="004350D4">
      <w:pPr>
        <w:ind w:left="720"/>
        <w:rPr>
          <w:szCs w:val="36"/>
        </w:rPr>
      </w:pPr>
      <m:oMathPara>
        <m:oMathParaPr>
          <m:jc m:val="left"/>
        </m:oMathParaPr>
        <m:oMath>
          <m:r>
            <w:rPr>
              <w:rFonts w:ascii="Cambria Math" w:hAnsi="Cambria Math"/>
              <w:szCs w:val="36"/>
            </w:rPr>
            <m:t>H</m:t>
          </m:r>
          <m:d>
            <m:dPr>
              <m:ctrlPr>
                <w:rPr>
                  <w:rFonts w:ascii="Cambria Math" w:eastAsiaTheme="minorEastAsia" w:hAnsi="Cambria Math" w:cs="Calibri"/>
                  <w:i/>
                  <w:iCs/>
                  <w:szCs w:val="36"/>
                </w:rPr>
              </m:ctrlPr>
            </m:dPr>
            <m:e>
              <m:r>
                <w:rPr>
                  <w:rFonts w:ascii="Cambria Math" w:hAnsi="Cambria Math"/>
                  <w:szCs w:val="36"/>
                </w:rPr>
                <m:t>s</m:t>
              </m:r>
            </m:e>
          </m:d>
          <m:r>
            <w:rPr>
              <w:rFonts w:ascii="Cambria Math" w:hAnsi="Cambria Math"/>
              <w:szCs w:val="36"/>
            </w:rPr>
            <m:t>=</m:t>
          </m:r>
          <m:sSub>
            <m:sSubPr>
              <m:ctrlPr>
                <w:rPr>
                  <w:rFonts w:ascii="Cambria Math" w:eastAsiaTheme="minorEastAsia" w:hAnsi="Cambria Math" w:cs="Calibri"/>
                  <w:i/>
                  <w:iCs/>
                  <w:szCs w:val="36"/>
                </w:rPr>
              </m:ctrlPr>
            </m:sSubPr>
            <m:e>
              <m:r>
                <w:rPr>
                  <w:rFonts w:ascii="Cambria Math" w:hAnsi="Cambria Math"/>
                  <w:szCs w:val="36"/>
                </w:rPr>
                <m:t>k</m:t>
              </m:r>
            </m:e>
            <m:sub>
              <m:r>
                <w:rPr>
                  <w:rFonts w:ascii="Cambria Math" w:hAnsi="Cambria Math"/>
                  <w:szCs w:val="36"/>
                </w:rPr>
                <m:t>0</m:t>
              </m:r>
            </m:sub>
          </m:sSub>
          <m:r>
            <w:rPr>
              <w:rFonts w:ascii="Cambria Math" w:hAnsi="Cambria Math"/>
              <w:szCs w:val="36"/>
            </w:rPr>
            <m:t>+</m:t>
          </m:r>
          <m:sSub>
            <m:sSubPr>
              <m:ctrlPr>
                <w:rPr>
                  <w:rFonts w:ascii="Cambria Math" w:eastAsiaTheme="minorEastAsia" w:hAnsi="Cambria Math" w:cs="Calibri"/>
                  <w:i/>
                  <w:iCs/>
                  <w:szCs w:val="36"/>
                </w:rPr>
              </m:ctrlPr>
            </m:sSubPr>
            <m:e>
              <m:r>
                <w:rPr>
                  <w:rFonts w:ascii="Cambria Math" w:hAnsi="Cambria Math"/>
                  <w:szCs w:val="36"/>
                </w:rPr>
                <m:t>k</m:t>
              </m:r>
            </m:e>
            <m:sub>
              <m:r>
                <w:rPr>
                  <w:rFonts w:ascii="Cambria Math" w:hAnsi="Cambria Math"/>
                  <w:szCs w:val="36"/>
                </w:rPr>
                <m:t>1</m:t>
              </m:r>
            </m:sub>
          </m:sSub>
          <m:r>
            <w:rPr>
              <w:rFonts w:ascii="Cambria Math" w:hAnsi="Cambria Math"/>
              <w:szCs w:val="36"/>
            </w:rPr>
            <m:t>s+</m:t>
          </m:r>
          <m:nary>
            <m:naryPr>
              <m:chr m:val="∑"/>
              <m:ctrlPr>
                <w:rPr>
                  <w:rFonts w:ascii="Cambria Math" w:eastAsiaTheme="minorEastAsia" w:hAnsi="Cambria Math" w:cs="Calibri"/>
                  <w:i/>
                  <w:iCs/>
                  <w:szCs w:val="36"/>
                </w:rPr>
              </m:ctrlPr>
            </m:naryPr>
            <m:sub>
              <m:r>
                <w:rPr>
                  <w:rFonts w:ascii="Cambria Math" w:hAnsi="Cambria Math"/>
                  <w:szCs w:val="36"/>
                </w:rPr>
                <m:t>i</m:t>
              </m:r>
            </m:sub>
            <m:sup/>
            <m:e>
              <m:d>
                <m:dPr>
                  <m:ctrlPr>
                    <w:rPr>
                      <w:rFonts w:ascii="Cambria Math" w:eastAsiaTheme="minorEastAsia" w:hAnsi="Cambria Math" w:cs="Calibri"/>
                      <w:i/>
                      <w:iCs/>
                      <w:szCs w:val="36"/>
                    </w:rPr>
                  </m:ctrlPr>
                </m:dPr>
                <m:e>
                  <m:f>
                    <m:fPr>
                      <m:ctrlPr>
                        <w:rPr>
                          <w:rFonts w:ascii="Cambria Math" w:eastAsiaTheme="minorEastAsia" w:hAnsi="Cambria Math" w:cs="Calibri"/>
                          <w:i/>
                          <w:iCs/>
                          <w:szCs w:val="36"/>
                        </w:rPr>
                      </m:ctrlPr>
                    </m:fPr>
                    <m:num>
                      <m:r>
                        <w:rPr>
                          <w:rFonts w:ascii="Cambria Math" w:hAnsi="Cambria Math"/>
                          <w:szCs w:val="36"/>
                        </w:rPr>
                        <m:t>Re</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A</m:t>
                              </m:r>
                            </m:e>
                            <m:sub>
                              <m:r>
                                <w:rPr>
                                  <w:rFonts w:ascii="Cambria Math" w:hAnsi="Cambria Math"/>
                                  <w:szCs w:val="36"/>
                                </w:rPr>
                                <m:t>i</m:t>
                              </m:r>
                            </m:sub>
                          </m:sSub>
                        </m:e>
                      </m:d>
                      <m:r>
                        <w:rPr>
                          <w:rFonts w:ascii="Cambria Math" w:hAnsi="Cambria Math"/>
                          <w:szCs w:val="36"/>
                        </w:rPr>
                        <m:t>+j∙Im</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A</m:t>
                              </m:r>
                            </m:e>
                            <m:sub>
                              <m:r>
                                <w:rPr>
                                  <w:rFonts w:ascii="Cambria Math" w:hAnsi="Cambria Math"/>
                                  <w:szCs w:val="36"/>
                                </w:rPr>
                                <m:t>i</m:t>
                              </m:r>
                            </m:sub>
                          </m:sSub>
                        </m:e>
                      </m:d>
                    </m:num>
                    <m:den>
                      <m:r>
                        <w:rPr>
                          <w:rFonts w:ascii="Cambria Math" w:hAnsi="Cambria Math"/>
                          <w:szCs w:val="36"/>
                        </w:rPr>
                        <m:t>s-</m:t>
                      </m:r>
                      <m:d>
                        <m:dPr>
                          <m:ctrlPr>
                            <w:rPr>
                              <w:rFonts w:ascii="Cambria Math" w:eastAsiaTheme="minorEastAsia" w:hAnsi="Cambria Math" w:cs="Calibri"/>
                              <w:i/>
                              <w:iCs/>
                              <w:szCs w:val="36"/>
                            </w:rPr>
                          </m:ctrlPr>
                        </m:dPr>
                        <m:e>
                          <m:r>
                            <w:rPr>
                              <w:rFonts w:ascii="Cambria Math" w:hAnsi="Cambria Math"/>
                              <w:szCs w:val="36"/>
                            </w:rPr>
                            <m:t>Re</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p</m:t>
                                  </m:r>
                                </m:e>
                                <m:sub>
                                  <m:r>
                                    <w:rPr>
                                      <w:rFonts w:ascii="Cambria Math" w:hAnsi="Cambria Math"/>
                                      <w:szCs w:val="36"/>
                                    </w:rPr>
                                    <m:t>i</m:t>
                                  </m:r>
                                </m:sub>
                              </m:sSub>
                            </m:e>
                          </m:d>
                          <m:r>
                            <w:rPr>
                              <w:rFonts w:ascii="Cambria Math" w:hAnsi="Cambria Math"/>
                              <w:szCs w:val="36"/>
                            </w:rPr>
                            <m:t>+j∙Im</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p</m:t>
                                  </m:r>
                                </m:e>
                                <m:sub>
                                  <m:r>
                                    <w:rPr>
                                      <w:rFonts w:ascii="Cambria Math" w:hAnsi="Cambria Math"/>
                                      <w:szCs w:val="36"/>
                                    </w:rPr>
                                    <m:t>i</m:t>
                                  </m:r>
                                </m:sub>
                              </m:sSub>
                            </m:e>
                          </m:d>
                        </m:e>
                      </m:d>
                    </m:den>
                  </m:f>
                  <m:r>
                    <w:rPr>
                      <w:rFonts w:ascii="Cambria Math" w:hAnsi="Cambria Math"/>
                      <w:szCs w:val="36"/>
                    </w:rPr>
                    <m:t>+</m:t>
                  </m:r>
                  <m:f>
                    <m:fPr>
                      <m:ctrlPr>
                        <w:rPr>
                          <w:rFonts w:ascii="Cambria Math" w:eastAsiaTheme="minorEastAsia" w:hAnsi="Cambria Math" w:cs="Calibri"/>
                          <w:i/>
                          <w:iCs/>
                          <w:szCs w:val="36"/>
                        </w:rPr>
                      </m:ctrlPr>
                    </m:fPr>
                    <m:num>
                      <m:r>
                        <w:rPr>
                          <w:rFonts w:ascii="Cambria Math" w:hAnsi="Cambria Math"/>
                          <w:szCs w:val="36"/>
                        </w:rPr>
                        <m:t>Re</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A</m:t>
                              </m:r>
                            </m:e>
                            <m:sub>
                              <m:r>
                                <w:rPr>
                                  <w:rFonts w:ascii="Cambria Math" w:hAnsi="Cambria Math"/>
                                  <w:szCs w:val="36"/>
                                </w:rPr>
                                <m:t>i</m:t>
                              </m:r>
                            </m:sub>
                          </m:sSub>
                        </m:e>
                      </m:d>
                      <m:r>
                        <w:rPr>
                          <w:rFonts w:ascii="Cambria Math" w:hAnsi="Cambria Math"/>
                          <w:szCs w:val="36"/>
                        </w:rPr>
                        <m:t>-j∙Im</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A</m:t>
                              </m:r>
                            </m:e>
                            <m:sub>
                              <m:r>
                                <w:rPr>
                                  <w:rFonts w:ascii="Cambria Math" w:hAnsi="Cambria Math"/>
                                  <w:szCs w:val="36"/>
                                </w:rPr>
                                <m:t>i</m:t>
                              </m:r>
                            </m:sub>
                          </m:sSub>
                        </m:e>
                      </m:d>
                    </m:num>
                    <m:den>
                      <m:r>
                        <w:rPr>
                          <w:rFonts w:ascii="Cambria Math" w:hAnsi="Cambria Math"/>
                          <w:szCs w:val="36"/>
                        </w:rPr>
                        <m:t>s-</m:t>
                      </m:r>
                      <m:d>
                        <m:dPr>
                          <m:ctrlPr>
                            <w:rPr>
                              <w:rFonts w:ascii="Cambria Math" w:eastAsiaTheme="minorEastAsia" w:hAnsi="Cambria Math" w:cs="Calibri"/>
                              <w:i/>
                              <w:iCs/>
                              <w:szCs w:val="36"/>
                            </w:rPr>
                          </m:ctrlPr>
                        </m:dPr>
                        <m:e>
                          <m:r>
                            <w:rPr>
                              <w:rFonts w:ascii="Cambria Math" w:hAnsi="Cambria Math"/>
                              <w:szCs w:val="36"/>
                            </w:rPr>
                            <m:t>Re</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p</m:t>
                                  </m:r>
                                </m:e>
                                <m:sub>
                                  <m:r>
                                    <w:rPr>
                                      <w:rFonts w:ascii="Cambria Math" w:hAnsi="Cambria Math"/>
                                      <w:szCs w:val="36"/>
                                    </w:rPr>
                                    <m:t>i</m:t>
                                  </m:r>
                                </m:sub>
                              </m:sSub>
                            </m:e>
                          </m:d>
                          <m:r>
                            <w:rPr>
                              <w:rFonts w:ascii="Cambria Math" w:hAnsi="Cambria Math"/>
                              <w:szCs w:val="36"/>
                            </w:rPr>
                            <m:t>-j∙Im</m:t>
                          </m:r>
                          <m:d>
                            <m:dPr>
                              <m:begChr m:val="{"/>
                              <m:endChr m:val="}"/>
                              <m:ctrlPr>
                                <w:rPr>
                                  <w:rFonts w:ascii="Cambria Math" w:eastAsiaTheme="minorEastAsia" w:hAnsi="Cambria Math" w:cs="Calibri"/>
                                  <w:i/>
                                  <w:iCs/>
                                  <w:szCs w:val="36"/>
                                </w:rPr>
                              </m:ctrlPr>
                            </m:dPr>
                            <m:e>
                              <m:sSub>
                                <m:sSubPr>
                                  <m:ctrlPr>
                                    <w:rPr>
                                      <w:rFonts w:ascii="Cambria Math" w:eastAsiaTheme="minorEastAsia" w:hAnsi="Cambria Math" w:cs="Calibri"/>
                                      <w:i/>
                                      <w:iCs/>
                                      <w:szCs w:val="36"/>
                                    </w:rPr>
                                  </m:ctrlPr>
                                </m:sSubPr>
                                <m:e>
                                  <m:r>
                                    <w:rPr>
                                      <w:rFonts w:ascii="Cambria Math" w:hAnsi="Cambria Math"/>
                                      <w:szCs w:val="36"/>
                                    </w:rPr>
                                    <m:t>p</m:t>
                                  </m:r>
                                </m:e>
                                <m:sub>
                                  <m:r>
                                    <w:rPr>
                                      <w:rFonts w:ascii="Cambria Math" w:hAnsi="Cambria Math"/>
                                      <w:szCs w:val="36"/>
                                    </w:rPr>
                                    <m:t>i</m:t>
                                  </m:r>
                                </m:sub>
                              </m:sSub>
                            </m:e>
                          </m:d>
                        </m:e>
                      </m:d>
                    </m:den>
                  </m:f>
                </m:e>
              </m:d>
            </m:e>
          </m:nary>
        </m:oMath>
      </m:oMathPara>
    </w:p>
    <w:p w:rsidR="00E931E2" w:rsidRPr="00535979" w:rsidRDefault="00E931E2" w:rsidP="004B02C0">
      <w:pPr>
        <w:pStyle w:val="Body"/>
        <w:ind w:left="0"/>
        <w:rPr>
          <w:w w:val="100"/>
        </w:rPr>
      </w:pPr>
    </w:p>
    <w:p w:rsidR="002B7D4F" w:rsidRDefault="00096E33" w:rsidP="004B02C0">
      <w:pPr>
        <w:pStyle w:val="Body"/>
        <w:ind w:left="0"/>
        <w:rPr>
          <w:w w:val="100"/>
        </w:rPr>
      </w:pPr>
      <w:r>
        <w:rPr>
          <w:w w:val="100"/>
        </w:rPr>
        <w:t xml:space="preserve">In the </w:t>
      </w:r>
      <w:r w:rsidR="00A81DA1">
        <w:rPr>
          <w:w w:val="100"/>
        </w:rPr>
        <w:t xml:space="preserve">Foster pole-residue </w:t>
      </w:r>
      <w:r>
        <w:rPr>
          <w:w w:val="100"/>
        </w:rPr>
        <w:t xml:space="preserve">syntax, </w:t>
      </w:r>
      <w:r w:rsidR="00A03B3B">
        <w:rPr>
          <w:w w:val="100"/>
        </w:rPr>
        <w:t>parentheses</w:t>
      </w:r>
      <w:r>
        <w:rPr>
          <w:w w:val="100"/>
        </w:rPr>
        <w:t>, commas, and slashes are separators—they have the same meaning as a space. A pole-residue pair is represented by four numbers (real and imaginary part of the residue, then real and imaginary part of the pole).</w:t>
      </w:r>
    </w:p>
    <w:p w:rsidR="0025652B" w:rsidRDefault="00451828" w:rsidP="004B02C0">
      <w:pPr>
        <w:pStyle w:val="Body"/>
        <w:ind w:left="0"/>
        <w:rPr>
          <w:w w:val="100"/>
        </w:rPr>
      </w:pPr>
      <w:r>
        <w:rPr>
          <w:w w:val="100"/>
        </w:rPr>
        <w:t xml:space="preserve">For convergence, the </w:t>
      </w:r>
      <w:r w:rsidR="00E327D5" w:rsidRPr="00E327D5">
        <w:rPr>
          <w:i/>
          <w:w w:val="100"/>
        </w:rPr>
        <w:t>Re</w:t>
      </w:r>
      <w:r w:rsidR="0025652B">
        <w:rPr>
          <w:i/>
          <w:w w:val="100"/>
        </w:rPr>
        <w:t>{</w:t>
      </w:r>
      <w:r w:rsidR="00E327D5" w:rsidRPr="00E327D5">
        <w:rPr>
          <w:i/>
          <w:w w:val="100"/>
        </w:rPr>
        <w:t>p</w:t>
      </w:r>
      <w:r w:rsidR="00074250" w:rsidRPr="00074250">
        <w:rPr>
          <w:i/>
          <w:w w:val="100"/>
          <w:vertAlign w:val="subscript"/>
        </w:rPr>
        <w:t>i</w:t>
      </w:r>
      <w:r w:rsidR="0025652B">
        <w:rPr>
          <w:i/>
          <w:w w:val="100"/>
        </w:rPr>
        <w:t>}</w:t>
      </w:r>
      <w:r w:rsidR="0025652B">
        <w:rPr>
          <w:w w:val="100"/>
        </w:rPr>
        <w:t xml:space="preserve"> </w:t>
      </w:r>
      <w:r w:rsidR="004C6F1B">
        <w:rPr>
          <w:w w:val="100"/>
        </w:rPr>
        <w:t>shall</w:t>
      </w:r>
      <w:r>
        <w:rPr>
          <w:w w:val="100"/>
        </w:rPr>
        <w:t xml:space="preserve"> be less than zero.   </w:t>
      </w:r>
    </w:p>
    <w:p w:rsidR="002B7D4F" w:rsidRDefault="004B02C0" w:rsidP="004B02C0">
      <w:pPr>
        <w:pStyle w:val="Body"/>
        <w:ind w:left="0"/>
        <w:rPr>
          <w:w w:val="100"/>
        </w:rPr>
      </w:pPr>
      <w:r>
        <w:rPr>
          <w:w w:val="100"/>
        </w:rPr>
        <w:t xml:space="preserve">For example, to </w:t>
      </w:r>
      <w:r w:rsidR="00096E33">
        <w:rPr>
          <w:w w:val="100"/>
        </w:rPr>
        <w:t>represent a G(s) in the form,</w:t>
      </w:r>
    </w:p>
    <w:p w:rsidR="002B7D4F" w:rsidRDefault="007738CB">
      <w:pPr>
        <w:pStyle w:val="Body"/>
        <w:rPr>
          <w:w w:val="100"/>
        </w:rPr>
      </w:pPr>
      <w:r>
        <w:rPr>
          <w:noProof/>
          <w:w w:val="100"/>
          <w:lang w:eastAsia="zh-CN"/>
        </w:rPr>
        <w:drawing>
          <wp:inline distT="0" distB="0" distL="0" distR="0">
            <wp:extent cx="4888865" cy="816610"/>
            <wp:effectExtent l="0" t="0" r="0" b="0"/>
            <wp:docPr id="1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4888865" cy="816610"/>
                    </a:xfrm>
                    <a:prstGeom prst="rect">
                      <a:avLst/>
                    </a:prstGeom>
                    <a:noFill/>
                    <a:ln w="9525">
                      <a:noFill/>
                      <a:miter lim="800000"/>
                      <a:headEnd/>
                      <a:tailEnd/>
                    </a:ln>
                  </pic:spPr>
                </pic:pic>
              </a:graphicData>
            </a:graphic>
          </wp:inline>
        </w:drawing>
      </w:r>
    </w:p>
    <w:p w:rsidR="005A1044" w:rsidRDefault="005A1044">
      <w:pPr>
        <w:pStyle w:val="Body"/>
        <w:rPr>
          <w:w w:val="100"/>
        </w:rPr>
      </w:pPr>
    </w:p>
    <w:p w:rsidR="002B7D4F" w:rsidRDefault="005A1044" w:rsidP="004B02C0">
      <w:pPr>
        <w:pStyle w:val="Body"/>
        <w:ind w:left="0"/>
        <w:rPr>
          <w:w w:val="100"/>
        </w:rPr>
      </w:pPr>
      <w:r>
        <w:rPr>
          <w:w w:val="100"/>
        </w:rPr>
        <w:t xml:space="preserve">The IBIS-ISS syntax </w:t>
      </w:r>
      <w:r w:rsidR="004B02C0">
        <w:rPr>
          <w:w w:val="100"/>
        </w:rPr>
        <w:t>would be</w:t>
      </w:r>
      <w:r w:rsidR="00F54115">
        <w:rPr>
          <w:w w:val="100"/>
        </w:rPr>
        <w:t>:</w:t>
      </w:r>
    </w:p>
    <w:p w:rsidR="00E17936" w:rsidRDefault="00096E33" w:rsidP="00F54115">
      <w:pPr>
        <w:pStyle w:val="Code"/>
        <w:ind w:left="990"/>
      </w:pPr>
      <w:r>
        <w:t xml:space="preserve">G1 1 0 FOSTER 2 0 0.001 1e-12 </w:t>
      </w:r>
    </w:p>
    <w:p w:rsidR="00E17936" w:rsidRDefault="00096E33" w:rsidP="00F54115">
      <w:pPr>
        <w:pStyle w:val="Code"/>
        <w:ind w:left="990"/>
      </w:pPr>
      <w:r>
        <w:t>+(0.0004, 0)/(-1e10, 0) (0.001, -0.006)/(-1e8, 1.8e10)</w:t>
      </w:r>
    </w:p>
    <w:p w:rsidR="002B7D4F" w:rsidRPr="001E4FBF" w:rsidRDefault="002B7D4F">
      <w:pPr>
        <w:pStyle w:val="Example"/>
        <w:tabs>
          <w:tab w:val="left" w:pos="1640"/>
          <w:tab w:val="left" w:pos="2300"/>
          <w:tab w:val="left" w:pos="2940"/>
          <w:tab w:val="left" w:pos="3580"/>
          <w:tab w:val="left" w:pos="4240"/>
          <w:tab w:val="left" w:pos="4880"/>
          <w:tab w:val="left" w:pos="5540"/>
          <w:tab w:val="left" w:pos="6180"/>
          <w:tab w:val="left" w:pos="6820"/>
          <w:tab w:val="left" w:pos="7480"/>
        </w:tabs>
        <w:spacing w:after="240"/>
        <w:rPr>
          <w:rFonts w:ascii="Courier New" w:hAnsi="Courier New"/>
          <w:w w:val="100"/>
        </w:rPr>
      </w:pPr>
    </w:p>
    <w:p w:rsidR="00E17936" w:rsidRDefault="00096E33">
      <w:pPr>
        <w:pStyle w:val="NoteStart"/>
        <w:numPr>
          <w:ilvl w:val="0"/>
          <w:numId w:val="7"/>
        </w:numPr>
        <w:ind w:left="1440" w:hanging="440"/>
        <w:rPr>
          <w:w w:val="100"/>
        </w:rPr>
      </w:pPr>
      <w:r>
        <w:rPr>
          <w:w w:val="100"/>
        </w:rPr>
        <w:t xml:space="preserve">   </w:t>
      </w:r>
    </w:p>
    <w:p w:rsidR="002B7D4F" w:rsidRDefault="00096E33">
      <w:pPr>
        <w:pStyle w:val="NotePara"/>
        <w:rPr>
          <w:w w:val="100"/>
        </w:rPr>
      </w:pPr>
      <w:r>
        <w:rPr>
          <w:w w:val="100"/>
        </w:rPr>
        <w:t xml:space="preserve">For real poles, half the residue value is entered because it is applied twice. In the above example, the first pole-residue pair is real, but is written as </w:t>
      </w:r>
      <w:r w:rsidR="004F4A82">
        <w:rPr>
          <w:w w:val="100"/>
        </w:rPr>
        <w:t>"</w:t>
      </w:r>
      <w:r>
        <w:rPr>
          <w:w w:val="100"/>
        </w:rPr>
        <w:t>A1/(s-p1)+A1/(s-p1)</w:t>
      </w:r>
      <w:r w:rsidR="004F4A82">
        <w:rPr>
          <w:w w:val="100"/>
        </w:rPr>
        <w:t>"</w:t>
      </w:r>
      <w:r>
        <w:rPr>
          <w:w w:val="100"/>
        </w:rPr>
        <w:t>; therefore, 0.0004 is entered rather than 0.0008.</w:t>
      </w:r>
    </w:p>
    <w:p w:rsidR="00E17936" w:rsidRPr="001E4FBF" w:rsidRDefault="00E17936">
      <w:pPr>
        <w:pStyle w:val="Example"/>
        <w:tabs>
          <w:tab w:val="left" w:pos="1640"/>
          <w:tab w:val="left" w:pos="2300"/>
          <w:tab w:val="left" w:pos="2940"/>
          <w:tab w:val="left" w:pos="3580"/>
          <w:tab w:val="left" w:pos="4240"/>
          <w:tab w:val="left" w:pos="4880"/>
          <w:tab w:val="left" w:pos="5540"/>
          <w:tab w:val="left" w:pos="6180"/>
          <w:tab w:val="left" w:pos="6820"/>
          <w:tab w:val="left" w:pos="7480"/>
        </w:tabs>
        <w:spacing w:after="240"/>
        <w:ind w:left="0"/>
        <w:rPr>
          <w:rFonts w:ascii="Courier New" w:hAnsi="Courier New"/>
          <w:w w:val="100"/>
        </w:rPr>
      </w:pPr>
      <w:bookmarkStart w:id="1586" w:name="RTF4c61706c6163655472616e73"/>
      <w:bookmarkStart w:id="1587" w:name="RTF506f6c652d5a65726f46756e"/>
      <w:bookmarkStart w:id="1588" w:name="RTF4672657175656e6379526573"/>
      <w:bookmarkStart w:id="1589" w:name="RTF4265686176696f72616c4375"/>
      <w:bookmarkEnd w:id="1581"/>
      <w:bookmarkEnd w:id="1586"/>
      <w:bookmarkEnd w:id="1587"/>
      <w:bookmarkEnd w:id="1588"/>
      <w:bookmarkEnd w:id="1589"/>
    </w:p>
    <w:p w:rsidR="00B27A71" w:rsidRDefault="00096E33">
      <w:pPr>
        <w:pStyle w:val="Heading2"/>
        <w:rPr>
          <w:lang w:val="fr-FR"/>
        </w:rPr>
      </w:pPr>
      <w:bookmarkStart w:id="1590" w:name="_Toc296419734"/>
      <w:r>
        <w:rPr>
          <w:lang w:val="fr-FR"/>
        </w:rPr>
        <w:t>H-</w:t>
      </w:r>
      <w:r w:rsidR="00B013D1" w:rsidRPr="00B013D1">
        <w:t>element</w:t>
      </w:r>
      <w:r w:rsidR="00E43EA9">
        <w:rPr>
          <w:lang w:val="fr-FR"/>
        </w:rPr>
        <w:t xml:space="preserve"> (Current-</w:t>
      </w:r>
      <w:r w:rsidR="00686C7B">
        <w:rPr>
          <w:lang w:val="fr-FR"/>
        </w:rPr>
        <w:t>Controlled</w:t>
      </w:r>
      <w:r w:rsidR="00E43EA9">
        <w:rPr>
          <w:lang w:val="fr-FR"/>
        </w:rPr>
        <w:t xml:space="preserve"> </w:t>
      </w:r>
      <w:r w:rsidR="002F34D6">
        <w:fldChar w:fldCharType="begin"/>
      </w:r>
      <w:r w:rsidR="00E43EA9">
        <w:rPr>
          <w:lang w:val="fr-FR"/>
        </w:rPr>
        <w:instrText>xe "voltage\:sources"</w:instrText>
      </w:r>
      <w:r w:rsidR="002F34D6">
        <w:fldChar w:fldCharType="end"/>
      </w:r>
      <w:r w:rsidR="00E43EA9">
        <w:rPr>
          <w:lang w:val="fr-FR"/>
        </w:rPr>
        <w:t>Voltage Source)</w:t>
      </w:r>
      <w:bookmarkStart w:id="1591" w:name="RTF43757272656e742d44657065"/>
      <w:bookmarkEnd w:id="1590"/>
    </w:p>
    <w:bookmarkEnd w:id="1591"/>
    <w:p w:rsidR="00B27A71" w:rsidRDefault="002F34D6">
      <w:pPr>
        <w:pStyle w:val="Body"/>
        <w:ind w:left="0"/>
        <w:rPr>
          <w:w w:val="100"/>
        </w:rPr>
      </w:pPr>
      <w:r>
        <w:rPr>
          <w:w w:val="100"/>
        </w:rPr>
        <w:fldChar w:fldCharType="begin"/>
      </w:r>
      <w:r w:rsidR="00096E33">
        <w:rPr>
          <w:w w:val="100"/>
        </w:rPr>
        <w:instrText>xe "H Elements\:syntax statements"</w:instrText>
      </w:r>
      <w:r>
        <w:rPr>
          <w:w w:val="100"/>
        </w:rPr>
        <w:fldChar w:fldCharType="end"/>
      </w:r>
      <w:r w:rsidR="00096E33">
        <w:rPr>
          <w:w w:val="100"/>
        </w:rPr>
        <w:t>This section explains H-element syntax statements, and defines their parameters.</w:t>
      </w:r>
    </w:p>
    <w:p w:rsidR="003A2167" w:rsidRDefault="003A2167">
      <w:pPr>
        <w:pStyle w:val="NotePara"/>
        <w:rPr>
          <w:w w:val="100"/>
        </w:rPr>
      </w:pPr>
    </w:p>
    <w:p w:rsidR="003A2167" w:rsidRDefault="00B013D1">
      <w:pPr>
        <w:pStyle w:val="NotePara"/>
        <w:ind w:left="720"/>
        <w:rPr>
          <w:b/>
          <w:w w:val="100"/>
        </w:rPr>
      </w:pPr>
      <w:r w:rsidRPr="00B013D1">
        <w:rPr>
          <w:b/>
          <w:w w:val="100"/>
        </w:rPr>
        <w:t>Syntax</w:t>
      </w:r>
    </w:p>
    <w:p w:rsidR="002B7D4F" w:rsidRPr="001E4FBF" w:rsidRDefault="00B013D1">
      <w:pPr>
        <w:pStyle w:val="Syntax"/>
        <w:tabs>
          <w:tab w:val="left" w:pos="1640"/>
          <w:tab w:val="left" w:pos="2300"/>
          <w:tab w:val="left" w:pos="2940"/>
          <w:tab w:val="left" w:pos="3600"/>
          <w:tab w:val="left" w:pos="4240"/>
          <w:tab w:val="left" w:pos="4880"/>
          <w:tab w:val="left" w:pos="5540"/>
          <w:tab w:val="left" w:pos="6180"/>
          <w:tab w:val="left" w:pos="6840"/>
          <w:tab w:val="left" w:pos="7480"/>
        </w:tabs>
        <w:rPr>
          <w:rFonts w:ascii="Courier New" w:hAnsi="Courier New"/>
          <w:i/>
          <w:w w:val="100"/>
          <w:lang w:val="pt-BR"/>
        </w:rPr>
      </w:pPr>
      <w:r w:rsidRPr="001E4FBF">
        <w:rPr>
          <w:rFonts w:ascii="Courier New" w:hAnsi="Courier New"/>
          <w:b/>
          <w:w w:val="100"/>
          <w:lang w:val="pt-BR"/>
        </w:rPr>
        <w:t>H</w:t>
      </w:r>
      <w:r w:rsidR="001F4505" w:rsidRPr="001E4FBF">
        <w:rPr>
          <w:rFonts w:ascii="Courier New" w:hAnsi="Courier New"/>
          <w:i/>
          <w:w w:val="100"/>
          <w:lang w:val="pt-BR"/>
        </w:rPr>
        <w:t xml:space="preserve">xxx n+ n- </w:t>
      </w:r>
      <w:r w:rsidR="00EC0AD0" w:rsidRPr="001E4FBF">
        <w:rPr>
          <w:rFonts w:ascii="Courier New" w:hAnsi="Courier New"/>
          <w:w w:val="100"/>
          <w:lang w:val="pt-BR"/>
        </w:rPr>
        <w:t>[</w:t>
      </w:r>
      <w:r w:rsidRPr="001E4FBF">
        <w:rPr>
          <w:rFonts w:ascii="Courier New" w:hAnsi="Courier New"/>
          <w:b/>
          <w:w w:val="100"/>
          <w:lang w:val="pt-BR"/>
        </w:rPr>
        <w:t>CCVS</w:t>
      </w:r>
      <w:r w:rsidR="005A1044" w:rsidRPr="001E4FBF">
        <w:rPr>
          <w:rFonts w:ascii="Courier New" w:hAnsi="Courier New"/>
          <w:w w:val="100"/>
          <w:lang w:val="pt-BR"/>
        </w:rPr>
        <w:t xml:space="preserve">] </w:t>
      </w:r>
      <w:r w:rsidR="001F4505" w:rsidRPr="001E4FBF">
        <w:rPr>
          <w:rFonts w:ascii="Courier New" w:hAnsi="Courier New"/>
          <w:i/>
          <w:w w:val="100"/>
          <w:lang w:val="pt-BR"/>
        </w:rPr>
        <w:t xml:space="preserve">vn1 transresistance </w:t>
      </w:r>
    </w:p>
    <w:p w:rsidR="002B7D4F" w:rsidRDefault="002B7D4F">
      <w:pPr>
        <w:pStyle w:val="Body"/>
        <w:rPr>
          <w:w w:val="100"/>
          <w:lang w:val="pt-BR"/>
        </w:rPr>
      </w:pPr>
      <w:bookmarkStart w:id="1592" w:name="RTF35323632393a204865616432"/>
    </w:p>
    <w:p w:rsidR="0009428F" w:rsidRDefault="0009428F" w:rsidP="0009428F">
      <w:pPr>
        <w:pStyle w:val="Caption"/>
        <w:keepNext/>
      </w:pPr>
      <w:bookmarkStart w:id="1593" w:name="_Toc296419762"/>
      <w:r>
        <w:lastRenderedPageBreak/>
        <w:t xml:space="preserve">Table </w:t>
      </w:r>
      <w:fldSimple w:instr=" SEQ Table \* ARABIC ">
        <w:r w:rsidR="00840084">
          <w:rPr>
            <w:noProof/>
          </w:rPr>
          <w:t>26</w:t>
        </w:r>
      </w:fldSimple>
      <w:r w:rsidR="00D91A4F">
        <w:t xml:space="preserve">: H-element </w:t>
      </w:r>
      <w:r w:rsidR="00AA08C0">
        <w:t>Arguments</w:t>
      </w:r>
      <w:bookmarkEnd w:id="1593"/>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0" w:type="dxa"/>
          <w:bottom w:w="120" w:type="dxa"/>
          <w:right w:w="60" w:type="dxa"/>
        </w:tblCellMar>
        <w:tblLook w:val="0000"/>
      </w:tblPr>
      <w:tblGrid>
        <w:gridCol w:w="1800"/>
        <w:gridCol w:w="6560"/>
      </w:tblGrid>
      <w:tr w:rsidR="002B7D4F" w:rsidTr="00450E4A">
        <w:trPr>
          <w:trHeight w:val="460"/>
        </w:trPr>
        <w:tc>
          <w:tcPr>
            <w:tcW w:w="1800" w:type="dxa"/>
            <w:shd w:val="clear" w:color="000000" w:fill="auto"/>
            <w:tcMar>
              <w:top w:w="160" w:type="dxa"/>
              <w:left w:w="60" w:type="dxa"/>
              <w:bottom w:w="120" w:type="dxa"/>
              <w:right w:w="60" w:type="dxa"/>
            </w:tcMar>
          </w:tcPr>
          <w:bookmarkEnd w:id="1592"/>
          <w:p w:rsidR="002B7D4F" w:rsidRDefault="00AA08C0">
            <w:pPr>
              <w:pStyle w:val="TableHead"/>
            </w:pPr>
            <w:r>
              <w:rPr>
                <w:w w:val="100"/>
              </w:rPr>
              <w:t>Argument</w:t>
            </w:r>
          </w:p>
        </w:tc>
        <w:tc>
          <w:tcPr>
            <w:tcW w:w="6560" w:type="dxa"/>
            <w:shd w:val="clear" w:color="000000" w:fill="auto"/>
            <w:tcMar>
              <w:top w:w="160" w:type="dxa"/>
              <w:left w:w="60" w:type="dxa"/>
              <w:bottom w:w="120" w:type="dxa"/>
              <w:right w:w="60" w:type="dxa"/>
            </w:tcMar>
          </w:tcPr>
          <w:p w:rsidR="002B7D4F" w:rsidRDefault="00096E33">
            <w:pPr>
              <w:pStyle w:val="TableHead"/>
            </w:pPr>
            <w:r>
              <w:rPr>
                <w:w w:val="100"/>
              </w:rPr>
              <w:t>Description</w:t>
            </w:r>
          </w:p>
        </w:tc>
      </w:tr>
      <w:tr w:rsidR="002B7D4F" w:rsidTr="0025652B">
        <w:trPr>
          <w:trHeight w:val="460"/>
        </w:trPr>
        <w:tc>
          <w:tcPr>
            <w:tcW w:w="1800" w:type="dxa"/>
            <w:shd w:val="clear" w:color="000000" w:fill="auto"/>
            <w:tcMar>
              <w:top w:w="160" w:type="dxa"/>
              <w:left w:w="60" w:type="dxa"/>
              <w:bottom w:w="120" w:type="dxa"/>
              <w:right w:w="60" w:type="dxa"/>
            </w:tcMar>
          </w:tcPr>
          <w:p w:rsidR="002B7D4F" w:rsidRPr="00A03B3B" w:rsidRDefault="00B013D1">
            <w:pPr>
              <w:pStyle w:val="TableCell"/>
              <w:rPr>
                <w:b/>
              </w:rPr>
            </w:pPr>
            <w:r w:rsidRPr="00B013D1">
              <w:rPr>
                <w:b/>
                <w:w w:val="100"/>
              </w:rPr>
              <w:t>CCVS</w:t>
            </w:r>
          </w:p>
        </w:tc>
        <w:tc>
          <w:tcPr>
            <w:tcW w:w="6560" w:type="dxa"/>
            <w:shd w:val="clear" w:color="000000" w:fill="auto"/>
            <w:tcMar>
              <w:top w:w="160" w:type="dxa"/>
              <w:left w:w="60" w:type="dxa"/>
              <w:bottom w:w="120" w:type="dxa"/>
              <w:right w:w="60" w:type="dxa"/>
            </w:tcMar>
          </w:tcPr>
          <w:p w:rsidR="002B7D4F" w:rsidRDefault="001D6ACD" w:rsidP="005D6FBC">
            <w:pPr>
              <w:pStyle w:val="TableCell"/>
            </w:pPr>
            <w:r>
              <w:rPr>
                <w:w w:val="100"/>
              </w:rPr>
              <w:t>Identifier</w:t>
            </w:r>
            <w:r w:rsidR="00996636">
              <w:rPr>
                <w:w w:val="100"/>
              </w:rPr>
              <w:t xml:space="preserve"> </w:t>
            </w:r>
            <w:r w:rsidR="005D6FBC">
              <w:rPr>
                <w:w w:val="100"/>
              </w:rPr>
              <w:t xml:space="preserve">argument </w:t>
            </w:r>
            <w:r w:rsidR="00096E33">
              <w:rPr>
                <w:w w:val="100"/>
              </w:rPr>
              <w:t>for the current-controlled voltage source. CCVS is a</w:t>
            </w:r>
            <w:r w:rsidR="005D6FBC">
              <w:rPr>
                <w:w w:val="100"/>
              </w:rPr>
              <w:t>n</w:t>
            </w:r>
            <w:r w:rsidR="00096E33">
              <w:rPr>
                <w:w w:val="100"/>
              </w:rPr>
              <w:t xml:space="preserve"> </w:t>
            </w:r>
            <w:r w:rsidR="00096E33">
              <w:rPr>
                <w:rFonts w:ascii="Arial" w:hAnsi="Arial" w:cs="Arial"/>
              </w:rPr>
              <w:t>IBIS-ISS</w:t>
            </w:r>
            <w:r w:rsidR="00096E33">
              <w:rPr>
                <w:w w:val="100"/>
              </w:rPr>
              <w:t xml:space="preserve"> reserved word; do not use it as a node </w:t>
            </w:r>
            <w:r w:rsidR="003671F6">
              <w:rPr>
                <w:w w:val="100"/>
              </w:rPr>
              <w:t xml:space="preserve">or parameter </w:t>
            </w:r>
            <w:r w:rsidR="00096E33">
              <w:rPr>
                <w:w w:val="100"/>
              </w:rPr>
              <w:t>name.</w:t>
            </w:r>
            <w:r w:rsidR="002F34D6">
              <w:rPr>
                <w:w w:val="100"/>
              </w:rPr>
              <w:fldChar w:fldCharType="begin"/>
            </w:r>
            <w:r w:rsidR="00096E33">
              <w:rPr>
                <w:w w:val="100"/>
              </w:rPr>
              <w:instrText>xe "CCVS element parameter"</w:instrText>
            </w:r>
            <w:r w:rsidR="002F34D6">
              <w:rPr>
                <w:w w:val="100"/>
              </w:rPr>
              <w:fldChar w:fldCharType="end"/>
            </w:r>
          </w:p>
        </w:tc>
      </w:tr>
      <w:tr w:rsidR="002B7D4F" w:rsidTr="00450E4A">
        <w:trPr>
          <w:trHeight w:val="480"/>
        </w:trPr>
        <w:tc>
          <w:tcPr>
            <w:tcW w:w="1800" w:type="dxa"/>
            <w:shd w:val="clear" w:color="000000" w:fill="auto"/>
            <w:tcMar>
              <w:top w:w="160" w:type="dxa"/>
              <w:left w:w="60" w:type="dxa"/>
              <w:bottom w:w="120" w:type="dxa"/>
              <w:right w:w="60" w:type="dxa"/>
            </w:tcMar>
          </w:tcPr>
          <w:p w:rsidR="002B7D4F" w:rsidRPr="00450E4A" w:rsidRDefault="00096E33">
            <w:pPr>
              <w:pStyle w:val="TableCell"/>
              <w:rPr>
                <w:i/>
              </w:rPr>
            </w:pPr>
            <w:r w:rsidRPr="00450E4A">
              <w:rPr>
                <w:i/>
                <w:w w:val="100"/>
              </w:rPr>
              <w:t>n+/-</w:t>
            </w:r>
          </w:p>
        </w:tc>
        <w:tc>
          <w:tcPr>
            <w:tcW w:w="6560" w:type="dxa"/>
            <w:shd w:val="clear" w:color="000000" w:fill="auto"/>
            <w:tcMar>
              <w:top w:w="160" w:type="dxa"/>
              <w:left w:w="60" w:type="dxa"/>
              <w:bottom w:w="120" w:type="dxa"/>
              <w:right w:w="60" w:type="dxa"/>
            </w:tcMar>
          </w:tcPr>
          <w:p w:rsidR="002B7D4F" w:rsidRDefault="00096E33">
            <w:pPr>
              <w:pStyle w:val="TableCell"/>
            </w:pPr>
            <w:r>
              <w:rPr>
                <w:w w:val="100"/>
              </w:rPr>
              <w:t>Connecting nodes for positive or negative controlled source.</w:t>
            </w:r>
          </w:p>
        </w:tc>
      </w:tr>
      <w:tr w:rsidR="002B7D4F" w:rsidTr="00450E4A">
        <w:trPr>
          <w:trHeight w:val="480"/>
        </w:trPr>
        <w:tc>
          <w:tcPr>
            <w:tcW w:w="1800" w:type="dxa"/>
            <w:shd w:val="clear" w:color="000000" w:fill="auto"/>
            <w:tcMar>
              <w:top w:w="160" w:type="dxa"/>
              <w:left w:w="60" w:type="dxa"/>
              <w:bottom w:w="120" w:type="dxa"/>
              <w:right w:w="60" w:type="dxa"/>
            </w:tcMar>
          </w:tcPr>
          <w:p w:rsidR="002B7D4F" w:rsidRPr="00450E4A" w:rsidRDefault="00096E33">
            <w:pPr>
              <w:pStyle w:val="TableCell"/>
              <w:rPr>
                <w:i/>
              </w:rPr>
            </w:pPr>
            <w:r w:rsidRPr="00450E4A">
              <w:rPr>
                <w:i/>
                <w:w w:val="100"/>
              </w:rPr>
              <w:t>transresistance</w:t>
            </w:r>
          </w:p>
        </w:tc>
        <w:tc>
          <w:tcPr>
            <w:tcW w:w="6560" w:type="dxa"/>
            <w:shd w:val="clear" w:color="000000" w:fill="auto"/>
            <w:tcMar>
              <w:top w:w="160" w:type="dxa"/>
              <w:left w:w="60" w:type="dxa"/>
              <w:bottom w:w="120" w:type="dxa"/>
              <w:right w:w="60" w:type="dxa"/>
            </w:tcMar>
          </w:tcPr>
          <w:p w:rsidR="002B7D4F" w:rsidRDefault="00096E33">
            <w:pPr>
              <w:pStyle w:val="TableCell"/>
            </w:pPr>
            <w:r>
              <w:rPr>
                <w:w w:val="100"/>
              </w:rPr>
              <w:t>Current-to-voltage conversion factor.</w:t>
            </w:r>
            <w:r w:rsidR="002F34D6">
              <w:rPr>
                <w:w w:val="100"/>
              </w:rPr>
              <w:fldChar w:fldCharType="begin"/>
            </w:r>
            <w:r>
              <w:rPr>
                <w:w w:val="100"/>
              </w:rPr>
              <w:instrText>xe "H Elements\:transresistance"</w:instrText>
            </w:r>
            <w:r w:rsidR="002F34D6">
              <w:rPr>
                <w:w w:val="100"/>
              </w:rPr>
              <w:fldChar w:fldCharType="end"/>
            </w:r>
          </w:p>
        </w:tc>
      </w:tr>
      <w:tr w:rsidR="002B7D4F" w:rsidTr="0025652B">
        <w:trPr>
          <w:trHeight w:val="595"/>
        </w:trPr>
        <w:tc>
          <w:tcPr>
            <w:tcW w:w="1800" w:type="dxa"/>
            <w:shd w:val="clear" w:color="000000" w:fill="auto"/>
            <w:tcMar>
              <w:top w:w="160" w:type="dxa"/>
              <w:left w:w="60" w:type="dxa"/>
              <w:bottom w:w="120" w:type="dxa"/>
              <w:right w:w="60" w:type="dxa"/>
            </w:tcMar>
          </w:tcPr>
          <w:p w:rsidR="002B7D4F" w:rsidRPr="00450E4A" w:rsidRDefault="00096E33">
            <w:pPr>
              <w:pStyle w:val="TableCell"/>
              <w:rPr>
                <w:i/>
              </w:rPr>
            </w:pPr>
            <w:r w:rsidRPr="00450E4A">
              <w:rPr>
                <w:i/>
                <w:w w:val="100"/>
              </w:rPr>
              <w:t>vn1</w:t>
            </w:r>
          </w:p>
        </w:tc>
        <w:tc>
          <w:tcPr>
            <w:tcW w:w="6560" w:type="dxa"/>
            <w:shd w:val="clear" w:color="000000" w:fill="auto"/>
            <w:tcMar>
              <w:top w:w="160" w:type="dxa"/>
              <w:left w:w="60" w:type="dxa"/>
              <w:bottom w:w="120" w:type="dxa"/>
              <w:right w:w="60" w:type="dxa"/>
            </w:tcMar>
          </w:tcPr>
          <w:p w:rsidR="001D69CF" w:rsidRDefault="00096E33">
            <w:pPr>
              <w:pStyle w:val="TableCell"/>
              <w:rPr>
                <w:rFonts w:cs="Arial"/>
              </w:rPr>
            </w:pPr>
            <w:r>
              <w:rPr>
                <w:w w:val="100"/>
              </w:rPr>
              <w:t>Name of voltage source through which controlling current flows.</w:t>
            </w:r>
          </w:p>
        </w:tc>
      </w:tr>
    </w:tbl>
    <w:p w:rsidR="002B7D4F" w:rsidRDefault="002B7D4F" w:rsidP="00DB53F6">
      <w:pPr>
        <w:rPr>
          <w:rStyle w:val="HTMLTypewriter"/>
        </w:rPr>
      </w:pPr>
    </w:p>
    <w:p w:rsidR="00F54115" w:rsidRDefault="00096E33" w:rsidP="00F54115">
      <w:pPr>
        <w:rPr>
          <w:rStyle w:val="HTMLTypewriter"/>
        </w:rPr>
      </w:pPr>
      <w:r>
        <w:rPr>
          <w:rStyle w:val="HTMLTypewriter"/>
        </w:rPr>
        <w:t xml:space="preserve"> </w:t>
      </w:r>
    </w:p>
    <w:p w:rsidR="003146B5" w:rsidRPr="003146B5" w:rsidRDefault="003146B5" w:rsidP="003146B5">
      <w:pPr>
        <w:pStyle w:val="Syntax"/>
        <w:tabs>
          <w:tab w:val="left" w:pos="1640"/>
          <w:tab w:val="left" w:pos="2300"/>
          <w:tab w:val="left" w:pos="2940"/>
          <w:tab w:val="left" w:pos="3600"/>
          <w:tab w:val="left" w:pos="4240"/>
          <w:tab w:val="left" w:pos="4880"/>
          <w:tab w:val="left" w:pos="5540"/>
          <w:tab w:val="left" w:pos="6180"/>
          <w:tab w:val="left" w:pos="6840"/>
          <w:tab w:val="left" w:pos="7480"/>
        </w:tabs>
        <w:ind w:left="0" w:firstLine="0"/>
        <w:rPr>
          <w:rFonts w:ascii="Helvetica" w:hAnsi="Helvetica" w:cs="Helvetica"/>
          <w:w w:val="100"/>
        </w:rPr>
      </w:pPr>
      <w:r w:rsidRPr="003146B5">
        <w:rPr>
          <w:rFonts w:ascii="Helvetica" w:hAnsi="Helvetica" w:cs="Helvetica"/>
          <w:w w:val="100"/>
        </w:rPr>
        <w:t xml:space="preserve">Note that the controlling current flows from the positive </w:t>
      </w:r>
      <w:r w:rsidR="00D5202A">
        <w:rPr>
          <w:rFonts w:ascii="Helvetica" w:hAnsi="Helvetica" w:cs="Helvetica"/>
          <w:w w:val="100"/>
        </w:rPr>
        <w:t>node</w:t>
      </w:r>
      <w:r w:rsidRPr="003146B5">
        <w:rPr>
          <w:rFonts w:ascii="Helvetica" w:hAnsi="Helvetica" w:cs="Helvetica"/>
          <w:w w:val="100"/>
        </w:rPr>
        <w:t xml:space="preserve"> of source </w:t>
      </w:r>
      <w:r w:rsidRPr="003146B5">
        <w:rPr>
          <w:rFonts w:ascii="Helvetica" w:hAnsi="Helvetica" w:cs="Helvetica"/>
          <w:i/>
          <w:w w:val="100"/>
        </w:rPr>
        <w:t>vn1</w:t>
      </w:r>
      <w:r w:rsidRPr="003146B5">
        <w:rPr>
          <w:rFonts w:ascii="Helvetica" w:hAnsi="Helvetica" w:cs="Helvetica"/>
          <w:w w:val="100"/>
        </w:rPr>
        <w:t xml:space="preserve"> to the negative </w:t>
      </w:r>
      <w:r w:rsidR="00D5202A">
        <w:rPr>
          <w:rFonts w:ascii="Helvetica" w:hAnsi="Helvetica" w:cs="Helvetica"/>
          <w:w w:val="100"/>
        </w:rPr>
        <w:t>node</w:t>
      </w:r>
      <w:r w:rsidRPr="003146B5">
        <w:rPr>
          <w:rFonts w:ascii="Helvetica" w:hAnsi="Helvetica" w:cs="Helvetica"/>
          <w:w w:val="100"/>
        </w:rPr>
        <w:t xml:space="preserve"> of source </w:t>
      </w:r>
      <w:r w:rsidRPr="003146B5">
        <w:rPr>
          <w:rFonts w:ascii="Helvetica" w:hAnsi="Helvetica" w:cs="Helvetica"/>
          <w:i/>
          <w:w w:val="100"/>
        </w:rPr>
        <w:t>vn1</w:t>
      </w:r>
      <w:r w:rsidRPr="003146B5">
        <w:rPr>
          <w:rFonts w:ascii="Helvetica" w:hAnsi="Helvetica" w:cs="Helvetica"/>
          <w:w w:val="100"/>
        </w:rPr>
        <w:t xml:space="preserve">, per the definition of </w:t>
      </w:r>
      <w:r w:rsidR="004350D4" w:rsidRPr="004350D4">
        <w:rPr>
          <w:rFonts w:ascii="Helvetica" w:hAnsi="Helvetica" w:cs="Helvetica"/>
          <w:i/>
          <w:w w:val="100"/>
        </w:rPr>
        <w:t>vn1</w:t>
      </w:r>
      <w:r w:rsidRPr="003146B5">
        <w:rPr>
          <w:rFonts w:ascii="Helvetica" w:hAnsi="Helvetica" w:cs="Helvetica"/>
          <w:w w:val="100"/>
        </w:rPr>
        <w:t xml:space="preserve"> elsewhere in the circuit.</w:t>
      </w:r>
    </w:p>
    <w:p w:rsidR="003146B5" w:rsidRDefault="003146B5" w:rsidP="00F54115">
      <w:pPr>
        <w:rPr>
          <w:rStyle w:val="HTMLTypewriter"/>
        </w:rPr>
      </w:pPr>
    </w:p>
    <w:p w:rsidR="00CD7F01" w:rsidRDefault="00CD7F01" w:rsidP="00CD7F01">
      <w:pPr>
        <w:pStyle w:val="Heading1"/>
      </w:pPr>
      <w:bookmarkStart w:id="1594" w:name="_Toc276659833"/>
      <w:bookmarkStart w:id="1595" w:name="_Toc276661195"/>
      <w:bookmarkStart w:id="1596" w:name="_Toc276671715"/>
      <w:bookmarkStart w:id="1597" w:name="_Toc276671782"/>
      <w:bookmarkStart w:id="1598" w:name="_Toc276700119"/>
      <w:bookmarkStart w:id="1599" w:name="_Toc296419735"/>
      <w:bookmarkEnd w:id="1594"/>
      <w:bookmarkEnd w:id="1595"/>
      <w:bookmarkEnd w:id="1596"/>
      <w:bookmarkEnd w:id="1597"/>
      <w:bookmarkEnd w:id="1598"/>
      <w:r w:rsidRPr="005A6566">
        <w:lastRenderedPageBreak/>
        <w:t>Best Practices</w:t>
      </w:r>
      <w:bookmarkEnd w:id="1599"/>
    </w:p>
    <w:p w:rsidR="00CD7F01" w:rsidRPr="000B31E2" w:rsidRDefault="00CD7F01" w:rsidP="00CD7F01"/>
    <w:p w:rsidR="000B31E2" w:rsidRPr="000B31E2" w:rsidRDefault="00017D0F" w:rsidP="000B31E2">
      <w:pPr>
        <w:pStyle w:val="PlainText"/>
        <w:rPr>
          <w:rFonts w:ascii="Arial" w:hAnsi="Arial" w:cs="Arial"/>
          <w:sz w:val="24"/>
          <w:szCs w:val="24"/>
        </w:rPr>
      </w:pPr>
      <w:r w:rsidRPr="00017D0F">
        <w:rPr>
          <w:rFonts w:ascii="Arial" w:hAnsi="Arial" w:cs="Arial"/>
          <w:sz w:val="24"/>
          <w:szCs w:val="24"/>
        </w:rPr>
        <w:t xml:space="preserve">This section details </w:t>
      </w:r>
      <w:r w:rsidR="000B31E2">
        <w:rPr>
          <w:rFonts w:ascii="Arial" w:hAnsi="Arial" w:cs="Arial"/>
          <w:sz w:val="24"/>
          <w:szCs w:val="24"/>
        </w:rPr>
        <w:t xml:space="preserve">syntax </w:t>
      </w:r>
      <w:r w:rsidRPr="00017D0F">
        <w:rPr>
          <w:rFonts w:ascii="Arial" w:hAnsi="Arial" w:cs="Arial"/>
          <w:sz w:val="24"/>
          <w:szCs w:val="24"/>
        </w:rPr>
        <w:t xml:space="preserve">recommendations for </w:t>
      </w:r>
      <w:r w:rsidR="000B31E2">
        <w:rPr>
          <w:rFonts w:ascii="Arial" w:hAnsi="Arial" w:cs="Arial"/>
          <w:sz w:val="24"/>
          <w:szCs w:val="24"/>
        </w:rPr>
        <w:t xml:space="preserve">ensuring </w:t>
      </w:r>
      <w:r w:rsidRPr="00017D0F">
        <w:rPr>
          <w:rFonts w:ascii="Arial" w:hAnsi="Arial" w:cs="Arial"/>
          <w:sz w:val="24"/>
          <w:szCs w:val="24"/>
        </w:rPr>
        <w:t>maximum compatibility with existing proprietary SPICE variants.</w:t>
      </w:r>
      <w:r w:rsidR="000B31E2">
        <w:rPr>
          <w:rFonts w:ascii="Arial" w:hAnsi="Arial" w:cs="Arial"/>
          <w:sz w:val="24"/>
          <w:szCs w:val="24"/>
        </w:rPr>
        <w:t xml:space="preserve"> </w:t>
      </w:r>
      <w:r w:rsidRPr="00017D0F">
        <w:rPr>
          <w:rFonts w:ascii="Arial" w:hAnsi="Arial" w:cs="Arial"/>
          <w:sz w:val="24"/>
          <w:szCs w:val="24"/>
        </w:rPr>
        <w:t xml:space="preserve"> While not requirements for IBIS-ISS</w:t>
      </w:r>
      <w:r w:rsidR="000B31E2">
        <w:rPr>
          <w:rFonts w:ascii="Arial" w:hAnsi="Arial" w:cs="Arial"/>
          <w:sz w:val="24"/>
          <w:szCs w:val="24"/>
        </w:rPr>
        <w:t xml:space="preserve">, following these practices will help maintain the portability of IBIS-ISS files. </w:t>
      </w:r>
    </w:p>
    <w:p w:rsidR="000B31E2" w:rsidRDefault="000B31E2" w:rsidP="000B31E2">
      <w:pPr>
        <w:pStyle w:val="PlainText"/>
      </w:pPr>
    </w:p>
    <w:p w:rsidR="00CD7F01" w:rsidRDefault="00CD7F01" w:rsidP="00CD7F01"/>
    <w:p w:rsidR="007479AF" w:rsidRDefault="00CD7F01">
      <w:pPr>
        <w:pStyle w:val="ListParagraph"/>
        <w:numPr>
          <w:ilvl w:val="0"/>
          <w:numId w:val="61"/>
        </w:numPr>
        <w:rPr>
          <w:b/>
          <w:bCs/>
        </w:rPr>
      </w:pPr>
      <w:r w:rsidRPr="005A6566">
        <w:t>Exponent range</w:t>
      </w:r>
      <w:r w:rsidR="00750E32">
        <w:t>s</w:t>
      </w:r>
      <w:r w:rsidRPr="005A6566">
        <w:t xml:space="preserve"> sh</w:t>
      </w:r>
      <w:r w:rsidR="000B31E2">
        <w:t>ould</w:t>
      </w:r>
      <w:r w:rsidRPr="005A6566">
        <w:t xml:space="preserve"> be limited to between e-60 and e+60.</w:t>
      </w:r>
    </w:p>
    <w:p w:rsidR="00CD7F01" w:rsidRDefault="00CD7F01" w:rsidP="00CD7F01">
      <w:pPr>
        <w:rPr>
          <w:b/>
          <w:bCs/>
        </w:rPr>
      </w:pPr>
    </w:p>
    <w:p w:rsidR="003E1C97" w:rsidRPr="003E1C97" w:rsidRDefault="0009047D">
      <w:pPr>
        <w:pStyle w:val="ListParagraph"/>
        <w:numPr>
          <w:ilvl w:val="0"/>
          <w:numId w:val="61"/>
        </w:numPr>
        <w:rPr>
          <w:bCs/>
        </w:rPr>
      </w:pPr>
      <w:r w:rsidRPr="0009047D">
        <w:rPr>
          <w:bCs/>
        </w:rPr>
        <w:t xml:space="preserve">The use of </w:t>
      </w:r>
      <w:r w:rsidR="003E1C97">
        <w:rPr>
          <w:bCs/>
        </w:rPr>
        <w:t>a single backslash character (</w:t>
      </w:r>
      <w:r w:rsidR="00701FE4">
        <w:rPr>
          <w:bCs/>
        </w:rPr>
        <w:t>\</w:t>
      </w:r>
      <w:r w:rsidR="003E1C97">
        <w:rPr>
          <w:bCs/>
        </w:rPr>
        <w:t>) as a line continuation character is not supported in IBIS-ISS.</w:t>
      </w:r>
    </w:p>
    <w:p w:rsidR="007C2EB1" w:rsidRDefault="007C2EB1">
      <w:pPr>
        <w:pStyle w:val="ListParagraph"/>
      </w:pPr>
    </w:p>
    <w:p w:rsidR="007479AF" w:rsidRPr="00182ED7" w:rsidRDefault="001E4FBF">
      <w:pPr>
        <w:pStyle w:val="ListParagraph"/>
        <w:numPr>
          <w:ilvl w:val="0"/>
          <w:numId w:val="61"/>
        </w:numPr>
        <w:rPr>
          <w:b/>
          <w:bCs/>
        </w:rPr>
      </w:pPr>
      <w:r>
        <w:t>The use of an</w:t>
      </w:r>
      <w:r w:rsidR="00CD7F01" w:rsidRPr="005A6566">
        <w:t xml:space="preserve"> </w:t>
      </w:r>
      <w:r w:rsidR="004F4A82">
        <w:t>"</w:t>
      </w:r>
      <w:r w:rsidR="00CD7F01" w:rsidRPr="005A6566">
        <w:t>X</w:t>
      </w:r>
      <w:r w:rsidR="004F4A82">
        <w:t>"</w:t>
      </w:r>
      <w:r w:rsidR="00CD7F01" w:rsidRPr="005A6566">
        <w:t xml:space="preserve"> </w:t>
      </w:r>
      <w:r w:rsidR="00182ED7">
        <w:t xml:space="preserve">character as the </w:t>
      </w:r>
      <w:r w:rsidR="004F4A82">
        <w:t>"</w:t>
      </w:r>
      <w:r w:rsidR="00CD7F01" w:rsidRPr="005A6566">
        <w:t>Meg</w:t>
      </w:r>
      <w:r w:rsidR="004F4A82">
        <w:t>"</w:t>
      </w:r>
      <w:r w:rsidR="00CD7F01" w:rsidRPr="005A6566">
        <w:t xml:space="preserve"> scale factor</w:t>
      </w:r>
      <w:r>
        <w:t xml:space="preserve"> is not supported in IBIS-ISS</w:t>
      </w:r>
      <w:r w:rsidR="00182ED7">
        <w:t>.</w:t>
      </w:r>
    </w:p>
    <w:p w:rsidR="007C2EB1" w:rsidRDefault="007C2EB1">
      <w:pPr>
        <w:pStyle w:val="ListParagraph"/>
        <w:rPr>
          <w:b/>
          <w:bCs/>
        </w:rPr>
      </w:pPr>
    </w:p>
    <w:p w:rsidR="00182ED7" w:rsidRPr="00182ED7" w:rsidRDefault="00182ED7">
      <w:pPr>
        <w:pStyle w:val="ListParagraph"/>
        <w:numPr>
          <w:ilvl w:val="0"/>
          <w:numId w:val="61"/>
        </w:numPr>
        <w:rPr>
          <w:bCs/>
        </w:rPr>
      </w:pPr>
      <w:r>
        <w:rPr>
          <w:bCs/>
        </w:rPr>
        <w:t>For maximum compatibility, i</w:t>
      </w:r>
      <w:r w:rsidR="0009047D" w:rsidRPr="0009047D">
        <w:rPr>
          <w:bCs/>
        </w:rPr>
        <w:t xml:space="preserve">n-line comments may be preceded by the * (asterisk) character instead of the $ (dollar) character.  </w:t>
      </w:r>
      <w:r>
        <w:rPr>
          <w:bCs/>
        </w:rPr>
        <w:t>However, w</w:t>
      </w:r>
      <w:r w:rsidR="0009047D" w:rsidRPr="0009047D">
        <w:rPr>
          <w:bCs/>
        </w:rPr>
        <w:t>hile not illegal, this practice should be avoided.</w:t>
      </w:r>
    </w:p>
    <w:p w:rsidR="00CD7F01" w:rsidRPr="00182ED7" w:rsidRDefault="00CD7F01" w:rsidP="00CD7F01"/>
    <w:p w:rsidR="007479AF" w:rsidRDefault="009B1FCB">
      <w:pPr>
        <w:pStyle w:val="ListParagraph"/>
        <w:numPr>
          <w:ilvl w:val="0"/>
          <w:numId w:val="61"/>
        </w:numPr>
      </w:pPr>
      <w:r>
        <w:t xml:space="preserve">Instance names shall begin with the appropriate identifying character. </w:t>
      </w:r>
      <w:r w:rsidR="00CD7F01">
        <w:t>T</w:t>
      </w:r>
      <w:r w:rsidR="00CD7F01" w:rsidRPr="005A6566">
        <w:t xml:space="preserve">he remaining characters </w:t>
      </w:r>
      <w:r w:rsidR="00CD7F01">
        <w:t xml:space="preserve">of a </w:t>
      </w:r>
      <w:r>
        <w:t xml:space="preserve">instance </w:t>
      </w:r>
      <w:r w:rsidR="00CD7F01">
        <w:t>name sh</w:t>
      </w:r>
      <w:r w:rsidR="000B31E2">
        <w:t>ould</w:t>
      </w:r>
      <w:r w:rsidR="00CD7F01">
        <w:t xml:space="preserve"> </w:t>
      </w:r>
      <w:r w:rsidR="00CD7F01" w:rsidRPr="005A6566">
        <w:t xml:space="preserve">be limited to </w:t>
      </w:r>
      <w:r>
        <w:t>upper- and lower-case alphabetic characters, numeric characters 0-9 and the characters:</w:t>
      </w:r>
    </w:p>
    <w:p w:rsidR="00F45E63" w:rsidRDefault="00CD7F01">
      <w:pPr>
        <w:ind w:left="1080"/>
      </w:pPr>
      <w:r w:rsidRPr="005A6566">
        <w:t>~!@#%&amp;_&lt;&gt;?[]|:;</w:t>
      </w:r>
    </w:p>
    <w:p w:rsidR="00CD7F01" w:rsidRDefault="00CD7F01" w:rsidP="00CD7F01">
      <w:pPr>
        <w:rPr>
          <w:b/>
        </w:rPr>
      </w:pPr>
    </w:p>
    <w:p w:rsidR="007479AF" w:rsidRDefault="00CD7F01">
      <w:pPr>
        <w:pStyle w:val="ListParagraph"/>
        <w:numPr>
          <w:ilvl w:val="0"/>
          <w:numId w:val="61"/>
        </w:numPr>
      </w:pPr>
      <w:r w:rsidRPr="005A6566">
        <w:t xml:space="preserve">Parameter </w:t>
      </w:r>
      <w:r>
        <w:t>n</w:t>
      </w:r>
      <w:r w:rsidRPr="005A6566">
        <w:t xml:space="preserve">ames </w:t>
      </w:r>
      <w:r>
        <w:t>sh</w:t>
      </w:r>
      <w:r w:rsidR="000B31E2">
        <w:t>ould</w:t>
      </w:r>
      <w:r w:rsidRPr="005A6566">
        <w:t xml:space="preserve"> begin with a-z or A-Z, and the remaining characters </w:t>
      </w:r>
      <w:r>
        <w:t>sh</w:t>
      </w:r>
      <w:r w:rsidR="000B31E2">
        <w:t>ould</w:t>
      </w:r>
      <w:r w:rsidRPr="005A6566">
        <w:t xml:space="preserve"> be limited to </w:t>
      </w:r>
      <w:r w:rsidR="009B1FCB">
        <w:t>upper- and lower-case alphabetic characters, numeric characters 0-9 and the characters:</w:t>
      </w:r>
    </w:p>
    <w:p w:rsidR="00F45E63" w:rsidRDefault="00CD7F01">
      <w:pPr>
        <w:ind w:left="1080"/>
      </w:pPr>
      <w:r w:rsidRPr="005A6566">
        <w:t>! # $ % [ ]</w:t>
      </w:r>
    </w:p>
    <w:p w:rsidR="00CD7F01" w:rsidRDefault="00CD7F01" w:rsidP="00CD7F01">
      <w:pPr>
        <w:pStyle w:val="ListParagraph"/>
      </w:pPr>
    </w:p>
    <w:p w:rsidR="007479AF" w:rsidRDefault="00CD7F01">
      <w:pPr>
        <w:pStyle w:val="ListParagraph"/>
        <w:numPr>
          <w:ilvl w:val="0"/>
          <w:numId w:val="61"/>
        </w:numPr>
      </w:pPr>
      <w:r>
        <w:t>While a</w:t>
      </w:r>
      <w:r w:rsidRPr="005A6566">
        <w:t xml:space="preserve"> </w:t>
      </w:r>
      <w:r w:rsidR="000B31E2">
        <w:t>p</w:t>
      </w:r>
      <w:r w:rsidRPr="005A6566">
        <w:t xml:space="preserve">arameter </w:t>
      </w:r>
      <w:r>
        <w:t xml:space="preserve">may </w:t>
      </w:r>
      <w:r w:rsidRPr="005A6566">
        <w:t xml:space="preserve">be defined in </w:t>
      </w:r>
      <w:r>
        <w:t>more than</w:t>
      </w:r>
      <w:r w:rsidRPr="005A6566">
        <w:t xml:space="preserve"> one .param statement within a </w:t>
      </w:r>
      <w:r w:rsidR="003E1C97" w:rsidRPr="005A6566">
        <w:t>subc</w:t>
      </w:r>
      <w:r w:rsidR="003E1C97">
        <w:t>ircui</w:t>
      </w:r>
      <w:r w:rsidR="003E1C97" w:rsidRPr="005A6566">
        <w:t>t</w:t>
      </w:r>
      <w:r>
        <w:t>, this practice is best avoided.</w:t>
      </w:r>
    </w:p>
    <w:p w:rsidR="00CD7F01" w:rsidRDefault="00CD7F01" w:rsidP="00CD7F01"/>
    <w:p w:rsidR="007479AF" w:rsidRDefault="00CD7F01">
      <w:pPr>
        <w:pStyle w:val="ListParagraph"/>
        <w:numPr>
          <w:ilvl w:val="0"/>
          <w:numId w:val="61"/>
        </w:numPr>
        <w:rPr>
          <w:b/>
          <w:bCs/>
        </w:rPr>
      </w:pPr>
      <w:r w:rsidRPr="005A6566">
        <w:t>Node names sh</w:t>
      </w:r>
      <w:r w:rsidR="000B31E2" w:rsidRPr="000B31E2">
        <w:rPr>
          <w:bCs/>
        </w:rPr>
        <w:t>ou</w:t>
      </w:r>
      <w:r w:rsidRPr="000B31E2">
        <w:rPr>
          <w:bCs/>
        </w:rPr>
        <w:t>l</w:t>
      </w:r>
      <w:r w:rsidR="000B31E2" w:rsidRPr="000B31E2">
        <w:rPr>
          <w:bCs/>
        </w:rPr>
        <w:t>d</w:t>
      </w:r>
      <w:r w:rsidRPr="005A6566">
        <w:t xml:space="preserve"> either be all numeric </w:t>
      </w:r>
      <w:r w:rsidR="003E1C97">
        <w:t>(</w:t>
      </w:r>
      <w:r w:rsidRPr="005A6566">
        <w:t>0-9</w:t>
      </w:r>
      <w:r w:rsidR="003E1C97">
        <w:t>)</w:t>
      </w:r>
      <w:r w:rsidR="003E1C97" w:rsidRPr="005A6566">
        <w:t xml:space="preserve">, </w:t>
      </w:r>
      <w:r w:rsidRPr="005A6566">
        <w:t xml:space="preserve">or </w:t>
      </w:r>
      <w:r w:rsidR="009B1FCB">
        <w:t>follow the rules of instance names stated above</w:t>
      </w:r>
      <w:r w:rsidRPr="005A6566">
        <w:t>.</w:t>
      </w:r>
    </w:p>
    <w:p w:rsidR="00096E33" w:rsidRDefault="00096E33" w:rsidP="00DB53F6"/>
    <w:p w:rsidR="00A253B7" w:rsidRDefault="00A253B7" w:rsidP="00DB53F6"/>
    <w:p w:rsidR="00C25CBB" w:rsidRDefault="00C25CBB" w:rsidP="00C25CBB">
      <w:pPr>
        <w:pStyle w:val="Heading1"/>
      </w:pPr>
      <w:bookmarkStart w:id="1600" w:name="_Toc296419736"/>
      <w:r>
        <w:lastRenderedPageBreak/>
        <w:t>References</w:t>
      </w:r>
      <w:bookmarkEnd w:id="1600"/>
    </w:p>
    <w:p w:rsidR="00AB03EE" w:rsidRDefault="00AB03EE"/>
    <w:p w:rsidR="00EB64CB" w:rsidRPr="00DA4786" w:rsidRDefault="00074250">
      <w:pPr>
        <w:pStyle w:val="Bibliography"/>
        <w:rPr>
          <w:rFonts w:ascii="Helvetica" w:hAnsi="Helvetica" w:cs="Helvetica"/>
          <w:noProof/>
        </w:rPr>
      </w:pPr>
      <w:r w:rsidRPr="00074250">
        <w:rPr>
          <w:rFonts w:ascii="Helvetica" w:hAnsi="Helvetica" w:cs="Helvetica"/>
          <w:noProof/>
        </w:rPr>
        <w:t xml:space="preserve">1. </w:t>
      </w:r>
      <w:r w:rsidR="00A0608E">
        <w:rPr>
          <w:rFonts w:ascii="Helvetica" w:hAnsi="Helvetica" w:cs="Helvetica"/>
          <w:noProof/>
        </w:rPr>
        <w:t>Luca Daniel and Joel Philips, "</w:t>
      </w:r>
      <w:r w:rsidRPr="00074250">
        <w:rPr>
          <w:rFonts w:ascii="Helvetica" w:hAnsi="Helvetica" w:cs="Helvetica"/>
          <w:iCs/>
          <w:noProof/>
        </w:rPr>
        <w:t>Model Order Reduction for Strictly Passive and Causal Distributed Systems</w:t>
      </w:r>
      <w:r w:rsidR="00A0608E">
        <w:rPr>
          <w:rFonts w:ascii="Helvetica" w:hAnsi="Helvetica" w:cs="Helvetica"/>
          <w:iCs/>
          <w:noProof/>
        </w:rPr>
        <w:t>"</w:t>
      </w:r>
      <w:r w:rsidRPr="00074250">
        <w:rPr>
          <w:rFonts w:ascii="Helvetica" w:hAnsi="Helvetica" w:cs="Helvetica"/>
          <w:i/>
          <w:iCs/>
          <w:noProof/>
        </w:rPr>
        <w:t>.</w:t>
      </w:r>
      <w:r w:rsidR="00097346">
        <w:rPr>
          <w:rFonts w:ascii="Helvetica" w:hAnsi="Helvetica" w:cs="Helvetica"/>
          <w:i/>
          <w:iCs/>
          <w:noProof/>
        </w:rPr>
        <w:t xml:space="preserve">  </w:t>
      </w:r>
      <w:r w:rsidRPr="00074250">
        <w:rPr>
          <w:rFonts w:ascii="Helvetica" w:hAnsi="Helvetica" w:cs="Helvetica"/>
          <w:noProof/>
        </w:rPr>
        <w:t>Proceeding of DAC</w:t>
      </w:r>
      <w:r w:rsidR="00A0608E">
        <w:rPr>
          <w:rFonts w:ascii="Helvetica" w:hAnsi="Helvetica" w:cs="Helvetica"/>
          <w:noProof/>
        </w:rPr>
        <w:t>, 2002.</w:t>
      </w:r>
    </w:p>
    <w:p w:rsidR="00EB64CB" w:rsidRPr="00DA4786" w:rsidRDefault="00074250">
      <w:pPr>
        <w:pStyle w:val="Bibliography"/>
        <w:rPr>
          <w:rFonts w:ascii="Helvetica" w:hAnsi="Helvetica" w:cs="Helvetica"/>
          <w:noProof/>
        </w:rPr>
      </w:pPr>
      <w:r w:rsidRPr="00074250">
        <w:rPr>
          <w:rFonts w:ascii="Helvetica" w:hAnsi="Helvetica" w:cs="Helvetica"/>
          <w:noProof/>
        </w:rPr>
        <w:t xml:space="preserve">2. </w:t>
      </w:r>
      <w:r w:rsidR="00A0608E">
        <w:rPr>
          <w:rFonts w:ascii="Helvetica" w:hAnsi="Helvetica" w:cs="Helvetica"/>
          <w:noProof/>
        </w:rPr>
        <w:t xml:space="preserve">Colin </w:t>
      </w:r>
      <w:r w:rsidRPr="00074250">
        <w:rPr>
          <w:rFonts w:ascii="Helvetica" w:hAnsi="Helvetica" w:cs="Helvetica"/>
          <w:bCs/>
          <w:noProof/>
        </w:rPr>
        <w:t xml:space="preserve">Gordon, Thomas </w:t>
      </w:r>
      <w:r w:rsidR="00A0608E" w:rsidRPr="00A0608E">
        <w:rPr>
          <w:rFonts w:ascii="Helvetica" w:hAnsi="Helvetica" w:cs="Helvetica"/>
          <w:bCs/>
          <w:noProof/>
        </w:rPr>
        <w:t xml:space="preserve">Blazeck, </w:t>
      </w:r>
      <w:r w:rsidRPr="00074250">
        <w:rPr>
          <w:rFonts w:ascii="Helvetica" w:hAnsi="Helvetica" w:cs="Helvetica"/>
          <w:bCs/>
          <w:noProof/>
        </w:rPr>
        <w:t xml:space="preserve">and </w:t>
      </w:r>
      <w:r w:rsidR="00A0608E" w:rsidRPr="00A0608E">
        <w:rPr>
          <w:rFonts w:ascii="Helvetica" w:hAnsi="Helvetica" w:cs="Helvetica"/>
          <w:bCs/>
          <w:noProof/>
        </w:rPr>
        <w:t>Raj</w:t>
      </w:r>
      <w:r w:rsidRPr="00074250">
        <w:rPr>
          <w:rFonts w:ascii="Helvetica" w:hAnsi="Helvetica" w:cs="Helvetica"/>
          <w:bCs/>
          <w:noProof/>
        </w:rPr>
        <w:t xml:space="preserve"> Mittra</w:t>
      </w:r>
      <w:r w:rsidR="00A0608E" w:rsidRPr="00DA4786">
        <w:rPr>
          <w:rFonts w:ascii="Helvetica" w:hAnsi="Helvetica" w:cs="Helvetica"/>
          <w:b/>
          <w:bCs/>
          <w:noProof/>
        </w:rPr>
        <w:t>.</w:t>
      </w:r>
      <w:r w:rsidR="00A0608E" w:rsidRPr="00DA4786">
        <w:rPr>
          <w:rFonts w:ascii="Helvetica" w:hAnsi="Helvetica" w:cs="Helvetica"/>
          <w:noProof/>
        </w:rPr>
        <w:t xml:space="preserve"> </w:t>
      </w:r>
      <w:r w:rsidR="00A0608E">
        <w:rPr>
          <w:rFonts w:ascii="Helvetica" w:hAnsi="Helvetica" w:cs="Helvetica"/>
          <w:noProof/>
        </w:rPr>
        <w:t>"</w:t>
      </w:r>
      <w:r w:rsidRPr="00074250">
        <w:rPr>
          <w:rFonts w:ascii="Helvetica" w:hAnsi="Helvetica" w:cs="Helvetica"/>
          <w:iCs/>
          <w:noProof/>
        </w:rPr>
        <w:t>Time-Domain Simulation of Multiconductor Transmission Lines with Frequency-Dependent Losses</w:t>
      </w:r>
      <w:r w:rsidR="00A0608E">
        <w:rPr>
          <w:rFonts w:ascii="Helvetica" w:hAnsi="Helvetica" w:cs="Helvetica"/>
          <w:iCs/>
          <w:noProof/>
        </w:rPr>
        <w:t>."</w:t>
      </w:r>
      <w:r w:rsidRPr="00074250">
        <w:rPr>
          <w:rFonts w:ascii="Helvetica" w:hAnsi="Helvetica" w:cs="Helvetica"/>
          <w:i/>
          <w:iCs/>
          <w:noProof/>
        </w:rPr>
        <w:t xml:space="preserve"> </w:t>
      </w:r>
      <w:r w:rsidR="00A0608E">
        <w:rPr>
          <w:rFonts w:ascii="Helvetica" w:hAnsi="Helvetica" w:cs="Helvetica"/>
          <w:noProof/>
        </w:rPr>
        <w:t xml:space="preserve"> </w:t>
      </w:r>
      <w:r w:rsidRPr="00074250">
        <w:rPr>
          <w:rFonts w:ascii="Helvetica" w:hAnsi="Helvetica" w:cs="Helvetica"/>
          <w:i/>
          <w:noProof/>
        </w:rPr>
        <w:t>IEEE Transactions on Computing-Aided Design</w:t>
      </w:r>
      <w:r w:rsidR="00A0608E">
        <w:rPr>
          <w:rFonts w:ascii="Helvetica" w:hAnsi="Helvetica" w:cs="Helvetica"/>
          <w:noProof/>
        </w:rPr>
        <w:t>, v</w:t>
      </w:r>
      <w:r w:rsidRPr="00074250">
        <w:rPr>
          <w:rFonts w:ascii="Helvetica" w:hAnsi="Helvetica" w:cs="Helvetica"/>
          <w:noProof/>
        </w:rPr>
        <w:t>ol. II, No. 11, pp. 1372-1387</w:t>
      </w:r>
      <w:r w:rsidR="00A0608E">
        <w:rPr>
          <w:rFonts w:ascii="Helvetica" w:hAnsi="Helvetica" w:cs="Helvetica"/>
          <w:noProof/>
        </w:rPr>
        <w:t>, 1992.</w:t>
      </w:r>
    </w:p>
    <w:p w:rsidR="00EB64CB" w:rsidRPr="00DA4786" w:rsidRDefault="00074250">
      <w:pPr>
        <w:pStyle w:val="Bibliography"/>
        <w:rPr>
          <w:rFonts w:ascii="Helvetica" w:hAnsi="Helvetica" w:cs="Helvetica"/>
          <w:noProof/>
        </w:rPr>
      </w:pPr>
      <w:r w:rsidRPr="00074250">
        <w:rPr>
          <w:rFonts w:ascii="Helvetica" w:hAnsi="Helvetica" w:cs="Helvetica"/>
          <w:noProof/>
        </w:rPr>
        <w:t xml:space="preserve">3. </w:t>
      </w:r>
      <w:r w:rsidR="00A0608E">
        <w:rPr>
          <w:rFonts w:ascii="Helvetica" w:hAnsi="Helvetica" w:cs="Helvetica"/>
          <w:noProof/>
        </w:rPr>
        <w:t xml:space="preserve">Omar </w:t>
      </w:r>
      <w:r w:rsidRPr="00074250">
        <w:rPr>
          <w:rFonts w:ascii="Helvetica" w:hAnsi="Helvetica" w:cs="Helvetica"/>
          <w:bCs/>
          <w:noProof/>
        </w:rPr>
        <w:t>Wing and Qingjian</w:t>
      </w:r>
      <w:r w:rsidR="00A0608E">
        <w:rPr>
          <w:rFonts w:ascii="Helvetica" w:hAnsi="Helvetica" w:cs="Helvetica"/>
          <w:bCs/>
          <w:noProof/>
        </w:rPr>
        <w:t xml:space="preserve"> Yu,</w:t>
      </w:r>
      <w:r w:rsidR="00A0608E" w:rsidRPr="00DA4786">
        <w:rPr>
          <w:rFonts w:ascii="Helvetica" w:hAnsi="Helvetica" w:cs="Helvetica"/>
          <w:noProof/>
        </w:rPr>
        <w:t xml:space="preserve"> </w:t>
      </w:r>
      <w:r w:rsidR="007F7E77">
        <w:rPr>
          <w:rFonts w:ascii="Helvetica" w:hAnsi="Helvetica" w:cs="Helvetica"/>
          <w:noProof/>
        </w:rPr>
        <w:t xml:space="preserve">"Computational Models of Transmission Lines with Skin Effects and Dielectric Loss," </w:t>
      </w:r>
      <w:r w:rsidRPr="00074250">
        <w:rPr>
          <w:rFonts w:ascii="Helvetica" w:hAnsi="Helvetica" w:cs="Helvetica"/>
          <w:i/>
          <w:iCs/>
          <w:noProof/>
        </w:rPr>
        <w:t>IEEE Transactions on Circuits and Systems-I: Fundamental Theory and Applications</w:t>
      </w:r>
      <w:r w:rsidR="00097346">
        <w:rPr>
          <w:rFonts w:ascii="Helvetica" w:hAnsi="Helvetica" w:cs="Helvetica"/>
          <w:i/>
          <w:iCs/>
          <w:noProof/>
        </w:rPr>
        <w:t xml:space="preserve">, </w:t>
      </w:r>
      <w:r w:rsidRPr="00074250">
        <w:rPr>
          <w:rFonts w:ascii="Helvetica" w:hAnsi="Helvetica" w:cs="Helvetica"/>
          <w:noProof/>
        </w:rPr>
        <w:t>Vols. 41, No. 2, pp. 107-119</w:t>
      </w:r>
      <w:r w:rsidR="00097346">
        <w:rPr>
          <w:rFonts w:ascii="Helvetica" w:hAnsi="Helvetica" w:cs="Helvetica"/>
          <w:noProof/>
        </w:rPr>
        <w:t>, 1994.</w:t>
      </w:r>
    </w:p>
    <w:p w:rsidR="00EB64CB" w:rsidRPr="00DA4786" w:rsidRDefault="00074250">
      <w:pPr>
        <w:pStyle w:val="Bibliography"/>
        <w:rPr>
          <w:rFonts w:ascii="Helvetica" w:hAnsi="Helvetica" w:cs="Helvetica"/>
          <w:noProof/>
        </w:rPr>
      </w:pPr>
      <w:r w:rsidRPr="00074250">
        <w:rPr>
          <w:rFonts w:ascii="Helvetica" w:hAnsi="Helvetica" w:cs="Helvetica"/>
          <w:noProof/>
        </w:rPr>
        <w:t xml:space="preserve">4. </w:t>
      </w:r>
      <w:r w:rsidR="00097346">
        <w:rPr>
          <w:rFonts w:ascii="Helvetica" w:hAnsi="Helvetica" w:cs="Helvetica"/>
          <w:noProof/>
        </w:rPr>
        <w:t xml:space="preserve">Bjorn </w:t>
      </w:r>
      <w:r w:rsidRPr="00074250">
        <w:rPr>
          <w:rFonts w:ascii="Helvetica" w:hAnsi="Helvetica" w:cs="Helvetica"/>
          <w:bCs/>
          <w:noProof/>
        </w:rPr>
        <w:t xml:space="preserve">Gustavsen and </w:t>
      </w:r>
      <w:r w:rsidR="00097346">
        <w:rPr>
          <w:rFonts w:ascii="Helvetica" w:hAnsi="Helvetica" w:cs="Helvetica"/>
          <w:bCs/>
          <w:noProof/>
        </w:rPr>
        <w:t xml:space="preserve">Adam </w:t>
      </w:r>
      <w:r w:rsidRPr="00074250">
        <w:rPr>
          <w:rFonts w:ascii="Helvetica" w:hAnsi="Helvetica" w:cs="Helvetica"/>
          <w:bCs/>
          <w:noProof/>
        </w:rPr>
        <w:t>Semlyen,</w:t>
      </w:r>
      <w:r w:rsidR="00E327D5">
        <w:rPr>
          <w:rFonts w:ascii="Helvetica" w:hAnsi="Helvetica" w:cs="Helvetica"/>
          <w:i/>
          <w:iCs/>
          <w:noProof/>
        </w:rPr>
        <w:t xml:space="preserve"> </w:t>
      </w:r>
      <w:r w:rsidR="00097346">
        <w:rPr>
          <w:rFonts w:ascii="Helvetica" w:hAnsi="Helvetica" w:cs="Helvetica"/>
          <w:i/>
          <w:iCs/>
          <w:noProof/>
        </w:rPr>
        <w:t>"</w:t>
      </w:r>
      <w:r w:rsidRPr="00074250">
        <w:rPr>
          <w:rFonts w:ascii="Helvetica" w:hAnsi="Helvetica" w:cs="Helvetica"/>
          <w:iCs/>
          <w:noProof/>
        </w:rPr>
        <w:t>Rational Approximation of Frequency Domain Responses by Vector Fitting.</w:t>
      </w:r>
      <w:r w:rsidR="00097346">
        <w:rPr>
          <w:rFonts w:ascii="Helvetica" w:hAnsi="Helvetica" w:cs="Helvetica"/>
          <w:noProof/>
        </w:rPr>
        <w:t>"</w:t>
      </w:r>
      <w:r w:rsidRPr="00074250">
        <w:rPr>
          <w:rFonts w:ascii="Helvetica" w:hAnsi="Helvetica" w:cs="Helvetica"/>
          <w:noProof/>
        </w:rPr>
        <w:t xml:space="preserve"> </w:t>
      </w:r>
      <w:r w:rsidRPr="00074250">
        <w:rPr>
          <w:rFonts w:ascii="Helvetica" w:hAnsi="Helvetica" w:cs="Helvetica"/>
          <w:i/>
          <w:noProof/>
        </w:rPr>
        <w:t>IEEE Transaction on Power Delivery</w:t>
      </w:r>
      <w:r w:rsidRPr="00074250">
        <w:rPr>
          <w:rFonts w:ascii="Helvetica" w:hAnsi="Helvetica" w:cs="Helvetica"/>
          <w:noProof/>
        </w:rPr>
        <w:t>. Vols. 14, No. 3, pp. 1052-1061</w:t>
      </w:r>
      <w:r w:rsidR="00097346">
        <w:rPr>
          <w:rFonts w:ascii="Helvetica" w:hAnsi="Helvetica" w:cs="Helvetica"/>
          <w:noProof/>
        </w:rPr>
        <w:t>, 1999.</w:t>
      </w:r>
    </w:p>
    <w:p w:rsidR="00EB64CB" w:rsidRPr="00DA4786" w:rsidRDefault="00074250">
      <w:pPr>
        <w:pStyle w:val="Bibliography"/>
        <w:rPr>
          <w:rFonts w:ascii="Helvetica" w:hAnsi="Helvetica" w:cs="Helvetica"/>
          <w:noProof/>
        </w:rPr>
      </w:pPr>
      <w:r w:rsidRPr="00074250">
        <w:rPr>
          <w:rFonts w:ascii="Helvetica" w:hAnsi="Helvetica" w:cs="Helvetica"/>
          <w:noProof/>
        </w:rPr>
        <w:t xml:space="preserve">5. E. </w:t>
      </w:r>
      <w:r w:rsidRPr="00074250">
        <w:rPr>
          <w:rFonts w:ascii="Helvetica" w:hAnsi="Helvetica" w:cs="Helvetica"/>
          <w:bCs/>
          <w:noProof/>
        </w:rPr>
        <w:t>Hammerstad, E. and O. Jensen,</w:t>
      </w:r>
      <w:r w:rsidR="00097346" w:rsidRPr="00DA4786">
        <w:rPr>
          <w:rFonts w:ascii="Helvetica" w:hAnsi="Helvetica" w:cs="Helvetica"/>
          <w:noProof/>
        </w:rPr>
        <w:t xml:space="preserve"> </w:t>
      </w:r>
      <w:r w:rsidR="00097346">
        <w:rPr>
          <w:rFonts w:ascii="Helvetica" w:hAnsi="Helvetica" w:cs="Helvetica"/>
          <w:noProof/>
        </w:rPr>
        <w:t>"</w:t>
      </w:r>
      <w:r w:rsidRPr="00074250">
        <w:rPr>
          <w:rFonts w:ascii="Helvetica" w:hAnsi="Helvetica" w:cs="Helvetica"/>
          <w:iCs/>
          <w:noProof/>
        </w:rPr>
        <w:t>Accurate models for microstrip computer aided design."</w:t>
      </w:r>
      <w:r w:rsidRPr="00074250">
        <w:rPr>
          <w:rFonts w:ascii="Helvetica" w:hAnsi="Helvetica" w:cs="Helvetica"/>
          <w:i/>
          <w:iCs/>
          <w:noProof/>
        </w:rPr>
        <w:t xml:space="preserve"> </w:t>
      </w:r>
      <w:r w:rsidRPr="00074250">
        <w:rPr>
          <w:rFonts w:ascii="Helvetica" w:hAnsi="Helvetica" w:cs="Helvetica"/>
          <w:i/>
          <w:noProof/>
        </w:rPr>
        <w:t>IEEE MTT-S Int. Microwave Symp. Dig.</w:t>
      </w:r>
      <w:r w:rsidRPr="00074250">
        <w:rPr>
          <w:rFonts w:ascii="Helvetica" w:hAnsi="Helvetica" w:cs="Helvetica"/>
          <w:noProof/>
        </w:rPr>
        <w:t xml:space="preserve"> pp. 407-409</w:t>
      </w:r>
      <w:r w:rsidR="00097346">
        <w:rPr>
          <w:rFonts w:ascii="Helvetica" w:hAnsi="Helvetica" w:cs="Helvetica"/>
          <w:noProof/>
        </w:rPr>
        <w:t>, 1980.</w:t>
      </w:r>
    </w:p>
    <w:p w:rsidR="00EB64CB" w:rsidRPr="00DA4786" w:rsidRDefault="00074250">
      <w:pPr>
        <w:pStyle w:val="Bibliography"/>
        <w:rPr>
          <w:rFonts w:ascii="Helvetica" w:hAnsi="Helvetica" w:cs="Helvetica"/>
          <w:noProof/>
        </w:rPr>
      </w:pPr>
      <w:r w:rsidRPr="00074250">
        <w:rPr>
          <w:rFonts w:ascii="Helvetica" w:hAnsi="Helvetica" w:cs="Helvetica"/>
          <w:noProof/>
        </w:rPr>
        <w:t xml:space="preserve">6. </w:t>
      </w:r>
      <w:r w:rsidR="00097346">
        <w:rPr>
          <w:rFonts w:ascii="Helvetica" w:hAnsi="Helvetica" w:cs="Helvetica"/>
          <w:noProof/>
        </w:rPr>
        <w:t xml:space="preserve">C.A. </w:t>
      </w:r>
      <w:r w:rsidRPr="00074250">
        <w:rPr>
          <w:rFonts w:ascii="Helvetica" w:hAnsi="Helvetica" w:cs="Helvetica"/>
          <w:bCs/>
          <w:noProof/>
        </w:rPr>
        <w:t xml:space="preserve">Balanis, </w:t>
      </w:r>
      <w:r w:rsidRPr="00074250">
        <w:rPr>
          <w:rFonts w:ascii="Helvetica" w:hAnsi="Helvetica" w:cs="Helvetica"/>
          <w:i/>
          <w:iCs/>
          <w:noProof/>
        </w:rPr>
        <w:t xml:space="preserve">Advanced Engineering Electromagnetics. </w:t>
      </w:r>
      <w:r w:rsidRPr="00074250">
        <w:rPr>
          <w:rFonts w:ascii="Helvetica" w:hAnsi="Helvetica" w:cs="Helvetica"/>
          <w:noProof/>
        </w:rPr>
        <w:t>New York : Wiley, 1989.</w:t>
      </w:r>
    </w:p>
    <w:p w:rsidR="00EB64CB" w:rsidRPr="00DA4786" w:rsidRDefault="00074250">
      <w:pPr>
        <w:pStyle w:val="Bibliography"/>
        <w:rPr>
          <w:rFonts w:ascii="Helvetica" w:hAnsi="Helvetica" w:cs="Helvetica"/>
          <w:noProof/>
        </w:rPr>
      </w:pPr>
      <w:r w:rsidRPr="00074250">
        <w:rPr>
          <w:rFonts w:ascii="Helvetica" w:hAnsi="Helvetica" w:cs="Helvetica"/>
          <w:noProof/>
        </w:rPr>
        <w:t xml:space="preserve">7. </w:t>
      </w:r>
      <w:r w:rsidR="00097346">
        <w:rPr>
          <w:rFonts w:ascii="Helvetica" w:hAnsi="Helvetica" w:cs="Helvetica"/>
          <w:noProof/>
        </w:rPr>
        <w:t xml:space="preserve">Eric </w:t>
      </w:r>
      <w:r w:rsidRPr="00074250">
        <w:rPr>
          <w:rFonts w:ascii="Helvetica" w:hAnsi="Helvetica" w:cs="Helvetica"/>
          <w:bCs/>
          <w:noProof/>
        </w:rPr>
        <w:t>Bogatin</w:t>
      </w:r>
      <w:r w:rsidR="00097346">
        <w:rPr>
          <w:rFonts w:ascii="Helvetica" w:hAnsi="Helvetica" w:cs="Helvetica"/>
          <w:bCs/>
          <w:noProof/>
        </w:rPr>
        <w:t>.</w:t>
      </w:r>
      <w:r w:rsidRPr="00074250">
        <w:rPr>
          <w:rFonts w:ascii="Helvetica" w:hAnsi="Helvetica" w:cs="Helvetica"/>
          <w:bCs/>
          <w:noProof/>
        </w:rPr>
        <w:t xml:space="preserve"> </w:t>
      </w:r>
      <w:r w:rsidRPr="00074250">
        <w:rPr>
          <w:rFonts w:ascii="Helvetica" w:hAnsi="Helvetica" w:cs="Helvetica"/>
          <w:i/>
          <w:iCs/>
          <w:noProof/>
        </w:rPr>
        <w:t xml:space="preserve">Signal Integrity Simplified. </w:t>
      </w:r>
      <w:r w:rsidRPr="00074250">
        <w:rPr>
          <w:rFonts w:ascii="Helvetica" w:hAnsi="Helvetica" w:cs="Helvetica"/>
          <w:noProof/>
        </w:rPr>
        <w:t>Upper Saddle River : Prentice Hall, 2003.</w:t>
      </w:r>
    </w:p>
    <w:p w:rsidR="00EB64CB" w:rsidRPr="00DA4786" w:rsidRDefault="00074250">
      <w:pPr>
        <w:pStyle w:val="Bibliography"/>
        <w:rPr>
          <w:rFonts w:ascii="Helvetica" w:hAnsi="Helvetica" w:cs="Helvetica"/>
          <w:noProof/>
        </w:rPr>
      </w:pPr>
      <w:r w:rsidRPr="00074250">
        <w:rPr>
          <w:rFonts w:ascii="Helvetica" w:hAnsi="Helvetica" w:cs="Helvetica"/>
          <w:noProof/>
        </w:rPr>
        <w:t xml:space="preserve">8. </w:t>
      </w:r>
      <w:r w:rsidR="00097346">
        <w:rPr>
          <w:rFonts w:ascii="Helvetica" w:hAnsi="Helvetica" w:cs="Helvetica"/>
          <w:noProof/>
        </w:rPr>
        <w:t xml:space="preserve">Ravi </w:t>
      </w:r>
      <w:r w:rsidRPr="00074250">
        <w:rPr>
          <w:rFonts w:ascii="Helvetica" w:hAnsi="Helvetica" w:cs="Helvetica"/>
          <w:bCs/>
          <w:noProof/>
        </w:rPr>
        <w:t>Kollipara, et al.</w:t>
      </w:r>
      <w:r w:rsidRPr="00074250">
        <w:rPr>
          <w:rFonts w:ascii="Helvetica" w:hAnsi="Helvetica" w:cs="Helvetica"/>
          <w:noProof/>
        </w:rPr>
        <w:t xml:space="preserve"> </w:t>
      </w:r>
      <w:r w:rsidR="00097346">
        <w:rPr>
          <w:rFonts w:ascii="Helvetica" w:hAnsi="Helvetica" w:cs="Helvetica"/>
          <w:noProof/>
        </w:rPr>
        <w:t>"</w:t>
      </w:r>
      <w:r w:rsidRPr="00074250">
        <w:rPr>
          <w:rFonts w:ascii="Helvetica" w:hAnsi="Helvetica" w:cs="Helvetica"/>
          <w:iCs/>
          <w:noProof/>
        </w:rPr>
        <w:t>Practical Design Considerations for 10 to 25 Gbps Copper Backplane Serial Links.</w:t>
      </w:r>
      <w:r w:rsidR="00097346">
        <w:rPr>
          <w:rFonts w:ascii="Helvetica" w:hAnsi="Helvetica" w:cs="Helvetica"/>
          <w:iCs/>
          <w:noProof/>
        </w:rPr>
        <w:t>"</w:t>
      </w:r>
      <w:r w:rsidRPr="00074250">
        <w:rPr>
          <w:rFonts w:ascii="Helvetica" w:hAnsi="Helvetica" w:cs="Helvetica"/>
          <w:iCs/>
          <w:noProof/>
        </w:rPr>
        <w:t xml:space="preserve"> </w:t>
      </w:r>
      <w:r w:rsidR="00097346">
        <w:rPr>
          <w:rFonts w:ascii="Helvetica" w:hAnsi="Helvetica" w:cs="Helvetica"/>
          <w:iCs/>
          <w:noProof/>
        </w:rPr>
        <w:t xml:space="preserve"> </w:t>
      </w:r>
      <w:r w:rsidRPr="00074250">
        <w:rPr>
          <w:rFonts w:ascii="Helvetica" w:hAnsi="Helvetica" w:cs="Helvetica"/>
          <w:noProof/>
        </w:rPr>
        <w:t>DesignCon</w:t>
      </w:r>
      <w:r w:rsidR="00097346">
        <w:rPr>
          <w:rFonts w:ascii="Helvetica" w:hAnsi="Helvetica" w:cs="Helvetica"/>
          <w:noProof/>
        </w:rPr>
        <w:t>, 2006.</w:t>
      </w:r>
    </w:p>
    <w:p w:rsidR="00CA0479" w:rsidRDefault="00074250">
      <w:pPr>
        <w:rPr>
          <w:rFonts w:ascii="Helvetica" w:hAnsi="Helvetica" w:cs="Helvetica"/>
        </w:rPr>
      </w:pPr>
      <w:r w:rsidRPr="00074250">
        <w:rPr>
          <w:rFonts w:ascii="Helvetica" w:hAnsi="Helvetica" w:cs="Helvetica"/>
        </w:rPr>
        <w:t xml:space="preserve">9. </w:t>
      </w:r>
      <w:r w:rsidRPr="00074250">
        <w:rPr>
          <w:rFonts w:ascii="Helvetica" w:hAnsi="Helvetica" w:cs="Helvetica"/>
          <w:i/>
          <w:color w:val="auto"/>
          <w:lang w:eastAsia="zh-CN"/>
        </w:rPr>
        <w:t>HSPICE® User Guide: Simulation and Analysis</w:t>
      </w:r>
      <w:r w:rsidR="00DA4786">
        <w:rPr>
          <w:rFonts w:ascii="Helvetica" w:hAnsi="Helvetica" w:cs="Helvetica"/>
          <w:i/>
          <w:color w:val="auto"/>
          <w:lang w:eastAsia="zh-CN"/>
        </w:rPr>
        <w:t xml:space="preserve"> E-2010.12</w:t>
      </w:r>
      <w:r w:rsidR="00DA4786">
        <w:rPr>
          <w:rFonts w:ascii="Helvetica" w:hAnsi="Helvetica" w:cs="Helvetica"/>
          <w:color w:val="auto"/>
          <w:lang w:eastAsia="zh-CN"/>
        </w:rPr>
        <w:t>, Mountain View, CA : Synopsys, Inc., 2010.</w:t>
      </w:r>
    </w:p>
    <w:p w:rsidR="00DA4786" w:rsidRPr="00DA4786" w:rsidRDefault="00DA4786" w:rsidP="00DA4786">
      <w:pPr>
        <w:rPr>
          <w:rFonts w:ascii="Helvetica" w:hAnsi="Helvetica" w:cs="Helvetica"/>
        </w:rPr>
      </w:pPr>
      <w:r>
        <w:rPr>
          <w:rFonts w:ascii="Helvetica" w:hAnsi="Helvetica" w:cs="Helvetica"/>
        </w:rPr>
        <w:t>10</w:t>
      </w:r>
      <w:r w:rsidRPr="00DA4786">
        <w:rPr>
          <w:rFonts w:ascii="Helvetica" w:hAnsi="Helvetica" w:cs="Helvetica"/>
        </w:rPr>
        <w:t xml:space="preserve">. </w:t>
      </w:r>
      <w:r w:rsidRPr="00DA4786">
        <w:rPr>
          <w:rFonts w:ascii="Helvetica" w:hAnsi="Helvetica" w:cs="Helvetica"/>
          <w:i/>
          <w:color w:val="auto"/>
          <w:lang w:eastAsia="zh-CN"/>
        </w:rPr>
        <w:t xml:space="preserve">HSPICE® User Guide: </w:t>
      </w:r>
      <w:r>
        <w:rPr>
          <w:rFonts w:ascii="Helvetica" w:hAnsi="Helvetica" w:cs="Helvetica"/>
          <w:i/>
          <w:color w:val="auto"/>
          <w:lang w:eastAsia="zh-CN"/>
        </w:rPr>
        <w:t>Signal Integrity E-2010.12</w:t>
      </w:r>
      <w:r>
        <w:rPr>
          <w:rFonts w:ascii="Helvetica" w:hAnsi="Helvetica" w:cs="Helvetica"/>
          <w:color w:val="auto"/>
          <w:lang w:eastAsia="zh-CN"/>
        </w:rPr>
        <w:t>, Mountain View, CA : Synopsys, Inc., 2010.</w:t>
      </w:r>
    </w:p>
    <w:p w:rsidR="00EB64CB" w:rsidRDefault="00EB64CB"/>
    <w:sectPr w:rsidR="00EB64CB" w:rsidSect="00F52E55">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5C7" w:rsidRDefault="00B865C7" w:rsidP="00DB53F6">
      <w:r>
        <w:separator/>
      </w:r>
    </w:p>
  </w:endnote>
  <w:endnote w:type="continuationSeparator" w:id="0">
    <w:p w:rsidR="00B865C7" w:rsidRDefault="00B865C7" w:rsidP="00DB53F6">
      <w:r>
        <w:continuationSeparator/>
      </w:r>
    </w:p>
  </w:endnote>
</w:endnotes>
</file>

<file path=word/fontTable.xml><?xml version="1.0" encoding="utf-8"?>
<w:fonts xmlns:r="http://schemas.openxmlformats.org/officeDocument/2006/relationships" xmlns:w="http://schemas.openxmlformats.org/wordprocessingml/2006/main">
  <w:font w:name="ZapfDingbats">
    <w:panose1 w:val="00000000000000000000"/>
    <w:charset w:val="02"/>
    <w:family w:val="decorative"/>
    <w:notTrueType/>
    <w:pitch w:val="variable"/>
    <w:sig w:usb0="00000001" w:usb1="18070000" w:usb2="00000010" w:usb3="00000000" w:csb0="8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Helvetica-Obliqu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ourier-Oblique">
    <w:panose1 w:val="00000000000000000000"/>
    <w:charset w:val="00"/>
    <w:family w:val="moder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43" w:rsidRDefault="002B3143" w:rsidP="00DB53F6">
    <w:pPr>
      <w:pStyle w:val="Footer"/>
    </w:pPr>
    <w:r>
      <w:rPr>
        <w:rStyle w:val="PageNumber"/>
      </w:rPr>
      <w:fldChar w:fldCharType="begin"/>
    </w:r>
    <w:r>
      <w:rPr>
        <w:rStyle w:val="PageNumber"/>
      </w:rPr>
      <w:instrText xml:space="preserve"> PAGE </w:instrText>
    </w:r>
    <w:r>
      <w:rPr>
        <w:rStyle w:val="PageNumber"/>
      </w:rPr>
      <w:fldChar w:fldCharType="separate"/>
    </w:r>
    <w:r w:rsidR="00840084">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5C7" w:rsidRDefault="00B865C7" w:rsidP="00DB53F6">
      <w:r>
        <w:separator/>
      </w:r>
    </w:p>
  </w:footnote>
  <w:footnote w:type="continuationSeparator" w:id="0">
    <w:p w:rsidR="00B865C7" w:rsidRDefault="00B865C7" w:rsidP="00DB5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325890"/>
    <w:lvl w:ilvl="0">
      <w:numFmt w:val="bullet"/>
      <w:lvlText w:val="*"/>
      <w:lvlJc w:val="left"/>
    </w:lvl>
  </w:abstractNum>
  <w:abstractNum w:abstractNumId="1">
    <w:nsid w:val="02CA3D17"/>
    <w:multiLevelType w:val="hybridMultilevel"/>
    <w:tmpl w:val="A7B2DB12"/>
    <w:lvl w:ilvl="0" w:tplc="88325890">
      <w:start w:val="1"/>
      <w:numFmt w:val="bullet"/>
      <w:lvlText w:val="n "/>
      <w:lvlJc w:val="left"/>
      <w:pPr>
        <w:ind w:left="1360" w:hanging="360"/>
      </w:pPr>
      <w:rPr>
        <w:rFonts w:ascii="ZapfDingbats" w:hAnsi="ZapfDingbats" w:hint="default"/>
        <w:b w:val="0"/>
        <w:i w:val="0"/>
        <w:sz w:val="16"/>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
    <w:nsid w:val="062D16E9"/>
    <w:multiLevelType w:val="hybridMultilevel"/>
    <w:tmpl w:val="200A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76AFF"/>
    <w:multiLevelType w:val="hybridMultilevel"/>
    <w:tmpl w:val="5094A440"/>
    <w:lvl w:ilvl="0" w:tplc="387C7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73D0A"/>
    <w:multiLevelType w:val="hybridMultilevel"/>
    <w:tmpl w:val="B160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25EF6"/>
    <w:multiLevelType w:val="hybridMultilevel"/>
    <w:tmpl w:val="CC36D546"/>
    <w:lvl w:ilvl="0" w:tplc="D0B8AB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262F7"/>
    <w:multiLevelType w:val="hybridMultilevel"/>
    <w:tmpl w:val="EAE4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63BEA"/>
    <w:multiLevelType w:val="multilevel"/>
    <w:tmpl w:val="7A30F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40E035C"/>
    <w:multiLevelType w:val="hybridMultilevel"/>
    <w:tmpl w:val="3FB2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A08FD"/>
    <w:multiLevelType w:val="hybridMultilevel"/>
    <w:tmpl w:val="F4DE9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091D19"/>
    <w:multiLevelType w:val="hybridMultilevel"/>
    <w:tmpl w:val="C68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97D85"/>
    <w:multiLevelType w:val="hybridMultilevel"/>
    <w:tmpl w:val="D4B6C730"/>
    <w:lvl w:ilvl="0" w:tplc="CAD4D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93F6D"/>
    <w:multiLevelType w:val="hybridMultilevel"/>
    <w:tmpl w:val="DCBC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1D599B"/>
    <w:multiLevelType w:val="hybridMultilevel"/>
    <w:tmpl w:val="F56E189E"/>
    <w:lvl w:ilvl="0" w:tplc="DB200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92BFB"/>
    <w:multiLevelType w:val="hybridMultilevel"/>
    <w:tmpl w:val="8F44C316"/>
    <w:lvl w:ilvl="0" w:tplc="88325890">
      <w:start w:val="1"/>
      <w:numFmt w:val="bullet"/>
      <w:lvlText w:val="n "/>
      <w:lvlJc w:val="left"/>
      <w:pPr>
        <w:ind w:left="1350" w:hanging="360"/>
      </w:pPr>
      <w:rPr>
        <w:rFonts w:ascii="ZapfDingbats" w:hAnsi="ZapfDingbats" w:hint="default"/>
        <w:b w:val="0"/>
        <w:i w:val="0"/>
        <w:sz w:val="16"/>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26DE5CE8"/>
    <w:multiLevelType w:val="hybridMultilevel"/>
    <w:tmpl w:val="D7A2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3007D"/>
    <w:multiLevelType w:val="hybridMultilevel"/>
    <w:tmpl w:val="BD32B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4A09E6"/>
    <w:multiLevelType w:val="hybridMultilevel"/>
    <w:tmpl w:val="F74E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B054D"/>
    <w:multiLevelType w:val="hybridMultilevel"/>
    <w:tmpl w:val="AAE23A88"/>
    <w:lvl w:ilvl="0" w:tplc="4C8AC78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B639D"/>
    <w:multiLevelType w:val="hybridMultilevel"/>
    <w:tmpl w:val="76F8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DD31D0"/>
    <w:multiLevelType w:val="hybridMultilevel"/>
    <w:tmpl w:val="4762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C365E8"/>
    <w:multiLevelType w:val="hybridMultilevel"/>
    <w:tmpl w:val="BA3E8A32"/>
    <w:lvl w:ilvl="0" w:tplc="88325890">
      <w:start w:val="1"/>
      <w:numFmt w:val="bullet"/>
      <w:lvlText w:val="n "/>
      <w:lvlJc w:val="left"/>
      <w:pPr>
        <w:ind w:left="720" w:hanging="360"/>
      </w:pPr>
      <w:rPr>
        <w:rFonts w:ascii="ZapfDingbats" w:hAnsi="ZapfDingbats" w:hint="default"/>
        <w:b w:val="0"/>
        <w:i w:val="0"/>
        <w:sz w:val="14"/>
      </w:rPr>
    </w:lvl>
    <w:lvl w:ilvl="1" w:tplc="88325890">
      <w:start w:val="1"/>
      <w:numFmt w:val="bullet"/>
      <w:lvlText w:val="n "/>
      <w:lvlJc w:val="left"/>
      <w:pPr>
        <w:ind w:left="1440" w:hanging="360"/>
      </w:pPr>
      <w:rPr>
        <w:rFonts w:ascii="ZapfDingbats" w:hAnsi="ZapfDingbats" w:hint="default"/>
        <w:b w:val="0"/>
        <w:i w:val="0"/>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74D86"/>
    <w:multiLevelType w:val="hybridMultilevel"/>
    <w:tmpl w:val="BBE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AA429D"/>
    <w:multiLevelType w:val="hybridMultilevel"/>
    <w:tmpl w:val="7C9E1F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AA62FDA"/>
    <w:multiLevelType w:val="hybridMultilevel"/>
    <w:tmpl w:val="03F8A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A84B7B"/>
    <w:multiLevelType w:val="hybridMultilevel"/>
    <w:tmpl w:val="CD1EA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6B23AA"/>
    <w:multiLevelType w:val="hybridMultilevel"/>
    <w:tmpl w:val="3034AB3C"/>
    <w:lvl w:ilvl="0" w:tplc="D53C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B307F9"/>
    <w:multiLevelType w:val="hybridMultilevel"/>
    <w:tmpl w:val="0ABC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985BEB"/>
    <w:multiLevelType w:val="hybridMultilevel"/>
    <w:tmpl w:val="003C5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48342A"/>
    <w:multiLevelType w:val="hybridMultilevel"/>
    <w:tmpl w:val="F1B66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26D14C9"/>
    <w:multiLevelType w:val="hybridMultilevel"/>
    <w:tmpl w:val="1CE0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000978"/>
    <w:multiLevelType w:val="hybridMultilevel"/>
    <w:tmpl w:val="F6F2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BE0DEC"/>
    <w:multiLevelType w:val="hybridMultilevel"/>
    <w:tmpl w:val="75AA6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B12C44"/>
    <w:multiLevelType w:val="multilevel"/>
    <w:tmpl w:val="C9F41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8397C95"/>
    <w:multiLevelType w:val="hybridMultilevel"/>
    <w:tmpl w:val="825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B510E0"/>
    <w:multiLevelType w:val="hybridMultilevel"/>
    <w:tmpl w:val="2DE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FF7F12"/>
    <w:multiLevelType w:val="hybridMultilevel"/>
    <w:tmpl w:val="3D02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817A9C"/>
    <w:multiLevelType w:val="hybridMultilevel"/>
    <w:tmpl w:val="2480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9E1A57"/>
    <w:multiLevelType w:val="hybridMultilevel"/>
    <w:tmpl w:val="3F5E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CA2B91"/>
    <w:multiLevelType w:val="hybridMultilevel"/>
    <w:tmpl w:val="2E98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4A30F5"/>
    <w:multiLevelType w:val="hybridMultilevel"/>
    <w:tmpl w:val="BC1A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6F4906"/>
    <w:multiLevelType w:val="hybridMultilevel"/>
    <w:tmpl w:val="53684092"/>
    <w:lvl w:ilvl="0" w:tplc="EF6EF046">
      <w:start w:val="1"/>
      <w:numFmt w:val="decimal"/>
      <w:lvlText w:val="%1."/>
      <w:lvlJc w:val="left"/>
      <w:pPr>
        <w:ind w:left="720" w:hanging="360"/>
      </w:pPr>
      <w:rPr>
        <w:rFonts w:hint="default"/>
        <w:w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737E4D"/>
    <w:multiLevelType w:val="hybridMultilevel"/>
    <w:tmpl w:val="4916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9D78AF"/>
    <w:multiLevelType w:val="hybridMultilevel"/>
    <w:tmpl w:val="634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37429F"/>
    <w:multiLevelType w:val="hybridMultilevel"/>
    <w:tmpl w:val="06FC6D22"/>
    <w:lvl w:ilvl="0" w:tplc="0409000F">
      <w:start w:val="1"/>
      <w:numFmt w:val="decimal"/>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5">
    <w:nsid w:val="59031AD1"/>
    <w:multiLevelType w:val="hybridMultilevel"/>
    <w:tmpl w:val="014C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6252D9"/>
    <w:multiLevelType w:val="hybridMultilevel"/>
    <w:tmpl w:val="52C60D0A"/>
    <w:lvl w:ilvl="0" w:tplc="F26C9F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D336DA"/>
    <w:multiLevelType w:val="hybridMultilevel"/>
    <w:tmpl w:val="290A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7D2ADB"/>
    <w:multiLevelType w:val="hybridMultilevel"/>
    <w:tmpl w:val="C34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A47D87"/>
    <w:multiLevelType w:val="hybridMultilevel"/>
    <w:tmpl w:val="FFF0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C2712F3"/>
    <w:multiLevelType w:val="hybridMultilevel"/>
    <w:tmpl w:val="5CEE8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1DF64C7"/>
    <w:multiLevelType w:val="hybridMultilevel"/>
    <w:tmpl w:val="D4DA2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3FC08BB"/>
    <w:multiLevelType w:val="hybridMultilevel"/>
    <w:tmpl w:val="4FD049D2"/>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53">
    <w:nsid w:val="64B1358B"/>
    <w:multiLevelType w:val="hybridMultilevel"/>
    <w:tmpl w:val="C362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8460CD5"/>
    <w:multiLevelType w:val="hybridMultilevel"/>
    <w:tmpl w:val="44E46D64"/>
    <w:lvl w:ilvl="0" w:tplc="102A7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081023"/>
    <w:multiLevelType w:val="hybridMultilevel"/>
    <w:tmpl w:val="8D0EC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0E0FB8"/>
    <w:multiLevelType w:val="hybridMultilevel"/>
    <w:tmpl w:val="8F960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E6321D5"/>
    <w:multiLevelType w:val="hybridMultilevel"/>
    <w:tmpl w:val="CB3A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B72F0C"/>
    <w:multiLevelType w:val="hybridMultilevel"/>
    <w:tmpl w:val="1EA6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FD1710F"/>
    <w:multiLevelType w:val="hybridMultilevel"/>
    <w:tmpl w:val="1A1A9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2CC5827"/>
    <w:multiLevelType w:val="hybridMultilevel"/>
    <w:tmpl w:val="435CB0EE"/>
    <w:lvl w:ilvl="0" w:tplc="CA3C1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B07813"/>
    <w:multiLevelType w:val="hybridMultilevel"/>
    <w:tmpl w:val="9DCAF544"/>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62">
    <w:nsid w:val="7A4915FE"/>
    <w:multiLevelType w:val="multilevel"/>
    <w:tmpl w:val="7EACF6F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4" w:hanging="504"/>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2">
      <w:start w:val="1"/>
      <w:numFmt w:val="decimal"/>
      <w:lvlText w:val="%1.%2.%3"/>
      <w:lvlJc w:val="left"/>
      <w:pPr>
        <w:ind w:left="1152" w:hanging="432"/>
      </w:pPr>
      <w:rPr>
        <w:rFonts w:hint="default"/>
      </w:rPr>
    </w:lvl>
    <w:lvl w:ilvl="3">
      <w:start w:val="1"/>
      <w:numFmt w:val="decimal"/>
      <w:pStyle w:val="Heading4"/>
      <w:lvlText w:val="%1.%2.%3.%4"/>
      <w:lvlJc w:val="left"/>
      <w:pPr>
        <w:ind w:left="1512" w:hanging="432"/>
      </w:pPr>
      <w:rPr>
        <w:rFonts w:hint="default"/>
      </w:rPr>
    </w:lvl>
    <w:lvl w:ilvl="4">
      <w:start w:val="1"/>
      <w:numFmt w:val="decimal"/>
      <w:pStyle w:val="Heading5"/>
      <w:lvlText w:val="%1.%2.%3.%4.%5"/>
      <w:lvlJc w:val="left"/>
      <w:pPr>
        <w:ind w:left="1872" w:hanging="432"/>
      </w:pPr>
      <w:rPr>
        <w:rFonts w:hint="default"/>
      </w:rPr>
    </w:lvl>
    <w:lvl w:ilvl="5">
      <w:start w:val="1"/>
      <w:numFmt w:val="decimal"/>
      <w:pStyle w:val="Heading6"/>
      <w:lvlText w:val="%1.%2.%3.%4.%5.%6"/>
      <w:lvlJc w:val="left"/>
      <w:pPr>
        <w:ind w:left="2232" w:hanging="432"/>
      </w:pPr>
      <w:rPr>
        <w:rFonts w:hint="default"/>
      </w:rPr>
    </w:lvl>
    <w:lvl w:ilvl="6">
      <w:start w:val="1"/>
      <w:numFmt w:val="decimal"/>
      <w:pStyle w:val="Heading7"/>
      <w:lvlText w:val="%1.%2.%3.%4.%5.%6.%7"/>
      <w:lvlJc w:val="left"/>
      <w:pPr>
        <w:ind w:left="2592" w:hanging="432"/>
      </w:pPr>
      <w:rPr>
        <w:rFonts w:hint="default"/>
      </w:rPr>
    </w:lvl>
    <w:lvl w:ilvl="7">
      <w:start w:val="1"/>
      <w:numFmt w:val="decimal"/>
      <w:pStyle w:val="Heading8"/>
      <w:lvlText w:val="%1.%2.%3.%4.%5.%6.%7.%8"/>
      <w:lvlJc w:val="left"/>
      <w:pPr>
        <w:ind w:left="2952" w:hanging="432"/>
      </w:pPr>
      <w:rPr>
        <w:rFonts w:hint="default"/>
      </w:rPr>
    </w:lvl>
    <w:lvl w:ilvl="8">
      <w:start w:val="1"/>
      <w:numFmt w:val="decimal"/>
      <w:pStyle w:val="Heading9"/>
      <w:lvlText w:val="%1.%2.%3.%4.%5.%6.%7.%8.%9"/>
      <w:lvlJc w:val="left"/>
      <w:pPr>
        <w:ind w:left="3312" w:hanging="432"/>
      </w:pPr>
      <w:rPr>
        <w:rFonts w:hint="default"/>
      </w:rPr>
    </w:lvl>
  </w:abstractNum>
  <w:abstractNum w:abstractNumId="63">
    <w:nsid w:val="7E667338"/>
    <w:multiLevelType w:val="hybridMultilevel"/>
    <w:tmpl w:val="FF66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C22375"/>
    <w:multiLevelType w:val="hybridMultilevel"/>
    <w:tmpl w:val="DAD6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FAE0D67"/>
    <w:multiLevelType w:val="hybridMultilevel"/>
    <w:tmpl w:val="65A291CE"/>
    <w:lvl w:ilvl="0" w:tplc="093A4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0"/>
  </w:num>
  <w:num w:numId="3">
    <w:abstractNumId w:val="59"/>
  </w:num>
  <w:num w:numId="4">
    <w:abstractNumId w:val="51"/>
  </w:num>
  <w:num w:numId="5">
    <w:abstractNumId w:val="0"/>
    <w:lvlOverride w:ilvl="0">
      <w:lvl w:ilvl="0">
        <w:start w:val="1"/>
        <w:numFmt w:val="bullet"/>
        <w:lvlText w:val="n "/>
        <w:legacy w:legacy="1" w:legacySpace="0" w:legacyIndent="0"/>
        <w:lvlJc w:val="left"/>
        <w:pPr>
          <w:ind w:left="1000" w:firstLine="0"/>
        </w:pPr>
        <w:rPr>
          <w:rFonts w:ascii="ZapfDingbats" w:hAnsi="ZapfDingbats" w:hint="default"/>
          <w:b w:val="0"/>
          <w:i w:val="0"/>
          <w:sz w:val="16"/>
        </w:rPr>
      </w:lvl>
    </w:lvlOverride>
  </w:num>
  <w:num w:numId="6">
    <w:abstractNumId w:val="0"/>
    <w:lvlOverride w:ilvl="0">
      <w:lvl w:ilvl="0">
        <w:start w:val="1"/>
        <w:numFmt w:val="bullet"/>
        <w:lvlText w:val="3"/>
        <w:legacy w:legacy="1" w:legacySpace="0" w:legacyIndent="0"/>
        <w:lvlJc w:val="left"/>
        <w:pPr>
          <w:ind w:left="0" w:firstLine="0"/>
        </w:pPr>
        <w:rPr>
          <w:rFonts w:ascii="Times New Roman" w:hAnsi="Times New Roman" w:cs="Times New Roman" w:hint="default"/>
          <w:b w:val="0"/>
          <w:i w:val="0"/>
          <w:strike w:val="0"/>
          <w:color w:val="FFFFFF"/>
          <w:sz w:val="4"/>
          <w:u w:val="none"/>
        </w:rPr>
      </w:lvl>
    </w:lvlOverride>
  </w:num>
  <w:num w:numId="7">
    <w:abstractNumId w:val="0"/>
    <w:lvlOverride w:ilvl="0">
      <w:lvl w:ilvl="0">
        <w:start w:val="1"/>
        <w:numFmt w:val="bullet"/>
        <w:lvlText w:val="Note:"/>
        <w:legacy w:legacy="1" w:legacySpace="0" w:legacyIndent="0"/>
        <w:lvlJc w:val="left"/>
        <w:pPr>
          <w:ind w:left="1000" w:firstLine="0"/>
        </w:pPr>
        <w:rPr>
          <w:rFonts w:ascii="Times New Roman" w:hAnsi="Times New Roman" w:cs="Times New Roman" w:hint="default"/>
          <w:b/>
          <w:i w:val="0"/>
        </w:rPr>
      </w:lvl>
    </w:lvlOverride>
  </w:num>
  <w:num w:numId="8">
    <w:abstractNumId w:val="0"/>
    <w:lvlOverride w:ilvl="0">
      <w:lvl w:ilvl="0">
        <w:start w:val="1"/>
        <w:numFmt w:val="bullet"/>
        <w:lvlText w:val="n "/>
        <w:lvlJc w:val="left"/>
        <w:pPr>
          <w:ind w:left="720" w:hanging="360"/>
        </w:pPr>
        <w:rPr>
          <w:rFonts w:ascii="ZapfDingbats" w:hAnsi="ZapfDingbats" w:hint="default"/>
          <w:b w:val="0"/>
          <w:i w:val="0"/>
          <w:sz w:val="16"/>
        </w:rPr>
      </w:lvl>
    </w:lvlOverride>
  </w:num>
  <w:num w:numId="9">
    <w:abstractNumId w:val="0"/>
    <w:lvlOverride w:ilvl="0">
      <w:lvl w:ilvl="0">
        <w:start w:val="1"/>
        <w:numFmt w:val="bullet"/>
        <w:lvlText w:val="n "/>
        <w:legacy w:legacy="1" w:legacySpace="0" w:legacyIndent="0"/>
        <w:lvlJc w:val="left"/>
        <w:pPr>
          <w:ind w:left="0" w:firstLine="0"/>
        </w:pPr>
        <w:rPr>
          <w:rFonts w:ascii="ZapfDingbats" w:hAnsi="ZapfDingbats" w:hint="default"/>
          <w:b w:val="0"/>
          <w:i w:val="0"/>
          <w:sz w:val="14"/>
        </w:rPr>
      </w:lvl>
    </w:lvlOverride>
  </w:num>
  <w:num w:numId="10">
    <w:abstractNumId w:val="0"/>
    <w:lvlOverride w:ilvl="0">
      <w:lvl w:ilvl="0">
        <w:start w:val="1"/>
        <w:numFmt w:val="bullet"/>
        <w:lvlText w:val="Table 5 "/>
        <w:legacy w:legacy="1" w:legacySpace="0" w:legacyIndent="0"/>
        <w:lvlJc w:val="left"/>
        <w:pPr>
          <w:ind w:left="1000" w:firstLine="0"/>
        </w:pPr>
        <w:rPr>
          <w:rFonts w:ascii="Helvetica" w:hAnsi="Helvetica" w:hint="default"/>
          <w:b w:val="0"/>
          <w:i w:val="0"/>
          <w:strike w:val="0"/>
          <w:color w:val="000000"/>
          <w:sz w:val="24"/>
          <w:u w:val="none"/>
        </w:rPr>
      </w:lvl>
    </w:lvlOverride>
  </w:num>
  <w:num w:numId="11">
    <w:abstractNumId w:val="0"/>
    <w:lvlOverride w:ilvl="0">
      <w:lvl w:ilvl="0">
        <w:start w:val="1"/>
        <w:numFmt w:val="bullet"/>
        <w:lvlText w:val="Table 6 "/>
        <w:legacy w:legacy="1" w:legacySpace="0" w:legacyIndent="0"/>
        <w:lvlJc w:val="left"/>
        <w:pPr>
          <w:ind w:left="1000" w:firstLine="0"/>
        </w:pPr>
        <w:rPr>
          <w:rFonts w:ascii="Helvetica" w:hAnsi="Helvetica" w:hint="default"/>
          <w:b w:val="0"/>
          <w:i w:val="0"/>
          <w:strike w:val="0"/>
          <w:color w:val="000000"/>
          <w:sz w:val="24"/>
          <w:u w:val="none"/>
        </w:rPr>
      </w:lvl>
    </w:lvlOverride>
  </w:num>
  <w:num w:numId="12">
    <w:abstractNumId w:val="0"/>
    <w:lvlOverride w:ilvl="0">
      <w:lvl w:ilvl="0">
        <w:start w:val="1"/>
        <w:numFmt w:val="bullet"/>
        <w:lvlText w:val="Table 7 "/>
        <w:legacy w:legacy="1" w:legacySpace="0" w:legacyIndent="0"/>
        <w:lvlJc w:val="left"/>
        <w:pPr>
          <w:ind w:left="1000" w:firstLine="0"/>
        </w:pPr>
        <w:rPr>
          <w:rFonts w:ascii="Helvetica" w:hAnsi="Helvetica" w:hint="default"/>
          <w:b w:val="0"/>
          <w:i w:val="0"/>
          <w:strike w:val="0"/>
          <w:color w:val="000000"/>
          <w:sz w:val="24"/>
          <w:u w:val="none"/>
        </w:rPr>
      </w:lvl>
    </w:lvlOverride>
  </w:num>
  <w:num w:numId="13">
    <w:abstractNumId w:val="0"/>
    <w:lvlOverride w:ilvl="0">
      <w:lvl w:ilvl="0">
        <w:start w:val="1"/>
        <w:numFmt w:val="bullet"/>
        <w:lvlText w:val="Table 9 "/>
        <w:legacy w:legacy="1" w:legacySpace="0" w:legacyIndent="0"/>
        <w:lvlJc w:val="left"/>
        <w:pPr>
          <w:ind w:left="1000" w:firstLine="0"/>
        </w:pPr>
        <w:rPr>
          <w:rFonts w:ascii="Helvetica" w:hAnsi="Helvetica" w:hint="default"/>
          <w:b w:val="0"/>
          <w:i w:val="0"/>
          <w:strike w:val="0"/>
          <w:color w:val="000000"/>
          <w:sz w:val="24"/>
          <w:u w:val="none"/>
        </w:rPr>
      </w:lvl>
    </w:lvlOverride>
  </w:num>
  <w:num w:numId="14">
    <w:abstractNumId w:val="0"/>
    <w:lvlOverride w:ilvl="0">
      <w:lvl w:ilvl="0">
        <w:start w:val="1"/>
        <w:numFmt w:val="bullet"/>
        <w:lvlText w:val="1. "/>
        <w:legacy w:legacy="1" w:legacySpace="0" w:legacyIndent="0"/>
        <w:lvlJc w:val="left"/>
        <w:pPr>
          <w:ind w:left="1000" w:firstLine="0"/>
        </w:pPr>
        <w:rPr>
          <w:rFonts w:ascii="Helvetica" w:hAnsi="Helvetica" w:hint="default"/>
          <w:b w:val="0"/>
          <w:i w:val="0"/>
          <w:strike w:val="0"/>
          <w:color w:val="000000"/>
          <w:sz w:val="24"/>
          <w:u w:val="none"/>
        </w:rPr>
      </w:lvl>
    </w:lvlOverride>
  </w:num>
  <w:num w:numId="15">
    <w:abstractNumId w:val="0"/>
    <w:lvlOverride w:ilvl="0">
      <w:lvl w:ilvl="0">
        <w:start w:val="1"/>
        <w:numFmt w:val="bullet"/>
        <w:lvlText w:val="2. "/>
        <w:legacy w:legacy="1" w:legacySpace="0" w:legacyIndent="0"/>
        <w:lvlJc w:val="left"/>
        <w:pPr>
          <w:ind w:left="1000" w:firstLine="0"/>
        </w:pPr>
        <w:rPr>
          <w:rFonts w:ascii="Helvetica" w:hAnsi="Helvetica" w:hint="default"/>
          <w:b w:val="0"/>
          <w:i w:val="0"/>
          <w:strike w:val="0"/>
          <w:color w:val="000000"/>
          <w:sz w:val="24"/>
          <w:u w:val="none"/>
        </w:rPr>
      </w:lvl>
    </w:lvlOverride>
  </w:num>
  <w:num w:numId="16">
    <w:abstractNumId w:val="0"/>
    <w:lvlOverride w:ilvl="0">
      <w:lvl w:ilvl="0">
        <w:start w:val="1"/>
        <w:numFmt w:val="bullet"/>
        <w:lvlText w:val="3. "/>
        <w:legacy w:legacy="1" w:legacySpace="0" w:legacyIndent="0"/>
        <w:lvlJc w:val="left"/>
        <w:pPr>
          <w:ind w:left="1000" w:firstLine="0"/>
        </w:pPr>
        <w:rPr>
          <w:rFonts w:ascii="Helvetica" w:hAnsi="Helvetica" w:hint="default"/>
          <w:b w:val="0"/>
          <w:i w:val="0"/>
          <w:strike w:val="0"/>
          <w:color w:val="000000"/>
          <w:sz w:val="24"/>
          <w:u w:val="none"/>
        </w:rPr>
      </w:lvl>
    </w:lvlOverride>
  </w:num>
  <w:num w:numId="17">
    <w:abstractNumId w:val="0"/>
    <w:lvlOverride w:ilvl="0">
      <w:lvl w:ilvl="0">
        <w:start w:val="1"/>
        <w:numFmt w:val="bullet"/>
        <w:lvlText w:val="Table 10 "/>
        <w:legacy w:legacy="1" w:legacySpace="0" w:legacyIndent="0"/>
        <w:lvlJc w:val="left"/>
        <w:pPr>
          <w:ind w:left="1440" w:firstLine="0"/>
        </w:pPr>
        <w:rPr>
          <w:rFonts w:ascii="Helvetica" w:hAnsi="Helvetica" w:hint="default"/>
          <w:b w:val="0"/>
          <w:i w:val="0"/>
          <w:strike w:val="0"/>
          <w:color w:val="000000"/>
          <w:sz w:val="24"/>
          <w:u w:val="none"/>
        </w:rPr>
      </w:lvl>
    </w:lvlOverride>
  </w:num>
  <w:num w:numId="18">
    <w:abstractNumId w:val="0"/>
    <w:lvlOverride w:ilvl="0">
      <w:lvl w:ilvl="0">
        <w:start w:val="1"/>
        <w:numFmt w:val="bullet"/>
        <w:lvlText w:val="Table 11 "/>
        <w:legacy w:legacy="1" w:legacySpace="0" w:legacyIndent="0"/>
        <w:lvlJc w:val="left"/>
        <w:pPr>
          <w:ind w:left="1000" w:firstLine="0"/>
        </w:pPr>
        <w:rPr>
          <w:rFonts w:ascii="Helvetica" w:hAnsi="Helvetica" w:hint="default"/>
          <w:b w:val="0"/>
          <w:i w:val="0"/>
          <w:strike w:val="0"/>
          <w:color w:val="000000"/>
          <w:sz w:val="24"/>
          <w:u w:val="none"/>
        </w:rPr>
      </w:lvl>
    </w:lvlOverride>
  </w:num>
  <w:num w:numId="19">
    <w:abstractNumId w:val="0"/>
    <w:lvlOverride w:ilvl="0">
      <w:lvl w:ilvl="0">
        <w:start w:val="1"/>
        <w:numFmt w:val="bullet"/>
        <w:lvlText w:val="Table 12 "/>
        <w:legacy w:legacy="1" w:legacySpace="0" w:legacyIndent="0"/>
        <w:lvlJc w:val="left"/>
        <w:pPr>
          <w:ind w:left="1000" w:firstLine="0"/>
        </w:pPr>
        <w:rPr>
          <w:rFonts w:ascii="Helvetica" w:hAnsi="Helvetica" w:hint="default"/>
          <w:b w:val="0"/>
          <w:i w:val="0"/>
          <w:strike w:val="0"/>
          <w:color w:val="000000"/>
          <w:sz w:val="24"/>
          <w:u w:val="none"/>
        </w:rPr>
      </w:lvl>
    </w:lvlOverride>
  </w:num>
  <w:num w:numId="20">
    <w:abstractNumId w:val="0"/>
    <w:lvlOverride w:ilvl="0">
      <w:lvl w:ilvl="0">
        <w:start w:val="1"/>
        <w:numFmt w:val="bullet"/>
        <w:lvlText w:val="Figure 27 "/>
        <w:legacy w:legacy="1" w:legacySpace="0" w:legacyIndent="0"/>
        <w:lvlJc w:val="left"/>
        <w:pPr>
          <w:ind w:left="1000" w:firstLine="0"/>
        </w:pPr>
        <w:rPr>
          <w:rFonts w:ascii="Helvetica" w:hAnsi="Helvetica" w:cs="Helvetica" w:hint="default"/>
          <w:b w:val="0"/>
          <w:i w:val="0"/>
          <w:strike w:val="0"/>
          <w:color w:val="000000"/>
          <w:sz w:val="24"/>
          <w:u w:val="none"/>
        </w:rPr>
      </w:lvl>
    </w:lvlOverride>
  </w:num>
  <w:num w:numId="21">
    <w:abstractNumId w:val="0"/>
    <w:lvlOverride w:ilvl="0">
      <w:lvl w:ilvl="0">
        <w:start w:val="1"/>
        <w:numFmt w:val="bullet"/>
        <w:lvlText w:val="5"/>
        <w:legacy w:legacy="1" w:legacySpace="0" w:legacyIndent="0"/>
        <w:lvlJc w:val="right"/>
        <w:pPr>
          <w:ind w:left="0" w:firstLine="0"/>
        </w:pPr>
        <w:rPr>
          <w:rFonts w:ascii="Helvetica" w:hAnsi="Helvetica" w:hint="default"/>
          <w:b w:val="0"/>
          <w:i w:val="0"/>
          <w:strike w:val="0"/>
          <w:color w:val="000000"/>
          <w:sz w:val="60"/>
          <w:u w:val="none"/>
        </w:rPr>
      </w:lvl>
    </w:lvlOverride>
  </w:num>
  <w:num w:numId="22">
    <w:abstractNumId w:val="0"/>
    <w:lvlOverride w:ilvl="0">
      <w:lvl w:ilvl="0">
        <w:start w:val="1"/>
        <w:numFmt w:val="bullet"/>
        <w:lvlText w:val="5"/>
        <w:legacy w:legacy="1" w:legacySpace="0" w:legacyIndent="0"/>
        <w:lvlJc w:val="left"/>
        <w:pPr>
          <w:ind w:left="0" w:firstLine="0"/>
        </w:pPr>
        <w:rPr>
          <w:rFonts w:ascii="Times New Roman" w:hAnsi="Times New Roman" w:cs="Times New Roman" w:hint="default"/>
          <w:b w:val="0"/>
          <w:i w:val="0"/>
          <w:strike w:val="0"/>
          <w:color w:val="FFFFFF"/>
          <w:sz w:val="4"/>
          <w:u w:val="none"/>
        </w:rPr>
      </w:lvl>
    </w:lvlOverride>
  </w:num>
  <w:num w:numId="23">
    <w:abstractNumId w:val="0"/>
    <w:lvlOverride w:ilvl="0">
      <w:lvl w:ilvl="0">
        <w:start w:val="1"/>
        <w:numFmt w:val="bullet"/>
        <w:lvlText w:val="n "/>
        <w:lvlJc w:val="left"/>
        <w:pPr>
          <w:ind w:left="720" w:hanging="360"/>
        </w:pPr>
        <w:rPr>
          <w:rFonts w:ascii="ZapfDingbats" w:hAnsi="ZapfDingbats" w:hint="default"/>
          <w:b w:val="0"/>
          <w:i w:val="0"/>
          <w:sz w:val="16"/>
        </w:rPr>
      </w:lvl>
    </w:lvlOverride>
  </w:num>
  <w:num w:numId="24">
    <w:abstractNumId w:val="0"/>
    <w:lvlOverride w:ilvl="0">
      <w:lvl w:ilvl="0">
        <w:start w:val="1"/>
        <w:numFmt w:val="bullet"/>
        <w:lvlText w:val="4"/>
        <w:legacy w:legacy="1" w:legacySpace="0" w:legacyIndent="0"/>
        <w:lvlJc w:val="right"/>
        <w:pPr>
          <w:ind w:left="0" w:firstLine="0"/>
        </w:pPr>
        <w:rPr>
          <w:rFonts w:ascii="Helvetica" w:hAnsi="Helvetica" w:hint="default"/>
          <w:b w:val="0"/>
          <w:i w:val="0"/>
          <w:strike w:val="0"/>
          <w:color w:val="000000"/>
          <w:sz w:val="60"/>
          <w:u w:val="none"/>
        </w:rPr>
      </w:lvl>
    </w:lvlOverride>
  </w:num>
  <w:num w:numId="25">
    <w:abstractNumId w:val="0"/>
    <w:lvlOverride w:ilvl="0">
      <w:lvl w:ilvl="0">
        <w:start w:val="1"/>
        <w:numFmt w:val="bullet"/>
        <w:lvlText w:val="4"/>
        <w:legacy w:legacy="1" w:legacySpace="0" w:legacyIndent="0"/>
        <w:lvlJc w:val="left"/>
        <w:pPr>
          <w:ind w:left="0" w:firstLine="0"/>
        </w:pPr>
        <w:rPr>
          <w:rFonts w:ascii="Times New Roman" w:hAnsi="Times New Roman" w:cs="Times New Roman" w:hint="default"/>
          <w:b w:val="0"/>
          <w:i w:val="0"/>
          <w:strike w:val="0"/>
          <w:color w:val="FFFFFF"/>
          <w:sz w:val="4"/>
          <w:u w:val="none"/>
        </w:rPr>
      </w:lvl>
    </w:lvlOverride>
  </w:num>
  <w:num w:numId="26">
    <w:abstractNumId w:val="0"/>
    <w:lvlOverride w:ilvl="0">
      <w:lvl w:ilvl="0">
        <w:start w:val="1"/>
        <w:numFmt w:val="bullet"/>
        <w:lvlText w:val="Table 4 "/>
        <w:legacy w:legacy="1" w:legacySpace="0" w:legacyIndent="0"/>
        <w:lvlJc w:val="left"/>
        <w:pPr>
          <w:ind w:left="1000" w:firstLine="0"/>
        </w:pPr>
        <w:rPr>
          <w:rFonts w:ascii="Helvetica" w:hAnsi="Helvetica" w:hint="default"/>
          <w:b w:val="0"/>
          <w:i w:val="0"/>
          <w:strike w:val="0"/>
          <w:color w:val="000000"/>
          <w:sz w:val="24"/>
          <w:u w:val="none"/>
        </w:rPr>
      </w:lvl>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62"/>
  </w:num>
  <w:num w:numId="48">
    <w:abstractNumId w:val="36"/>
  </w:num>
  <w:num w:numId="49">
    <w:abstractNumId w:val="55"/>
  </w:num>
  <w:num w:numId="50">
    <w:abstractNumId w:val="34"/>
  </w:num>
  <w:num w:numId="51">
    <w:abstractNumId w:val="65"/>
  </w:num>
  <w:num w:numId="52">
    <w:abstractNumId w:val="31"/>
  </w:num>
  <w:num w:numId="53">
    <w:abstractNumId w:val="65"/>
    <w:lvlOverride w:ilvl="0">
      <w:startOverride w:val="1"/>
    </w:lvlOverride>
  </w:num>
  <w:num w:numId="54">
    <w:abstractNumId w:val="16"/>
  </w:num>
  <w:num w:numId="55">
    <w:abstractNumId w:val="28"/>
  </w:num>
  <w:num w:numId="56">
    <w:abstractNumId w:val="21"/>
  </w:num>
  <w:num w:numId="57">
    <w:abstractNumId w:val="64"/>
  </w:num>
  <w:num w:numId="5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num>
  <w:num w:numId="60">
    <w:abstractNumId w:val="14"/>
  </w:num>
  <w:num w:numId="61">
    <w:abstractNumId w:val="42"/>
  </w:num>
  <w:num w:numId="62">
    <w:abstractNumId w:val="39"/>
  </w:num>
  <w:num w:numId="63">
    <w:abstractNumId w:val="38"/>
  </w:num>
  <w:num w:numId="64">
    <w:abstractNumId w:val="15"/>
  </w:num>
  <w:num w:numId="65">
    <w:abstractNumId w:val="53"/>
  </w:num>
  <w:num w:numId="66">
    <w:abstractNumId w:val="37"/>
  </w:num>
  <w:num w:numId="67">
    <w:abstractNumId w:val="40"/>
  </w:num>
  <w:num w:numId="68">
    <w:abstractNumId w:val="49"/>
  </w:num>
  <w:num w:numId="69">
    <w:abstractNumId w:val="30"/>
  </w:num>
  <w:num w:numId="70">
    <w:abstractNumId w:val="4"/>
  </w:num>
  <w:num w:numId="71">
    <w:abstractNumId w:val="19"/>
  </w:num>
  <w:num w:numId="72">
    <w:abstractNumId w:val="35"/>
  </w:num>
  <w:num w:numId="73">
    <w:abstractNumId w:val="48"/>
  </w:num>
  <w:num w:numId="74">
    <w:abstractNumId w:val="20"/>
  </w:num>
  <w:num w:numId="75">
    <w:abstractNumId w:val="12"/>
  </w:num>
  <w:num w:numId="76">
    <w:abstractNumId w:val="47"/>
  </w:num>
  <w:num w:numId="77">
    <w:abstractNumId w:val="32"/>
  </w:num>
  <w:num w:numId="78">
    <w:abstractNumId w:val="25"/>
  </w:num>
  <w:num w:numId="79">
    <w:abstractNumId w:val="18"/>
  </w:num>
  <w:num w:numId="80">
    <w:abstractNumId w:val="46"/>
  </w:num>
  <w:num w:numId="81">
    <w:abstractNumId w:val="3"/>
  </w:num>
  <w:num w:numId="82">
    <w:abstractNumId w:val="63"/>
  </w:num>
  <w:num w:numId="83">
    <w:abstractNumId w:val="44"/>
  </w:num>
  <w:num w:numId="84">
    <w:abstractNumId w:val="13"/>
  </w:num>
  <w:num w:numId="85">
    <w:abstractNumId w:val="13"/>
    <w:lvlOverride w:ilvl="0">
      <w:startOverride w:val="1"/>
    </w:lvlOverride>
  </w:num>
  <w:num w:numId="86">
    <w:abstractNumId w:val="60"/>
  </w:num>
  <w:num w:numId="87">
    <w:abstractNumId w:val="60"/>
    <w:lvlOverride w:ilvl="0">
      <w:startOverride w:val="1"/>
    </w:lvlOverride>
  </w:num>
  <w:num w:numId="88">
    <w:abstractNumId w:val="26"/>
  </w:num>
  <w:num w:numId="89">
    <w:abstractNumId w:val="5"/>
  </w:num>
  <w:num w:numId="90">
    <w:abstractNumId w:val="5"/>
    <w:lvlOverride w:ilvl="0">
      <w:startOverride w:val="1"/>
    </w:lvlOverride>
  </w:num>
  <w:num w:numId="91">
    <w:abstractNumId w:val="60"/>
    <w:lvlOverride w:ilvl="0">
      <w:startOverride w:val="1"/>
    </w:lvlOverride>
  </w:num>
  <w:num w:numId="92">
    <w:abstractNumId w:val="5"/>
    <w:lvlOverride w:ilvl="0">
      <w:startOverride w:val="1"/>
    </w:lvlOverride>
  </w:num>
  <w:num w:numId="93">
    <w:abstractNumId w:val="5"/>
    <w:lvlOverride w:ilvl="0">
      <w:startOverride w:val="1"/>
    </w:lvlOverride>
  </w:num>
  <w:num w:numId="94">
    <w:abstractNumId w:val="11"/>
  </w:num>
  <w:num w:numId="95">
    <w:abstractNumId w:val="60"/>
    <w:lvlOverride w:ilvl="0">
      <w:startOverride w:val="1"/>
    </w:lvlOverride>
  </w:num>
  <w:num w:numId="96">
    <w:abstractNumId w:val="11"/>
    <w:lvlOverride w:ilvl="0">
      <w:startOverride w:val="1"/>
    </w:lvlOverride>
  </w:num>
  <w:num w:numId="97">
    <w:abstractNumId w:val="54"/>
  </w:num>
  <w:num w:numId="98">
    <w:abstractNumId w:val="60"/>
    <w:lvlOverride w:ilvl="0">
      <w:startOverride w:val="1"/>
    </w:lvlOverride>
  </w:num>
  <w:num w:numId="99">
    <w:abstractNumId w:val="54"/>
    <w:lvlOverride w:ilvl="0">
      <w:startOverride w:val="1"/>
    </w:lvlOverride>
  </w:num>
  <w:num w:numId="100">
    <w:abstractNumId w:val="1"/>
  </w:num>
  <w:num w:numId="101">
    <w:abstractNumId w:val="8"/>
  </w:num>
  <w:num w:numId="102">
    <w:abstractNumId w:val="58"/>
  </w:num>
  <w:num w:numId="103">
    <w:abstractNumId w:val="22"/>
  </w:num>
  <w:num w:numId="104">
    <w:abstractNumId w:val="10"/>
  </w:num>
  <w:num w:numId="105">
    <w:abstractNumId w:val="17"/>
  </w:num>
  <w:num w:numId="106">
    <w:abstractNumId w:val="56"/>
  </w:num>
  <w:num w:numId="107">
    <w:abstractNumId w:val="6"/>
  </w:num>
  <w:num w:numId="108">
    <w:abstractNumId w:val="43"/>
  </w:num>
  <w:num w:numId="109">
    <w:abstractNumId w:val="61"/>
  </w:num>
  <w:num w:numId="110">
    <w:abstractNumId w:val="52"/>
  </w:num>
  <w:num w:numId="111">
    <w:abstractNumId w:val="24"/>
  </w:num>
  <w:num w:numId="112">
    <w:abstractNumId w:val="29"/>
  </w:num>
  <w:num w:numId="113">
    <w:abstractNumId w:val="27"/>
  </w:num>
  <w:num w:numId="114">
    <w:abstractNumId w:val="2"/>
  </w:num>
  <w:num w:numId="115">
    <w:abstractNumId w:val="57"/>
  </w:num>
  <w:num w:numId="116">
    <w:abstractNumId w:val="41"/>
  </w:num>
  <w:num w:numId="1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markup="0"/>
  <w:trackRevisions/>
  <w:defaultTabStop w:val="720"/>
  <w:noPunctuationKerning/>
  <w:characterSpacingControl w:val="doNotCompress"/>
  <w:footnotePr>
    <w:footnote w:id="-1"/>
    <w:footnote w:id="0"/>
  </w:footnotePr>
  <w:endnotePr>
    <w:endnote w:id="-1"/>
    <w:endnote w:id="0"/>
  </w:endnotePr>
  <w:compat/>
  <w:rsids>
    <w:rsidRoot w:val="00552719"/>
    <w:rsid w:val="00003361"/>
    <w:rsid w:val="00013561"/>
    <w:rsid w:val="0001585C"/>
    <w:rsid w:val="00017D0F"/>
    <w:rsid w:val="000204B0"/>
    <w:rsid w:val="00023CAD"/>
    <w:rsid w:val="00030773"/>
    <w:rsid w:val="00031084"/>
    <w:rsid w:val="00032704"/>
    <w:rsid w:val="00051DB4"/>
    <w:rsid w:val="00056B8A"/>
    <w:rsid w:val="0006227F"/>
    <w:rsid w:val="00064962"/>
    <w:rsid w:val="00073763"/>
    <w:rsid w:val="00074250"/>
    <w:rsid w:val="0008420A"/>
    <w:rsid w:val="00087CE4"/>
    <w:rsid w:val="0009047D"/>
    <w:rsid w:val="00090DAB"/>
    <w:rsid w:val="0009428F"/>
    <w:rsid w:val="00094FD3"/>
    <w:rsid w:val="00096E33"/>
    <w:rsid w:val="00097346"/>
    <w:rsid w:val="000A1BAC"/>
    <w:rsid w:val="000A54D2"/>
    <w:rsid w:val="000A5B1D"/>
    <w:rsid w:val="000B153E"/>
    <w:rsid w:val="000B31E2"/>
    <w:rsid w:val="000C53C1"/>
    <w:rsid w:val="000C6626"/>
    <w:rsid w:val="000D3F30"/>
    <w:rsid w:val="000D62A3"/>
    <w:rsid w:val="000E356E"/>
    <w:rsid w:val="000E5980"/>
    <w:rsid w:val="000F5F51"/>
    <w:rsid w:val="00101DB0"/>
    <w:rsid w:val="001023BC"/>
    <w:rsid w:val="00103123"/>
    <w:rsid w:val="00103349"/>
    <w:rsid w:val="0010758E"/>
    <w:rsid w:val="0011204D"/>
    <w:rsid w:val="00112A5D"/>
    <w:rsid w:val="00112B85"/>
    <w:rsid w:val="001208F7"/>
    <w:rsid w:val="00122850"/>
    <w:rsid w:val="00126EB5"/>
    <w:rsid w:val="00131A3A"/>
    <w:rsid w:val="001339ED"/>
    <w:rsid w:val="00133AED"/>
    <w:rsid w:val="001444CD"/>
    <w:rsid w:val="00147AF0"/>
    <w:rsid w:val="00147E6B"/>
    <w:rsid w:val="001531F6"/>
    <w:rsid w:val="001532E6"/>
    <w:rsid w:val="001671A8"/>
    <w:rsid w:val="001674BC"/>
    <w:rsid w:val="00167F88"/>
    <w:rsid w:val="00175403"/>
    <w:rsid w:val="00181D79"/>
    <w:rsid w:val="00182ED7"/>
    <w:rsid w:val="00185A9E"/>
    <w:rsid w:val="00187A52"/>
    <w:rsid w:val="001900ED"/>
    <w:rsid w:val="00192983"/>
    <w:rsid w:val="001963C4"/>
    <w:rsid w:val="001A169B"/>
    <w:rsid w:val="001A7E17"/>
    <w:rsid w:val="001B1C5D"/>
    <w:rsid w:val="001B5AAF"/>
    <w:rsid w:val="001B6BAD"/>
    <w:rsid w:val="001B724E"/>
    <w:rsid w:val="001B786E"/>
    <w:rsid w:val="001D0811"/>
    <w:rsid w:val="001D231C"/>
    <w:rsid w:val="001D4332"/>
    <w:rsid w:val="001D4436"/>
    <w:rsid w:val="001D69CF"/>
    <w:rsid w:val="001D6ACD"/>
    <w:rsid w:val="001D750F"/>
    <w:rsid w:val="001E20B3"/>
    <w:rsid w:val="001E4FBF"/>
    <w:rsid w:val="001E7084"/>
    <w:rsid w:val="001F4505"/>
    <w:rsid w:val="00200FA7"/>
    <w:rsid w:val="00201B55"/>
    <w:rsid w:val="00205BC4"/>
    <w:rsid w:val="00215A06"/>
    <w:rsid w:val="00225B6E"/>
    <w:rsid w:val="002266B5"/>
    <w:rsid w:val="00232B48"/>
    <w:rsid w:val="00232DF4"/>
    <w:rsid w:val="00234306"/>
    <w:rsid w:val="00251A5B"/>
    <w:rsid w:val="0025652B"/>
    <w:rsid w:val="00256EA0"/>
    <w:rsid w:val="00261F79"/>
    <w:rsid w:val="00263F5E"/>
    <w:rsid w:val="00264714"/>
    <w:rsid w:val="00265DC6"/>
    <w:rsid w:val="00270117"/>
    <w:rsid w:val="00271BC2"/>
    <w:rsid w:val="00273CB2"/>
    <w:rsid w:val="002755DB"/>
    <w:rsid w:val="00275E7B"/>
    <w:rsid w:val="002765C3"/>
    <w:rsid w:val="0028121D"/>
    <w:rsid w:val="0028383A"/>
    <w:rsid w:val="00283F83"/>
    <w:rsid w:val="002871F3"/>
    <w:rsid w:val="00295F3E"/>
    <w:rsid w:val="002A257B"/>
    <w:rsid w:val="002A45A4"/>
    <w:rsid w:val="002A5008"/>
    <w:rsid w:val="002B1D5F"/>
    <w:rsid w:val="002B2192"/>
    <w:rsid w:val="002B30A3"/>
    <w:rsid w:val="002B3143"/>
    <w:rsid w:val="002B7D4F"/>
    <w:rsid w:val="002C1AE5"/>
    <w:rsid w:val="002C7B03"/>
    <w:rsid w:val="002D1752"/>
    <w:rsid w:val="002D4B81"/>
    <w:rsid w:val="002E3FA9"/>
    <w:rsid w:val="002E4C91"/>
    <w:rsid w:val="002F0F55"/>
    <w:rsid w:val="002F22E4"/>
    <w:rsid w:val="002F31EF"/>
    <w:rsid w:val="002F34D6"/>
    <w:rsid w:val="002F3716"/>
    <w:rsid w:val="003016F3"/>
    <w:rsid w:val="00304F7B"/>
    <w:rsid w:val="00306D7F"/>
    <w:rsid w:val="003146B5"/>
    <w:rsid w:val="00315738"/>
    <w:rsid w:val="00316A3C"/>
    <w:rsid w:val="00316C5B"/>
    <w:rsid w:val="00326776"/>
    <w:rsid w:val="00327FD4"/>
    <w:rsid w:val="00333483"/>
    <w:rsid w:val="00337546"/>
    <w:rsid w:val="0034095E"/>
    <w:rsid w:val="00341334"/>
    <w:rsid w:val="00344DD4"/>
    <w:rsid w:val="0035043A"/>
    <w:rsid w:val="00350C58"/>
    <w:rsid w:val="00351B03"/>
    <w:rsid w:val="00357676"/>
    <w:rsid w:val="003659C0"/>
    <w:rsid w:val="003671F6"/>
    <w:rsid w:val="00370678"/>
    <w:rsid w:val="00370EFB"/>
    <w:rsid w:val="00380A68"/>
    <w:rsid w:val="003812D7"/>
    <w:rsid w:val="003862AE"/>
    <w:rsid w:val="00394507"/>
    <w:rsid w:val="00395525"/>
    <w:rsid w:val="003A2167"/>
    <w:rsid w:val="003B0DEB"/>
    <w:rsid w:val="003B127E"/>
    <w:rsid w:val="003C1D1C"/>
    <w:rsid w:val="003C212F"/>
    <w:rsid w:val="003D29FE"/>
    <w:rsid w:val="003D2E75"/>
    <w:rsid w:val="003D3245"/>
    <w:rsid w:val="003D3A90"/>
    <w:rsid w:val="003D7A46"/>
    <w:rsid w:val="003E1C97"/>
    <w:rsid w:val="003E3DDE"/>
    <w:rsid w:val="003E47CF"/>
    <w:rsid w:val="003E6ED4"/>
    <w:rsid w:val="003F294F"/>
    <w:rsid w:val="003F68DB"/>
    <w:rsid w:val="003F7073"/>
    <w:rsid w:val="00400AF5"/>
    <w:rsid w:val="004013AE"/>
    <w:rsid w:val="00403A98"/>
    <w:rsid w:val="00411DF9"/>
    <w:rsid w:val="00413064"/>
    <w:rsid w:val="00413C4A"/>
    <w:rsid w:val="0041510E"/>
    <w:rsid w:val="004270AA"/>
    <w:rsid w:val="00430AAD"/>
    <w:rsid w:val="004325BE"/>
    <w:rsid w:val="004335D5"/>
    <w:rsid w:val="00434ED0"/>
    <w:rsid w:val="004350D4"/>
    <w:rsid w:val="00440460"/>
    <w:rsid w:val="00440B89"/>
    <w:rsid w:val="004440BF"/>
    <w:rsid w:val="00450E4A"/>
    <w:rsid w:val="00451828"/>
    <w:rsid w:val="00453A53"/>
    <w:rsid w:val="0046209A"/>
    <w:rsid w:val="0046243E"/>
    <w:rsid w:val="004658C0"/>
    <w:rsid w:val="004912DF"/>
    <w:rsid w:val="004966A7"/>
    <w:rsid w:val="00497058"/>
    <w:rsid w:val="004A2230"/>
    <w:rsid w:val="004B02C0"/>
    <w:rsid w:val="004B11CC"/>
    <w:rsid w:val="004B2603"/>
    <w:rsid w:val="004B41A5"/>
    <w:rsid w:val="004B6AE1"/>
    <w:rsid w:val="004C2079"/>
    <w:rsid w:val="004C6F1B"/>
    <w:rsid w:val="004D69A7"/>
    <w:rsid w:val="004E42E2"/>
    <w:rsid w:val="004E73FE"/>
    <w:rsid w:val="004F37D6"/>
    <w:rsid w:val="004F3CBB"/>
    <w:rsid w:val="004F4A82"/>
    <w:rsid w:val="004F5183"/>
    <w:rsid w:val="004F747C"/>
    <w:rsid w:val="005048EE"/>
    <w:rsid w:val="0050622E"/>
    <w:rsid w:val="005065E9"/>
    <w:rsid w:val="005130A2"/>
    <w:rsid w:val="00514BC7"/>
    <w:rsid w:val="00524A53"/>
    <w:rsid w:val="00524CA1"/>
    <w:rsid w:val="00533838"/>
    <w:rsid w:val="00533C80"/>
    <w:rsid w:val="00533E1B"/>
    <w:rsid w:val="00535979"/>
    <w:rsid w:val="0054293F"/>
    <w:rsid w:val="00543A93"/>
    <w:rsid w:val="00545FA1"/>
    <w:rsid w:val="005462C9"/>
    <w:rsid w:val="00546C09"/>
    <w:rsid w:val="005473C2"/>
    <w:rsid w:val="00552719"/>
    <w:rsid w:val="00567460"/>
    <w:rsid w:val="00567684"/>
    <w:rsid w:val="00573231"/>
    <w:rsid w:val="00574784"/>
    <w:rsid w:val="00577B02"/>
    <w:rsid w:val="00586D9A"/>
    <w:rsid w:val="005930D9"/>
    <w:rsid w:val="00593C68"/>
    <w:rsid w:val="005A1044"/>
    <w:rsid w:val="005A3187"/>
    <w:rsid w:val="005A35C9"/>
    <w:rsid w:val="005A6566"/>
    <w:rsid w:val="005B7102"/>
    <w:rsid w:val="005B721D"/>
    <w:rsid w:val="005C4E0C"/>
    <w:rsid w:val="005C590A"/>
    <w:rsid w:val="005C7CA5"/>
    <w:rsid w:val="005D29CF"/>
    <w:rsid w:val="005D6FBC"/>
    <w:rsid w:val="005E15E9"/>
    <w:rsid w:val="005E4B80"/>
    <w:rsid w:val="005E65F6"/>
    <w:rsid w:val="005F022D"/>
    <w:rsid w:val="005F0BA5"/>
    <w:rsid w:val="005F4891"/>
    <w:rsid w:val="005F5A3E"/>
    <w:rsid w:val="005F6FC3"/>
    <w:rsid w:val="00600B7F"/>
    <w:rsid w:val="00607B2B"/>
    <w:rsid w:val="00613DF9"/>
    <w:rsid w:val="00617F8B"/>
    <w:rsid w:val="00621A37"/>
    <w:rsid w:val="0062740D"/>
    <w:rsid w:val="00634036"/>
    <w:rsid w:val="00636198"/>
    <w:rsid w:val="00642CA0"/>
    <w:rsid w:val="006431EF"/>
    <w:rsid w:val="006445FD"/>
    <w:rsid w:val="0065606E"/>
    <w:rsid w:val="006652FA"/>
    <w:rsid w:val="00666155"/>
    <w:rsid w:val="00671310"/>
    <w:rsid w:val="00686C7B"/>
    <w:rsid w:val="006A276D"/>
    <w:rsid w:val="006A551E"/>
    <w:rsid w:val="006A6463"/>
    <w:rsid w:val="006A72A7"/>
    <w:rsid w:val="006A75A3"/>
    <w:rsid w:val="006B01AF"/>
    <w:rsid w:val="006B4FEA"/>
    <w:rsid w:val="006B6952"/>
    <w:rsid w:val="006C0408"/>
    <w:rsid w:val="006D043C"/>
    <w:rsid w:val="006D294F"/>
    <w:rsid w:val="006D3BCE"/>
    <w:rsid w:val="006D4897"/>
    <w:rsid w:val="006E4DAB"/>
    <w:rsid w:val="006F7B11"/>
    <w:rsid w:val="00701FE4"/>
    <w:rsid w:val="00704DF6"/>
    <w:rsid w:val="00706A30"/>
    <w:rsid w:val="00717676"/>
    <w:rsid w:val="00722D27"/>
    <w:rsid w:val="00724F2D"/>
    <w:rsid w:val="007251CF"/>
    <w:rsid w:val="00726BF7"/>
    <w:rsid w:val="00726FDD"/>
    <w:rsid w:val="007270C8"/>
    <w:rsid w:val="007274E8"/>
    <w:rsid w:val="0073000B"/>
    <w:rsid w:val="00735F63"/>
    <w:rsid w:val="007361DD"/>
    <w:rsid w:val="007362B6"/>
    <w:rsid w:val="00740E66"/>
    <w:rsid w:val="0074174D"/>
    <w:rsid w:val="0074240B"/>
    <w:rsid w:val="00742620"/>
    <w:rsid w:val="007479AF"/>
    <w:rsid w:val="00747F67"/>
    <w:rsid w:val="00750E32"/>
    <w:rsid w:val="00753B98"/>
    <w:rsid w:val="00755D1D"/>
    <w:rsid w:val="00760AA8"/>
    <w:rsid w:val="007642BB"/>
    <w:rsid w:val="007649D2"/>
    <w:rsid w:val="00765828"/>
    <w:rsid w:val="00772703"/>
    <w:rsid w:val="007730FE"/>
    <w:rsid w:val="007738CB"/>
    <w:rsid w:val="00782048"/>
    <w:rsid w:val="0078249F"/>
    <w:rsid w:val="007A0304"/>
    <w:rsid w:val="007A3391"/>
    <w:rsid w:val="007A3714"/>
    <w:rsid w:val="007A68ED"/>
    <w:rsid w:val="007B150A"/>
    <w:rsid w:val="007B6D8B"/>
    <w:rsid w:val="007B75CB"/>
    <w:rsid w:val="007C2EB1"/>
    <w:rsid w:val="007C3A4E"/>
    <w:rsid w:val="007C45EB"/>
    <w:rsid w:val="007C63AA"/>
    <w:rsid w:val="007D2A2D"/>
    <w:rsid w:val="007D2BBD"/>
    <w:rsid w:val="007D356D"/>
    <w:rsid w:val="007D4838"/>
    <w:rsid w:val="007E083A"/>
    <w:rsid w:val="007E6816"/>
    <w:rsid w:val="007F06B9"/>
    <w:rsid w:val="007F7E77"/>
    <w:rsid w:val="00810101"/>
    <w:rsid w:val="00811EBA"/>
    <w:rsid w:val="00813B94"/>
    <w:rsid w:val="008152AB"/>
    <w:rsid w:val="00815E3C"/>
    <w:rsid w:val="00836203"/>
    <w:rsid w:val="00836314"/>
    <w:rsid w:val="00837151"/>
    <w:rsid w:val="00840084"/>
    <w:rsid w:val="00840DCF"/>
    <w:rsid w:val="008423D0"/>
    <w:rsid w:val="00842F20"/>
    <w:rsid w:val="00843F0E"/>
    <w:rsid w:val="00850829"/>
    <w:rsid w:val="00850871"/>
    <w:rsid w:val="00852DBB"/>
    <w:rsid w:val="00854828"/>
    <w:rsid w:val="00854F6F"/>
    <w:rsid w:val="00857104"/>
    <w:rsid w:val="00862A39"/>
    <w:rsid w:val="00864EA8"/>
    <w:rsid w:val="008765D4"/>
    <w:rsid w:val="00883E27"/>
    <w:rsid w:val="0089180D"/>
    <w:rsid w:val="008968FC"/>
    <w:rsid w:val="00897EF2"/>
    <w:rsid w:val="008A2817"/>
    <w:rsid w:val="008A79EB"/>
    <w:rsid w:val="008A7E6D"/>
    <w:rsid w:val="008B3E47"/>
    <w:rsid w:val="008B40FA"/>
    <w:rsid w:val="008C21A6"/>
    <w:rsid w:val="008C3757"/>
    <w:rsid w:val="008C6D3B"/>
    <w:rsid w:val="008D0CBB"/>
    <w:rsid w:val="008D5C4A"/>
    <w:rsid w:val="008D61C6"/>
    <w:rsid w:val="008D62A8"/>
    <w:rsid w:val="008D6534"/>
    <w:rsid w:val="008D763B"/>
    <w:rsid w:val="008E2348"/>
    <w:rsid w:val="008F1490"/>
    <w:rsid w:val="008F633C"/>
    <w:rsid w:val="00904D0B"/>
    <w:rsid w:val="00905571"/>
    <w:rsid w:val="00924C22"/>
    <w:rsid w:val="009276D8"/>
    <w:rsid w:val="009412AB"/>
    <w:rsid w:val="009414D7"/>
    <w:rsid w:val="00941C5A"/>
    <w:rsid w:val="00944DC9"/>
    <w:rsid w:val="00951F23"/>
    <w:rsid w:val="00957A6A"/>
    <w:rsid w:val="00960EA0"/>
    <w:rsid w:val="00961497"/>
    <w:rsid w:val="009619D9"/>
    <w:rsid w:val="0096336E"/>
    <w:rsid w:val="00967169"/>
    <w:rsid w:val="00977CE5"/>
    <w:rsid w:val="00986D3B"/>
    <w:rsid w:val="009944E6"/>
    <w:rsid w:val="00996636"/>
    <w:rsid w:val="009A3F91"/>
    <w:rsid w:val="009A754C"/>
    <w:rsid w:val="009B0DE3"/>
    <w:rsid w:val="009B1FCB"/>
    <w:rsid w:val="009B590B"/>
    <w:rsid w:val="009B682F"/>
    <w:rsid w:val="009C2E96"/>
    <w:rsid w:val="009C408D"/>
    <w:rsid w:val="009E0024"/>
    <w:rsid w:val="009E360C"/>
    <w:rsid w:val="009E50A8"/>
    <w:rsid w:val="009E5421"/>
    <w:rsid w:val="009E6B88"/>
    <w:rsid w:val="00A00CC5"/>
    <w:rsid w:val="00A03B3B"/>
    <w:rsid w:val="00A05BBA"/>
    <w:rsid w:val="00A0608E"/>
    <w:rsid w:val="00A0778A"/>
    <w:rsid w:val="00A11FAA"/>
    <w:rsid w:val="00A17929"/>
    <w:rsid w:val="00A211D1"/>
    <w:rsid w:val="00A22F6C"/>
    <w:rsid w:val="00A24010"/>
    <w:rsid w:val="00A253B7"/>
    <w:rsid w:val="00A3036B"/>
    <w:rsid w:val="00A30B39"/>
    <w:rsid w:val="00A31D41"/>
    <w:rsid w:val="00A320CA"/>
    <w:rsid w:val="00A3611E"/>
    <w:rsid w:val="00A36DCB"/>
    <w:rsid w:val="00A41200"/>
    <w:rsid w:val="00A42A02"/>
    <w:rsid w:val="00A46CCD"/>
    <w:rsid w:val="00A565FB"/>
    <w:rsid w:val="00A602BE"/>
    <w:rsid w:val="00A60339"/>
    <w:rsid w:val="00A617CF"/>
    <w:rsid w:val="00A63CBB"/>
    <w:rsid w:val="00A67188"/>
    <w:rsid w:val="00A67632"/>
    <w:rsid w:val="00A71F43"/>
    <w:rsid w:val="00A77BA4"/>
    <w:rsid w:val="00A80CED"/>
    <w:rsid w:val="00A813F8"/>
    <w:rsid w:val="00A81DA1"/>
    <w:rsid w:val="00A8379D"/>
    <w:rsid w:val="00A87AFD"/>
    <w:rsid w:val="00A912F5"/>
    <w:rsid w:val="00A91CA9"/>
    <w:rsid w:val="00A93EAC"/>
    <w:rsid w:val="00A97327"/>
    <w:rsid w:val="00A97EA6"/>
    <w:rsid w:val="00AA08C0"/>
    <w:rsid w:val="00AA1C3F"/>
    <w:rsid w:val="00AA6ABD"/>
    <w:rsid w:val="00AB03EE"/>
    <w:rsid w:val="00AC2E39"/>
    <w:rsid w:val="00AC3FEE"/>
    <w:rsid w:val="00AC6697"/>
    <w:rsid w:val="00AD0A37"/>
    <w:rsid w:val="00AD723E"/>
    <w:rsid w:val="00AE1B6B"/>
    <w:rsid w:val="00AE5AE1"/>
    <w:rsid w:val="00AE6A71"/>
    <w:rsid w:val="00AE7C1F"/>
    <w:rsid w:val="00AE7C82"/>
    <w:rsid w:val="00AF24E7"/>
    <w:rsid w:val="00AF548D"/>
    <w:rsid w:val="00AF7CE7"/>
    <w:rsid w:val="00B013D1"/>
    <w:rsid w:val="00B0595B"/>
    <w:rsid w:val="00B06EE9"/>
    <w:rsid w:val="00B0787E"/>
    <w:rsid w:val="00B07CB2"/>
    <w:rsid w:val="00B10E5B"/>
    <w:rsid w:val="00B15805"/>
    <w:rsid w:val="00B1674D"/>
    <w:rsid w:val="00B20793"/>
    <w:rsid w:val="00B214E9"/>
    <w:rsid w:val="00B26452"/>
    <w:rsid w:val="00B27A71"/>
    <w:rsid w:val="00B3340D"/>
    <w:rsid w:val="00B3501E"/>
    <w:rsid w:val="00B359C4"/>
    <w:rsid w:val="00B36C81"/>
    <w:rsid w:val="00B37225"/>
    <w:rsid w:val="00B420A4"/>
    <w:rsid w:val="00B50722"/>
    <w:rsid w:val="00B50A9E"/>
    <w:rsid w:val="00B51FB6"/>
    <w:rsid w:val="00B53D93"/>
    <w:rsid w:val="00B77164"/>
    <w:rsid w:val="00B80C18"/>
    <w:rsid w:val="00B84A10"/>
    <w:rsid w:val="00B865C7"/>
    <w:rsid w:val="00B9155F"/>
    <w:rsid w:val="00B926B6"/>
    <w:rsid w:val="00B94BF1"/>
    <w:rsid w:val="00B94D25"/>
    <w:rsid w:val="00BA12F9"/>
    <w:rsid w:val="00BA1326"/>
    <w:rsid w:val="00BA58BD"/>
    <w:rsid w:val="00BB2684"/>
    <w:rsid w:val="00BC069C"/>
    <w:rsid w:val="00BC6E91"/>
    <w:rsid w:val="00BD1DE2"/>
    <w:rsid w:val="00BD26ED"/>
    <w:rsid w:val="00BD2EBE"/>
    <w:rsid w:val="00BD3938"/>
    <w:rsid w:val="00BD773F"/>
    <w:rsid w:val="00BE316C"/>
    <w:rsid w:val="00BE72A0"/>
    <w:rsid w:val="00BE73A6"/>
    <w:rsid w:val="00BE7AB2"/>
    <w:rsid w:val="00BF1503"/>
    <w:rsid w:val="00BF18AF"/>
    <w:rsid w:val="00C008BE"/>
    <w:rsid w:val="00C03092"/>
    <w:rsid w:val="00C0577F"/>
    <w:rsid w:val="00C07A09"/>
    <w:rsid w:val="00C129C3"/>
    <w:rsid w:val="00C129F8"/>
    <w:rsid w:val="00C13413"/>
    <w:rsid w:val="00C2308F"/>
    <w:rsid w:val="00C24567"/>
    <w:rsid w:val="00C25CBB"/>
    <w:rsid w:val="00C32108"/>
    <w:rsid w:val="00C32940"/>
    <w:rsid w:val="00C33E63"/>
    <w:rsid w:val="00C457A9"/>
    <w:rsid w:val="00C4718D"/>
    <w:rsid w:val="00C51CE1"/>
    <w:rsid w:val="00C624B4"/>
    <w:rsid w:val="00C7152A"/>
    <w:rsid w:val="00C71D70"/>
    <w:rsid w:val="00C753E7"/>
    <w:rsid w:val="00C7633A"/>
    <w:rsid w:val="00C802B4"/>
    <w:rsid w:val="00C90F23"/>
    <w:rsid w:val="00CA0479"/>
    <w:rsid w:val="00CA32E3"/>
    <w:rsid w:val="00CA3357"/>
    <w:rsid w:val="00CB2305"/>
    <w:rsid w:val="00CB2B89"/>
    <w:rsid w:val="00CB37AA"/>
    <w:rsid w:val="00CB7EBB"/>
    <w:rsid w:val="00CC628B"/>
    <w:rsid w:val="00CD0446"/>
    <w:rsid w:val="00CD07A3"/>
    <w:rsid w:val="00CD2945"/>
    <w:rsid w:val="00CD5F4E"/>
    <w:rsid w:val="00CD6711"/>
    <w:rsid w:val="00CD7F01"/>
    <w:rsid w:val="00CE6509"/>
    <w:rsid w:val="00CF51B7"/>
    <w:rsid w:val="00CF540E"/>
    <w:rsid w:val="00CF73FE"/>
    <w:rsid w:val="00D02190"/>
    <w:rsid w:val="00D02261"/>
    <w:rsid w:val="00D04A4F"/>
    <w:rsid w:val="00D164E0"/>
    <w:rsid w:val="00D172D7"/>
    <w:rsid w:val="00D211C9"/>
    <w:rsid w:val="00D21FF1"/>
    <w:rsid w:val="00D22FB7"/>
    <w:rsid w:val="00D23E07"/>
    <w:rsid w:val="00D2707F"/>
    <w:rsid w:val="00D302AF"/>
    <w:rsid w:val="00D334EE"/>
    <w:rsid w:val="00D33532"/>
    <w:rsid w:val="00D37240"/>
    <w:rsid w:val="00D47203"/>
    <w:rsid w:val="00D5202A"/>
    <w:rsid w:val="00D53850"/>
    <w:rsid w:val="00D55373"/>
    <w:rsid w:val="00D6407B"/>
    <w:rsid w:val="00D70122"/>
    <w:rsid w:val="00D7072B"/>
    <w:rsid w:val="00D72E27"/>
    <w:rsid w:val="00D7507E"/>
    <w:rsid w:val="00D75386"/>
    <w:rsid w:val="00D76DDC"/>
    <w:rsid w:val="00D827FF"/>
    <w:rsid w:val="00D86839"/>
    <w:rsid w:val="00D91A4F"/>
    <w:rsid w:val="00DA0266"/>
    <w:rsid w:val="00DA1F3A"/>
    <w:rsid w:val="00DA4786"/>
    <w:rsid w:val="00DA608E"/>
    <w:rsid w:val="00DA6350"/>
    <w:rsid w:val="00DB1817"/>
    <w:rsid w:val="00DB3217"/>
    <w:rsid w:val="00DB53F6"/>
    <w:rsid w:val="00DC4CDD"/>
    <w:rsid w:val="00DC5585"/>
    <w:rsid w:val="00DC6F8B"/>
    <w:rsid w:val="00DD168B"/>
    <w:rsid w:val="00DD7731"/>
    <w:rsid w:val="00DE7329"/>
    <w:rsid w:val="00DF470F"/>
    <w:rsid w:val="00DF4F6F"/>
    <w:rsid w:val="00E00E3E"/>
    <w:rsid w:val="00E0567A"/>
    <w:rsid w:val="00E06CA9"/>
    <w:rsid w:val="00E1644A"/>
    <w:rsid w:val="00E17936"/>
    <w:rsid w:val="00E210D2"/>
    <w:rsid w:val="00E2283C"/>
    <w:rsid w:val="00E23AA4"/>
    <w:rsid w:val="00E240F2"/>
    <w:rsid w:val="00E25B4A"/>
    <w:rsid w:val="00E25E80"/>
    <w:rsid w:val="00E327D5"/>
    <w:rsid w:val="00E33642"/>
    <w:rsid w:val="00E33EE1"/>
    <w:rsid w:val="00E35481"/>
    <w:rsid w:val="00E43EA9"/>
    <w:rsid w:val="00E4731B"/>
    <w:rsid w:val="00E63E4B"/>
    <w:rsid w:val="00E67785"/>
    <w:rsid w:val="00E73E2D"/>
    <w:rsid w:val="00E77B24"/>
    <w:rsid w:val="00E84D04"/>
    <w:rsid w:val="00E84EAF"/>
    <w:rsid w:val="00E87449"/>
    <w:rsid w:val="00E87865"/>
    <w:rsid w:val="00E9205B"/>
    <w:rsid w:val="00E931E2"/>
    <w:rsid w:val="00E94763"/>
    <w:rsid w:val="00EB05ED"/>
    <w:rsid w:val="00EB1861"/>
    <w:rsid w:val="00EB4A34"/>
    <w:rsid w:val="00EB64CB"/>
    <w:rsid w:val="00EC0AD0"/>
    <w:rsid w:val="00EC2190"/>
    <w:rsid w:val="00EC2645"/>
    <w:rsid w:val="00EC4265"/>
    <w:rsid w:val="00EC61C0"/>
    <w:rsid w:val="00EE2088"/>
    <w:rsid w:val="00EE68F9"/>
    <w:rsid w:val="00F00945"/>
    <w:rsid w:val="00F04FED"/>
    <w:rsid w:val="00F06FEA"/>
    <w:rsid w:val="00F07BAF"/>
    <w:rsid w:val="00F12059"/>
    <w:rsid w:val="00F128F7"/>
    <w:rsid w:val="00F2043A"/>
    <w:rsid w:val="00F20CEF"/>
    <w:rsid w:val="00F21E3D"/>
    <w:rsid w:val="00F25E31"/>
    <w:rsid w:val="00F32B56"/>
    <w:rsid w:val="00F34BB4"/>
    <w:rsid w:val="00F40A6E"/>
    <w:rsid w:val="00F43F84"/>
    <w:rsid w:val="00F45E63"/>
    <w:rsid w:val="00F466FC"/>
    <w:rsid w:val="00F477F2"/>
    <w:rsid w:val="00F51FB6"/>
    <w:rsid w:val="00F52E55"/>
    <w:rsid w:val="00F54115"/>
    <w:rsid w:val="00F60695"/>
    <w:rsid w:val="00F61022"/>
    <w:rsid w:val="00F6363E"/>
    <w:rsid w:val="00F64CB9"/>
    <w:rsid w:val="00F651CD"/>
    <w:rsid w:val="00F74130"/>
    <w:rsid w:val="00F74217"/>
    <w:rsid w:val="00F778E9"/>
    <w:rsid w:val="00F813C0"/>
    <w:rsid w:val="00F91597"/>
    <w:rsid w:val="00F918FD"/>
    <w:rsid w:val="00F95953"/>
    <w:rsid w:val="00FA15CE"/>
    <w:rsid w:val="00FA3A3D"/>
    <w:rsid w:val="00FA4249"/>
    <w:rsid w:val="00FA5C42"/>
    <w:rsid w:val="00FA7849"/>
    <w:rsid w:val="00FB1ABA"/>
    <w:rsid w:val="00FB3C7F"/>
    <w:rsid w:val="00FB6840"/>
    <w:rsid w:val="00FB7983"/>
    <w:rsid w:val="00FC41B9"/>
    <w:rsid w:val="00FC73DB"/>
    <w:rsid w:val="00FD2836"/>
    <w:rsid w:val="00FD49B1"/>
    <w:rsid w:val="00FD6678"/>
    <w:rsid w:val="00FD6E8A"/>
    <w:rsid w:val="00FE08A1"/>
    <w:rsid w:val="00FE1B9F"/>
    <w:rsid w:val="00FF263F"/>
    <w:rsid w:val="00FF47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F6"/>
    <w:rPr>
      <w:rFonts w:ascii="Arial" w:hAnsi="Arial" w:cs="Arial"/>
      <w:color w:val="000000"/>
      <w:sz w:val="24"/>
      <w:szCs w:val="24"/>
      <w:lang w:eastAsia="en-US"/>
    </w:rPr>
  </w:style>
  <w:style w:type="paragraph" w:styleId="Heading1">
    <w:name w:val="heading 1"/>
    <w:basedOn w:val="Title"/>
    <w:next w:val="Normal"/>
    <w:qFormat/>
    <w:rsid w:val="00D53850"/>
    <w:pPr>
      <w:pageBreakBefore/>
      <w:numPr>
        <w:numId w:val="59"/>
      </w:numPr>
      <w:jc w:val="left"/>
      <w:outlineLvl w:val="0"/>
    </w:pPr>
    <w:rPr>
      <w:sz w:val="40"/>
    </w:rPr>
  </w:style>
  <w:style w:type="paragraph" w:styleId="Heading2">
    <w:name w:val="heading 2"/>
    <w:basedOn w:val="Title"/>
    <w:next w:val="Normal"/>
    <w:autoRedefine/>
    <w:qFormat/>
    <w:rsid w:val="00A602BE"/>
    <w:pPr>
      <w:keepNext/>
      <w:numPr>
        <w:ilvl w:val="1"/>
        <w:numId w:val="59"/>
      </w:numPr>
      <w:autoSpaceDE w:val="0"/>
      <w:autoSpaceDN w:val="0"/>
      <w:adjustRightInd w:val="0"/>
      <w:spacing w:before="100" w:beforeAutospacing="1" w:after="100" w:afterAutospacing="1"/>
      <w:ind w:left="1080" w:hanging="1080"/>
      <w:jc w:val="left"/>
      <w:outlineLvl w:val="1"/>
    </w:pPr>
    <w:rPr>
      <w:rFonts w:ascii="Helvetica-Bold" w:hAnsi="Helvetica-Bold"/>
      <w:sz w:val="28"/>
      <w:szCs w:val="28"/>
    </w:rPr>
  </w:style>
  <w:style w:type="paragraph" w:styleId="Heading3">
    <w:name w:val="heading 3"/>
    <w:basedOn w:val="Normal"/>
    <w:autoRedefine/>
    <w:qFormat/>
    <w:rsid w:val="003146B5"/>
    <w:pPr>
      <w:spacing w:before="100" w:beforeAutospacing="1" w:after="100" w:afterAutospacing="1"/>
      <w:ind w:left="1080" w:hanging="80"/>
      <w:outlineLvl w:val="2"/>
    </w:pPr>
    <w:rPr>
      <w:b/>
      <w:bCs/>
      <w:sz w:val="28"/>
      <w:szCs w:val="28"/>
      <w:lang w:eastAsia="zh-CN"/>
    </w:rPr>
  </w:style>
  <w:style w:type="paragraph" w:styleId="Heading4">
    <w:name w:val="heading 4"/>
    <w:basedOn w:val="Normal"/>
    <w:qFormat/>
    <w:rsid w:val="002B7D4F"/>
    <w:pPr>
      <w:numPr>
        <w:ilvl w:val="3"/>
        <w:numId w:val="59"/>
      </w:numPr>
      <w:spacing w:before="100" w:beforeAutospacing="1" w:after="100" w:afterAutospacing="1"/>
      <w:outlineLvl w:val="3"/>
    </w:pPr>
    <w:rPr>
      <w:b/>
      <w:bCs/>
    </w:rPr>
  </w:style>
  <w:style w:type="paragraph" w:styleId="Heading5">
    <w:name w:val="heading 5"/>
    <w:basedOn w:val="Normal"/>
    <w:next w:val="Normal"/>
    <w:qFormat/>
    <w:rsid w:val="002B7D4F"/>
    <w:pPr>
      <w:keepNext/>
      <w:numPr>
        <w:ilvl w:val="4"/>
        <w:numId w:val="59"/>
      </w:numPr>
      <w:adjustRightInd w:val="0"/>
      <w:outlineLvl w:val="4"/>
    </w:pPr>
    <w:rPr>
      <w:rFonts w:ascii="Helvetica-Bold" w:hAnsi="Helvetica-Bold"/>
      <w:b/>
      <w:bCs/>
      <w:sz w:val="28"/>
      <w:szCs w:val="28"/>
    </w:rPr>
  </w:style>
  <w:style w:type="paragraph" w:styleId="Heading6">
    <w:name w:val="heading 6"/>
    <w:basedOn w:val="Normal"/>
    <w:next w:val="Normal"/>
    <w:qFormat/>
    <w:rsid w:val="002B7D4F"/>
    <w:pPr>
      <w:keepNext/>
      <w:numPr>
        <w:ilvl w:val="5"/>
        <w:numId w:val="59"/>
      </w:numPr>
      <w:jc w:val="center"/>
      <w:outlineLvl w:val="5"/>
    </w:pPr>
    <w:rPr>
      <w:b/>
      <w:bCs/>
      <w:sz w:val="40"/>
    </w:rPr>
  </w:style>
  <w:style w:type="paragraph" w:styleId="Heading7">
    <w:name w:val="heading 7"/>
    <w:basedOn w:val="Normal"/>
    <w:next w:val="Normal"/>
    <w:qFormat/>
    <w:rsid w:val="002B7D4F"/>
    <w:pPr>
      <w:keepNext/>
      <w:numPr>
        <w:ilvl w:val="6"/>
        <w:numId w:val="59"/>
      </w:numPr>
      <w:outlineLvl w:val="6"/>
    </w:pPr>
    <w:rPr>
      <w:rFonts w:ascii="Courier" w:hAnsi="Courier"/>
      <w:b/>
      <w:bCs/>
      <w:sz w:val="40"/>
      <w:szCs w:val="22"/>
    </w:rPr>
  </w:style>
  <w:style w:type="paragraph" w:styleId="Heading8">
    <w:name w:val="heading 8"/>
    <w:basedOn w:val="Normal"/>
    <w:next w:val="Normal"/>
    <w:qFormat/>
    <w:rsid w:val="002B7D4F"/>
    <w:pPr>
      <w:keepNext/>
      <w:numPr>
        <w:ilvl w:val="7"/>
        <w:numId w:val="59"/>
      </w:numPr>
      <w:adjustRightInd w:val="0"/>
      <w:outlineLvl w:val="7"/>
    </w:pPr>
    <w:rPr>
      <w:b/>
      <w:bCs/>
      <w:sz w:val="28"/>
      <w:szCs w:val="28"/>
    </w:rPr>
  </w:style>
  <w:style w:type="paragraph" w:styleId="Heading9">
    <w:name w:val="heading 9"/>
    <w:basedOn w:val="Normal"/>
    <w:next w:val="Normal"/>
    <w:qFormat/>
    <w:rsid w:val="002B7D4F"/>
    <w:pPr>
      <w:keepNext/>
      <w:numPr>
        <w:ilvl w:val="8"/>
        <w:numId w:val="59"/>
      </w:numPr>
      <w:autoSpaceDE w:val="0"/>
      <w:autoSpaceDN w:val="0"/>
      <w:adjustRightInd w:val="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2B7D4F"/>
    <w:rPr>
      <w:rFonts w:ascii="Courier New" w:eastAsia="Courier New" w:hAnsi="Courier New" w:cs="Courier New"/>
      <w:sz w:val="20"/>
      <w:szCs w:val="20"/>
    </w:rPr>
  </w:style>
  <w:style w:type="paragraph" w:styleId="NormalWeb">
    <w:name w:val="Normal (Web)"/>
    <w:basedOn w:val="Normal"/>
    <w:semiHidden/>
    <w:rsid w:val="002B7D4F"/>
    <w:pPr>
      <w:spacing w:before="100" w:beforeAutospacing="1" w:after="100" w:afterAutospacing="1"/>
    </w:pPr>
  </w:style>
  <w:style w:type="character" w:customStyle="1" w:styleId="EmailStyle17">
    <w:name w:val="EmailStyle171"/>
    <w:aliases w:val="EmailStyle171"/>
    <w:basedOn w:val="DefaultParagraphFont"/>
    <w:personal/>
    <w:rsid w:val="002B7D4F"/>
    <w:rPr>
      <w:rFonts w:ascii="Arial" w:hAnsi="Arial" w:cs="Arial"/>
      <w:color w:val="000000"/>
      <w:sz w:val="20"/>
    </w:rPr>
  </w:style>
  <w:style w:type="character" w:customStyle="1" w:styleId="EmailStyle18">
    <w:name w:val="EmailStyle181"/>
    <w:aliases w:val="EmailStyle181"/>
    <w:basedOn w:val="DefaultParagraphFont"/>
    <w:semiHidden/>
    <w:personal/>
    <w:personalReply/>
    <w:rsid w:val="002B7D4F"/>
    <w:rPr>
      <w:rFonts w:ascii="Arial" w:hAnsi="Arial" w:cs="Arial"/>
      <w:color w:val="000080"/>
      <w:sz w:val="20"/>
    </w:rPr>
  </w:style>
  <w:style w:type="paragraph" w:styleId="Title">
    <w:name w:val="Title"/>
    <w:basedOn w:val="Normal"/>
    <w:link w:val="TitleChar1"/>
    <w:qFormat/>
    <w:rsid w:val="002B7D4F"/>
    <w:pPr>
      <w:jc w:val="center"/>
    </w:pPr>
    <w:rPr>
      <w:b/>
      <w:bCs/>
    </w:rPr>
  </w:style>
  <w:style w:type="paragraph" w:styleId="BodyText">
    <w:name w:val="Body Text"/>
    <w:basedOn w:val="Normal"/>
    <w:semiHidden/>
    <w:rsid w:val="002B7D4F"/>
    <w:rPr>
      <w:rFonts w:ascii="Courier New" w:hAnsi="Courier New" w:cs="Courier New"/>
      <w:sz w:val="20"/>
      <w:szCs w:val="20"/>
    </w:rPr>
  </w:style>
  <w:style w:type="paragraph" w:styleId="BodyTextIndent">
    <w:name w:val="Body Text Indent"/>
    <w:basedOn w:val="Normal"/>
    <w:semiHidden/>
    <w:rsid w:val="002B7D4F"/>
    <w:pPr>
      <w:autoSpaceDE w:val="0"/>
      <w:autoSpaceDN w:val="0"/>
      <w:adjustRightInd w:val="0"/>
      <w:ind w:left="720"/>
    </w:pPr>
  </w:style>
  <w:style w:type="character" w:styleId="Hyperlink">
    <w:name w:val="Hyperlink"/>
    <w:basedOn w:val="DefaultParagraphFont"/>
    <w:uiPriority w:val="99"/>
    <w:rsid w:val="002B7D4F"/>
    <w:rPr>
      <w:color w:val="0000FF"/>
      <w:u w:val="single"/>
    </w:rPr>
  </w:style>
  <w:style w:type="paragraph" w:styleId="BalloonText">
    <w:name w:val="Balloon Text"/>
    <w:basedOn w:val="Normal"/>
    <w:semiHidden/>
    <w:rsid w:val="002B7D4F"/>
    <w:rPr>
      <w:rFonts w:ascii="Tahoma" w:hAnsi="Tahoma" w:cs="Tahoma"/>
      <w:sz w:val="16"/>
      <w:szCs w:val="16"/>
    </w:rPr>
  </w:style>
  <w:style w:type="paragraph" w:styleId="Date">
    <w:name w:val="Date"/>
    <w:basedOn w:val="Normal"/>
    <w:next w:val="Normal"/>
    <w:semiHidden/>
    <w:rsid w:val="002B7D4F"/>
  </w:style>
  <w:style w:type="paragraph" w:styleId="BodyTextIndent2">
    <w:name w:val="Body Text Indent 2"/>
    <w:basedOn w:val="Normal"/>
    <w:semiHidden/>
    <w:rsid w:val="002B7D4F"/>
    <w:pPr>
      <w:ind w:left="720"/>
    </w:pPr>
    <w:rPr>
      <w:rFonts w:ascii="Courier New" w:hAnsi="Courier New" w:cs="Courier New"/>
      <w:i/>
      <w:iCs/>
    </w:rPr>
  </w:style>
  <w:style w:type="character" w:styleId="FollowedHyperlink">
    <w:name w:val="FollowedHyperlink"/>
    <w:basedOn w:val="DefaultParagraphFont"/>
    <w:semiHidden/>
    <w:rsid w:val="002B7D4F"/>
    <w:rPr>
      <w:color w:val="800080"/>
      <w:u w:val="single"/>
    </w:rPr>
  </w:style>
  <w:style w:type="paragraph" w:customStyle="1" w:styleId="Body">
    <w:name w:val="Body"/>
    <w:rsid w:val="002B7D4F"/>
    <w:pPr>
      <w:suppressAutoHyphens/>
      <w:autoSpaceDE w:val="0"/>
      <w:autoSpaceDN w:val="0"/>
      <w:adjustRightInd w:val="0"/>
      <w:spacing w:after="120" w:line="280" w:lineRule="atLeast"/>
      <w:ind w:left="1000"/>
    </w:pPr>
    <w:rPr>
      <w:rFonts w:ascii="Helvetica" w:hAnsi="Helvetica"/>
      <w:color w:val="000000"/>
      <w:w w:val="0"/>
      <w:sz w:val="24"/>
      <w:szCs w:val="24"/>
      <w:lang w:eastAsia="en-US"/>
    </w:rPr>
  </w:style>
  <w:style w:type="paragraph" w:customStyle="1" w:styleId="Bullet">
    <w:name w:val="Bullet"/>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Example">
    <w:name w:val="Example"/>
    <w:rsid w:val="002B7D4F"/>
    <w:pPr>
      <w:suppressAutoHyphens/>
      <w:autoSpaceDE w:val="0"/>
      <w:autoSpaceDN w:val="0"/>
      <w:adjustRightInd w:val="0"/>
      <w:spacing w:after="20" w:line="220" w:lineRule="atLeast"/>
      <w:ind w:left="1000"/>
    </w:pPr>
    <w:rPr>
      <w:rFonts w:ascii="Courier" w:hAnsi="Courier"/>
      <w:color w:val="000000"/>
      <w:w w:val="0"/>
      <w:sz w:val="22"/>
      <w:szCs w:val="22"/>
      <w:lang w:eastAsia="en-US"/>
    </w:rPr>
  </w:style>
  <w:style w:type="paragraph" w:customStyle="1" w:styleId="Head3">
    <w:name w:val="Head3"/>
    <w:next w:val="Body"/>
    <w:rsid w:val="002B7D4F"/>
    <w:pPr>
      <w:keepNext/>
      <w:suppressAutoHyphens/>
      <w:autoSpaceDE w:val="0"/>
      <w:autoSpaceDN w:val="0"/>
      <w:adjustRightInd w:val="0"/>
      <w:spacing w:before="360" w:after="120" w:line="300" w:lineRule="atLeast"/>
      <w:ind w:left="1000"/>
    </w:pPr>
    <w:rPr>
      <w:rFonts w:ascii="Helvetica" w:hAnsi="Helvetica"/>
      <w:b/>
      <w:bCs/>
      <w:color w:val="000000"/>
      <w:w w:val="0"/>
      <w:sz w:val="28"/>
      <w:szCs w:val="28"/>
      <w:lang w:eastAsia="en-US"/>
    </w:rPr>
  </w:style>
  <w:style w:type="paragraph" w:customStyle="1" w:styleId="Syntax">
    <w:name w:val="Syntax"/>
    <w:rsid w:val="002B7D4F"/>
    <w:pPr>
      <w:suppressAutoHyphens/>
      <w:autoSpaceDE w:val="0"/>
      <w:autoSpaceDN w:val="0"/>
      <w:adjustRightInd w:val="0"/>
      <w:spacing w:after="160" w:line="260" w:lineRule="atLeast"/>
      <w:ind w:left="1440" w:hanging="440"/>
    </w:pPr>
    <w:rPr>
      <w:rFonts w:ascii="Courier" w:hAnsi="Courier"/>
      <w:color w:val="000000"/>
      <w:w w:val="0"/>
      <w:sz w:val="24"/>
      <w:szCs w:val="24"/>
      <w:lang w:eastAsia="en-US"/>
    </w:rPr>
  </w:style>
  <w:style w:type="paragraph" w:customStyle="1" w:styleId="TableCell">
    <w:name w:val="TableCell"/>
    <w:rsid w:val="002B7D4F"/>
    <w:pPr>
      <w:tabs>
        <w:tab w:val="right" w:pos="420"/>
        <w:tab w:val="right" w:pos="860"/>
        <w:tab w:val="right" w:pos="1440"/>
      </w:tabs>
      <w:suppressAutoHyphens/>
      <w:autoSpaceDE w:val="0"/>
      <w:autoSpaceDN w:val="0"/>
      <w:adjustRightInd w:val="0"/>
      <w:spacing w:after="80" w:line="240" w:lineRule="atLeast"/>
    </w:pPr>
    <w:rPr>
      <w:rFonts w:ascii="Helvetica" w:hAnsi="Helvetica"/>
      <w:color w:val="000000"/>
      <w:w w:val="0"/>
      <w:sz w:val="22"/>
      <w:szCs w:val="22"/>
      <w:lang w:eastAsia="en-US"/>
    </w:rPr>
  </w:style>
  <w:style w:type="paragraph" w:customStyle="1" w:styleId="TableHead">
    <w:name w:val="TableHead"/>
    <w:rsid w:val="002B7D4F"/>
    <w:pPr>
      <w:tabs>
        <w:tab w:val="left" w:pos="1620"/>
        <w:tab w:val="left" w:pos="1980"/>
      </w:tabs>
      <w:suppressAutoHyphens/>
      <w:autoSpaceDE w:val="0"/>
      <w:autoSpaceDN w:val="0"/>
      <w:adjustRightInd w:val="0"/>
      <w:spacing w:after="100" w:line="220" w:lineRule="atLeast"/>
    </w:pPr>
    <w:rPr>
      <w:rFonts w:ascii="Helvetica" w:hAnsi="Helvetica"/>
      <w:b/>
      <w:bCs/>
      <w:color w:val="000000"/>
      <w:w w:val="0"/>
      <w:lang w:eastAsia="en-US"/>
    </w:rPr>
  </w:style>
  <w:style w:type="character" w:customStyle="1" w:styleId="userdef">
    <w:name w:val="userdef"/>
    <w:rsid w:val="002B7D4F"/>
    <w:rPr>
      <w:i/>
      <w:iCs/>
    </w:rPr>
  </w:style>
  <w:style w:type="paragraph" w:customStyle="1" w:styleId="AboutHead1TopOfPage">
    <w:name w:val="AboutHead1TopOfPage"/>
    <w:next w:val="Body"/>
    <w:rsid w:val="002B7D4F"/>
    <w:pPr>
      <w:keepNext/>
      <w:pageBreakBefore/>
      <w:pBdr>
        <w:top w:val="single" w:sz="8" w:space="0" w:color="auto"/>
      </w:pBdr>
      <w:suppressAutoHyphens/>
      <w:autoSpaceDE w:val="0"/>
      <w:autoSpaceDN w:val="0"/>
      <w:adjustRightInd w:val="0"/>
      <w:spacing w:before="440" w:after="220" w:line="300" w:lineRule="atLeast"/>
    </w:pPr>
    <w:rPr>
      <w:rFonts w:ascii="Helvetica" w:hAnsi="Helvetica"/>
      <w:b/>
      <w:bCs/>
      <w:color w:val="000000"/>
      <w:w w:val="0"/>
      <w:sz w:val="28"/>
      <w:szCs w:val="28"/>
      <w:lang w:eastAsia="en-US"/>
    </w:rPr>
  </w:style>
  <w:style w:type="paragraph" w:customStyle="1" w:styleId="BulletLast">
    <w:name w:val="BulletLast"/>
    <w:rsid w:val="002B7D4F"/>
    <w:pPr>
      <w:tabs>
        <w:tab w:val="left" w:pos="1440"/>
      </w:tabs>
      <w:suppressAutoHyphens/>
      <w:autoSpaceDE w:val="0"/>
      <w:autoSpaceDN w:val="0"/>
      <w:adjustRightInd w:val="0"/>
      <w:spacing w:after="240" w:line="280" w:lineRule="atLeast"/>
      <w:ind w:left="1440" w:hanging="440"/>
    </w:pPr>
    <w:rPr>
      <w:rFonts w:ascii="Helvetica" w:hAnsi="Helvetica"/>
      <w:color w:val="000000"/>
      <w:w w:val="0"/>
      <w:sz w:val="24"/>
      <w:szCs w:val="24"/>
      <w:lang w:eastAsia="en-US"/>
    </w:rPr>
  </w:style>
  <w:style w:type="paragraph" w:customStyle="1" w:styleId="EndnoteFirst">
    <w:name w:val="EndnoteFirst"/>
    <w:next w:val="Endnote"/>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Endnote">
    <w:name w:val="Endnote"/>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ExampleLast">
    <w:name w:val="ExampleLast"/>
    <w:rsid w:val="002B7D4F"/>
    <w:pPr>
      <w:suppressAutoHyphens/>
      <w:autoSpaceDE w:val="0"/>
      <w:autoSpaceDN w:val="0"/>
      <w:adjustRightInd w:val="0"/>
      <w:spacing w:after="240" w:line="220" w:lineRule="atLeast"/>
      <w:ind w:left="1000"/>
    </w:pPr>
    <w:rPr>
      <w:rFonts w:ascii="Courier" w:hAnsi="Courier"/>
      <w:color w:val="000000"/>
      <w:w w:val="0"/>
      <w:sz w:val="22"/>
      <w:szCs w:val="22"/>
      <w:lang w:eastAsia="en-US"/>
    </w:rPr>
  </w:style>
  <w:style w:type="paragraph" w:customStyle="1" w:styleId="ExampleNumber">
    <w:name w:val="ExampleNumber"/>
    <w:rsid w:val="002B7D4F"/>
    <w:pPr>
      <w:keepNext/>
      <w:tabs>
        <w:tab w:val="left" w:pos="1440"/>
        <w:tab w:val="left" w:pos="2080"/>
        <w:tab w:val="left" w:pos="2720"/>
        <w:tab w:val="left" w:pos="3380"/>
        <w:tab w:val="left" w:pos="4020"/>
        <w:tab w:val="left" w:pos="4680"/>
        <w:tab w:val="left" w:pos="5320"/>
        <w:tab w:val="left" w:pos="5960"/>
        <w:tab w:val="left" w:pos="6620"/>
        <w:tab w:val="left" w:pos="7260"/>
        <w:tab w:val="left" w:pos="7920"/>
      </w:tabs>
      <w:suppressAutoHyphens/>
      <w:autoSpaceDE w:val="0"/>
      <w:autoSpaceDN w:val="0"/>
      <w:adjustRightInd w:val="0"/>
      <w:spacing w:line="240" w:lineRule="atLeast"/>
      <w:ind w:left="1440" w:hanging="440"/>
    </w:pPr>
    <w:rPr>
      <w:rFonts w:ascii="Courier" w:hAnsi="Courier"/>
      <w:color w:val="000000"/>
      <w:w w:val="0"/>
      <w:sz w:val="24"/>
      <w:szCs w:val="24"/>
      <w:lang w:eastAsia="en-US"/>
    </w:rPr>
  </w:style>
  <w:style w:type="paragraph" w:customStyle="1" w:styleId="ExampleNumberFirst">
    <w:name w:val="ExampleNumberFirst"/>
    <w:rsid w:val="002B7D4F"/>
    <w:pPr>
      <w:keepNext/>
      <w:tabs>
        <w:tab w:val="left" w:pos="1440"/>
        <w:tab w:val="left" w:pos="2080"/>
        <w:tab w:val="left" w:pos="2720"/>
        <w:tab w:val="left" w:pos="3380"/>
        <w:tab w:val="left" w:pos="4020"/>
        <w:tab w:val="left" w:pos="4680"/>
        <w:tab w:val="left" w:pos="5320"/>
        <w:tab w:val="left" w:pos="5960"/>
        <w:tab w:val="left" w:pos="6620"/>
        <w:tab w:val="left" w:pos="7260"/>
        <w:tab w:val="left" w:pos="7920"/>
      </w:tabs>
      <w:suppressAutoHyphens/>
      <w:autoSpaceDE w:val="0"/>
      <w:autoSpaceDN w:val="0"/>
      <w:adjustRightInd w:val="0"/>
      <w:spacing w:line="220" w:lineRule="atLeast"/>
      <w:ind w:left="1440" w:hanging="440"/>
    </w:pPr>
    <w:rPr>
      <w:rFonts w:ascii="Courier" w:hAnsi="Courier"/>
      <w:color w:val="000000"/>
      <w:w w:val="0"/>
      <w:sz w:val="22"/>
      <w:szCs w:val="22"/>
      <w:lang w:eastAsia="en-US"/>
    </w:rPr>
  </w:style>
  <w:style w:type="paragraph" w:customStyle="1" w:styleId="Important">
    <w:name w:val="Important"/>
    <w:next w:val="ListPara"/>
    <w:rsid w:val="002B7D4F"/>
    <w:pPr>
      <w:tabs>
        <w:tab w:val="left" w:pos="2440"/>
      </w:tabs>
      <w:suppressAutoHyphens/>
      <w:autoSpaceDE w:val="0"/>
      <w:autoSpaceDN w:val="0"/>
      <w:adjustRightInd w:val="0"/>
      <w:spacing w:before="240" w:after="240" w:line="280" w:lineRule="atLeast"/>
      <w:ind w:left="1440" w:hanging="440"/>
    </w:pPr>
    <w:rPr>
      <w:rFonts w:ascii="Helvetica" w:hAnsi="Helvetica"/>
      <w:color w:val="000000"/>
      <w:w w:val="0"/>
      <w:sz w:val="24"/>
      <w:szCs w:val="24"/>
      <w:lang w:eastAsia="en-US"/>
    </w:rPr>
  </w:style>
  <w:style w:type="paragraph" w:customStyle="1" w:styleId="ListPara">
    <w:name w:val="ListPara"/>
    <w:rsid w:val="002B7D4F"/>
    <w:pPr>
      <w:tabs>
        <w:tab w:val="left" w:pos="2160"/>
        <w:tab w:val="left" w:pos="4320"/>
        <w:tab w:val="left" w:pos="6480"/>
      </w:tabs>
      <w:suppressAutoHyphens/>
      <w:autoSpaceDE w:val="0"/>
      <w:autoSpaceDN w:val="0"/>
      <w:adjustRightInd w:val="0"/>
      <w:spacing w:after="120" w:line="280" w:lineRule="atLeast"/>
      <w:ind w:left="1440"/>
    </w:pPr>
    <w:rPr>
      <w:rFonts w:ascii="Helvetica" w:hAnsi="Helvetica"/>
      <w:color w:val="000000"/>
      <w:w w:val="0"/>
      <w:sz w:val="24"/>
      <w:szCs w:val="24"/>
      <w:lang w:eastAsia="en-US"/>
    </w:rPr>
  </w:style>
  <w:style w:type="paragraph" w:customStyle="1" w:styleId="Important2">
    <w:name w:val="Important2"/>
    <w:next w:val="ListPara2"/>
    <w:rsid w:val="002B7D4F"/>
    <w:pPr>
      <w:tabs>
        <w:tab w:val="left" w:pos="3160"/>
      </w:tabs>
      <w:suppressAutoHyphens/>
      <w:autoSpaceDE w:val="0"/>
      <w:autoSpaceDN w:val="0"/>
      <w:adjustRightInd w:val="0"/>
      <w:spacing w:before="180" w:after="180" w:line="280" w:lineRule="atLeast"/>
      <w:ind w:left="1860" w:hanging="420"/>
    </w:pPr>
    <w:rPr>
      <w:rFonts w:ascii="Helvetica" w:hAnsi="Helvetica"/>
      <w:color w:val="000000"/>
      <w:w w:val="0"/>
      <w:sz w:val="24"/>
      <w:szCs w:val="24"/>
      <w:lang w:eastAsia="en-US"/>
    </w:rPr>
  </w:style>
  <w:style w:type="paragraph" w:customStyle="1" w:styleId="ListPara2">
    <w:name w:val="ListPara2"/>
    <w:rsid w:val="002B7D4F"/>
    <w:pPr>
      <w:tabs>
        <w:tab w:val="left" w:pos="3880"/>
        <w:tab w:val="left" w:pos="6040"/>
        <w:tab w:val="left" w:pos="8200"/>
      </w:tabs>
      <w:suppressAutoHyphens/>
      <w:autoSpaceDE w:val="0"/>
      <w:autoSpaceDN w:val="0"/>
      <w:adjustRightInd w:val="0"/>
      <w:spacing w:before="60" w:after="120" w:line="280" w:lineRule="atLeast"/>
      <w:ind w:left="1860"/>
    </w:pPr>
    <w:rPr>
      <w:rFonts w:ascii="Helvetica" w:hAnsi="Helvetica"/>
      <w:color w:val="000000"/>
      <w:w w:val="0"/>
      <w:sz w:val="24"/>
      <w:szCs w:val="24"/>
      <w:lang w:eastAsia="en-US"/>
    </w:rPr>
  </w:style>
  <w:style w:type="paragraph" w:customStyle="1" w:styleId="Limitation">
    <w:name w:val="Limitation"/>
    <w:next w:val="ListPara"/>
    <w:link w:val="Heading2Char"/>
    <w:rsid w:val="002B7D4F"/>
    <w:pPr>
      <w:tabs>
        <w:tab w:val="left" w:pos="2440"/>
      </w:tabs>
      <w:suppressAutoHyphens/>
      <w:autoSpaceDE w:val="0"/>
      <w:autoSpaceDN w:val="0"/>
      <w:adjustRightInd w:val="0"/>
      <w:spacing w:before="240" w:after="240" w:line="280" w:lineRule="atLeast"/>
      <w:ind w:left="1440" w:hanging="440"/>
    </w:pPr>
    <w:rPr>
      <w:rFonts w:ascii="Helvetica" w:hAnsi="Helvetica"/>
      <w:color w:val="000000"/>
      <w:w w:val="0"/>
      <w:sz w:val="24"/>
      <w:szCs w:val="24"/>
      <w:lang w:eastAsia="en-US"/>
    </w:rPr>
  </w:style>
  <w:style w:type="paragraph" w:customStyle="1" w:styleId="Limitation2">
    <w:name w:val="Limitation2"/>
    <w:next w:val="ListPara2"/>
    <w:rsid w:val="002B7D4F"/>
    <w:pPr>
      <w:tabs>
        <w:tab w:val="left" w:pos="3160"/>
      </w:tabs>
      <w:suppressAutoHyphens/>
      <w:autoSpaceDE w:val="0"/>
      <w:autoSpaceDN w:val="0"/>
      <w:adjustRightInd w:val="0"/>
      <w:spacing w:before="180" w:after="180" w:line="280" w:lineRule="atLeast"/>
      <w:ind w:left="1860" w:hanging="420"/>
    </w:pPr>
    <w:rPr>
      <w:rFonts w:ascii="Helvetica" w:hAnsi="Helvetica"/>
      <w:color w:val="000000"/>
      <w:w w:val="0"/>
      <w:sz w:val="24"/>
      <w:szCs w:val="24"/>
      <w:lang w:eastAsia="en-US"/>
    </w:rPr>
  </w:style>
  <w:style w:type="paragraph" w:customStyle="1" w:styleId="Note2">
    <w:name w:val="Note2"/>
    <w:next w:val="ListPara2"/>
    <w:rsid w:val="002B7D4F"/>
    <w:pPr>
      <w:tabs>
        <w:tab w:val="left" w:pos="2440"/>
        <w:tab w:val="left" w:pos="3160"/>
      </w:tabs>
      <w:suppressAutoHyphens/>
      <w:autoSpaceDE w:val="0"/>
      <w:autoSpaceDN w:val="0"/>
      <w:adjustRightInd w:val="0"/>
      <w:spacing w:before="180" w:after="180" w:line="280" w:lineRule="atLeast"/>
      <w:ind w:left="1860" w:hanging="420"/>
    </w:pPr>
    <w:rPr>
      <w:rFonts w:ascii="Helvetica" w:hAnsi="Helvetica"/>
      <w:color w:val="000000"/>
      <w:w w:val="0"/>
      <w:sz w:val="24"/>
      <w:szCs w:val="24"/>
      <w:lang w:eastAsia="en-US"/>
    </w:rPr>
  </w:style>
  <w:style w:type="paragraph" w:customStyle="1" w:styleId="Number2Last">
    <w:name w:val="Number2Last"/>
    <w:next w:val="Number2"/>
    <w:rsid w:val="002B7D4F"/>
    <w:pPr>
      <w:tabs>
        <w:tab w:val="left" w:pos="1860"/>
        <w:tab w:val="left" w:pos="3160"/>
      </w:tabs>
      <w:suppressAutoHyphens/>
      <w:autoSpaceDE w:val="0"/>
      <w:autoSpaceDN w:val="0"/>
      <w:adjustRightInd w:val="0"/>
      <w:spacing w:after="180" w:line="260" w:lineRule="atLeast"/>
      <w:ind w:left="1860" w:hanging="420"/>
    </w:pPr>
    <w:rPr>
      <w:rFonts w:ascii="Helvetica" w:hAnsi="Helvetica"/>
      <w:color w:val="000000"/>
      <w:w w:val="0"/>
      <w:sz w:val="24"/>
      <w:szCs w:val="24"/>
      <w:lang w:eastAsia="en-US"/>
    </w:rPr>
  </w:style>
  <w:style w:type="paragraph" w:customStyle="1" w:styleId="Number2">
    <w:name w:val="Number2"/>
    <w:rsid w:val="002B7D4F"/>
    <w:pPr>
      <w:tabs>
        <w:tab w:val="left" w:pos="1860"/>
        <w:tab w:val="left" w:pos="3160"/>
      </w:tabs>
      <w:suppressAutoHyphens/>
      <w:autoSpaceDE w:val="0"/>
      <w:autoSpaceDN w:val="0"/>
      <w:adjustRightInd w:val="0"/>
      <w:spacing w:after="120" w:line="260" w:lineRule="atLeast"/>
      <w:ind w:left="1860" w:hanging="420"/>
    </w:pPr>
    <w:rPr>
      <w:rFonts w:ascii="Helvetica" w:hAnsi="Helvetica"/>
      <w:color w:val="000000"/>
      <w:w w:val="0"/>
      <w:sz w:val="24"/>
      <w:szCs w:val="24"/>
      <w:lang w:eastAsia="en-US"/>
    </w:rPr>
  </w:style>
  <w:style w:type="paragraph" w:customStyle="1" w:styleId="NumberLast">
    <w:name w:val="NumberLast"/>
    <w:next w:val="Number"/>
    <w:rsid w:val="002B7D4F"/>
    <w:pPr>
      <w:tabs>
        <w:tab w:val="left" w:pos="1440"/>
      </w:tabs>
      <w:suppressAutoHyphens/>
      <w:autoSpaceDE w:val="0"/>
      <w:autoSpaceDN w:val="0"/>
      <w:adjustRightInd w:val="0"/>
      <w:spacing w:after="240" w:line="280" w:lineRule="atLeast"/>
      <w:ind w:left="1440" w:hanging="440"/>
    </w:pPr>
    <w:rPr>
      <w:rFonts w:ascii="Helvetica" w:hAnsi="Helvetica"/>
      <w:color w:val="000000"/>
      <w:w w:val="0"/>
      <w:sz w:val="24"/>
      <w:szCs w:val="24"/>
      <w:lang w:eastAsia="en-US"/>
    </w:rPr>
  </w:style>
  <w:style w:type="paragraph" w:customStyle="1" w:styleId="Number">
    <w:name w:val="Number"/>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Shortcut">
    <w:name w:val="Shortcut"/>
    <w:next w:val="ListPara"/>
    <w:rsid w:val="002B7D4F"/>
    <w:pPr>
      <w:tabs>
        <w:tab w:val="left" w:pos="2440"/>
      </w:tabs>
      <w:suppressAutoHyphens/>
      <w:autoSpaceDE w:val="0"/>
      <w:autoSpaceDN w:val="0"/>
      <w:adjustRightInd w:val="0"/>
      <w:spacing w:before="240" w:after="240" w:line="280" w:lineRule="atLeast"/>
      <w:ind w:left="1440" w:hanging="440"/>
    </w:pPr>
    <w:rPr>
      <w:rFonts w:ascii="Helvetica" w:hAnsi="Helvetica"/>
      <w:color w:val="000000"/>
      <w:w w:val="0"/>
      <w:sz w:val="24"/>
      <w:szCs w:val="24"/>
      <w:lang w:eastAsia="en-US"/>
    </w:rPr>
  </w:style>
  <w:style w:type="paragraph" w:customStyle="1" w:styleId="Shortcut2">
    <w:name w:val="Shortcut2"/>
    <w:next w:val="ListPara2"/>
    <w:rsid w:val="002B7D4F"/>
    <w:pPr>
      <w:tabs>
        <w:tab w:val="left" w:pos="3160"/>
      </w:tabs>
      <w:suppressAutoHyphens/>
      <w:autoSpaceDE w:val="0"/>
      <w:autoSpaceDN w:val="0"/>
      <w:adjustRightInd w:val="0"/>
      <w:spacing w:before="180" w:after="180" w:line="280" w:lineRule="atLeast"/>
      <w:ind w:left="1860" w:hanging="420"/>
    </w:pPr>
    <w:rPr>
      <w:rFonts w:ascii="Helvetica" w:hAnsi="Helvetica"/>
      <w:color w:val="000000"/>
      <w:w w:val="0"/>
      <w:sz w:val="24"/>
      <w:szCs w:val="24"/>
      <w:lang w:eastAsia="en-US"/>
    </w:rPr>
  </w:style>
  <w:style w:type="paragraph" w:customStyle="1" w:styleId="StepLast">
    <w:name w:val="StepLast"/>
    <w:next w:val="Step"/>
    <w:rsid w:val="002B7D4F"/>
    <w:pPr>
      <w:tabs>
        <w:tab w:val="left" w:pos="1440"/>
      </w:tabs>
      <w:suppressAutoHyphens/>
      <w:autoSpaceDE w:val="0"/>
      <w:autoSpaceDN w:val="0"/>
      <w:adjustRightInd w:val="0"/>
      <w:spacing w:after="240" w:line="280" w:lineRule="atLeast"/>
      <w:ind w:left="1440" w:hanging="440"/>
    </w:pPr>
    <w:rPr>
      <w:rFonts w:ascii="Helvetica" w:hAnsi="Helvetica"/>
      <w:color w:val="000000"/>
      <w:w w:val="0"/>
      <w:sz w:val="24"/>
      <w:szCs w:val="24"/>
      <w:lang w:eastAsia="en-US"/>
    </w:rPr>
  </w:style>
  <w:style w:type="paragraph" w:customStyle="1" w:styleId="Step">
    <w:name w:val="Step"/>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SyntaxFirst">
    <w:name w:val="SyntaxFirst"/>
    <w:rsid w:val="002B7D4F"/>
    <w:pPr>
      <w:suppressAutoHyphens/>
      <w:autoSpaceDE w:val="0"/>
      <w:autoSpaceDN w:val="0"/>
      <w:adjustRightInd w:val="0"/>
      <w:spacing w:line="260" w:lineRule="atLeast"/>
      <w:ind w:left="1440" w:hanging="440"/>
    </w:pPr>
    <w:rPr>
      <w:rFonts w:ascii="Courier" w:hAnsi="Courier"/>
      <w:color w:val="000000"/>
      <w:w w:val="0"/>
      <w:sz w:val="24"/>
      <w:szCs w:val="24"/>
      <w:lang w:eastAsia="en-US"/>
    </w:rPr>
  </w:style>
  <w:style w:type="paragraph" w:customStyle="1" w:styleId="TableFootnoteSubsequent">
    <w:name w:val="TableFootnoteSubsequent"/>
    <w:next w:val="TableFootnote"/>
    <w:rsid w:val="002B7D4F"/>
    <w:pPr>
      <w:tabs>
        <w:tab w:val="left" w:pos="360"/>
      </w:tabs>
      <w:suppressAutoHyphens/>
      <w:autoSpaceDE w:val="0"/>
      <w:autoSpaceDN w:val="0"/>
      <w:adjustRightInd w:val="0"/>
      <w:spacing w:after="40" w:line="260" w:lineRule="atLeast"/>
      <w:ind w:left="360" w:hanging="360"/>
    </w:pPr>
    <w:rPr>
      <w:rFonts w:ascii="Helvetica" w:hAnsi="Helvetica"/>
      <w:color w:val="000000"/>
      <w:w w:val="0"/>
      <w:lang w:eastAsia="en-US"/>
    </w:rPr>
  </w:style>
  <w:style w:type="paragraph" w:customStyle="1" w:styleId="TableFootnote">
    <w:name w:val="TableFootnote"/>
    <w:rsid w:val="002B7D4F"/>
    <w:pPr>
      <w:pBdr>
        <w:top w:val="single" w:sz="8" w:space="0" w:color="auto"/>
      </w:pBdr>
      <w:tabs>
        <w:tab w:val="left" w:pos="360"/>
      </w:tabs>
      <w:suppressAutoHyphens/>
      <w:autoSpaceDE w:val="0"/>
      <w:autoSpaceDN w:val="0"/>
      <w:adjustRightInd w:val="0"/>
      <w:spacing w:line="200" w:lineRule="atLeast"/>
    </w:pPr>
    <w:rPr>
      <w:rFonts w:ascii="Helvetica" w:hAnsi="Helvetica"/>
      <w:color w:val="000000"/>
      <w:w w:val="0"/>
      <w:lang w:eastAsia="en-US"/>
    </w:rPr>
  </w:style>
  <w:style w:type="paragraph" w:customStyle="1" w:styleId="Term">
    <w:name w:val="Term"/>
    <w:rsid w:val="002B7D4F"/>
    <w:pPr>
      <w:keepNext/>
      <w:tabs>
        <w:tab w:val="left" w:pos="1640"/>
      </w:tabs>
      <w:suppressAutoHyphens/>
      <w:autoSpaceDE w:val="0"/>
      <w:autoSpaceDN w:val="0"/>
      <w:adjustRightInd w:val="0"/>
      <w:spacing w:after="120" w:line="280" w:lineRule="atLeast"/>
      <w:ind w:left="1000"/>
    </w:pPr>
    <w:rPr>
      <w:rFonts w:ascii="Helvetica" w:hAnsi="Helvetica"/>
      <w:color w:val="000000"/>
      <w:w w:val="0"/>
      <w:sz w:val="24"/>
      <w:szCs w:val="24"/>
      <w:lang w:eastAsia="en-US"/>
    </w:rPr>
  </w:style>
  <w:style w:type="paragraph" w:customStyle="1" w:styleId="Warning">
    <w:name w:val="Warning"/>
    <w:next w:val="ListPara"/>
    <w:rsid w:val="002B7D4F"/>
    <w:pPr>
      <w:tabs>
        <w:tab w:val="left" w:pos="2440"/>
      </w:tabs>
      <w:suppressAutoHyphens/>
      <w:autoSpaceDE w:val="0"/>
      <w:autoSpaceDN w:val="0"/>
      <w:adjustRightInd w:val="0"/>
      <w:spacing w:before="240" w:after="240" w:line="280" w:lineRule="atLeast"/>
      <w:ind w:left="1440" w:hanging="440"/>
    </w:pPr>
    <w:rPr>
      <w:rFonts w:ascii="Helvetica" w:hAnsi="Helvetica"/>
      <w:color w:val="000000"/>
      <w:w w:val="0"/>
      <w:sz w:val="24"/>
      <w:szCs w:val="24"/>
      <w:lang w:eastAsia="en-US"/>
    </w:rPr>
  </w:style>
  <w:style w:type="paragraph" w:customStyle="1" w:styleId="Warning2">
    <w:name w:val="Warning2"/>
    <w:next w:val="ListPara2"/>
    <w:rsid w:val="002B7D4F"/>
    <w:pPr>
      <w:tabs>
        <w:tab w:val="left" w:pos="3160"/>
      </w:tabs>
      <w:suppressAutoHyphens/>
      <w:autoSpaceDE w:val="0"/>
      <w:autoSpaceDN w:val="0"/>
      <w:adjustRightInd w:val="0"/>
      <w:spacing w:before="180" w:after="180" w:line="280" w:lineRule="atLeast"/>
      <w:ind w:left="1860" w:hanging="420"/>
    </w:pPr>
    <w:rPr>
      <w:rFonts w:ascii="Helvetica" w:hAnsi="Helvetica"/>
      <w:color w:val="000000"/>
      <w:w w:val="0"/>
      <w:sz w:val="24"/>
      <w:szCs w:val="24"/>
      <w:lang w:eastAsia="en-US"/>
    </w:rPr>
  </w:style>
  <w:style w:type="paragraph" w:customStyle="1" w:styleId="Bullet3Keep">
    <w:name w:val="Bullet3Keep"/>
    <w:rsid w:val="002B7D4F"/>
    <w:pPr>
      <w:keepNext/>
      <w:tabs>
        <w:tab w:val="left" w:pos="2300"/>
      </w:tabs>
      <w:suppressAutoHyphens/>
      <w:autoSpaceDE w:val="0"/>
      <w:autoSpaceDN w:val="0"/>
      <w:adjustRightInd w:val="0"/>
      <w:spacing w:after="120" w:line="280" w:lineRule="atLeast"/>
      <w:ind w:left="2300" w:hanging="440"/>
    </w:pPr>
    <w:rPr>
      <w:rFonts w:ascii="Helvetica" w:hAnsi="Helvetica"/>
      <w:color w:val="000000"/>
      <w:w w:val="0"/>
      <w:sz w:val="24"/>
      <w:szCs w:val="24"/>
      <w:lang w:eastAsia="en-US"/>
    </w:rPr>
  </w:style>
  <w:style w:type="character" w:customStyle="1" w:styleId="FooterChar">
    <w:name w:val="Footer Char"/>
    <w:basedOn w:val="DefaultParagraphFont"/>
    <w:semiHidden/>
    <w:rsid w:val="002B7D4F"/>
  </w:style>
  <w:style w:type="paragraph" w:customStyle="1" w:styleId="PartListPara2">
    <w:name w:val="PartListPara2"/>
    <w:rsid w:val="002B7D4F"/>
    <w:pPr>
      <w:keepNext/>
      <w:widowControl w:val="0"/>
      <w:autoSpaceDE w:val="0"/>
      <w:autoSpaceDN w:val="0"/>
      <w:adjustRightInd w:val="0"/>
      <w:spacing w:after="120" w:line="280" w:lineRule="atLeast"/>
      <w:ind w:left="3020"/>
    </w:pPr>
    <w:rPr>
      <w:rFonts w:ascii="Helvetica" w:hAnsi="Helvetica"/>
      <w:color w:val="000000"/>
      <w:w w:val="0"/>
      <w:sz w:val="24"/>
      <w:szCs w:val="24"/>
      <w:lang w:eastAsia="en-US"/>
    </w:rPr>
  </w:style>
  <w:style w:type="paragraph" w:customStyle="1" w:styleId="PartEquationTitle">
    <w:name w:val="PartEquationTitle"/>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PartEquationNumber">
    <w:name w:val="PartEquationNumber"/>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Number2Number">
    <w:name w:val="Number2Number"/>
    <w:next w:val="Number2"/>
    <w:rsid w:val="002B7D4F"/>
    <w:pPr>
      <w:tabs>
        <w:tab w:val="left" w:pos="1860"/>
        <w:tab w:val="left" w:pos="3160"/>
      </w:tabs>
      <w:suppressAutoHyphens/>
      <w:autoSpaceDE w:val="0"/>
      <w:autoSpaceDN w:val="0"/>
      <w:adjustRightInd w:val="0"/>
      <w:spacing w:after="120" w:line="260" w:lineRule="atLeast"/>
      <w:ind w:left="1860" w:hanging="420"/>
    </w:pPr>
    <w:rPr>
      <w:rFonts w:ascii="Helvetica" w:hAnsi="Helvetica"/>
      <w:color w:val="000000"/>
      <w:w w:val="0"/>
      <w:sz w:val="24"/>
      <w:szCs w:val="24"/>
      <w:lang w:eastAsia="en-US"/>
    </w:rPr>
  </w:style>
  <w:style w:type="paragraph" w:customStyle="1" w:styleId="Number2NumberFirst">
    <w:name w:val="Number2NumberFirst"/>
    <w:next w:val="Number2"/>
    <w:rsid w:val="002B7D4F"/>
    <w:pPr>
      <w:tabs>
        <w:tab w:val="left" w:pos="1860"/>
        <w:tab w:val="left" w:pos="3160"/>
      </w:tabs>
      <w:suppressAutoHyphens/>
      <w:autoSpaceDE w:val="0"/>
      <w:autoSpaceDN w:val="0"/>
      <w:adjustRightInd w:val="0"/>
      <w:spacing w:after="120" w:line="260" w:lineRule="atLeast"/>
      <w:ind w:left="1860" w:hanging="420"/>
    </w:pPr>
    <w:rPr>
      <w:rFonts w:ascii="Helvetica" w:hAnsi="Helvetica"/>
      <w:color w:val="000000"/>
      <w:w w:val="0"/>
      <w:sz w:val="24"/>
      <w:szCs w:val="24"/>
      <w:lang w:eastAsia="en-US"/>
    </w:rPr>
  </w:style>
  <w:style w:type="paragraph" w:customStyle="1" w:styleId="Number3ArabicFirst">
    <w:name w:val="Number3ArabicFirst"/>
    <w:next w:val="Number2"/>
    <w:rsid w:val="002B7D4F"/>
    <w:pPr>
      <w:tabs>
        <w:tab w:val="left" w:pos="2300"/>
        <w:tab w:val="left" w:pos="3160"/>
      </w:tabs>
      <w:suppressAutoHyphens/>
      <w:autoSpaceDE w:val="0"/>
      <w:autoSpaceDN w:val="0"/>
      <w:adjustRightInd w:val="0"/>
      <w:spacing w:after="120" w:line="260" w:lineRule="atLeast"/>
      <w:ind w:left="2300" w:hanging="440"/>
    </w:pPr>
    <w:rPr>
      <w:rFonts w:ascii="Helvetica" w:hAnsi="Helvetica"/>
      <w:color w:val="000000"/>
      <w:w w:val="0"/>
      <w:sz w:val="24"/>
      <w:szCs w:val="24"/>
      <w:lang w:eastAsia="en-US"/>
    </w:rPr>
  </w:style>
  <w:style w:type="paragraph" w:customStyle="1" w:styleId="Number3Arabic">
    <w:name w:val="Number3Arabic"/>
    <w:next w:val="Number2"/>
    <w:rsid w:val="002B7D4F"/>
    <w:pPr>
      <w:tabs>
        <w:tab w:val="left" w:pos="2300"/>
        <w:tab w:val="left" w:pos="3160"/>
      </w:tabs>
      <w:suppressAutoHyphens/>
      <w:autoSpaceDE w:val="0"/>
      <w:autoSpaceDN w:val="0"/>
      <w:adjustRightInd w:val="0"/>
      <w:spacing w:after="120" w:line="260" w:lineRule="atLeast"/>
      <w:ind w:left="2300" w:hanging="440"/>
    </w:pPr>
    <w:rPr>
      <w:rFonts w:ascii="Helvetica" w:hAnsi="Helvetica"/>
      <w:color w:val="000000"/>
      <w:w w:val="0"/>
      <w:sz w:val="24"/>
      <w:szCs w:val="24"/>
      <w:lang w:eastAsia="en-US"/>
    </w:rPr>
  </w:style>
  <w:style w:type="paragraph" w:customStyle="1" w:styleId="PartExampleTitle">
    <w:name w:val="PartExampleTitle"/>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FigureTitle">
    <w:name w:val="FigureTitle"/>
    <w:next w:val="Figure"/>
    <w:rsid w:val="002B7D4F"/>
    <w:pPr>
      <w:tabs>
        <w:tab w:val="left" w:pos="2300"/>
        <w:tab w:val="left" w:pos="3880"/>
      </w:tabs>
      <w:suppressAutoHyphens/>
      <w:autoSpaceDE w:val="0"/>
      <w:autoSpaceDN w:val="0"/>
      <w:adjustRightInd w:val="0"/>
      <w:spacing w:before="180" w:after="120" w:line="260" w:lineRule="atLeast"/>
      <w:ind w:left="2300" w:hanging="1300"/>
    </w:pPr>
    <w:rPr>
      <w:rFonts w:ascii="Helvetica" w:hAnsi="Helvetica"/>
      <w:color w:val="000000"/>
      <w:w w:val="0"/>
      <w:sz w:val="24"/>
      <w:szCs w:val="24"/>
      <w:lang w:eastAsia="en-US"/>
    </w:rPr>
  </w:style>
  <w:style w:type="paragraph" w:customStyle="1" w:styleId="Figure">
    <w:name w:val="Figure"/>
    <w:next w:val="Body"/>
    <w:rsid w:val="002B7D4F"/>
    <w:pPr>
      <w:suppressAutoHyphens/>
      <w:autoSpaceDE w:val="0"/>
      <w:autoSpaceDN w:val="0"/>
      <w:adjustRightInd w:val="0"/>
      <w:spacing w:after="440" w:line="280" w:lineRule="atLeast"/>
      <w:ind w:left="1000"/>
    </w:pPr>
    <w:rPr>
      <w:rFonts w:ascii="Helvetica" w:hAnsi="Helvetica"/>
      <w:color w:val="000000"/>
      <w:w w:val="0"/>
      <w:sz w:val="22"/>
      <w:szCs w:val="22"/>
      <w:lang w:eastAsia="en-US"/>
    </w:rPr>
  </w:style>
  <w:style w:type="paragraph" w:customStyle="1" w:styleId="FigureTitleNoChap">
    <w:name w:val="FigureTitleNoChap"/>
    <w:next w:val="Figure"/>
    <w:rsid w:val="002B7D4F"/>
    <w:pPr>
      <w:tabs>
        <w:tab w:val="left" w:pos="2880"/>
        <w:tab w:val="left" w:pos="3880"/>
      </w:tabs>
      <w:suppressAutoHyphens/>
      <w:autoSpaceDE w:val="0"/>
      <w:autoSpaceDN w:val="0"/>
      <w:adjustRightInd w:val="0"/>
      <w:spacing w:before="180" w:after="120" w:line="260" w:lineRule="atLeast"/>
      <w:ind w:left="2880" w:hanging="1880"/>
    </w:pPr>
    <w:rPr>
      <w:rFonts w:ascii="Helvetica" w:hAnsi="Helvetica"/>
      <w:color w:val="000000"/>
      <w:w w:val="0"/>
      <w:sz w:val="24"/>
      <w:szCs w:val="24"/>
      <w:lang w:eastAsia="en-US"/>
    </w:rPr>
  </w:style>
  <w:style w:type="paragraph" w:customStyle="1" w:styleId="PartFigureTitle">
    <w:name w:val="PartFigureTitle"/>
    <w:rsid w:val="002B7D4F"/>
    <w:pPr>
      <w:widowControl w:val="0"/>
      <w:tabs>
        <w:tab w:val="left" w:pos="3660"/>
      </w:tabs>
      <w:autoSpaceDE w:val="0"/>
      <w:autoSpaceDN w:val="0"/>
      <w:adjustRightInd w:val="0"/>
      <w:spacing w:before="180" w:after="120" w:line="280" w:lineRule="atLeast"/>
      <w:ind w:left="3660" w:hanging="1500"/>
    </w:pPr>
    <w:rPr>
      <w:rFonts w:ascii="Helvetica" w:hAnsi="Helvetica"/>
      <w:color w:val="000000"/>
      <w:w w:val="0"/>
      <w:sz w:val="24"/>
      <w:szCs w:val="24"/>
      <w:lang w:eastAsia="en-US"/>
    </w:rPr>
  </w:style>
  <w:style w:type="paragraph" w:customStyle="1" w:styleId="TableTitle">
    <w:name w:val="TableTitle"/>
    <w:rsid w:val="002B7D4F"/>
    <w:pPr>
      <w:widowControl w:val="0"/>
      <w:tabs>
        <w:tab w:val="left" w:pos="2160"/>
        <w:tab w:val="left" w:pos="3880"/>
      </w:tabs>
      <w:suppressAutoHyphens/>
      <w:autoSpaceDE w:val="0"/>
      <w:autoSpaceDN w:val="0"/>
      <w:adjustRightInd w:val="0"/>
      <w:spacing w:before="120" w:line="280" w:lineRule="atLeast"/>
      <w:ind w:left="2160" w:hanging="1160"/>
    </w:pPr>
    <w:rPr>
      <w:rFonts w:ascii="Helvetica" w:hAnsi="Helvetica"/>
      <w:color w:val="000000"/>
      <w:w w:val="0"/>
      <w:sz w:val="24"/>
      <w:szCs w:val="24"/>
      <w:lang w:eastAsia="en-US"/>
    </w:rPr>
  </w:style>
  <w:style w:type="paragraph" w:customStyle="1" w:styleId="WarnStart3">
    <w:name w:val="WarnStart3"/>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WarnStart2">
    <w:name w:val="WarnStart2"/>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WarnStart">
    <w:name w:val="WarnStart"/>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Number3First">
    <w:name w:val="Number3First"/>
    <w:next w:val="Number2"/>
    <w:rsid w:val="002B7D4F"/>
    <w:pPr>
      <w:tabs>
        <w:tab w:val="left" w:pos="2300"/>
        <w:tab w:val="left" w:pos="3160"/>
      </w:tabs>
      <w:suppressAutoHyphens/>
      <w:autoSpaceDE w:val="0"/>
      <w:autoSpaceDN w:val="0"/>
      <w:adjustRightInd w:val="0"/>
      <w:spacing w:after="120" w:line="260" w:lineRule="atLeast"/>
      <w:ind w:left="2300" w:hanging="440"/>
    </w:pPr>
    <w:rPr>
      <w:rFonts w:ascii="Helvetica" w:hAnsi="Helvetica"/>
      <w:color w:val="000000"/>
      <w:w w:val="0"/>
      <w:sz w:val="24"/>
      <w:szCs w:val="24"/>
      <w:lang w:eastAsia="en-US"/>
    </w:rPr>
  </w:style>
  <w:style w:type="paragraph" w:customStyle="1" w:styleId="Bullet3">
    <w:name w:val="Bullet3"/>
    <w:rsid w:val="002B7D4F"/>
    <w:pPr>
      <w:tabs>
        <w:tab w:val="left" w:pos="2300"/>
      </w:tabs>
      <w:suppressAutoHyphens/>
      <w:autoSpaceDE w:val="0"/>
      <w:autoSpaceDN w:val="0"/>
      <w:adjustRightInd w:val="0"/>
      <w:spacing w:after="120" w:line="280" w:lineRule="atLeast"/>
      <w:ind w:left="2300" w:hanging="440"/>
    </w:pPr>
    <w:rPr>
      <w:rFonts w:ascii="Helvetica" w:hAnsi="Helvetica"/>
      <w:color w:val="000000"/>
      <w:w w:val="0"/>
      <w:sz w:val="24"/>
      <w:szCs w:val="24"/>
      <w:lang w:eastAsia="en-US"/>
    </w:rPr>
  </w:style>
  <w:style w:type="paragraph" w:customStyle="1" w:styleId="Number3">
    <w:name w:val="Number3"/>
    <w:next w:val="Number2"/>
    <w:rsid w:val="002B7D4F"/>
    <w:pPr>
      <w:tabs>
        <w:tab w:val="left" w:pos="2300"/>
        <w:tab w:val="left" w:pos="3160"/>
      </w:tabs>
      <w:suppressAutoHyphens/>
      <w:autoSpaceDE w:val="0"/>
      <w:autoSpaceDN w:val="0"/>
      <w:adjustRightInd w:val="0"/>
      <w:spacing w:after="120" w:line="260" w:lineRule="atLeast"/>
      <w:ind w:left="2300" w:hanging="440"/>
    </w:pPr>
    <w:rPr>
      <w:rFonts w:ascii="Helvetica" w:hAnsi="Helvetica"/>
      <w:color w:val="000000"/>
      <w:w w:val="0"/>
      <w:sz w:val="24"/>
      <w:szCs w:val="24"/>
      <w:lang w:eastAsia="en-US"/>
    </w:rPr>
  </w:style>
  <w:style w:type="paragraph" w:customStyle="1" w:styleId="AboutTableTitle">
    <w:name w:val="AboutTableTitle"/>
    <w:next w:val="Body"/>
    <w:rsid w:val="002B7D4F"/>
    <w:pPr>
      <w:keepNext/>
      <w:tabs>
        <w:tab w:val="left" w:pos="2880"/>
        <w:tab w:val="left" w:pos="3880"/>
      </w:tabs>
      <w:suppressAutoHyphens/>
      <w:autoSpaceDE w:val="0"/>
      <w:autoSpaceDN w:val="0"/>
      <w:adjustRightInd w:val="0"/>
      <w:spacing w:before="180" w:after="80" w:line="260" w:lineRule="atLeast"/>
      <w:ind w:left="2880" w:hanging="1880"/>
    </w:pPr>
    <w:rPr>
      <w:rFonts w:ascii="Helvetica" w:hAnsi="Helvetica"/>
      <w:color w:val="000000"/>
      <w:w w:val="0"/>
      <w:sz w:val="24"/>
      <w:szCs w:val="24"/>
      <w:lang w:eastAsia="en-US"/>
    </w:rPr>
  </w:style>
  <w:style w:type="paragraph" w:customStyle="1" w:styleId="Number2Arabic">
    <w:name w:val="Number2Arabic"/>
    <w:next w:val="Number2"/>
    <w:rsid w:val="002B7D4F"/>
    <w:pPr>
      <w:tabs>
        <w:tab w:val="left" w:pos="1860"/>
        <w:tab w:val="left" w:pos="3160"/>
      </w:tabs>
      <w:suppressAutoHyphens/>
      <w:autoSpaceDE w:val="0"/>
      <w:autoSpaceDN w:val="0"/>
      <w:adjustRightInd w:val="0"/>
      <w:spacing w:after="120" w:line="260" w:lineRule="atLeast"/>
      <w:ind w:left="1860" w:hanging="420"/>
    </w:pPr>
    <w:rPr>
      <w:rFonts w:ascii="Helvetica" w:hAnsi="Helvetica"/>
      <w:color w:val="000000"/>
      <w:w w:val="0"/>
      <w:sz w:val="24"/>
      <w:szCs w:val="24"/>
      <w:lang w:eastAsia="en-US"/>
    </w:rPr>
  </w:style>
  <w:style w:type="paragraph" w:customStyle="1" w:styleId="GroupTitlesIX">
    <w:name w:val="GroupTitlesIX"/>
    <w:rsid w:val="002B7D4F"/>
    <w:pPr>
      <w:keepNext/>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suppressAutoHyphens/>
      <w:autoSpaceDE w:val="0"/>
      <w:autoSpaceDN w:val="0"/>
      <w:adjustRightInd w:val="0"/>
      <w:spacing w:before="320" w:after="40" w:line="280" w:lineRule="atLeast"/>
    </w:pPr>
    <w:rPr>
      <w:rFonts w:ascii="Helvetica" w:hAnsi="Helvetica"/>
      <w:b/>
      <w:bCs/>
      <w:color w:val="000000"/>
      <w:w w:val="0"/>
      <w:sz w:val="28"/>
      <w:szCs w:val="28"/>
      <w:lang w:eastAsia="en-US"/>
    </w:rPr>
  </w:style>
  <w:style w:type="paragraph" w:customStyle="1" w:styleId="RuninHead">
    <w:name w:val="RuninHead"/>
    <w:next w:val="Body"/>
    <w:rsid w:val="002B7D4F"/>
    <w:pPr>
      <w:keepNext/>
      <w:tabs>
        <w:tab w:val="left" w:pos="2880"/>
        <w:tab w:val="left" w:pos="5040"/>
      </w:tabs>
      <w:suppressAutoHyphens/>
      <w:autoSpaceDE w:val="0"/>
      <w:autoSpaceDN w:val="0"/>
      <w:adjustRightInd w:val="0"/>
      <w:spacing w:after="60" w:line="280" w:lineRule="atLeast"/>
      <w:ind w:left="1000"/>
    </w:pPr>
    <w:rPr>
      <w:rFonts w:ascii="Helvetica" w:hAnsi="Helvetica"/>
      <w:b/>
      <w:bCs/>
      <w:color w:val="000000"/>
      <w:w w:val="0"/>
      <w:sz w:val="24"/>
      <w:szCs w:val="24"/>
      <w:lang w:eastAsia="en-US"/>
    </w:rPr>
  </w:style>
  <w:style w:type="paragraph" w:customStyle="1" w:styleId="Number2ArabicFirst">
    <w:name w:val="Number2ArabicFirst"/>
    <w:next w:val="Number2"/>
    <w:rsid w:val="002B7D4F"/>
    <w:pPr>
      <w:tabs>
        <w:tab w:val="left" w:pos="1860"/>
        <w:tab w:val="left" w:pos="3160"/>
      </w:tabs>
      <w:suppressAutoHyphens/>
      <w:autoSpaceDE w:val="0"/>
      <w:autoSpaceDN w:val="0"/>
      <w:adjustRightInd w:val="0"/>
      <w:spacing w:after="120" w:line="260" w:lineRule="atLeast"/>
      <w:ind w:left="1860" w:hanging="420"/>
    </w:pPr>
    <w:rPr>
      <w:rFonts w:ascii="Helvetica" w:hAnsi="Helvetica"/>
      <w:color w:val="000000"/>
      <w:w w:val="0"/>
      <w:sz w:val="24"/>
      <w:szCs w:val="24"/>
      <w:lang w:eastAsia="en-US"/>
    </w:rPr>
  </w:style>
  <w:style w:type="paragraph" w:customStyle="1" w:styleId="TitleMisc">
    <w:name w:val="TitleMisc"/>
    <w:rsid w:val="002B7D4F"/>
    <w:pPr>
      <w:suppressAutoHyphens/>
      <w:autoSpaceDE w:val="0"/>
      <w:autoSpaceDN w:val="0"/>
      <w:adjustRightInd w:val="0"/>
      <w:spacing w:line="280" w:lineRule="atLeast"/>
      <w:ind w:left="3440"/>
    </w:pPr>
    <w:rPr>
      <w:rFonts w:ascii="Helvetica" w:hAnsi="Helvetica"/>
      <w:color w:val="000000"/>
      <w:w w:val="0"/>
      <w:sz w:val="24"/>
      <w:szCs w:val="24"/>
      <w:lang w:eastAsia="en-US"/>
    </w:rPr>
  </w:style>
  <w:style w:type="paragraph" w:customStyle="1" w:styleId="MappingTableTitle">
    <w:name w:val="Mapping Table Title"/>
    <w:rsid w:val="002B7D4F"/>
    <w:pPr>
      <w:widowControl w:val="0"/>
      <w:autoSpaceDE w:val="0"/>
      <w:autoSpaceDN w:val="0"/>
      <w:adjustRightInd w:val="0"/>
      <w:spacing w:before="40" w:after="40" w:line="320" w:lineRule="atLeast"/>
    </w:pPr>
    <w:rPr>
      <w:rFonts w:ascii="Helvetica" w:hAnsi="Helvetica"/>
      <w:color w:val="000000"/>
      <w:w w:val="0"/>
      <w:sz w:val="28"/>
      <w:szCs w:val="28"/>
      <w:lang w:eastAsia="en-US"/>
    </w:rPr>
  </w:style>
  <w:style w:type="paragraph" w:customStyle="1" w:styleId="AboutHead1">
    <w:name w:val="AboutHead1"/>
    <w:next w:val="Body"/>
    <w:rsid w:val="002B7D4F"/>
    <w:pPr>
      <w:keepNext/>
      <w:pBdr>
        <w:top w:val="single" w:sz="8" w:space="0" w:color="auto"/>
      </w:pBdr>
      <w:suppressAutoHyphens/>
      <w:autoSpaceDE w:val="0"/>
      <w:autoSpaceDN w:val="0"/>
      <w:adjustRightInd w:val="0"/>
      <w:spacing w:before="440" w:after="220" w:line="300" w:lineRule="atLeast"/>
    </w:pPr>
    <w:rPr>
      <w:rFonts w:ascii="Helvetica" w:hAnsi="Helvetica"/>
      <w:b/>
      <w:bCs/>
      <w:color w:val="000000"/>
      <w:w w:val="0"/>
      <w:sz w:val="28"/>
      <w:szCs w:val="28"/>
      <w:lang w:eastAsia="en-US"/>
    </w:rPr>
  </w:style>
  <w:style w:type="paragraph" w:customStyle="1" w:styleId="FigureCaption">
    <w:name w:val="FigureCaption"/>
    <w:rsid w:val="002B7D4F"/>
    <w:pPr>
      <w:widowControl w:val="0"/>
      <w:tabs>
        <w:tab w:val="left" w:pos="2300"/>
        <w:tab w:val="left" w:pos="3880"/>
      </w:tabs>
      <w:autoSpaceDE w:val="0"/>
      <w:autoSpaceDN w:val="0"/>
      <w:adjustRightInd w:val="0"/>
      <w:spacing w:after="240" w:line="280" w:lineRule="atLeast"/>
      <w:ind w:left="2300" w:hanging="1300"/>
    </w:pPr>
    <w:rPr>
      <w:rFonts w:ascii="Helvetica" w:hAnsi="Helvetica"/>
      <w:color w:val="000000"/>
      <w:w w:val="0"/>
      <w:sz w:val="24"/>
      <w:szCs w:val="24"/>
      <w:lang w:eastAsia="en-US"/>
    </w:rPr>
  </w:style>
  <w:style w:type="paragraph" w:customStyle="1" w:styleId="ImportantStart">
    <w:name w:val="ImportantStart"/>
    <w:next w:val="Body"/>
    <w:rsid w:val="002B7D4F"/>
    <w:pPr>
      <w:keepNext/>
      <w:tabs>
        <w:tab w:val="left" w:pos="1640"/>
      </w:tabs>
      <w:suppressAutoHyphens/>
      <w:autoSpaceDE w:val="0"/>
      <w:autoSpaceDN w:val="0"/>
      <w:adjustRightInd w:val="0"/>
      <w:spacing w:before="120" w:after="120" w:line="280" w:lineRule="atLeast"/>
      <w:ind w:left="1440" w:hanging="440"/>
    </w:pPr>
    <w:rPr>
      <w:rFonts w:ascii="Helvetica" w:hAnsi="Helvetica"/>
      <w:b/>
      <w:bCs/>
      <w:color w:val="000000"/>
      <w:w w:val="0"/>
      <w:sz w:val="24"/>
      <w:szCs w:val="24"/>
      <w:lang w:eastAsia="en-US"/>
    </w:rPr>
  </w:style>
  <w:style w:type="paragraph" w:customStyle="1" w:styleId="ImportantStart2">
    <w:name w:val="ImportantStart2"/>
    <w:next w:val="Body"/>
    <w:rsid w:val="002B7D4F"/>
    <w:pPr>
      <w:keepNext/>
      <w:tabs>
        <w:tab w:val="left" w:pos="1640"/>
      </w:tabs>
      <w:suppressAutoHyphens/>
      <w:autoSpaceDE w:val="0"/>
      <w:autoSpaceDN w:val="0"/>
      <w:adjustRightInd w:val="0"/>
      <w:spacing w:before="120" w:after="20" w:line="280" w:lineRule="atLeast"/>
      <w:ind w:left="1860" w:hanging="420"/>
    </w:pPr>
    <w:rPr>
      <w:rFonts w:ascii="Helvetica" w:hAnsi="Helvetica"/>
      <w:b/>
      <w:bCs/>
      <w:color w:val="000000"/>
      <w:w w:val="0"/>
      <w:sz w:val="24"/>
      <w:szCs w:val="24"/>
      <w:lang w:eastAsia="en-US"/>
    </w:rPr>
  </w:style>
  <w:style w:type="paragraph" w:customStyle="1" w:styleId="MappingTableCell">
    <w:name w:val="Mapping Table Cell"/>
    <w:rsid w:val="002B7D4F"/>
    <w:pPr>
      <w:widowControl w:val="0"/>
      <w:autoSpaceDE w:val="0"/>
      <w:autoSpaceDN w:val="0"/>
      <w:adjustRightInd w:val="0"/>
      <w:spacing w:line="280" w:lineRule="atLeast"/>
      <w:jc w:val="both"/>
    </w:pPr>
    <w:rPr>
      <w:rFonts w:ascii="Helvetica" w:hAnsi="Helvetica"/>
      <w:color w:val="000000"/>
      <w:w w:val="0"/>
      <w:sz w:val="24"/>
      <w:szCs w:val="24"/>
      <w:lang w:eastAsia="en-US"/>
    </w:rPr>
  </w:style>
  <w:style w:type="paragraph" w:customStyle="1" w:styleId="PartListPara">
    <w:name w:val="PartListPara"/>
    <w:rsid w:val="002B7D4F"/>
    <w:pPr>
      <w:widowControl w:val="0"/>
      <w:autoSpaceDE w:val="0"/>
      <w:autoSpaceDN w:val="0"/>
      <w:adjustRightInd w:val="0"/>
      <w:spacing w:after="120" w:line="280" w:lineRule="atLeast"/>
      <w:ind w:left="2580"/>
    </w:pPr>
    <w:rPr>
      <w:rFonts w:ascii="Helvetica" w:hAnsi="Helvetica"/>
      <w:color w:val="000000"/>
      <w:w w:val="0"/>
      <w:sz w:val="24"/>
      <w:szCs w:val="24"/>
      <w:lang w:eastAsia="en-US"/>
    </w:rPr>
  </w:style>
  <w:style w:type="paragraph" w:customStyle="1" w:styleId="NoteStart3">
    <w:name w:val="NoteStart3"/>
    <w:next w:val="Body"/>
    <w:rsid w:val="002B7D4F"/>
    <w:pPr>
      <w:keepNext/>
      <w:tabs>
        <w:tab w:val="left" w:pos="1640"/>
      </w:tabs>
      <w:suppressAutoHyphens/>
      <w:autoSpaceDE w:val="0"/>
      <w:autoSpaceDN w:val="0"/>
      <w:adjustRightInd w:val="0"/>
      <w:spacing w:before="120" w:after="120" w:line="280" w:lineRule="atLeast"/>
      <w:ind w:left="2300" w:hanging="440"/>
    </w:pPr>
    <w:rPr>
      <w:rFonts w:ascii="Helvetica" w:hAnsi="Helvetica"/>
      <w:color w:val="000000"/>
      <w:w w:val="0"/>
      <w:sz w:val="24"/>
      <w:szCs w:val="24"/>
      <w:lang w:eastAsia="en-US"/>
    </w:rPr>
  </w:style>
  <w:style w:type="paragraph" w:customStyle="1" w:styleId="AboutHead1NotToc">
    <w:name w:val="AboutHead1NotToc"/>
    <w:next w:val="Body"/>
    <w:rsid w:val="002B7D4F"/>
    <w:pPr>
      <w:keepNext/>
      <w:pBdr>
        <w:top w:val="single" w:sz="8" w:space="0" w:color="auto"/>
      </w:pBdr>
      <w:suppressAutoHyphens/>
      <w:autoSpaceDE w:val="0"/>
      <w:autoSpaceDN w:val="0"/>
      <w:adjustRightInd w:val="0"/>
      <w:spacing w:before="440" w:after="220" w:line="300" w:lineRule="atLeast"/>
    </w:pPr>
    <w:rPr>
      <w:rFonts w:ascii="Helvetica" w:hAnsi="Helvetica"/>
      <w:b/>
      <w:bCs/>
      <w:color w:val="000000"/>
      <w:w w:val="0"/>
      <w:sz w:val="28"/>
      <w:szCs w:val="28"/>
      <w:lang w:eastAsia="en-US"/>
    </w:rPr>
  </w:style>
  <w:style w:type="paragraph" w:customStyle="1" w:styleId="AboutHead2">
    <w:name w:val="AboutHead2"/>
    <w:next w:val="Body"/>
    <w:rsid w:val="002B7D4F"/>
    <w:pPr>
      <w:keepNext/>
      <w:pBdr>
        <w:top w:val="single" w:sz="8" w:space="0" w:color="auto"/>
      </w:pBdr>
      <w:suppressAutoHyphens/>
      <w:autoSpaceDE w:val="0"/>
      <w:autoSpaceDN w:val="0"/>
      <w:adjustRightInd w:val="0"/>
      <w:spacing w:before="360" w:after="120" w:line="340" w:lineRule="atLeast"/>
      <w:ind w:left="1000"/>
    </w:pPr>
    <w:rPr>
      <w:rFonts w:ascii="Helvetica" w:hAnsi="Helvetica"/>
      <w:b/>
      <w:bCs/>
      <w:color w:val="000000"/>
      <w:w w:val="0"/>
      <w:sz w:val="28"/>
      <w:szCs w:val="28"/>
      <w:lang w:eastAsia="en-US"/>
    </w:rPr>
  </w:style>
  <w:style w:type="paragraph" w:customStyle="1" w:styleId="AboutHead3">
    <w:name w:val="AboutHead3"/>
    <w:next w:val="Body"/>
    <w:rsid w:val="002B7D4F"/>
    <w:pPr>
      <w:keepNext/>
      <w:suppressAutoHyphens/>
      <w:autoSpaceDE w:val="0"/>
      <w:autoSpaceDN w:val="0"/>
      <w:adjustRightInd w:val="0"/>
      <w:spacing w:before="360" w:after="120" w:line="300" w:lineRule="atLeast"/>
      <w:ind w:left="1000"/>
    </w:pPr>
    <w:rPr>
      <w:rFonts w:ascii="Helvetica" w:hAnsi="Helvetica"/>
      <w:b/>
      <w:bCs/>
      <w:color w:val="000000"/>
      <w:w w:val="0"/>
      <w:sz w:val="28"/>
      <w:szCs w:val="28"/>
      <w:lang w:eastAsia="en-US"/>
    </w:rPr>
  </w:style>
  <w:style w:type="paragraph" w:customStyle="1" w:styleId="AboutHead4">
    <w:name w:val="AboutHead4"/>
    <w:next w:val="Body"/>
    <w:rsid w:val="002B7D4F"/>
    <w:pPr>
      <w:keepNext/>
      <w:suppressAutoHyphens/>
      <w:autoSpaceDE w:val="0"/>
      <w:autoSpaceDN w:val="0"/>
      <w:adjustRightInd w:val="0"/>
      <w:spacing w:before="360" w:after="40" w:line="260" w:lineRule="atLeast"/>
      <w:ind w:left="1000"/>
    </w:pPr>
    <w:rPr>
      <w:rFonts w:ascii="Helvetica" w:hAnsi="Helvetica"/>
      <w:b/>
      <w:bCs/>
      <w:color w:val="000000"/>
      <w:w w:val="0"/>
      <w:sz w:val="24"/>
      <w:szCs w:val="24"/>
      <w:lang w:eastAsia="en-US"/>
    </w:rPr>
  </w:style>
  <w:style w:type="paragraph" w:customStyle="1" w:styleId="AboutTitle">
    <w:name w:val="AboutTitle"/>
    <w:rsid w:val="002B7D4F"/>
    <w:pPr>
      <w:pageBreakBefore/>
      <w:pBdr>
        <w:top w:val="single" w:sz="8" w:space="0" w:color="auto"/>
        <w:bottom w:val="single" w:sz="8" w:space="0" w:color="auto"/>
      </w:pBdr>
      <w:tabs>
        <w:tab w:val="left" w:pos="1580"/>
        <w:tab w:val="right" w:pos="9060"/>
      </w:tabs>
      <w:suppressAutoHyphens/>
      <w:autoSpaceDE w:val="0"/>
      <w:autoSpaceDN w:val="0"/>
      <w:adjustRightInd w:val="0"/>
      <w:spacing w:after="320" w:line="400" w:lineRule="atLeast"/>
      <w:jc w:val="right"/>
    </w:pPr>
    <w:rPr>
      <w:rFonts w:ascii="Helvetica" w:hAnsi="Helvetica"/>
      <w:color w:val="000000"/>
      <w:w w:val="0"/>
      <w:sz w:val="36"/>
      <w:szCs w:val="36"/>
      <w:lang w:eastAsia="en-US"/>
    </w:rPr>
  </w:style>
  <w:style w:type="paragraph" w:customStyle="1" w:styleId="PartExampleIndent">
    <w:name w:val="PartExampleIndent"/>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PartExample">
    <w:name w:val="PartExample"/>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PartBullet">
    <w:name w:val="PartBullet"/>
    <w:rsid w:val="002B7D4F"/>
    <w:pPr>
      <w:widowControl w:val="0"/>
      <w:tabs>
        <w:tab w:val="left" w:pos="2580"/>
      </w:tabs>
      <w:autoSpaceDE w:val="0"/>
      <w:autoSpaceDN w:val="0"/>
      <w:adjustRightInd w:val="0"/>
      <w:spacing w:after="120" w:line="280" w:lineRule="atLeast"/>
      <w:ind w:left="2580" w:hanging="420"/>
    </w:pPr>
    <w:rPr>
      <w:rFonts w:ascii="Helvetica" w:hAnsi="Helvetica"/>
      <w:color w:val="000000"/>
      <w:w w:val="0"/>
      <w:sz w:val="24"/>
      <w:szCs w:val="24"/>
      <w:lang w:eastAsia="en-US"/>
    </w:rPr>
  </w:style>
  <w:style w:type="paragraph" w:customStyle="1" w:styleId="Abstract">
    <w:name w:val="Abstract"/>
    <w:rsid w:val="002B7D4F"/>
    <w:pPr>
      <w:widowControl w:val="0"/>
      <w:suppressAutoHyphens/>
      <w:autoSpaceDE w:val="0"/>
      <w:autoSpaceDN w:val="0"/>
      <w:adjustRightInd w:val="0"/>
      <w:spacing w:before="560" w:after="560" w:line="280" w:lineRule="atLeast"/>
      <w:ind w:left="1000"/>
    </w:pPr>
    <w:rPr>
      <w:rFonts w:ascii="Helvetica" w:hAnsi="Helvetica"/>
      <w:color w:val="000000"/>
      <w:w w:val="0"/>
      <w:sz w:val="24"/>
      <w:szCs w:val="24"/>
      <w:lang w:eastAsia="en-US"/>
    </w:rPr>
  </w:style>
  <w:style w:type="paragraph" w:customStyle="1" w:styleId="AppEquationTitle">
    <w:name w:val="AppEquationTitle"/>
    <w:next w:val="Figure"/>
    <w:rsid w:val="002B7D4F"/>
    <w:pPr>
      <w:keepNext/>
      <w:tabs>
        <w:tab w:val="left" w:pos="2880"/>
        <w:tab w:val="left" w:pos="3880"/>
      </w:tabs>
      <w:suppressAutoHyphens/>
      <w:autoSpaceDE w:val="0"/>
      <w:autoSpaceDN w:val="0"/>
      <w:adjustRightInd w:val="0"/>
      <w:spacing w:before="180" w:after="120" w:line="260" w:lineRule="atLeast"/>
      <w:ind w:left="2880" w:hanging="1880"/>
    </w:pPr>
    <w:rPr>
      <w:rFonts w:ascii="Helvetica" w:hAnsi="Helvetica"/>
      <w:color w:val="000000"/>
      <w:w w:val="0"/>
      <w:sz w:val="24"/>
      <w:szCs w:val="24"/>
      <w:lang w:eastAsia="en-US"/>
    </w:rPr>
  </w:style>
  <w:style w:type="paragraph" w:customStyle="1" w:styleId="AppExampleTitle">
    <w:name w:val="AppExampleTitle"/>
    <w:next w:val="Example"/>
    <w:rsid w:val="002B7D4F"/>
    <w:pPr>
      <w:keepNext/>
      <w:tabs>
        <w:tab w:val="left" w:pos="2880"/>
        <w:tab w:val="left" w:pos="3880"/>
      </w:tabs>
      <w:suppressAutoHyphens/>
      <w:autoSpaceDE w:val="0"/>
      <w:autoSpaceDN w:val="0"/>
      <w:adjustRightInd w:val="0"/>
      <w:spacing w:before="180" w:after="80" w:line="260" w:lineRule="atLeast"/>
      <w:ind w:left="2880" w:hanging="1880"/>
    </w:pPr>
    <w:rPr>
      <w:rFonts w:ascii="Helvetica" w:hAnsi="Helvetica"/>
      <w:color w:val="000000"/>
      <w:w w:val="0"/>
      <w:sz w:val="24"/>
      <w:szCs w:val="24"/>
      <w:lang w:eastAsia="en-US"/>
    </w:rPr>
  </w:style>
  <w:style w:type="paragraph" w:customStyle="1" w:styleId="AppFigureTitle">
    <w:name w:val="AppFigureTitle"/>
    <w:next w:val="Figure"/>
    <w:rsid w:val="002B7D4F"/>
    <w:pPr>
      <w:keepNext/>
      <w:tabs>
        <w:tab w:val="left" w:pos="2880"/>
        <w:tab w:val="left" w:pos="3880"/>
      </w:tabs>
      <w:suppressAutoHyphens/>
      <w:autoSpaceDE w:val="0"/>
      <w:autoSpaceDN w:val="0"/>
      <w:adjustRightInd w:val="0"/>
      <w:spacing w:before="180" w:after="120" w:line="260" w:lineRule="atLeast"/>
      <w:ind w:left="2880" w:hanging="1880"/>
    </w:pPr>
    <w:rPr>
      <w:rFonts w:ascii="Helvetica" w:hAnsi="Helvetica"/>
      <w:color w:val="000000"/>
      <w:w w:val="0"/>
      <w:sz w:val="24"/>
      <w:szCs w:val="24"/>
      <w:lang w:eastAsia="en-US"/>
    </w:rPr>
  </w:style>
  <w:style w:type="paragraph" w:customStyle="1" w:styleId="AppLetter">
    <w:name w:val="AppLetter"/>
    <w:next w:val="AppTitle"/>
    <w:rsid w:val="002B7D4F"/>
    <w:pPr>
      <w:keepNext/>
      <w:pageBreakBefore/>
      <w:pBdr>
        <w:top w:val="single" w:sz="8" w:space="0" w:color="auto"/>
      </w:pBdr>
      <w:suppressAutoHyphens/>
      <w:autoSpaceDE w:val="0"/>
      <w:autoSpaceDN w:val="0"/>
      <w:adjustRightInd w:val="0"/>
      <w:spacing w:line="720" w:lineRule="atLeast"/>
      <w:jc w:val="right"/>
    </w:pPr>
    <w:rPr>
      <w:rFonts w:ascii="Helvetica" w:hAnsi="Helvetica"/>
      <w:color w:val="000000"/>
      <w:w w:val="0"/>
      <w:sz w:val="60"/>
      <w:szCs w:val="60"/>
      <w:lang w:eastAsia="en-US"/>
    </w:rPr>
  </w:style>
  <w:style w:type="paragraph" w:customStyle="1" w:styleId="AppTitle">
    <w:name w:val="AppTitle"/>
    <w:next w:val="Body"/>
    <w:rsid w:val="002B7D4F"/>
    <w:pPr>
      <w:pBdr>
        <w:bottom w:val="single" w:sz="8" w:space="0" w:color="auto"/>
      </w:pBdr>
      <w:tabs>
        <w:tab w:val="left" w:pos="1580"/>
        <w:tab w:val="right" w:pos="9060"/>
      </w:tabs>
      <w:suppressAutoHyphens/>
      <w:autoSpaceDE w:val="0"/>
      <w:autoSpaceDN w:val="0"/>
      <w:adjustRightInd w:val="0"/>
      <w:spacing w:before="300" w:line="400" w:lineRule="atLeast"/>
      <w:jc w:val="right"/>
    </w:pPr>
    <w:rPr>
      <w:rFonts w:ascii="Helvetica" w:hAnsi="Helvetica"/>
      <w:color w:val="000000"/>
      <w:w w:val="0"/>
      <w:sz w:val="36"/>
      <w:szCs w:val="36"/>
      <w:lang w:eastAsia="en-US"/>
    </w:rPr>
  </w:style>
  <w:style w:type="paragraph" w:customStyle="1" w:styleId="AppTableTitle">
    <w:name w:val="AppTableTitle"/>
    <w:next w:val="Body"/>
    <w:rsid w:val="002B7D4F"/>
    <w:pPr>
      <w:keepNext/>
      <w:tabs>
        <w:tab w:val="left" w:pos="2880"/>
        <w:tab w:val="left" w:pos="3880"/>
      </w:tabs>
      <w:suppressAutoHyphens/>
      <w:autoSpaceDE w:val="0"/>
      <w:autoSpaceDN w:val="0"/>
      <w:adjustRightInd w:val="0"/>
      <w:spacing w:before="180" w:after="80" w:line="260" w:lineRule="atLeast"/>
      <w:ind w:left="2880" w:hanging="1880"/>
    </w:pPr>
    <w:rPr>
      <w:rFonts w:ascii="Helvetica" w:hAnsi="Helvetica"/>
      <w:color w:val="000000"/>
      <w:w w:val="0"/>
      <w:sz w:val="24"/>
      <w:szCs w:val="24"/>
      <w:lang w:eastAsia="en-US"/>
    </w:rPr>
  </w:style>
  <w:style w:type="paragraph" w:customStyle="1" w:styleId="BNF">
    <w:name w:val="BNF"/>
    <w:rsid w:val="002B7D4F"/>
    <w:pPr>
      <w:tabs>
        <w:tab w:val="left" w:pos="2880"/>
        <w:tab w:val="left" w:pos="5040"/>
      </w:tabs>
      <w:suppressAutoHyphens/>
      <w:autoSpaceDE w:val="0"/>
      <w:autoSpaceDN w:val="0"/>
      <w:adjustRightInd w:val="0"/>
      <w:spacing w:before="120" w:after="240" w:line="280" w:lineRule="atLeast"/>
      <w:ind w:left="1000" w:hanging="720"/>
    </w:pPr>
    <w:rPr>
      <w:rFonts w:ascii="Helvetica" w:hAnsi="Helvetica"/>
      <w:color w:val="000000"/>
      <w:w w:val="0"/>
      <w:sz w:val="24"/>
      <w:szCs w:val="24"/>
      <w:lang w:eastAsia="en-US"/>
    </w:rPr>
  </w:style>
  <w:style w:type="paragraph" w:customStyle="1" w:styleId="BookTitle">
    <w:name w:val="BookTitle"/>
    <w:rsid w:val="002B7D4F"/>
    <w:pPr>
      <w:widowControl w:val="0"/>
      <w:pBdr>
        <w:top w:val="single" w:sz="8" w:space="0" w:color="auto"/>
        <w:bottom w:val="single" w:sz="8" w:space="0" w:color="auto"/>
      </w:pBdr>
      <w:autoSpaceDE w:val="0"/>
      <w:autoSpaceDN w:val="0"/>
      <w:adjustRightInd w:val="0"/>
      <w:spacing w:line="600" w:lineRule="atLeast"/>
      <w:ind w:left="3440"/>
    </w:pPr>
    <w:rPr>
      <w:rFonts w:ascii="Helvetica" w:hAnsi="Helvetica"/>
      <w:b/>
      <w:bCs/>
      <w:color w:val="000000"/>
      <w:w w:val="0"/>
      <w:sz w:val="48"/>
      <w:szCs w:val="48"/>
      <w:lang w:eastAsia="en-US"/>
    </w:rPr>
  </w:style>
  <w:style w:type="paragraph" w:customStyle="1" w:styleId="Bullet2">
    <w:name w:val="Bullet2"/>
    <w:rsid w:val="002B7D4F"/>
    <w:pPr>
      <w:tabs>
        <w:tab w:val="left" w:pos="1860"/>
      </w:tabs>
      <w:suppressAutoHyphens/>
      <w:autoSpaceDE w:val="0"/>
      <w:autoSpaceDN w:val="0"/>
      <w:adjustRightInd w:val="0"/>
      <w:spacing w:after="120" w:line="280" w:lineRule="atLeast"/>
      <w:ind w:left="1860" w:hanging="420"/>
    </w:pPr>
    <w:rPr>
      <w:rFonts w:ascii="Helvetica" w:hAnsi="Helvetica"/>
      <w:color w:val="000000"/>
      <w:w w:val="0"/>
      <w:sz w:val="24"/>
      <w:szCs w:val="24"/>
      <w:lang w:eastAsia="en-US"/>
    </w:rPr>
  </w:style>
  <w:style w:type="paragraph" w:customStyle="1" w:styleId="Bullet2Keep">
    <w:name w:val="Bullet2Keep"/>
    <w:rsid w:val="002B7D4F"/>
    <w:pPr>
      <w:keepNext/>
      <w:tabs>
        <w:tab w:val="left" w:pos="1860"/>
      </w:tabs>
      <w:suppressAutoHyphens/>
      <w:autoSpaceDE w:val="0"/>
      <w:autoSpaceDN w:val="0"/>
      <w:adjustRightInd w:val="0"/>
      <w:spacing w:after="120" w:line="280" w:lineRule="atLeast"/>
      <w:ind w:left="1860" w:hanging="420"/>
    </w:pPr>
    <w:rPr>
      <w:rFonts w:ascii="Helvetica" w:hAnsi="Helvetica"/>
      <w:color w:val="000000"/>
      <w:w w:val="0"/>
      <w:sz w:val="24"/>
      <w:szCs w:val="24"/>
      <w:lang w:eastAsia="en-US"/>
    </w:rPr>
  </w:style>
  <w:style w:type="paragraph" w:customStyle="1" w:styleId="BulletKeep">
    <w:name w:val="BulletKeep"/>
    <w:rsid w:val="002B7D4F"/>
    <w:pPr>
      <w:keepNext/>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BulletNext">
    <w:name w:val="BulletNext"/>
    <w:rsid w:val="002B7D4F"/>
    <w:pPr>
      <w:keepNext/>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BulletPrev">
    <w:name w:val="BulletPrev"/>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Caution">
    <w:name w:val="Caution"/>
    <w:next w:val="Body"/>
    <w:rsid w:val="002B7D4F"/>
    <w:pPr>
      <w:tabs>
        <w:tab w:val="left" w:pos="1440"/>
        <w:tab w:val="left" w:pos="2160"/>
        <w:tab w:val="left" w:pos="2880"/>
        <w:tab w:val="left" w:pos="3520"/>
      </w:tabs>
      <w:suppressAutoHyphens/>
      <w:autoSpaceDE w:val="0"/>
      <w:autoSpaceDN w:val="0"/>
      <w:adjustRightInd w:val="0"/>
      <w:spacing w:before="280" w:after="280" w:line="280" w:lineRule="atLeast"/>
      <w:ind w:left="1440" w:hanging="440"/>
    </w:pPr>
    <w:rPr>
      <w:rFonts w:ascii="Helvetica" w:hAnsi="Helvetica"/>
      <w:color w:val="000000"/>
      <w:w w:val="0"/>
      <w:sz w:val="24"/>
      <w:szCs w:val="24"/>
      <w:lang w:eastAsia="en-US"/>
    </w:rPr>
  </w:style>
  <w:style w:type="paragraph" w:customStyle="1" w:styleId="CellBody">
    <w:name w:val="CellBody"/>
    <w:rsid w:val="002B7D4F"/>
    <w:pPr>
      <w:widowControl w:val="0"/>
      <w:autoSpaceDE w:val="0"/>
      <w:autoSpaceDN w:val="0"/>
      <w:adjustRightInd w:val="0"/>
      <w:spacing w:line="240" w:lineRule="atLeast"/>
    </w:pPr>
    <w:rPr>
      <w:rFonts w:ascii="Helvetica" w:hAnsi="Helvetica"/>
      <w:color w:val="000000"/>
      <w:w w:val="0"/>
      <w:lang w:eastAsia="en-US"/>
    </w:rPr>
  </w:style>
  <w:style w:type="paragraph" w:customStyle="1" w:styleId="CellHeading">
    <w:name w:val="CellHeading"/>
    <w:rsid w:val="002B7D4F"/>
    <w:pPr>
      <w:widowControl w:val="0"/>
      <w:suppressAutoHyphens/>
      <w:autoSpaceDE w:val="0"/>
      <w:autoSpaceDN w:val="0"/>
      <w:adjustRightInd w:val="0"/>
      <w:spacing w:line="240" w:lineRule="atLeast"/>
      <w:jc w:val="center"/>
    </w:pPr>
    <w:rPr>
      <w:rFonts w:ascii="Helvetica" w:hAnsi="Helvetica"/>
      <w:b/>
      <w:bCs/>
      <w:color w:val="000000"/>
      <w:w w:val="0"/>
      <w:lang w:eastAsia="en-US"/>
    </w:rPr>
  </w:style>
  <w:style w:type="paragraph" w:customStyle="1" w:styleId="ChapNumber">
    <w:name w:val="ChapNumber"/>
    <w:next w:val="ChapTitle"/>
    <w:rsid w:val="002B7D4F"/>
    <w:pPr>
      <w:keepNext/>
      <w:pageBreakBefore/>
      <w:pBdr>
        <w:top w:val="single" w:sz="8" w:space="0" w:color="auto"/>
      </w:pBdr>
      <w:suppressAutoHyphens/>
      <w:autoSpaceDE w:val="0"/>
      <w:autoSpaceDN w:val="0"/>
      <w:adjustRightInd w:val="0"/>
      <w:spacing w:line="720" w:lineRule="atLeast"/>
      <w:jc w:val="right"/>
    </w:pPr>
    <w:rPr>
      <w:rFonts w:ascii="Helvetica" w:hAnsi="Helvetica"/>
      <w:color w:val="000000"/>
      <w:w w:val="0"/>
      <w:sz w:val="60"/>
      <w:szCs w:val="60"/>
      <w:lang w:eastAsia="en-US"/>
    </w:rPr>
  </w:style>
  <w:style w:type="paragraph" w:customStyle="1" w:styleId="ChapTitle">
    <w:name w:val="ChapTitle"/>
    <w:next w:val="Body"/>
    <w:rsid w:val="002B7D4F"/>
    <w:pPr>
      <w:pBdr>
        <w:bottom w:val="single" w:sz="8" w:space="0" w:color="auto"/>
      </w:pBdr>
      <w:tabs>
        <w:tab w:val="left" w:pos="1580"/>
        <w:tab w:val="right" w:pos="9060"/>
      </w:tabs>
      <w:suppressAutoHyphens/>
      <w:autoSpaceDE w:val="0"/>
      <w:autoSpaceDN w:val="0"/>
      <w:adjustRightInd w:val="0"/>
      <w:spacing w:before="300" w:line="400" w:lineRule="atLeast"/>
      <w:jc w:val="right"/>
    </w:pPr>
    <w:rPr>
      <w:rFonts w:ascii="Helvetica" w:hAnsi="Helvetica"/>
      <w:color w:val="000000"/>
      <w:w w:val="0"/>
      <w:sz w:val="36"/>
      <w:szCs w:val="36"/>
      <w:lang w:eastAsia="en-US"/>
    </w:rPr>
  </w:style>
  <w:style w:type="paragraph" w:customStyle="1" w:styleId="ChapTitleNoNum">
    <w:name w:val="ChapTitleNoNum"/>
    <w:next w:val="Body"/>
    <w:rsid w:val="002B7D4F"/>
    <w:pPr>
      <w:pBdr>
        <w:top w:val="single" w:sz="8" w:space="0" w:color="auto"/>
        <w:bottom w:val="single" w:sz="8" w:space="0" w:color="auto"/>
      </w:pBdr>
      <w:tabs>
        <w:tab w:val="left" w:pos="1580"/>
        <w:tab w:val="right" w:pos="9060"/>
      </w:tabs>
      <w:suppressAutoHyphens/>
      <w:autoSpaceDE w:val="0"/>
      <w:autoSpaceDN w:val="0"/>
      <w:adjustRightInd w:val="0"/>
      <w:spacing w:before="300" w:line="400" w:lineRule="atLeast"/>
      <w:jc w:val="right"/>
    </w:pPr>
    <w:rPr>
      <w:rFonts w:ascii="Helvetica" w:hAnsi="Helvetica"/>
      <w:color w:val="000000"/>
      <w:w w:val="0"/>
      <w:sz w:val="36"/>
      <w:szCs w:val="36"/>
      <w:lang w:eastAsia="en-US"/>
    </w:rPr>
  </w:style>
  <w:style w:type="paragraph" w:customStyle="1" w:styleId="DisplayHead">
    <w:name w:val="DisplayHead"/>
    <w:next w:val="Body"/>
    <w:rsid w:val="002B7D4F"/>
    <w:pPr>
      <w:keepNext/>
      <w:tabs>
        <w:tab w:val="left" w:pos="2880"/>
        <w:tab w:val="left" w:pos="5040"/>
      </w:tabs>
      <w:suppressAutoHyphens/>
      <w:autoSpaceDE w:val="0"/>
      <w:autoSpaceDN w:val="0"/>
      <w:adjustRightInd w:val="0"/>
      <w:spacing w:after="60" w:line="280" w:lineRule="atLeast"/>
      <w:ind w:left="1000"/>
    </w:pPr>
    <w:rPr>
      <w:rFonts w:ascii="Helvetica" w:hAnsi="Helvetica"/>
      <w:b/>
      <w:bCs/>
      <w:color w:val="000000"/>
      <w:w w:val="0"/>
      <w:sz w:val="24"/>
      <w:szCs w:val="24"/>
      <w:lang w:eastAsia="en-US"/>
    </w:rPr>
  </w:style>
  <w:style w:type="paragraph" w:customStyle="1" w:styleId="EquationNumber">
    <w:name w:val="EquationNumber"/>
    <w:next w:val="Figure"/>
    <w:rsid w:val="002B7D4F"/>
    <w:pPr>
      <w:tabs>
        <w:tab w:val="left" w:pos="2520"/>
        <w:tab w:val="left" w:pos="3880"/>
      </w:tabs>
      <w:suppressAutoHyphens/>
      <w:autoSpaceDE w:val="0"/>
      <w:autoSpaceDN w:val="0"/>
      <w:adjustRightInd w:val="0"/>
      <w:spacing w:before="180" w:after="120" w:line="260" w:lineRule="atLeast"/>
      <w:ind w:left="2520" w:hanging="1520"/>
    </w:pPr>
    <w:rPr>
      <w:rFonts w:ascii="Helvetica" w:hAnsi="Helvetica"/>
      <w:color w:val="000000"/>
      <w:w w:val="0"/>
      <w:sz w:val="24"/>
      <w:szCs w:val="24"/>
      <w:lang w:eastAsia="en-US"/>
    </w:rPr>
  </w:style>
  <w:style w:type="paragraph" w:customStyle="1" w:styleId="EquationTitle">
    <w:name w:val="EquationTitle"/>
    <w:next w:val="Figure"/>
    <w:rsid w:val="002B7D4F"/>
    <w:pPr>
      <w:tabs>
        <w:tab w:val="left" w:pos="2520"/>
        <w:tab w:val="left" w:pos="3880"/>
      </w:tabs>
      <w:suppressAutoHyphens/>
      <w:autoSpaceDE w:val="0"/>
      <w:autoSpaceDN w:val="0"/>
      <w:adjustRightInd w:val="0"/>
      <w:spacing w:before="180" w:after="120" w:line="260" w:lineRule="atLeast"/>
      <w:ind w:left="2520" w:hanging="1520"/>
    </w:pPr>
    <w:rPr>
      <w:rFonts w:ascii="Helvetica" w:hAnsi="Helvetica"/>
      <w:color w:val="000000"/>
      <w:w w:val="0"/>
      <w:sz w:val="24"/>
      <w:szCs w:val="24"/>
      <w:lang w:eastAsia="en-US"/>
    </w:rPr>
  </w:style>
  <w:style w:type="paragraph" w:customStyle="1" w:styleId="EquationTitleNoChap">
    <w:name w:val="EquationTitleNoChap"/>
    <w:next w:val="Figure"/>
    <w:rsid w:val="002B7D4F"/>
    <w:pPr>
      <w:keepNext/>
      <w:tabs>
        <w:tab w:val="left" w:pos="2880"/>
        <w:tab w:val="left" w:pos="3880"/>
      </w:tabs>
      <w:suppressAutoHyphens/>
      <w:autoSpaceDE w:val="0"/>
      <w:autoSpaceDN w:val="0"/>
      <w:adjustRightInd w:val="0"/>
      <w:spacing w:before="180" w:after="120" w:line="260" w:lineRule="atLeast"/>
      <w:ind w:left="2880" w:hanging="1880"/>
    </w:pPr>
    <w:rPr>
      <w:rFonts w:ascii="Helvetica" w:hAnsi="Helvetica"/>
      <w:color w:val="000000"/>
      <w:w w:val="0"/>
      <w:sz w:val="24"/>
      <w:szCs w:val="24"/>
      <w:lang w:eastAsia="en-US"/>
    </w:rPr>
  </w:style>
  <w:style w:type="paragraph" w:customStyle="1" w:styleId="Example2Bullet">
    <w:name w:val="Example2Bullet"/>
    <w:rsid w:val="002B7D4F"/>
    <w:pPr>
      <w:tabs>
        <w:tab w:val="left" w:pos="1860"/>
        <w:tab w:val="left" w:pos="2300"/>
        <w:tab w:val="left" w:pos="2940"/>
        <w:tab w:val="left" w:pos="3600"/>
        <w:tab w:val="left" w:pos="4240"/>
        <w:tab w:val="left" w:pos="4880"/>
        <w:tab w:val="left" w:pos="5540"/>
        <w:tab w:val="left" w:pos="6180"/>
        <w:tab w:val="left" w:pos="6840"/>
        <w:tab w:val="left" w:pos="7480"/>
        <w:tab w:val="left" w:pos="8120"/>
        <w:tab w:val="left" w:pos="8780"/>
      </w:tabs>
      <w:suppressAutoHyphens/>
      <w:autoSpaceDE w:val="0"/>
      <w:autoSpaceDN w:val="0"/>
      <w:adjustRightInd w:val="0"/>
      <w:spacing w:line="220" w:lineRule="atLeast"/>
      <w:ind w:left="1860" w:hanging="420"/>
    </w:pPr>
    <w:rPr>
      <w:rFonts w:ascii="Courier" w:hAnsi="Courier"/>
      <w:color w:val="000000"/>
      <w:w w:val="0"/>
      <w:sz w:val="22"/>
      <w:szCs w:val="22"/>
      <w:lang w:eastAsia="en-US"/>
    </w:rPr>
  </w:style>
  <w:style w:type="paragraph" w:customStyle="1" w:styleId="Example2Indent">
    <w:name w:val="Example2Indent"/>
    <w:rsid w:val="002B7D4F"/>
    <w:pPr>
      <w:tabs>
        <w:tab w:val="left" w:pos="2300"/>
        <w:tab w:val="left" w:pos="2940"/>
        <w:tab w:val="left" w:pos="3600"/>
        <w:tab w:val="left" w:pos="4240"/>
        <w:tab w:val="left" w:pos="4880"/>
        <w:tab w:val="left" w:pos="5540"/>
        <w:tab w:val="left" w:pos="6180"/>
        <w:tab w:val="left" w:pos="6840"/>
        <w:tab w:val="left" w:pos="7480"/>
        <w:tab w:val="left" w:pos="8120"/>
        <w:tab w:val="left" w:pos="8780"/>
      </w:tabs>
      <w:suppressAutoHyphens/>
      <w:autoSpaceDE w:val="0"/>
      <w:autoSpaceDN w:val="0"/>
      <w:adjustRightInd w:val="0"/>
      <w:spacing w:after="20" w:line="220" w:lineRule="atLeast"/>
      <w:ind w:left="1720"/>
    </w:pPr>
    <w:rPr>
      <w:rFonts w:ascii="Courier" w:hAnsi="Courier"/>
      <w:color w:val="000000"/>
      <w:w w:val="0"/>
      <w:sz w:val="22"/>
      <w:szCs w:val="22"/>
      <w:lang w:eastAsia="en-US"/>
    </w:rPr>
  </w:style>
  <w:style w:type="paragraph" w:customStyle="1" w:styleId="ExampleBullet">
    <w:name w:val="ExampleBullet"/>
    <w:rsid w:val="002B7D4F"/>
    <w:pPr>
      <w:tabs>
        <w:tab w:val="left" w:pos="1440"/>
        <w:tab w:val="left" w:pos="1640"/>
        <w:tab w:val="left" w:pos="2300"/>
        <w:tab w:val="left" w:pos="2940"/>
        <w:tab w:val="left" w:pos="3600"/>
        <w:tab w:val="left" w:pos="4240"/>
        <w:tab w:val="left" w:pos="4880"/>
        <w:tab w:val="left" w:pos="5540"/>
        <w:tab w:val="left" w:pos="6180"/>
        <w:tab w:val="left" w:pos="6840"/>
        <w:tab w:val="left" w:pos="7480"/>
        <w:tab w:val="left" w:pos="8120"/>
        <w:tab w:val="left" w:pos="8780"/>
      </w:tabs>
      <w:suppressAutoHyphens/>
      <w:autoSpaceDE w:val="0"/>
      <w:autoSpaceDN w:val="0"/>
      <w:adjustRightInd w:val="0"/>
      <w:spacing w:line="220" w:lineRule="atLeast"/>
      <w:ind w:left="1440" w:hanging="440"/>
    </w:pPr>
    <w:rPr>
      <w:rFonts w:ascii="Courier" w:hAnsi="Courier"/>
      <w:color w:val="000000"/>
      <w:w w:val="0"/>
      <w:sz w:val="22"/>
      <w:szCs w:val="22"/>
      <w:lang w:eastAsia="en-US"/>
    </w:rPr>
  </w:style>
  <w:style w:type="paragraph" w:customStyle="1" w:styleId="ExampleCont">
    <w:name w:val="ExampleCont"/>
    <w:next w:val="Example"/>
    <w:rsid w:val="002B7D4F"/>
    <w:pPr>
      <w:keepNext/>
      <w:pageBreakBefore/>
      <w:tabs>
        <w:tab w:val="left" w:pos="1860"/>
        <w:tab w:val="left" w:pos="2880"/>
      </w:tabs>
      <w:suppressAutoHyphens/>
      <w:autoSpaceDE w:val="0"/>
      <w:autoSpaceDN w:val="0"/>
      <w:adjustRightInd w:val="0"/>
      <w:spacing w:before="200" w:after="100" w:line="300" w:lineRule="atLeast"/>
      <w:ind w:left="1860" w:hanging="1860"/>
    </w:pPr>
    <w:rPr>
      <w:rFonts w:ascii="Helvetica" w:hAnsi="Helvetica"/>
      <w:color w:val="000000"/>
      <w:w w:val="0"/>
      <w:sz w:val="28"/>
      <w:szCs w:val="28"/>
      <w:lang w:eastAsia="en-US"/>
    </w:rPr>
  </w:style>
  <w:style w:type="paragraph" w:customStyle="1" w:styleId="ExampleIndent">
    <w:name w:val="ExampleIndent"/>
    <w:rsid w:val="002B7D4F"/>
    <w:pPr>
      <w:tabs>
        <w:tab w:val="left" w:pos="2300"/>
        <w:tab w:val="left" w:pos="2940"/>
        <w:tab w:val="left" w:pos="3600"/>
        <w:tab w:val="left" w:pos="4240"/>
        <w:tab w:val="left" w:pos="4880"/>
        <w:tab w:val="left" w:pos="5540"/>
        <w:tab w:val="left" w:pos="6180"/>
        <w:tab w:val="left" w:pos="6840"/>
        <w:tab w:val="left" w:pos="7480"/>
        <w:tab w:val="left" w:pos="8120"/>
        <w:tab w:val="left" w:pos="8780"/>
      </w:tabs>
      <w:suppressAutoHyphens/>
      <w:autoSpaceDE w:val="0"/>
      <w:autoSpaceDN w:val="0"/>
      <w:adjustRightInd w:val="0"/>
      <w:spacing w:after="20" w:line="220" w:lineRule="atLeast"/>
      <w:ind w:left="1440"/>
    </w:pPr>
    <w:rPr>
      <w:rFonts w:ascii="Courier" w:hAnsi="Courier"/>
      <w:color w:val="000000"/>
      <w:w w:val="0"/>
      <w:sz w:val="22"/>
      <w:szCs w:val="22"/>
      <w:lang w:eastAsia="en-US"/>
    </w:rPr>
  </w:style>
  <w:style w:type="paragraph" w:customStyle="1" w:styleId="ExampleTitle">
    <w:name w:val="ExampleTitle"/>
    <w:next w:val="Example"/>
    <w:rsid w:val="002B7D4F"/>
    <w:pPr>
      <w:keepNext/>
      <w:tabs>
        <w:tab w:val="left" w:pos="2520"/>
        <w:tab w:val="left" w:pos="3880"/>
      </w:tabs>
      <w:suppressAutoHyphens/>
      <w:autoSpaceDE w:val="0"/>
      <w:autoSpaceDN w:val="0"/>
      <w:adjustRightInd w:val="0"/>
      <w:spacing w:before="180" w:after="80" w:line="260" w:lineRule="atLeast"/>
      <w:ind w:left="2520" w:hanging="1520"/>
    </w:pPr>
    <w:rPr>
      <w:rFonts w:ascii="Helvetica" w:hAnsi="Helvetica"/>
      <w:color w:val="000000"/>
      <w:w w:val="0"/>
      <w:sz w:val="24"/>
      <w:szCs w:val="24"/>
      <w:lang w:eastAsia="en-US"/>
    </w:rPr>
  </w:style>
  <w:style w:type="paragraph" w:customStyle="1" w:styleId="ExampleTitleNoChap">
    <w:name w:val="ExampleTitleNoChap"/>
    <w:next w:val="Example"/>
    <w:rsid w:val="002B7D4F"/>
    <w:pPr>
      <w:keepNext/>
      <w:tabs>
        <w:tab w:val="left" w:pos="2880"/>
        <w:tab w:val="left" w:pos="3880"/>
      </w:tabs>
      <w:suppressAutoHyphens/>
      <w:autoSpaceDE w:val="0"/>
      <w:autoSpaceDN w:val="0"/>
      <w:adjustRightInd w:val="0"/>
      <w:spacing w:before="180" w:after="80" w:line="260" w:lineRule="atLeast"/>
      <w:ind w:left="3880" w:hanging="2880"/>
    </w:pPr>
    <w:rPr>
      <w:rFonts w:ascii="Helvetica" w:hAnsi="Helvetica"/>
      <w:color w:val="000000"/>
      <w:w w:val="0"/>
      <w:sz w:val="24"/>
      <w:szCs w:val="24"/>
      <w:lang w:eastAsia="en-US"/>
    </w:rPr>
  </w:style>
  <w:style w:type="paragraph" w:customStyle="1" w:styleId="ExampleWide">
    <w:name w:val="ExampleWide"/>
    <w:rsid w:val="002B7D4F"/>
    <w:pPr>
      <w:suppressAutoHyphens/>
      <w:autoSpaceDE w:val="0"/>
      <w:autoSpaceDN w:val="0"/>
      <w:adjustRightInd w:val="0"/>
      <w:spacing w:before="20" w:after="20" w:line="240" w:lineRule="atLeast"/>
    </w:pPr>
    <w:rPr>
      <w:rFonts w:ascii="Courier" w:hAnsi="Courier"/>
      <w:color w:val="000000"/>
      <w:w w:val="0"/>
      <w:sz w:val="22"/>
      <w:szCs w:val="22"/>
      <w:lang w:eastAsia="en-US"/>
    </w:rPr>
  </w:style>
  <w:style w:type="paragraph" w:customStyle="1" w:styleId="FigureCont">
    <w:name w:val="FigureCont"/>
    <w:next w:val="Figure"/>
    <w:rsid w:val="002B7D4F"/>
    <w:pPr>
      <w:pageBreakBefore/>
      <w:tabs>
        <w:tab w:val="left" w:pos="1860"/>
        <w:tab w:val="left" w:pos="2880"/>
      </w:tabs>
      <w:suppressAutoHyphens/>
      <w:autoSpaceDE w:val="0"/>
      <w:autoSpaceDN w:val="0"/>
      <w:adjustRightInd w:val="0"/>
      <w:spacing w:before="200" w:after="140" w:line="300" w:lineRule="atLeast"/>
      <w:ind w:left="1860" w:hanging="1860"/>
    </w:pPr>
    <w:rPr>
      <w:rFonts w:ascii="Helvetica" w:hAnsi="Helvetica"/>
      <w:color w:val="000000"/>
      <w:w w:val="0"/>
      <w:sz w:val="28"/>
      <w:szCs w:val="28"/>
      <w:lang w:eastAsia="en-US"/>
    </w:rPr>
  </w:style>
  <w:style w:type="paragraph" w:customStyle="1" w:styleId="FigureWide">
    <w:name w:val="FigureWide"/>
    <w:next w:val="Body"/>
    <w:rsid w:val="002B7D4F"/>
    <w:pPr>
      <w:suppressAutoHyphens/>
      <w:autoSpaceDE w:val="0"/>
      <w:autoSpaceDN w:val="0"/>
      <w:adjustRightInd w:val="0"/>
      <w:spacing w:after="440" w:line="280" w:lineRule="atLeast"/>
    </w:pPr>
    <w:rPr>
      <w:rFonts w:ascii="Helvetica" w:hAnsi="Helvetica"/>
      <w:color w:val="000000"/>
      <w:w w:val="0"/>
      <w:sz w:val="22"/>
      <w:szCs w:val="22"/>
      <w:lang w:eastAsia="en-US"/>
    </w:rPr>
  </w:style>
  <w:style w:type="paragraph" w:customStyle="1" w:styleId="Footnote">
    <w:name w:val="Footnote"/>
    <w:rsid w:val="002B7D4F"/>
    <w:pPr>
      <w:tabs>
        <w:tab w:val="left" w:pos="1260"/>
      </w:tabs>
      <w:suppressAutoHyphens/>
      <w:autoSpaceDE w:val="0"/>
      <w:autoSpaceDN w:val="0"/>
      <w:adjustRightInd w:val="0"/>
      <w:spacing w:before="60" w:after="60" w:line="260" w:lineRule="atLeast"/>
      <w:ind w:left="1260" w:hanging="260"/>
    </w:pPr>
    <w:rPr>
      <w:rFonts w:ascii="Helvetica" w:hAnsi="Helvetica"/>
      <w:color w:val="000000"/>
      <w:w w:val="0"/>
      <w:sz w:val="24"/>
      <w:szCs w:val="24"/>
      <w:lang w:eastAsia="en-US"/>
    </w:rPr>
  </w:style>
  <w:style w:type="paragraph" w:customStyle="1" w:styleId="GlossaryBody">
    <w:name w:val="GlossaryBody"/>
    <w:rsid w:val="002B7D4F"/>
    <w:pPr>
      <w:suppressAutoHyphens/>
      <w:autoSpaceDE w:val="0"/>
      <w:autoSpaceDN w:val="0"/>
      <w:adjustRightInd w:val="0"/>
      <w:spacing w:after="120" w:line="280" w:lineRule="atLeast"/>
      <w:ind w:left="1000"/>
    </w:pPr>
    <w:rPr>
      <w:rFonts w:ascii="Helvetica" w:hAnsi="Helvetica"/>
      <w:color w:val="000000"/>
      <w:w w:val="0"/>
      <w:sz w:val="24"/>
      <w:szCs w:val="24"/>
      <w:lang w:eastAsia="en-US"/>
    </w:rPr>
  </w:style>
  <w:style w:type="paragraph" w:customStyle="1" w:styleId="CautionStart2">
    <w:name w:val="CautionStart2"/>
    <w:next w:val="Body"/>
    <w:rsid w:val="002B7D4F"/>
    <w:pPr>
      <w:keepNext/>
      <w:tabs>
        <w:tab w:val="left" w:pos="1640"/>
      </w:tabs>
      <w:suppressAutoHyphens/>
      <w:autoSpaceDE w:val="0"/>
      <w:autoSpaceDN w:val="0"/>
      <w:adjustRightInd w:val="0"/>
      <w:spacing w:before="120" w:after="120" w:line="280" w:lineRule="atLeast"/>
      <w:ind w:left="1440"/>
    </w:pPr>
    <w:rPr>
      <w:rFonts w:ascii="Helvetica" w:hAnsi="Helvetica"/>
      <w:b/>
      <w:bCs/>
      <w:color w:val="000000"/>
      <w:w w:val="0"/>
      <w:sz w:val="24"/>
      <w:szCs w:val="24"/>
      <w:lang w:eastAsia="en-US"/>
    </w:rPr>
  </w:style>
  <w:style w:type="paragraph" w:customStyle="1" w:styleId="CautionStart">
    <w:name w:val="CautionStart"/>
    <w:next w:val="Body"/>
    <w:rsid w:val="002B7D4F"/>
    <w:pPr>
      <w:keepNext/>
      <w:tabs>
        <w:tab w:val="left" w:pos="1640"/>
      </w:tabs>
      <w:suppressAutoHyphens/>
      <w:autoSpaceDE w:val="0"/>
      <w:autoSpaceDN w:val="0"/>
      <w:adjustRightInd w:val="0"/>
      <w:spacing w:before="120" w:after="120" w:line="280" w:lineRule="atLeast"/>
      <w:ind w:left="1440" w:hanging="440"/>
    </w:pPr>
    <w:rPr>
      <w:rFonts w:ascii="Helvetica" w:hAnsi="Helvetica"/>
      <w:b/>
      <w:bCs/>
      <w:color w:val="000000"/>
      <w:w w:val="0"/>
      <w:sz w:val="24"/>
      <w:szCs w:val="24"/>
      <w:lang w:eastAsia="en-US"/>
    </w:rPr>
  </w:style>
  <w:style w:type="paragraph" w:customStyle="1" w:styleId="CautionStart3">
    <w:name w:val="CautionStart3"/>
    <w:next w:val="Body"/>
    <w:rsid w:val="002B7D4F"/>
    <w:pPr>
      <w:keepNext/>
      <w:tabs>
        <w:tab w:val="left" w:pos="1640"/>
      </w:tabs>
      <w:suppressAutoHyphens/>
      <w:autoSpaceDE w:val="0"/>
      <w:autoSpaceDN w:val="0"/>
      <w:adjustRightInd w:val="0"/>
      <w:spacing w:before="120" w:after="120" w:line="280" w:lineRule="atLeast"/>
      <w:ind w:left="2300" w:hanging="440"/>
    </w:pPr>
    <w:rPr>
      <w:rFonts w:ascii="Helvetica" w:hAnsi="Helvetica"/>
      <w:color w:val="000000"/>
      <w:w w:val="0"/>
      <w:sz w:val="24"/>
      <w:szCs w:val="24"/>
      <w:lang w:eastAsia="en-US"/>
    </w:rPr>
  </w:style>
  <w:style w:type="paragraph" w:customStyle="1" w:styleId="GlossaryTerm">
    <w:name w:val="GlossaryTerm"/>
    <w:rsid w:val="002B7D4F"/>
    <w:pPr>
      <w:keepNext/>
      <w:suppressAutoHyphens/>
      <w:autoSpaceDE w:val="0"/>
      <w:autoSpaceDN w:val="0"/>
      <w:adjustRightInd w:val="0"/>
      <w:spacing w:before="120" w:line="300" w:lineRule="atLeast"/>
      <w:ind w:left="1000"/>
    </w:pPr>
    <w:rPr>
      <w:rFonts w:ascii="Helvetica" w:hAnsi="Helvetica"/>
      <w:b/>
      <w:bCs/>
      <w:color w:val="000000"/>
      <w:w w:val="0"/>
      <w:sz w:val="24"/>
      <w:szCs w:val="24"/>
      <w:lang w:eastAsia="en-US"/>
    </w:rPr>
  </w:style>
  <w:style w:type="paragraph" w:customStyle="1" w:styleId="GlossaryTitle">
    <w:name w:val="GlossaryTitle"/>
    <w:rsid w:val="002B7D4F"/>
    <w:pPr>
      <w:pageBreakBefore/>
      <w:pBdr>
        <w:top w:val="single" w:sz="8" w:space="0" w:color="auto"/>
        <w:bottom w:val="single" w:sz="8" w:space="0" w:color="auto"/>
      </w:pBdr>
      <w:tabs>
        <w:tab w:val="left" w:pos="1580"/>
        <w:tab w:val="right" w:pos="9060"/>
      </w:tabs>
      <w:suppressAutoHyphens/>
      <w:autoSpaceDE w:val="0"/>
      <w:autoSpaceDN w:val="0"/>
      <w:adjustRightInd w:val="0"/>
      <w:spacing w:after="320" w:line="400" w:lineRule="atLeast"/>
      <w:jc w:val="right"/>
    </w:pPr>
    <w:rPr>
      <w:rFonts w:ascii="Helvetica" w:hAnsi="Helvetica"/>
      <w:color w:val="000000"/>
      <w:w w:val="0"/>
      <w:sz w:val="36"/>
      <w:szCs w:val="36"/>
      <w:lang w:eastAsia="en-US"/>
    </w:rPr>
  </w:style>
  <w:style w:type="paragraph" w:customStyle="1" w:styleId="HangIndent">
    <w:name w:val="HangIndent"/>
    <w:rsid w:val="002B7D4F"/>
    <w:pPr>
      <w:tabs>
        <w:tab w:val="left" w:pos="16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PartBody2">
    <w:name w:val="PartBody2"/>
    <w:rsid w:val="002B7D4F"/>
    <w:pPr>
      <w:widowControl w:val="0"/>
      <w:autoSpaceDE w:val="0"/>
      <w:autoSpaceDN w:val="0"/>
      <w:adjustRightInd w:val="0"/>
      <w:spacing w:after="120" w:line="280" w:lineRule="atLeast"/>
      <w:ind w:left="2580"/>
    </w:pPr>
    <w:rPr>
      <w:rFonts w:ascii="Helvetica" w:hAnsi="Helvetica"/>
      <w:color w:val="000000"/>
      <w:w w:val="0"/>
      <w:sz w:val="24"/>
      <w:szCs w:val="24"/>
      <w:lang w:eastAsia="en-US"/>
    </w:rPr>
  </w:style>
  <w:style w:type="paragraph" w:customStyle="1" w:styleId="HangIndent2">
    <w:name w:val="HangIndent2"/>
    <w:rsid w:val="002B7D4F"/>
    <w:pPr>
      <w:tabs>
        <w:tab w:val="left" w:pos="1860"/>
        <w:tab w:val="left" w:pos="6480"/>
      </w:tabs>
      <w:suppressAutoHyphens/>
      <w:autoSpaceDE w:val="0"/>
      <w:autoSpaceDN w:val="0"/>
      <w:adjustRightInd w:val="0"/>
      <w:spacing w:after="120" w:line="280" w:lineRule="atLeast"/>
      <w:ind w:left="1860" w:hanging="420"/>
    </w:pPr>
    <w:rPr>
      <w:rFonts w:ascii="Helvetica" w:hAnsi="Helvetica"/>
      <w:color w:val="000000"/>
      <w:w w:val="0"/>
      <w:sz w:val="24"/>
      <w:szCs w:val="24"/>
      <w:lang w:eastAsia="en-US"/>
    </w:rPr>
  </w:style>
  <w:style w:type="paragraph" w:customStyle="1" w:styleId="HangIndentPara">
    <w:name w:val="HangIndentPara"/>
    <w:rsid w:val="002B7D4F"/>
    <w:pPr>
      <w:tabs>
        <w:tab w:val="left" w:pos="2160"/>
        <w:tab w:val="left" w:pos="4320"/>
        <w:tab w:val="left" w:pos="6480"/>
      </w:tabs>
      <w:suppressAutoHyphens/>
      <w:autoSpaceDE w:val="0"/>
      <w:autoSpaceDN w:val="0"/>
      <w:adjustRightInd w:val="0"/>
      <w:spacing w:after="120" w:line="280" w:lineRule="atLeast"/>
      <w:ind w:left="1440"/>
    </w:pPr>
    <w:rPr>
      <w:rFonts w:ascii="Helvetica" w:hAnsi="Helvetica"/>
      <w:color w:val="000000"/>
      <w:w w:val="0"/>
      <w:sz w:val="24"/>
      <w:szCs w:val="24"/>
      <w:lang w:eastAsia="en-US"/>
    </w:rPr>
  </w:style>
  <w:style w:type="paragraph" w:customStyle="1" w:styleId="HangIndentTerm">
    <w:name w:val="HangIndentTerm"/>
    <w:next w:val="HangIndentPara"/>
    <w:rsid w:val="002B7D4F"/>
    <w:pPr>
      <w:keepNext/>
      <w:tabs>
        <w:tab w:val="left" w:pos="1640"/>
      </w:tabs>
      <w:suppressAutoHyphens/>
      <w:autoSpaceDE w:val="0"/>
      <w:autoSpaceDN w:val="0"/>
      <w:adjustRightInd w:val="0"/>
      <w:spacing w:after="120" w:line="280" w:lineRule="atLeast"/>
      <w:ind w:left="1000"/>
    </w:pPr>
    <w:rPr>
      <w:rFonts w:ascii="Helvetica" w:hAnsi="Helvetica"/>
      <w:color w:val="000000"/>
      <w:w w:val="0"/>
      <w:sz w:val="24"/>
      <w:szCs w:val="24"/>
      <w:lang w:eastAsia="en-US"/>
    </w:rPr>
  </w:style>
  <w:style w:type="paragraph" w:customStyle="1" w:styleId="PartNoteStart">
    <w:name w:val="PartNoteStart"/>
    <w:rsid w:val="002B7D4F"/>
    <w:pPr>
      <w:keepNext/>
      <w:widowControl w:val="0"/>
      <w:autoSpaceDE w:val="0"/>
      <w:autoSpaceDN w:val="0"/>
      <w:adjustRightInd w:val="0"/>
      <w:spacing w:before="120" w:after="180" w:line="280" w:lineRule="atLeast"/>
      <w:ind w:left="2580" w:hanging="420"/>
    </w:pPr>
    <w:rPr>
      <w:rFonts w:ascii="Helvetica" w:hAnsi="Helvetica"/>
      <w:color w:val="000000"/>
      <w:w w:val="0"/>
      <w:sz w:val="24"/>
      <w:szCs w:val="24"/>
      <w:lang w:eastAsia="en-US"/>
    </w:rPr>
  </w:style>
  <w:style w:type="paragraph" w:customStyle="1" w:styleId="PartImportantStart">
    <w:name w:val="PartImportantStart"/>
    <w:rsid w:val="002B7D4F"/>
    <w:pPr>
      <w:keepNext/>
      <w:widowControl w:val="0"/>
      <w:autoSpaceDE w:val="0"/>
      <w:autoSpaceDN w:val="0"/>
      <w:adjustRightInd w:val="0"/>
      <w:spacing w:before="120" w:after="180" w:line="280" w:lineRule="atLeast"/>
      <w:ind w:left="2580" w:hanging="420"/>
    </w:pPr>
    <w:rPr>
      <w:rFonts w:ascii="Helvetica" w:hAnsi="Helvetica"/>
      <w:color w:val="000000"/>
      <w:w w:val="0"/>
      <w:sz w:val="24"/>
      <w:szCs w:val="24"/>
      <w:lang w:eastAsia="en-US"/>
    </w:rPr>
  </w:style>
  <w:style w:type="paragraph" w:customStyle="1" w:styleId="PartLimitStart">
    <w:name w:val="PartLimitStart"/>
    <w:rsid w:val="002B7D4F"/>
    <w:pPr>
      <w:keepNext/>
      <w:widowControl w:val="0"/>
      <w:autoSpaceDE w:val="0"/>
      <w:autoSpaceDN w:val="0"/>
      <w:adjustRightInd w:val="0"/>
      <w:spacing w:before="120" w:after="180" w:line="280" w:lineRule="atLeast"/>
      <w:ind w:left="2580" w:hanging="420"/>
    </w:pPr>
    <w:rPr>
      <w:rFonts w:ascii="Helvetica" w:hAnsi="Helvetica"/>
      <w:color w:val="000000"/>
      <w:w w:val="0"/>
      <w:sz w:val="24"/>
      <w:szCs w:val="24"/>
      <w:lang w:eastAsia="en-US"/>
    </w:rPr>
  </w:style>
  <w:style w:type="paragraph" w:customStyle="1" w:styleId="Head1">
    <w:name w:val="Head1"/>
    <w:next w:val="Body"/>
    <w:rsid w:val="002B7D4F"/>
    <w:pPr>
      <w:keepNext/>
      <w:pBdr>
        <w:top w:val="single" w:sz="8" w:space="0" w:color="auto"/>
      </w:pBdr>
      <w:suppressAutoHyphens/>
      <w:autoSpaceDE w:val="0"/>
      <w:autoSpaceDN w:val="0"/>
      <w:adjustRightInd w:val="0"/>
      <w:spacing w:before="440" w:after="220" w:line="300" w:lineRule="atLeast"/>
    </w:pPr>
    <w:rPr>
      <w:rFonts w:ascii="Helvetica" w:hAnsi="Helvetica"/>
      <w:b/>
      <w:bCs/>
      <w:color w:val="000000"/>
      <w:w w:val="0"/>
      <w:sz w:val="28"/>
      <w:szCs w:val="28"/>
      <w:lang w:eastAsia="en-US"/>
    </w:rPr>
  </w:style>
  <w:style w:type="paragraph" w:customStyle="1" w:styleId="Head2">
    <w:name w:val="Head2"/>
    <w:next w:val="Body"/>
    <w:rsid w:val="002B7D4F"/>
    <w:pPr>
      <w:keepNext/>
      <w:pBdr>
        <w:top w:val="single" w:sz="8" w:space="0" w:color="auto"/>
      </w:pBdr>
      <w:suppressAutoHyphens/>
      <w:autoSpaceDE w:val="0"/>
      <w:autoSpaceDN w:val="0"/>
      <w:adjustRightInd w:val="0"/>
      <w:spacing w:before="360" w:after="120" w:line="340" w:lineRule="atLeast"/>
      <w:ind w:left="1000"/>
    </w:pPr>
    <w:rPr>
      <w:rFonts w:ascii="Helvetica" w:hAnsi="Helvetica"/>
      <w:b/>
      <w:bCs/>
      <w:color w:val="000000"/>
      <w:w w:val="0"/>
      <w:sz w:val="28"/>
      <w:szCs w:val="28"/>
      <w:lang w:eastAsia="en-US"/>
    </w:rPr>
  </w:style>
  <w:style w:type="paragraph" w:customStyle="1" w:styleId="PartShortcutStart">
    <w:name w:val="PartShortcutStart"/>
    <w:rsid w:val="002B7D4F"/>
    <w:pPr>
      <w:keepNext/>
      <w:widowControl w:val="0"/>
      <w:autoSpaceDE w:val="0"/>
      <w:autoSpaceDN w:val="0"/>
      <w:adjustRightInd w:val="0"/>
      <w:spacing w:before="120" w:after="180" w:line="280" w:lineRule="atLeast"/>
      <w:ind w:left="2580" w:hanging="420"/>
    </w:pPr>
    <w:rPr>
      <w:rFonts w:ascii="Helvetica" w:hAnsi="Helvetica"/>
      <w:color w:val="000000"/>
      <w:w w:val="0"/>
      <w:sz w:val="24"/>
      <w:szCs w:val="24"/>
      <w:lang w:eastAsia="en-US"/>
    </w:rPr>
  </w:style>
  <w:style w:type="paragraph" w:customStyle="1" w:styleId="PartCautionStart">
    <w:name w:val="PartCautionStart"/>
    <w:rsid w:val="002B7D4F"/>
    <w:pPr>
      <w:keepNext/>
      <w:widowControl w:val="0"/>
      <w:autoSpaceDE w:val="0"/>
      <w:autoSpaceDN w:val="0"/>
      <w:adjustRightInd w:val="0"/>
      <w:spacing w:before="120" w:after="180" w:line="280" w:lineRule="atLeast"/>
      <w:ind w:left="2580" w:hanging="420"/>
    </w:pPr>
    <w:rPr>
      <w:rFonts w:ascii="Helvetica" w:hAnsi="Helvetica"/>
      <w:color w:val="000000"/>
      <w:w w:val="0"/>
      <w:sz w:val="24"/>
      <w:szCs w:val="24"/>
      <w:lang w:eastAsia="en-US"/>
    </w:rPr>
  </w:style>
  <w:style w:type="paragraph" w:customStyle="1" w:styleId="PartBullet2">
    <w:name w:val="PartBullet2"/>
    <w:rsid w:val="002B7D4F"/>
    <w:pPr>
      <w:widowControl w:val="0"/>
      <w:tabs>
        <w:tab w:val="left" w:pos="3020"/>
      </w:tabs>
      <w:autoSpaceDE w:val="0"/>
      <w:autoSpaceDN w:val="0"/>
      <w:adjustRightInd w:val="0"/>
      <w:spacing w:after="120" w:line="280" w:lineRule="atLeast"/>
      <w:ind w:left="3020" w:hanging="440"/>
    </w:pPr>
    <w:rPr>
      <w:rFonts w:ascii="Helvetica" w:hAnsi="Helvetica"/>
      <w:color w:val="000000"/>
      <w:w w:val="0"/>
      <w:sz w:val="24"/>
      <w:szCs w:val="24"/>
      <w:lang w:eastAsia="en-US"/>
    </w:rPr>
  </w:style>
  <w:style w:type="paragraph" w:customStyle="1" w:styleId="PartNoteStart2">
    <w:name w:val="PartNoteStart2"/>
    <w:rsid w:val="002B7D4F"/>
    <w:pPr>
      <w:keepNext/>
      <w:widowControl w:val="0"/>
      <w:autoSpaceDE w:val="0"/>
      <w:autoSpaceDN w:val="0"/>
      <w:adjustRightInd w:val="0"/>
      <w:spacing w:before="120" w:after="180" w:line="280" w:lineRule="atLeast"/>
      <w:ind w:left="3020" w:hanging="440"/>
    </w:pPr>
    <w:rPr>
      <w:rFonts w:ascii="Helvetica" w:hAnsi="Helvetica"/>
      <w:color w:val="000000"/>
      <w:w w:val="0"/>
      <w:sz w:val="24"/>
      <w:szCs w:val="24"/>
      <w:lang w:eastAsia="en-US"/>
    </w:rPr>
  </w:style>
  <w:style w:type="paragraph" w:customStyle="1" w:styleId="PartBody3">
    <w:name w:val="PartBody3"/>
    <w:rsid w:val="002B7D4F"/>
    <w:pPr>
      <w:widowControl w:val="0"/>
      <w:autoSpaceDE w:val="0"/>
      <w:autoSpaceDN w:val="0"/>
      <w:adjustRightInd w:val="0"/>
      <w:spacing w:after="120" w:line="280" w:lineRule="atLeast"/>
      <w:ind w:left="3020"/>
    </w:pPr>
    <w:rPr>
      <w:rFonts w:ascii="Helvetica" w:hAnsi="Helvetica"/>
      <w:color w:val="000000"/>
      <w:w w:val="0"/>
      <w:sz w:val="24"/>
      <w:szCs w:val="24"/>
      <w:lang w:eastAsia="en-US"/>
    </w:rPr>
  </w:style>
  <w:style w:type="paragraph" w:customStyle="1" w:styleId="PartImportantStart2">
    <w:name w:val="PartImportantStart2"/>
    <w:rsid w:val="002B7D4F"/>
    <w:pPr>
      <w:keepNext/>
      <w:widowControl w:val="0"/>
      <w:autoSpaceDE w:val="0"/>
      <w:autoSpaceDN w:val="0"/>
      <w:adjustRightInd w:val="0"/>
      <w:spacing w:before="120" w:after="180" w:line="280" w:lineRule="atLeast"/>
      <w:ind w:left="3020" w:hanging="440"/>
    </w:pPr>
    <w:rPr>
      <w:rFonts w:ascii="Helvetica" w:hAnsi="Helvetica"/>
      <w:color w:val="000000"/>
      <w:w w:val="0"/>
      <w:sz w:val="24"/>
      <w:szCs w:val="24"/>
      <w:lang w:eastAsia="en-US"/>
    </w:rPr>
  </w:style>
  <w:style w:type="paragraph" w:customStyle="1" w:styleId="PartLimitStart2">
    <w:name w:val="PartLimitStart2"/>
    <w:rsid w:val="002B7D4F"/>
    <w:pPr>
      <w:keepNext/>
      <w:widowControl w:val="0"/>
      <w:autoSpaceDE w:val="0"/>
      <w:autoSpaceDN w:val="0"/>
      <w:adjustRightInd w:val="0"/>
      <w:spacing w:before="120" w:after="180" w:line="280" w:lineRule="atLeast"/>
      <w:ind w:left="3020" w:hanging="440"/>
    </w:pPr>
    <w:rPr>
      <w:rFonts w:ascii="Helvetica" w:hAnsi="Helvetica"/>
      <w:color w:val="000000"/>
      <w:w w:val="0"/>
      <w:sz w:val="24"/>
      <w:szCs w:val="24"/>
      <w:lang w:eastAsia="en-US"/>
    </w:rPr>
  </w:style>
  <w:style w:type="paragraph" w:customStyle="1" w:styleId="PartShortcutStart2">
    <w:name w:val="PartShortcutStart2"/>
    <w:rsid w:val="002B7D4F"/>
    <w:pPr>
      <w:keepNext/>
      <w:widowControl w:val="0"/>
      <w:autoSpaceDE w:val="0"/>
      <w:autoSpaceDN w:val="0"/>
      <w:adjustRightInd w:val="0"/>
      <w:spacing w:before="120" w:after="180" w:line="280" w:lineRule="atLeast"/>
      <w:ind w:left="3020" w:hanging="440"/>
    </w:pPr>
    <w:rPr>
      <w:rFonts w:ascii="Helvetica" w:hAnsi="Helvetica"/>
      <w:color w:val="000000"/>
      <w:w w:val="0"/>
      <w:sz w:val="24"/>
      <w:szCs w:val="24"/>
      <w:lang w:eastAsia="en-US"/>
    </w:rPr>
  </w:style>
  <w:style w:type="paragraph" w:customStyle="1" w:styleId="PartCautionStart2">
    <w:name w:val="PartCautionStart2"/>
    <w:rsid w:val="002B7D4F"/>
    <w:pPr>
      <w:keepNext/>
      <w:widowControl w:val="0"/>
      <w:autoSpaceDE w:val="0"/>
      <w:autoSpaceDN w:val="0"/>
      <w:adjustRightInd w:val="0"/>
      <w:spacing w:before="120" w:after="180" w:line="280" w:lineRule="atLeast"/>
      <w:ind w:left="3020" w:hanging="440"/>
    </w:pPr>
    <w:rPr>
      <w:rFonts w:ascii="Helvetica" w:hAnsi="Helvetica"/>
      <w:color w:val="000000"/>
      <w:w w:val="0"/>
      <w:sz w:val="24"/>
      <w:szCs w:val="24"/>
      <w:lang w:eastAsia="en-US"/>
    </w:rPr>
  </w:style>
  <w:style w:type="paragraph" w:customStyle="1" w:styleId="PartTableTitle">
    <w:name w:val="PartTableTitle"/>
    <w:rsid w:val="002B7D4F"/>
    <w:pPr>
      <w:widowControl w:val="0"/>
      <w:tabs>
        <w:tab w:val="left" w:pos="3660"/>
      </w:tabs>
      <w:autoSpaceDE w:val="0"/>
      <w:autoSpaceDN w:val="0"/>
      <w:adjustRightInd w:val="0"/>
      <w:spacing w:before="180" w:after="120" w:line="280" w:lineRule="atLeast"/>
      <w:ind w:left="3660" w:hanging="1500"/>
    </w:pPr>
    <w:rPr>
      <w:rFonts w:ascii="Helvetica" w:hAnsi="Helvetica"/>
      <w:color w:val="000000"/>
      <w:w w:val="0"/>
      <w:sz w:val="24"/>
      <w:szCs w:val="24"/>
      <w:lang w:eastAsia="en-US"/>
    </w:rPr>
  </w:style>
  <w:style w:type="paragraph" w:customStyle="1" w:styleId="PartFigureCaption">
    <w:name w:val="PartFigureCaption"/>
    <w:rsid w:val="002B7D4F"/>
    <w:pPr>
      <w:widowControl w:val="0"/>
      <w:tabs>
        <w:tab w:val="left" w:pos="3660"/>
      </w:tabs>
      <w:autoSpaceDE w:val="0"/>
      <w:autoSpaceDN w:val="0"/>
      <w:adjustRightInd w:val="0"/>
      <w:spacing w:line="280" w:lineRule="atLeast"/>
      <w:ind w:left="3660" w:hanging="1500"/>
    </w:pPr>
    <w:rPr>
      <w:rFonts w:ascii="Helvetica" w:hAnsi="Helvetica"/>
      <w:color w:val="000000"/>
      <w:w w:val="0"/>
      <w:sz w:val="24"/>
      <w:szCs w:val="24"/>
      <w:lang w:eastAsia="en-US"/>
    </w:rPr>
  </w:style>
  <w:style w:type="paragraph" w:customStyle="1" w:styleId="Head4">
    <w:name w:val="Head4"/>
    <w:next w:val="Body"/>
    <w:rsid w:val="002B7D4F"/>
    <w:pPr>
      <w:keepNext/>
      <w:suppressAutoHyphens/>
      <w:autoSpaceDE w:val="0"/>
      <w:autoSpaceDN w:val="0"/>
      <w:adjustRightInd w:val="0"/>
      <w:spacing w:before="360" w:after="40" w:line="260" w:lineRule="atLeast"/>
      <w:ind w:left="1000"/>
    </w:pPr>
    <w:rPr>
      <w:rFonts w:ascii="Helvetica" w:hAnsi="Helvetica"/>
      <w:b/>
      <w:bCs/>
      <w:color w:val="000000"/>
      <w:w w:val="0"/>
      <w:sz w:val="24"/>
      <w:szCs w:val="24"/>
      <w:lang w:eastAsia="en-US"/>
    </w:rPr>
  </w:style>
  <w:style w:type="character" w:customStyle="1" w:styleId="HeaderChar">
    <w:name w:val="Header Char"/>
    <w:basedOn w:val="DefaultParagraphFont"/>
    <w:semiHidden/>
    <w:rsid w:val="002B7D4F"/>
  </w:style>
  <w:style w:type="paragraph" w:customStyle="1" w:styleId="HeaderLeft">
    <w:name w:val="HeaderLeft"/>
    <w:rsid w:val="002B7D4F"/>
    <w:pPr>
      <w:keepNext/>
      <w:tabs>
        <w:tab w:val="left" w:pos="2880"/>
        <w:tab w:val="left" w:pos="5040"/>
      </w:tabs>
      <w:suppressAutoHyphens/>
      <w:autoSpaceDE w:val="0"/>
      <w:autoSpaceDN w:val="0"/>
      <w:adjustRightInd w:val="0"/>
      <w:spacing w:line="240" w:lineRule="atLeast"/>
    </w:pPr>
    <w:rPr>
      <w:rFonts w:ascii="Helvetica" w:hAnsi="Helvetica"/>
      <w:color w:val="000000"/>
      <w:w w:val="0"/>
      <w:lang w:eastAsia="en-US"/>
    </w:rPr>
  </w:style>
  <w:style w:type="paragraph" w:customStyle="1" w:styleId="HeaderRight">
    <w:name w:val="HeaderRight"/>
    <w:rsid w:val="002B7D4F"/>
    <w:pPr>
      <w:keepNext/>
      <w:suppressAutoHyphens/>
      <w:autoSpaceDE w:val="0"/>
      <w:autoSpaceDN w:val="0"/>
      <w:adjustRightInd w:val="0"/>
      <w:spacing w:line="240" w:lineRule="atLeast"/>
      <w:jc w:val="right"/>
    </w:pPr>
    <w:rPr>
      <w:rFonts w:ascii="Helvetica" w:hAnsi="Helvetica"/>
      <w:color w:val="000000"/>
      <w:w w:val="0"/>
      <w:lang w:eastAsia="en-US"/>
    </w:rPr>
  </w:style>
  <w:style w:type="paragraph" w:customStyle="1" w:styleId="LegalBody">
    <w:name w:val="LegalBody"/>
    <w:rsid w:val="002B7D4F"/>
    <w:pPr>
      <w:suppressAutoHyphens/>
      <w:autoSpaceDE w:val="0"/>
      <w:autoSpaceDN w:val="0"/>
      <w:adjustRightInd w:val="0"/>
      <w:spacing w:line="180" w:lineRule="atLeast"/>
    </w:pPr>
    <w:rPr>
      <w:rFonts w:ascii="Helvetica" w:hAnsi="Helvetica"/>
      <w:color w:val="000000"/>
      <w:w w:val="0"/>
      <w:sz w:val="18"/>
      <w:szCs w:val="18"/>
      <w:lang w:eastAsia="en-US"/>
    </w:rPr>
  </w:style>
  <w:style w:type="paragraph" w:customStyle="1" w:styleId="ListPara2Tight">
    <w:name w:val="ListPara2Tight"/>
    <w:rsid w:val="002B7D4F"/>
    <w:pPr>
      <w:tabs>
        <w:tab w:val="left" w:pos="3880"/>
        <w:tab w:val="left" w:pos="6040"/>
        <w:tab w:val="left" w:pos="8200"/>
      </w:tabs>
      <w:suppressAutoHyphens/>
      <w:autoSpaceDE w:val="0"/>
      <w:autoSpaceDN w:val="0"/>
      <w:adjustRightInd w:val="0"/>
      <w:spacing w:line="280" w:lineRule="atLeast"/>
      <w:ind w:left="1860"/>
    </w:pPr>
    <w:rPr>
      <w:rFonts w:ascii="Helvetica" w:hAnsi="Helvetica"/>
      <w:color w:val="000000"/>
      <w:w w:val="0"/>
      <w:sz w:val="24"/>
      <w:szCs w:val="24"/>
      <w:lang w:eastAsia="en-US"/>
    </w:rPr>
  </w:style>
  <w:style w:type="paragraph" w:customStyle="1" w:styleId="ListPara2TightLast">
    <w:name w:val="ListPara2TightLast"/>
    <w:rsid w:val="002B7D4F"/>
    <w:pPr>
      <w:tabs>
        <w:tab w:val="left" w:pos="3880"/>
        <w:tab w:val="left" w:pos="6040"/>
        <w:tab w:val="left" w:pos="8200"/>
      </w:tabs>
      <w:suppressAutoHyphens/>
      <w:autoSpaceDE w:val="0"/>
      <w:autoSpaceDN w:val="0"/>
      <w:adjustRightInd w:val="0"/>
      <w:spacing w:after="160" w:line="280" w:lineRule="atLeast"/>
      <w:ind w:left="1860"/>
    </w:pPr>
    <w:rPr>
      <w:rFonts w:ascii="Helvetica" w:hAnsi="Helvetica"/>
      <w:color w:val="000000"/>
      <w:w w:val="0"/>
      <w:sz w:val="24"/>
      <w:szCs w:val="24"/>
      <w:lang w:eastAsia="en-US"/>
    </w:rPr>
  </w:style>
  <w:style w:type="paragraph" w:customStyle="1" w:styleId="ListParaIndent">
    <w:name w:val="ListParaIndent"/>
    <w:rsid w:val="002B7D4F"/>
    <w:pPr>
      <w:keepNext/>
      <w:tabs>
        <w:tab w:val="left" w:pos="2160"/>
        <w:tab w:val="left" w:pos="4320"/>
        <w:tab w:val="left" w:pos="6480"/>
      </w:tabs>
      <w:suppressAutoHyphens/>
      <w:autoSpaceDE w:val="0"/>
      <w:autoSpaceDN w:val="0"/>
      <w:adjustRightInd w:val="0"/>
      <w:spacing w:before="280" w:after="140" w:line="320" w:lineRule="atLeast"/>
      <w:ind w:left="1440"/>
    </w:pPr>
    <w:rPr>
      <w:rFonts w:ascii="Helvetica" w:hAnsi="Helvetica"/>
      <w:color w:val="000000"/>
      <w:w w:val="0"/>
      <w:sz w:val="28"/>
      <w:szCs w:val="28"/>
      <w:lang w:eastAsia="en-US"/>
    </w:rPr>
  </w:style>
  <w:style w:type="paragraph" w:customStyle="1" w:styleId="ListParaNext">
    <w:name w:val="ListParaNext"/>
    <w:rsid w:val="002B7D4F"/>
    <w:pPr>
      <w:keepNext/>
      <w:tabs>
        <w:tab w:val="left" w:pos="2160"/>
        <w:tab w:val="left" w:pos="4320"/>
        <w:tab w:val="left" w:pos="6480"/>
      </w:tabs>
      <w:suppressAutoHyphens/>
      <w:autoSpaceDE w:val="0"/>
      <w:autoSpaceDN w:val="0"/>
      <w:adjustRightInd w:val="0"/>
      <w:spacing w:after="120" w:line="280" w:lineRule="atLeast"/>
      <w:ind w:left="1440"/>
    </w:pPr>
    <w:rPr>
      <w:rFonts w:ascii="Helvetica" w:hAnsi="Helvetica"/>
      <w:color w:val="000000"/>
      <w:w w:val="0"/>
      <w:sz w:val="24"/>
      <w:szCs w:val="24"/>
      <w:lang w:eastAsia="en-US"/>
    </w:rPr>
  </w:style>
  <w:style w:type="paragraph" w:customStyle="1" w:styleId="ListParaPrev">
    <w:name w:val="ListParaPrev"/>
    <w:rsid w:val="002B7D4F"/>
    <w:pPr>
      <w:tabs>
        <w:tab w:val="left" w:pos="2160"/>
        <w:tab w:val="left" w:pos="4320"/>
        <w:tab w:val="left" w:pos="6480"/>
      </w:tabs>
      <w:suppressAutoHyphens/>
      <w:autoSpaceDE w:val="0"/>
      <w:autoSpaceDN w:val="0"/>
      <w:adjustRightInd w:val="0"/>
      <w:spacing w:after="120" w:line="280" w:lineRule="atLeast"/>
      <w:ind w:left="1440"/>
    </w:pPr>
    <w:rPr>
      <w:rFonts w:ascii="Helvetica" w:hAnsi="Helvetica"/>
      <w:color w:val="000000"/>
      <w:w w:val="0"/>
      <w:sz w:val="24"/>
      <w:szCs w:val="24"/>
      <w:lang w:eastAsia="en-US"/>
    </w:rPr>
  </w:style>
  <w:style w:type="paragraph" w:customStyle="1" w:styleId="ListParaTight">
    <w:name w:val="ListParaTight"/>
    <w:rsid w:val="002B7D4F"/>
    <w:pPr>
      <w:tabs>
        <w:tab w:val="left" w:pos="2160"/>
        <w:tab w:val="left" w:pos="4320"/>
        <w:tab w:val="left" w:pos="6480"/>
      </w:tabs>
      <w:suppressAutoHyphens/>
      <w:autoSpaceDE w:val="0"/>
      <w:autoSpaceDN w:val="0"/>
      <w:adjustRightInd w:val="0"/>
      <w:spacing w:line="280" w:lineRule="atLeast"/>
      <w:ind w:left="1440"/>
    </w:pPr>
    <w:rPr>
      <w:rFonts w:ascii="Helvetica" w:hAnsi="Helvetica"/>
      <w:color w:val="000000"/>
      <w:w w:val="0"/>
      <w:sz w:val="24"/>
      <w:szCs w:val="24"/>
      <w:lang w:eastAsia="en-US"/>
    </w:rPr>
  </w:style>
  <w:style w:type="paragraph" w:customStyle="1" w:styleId="ListParaTightLast">
    <w:name w:val="ListParaTightLast"/>
    <w:rsid w:val="002B7D4F"/>
    <w:pPr>
      <w:tabs>
        <w:tab w:val="left" w:pos="2160"/>
        <w:tab w:val="left" w:pos="4320"/>
        <w:tab w:val="left" w:pos="6480"/>
      </w:tabs>
      <w:suppressAutoHyphens/>
      <w:autoSpaceDE w:val="0"/>
      <w:autoSpaceDN w:val="0"/>
      <w:adjustRightInd w:val="0"/>
      <w:spacing w:after="160" w:line="280" w:lineRule="atLeast"/>
      <w:ind w:left="1440"/>
    </w:pPr>
    <w:rPr>
      <w:rFonts w:ascii="Helvetica" w:hAnsi="Helvetica"/>
      <w:color w:val="000000"/>
      <w:w w:val="0"/>
      <w:sz w:val="24"/>
      <w:szCs w:val="24"/>
      <w:lang w:eastAsia="en-US"/>
    </w:rPr>
  </w:style>
  <w:style w:type="paragraph" w:customStyle="1" w:styleId="ListParaTightNext">
    <w:name w:val="ListParaTightNext"/>
    <w:rsid w:val="002B7D4F"/>
    <w:pPr>
      <w:keepNext/>
      <w:tabs>
        <w:tab w:val="left" w:pos="2160"/>
        <w:tab w:val="left" w:pos="4320"/>
        <w:tab w:val="left" w:pos="6480"/>
      </w:tabs>
      <w:suppressAutoHyphens/>
      <w:autoSpaceDE w:val="0"/>
      <w:autoSpaceDN w:val="0"/>
      <w:adjustRightInd w:val="0"/>
      <w:spacing w:line="280" w:lineRule="atLeast"/>
      <w:ind w:left="1440"/>
    </w:pPr>
    <w:rPr>
      <w:rFonts w:ascii="Helvetica" w:hAnsi="Helvetica"/>
      <w:color w:val="000000"/>
      <w:w w:val="0"/>
      <w:sz w:val="24"/>
      <w:szCs w:val="24"/>
      <w:lang w:eastAsia="en-US"/>
    </w:rPr>
  </w:style>
  <w:style w:type="paragraph" w:customStyle="1" w:styleId="ListParaTightPrev">
    <w:name w:val="ListParaTightPrev"/>
    <w:rsid w:val="002B7D4F"/>
    <w:pPr>
      <w:tabs>
        <w:tab w:val="left" w:pos="2160"/>
        <w:tab w:val="left" w:pos="4320"/>
        <w:tab w:val="left" w:pos="6480"/>
      </w:tabs>
      <w:suppressAutoHyphens/>
      <w:autoSpaceDE w:val="0"/>
      <w:autoSpaceDN w:val="0"/>
      <w:adjustRightInd w:val="0"/>
      <w:spacing w:line="280" w:lineRule="atLeast"/>
      <w:ind w:left="1440"/>
    </w:pPr>
    <w:rPr>
      <w:rFonts w:ascii="Helvetica" w:hAnsi="Helvetica"/>
      <w:color w:val="000000"/>
      <w:w w:val="0"/>
      <w:sz w:val="24"/>
      <w:szCs w:val="24"/>
      <w:lang w:eastAsia="en-US"/>
    </w:rPr>
  </w:style>
  <w:style w:type="paragraph" w:customStyle="1" w:styleId="Note">
    <w:name w:val="Note"/>
    <w:next w:val="Body"/>
    <w:rsid w:val="002B7D4F"/>
    <w:pPr>
      <w:tabs>
        <w:tab w:val="left" w:pos="1640"/>
      </w:tabs>
      <w:suppressAutoHyphens/>
      <w:autoSpaceDE w:val="0"/>
      <w:autoSpaceDN w:val="0"/>
      <w:adjustRightInd w:val="0"/>
      <w:spacing w:before="120" w:after="120" w:line="280" w:lineRule="atLeast"/>
      <w:ind w:left="1440" w:hanging="440"/>
    </w:pPr>
    <w:rPr>
      <w:rFonts w:ascii="Helvetica" w:hAnsi="Helvetica"/>
      <w:color w:val="000000"/>
      <w:w w:val="0"/>
      <w:sz w:val="24"/>
      <w:szCs w:val="24"/>
      <w:lang w:eastAsia="en-US"/>
    </w:rPr>
  </w:style>
  <w:style w:type="paragraph" w:customStyle="1" w:styleId="NotePara">
    <w:name w:val="NotePara"/>
    <w:rsid w:val="002B7D4F"/>
    <w:pPr>
      <w:tabs>
        <w:tab w:val="left" w:pos="2160"/>
        <w:tab w:val="left" w:pos="4320"/>
        <w:tab w:val="left" w:pos="6480"/>
      </w:tabs>
      <w:suppressAutoHyphens/>
      <w:autoSpaceDE w:val="0"/>
      <w:autoSpaceDN w:val="0"/>
      <w:adjustRightInd w:val="0"/>
      <w:spacing w:after="120" w:line="280" w:lineRule="atLeast"/>
      <w:ind w:left="1440"/>
    </w:pPr>
    <w:rPr>
      <w:rFonts w:ascii="Helvetica" w:hAnsi="Helvetica"/>
      <w:color w:val="000000"/>
      <w:w w:val="0"/>
      <w:sz w:val="24"/>
      <w:szCs w:val="24"/>
      <w:lang w:eastAsia="en-US"/>
    </w:rPr>
  </w:style>
  <w:style w:type="paragraph" w:customStyle="1" w:styleId="Number2First">
    <w:name w:val="Number2First"/>
    <w:next w:val="Number2"/>
    <w:rsid w:val="002B7D4F"/>
    <w:pPr>
      <w:tabs>
        <w:tab w:val="left" w:pos="1860"/>
        <w:tab w:val="left" w:pos="3160"/>
      </w:tabs>
      <w:suppressAutoHyphens/>
      <w:autoSpaceDE w:val="0"/>
      <w:autoSpaceDN w:val="0"/>
      <w:adjustRightInd w:val="0"/>
      <w:spacing w:after="120" w:line="260" w:lineRule="atLeast"/>
      <w:ind w:left="1860" w:hanging="420"/>
    </w:pPr>
    <w:rPr>
      <w:rFonts w:ascii="Helvetica" w:hAnsi="Helvetica"/>
      <w:color w:val="000000"/>
      <w:w w:val="0"/>
      <w:sz w:val="24"/>
      <w:szCs w:val="24"/>
      <w:lang w:eastAsia="en-US"/>
    </w:rPr>
  </w:style>
  <w:style w:type="paragraph" w:customStyle="1" w:styleId="NumberFirst">
    <w:name w:val="NumberFirst"/>
    <w:next w:val="Number"/>
    <w:rsid w:val="002B7D4F"/>
    <w:pPr>
      <w:keepNext/>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NumberPrev">
    <w:name w:val="NumberPrev"/>
    <w:next w:val="Number"/>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PartBody">
    <w:name w:val="PartBody"/>
    <w:rsid w:val="002B7D4F"/>
    <w:pPr>
      <w:tabs>
        <w:tab w:val="left" w:pos="2880"/>
        <w:tab w:val="left" w:pos="5040"/>
      </w:tabs>
      <w:suppressAutoHyphens/>
      <w:autoSpaceDE w:val="0"/>
      <w:autoSpaceDN w:val="0"/>
      <w:adjustRightInd w:val="0"/>
      <w:spacing w:before="120" w:after="120" w:line="280" w:lineRule="atLeast"/>
      <w:ind w:left="2160"/>
    </w:pPr>
    <w:rPr>
      <w:rFonts w:ascii="Helvetica" w:hAnsi="Helvetica"/>
      <w:color w:val="000000"/>
      <w:w w:val="0"/>
      <w:sz w:val="24"/>
      <w:szCs w:val="24"/>
      <w:lang w:eastAsia="en-US"/>
    </w:rPr>
  </w:style>
  <w:style w:type="paragraph" w:customStyle="1" w:styleId="PartTitle">
    <w:name w:val="PartTitle"/>
    <w:next w:val="PartBody"/>
    <w:rsid w:val="002B7D4F"/>
    <w:pPr>
      <w:pBdr>
        <w:top w:val="single" w:sz="8" w:space="0" w:color="auto"/>
        <w:bottom w:val="single" w:sz="8" w:space="0" w:color="auto"/>
      </w:pBdr>
      <w:tabs>
        <w:tab w:val="left" w:pos="2160"/>
        <w:tab w:val="right" w:pos="9060"/>
      </w:tabs>
      <w:suppressAutoHyphens/>
      <w:autoSpaceDE w:val="0"/>
      <w:autoSpaceDN w:val="0"/>
      <w:adjustRightInd w:val="0"/>
      <w:spacing w:after="300" w:line="400" w:lineRule="atLeast"/>
      <w:ind w:left="2160" w:hanging="2160"/>
      <w:jc w:val="right"/>
    </w:pPr>
    <w:rPr>
      <w:rFonts w:ascii="Helvetica" w:hAnsi="Helvetica"/>
      <w:color w:val="000000"/>
      <w:w w:val="0"/>
      <w:sz w:val="36"/>
      <w:szCs w:val="36"/>
      <w:lang w:eastAsia="en-US"/>
    </w:rPr>
  </w:style>
  <w:style w:type="paragraph" w:styleId="Revision">
    <w:name w:val="Revision"/>
    <w:rsid w:val="002B7D4F"/>
    <w:pPr>
      <w:suppressAutoHyphens/>
      <w:autoSpaceDE w:val="0"/>
      <w:autoSpaceDN w:val="0"/>
      <w:adjustRightInd w:val="0"/>
      <w:spacing w:line="280" w:lineRule="atLeast"/>
      <w:ind w:left="3440"/>
    </w:pPr>
    <w:rPr>
      <w:rFonts w:ascii="Helvetica" w:hAnsi="Helvetica"/>
      <w:color w:val="000000"/>
      <w:w w:val="0"/>
      <w:sz w:val="24"/>
      <w:szCs w:val="24"/>
      <w:lang w:eastAsia="en-US"/>
    </w:rPr>
  </w:style>
  <w:style w:type="paragraph" w:customStyle="1" w:styleId="Status">
    <w:name w:val="Status"/>
    <w:rsid w:val="002B7D4F"/>
    <w:pPr>
      <w:tabs>
        <w:tab w:val="left" w:pos="2880"/>
        <w:tab w:val="left" w:pos="5040"/>
      </w:tabs>
      <w:suppressAutoHyphens/>
      <w:autoSpaceDE w:val="0"/>
      <w:autoSpaceDN w:val="0"/>
      <w:adjustRightInd w:val="0"/>
      <w:spacing w:before="100" w:after="200" w:line="240" w:lineRule="atLeast"/>
      <w:jc w:val="center"/>
    </w:pPr>
    <w:rPr>
      <w:rFonts w:ascii="Helvetica" w:hAnsi="Helvetica"/>
      <w:color w:val="000000"/>
      <w:w w:val="0"/>
      <w:lang w:eastAsia="en-US"/>
    </w:rPr>
  </w:style>
  <w:style w:type="paragraph" w:customStyle="1" w:styleId="StepBody">
    <w:name w:val="StepBody"/>
    <w:rsid w:val="002B7D4F"/>
    <w:pPr>
      <w:tabs>
        <w:tab w:val="left" w:pos="2160"/>
        <w:tab w:val="left" w:pos="4320"/>
        <w:tab w:val="left" w:pos="6480"/>
      </w:tabs>
      <w:suppressAutoHyphens/>
      <w:autoSpaceDE w:val="0"/>
      <w:autoSpaceDN w:val="0"/>
      <w:adjustRightInd w:val="0"/>
      <w:spacing w:after="120" w:line="280" w:lineRule="atLeast"/>
      <w:ind w:left="1440"/>
    </w:pPr>
    <w:rPr>
      <w:rFonts w:ascii="Helvetica" w:hAnsi="Helvetica"/>
      <w:color w:val="000000"/>
      <w:w w:val="0"/>
      <w:sz w:val="24"/>
      <w:szCs w:val="24"/>
      <w:lang w:eastAsia="en-US"/>
    </w:rPr>
  </w:style>
  <w:style w:type="paragraph" w:customStyle="1" w:styleId="StepFirst">
    <w:name w:val="StepFirst"/>
    <w:next w:val="Step"/>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StepHead">
    <w:name w:val="StepHead"/>
    <w:next w:val="StepFirst"/>
    <w:rsid w:val="002B7D4F"/>
    <w:pPr>
      <w:keepNext/>
      <w:tabs>
        <w:tab w:val="left" w:pos="2880"/>
        <w:tab w:val="left" w:pos="5040"/>
      </w:tabs>
      <w:suppressAutoHyphens/>
      <w:autoSpaceDE w:val="0"/>
      <w:autoSpaceDN w:val="0"/>
      <w:adjustRightInd w:val="0"/>
      <w:spacing w:after="240" w:line="280" w:lineRule="atLeast"/>
      <w:ind w:left="1000"/>
    </w:pPr>
    <w:rPr>
      <w:rFonts w:ascii="Helvetica" w:hAnsi="Helvetica"/>
      <w:color w:val="000000"/>
      <w:w w:val="0"/>
      <w:sz w:val="24"/>
      <w:szCs w:val="24"/>
      <w:lang w:eastAsia="en-US"/>
    </w:rPr>
  </w:style>
  <w:style w:type="paragraph" w:customStyle="1" w:styleId="StepOnly">
    <w:name w:val="StepOnly"/>
    <w:rsid w:val="002B7D4F"/>
    <w:pPr>
      <w:tabs>
        <w:tab w:val="left" w:pos="14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SyntaxTitle">
    <w:name w:val="SyntaxTitle"/>
    <w:next w:val="Example"/>
    <w:rsid w:val="002B7D4F"/>
    <w:pPr>
      <w:keepNext/>
      <w:tabs>
        <w:tab w:val="left" w:pos="2520"/>
        <w:tab w:val="left" w:pos="3880"/>
      </w:tabs>
      <w:suppressAutoHyphens/>
      <w:autoSpaceDE w:val="0"/>
      <w:autoSpaceDN w:val="0"/>
      <w:adjustRightInd w:val="0"/>
      <w:spacing w:before="180" w:after="80" w:line="260" w:lineRule="atLeast"/>
      <w:ind w:left="2520" w:hanging="1520"/>
    </w:pPr>
    <w:rPr>
      <w:rFonts w:ascii="Helvetica" w:hAnsi="Helvetica"/>
      <w:color w:val="000000"/>
      <w:w w:val="0"/>
      <w:sz w:val="24"/>
      <w:szCs w:val="24"/>
      <w:lang w:eastAsia="en-US"/>
    </w:rPr>
  </w:style>
  <w:style w:type="paragraph" w:customStyle="1" w:styleId="SynTerm">
    <w:name w:val="SynTerm"/>
    <w:rsid w:val="002B7D4F"/>
    <w:pPr>
      <w:tabs>
        <w:tab w:val="left" w:pos="1640"/>
      </w:tabs>
      <w:suppressAutoHyphens/>
      <w:autoSpaceDE w:val="0"/>
      <w:autoSpaceDN w:val="0"/>
      <w:adjustRightInd w:val="0"/>
      <w:spacing w:after="120" w:line="280" w:lineRule="atLeast"/>
      <w:ind w:left="1440" w:hanging="440"/>
    </w:pPr>
    <w:rPr>
      <w:rFonts w:ascii="Helvetica" w:hAnsi="Helvetica"/>
      <w:color w:val="000000"/>
      <w:w w:val="0"/>
      <w:sz w:val="24"/>
      <w:szCs w:val="24"/>
      <w:lang w:eastAsia="en-US"/>
    </w:rPr>
  </w:style>
  <w:style w:type="paragraph" w:customStyle="1" w:styleId="TableBulleted">
    <w:name w:val="TableBulleted"/>
    <w:rsid w:val="002B7D4F"/>
    <w:pPr>
      <w:tabs>
        <w:tab w:val="left" w:pos="280"/>
        <w:tab w:val="right" w:pos="420"/>
        <w:tab w:val="right" w:pos="860"/>
        <w:tab w:val="right" w:pos="1440"/>
      </w:tabs>
      <w:suppressAutoHyphens/>
      <w:autoSpaceDE w:val="0"/>
      <w:autoSpaceDN w:val="0"/>
      <w:adjustRightInd w:val="0"/>
      <w:spacing w:line="240" w:lineRule="atLeast"/>
      <w:ind w:left="280" w:hanging="280"/>
    </w:pPr>
    <w:rPr>
      <w:rFonts w:ascii="Helvetica" w:hAnsi="Helvetica"/>
      <w:color w:val="000000"/>
      <w:w w:val="0"/>
      <w:sz w:val="22"/>
      <w:szCs w:val="22"/>
      <w:lang w:eastAsia="en-US"/>
    </w:rPr>
  </w:style>
  <w:style w:type="paragraph" w:customStyle="1" w:styleId="TableIndent">
    <w:name w:val="TableIndent"/>
    <w:rsid w:val="002B7D4F"/>
    <w:pPr>
      <w:tabs>
        <w:tab w:val="left" w:pos="280"/>
        <w:tab w:val="right" w:pos="420"/>
        <w:tab w:val="right" w:pos="860"/>
        <w:tab w:val="right" w:pos="1440"/>
      </w:tabs>
      <w:suppressAutoHyphens/>
      <w:autoSpaceDE w:val="0"/>
      <w:autoSpaceDN w:val="0"/>
      <w:adjustRightInd w:val="0"/>
      <w:spacing w:line="240" w:lineRule="atLeast"/>
      <w:ind w:left="280"/>
    </w:pPr>
    <w:rPr>
      <w:rFonts w:ascii="Helvetica" w:hAnsi="Helvetica"/>
      <w:color w:val="000000"/>
      <w:w w:val="0"/>
      <w:sz w:val="22"/>
      <w:szCs w:val="22"/>
      <w:lang w:eastAsia="en-US"/>
    </w:rPr>
  </w:style>
  <w:style w:type="paragraph" w:customStyle="1" w:styleId="TableNumbered">
    <w:name w:val="TableNumbered"/>
    <w:rsid w:val="002B7D4F"/>
    <w:pPr>
      <w:tabs>
        <w:tab w:val="left" w:pos="280"/>
        <w:tab w:val="right" w:pos="420"/>
        <w:tab w:val="right" w:pos="860"/>
        <w:tab w:val="right" w:pos="1440"/>
      </w:tabs>
      <w:suppressAutoHyphens/>
      <w:autoSpaceDE w:val="0"/>
      <w:autoSpaceDN w:val="0"/>
      <w:adjustRightInd w:val="0"/>
      <w:spacing w:line="240" w:lineRule="atLeast"/>
      <w:ind w:left="280" w:hanging="280"/>
    </w:pPr>
    <w:rPr>
      <w:rFonts w:ascii="Helvetica" w:hAnsi="Helvetica"/>
      <w:color w:val="000000"/>
      <w:w w:val="0"/>
      <w:sz w:val="22"/>
      <w:szCs w:val="22"/>
      <w:lang w:eastAsia="en-US"/>
    </w:rPr>
  </w:style>
  <w:style w:type="paragraph" w:customStyle="1" w:styleId="TableNumberedFirst">
    <w:name w:val="TableNumberedFirst"/>
    <w:rsid w:val="002B7D4F"/>
    <w:pPr>
      <w:tabs>
        <w:tab w:val="left" w:pos="280"/>
        <w:tab w:val="right" w:pos="420"/>
        <w:tab w:val="right" w:pos="860"/>
        <w:tab w:val="right" w:pos="1440"/>
      </w:tabs>
      <w:suppressAutoHyphens/>
      <w:autoSpaceDE w:val="0"/>
      <w:autoSpaceDN w:val="0"/>
      <w:adjustRightInd w:val="0"/>
      <w:spacing w:line="240" w:lineRule="atLeast"/>
      <w:ind w:left="280" w:hanging="280"/>
    </w:pPr>
    <w:rPr>
      <w:rFonts w:ascii="Helvetica" w:hAnsi="Helvetica"/>
      <w:color w:val="000000"/>
      <w:w w:val="0"/>
      <w:sz w:val="22"/>
      <w:szCs w:val="22"/>
      <w:lang w:eastAsia="en-US"/>
    </w:rPr>
  </w:style>
  <w:style w:type="paragraph" w:customStyle="1" w:styleId="TableTitleNoChap">
    <w:name w:val="TableTitleNoChap"/>
    <w:next w:val="Body"/>
    <w:rsid w:val="002B7D4F"/>
    <w:pPr>
      <w:keepNext/>
      <w:tabs>
        <w:tab w:val="left" w:pos="1860"/>
        <w:tab w:val="left" w:pos="2880"/>
      </w:tabs>
      <w:suppressAutoHyphens/>
      <w:autoSpaceDE w:val="0"/>
      <w:autoSpaceDN w:val="0"/>
      <w:adjustRightInd w:val="0"/>
      <w:spacing w:before="180" w:after="80" w:line="260" w:lineRule="atLeast"/>
      <w:ind w:left="1860" w:hanging="860"/>
    </w:pPr>
    <w:rPr>
      <w:rFonts w:ascii="Helvetica" w:hAnsi="Helvetica"/>
      <w:color w:val="000000"/>
      <w:w w:val="0"/>
      <w:sz w:val="24"/>
      <w:szCs w:val="24"/>
      <w:lang w:eastAsia="en-US"/>
    </w:rPr>
  </w:style>
  <w:style w:type="paragraph" w:customStyle="1" w:styleId="TabularListBody">
    <w:name w:val="TabularListBody"/>
    <w:rsid w:val="002B7D4F"/>
    <w:pPr>
      <w:tabs>
        <w:tab w:val="right" w:pos="420"/>
        <w:tab w:val="right" w:pos="860"/>
        <w:tab w:val="right" w:pos="1440"/>
      </w:tabs>
      <w:suppressAutoHyphens/>
      <w:autoSpaceDE w:val="0"/>
      <w:autoSpaceDN w:val="0"/>
      <w:adjustRightInd w:val="0"/>
      <w:spacing w:line="280" w:lineRule="atLeast"/>
    </w:pPr>
    <w:rPr>
      <w:rFonts w:ascii="Helvetica" w:hAnsi="Helvetica"/>
      <w:color w:val="000000"/>
      <w:w w:val="0"/>
      <w:sz w:val="24"/>
      <w:szCs w:val="24"/>
      <w:lang w:eastAsia="en-US"/>
    </w:rPr>
  </w:style>
  <w:style w:type="character" w:customStyle="1" w:styleId="TitleChar">
    <w:name w:val="Title Char"/>
    <w:basedOn w:val="DefaultParagraphFont"/>
    <w:rsid w:val="002B7D4F"/>
    <w:rPr>
      <w:rFonts w:ascii="Cambria" w:eastAsia="Times New Roman" w:hAnsi="Cambria" w:cs="Times New Roman"/>
      <w:b/>
      <w:bCs/>
      <w:kern w:val="28"/>
      <w:sz w:val="32"/>
      <w:szCs w:val="32"/>
    </w:rPr>
  </w:style>
  <w:style w:type="paragraph" w:customStyle="1" w:styleId="TitleBody">
    <w:name w:val="TitleBody"/>
    <w:rsid w:val="002B7D4F"/>
    <w:pPr>
      <w:suppressAutoHyphens/>
      <w:autoSpaceDE w:val="0"/>
      <w:autoSpaceDN w:val="0"/>
      <w:adjustRightInd w:val="0"/>
      <w:spacing w:line="280" w:lineRule="atLeast"/>
      <w:ind w:left="3440"/>
    </w:pPr>
    <w:rPr>
      <w:rFonts w:ascii="Helvetica" w:hAnsi="Helvetica"/>
      <w:color w:val="000000"/>
      <w:w w:val="0"/>
      <w:sz w:val="24"/>
      <w:szCs w:val="24"/>
      <w:lang w:eastAsia="en-US"/>
    </w:rPr>
  </w:style>
  <w:style w:type="paragraph" w:customStyle="1" w:styleId="ListPara3">
    <w:name w:val="ListPara3"/>
    <w:rsid w:val="002B7D4F"/>
    <w:pPr>
      <w:tabs>
        <w:tab w:val="left" w:pos="4320"/>
        <w:tab w:val="left" w:pos="6480"/>
        <w:tab w:val="left" w:pos="8640"/>
      </w:tabs>
      <w:suppressAutoHyphens/>
      <w:autoSpaceDE w:val="0"/>
      <w:autoSpaceDN w:val="0"/>
      <w:adjustRightInd w:val="0"/>
      <w:spacing w:before="60" w:after="120" w:line="280" w:lineRule="atLeast"/>
      <w:ind w:left="2300"/>
    </w:pPr>
    <w:rPr>
      <w:rFonts w:ascii="Helvetica" w:hAnsi="Helvetica"/>
      <w:color w:val="000000"/>
      <w:w w:val="0"/>
      <w:sz w:val="24"/>
      <w:szCs w:val="24"/>
      <w:lang w:eastAsia="en-US"/>
    </w:rPr>
  </w:style>
  <w:style w:type="paragraph" w:customStyle="1" w:styleId="ShortcutStart3">
    <w:name w:val="ShortcutStart3"/>
    <w:next w:val="Body"/>
    <w:rsid w:val="002B7D4F"/>
    <w:pPr>
      <w:keepNext/>
      <w:tabs>
        <w:tab w:val="left" w:pos="1640"/>
      </w:tabs>
      <w:suppressAutoHyphens/>
      <w:autoSpaceDE w:val="0"/>
      <w:autoSpaceDN w:val="0"/>
      <w:adjustRightInd w:val="0"/>
      <w:spacing w:before="120" w:after="120" w:line="280" w:lineRule="atLeast"/>
      <w:ind w:left="2300" w:hanging="440"/>
    </w:pPr>
    <w:rPr>
      <w:rFonts w:ascii="Helvetica" w:hAnsi="Helvetica"/>
      <w:color w:val="000000"/>
      <w:w w:val="0"/>
      <w:sz w:val="24"/>
      <w:szCs w:val="24"/>
      <w:lang w:eastAsia="en-US"/>
    </w:rPr>
  </w:style>
  <w:style w:type="paragraph" w:customStyle="1" w:styleId="ShortcutStart2">
    <w:name w:val="ShortcutStart2"/>
    <w:next w:val="Body"/>
    <w:rsid w:val="002B7D4F"/>
    <w:pPr>
      <w:keepNext/>
      <w:tabs>
        <w:tab w:val="left" w:pos="1640"/>
      </w:tabs>
      <w:suppressAutoHyphens/>
      <w:autoSpaceDE w:val="0"/>
      <w:autoSpaceDN w:val="0"/>
      <w:adjustRightInd w:val="0"/>
      <w:spacing w:before="120" w:after="120" w:line="280" w:lineRule="atLeast"/>
      <w:ind w:left="1860" w:hanging="420"/>
    </w:pPr>
    <w:rPr>
      <w:rFonts w:ascii="Helvetica" w:hAnsi="Helvetica"/>
      <w:color w:val="000000"/>
      <w:w w:val="0"/>
      <w:sz w:val="24"/>
      <w:szCs w:val="24"/>
      <w:lang w:eastAsia="en-US"/>
    </w:rPr>
  </w:style>
  <w:style w:type="paragraph" w:customStyle="1" w:styleId="ShortcutStart">
    <w:name w:val="ShortcutStart"/>
    <w:next w:val="Body"/>
    <w:rsid w:val="002B7D4F"/>
    <w:pPr>
      <w:keepNext/>
      <w:tabs>
        <w:tab w:val="left" w:pos="1640"/>
      </w:tabs>
      <w:suppressAutoHyphens/>
      <w:autoSpaceDE w:val="0"/>
      <w:autoSpaceDN w:val="0"/>
      <w:adjustRightInd w:val="0"/>
      <w:spacing w:before="120" w:after="120" w:line="280" w:lineRule="atLeast"/>
      <w:ind w:left="1440" w:hanging="440"/>
    </w:pPr>
    <w:rPr>
      <w:rFonts w:ascii="Helvetica" w:hAnsi="Helvetica"/>
      <w:color w:val="000000"/>
      <w:w w:val="0"/>
      <w:sz w:val="24"/>
      <w:szCs w:val="24"/>
      <w:lang w:eastAsia="en-US"/>
    </w:rPr>
  </w:style>
  <w:style w:type="paragraph" w:customStyle="1" w:styleId="LimitStart3">
    <w:name w:val="LimitStart3"/>
    <w:next w:val="Body"/>
    <w:rsid w:val="002B7D4F"/>
    <w:pPr>
      <w:keepNext/>
      <w:tabs>
        <w:tab w:val="left" w:pos="1640"/>
      </w:tabs>
      <w:suppressAutoHyphens/>
      <w:autoSpaceDE w:val="0"/>
      <w:autoSpaceDN w:val="0"/>
      <w:adjustRightInd w:val="0"/>
      <w:spacing w:before="120" w:after="120" w:line="280" w:lineRule="atLeast"/>
      <w:ind w:left="2300" w:hanging="440"/>
    </w:pPr>
    <w:rPr>
      <w:rFonts w:ascii="Helvetica" w:hAnsi="Helvetica"/>
      <w:color w:val="000000"/>
      <w:w w:val="0"/>
      <w:sz w:val="24"/>
      <w:szCs w:val="24"/>
      <w:lang w:eastAsia="en-US"/>
    </w:rPr>
  </w:style>
  <w:style w:type="paragraph" w:customStyle="1" w:styleId="LimitStart2">
    <w:name w:val="LimitStart2"/>
    <w:next w:val="Body"/>
    <w:rsid w:val="002B7D4F"/>
    <w:pPr>
      <w:keepNext/>
      <w:tabs>
        <w:tab w:val="left" w:pos="1640"/>
      </w:tabs>
      <w:suppressAutoHyphens/>
      <w:autoSpaceDE w:val="0"/>
      <w:autoSpaceDN w:val="0"/>
      <w:adjustRightInd w:val="0"/>
      <w:spacing w:before="120" w:after="120" w:line="280" w:lineRule="atLeast"/>
      <w:ind w:left="1860" w:hanging="420"/>
    </w:pPr>
    <w:rPr>
      <w:rFonts w:ascii="Helvetica" w:hAnsi="Helvetica"/>
      <w:color w:val="000000"/>
      <w:w w:val="0"/>
      <w:sz w:val="24"/>
      <w:szCs w:val="24"/>
      <w:lang w:eastAsia="en-US"/>
    </w:rPr>
  </w:style>
  <w:style w:type="paragraph" w:customStyle="1" w:styleId="LimitStart">
    <w:name w:val="LimitStart"/>
    <w:next w:val="Body"/>
    <w:rsid w:val="002B7D4F"/>
    <w:pPr>
      <w:keepNext/>
      <w:tabs>
        <w:tab w:val="left" w:pos="1640"/>
      </w:tabs>
      <w:suppressAutoHyphens/>
      <w:autoSpaceDE w:val="0"/>
      <w:autoSpaceDN w:val="0"/>
      <w:adjustRightInd w:val="0"/>
      <w:spacing w:before="120" w:after="120" w:line="280" w:lineRule="atLeast"/>
      <w:ind w:left="1440" w:hanging="440"/>
    </w:pPr>
    <w:rPr>
      <w:rFonts w:ascii="Helvetica" w:hAnsi="Helvetica"/>
      <w:color w:val="000000"/>
      <w:w w:val="0"/>
      <w:sz w:val="24"/>
      <w:szCs w:val="24"/>
      <w:lang w:eastAsia="en-US"/>
    </w:rPr>
  </w:style>
  <w:style w:type="paragraph" w:customStyle="1" w:styleId="PartListPara3">
    <w:name w:val="PartListPara3"/>
    <w:rsid w:val="002B7D4F"/>
    <w:pPr>
      <w:widowControl w:val="0"/>
      <w:autoSpaceDE w:val="0"/>
      <w:autoSpaceDN w:val="0"/>
      <w:adjustRightInd w:val="0"/>
      <w:spacing w:line="280" w:lineRule="atLeast"/>
      <w:jc w:val="both"/>
    </w:pPr>
    <w:rPr>
      <w:color w:val="000000"/>
      <w:w w:val="0"/>
      <w:sz w:val="24"/>
      <w:szCs w:val="24"/>
      <w:lang w:eastAsia="en-US"/>
    </w:rPr>
  </w:style>
  <w:style w:type="paragraph" w:customStyle="1" w:styleId="ImportantStart3">
    <w:name w:val="ImportantStart3"/>
    <w:next w:val="Body"/>
    <w:rsid w:val="002B7D4F"/>
    <w:pPr>
      <w:keepNext/>
      <w:tabs>
        <w:tab w:val="left" w:pos="1640"/>
      </w:tabs>
      <w:suppressAutoHyphens/>
      <w:autoSpaceDE w:val="0"/>
      <w:autoSpaceDN w:val="0"/>
      <w:adjustRightInd w:val="0"/>
      <w:spacing w:before="120" w:after="120" w:line="280" w:lineRule="atLeast"/>
      <w:ind w:left="2300" w:hanging="440"/>
    </w:pPr>
    <w:rPr>
      <w:rFonts w:ascii="Helvetica" w:hAnsi="Helvetica"/>
      <w:color w:val="000000"/>
      <w:w w:val="0"/>
      <w:sz w:val="24"/>
      <w:szCs w:val="24"/>
      <w:lang w:eastAsia="en-US"/>
    </w:rPr>
  </w:style>
  <w:style w:type="paragraph" w:customStyle="1" w:styleId="NoteStart2">
    <w:name w:val="NoteStart2"/>
    <w:next w:val="Body"/>
    <w:rsid w:val="002B7D4F"/>
    <w:pPr>
      <w:keepNext/>
      <w:tabs>
        <w:tab w:val="left" w:pos="1640"/>
      </w:tabs>
      <w:suppressAutoHyphens/>
      <w:autoSpaceDE w:val="0"/>
      <w:autoSpaceDN w:val="0"/>
      <w:adjustRightInd w:val="0"/>
      <w:spacing w:before="120" w:after="120" w:line="280" w:lineRule="atLeast"/>
      <w:ind w:left="1860" w:hanging="420"/>
    </w:pPr>
    <w:rPr>
      <w:rFonts w:ascii="Helvetica" w:hAnsi="Helvetica"/>
      <w:color w:val="000000"/>
      <w:w w:val="0"/>
      <w:sz w:val="24"/>
      <w:szCs w:val="24"/>
      <w:lang w:eastAsia="en-US"/>
    </w:rPr>
  </w:style>
  <w:style w:type="paragraph" w:customStyle="1" w:styleId="NoteStart">
    <w:name w:val="NoteStart"/>
    <w:next w:val="Body"/>
    <w:rsid w:val="002B7D4F"/>
    <w:pPr>
      <w:keepNext/>
      <w:tabs>
        <w:tab w:val="left" w:pos="1640"/>
      </w:tabs>
      <w:suppressAutoHyphens/>
      <w:autoSpaceDE w:val="0"/>
      <w:autoSpaceDN w:val="0"/>
      <w:adjustRightInd w:val="0"/>
      <w:spacing w:before="120" w:after="120" w:line="280" w:lineRule="atLeast"/>
      <w:ind w:left="1440" w:hanging="440"/>
    </w:pPr>
    <w:rPr>
      <w:rFonts w:ascii="Helvetica" w:hAnsi="Helvetica"/>
      <w:color w:val="000000"/>
      <w:w w:val="0"/>
      <w:sz w:val="24"/>
      <w:szCs w:val="24"/>
      <w:lang w:eastAsia="en-US"/>
    </w:rPr>
  </w:style>
  <w:style w:type="character" w:customStyle="1" w:styleId="command">
    <w:name w:val="command"/>
    <w:rsid w:val="002B7D4F"/>
    <w:rPr>
      <w:rFonts w:ascii="Courier" w:hAnsi="Courier" w:cs="Courier"/>
      <w:w w:val="100"/>
      <w:u w:val="none"/>
      <w:vertAlign w:val="baseline"/>
    </w:rPr>
  </w:style>
  <w:style w:type="character" w:customStyle="1" w:styleId="symbol">
    <w:name w:val="symbol"/>
    <w:rsid w:val="002B7D4F"/>
    <w:rPr>
      <w:rFonts w:ascii="Symbol" w:hAnsi="Symbol" w:cs="Symbol"/>
    </w:rPr>
  </w:style>
  <w:style w:type="character" w:customStyle="1" w:styleId="bnfmodifier">
    <w:name w:val="bnfmodifier"/>
    <w:rsid w:val="002B7D4F"/>
    <w:rPr>
      <w:i/>
      <w:iCs/>
    </w:rPr>
  </w:style>
  <w:style w:type="character" w:customStyle="1" w:styleId="bnfreserved">
    <w:name w:val="bnfreserved"/>
    <w:rsid w:val="002B7D4F"/>
    <w:rPr>
      <w:b/>
      <w:bCs/>
    </w:rPr>
  </w:style>
  <w:style w:type="character" w:customStyle="1" w:styleId="Bold">
    <w:name w:val="Bold"/>
    <w:rsid w:val="002B7D4F"/>
    <w:rPr>
      <w:b/>
      <w:bCs/>
    </w:rPr>
  </w:style>
  <w:style w:type="character" w:customStyle="1" w:styleId="bullet0">
    <w:name w:val="bullet"/>
    <w:rsid w:val="002B7D4F"/>
    <w:rPr>
      <w:rFonts w:ascii="ZapfDingbats" w:hAnsi="ZapfDingbats" w:cs="ZapfDingbats"/>
      <w:sz w:val="16"/>
      <w:szCs w:val="16"/>
      <w:vertAlign w:val="superscript"/>
    </w:rPr>
  </w:style>
  <w:style w:type="character" w:customStyle="1" w:styleId="bullet20">
    <w:name w:val="bullet2"/>
    <w:rsid w:val="002B7D4F"/>
    <w:rPr>
      <w:rFonts w:ascii="Helvetica" w:hAnsi="Helvetica" w:cs="Helvetica"/>
      <w:sz w:val="24"/>
      <w:szCs w:val="24"/>
      <w:vertAlign w:val="baseline"/>
    </w:rPr>
  </w:style>
  <w:style w:type="character" w:customStyle="1" w:styleId="bullettable">
    <w:name w:val="bullettable"/>
    <w:rsid w:val="002B7D4F"/>
    <w:rPr>
      <w:rFonts w:ascii="ZapfDingbats" w:hAnsi="ZapfDingbats" w:cs="ZapfDingbats"/>
      <w:sz w:val="14"/>
      <w:szCs w:val="14"/>
      <w:vertAlign w:val="superscript"/>
    </w:rPr>
  </w:style>
  <w:style w:type="character" w:customStyle="1" w:styleId="callout">
    <w:name w:val="callout"/>
    <w:rsid w:val="002B7D4F"/>
    <w:rPr>
      <w:rFonts w:ascii="Helvetica" w:hAnsi="Helvetica" w:cs="Helvetica"/>
      <w:sz w:val="18"/>
      <w:szCs w:val="18"/>
    </w:rPr>
  </w:style>
  <w:style w:type="character" w:customStyle="1" w:styleId="dialog-box">
    <w:name w:val="dialog-box"/>
    <w:rsid w:val="002B7D4F"/>
    <w:rPr>
      <w:rFonts w:ascii="Helvetica" w:hAnsi="Helvetica" w:cs="Helvetica"/>
      <w:color w:val="000000"/>
      <w:spacing w:val="0"/>
      <w:w w:val="100"/>
      <w:sz w:val="28"/>
      <w:szCs w:val="28"/>
      <w:u w:val="none"/>
      <w:vertAlign w:val="baseline"/>
      <w:lang w:val="en-US"/>
    </w:rPr>
  </w:style>
  <w:style w:type="character" w:customStyle="1" w:styleId="doctitle">
    <w:name w:val="doctitle"/>
    <w:rsid w:val="002B7D4F"/>
    <w:rPr>
      <w:i/>
      <w:iCs/>
    </w:rPr>
  </w:style>
  <w:style w:type="character" w:customStyle="1" w:styleId="emphbold">
    <w:name w:val="emphbold"/>
    <w:rsid w:val="002B7D4F"/>
    <w:rPr>
      <w:b/>
      <w:bCs/>
    </w:rPr>
  </w:style>
  <w:style w:type="character" w:customStyle="1" w:styleId="emphcolor">
    <w:name w:val="emphcolor"/>
    <w:rsid w:val="002B7D4F"/>
    <w:rPr>
      <w:color w:val="9117FF"/>
    </w:rPr>
  </w:style>
  <w:style w:type="character" w:customStyle="1" w:styleId="emphitalic">
    <w:name w:val="emphitalic"/>
    <w:rsid w:val="002B7D4F"/>
    <w:rPr>
      <w:i/>
      <w:iCs/>
    </w:rPr>
  </w:style>
  <w:style w:type="character" w:customStyle="1" w:styleId="eqnoblique">
    <w:name w:val="eqnoblique"/>
    <w:rsid w:val="002B7D4F"/>
    <w:rPr>
      <w:rFonts w:ascii="Times" w:hAnsi="Times" w:cs="Times"/>
      <w:i/>
      <w:iCs/>
    </w:rPr>
  </w:style>
  <w:style w:type="character" w:customStyle="1" w:styleId="eqnregular">
    <w:name w:val="eqnregular"/>
    <w:rsid w:val="002B7D4F"/>
    <w:rPr>
      <w:rFonts w:ascii="Times" w:hAnsi="Times" w:cs="Times"/>
    </w:rPr>
  </w:style>
  <w:style w:type="character" w:customStyle="1" w:styleId="EquationVariables">
    <w:name w:val="EquationVariables"/>
    <w:rsid w:val="002B7D4F"/>
    <w:rPr>
      <w:i/>
      <w:iCs/>
    </w:rPr>
  </w:style>
  <w:style w:type="character" w:customStyle="1" w:styleId="filename">
    <w:name w:val="filename"/>
    <w:rsid w:val="002B7D4F"/>
  </w:style>
  <w:style w:type="character" w:customStyle="1" w:styleId="hotlink">
    <w:name w:val="hotlink"/>
    <w:rsid w:val="002B7D4F"/>
    <w:rPr>
      <w:color w:val="0000FF"/>
    </w:rPr>
  </w:style>
  <w:style w:type="character" w:customStyle="1" w:styleId="i">
    <w:name w:val="i"/>
    <w:rsid w:val="002B7D4F"/>
    <w:rPr>
      <w:i/>
      <w:iCs/>
    </w:rPr>
  </w:style>
  <w:style w:type="character" w:customStyle="1" w:styleId="invisible">
    <w:name w:val="invisible"/>
    <w:rsid w:val="002B7D4F"/>
    <w:rPr>
      <w:color w:val="FFFFFF"/>
      <w:spacing w:val="0"/>
      <w:sz w:val="4"/>
      <w:szCs w:val="4"/>
      <w:u w:val="none"/>
      <w:vertAlign w:val="baseline"/>
    </w:rPr>
  </w:style>
  <w:style w:type="character" w:customStyle="1" w:styleId="kbdinput">
    <w:name w:val="kbdinput"/>
    <w:rsid w:val="002B7D4F"/>
    <w:rPr>
      <w:b/>
      <w:bCs/>
    </w:rPr>
  </w:style>
  <w:style w:type="character" w:customStyle="1" w:styleId="nothot">
    <w:name w:val="nothot"/>
    <w:rsid w:val="002B7D4F"/>
  </w:style>
  <w:style w:type="character" w:customStyle="1" w:styleId="seeitalic">
    <w:name w:val="seeitalic"/>
    <w:rsid w:val="002B7D4F"/>
    <w:rPr>
      <w:i/>
      <w:iCs/>
    </w:rPr>
  </w:style>
  <w:style w:type="character" w:customStyle="1" w:styleId="size14">
    <w:name w:val="size14"/>
    <w:rsid w:val="002B7D4F"/>
    <w:rPr>
      <w:rFonts w:ascii="Helvetica" w:hAnsi="Helvetica" w:cs="Helvetica"/>
      <w:sz w:val="28"/>
      <w:szCs w:val="28"/>
      <w:u w:val="none"/>
      <w:vertAlign w:val="baseline"/>
      <w:lang w:val="en-US"/>
    </w:rPr>
  </w:style>
  <w:style w:type="character" w:customStyle="1" w:styleId="smallcaps">
    <w:name w:val="smallcaps"/>
    <w:rsid w:val="002B7D4F"/>
    <w:rPr>
      <w:rFonts w:ascii="Helvetica" w:hAnsi="Helvetica" w:cs="Helvetica"/>
      <w:smallCaps/>
      <w:color w:val="000000"/>
      <w:spacing w:val="0"/>
      <w:w w:val="100"/>
      <w:sz w:val="28"/>
      <w:szCs w:val="28"/>
      <w:u w:val="none"/>
      <w:vertAlign w:val="baseline"/>
      <w:lang w:val="en-US"/>
    </w:rPr>
  </w:style>
  <w:style w:type="character" w:customStyle="1" w:styleId="Subscript">
    <w:name w:val="Subscript"/>
    <w:rsid w:val="002B7D4F"/>
    <w:rPr>
      <w:u w:val="none"/>
      <w:vertAlign w:val="subscript"/>
    </w:rPr>
  </w:style>
  <w:style w:type="character" w:customStyle="1" w:styleId="subscript0">
    <w:name w:val="subscript"/>
    <w:rsid w:val="002B7D4F"/>
    <w:rPr>
      <w:vertAlign w:val="subscript"/>
    </w:rPr>
  </w:style>
  <w:style w:type="character" w:customStyle="1" w:styleId="Superscript">
    <w:name w:val="Superscript"/>
    <w:rsid w:val="002B7D4F"/>
    <w:rPr>
      <w:u w:val="none"/>
      <w:vertAlign w:val="superscript"/>
    </w:rPr>
  </w:style>
  <w:style w:type="character" w:customStyle="1" w:styleId="superscript0">
    <w:name w:val="superscript"/>
    <w:rsid w:val="002B7D4F"/>
    <w:rPr>
      <w:vertAlign w:val="superscript"/>
    </w:rPr>
  </w:style>
  <w:style w:type="character" w:customStyle="1" w:styleId="syntax0">
    <w:name w:val="syntax"/>
    <w:rsid w:val="002B7D4F"/>
    <w:rPr>
      <w:rFonts w:ascii="Courier" w:hAnsi="Courier" w:cs="Courier"/>
    </w:rPr>
  </w:style>
  <w:style w:type="character" w:customStyle="1" w:styleId="techterm">
    <w:name w:val="techterm"/>
    <w:rsid w:val="002B7D4F"/>
    <w:rPr>
      <w:i/>
      <w:iCs/>
    </w:rPr>
  </w:style>
  <w:style w:type="character" w:customStyle="1" w:styleId="wordasword">
    <w:name w:val="wordasword"/>
    <w:rsid w:val="002B7D4F"/>
    <w:rPr>
      <w:i/>
      <w:iCs/>
    </w:rPr>
  </w:style>
  <w:style w:type="character" w:customStyle="1" w:styleId="BalloonTextChar">
    <w:name w:val="Balloon Text Char"/>
    <w:basedOn w:val="DefaultParagraphFont"/>
    <w:semiHidden/>
    <w:rsid w:val="002B7D4F"/>
    <w:rPr>
      <w:rFonts w:ascii="Tahoma" w:hAnsi="Tahoma" w:cs="Tahoma"/>
      <w:sz w:val="16"/>
      <w:szCs w:val="16"/>
    </w:rPr>
  </w:style>
  <w:style w:type="paragraph" w:customStyle="1" w:styleId="Bullet2Last">
    <w:name w:val="Bullet2Last"/>
    <w:rsid w:val="002B7D4F"/>
    <w:pPr>
      <w:tabs>
        <w:tab w:val="left" w:pos="1860"/>
      </w:tabs>
      <w:suppressAutoHyphens/>
      <w:autoSpaceDE w:val="0"/>
      <w:autoSpaceDN w:val="0"/>
      <w:adjustRightInd w:val="0"/>
      <w:spacing w:after="180" w:line="280" w:lineRule="atLeast"/>
      <w:ind w:left="1860" w:hanging="420"/>
    </w:pPr>
    <w:rPr>
      <w:rFonts w:ascii="Helvetica" w:hAnsi="Helvetica"/>
      <w:color w:val="000000"/>
      <w:w w:val="0"/>
      <w:sz w:val="24"/>
      <w:szCs w:val="24"/>
      <w:lang w:eastAsia="en-US"/>
    </w:rPr>
  </w:style>
  <w:style w:type="paragraph" w:styleId="Header">
    <w:name w:val="header"/>
    <w:basedOn w:val="Normal"/>
    <w:semiHidden/>
    <w:rsid w:val="002B7D4F"/>
    <w:pPr>
      <w:tabs>
        <w:tab w:val="center" w:pos="4320"/>
        <w:tab w:val="right" w:pos="8640"/>
      </w:tabs>
    </w:pPr>
  </w:style>
  <w:style w:type="paragraph" w:styleId="Footer">
    <w:name w:val="footer"/>
    <w:basedOn w:val="Normal"/>
    <w:semiHidden/>
    <w:rsid w:val="002B7D4F"/>
    <w:pPr>
      <w:tabs>
        <w:tab w:val="center" w:pos="4320"/>
        <w:tab w:val="right" w:pos="8640"/>
      </w:tabs>
    </w:pPr>
  </w:style>
  <w:style w:type="character" w:styleId="PageNumber">
    <w:name w:val="page number"/>
    <w:basedOn w:val="DefaultParagraphFont"/>
    <w:semiHidden/>
    <w:rsid w:val="002B7D4F"/>
  </w:style>
  <w:style w:type="character" w:customStyle="1" w:styleId="EmailStyle254">
    <w:name w:val="EmailStyle2541"/>
    <w:aliases w:val="EmailStyle2541"/>
    <w:basedOn w:val="DefaultParagraphFont"/>
    <w:semiHidden/>
    <w:personal/>
    <w:personalReply/>
    <w:rsid w:val="002B7D4F"/>
    <w:rPr>
      <w:rFonts w:ascii="Arial" w:hAnsi="Arial" w:cs="Arial"/>
      <w:color w:val="000080"/>
      <w:sz w:val="20"/>
      <w:szCs w:val="20"/>
    </w:rPr>
  </w:style>
  <w:style w:type="paragraph" w:styleId="ListParagraph">
    <w:name w:val="List Paragraph"/>
    <w:basedOn w:val="Normal"/>
    <w:uiPriority w:val="34"/>
    <w:qFormat/>
    <w:rsid w:val="00DB53F6"/>
    <w:pPr>
      <w:ind w:left="720"/>
      <w:contextualSpacing/>
    </w:pPr>
  </w:style>
  <w:style w:type="paragraph" w:customStyle="1" w:styleId="Code">
    <w:name w:val="Code"/>
    <w:basedOn w:val="Normal"/>
    <w:link w:val="CodeChar"/>
    <w:qFormat/>
    <w:rsid w:val="00850871"/>
    <w:rPr>
      <w:rFonts w:ascii="Courier New" w:hAnsi="Courier New"/>
    </w:rPr>
  </w:style>
  <w:style w:type="paragraph" w:styleId="TOCHeading">
    <w:name w:val="TOC Heading"/>
    <w:basedOn w:val="Heading1"/>
    <w:next w:val="Normal"/>
    <w:uiPriority w:val="39"/>
    <w:semiHidden/>
    <w:unhideWhenUsed/>
    <w:qFormat/>
    <w:rsid w:val="00B50722"/>
    <w:pPr>
      <w:keepNext/>
      <w:keepLines/>
      <w:numPr>
        <w:numId w:val="0"/>
      </w:numPr>
      <w:spacing w:before="480" w:line="276" w:lineRule="auto"/>
      <w:outlineLvl w:val="9"/>
    </w:pPr>
    <w:rPr>
      <w:rFonts w:ascii="Cambria" w:eastAsia="SimSun" w:hAnsi="Cambria" w:cs="Times New Roman"/>
      <w:color w:val="365F91"/>
      <w:sz w:val="28"/>
      <w:szCs w:val="28"/>
    </w:rPr>
  </w:style>
  <w:style w:type="character" w:customStyle="1" w:styleId="CodeChar">
    <w:name w:val="Code Char"/>
    <w:basedOn w:val="DefaultParagraphFont"/>
    <w:link w:val="Code"/>
    <w:rsid w:val="00850871"/>
    <w:rPr>
      <w:rFonts w:ascii="Courier New" w:hAnsi="Courier New" w:cs="Arial"/>
      <w:color w:val="000000"/>
      <w:sz w:val="24"/>
      <w:szCs w:val="24"/>
      <w:lang w:eastAsia="en-US"/>
    </w:rPr>
  </w:style>
  <w:style w:type="paragraph" w:styleId="TOC1">
    <w:name w:val="toc 1"/>
    <w:basedOn w:val="Normal"/>
    <w:next w:val="Normal"/>
    <w:autoRedefine/>
    <w:uiPriority w:val="39"/>
    <w:unhideWhenUsed/>
    <w:rsid w:val="00B50722"/>
    <w:pPr>
      <w:spacing w:after="100"/>
    </w:pPr>
  </w:style>
  <w:style w:type="paragraph" w:styleId="TOC2">
    <w:name w:val="toc 2"/>
    <w:basedOn w:val="Normal"/>
    <w:next w:val="Normal"/>
    <w:autoRedefine/>
    <w:uiPriority w:val="39"/>
    <w:unhideWhenUsed/>
    <w:rsid w:val="00B50722"/>
    <w:pPr>
      <w:spacing w:after="100"/>
      <w:ind w:left="240"/>
    </w:pPr>
  </w:style>
  <w:style w:type="paragraph" w:styleId="TOC3">
    <w:name w:val="toc 3"/>
    <w:basedOn w:val="Normal"/>
    <w:next w:val="Normal"/>
    <w:autoRedefine/>
    <w:uiPriority w:val="39"/>
    <w:unhideWhenUsed/>
    <w:rsid w:val="007F06B9"/>
    <w:pPr>
      <w:spacing w:after="100"/>
      <w:ind w:left="480"/>
    </w:pPr>
  </w:style>
  <w:style w:type="paragraph" w:styleId="Caption">
    <w:name w:val="caption"/>
    <w:basedOn w:val="Normal"/>
    <w:next w:val="Normal"/>
    <w:uiPriority w:val="35"/>
    <w:unhideWhenUsed/>
    <w:qFormat/>
    <w:rsid w:val="004F5183"/>
    <w:pPr>
      <w:spacing w:after="200"/>
    </w:pPr>
    <w:rPr>
      <w:b/>
      <w:bCs/>
      <w:color w:val="4F81BD"/>
      <w:sz w:val="18"/>
      <w:szCs w:val="18"/>
    </w:rPr>
  </w:style>
  <w:style w:type="paragraph" w:styleId="PlainText">
    <w:name w:val="Plain Text"/>
    <w:basedOn w:val="Normal"/>
    <w:link w:val="PlainTextChar"/>
    <w:uiPriority w:val="99"/>
    <w:semiHidden/>
    <w:unhideWhenUsed/>
    <w:rsid w:val="000B31E2"/>
    <w:rPr>
      <w:rFonts w:ascii="Consolas" w:eastAsia="SimSun" w:hAnsi="Consolas" w:cs="Times New Roman"/>
      <w:color w:val="auto"/>
      <w:sz w:val="21"/>
      <w:szCs w:val="21"/>
      <w:lang w:eastAsia="zh-CN"/>
    </w:rPr>
  </w:style>
  <w:style w:type="character" w:customStyle="1" w:styleId="PlainTextChar">
    <w:name w:val="Plain Text Char"/>
    <w:basedOn w:val="DefaultParagraphFont"/>
    <w:link w:val="PlainText"/>
    <w:uiPriority w:val="99"/>
    <w:semiHidden/>
    <w:rsid w:val="000B31E2"/>
    <w:rPr>
      <w:rFonts w:ascii="Consolas" w:eastAsia="SimSun" w:hAnsi="Consolas" w:cs="Times New Roman"/>
      <w:sz w:val="21"/>
      <w:szCs w:val="21"/>
    </w:rPr>
  </w:style>
  <w:style w:type="table" w:styleId="TableGrid">
    <w:name w:val="Table Grid"/>
    <w:basedOn w:val="TableNormal"/>
    <w:uiPriority w:val="59"/>
    <w:rsid w:val="00A22F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316C"/>
    <w:rPr>
      <w:color w:val="808080"/>
    </w:rPr>
  </w:style>
  <w:style w:type="paragraph" w:styleId="FootnoteText">
    <w:name w:val="footnote text"/>
    <w:basedOn w:val="Normal"/>
    <w:link w:val="FootnoteTextChar"/>
    <w:uiPriority w:val="99"/>
    <w:semiHidden/>
    <w:unhideWhenUsed/>
    <w:rsid w:val="00256EA0"/>
    <w:rPr>
      <w:sz w:val="20"/>
      <w:szCs w:val="20"/>
    </w:rPr>
  </w:style>
  <w:style w:type="character" w:customStyle="1" w:styleId="FootnoteTextChar">
    <w:name w:val="Footnote Text Char"/>
    <w:basedOn w:val="DefaultParagraphFont"/>
    <w:link w:val="FootnoteText"/>
    <w:uiPriority w:val="99"/>
    <w:semiHidden/>
    <w:rsid w:val="00256EA0"/>
    <w:rPr>
      <w:rFonts w:ascii="Arial" w:hAnsi="Arial" w:cs="Arial"/>
      <w:color w:val="000000"/>
      <w:lang w:eastAsia="en-US"/>
    </w:rPr>
  </w:style>
  <w:style w:type="character" w:styleId="FootnoteReference">
    <w:name w:val="footnote reference"/>
    <w:basedOn w:val="DefaultParagraphFont"/>
    <w:uiPriority w:val="99"/>
    <w:semiHidden/>
    <w:unhideWhenUsed/>
    <w:rsid w:val="00256EA0"/>
    <w:rPr>
      <w:vertAlign w:val="superscript"/>
    </w:rPr>
  </w:style>
  <w:style w:type="paragraph" w:styleId="Bibliography">
    <w:name w:val="Bibliography"/>
    <w:basedOn w:val="Normal"/>
    <w:next w:val="Normal"/>
    <w:uiPriority w:val="37"/>
    <w:unhideWhenUsed/>
    <w:rsid w:val="00256EA0"/>
  </w:style>
  <w:style w:type="paragraph" w:styleId="TableofFigures">
    <w:name w:val="table of figures"/>
    <w:basedOn w:val="Normal"/>
    <w:next w:val="Normal"/>
    <w:uiPriority w:val="99"/>
    <w:unhideWhenUsed/>
    <w:rsid w:val="00A87AFD"/>
  </w:style>
  <w:style w:type="character" w:customStyle="1" w:styleId="TitleChar1">
    <w:name w:val="Title Char1"/>
    <w:basedOn w:val="DefaultParagraphFont"/>
    <w:link w:val="Title"/>
    <w:rsid w:val="00AF548D"/>
    <w:rPr>
      <w:rFonts w:ascii="Arial" w:hAnsi="Arial" w:cs="Arial"/>
      <w:b/>
      <w:bCs/>
      <w:color w:val="000000"/>
      <w:sz w:val="24"/>
      <w:szCs w:val="24"/>
      <w:lang w:eastAsia="en-US"/>
    </w:rPr>
  </w:style>
  <w:style w:type="character" w:customStyle="1" w:styleId="Heading2Char">
    <w:name w:val="Heading 2 Char"/>
    <w:basedOn w:val="TitleChar1"/>
    <w:link w:val="Limitation"/>
    <w:rsid w:val="00AF548D"/>
    <w:rPr>
      <w:rFonts w:ascii="Helvetica-Bold" w:hAnsi="Helvetica-Bold"/>
      <w:b/>
      <w:bCs/>
      <w:sz w:val="28"/>
      <w:szCs w:val="28"/>
    </w:rPr>
  </w:style>
</w:styles>
</file>

<file path=word/webSettings.xml><?xml version="1.0" encoding="utf-8"?>
<w:webSettings xmlns:r="http://schemas.openxmlformats.org/officeDocument/2006/relationships" xmlns:w="http://schemas.openxmlformats.org/wordprocessingml/2006/main">
  <w:divs>
    <w:div w:id="774519310">
      <w:bodyDiv w:val="1"/>
      <w:marLeft w:val="0"/>
      <w:marRight w:val="0"/>
      <w:marTop w:val="0"/>
      <w:marBottom w:val="0"/>
      <w:divBdr>
        <w:top w:val="none" w:sz="0" w:space="0" w:color="auto"/>
        <w:left w:val="none" w:sz="0" w:space="0" w:color="auto"/>
        <w:bottom w:val="none" w:sz="0" w:space="0" w:color="auto"/>
        <w:right w:val="none" w:sz="0" w:space="0" w:color="auto"/>
      </w:divBdr>
    </w:div>
    <w:div w:id="812720056">
      <w:bodyDiv w:val="1"/>
      <w:marLeft w:val="0"/>
      <w:marRight w:val="0"/>
      <w:marTop w:val="0"/>
      <w:marBottom w:val="0"/>
      <w:divBdr>
        <w:top w:val="none" w:sz="0" w:space="0" w:color="auto"/>
        <w:left w:val="none" w:sz="0" w:space="0" w:color="auto"/>
        <w:bottom w:val="none" w:sz="0" w:space="0" w:color="auto"/>
        <w:right w:val="none" w:sz="0" w:space="0" w:color="auto"/>
      </w:divBdr>
    </w:div>
    <w:div w:id="1073626937">
      <w:bodyDiv w:val="1"/>
      <w:marLeft w:val="0"/>
      <w:marRight w:val="0"/>
      <w:marTop w:val="0"/>
      <w:marBottom w:val="0"/>
      <w:divBdr>
        <w:top w:val="none" w:sz="0" w:space="0" w:color="auto"/>
        <w:left w:val="none" w:sz="0" w:space="0" w:color="auto"/>
        <w:bottom w:val="none" w:sz="0" w:space="0" w:color="auto"/>
        <w:right w:val="none" w:sz="0" w:space="0" w:color="auto"/>
      </w:divBdr>
    </w:div>
    <w:div w:id="19916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atz\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46DCFFE-EE2C-42C7-B1B7-F1A1D9D9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200</TotalTime>
  <Pages>58</Pages>
  <Words>11782</Words>
  <Characters>67162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Berkley Spice Interconnect Models</vt:lpstr>
    </vt:vector>
  </TitlesOfParts>
  <Company>Sisoft</Company>
  <LinksUpToDate>false</LinksUpToDate>
  <CharactersWithSpaces>78787</CharactersWithSpaces>
  <SharedDoc>false</SharedDoc>
  <HLinks>
    <vt:vector size="564" baseType="variant">
      <vt:variant>
        <vt:i4>1507386</vt:i4>
      </vt:variant>
      <vt:variant>
        <vt:i4>563</vt:i4>
      </vt:variant>
      <vt:variant>
        <vt:i4>0</vt:i4>
      </vt:variant>
      <vt:variant>
        <vt:i4>5</vt:i4>
      </vt:variant>
      <vt:variant>
        <vt:lpwstr/>
      </vt:variant>
      <vt:variant>
        <vt:lpwstr>_Toc276660812</vt:lpwstr>
      </vt:variant>
      <vt:variant>
        <vt:i4>1507386</vt:i4>
      </vt:variant>
      <vt:variant>
        <vt:i4>557</vt:i4>
      </vt:variant>
      <vt:variant>
        <vt:i4>0</vt:i4>
      </vt:variant>
      <vt:variant>
        <vt:i4>5</vt:i4>
      </vt:variant>
      <vt:variant>
        <vt:lpwstr/>
      </vt:variant>
      <vt:variant>
        <vt:lpwstr>_Toc276660811</vt:lpwstr>
      </vt:variant>
      <vt:variant>
        <vt:i4>1507386</vt:i4>
      </vt:variant>
      <vt:variant>
        <vt:i4>551</vt:i4>
      </vt:variant>
      <vt:variant>
        <vt:i4>0</vt:i4>
      </vt:variant>
      <vt:variant>
        <vt:i4>5</vt:i4>
      </vt:variant>
      <vt:variant>
        <vt:lpwstr/>
      </vt:variant>
      <vt:variant>
        <vt:lpwstr>_Toc276660810</vt:lpwstr>
      </vt:variant>
      <vt:variant>
        <vt:i4>1441850</vt:i4>
      </vt:variant>
      <vt:variant>
        <vt:i4>545</vt:i4>
      </vt:variant>
      <vt:variant>
        <vt:i4>0</vt:i4>
      </vt:variant>
      <vt:variant>
        <vt:i4>5</vt:i4>
      </vt:variant>
      <vt:variant>
        <vt:lpwstr/>
      </vt:variant>
      <vt:variant>
        <vt:lpwstr>_Toc276660809</vt:lpwstr>
      </vt:variant>
      <vt:variant>
        <vt:i4>1441850</vt:i4>
      </vt:variant>
      <vt:variant>
        <vt:i4>539</vt:i4>
      </vt:variant>
      <vt:variant>
        <vt:i4>0</vt:i4>
      </vt:variant>
      <vt:variant>
        <vt:i4>5</vt:i4>
      </vt:variant>
      <vt:variant>
        <vt:lpwstr/>
      </vt:variant>
      <vt:variant>
        <vt:lpwstr>_Toc276660808</vt:lpwstr>
      </vt:variant>
      <vt:variant>
        <vt:i4>1441850</vt:i4>
      </vt:variant>
      <vt:variant>
        <vt:i4>533</vt:i4>
      </vt:variant>
      <vt:variant>
        <vt:i4>0</vt:i4>
      </vt:variant>
      <vt:variant>
        <vt:i4>5</vt:i4>
      </vt:variant>
      <vt:variant>
        <vt:lpwstr/>
      </vt:variant>
      <vt:variant>
        <vt:lpwstr>_Toc276660807</vt:lpwstr>
      </vt:variant>
      <vt:variant>
        <vt:i4>1441850</vt:i4>
      </vt:variant>
      <vt:variant>
        <vt:i4>527</vt:i4>
      </vt:variant>
      <vt:variant>
        <vt:i4>0</vt:i4>
      </vt:variant>
      <vt:variant>
        <vt:i4>5</vt:i4>
      </vt:variant>
      <vt:variant>
        <vt:lpwstr/>
      </vt:variant>
      <vt:variant>
        <vt:lpwstr>_Toc276660806</vt:lpwstr>
      </vt:variant>
      <vt:variant>
        <vt:i4>1441850</vt:i4>
      </vt:variant>
      <vt:variant>
        <vt:i4>521</vt:i4>
      </vt:variant>
      <vt:variant>
        <vt:i4>0</vt:i4>
      </vt:variant>
      <vt:variant>
        <vt:i4>5</vt:i4>
      </vt:variant>
      <vt:variant>
        <vt:lpwstr/>
      </vt:variant>
      <vt:variant>
        <vt:lpwstr>_Toc276660805</vt:lpwstr>
      </vt:variant>
      <vt:variant>
        <vt:i4>1441850</vt:i4>
      </vt:variant>
      <vt:variant>
        <vt:i4>515</vt:i4>
      </vt:variant>
      <vt:variant>
        <vt:i4>0</vt:i4>
      </vt:variant>
      <vt:variant>
        <vt:i4>5</vt:i4>
      </vt:variant>
      <vt:variant>
        <vt:lpwstr/>
      </vt:variant>
      <vt:variant>
        <vt:lpwstr>_Toc276660804</vt:lpwstr>
      </vt:variant>
      <vt:variant>
        <vt:i4>1441850</vt:i4>
      </vt:variant>
      <vt:variant>
        <vt:i4>509</vt:i4>
      </vt:variant>
      <vt:variant>
        <vt:i4>0</vt:i4>
      </vt:variant>
      <vt:variant>
        <vt:i4>5</vt:i4>
      </vt:variant>
      <vt:variant>
        <vt:lpwstr/>
      </vt:variant>
      <vt:variant>
        <vt:lpwstr>_Toc276660803</vt:lpwstr>
      </vt:variant>
      <vt:variant>
        <vt:i4>1441850</vt:i4>
      </vt:variant>
      <vt:variant>
        <vt:i4>503</vt:i4>
      </vt:variant>
      <vt:variant>
        <vt:i4>0</vt:i4>
      </vt:variant>
      <vt:variant>
        <vt:i4>5</vt:i4>
      </vt:variant>
      <vt:variant>
        <vt:lpwstr/>
      </vt:variant>
      <vt:variant>
        <vt:lpwstr>_Toc276660802</vt:lpwstr>
      </vt:variant>
      <vt:variant>
        <vt:i4>1441850</vt:i4>
      </vt:variant>
      <vt:variant>
        <vt:i4>497</vt:i4>
      </vt:variant>
      <vt:variant>
        <vt:i4>0</vt:i4>
      </vt:variant>
      <vt:variant>
        <vt:i4>5</vt:i4>
      </vt:variant>
      <vt:variant>
        <vt:lpwstr/>
      </vt:variant>
      <vt:variant>
        <vt:lpwstr>_Toc276660801</vt:lpwstr>
      </vt:variant>
      <vt:variant>
        <vt:i4>1441850</vt:i4>
      </vt:variant>
      <vt:variant>
        <vt:i4>491</vt:i4>
      </vt:variant>
      <vt:variant>
        <vt:i4>0</vt:i4>
      </vt:variant>
      <vt:variant>
        <vt:i4>5</vt:i4>
      </vt:variant>
      <vt:variant>
        <vt:lpwstr/>
      </vt:variant>
      <vt:variant>
        <vt:lpwstr>_Toc276660800</vt:lpwstr>
      </vt:variant>
      <vt:variant>
        <vt:i4>2031669</vt:i4>
      </vt:variant>
      <vt:variant>
        <vt:i4>485</vt:i4>
      </vt:variant>
      <vt:variant>
        <vt:i4>0</vt:i4>
      </vt:variant>
      <vt:variant>
        <vt:i4>5</vt:i4>
      </vt:variant>
      <vt:variant>
        <vt:lpwstr/>
      </vt:variant>
      <vt:variant>
        <vt:lpwstr>_Toc276660799</vt:lpwstr>
      </vt:variant>
      <vt:variant>
        <vt:i4>2031669</vt:i4>
      </vt:variant>
      <vt:variant>
        <vt:i4>479</vt:i4>
      </vt:variant>
      <vt:variant>
        <vt:i4>0</vt:i4>
      </vt:variant>
      <vt:variant>
        <vt:i4>5</vt:i4>
      </vt:variant>
      <vt:variant>
        <vt:lpwstr/>
      </vt:variant>
      <vt:variant>
        <vt:lpwstr>_Toc276660798</vt:lpwstr>
      </vt:variant>
      <vt:variant>
        <vt:i4>2031669</vt:i4>
      </vt:variant>
      <vt:variant>
        <vt:i4>473</vt:i4>
      </vt:variant>
      <vt:variant>
        <vt:i4>0</vt:i4>
      </vt:variant>
      <vt:variant>
        <vt:i4>5</vt:i4>
      </vt:variant>
      <vt:variant>
        <vt:lpwstr/>
      </vt:variant>
      <vt:variant>
        <vt:lpwstr>_Toc276660797</vt:lpwstr>
      </vt:variant>
      <vt:variant>
        <vt:i4>2031669</vt:i4>
      </vt:variant>
      <vt:variant>
        <vt:i4>467</vt:i4>
      </vt:variant>
      <vt:variant>
        <vt:i4>0</vt:i4>
      </vt:variant>
      <vt:variant>
        <vt:i4>5</vt:i4>
      </vt:variant>
      <vt:variant>
        <vt:lpwstr/>
      </vt:variant>
      <vt:variant>
        <vt:lpwstr>_Toc276660796</vt:lpwstr>
      </vt:variant>
      <vt:variant>
        <vt:i4>2031669</vt:i4>
      </vt:variant>
      <vt:variant>
        <vt:i4>461</vt:i4>
      </vt:variant>
      <vt:variant>
        <vt:i4>0</vt:i4>
      </vt:variant>
      <vt:variant>
        <vt:i4>5</vt:i4>
      </vt:variant>
      <vt:variant>
        <vt:lpwstr/>
      </vt:variant>
      <vt:variant>
        <vt:lpwstr>_Toc276660795</vt:lpwstr>
      </vt:variant>
      <vt:variant>
        <vt:i4>2031669</vt:i4>
      </vt:variant>
      <vt:variant>
        <vt:i4>455</vt:i4>
      </vt:variant>
      <vt:variant>
        <vt:i4>0</vt:i4>
      </vt:variant>
      <vt:variant>
        <vt:i4>5</vt:i4>
      </vt:variant>
      <vt:variant>
        <vt:lpwstr/>
      </vt:variant>
      <vt:variant>
        <vt:lpwstr>_Toc276660794</vt:lpwstr>
      </vt:variant>
      <vt:variant>
        <vt:i4>2031669</vt:i4>
      </vt:variant>
      <vt:variant>
        <vt:i4>449</vt:i4>
      </vt:variant>
      <vt:variant>
        <vt:i4>0</vt:i4>
      </vt:variant>
      <vt:variant>
        <vt:i4>5</vt:i4>
      </vt:variant>
      <vt:variant>
        <vt:lpwstr/>
      </vt:variant>
      <vt:variant>
        <vt:lpwstr>_Toc276660793</vt:lpwstr>
      </vt:variant>
      <vt:variant>
        <vt:i4>2031669</vt:i4>
      </vt:variant>
      <vt:variant>
        <vt:i4>443</vt:i4>
      </vt:variant>
      <vt:variant>
        <vt:i4>0</vt:i4>
      </vt:variant>
      <vt:variant>
        <vt:i4>5</vt:i4>
      </vt:variant>
      <vt:variant>
        <vt:lpwstr/>
      </vt:variant>
      <vt:variant>
        <vt:lpwstr>_Toc276660792</vt:lpwstr>
      </vt:variant>
      <vt:variant>
        <vt:i4>2031669</vt:i4>
      </vt:variant>
      <vt:variant>
        <vt:i4>437</vt:i4>
      </vt:variant>
      <vt:variant>
        <vt:i4>0</vt:i4>
      </vt:variant>
      <vt:variant>
        <vt:i4>5</vt:i4>
      </vt:variant>
      <vt:variant>
        <vt:lpwstr/>
      </vt:variant>
      <vt:variant>
        <vt:lpwstr>_Toc276660791</vt:lpwstr>
      </vt:variant>
      <vt:variant>
        <vt:i4>2031669</vt:i4>
      </vt:variant>
      <vt:variant>
        <vt:i4>431</vt:i4>
      </vt:variant>
      <vt:variant>
        <vt:i4>0</vt:i4>
      </vt:variant>
      <vt:variant>
        <vt:i4>5</vt:i4>
      </vt:variant>
      <vt:variant>
        <vt:lpwstr/>
      </vt:variant>
      <vt:variant>
        <vt:lpwstr>_Toc276660790</vt:lpwstr>
      </vt:variant>
      <vt:variant>
        <vt:i4>1966133</vt:i4>
      </vt:variant>
      <vt:variant>
        <vt:i4>425</vt:i4>
      </vt:variant>
      <vt:variant>
        <vt:i4>0</vt:i4>
      </vt:variant>
      <vt:variant>
        <vt:i4>5</vt:i4>
      </vt:variant>
      <vt:variant>
        <vt:lpwstr/>
      </vt:variant>
      <vt:variant>
        <vt:lpwstr>_Toc276660789</vt:lpwstr>
      </vt:variant>
      <vt:variant>
        <vt:i4>1966133</vt:i4>
      </vt:variant>
      <vt:variant>
        <vt:i4>419</vt:i4>
      </vt:variant>
      <vt:variant>
        <vt:i4>0</vt:i4>
      </vt:variant>
      <vt:variant>
        <vt:i4>5</vt:i4>
      </vt:variant>
      <vt:variant>
        <vt:lpwstr/>
      </vt:variant>
      <vt:variant>
        <vt:lpwstr>_Toc276660788</vt:lpwstr>
      </vt:variant>
      <vt:variant>
        <vt:i4>1966133</vt:i4>
      </vt:variant>
      <vt:variant>
        <vt:i4>413</vt:i4>
      </vt:variant>
      <vt:variant>
        <vt:i4>0</vt:i4>
      </vt:variant>
      <vt:variant>
        <vt:i4>5</vt:i4>
      </vt:variant>
      <vt:variant>
        <vt:lpwstr/>
      </vt:variant>
      <vt:variant>
        <vt:lpwstr>_Toc276660787</vt:lpwstr>
      </vt:variant>
      <vt:variant>
        <vt:i4>1966133</vt:i4>
      </vt:variant>
      <vt:variant>
        <vt:i4>407</vt:i4>
      </vt:variant>
      <vt:variant>
        <vt:i4>0</vt:i4>
      </vt:variant>
      <vt:variant>
        <vt:i4>5</vt:i4>
      </vt:variant>
      <vt:variant>
        <vt:lpwstr/>
      </vt:variant>
      <vt:variant>
        <vt:lpwstr>_Toc276660786</vt:lpwstr>
      </vt:variant>
      <vt:variant>
        <vt:i4>1966133</vt:i4>
      </vt:variant>
      <vt:variant>
        <vt:i4>401</vt:i4>
      </vt:variant>
      <vt:variant>
        <vt:i4>0</vt:i4>
      </vt:variant>
      <vt:variant>
        <vt:i4>5</vt:i4>
      </vt:variant>
      <vt:variant>
        <vt:lpwstr/>
      </vt:variant>
      <vt:variant>
        <vt:lpwstr>_Toc276660785</vt:lpwstr>
      </vt:variant>
      <vt:variant>
        <vt:i4>1376309</vt:i4>
      </vt:variant>
      <vt:variant>
        <vt:i4>392</vt:i4>
      </vt:variant>
      <vt:variant>
        <vt:i4>0</vt:i4>
      </vt:variant>
      <vt:variant>
        <vt:i4>5</vt:i4>
      </vt:variant>
      <vt:variant>
        <vt:lpwstr/>
      </vt:variant>
      <vt:variant>
        <vt:lpwstr>_Toc276700123</vt:lpwstr>
      </vt:variant>
      <vt:variant>
        <vt:i4>1376309</vt:i4>
      </vt:variant>
      <vt:variant>
        <vt:i4>386</vt:i4>
      </vt:variant>
      <vt:variant>
        <vt:i4>0</vt:i4>
      </vt:variant>
      <vt:variant>
        <vt:i4>5</vt:i4>
      </vt:variant>
      <vt:variant>
        <vt:lpwstr/>
      </vt:variant>
      <vt:variant>
        <vt:lpwstr>_Toc276700122</vt:lpwstr>
      </vt:variant>
      <vt:variant>
        <vt:i4>1376309</vt:i4>
      </vt:variant>
      <vt:variant>
        <vt:i4>380</vt:i4>
      </vt:variant>
      <vt:variant>
        <vt:i4>0</vt:i4>
      </vt:variant>
      <vt:variant>
        <vt:i4>5</vt:i4>
      </vt:variant>
      <vt:variant>
        <vt:lpwstr/>
      </vt:variant>
      <vt:variant>
        <vt:lpwstr>_Toc276700121</vt:lpwstr>
      </vt:variant>
      <vt:variant>
        <vt:i4>1376309</vt:i4>
      </vt:variant>
      <vt:variant>
        <vt:i4>374</vt:i4>
      </vt:variant>
      <vt:variant>
        <vt:i4>0</vt:i4>
      </vt:variant>
      <vt:variant>
        <vt:i4>5</vt:i4>
      </vt:variant>
      <vt:variant>
        <vt:lpwstr/>
      </vt:variant>
      <vt:variant>
        <vt:lpwstr>_Toc276700120</vt:lpwstr>
      </vt:variant>
      <vt:variant>
        <vt:i4>1441845</vt:i4>
      </vt:variant>
      <vt:variant>
        <vt:i4>368</vt:i4>
      </vt:variant>
      <vt:variant>
        <vt:i4>0</vt:i4>
      </vt:variant>
      <vt:variant>
        <vt:i4>5</vt:i4>
      </vt:variant>
      <vt:variant>
        <vt:lpwstr/>
      </vt:variant>
      <vt:variant>
        <vt:lpwstr>_Toc276700118</vt:lpwstr>
      </vt:variant>
      <vt:variant>
        <vt:i4>1441845</vt:i4>
      </vt:variant>
      <vt:variant>
        <vt:i4>362</vt:i4>
      </vt:variant>
      <vt:variant>
        <vt:i4>0</vt:i4>
      </vt:variant>
      <vt:variant>
        <vt:i4>5</vt:i4>
      </vt:variant>
      <vt:variant>
        <vt:lpwstr/>
      </vt:variant>
      <vt:variant>
        <vt:lpwstr>_Toc276700117</vt:lpwstr>
      </vt:variant>
      <vt:variant>
        <vt:i4>1441845</vt:i4>
      </vt:variant>
      <vt:variant>
        <vt:i4>356</vt:i4>
      </vt:variant>
      <vt:variant>
        <vt:i4>0</vt:i4>
      </vt:variant>
      <vt:variant>
        <vt:i4>5</vt:i4>
      </vt:variant>
      <vt:variant>
        <vt:lpwstr/>
      </vt:variant>
      <vt:variant>
        <vt:lpwstr>_Toc276700116</vt:lpwstr>
      </vt:variant>
      <vt:variant>
        <vt:i4>1441845</vt:i4>
      </vt:variant>
      <vt:variant>
        <vt:i4>350</vt:i4>
      </vt:variant>
      <vt:variant>
        <vt:i4>0</vt:i4>
      </vt:variant>
      <vt:variant>
        <vt:i4>5</vt:i4>
      </vt:variant>
      <vt:variant>
        <vt:lpwstr/>
      </vt:variant>
      <vt:variant>
        <vt:lpwstr>_Toc276700115</vt:lpwstr>
      </vt:variant>
      <vt:variant>
        <vt:i4>1441845</vt:i4>
      </vt:variant>
      <vt:variant>
        <vt:i4>344</vt:i4>
      </vt:variant>
      <vt:variant>
        <vt:i4>0</vt:i4>
      </vt:variant>
      <vt:variant>
        <vt:i4>5</vt:i4>
      </vt:variant>
      <vt:variant>
        <vt:lpwstr/>
      </vt:variant>
      <vt:variant>
        <vt:lpwstr>_Toc276700114</vt:lpwstr>
      </vt:variant>
      <vt:variant>
        <vt:i4>1441845</vt:i4>
      </vt:variant>
      <vt:variant>
        <vt:i4>338</vt:i4>
      </vt:variant>
      <vt:variant>
        <vt:i4>0</vt:i4>
      </vt:variant>
      <vt:variant>
        <vt:i4>5</vt:i4>
      </vt:variant>
      <vt:variant>
        <vt:lpwstr/>
      </vt:variant>
      <vt:variant>
        <vt:lpwstr>_Toc276700113</vt:lpwstr>
      </vt:variant>
      <vt:variant>
        <vt:i4>1441845</vt:i4>
      </vt:variant>
      <vt:variant>
        <vt:i4>332</vt:i4>
      </vt:variant>
      <vt:variant>
        <vt:i4>0</vt:i4>
      </vt:variant>
      <vt:variant>
        <vt:i4>5</vt:i4>
      </vt:variant>
      <vt:variant>
        <vt:lpwstr/>
      </vt:variant>
      <vt:variant>
        <vt:lpwstr>_Toc276700112</vt:lpwstr>
      </vt:variant>
      <vt:variant>
        <vt:i4>1441845</vt:i4>
      </vt:variant>
      <vt:variant>
        <vt:i4>326</vt:i4>
      </vt:variant>
      <vt:variant>
        <vt:i4>0</vt:i4>
      </vt:variant>
      <vt:variant>
        <vt:i4>5</vt:i4>
      </vt:variant>
      <vt:variant>
        <vt:lpwstr/>
      </vt:variant>
      <vt:variant>
        <vt:lpwstr>_Toc276700111</vt:lpwstr>
      </vt:variant>
      <vt:variant>
        <vt:i4>1441845</vt:i4>
      </vt:variant>
      <vt:variant>
        <vt:i4>320</vt:i4>
      </vt:variant>
      <vt:variant>
        <vt:i4>0</vt:i4>
      </vt:variant>
      <vt:variant>
        <vt:i4>5</vt:i4>
      </vt:variant>
      <vt:variant>
        <vt:lpwstr/>
      </vt:variant>
      <vt:variant>
        <vt:lpwstr>_Toc276700110</vt:lpwstr>
      </vt:variant>
      <vt:variant>
        <vt:i4>1507381</vt:i4>
      </vt:variant>
      <vt:variant>
        <vt:i4>314</vt:i4>
      </vt:variant>
      <vt:variant>
        <vt:i4>0</vt:i4>
      </vt:variant>
      <vt:variant>
        <vt:i4>5</vt:i4>
      </vt:variant>
      <vt:variant>
        <vt:lpwstr/>
      </vt:variant>
      <vt:variant>
        <vt:lpwstr>_Toc276700109</vt:lpwstr>
      </vt:variant>
      <vt:variant>
        <vt:i4>1507381</vt:i4>
      </vt:variant>
      <vt:variant>
        <vt:i4>308</vt:i4>
      </vt:variant>
      <vt:variant>
        <vt:i4>0</vt:i4>
      </vt:variant>
      <vt:variant>
        <vt:i4>5</vt:i4>
      </vt:variant>
      <vt:variant>
        <vt:lpwstr/>
      </vt:variant>
      <vt:variant>
        <vt:lpwstr>_Toc276700108</vt:lpwstr>
      </vt:variant>
      <vt:variant>
        <vt:i4>1507381</vt:i4>
      </vt:variant>
      <vt:variant>
        <vt:i4>302</vt:i4>
      </vt:variant>
      <vt:variant>
        <vt:i4>0</vt:i4>
      </vt:variant>
      <vt:variant>
        <vt:i4>5</vt:i4>
      </vt:variant>
      <vt:variant>
        <vt:lpwstr/>
      </vt:variant>
      <vt:variant>
        <vt:lpwstr>_Toc276700107</vt:lpwstr>
      </vt:variant>
      <vt:variant>
        <vt:i4>1507381</vt:i4>
      </vt:variant>
      <vt:variant>
        <vt:i4>296</vt:i4>
      </vt:variant>
      <vt:variant>
        <vt:i4>0</vt:i4>
      </vt:variant>
      <vt:variant>
        <vt:i4>5</vt:i4>
      </vt:variant>
      <vt:variant>
        <vt:lpwstr/>
      </vt:variant>
      <vt:variant>
        <vt:lpwstr>_Toc276700106</vt:lpwstr>
      </vt:variant>
      <vt:variant>
        <vt:i4>1507381</vt:i4>
      </vt:variant>
      <vt:variant>
        <vt:i4>290</vt:i4>
      </vt:variant>
      <vt:variant>
        <vt:i4>0</vt:i4>
      </vt:variant>
      <vt:variant>
        <vt:i4>5</vt:i4>
      </vt:variant>
      <vt:variant>
        <vt:lpwstr/>
      </vt:variant>
      <vt:variant>
        <vt:lpwstr>_Toc276700105</vt:lpwstr>
      </vt:variant>
      <vt:variant>
        <vt:i4>1507381</vt:i4>
      </vt:variant>
      <vt:variant>
        <vt:i4>284</vt:i4>
      </vt:variant>
      <vt:variant>
        <vt:i4>0</vt:i4>
      </vt:variant>
      <vt:variant>
        <vt:i4>5</vt:i4>
      </vt:variant>
      <vt:variant>
        <vt:lpwstr/>
      </vt:variant>
      <vt:variant>
        <vt:lpwstr>_Toc276700104</vt:lpwstr>
      </vt:variant>
      <vt:variant>
        <vt:i4>1507381</vt:i4>
      </vt:variant>
      <vt:variant>
        <vt:i4>278</vt:i4>
      </vt:variant>
      <vt:variant>
        <vt:i4>0</vt:i4>
      </vt:variant>
      <vt:variant>
        <vt:i4>5</vt:i4>
      </vt:variant>
      <vt:variant>
        <vt:lpwstr/>
      </vt:variant>
      <vt:variant>
        <vt:lpwstr>_Toc276700103</vt:lpwstr>
      </vt:variant>
      <vt:variant>
        <vt:i4>1507381</vt:i4>
      </vt:variant>
      <vt:variant>
        <vt:i4>272</vt:i4>
      </vt:variant>
      <vt:variant>
        <vt:i4>0</vt:i4>
      </vt:variant>
      <vt:variant>
        <vt:i4>5</vt:i4>
      </vt:variant>
      <vt:variant>
        <vt:lpwstr/>
      </vt:variant>
      <vt:variant>
        <vt:lpwstr>_Toc276700102</vt:lpwstr>
      </vt:variant>
      <vt:variant>
        <vt:i4>1507381</vt:i4>
      </vt:variant>
      <vt:variant>
        <vt:i4>266</vt:i4>
      </vt:variant>
      <vt:variant>
        <vt:i4>0</vt:i4>
      </vt:variant>
      <vt:variant>
        <vt:i4>5</vt:i4>
      </vt:variant>
      <vt:variant>
        <vt:lpwstr/>
      </vt:variant>
      <vt:variant>
        <vt:lpwstr>_Toc276700101</vt:lpwstr>
      </vt:variant>
      <vt:variant>
        <vt:i4>1507381</vt:i4>
      </vt:variant>
      <vt:variant>
        <vt:i4>260</vt:i4>
      </vt:variant>
      <vt:variant>
        <vt:i4>0</vt:i4>
      </vt:variant>
      <vt:variant>
        <vt:i4>5</vt:i4>
      </vt:variant>
      <vt:variant>
        <vt:lpwstr/>
      </vt:variant>
      <vt:variant>
        <vt:lpwstr>_Toc276700100</vt:lpwstr>
      </vt:variant>
      <vt:variant>
        <vt:i4>1966132</vt:i4>
      </vt:variant>
      <vt:variant>
        <vt:i4>254</vt:i4>
      </vt:variant>
      <vt:variant>
        <vt:i4>0</vt:i4>
      </vt:variant>
      <vt:variant>
        <vt:i4>5</vt:i4>
      </vt:variant>
      <vt:variant>
        <vt:lpwstr/>
      </vt:variant>
      <vt:variant>
        <vt:lpwstr>_Toc276700099</vt:lpwstr>
      </vt:variant>
      <vt:variant>
        <vt:i4>1966132</vt:i4>
      </vt:variant>
      <vt:variant>
        <vt:i4>248</vt:i4>
      </vt:variant>
      <vt:variant>
        <vt:i4>0</vt:i4>
      </vt:variant>
      <vt:variant>
        <vt:i4>5</vt:i4>
      </vt:variant>
      <vt:variant>
        <vt:lpwstr/>
      </vt:variant>
      <vt:variant>
        <vt:lpwstr>_Toc276700098</vt:lpwstr>
      </vt:variant>
      <vt:variant>
        <vt:i4>1966132</vt:i4>
      </vt:variant>
      <vt:variant>
        <vt:i4>242</vt:i4>
      </vt:variant>
      <vt:variant>
        <vt:i4>0</vt:i4>
      </vt:variant>
      <vt:variant>
        <vt:i4>5</vt:i4>
      </vt:variant>
      <vt:variant>
        <vt:lpwstr/>
      </vt:variant>
      <vt:variant>
        <vt:lpwstr>_Toc276700097</vt:lpwstr>
      </vt:variant>
      <vt:variant>
        <vt:i4>1966132</vt:i4>
      </vt:variant>
      <vt:variant>
        <vt:i4>236</vt:i4>
      </vt:variant>
      <vt:variant>
        <vt:i4>0</vt:i4>
      </vt:variant>
      <vt:variant>
        <vt:i4>5</vt:i4>
      </vt:variant>
      <vt:variant>
        <vt:lpwstr/>
      </vt:variant>
      <vt:variant>
        <vt:lpwstr>_Toc276700096</vt:lpwstr>
      </vt:variant>
      <vt:variant>
        <vt:i4>1966132</vt:i4>
      </vt:variant>
      <vt:variant>
        <vt:i4>230</vt:i4>
      </vt:variant>
      <vt:variant>
        <vt:i4>0</vt:i4>
      </vt:variant>
      <vt:variant>
        <vt:i4>5</vt:i4>
      </vt:variant>
      <vt:variant>
        <vt:lpwstr/>
      </vt:variant>
      <vt:variant>
        <vt:lpwstr>_Toc276700095</vt:lpwstr>
      </vt:variant>
      <vt:variant>
        <vt:i4>1966132</vt:i4>
      </vt:variant>
      <vt:variant>
        <vt:i4>224</vt:i4>
      </vt:variant>
      <vt:variant>
        <vt:i4>0</vt:i4>
      </vt:variant>
      <vt:variant>
        <vt:i4>5</vt:i4>
      </vt:variant>
      <vt:variant>
        <vt:lpwstr/>
      </vt:variant>
      <vt:variant>
        <vt:lpwstr>_Toc276700094</vt:lpwstr>
      </vt:variant>
      <vt:variant>
        <vt:i4>1966132</vt:i4>
      </vt:variant>
      <vt:variant>
        <vt:i4>218</vt:i4>
      </vt:variant>
      <vt:variant>
        <vt:i4>0</vt:i4>
      </vt:variant>
      <vt:variant>
        <vt:i4>5</vt:i4>
      </vt:variant>
      <vt:variant>
        <vt:lpwstr/>
      </vt:variant>
      <vt:variant>
        <vt:lpwstr>_Toc276700093</vt:lpwstr>
      </vt:variant>
      <vt:variant>
        <vt:i4>1966132</vt:i4>
      </vt:variant>
      <vt:variant>
        <vt:i4>212</vt:i4>
      </vt:variant>
      <vt:variant>
        <vt:i4>0</vt:i4>
      </vt:variant>
      <vt:variant>
        <vt:i4>5</vt:i4>
      </vt:variant>
      <vt:variant>
        <vt:lpwstr/>
      </vt:variant>
      <vt:variant>
        <vt:lpwstr>_Toc276700092</vt:lpwstr>
      </vt:variant>
      <vt:variant>
        <vt:i4>1966132</vt:i4>
      </vt:variant>
      <vt:variant>
        <vt:i4>206</vt:i4>
      </vt:variant>
      <vt:variant>
        <vt:i4>0</vt:i4>
      </vt:variant>
      <vt:variant>
        <vt:i4>5</vt:i4>
      </vt:variant>
      <vt:variant>
        <vt:lpwstr/>
      </vt:variant>
      <vt:variant>
        <vt:lpwstr>_Toc276700091</vt:lpwstr>
      </vt:variant>
      <vt:variant>
        <vt:i4>1966132</vt:i4>
      </vt:variant>
      <vt:variant>
        <vt:i4>200</vt:i4>
      </vt:variant>
      <vt:variant>
        <vt:i4>0</vt:i4>
      </vt:variant>
      <vt:variant>
        <vt:i4>5</vt:i4>
      </vt:variant>
      <vt:variant>
        <vt:lpwstr/>
      </vt:variant>
      <vt:variant>
        <vt:lpwstr>_Toc276700090</vt:lpwstr>
      </vt:variant>
      <vt:variant>
        <vt:i4>2031668</vt:i4>
      </vt:variant>
      <vt:variant>
        <vt:i4>194</vt:i4>
      </vt:variant>
      <vt:variant>
        <vt:i4>0</vt:i4>
      </vt:variant>
      <vt:variant>
        <vt:i4>5</vt:i4>
      </vt:variant>
      <vt:variant>
        <vt:lpwstr/>
      </vt:variant>
      <vt:variant>
        <vt:lpwstr>_Toc276700089</vt:lpwstr>
      </vt:variant>
      <vt:variant>
        <vt:i4>2031668</vt:i4>
      </vt:variant>
      <vt:variant>
        <vt:i4>188</vt:i4>
      </vt:variant>
      <vt:variant>
        <vt:i4>0</vt:i4>
      </vt:variant>
      <vt:variant>
        <vt:i4>5</vt:i4>
      </vt:variant>
      <vt:variant>
        <vt:lpwstr/>
      </vt:variant>
      <vt:variant>
        <vt:lpwstr>_Toc276700088</vt:lpwstr>
      </vt:variant>
      <vt:variant>
        <vt:i4>2031668</vt:i4>
      </vt:variant>
      <vt:variant>
        <vt:i4>182</vt:i4>
      </vt:variant>
      <vt:variant>
        <vt:i4>0</vt:i4>
      </vt:variant>
      <vt:variant>
        <vt:i4>5</vt:i4>
      </vt:variant>
      <vt:variant>
        <vt:lpwstr/>
      </vt:variant>
      <vt:variant>
        <vt:lpwstr>_Toc276700087</vt:lpwstr>
      </vt:variant>
      <vt:variant>
        <vt:i4>2031668</vt:i4>
      </vt:variant>
      <vt:variant>
        <vt:i4>176</vt:i4>
      </vt:variant>
      <vt:variant>
        <vt:i4>0</vt:i4>
      </vt:variant>
      <vt:variant>
        <vt:i4>5</vt:i4>
      </vt:variant>
      <vt:variant>
        <vt:lpwstr/>
      </vt:variant>
      <vt:variant>
        <vt:lpwstr>_Toc276700086</vt:lpwstr>
      </vt:variant>
      <vt:variant>
        <vt:i4>2031668</vt:i4>
      </vt:variant>
      <vt:variant>
        <vt:i4>170</vt:i4>
      </vt:variant>
      <vt:variant>
        <vt:i4>0</vt:i4>
      </vt:variant>
      <vt:variant>
        <vt:i4>5</vt:i4>
      </vt:variant>
      <vt:variant>
        <vt:lpwstr/>
      </vt:variant>
      <vt:variant>
        <vt:lpwstr>_Toc276700085</vt:lpwstr>
      </vt:variant>
      <vt:variant>
        <vt:i4>2031668</vt:i4>
      </vt:variant>
      <vt:variant>
        <vt:i4>164</vt:i4>
      </vt:variant>
      <vt:variant>
        <vt:i4>0</vt:i4>
      </vt:variant>
      <vt:variant>
        <vt:i4>5</vt:i4>
      </vt:variant>
      <vt:variant>
        <vt:lpwstr/>
      </vt:variant>
      <vt:variant>
        <vt:lpwstr>_Toc276700084</vt:lpwstr>
      </vt:variant>
      <vt:variant>
        <vt:i4>2031668</vt:i4>
      </vt:variant>
      <vt:variant>
        <vt:i4>158</vt:i4>
      </vt:variant>
      <vt:variant>
        <vt:i4>0</vt:i4>
      </vt:variant>
      <vt:variant>
        <vt:i4>5</vt:i4>
      </vt:variant>
      <vt:variant>
        <vt:lpwstr/>
      </vt:variant>
      <vt:variant>
        <vt:lpwstr>_Toc276700083</vt:lpwstr>
      </vt:variant>
      <vt:variant>
        <vt:i4>2031668</vt:i4>
      </vt:variant>
      <vt:variant>
        <vt:i4>152</vt:i4>
      </vt:variant>
      <vt:variant>
        <vt:i4>0</vt:i4>
      </vt:variant>
      <vt:variant>
        <vt:i4>5</vt:i4>
      </vt:variant>
      <vt:variant>
        <vt:lpwstr/>
      </vt:variant>
      <vt:variant>
        <vt:lpwstr>_Toc276700082</vt:lpwstr>
      </vt:variant>
      <vt:variant>
        <vt:i4>2031668</vt:i4>
      </vt:variant>
      <vt:variant>
        <vt:i4>146</vt:i4>
      </vt:variant>
      <vt:variant>
        <vt:i4>0</vt:i4>
      </vt:variant>
      <vt:variant>
        <vt:i4>5</vt:i4>
      </vt:variant>
      <vt:variant>
        <vt:lpwstr/>
      </vt:variant>
      <vt:variant>
        <vt:lpwstr>_Toc276700081</vt:lpwstr>
      </vt:variant>
      <vt:variant>
        <vt:i4>2031668</vt:i4>
      </vt:variant>
      <vt:variant>
        <vt:i4>140</vt:i4>
      </vt:variant>
      <vt:variant>
        <vt:i4>0</vt:i4>
      </vt:variant>
      <vt:variant>
        <vt:i4>5</vt:i4>
      </vt:variant>
      <vt:variant>
        <vt:lpwstr/>
      </vt:variant>
      <vt:variant>
        <vt:lpwstr>_Toc276700080</vt:lpwstr>
      </vt:variant>
      <vt:variant>
        <vt:i4>1048628</vt:i4>
      </vt:variant>
      <vt:variant>
        <vt:i4>134</vt:i4>
      </vt:variant>
      <vt:variant>
        <vt:i4>0</vt:i4>
      </vt:variant>
      <vt:variant>
        <vt:i4>5</vt:i4>
      </vt:variant>
      <vt:variant>
        <vt:lpwstr/>
      </vt:variant>
      <vt:variant>
        <vt:lpwstr>_Toc276700079</vt:lpwstr>
      </vt:variant>
      <vt:variant>
        <vt:i4>1048628</vt:i4>
      </vt:variant>
      <vt:variant>
        <vt:i4>128</vt:i4>
      </vt:variant>
      <vt:variant>
        <vt:i4>0</vt:i4>
      </vt:variant>
      <vt:variant>
        <vt:i4>5</vt:i4>
      </vt:variant>
      <vt:variant>
        <vt:lpwstr/>
      </vt:variant>
      <vt:variant>
        <vt:lpwstr>_Toc276700078</vt:lpwstr>
      </vt:variant>
      <vt:variant>
        <vt:i4>1048628</vt:i4>
      </vt:variant>
      <vt:variant>
        <vt:i4>122</vt:i4>
      </vt:variant>
      <vt:variant>
        <vt:i4>0</vt:i4>
      </vt:variant>
      <vt:variant>
        <vt:i4>5</vt:i4>
      </vt:variant>
      <vt:variant>
        <vt:lpwstr/>
      </vt:variant>
      <vt:variant>
        <vt:lpwstr>_Toc276700077</vt:lpwstr>
      </vt:variant>
      <vt:variant>
        <vt:i4>1048628</vt:i4>
      </vt:variant>
      <vt:variant>
        <vt:i4>116</vt:i4>
      </vt:variant>
      <vt:variant>
        <vt:i4>0</vt:i4>
      </vt:variant>
      <vt:variant>
        <vt:i4>5</vt:i4>
      </vt:variant>
      <vt:variant>
        <vt:lpwstr/>
      </vt:variant>
      <vt:variant>
        <vt:lpwstr>_Toc276700076</vt:lpwstr>
      </vt:variant>
      <vt:variant>
        <vt:i4>1048628</vt:i4>
      </vt:variant>
      <vt:variant>
        <vt:i4>110</vt:i4>
      </vt:variant>
      <vt:variant>
        <vt:i4>0</vt:i4>
      </vt:variant>
      <vt:variant>
        <vt:i4>5</vt:i4>
      </vt:variant>
      <vt:variant>
        <vt:lpwstr/>
      </vt:variant>
      <vt:variant>
        <vt:lpwstr>_Toc276700075</vt:lpwstr>
      </vt:variant>
      <vt:variant>
        <vt:i4>1048628</vt:i4>
      </vt:variant>
      <vt:variant>
        <vt:i4>104</vt:i4>
      </vt:variant>
      <vt:variant>
        <vt:i4>0</vt:i4>
      </vt:variant>
      <vt:variant>
        <vt:i4>5</vt:i4>
      </vt:variant>
      <vt:variant>
        <vt:lpwstr/>
      </vt:variant>
      <vt:variant>
        <vt:lpwstr>_Toc276700074</vt:lpwstr>
      </vt:variant>
      <vt:variant>
        <vt:i4>1048628</vt:i4>
      </vt:variant>
      <vt:variant>
        <vt:i4>98</vt:i4>
      </vt:variant>
      <vt:variant>
        <vt:i4>0</vt:i4>
      </vt:variant>
      <vt:variant>
        <vt:i4>5</vt:i4>
      </vt:variant>
      <vt:variant>
        <vt:lpwstr/>
      </vt:variant>
      <vt:variant>
        <vt:lpwstr>_Toc276700073</vt:lpwstr>
      </vt:variant>
      <vt:variant>
        <vt:i4>1048628</vt:i4>
      </vt:variant>
      <vt:variant>
        <vt:i4>92</vt:i4>
      </vt:variant>
      <vt:variant>
        <vt:i4>0</vt:i4>
      </vt:variant>
      <vt:variant>
        <vt:i4>5</vt:i4>
      </vt:variant>
      <vt:variant>
        <vt:lpwstr/>
      </vt:variant>
      <vt:variant>
        <vt:lpwstr>_Toc276700072</vt:lpwstr>
      </vt:variant>
      <vt:variant>
        <vt:i4>1048628</vt:i4>
      </vt:variant>
      <vt:variant>
        <vt:i4>86</vt:i4>
      </vt:variant>
      <vt:variant>
        <vt:i4>0</vt:i4>
      </vt:variant>
      <vt:variant>
        <vt:i4>5</vt:i4>
      </vt:variant>
      <vt:variant>
        <vt:lpwstr/>
      </vt:variant>
      <vt:variant>
        <vt:lpwstr>_Toc276700071</vt:lpwstr>
      </vt:variant>
      <vt:variant>
        <vt:i4>1048628</vt:i4>
      </vt:variant>
      <vt:variant>
        <vt:i4>80</vt:i4>
      </vt:variant>
      <vt:variant>
        <vt:i4>0</vt:i4>
      </vt:variant>
      <vt:variant>
        <vt:i4>5</vt:i4>
      </vt:variant>
      <vt:variant>
        <vt:lpwstr/>
      </vt:variant>
      <vt:variant>
        <vt:lpwstr>_Toc276700070</vt:lpwstr>
      </vt:variant>
      <vt:variant>
        <vt:i4>1114164</vt:i4>
      </vt:variant>
      <vt:variant>
        <vt:i4>74</vt:i4>
      </vt:variant>
      <vt:variant>
        <vt:i4>0</vt:i4>
      </vt:variant>
      <vt:variant>
        <vt:i4>5</vt:i4>
      </vt:variant>
      <vt:variant>
        <vt:lpwstr/>
      </vt:variant>
      <vt:variant>
        <vt:lpwstr>_Toc276700069</vt:lpwstr>
      </vt:variant>
      <vt:variant>
        <vt:i4>1114164</vt:i4>
      </vt:variant>
      <vt:variant>
        <vt:i4>68</vt:i4>
      </vt:variant>
      <vt:variant>
        <vt:i4>0</vt:i4>
      </vt:variant>
      <vt:variant>
        <vt:i4>5</vt:i4>
      </vt:variant>
      <vt:variant>
        <vt:lpwstr/>
      </vt:variant>
      <vt:variant>
        <vt:lpwstr>_Toc276700068</vt:lpwstr>
      </vt:variant>
      <vt:variant>
        <vt:i4>1114164</vt:i4>
      </vt:variant>
      <vt:variant>
        <vt:i4>62</vt:i4>
      </vt:variant>
      <vt:variant>
        <vt:i4>0</vt:i4>
      </vt:variant>
      <vt:variant>
        <vt:i4>5</vt:i4>
      </vt:variant>
      <vt:variant>
        <vt:lpwstr/>
      </vt:variant>
      <vt:variant>
        <vt:lpwstr>_Toc276700067</vt:lpwstr>
      </vt:variant>
      <vt:variant>
        <vt:i4>1114164</vt:i4>
      </vt:variant>
      <vt:variant>
        <vt:i4>56</vt:i4>
      </vt:variant>
      <vt:variant>
        <vt:i4>0</vt:i4>
      </vt:variant>
      <vt:variant>
        <vt:i4>5</vt:i4>
      </vt:variant>
      <vt:variant>
        <vt:lpwstr/>
      </vt:variant>
      <vt:variant>
        <vt:lpwstr>_Toc276700066</vt:lpwstr>
      </vt:variant>
      <vt:variant>
        <vt:i4>1114164</vt:i4>
      </vt:variant>
      <vt:variant>
        <vt:i4>50</vt:i4>
      </vt:variant>
      <vt:variant>
        <vt:i4>0</vt:i4>
      </vt:variant>
      <vt:variant>
        <vt:i4>5</vt:i4>
      </vt:variant>
      <vt:variant>
        <vt:lpwstr/>
      </vt:variant>
      <vt:variant>
        <vt:lpwstr>_Toc276700065</vt:lpwstr>
      </vt:variant>
      <vt:variant>
        <vt:i4>1114164</vt:i4>
      </vt:variant>
      <vt:variant>
        <vt:i4>44</vt:i4>
      </vt:variant>
      <vt:variant>
        <vt:i4>0</vt:i4>
      </vt:variant>
      <vt:variant>
        <vt:i4>5</vt:i4>
      </vt:variant>
      <vt:variant>
        <vt:lpwstr/>
      </vt:variant>
      <vt:variant>
        <vt:lpwstr>_Toc276700064</vt:lpwstr>
      </vt:variant>
      <vt:variant>
        <vt:i4>1114164</vt:i4>
      </vt:variant>
      <vt:variant>
        <vt:i4>38</vt:i4>
      </vt:variant>
      <vt:variant>
        <vt:i4>0</vt:i4>
      </vt:variant>
      <vt:variant>
        <vt:i4>5</vt:i4>
      </vt:variant>
      <vt:variant>
        <vt:lpwstr/>
      </vt:variant>
      <vt:variant>
        <vt:lpwstr>_Toc276700063</vt:lpwstr>
      </vt:variant>
      <vt:variant>
        <vt:i4>1114164</vt:i4>
      </vt:variant>
      <vt:variant>
        <vt:i4>32</vt:i4>
      </vt:variant>
      <vt:variant>
        <vt:i4>0</vt:i4>
      </vt:variant>
      <vt:variant>
        <vt:i4>5</vt:i4>
      </vt:variant>
      <vt:variant>
        <vt:lpwstr/>
      </vt:variant>
      <vt:variant>
        <vt:lpwstr>_Toc276700062</vt:lpwstr>
      </vt:variant>
      <vt:variant>
        <vt:i4>1114164</vt:i4>
      </vt:variant>
      <vt:variant>
        <vt:i4>26</vt:i4>
      </vt:variant>
      <vt:variant>
        <vt:i4>0</vt:i4>
      </vt:variant>
      <vt:variant>
        <vt:i4>5</vt:i4>
      </vt:variant>
      <vt:variant>
        <vt:lpwstr/>
      </vt:variant>
      <vt:variant>
        <vt:lpwstr>_Toc276700061</vt:lpwstr>
      </vt:variant>
      <vt:variant>
        <vt:i4>1114164</vt:i4>
      </vt:variant>
      <vt:variant>
        <vt:i4>20</vt:i4>
      </vt:variant>
      <vt:variant>
        <vt:i4>0</vt:i4>
      </vt:variant>
      <vt:variant>
        <vt:i4>5</vt:i4>
      </vt:variant>
      <vt:variant>
        <vt:lpwstr/>
      </vt:variant>
      <vt:variant>
        <vt:lpwstr>_Toc276700060</vt:lpwstr>
      </vt:variant>
      <vt:variant>
        <vt:i4>1179700</vt:i4>
      </vt:variant>
      <vt:variant>
        <vt:i4>14</vt:i4>
      </vt:variant>
      <vt:variant>
        <vt:i4>0</vt:i4>
      </vt:variant>
      <vt:variant>
        <vt:i4>5</vt:i4>
      </vt:variant>
      <vt:variant>
        <vt:lpwstr/>
      </vt:variant>
      <vt:variant>
        <vt:lpwstr>_Toc276700059</vt:lpwstr>
      </vt:variant>
      <vt:variant>
        <vt:i4>1179700</vt:i4>
      </vt:variant>
      <vt:variant>
        <vt:i4>8</vt:i4>
      </vt:variant>
      <vt:variant>
        <vt:i4>0</vt:i4>
      </vt:variant>
      <vt:variant>
        <vt:i4>5</vt:i4>
      </vt:variant>
      <vt:variant>
        <vt:lpwstr/>
      </vt:variant>
      <vt:variant>
        <vt:lpwstr>_Toc276700058</vt:lpwstr>
      </vt:variant>
      <vt:variant>
        <vt:i4>1179700</vt:i4>
      </vt:variant>
      <vt:variant>
        <vt:i4>2</vt:i4>
      </vt:variant>
      <vt:variant>
        <vt:i4>0</vt:i4>
      </vt:variant>
      <vt:variant>
        <vt:i4>5</vt:i4>
      </vt:variant>
      <vt:variant>
        <vt:lpwstr/>
      </vt:variant>
      <vt:variant>
        <vt:lpwstr>_Toc276700057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Berkley Spice Interconnect Models</dc:title>
  <dc:creator>wkatz</dc:creator>
  <cp:lastModifiedBy>Michael Mirmak</cp:lastModifiedBy>
  <cp:revision>31</cp:revision>
  <cp:lastPrinted>2011-06-21T18:37:00Z</cp:lastPrinted>
  <dcterms:created xsi:type="dcterms:W3CDTF">2011-06-21T15:17:00Z</dcterms:created>
  <dcterms:modified xsi:type="dcterms:W3CDTF">2011-06-21T18:38:00Z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1920736921</vt:i4>
  </property>
  <property fmtid="{D5CDD505-2E9C-101B-9397-08002B2CF9AE}" pid="3" name="_EmailSubject">
    <vt:lpwstr>Update IBIS Interconnect Spice Subckt document</vt:lpwstr>
  </property>
  <property fmtid="{D5CDD505-2E9C-101B-9397-08002B2CF9AE}" pid="4" name="_AuthorEmail">
    <vt:lpwstr>wkatz@sisoft.com</vt:lpwstr>
  </property>
  <property fmtid="{D5CDD505-2E9C-101B-9397-08002B2CF9AE}" pid="5" name="_AuthorEmailDisplayName">
    <vt:lpwstr>Walter Katz</vt:lpwstr>
  </property>
  <property fmtid="{D5CDD505-2E9C-101B-9397-08002B2CF9AE}" pid="6" name="_PreviousAdHocReviewCycleID">
    <vt:i4>1777944565</vt:i4>
  </property>
  <property fmtid="{D5CDD505-2E9C-101B-9397-08002B2CF9AE}" pid="7" name="_ReviewingToolsShownOnce">
    <vt:lpwstr/>
  </property>
</Properties>
</file>