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29E4A8CB" w:rsidR="00B465C3" w:rsidRPr="001026F8" w:rsidRDefault="00497E92">
      <w:pPr>
        <w:pStyle w:val="HTMLPreformatted"/>
        <w:rPr>
          <w:rFonts w:ascii="Times New Roman" w:hAnsi="Times New Roman" w:cs="Times New Roman"/>
          <w:b/>
          <w:sz w:val="32"/>
          <w:szCs w:val="32"/>
        </w:rPr>
        <w:pPrChange w:id="0" w:author="Author">
          <w:pPr>
            <w:pStyle w:val="HTMLPreformatted"/>
            <w:jc w:val="center"/>
          </w:pPr>
        </w:pPrChange>
      </w:pPr>
      <w:bookmarkStart w:id="1" w:name="_Ref300060529"/>
      <w:bookmarkStart w:id="2" w:name="_Toc429739422"/>
      <w:ins w:id="3" w:author="Author">
        <w:del w:id="4" w:author="Author">
          <w:r w:rsidDel="00732D57">
            <w:rPr>
              <w:rFonts w:ascii="Times New Roman" w:hAnsi="Times New Roman" w:cs="Times New Roman"/>
              <w:b/>
              <w:sz w:val="32"/>
              <w:szCs w:val="32"/>
            </w:rPr>
            <w:delText>2</w:delText>
          </w:r>
        </w:del>
      </w:ins>
      <w:r w:rsidR="00B465C3"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04F5B2DD"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w:t>
      </w:r>
      <w:del w:id="5" w:author="Author">
        <w:r w:rsidR="004B563C" w:rsidDel="00497E92">
          <w:rPr>
            <w:rFonts w:ascii="Times New Roman" w:hAnsi="Times New Roman" w:cs="Times New Roman"/>
            <w:sz w:val="24"/>
            <w:szCs w:val="24"/>
          </w:rPr>
          <w:delText>1</w:delText>
        </w:r>
      </w:del>
      <w:ins w:id="6" w:author="Author">
        <w:r w:rsidR="00497E92">
          <w:rPr>
            <w:rFonts w:ascii="Times New Roman" w:hAnsi="Times New Roman" w:cs="Times New Roman"/>
            <w:sz w:val="24"/>
            <w:szCs w:val="24"/>
          </w:rPr>
          <w:t>2</w:t>
        </w:r>
        <w:r w:rsidR="00A702BD">
          <w:rPr>
            <w:rFonts w:ascii="Times New Roman" w:hAnsi="Times New Roman" w:cs="Times New Roman"/>
            <w:sz w:val="24"/>
            <w:szCs w:val="24"/>
          </w:rPr>
          <w:t xml:space="preserve"> Draft 4</w:t>
        </w:r>
      </w:ins>
      <w:del w:id="7" w:author="Author">
        <w:r w:rsidR="002F4AAF" w:rsidDel="00E02CB6">
          <w:rPr>
            <w:rFonts w:ascii="Times New Roman" w:hAnsi="Times New Roman" w:cs="Times New Roman"/>
            <w:sz w:val="24"/>
            <w:szCs w:val="24"/>
          </w:rPr>
          <w:delText>_</w:delText>
        </w:r>
        <w:r w:rsidR="002F4AAF" w:rsidDel="00F30530">
          <w:rPr>
            <w:rFonts w:ascii="Times New Roman" w:hAnsi="Times New Roman" w:cs="Times New Roman"/>
            <w:sz w:val="24"/>
            <w:szCs w:val="24"/>
          </w:rPr>
          <w:delText>draft</w:delText>
        </w:r>
      </w:del>
      <w:ins w:id="8" w:author="Author">
        <w:del w:id="9" w:author="Author">
          <w:r w:rsidR="001C02F6" w:rsidDel="00F30530">
            <w:rPr>
              <w:rFonts w:ascii="Times New Roman" w:hAnsi="Times New Roman" w:cs="Times New Roman"/>
              <w:sz w:val="24"/>
              <w:szCs w:val="24"/>
            </w:rPr>
            <w:delText>2</w:delText>
          </w:r>
          <w:r w:rsidR="00DB56F6" w:rsidDel="00F30530">
            <w:rPr>
              <w:rFonts w:ascii="Times New Roman" w:hAnsi="Times New Roman" w:cs="Times New Roman"/>
              <w:sz w:val="24"/>
              <w:szCs w:val="24"/>
            </w:rPr>
            <w:delText>3</w:delText>
          </w:r>
          <w:r w:rsidR="00BB1CF1" w:rsidDel="00F30530">
            <w:rPr>
              <w:rFonts w:ascii="Times New Roman" w:hAnsi="Times New Roman" w:cs="Times New Roman"/>
              <w:sz w:val="24"/>
              <w:szCs w:val="24"/>
            </w:rPr>
            <w:delText>_MM</w:delText>
          </w:r>
          <w:r w:rsidR="002A71E1" w:rsidDel="00F30530">
            <w:rPr>
              <w:rFonts w:ascii="Times New Roman" w:hAnsi="Times New Roman" w:cs="Times New Roman"/>
              <w:sz w:val="24"/>
              <w:szCs w:val="24"/>
            </w:rPr>
            <w:delText>2</w:delText>
          </w:r>
          <w:r w:rsidR="00CF4E8D" w:rsidDel="00F30530">
            <w:rPr>
              <w:rFonts w:ascii="Times New Roman" w:hAnsi="Times New Roman" w:cs="Times New Roman"/>
              <w:sz w:val="24"/>
              <w:szCs w:val="24"/>
            </w:rPr>
            <w:delText>1</w:delText>
          </w:r>
          <w:r w:rsidR="001C02F6" w:rsidDel="00F30530">
            <w:rPr>
              <w:rFonts w:ascii="Times New Roman" w:hAnsi="Times New Roman" w:cs="Times New Roman"/>
              <w:sz w:val="24"/>
              <w:szCs w:val="24"/>
            </w:rPr>
            <w:delText>0</w:delText>
          </w:r>
          <w:r w:rsidR="00600B81" w:rsidDel="00F30530">
            <w:rPr>
              <w:rFonts w:ascii="Times New Roman" w:hAnsi="Times New Roman" w:cs="Times New Roman"/>
              <w:sz w:val="24"/>
              <w:szCs w:val="24"/>
            </w:rPr>
            <w:delText>1</w:delText>
          </w:r>
          <w:r w:rsidR="00851F14" w:rsidDel="00F30530">
            <w:rPr>
              <w:rFonts w:ascii="Times New Roman" w:hAnsi="Times New Roman" w:cs="Times New Roman"/>
              <w:sz w:val="24"/>
              <w:szCs w:val="24"/>
            </w:rPr>
            <w:delText>9</w:delText>
          </w:r>
          <w:r w:rsidR="0047284F" w:rsidDel="00F30530">
            <w:rPr>
              <w:rFonts w:ascii="Times New Roman" w:hAnsi="Times New Roman" w:cs="Times New Roman"/>
              <w:sz w:val="24"/>
              <w:szCs w:val="24"/>
            </w:rPr>
            <w:delText>8</w:delText>
          </w:r>
          <w:r w:rsidR="004D491E" w:rsidDel="00F30530">
            <w:rPr>
              <w:rFonts w:ascii="Times New Roman" w:hAnsi="Times New Roman" w:cs="Times New Roman"/>
              <w:sz w:val="24"/>
              <w:szCs w:val="24"/>
            </w:rPr>
            <w:delText>7</w:delText>
          </w:r>
          <w:r w:rsidR="007D1DB4" w:rsidDel="00F30530">
            <w:rPr>
              <w:rFonts w:ascii="Times New Roman" w:hAnsi="Times New Roman" w:cs="Times New Roman"/>
              <w:sz w:val="24"/>
              <w:szCs w:val="24"/>
            </w:rPr>
            <w:delText>6</w:delText>
          </w:r>
          <w:r w:rsidR="00536EFD" w:rsidDel="00F30530">
            <w:rPr>
              <w:rFonts w:ascii="Times New Roman" w:hAnsi="Times New Roman" w:cs="Times New Roman"/>
              <w:sz w:val="24"/>
              <w:szCs w:val="24"/>
            </w:rPr>
            <w:delText>5</w:delText>
          </w:r>
          <w:r w:rsidR="005E03CB" w:rsidDel="00F30530">
            <w:rPr>
              <w:rFonts w:ascii="Times New Roman" w:hAnsi="Times New Roman" w:cs="Times New Roman"/>
              <w:sz w:val="24"/>
              <w:szCs w:val="24"/>
            </w:rPr>
            <w:delText>4_rw</w:delText>
          </w:r>
          <w:r w:rsidR="00B65F85" w:rsidDel="00F30530">
            <w:rPr>
              <w:rFonts w:ascii="Times New Roman" w:hAnsi="Times New Roman" w:cs="Times New Roman"/>
              <w:sz w:val="24"/>
              <w:szCs w:val="24"/>
            </w:rPr>
            <w:delText>3</w:delText>
          </w:r>
          <w:r w:rsidR="00600B81" w:rsidDel="00F30530">
            <w:rPr>
              <w:rFonts w:ascii="Times New Roman" w:hAnsi="Times New Roman" w:cs="Times New Roman"/>
              <w:sz w:val="24"/>
              <w:szCs w:val="24"/>
            </w:rPr>
            <w:delText>0</w:delText>
          </w:r>
          <w:r w:rsidR="00110B26" w:rsidDel="00F30530">
            <w:rPr>
              <w:rFonts w:ascii="Times New Roman" w:hAnsi="Times New Roman" w:cs="Times New Roman"/>
              <w:sz w:val="24"/>
              <w:szCs w:val="24"/>
            </w:rPr>
            <w:delText>9</w:delText>
          </w:r>
          <w:r w:rsidR="0087035D" w:rsidDel="00F30530">
            <w:rPr>
              <w:rFonts w:ascii="Times New Roman" w:hAnsi="Times New Roman" w:cs="Times New Roman"/>
              <w:sz w:val="24"/>
              <w:szCs w:val="24"/>
            </w:rPr>
            <w:delText>8</w:delText>
          </w:r>
          <w:r w:rsidR="00BE3A75" w:rsidDel="00F30530">
            <w:rPr>
              <w:rFonts w:ascii="Times New Roman" w:hAnsi="Times New Roman" w:cs="Times New Roman"/>
              <w:sz w:val="24"/>
              <w:szCs w:val="24"/>
            </w:rPr>
            <w:delText>7</w:delText>
          </w:r>
        </w:del>
      </w:ins>
      <w:del w:id="10" w:author="Author">
        <w:r w:rsidR="00A40D63" w:rsidDel="00F30530">
          <w:rPr>
            <w:rFonts w:ascii="Times New Roman" w:hAnsi="Times New Roman" w:cs="Times New Roman"/>
            <w:sz w:val="24"/>
            <w:szCs w:val="24"/>
          </w:rPr>
          <w:delText>6</w:delText>
        </w:r>
      </w:del>
      <w:ins w:id="11" w:author="Author">
        <w:del w:id="12" w:author="Author">
          <w:r w:rsidR="00F30530" w:rsidDel="00E02CB6">
            <w:rPr>
              <w:rFonts w:ascii="Times New Roman" w:hAnsi="Times New Roman" w:cs="Times New Roman"/>
              <w:sz w:val="24"/>
              <w:szCs w:val="24"/>
            </w:rPr>
            <w:delText>draft</w:delText>
          </w:r>
          <w:r w:rsidR="00F30530" w:rsidDel="00A06EC1">
            <w:rPr>
              <w:rFonts w:ascii="Times New Roman" w:hAnsi="Times New Roman" w:cs="Times New Roman"/>
              <w:sz w:val="24"/>
              <w:szCs w:val="24"/>
            </w:rPr>
            <w:delText>2</w:delText>
          </w:r>
          <w:r w:rsidR="00A06EC1" w:rsidDel="00E02CB6">
            <w:rPr>
              <w:rFonts w:ascii="Times New Roman" w:hAnsi="Times New Roman" w:cs="Times New Roman"/>
              <w:sz w:val="24"/>
              <w:szCs w:val="24"/>
            </w:rPr>
            <w:delText>30</w:delText>
          </w:r>
          <w:r w:rsidR="00F30530" w:rsidDel="00F942A1">
            <w:rPr>
              <w:rFonts w:ascii="Times New Roman" w:hAnsi="Times New Roman" w:cs="Times New Roman"/>
              <w:sz w:val="24"/>
              <w:szCs w:val="24"/>
            </w:rPr>
            <w:delText>4</w:delText>
          </w:r>
          <w:r w:rsidR="0061730C" w:rsidDel="00A06EC1">
            <w:rPr>
              <w:rFonts w:ascii="Times New Roman" w:hAnsi="Times New Roman" w:cs="Times New Roman"/>
              <w:sz w:val="24"/>
              <w:szCs w:val="24"/>
            </w:rPr>
            <w:delText>9</w:delText>
          </w:r>
          <w:r w:rsidR="00F942A1" w:rsidDel="0061730C">
            <w:rPr>
              <w:rFonts w:ascii="Times New Roman" w:hAnsi="Times New Roman" w:cs="Times New Roman"/>
              <w:sz w:val="24"/>
              <w:szCs w:val="24"/>
            </w:rPr>
            <w:delText>6</w:delText>
          </w:r>
        </w:del>
      </w:ins>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643F2FE1"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C290B">
        <w:rPr>
          <w:rFonts w:ascii="Times New Roman" w:hAnsi="Times New Roman" w:cs="Times New Roman"/>
          <w:sz w:val="24"/>
          <w:szCs w:val="24"/>
        </w:rPr>
        <w:t>Walter Katz, Signal Integrity Software</w:t>
      </w:r>
      <w:ins w:id="13" w:author="Author">
        <w:r w:rsidR="004C290B" w:rsidRPr="004C290B">
          <w:rPr>
            <w:rFonts w:ascii="Times New Roman" w:hAnsi="Times New Roman" w:cs="Times New Roman"/>
            <w:sz w:val="24"/>
            <w:szCs w:val="24"/>
            <w:rPrChange w:id="14" w:author="Author">
              <w:rPr>
                <w:rFonts w:ascii="Times New Roman" w:hAnsi="Times New Roman" w:cs="Times New Roman"/>
                <w:sz w:val="24"/>
                <w:szCs w:val="24"/>
                <w:highlight w:val="yellow"/>
              </w:rPr>
            </w:rPrChange>
          </w:rPr>
          <w:t xml:space="preserve">; Justin Butterfield, Micron Technology; Curtis Clark, ANSYS; Arpad Muranyi, Mentor, A Siemens Business; Michael Mirmak, Intel Corp.; Bob Ross, Teraspeed Labs; Lance Wang, Zuken USA; Randy Wolff, Micron Technology </w:t>
        </w:r>
        <w:del w:id="15" w:author="Author">
          <w:r w:rsidR="00F942A1" w:rsidRPr="004C290B" w:rsidDel="003A06EF">
            <w:rPr>
              <w:rFonts w:ascii="Times New Roman" w:hAnsi="Times New Roman" w:cs="Times New Roman"/>
              <w:sz w:val="24"/>
              <w:szCs w:val="24"/>
            </w:rPr>
            <w:delText xml:space="preserve"> (add all contributor names)</w:delText>
          </w:r>
        </w:del>
      </w:ins>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3AA94734"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ins w:id="16" w:author="Author">
        <w:r w:rsidR="00E02CB6">
          <w:rPr>
            <w:rFonts w:ascii="Times New Roman" w:hAnsi="Times New Roman" w:cs="Times New Roman"/>
            <w:sz w:val="24"/>
            <w:szCs w:val="24"/>
          </w:rPr>
          <w:t>October 29, 2020</w:t>
        </w:r>
      </w:ins>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6EBD6806" w:rsidR="005524CE" w:rsidDel="006B6A29" w:rsidRDefault="00E33425" w:rsidP="005524CE">
      <w:pPr>
        <w:autoSpaceDE w:val="0"/>
        <w:autoSpaceDN w:val="0"/>
        <w:adjustRightInd w:val="0"/>
        <w:rPr>
          <w:del w:id="17" w:author="Autho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.emd</w:t>
      </w:r>
      <w:r w:rsidR="00C552B2">
        <w:rPr>
          <w:lang w:eastAsia="en-US"/>
        </w:rPr>
        <w:t xml:space="preserve"> – Electrical Module Description</w:t>
      </w:r>
      <w:r w:rsidR="005524CE" w:rsidRPr="005524CE">
        <w:rPr>
          <w:lang w:eastAsia="en-US"/>
        </w:rPr>
        <w:t xml:space="preserve"> </w:t>
      </w:r>
      <w:bookmarkStart w:id="18" w:name="_Hlk17833114"/>
      <w:r w:rsidR="005524CE" w:rsidRPr="005524CE">
        <w:rPr>
          <w:lang w:eastAsia="en-US"/>
        </w:rPr>
        <w:t>(</w:t>
      </w:r>
      <w:r w:rsidR="00DC6833">
        <w:rPr>
          <w:lang w:eastAsia="en-US"/>
        </w:rPr>
        <w:t>EMD</w:t>
      </w:r>
      <w:r w:rsidR="005524CE" w:rsidRPr="005524CE">
        <w:rPr>
          <w:lang w:eastAsia="en-US"/>
        </w:rPr>
        <w:t xml:space="preserve">) </w:t>
      </w:r>
      <w:bookmarkEnd w:id="18"/>
      <w:r w:rsidR="009929F1">
        <w:rPr>
          <w:lang w:eastAsia="en-US"/>
        </w:rPr>
        <w:t>–</w:t>
      </w:r>
      <w:r>
        <w:rPr>
          <w:lang w:eastAsia="en-US"/>
        </w:rPr>
        <w:t xml:space="preserve"> </w:t>
      </w:r>
      <w:r w:rsidR="005524CE" w:rsidRPr="005524CE">
        <w:rPr>
          <w:lang w:eastAsia="en-US"/>
        </w:rPr>
        <w:t xml:space="preserve">that addresses this need.  </w:t>
      </w:r>
      <w:del w:id="19" w:author="Author">
        <w:r w:rsidR="005524CE" w:rsidRPr="005524CE" w:rsidDel="006B6A29">
          <w:rPr>
            <w:lang w:eastAsia="en-US"/>
          </w:rPr>
          <w:delText xml:space="preserve">This proposal does not encompass an electrical description of connectors and other interconnect devices. </w:delText>
        </w:r>
      </w:del>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44FA10E8"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 xml:space="preserve">interconnects in IBIS. </w:t>
      </w:r>
      <w:ins w:id="20" w:author="Author">
        <w:r w:rsidR="001E2CCC">
          <w:rPr>
            <w:rFonts w:ascii="Times New Roman" w:hAnsi="Times New Roman" w:cs="Times New Roman"/>
            <w:sz w:val="24"/>
            <w:szCs w:val="24"/>
          </w:rPr>
          <w:t xml:space="preserve"> </w:t>
        </w:r>
      </w:ins>
      <w:r>
        <w:rPr>
          <w:rFonts w:ascii="Times New Roman" w:hAnsi="Times New Roman" w:cs="Times New Roman"/>
          <w:sz w:val="24"/>
          <w:szCs w:val="24"/>
        </w:rPr>
        <w:t>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 xml:space="preserve">name </w:t>
            </w:r>
            <w:r w:rsidRPr="00194D00">
              <w:rPr>
                <w:rFonts w:ascii="Times New Roman" w:eastAsiaTheme="minorEastAsia" w:hAnsi="Times New Roman" w:cs="Times New Roman"/>
                <w:sz w:val="24"/>
                <w:szCs w:val="24"/>
              </w:rPr>
              <w:t xml:space="preserve">or any combination of </w:t>
            </w:r>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 xml:space="preserve">names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r w:rsidR="00343EAB">
              <w:rPr>
                <w:rFonts w:ascii="Times New Roman" w:eastAsiaTheme="minorEastAsia" w:hAnsi="Times New Roman" w:cs="Times New Roman"/>
                <w:sz w:val="24"/>
                <w:szCs w:val="24"/>
              </w:rPr>
              <w:t>signal_name</w:t>
            </w:r>
            <w:r w:rsidR="00513665">
              <w:rPr>
                <w:rFonts w:ascii="Times New Roman" w:eastAsiaTheme="minorEastAsia" w:hAnsi="Times New Roman" w:cs="Times New Roman"/>
                <w:sz w:val="24"/>
                <w:szCs w:val="24"/>
              </w:rPr>
              <w:t xml:space="preserve"> or bus_label</w:t>
            </w:r>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1"/>
    <w:bookmarkEnd w:id="2"/>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and where applicable, .ami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.emd,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 xml:space="preserve">Unless noted otherwise, this section contains general syntax rules and guidelines for IBIS file formats .ibs (Sections 4, 5, 6 and </w:t>
      </w:r>
      <w:r w:rsidRPr="00975676">
        <w:rPr>
          <w:sz w:val="23"/>
          <w:szCs w:val="23"/>
          <w:highlight w:val="yellow"/>
          <w:rPrChange w:id="21" w:author="Author">
            <w:rPr>
              <w:sz w:val="23"/>
              <w:szCs w:val="23"/>
            </w:rPr>
          </w:rPrChange>
        </w:rPr>
        <w:t>12</w:t>
      </w:r>
      <w:r>
        <w:rPr>
          <w:sz w:val="23"/>
          <w:szCs w:val="23"/>
        </w:rPr>
        <w:t>), .pkg (Section 7), .ebd (Section 8), .ims (Section 11), .emd (</w:t>
      </w:r>
      <w:r w:rsidRPr="00975676">
        <w:rPr>
          <w:sz w:val="23"/>
          <w:szCs w:val="23"/>
          <w:highlight w:val="yellow"/>
          <w:rPrChange w:id="22" w:author="Author">
            <w:rPr>
              <w:sz w:val="23"/>
              <w:szCs w:val="23"/>
            </w:rPr>
          </w:rPrChange>
        </w:rPr>
        <w:t>Section 12</w:t>
      </w:r>
      <w:del w:id="23" w:author="Author">
        <w:r w:rsidRPr="00975676" w:rsidDel="00D422C2">
          <w:rPr>
            <w:sz w:val="23"/>
            <w:szCs w:val="23"/>
            <w:highlight w:val="yellow"/>
            <w:rPrChange w:id="24" w:author="Author">
              <w:rPr>
                <w:sz w:val="23"/>
                <w:szCs w:val="23"/>
              </w:rPr>
            </w:rPrChange>
          </w:rPr>
          <w:delText>??</w:delText>
        </w:r>
      </w:del>
      <w:r>
        <w:rPr>
          <w:sz w:val="23"/>
          <w:szCs w:val="23"/>
        </w:rPr>
        <w:t>), .ems (</w:t>
      </w:r>
      <w:r w:rsidRPr="00975676">
        <w:rPr>
          <w:sz w:val="23"/>
          <w:szCs w:val="23"/>
          <w:highlight w:val="yellow"/>
          <w:rPrChange w:id="25" w:author="Author">
            <w:rPr>
              <w:sz w:val="23"/>
              <w:szCs w:val="23"/>
            </w:rPr>
          </w:rPrChange>
        </w:rPr>
        <w:t>Section 13</w:t>
      </w:r>
      <w:del w:id="26" w:author="Author">
        <w:r w:rsidRPr="00975676" w:rsidDel="00D422C2">
          <w:rPr>
            <w:sz w:val="23"/>
            <w:szCs w:val="23"/>
            <w:highlight w:val="yellow"/>
            <w:rPrChange w:id="27" w:author="Author">
              <w:rPr>
                <w:sz w:val="23"/>
                <w:szCs w:val="23"/>
              </w:rPr>
            </w:rPrChange>
          </w:rPr>
          <w:delText>??</w:delText>
        </w:r>
      </w:del>
      <w:r>
        <w:rPr>
          <w:sz w:val="23"/>
          <w:szCs w:val="23"/>
        </w:rPr>
        <w:t>), and where applicable, .ami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.emd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EAB">
        <w:rPr>
          <w:rFonts w:ascii="Times New Roman" w:hAnsi="Times New Roman" w:cs="Times New Roman"/>
          <w:sz w:val="24"/>
          <w:szCs w:val="24"/>
        </w:rPr>
        <w:t>signal_name</w:t>
      </w:r>
      <w:r>
        <w:rPr>
          <w:rFonts w:ascii="Times New Roman" w:hAnsi="Times New Roman" w:cs="Times New Roman"/>
          <w:sz w:val="24"/>
          <w:szCs w:val="24"/>
        </w:rPr>
        <w:t xml:space="preserve">, </w:t>
      </w:r>
      <w:r w:rsidR="00343EAB">
        <w:rPr>
          <w:rFonts w:ascii="Times New Roman" w:hAnsi="Times New Roman" w:cs="Times New Roman"/>
          <w:sz w:val="24"/>
          <w:szCs w:val="24"/>
        </w:rPr>
        <w:t>signal_type</w:t>
      </w:r>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t>signal_name, signal_type</w:t>
      </w:r>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rsidRPr="00975676">
        <w:rPr>
          <w:highlight w:val="yellow"/>
          <w:rPrChange w:id="28" w:author="Author">
            <w:rPr/>
          </w:rPrChange>
        </w:rPr>
        <w:fldChar w:fldCharType="begin"/>
      </w:r>
      <w:r w:rsidRPr="00975676">
        <w:rPr>
          <w:highlight w:val="yellow"/>
          <w:rPrChange w:id="29" w:author="Author">
            <w:rPr/>
          </w:rPrChange>
        </w:rPr>
        <w:instrText xml:space="preserve"> REF _Ref300053790 \r \h  \* MERGEFORMAT </w:instrText>
      </w:r>
      <w:r w:rsidRPr="00975676">
        <w:rPr>
          <w:highlight w:val="yellow"/>
          <w:rPrChange w:id="30" w:author="Author">
            <w:rPr>
              <w:highlight w:val="yellow"/>
            </w:rPr>
          </w:rPrChange>
        </w:rPr>
      </w:r>
      <w:r w:rsidRPr="00975676">
        <w:rPr>
          <w:highlight w:val="yellow"/>
          <w:rPrChange w:id="31" w:author="Author">
            <w:rPr/>
          </w:rPrChange>
        </w:rPr>
        <w:fldChar w:fldCharType="separate"/>
      </w:r>
      <w:r w:rsidR="009432FE" w:rsidRPr="00975676">
        <w:rPr>
          <w:b/>
          <w:bCs/>
          <w:highlight w:val="yellow"/>
          <w:rPrChange w:id="32" w:author="Author">
            <w:rPr>
              <w:b/>
              <w:bCs/>
            </w:rPr>
          </w:rPrChange>
        </w:rPr>
        <w:t>Error! Reference source not found.</w:t>
      </w:r>
      <w:r w:rsidRPr="00975676">
        <w:rPr>
          <w:highlight w:val="yellow"/>
          <w:rPrChange w:id="33" w:author="Author">
            <w:rPr/>
          </w:rPrChange>
        </w:rPr>
        <w:fldChar w:fldCharType="end"/>
      </w:r>
      <w:r>
        <w:t>.2</w:t>
      </w:r>
      <w:r w:rsidRPr="00213323">
        <w:t xml:space="preserve">, "SYNTAX RULES".  In addition, the file name </w:t>
      </w:r>
      <w:r>
        <w:t>shall</w:t>
      </w:r>
      <w:r w:rsidRPr="00213323">
        <w:t xml:space="preserve"> use the extension “ibs”, “pkg”, “ebd”</w:t>
      </w:r>
      <w:r>
        <w:t>, or “ims”</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.ibs</w:t>
      </w:r>
      <w:r>
        <w:t>, .pkg, .ebd, or .ims</w:t>
      </w:r>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.ibs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.emd,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w:t>
      </w:r>
      <w:r w:rsidRPr="00975676">
        <w:rPr>
          <w:highlight w:val="yellow"/>
          <w:rPrChange w:id="34" w:author="Author">
            <w:rPr/>
          </w:rPrChange>
        </w:rPr>
        <w:t xml:space="preserve">Section </w:t>
      </w:r>
      <w:r w:rsidRPr="00975676">
        <w:rPr>
          <w:highlight w:val="yellow"/>
          <w:rPrChange w:id="35" w:author="Author">
            <w:rPr/>
          </w:rPrChange>
        </w:rPr>
        <w:fldChar w:fldCharType="begin"/>
      </w:r>
      <w:r w:rsidRPr="00975676">
        <w:rPr>
          <w:highlight w:val="yellow"/>
          <w:rPrChange w:id="36" w:author="Author">
            <w:rPr/>
          </w:rPrChange>
        </w:rPr>
        <w:instrText xml:space="preserve"> REF _Ref300053790 \r \h  \* MERGEFORMAT </w:instrText>
      </w:r>
      <w:r w:rsidRPr="00975676">
        <w:rPr>
          <w:highlight w:val="yellow"/>
          <w:rPrChange w:id="37" w:author="Author">
            <w:rPr>
              <w:highlight w:val="yellow"/>
            </w:rPr>
          </w:rPrChange>
        </w:rPr>
      </w:r>
      <w:r w:rsidRPr="00975676">
        <w:rPr>
          <w:highlight w:val="yellow"/>
          <w:rPrChange w:id="38" w:author="Author">
            <w:rPr/>
          </w:rPrChange>
        </w:rPr>
        <w:fldChar w:fldCharType="separate"/>
      </w:r>
      <w:r w:rsidR="009432FE" w:rsidRPr="00975676">
        <w:rPr>
          <w:b/>
          <w:bCs/>
          <w:highlight w:val="yellow"/>
          <w:rPrChange w:id="39" w:author="Author">
            <w:rPr>
              <w:b/>
              <w:bCs/>
            </w:rPr>
          </w:rPrChange>
        </w:rPr>
        <w:t>Error! Reference source not found.</w:t>
      </w:r>
      <w:r w:rsidRPr="00975676">
        <w:rPr>
          <w:highlight w:val="yellow"/>
          <w:rPrChange w:id="40" w:author="Author">
            <w:rPr/>
          </w:rPrChange>
        </w:rPr>
        <w:fldChar w:fldCharType="end"/>
      </w:r>
      <w:r>
        <w:t>.2</w:t>
      </w:r>
      <w:r w:rsidRPr="00213323">
        <w:t xml:space="preserve">, "SYNTAX RULES".  In addition, the file name </w:t>
      </w:r>
      <w:r>
        <w:t>shall</w:t>
      </w:r>
      <w:r w:rsidRPr="00213323">
        <w:t xml:space="preserve"> use the extension “ibs”, “pkg”, “ebd</w:t>
      </w:r>
      <w:r w:rsidRPr="00EF1927">
        <w:t>”, “ims</w:t>
      </w:r>
      <w:r w:rsidRPr="00D74571">
        <w:t>”, “emd”,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particular .ibs, .pkg, .ebd, .ims, </w:t>
      </w:r>
      <w:r w:rsidR="003E1B48">
        <w:t>.</w:t>
      </w:r>
      <w:r w:rsidRPr="00D74571">
        <w:t xml:space="preserve">emd,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In Section 6.3.6 :</w:t>
      </w:r>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41" w:author="Author">
            <w:rPr>
              <w:sz w:val="23"/>
              <w:szCs w:val="23"/>
            </w:rPr>
          </w:rPrChange>
        </w:rPr>
      </w:pPr>
      <w:r w:rsidRPr="00A949EC">
        <w:rPr>
          <w:rPrChange w:id="42" w:author="Author">
            <w:rPr>
              <w:sz w:val="23"/>
              <w:szCs w:val="23"/>
            </w:rPr>
          </w:rPrChange>
        </w:rPr>
        <w:t>file formats except .ami (e.g., .ibs, .pkg, .ebd and .ims)</w:t>
      </w:r>
    </w:p>
    <w:p w14:paraId="4FF72931" w14:textId="77777777" w:rsidR="009B077D" w:rsidRPr="00A949EC" w:rsidRDefault="009B077D" w:rsidP="00B173CA">
      <w:pPr>
        <w:autoSpaceDE w:val="0"/>
        <w:autoSpaceDN w:val="0"/>
        <w:adjustRightInd w:val="0"/>
        <w:rPr>
          <w:rPrChange w:id="43" w:author="Author">
            <w:rPr>
              <w:sz w:val="23"/>
              <w:szCs w:val="23"/>
            </w:rPr>
          </w:rPrChange>
        </w:rPr>
      </w:pPr>
    </w:p>
    <w:p w14:paraId="57F4137E" w14:textId="77777777" w:rsidR="009B077D" w:rsidRPr="00A949EC" w:rsidRDefault="009B077D" w:rsidP="00B173CA">
      <w:pPr>
        <w:autoSpaceDE w:val="0"/>
        <w:autoSpaceDN w:val="0"/>
        <w:adjustRightInd w:val="0"/>
        <w:rPr>
          <w:rPrChange w:id="44" w:author="Author">
            <w:rPr>
              <w:sz w:val="23"/>
              <w:szCs w:val="23"/>
            </w:rPr>
          </w:rPrChange>
        </w:rPr>
      </w:pPr>
      <w:r w:rsidRPr="00A949EC">
        <w:rPr>
          <w:rPrChange w:id="45"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46"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47" w:author="Author">
            <w:rPr>
              <w:sz w:val="23"/>
              <w:szCs w:val="23"/>
            </w:rPr>
          </w:rPrChange>
        </w:rPr>
        <w:t>file formats except .ami (e.g., .ibs, .pkg, .ebd,</w:t>
      </w:r>
      <w:r w:rsidR="004C0E2E" w:rsidRPr="00A949EC">
        <w:rPr>
          <w:rPrChange w:id="48" w:author="Author">
            <w:rPr>
              <w:sz w:val="23"/>
              <w:szCs w:val="23"/>
            </w:rPr>
          </w:rPrChange>
        </w:rPr>
        <w:t xml:space="preserve"> </w:t>
      </w:r>
      <w:r w:rsidRPr="00A949EC">
        <w:rPr>
          <w:rPrChange w:id="49" w:author="Author">
            <w:rPr>
              <w:sz w:val="23"/>
              <w:szCs w:val="23"/>
            </w:rPr>
          </w:rPrChange>
        </w:rPr>
        <w:t xml:space="preserve">.ims, </w:t>
      </w:r>
      <w:r w:rsidR="004C0E2E" w:rsidRPr="00A949EC">
        <w:rPr>
          <w:rPrChange w:id="50" w:author="Author">
            <w:rPr>
              <w:sz w:val="23"/>
              <w:szCs w:val="23"/>
            </w:rPr>
          </w:rPrChange>
        </w:rPr>
        <w:t>.</w:t>
      </w:r>
      <w:r w:rsidRPr="00A949EC">
        <w:rPr>
          <w:rPrChange w:id="51" w:author="Author">
            <w:rPr>
              <w:sz w:val="23"/>
              <w:szCs w:val="23"/>
            </w:rPr>
          </w:rPrChange>
        </w:rPr>
        <w:t>emd,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3C42899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del w:id="52" w:author="Author">
        <w:r w:rsidDel="00F942A1">
          <w:rPr>
            <w:b/>
            <w:color w:val="FF0000"/>
            <w:sz w:val="36"/>
            <w:szCs w:val="36"/>
            <w:u w:val="single"/>
            <w:lang w:eastAsia="en-US"/>
          </w:rPr>
          <w:delText>?</w:delText>
        </w:r>
      </w:del>
      <w:r w:rsidR="005574F1" w:rsidRPr="00DC240C">
        <w:rPr>
          <w:b/>
          <w:color w:val="FF0000"/>
          <w:sz w:val="36"/>
          <w:szCs w:val="36"/>
          <w:u w:val="single"/>
          <w:lang w:eastAsia="en-US"/>
        </w:rPr>
        <w:t>:</w:t>
      </w:r>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304A30C2" w14:textId="437572A5" w:rsidR="00AA05F3" w:rsidRDefault="005F1462" w:rsidP="00AA05F3">
      <w:pPr>
        <w:spacing w:after="80"/>
        <w:rPr>
          <w:ins w:id="53" w:author="Autho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w:t>
      </w:r>
      <w:ins w:id="54" w:author="Author">
        <w:r w:rsidR="0033397E" w:rsidRPr="00213323">
          <w:t xml:space="preserve">For example, a </w:t>
        </w:r>
        <w:r w:rsidR="0033397E">
          <w:t>D</w:t>
        </w:r>
        <w:r w:rsidR="0033397E" w:rsidRPr="00213323">
          <w:t xml:space="preserve">IMM module is a </w:t>
        </w:r>
        <w:r w:rsidR="0033397E">
          <w:t>module-level</w:t>
        </w:r>
        <w:r w:rsidR="0033397E" w:rsidRPr="00213323">
          <w:t xml:space="preserve"> component that is used to attach several DRAM components on the PCB to another </w:t>
        </w:r>
        <w:r w:rsidR="0033397E">
          <w:t>module</w:t>
        </w:r>
        <w:r w:rsidR="0033397E" w:rsidRPr="00213323">
          <w:t xml:space="preserve"> through edge connector pins.  </w:t>
        </w:r>
      </w:ins>
      <w:r w:rsidRPr="00213323">
        <w:t xml:space="preserve">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ins w:id="55" w:author="Author">
        <w:r w:rsidR="00AA05F3">
          <w:t xml:space="preserve">An </w:t>
        </w:r>
        <w:r w:rsidR="00AA05F3">
          <w:rPr>
            <w:rStyle w:val="KeywordNameTOCChar"/>
            <w:b w:val="0"/>
            <w:bCs/>
          </w:rPr>
          <w:t xml:space="preserve">[EMD Model] defines an electrical model of the interconnect between the external pin(s) of the module </w:t>
        </w:r>
        <w:r w:rsidR="0033397E">
          <w:rPr>
            <w:rStyle w:val="KeywordNameTOCChar"/>
            <w:b w:val="0"/>
            <w:bCs/>
          </w:rPr>
          <w:t xml:space="preserve">(referred to elsewhere as “EMD pins”) </w:t>
        </w:r>
        <w:r w:rsidR="00AA05F3">
          <w:rPr>
            <w:rStyle w:val="KeywordNameTOCChar"/>
            <w:b w:val="0"/>
            <w:bCs/>
          </w:rPr>
          <w:t>and the pin</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of the designator</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in the module</w:t>
        </w:r>
        <w:r w:rsidR="0033397E">
          <w:rPr>
            <w:rStyle w:val="KeywordNameTOCChar"/>
            <w:b w:val="0"/>
            <w:bCs/>
          </w:rPr>
          <w:t xml:space="preserve"> (referred to elsewhere as “designator pins”)</w:t>
        </w:r>
        <w:r w:rsidR="00AA05F3">
          <w:rPr>
            <w:rStyle w:val="KeywordNameTOCChar"/>
            <w:b w:val="0"/>
            <w:bCs/>
          </w:rPr>
          <w:t>.  A designator name or set of names (e.g., U23, U24) is associated with distinct part names</w:t>
        </w:r>
        <w:del w:id="56" w:author="Author">
          <w:r w:rsidR="006C6F63" w:rsidDel="007F01F0">
            <w:rPr>
              <w:rStyle w:val="KeywordNameTOCChar"/>
              <w:b w:val="0"/>
              <w:bCs/>
            </w:rPr>
            <w:delText xml:space="preserve">, </w:delText>
          </w:r>
          <w:r w:rsidR="00AA05F3" w:rsidDel="007F01F0">
            <w:rPr>
              <w:rStyle w:val="KeywordNameTOCChar"/>
              <w:b w:val="0"/>
              <w:bCs/>
            </w:rPr>
            <w:delText xml:space="preserve"> (under</w:delText>
          </w:r>
        </w:del>
        <w:r w:rsidR="007F01F0">
          <w:rPr>
            <w:rStyle w:val="KeywordNameTOCChar"/>
            <w:b w:val="0"/>
            <w:bCs/>
          </w:rPr>
          <w:t>; this association is defined using</w:t>
        </w:r>
        <w:r w:rsidR="00AA05F3">
          <w:rPr>
            <w:rStyle w:val="KeywordNameTOCChar"/>
            <w:b w:val="0"/>
            <w:bCs/>
          </w:rPr>
          <w:t xml:space="preserve"> the [EMD Designator List] keyword</w:t>
        </w:r>
        <w:del w:id="57" w:author="Author">
          <w:r w:rsidR="00AA05F3" w:rsidDel="007F01F0">
            <w:rPr>
              <w:rStyle w:val="KeywordNameTOCChar"/>
              <w:b w:val="0"/>
              <w:bCs/>
            </w:rPr>
            <w:delText>)</w:delText>
          </w:r>
        </w:del>
        <w:r w:rsidR="00AA05F3">
          <w:rPr>
            <w:rStyle w:val="KeywordNameTOCChar"/>
            <w:b w:val="0"/>
            <w:bCs/>
          </w:rPr>
          <w:t>.  Each part name is associated with a component in an IBIS (.ibs) file or a module in an EMD (.emd) file</w:t>
        </w:r>
        <w:del w:id="58" w:author="Author">
          <w:r w:rsidR="00AA05F3" w:rsidDel="007F01F0">
            <w:rPr>
              <w:rStyle w:val="KeywordNameTOCChar"/>
              <w:b w:val="0"/>
              <w:bCs/>
            </w:rPr>
            <w:delText xml:space="preserve"> (</w:delText>
          </w:r>
        </w:del>
        <w:r w:rsidR="007F01F0">
          <w:rPr>
            <w:rStyle w:val="KeywordNameTOCChar"/>
            <w:b w:val="0"/>
            <w:bCs/>
          </w:rPr>
          <w:t xml:space="preserve">; this association is defined using </w:t>
        </w:r>
        <w:del w:id="59" w:author="Author">
          <w:r w:rsidR="00AA05F3" w:rsidDel="007F01F0">
            <w:rPr>
              <w:rStyle w:val="KeywordNameTOCChar"/>
              <w:b w:val="0"/>
              <w:bCs/>
            </w:rPr>
            <w:delText>unde</w:delText>
          </w:r>
        </w:del>
        <w:r w:rsidR="007F01F0">
          <w:rPr>
            <w:rStyle w:val="KeywordNameTOCChar"/>
            <w:b w:val="0"/>
            <w:bCs/>
          </w:rPr>
          <w:t xml:space="preserve"> </w:t>
        </w:r>
        <w:del w:id="60" w:author="Author">
          <w:r w:rsidR="00AA05F3" w:rsidDel="007F01F0">
            <w:rPr>
              <w:rStyle w:val="KeywordNameTOCChar"/>
              <w:b w:val="0"/>
              <w:bCs/>
            </w:rPr>
            <w:delText xml:space="preserve">r </w:delText>
          </w:r>
        </w:del>
        <w:r w:rsidR="00AA05F3">
          <w:rPr>
            <w:rStyle w:val="KeywordNameTOCChar"/>
            <w:b w:val="0"/>
            <w:bCs/>
          </w:rPr>
          <w:t>the</w:t>
        </w:r>
        <w:del w:id="61" w:author="Author">
          <w:r w:rsidR="00AA05F3" w:rsidDel="00EE52AB">
            <w:rPr>
              <w:rStyle w:val="KeywordNameTOCChar"/>
              <w:b w:val="0"/>
              <w:bCs/>
            </w:rPr>
            <w:delText xml:space="preserve"> </w:delText>
          </w:r>
        </w:del>
        <w:r w:rsidR="00AA05F3">
          <w:rPr>
            <w:rStyle w:val="KeywordNameTOCChar"/>
            <w:b w:val="0"/>
            <w:bCs/>
          </w:rPr>
          <w:t> [EMD Parts] keyword</w:t>
        </w:r>
        <w:del w:id="62" w:author="Author">
          <w:r w:rsidR="00AA05F3" w:rsidDel="007F01F0">
            <w:rPr>
              <w:rStyle w:val="KeywordNameTOCChar"/>
              <w:b w:val="0"/>
              <w:bCs/>
            </w:rPr>
            <w:delText>)</w:delText>
          </w:r>
        </w:del>
        <w:r w:rsidR="00AA05F3">
          <w:rPr>
            <w:rStyle w:val="KeywordNameTOCChar"/>
            <w:b w:val="0"/>
            <w:bCs/>
          </w:rPr>
          <w:t xml:space="preserve">.  For designators, the user-visible </w:t>
        </w:r>
        <w:r w:rsidR="00230944">
          <w:rPr>
            <w:rStyle w:val="KeywordNameTOCChar"/>
            <w:b w:val="0"/>
            <w:bCs/>
          </w:rPr>
          <w:t xml:space="preserve">designator </w:t>
        </w:r>
        <w:r w:rsidR="00AA05F3">
          <w:rPr>
            <w:rStyle w:val="KeywordNameTOCChar"/>
            <w:b w:val="0"/>
            <w:bCs/>
          </w:rPr>
          <w:t xml:space="preserve">pins are listed </w:t>
        </w:r>
        <w:r w:rsidR="00230944">
          <w:rPr>
            <w:rStyle w:val="KeywordNameTOCChar"/>
            <w:b w:val="0"/>
            <w:bCs/>
          </w:rPr>
          <w:t xml:space="preserve">under </w:t>
        </w:r>
        <w:r w:rsidR="00AA05F3">
          <w:rPr>
            <w:rStyle w:val="KeywordNameTOCChar"/>
            <w:b w:val="0"/>
            <w:bCs/>
          </w:rPr>
          <w:t>the [Designator Pin List] keyword.  Other details are described later.</w:t>
        </w:r>
      </w:ins>
    </w:p>
    <w:p w14:paraId="501BF859" w14:textId="59F828F4" w:rsidR="00E33425" w:rsidDel="0033397E" w:rsidRDefault="00E33425" w:rsidP="00E33425">
      <w:pPr>
        <w:spacing w:after="80"/>
        <w:rPr>
          <w:del w:id="63" w:author="Author"/>
          <w:rStyle w:val="KeywordNameTOCChar"/>
          <w:b w:val="0"/>
        </w:rPr>
      </w:pPr>
      <w:del w:id="64" w:author="Author">
        <w:r w:rsidRPr="00C552B2" w:rsidDel="00AA05F3">
          <w:delText xml:space="preserve">An </w:delText>
        </w:r>
        <w:r w:rsidRPr="00C552B2" w:rsidDel="00AA05F3">
          <w:rPr>
            <w:rStyle w:val="KeywordNameTOCChar"/>
            <w:b w:val="0"/>
          </w:rPr>
          <w:delText>[</w:delText>
        </w:r>
        <w:r w:rsidDel="00AA05F3">
          <w:rPr>
            <w:rStyle w:val="KeywordNameTOCChar"/>
            <w:b w:val="0"/>
          </w:rPr>
          <w:delText>EMD Model</w:delText>
        </w:r>
        <w:r w:rsidRPr="00C552B2" w:rsidDel="00AA05F3">
          <w:rPr>
            <w:rStyle w:val="KeywordNameTOCChar"/>
            <w:b w:val="0"/>
          </w:rPr>
          <w:delText xml:space="preserve">] defines an </w:delText>
        </w:r>
      </w:del>
      <w:ins w:id="65" w:author="Author">
        <w:del w:id="66" w:author="Author">
          <w:r w:rsidR="004117A7" w:rsidRPr="00C552B2" w:rsidDel="00AA05F3">
            <w:rPr>
              <w:rStyle w:val="KeywordNameTOCChar"/>
              <w:b w:val="0"/>
            </w:rPr>
            <w:delText>a</w:delText>
          </w:r>
          <w:r w:rsidR="004117A7" w:rsidDel="00AA05F3">
            <w:rPr>
              <w:rStyle w:val="KeywordNameTOCChar"/>
              <w:b w:val="0"/>
            </w:rPr>
            <w:delText>n electrical model of the</w:delText>
          </w:r>
          <w:r w:rsidR="004117A7" w:rsidRPr="00C552B2" w:rsidDel="00AA05F3">
            <w:rPr>
              <w:rStyle w:val="KeywordNameTOCChar"/>
              <w:b w:val="0"/>
            </w:rPr>
            <w:delText xml:space="preserve"> </w:delText>
          </w:r>
        </w:del>
      </w:ins>
      <w:del w:id="67" w:author="Author">
        <w:r w:rsidRPr="00C552B2" w:rsidDel="00AA05F3">
          <w:rPr>
            <w:rStyle w:val="KeywordNameTOCChar"/>
            <w:b w:val="0"/>
          </w:rPr>
          <w:delText xml:space="preserve">interconnect model between the external pin(s) of the module and the pins of the designators in the module. </w:delText>
        </w:r>
      </w:del>
      <w:ins w:id="68" w:author="Author">
        <w:del w:id="69" w:author="Author">
          <w:r w:rsidR="00385635" w:rsidDel="00AA05F3">
            <w:rPr>
              <w:rStyle w:val="KeywordNameTOCChar"/>
              <w:b w:val="0"/>
            </w:rPr>
            <w:delText xml:space="preserve"> </w:delText>
          </w:r>
        </w:del>
      </w:ins>
      <w:del w:id="70" w:author="Author">
        <w:r w:rsidRPr="00C552B2" w:rsidDel="00AA05F3">
          <w:rPr>
            <w:rStyle w:val="KeywordNameTOCChar"/>
            <w:b w:val="0"/>
          </w:rPr>
          <w:delText xml:space="preserve">A designator is either an IBIS .ibs or </w:delText>
        </w:r>
        <w:r w:rsidDel="00AA05F3">
          <w:rPr>
            <w:rStyle w:val="KeywordNameTOCChar"/>
            <w:b w:val="0"/>
          </w:rPr>
          <w:delText xml:space="preserve">an EMD </w:delText>
        </w:r>
        <w:r w:rsidRPr="00C552B2" w:rsidDel="00AA05F3">
          <w:rPr>
            <w:rStyle w:val="KeywordNameTOCChar"/>
            <w:b w:val="0"/>
          </w:rPr>
          <w:delText>.emd file.</w:delText>
        </w:r>
      </w:del>
    </w:p>
    <w:p w14:paraId="6BB42DBA" w14:textId="263C2906" w:rsidR="003971E4" w:rsidDel="0033397E" w:rsidRDefault="003971E4" w:rsidP="006F2A7E">
      <w:pPr>
        <w:spacing w:after="80"/>
        <w:rPr>
          <w:del w:id="71" w:author="Author"/>
        </w:rPr>
      </w:pPr>
      <w:del w:id="72" w:author="Author">
        <w:r w:rsidDel="0033397E">
          <w:delText>For the p</w:delText>
        </w:r>
        <w:r w:rsidR="00860D83" w:rsidDel="0033397E">
          <w:delText>u</w:delText>
        </w:r>
        <w:r w:rsidDel="0033397E">
          <w:delText xml:space="preserve">rposes of the rest of this section, </w:delText>
        </w:r>
        <w:r w:rsidR="00E33425" w:rsidDel="0033397E">
          <w:delText>“</w:delText>
        </w:r>
        <w:r w:rsidDel="0033397E">
          <w:delText>module</w:delText>
        </w:r>
        <w:r w:rsidR="00E33425" w:rsidDel="0033397E">
          <w:delText>”</w:delText>
        </w:r>
        <w:r w:rsidDel="0033397E">
          <w:delText xml:space="preserve"> shall mean PCB, MCM,</w:delText>
        </w:r>
        <w:r w:rsidRPr="00213323" w:rsidDel="0033397E">
          <w:delText xml:space="preserve"> </w:delText>
        </w:r>
        <w:r w:rsidR="007F4388" w:rsidDel="0033397E">
          <w:delText xml:space="preserve">stacked die, interposer, </w:delText>
        </w:r>
        <w:r w:rsidRPr="00213323" w:rsidDel="0033397E">
          <w:delText>substrate</w:delText>
        </w:r>
        <w:r w:rsidR="007F4388" w:rsidDel="0033397E">
          <w:delText xml:space="preserve"> or similar </w:delText>
        </w:r>
        <w:r w:rsidR="00E33425" w:rsidDel="0033397E">
          <w:delText>structure connecting</w:delText>
        </w:r>
        <w:r w:rsidR="007F4388" w:rsidDel="0033397E">
          <w:delText xml:space="preserve"> </w:delText>
        </w:r>
        <w:r w:rsidR="00DC6833" w:rsidDel="0033397E">
          <w:delText>EMD Model</w:delText>
        </w:r>
        <w:r w:rsidR="007F4388" w:rsidDel="0033397E">
          <w:delText xml:space="preserve">s. </w:delText>
        </w:r>
      </w:del>
    </w:p>
    <w:p w14:paraId="7A4B25BD" w14:textId="485284A5" w:rsidR="005F1462" w:rsidDel="004B125A" w:rsidRDefault="005F1462" w:rsidP="006F2A7E">
      <w:pPr>
        <w:spacing w:after="80"/>
        <w:rPr>
          <w:del w:id="73" w:author="Author"/>
        </w:rPr>
      </w:pPr>
      <w:del w:id="74" w:author="Author">
        <w:r w:rsidRPr="00213323" w:rsidDel="0033397E">
          <w:delText xml:space="preserve">For example, a </w:delText>
        </w:r>
        <w:r w:rsidR="00860D83" w:rsidDel="0033397E">
          <w:delText>D</w:delText>
        </w:r>
        <w:r w:rsidRPr="00213323" w:rsidDel="0033397E">
          <w:delText xml:space="preserve">IMM module is a </w:delText>
        </w:r>
        <w:r w:rsidR="009929F1" w:rsidDel="0033397E">
          <w:delText>module-level</w:delText>
        </w:r>
        <w:r w:rsidRPr="00213323" w:rsidDel="0033397E">
          <w:delText xml:space="preserve"> component that is used to attach several DRAM components on the PCB to another </w:delText>
        </w:r>
        <w:r w:rsidR="0008395E" w:rsidDel="0033397E">
          <w:delText>m</w:delText>
        </w:r>
        <w:r w:rsidR="00F616BE" w:rsidDel="0033397E">
          <w:delText>odule</w:delText>
        </w:r>
        <w:r w:rsidRPr="00213323" w:rsidDel="0033397E">
          <w:delText xml:space="preserve"> through edge connector pins.  </w:delText>
        </w:r>
      </w:del>
      <w:moveFromRangeStart w:id="75" w:author="Author" w:name="move51742603"/>
      <w:moveFrom w:id="76" w:author="Author">
        <w:r w:rsidRPr="00213323" w:rsidDel="006570B4">
          <w:t xml:space="preserve">An </w:t>
        </w:r>
        <w:r w:rsidR="00C552B2" w:rsidDel="006570B4">
          <w:t xml:space="preserve">Electrical Module Description </w:t>
        </w:r>
        <w:r w:rsidRPr="00213323" w:rsidDel="006570B4">
          <w:t>file (</w:t>
        </w:r>
        <w:r w:rsidR="00955724" w:rsidRPr="00213323" w:rsidDel="006570B4">
          <w:t>a .</w:t>
        </w:r>
        <w:r w:rsidRPr="00213323" w:rsidDel="006570B4">
          <w:t>e</w:t>
        </w:r>
        <w:r w:rsidR="003971E4" w:rsidDel="006570B4">
          <w:t>m</w:t>
        </w:r>
        <w:r w:rsidRPr="00213323" w:rsidDel="006570B4">
          <w:t xml:space="preserve">d file) is defined to describe the connections of a </w:t>
        </w:r>
        <w:r w:rsidR="009929F1" w:rsidDel="006570B4">
          <w:t>module-level</w:t>
        </w:r>
        <w:r w:rsidRPr="00213323" w:rsidDel="006570B4">
          <w:t xml:space="preserve"> component between the </w:t>
        </w:r>
        <w:r w:rsidR="003971E4" w:rsidDel="006570B4">
          <w:t xml:space="preserve">module </w:t>
        </w:r>
        <w:r w:rsidRPr="00213323" w:rsidDel="006570B4">
          <w:t xml:space="preserve">pins </w:t>
        </w:r>
        <w:r w:rsidR="00F616BE" w:rsidDel="006570B4">
          <w:t xml:space="preserve">and its components on the </w:t>
        </w:r>
        <w:r w:rsidR="0008395E" w:rsidDel="006570B4">
          <w:t>m</w:t>
        </w:r>
        <w:r w:rsidR="00F616BE" w:rsidDel="006570B4">
          <w:t>odule</w:t>
        </w:r>
        <w:r w:rsidRPr="00213323" w:rsidDel="006570B4">
          <w:t>.</w:t>
        </w:r>
      </w:moveFrom>
      <w:moveFromRangeEnd w:id="75"/>
    </w:p>
    <w:p w14:paraId="2D933E65" w14:textId="66800169" w:rsidR="00C56F07" w:rsidDel="00577DD2" w:rsidRDefault="00C56F07" w:rsidP="006F2A7E">
      <w:pPr>
        <w:spacing w:after="80"/>
        <w:rPr>
          <w:del w:id="77" w:author="Author"/>
          <w:rStyle w:val="KeywordNameTOCChar"/>
          <w:b w:val="0"/>
        </w:rPr>
      </w:pPr>
      <w:bookmarkStart w:id="78" w:name="_Hlk18496473"/>
      <w:bookmarkStart w:id="79" w:name="_Hlk17833272"/>
    </w:p>
    <w:p w14:paraId="7ED98F0E" w14:textId="2B7CA00E"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 xml:space="preserve">in the </w:t>
      </w:r>
      <w:ins w:id="80" w:author="Author">
        <w:r w:rsidR="0033397E">
          <w:rPr>
            <w:rStyle w:val="KeywordNameTOCChar"/>
            <w:b w:val="0"/>
          </w:rPr>
          <w:t>[</w:t>
        </w:r>
      </w:ins>
      <w:r w:rsidR="001B2A3A">
        <w:rPr>
          <w:rStyle w:val="KeywordNameTOCChar"/>
          <w:b w:val="0"/>
        </w:rPr>
        <w:t>EMD Pin List</w:t>
      </w:r>
      <w:ins w:id="81" w:author="Author">
        <w:r w:rsidR="0033397E">
          <w:rPr>
            <w:rStyle w:val="KeywordNameTOCChar"/>
            <w:b w:val="0"/>
          </w:rPr>
          <w:t>]</w:t>
        </w:r>
      </w:ins>
      <w:r w:rsidR="001B2A3A">
        <w:rPr>
          <w:rStyle w:val="KeywordNameTOCChar"/>
          <w:b w:val="0"/>
        </w:rPr>
        <w:t xml:space="preserve"> and the Designa</w:t>
      </w:r>
      <w:r w:rsidR="00860D83">
        <w:rPr>
          <w:rStyle w:val="KeywordNameTOCChar"/>
          <w:b w:val="0"/>
        </w:rPr>
        <w:t>t</w:t>
      </w:r>
      <w:r w:rsidR="001B2A3A">
        <w:rPr>
          <w:rStyle w:val="KeywordNameTOCChar"/>
          <w:b w:val="0"/>
        </w:rPr>
        <w:t>or Pin List that have the same signal_name</w:t>
      </w:r>
      <w:del w:id="82" w:author="Author">
        <w:r w:rsidR="001B2A3A" w:rsidDel="005704F6">
          <w:rPr>
            <w:rStyle w:val="KeywordNameTOCChar"/>
            <w:b w:val="0"/>
          </w:rPr>
          <w:delText xml:space="preserve"> </w:delText>
        </w:r>
        <w:r w:rsidR="004C0F9D" w:rsidDel="005704F6">
          <w:rPr>
            <w:rStyle w:val="KeywordNameTOCChar"/>
            <w:b w:val="0"/>
          </w:rPr>
          <w:delText>(or as applicable bus_label)</w:delText>
        </w:r>
      </w:del>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ins w:id="83" w:author="Author">
        <w:r w:rsidR="00B263C5">
          <w:rPr>
            <w:rStyle w:val="KeywordNameTOCChar"/>
            <w:b w:val="0"/>
          </w:rPr>
          <w:t>“</w:t>
        </w:r>
      </w:ins>
      <w:r w:rsidR="001B2A3A">
        <w:rPr>
          <w:rStyle w:val="KeywordNameTOCChar"/>
          <w:b w:val="0"/>
        </w:rPr>
        <w:t>connected</w:t>
      </w:r>
      <w:ins w:id="84" w:author="Author">
        <w:r w:rsidR="00B263C5">
          <w:rPr>
            <w:rStyle w:val="KeywordNameTOCChar"/>
            <w:b w:val="0"/>
          </w:rPr>
          <w:t>”</w:t>
        </w:r>
        <w:del w:id="85" w:author="Author">
          <w:r w:rsidR="009E7CA4" w:rsidDel="00B40ACF">
            <w:rPr>
              <w:rStyle w:val="KeywordNameTOCChar"/>
              <w:b w:val="0"/>
            </w:rPr>
            <w:delText>,</w:delText>
          </w:r>
          <w:r w:rsidR="004856C3" w:rsidDel="0069663D">
            <w:rPr>
              <w:color w:val="000000"/>
            </w:rPr>
            <w:delText>,</w:delText>
          </w:r>
        </w:del>
        <w:r w:rsidR="004856C3">
          <w:rPr>
            <w:color w:val="000000"/>
          </w:rPr>
          <w:t xml:space="preserve"> </w:t>
        </w:r>
        <w:del w:id="86" w:author="Author">
          <w:r w:rsidR="004856C3" w:rsidDel="005257DA">
            <w:rPr>
              <w:color w:val="000000"/>
            </w:rPr>
            <w:delText>when</w:delText>
          </w:r>
          <w:r w:rsidR="005257DA" w:rsidDel="009E7CA4">
            <w:rPr>
              <w:color w:val="000000"/>
            </w:rPr>
            <w:delText>and</w:delText>
          </w:r>
          <w:r w:rsidR="009E7CA4" w:rsidDel="00CE2BD5">
            <w:rPr>
              <w:color w:val="000000"/>
            </w:rPr>
            <w:delText>and</w:delText>
          </w:r>
        </w:del>
        <w:r w:rsidR="00CE2BD5">
          <w:rPr>
            <w:color w:val="000000"/>
          </w:rPr>
          <w:t>by</w:t>
        </w:r>
        <w:r w:rsidR="004856C3">
          <w:rPr>
            <w:color w:val="000000"/>
          </w:rPr>
          <w:t xml:space="preserve"> the </w:t>
        </w:r>
        <w:del w:id="87" w:author="Author">
          <w:r w:rsidR="004856C3" w:rsidDel="009E7CA4">
            <w:rPr>
              <w:color w:val="000000"/>
            </w:rPr>
            <w:delText xml:space="preserve">[EMD Model] describes these </w:delText>
          </w:r>
          <w:r w:rsidR="004856C3" w:rsidDel="00AD1C5D">
            <w:rPr>
              <w:color w:val="000000"/>
            </w:rPr>
            <w:delText>connections</w:delText>
          </w:r>
          <w:r w:rsidR="009E7CA4" w:rsidDel="00AD1C5D">
            <w:rPr>
              <w:color w:val="000000"/>
            </w:rPr>
            <w:delText xml:space="preserve"> are described</w:delText>
          </w:r>
        </w:del>
        <w:r w:rsidR="00AD1C5D">
          <w:rPr>
            <w:color w:val="000000"/>
          </w:rPr>
          <w:t>content</w:t>
        </w:r>
        <w:r w:rsidR="009E7CA4">
          <w:rPr>
            <w:color w:val="000000"/>
          </w:rPr>
          <w:t xml:space="preserve"> </w:t>
        </w:r>
        <w:del w:id="88" w:author="Author">
          <w:r w:rsidR="009E7CA4" w:rsidDel="00B40ACF">
            <w:rPr>
              <w:color w:val="000000"/>
            </w:rPr>
            <w:delText>by</w:delText>
          </w:r>
          <w:r w:rsidR="00B40ACF" w:rsidDel="00AD1C5D">
            <w:rPr>
              <w:color w:val="000000"/>
            </w:rPr>
            <w:delText>in</w:delText>
          </w:r>
        </w:del>
        <w:r w:rsidR="00AD1C5D">
          <w:rPr>
            <w:color w:val="000000"/>
          </w:rPr>
          <w:t>of</w:t>
        </w:r>
        <w:r w:rsidR="009E7CA4">
          <w:rPr>
            <w:color w:val="000000"/>
          </w:rPr>
          <w:t xml:space="preserve"> the [EMD Model]</w:t>
        </w:r>
      </w:ins>
      <w:r w:rsidR="001B2A3A">
        <w:rPr>
          <w:rStyle w:val="KeywordNameTOCChar"/>
          <w:b w:val="0"/>
        </w:rPr>
        <w:t xml:space="preserve">. </w:t>
      </w:r>
      <w:ins w:id="89" w:author="Author">
        <w:r w:rsidR="005704F6">
          <w:rPr>
            <w:rStyle w:val="KeywordNameTOCChar"/>
            <w:b w:val="0"/>
          </w:rPr>
          <w:t xml:space="preserve"> Rail pins in the EMD Pin List and the Designator Pin List that have the same signal_name (or, as applicable, bus_label) are considered connected.  </w:t>
        </w:r>
      </w:ins>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w:t>
      </w:r>
      <w:ins w:id="90" w:author="Author">
        <w:r w:rsidR="001E2CCC">
          <w:rPr>
            <w:rStyle w:val="KeywordNameTOCChar"/>
            <w:b w:val="0"/>
          </w:rPr>
          <w:t xml:space="preserve"> </w:t>
        </w:r>
      </w:ins>
      <w:r w:rsidR="00BB4058">
        <w:rPr>
          <w:rStyle w:val="KeywordNameTOCChar"/>
          <w:b w:val="0"/>
        </w:rPr>
        <w:t xml:space="preserve">Each pin in a CAD database </w:t>
      </w:r>
      <w:r w:rsidR="00483CF8">
        <w:rPr>
          <w:rStyle w:val="KeywordNameTOCChar"/>
          <w:b w:val="0"/>
        </w:rPr>
        <w:t xml:space="preserve">is </w:t>
      </w:r>
      <w:del w:id="91" w:author="Author">
        <w:r w:rsidR="00483CF8" w:rsidDel="00BB70B4">
          <w:rPr>
            <w:rStyle w:val="KeywordNameTOCChar"/>
            <w:b w:val="0"/>
          </w:rPr>
          <w:delText xml:space="preserve">associated </w:delText>
        </w:r>
      </w:del>
      <w:ins w:id="92"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93"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94" w:author="Author">
        <w:r w:rsidR="00BB70B4">
          <w:rPr>
            <w:rStyle w:val="KeywordNameTOCChar"/>
            <w:b w:val="0"/>
          </w:rPr>
          <w:t>igned</w:t>
        </w:r>
      </w:ins>
      <w:del w:id="95"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96"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w:t>
      </w:r>
      <w:ins w:id="97" w:author="Author">
        <w:r w:rsidR="00211959">
          <w:rPr>
            <w:rStyle w:val="KeywordNameTOCChar"/>
            <w:b w:val="0"/>
          </w:rPr>
          <w:t xml:space="preserve">considered </w:t>
        </w:r>
      </w:ins>
      <w:r w:rsidR="00BB4058">
        <w:rPr>
          <w:rStyle w:val="KeywordNameTOCChar"/>
          <w:b w:val="0"/>
        </w:rPr>
        <w:t xml:space="preserve">connected. </w:t>
      </w:r>
      <w:ins w:id="98" w:author="Author">
        <w:r w:rsidR="00C154DA">
          <w:rPr>
            <w:rStyle w:val="KeywordNameTOCChar"/>
            <w:b w:val="0"/>
          </w:rPr>
          <w:t xml:space="preserve"> </w:t>
        </w:r>
      </w:ins>
      <w:r w:rsidR="00BB4058">
        <w:rPr>
          <w:rStyle w:val="KeywordNameTOCChar"/>
          <w:b w:val="0"/>
        </w:rPr>
        <w:t>Normally</w:t>
      </w:r>
      <w:ins w:id="99" w:author="Author">
        <w:r w:rsidR="0033397E">
          <w:rPr>
            <w:rStyle w:val="KeywordNameTOCChar"/>
            <w:b w:val="0"/>
          </w:rPr>
          <w:t>,</w:t>
        </w:r>
      </w:ins>
      <w:r w:rsidR="00BB4058">
        <w:rPr>
          <w:rStyle w:val="KeywordNameTOCChar"/>
          <w:b w:val="0"/>
        </w:rPr>
        <w:t xml:space="preserve"> the signal_name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ins w:id="100" w:author="Author">
        <w:r w:rsidR="00BB70B4">
          <w:rPr>
            <w:rStyle w:val="KeywordNameTOCChar"/>
            <w:b w:val="0"/>
          </w:rPr>
          <w:t>igned</w:t>
        </w:r>
      </w:ins>
      <w:del w:id="101"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102" w:author="Author">
        <w:r w:rsidR="00BB70B4">
          <w:rPr>
            <w:rStyle w:val="KeywordNameTOCChar"/>
            <w:b w:val="0"/>
          </w:rPr>
          <w:t xml:space="preserve">name </w:t>
        </w:r>
      </w:ins>
      <w:r w:rsidR="00BB4058">
        <w:rPr>
          <w:rStyle w:val="KeywordNameTOCChar"/>
          <w:b w:val="0"/>
        </w:rPr>
        <w:t xml:space="preserve">in the layout database. </w:t>
      </w:r>
      <w:ins w:id="103" w:author="Author">
        <w:r w:rsidR="001E2CCC">
          <w:rPr>
            <w:rStyle w:val="KeywordNameTOCChar"/>
            <w:b w:val="0"/>
          </w:rPr>
          <w:t xml:space="preserve"> </w:t>
        </w:r>
      </w:ins>
      <w:r w:rsidR="00BB4058">
        <w:rPr>
          <w:rStyle w:val="KeywordNameTOCChar"/>
          <w:b w:val="0"/>
        </w:rPr>
        <w:t>An exception to this is when there are series terminations</w:t>
      </w:r>
      <w:del w:id="104" w:author="Author">
        <w:r w:rsidR="00BB4058" w:rsidDel="00C154DA">
          <w:rPr>
            <w:rStyle w:val="KeywordNameTOCChar"/>
            <w:b w:val="0"/>
          </w:rPr>
          <w:delText xml:space="preserve"> and</w:delText>
        </w:r>
        <w:r w:rsidR="00483CF8" w:rsidDel="00C154DA">
          <w:rPr>
            <w:rStyle w:val="KeywordNameTOCChar"/>
            <w:b w:val="0"/>
          </w:rPr>
          <w:delText>/or</w:delText>
        </w:r>
        <w:r w:rsidR="00BB4058" w:rsidDel="00C154DA">
          <w:rPr>
            <w:rStyle w:val="KeywordNameTOCChar"/>
            <w:b w:val="0"/>
          </w:rPr>
          <w:delText xml:space="preserve"> parallel terminations</w:delText>
        </w:r>
      </w:del>
      <w:r w:rsidR="00BB4058">
        <w:rPr>
          <w:rStyle w:val="KeywordNameTOCChar"/>
          <w:b w:val="0"/>
        </w:rPr>
        <w:t xml:space="preserve">. </w:t>
      </w:r>
      <w:ins w:id="105" w:author="Author">
        <w:r w:rsidR="00C154DA">
          <w:rPr>
            <w:rStyle w:val="KeywordNameTOCChar"/>
            <w:b w:val="0"/>
          </w:rPr>
          <w:t xml:space="preserve"> </w:t>
        </w:r>
      </w:ins>
      <w:r w:rsidR="00BB4058">
        <w:rPr>
          <w:rStyle w:val="KeywordNameTOCChar"/>
          <w:b w:val="0"/>
        </w:rPr>
        <w:t>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20A559C2"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ins w:id="106" w:author="Author">
        <w:r w:rsidR="0033397E">
          <w:rPr>
            <w:rStyle w:val="KeywordNameTOCChar"/>
            <w:b w:val="0"/>
          </w:rPr>
          <w:t>“</w:t>
        </w:r>
      </w:ins>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w:t>
      </w:r>
      <w:ins w:id="107" w:author="Author">
        <w:r w:rsidR="0033397E">
          <w:rPr>
            <w:rStyle w:val="KeywordNameTOCChar"/>
            <w:b w:val="0"/>
          </w:rPr>
          <w:t>”</w:t>
        </w:r>
      </w:ins>
      <w:r>
        <w:rPr>
          <w:rStyle w:val="KeywordNameTOCChar"/>
          <w:b w:val="0"/>
        </w:rPr>
        <w:t xml:space="preserve">. </w:t>
      </w:r>
      <w:ins w:id="108" w:author="Author">
        <w:r w:rsidR="001E2CCC">
          <w:rPr>
            <w:rStyle w:val="KeywordNameTOCChar"/>
            <w:b w:val="0"/>
          </w:rPr>
          <w:t xml:space="preserve"> </w:t>
        </w:r>
      </w:ins>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 name as their signal_name in the EMD</w:t>
      </w:r>
      <w:r w:rsidR="009E1FD8">
        <w:rPr>
          <w:rStyle w:val="KeywordNameTOCChar"/>
          <w:b w:val="0"/>
        </w:rPr>
        <w:t xml:space="preserve"> file.</w:t>
      </w:r>
      <w:r>
        <w:rPr>
          <w:rStyle w:val="KeywordNameTOCChar"/>
          <w:b w:val="0"/>
        </w:rPr>
        <w:t xml:space="preserve"> </w:t>
      </w:r>
      <w:ins w:id="109" w:author="Author">
        <w:r w:rsidR="001E2CCC">
          <w:rPr>
            <w:rStyle w:val="KeywordNameTOCChar"/>
            <w:b w:val="0"/>
          </w:rPr>
          <w:t xml:space="preserve"> </w:t>
        </w:r>
      </w:ins>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del w:id="110" w:author="Author">
        <w:r w:rsidR="004C0F9D" w:rsidDel="0008646C">
          <w:rPr>
            <w:rStyle w:val="KeywordNameTOCChar"/>
            <w:b w:val="0"/>
          </w:rPr>
          <w:delText>electrical</w:delText>
        </w:r>
        <w:r w:rsidR="00DE4E12" w:rsidDel="0008646C">
          <w:rPr>
            <w:rStyle w:val="KeywordNameTOCChar"/>
            <w:b w:val="0"/>
          </w:rPr>
          <w:delText xml:space="preserve"> </w:delText>
        </w:r>
      </w:del>
      <w:ins w:id="111" w:author="Author">
        <w:del w:id="112" w:author="Author">
          <w:r w:rsidR="0008646C" w:rsidDel="00132F55">
            <w:rPr>
              <w:rStyle w:val="KeywordNameTOCChar"/>
              <w:b w:val="0"/>
            </w:rPr>
            <w:delText xml:space="preserve">interconnect </w:delText>
          </w:r>
        </w:del>
      </w:ins>
      <w:del w:id="113" w:author="Author">
        <w:r w:rsidR="00DE4E12" w:rsidDel="00132F55">
          <w:rPr>
            <w:rStyle w:val="KeywordNameTOCChar"/>
            <w:b w:val="0"/>
          </w:rPr>
          <w:delText>model</w:delText>
        </w:r>
      </w:del>
      <w:ins w:id="114" w:author="Author">
        <w:del w:id="115" w:author="Author">
          <w:r w:rsidR="00132F55" w:rsidDel="0033397E">
            <w:rPr>
              <w:rStyle w:val="KeywordNameTOCChar"/>
              <w:b w:val="0"/>
            </w:rPr>
            <w:delText>[</w:delText>
          </w:r>
        </w:del>
        <w:r w:rsidR="00132F55">
          <w:rPr>
            <w:rStyle w:val="KeywordNameTOCChar"/>
            <w:b w:val="0"/>
          </w:rPr>
          <w:t>EMD Model</w:t>
        </w:r>
        <w:r w:rsidR="0033397E">
          <w:rPr>
            <w:rStyle w:val="KeywordNameTOCChar"/>
            <w:b w:val="0"/>
          </w:rPr>
          <w:t>s</w:t>
        </w:r>
        <w:del w:id="116" w:author="Author">
          <w:r w:rsidR="00132F55" w:rsidDel="0033397E">
            <w:rPr>
              <w:rStyle w:val="KeywordNameTOCChar"/>
              <w:b w:val="0"/>
            </w:rPr>
            <w:delText>]s</w:delText>
          </w:r>
        </w:del>
      </w:ins>
      <w:r w:rsidR="00DE4E12">
        <w:rPr>
          <w:rStyle w:val="KeywordNameTOCChar"/>
          <w:b w:val="0"/>
        </w:rPr>
        <w:t xml:space="preserve">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ins w:id="117" w:author="Author">
        <w:r w:rsidR="001E2CCC">
          <w:rPr>
            <w:rStyle w:val="KeywordNameTOCChar"/>
            <w:b w:val="0"/>
          </w:rPr>
          <w:t xml:space="preserve"> </w:t>
        </w:r>
      </w:ins>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del w:id="118" w:author="Author">
        <w:r w:rsidR="001B1D93" w:rsidDel="007B3EA9">
          <w:rPr>
            <w:rStyle w:val="KeywordNameTOCChar"/>
            <w:b w:val="0"/>
          </w:rPr>
          <w:delText xml:space="preserve">an </w:delText>
        </w:r>
        <w:r w:rsidR="004C0F9D" w:rsidDel="007B3EA9">
          <w:rPr>
            <w:rStyle w:val="KeywordNameTOCChar"/>
            <w:b w:val="0"/>
          </w:rPr>
          <w:delText>electrical</w:delText>
        </w:r>
        <w:r w:rsidR="001B1D93" w:rsidDel="007B3EA9">
          <w:rPr>
            <w:rStyle w:val="KeywordNameTOCChar"/>
            <w:b w:val="0"/>
          </w:rPr>
          <w:delText xml:space="preserve"> </w:delText>
        </w:r>
      </w:del>
      <w:ins w:id="119" w:author="Author">
        <w:del w:id="120" w:author="Author">
          <w:r w:rsidR="0008646C" w:rsidDel="007B3EA9">
            <w:rPr>
              <w:rStyle w:val="KeywordNameTOCChar"/>
              <w:b w:val="0"/>
            </w:rPr>
            <w:delText xml:space="preserve">interconnect </w:delText>
          </w:r>
        </w:del>
      </w:ins>
      <w:del w:id="121" w:author="Author">
        <w:r w:rsidR="001B1D93" w:rsidDel="007B3EA9">
          <w:rPr>
            <w:rStyle w:val="KeywordNameTOCChar"/>
            <w:b w:val="0"/>
          </w:rPr>
          <w:delText>model</w:delText>
        </w:r>
      </w:del>
      <w:ins w:id="122" w:author="Author">
        <w:del w:id="123" w:author="Author">
          <w:r w:rsidR="007B3EA9" w:rsidDel="00A12EEC">
            <w:rPr>
              <w:rStyle w:val="KeywordNameTOCChar"/>
              <w:b w:val="0"/>
            </w:rPr>
            <w:delText>one or more</w:delText>
          </w:r>
        </w:del>
        <w:r w:rsidR="00A12EEC">
          <w:rPr>
            <w:rStyle w:val="KeywordNameTOCChar"/>
            <w:b w:val="0"/>
          </w:rPr>
          <w:t>an</w:t>
        </w:r>
        <w:r w:rsidR="007B3EA9">
          <w:rPr>
            <w:rStyle w:val="KeywordNameTOCChar"/>
            <w:b w:val="0"/>
          </w:rPr>
          <w:t xml:space="preserve"> </w:t>
        </w:r>
        <w:del w:id="124" w:author="Author">
          <w:r w:rsidR="007B3EA9" w:rsidDel="0033397E">
            <w:rPr>
              <w:rStyle w:val="KeywordNameTOCChar"/>
              <w:b w:val="0"/>
            </w:rPr>
            <w:delText>[</w:delText>
          </w:r>
        </w:del>
        <w:r w:rsidR="007B3EA9">
          <w:rPr>
            <w:rStyle w:val="KeywordNameTOCChar"/>
            <w:b w:val="0"/>
          </w:rPr>
          <w:t>EMD Model</w:t>
        </w:r>
        <w:del w:id="125" w:author="Author">
          <w:r w:rsidR="007B3EA9" w:rsidDel="0033397E">
            <w:rPr>
              <w:rStyle w:val="KeywordNameTOCChar"/>
              <w:b w:val="0"/>
            </w:rPr>
            <w:delText>]</w:delText>
          </w:r>
          <w:r w:rsidR="007B3EA9" w:rsidDel="00A12EEC">
            <w:rPr>
              <w:rStyle w:val="KeywordNameTOCChar"/>
              <w:b w:val="0"/>
            </w:rPr>
            <w:delText>s</w:delText>
          </w:r>
        </w:del>
      </w:ins>
      <w:r w:rsidR="0026453A" w:rsidRPr="00C552B2">
        <w:rPr>
          <w:rStyle w:val="KeywordNameTOCChar"/>
          <w:b w:val="0"/>
        </w:rPr>
        <w:t xml:space="preserve">. </w:t>
      </w:r>
    </w:p>
    <w:p w14:paraId="2E936FCA" w14:textId="027128B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w:t>
      </w:r>
      <w:del w:id="126" w:author="Author">
        <w:r w:rsidDel="00380157">
          <w:rPr>
            <w:rStyle w:val="KeywordNameTOCChar"/>
            <w:b w:val="0"/>
          </w:rPr>
          <w:delText>interconnect model</w:delText>
        </w:r>
      </w:del>
      <w:ins w:id="127" w:author="Author">
        <w:del w:id="128" w:author="Author">
          <w:r w:rsidR="00380157" w:rsidDel="0033397E">
            <w:rPr>
              <w:rStyle w:val="KeywordNameTOCChar"/>
              <w:b w:val="0"/>
            </w:rPr>
            <w:delText>[</w:delText>
          </w:r>
        </w:del>
        <w:r w:rsidR="00380157">
          <w:rPr>
            <w:rStyle w:val="KeywordNameTOCChar"/>
            <w:b w:val="0"/>
          </w:rPr>
          <w:t>EMD Model</w:t>
        </w:r>
        <w:del w:id="129" w:author="Author">
          <w:r w:rsidR="00380157" w:rsidDel="0033397E">
            <w:rPr>
              <w:rStyle w:val="KeywordNameTOCChar"/>
              <w:b w:val="0"/>
            </w:rPr>
            <w:delText>]</w:delText>
          </w:r>
        </w:del>
      </w:ins>
      <w:r>
        <w:rPr>
          <w:rStyle w:val="KeywordNameTOCChar"/>
          <w:b w:val="0"/>
        </w:rPr>
        <w:t xml:space="preserve">s for each CAD </w:t>
      </w:r>
      <w:r w:rsidR="00C56AA3">
        <w:rPr>
          <w:rStyle w:val="KeywordNameTOCChar"/>
          <w:b w:val="0"/>
        </w:rPr>
        <w:t>n</w:t>
      </w:r>
      <w:r>
        <w:rPr>
          <w:rStyle w:val="KeywordNameTOCChar"/>
          <w:b w:val="0"/>
        </w:rPr>
        <w:t xml:space="preserve">et. </w:t>
      </w:r>
      <w:ins w:id="130" w:author="Author">
        <w:r w:rsidR="001E2CCC">
          <w:rPr>
            <w:rStyle w:val="KeywordNameTOCChar"/>
            <w:b w:val="0"/>
          </w:rPr>
          <w:t xml:space="preserve"> </w:t>
        </w:r>
      </w:ins>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78"/>
    <w:p w14:paraId="25CDCA33" w14:textId="416E782B" w:rsidR="004C0F9D" w:rsidRPr="00C552B2" w:rsidDel="0033397E" w:rsidRDefault="00B23EDE" w:rsidP="0019156B">
      <w:pPr>
        <w:spacing w:after="80"/>
        <w:rPr>
          <w:moveFrom w:id="131" w:author="Author"/>
          <w:rStyle w:val="KeywordNameTOCChar"/>
          <w:b w:val="0"/>
        </w:rPr>
      </w:pPr>
      <w:moveFromRangeStart w:id="132" w:author="Author" w:name="move51742252"/>
      <w:moveFrom w:id="133" w:author="Author">
        <w:r w:rsidRPr="00C552B2" w:rsidDel="0033397E">
          <w:rPr>
            <w:rStyle w:val="KeywordNameTOCChar"/>
            <w:b w:val="0"/>
          </w:rPr>
          <w:t xml:space="preserve">One of the </w:t>
        </w:r>
        <w:r w:rsidR="004B6324" w:rsidDel="0033397E">
          <w:rPr>
            <w:rStyle w:val="KeywordNameTOCChar"/>
            <w:b w:val="0"/>
          </w:rPr>
          <w:t>features</w:t>
        </w:r>
        <w:r w:rsidR="004B6324" w:rsidRPr="00C552B2" w:rsidDel="0033397E">
          <w:rPr>
            <w:rStyle w:val="KeywordNameTOCChar"/>
            <w:b w:val="0"/>
          </w:rPr>
          <w:t xml:space="preserve"> </w:t>
        </w:r>
        <w:r w:rsidRPr="00C552B2" w:rsidDel="0033397E">
          <w:rPr>
            <w:rStyle w:val="KeywordNameTOCChar"/>
            <w:b w:val="0"/>
          </w:rPr>
          <w:t xml:space="preserve">of an EMD file is to enable the EDA tool to generate </w:t>
        </w:r>
        <w:r w:rsidR="0011432D" w:rsidRPr="00C552B2" w:rsidDel="0033397E">
          <w:rPr>
            <w:rStyle w:val="KeywordNameTOCChar"/>
            <w:b w:val="0"/>
          </w:rPr>
          <w:t>all</w:t>
        </w:r>
        <w:r w:rsidRPr="00C552B2" w:rsidDel="0033397E">
          <w:rPr>
            <w:rStyle w:val="KeywordNameTOCChar"/>
            <w:b w:val="0"/>
          </w:rPr>
          <w:t xml:space="preserve"> the </w:t>
        </w:r>
        <w:r w:rsidR="00C56AA3" w:rsidDel="0033397E">
          <w:rPr>
            <w:rStyle w:val="KeywordNameTOCChar"/>
            <w:b w:val="0"/>
          </w:rPr>
          <w:t>e</w:t>
        </w:r>
        <w:r w:rsidRPr="00C552B2" w:rsidDel="0033397E">
          <w:rPr>
            <w:rStyle w:val="KeywordNameTOCChar"/>
            <w:b w:val="0"/>
          </w:rPr>
          <w:t xml:space="preserve">xtended </w:t>
        </w:r>
        <w:r w:rsidR="00C56AA3" w:rsidDel="0033397E">
          <w:rPr>
            <w:rStyle w:val="KeywordNameTOCChar"/>
            <w:b w:val="0"/>
          </w:rPr>
          <w:t>n</w:t>
        </w:r>
        <w:r w:rsidRPr="00C552B2" w:rsidDel="0033397E">
          <w:rPr>
            <w:rStyle w:val="KeywordNameTOCChar"/>
            <w:b w:val="0"/>
          </w:rPr>
          <w:t xml:space="preserve">ets. </w:t>
        </w:r>
      </w:moveFrom>
    </w:p>
    <w:moveFromRangeEnd w:id="132"/>
    <w:p w14:paraId="6E576D90" w14:textId="40BE7AF6" w:rsidR="00C56F07" w:rsidRPr="00737E40" w:rsidDel="00577DD2" w:rsidRDefault="00C56F07" w:rsidP="0019156B">
      <w:pPr>
        <w:spacing w:after="80"/>
        <w:rPr>
          <w:del w:id="134" w:author="Author"/>
        </w:rPr>
      </w:pPr>
    </w:p>
    <w:bookmarkEnd w:id="79"/>
    <w:p w14:paraId="5D54CE09" w14:textId="0CDE5147" w:rsidR="008B6249" w:rsidDel="00D854CB" w:rsidRDefault="005F1462">
      <w:pPr>
        <w:spacing w:after="80"/>
        <w:rPr>
          <w:ins w:id="135" w:author="Author"/>
          <w:del w:id="136" w:author="Author"/>
        </w:rPr>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w:t>
      </w:r>
      <w:ins w:id="137" w:author="Author">
        <w:del w:id="138" w:author="Author">
          <w:r w:rsidR="008B6249" w:rsidDel="00D854CB">
            <w:delText>Interconnect is defined between up to t</w:delText>
          </w:r>
        </w:del>
        <w:r w:rsidR="00D854CB">
          <w:t>I</w:t>
        </w:r>
        <w:del w:id="139" w:author="Author">
          <w:r w:rsidR="008B6249" w:rsidDel="00D854CB">
            <w:delText>hree i</w:delText>
          </w:r>
        </w:del>
        <w:r w:rsidR="008B6249">
          <w:t>nterface</w:t>
        </w:r>
        <w:r w:rsidR="00D854CB">
          <w:t>s</w:t>
        </w:r>
        <w:del w:id="140" w:author="Author">
          <w:r w:rsidR="008B6249" w:rsidDel="00D854CB">
            <w:delText xml:space="preserve"> locations</w:delText>
          </w:r>
        </w:del>
        <w:r w:rsidR="00D854CB">
          <w:t xml:space="preserve"> </w:t>
        </w:r>
        <w:del w:id="141" w:author="Author">
          <w:r w:rsidR="00D854CB" w:rsidDel="009177E4">
            <w:delText xml:space="preserve">can </w:delText>
          </w:r>
        </w:del>
        <w:r w:rsidR="00D854CB">
          <w:t>exist</w:t>
        </w:r>
        <w:del w:id="142" w:author="Author">
          <w:r w:rsidR="008B6249" w:rsidDel="00D854CB">
            <w:delText>:</w:delText>
          </w:r>
        </w:del>
        <w:r w:rsidR="00D854CB">
          <w:t xml:space="preserve"> at the </w:t>
        </w:r>
        <w:del w:id="143" w:author="Author">
          <w:r w:rsidR="00A91B0A" w:rsidDel="009177E4">
            <w:delText>[</w:delText>
          </w:r>
        </w:del>
        <w:r w:rsidR="0019156B">
          <w:t xml:space="preserve">EMD </w:t>
        </w:r>
        <w:del w:id="144" w:author="Author">
          <w:r w:rsidR="008B6249" w:rsidDel="00D854CB">
            <w:delText xml:space="preserve"> </w:delText>
          </w:r>
        </w:del>
      </w:ins>
    </w:p>
    <w:p w14:paraId="232EE98D" w14:textId="324B2B58" w:rsidR="008B6249" w:rsidDel="00F07155" w:rsidRDefault="008B6249">
      <w:pPr>
        <w:spacing w:after="80"/>
        <w:rPr>
          <w:ins w:id="145" w:author="Author"/>
          <w:del w:id="146" w:author="Author"/>
        </w:rPr>
      </w:pPr>
      <w:ins w:id="147" w:author="Author">
        <w:del w:id="148" w:author="Author">
          <w:r w:rsidDel="00D854CB">
            <w:delText xml:space="preserve">• </w:delText>
          </w:r>
          <w:r w:rsidDel="0019156B">
            <w:delText>p</w:delText>
          </w:r>
        </w:del>
        <w:r w:rsidR="0019156B">
          <w:t>P</w:t>
        </w:r>
        <w:r>
          <w:t>in</w:t>
        </w:r>
        <w:r w:rsidR="0019156B">
          <w:t xml:space="preserve"> List</w:t>
        </w:r>
        <w:del w:id="149" w:author="Author">
          <w:r w:rsidR="00A91B0A" w:rsidDel="009177E4">
            <w:delText>]</w:delText>
          </w:r>
        </w:del>
        <w:r w:rsidR="0019156B">
          <w:t xml:space="preserve"> </w:t>
        </w:r>
        <w:del w:id="150" w:author="Author">
          <w:r w:rsidR="0019156B" w:rsidDel="0075124A">
            <w:delText>or</w:delText>
          </w:r>
        </w:del>
        <w:r w:rsidR="0075124A">
          <w:t>and</w:t>
        </w:r>
        <w:r w:rsidR="0019156B">
          <w:t xml:space="preserve"> </w:t>
        </w:r>
        <w:del w:id="151" w:author="Author">
          <w:r w:rsidR="00A91B0A" w:rsidDel="009177E4">
            <w:delText>[</w:delText>
          </w:r>
        </w:del>
        <w:r w:rsidR="0019156B">
          <w:t>Designator Pin List</w:t>
        </w:r>
        <w:del w:id="152" w:author="Author">
          <w:r w:rsidR="00A91B0A" w:rsidDel="009177E4">
            <w:delText>]</w:delText>
          </w:r>
        </w:del>
        <w:r w:rsidR="0019156B">
          <w:t xml:space="preserve"> levels</w:t>
        </w:r>
        <w:del w:id="153" w:author="Author">
          <w:r w:rsidDel="0019156B">
            <w:delText>, where a component connects to a printed circuit board</w:delText>
          </w:r>
        </w:del>
        <w:r w:rsidR="0019156B">
          <w:t>.</w:t>
        </w:r>
        <w:r>
          <w:t xml:space="preserve"> </w:t>
        </w:r>
      </w:ins>
    </w:p>
    <w:p w14:paraId="14B81A38" w14:textId="0827764E" w:rsidR="008B6249" w:rsidDel="00D854CB" w:rsidRDefault="008B6249" w:rsidP="006F2A7E">
      <w:pPr>
        <w:spacing w:after="80"/>
        <w:rPr>
          <w:ins w:id="154" w:author="Author"/>
          <w:del w:id="155" w:author="Author"/>
        </w:rPr>
      </w:pPr>
      <w:ins w:id="156" w:author="Author">
        <w:del w:id="157" w:author="Author">
          <w:r w:rsidDel="00D854CB">
            <w:delText xml:space="preserve">• die pad, where a component die connects to the routing on a package substrate </w:delText>
          </w:r>
        </w:del>
      </w:ins>
    </w:p>
    <w:p w14:paraId="2FF3B687" w14:textId="0F23354E" w:rsidR="005F1462" w:rsidDel="00D854CB" w:rsidRDefault="008B6249" w:rsidP="006F2A7E">
      <w:pPr>
        <w:spacing w:after="80"/>
        <w:rPr>
          <w:del w:id="158" w:author="Author"/>
        </w:rPr>
      </w:pPr>
      <w:ins w:id="159" w:author="Author">
        <w:del w:id="160" w:author="Author">
          <w:r w:rsidDel="00D854CB">
            <w:delText xml:space="preserve">• buffer, where the buffer itself connects to the die substrate and routing </w:delText>
          </w:r>
        </w:del>
      </w:ins>
      <w:commentRangeStart w:id="161"/>
      <w:del w:id="162" w:author="Author">
        <w:r w:rsidR="005F1462" w:rsidRPr="00213323" w:rsidDel="00D854CB">
          <w:delText xml:space="preserve">For the definition of </w:delText>
        </w:r>
        <w:r w:rsidR="004B6324" w:rsidDel="00D854CB">
          <w:delText>interfaces</w:delText>
        </w:r>
        <w:r w:rsidR="005F1462" w:rsidRPr="00213323" w:rsidDel="00D854CB">
          <w:delText xml:space="preserve">, see </w:delText>
        </w:r>
        <w:r w:rsidR="005F1462" w:rsidRPr="00EF1927" w:rsidDel="00D854CB">
          <w:delText>the [</w:delText>
        </w:r>
        <w:r w:rsidR="00DC6833" w:rsidDel="00D854CB">
          <w:delText>EMD Model</w:delText>
        </w:r>
        <w:r w:rsidR="005F1462" w:rsidRPr="00EF1927" w:rsidDel="00D854CB">
          <w:delText xml:space="preserve">] </w:delText>
        </w:r>
        <w:r w:rsidR="00C56AA3" w:rsidDel="00D854CB">
          <w:delText>k</w:delText>
        </w:r>
        <w:r w:rsidR="005F1462" w:rsidRPr="00EF1927" w:rsidDel="00D854CB">
          <w:delText>eyword</w:delText>
        </w:r>
        <w:commentRangeEnd w:id="161"/>
        <w:r w:rsidR="00795D2F" w:rsidDel="00D854CB">
          <w:rPr>
            <w:rStyle w:val="CommentReference"/>
          </w:rPr>
          <w:commentReference w:id="161"/>
        </w:r>
        <w:r w:rsidR="005F1462" w:rsidRPr="00EF1927" w:rsidDel="00D854CB">
          <w:delText>.</w:delText>
        </w:r>
        <w:r w:rsidR="008B1CD3" w:rsidRPr="00EF1927" w:rsidDel="00D854CB">
          <w:delText xml:space="preserve"> </w:delText>
        </w:r>
      </w:del>
    </w:p>
    <w:p w14:paraId="61A546F3" w14:textId="54C0A2CA" w:rsidR="001B2A3A" w:rsidDel="00D854CB" w:rsidRDefault="001B2A3A" w:rsidP="006F2A7E">
      <w:pPr>
        <w:spacing w:after="80"/>
        <w:rPr>
          <w:ins w:id="163" w:author="Author"/>
          <w:del w:id="164" w:author="Author"/>
        </w:rPr>
      </w:pPr>
    </w:p>
    <w:p w14:paraId="62F67A12" w14:textId="77777777" w:rsidR="00445631" w:rsidRDefault="00445631" w:rsidP="006F2A7E">
      <w:pPr>
        <w:spacing w:after="80"/>
        <w:rPr>
          <w:ins w:id="165" w:author="Author"/>
        </w:rPr>
      </w:pPr>
    </w:p>
    <w:p w14:paraId="718B2689" w14:textId="282264A1" w:rsidR="001B5C89" w:rsidRDefault="001B5C89" w:rsidP="006F2A7E">
      <w:pPr>
        <w:spacing w:after="80"/>
        <w:rPr>
          <w:ins w:id="166" w:author="Author"/>
        </w:rPr>
      </w:pPr>
      <w:ins w:id="167" w:author="Author">
        <w:r>
          <w:t xml:space="preserve">Terminals are the connection points to IBIS-ISS terminals, Touchstone ports, IBIS Pins, or other EMD Pins defined in each EMD Model.  </w:t>
        </w:r>
        <w:r w:rsidRPr="00973E88">
          <w:t xml:space="preserve">Terminal lines describe the </w:t>
        </w:r>
        <w:r>
          <w:t>IBIS-ISS</w:t>
        </w:r>
        <w:r w:rsidRPr="00973E88">
          <w:t xml:space="preserve"> </w:t>
        </w:r>
        <w:r>
          <w:t>terminal</w:t>
        </w:r>
        <w:r w:rsidRPr="00973E88">
          <w:t xml:space="preserve"> </w:t>
        </w:r>
        <w:r>
          <w:t xml:space="preserve">or Touchstone port to which </w:t>
        </w:r>
        <w:r w:rsidRPr="00973E88">
          <w:t>each terminal</w:t>
        </w:r>
        <w:r>
          <w:t xml:space="preserve"> of an EMD Model is connected</w:t>
        </w:r>
        <w:r w:rsidRPr="00973E88">
          <w:t xml:space="preserve">. Terminals </w:t>
        </w:r>
        <w:del w:id="168" w:author="Author">
          <w:r w:rsidRPr="00973E88" w:rsidDel="00776785">
            <w:delText>may be</w:delText>
          </w:r>
        </w:del>
        <w:r w:rsidR="00776785">
          <w:t>exist</w:t>
        </w:r>
        <w:r w:rsidRPr="00973E88">
          <w:t xml:space="preserve"> at </w:t>
        </w:r>
        <w:r>
          <w:t xml:space="preserve">[EMD Pin List] </w:t>
        </w:r>
        <w:r w:rsidR="0075124A">
          <w:t>a</w:t>
        </w:r>
        <w:del w:id="169" w:author="Author">
          <w:r w:rsidDel="0075124A">
            <w:delText>or</w:delText>
          </w:r>
        </w:del>
        <w:r w:rsidR="0075124A">
          <w:t>nd</w:t>
        </w:r>
        <w:r>
          <w:t xml:space="preserve"> [Designator P</w:t>
        </w:r>
        <w:r w:rsidRPr="00973E88">
          <w:t>in</w:t>
        </w:r>
        <w:r>
          <w:t xml:space="preserve"> List] interfaces.  </w:t>
        </w:r>
      </w:ins>
    </w:p>
    <w:p w14:paraId="51F7E85B" w14:textId="77777777" w:rsidR="001B5C89" w:rsidRDefault="001B5C89" w:rsidP="006F2A7E">
      <w:pPr>
        <w:spacing w:after="80"/>
        <w:rPr>
          <w:ins w:id="170" w:author="Author"/>
        </w:rPr>
      </w:pPr>
    </w:p>
    <w:p w14:paraId="79D34E6C" w14:textId="1054F3ED" w:rsidR="0033397E" w:rsidRPr="00975676" w:rsidRDefault="0033397E" w:rsidP="006F2A7E">
      <w:pPr>
        <w:spacing w:after="80"/>
        <w:rPr>
          <w:ins w:id="171" w:author="Author"/>
          <w:b/>
          <w:bCs/>
          <w:rPrChange w:id="172" w:author="Author">
            <w:rPr>
              <w:ins w:id="173" w:author="Author"/>
            </w:rPr>
          </w:rPrChange>
        </w:rPr>
      </w:pPr>
      <w:ins w:id="174" w:author="Author">
        <w:r w:rsidRPr="00975676">
          <w:rPr>
            <w:b/>
            <w:bCs/>
            <w:rPrChange w:id="175" w:author="Author">
              <w:rPr/>
            </w:rPrChange>
          </w:rPr>
          <w:t>EMD Files</w:t>
        </w:r>
      </w:ins>
    </w:p>
    <w:p w14:paraId="7ED34BE3" w14:textId="148DD565" w:rsidR="0033397E" w:rsidRPr="00C552B2" w:rsidDel="006570B4" w:rsidRDefault="0033397E" w:rsidP="0033397E">
      <w:pPr>
        <w:spacing w:after="80"/>
        <w:rPr>
          <w:del w:id="176" w:author="Author"/>
          <w:moveTo w:id="177" w:author="Author"/>
          <w:rStyle w:val="KeywordNameTOCChar"/>
          <w:b w:val="0"/>
        </w:rPr>
      </w:pPr>
      <w:moveToRangeStart w:id="178" w:author="Author" w:name="move51742252"/>
      <w:moveTo w:id="179" w:author="Author">
        <w:del w:id="180" w:author="Author">
          <w:r w:rsidRPr="00C552B2" w:rsidDel="006570B4">
            <w:rPr>
              <w:rStyle w:val="KeywordNameTOCChar"/>
              <w:b w:val="0"/>
            </w:rPr>
            <w:delText xml:space="preserve">One of the </w:delText>
          </w:r>
          <w:r w:rsidDel="006570B4">
            <w:rPr>
              <w:rStyle w:val="KeywordNameTOCChar"/>
              <w:b w:val="0"/>
            </w:rPr>
            <w:delText>features</w:delText>
          </w:r>
          <w:r w:rsidRPr="00C552B2" w:rsidDel="006570B4">
            <w:rPr>
              <w:rStyle w:val="KeywordNameTOCChar"/>
              <w:b w:val="0"/>
            </w:rPr>
            <w:delText xml:space="preserve"> of an EMD file is to enable the EDA tool to generate all the </w:delText>
          </w:r>
          <w:r w:rsidDel="006570B4">
            <w:rPr>
              <w:rStyle w:val="KeywordNameTOCChar"/>
              <w:b w:val="0"/>
            </w:rPr>
            <w:delText>e</w:delText>
          </w:r>
          <w:r w:rsidRPr="00C552B2" w:rsidDel="006570B4">
            <w:rPr>
              <w:rStyle w:val="KeywordNameTOCChar"/>
              <w:b w:val="0"/>
            </w:rPr>
            <w:delText xml:space="preserve">xtended </w:delText>
          </w:r>
          <w:r w:rsidDel="006570B4">
            <w:rPr>
              <w:rStyle w:val="KeywordNameTOCChar"/>
              <w:b w:val="0"/>
            </w:rPr>
            <w:delText>n</w:delText>
          </w:r>
          <w:r w:rsidRPr="00C552B2" w:rsidDel="006570B4">
            <w:rPr>
              <w:rStyle w:val="KeywordNameTOCChar"/>
              <w:b w:val="0"/>
            </w:rPr>
            <w:delText xml:space="preserve">ets. </w:delText>
          </w:r>
        </w:del>
      </w:moveTo>
    </w:p>
    <w:p w14:paraId="4493AC41" w14:textId="3B8BF0E0" w:rsidR="006570B4" w:rsidRDefault="006570B4" w:rsidP="006570B4">
      <w:pPr>
        <w:spacing w:after="80"/>
        <w:rPr>
          <w:ins w:id="181" w:author="Author"/>
        </w:rPr>
      </w:pPr>
      <w:moveToRangeStart w:id="182" w:author="Author" w:name="move51742603"/>
      <w:moveToRangeEnd w:id="178"/>
      <w:moveTo w:id="183" w:author="Author">
        <w:r w:rsidRPr="00213323">
          <w:t xml:space="preserve">An </w:t>
        </w:r>
        <w:r>
          <w:t xml:space="preserve">Electrical Module Description </w:t>
        </w:r>
        <w:r w:rsidRPr="00213323">
          <w:t>file (a .e</w:t>
        </w:r>
        <w:r>
          <w:t>m</w:t>
        </w:r>
        <w:r w:rsidRPr="00213323">
          <w:t xml:space="preserve">d file) </w:t>
        </w:r>
        <w:del w:id="184" w:author="Author">
          <w:r w:rsidRPr="00213323" w:rsidDel="006570B4">
            <w:delText xml:space="preserve">is defined to </w:delText>
          </w:r>
        </w:del>
        <w:r w:rsidRPr="00213323">
          <w:t>describe</w:t>
        </w:r>
      </w:moveTo>
      <w:ins w:id="185" w:author="Author">
        <w:r>
          <w:t>s</w:t>
        </w:r>
      </w:ins>
      <w:moveTo w:id="186" w:author="Author">
        <w:r w:rsidRPr="00213323">
          <w:t xml:space="preserve"> the connections of a </w:t>
        </w:r>
        <w:r>
          <w:t>module-level</w:t>
        </w:r>
        <w:r w:rsidRPr="00213323">
          <w:t xml:space="preserve"> component between the </w:t>
        </w:r>
        <w:r>
          <w:t xml:space="preserve">module </w:t>
        </w:r>
        <w:r w:rsidRPr="00213323">
          <w:t xml:space="preserve">pins </w:t>
        </w:r>
        <w:r>
          <w:t>and its components on the module</w:t>
        </w:r>
        <w:r w:rsidRPr="00213323">
          <w:t>.</w:t>
        </w:r>
      </w:moveTo>
    </w:p>
    <w:p w14:paraId="7DA86673" w14:textId="20B783D0" w:rsidR="006570B4" w:rsidDel="004B125A" w:rsidRDefault="006570B4" w:rsidP="006570B4">
      <w:pPr>
        <w:spacing w:after="80"/>
        <w:rPr>
          <w:del w:id="187" w:author="Author"/>
          <w:moveTo w:id="188" w:author="Author"/>
        </w:rPr>
      </w:pPr>
    </w:p>
    <w:moveToRangeEnd w:id="182"/>
    <w:p w14:paraId="41FC158B" w14:textId="20404ABA" w:rsidR="0033397E" w:rsidDel="006570B4" w:rsidRDefault="0033397E" w:rsidP="006F2A7E">
      <w:pPr>
        <w:spacing w:after="80"/>
        <w:rPr>
          <w:del w:id="189" w:author="Author"/>
        </w:rPr>
      </w:pPr>
    </w:p>
    <w:p w14:paraId="33AE1E0E" w14:textId="77777777" w:rsidR="005F1462" w:rsidRPr="00213323" w:rsidRDefault="00624FD7" w:rsidP="006F2A7E">
      <w:pPr>
        <w:spacing w:after="80"/>
      </w:pPr>
      <w:r w:rsidRPr="00213323">
        <w:t>Usage Rules</w:t>
      </w:r>
      <w:r w:rsidR="005F1462" w:rsidRPr="00213323">
        <w:t>:</w:t>
      </w:r>
    </w:p>
    <w:p w14:paraId="39C3BDBA" w14:textId="14134AAC" w:rsidR="005F1462" w:rsidRDefault="005F1462" w:rsidP="00BE55D6">
      <w:pPr>
        <w:spacing w:after="80"/>
      </w:pPr>
      <w:r w:rsidRPr="00213323">
        <w:t xml:space="preserve">A </w:t>
      </w:r>
      <w:r w:rsidR="00955724" w:rsidRPr="00213323">
        <w:t>.</w:t>
      </w:r>
      <w:r w:rsidRPr="00213323">
        <w:t>e</w:t>
      </w:r>
      <w:r w:rsidR="00F616BE">
        <w:t>m</w:t>
      </w:r>
      <w:r w:rsidRPr="00213323">
        <w:t>d file is intended to be a stand-alone file, not referenced by or included in any .ibs</w:t>
      </w:r>
      <w:r w:rsidR="00143C75">
        <w:t>, .ebd,</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&gt;.e</w:t>
      </w:r>
      <w:r w:rsidR="00F616BE">
        <w:t>m</w:t>
      </w:r>
      <w:r w:rsidRPr="00213323">
        <w:t>d,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33397E">
        <w:instrText xml:space="preserve"> \* MERGEFORMAT </w:instrText>
      </w:r>
      <w:r w:rsidR="00B34E20" w:rsidRPr="00213323">
        <w:fldChar w:fldCharType="separate"/>
      </w:r>
      <w:r w:rsidR="009432FE" w:rsidRPr="00975676">
        <w:rPr>
          <w:b/>
          <w:bCs/>
          <w:highlight w:val="yellow"/>
          <w:rPrChange w:id="190" w:author="Author">
            <w:rPr>
              <w:b/>
              <w:bCs/>
            </w:rPr>
          </w:rPrChange>
        </w:rPr>
        <w:t>Error! Reference source not found</w:t>
      </w:r>
      <w:r w:rsidR="009432FE">
        <w:rPr>
          <w:b/>
          <w:bCs/>
        </w:rPr>
        <w:t>.</w:t>
      </w:r>
      <w:r w:rsidR="00B34E20" w:rsidRPr="00213323">
        <w:fldChar w:fldCharType="end"/>
      </w:r>
      <w:r w:rsidRPr="00213323">
        <w:t xml:space="preserve"> of this specification.  The</w:t>
      </w:r>
      <w:r w:rsidR="001B1D93">
        <w:t xml:space="preserve"> </w:t>
      </w:r>
      <w:r w:rsidRPr="00213323">
        <w:t>e</w:t>
      </w:r>
      <w:r w:rsidR="00F616BE">
        <w:t>m</w:t>
      </w:r>
      <w:r w:rsidRPr="00213323">
        <w:t>d extension is mandatory.</w:t>
      </w:r>
    </w:p>
    <w:p w14:paraId="5BB42B9D" w14:textId="3B487C2F" w:rsidR="00F91A27" w:rsidRPr="00B80631" w:rsidDel="004B125A" w:rsidRDefault="00F91A27" w:rsidP="00B80631">
      <w:pPr>
        <w:rPr>
          <w:del w:id="191" w:author="Autho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r w:rsidRPr="00213323">
        <w:t>e</w:t>
      </w:r>
      <w:r w:rsidR="00F616BE">
        <w:t>m</w:t>
      </w:r>
      <w:r w:rsidRPr="00213323">
        <w:t xml:space="preserve">d file is structured </w:t>
      </w:r>
      <w:r w:rsidR="007F4388" w:rsidRPr="00213323">
        <w:t>like</w:t>
      </w:r>
      <w:r w:rsidRPr="00213323">
        <w:t xml:space="preserve"> a standard </w:t>
      </w:r>
      <w:r w:rsidR="00955724" w:rsidRPr="00213323">
        <w:t xml:space="preserve">.ibs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 xml:space="preserve">.emd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.emd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pPr>
        <w:pStyle w:val="ListContinue"/>
        <w:spacing w:after="80"/>
        <w:pPrChange w:id="192" w:author="Author">
          <w:pPr>
            <w:pStyle w:val="ListContinue"/>
            <w:spacing w:after="0"/>
          </w:pPr>
        </w:pPrChange>
      </w:pPr>
      <w:r>
        <w:t>[End EMD Set]</w:t>
      </w:r>
    </w:p>
    <w:p w14:paraId="2DB17908" w14:textId="77777777" w:rsidR="00E225BD" w:rsidRDefault="00E225BD" w:rsidP="00911378">
      <w:pPr>
        <w:pStyle w:val="ListContinue"/>
        <w:spacing w:after="0"/>
      </w:pPr>
    </w:p>
    <w:p w14:paraId="15F97EEF" w14:textId="2EF40B39" w:rsidR="00E225BD" w:rsidDel="0037026E" w:rsidRDefault="00E225BD" w:rsidP="00E225BD">
      <w:pPr>
        <w:pStyle w:val="ListContinue"/>
        <w:spacing w:after="0"/>
        <w:ind w:left="0"/>
        <w:rPr>
          <w:del w:id="193" w:author="Author"/>
          <w:rStyle w:val="KeywordNameTOCChar"/>
          <w:b w:val="0"/>
        </w:rPr>
      </w:pPr>
      <w:del w:id="194" w:author="Author">
        <w:r w:rsidDel="0037026E">
          <w:delText>.ems</w:delText>
        </w:r>
        <w:r w:rsidR="00FB1DA2" w:rsidDel="0037026E">
          <w:delText xml:space="preserve"> f</w:delText>
        </w:r>
        <w:r w:rsidDel="0037026E">
          <w:delText xml:space="preserve">ile </w:delText>
        </w:r>
        <w:commentRangeStart w:id="195"/>
        <w:r w:rsidDel="0037026E">
          <w:delText>K</w:delText>
        </w:r>
        <w:commentRangeEnd w:id="195"/>
        <w:r w:rsidR="000E16CF" w:rsidDel="0037026E">
          <w:rPr>
            <w:rStyle w:val="CommentReference"/>
          </w:rPr>
          <w:commentReference w:id="195"/>
        </w:r>
        <w:r w:rsidDel="0037026E">
          <w:delText>eywords</w:delText>
        </w:r>
      </w:del>
      <w:ins w:id="196" w:author="Author">
        <w:del w:id="197" w:author="Author">
          <w:r w:rsidR="006570B4" w:rsidDel="0037026E">
            <w:delText>keywords</w:delText>
          </w:r>
        </w:del>
      </w:ins>
    </w:p>
    <w:p w14:paraId="1F874D86" w14:textId="5C724F6E" w:rsidR="00E225BD" w:rsidDel="0037026E" w:rsidRDefault="00E225BD" w:rsidP="00E225BD">
      <w:pPr>
        <w:pStyle w:val="ListContinue"/>
        <w:spacing w:after="0"/>
        <w:rPr>
          <w:del w:id="198" w:author="Author"/>
        </w:rPr>
      </w:pPr>
      <w:del w:id="199" w:author="Author">
        <w:r w:rsidDel="0037026E">
          <w:rPr>
            <w:rStyle w:val="KeywordNameTOCChar"/>
            <w:b w:val="0"/>
            <w:bCs/>
          </w:rPr>
          <w:delText>[EMD Set]</w:delText>
        </w:r>
      </w:del>
    </w:p>
    <w:p w14:paraId="24B5D816" w14:textId="39C6BAAE" w:rsidR="00E225BD" w:rsidDel="0037026E" w:rsidRDefault="00E225BD" w:rsidP="00E225BD">
      <w:pPr>
        <w:pStyle w:val="ListContinue"/>
        <w:spacing w:after="0"/>
        <w:rPr>
          <w:del w:id="200" w:author="Author"/>
        </w:rPr>
      </w:pPr>
      <w:del w:id="201" w:author="Author">
        <w:r w:rsidDel="0037026E">
          <w:delText>[Manufacturer]</w:delText>
        </w:r>
      </w:del>
    </w:p>
    <w:p w14:paraId="6F2F85A0" w14:textId="1A2DE239" w:rsidR="00E225BD" w:rsidDel="0037026E" w:rsidRDefault="00E225BD" w:rsidP="00E225BD">
      <w:pPr>
        <w:pStyle w:val="ListContinue"/>
        <w:spacing w:after="0"/>
        <w:rPr>
          <w:del w:id="202" w:author="Author"/>
        </w:rPr>
      </w:pPr>
      <w:del w:id="203" w:author="Author">
        <w:r w:rsidDel="0037026E">
          <w:delText>[Description]</w:delText>
        </w:r>
      </w:del>
    </w:p>
    <w:p w14:paraId="0D264FD4" w14:textId="374FEA12" w:rsidR="00E225BD" w:rsidDel="0037026E" w:rsidRDefault="00E225BD" w:rsidP="00E225BD">
      <w:pPr>
        <w:pStyle w:val="ListContinue"/>
        <w:spacing w:after="0"/>
        <w:ind w:left="0"/>
        <w:rPr>
          <w:del w:id="204" w:author="Author"/>
          <w:rStyle w:val="KeywordNameTOCChar"/>
          <w:b w:val="0"/>
        </w:rPr>
      </w:pPr>
      <w:del w:id="205" w:author="Author">
        <w:r w:rsidDel="0037026E">
          <w:delText xml:space="preserve">      </w:delText>
        </w:r>
        <w:r w:rsidDel="0037026E">
          <w:rPr>
            <w:rStyle w:val="KeywordNameTOCChar"/>
            <w:b w:val="0"/>
            <w:bCs/>
          </w:rPr>
          <w:delText>[EMD Model]</w:delText>
        </w:r>
      </w:del>
    </w:p>
    <w:p w14:paraId="11D11F82" w14:textId="42ED06B2" w:rsidR="00E225BD" w:rsidDel="0037026E" w:rsidRDefault="00E225BD" w:rsidP="00E225BD">
      <w:pPr>
        <w:pStyle w:val="ListContinue"/>
        <w:spacing w:after="0"/>
        <w:ind w:left="0"/>
        <w:rPr>
          <w:del w:id="206" w:author="Author"/>
        </w:rPr>
      </w:pPr>
      <w:del w:id="207" w:author="Author">
        <w:r w:rsidDel="0037026E">
          <w:delText>      [End EMD Model]</w:delText>
        </w:r>
      </w:del>
    </w:p>
    <w:p w14:paraId="1EB26724" w14:textId="570A8B83" w:rsidR="00E225BD" w:rsidDel="0037026E" w:rsidRDefault="00E225BD" w:rsidP="00E225BD">
      <w:pPr>
        <w:pStyle w:val="ListContinue"/>
        <w:spacing w:after="0"/>
        <w:rPr>
          <w:del w:id="208" w:author="Author"/>
        </w:rPr>
      </w:pPr>
      <w:del w:id="209" w:author="Author">
        <w:r w:rsidDel="0037026E">
          <w:delText>[End EMD Set]</w:delText>
        </w:r>
      </w:del>
    </w:p>
    <w:p w14:paraId="7FF57014" w14:textId="66D0E4B3" w:rsidR="00535AC4" w:rsidRPr="00213323" w:rsidDel="004B125A" w:rsidRDefault="00535AC4" w:rsidP="006F2A7E">
      <w:pPr>
        <w:spacing w:after="80"/>
        <w:rPr>
          <w:del w:id="210" w:author="Author"/>
          <w:b/>
        </w:rPr>
      </w:pPr>
    </w:p>
    <w:p w14:paraId="05D9B88A" w14:textId="77777777" w:rsidR="005F1462" w:rsidRDefault="00334508" w:rsidP="006F2A7E">
      <w:pPr>
        <w:spacing w:after="80"/>
        <w:rPr>
          <w:b/>
        </w:rPr>
      </w:pPr>
      <w:r w:rsidRPr="00213323">
        <w:rPr>
          <w:b/>
        </w:rPr>
        <w:t>KEYWORD DEFINITIONS</w:t>
      </w:r>
    </w:p>
    <w:p w14:paraId="09ABA352" w14:textId="5A66AC5A" w:rsidR="0010094F" w:rsidRDefault="0010094F" w:rsidP="0020391B">
      <w:pPr>
        <w:pStyle w:val="PlainText"/>
        <w:spacing w:after="80"/>
        <w:rPr>
          <w:ins w:id="211" w:author="Author"/>
        </w:rPr>
      </w:pPr>
    </w:p>
    <w:p w14:paraId="7C0935A8" w14:textId="77777777" w:rsidR="006570B4" w:rsidRPr="00213323" w:rsidRDefault="006570B4" w:rsidP="006570B4">
      <w:pPr>
        <w:pStyle w:val="KeywordDescriptions"/>
        <w:rPr>
          <w:moveTo w:id="212" w:author="Author"/>
        </w:rPr>
      </w:pPr>
      <w:moveToRangeStart w:id="213" w:author="Author" w:name="move51742834"/>
      <w:moveTo w:id="214" w:author="Author">
        <w:r w:rsidRPr="00213323">
          <w:rPr>
            <w:i/>
          </w:rPr>
          <w:t>Keyword:</w:t>
        </w:r>
        <w:r w:rsidRPr="00213323">
          <w:rPr>
            <w:i/>
          </w:rPr>
          <w:tab/>
        </w:r>
        <w:r>
          <w:rPr>
            <w:rStyle w:val="KeywordNameTOCChar"/>
          </w:rPr>
          <w:t>[Begin EMD]</w:t>
        </w:r>
      </w:moveTo>
    </w:p>
    <w:p w14:paraId="085C6CBD" w14:textId="77777777" w:rsidR="006570B4" w:rsidRPr="00213323" w:rsidRDefault="006570B4" w:rsidP="006570B4">
      <w:pPr>
        <w:pStyle w:val="KeywordDescriptions"/>
        <w:rPr>
          <w:moveTo w:id="215" w:author="Author"/>
        </w:rPr>
      </w:pPr>
      <w:moveTo w:id="216" w:author="Author">
        <w:r w:rsidRPr="00213323">
          <w:rPr>
            <w:i/>
          </w:rPr>
          <w:t>Required:</w:t>
        </w:r>
        <w:r w:rsidRPr="00213323">
          <w:tab/>
          <w:t>Yes</w:t>
        </w:r>
      </w:moveTo>
    </w:p>
    <w:p w14:paraId="5CC44821" w14:textId="77777777" w:rsidR="006570B4" w:rsidRPr="00213323" w:rsidRDefault="006570B4" w:rsidP="006570B4">
      <w:pPr>
        <w:pStyle w:val="KeywordDescriptions"/>
        <w:rPr>
          <w:moveTo w:id="217" w:author="Author"/>
        </w:rPr>
      </w:pPr>
      <w:moveTo w:id="218" w:author="Author">
        <w:r w:rsidRPr="00213323">
          <w:rPr>
            <w:i/>
          </w:rPr>
          <w:t>Description:</w:t>
        </w:r>
        <w:r w:rsidRPr="00213323">
          <w:rPr>
            <w:i/>
          </w:rPr>
          <w:tab/>
        </w:r>
        <w:r w:rsidRPr="00213323">
          <w:t xml:space="preserve">Marks the beginning of an </w:t>
        </w:r>
        <w:r>
          <w:t>Electrical Module Description</w:t>
        </w:r>
      </w:moveTo>
    </w:p>
    <w:p w14:paraId="7110000A" w14:textId="4A34BC84" w:rsidR="006570B4" w:rsidRPr="00213323" w:rsidRDefault="006570B4" w:rsidP="006570B4">
      <w:pPr>
        <w:pStyle w:val="KeywordDescriptions"/>
        <w:rPr>
          <w:moveTo w:id="219" w:author="Author"/>
        </w:rPr>
      </w:pPr>
      <w:moveTo w:id="220" w:author="Author">
        <w:r w:rsidRPr="00213323">
          <w:rPr>
            <w:i/>
          </w:rPr>
          <w:t>Usage Rules:</w:t>
        </w:r>
        <w:r w:rsidRPr="00213323">
          <w:rPr>
            <w:i/>
          </w:rPr>
          <w:tab/>
        </w:r>
        <w:r w:rsidRPr="00213323">
          <w:t xml:space="preserve">The keyword is followed by the name of the </w:t>
        </w:r>
        <w:r>
          <w:t>module</w:t>
        </w:r>
        <w:del w:id="221" w:author="Author">
          <w:r w:rsidDel="00D177B9">
            <w:delText>-level</w:delText>
          </w:r>
          <w:r w:rsidRPr="00213323" w:rsidDel="00D177B9">
            <w:delText xml:space="preserve"> component</w:delText>
          </w:r>
        </w:del>
        <w:r w:rsidRPr="00213323">
          <w:t xml:space="preserve">. </w:t>
        </w:r>
      </w:moveTo>
      <w:ins w:id="222" w:author="Author">
        <w:r w:rsidR="001E2CCC">
          <w:t xml:space="preserve"> </w:t>
        </w:r>
      </w:ins>
      <w:moveTo w:id="223" w:author="Author">
        <w:r w:rsidRPr="00213323">
          <w:t xml:space="preserve">The length of the </w:t>
        </w:r>
        <w:del w:id="224" w:author="Author">
          <w:r w:rsidRPr="00213323" w:rsidDel="00D177B9">
            <w:delText>component</w:delText>
          </w:r>
        </w:del>
      </w:moveTo>
      <w:ins w:id="225" w:author="Author">
        <w:r w:rsidR="00D177B9">
          <w:t>module</w:t>
        </w:r>
      </w:ins>
      <w:moveTo w:id="226" w:author="Author">
        <w:r w:rsidRPr="00213323">
          <w:t xml:space="preserve"> name must not exceed 40 characters in length, and blank characters are allowed.  </w:t>
        </w:r>
        <w:r>
          <w:t>T</w:t>
        </w:r>
        <w:r w:rsidRPr="00213323">
          <w:t xml:space="preserve">here must be a matching </w:t>
        </w:r>
        <w:r>
          <w:t>[End EMD]</w:t>
        </w:r>
        <w:r w:rsidRPr="00213323">
          <w:t xml:space="preserve"> keyword.</w:t>
        </w:r>
      </w:moveTo>
    </w:p>
    <w:p w14:paraId="0DDE689C" w14:textId="77777777" w:rsidR="006570B4" w:rsidRPr="00AD6240" w:rsidRDefault="006570B4" w:rsidP="006570B4">
      <w:pPr>
        <w:pStyle w:val="KeywordDescriptions"/>
        <w:rPr>
          <w:moveTo w:id="227" w:author="Author"/>
        </w:rPr>
      </w:pPr>
      <w:moveTo w:id="228" w:author="Author">
        <w:r>
          <w:rPr>
            <w:i/>
          </w:rPr>
          <w:t>Other Notes:</w:t>
        </w:r>
        <w:r>
          <w:rPr>
            <w:i/>
          </w:rPr>
          <w:tab/>
        </w:r>
        <w:r>
          <w:t>Only one [Begin EMD] keyword is permitted in a .emd file.  This is different than the similar rules for .ibs, .pkg, and .ebd files.</w:t>
        </w:r>
      </w:moveTo>
    </w:p>
    <w:p w14:paraId="285FEE95" w14:textId="77777777" w:rsidR="006570B4" w:rsidRPr="00213323" w:rsidRDefault="006570B4" w:rsidP="006570B4">
      <w:pPr>
        <w:pStyle w:val="KeywordDescriptions"/>
        <w:rPr>
          <w:moveTo w:id="229" w:author="Author"/>
        </w:rPr>
      </w:pPr>
      <w:moveTo w:id="230" w:author="Author">
        <w:r w:rsidRPr="00213323">
          <w:rPr>
            <w:i/>
          </w:rPr>
          <w:t>Example:</w:t>
        </w:r>
      </w:moveTo>
    </w:p>
    <w:p w14:paraId="03508FAB" w14:textId="77777777" w:rsidR="006570B4" w:rsidRDefault="006570B4" w:rsidP="006570B4">
      <w:pPr>
        <w:pStyle w:val="PlainText"/>
        <w:rPr>
          <w:moveTo w:id="231" w:author="Author"/>
        </w:rPr>
      </w:pPr>
      <w:moveTo w:id="232" w:author="Author">
        <w:r>
          <w:t>[Begin EMD]</w:t>
        </w:r>
        <w:r w:rsidRPr="00213323">
          <w:t xml:space="preserve">  16X</w:t>
        </w:r>
        <w:r>
          <w:t>8_SIMM</w:t>
        </w:r>
      </w:moveTo>
    </w:p>
    <w:moveToRangeEnd w:id="213"/>
    <w:p w14:paraId="2FEEED0F" w14:textId="01516F78" w:rsidR="006570B4" w:rsidRPr="004B125A" w:rsidRDefault="006570B4" w:rsidP="0020391B">
      <w:pPr>
        <w:pStyle w:val="PlainText"/>
        <w:spacing w:after="80"/>
        <w:rPr>
          <w:ins w:id="233" w:author="Author"/>
          <w:rFonts w:ascii="Times New Roman" w:hAnsi="Times New Roman" w:cs="Times New Roman"/>
          <w:sz w:val="24"/>
          <w:szCs w:val="24"/>
          <w:rPrChange w:id="234" w:author="Author">
            <w:rPr>
              <w:ins w:id="235" w:author="Author"/>
            </w:rPr>
          </w:rPrChange>
        </w:rPr>
      </w:pPr>
    </w:p>
    <w:p w14:paraId="2C2E0A63" w14:textId="77777777" w:rsidR="006570B4" w:rsidRPr="004B125A" w:rsidRDefault="006570B4" w:rsidP="0020391B">
      <w:pPr>
        <w:pStyle w:val="PlainText"/>
        <w:spacing w:after="80"/>
        <w:rPr>
          <w:rFonts w:ascii="Times New Roman" w:hAnsi="Times New Roman" w:cs="Times New Roman"/>
          <w:sz w:val="24"/>
          <w:szCs w:val="24"/>
          <w:rPrChange w:id="236" w:author="Author">
            <w:rPr/>
          </w:rPrChange>
        </w:rPr>
      </w:pPr>
    </w:p>
    <w:p w14:paraId="18A526C8" w14:textId="77777777" w:rsidR="0010094F" w:rsidRPr="00213323" w:rsidRDefault="0010094F" w:rsidP="0010094F">
      <w:pPr>
        <w:pStyle w:val="KeywordDescriptions"/>
      </w:pPr>
      <w:bookmarkStart w:id="237" w:name="_Toc203975918"/>
      <w:bookmarkStart w:id="238" w:name="_Toc203976339"/>
      <w:bookmarkStart w:id="239" w:name="_Toc203976477"/>
      <w:r w:rsidRPr="00213323">
        <w:rPr>
          <w:i/>
        </w:rPr>
        <w:t>Keyword:</w:t>
      </w:r>
      <w:r w:rsidRPr="00213323">
        <w:rPr>
          <w:i/>
        </w:rPr>
        <w:tab/>
      </w:r>
      <w:r w:rsidRPr="00213323">
        <w:rPr>
          <w:rStyle w:val="KeywordNameTOCChar"/>
        </w:rPr>
        <w:t>[Manufacturer]</w:t>
      </w:r>
      <w:bookmarkEnd w:id="237"/>
      <w:bookmarkEnd w:id="238"/>
      <w:bookmarkEnd w:id="239"/>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r>
        <w:t>emd</w:t>
      </w:r>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796CE4F" w:rsidR="0010094F" w:rsidRPr="00213323" w:rsidRDefault="0010094F" w:rsidP="0010094F">
      <w:pPr>
        <w:pStyle w:val="KeywordDescriptions"/>
      </w:pPr>
      <w:r w:rsidRPr="00213323">
        <w:rPr>
          <w:i/>
        </w:rPr>
        <w:t>Description:</w:t>
      </w:r>
      <w:r w:rsidRPr="00213323">
        <w:tab/>
        <w:t xml:space="preserve">Provides </w:t>
      </w:r>
      <w:ins w:id="240" w:author="Author">
        <w:r w:rsidR="006570B4">
          <w:t xml:space="preserve">a </w:t>
        </w:r>
      </w:ins>
      <w:del w:id="241" w:author="Author">
        <w:r w:rsidRPr="00213323" w:rsidDel="006570B4">
          <w:delText xml:space="preserve">a </w:delText>
        </w:r>
      </w:del>
      <w:r w:rsidRPr="00213323">
        <w:t xml:space="preserve">concise </w:t>
      </w:r>
      <w:del w:id="242" w:author="Author">
        <w:r w:rsidRPr="00213323" w:rsidDel="00975676">
          <w:delText xml:space="preserve">yet easily human-readable </w:delText>
        </w:r>
      </w:del>
      <w:ins w:id="243" w:author="Author">
        <w:r w:rsidR="00975676">
          <w:t>explanation</w:t>
        </w:r>
        <w:r w:rsidR="006570B4">
          <w:t xml:space="preserve"> </w:t>
        </w:r>
      </w:ins>
      <w:del w:id="244" w:author="Author">
        <w:r w:rsidRPr="00213323" w:rsidDel="006570B4">
          <w:delText xml:space="preserve">description </w:delText>
        </w:r>
      </w:del>
      <w:r w:rsidRPr="00213323">
        <w:t xml:space="preserve">of what kind of </w:t>
      </w:r>
      <w:r>
        <w:t>interconnect</w:t>
      </w:r>
      <w:r w:rsidRPr="00213323">
        <w:t xml:space="preserve"> the </w:t>
      </w:r>
      <w:del w:id="245" w:author="Author">
        <w:r w:rsidRPr="00213323" w:rsidDel="006570B4">
          <w:delText>[</w:delText>
        </w:r>
        <w:r w:rsidR="00DC6833" w:rsidDel="006570B4">
          <w:delText>EMD Set</w:delText>
        </w:r>
        <w:r w:rsidDel="006570B4">
          <w:delText>]</w:delText>
        </w:r>
      </w:del>
      <w:ins w:id="246" w:author="Author">
        <w:r w:rsidR="006570B4">
          <w:t>EMD</w:t>
        </w:r>
      </w:ins>
      <w:r>
        <w:t xml:space="preserve"> </w:t>
      </w:r>
      <w:r w:rsidRPr="00213323">
        <w:t>represent</w:t>
      </w:r>
      <w:r>
        <w:t>s</w:t>
      </w:r>
      <w:r w:rsidRPr="00213323">
        <w:t>.</w:t>
      </w:r>
    </w:p>
    <w:p w14:paraId="22760013" w14:textId="46ECA00F" w:rsidR="0010094F" w:rsidRPr="00213323" w:rsidRDefault="0010094F" w:rsidP="0010094F">
      <w:pPr>
        <w:pStyle w:val="KeywordDescriptions"/>
      </w:pPr>
      <w:r w:rsidRPr="00213323">
        <w:rPr>
          <w:i/>
        </w:rPr>
        <w:t>Usage Rules:</w:t>
      </w:r>
      <w:r w:rsidRPr="00213323">
        <w:tab/>
        <w:t xml:space="preserve">The </w:t>
      </w:r>
      <w:del w:id="247" w:author="Author">
        <w:r w:rsidRPr="00213323" w:rsidDel="00975676">
          <w:delText xml:space="preserve">description </w:delText>
        </w:r>
      </w:del>
      <w:ins w:id="248" w:author="Author">
        <w:r w:rsidR="00975676">
          <w:t>text</w:t>
        </w:r>
        <w:r w:rsidR="00975676" w:rsidRPr="00213323">
          <w:t xml:space="preserve"> </w:t>
        </w:r>
      </w:ins>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B125A" w:rsidDel="006570B4" w:rsidRDefault="001B3271" w:rsidP="001B3271">
      <w:pPr>
        <w:pStyle w:val="KeywordDescriptions"/>
        <w:keepNext/>
        <w:rPr>
          <w:del w:id="249" w:author="Author"/>
        </w:rPr>
      </w:pPr>
    </w:p>
    <w:p w14:paraId="5AD42F89" w14:textId="77777777" w:rsidR="001B3271" w:rsidRPr="004B125A" w:rsidRDefault="001B3271" w:rsidP="001B3271">
      <w:pPr>
        <w:pStyle w:val="Exampletext"/>
        <w:rPr>
          <w:rFonts w:ascii="Times New Roman" w:hAnsi="Times New Roman" w:cs="Times New Roman"/>
          <w:sz w:val="24"/>
          <w:szCs w:val="24"/>
        </w:rPr>
      </w:pPr>
    </w:p>
    <w:p w14:paraId="7C76019D" w14:textId="09DB8A43" w:rsidR="005F1462" w:rsidRPr="004B125A" w:rsidDel="006570B4" w:rsidRDefault="005F1462">
      <w:pPr>
        <w:pStyle w:val="KeywordDescriptions"/>
        <w:rPr>
          <w:moveFrom w:id="250" w:author="Author"/>
        </w:rPr>
      </w:pPr>
      <w:bookmarkStart w:id="251" w:name="_Toc203975917"/>
      <w:bookmarkStart w:id="252" w:name="_Toc203976338"/>
      <w:bookmarkStart w:id="253" w:name="_Toc203976476"/>
      <w:moveFromRangeStart w:id="254" w:author="Author" w:name="move51742834"/>
      <w:moveFrom w:id="255" w:author="Author">
        <w:r w:rsidRPr="004B125A" w:rsidDel="006570B4">
          <w:rPr>
            <w:i/>
          </w:rPr>
          <w:t>Keyword:</w:t>
        </w:r>
        <w:r w:rsidR="00624FD7" w:rsidRPr="004B125A" w:rsidDel="006570B4">
          <w:rPr>
            <w:i/>
          </w:rPr>
          <w:tab/>
        </w:r>
        <w:bookmarkEnd w:id="251"/>
        <w:bookmarkEnd w:id="252"/>
        <w:bookmarkEnd w:id="253"/>
        <w:r w:rsidR="003E0EE7" w:rsidRPr="004B125A" w:rsidDel="006570B4">
          <w:rPr>
            <w:rStyle w:val="KeywordNameTOCChar"/>
          </w:rPr>
          <w:t>[</w:t>
        </w:r>
        <w:r w:rsidR="00DE28A8" w:rsidRPr="004B125A" w:rsidDel="006570B4">
          <w:rPr>
            <w:rStyle w:val="KeywordNameTOCChar"/>
          </w:rPr>
          <w:t>Begin EMD</w:t>
        </w:r>
        <w:r w:rsidR="003E0EE7" w:rsidRPr="004B125A" w:rsidDel="006570B4">
          <w:rPr>
            <w:rStyle w:val="KeywordNameTOCChar"/>
          </w:rPr>
          <w:t>]</w:t>
        </w:r>
      </w:moveFrom>
    </w:p>
    <w:p w14:paraId="5628D673" w14:textId="5CDBFFE1" w:rsidR="005F1462" w:rsidRPr="004B125A" w:rsidDel="006570B4" w:rsidRDefault="008A57D9">
      <w:pPr>
        <w:pStyle w:val="KeywordDescriptions"/>
        <w:rPr>
          <w:moveFrom w:id="256" w:author="Author"/>
        </w:rPr>
      </w:pPr>
      <w:moveFrom w:id="257" w:author="Author">
        <w:r w:rsidRPr="004B125A" w:rsidDel="006570B4">
          <w:rPr>
            <w:i/>
          </w:rPr>
          <w:t>Required:</w:t>
        </w:r>
        <w:r w:rsidR="00624FD7" w:rsidRPr="004B125A" w:rsidDel="006570B4">
          <w:tab/>
        </w:r>
        <w:r w:rsidR="005F1462" w:rsidRPr="004B125A" w:rsidDel="006570B4">
          <w:t>Yes</w:t>
        </w:r>
      </w:moveFrom>
    </w:p>
    <w:p w14:paraId="77B7E1B3" w14:textId="7633C47B" w:rsidR="005F1462" w:rsidRPr="004B125A" w:rsidDel="006570B4" w:rsidRDefault="005F1462">
      <w:pPr>
        <w:pStyle w:val="KeywordDescriptions"/>
        <w:rPr>
          <w:moveFrom w:id="258" w:author="Author"/>
        </w:rPr>
      </w:pPr>
      <w:moveFrom w:id="259" w:author="Author">
        <w:r w:rsidRPr="004B125A" w:rsidDel="006570B4">
          <w:rPr>
            <w:i/>
          </w:rPr>
          <w:t>Description:</w:t>
        </w:r>
        <w:r w:rsidR="00624FD7" w:rsidRPr="004B125A" w:rsidDel="006570B4">
          <w:rPr>
            <w:i/>
          </w:rPr>
          <w:tab/>
        </w:r>
        <w:r w:rsidRPr="004B125A" w:rsidDel="006570B4">
          <w:t xml:space="preserve">Marks the beginning of an </w:t>
        </w:r>
        <w:r w:rsidR="00C552B2" w:rsidRPr="004B125A" w:rsidDel="006570B4">
          <w:t>Electrical Module Description</w:t>
        </w:r>
      </w:moveFrom>
    </w:p>
    <w:p w14:paraId="645A8DC1" w14:textId="490D62CF" w:rsidR="005F1462" w:rsidRPr="004B125A" w:rsidDel="006570B4" w:rsidRDefault="005F1462">
      <w:pPr>
        <w:pStyle w:val="KeywordDescriptions"/>
        <w:rPr>
          <w:moveFrom w:id="260" w:author="Author"/>
        </w:rPr>
      </w:pPr>
      <w:moveFrom w:id="261" w:author="Author">
        <w:r w:rsidRPr="004B125A" w:rsidDel="006570B4">
          <w:rPr>
            <w:i/>
          </w:rPr>
          <w:t>Usage Rules:</w:t>
        </w:r>
        <w:r w:rsidR="00624FD7" w:rsidRPr="004B125A" w:rsidDel="006570B4">
          <w:rPr>
            <w:i/>
          </w:rPr>
          <w:tab/>
        </w:r>
        <w:r w:rsidRPr="004B125A" w:rsidDel="006570B4">
          <w:t xml:space="preserve">The keyword is followed by the name of the </w:t>
        </w:r>
        <w:r w:rsidR="009929F1" w:rsidRPr="004B125A" w:rsidDel="006570B4">
          <w:t>module-level</w:t>
        </w:r>
        <w:r w:rsidR="005E1D0C" w:rsidRPr="004B125A" w:rsidDel="006570B4">
          <w:t xml:space="preserve"> component</w:t>
        </w:r>
        <w:r w:rsidRPr="004B125A" w:rsidDel="006570B4">
          <w:t xml:space="preserve">. The length of the component name must not exceed 40 characters in length, and blank characters are allowed.  </w:t>
        </w:r>
        <w:r w:rsidR="00D358F9" w:rsidRPr="004B125A" w:rsidDel="006570B4">
          <w:t>T</w:t>
        </w:r>
        <w:r w:rsidRPr="004B125A" w:rsidDel="006570B4">
          <w:t xml:space="preserve">here must be a matching </w:t>
        </w:r>
        <w:r w:rsidR="003E0EE7" w:rsidRPr="004B125A" w:rsidDel="006570B4">
          <w:t xml:space="preserve">[End </w:t>
        </w:r>
        <w:r w:rsidR="00DE28A8" w:rsidRPr="004B125A" w:rsidDel="006570B4">
          <w:t>EMD</w:t>
        </w:r>
        <w:r w:rsidR="003E0EE7" w:rsidRPr="004B125A" w:rsidDel="006570B4">
          <w:t>]</w:t>
        </w:r>
        <w:r w:rsidRPr="004B125A" w:rsidDel="006570B4">
          <w:t xml:space="preserve"> keyword.</w:t>
        </w:r>
      </w:moveFrom>
    </w:p>
    <w:p w14:paraId="4B19DD5B" w14:textId="3262C184" w:rsidR="00E00847" w:rsidRPr="004B125A" w:rsidDel="006570B4" w:rsidRDefault="00E00847">
      <w:pPr>
        <w:pStyle w:val="KeywordDescriptions"/>
        <w:rPr>
          <w:moveFrom w:id="262" w:author="Author"/>
        </w:rPr>
      </w:pPr>
      <w:moveFrom w:id="263" w:author="Author">
        <w:r w:rsidRPr="004B125A" w:rsidDel="006570B4">
          <w:rPr>
            <w:i/>
          </w:rPr>
          <w:t>Other Notes:</w:t>
        </w:r>
        <w:r w:rsidRPr="004B125A" w:rsidDel="006570B4">
          <w:rPr>
            <w:i/>
          </w:rPr>
          <w:tab/>
        </w:r>
        <w:r w:rsidRPr="004B125A" w:rsidDel="006570B4">
          <w:t>Only one [Begin EMD] keyword is permitted in a .emd file.  This is different than the similar rules for .ibs, .pkg, and .ebd file</w:t>
        </w:r>
        <w:ins w:id="264" w:author="Author">
          <w:r w:rsidR="00351E76" w:rsidRPr="004B125A" w:rsidDel="006570B4">
            <w:t>s</w:t>
          </w:r>
        </w:ins>
        <w:r w:rsidRPr="004B125A" w:rsidDel="006570B4">
          <w:t>.</w:t>
        </w:r>
      </w:moveFrom>
    </w:p>
    <w:p w14:paraId="00FD1D87" w14:textId="407D16C3" w:rsidR="005602A1" w:rsidRPr="004B125A" w:rsidDel="006570B4" w:rsidRDefault="00B95248">
      <w:pPr>
        <w:pStyle w:val="KeywordDescriptions"/>
        <w:rPr>
          <w:moveFrom w:id="265" w:author="Author"/>
        </w:rPr>
      </w:pPr>
      <w:moveFrom w:id="266" w:author="Author">
        <w:r w:rsidRPr="004B125A" w:rsidDel="006570B4">
          <w:rPr>
            <w:i/>
          </w:rPr>
          <w:t>Example:</w:t>
        </w:r>
      </w:moveFrom>
    </w:p>
    <w:p w14:paraId="0962738D" w14:textId="42AF4E96" w:rsidR="005F1462" w:rsidRPr="004B125A" w:rsidDel="006570B4" w:rsidRDefault="003E0EE7" w:rsidP="0010094F">
      <w:pPr>
        <w:pStyle w:val="PlainText"/>
        <w:rPr>
          <w:moveFrom w:id="267" w:author="Author"/>
          <w:rFonts w:ascii="Times New Roman" w:hAnsi="Times New Roman" w:cs="Times New Roman"/>
          <w:sz w:val="24"/>
          <w:szCs w:val="24"/>
          <w:rPrChange w:id="268" w:author="Author">
            <w:rPr>
              <w:moveFrom w:id="269" w:author="Author"/>
            </w:rPr>
          </w:rPrChange>
        </w:rPr>
      </w:pPr>
      <w:moveFrom w:id="270" w:author="Author">
        <w:r w:rsidRPr="004B125A" w:rsidDel="006570B4">
          <w:rPr>
            <w:rFonts w:ascii="Times New Roman" w:hAnsi="Times New Roman" w:cs="Times New Roman"/>
            <w:sz w:val="24"/>
            <w:szCs w:val="24"/>
            <w:rPrChange w:id="271" w:author="Author">
              <w:rPr/>
            </w:rPrChange>
          </w:rPr>
          <w:t>[</w:t>
        </w:r>
        <w:r w:rsidR="00DE28A8" w:rsidRPr="004B125A" w:rsidDel="006570B4">
          <w:rPr>
            <w:rFonts w:ascii="Times New Roman" w:hAnsi="Times New Roman" w:cs="Times New Roman"/>
            <w:sz w:val="24"/>
            <w:szCs w:val="24"/>
            <w:rPrChange w:id="272" w:author="Author">
              <w:rPr/>
            </w:rPrChange>
          </w:rPr>
          <w:t>Begin EMD</w:t>
        </w:r>
        <w:r w:rsidRPr="004B125A" w:rsidDel="006570B4">
          <w:rPr>
            <w:rFonts w:ascii="Times New Roman" w:hAnsi="Times New Roman" w:cs="Times New Roman"/>
            <w:sz w:val="24"/>
            <w:szCs w:val="24"/>
            <w:rPrChange w:id="273" w:author="Author">
              <w:rPr/>
            </w:rPrChange>
          </w:rPr>
          <w:t>]</w:t>
        </w:r>
        <w:r w:rsidR="005F1462" w:rsidRPr="004B125A" w:rsidDel="006570B4">
          <w:rPr>
            <w:rFonts w:ascii="Times New Roman" w:hAnsi="Times New Roman" w:cs="Times New Roman"/>
            <w:sz w:val="24"/>
            <w:szCs w:val="24"/>
            <w:rPrChange w:id="274" w:author="Author">
              <w:rPr/>
            </w:rPrChange>
          </w:rPr>
          <w:t xml:space="preserve">  16X</w:t>
        </w:r>
        <w:r w:rsidR="0046047A" w:rsidRPr="004B125A" w:rsidDel="006570B4">
          <w:rPr>
            <w:rFonts w:ascii="Times New Roman" w:hAnsi="Times New Roman" w:cs="Times New Roman"/>
            <w:sz w:val="24"/>
            <w:szCs w:val="24"/>
            <w:rPrChange w:id="275" w:author="Author">
              <w:rPr/>
            </w:rPrChange>
          </w:rPr>
          <w:t>8_SIMM</w:t>
        </w:r>
      </w:moveFrom>
    </w:p>
    <w:moveFromRangeEnd w:id="254"/>
    <w:p w14:paraId="62D9E903" w14:textId="77777777" w:rsidR="001B3271" w:rsidRPr="004B125A" w:rsidDel="006570B4" w:rsidRDefault="001B3271" w:rsidP="001B3271">
      <w:pPr>
        <w:pStyle w:val="KeywordDescriptions"/>
        <w:keepNext/>
        <w:rPr>
          <w:del w:id="276" w:author="Author"/>
        </w:rPr>
      </w:pPr>
    </w:p>
    <w:p w14:paraId="5CCCFD9E" w14:textId="77777777" w:rsidR="001B3271" w:rsidRPr="004B125A"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277" w:name="_Toc203975919"/>
      <w:bookmarkStart w:id="278" w:name="_Toc203976340"/>
      <w:bookmarkStart w:id="279" w:name="_Toc203976478"/>
      <w:r w:rsidRPr="00213323">
        <w:rPr>
          <w:i/>
        </w:rPr>
        <w:t>Keyword:</w:t>
      </w:r>
      <w:r w:rsidR="00332DB7" w:rsidRPr="00213323">
        <w:rPr>
          <w:i/>
        </w:rPr>
        <w:tab/>
      </w:r>
      <w:r w:rsidRPr="00213323">
        <w:rPr>
          <w:rStyle w:val="KeywordNameTOCChar"/>
        </w:rPr>
        <w:t xml:space="preserve">[Number Of </w:t>
      </w:r>
      <w:r w:rsidR="00F721D0">
        <w:rPr>
          <w:rStyle w:val="KeywordNameTOCChar"/>
        </w:rPr>
        <w:t xml:space="preserve">EMD </w:t>
      </w:r>
      <w:r w:rsidRPr="00213323">
        <w:rPr>
          <w:rStyle w:val="KeywordNameTOCChar"/>
        </w:rPr>
        <w:t>Pins]</w:t>
      </w:r>
      <w:bookmarkEnd w:id="277"/>
      <w:bookmarkEnd w:id="278"/>
      <w:bookmarkEnd w:id="279"/>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6EE1F692" w:rsidR="005F1462" w:rsidRPr="00213323" w:rsidRDefault="005F1462">
      <w:pPr>
        <w:pStyle w:val="KeywordDescriptions"/>
      </w:pPr>
      <w:r w:rsidRPr="00213323">
        <w:rPr>
          <w:i/>
        </w:rPr>
        <w:t>Description:</w:t>
      </w:r>
      <w:r w:rsidR="00332DB7" w:rsidRPr="00213323">
        <w:rPr>
          <w:i/>
        </w:rPr>
        <w:tab/>
      </w:r>
      <w:del w:id="280" w:author="Author">
        <w:r w:rsidRPr="00213323" w:rsidDel="000D780D">
          <w:delText>Tells the parser</w:delText>
        </w:r>
      </w:del>
      <w:ins w:id="281" w:author="Author">
        <w:r w:rsidR="000D780D">
          <w:t>Defines</w:t>
        </w:r>
      </w:ins>
      <w:r w:rsidRPr="00213323">
        <w:t xml:space="preserve"> the number of </w:t>
      </w:r>
      <w:r w:rsidR="00F721D0">
        <w:t xml:space="preserve">EMD </w:t>
      </w:r>
      <w:r w:rsidRPr="00213323">
        <w:t>pins</w:t>
      </w:r>
      <w:ins w:id="282" w:author="Author">
        <w:r w:rsidR="00975676">
          <w:t>, which shall match the number of pins found in the [EMD Pin List] keyword</w:t>
        </w:r>
      </w:ins>
      <w:del w:id="283" w:author="Author">
        <w:r w:rsidRPr="00213323" w:rsidDel="00975676">
          <w:delText xml:space="preserve"> to expect</w:delText>
        </w:r>
      </w:del>
      <w:r w:rsidRPr="00213323">
        <w:t xml:space="preserve">.  </w:t>
      </w:r>
      <w:r w:rsidR="00F721D0">
        <w:t>EMD p</w:t>
      </w:r>
      <w:r w:rsidRPr="00213323">
        <w:t xml:space="preserve">ins are any externally accessible electrical connection to the </w:t>
      </w:r>
      <w:r w:rsidR="0086744D">
        <w:t>module</w:t>
      </w:r>
      <w:r w:rsidRPr="00213323">
        <w:t>.</w:t>
      </w:r>
    </w:p>
    <w:p w14:paraId="4ED63B31" w14:textId="3C62DF47" w:rsidR="005F1462" w:rsidRPr="00213323" w:rsidRDefault="005F1462">
      <w:pPr>
        <w:pStyle w:val="KeywordDescriptions"/>
      </w:pPr>
      <w:r w:rsidRPr="00213323">
        <w:rPr>
          <w:i/>
        </w:rPr>
        <w:t>Usage Rules:</w:t>
      </w:r>
      <w:r w:rsidR="00332DB7" w:rsidRPr="00213323">
        <w:tab/>
      </w:r>
      <w:r w:rsidRPr="00213323">
        <w:t>The field must be a positive integer. The [Number Of</w:t>
      </w:r>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del w:id="284" w:author="Author">
        <w:r w:rsidR="00F721D0" w:rsidDel="00975676">
          <w:delText xml:space="preserve">This does not include the number of </w:delText>
        </w:r>
        <w:r w:rsidR="0076514A" w:rsidDel="00975676">
          <w:delText>designator</w:delText>
        </w:r>
        <w:r w:rsidR="00F721D0" w:rsidDel="00975676">
          <w:delText xml:space="preserve"> pins.</w:delText>
        </w:r>
      </w:del>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Of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285" w:name="_Toc203975920"/>
      <w:bookmarkStart w:id="286" w:name="_Toc203976341"/>
      <w:bookmarkStart w:id="287" w:name="_Toc203976479"/>
      <w:r w:rsidRPr="00213323">
        <w:rPr>
          <w:i/>
        </w:rPr>
        <w:t>Keyword:</w:t>
      </w:r>
      <w:r w:rsidR="001B5A43" w:rsidRPr="00213323">
        <w:tab/>
      </w:r>
      <w:bookmarkEnd w:id="285"/>
      <w:bookmarkEnd w:id="286"/>
      <w:bookmarkEnd w:id="287"/>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6430F656" w:rsidR="005F1462" w:rsidRPr="00213323" w:rsidRDefault="005F1462">
      <w:pPr>
        <w:pStyle w:val="KeywordDescriptions"/>
      </w:pPr>
      <w:r w:rsidRPr="00213323">
        <w:rPr>
          <w:i/>
        </w:rPr>
        <w:t>Description:</w:t>
      </w:r>
      <w:r w:rsidR="001B5A43" w:rsidRPr="00213323">
        <w:tab/>
      </w:r>
      <w:del w:id="288" w:author="Author">
        <w:r w:rsidRPr="00213323" w:rsidDel="000D780D">
          <w:delText>Tells the parser</w:delText>
        </w:r>
      </w:del>
      <w:ins w:id="289" w:author="Author">
        <w:r w:rsidR="000D780D">
          <w:t>Defines</w:t>
        </w:r>
      </w:ins>
      <w:r w:rsidRPr="00213323">
        <w:t xml:space="preserve"> the pin names of the user accessible pins. </w:t>
      </w:r>
      <w:ins w:id="290" w:author="Author">
        <w:r w:rsidR="001E2CCC">
          <w:t xml:space="preserve"> </w:t>
        </w:r>
      </w:ins>
      <w:r w:rsidRPr="00213323">
        <w:t xml:space="preserve">It also </w:t>
      </w:r>
      <w:del w:id="291" w:author="Author">
        <w:r w:rsidRPr="00213323" w:rsidDel="000D780D">
          <w:delText>informs the parser</w:delText>
        </w:r>
      </w:del>
      <w:ins w:id="292"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r w:rsidR="00343EAB">
        <w:t>signal_name</w:t>
      </w:r>
      <w:r w:rsidR="00C47EB8">
        <w:t xml:space="preserve">, </w:t>
      </w:r>
      <w:r w:rsidR="00343EAB">
        <w:t>signal_type, bus_label</w:t>
      </w:r>
    </w:p>
    <w:p w14:paraId="20A912EF" w14:textId="77777777" w:rsidR="009D4ED4" w:rsidRDefault="005F1462" w:rsidP="009D4ED4">
      <w:pPr>
        <w:pStyle w:val="KeywordDescriptions"/>
        <w:rPr>
          <w:ins w:id="293" w:author="Author"/>
        </w:rPr>
      </w:pPr>
      <w:r w:rsidRPr="00213323">
        <w:rPr>
          <w:i/>
        </w:rPr>
        <w:t>Usage Rules:</w:t>
      </w:r>
      <w:r w:rsidR="001B5A43" w:rsidRPr="00213323">
        <w:tab/>
      </w:r>
      <w:ins w:id="294" w:author="Author">
        <w:r w:rsidR="009D4ED4">
          <w:t xml:space="preserve">The [EMD Pin List] keyword shall be followed by the subparameter names “signal_name”, “signal_type”, and “bus_label”, serving as column headings.  </w:t>
        </w:r>
        <w:r w:rsidR="009D4ED4" w:rsidRPr="00947F10">
          <w:t xml:space="preserve"> </w:t>
        </w:r>
        <w:r w:rsidR="009D4ED4">
          <w:t>The keyword and the list of its subparameters shall be followed by a</w:t>
        </w:r>
        <w:r w:rsidR="009D4ED4" w:rsidRPr="00213323">
          <w:t xml:space="preserve">s many rows </w:t>
        </w:r>
        <w:r w:rsidR="009D4ED4">
          <w:t xml:space="preserve">of information </w:t>
        </w:r>
        <w:r w:rsidR="009D4ED4" w:rsidRPr="00213323">
          <w:t>as the</w:t>
        </w:r>
        <w:r w:rsidR="009D4ED4">
          <w:t xml:space="preserve"> number of EMD pins declared by </w:t>
        </w:r>
        <w:r w:rsidR="009D4ED4" w:rsidRPr="00213323">
          <w:t>the preceding [Number</w:t>
        </w:r>
        <w:r w:rsidR="009D4ED4">
          <w:t xml:space="preserve"> </w:t>
        </w:r>
        <w:r w:rsidR="009D4ED4" w:rsidRPr="00213323">
          <w:t xml:space="preserve">Of </w:t>
        </w:r>
        <w:r w:rsidR="009D4ED4">
          <w:t xml:space="preserve">EMD </w:t>
        </w:r>
        <w:r w:rsidR="009D4ED4" w:rsidRPr="00213323">
          <w:t xml:space="preserve">Pins] keyword.  </w:t>
        </w:r>
        <w:r w:rsidR="009D4ED4" w:rsidRPr="00947F10">
          <w:t xml:space="preserve"> </w:t>
        </w:r>
        <w:r w:rsidR="009D4ED4">
          <w:t>Each row may contain up to four columns of information.</w:t>
        </w:r>
      </w:ins>
    </w:p>
    <w:p w14:paraId="11482C80" w14:textId="77777777" w:rsidR="009D4ED4" w:rsidRDefault="009D4ED4" w:rsidP="009D4ED4">
      <w:pPr>
        <w:pStyle w:val="KeywordDescriptions"/>
        <w:rPr>
          <w:ins w:id="295" w:author="Author"/>
        </w:rPr>
      </w:pPr>
      <w:ins w:id="296" w:author="Author">
        <w:r>
          <w:t>The first two columns are required on each row for each pin type.</w:t>
        </w:r>
      </w:ins>
    </w:p>
    <w:p w14:paraId="18DFDD87" w14:textId="77777777" w:rsidR="009D4ED4" w:rsidRDefault="009D4ED4" w:rsidP="009D4ED4">
      <w:pPr>
        <w:pStyle w:val="KeywordDescriptions"/>
        <w:rPr>
          <w:ins w:id="297" w:author="Author"/>
        </w:rPr>
      </w:pPr>
      <w:ins w:id="298" w:author="Author">
        <w:r w:rsidRPr="00213323">
          <w:t xml:space="preserve">The first column lists the pin name </w:t>
        </w:r>
        <w:r>
          <w:t xml:space="preserve">(in the data book this can also be called pin number).  </w:t>
        </w:r>
        <w:r>
          <w:t xml:space="preserve">Each pin_name entry must be unique, i.e. duplicate pin names are not permitted.  </w:t>
        </w:r>
        <w:r w:rsidRPr="00213323">
          <w:t xml:space="preserve">Pin names must be the alphanumeric external pin names of the </w:t>
        </w:r>
        <w:r>
          <w:t>module</w:t>
        </w:r>
        <w:r w:rsidRPr="00213323">
          <w:t>.  The pin</w:t>
        </w:r>
        <w:r>
          <w:t>_</w:t>
        </w:r>
        <w:r w:rsidRPr="00213323">
          <w:t>name</w:t>
        </w:r>
        <w:r>
          <w:t xml:space="preserve"> entry shall </w:t>
        </w:r>
        <w:r w:rsidRPr="00213323">
          <w:t>not exceed eight characters in length.</w:t>
        </w:r>
        <w:r>
          <w:t xml:space="preserve">  All non-rail pins (generically referred to as I/O pins) are required to be listed.</w:t>
        </w:r>
      </w:ins>
    </w:p>
    <w:p w14:paraId="5F425244" w14:textId="0469E87E" w:rsidR="009D4ED4" w:rsidRDefault="009D4ED4" w:rsidP="009D4ED4">
      <w:pPr>
        <w:pStyle w:val="KeywordDescriptions"/>
        <w:rPr>
          <w:ins w:id="299" w:author="Author"/>
        </w:rPr>
      </w:pPr>
      <w:ins w:id="300" w:author="Author">
        <w:r>
          <w:t xml:space="preserve">The </w:t>
        </w:r>
        <w:r w:rsidRPr="00213323">
          <w:t xml:space="preserve">second column </w:t>
        </w:r>
        <w:r>
          <w:t xml:space="preserve">(signal_name) </w:t>
        </w:r>
        <w:r w:rsidRPr="00213323">
          <w:t>lists the name of the signal connected to that pin</w:t>
        </w:r>
        <w:r>
          <w:t>.  The signal_name entries are not required to be unique for each row.  Also, these signal_name entries may be different from the signal_names found under the designator .ibs [Component] or</w:t>
        </w:r>
        <w:del w:id="301" w:author="Author">
          <w:r w:rsidDel="00031C48">
            <w:delText xml:space="preserve"> in</w:delText>
          </w:r>
        </w:del>
        <w:r>
          <w:t xml:space="preserve"> the designator .emd [Begin EMD] keywords.  This allows the interchange of attached components or attached electrical module descriptions with standardized pin_name positions but with different manufacturer naming conventions.  </w:t>
        </w:r>
        <w:r w:rsidRPr="003B62F4">
          <w:t xml:space="preserve">All EMD </w:t>
        </w:r>
        <w:r>
          <w:t>p</w:t>
        </w:r>
        <w:r w:rsidRPr="003B62F4">
          <w:t xml:space="preserve">ins and </w:t>
        </w:r>
        <w:r>
          <w:t>d</w:t>
        </w:r>
        <w:r w:rsidRPr="003B62F4">
          <w:t xml:space="preserve">esignator </w:t>
        </w:r>
        <w:r>
          <w:t>p</w:t>
        </w:r>
        <w:r w:rsidRPr="003B62F4">
          <w:t xml:space="preserve">ins that have the same signal_name are </w:t>
        </w:r>
        <w:r>
          <w:t>considered to be part of the same electrical net</w:t>
        </w:r>
        <w:r w:rsidRPr="003B62F4">
          <w:t xml:space="preserve">.  </w:t>
        </w:r>
        <w:r>
          <w:t>The signal_name entry may also be used to signify the primary connection to other I/O pins (necessary for Aggressor_Only described later).</w:t>
        </w:r>
      </w:ins>
    </w:p>
    <w:p w14:paraId="0E5AECD3" w14:textId="7F7C21C5" w:rsidR="009D4ED4" w:rsidRDefault="009D4ED4" w:rsidP="009D4ED4">
      <w:pPr>
        <w:pStyle w:val="KeywordDescriptions"/>
        <w:rPr>
          <w:ins w:id="302" w:author="Author"/>
        </w:rPr>
      </w:pPr>
      <w:ins w:id="303" w:author="Author">
        <w:r>
          <w:t xml:space="preserve">I/O pins </w:t>
        </w:r>
        <w:del w:id="304" w:author="Author">
          <w:r w:rsidDel="005C3018">
            <w:delText>must contain</w:delText>
          </w:r>
        </w:del>
        <w:r w:rsidR="005C3018">
          <w:t>shall consist of</w:t>
        </w:r>
        <w:del w:id="305" w:author="Author">
          <w:r w:rsidDel="00344BC1">
            <w:delText xml:space="preserve"> no more and no less than</w:delText>
          </w:r>
        </w:del>
        <w:r w:rsidR="00344BC1">
          <w:t xml:space="preserve"> exactly</w:t>
        </w:r>
        <w:r>
          <w:t xml:space="preserve"> two columns containing the pin_name and signal_name entries.  No signal_type or bus_label entry is permitted for I/O pins.</w:t>
        </w:r>
      </w:ins>
    </w:p>
    <w:p w14:paraId="513C0044" w14:textId="77777777" w:rsidR="009D4ED4" w:rsidRDefault="009D4ED4" w:rsidP="009D4ED4">
      <w:pPr>
        <w:pStyle w:val="KeywordDescriptions"/>
        <w:rPr>
          <w:ins w:id="306" w:author="Author"/>
        </w:rPr>
      </w:pPr>
      <w:ins w:id="307" w:author="Author">
        <w:r>
          <w:t>The third</w:t>
        </w:r>
        <w:r w:rsidRPr="00213323">
          <w:t xml:space="preserve"> column </w:t>
        </w:r>
        <w:r>
          <w:t>(signal_type) is required for rail pins and no-connect pins.</w:t>
        </w:r>
        <w:r w:rsidRPr="00375EBA">
          <w:t xml:space="preserve"> </w:t>
        </w:r>
        <w:r>
          <w:t xml:space="preserve"> The allowed values for this third column (as defined in Section 3.2) are:</w:t>
        </w:r>
      </w:ins>
    </w:p>
    <w:p w14:paraId="05E31197" w14:textId="77777777" w:rsidR="009D4ED4" w:rsidRPr="00213323" w:rsidRDefault="009D4ED4" w:rsidP="009D4ED4">
      <w:pPr>
        <w:pStyle w:val="ListContinue2"/>
        <w:tabs>
          <w:tab w:val="left" w:pos="2520"/>
        </w:tabs>
        <w:spacing w:after="0"/>
        <w:contextualSpacing w:val="0"/>
        <w:rPr>
          <w:ins w:id="308" w:author="Author"/>
        </w:rPr>
      </w:pPr>
      <w:ins w:id="309" w:author="Author">
        <w:r w:rsidRPr="00213323">
          <w:t xml:space="preserve">POWER </w:t>
        </w:r>
        <w:r w:rsidRPr="00213323">
          <w:tab/>
          <w:t>- reserved model name, used with power supply pins</w:t>
        </w:r>
      </w:ins>
    </w:p>
    <w:p w14:paraId="73267C02" w14:textId="77777777" w:rsidR="009D4ED4" w:rsidRPr="00213323" w:rsidRDefault="009D4ED4" w:rsidP="009D4ED4">
      <w:pPr>
        <w:pStyle w:val="ListContinue2"/>
        <w:tabs>
          <w:tab w:val="left" w:pos="2520"/>
        </w:tabs>
        <w:spacing w:after="0"/>
        <w:contextualSpacing w:val="0"/>
        <w:rPr>
          <w:ins w:id="310" w:author="Author"/>
        </w:rPr>
      </w:pPr>
      <w:ins w:id="311" w:author="Author">
        <w:r w:rsidRPr="00213323">
          <w:t xml:space="preserve">GND   </w:t>
        </w:r>
        <w:r w:rsidRPr="00213323">
          <w:tab/>
          <w:t>- reserved model name, used with ground pins</w:t>
        </w:r>
      </w:ins>
    </w:p>
    <w:p w14:paraId="267054BC" w14:textId="77777777" w:rsidR="009D4ED4" w:rsidRPr="00213323" w:rsidRDefault="009D4ED4" w:rsidP="009D4ED4">
      <w:pPr>
        <w:pStyle w:val="ListContinue2"/>
        <w:tabs>
          <w:tab w:val="left" w:pos="2520"/>
        </w:tabs>
        <w:spacing w:after="80"/>
        <w:contextualSpacing w:val="0"/>
        <w:rPr>
          <w:ins w:id="312" w:author="Author"/>
        </w:rPr>
      </w:pPr>
      <w:ins w:id="313" w:author="Author">
        <w:r w:rsidRPr="00213323">
          <w:t xml:space="preserve">NC    </w:t>
        </w:r>
        <w:r w:rsidRPr="00213323">
          <w:tab/>
          <w:t>- reserved model name, used with no-connect pins</w:t>
        </w:r>
      </w:ins>
    </w:p>
    <w:p w14:paraId="3E6F7B73" w14:textId="77777777" w:rsidR="009D4ED4" w:rsidRDefault="009D4ED4" w:rsidP="009D4ED4">
      <w:pPr>
        <w:pStyle w:val="KeywordDescriptions"/>
        <w:rPr>
          <w:ins w:id="314" w:author="Author"/>
        </w:rPr>
      </w:pPr>
      <w:ins w:id="315" w:author="Author">
        <w:r>
          <w:t>Note, “NC” is sometimes used for non-digital pins that cannot be described by IBIS functions.</w:t>
        </w:r>
        <w:r w:rsidRPr="00213323">
          <w:t xml:space="preserve">  In addition, </w:t>
        </w:r>
        <w:r>
          <w:t>“</w:t>
        </w:r>
        <w:r w:rsidRPr="00213323">
          <w:t>NC</w:t>
        </w:r>
        <w:r>
          <w:t>”</w:t>
        </w:r>
        <w:r w:rsidRPr="00213323">
          <w:t xml:space="preserve"> is a legal signal</w:t>
        </w:r>
        <w:r>
          <w:t>_type</w:t>
        </w:r>
        <w:r w:rsidRPr="00213323">
          <w:t xml:space="preserve"> and indicates that the </w:t>
        </w:r>
        <w:r>
          <w:t>p</w:t>
        </w:r>
        <w:r w:rsidRPr="00213323">
          <w:t>in is a “no</w:t>
        </w:r>
        <w:r>
          <w:t>-</w:t>
        </w:r>
        <w:r w:rsidRPr="00213323">
          <w:t>connect”</w:t>
        </w:r>
        <w:r>
          <w:t xml:space="preserve"> (or when there is no model available for it)</w:t>
        </w:r>
        <w:r w:rsidRPr="00213323">
          <w:t>.</w:t>
        </w:r>
        <w:r>
          <w:t xml:space="preserve">  </w:t>
        </w:r>
        <w:r w:rsidRPr="003A2B5E">
          <w:t>As described in Section 3.2 the reserved words “GND”, “POWER”, and “NC” are case-insensitive.</w:t>
        </w:r>
      </w:ins>
    </w:p>
    <w:p w14:paraId="6A34B19E" w14:textId="1CBF01EB" w:rsidR="00375EBA" w:rsidDel="009D4ED4" w:rsidRDefault="009D4ED4" w:rsidP="009D4ED4">
      <w:pPr>
        <w:pStyle w:val="KeywordDescriptions"/>
        <w:rPr>
          <w:del w:id="316" w:author="Author"/>
        </w:rPr>
      </w:pPr>
      <w:ins w:id="317" w:author="Author">
        <w:r>
          <w:t>The fourth column (bus_label) is optional for rail pins (signal_type POWER or GND).  The bus_label entry is a name assigned to a subset of the pins with a rail signal_name.  As its name implies, bus_label entries are not required to be unique for each row.  However, all pins that have the same bus_label must have the same signal_name.  If the bus_label column is not specified for signal_type POWER or GND, then the bus_label shall be assumed to be the signal_name.</w:t>
        </w:r>
      </w:ins>
      <w:del w:id="318" w:author="Author">
        <w:r w:rsidR="005F1462" w:rsidRPr="00213323" w:rsidDel="009D4ED4">
          <w:delText xml:space="preserve">Following the </w:delText>
        </w:r>
        <w:r w:rsidR="00CD0192" w:rsidDel="009D4ED4">
          <w:delText>[EMD Pin List]</w:delText>
        </w:r>
        <w:r w:rsidR="005F1462" w:rsidRPr="00213323" w:rsidDel="009D4ED4">
          <w:delText xml:space="preserve"> keyword are </w:delText>
        </w:r>
        <w:r w:rsidR="00343EAB" w:rsidDel="009D4ED4">
          <w:delText>four</w:delText>
        </w:r>
        <w:r w:rsidR="00343EAB" w:rsidRPr="00213323" w:rsidDel="009D4ED4">
          <w:delText xml:space="preserve"> </w:delText>
        </w:r>
        <w:r w:rsidR="005F1462" w:rsidRPr="00213323" w:rsidDel="009D4ED4">
          <w:delText xml:space="preserve">columns.  The first column lists the pin name </w:delText>
        </w:r>
        <w:r w:rsidR="00C47EB8" w:rsidDel="009D4ED4">
          <w:delText xml:space="preserve">(in </w:delText>
        </w:r>
        <w:r w:rsidR="00543A53" w:rsidDel="009D4ED4">
          <w:delText xml:space="preserve">the </w:delText>
        </w:r>
        <w:r w:rsidR="00C47EB8" w:rsidDel="009D4ED4">
          <w:delText xml:space="preserve">data book this can also be called pin number). </w:delText>
        </w:r>
        <w:r w:rsidR="007B7CA7" w:rsidDel="009D4ED4">
          <w:delText xml:space="preserve"> </w:delText>
        </w:r>
        <w:r w:rsidR="00C47EB8" w:rsidDel="009D4ED4">
          <w:delText xml:space="preserve">The </w:delText>
        </w:r>
        <w:r w:rsidR="005F1462" w:rsidRPr="00213323" w:rsidDel="009D4ED4">
          <w:delText xml:space="preserve">second </w:delText>
        </w:r>
        <w:r w:rsidR="00C47EB8" w:rsidRPr="00213323" w:rsidDel="009D4ED4">
          <w:delText xml:space="preserve">column </w:delText>
        </w:r>
      </w:del>
      <w:ins w:id="319" w:author="Author">
        <w:del w:id="320" w:author="Author">
          <w:r w:rsidR="00975676" w:rsidDel="009D4ED4">
            <w:delText xml:space="preserve">(signal_name) </w:delText>
          </w:r>
        </w:del>
      </w:ins>
      <w:del w:id="321" w:author="Author">
        <w:r w:rsidR="005F1462" w:rsidRPr="00213323" w:rsidDel="009D4ED4">
          <w:delText>lists the data book name of the signal connected to that pin</w:delText>
        </w:r>
        <w:r w:rsidR="00527944" w:rsidDel="009D4ED4">
          <w:delText>.</w:delText>
        </w:r>
        <w:r w:rsidR="008B4187" w:rsidDel="009D4ED4">
          <w:delText xml:space="preserve"> </w:delText>
        </w:r>
        <w:r w:rsidR="007B7CA7" w:rsidDel="009D4ED4">
          <w:delText xml:space="preserve"> </w:delText>
        </w:r>
        <w:r w:rsidR="00375EBA" w:rsidDel="009D4ED4">
          <w:delText>The third</w:delText>
        </w:r>
        <w:r w:rsidR="00375EBA" w:rsidRPr="00213323" w:rsidDel="009D4ED4">
          <w:delText xml:space="preserve"> column </w:delText>
        </w:r>
      </w:del>
      <w:ins w:id="322" w:author="Author">
        <w:del w:id="323" w:author="Author">
          <w:r w:rsidR="00975676" w:rsidDel="009D4ED4">
            <w:delText xml:space="preserve">(signal_type) </w:delText>
          </w:r>
        </w:del>
      </w:ins>
      <w:del w:id="324" w:author="Author">
        <w:r w:rsidR="00375EBA" w:rsidDel="009D4ED4">
          <w:delText>is required if the pin is a rail pin or a no</w:delText>
        </w:r>
      </w:del>
      <w:ins w:id="325" w:author="Author">
        <w:del w:id="326" w:author="Author">
          <w:r w:rsidR="00577DD2" w:rsidDel="009D4ED4">
            <w:delText>-</w:delText>
          </w:r>
        </w:del>
      </w:ins>
      <w:del w:id="327" w:author="Author">
        <w:r w:rsidR="00375EBA" w:rsidDel="009D4ED4">
          <w:delText xml:space="preserve"> connect pin.</w:delText>
        </w:r>
        <w:r w:rsidR="00375EBA" w:rsidRPr="00375EBA" w:rsidDel="009D4ED4">
          <w:delText xml:space="preserve"> </w:delText>
        </w:r>
      </w:del>
      <w:ins w:id="328" w:author="Author">
        <w:del w:id="329" w:author="Author">
          <w:r w:rsidR="001E2CCC" w:rsidDel="009D4ED4">
            <w:delText xml:space="preserve"> </w:delText>
          </w:r>
        </w:del>
      </w:ins>
      <w:del w:id="330" w:author="Author">
        <w:r w:rsidR="00375EBA" w:rsidDel="009D4ED4">
          <w:delText>The allowed values for this third column</w:delText>
        </w:r>
        <w:r w:rsidR="00845B2F" w:rsidDel="009D4ED4">
          <w:delText xml:space="preserve"> (as defined in Section 3.2</w:delText>
        </w:r>
      </w:del>
      <w:ins w:id="331" w:author="Author">
        <w:del w:id="332" w:author="Author">
          <w:r w:rsidR="00975676" w:rsidDel="009D4ED4">
            <w:delText>)</w:delText>
          </w:r>
        </w:del>
      </w:ins>
      <w:del w:id="333" w:author="Author">
        <w:r w:rsidR="00375EBA" w:rsidDel="009D4ED4">
          <w:delText xml:space="preserve"> are:</w:delText>
        </w:r>
      </w:del>
    </w:p>
    <w:p w14:paraId="79C3097F" w14:textId="495C7B14" w:rsidR="00845B2F" w:rsidRPr="00213323" w:rsidDel="009D4ED4" w:rsidRDefault="00845B2F" w:rsidP="009D4ED4">
      <w:pPr>
        <w:pStyle w:val="KeywordDescriptions"/>
        <w:rPr>
          <w:del w:id="334" w:author="Author"/>
        </w:rPr>
      </w:pPr>
      <w:del w:id="335" w:author="Author">
        <w:r w:rsidRPr="00213323" w:rsidDel="009D4ED4">
          <w:delText xml:space="preserve">POWER </w:delText>
        </w:r>
        <w:r w:rsidRPr="00213323" w:rsidDel="009D4ED4">
          <w:tab/>
          <w:delText>- reserved model name, used with power supply pins</w:delText>
        </w:r>
      </w:del>
    </w:p>
    <w:p w14:paraId="4A50447F" w14:textId="70CD4CF6" w:rsidR="00845B2F" w:rsidRPr="00213323" w:rsidDel="009D4ED4" w:rsidRDefault="00845B2F" w:rsidP="009D4ED4">
      <w:pPr>
        <w:pStyle w:val="KeywordDescriptions"/>
        <w:rPr>
          <w:del w:id="336" w:author="Author"/>
        </w:rPr>
      </w:pPr>
      <w:del w:id="337" w:author="Author">
        <w:r w:rsidRPr="00213323" w:rsidDel="009D4ED4">
          <w:delText xml:space="preserve">GND   </w:delText>
        </w:r>
        <w:r w:rsidRPr="00213323" w:rsidDel="009D4ED4">
          <w:tab/>
          <w:delText>- reserved model name, used with ground pins</w:delText>
        </w:r>
      </w:del>
    </w:p>
    <w:p w14:paraId="0460A39E" w14:textId="389170D7" w:rsidR="00845B2F" w:rsidRPr="00213323" w:rsidDel="009D4ED4" w:rsidRDefault="00845B2F" w:rsidP="009D4ED4">
      <w:pPr>
        <w:pStyle w:val="KeywordDescriptions"/>
        <w:rPr>
          <w:del w:id="338" w:author="Author"/>
        </w:rPr>
      </w:pPr>
      <w:del w:id="339" w:author="Author">
        <w:r w:rsidRPr="00213323" w:rsidDel="009D4ED4">
          <w:delText xml:space="preserve">NC    </w:delText>
        </w:r>
        <w:r w:rsidRPr="00213323" w:rsidDel="009D4ED4">
          <w:tab/>
          <w:delText>- reserved model name, used with no-connect pins</w:delText>
        </w:r>
      </w:del>
    </w:p>
    <w:p w14:paraId="1614D6D5" w14:textId="3EA2B608" w:rsidR="00481736" w:rsidDel="009D4ED4" w:rsidRDefault="00481736" w:rsidP="009D4ED4">
      <w:pPr>
        <w:pStyle w:val="KeywordDescriptions"/>
        <w:rPr>
          <w:del w:id="340" w:author="Author"/>
        </w:rPr>
      </w:pPr>
    </w:p>
    <w:p w14:paraId="388278BB" w14:textId="5CF04516" w:rsidR="00481736" w:rsidDel="009D4ED4" w:rsidRDefault="00481736" w:rsidP="009D4ED4">
      <w:pPr>
        <w:pStyle w:val="KeywordDescriptions"/>
        <w:rPr>
          <w:del w:id="341" w:author="Author"/>
        </w:rPr>
      </w:pPr>
      <w:del w:id="342" w:author="Author">
        <w:r w:rsidDel="009D4ED4">
          <w:delText>Note, ‘NC’ is sometimes used for non-digital pins that cannot be described by IBIS functions.</w:delText>
        </w:r>
      </w:del>
    </w:p>
    <w:p w14:paraId="4EED5693" w14:textId="500CEDBB" w:rsidR="00343EAB" w:rsidDel="009D4ED4" w:rsidRDefault="00343EAB" w:rsidP="009D4ED4">
      <w:pPr>
        <w:pStyle w:val="KeywordDescriptions"/>
        <w:rPr>
          <w:del w:id="343" w:author="Author"/>
        </w:rPr>
      </w:pPr>
      <w:del w:id="344" w:author="Author">
        <w:r w:rsidDel="009D4ED4">
          <w:delText>The fourth column (bus_label) is optional for rail pins</w:delText>
        </w:r>
        <w:r w:rsidR="00D97DC4" w:rsidDel="009D4ED4">
          <w:delText xml:space="preserve"> (signal_type POWER or GND)</w:delText>
        </w:r>
        <w:r w:rsidDel="009D4ED4">
          <w:delText xml:space="preserve">. </w:delText>
        </w:r>
        <w:r w:rsidR="007B7CA7" w:rsidDel="009D4ED4">
          <w:delText xml:space="preserve"> </w:delText>
        </w:r>
        <w:r w:rsidDel="009D4ED4">
          <w:delText xml:space="preserve">The bus_label is a name given to a subset of the pins on a rails signal_name. </w:delText>
        </w:r>
        <w:r w:rsidR="007B7CA7" w:rsidDel="009D4ED4">
          <w:delText xml:space="preserve"> </w:delText>
        </w:r>
        <w:r w:rsidDel="009D4ED4">
          <w:delText>All pins that have the same bus_label must have the same signal_name.</w:delText>
        </w:r>
        <w:r w:rsidR="00513665" w:rsidDel="009D4ED4">
          <w:delText xml:space="preserve"> </w:delText>
        </w:r>
        <w:r w:rsidR="007B7CA7" w:rsidDel="009D4ED4">
          <w:delText xml:space="preserve"> </w:delText>
        </w:r>
        <w:r w:rsidR="00513665" w:rsidDel="009D4ED4">
          <w:delText>If the bus_label column is not specified for signal_type POWER or GND, then the bus_label shall be assumed to be the signal_name.</w:delText>
        </w:r>
      </w:del>
    </w:p>
    <w:p w14:paraId="6C704E68" w14:textId="50E8BB6B" w:rsidR="00760CCC" w:rsidRPr="00600FED" w:rsidDel="009D4ED4" w:rsidRDefault="00401BB6" w:rsidP="009D4ED4">
      <w:pPr>
        <w:pStyle w:val="KeywordDescriptions"/>
        <w:rPr>
          <w:del w:id="345" w:author="Author"/>
        </w:rPr>
      </w:pPr>
      <w:del w:id="346" w:author="Author">
        <w:r w:rsidDel="009D4ED4">
          <w:delText>The [EMD Pin List] keyword shall be followed by the strings “signal_name”</w:delText>
        </w:r>
        <w:r w:rsidR="00543A53" w:rsidDel="009D4ED4">
          <w:delText>,</w:delText>
        </w:r>
        <w:r w:rsidDel="009D4ED4">
          <w:delText xml:space="preserve"> </w:delText>
        </w:r>
        <w:r w:rsidR="00543A53" w:rsidDel="009D4ED4">
          <w:delText>“</w:delText>
        </w:r>
        <w:r w:rsidDel="009D4ED4">
          <w:delText>signal_type”</w:delText>
        </w:r>
        <w:r w:rsidR="00543A53" w:rsidDel="009D4ED4">
          <w:delText>,</w:delText>
        </w:r>
        <w:r w:rsidDel="009D4ED4">
          <w:delText xml:space="preserve"> and “bus_label” as column headings</w:delText>
        </w:r>
        <w:r w:rsidR="00543A53" w:rsidDel="009D4ED4">
          <w:delText>.</w:delText>
        </w:r>
      </w:del>
    </w:p>
    <w:p w14:paraId="04E1529C" w14:textId="7CFCAFE0" w:rsidR="00401BB6" w:rsidDel="009D4ED4" w:rsidRDefault="005F1462" w:rsidP="009D4ED4">
      <w:pPr>
        <w:pStyle w:val="KeywordDescriptions"/>
        <w:rPr>
          <w:del w:id="347" w:author="Author"/>
        </w:rPr>
      </w:pPr>
      <w:del w:id="348" w:author="Author">
        <w:r w:rsidRPr="00213323" w:rsidDel="009D4ED4">
          <w:delText>There must be as many pin_name/</w:delText>
        </w:r>
        <w:r w:rsidR="00343EAB" w:rsidDel="009D4ED4">
          <w:delText>signal_name</w:delText>
        </w:r>
        <w:r w:rsidR="008B4187" w:rsidDel="009D4ED4">
          <w:delText>/bus_label</w:delText>
        </w:r>
        <w:r w:rsidRPr="00213323" w:rsidDel="009D4ED4">
          <w:delText xml:space="preserve"> rows as there are pins given by the preceding [Number</w:delText>
        </w:r>
        <w:r w:rsidR="00A95DFE" w:rsidDel="009D4ED4">
          <w:delText xml:space="preserve"> </w:delText>
        </w:r>
        <w:r w:rsidRPr="00213323" w:rsidDel="009D4ED4">
          <w:delText xml:space="preserve">Of </w:delText>
        </w:r>
        <w:r w:rsidR="00A52C3B" w:rsidDel="009D4ED4">
          <w:delText xml:space="preserve">EMD </w:delText>
        </w:r>
        <w:r w:rsidRPr="00213323" w:rsidDel="009D4ED4">
          <w:delText>Pins] keyword.  Pin names must b</w:delText>
        </w:r>
        <w:r w:rsidR="00F51E4A" w:rsidRPr="00213323" w:rsidDel="009D4ED4">
          <w:delText xml:space="preserve">e the </w:delText>
        </w:r>
        <w:r w:rsidRPr="00213323" w:rsidDel="009D4ED4">
          <w:delText xml:space="preserve">alphanumeric external pin names of the </w:delText>
        </w:r>
        <w:r w:rsidR="0076514A" w:rsidDel="009D4ED4">
          <w:delText>module</w:delText>
        </w:r>
        <w:r w:rsidRPr="00213323" w:rsidDel="009D4ED4">
          <w:delText>.  The pin</w:delText>
        </w:r>
      </w:del>
      <w:ins w:id="349" w:author="Author">
        <w:del w:id="350" w:author="Author">
          <w:r w:rsidR="00E26EB5" w:rsidDel="009D4ED4">
            <w:delText>_</w:delText>
          </w:r>
        </w:del>
      </w:ins>
      <w:del w:id="351" w:author="Author">
        <w:r w:rsidRPr="00213323" w:rsidDel="009D4ED4">
          <w:delText xml:space="preserve"> name</w:delText>
        </w:r>
      </w:del>
      <w:ins w:id="352" w:author="Author">
        <w:del w:id="353" w:author="Author">
          <w:r w:rsidR="00E26EB5" w:rsidDel="009D4ED4">
            <w:delText xml:space="preserve"> entry</w:delText>
          </w:r>
        </w:del>
      </w:ins>
      <w:del w:id="354" w:author="Author">
        <w:r w:rsidRPr="00213323" w:rsidDel="009D4ED4">
          <w:delText xml:space="preserve">s cannot exceed eight characters in length.  </w:delText>
        </w:r>
        <w:r w:rsidR="00401BB6" w:rsidRPr="00507C75" w:rsidDel="009D4ED4">
          <w:rPr>
            <w:highlight w:val="yellow"/>
            <w:rPrChange w:id="355" w:author="Author">
              <w:rPr/>
            </w:rPrChange>
          </w:rPr>
          <w:delText xml:space="preserve">As </w:delText>
        </w:r>
        <w:commentRangeStart w:id="356"/>
        <w:r w:rsidR="00401BB6" w:rsidRPr="00507C75" w:rsidDel="009D4ED4">
          <w:rPr>
            <w:highlight w:val="yellow"/>
            <w:rPrChange w:id="357" w:author="Author">
              <w:rPr/>
            </w:rPrChange>
          </w:rPr>
          <w:delText>described</w:delText>
        </w:r>
        <w:commentRangeEnd w:id="356"/>
        <w:r w:rsidR="00DA32F2" w:rsidDel="009D4ED4">
          <w:rPr>
            <w:rStyle w:val="CommentReference"/>
          </w:rPr>
          <w:commentReference w:id="356"/>
        </w:r>
        <w:r w:rsidR="00401BB6" w:rsidRPr="00507C75" w:rsidDel="009D4ED4">
          <w:rPr>
            <w:highlight w:val="yellow"/>
            <w:rPrChange w:id="358" w:author="Author">
              <w:rPr/>
            </w:rPrChange>
          </w:rPr>
          <w:delText xml:space="preserve"> in Section 3.2 the reserved words “GND”, “POWER”, and “NC” are case-insensitive</w:delText>
        </w:r>
        <w:r w:rsidR="00543A53" w:rsidRPr="00507C75" w:rsidDel="009D4ED4">
          <w:rPr>
            <w:highlight w:val="yellow"/>
            <w:rPrChange w:id="359" w:author="Author">
              <w:rPr/>
            </w:rPrChange>
          </w:rPr>
          <w:delText>.</w:delText>
        </w:r>
      </w:del>
    </w:p>
    <w:p w14:paraId="5BE6E3A1" w14:textId="31E45BF8" w:rsidR="00644FE0" w:rsidRDefault="008B4187" w:rsidP="009D4ED4">
      <w:pPr>
        <w:pStyle w:val="KeywordDescriptions"/>
      </w:pPr>
      <w:del w:id="360" w:author="Author">
        <w:r w:rsidDel="009D4ED4">
          <w:delText>All non-rail pins (generically referred to as I/O pins) are required to be listed and have only a signal_name</w:delText>
        </w:r>
        <w:r w:rsidR="006C0AC0" w:rsidDel="009D4ED4">
          <w:delText xml:space="preserve"> </w:delText>
        </w:r>
        <w:r w:rsidDel="009D4ED4">
          <w:delText>entry</w:delText>
        </w:r>
        <w:r w:rsidR="00C543E4" w:rsidDel="009D4ED4">
          <w:delText>.</w:delText>
        </w:r>
        <w:r w:rsidDel="009D4ED4">
          <w:delText xml:space="preserve">  </w:delText>
        </w:r>
        <w:r w:rsidR="006C0AC0" w:rsidDel="009D4ED4">
          <w:delText xml:space="preserve">No signal_type or bus_label entry is permitted.  </w:delText>
        </w:r>
      </w:del>
      <w:ins w:id="361" w:author="Author">
        <w:del w:id="362" w:author="Author">
          <w:r w:rsidR="00B263C5" w:rsidRPr="003B62F4" w:rsidDel="009D4ED4">
            <w:delText xml:space="preserve">All EMD </w:delText>
          </w:r>
          <w:r w:rsidR="00B263C5" w:rsidDel="009D4ED4">
            <w:delText>p</w:delText>
          </w:r>
          <w:r w:rsidR="00B263C5" w:rsidRPr="003B62F4" w:rsidDel="009D4ED4">
            <w:delText xml:space="preserve">ins and </w:delText>
          </w:r>
          <w:r w:rsidR="00B263C5" w:rsidDel="009D4ED4">
            <w:delText>d</w:delText>
          </w:r>
          <w:r w:rsidR="00B263C5" w:rsidRPr="003B62F4" w:rsidDel="009D4ED4">
            <w:delText xml:space="preserve">esignator </w:delText>
          </w:r>
          <w:r w:rsidR="00B263C5" w:rsidDel="009D4ED4">
            <w:delText>p</w:delText>
          </w:r>
          <w:r w:rsidR="00B263C5" w:rsidRPr="003B62F4" w:rsidDel="009D4ED4">
            <w:delText xml:space="preserve">ins that have the same signal_name are </w:delText>
          </w:r>
          <w:r w:rsidR="00300AF4" w:rsidDel="009D4ED4">
            <w:delText xml:space="preserve">considered </w:delText>
          </w:r>
          <w:r w:rsidR="00B263C5" w:rsidRPr="003B62F4" w:rsidDel="009D4ED4">
            <w:delText xml:space="preserve">connected.  </w:delText>
          </w:r>
        </w:del>
      </w:ins>
      <w:del w:id="363" w:author="Author">
        <w:r w:rsidDel="009D4ED4">
          <w:delText xml:space="preserve">The signal_name entry may be used to </w:delText>
        </w:r>
        <w:r w:rsidR="000F24B5" w:rsidDel="009D4ED4">
          <w:delText>signify</w:delText>
        </w:r>
        <w:r w:rsidR="009B458F" w:rsidDel="009D4ED4">
          <w:delText xml:space="preserve"> the primary </w:delText>
        </w:r>
        <w:r w:rsidDel="009D4ED4">
          <w:delText>connect</w:delText>
        </w:r>
        <w:r w:rsidR="009B458F" w:rsidDel="009D4ED4">
          <w:delText>ion</w:delText>
        </w:r>
        <w:r w:rsidDel="009D4ED4">
          <w:delText xml:space="preserve"> to other I/O pins</w:delText>
        </w:r>
        <w:r w:rsidR="009B458F" w:rsidDel="009D4ED4">
          <w:delText xml:space="preserve"> (necessary for Aggressor_Only described later).</w:delText>
        </w:r>
      </w:del>
    </w:p>
    <w:p w14:paraId="372E3DC4" w14:textId="479D81FD" w:rsidR="004E42FB" w:rsidRDefault="004E42FB">
      <w:pPr>
        <w:pStyle w:val="KeywordDescriptions"/>
      </w:pPr>
      <w:del w:id="364" w:author="Author">
        <w:r w:rsidDel="0042199F">
          <w:delText>It is often convenient to merge m</w:delText>
        </w:r>
      </w:del>
      <w:ins w:id="365" w:author="Author">
        <w:r w:rsidR="0042199F">
          <w:t>M</w:t>
        </w:r>
      </w:ins>
      <w:r>
        <w:t xml:space="preserve">ultiple rail pins </w:t>
      </w:r>
      <w:ins w:id="366" w:author="Author">
        <w:r w:rsidR="0042199F">
          <w:t xml:space="preserve">may be merged </w:t>
        </w:r>
      </w:ins>
      <w:r>
        <w:t xml:space="preserve">into a single </w:t>
      </w:r>
      <w:del w:id="367" w:author="Author">
        <w:r w:rsidDel="001F469D">
          <w:delText>interconnect model</w:delText>
        </w:r>
      </w:del>
      <w:ins w:id="368" w:author="Author">
        <w:r w:rsidR="001F469D">
          <w:t>[EMD Model]</w:t>
        </w:r>
      </w:ins>
      <w:r>
        <w:t xml:space="preserve"> terminal</w:t>
      </w:r>
      <w:ins w:id="369" w:author="Author">
        <w:r w:rsidR="00A613D8">
          <w:t xml:space="preserve"> using </w:t>
        </w:r>
        <w:r w:rsidR="00C32D8E">
          <w:t xml:space="preserve">the </w:t>
        </w:r>
        <w:del w:id="370" w:author="Author">
          <w:r w:rsidR="00C32D8E" w:rsidDel="00D262EF">
            <w:delText>T</w:delText>
          </w:r>
        </w:del>
        <w:r w:rsidR="00D262EF">
          <w:t>t</w:t>
        </w:r>
        <w:r w:rsidR="00C32D8E">
          <w:t xml:space="preserve">erminal </w:t>
        </w:r>
        <w:del w:id="371" w:author="Author">
          <w:r w:rsidR="00C32D8E" w:rsidDel="00D262EF">
            <w:delText>L</w:delText>
          </w:r>
        </w:del>
        <w:r w:rsidR="00D262EF">
          <w:t>l</w:t>
        </w:r>
        <w:r w:rsidR="00C32D8E">
          <w:t>ine syntax</w:t>
        </w:r>
        <w:r w:rsidR="00D262EF">
          <w:t xml:space="preserve"> of the [EMD Model] keyword</w:t>
        </w:r>
      </w:ins>
      <w:r>
        <w:t xml:space="preserve">. </w:t>
      </w:r>
      <w:r w:rsidR="007B7CA7">
        <w:t xml:space="preserve"> </w:t>
      </w:r>
      <w:r>
        <w:t xml:space="preserve">This </w:t>
      </w:r>
      <w:ins w:id="372" w:author="Author">
        <w:r w:rsidR="00C37108">
          <w:t xml:space="preserve">merged terminal </w:t>
        </w:r>
      </w:ins>
      <w:del w:id="373" w:author="Author">
        <w:r w:rsidDel="00DE06FD">
          <w:delText xml:space="preserve">may </w:delText>
        </w:r>
        <w:r w:rsidDel="00C37108">
          <w:delText xml:space="preserve">include </w:delText>
        </w:r>
      </w:del>
      <w:ins w:id="374" w:author="Author">
        <w:r w:rsidR="00C37108">
          <w:t>combine</w:t>
        </w:r>
        <w:r w:rsidR="00DE06FD">
          <w:t>s</w:t>
        </w:r>
        <w:r w:rsidR="00C37108">
          <w:t xml:space="preserve"> </w:t>
        </w:r>
      </w:ins>
      <w:r>
        <w:t xml:space="preserve">all </w:t>
      </w:r>
      <w:del w:id="375" w:author="Author">
        <w:r w:rsidDel="00F219C7">
          <w:delText xml:space="preserve">of </w:delText>
        </w:r>
      </w:del>
      <w:r>
        <w:t xml:space="preserve">the rail pins with the same </w:t>
      </w:r>
      <w:r w:rsidR="008B627B">
        <w:t>signal_</w:t>
      </w:r>
      <w:r>
        <w:t>name</w:t>
      </w:r>
      <w:r w:rsidR="008B627B">
        <w:t xml:space="preserve"> on the same interface</w:t>
      </w:r>
      <w:r>
        <w:t xml:space="preserve">, </w:t>
      </w:r>
      <w:r w:rsidR="008B627B">
        <w:t xml:space="preserve">or </w:t>
      </w:r>
      <w:r>
        <w:t xml:space="preserve">all of the rail pins with the same </w:t>
      </w:r>
      <w:del w:id="376" w:author="Author">
        <w:r w:rsidR="008B627B" w:rsidDel="00975676">
          <w:delText xml:space="preserve">bus </w:delText>
        </w:r>
      </w:del>
      <w:ins w:id="377" w:author="Author">
        <w:r w:rsidR="00975676">
          <w:t>bus_</w:t>
        </w:r>
      </w:ins>
      <w:r w:rsidR="008B627B">
        <w:t>label</w:t>
      </w:r>
      <w:r>
        <w:t xml:space="preserve"> </w:t>
      </w:r>
      <w:r w:rsidR="008B627B">
        <w:t>on the same interface</w:t>
      </w:r>
      <w:r w:rsidR="00F45356">
        <w:t xml:space="preserve">. </w:t>
      </w:r>
      <w:r w:rsidR="007B7CA7">
        <w:t xml:space="preserve"> </w:t>
      </w:r>
      <w:r w:rsidR="00F45356">
        <w:t>In this case, all</w:t>
      </w:r>
      <w:del w:id="378" w:author="Author">
        <w:r w:rsidR="00F45356" w:rsidDel="00F219C7">
          <w:delText xml:space="preserve"> of</w:delText>
        </w:r>
      </w:del>
      <w:r w:rsidR="00F45356">
        <w:t xml:space="preserve"> the pins that are merged </w:t>
      </w:r>
      <w:del w:id="379" w:author="Author">
        <w:r w:rsidR="00F45356" w:rsidDel="00DE06FD">
          <w:delText xml:space="preserve">together </w:delText>
        </w:r>
      </w:del>
      <w:r w:rsidR="00F45356">
        <w:t>into a single terminal are “shorted”.</w:t>
      </w:r>
      <w:ins w:id="380" w:author="Author">
        <w:r w:rsidR="00ED7C32">
          <w:t xml:space="preserve">  </w:t>
        </w:r>
        <w:del w:id="381" w:author="Author">
          <w:r w:rsidR="00ED7C32" w:rsidDel="00EA16E6">
            <w:delText>For more details, refer to the discussion under the [EMD Model] keyword below</w:delText>
          </w:r>
        </w:del>
      </w:ins>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r w:rsidRPr="00213323">
        <w:t xml:space="preserve">|  A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Begin EMD</w:t>
      </w:r>
      <w:r>
        <w:t>]</w:t>
      </w:r>
      <w:r w:rsidR="0046047A" w:rsidRPr="00213323">
        <w:t xml:space="preserve">  16X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Pins] </w:t>
      </w:r>
      <w:r w:rsidR="000558E4">
        <w:t xml:space="preserve"> 6</w:t>
      </w:r>
    </w:p>
    <w:p w14:paraId="15FEC215" w14:textId="6843A9C1" w:rsidR="005F1462" w:rsidRPr="00213323" w:rsidRDefault="00CD0192" w:rsidP="00906D4A">
      <w:pPr>
        <w:pStyle w:val="Exampletext"/>
      </w:pPr>
      <w:r>
        <w:t>[EMD Pin List]</w:t>
      </w:r>
      <w:r w:rsidR="005F1462" w:rsidRPr="00213323">
        <w:t xml:space="preserve">  </w:t>
      </w:r>
      <w:r w:rsidR="00D74571">
        <w:tab/>
      </w:r>
      <w:r w:rsidR="00343EAB">
        <w:t>signal_name</w:t>
      </w:r>
      <w:r w:rsidR="0046047A">
        <w:t xml:space="preserve">   </w:t>
      </w:r>
      <w:r w:rsidR="00343EAB">
        <w:t>signal_type</w:t>
      </w:r>
      <w:r w:rsidR="00D74571">
        <w:tab/>
        <w:t>bus_label</w:t>
      </w:r>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r w:rsidR="00454E0E">
        <w:t>GND</w:t>
      </w:r>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382"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383"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384"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385"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386"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2010C018" w:rsidR="00EB35E0" w:rsidRPr="00EB77B9" w:rsidDel="001E2CCC" w:rsidRDefault="00EB35E0" w:rsidP="00DF1BEC">
      <w:pPr>
        <w:pStyle w:val="KeywordDescriptions"/>
        <w:rPr>
          <w:del w:id="387" w:author="Author"/>
          <w:iCs/>
          <w:rPrChange w:id="388" w:author="Author">
            <w:rPr>
              <w:del w:id="389" w:author="Author"/>
              <w:i/>
            </w:rPr>
          </w:rPrChange>
        </w:rPr>
      </w:pPr>
    </w:p>
    <w:p w14:paraId="7D7805B8" w14:textId="77777777" w:rsidR="00EB35E0" w:rsidRPr="00EB77B9" w:rsidRDefault="00EB35E0" w:rsidP="00DF1BEC">
      <w:pPr>
        <w:pStyle w:val="KeywordDescriptions"/>
        <w:rPr>
          <w:iCs/>
          <w:rPrChange w:id="390" w:author="Author">
            <w:rPr>
              <w:i/>
            </w:rPr>
          </w:rPrChange>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908B739"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r>
      <w:ins w:id="391" w:author="Author">
        <w:r w:rsidR="008823CF">
          <w:rPr>
            <w:color w:val="000000" w:themeColor="text1"/>
          </w:rPr>
          <w:t>No</w:t>
        </w:r>
      </w:ins>
      <w:del w:id="392" w:author="Author">
        <w:r w:rsidRPr="00600B81" w:rsidDel="008823CF">
          <w:rPr>
            <w:color w:val="000000" w:themeColor="text1"/>
          </w:rPr>
          <w:delText>Yes</w:delText>
        </w:r>
        <w:r w:rsidRPr="00600B81" w:rsidDel="0088775C">
          <w:rPr>
            <w:color w:val="000000" w:themeColor="text1"/>
          </w:rPr>
          <w:delText>, if [Designator Pin List] is defined below</w:delText>
        </w:r>
      </w:del>
    </w:p>
    <w:p w14:paraId="5182B508" w14:textId="0678B76D"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w:t>
      </w:r>
      <w:ins w:id="393" w:author="Author">
        <w:r w:rsidR="005A35E7">
          <w:rPr>
            <w:color w:val="000000" w:themeColor="text1"/>
          </w:rPr>
          <w:t>_name</w:t>
        </w:r>
        <w:del w:id="394" w:author="Author">
          <w:r w:rsidR="005A35E7" w:rsidDel="00795509">
            <w:rPr>
              <w:color w:val="000000" w:themeColor="text1"/>
            </w:rPr>
            <w:delText xml:space="preserve"> entry</w:delText>
          </w:r>
        </w:del>
      </w:ins>
      <w:r w:rsidRPr="00600B81">
        <w:rPr>
          <w:color w:val="000000" w:themeColor="text1"/>
        </w:rPr>
        <w:t xml:space="preserve"> to an IBIS component or EMD module.</w:t>
      </w:r>
    </w:p>
    <w:p w14:paraId="1E67E5F3" w14:textId="6D353BEE"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Each EMD part</w:t>
      </w:r>
      <w:ins w:id="395" w:author="Author">
        <w:r w:rsidR="005A35E7">
          <w:rPr>
            <w:color w:val="000000" w:themeColor="text1"/>
          </w:rPr>
          <w:t>_name entry in the list</w:t>
        </w:r>
      </w:ins>
      <w:r w:rsidRPr="00600B81">
        <w:rPr>
          <w:color w:val="000000" w:themeColor="text1"/>
        </w:rPr>
        <w:t xml:space="preserve"> is followed by the file reference of the .ibs or .emd file containing the electrical description of the component or board, then the name of the component itself as given by the .ibs or .emd file’s [Component] or [Begin EMD] keyword respectively.  </w:t>
      </w:r>
      <w:del w:id="396" w:author="Author">
        <w:r w:rsidRPr="00600B81" w:rsidDel="005A35E7">
          <w:rPr>
            <w:color w:val="000000" w:themeColor="text1"/>
          </w:rPr>
          <w:delText xml:space="preserve">While </w:delText>
        </w:r>
      </w:del>
      <w:ins w:id="397" w:author="Author">
        <w:del w:id="398" w:author="Author">
          <w:r w:rsidR="006531FF" w:rsidDel="005A35E7">
            <w:rPr>
              <w:color w:val="000000" w:themeColor="text1"/>
            </w:rPr>
            <w:delText xml:space="preserve">using </w:delText>
          </w:r>
        </w:del>
      </w:ins>
      <w:del w:id="399" w:author="Author">
        <w:r w:rsidRPr="00600B81" w:rsidDel="005A35E7">
          <w:rPr>
            <w:color w:val="000000" w:themeColor="text1"/>
          </w:rPr>
          <w:delText>o</w:delText>
        </w:r>
      </w:del>
      <w:ins w:id="400" w:author="Author">
        <w:r w:rsidR="005A35E7">
          <w:rPr>
            <w:color w:val="000000" w:themeColor="text1"/>
          </w:rPr>
          <w:t>O</w:t>
        </w:r>
      </w:ins>
      <w:r w:rsidRPr="00600B81">
        <w:rPr>
          <w:color w:val="000000" w:themeColor="text1"/>
        </w:rPr>
        <w:t xml:space="preserve">fficial names of parts </w:t>
      </w:r>
      <w:del w:id="401" w:author="Author">
        <w:r w:rsidRPr="00600B81" w:rsidDel="006531FF">
          <w:rPr>
            <w:color w:val="000000" w:themeColor="text1"/>
          </w:rPr>
          <w:delText xml:space="preserve">are </w:delText>
        </w:r>
      </w:del>
      <w:ins w:id="402" w:author="Author">
        <w:r w:rsidR="006531FF">
          <w:rPr>
            <w:color w:val="000000" w:themeColor="text1"/>
          </w:rPr>
          <w:t xml:space="preserve">is </w:t>
        </w:r>
      </w:ins>
      <w:r w:rsidRPr="00600B81">
        <w:rPr>
          <w:color w:val="000000" w:themeColor="text1"/>
        </w:rPr>
        <w:t xml:space="preserve">recommended, </w:t>
      </w:r>
      <w:del w:id="403" w:author="Author">
        <w:r w:rsidRPr="00600B81" w:rsidDel="006531FF">
          <w:rPr>
            <w:color w:val="000000" w:themeColor="text1"/>
          </w:rPr>
          <w:delText xml:space="preserve">this </w:delText>
        </w:r>
      </w:del>
      <w:ins w:id="404" w:author="Author">
        <w:r w:rsidR="005A35E7">
          <w:rPr>
            <w:color w:val="000000" w:themeColor="text1"/>
          </w:rPr>
          <w:t>but</w:t>
        </w:r>
        <w:del w:id="405" w:author="Author">
          <w:r w:rsidR="006531FF" w:rsidRPr="00600B81" w:rsidDel="005A35E7">
            <w:rPr>
              <w:color w:val="000000" w:themeColor="text1"/>
            </w:rPr>
            <w:delText>th</w:delText>
          </w:r>
          <w:r w:rsidR="006531FF" w:rsidDel="005A35E7">
            <w:rPr>
              <w:color w:val="000000" w:themeColor="text1"/>
            </w:rPr>
            <w:delText>is is</w:delText>
          </w:r>
        </w:del>
      </w:ins>
      <w:del w:id="406" w:author="Author">
        <w:r w:rsidRPr="00600B81" w:rsidDel="006531FF">
          <w:rPr>
            <w:color w:val="000000" w:themeColor="text1"/>
          </w:rPr>
          <w:delText xml:space="preserve">is </w:delText>
        </w:r>
      </w:del>
      <w:ins w:id="407" w:author="Author">
        <w:r w:rsidR="006531FF" w:rsidRPr="00600B81">
          <w:rPr>
            <w:color w:val="000000" w:themeColor="text1"/>
          </w:rPr>
          <w:t xml:space="preserve"> </w:t>
        </w:r>
      </w:ins>
      <w:r w:rsidRPr="00600B81">
        <w:rPr>
          <w:color w:val="000000" w:themeColor="text1"/>
        </w:rPr>
        <w:t>not required. The referenced .ibs or .emd files shall exist in the same directory as the calling .emd file or shall exist in a relative path under this directory.</w:t>
      </w:r>
    </w:p>
    <w:p w14:paraId="12ED604A" w14:textId="1F6F60D6" w:rsidR="00316B75" w:rsidRPr="00795509" w:rsidDel="005A35E7" w:rsidRDefault="00316B75" w:rsidP="00316B75">
      <w:pPr>
        <w:pStyle w:val="KeywordDescriptions"/>
        <w:rPr>
          <w:del w:id="408" w:author="Author"/>
          <w:color w:val="000000" w:themeColor="text1"/>
        </w:rPr>
      </w:pPr>
      <w:del w:id="409" w:author="Author">
        <w:r w:rsidRPr="00795509" w:rsidDel="005A35E7">
          <w:rPr>
            <w:color w:val="000000" w:themeColor="text1"/>
          </w:rPr>
          <w:delText>For the context in this</w:delText>
        </w:r>
        <w:r w:rsidRPr="00795509" w:rsidDel="005A35E7">
          <w:rPr>
            <w:rFonts w:ascii="Arial" w:hAnsi="Arial" w:cs="Arial"/>
            <w:b/>
            <w:color w:val="000000" w:themeColor="text1"/>
            <w:sz w:val="28"/>
            <w:szCs w:val="28"/>
            <w:lang w:eastAsia="en-US"/>
          </w:rPr>
          <w:delText xml:space="preserve"> </w:delText>
        </w:r>
        <w:r w:rsidRPr="00795509" w:rsidDel="005A35E7">
          <w:rPr>
            <w:color w:val="000000" w:themeColor="text1"/>
          </w:rPr>
          <w:delText>Electrical Module Description</w:delText>
        </w:r>
        <w:r w:rsidRPr="00795509" w:rsidDel="005A35E7">
          <w:rPr>
            <w:bCs/>
            <w:color w:val="000000" w:themeColor="text1"/>
            <w:lang w:eastAsia="en-US"/>
          </w:rPr>
          <w:delText xml:space="preserve"> section, a “part” declaration shall be one data line under </w:delText>
        </w:r>
        <w:r w:rsidRPr="00795509" w:rsidDel="005A35E7">
          <w:rPr>
            <w:color w:val="000000" w:themeColor="text1"/>
          </w:rPr>
          <w:delText>[EMD Parts].</w:delText>
        </w:r>
      </w:del>
    </w:p>
    <w:p w14:paraId="3793B586" w14:textId="72475DBB" w:rsidR="00316B75" w:rsidRPr="00795509" w:rsidDel="00795509" w:rsidRDefault="00316B75" w:rsidP="00316B75">
      <w:pPr>
        <w:pStyle w:val="KeywordDescriptions"/>
        <w:rPr>
          <w:del w:id="410" w:author="Author"/>
          <w:color w:val="000000" w:themeColor="text1"/>
        </w:rPr>
      </w:pPr>
      <w:r w:rsidRPr="00795509">
        <w:rPr>
          <w:color w:val="000000" w:themeColor="text1"/>
        </w:rPr>
        <w:t xml:space="preserve">A </w:t>
      </w:r>
      <w:del w:id="411" w:author="Author">
        <w:r w:rsidRPr="00795509" w:rsidDel="00E37963">
          <w:rPr>
            <w:color w:val="000000" w:themeColor="text1"/>
          </w:rPr>
          <w:delText xml:space="preserve">part that is </w:delText>
        </w:r>
      </w:del>
      <w:ins w:id="412" w:author="Author">
        <w:del w:id="413" w:author="Author">
          <w:r w:rsidR="00DD0CBC" w:rsidRPr="00795509" w:rsidDel="00E37963">
            <w:rPr>
              <w:color w:val="000000" w:themeColor="text1"/>
            </w:rPr>
            <w:delText xml:space="preserve">described by </w:delText>
          </w:r>
        </w:del>
      </w:ins>
      <w:del w:id="414" w:author="Author">
        <w:r w:rsidRPr="00795509" w:rsidDel="00E37963">
          <w:rPr>
            <w:color w:val="000000" w:themeColor="text1"/>
          </w:rPr>
          <w:delText>a</w:delText>
        </w:r>
        <w:r w:rsidRPr="00795509" w:rsidDel="00D40CBD">
          <w:rPr>
            <w:color w:val="000000" w:themeColor="text1"/>
          </w:rPr>
          <w:delText>n</w:delText>
        </w:r>
        <w:r w:rsidRPr="00795509" w:rsidDel="00E37963">
          <w:rPr>
            <w:color w:val="000000" w:themeColor="text1"/>
          </w:rPr>
          <w:delText xml:space="preserve"> </w:delText>
        </w:r>
      </w:del>
      <w:r w:rsidRPr="00795509">
        <w:rPr>
          <w:color w:val="000000" w:themeColor="text1"/>
        </w:rPr>
        <w:t xml:space="preserve">.emd file </w:t>
      </w:r>
      <w:ins w:id="415" w:author="Author">
        <w:r w:rsidR="00E37963" w:rsidRPr="00795509">
          <w:rPr>
            <w:color w:val="000000" w:themeColor="text1"/>
          </w:rPr>
          <w:t xml:space="preserve">that describes a part </w:t>
        </w:r>
      </w:ins>
      <w:r w:rsidRPr="00795509">
        <w:rPr>
          <w:color w:val="000000" w:themeColor="text1"/>
        </w:rPr>
        <w:t xml:space="preserve">can itself reference </w:t>
      </w:r>
      <w:ins w:id="416" w:author="Author">
        <w:r w:rsidR="00795509" w:rsidRPr="00795509">
          <w:rPr>
            <w:color w:val="000000" w:themeColor="text1"/>
            <w:rPrChange w:id="417" w:author="Author">
              <w:rPr>
                <w:color w:val="000000" w:themeColor="text1"/>
                <w:highlight w:val="yellow"/>
              </w:rPr>
            </w:rPrChange>
          </w:rPr>
          <w:t>other</w:t>
        </w:r>
        <w:del w:id="418" w:author="Author">
          <w:r w:rsidR="005A35E7" w:rsidRPr="00795509" w:rsidDel="00795509">
            <w:rPr>
              <w:color w:val="000000" w:themeColor="text1"/>
              <w:rPrChange w:id="419" w:author="Author">
                <w:rPr>
                  <w:color w:val="000000" w:themeColor="text1"/>
                  <w:highlight w:val="yellow"/>
                </w:rPr>
              </w:rPrChange>
            </w:rPr>
            <w:delText>different</w:delText>
          </w:r>
        </w:del>
      </w:ins>
      <w:del w:id="420" w:author="Author">
        <w:r w:rsidRPr="00795509" w:rsidDel="005A35E7">
          <w:rPr>
            <w:color w:val="000000" w:themeColor="text1"/>
          </w:rPr>
          <w:delText>an</w:delText>
        </w:r>
      </w:del>
      <w:r w:rsidRPr="00795509">
        <w:rPr>
          <w:color w:val="000000" w:themeColor="text1"/>
        </w:rPr>
        <w:t xml:space="preserve"> EMD module</w:t>
      </w:r>
      <w:ins w:id="421" w:author="Author">
        <w:r w:rsidR="005A35E7" w:rsidRPr="00795509">
          <w:rPr>
            <w:color w:val="000000" w:themeColor="text1"/>
            <w:rPrChange w:id="422" w:author="Author">
              <w:rPr>
                <w:color w:val="000000" w:themeColor="text1"/>
                <w:highlight w:val="yellow"/>
              </w:rPr>
            </w:rPrChange>
          </w:rPr>
          <w:t>s</w:t>
        </w:r>
      </w:ins>
      <w:r w:rsidRPr="00795509">
        <w:rPr>
          <w:color w:val="000000" w:themeColor="text1"/>
        </w:rPr>
        <w:t xml:space="preserve">. </w:t>
      </w:r>
      <w:ins w:id="423" w:author="Author">
        <w:r w:rsidR="00B93B53" w:rsidRPr="00795509">
          <w:rPr>
            <w:color w:val="000000" w:themeColor="text1"/>
            <w:rPrChange w:id="424" w:author="Author">
              <w:rPr>
                <w:color w:val="000000" w:themeColor="text1"/>
                <w:highlight w:val="yellow"/>
              </w:rPr>
            </w:rPrChange>
          </w:rPr>
          <w:t xml:space="preserve"> </w:t>
        </w:r>
      </w:ins>
      <w:del w:id="425" w:author="Author">
        <w:r w:rsidRPr="00795509" w:rsidDel="005A35E7">
          <w:rPr>
            <w:color w:val="000000" w:themeColor="text1"/>
          </w:rPr>
          <w:delText xml:space="preserve">This shall be </w:delText>
        </w:r>
        <w:commentRangeStart w:id="426"/>
        <w:r w:rsidRPr="00795509" w:rsidDel="005A35E7">
          <w:rPr>
            <w:color w:val="000000" w:themeColor="text1"/>
          </w:rPr>
          <w:delText>limited</w:delText>
        </w:r>
        <w:commentRangeEnd w:id="426"/>
        <w:r w:rsidR="009A583E" w:rsidRPr="00795509" w:rsidDel="005A35E7">
          <w:rPr>
            <w:rStyle w:val="CommentReference"/>
          </w:rPr>
          <w:commentReference w:id="426"/>
        </w:r>
        <w:r w:rsidRPr="00795509" w:rsidDel="005A35E7">
          <w:rPr>
            <w:color w:val="000000" w:themeColor="text1"/>
          </w:rPr>
          <w:delText xml:space="preserve"> to </w:delText>
        </w:r>
      </w:del>
      <w:ins w:id="427" w:author="Author">
        <w:r w:rsidR="005A35E7" w:rsidRPr="00795509">
          <w:rPr>
            <w:color w:val="000000" w:themeColor="text1"/>
            <w:rPrChange w:id="428" w:author="Author">
              <w:rPr>
                <w:color w:val="000000" w:themeColor="text1"/>
                <w:highlight w:val="yellow"/>
              </w:rPr>
            </w:rPrChange>
          </w:rPr>
          <w:t xml:space="preserve">No more than </w:t>
        </w:r>
      </w:ins>
      <w:del w:id="429" w:author="Author">
        <w:r w:rsidRPr="00795509" w:rsidDel="005A35E7">
          <w:rPr>
            <w:color w:val="000000" w:themeColor="text1"/>
          </w:rPr>
          <w:delText>6</w:delText>
        </w:r>
      </w:del>
      <w:ins w:id="430" w:author="Author">
        <w:r w:rsidR="005A35E7" w:rsidRPr="00795509">
          <w:rPr>
            <w:color w:val="000000" w:themeColor="text1"/>
            <w:rPrChange w:id="431" w:author="Author">
              <w:rPr>
                <w:color w:val="000000" w:themeColor="text1"/>
                <w:highlight w:val="yellow"/>
              </w:rPr>
            </w:rPrChange>
          </w:rPr>
          <w:t>six levels of</w:t>
        </w:r>
      </w:ins>
      <w:r w:rsidRPr="00795509">
        <w:rPr>
          <w:color w:val="000000" w:themeColor="text1"/>
        </w:rPr>
        <w:t xml:space="preserve"> hierarchy </w:t>
      </w:r>
      <w:del w:id="432" w:author="Author">
        <w:r w:rsidRPr="00795509" w:rsidDel="005A35E7">
          <w:rPr>
            <w:color w:val="000000" w:themeColor="text1"/>
          </w:rPr>
          <w:delText>levels of</w:delText>
        </w:r>
      </w:del>
      <w:ins w:id="433" w:author="Author">
        <w:r w:rsidR="005A35E7" w:rsidRPr="00795509">
          <w:rPr>
            <w:color w:val="000000" w:themeColor="text1"/>
            <w:rPrChange w:id="434" w:author="Author">
              <w:rPr>
                <w:color w:val="000000" w:themeColor="text1"/>
                <w:highlight w:val="yellow"/>
              </w:rPr>
            </w:rPrChange>
          </w:rPr>
          <w:t>for</w:t>
        </w:r>
      </w:ins>
      <w:r w:rsidRPr="00795509">
        <w:rPr>
          <w:color w:val="000000" w:themeColor="text1"/>
        </w:rPr>
        <w:t xml:space="preserve"> nested .emd files</w:t>
      </w:r>
      <w:ins w:id="435" w:author="Author">
        <w:r w:rsidR="005A35E7" w:rsidRPr="00795509">
          <w:rPr>
            <w:color w:val="000000" w:themeColor="text1"/>
            <w:rPrChange w:id="436" w:author="Author">
              <w:rPr>
                <w:color w:val="000000" w:themeColor="text1"/>
                <w:highlight w:val="yellow"/>
              </w:rPr>
            </w:rPrChange>
          </w:rPr>
          <w:t xml:space="preserve"> are permitted</w:t>
        </w:r>
      </w:ins>
      <w:r w:rsidRPr="00795509">
        <w:rPr>
          <w:color w:val="000000" w:themeColor="text1"/>
        </w:rPr>
        <w:t xml:space="preserve">. </w:t>
      </w:r>
      <w:ins w:id="437" w:author="Author">
        <w:r w:rsidR="00795509" w:rsidRPr="00795509">
          <w:rPr>
            <w:color w:val="000000"/>
            <w:rPrChange w:id="438" w:author="Author">
              <w:rPr>
                <w:color w:val="000000"/>
                <w:highlight w:val="yellow"/>
              </w:rPr>
            </w:rPrChange>
          </w:rPr>
          <w:t xml:space="preserve"> </w:t>
        </w:r>
      </w:ins>
    </w:p>
    <w:p w14:paraId="38A7A9D3" w14:textId="7A841B03" w:rsidR="00316B75" w:rsidRPr="00795509" w:rsidDel="005A35E7" w:rsidRDefault="005A35E7" w:rsidP="00316B75">
      <w:pPr>
        <w:pStyle w:val="KeywordDescriptions"/>
        <w:rPr>
          <w:del w:id="439" w:author="Author"/>
          <w:color w:val="000000"/>
          <w:rPrChange w:id="440" w:author="Author">
            <w:rPr>
              <w:del w:id="441" w:author="Author"/>
              <w:color w:val="000000"/>
              <w:highlight w:val="yellow"/>
            </w:rPr>
          </w:rPrChange>
        </w:rPr>
      </w:pPr>
      <w:ins w:id="442" w:author="Author">
        <w:r w:rsidRPr="00795509">
          <w:rPr>
            <w:color w:val="000000"/>
            <w:rPrChange w:id="443" w:author="Author">
              <w:rPr>
                <w:color w:val="000000"/>
                <w:highlight w:val="yellow"/>
              </w:rPr>
            </w:rPrChange>
          </w:rPr>
          <w:t>A .emd file shall not reference itself directly or indirect</w:t>
        </w:r>
        <w:r w:rsidR="00795509">
          <w:rPr>
            <w:color w:val="000000"/>
          </w:rPr>
          <w:t>ly</w:t>
        </w:r>
        <w:del w:id="444" w:author="Author">
          <w:r w:rsidRPr="00795509" w:rsidDel="00795509">
            <w:rPr>
              <w:color w:val="000000"/>
              <w:rPrChange w:id="445" w:author="Author">
                <w:rPr>
                  <w:color w:val="000000"/>
                  <w:highlight w:val="yellow"/>
                </w:rPr>
              </w:rPrChange>
            </w:rPr>
            <w:delText>ly in the same .emd file</w:delText>
          </w:r>
        </w:del>
        <w:r w:rsidRPr="00795509">
          <w:rPr>
            <w:color w:val="000000"/>
            <w:rPrChange w:id="446" w:author="Author">
              <w:rPr>
                <w:color w:val="000000"/>
                <w:highlight w:val="yellow"/>
              </w:rPr>
            </w:rPrChange>
          </w:rPr>
          <w:t>.</w:t>
        </w:r>
      </w:ins>
      <w:del w:id="447" w:author="Author">
        <w:r w:rsidR="00316B75" w:rsidRPr="00795509" w:rsidDel="005A35E7">
          <w:rPr>
            <w:color w:val="000000" w:themeColor="text1"/>
          </w:rPr>
          <w:delText>An EMD file may not reference itself directly or indirectly.</w:delText>
        </w:r>
      </w:del>
    </w:p>
    <w:p w14:paraId="0B9A10AF" w14:textId="77777777" w:rsidR="005A35E7" w:rsidRPr="00795509" w:rsidRDefault="005A35E7" w:rsidP="00316B75">
      <w:pPr>
        <w:pStyle w:val="KeywordDescriptions"/>
        <w:rPr>
          <w:ins w:id="448" w:author="Author"/>
          <w:color w:val="000000" w:themeColor="text1"/>
        </w:rPr>
      </w:pPr>
    </w:p>
    <w:p w14:paraId="525BDD75" w14:textId="77777777" w:rsidR="005A35E7" w:rsidRPr="00795509" w:rsidRDefault="005A35E7" w:rsidP="005A35E7">
      <w:pPr>
        <w:spacing w:after="80"/>
        <w:rPr>
          <w:ins w:id="449" w:author="Author"/>
          <w:color w:val="000000"/>
        </w:rPr>
      </w:pPr>
      <w:ins w:id="450" w:author="Author">
        <w:r w:rsidRPr="00795509">
          <w:rPr>
            <w:color w:val="000000"/>
            <w:rPrChange w:id="451" w:author="Author">
              <w:rPr>
                <w:color w:val="000000"/>
                <w:highlight w:val="yellow"/>
              </w:rPr>
            </w:rPrChange>
          </w:rPr>
          <w:t>The EMD part_name entry, file reference, and component/module name terms are separated by white space.  The EMD part_name entry is limited to forty characters</w:t>
        </w:r>
        <w:r w:rsidRPr="00795509">
          <w:rPr>
            <w:color w:val="000000"/>
            <w:rPrChange w:id="452" w:author="Author">
              <w:rPr>
                <w:strike/>
                <w:color w:val="000000"/>
              </w:rPr>
            </w:rPrChange>
          </w:rPr>
          <w:t>.</w:t>
        </w:r>
      </w:ins>
    </w:p>
    <w:p w14:paraId="132ADCD2" w14:textId="2C4060E2" w:rsidR="00316B75" w:rsidRPr="00795509" w:rsidDel="005A35E7" w:rsidRDefault="00316B75" w:rsidP="00316B75">
      <w:pPr>
        <w:pStyle w:val="KeywordDescriptions"/>
        <w:rPr>
          <w:del w:id="453" w:author="Author"/>
          <w:color w:val="000000" w:themeColor="text1"/>
        </w:rPr>
      </w:pPr>
      <w:del w:id="454" w:author="Author">
        <w:r w:rsidRPr="00795509" w:rsidDel="005A35E7">
          <w:rPr>
            <w:color w:val="000000" w:themeColor="text1"/>
          </w:rPr>
          <w:delText>The EMD part, file reference, and component/define module name terms are separated by white space.</w:delText>
        </w:r>
      </w:del>
    </w:p>
    <w:p w14:paraId="6E661D9B" w14:textId="4BB3F8C8" w:rsidR="00316B75" w:rsidRPr="00795509" w:rsidDel="005A35E7" w:rsidRDefault="00316B75" w:rsidP="00316B75">
      <w:pPr>
        <w:pStyle w:val="KeywordDescriptions"/>
        <w:rPr>
          <w:del w:id="455" w:author="Author"/>
          <w:color w:val="000000" w:themeColor="text1"/>
        </w:rPr>
      </w:pPr>
      <w:del w:id="456" w:author="Author">
        <w:r w:rsidRPr="00795509" w:rsidDel="005A35E7">
          <w:rPr>
            <w:color w:val="000000" w:themeColor="text1"/>
          </w:rPr>
          <w:delText>The EMD part is limited to forty characters.</w:delText>
        </w:r>
      </w:del>
    </w:p>
    <w:p w14:paraId="07B836EC" w14:textId="77777777" w:rsidR="005A35E7" w:rsidRPr="005A35E7" w:rsidRDefault="005A35E7" w:rsidP="005A35E7">
      <w:pPr>
        <w:spacing w:after="80"/>
        <w:rPr>
          <w:ins w:id="457" w:author="Author"/>
          <w:color w:val="000000"/>
        </w:rPr>
      </w:pPr>
      <w:ins w:id="458" w:author="Author">
        <w:r w:rsidRPr="00795509">
          <w:rPr>
            <w:color w:val="000000"/>
            <w:rPrChange w:id="459" w:author="Author">
              <w:rPr>
                <w:color w:val="000000"/>
                <w:highlight w:val="yellow"/>
              </w:rPr>
            </w:rPrChange>
          </w:rPr>
          <w:t>A part_name entry shall be listed only once.</w:t>
        </w:r>
      </w:ins>
    </w:p>
    <w:p w14:paraId="5E8AC1C9" w14:textId="70B5C0F4" w:rsidR="00316B75" w:rsidRPr="00600B81" w:rsidDel="005A35E7" w:rsidRDefault="00316B75" w:rsidP="00316B75">
      <w:pPr>
        <w:pStyle w:val="KeywordDescriptions"/>
        <w:rPr>
          <w:del w:id="460" w:author="Author"/>
          <w:color w:val="000000" w:themeColor="text1"/>
        </w:rPr>
      </w:pPr>
      <w:del w:id="461" w:author="Author">
        <w:r w:rsidRPr="002F1BA7" w:rsidDel="005A35E7">
          <w:rPr>
            <w:color w:val="000000" w:themeColor="text1"/>
            <w:highlight w:val="yellow"/>
            <w:rPrChange w:id="462" w:author="Author">
              <w:rPr>
                <w:color w:val="000000" w:themeColor="text1"/>
              </w:rPr>
            </w:rPrChange>
          </w:rPr>
          <w:delText>Every part referenced in the EMD Designator List shall have one and only one entry in this list of parts.</w:delText>
        </w:r>
      </w:del>
    </w:p>
    <w:p w14:paraId="0C392D3D" w14:textId="435D0AEA" w:rsidR="00316B75" w:rsidDel="005A35E7" w:rsidRDefault="00316B75" w:rsidP="00316B75">
      <w:pPr>
        <w:pStyle w:val="KeywordDescriptions"/>
        <w:rPr>
          <w:del w:id="463" w:author="Author"/>
          <w:color w:val="000000"/>
        </w:rPr>
      </w:pPr>
      <w:r w:rsidRPr="00600B81">
        <w:rPr>
          <w:color w:val="000000" w:themeColor="text1"/>
        </w:rPr>
        <w:t>NAs in the file reference and component/</w:t>
      </w:r>
      <w:del w:id="464" w:author="Author">
        <w:r w:rsidRPr="00600B81" w:rsidDel="005E5676">
          <w:rPr>
            <w:color w:val="000000" w:themeColor="text1"/>
          </w:rPr>
          <w:delText xml:space="preserve">define </w:delText>
        </w:r>
      </w:del>
      <w:r w:rsidRPr="00600B81">
        <w:rPr>
          <w:color w:val="000000" w:themeColor="text1"/>
        </w:rPr>
        <w:t>module</w:t>
      </w:r>
      <w:ins w:id="465" w:author="Author">
        <w:r w:rsidR="005E5676">
          <w:rPr>
            <w:color w:val="000000" w:themeColor="text1"/>
          </w:rPr>
          <w:t xml:space="preserve"> name</w:t>
        </w:r>
      </w:ins>
      <w:r w:rsidRPr="00600B81">
        <w:rPr>
          <w:color w:val="000000" w:themeColor="text1"/>
        </w:rPr>
        <w:t xml:space="preserve"> columns are permitted if the part has functionality outside of the scope of the IBIS specification, such as certain analog parts.  The NA in the </w:t>
      </w:r>
      <w:ins w:id="466" w:author="Author">
        <w:r w:rsidR="00B93B53">
          <w:rPr>
            <w:color w:val="000000" w:themeColor="text1"/>
          </w:rPr>
          <w:t>f</w:t>
        </w:r>
      </w:ins>
      <w:del w:id="467" w:author="Author">
        <w:r w:rsidRPr="00600B81" w:rsidDel="00B93B53">
          <w:rPr>
            <w:color w:val="000000" w:themeColor="text1"/>
          </w:rPr>
          <w:delText>F</w:delText>
        </w:r>
      </w:del>
      <w:r w:rsidRPr="00600B81">
        <w:rPr>
          <w:color w:val="000000" w:themeColor="text1"/>
        </w:rPr>
        <w:t xml:space="preserve">ile reference column indicates that the part model is not </w:t>
      </w:r>
      <w:ins w:id="468" w:author="Author">
        <w:r w:rsidR="005A35E7">
          <w:rPr>
            <w:color w:val="000000" w:themeColor="text1"/>
          </w:rPr>
          <w:t xml:space="preserve">fully </w:t>
        </w:r>
      </w:ins>
      <w:r w:rsidRPr="00600B81">
        <w:rPr>
          <w:color w:val="000000" w:themeColor="text1"/>
        </w:rPr>
        <w:t>available</w:t>
      </w:r>
      <w:ins w:id="469" w:author="Author">
        <w:r w:rsidR="005A35E7">
          <w:rPr>
            <w:color w:val="000000" w:themeColor="text1"/>
          </w:rPr>
          <w:t xml:space="preserve">. </w:t>
        </w:r>
        <w:r w:rsidR="005A35E7" w:rsidRPr="005A35E7">
          <w:rPr>
            <w:color w:val="000000"/>
          </w:rPr>
          <w:t xml:space="preserve"> However, its designator shall be included under the [EMD Designator List] keyword, and its pinout shall be included as [Designator Pin List] keyword entries described below.</w:t>
        </w:r>
      </w:ins>
      <w:del w:id="470" w:author="Author">
        <w:r w:rsidRPr="00600B81" w:rsidDel="005A35E7">
          <w:rPr>
            <w:color w:val="000000" w:themeColor="text1"/>
          </w:rPr>
          <w:delText>, although its pinout may be known and included as [Designator Pin List] entries.</w:delText>
        </w:r>
      </w:del>
    </w:p>
    <w:p w14:paraId="1CDD9913" w14:textId="77777777" w:rsidR="005A35E7" w:rsidRPr="00600B81" w:rsidRDefault="005A35E7" w:rsidP="00316B75">
      <w:pPr>
        <w:pStyle w:val="KeywordDescriptions"/>
        <w:rPr>
          <w:ins w:id="471" w:author="Author"/>
          <w:color w:val="000000" w:themeColor="text1"/>
        </w:rPr>
      </w:pPr>
    </w:p>
    <w:p w14:paraId="0889423F" w14:textId="107A6275" w:rsidR="00316B75" w:rsidRPr="00600B81" w:rsidRDefault="005A35E7" w:rsidP="00316B75">
      <w:pPr>
        <w:pStyle w:val="KeywordDescriptions"/>
        <w:rPr>
          <w:color w:val="000000" w:themeColor="text1"/>
        </w:rPr>
      </w:pPr>
      <w:ins w:id="472" w:author="Author">
        <w:r w:rsidRPr="00423079">
          <w:rPr>
            <w:i/>
            <w:color w:val="000000" w:themeColor="text1"/>
          </w:rPr>
          <w:t>Other Notes:</w:t>
        </w:r>
        <w:r>
          <w:rPr>
            <w:color w:val="000000" w:themeColor="text1"/>
          </w:rPr>
          <w:tab/>
        </w:r>
      </w:ins>
      <w:r w:rsidR="00316B75" w:rsidRPr="00600B81">
        <w:rPr>
          <w:color w:val="000000" w:themeColor="text1"/>
        </w:rPr>
        <w:t xml:space="preserve">It is </w:t>
      </w:r>
      <w:del w:id="473" w:author="Author">
        <w:r w:rsidR="00316B75" w:rsidRPr="00600B81" w:rsidDel="005A35E7">
          <w:rPr>
            <w:color w:val="000000" w:themeColor="text1"/>
          </w:rPr>
          <w:delText xml:space="preserve">also </w:delText>
        </w:r>
      </w:del>
      <w:r w:rsidR="00316B75" w:rsidRPr="00600B81">
        <w:rPr>
          <w:color w:val="000000" w:themeColor="text1"/>
        </w:rPr>
        <w:t xml:space="preserve">permitted to use a .ibs file </w:t>
      </w:r>
      <w:ins w:id="474" w:author="Author">
        <w:r>
          <w:rPr>
            <w:color w:val="000000" w:themeColor="text1"/>
          </w:rPr>
          <w:t xml:space="preserve">or .emd file </w:t>
        </w:r>
      </w:ins>
      <w:r w:rsidR="00316B75" w:rsidRPr="00600B81">
        <w:rPr>
          <w:color w:val="000000" w:themeColor="text1"/>
        </w:rPr>
        <w:t>and a component</w:t>
      </w:r>
      <w:ins w:id="475" w:author="Author">
        <w:r>
          <w:rPr>
            <w:color w:val="000000" w:themeColor="text1"/>
          </w:rPr>
          <w:t xml:space="preserve"> or </w:t>
        </w:r>
      </w:ins>
      <w:del w:id="476" w:author="Author">
        <w:r w:rsidR="00316B75" w:rsidRPr="00600B81" w:rsidDel="005A35E7">
          <w:rPr>
            <w:color w:val="000000" w:themeColor="text1"/>
          </w:rPr>
          <w:delText>/</w:delText>
        </w:r>
        <w:r w:rsidR="00316B75" w:rsidRPr="00600B81" w:rsidDel="005E5676">
          <w:rPr>
            <w:color w:val="000000" w:themeColor="text1"/>
          </w:rPr>
          <w:delText xml:space="preserve">define </w:delText>
        </w:r>
      </w:del>
      <w:r w:rsidR="00316B75" w:rsidRPr="00600B81">
        <w:rPr>
          <w:color w:val="000000" w:themeColor="text1"/>
        </w:rPr>
        <w:t xml:space="preserve">module name to show the part pinout and to document some known rails and digital I/O pins that are supported by </w:t>
      </w:r>
      <w:ins w:id="477" w:author="Author">
        <w:r>
          <w:rPr>
            <w:color w:val="000000" w:themeColor="text1"/>
          </w:rPr>
          <w:t xml:space="preserve">the </w:t>
        </w:r>
      </w:ins>
      <w:r w:rsidR="00316B75" w:rsidRPr="00600B81">
        <w:rPr>
          <w:color w:val="000000" w:themeColor="text1"/>
        </w:rPr>
        <w:t>IBIS</w:t>
      </w:r>
      <w:ins w:id="478" w:author="Author">
        <w:r>
          <w:rPr>
            <w:color w:val="000000" w:themeColor="text1"/>
          </w:rPr>
          <w:t xml:space="preserve"> specification</w:t>
        </w:r>
      </w:ins>
      <w:r w:rsidR="00316B75" w:rsidRPr="00600B81">
        <w:rPr>
          <w:color w:val="000000" w:themeColor="text1"/>
        </w:rPr>
        <w:t>.  Pins whose functions are not supported by</w:t>
      </w:r>
      <w:ins w:id="479" w:author="Author">
        <w:r>
          <w:rPr>
            <w:color w:val="000000" w:themeColor="text1"/>
          </w:rPr>
          <w:t xml:space="preserve"> the</w:t>
        </w:r>
      </w:ins>
      <w:r w:rsidR="00316B75" w:rsidRPr="00600B81">
        <w:rPr>
          <w:color w:val="000000" w:themeColor="text1"/>
        </w:rPr>
        <w:t xml:space="preserve"> IBIS </w:t>
      </w:r>
      <w:ins w:id="480" w:author="Author">
        <w:r>
          <w:rPr>
            <w:color w:val="000000" w:themeColor="text1"/>
          </w:rPr>
          <w:t xml:space="preserve">specification </w:t>
        </w:r>
      </w:ins>
      <w:r w:rsidR="00316B75" w:rsidRPr="00600B81">
        <w:rPr>
          <w:color w:val="000000" w:themeColor="text1"/>
        </w:rPr>
        <w:t xml:space="preserve">could be documented </w:t>
      </w:r>
      <w:del w:id="481" w:author="Author">
        <w:r w:rsidR="00316B75" w:rsidRPr="00600B81" w:rsidDel="009D5388">
          <w:rPr>
            <w:color w:val="000000" w:themeColor="text1"/>
          </w:rPr>
          <w:delText xml:space="preserve">with </w:delText>
        </w:r>
      </w:del>
      <w:ins w:id="482" w:author="Author">
        <w:r w:rsidR="009D5388">
          <w:rPr>
            <w:color w:val="000000" w:themeColor="text1"/>
          </w:rPr>
          <w:t>as</w:t>
        </w:r>
        <w:r w:rsidR="009D5388" w:rsidRPr="00600B81">
          <w:rPr>
            <w:color w:val="000000" w:themeColor="text1"/>
          </w:rPr>
          <w:t xml:space="preserve"> </w:t>
        </w:r>
        <w:del w:id="483" w:author="Author">
          <w:r w:rsidR="009D5388" w:rsidDel="00EE6AC5">
            <w:rPr>
              <w:color w:val="000000" w:themeColor="text1"/>
            </w:rPr>
            <w:delText>‘</w:delText>
          </w:r>
        </w:del>
        <w:r w:rsidR="00EE6AC5">
          <w:rPr>
            <w:color w:val="000000" w:themeColor="text1"/>
          </w:rPr>
          <w:t>“</w:t>
        </w:r>
      </w:ins>
      <w:r w:rsidR="00316B75" w:rsidRPr="00600B81">
        <w:rPr>
          <w:color w:val="000000" w:themeColor="text1"/>
        </w:rPr>
        <w:t>NC</w:t>
      </w:r>
      <w:ins w:id="484" w:author="Author">
        <w:del w:id="485" w:author="Author">
          <w:r w:rsidR="009D5388" w:rsidDel="00EE6AC5">
            <w:rPr>
              <w:color w:val="000000" w:themeColor="text1"/>
            </w:rPr>
            <w:delText>’</w:delText>
          </w:r>
        </w:del>
        <w:r w:rsidR="00EE6AC5">
          <w:rPr>
            <w:color w:val="000000" w:themeColor="text1"/>
          </w:rPr>
          <w:t>”</w:t>
        </w:r>
        <w:r w:rsidR="009D5388">
          <w:rPr>
            <w:color w:val="000000" w:themeColor="text1"/>
          </w:rPr>
          <w:t xml:space="preserve"> pins</w:t>
        </w:r>
      </w:ins>
      <w:r w:rsidR="00316B75" w:rsidRPr="00600B81">
        <w:rPr>
          <w:color w:val="000000" w:themeColor="text1"/>
        </w:rPr>
        <w:t xml:space="preserve"> or with Terminator models</w:t>
      </w:r>
      <w:ins w:id="486" w:author="Author">
        <w:r w:rsidR="009D5388" w:rsidRPr="009D5388">
          <w:rPr>
            <w:color w:val="000000" w:themeColor="text1"/>
          </w:rPr>
          <w:t xml:space="preserve"> </w:t>
        </w:r>
        <w:r w:rsidR="009D5388">
          <w:rPr>
            <w:color w:val="000000" w:themeColor="text1"/>
          </w:rPr>
          <w:t>within these .ibs or .emd files</w:t>
        </w:r>
      </w:ins>
      <w:r w:rsidR="00316B75" w:rsidRPr="00600B81">
        <w:rPr>
          <w:color w:val="000000" w:themeColor="text1"/>
        </w:rPr>
        <w:t>.</w:t>
      </w:r>
    </w:p>
    <w:p w14:paraId="14BF3080" w14:textId="5DA8573E" w:rsidR="00316B75" w:rsidRDefault="00316B75" w:rsidP="00316B75">
      <w:pPr>
        <w:pStyle w:val="KeywordDescriptions"/>
        <w:rPr>
          <w:ins w:id="487" w:author="Author"/>
          <w:color w:val="000000" w:themeColor="text1"/>
        </w:rPr>
      </w:pPr>
      <w:r w:rsidRPr="00600B81">
        <w:rPr>
          <w:color w:val="000000" w:themeColor="text1"/>
        </w:rPr>
        <w:t xml:space="preserve">A [Notes] section or a separate readme file should document these unknown parts or parts where certain pins cannot be modeled in IBIS. </w:t>
      </w:r>
      <w:ins w:id="488" w:author="Author">
        <w:r w:rsidR="009D5388">
          <w:rPr>
            <w:color w:val="000000" w:themeColor="text1"/>
          </w:rPr>
          <w:t xml:space="preserve"> </w:t>
        </w:r>
      </w:ins>
      <w:r w:rsidRPr="00600B81">
        <w:rPr>
          <w:color w:val="000000" w:themeColor="text1"/>
        </w:rPr>
        <w:t>Some EDA tools may deal with these special cases in a tool-specific manner.</w:t>
      </w:r>
    </w:p>
    <w:p w14:paraId="1E27CC54" w14:textId="5276B557" w:rsidR="008823CF" w:rsidRPr="00600B81" w:rsidRDefault="008823CF" w:rsidP="00316B75">
      <w:pPr>
        <w:pStyle w:val="KeywordDescriptions"/>
        <w:rPr>
          <w:color w:val="000000" w:themeColor="text1"/>
        </w:rPr>
      </w:pPr>
      <w:ins w:id="489" w:author="Author">
        <w:r w:rsidRPr="00600B81">
          <w:rPr>
            <w:color w:val="000000" w:themeColor="text1"/>
          </w:rPr>
          <w:t>The [EMD Parts] keyword</w:t>
        </w:r>
        <w:r>
          <w:rPr>
            <w:color w:val="000000" w:themeColor="text1"/>
          </w:rPr>
          <w:t xml:space="preserve"> </w:t>
        </w:r>
        <w:del w:id="490" w:author="Author">
          <w:r w:rsidDel="009E7A56">
            <w:rPr>
              <w:color w:val="000000" w:themeColor="text1"/>
            </w:rPr>
            <w:delText>is not needed when</w:delText>
          </w:r>
        </w:del>
        <w:r w:rsidR="009E7A56">
          <w:rPr>
            <w:color w:val="000000" w:themeColor="text1"/>
          </w:rPr>
          <w:t>may be omitted if</w:t>
        </w:r>
        <w:r>
          <w:rPr>
            <w:color w:val="000000" w:themeColor="text1"/>
          </w:rPr>
          <w:t xml:space="preserve"> there are no EMD parts on the EMD module, such as in the case of a backplane or loopback board.</w:t>
        </w:r>
      </w:ins>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364698AC" w:rsidR="00316B75" w:rsidRPr="00600B81" w:rsidRDefault="00316B75" w:rsidP="00316B75">
      <w:pPr>
        <w:pStyle w:val="Exampletext"/>
        <w:rPr>
          <w:color w:val="000000" w:themeColor="text1"/>
        </w:rPr>
      </w:pPr>
      <w:r w:rsidRPr="00600B81">
        <w:rPr>
          <w:color w:val="000000" w:themeColor="text1"/>
        </w:rPr>
        <w:t>| part_name</w:t>
      </w:r>
      <w:r w:rsidRPr="00600B81">
        <w:rPr>
          <w:color w:val="000000" w:themeColor="text1"/>
        </w:rPr>
        <w:tab/>
      </w:r>
      <w:r w:rsidRPr="00600B81">
        <w:rPr>
          <w:color w:val="000000" w:themeColor="text1"/>
        </w:rPr>
        <w:tab/>
        <w:t>file_reference</w:t>
      </w:r>
      <w:r w:rsidRPr="00600B81">
        <w:rPr>
          <w:color w:val="000000" w:themeColor="text1"/>
        </w:rPr>
        <w:tab/>
        <w:t>component/</w:t>
      </w:r>
      <w:ins w:id="491" w:author="Author">
        <w:del w:id="492" w:author="Author">
          <w:r w:rsidR="00FE3701" w:rsidDel="0046590B">
            <w:rPr>
              <w:color w:val="000000" w:themeColor="text1"/>
            </w:rPr>
            <w:delText>file/</w:delText>
          </w:r>
        </w:del>
      </w:ins>
      <w:del w:id="493" w:author="Author">
        <w:r w:rsidRPr="00600B81" w:rsidDel="005E5676">
          <w:rPr>
            <w:color w:val="000000" w:themeColor="text1"/>
          </w:rPr>
          <w:delText>define</w:delText>
        </w:r>
      </w:del>
      <w:ins w:id="494" w:author="Author">
        <w:del w:id="495" w:author="Author">
          <w:r w:rsidR="007E6144" w:rsidDel="005E5676">
            <w:rPr>
              <w:color w:val="000000" w:themeColor="text1"/>
            </w:rPr>
            <w:delText xml:space="preserve"> </w:delText>
          </w:r>
          <w:r w:rsidR="00BC1F67" w:rsidDel="005E5676">
            <w:rPr>
              <w:color w:val="000000" w:themeColor="text1"/>
            </w:rPr>
            <w:delText>_</w:delText>
          </w:r>
          <w:r w:rsidR="0046590B" w:rsidDel="005E5676">
            <w:rPr>
              <w:color w:val="000000" w:themeColor="text1"/>
            </w:rPr>
            <w:delText xml:space="preserve"> </w:delText>
          </w:r>
        </w:del>
      </w:ins>
      <w:del w:id="496" w:author="Author">
        <w:r w:rsidRPr="00600B81" w:rsidDel="007E6144">
          <w:rPr>
            <w:color w:val="000000" w:themeColor="text1"/>
          </w:rPr>
          <w:delText>_</w:delText>
        </w:r>
      </w:del>
      <w:r w:rsidRPr="00600B81">
        <w:rPr>
          <w:color w:val="000000" w:themeColor="text1"/>
        </w:rPr>
        <w:t>module</w:t>
      </w:r>
      <w:ins w:id="497" w:author="Author">
        <w:r w:rsidR="005E5676">
          <w:rPr>
            <w:color w:val="000000" w:themeColor="text1"/>
          </w:rPr>
          <w:t xml:space="preserve"> name</w:t>
        </w:r>
      </w:ins>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t xml:space="preserve">simm.emd  </w:t>
      </w:r>
      <w:r w:rsidRPr="00600B81">
        <w:rPr>
          <w:color w:val="000000" w:themeColor="text1"/>
        </w:rPr>
        <w:tab/>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NA                NA</w:t>
      </w:r>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NA                NA</w:t>
      </w:r>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t>timer.ibs         X555  |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498"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44281E74" w:rsidR="00DF1BEC" w:rsidRPr="00600B81" w:rsidRDefault="00DF1BEC">
      <w:pPr>
        <w:pStyle w:val="Default"/>
        <w:spacing w:after="80" w:line="276" w:lineRule="auto"/>
        <w:pPrChange w:id="499"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500" w:author="Author">
        <w:r w:rsidR="008823CF">
          <w:t>, if [EMD Parts] is present</w:t>
        </w:r>
      </w:ins>
    </w:p>
    <w:p w14:paraId="05C1BC3B" w14:textId="5652C349" w:rsidR="00DF1BEC" w:rsidRPr="00600B81" w:rsidRDefault="00DF1BEC">
      <w:pPr>
        <w:pStyle w:val="Default"/>
        <w:spacing w:after="80" w:line="276" w:lineRule="auto"/>
        <w:pPrChange w:id="501"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502"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503"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5AFF5EF1" w:rsidR="000558E4" w:rsidRPr="00F15CF8" w:rsidRDefault="000558E4" w:rsidP="000558E4">
      <w:pPr>
        <w:pStyle w:val="KeywordDescriptions"/>
      </w:pPr>
      <w:r w:rsidRPr="00213323">
        <w:rPr>
          <w:i/>
        </w:rPr>
        <w:t>Required:</w:t>
      </w:r>
      <w:r w:rsidRPr="00213323">
        <w:tab/>
        <w:t>Yes</w:t>
      </w:r>
      <w:ins w:id="504" w:author="Author">
        <w:r w:rsidR="008823CF">
          <w:t>, if [EMD Parts] is present</w:t>
        </w:r>
      </w:ins>
      <w:del w:id="505" w:author="Author">
        <w:r w:rsidRPr="00213323" w:rsidDel="004F5363">
          <w:delText>,</w:delText>
        </w:r>
        <w:r w:rsidDel="008823CF">
          <w:delText xml:space="preserve"> </w:delText>
        </w:r>
        <w:r w:rsidDel="004F5363">
          <w:delText>if</w:delText>
        </w:r>
        <w:r w:rsidR="00E850EC" w:rsidDel="004F5363">
          <w:delText xml:space="preserve"> [Designator Pin List] is defined below</w:delText>
        </w:r>
      </w:del>
    </w:p>
    <w:p w14:paraId="78C93D7B" w14:textId="0DF1B53B"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del w:id="506" w:author="Author">
        <w:r w:rsidR="00FF0D31" w:rsidDel="008C6164">
          <w:delText>c</w:delText>
        </w:r>
        <w:r w:rsidR="00FF0D31" w:rsidRPr="00213323" w:rsidDel="008C6164">
          <w:delText xml:space="preserve">omponent </w:delText>
        </w:r>
        <w:r w:rsidDel="008C6164">
          <w:delText xml:space="preserve">or </w:delText>
        </w:r>
        <w:r w:rsidR="00FF0D31" w:rsidDel="008C6164">
          <w:delText xml:space="preserve">EMD </w:delText>
        </w:r>
        <w:r w:rsidR="00E850EC" w:rsidDel="008C6164">
          <w:delText xml:space="preserve">define </w:delText>
        </w:r>
        <w:r w:rsidR="00FF0D31" w:rsidDel="008C6164">
          <w:delText>module</w:delText>
        </w:r>
      </w:del>
      <w:ins w:id="507" w:author="Author">
        <w:r w:rsidR="008C6164">
          <w:t>or EMD part name</w:t>
        </w:r>
      </w:ins>
      <w:r w:rsidR="00FF0D31">
        <w:t>.</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EDFB953"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w:t>
      </w:r>
      <w:del w:id="508" w:author="Author">
        <w:r w:rsidDel="009A770A">
          <w:rPr>
            <w:bCs/>
            <w:lang w:eastAsia="en-US"/>
          </w:rPr>
          <w:delText>one line</w:delText>
        </w:r>
      </w:del>
      <w:ins w:id="509" w:author="Author">
        <w:r w:rsidR="009A770A">
          <w:rPr>
            <w:bCs/>
            <w:lang w:eastAsia="en-US"/>
          </w:rPr>
          <w:t>the first column</w:t>
        </w:r>
      </w:ins>
      <w:r>
        <w:rPr>
          <w:bCs/>
          <w:lang w:eastAsia="en-US"/>
        </w:rPr>
        <w:t xml:space="preserve"> in the data following </w:t>
      </w:r>
      <w:r w:rsidRPr="00213323">
        <w:t>[</w:t>
      </w:r>
      <w:r w:rsidR="009E41AA">
        <w:t>EMD Designator List</w:t>
      </w:r>
      <w:r w:rsidRPr="00213323">
        <w:t>]</w:t>
      </w:r>
      <w:r>
        <w:t>.</w:t>
      </w:r>
    </w:p>
    <w:p w14:paraId="4C65F82B" w14:textId="0B2E35D0" w:rsidR="000558E4" w:rsidRDefault="000558E4" w:rsidP="000558E4">
      <w:pPr>
        <w:pStyle w:val="KeywordDescriptions"/>
      </w:pPr>
      <w:r w:rsidRPr="00213323">
        <w:t xml:space="preserve">The </w:t>
      </w:r>
      <w:r>
        <w:t>EMD</w:t>
      </w:r>
      <w:r w:rsidRPr="00213323">
        <w:t xml:space="preserve"> designator</w:t>
      </w:r>
      <w:r w:rsidR="00087A90">
        <w:t xml:space="preserve"> and part </w:t>
      </w:r>
      <w:del w:id="510" w:author="Author">
        <w:r w:rsidR="00087A90" w:rsidDel="004F5363">
          <w:delText>is</w:delText>
        </w:r>
        <w:r w:rsidRPr="00213323" w:rsidDel="004F5363">
          <w:delText xml:space="preserve"> </w:delText>
        </w:r>
      </w:del>
      <w:ins w:id="511" w:author="Author">
        <w:r w:rsidR="004F5363">
          <w:t>name are</w:t>
        </w:r>
        <w:r w:rsidR="004F5363" w:rsidRPr="00213323">
          <w:t xml:space="preserve"> </w:t>
        </w:r>
      </w:ins>
      <w:r w:rsidRPr="00213323">
        <w:t>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512"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2CB55D3" w:rsidR="000558E4" w:rsidRPr="00600B81" w:rsidRDefault="000558E4">
      <w:pPr>
        <w:pStyle w:val="Default"/>
        <w:spacing w:after="80" w:line="276" w:lineRule="auto"/>
        <w:pPrChange w:id="513"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514" w:author="Author">
        <w:r w:rsidR="008823CF">
          <w:t>, if [EMD Designator List] is present</w:t>
        </w:r>
      </w:ins>
    </w:p>
    <w:p w14:paraId="1D27CFE1" w14:textId="2A689007" w:rsidR="000558E4" w:rsidRPr="00600B81" w:rsidRDefault="000558E4">
      <w:pPr>
        <w:pStyle w:val="Default"/>
        <w:spacing w:after="80" w:line="276" w:lineRule="auto"/>
        <w:pPrChange w:id="515"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516"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517"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518" w:author="Author"/>
          <w:rFonts w:ascii="Times New Roman" w:hAnsi="Times New Roman" w:cs="Times New Roman"/>
          <w:sz w:val="24"/>
          <w:szCs w:val="24"/>
        </w:rPr>
      </w:pPr>
    </w:p>
    <w:p w14:paraId="4DB5E2F2" w14:textId="6CB7999E" w:rsidR="0076514A" w:rsidRPr="00213323" w:rsidRDefault="0076514A" w:rsidP="0076514A">
      <w:pPr>
        <w:pStyle w:val="KeywordDescriptions"/>
      </w:pPr>
      <w:bookmarkStart w:id="519" w:name="_Hlk54773165"/>
      <w:r w:rsidRPr="00213323">
        <w:rPr>
          <w:i/>
        </w:rPr>
        <w:t>Keyword:</w:t>
      </w:r>
      <w:r w:rsidRPr="00213323">
        <w:tab/>
      </w:r>
      <w:r>
        <w:rPr>
          <w:rStyle w:val="KeywordNameTOCChar"/>
        </w:rPr>
        <w:t>[Designator Pin List]</w:t>
      </w:r>
    </w:p>
    <w:p w14:paraId="55D043BE" w14:textId="66424CC4" w:rsidR="0076514A" w:rsidRPr="00213323" w:rsidRDefault="0076514A" w:rsidP="0076514A">
      <w:pPr>
        <w:pStyle w:val="KeywordDescriptions"/>
      </w:pPr>
      <w:r w:rsidRPr="00213323">
        <w:rPr>
          <w:i/>
        </w:rPr>
        <w:t>Required:</w:t>
      </w:r>
      <w:r w:rsidRPr="00213323">
        <w:tab/>
        <w:t>Yes</w:t>
      </w:r>
      <w:ins w:id="520" w:author="Author">
        <w:r w:rsidR="00045785">
          <w:t>, if [EMD Designator List] is present</w:t>
        </w:r>
      </w:ins>
    </w:p>
    <w:bookmarkEnd w:id="519"/>
    <w:p w14:paraId="785EC9BF" w14:textId="68C42776" w:rsidR="00BE6626" w:rsidRDefault="0076514A" w:rsidP="0076514A">
      <w:pPr>
        <w:pStyle w:val="KeywordDescriptions"/>
      </w:pPr>
      <w:r w:rsidRPr="00213323">
        <w:rPr>
          <w:i/>
        </w:rPr>
        <w:t>Description:</w:t>
      </w:r>
      <w:r w:rsidRPr="00213323">
        <w:tab/>
      </w:r>
      <w:del w:id="521" w:author="Author">
        <w:r w:rsidRPr="00213323" w:rsidDel="000D780D">
          <w:delText>Tells the</w:delText>
        </w:r>
        <w:r w:rsidR="00C543E4" w:rsidDel="000D780D">
          <w:delText xml:space="preserve"> parser</w:delText>
        </w:r>
      </w:del>
      <w:ins w:id="522"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523" w:author="Author">
        <w:r w:rsidRPr="00213323" w:rsidDel="000D780D">
          <w:delText>informs the parser</w:delText>
        </w:r>
      </w:del>
      <w:ins w:id="524" w:author="Author">
        <w:r w:rsidR="000D780D">
          <w:t>defines</w:t>
        </w:r>
      </w:ins>
      <w:r w:rsidRPr="00213323">
        <w:t xml:space="preserve"> which </w:t>
      </w:r>
      <w:r>
        <w:t xml:space="preserve">designator </w:t>
      </w:r>
      <w:r w:rsidRPr="00213323">
        <w:t xml:space="preserve">pins are connected to power </w:t>
      </w:r>
      <w:del w:id="525" w:author="Author">
        <w:r w:rsidRPr="00213323" w:rsidDel="008D5A46">
          <w:delText xml:space="preserve">and </w:delText>
        </w:r>
      </w:del>
      <w:ins w:id="526" w:author="Author">
        <w:r w:rsidR="008D5A46">
          <w:t xml:space="preserve">or </w:t>
        </w:r>
      </w:ins>
      <w:r w:rsidRPr="00213323">
        <w:t xml:space="preserve">ground. </w:t>
      </w:r>
      <w:r w:rsidR="007B7CA7">
        <w:t xml:space="preserve"> </w:t>
      </w:r>
      <w:r>
        <w:t>Designator</w:t>
      </w:r>
      <w:r w:rsidR="00543A53">
        <w:t>s</w:t>
      </w:r>
      <w:r>
        <w:t xml:space="preserve"> are defined in the [</w:t>
      </w:r>
      <w:r w:rsidR="009E41AA">
        <w:t>EMD Designator List</w:t>
      </w:r>
      <w:r>
        <w:t>] section and can be instances of either a</w:t>
      </w:r>
      <w:del w:id="527" w:author="Author">
        <w:r w:rsidDel="00351E76">
          <w:delText>n</w:delText>
        </w:r>
      </w:del>
      <w:r>
        <w:t xml:space="preserve"> </w:t>
      </w:r>
      <w:r w:rsidR="00F90B1E">
        <w:t xml:space="preserve">.ibs </w:t>
      </w:r>
      <w:r>
        <w:t>[Component] or a</w:t>
      </w:r>
      <w:del w:id="528" w:author="Author">
        <w:r w:rsidDel="00351E76">
          <w:delText>n</w:delText>
        </w:r>
      </w:del>
      <w:r>
        <w:t xml:space="preserve"> </w:t>
      </w:r>
      <w:r w:rsidR="00F90B1E">
        <w:t xml:space="preserve">.emd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r>
        <w:t>signal_name, signal_type</w:t>
      </w:r>
      <w:r w:rsidR="00543A53">
        <w:t>,</w:t>
      </w:r>
      <w:r>
        <w:t xml:space="preserve"> bus_label</w:t>
      </w:r>
    </w:p>
    <w:p w14:paraId="4239D4A5" w14:textId="77777777" w:rsidR="005C5748" w:rsidRDefault="0076514A" w:rsidP="005C5748">
      <w:pPr>
        <w:pStyle w:val="KeywordDescriptions"/>
        <w:rPr>
          <w:ins w:id="529" w:author="Author"/>
        </w:rPr>
      </w:pPr>
      <w:r w:rsidRPr="00213323">
        <w:rPr>
          <w:i/>
        </w:rPr>
        <w:t>Usage Rules:</w:t>
      </w:r>
      <w:r w:rsidRPr="00213323">
        <w:tab/>
      </w:r>
      <w:ins w:id="530" w:author="Author">
        <w:r w:rsidR="005C5748">
          <w:t xml:space="preserve">The [Designator Pin List] keyword shall be followed by the subparameter names “signal_name”, “signal_type”, and “bus_label”, serving as column headings.  </w:t>
        </w:r>
        <w:r w:rsidR="005C5748" w:rsidRPr="00947F10">
          <w:t xml:space="preserve"> </w:t>
        </w:r>
        <w:r w:rsidR="005C5748">
          <w:t>The keyword and the list of its subparameters shall be followed by a</w:t>
        </w:r>
        <w:r w:rsidR="005C5748" w:rsidRPr="00213323">
          <w:t xml:space="preserve">s many rows </w:t>
        </w:r>
        <w:r w:rsidR="005C5748">
          <w:t xml:space="preserve">of information </w:t>
        </w:r>
        <w:r w:rsidR="005C5748" w:rsidRPr="00213323">
          <w:t xml:space="preserve">as </w:t>
        </w:r>
        <w:r w:rsidR="005C5748">
          <w:t>the combined number of pins found in all of the designators listed under the [EMD Designator List] keyword.</w:t>
        </w:r>
        <w:r w:rsidR="005C5748" w:rsidRPr="00213323">
          <w:t xml:space="preserve">  </w:t>
        </w:r>
        <w:r w:rsidR="005C5748">
          <w:rPr>
            <w:color w:val="000000"/>
          </w:rPr>
          <w:t xml:space="preserve">All pin_name pins for each designator are required to be listed.  </w:t>
        </w:r>
        <w:r w:rsidR="005C5748">
          <w:t>Each row may contain up to four columns of information.</w:t>
        </w:r>
      </w:ins>
    </w:p>
    <w:p w14:paraId="3F9F8B7E" w14:textId="77777777" w:rsidR="005C5748" w:rsidRDefault="005C5748" w:rsidP="005C5748">
      <w:pPr>
        <w:pStyle w:val="KeywordDescriptions"/>
        <w:rPr>
          <w:ins w:id="531" w:author="Author"/>
        </w:rPr>
      </w:pPr>
      <w:ins w:id="532" w:author="Author">
        <w:r>
          <w:t>The first two columns are required on each row for each pin type.</w:t>
        </w:r>
      </w:ins>
    </w:p>
    <w:p w14:paraId="66B73A89" w14:textId="77777777" w:rsidR="005C5748" w:rsidRDefault="005C5748" w:rsidP="005C5748">
      <w:pPr>
        <w:pStyle w:val="KeywordDescriptions"/>
        <w:rPr>
          <w:ins w:id="533" w:author="Author"/>
        </w:rPr>
      </w:pPr>
      <w:ins w:id="534" w:author="Author">
        <w:r w:rsidRPr="00213323">
          <w:t xml:space="preserve">The first column </w:t>
        </w:r>
        <w:r>
          <w:t xml:space="preserve">must contain </w:t>
        </w:r>
        <w:r w:rsidRPr="00213323">
          <w:t>the alphanumeric external pin</w:t>
        </w:r>
        <w:r>
          <w:t>_</w:t>
        </w:r>
        <w:r w:rsidRPr="00213323">
          <w:t xml:space="preserve">names of the </w:t>
        </w:r>
        <w:r>
          <w:t>designator</w:t>
        </w:r>
        <w:r w:rsidRPr="00213323">
          <w:t xml:space="preserve">. </w:t>
        </w:r>
        <w:r>
          <w:t xml:space="preserve"> The </w:t>
        </w:r>
        <w:r w:rsidRPr="00C331FB">
          <w:t xml:space="preserve">pin_name </w:t>
        </w:r>
        <w:r>
          <w:t xml:space="preserve">entry shall be </w:t>
        </w:r>
        <w:r w:rsidRPr="00C331FB">
          <w:t xml:space="preserve">preceded by the reference designator </w:t>
        </w:r>
        <w:r>
          <w:t xml:space="preserve">followed by a “.” </w:t>
        </w:r>
        <w:r w:rsidRPr="00C331FB">
          <w:t>(e.g. U2.DQ1).</w:t>
        </w:r>
        <w:r>
          <w:t xml:space="preserve">  Each pin_name entry must be unique, i.e., duplicate pin names are not permitted.  </w:t>
        </w:r>
        <w:r w:rsidRPr="00213323">
          <w:t>The pin</w:t>
        </w:r>
        <w:r>
          <w:t>_</w:t>
        </w:r>
        <w:r w:rsidRPr="00213323">
          <w:t>name</w:t>
        </w:r>
        <w:r>
          <w:t xml:space="preserve"> entry shall </w:t>
        </w:r>
        <w:r w:rsidRPr="00213323">
          <w:t>not exceed eight characters in length</w:t>
        </w:r>
        <w:r>
          <w:t>.</w:t>
        </w:r>
      </w:ins>
    </w:p>
    <w:p w14:paraId="1E4D8AD7" w14:textId="77777777" w:rsidR="005C5748" w:rsidRDefault="005C5748" w:rsidP="005C5748">
      <w:pPr>
        <w:pStyle w:val="KeywordDescriptions"/>
        <w:rPr>
          <w:ins w:id="535" w:author="Author"/>
        </w:rPr>
      </w:pPr>
      <w:ins w:id="536" w:author="Author">
        <w:r>
          <w:t xml:space="preserve">The </w:t>
        </w:r>
        <w:r w:rsidRPr="00213323">
          <w:t xml:space="preserve">second column </w:t>
        </w:r>
        <w:r>
          <w:t xml:space="preserve">(signal_name) </w:t>
        </w:r>
        <w:r w:rsidRPr="00213323">
          <w:t>lists the name of the signal connected to that pin</w:t>
        </w:r>
        <w:r>
          <w:t xml:space="preserve">.  The signal_name entries are not required to be unique for each row.  Also, these signal_name entries may be different from the signal_names found under the designator .ibs [Component] or the designator .emd [Begin EMD] keywords.  This allows the interchange of attached components or attached electrical module descriptions with standardized pin_name positions but with different manufacturer naming conventions.  </w:t>
        </w:r>
        <w:r w:rsidRPr="003B62F4">
          <w:t xml:space="preserve">All EMD </w:t>
        </w:r>
        <w:r>
          <w:t>p</w:t>
        </w:r>
        <w:r w:rsidRPr="003B62F4">
          <w:t xml:space="preserve">ins and </w:t>
        </w:r>
        <w:r>
          <w:t>d</w:t>
        </w:r>
        <w:r w:rsidRPr="003B62F4">
          <w:t xml:space="preserve">esignator </w:t>
        </w:r>
        <w:r>
          <w:t>p</w:t>
        </w:r>
        <w:r w:rsidRPr="003B62F4">
          <w:t xml:space="preserve">ins that have the same signal_name are </w:t>
        </w:r>
        <w:r>
          <w:t>considered to be part of the same electrical net</w:t>
        </w:r>
        <w:r w:rsidRPr="003B62F4">
          <w:t xml:space="preserve">.  </w:t>
        </w:r>
      </w:ins>
    </w:p>
    <w:p w14:paraId="1FD41141" w14:textId="77777777" w:rsidR="005C5748" w:rsidRDefault="005C5748" w:rsidP="005C5748">
      <w:pPr>
        <w:pStyle w:val="KeywordDescriptions"/>
        <w:rPr>
          <w:ins w:id="537" w:author="Author"/>
        </w:rPr>
      </w:pPr>
      <w:ins w:id="538" w:author="Author">
        <w:r>
          <w:t>I/O pin entries shall consist of exactly two columns containing the pin_name and signal_name entries.  No signal_type or bus_label entry is permitted for I/O pins.</w:t>
        </w:r>
        <w:r w:rsidRPr="003D5BD5">
          <w:t xml:space="preserve"> </w:t>
        </w:r>
        <w:r>
          <w:t xml:space="preserve"> </w:t>
        </w:r>
        <w:r>
          <w:t>The signal_name entry may also be used to signify the primary connection to other I/O pins (necessary for Aggressor_Only described later).</w:t>
        </w:r>
      </w:ins>
    </w:p>
    <w:p w14:paraId="25A6B877" w14:textId="77777777" w:rsidR="005C5748" w:rsidRDefault="005C5748" w:rsidP="005C5748">
      <w:pPr>
        <w:pStyle w:val="KeywordDescriptions"/>
        <w:rPr>
          <w:ins w:id="539" w:author="Author"/>
        </w:rPr>
      </w:pPr>
      <w:ins w:id="540" w:author="Author">
        <w:r>
          <w:t>The third</w:t>
        </w:r>
        <w:r w:rsidRPr="00213323">
          <w:t xml:space="preserve"> column </w:t>
        </w:r>
        <w:r>
          <w:t>(signal_type) is required for rail pins and no-connect pins.</w:t>
        </w:r>
        <w:r w:rsidRPr="00375EBA">
          <w:t xml:space="preserve"> </w:t>
        </w:r>
        <w:r>
          <w:t xml:space="preserve"> The allowed values for this third column (as defined in Section 3.2) are:</w:t>
        </w:r>
      </w:ins>
    </w:p>
    <w:p w14:paraId="07FF7C82" w14:textId="77777777" w:rsidR="005C5748" w:rsidRPr="00213323" w:rsidRDefault="005C5748" w:rsidP="005C5748">
      <w:pPr>
        <w:pStyle w:val="ListContinue2"/>
        <w:tabs>
          <w:tab w:val="left" w:pos="2520"/>
        </w:tabs>
        <w:spacing w:after="0"/>
        <w:contextualSpacing w:val="0"/>
        <w:rPr>
          <w:ins w:id="541" w:author="Author"/>
        </w:rPr>
      </w:pPr>
      <w:ins w:id="542" w:author="Author">
        <w:r w:rsidRPr="00213323">
          <w:t xml:space="preserve">POWER </w:t>
        </w:r>
        <w:r w:rsidRPr="00213323">
          <w:tab/>
          <w:t>- reserved model name, used with power supply pins</w:t>
        </w:r>
      </w:ins>
    </w:p>
    <w:p w14:paraId="6F584171" w14:textId="77777777" w:rsidR="005C5748" w:rsidRPr="00213323" w:rsidRDefault="005C5748" w:rsidP="005C5748">
      <w:pPr>
        <w:pStyle w:val="ListContinue2"/>
        <w:tabs>
          <w:tab w:val="left" w:pos="2520"/>
        </w:tabs>
        <w:spacing w:after="0"/>
        <w:contextualSpacing w:val="0"/>
        <w:rPr>
          <w:ins w:id="543" w:author="Author"/>
        </w:rPr>
      </w:pPr>
      <w:ins w:id="544" w:author="Author">
        <w:r w:rsidRPr="00213323">
          <w:t xml:space="preserve">GND   </w:t>
        </w:r>
        <w:r w:rsidRPr="00213323">
          <w:tab/>
          <w:t>- reserved model name, used with ground pins</w:t>
        </w:r>
      </w:ins>
    </w:p>
    <w:p w14:paraId="27D3916D" w14:textId="77777777" w:rsidR="005C5748" w:rsidRPr="003A2B5E" w:rsidRDefault="005C5748" w:rsidP="005C5748">
      <w:pPr>
        <w:pStyle w:val="ListContinue2"/>
        <w:tabs>
          <w:tab w:val="left" w:pos="2520"/>
        </w:tabs>
        <w:spacing w:after="80"/>
        <w:contextualSpacing w:val="0"/>
        <w:rPr>
          <w:ins w:id="545" w:author="Author"/>
          <w:highlight w:val="yellow"/>
        </w:rPr>
      </w:pPr>
      <w:ins w:id="546" w:author="Author">
        <w:r w:rsidRPr="003A2B5E">
          <w:rPr>
            <w:highlight w:val="yellow"/>
          </w:rPr>
          <w:t xml:space="preserve">NC    </w:t>
        </w:r>
        <w:r w:rsidRPr="003A2B5E">
          <w:rPr>
            <w:highlight w:val="yellow"/>
          </w:rPr>
          <w:tab/>
          <w:t>- reserved model name, used with no-connect pins</w:t>
        </w:r>
      </w:ins>
    </w:p>
    <w:p w14:paraId="7A7EC25C" w14:textId="77777777" w:rsidR="005C5748" w:rsidRDefault="005C5748" w:rsidP="005C5748">
      <w:pPr>
        <w:pStyle w:val="KeywordDescriptions"/>
        <w:rPr>
          <w:ins w:id="547" w:author="Author"/>
        </w:rPr>
      </w:pPr>
      <w:ins w:id="548" w:author="Author">
        <w:r w:rsidRPr="003A2B5E">
          <w:rPr>
            <w:highlight w:val="yellow"/>
          </w:rPr>
          <w:t xml:space="preserve">Note, “NC” is sometimes used for non-digital pins that cannot be described by </w:t>
        </w:r>
        <w:commentRangeStart w:id="549"/>
        <w:r w:rsidRPr="003A2B5E">
          <w:rPr>
            <w:highlight w:val="yellow"/>
          </w:rPr>
          <w:t>IBIS</w:t>
        </w:r>
      </w:ins>
      <w:commentRangeEnd w:id="549"/>
      <w:r w:rsidR="00780360">
        <w:rPr>
          <w:rStyle w:val="CommentReference"/>
        </w:rPr>
        <w:commentReference w:id="549"/>
      </w:r>
      <w:ins w:id="550" w:author="Author">
        <w:r w:rsidRPr="003A2B5E">
          <w:rPr>
            <w:highlight w:val="yellow"/>
          </w:rPr>
          <w:t xml:space="preserve"> functions.  In addition, “NC” is a legal signal_type and indicates that the pin is a “no-connect” (or when there is no model available for it).</w:t>
        </w:r>
        <w:r>
          <w:t xml:space="preserve">  </w:t>
        </w:r>
        <w:r w:rsidRPr="008E1CBC">
          <w:t>As described in Section 3.2 the reserved words “GND”, “POWER”, and “NC” are case-insensitive.</w:t>
        </w:r>
      </w:ins>
    </w:p>
    <w:p w14:paraId="6BF3335D" w14:textId="77777777" w:rsidR="005C5748" w:rsidRDefault="005C5748" w:rsidP="005C5748">
      <w:pPr>
        <w:pStyle w:val="KeywordDescriptions"/>
        <w:rPr>
          <w:ins w:id="551" w:author="Author"/>
        </w:rPr>
      </w:pPr>
      <w:ins w:id="552" w:author="Author">
        <w:r>
          <w:t>The fourth column (bus_label) is optional for rail pins (signal_type POWER or GND).  The bus_label entry is a name assigned to a subset of the pins with a rail signal_name.  As its name implies, bus_label entries are not required to be unique for each row.  However, all pins that have the same bus_label must have the same signal_name.  If the bus_label column is not specified for signal_type POWER or GND, then the bus_label shall be assumed to be the signal_name.</w:t>
        </w:r>
      </w:ins>
    </w:p>
    <w:p w14:paraId="36A8BBE4" w14:textId="77777777" w:rsidR="003A19AA" w:rsidRDefault="003A19AA" w:rsidP="003A19AA">
      <w:pPr>
        <w:pStyle w:val="KeywordDescriptions"/>
        <w:rPr>
          <w:ins w:id="553" w:author="Author"/>
        </w:rPr>
      </w:pPr>
      <w:ins w:id="554" w:author="Author">
        <w:r>
          <w:t>Multiple rail pins may be merged into a single [EMD Model] terminal using the terminal line syntax of the [EMD Model] keyword.  This merged terminal combines all the rail pins with the same signal_name on the same interface, or all of the rail pins with the same bus_label on the same interface.  In this case, all the pins that are merged into a single terminal are “</w:t>
        </w:r>
        <w:commentRangeStart w:id="555"/>
        <w:r>
          <w:t>shorted</w:t>
        </w:r>
        <w:commentRangeEnd w:id="555"/>
        <w:r>
          <w:rPr>
            <w:rStyle w:val="CommentReference"/>
          </w:rPr>
          <w:commentReference w:id="555"/>
        </w:r>
        <w:r>
          <w:t xml:space="preserve">”.  </w:t>
        </w:r>
      </w:ins>
    </w:p>
    <w:p w14:paraId="3E433497" w14:textId="6C065F02" w:rsidR="00B5339C" w:rsidDel="005C5748" w:rsidRDefault="00B72F29" w:rsidP="005C5748">
      <w:pPr>
        <w:pStyle w:val="KeywordDescriptions"/>
        <w:rPr>
          <w:del w:id="556" w:author="Author"/>
        </w:rPr>
      </w:pPr>
      <w:ins w:id="557" w:author="Author">
        <w:del w:id="558" w:author="Author">
          <w:r w:rsidDel="005C5748">
            <w:delText>The keyword arguments consist of three</w:delText>
          </w:r>
          <w:r w:rsidR="001E1DC0" w:rsidDel="005C5748">
            <w:delText xml:space="preserve">, four, or five </w:delText>
          </w:r>
          <w:r w:rsidDel="005C5748">
            <w:delText xml:space="preserve"> columns of entries, beginning on the same line as the keyword itself.</w:delText>
          </w:r>
        </w:del>
      </w:ins>
      <w:del w:id="559" w:author="Author">
        <w:r w:rsidR="0076514A" w:rsidRPr="00A82453" w:rsidDel="005C5748">
          <w:rPr>
            <w:highlight w:val="yellow"/>
            <w:rPrChange w:id="560" w:author="Author">
              <w:rPr/>
            </w:rPrChange>
          </w:rPr>
          <w:delText xml:space="preserve">Following the [Designator Pin List] keyword are three </w:delText>
        </w:r>
      </w:del>
      <w:ins w:id="561" w:author="Author">
        <w:del w:id="562" w:author="Author">
          <w:r w:rsidR="0057267F" w:rsidRPr="00A82453" w:rsidDel="005C5748">
            <w:rPr>
              <w:highlight w:val="yellow"/>
              <w:rPrChange w:id="563" w:author="Author">
                <w:rPr/>
              </w:rPrChange>
            </w:rPr>
            <w:delText xml:space="preserve">either two, three, </w:delText>
          </w:r>
          <w:commentRangeStart w:id="564"/>
          <w:r w:rsidR="0057267F" w:rsidRPr="00A82453" w:rsidDel="005C5748">
            <w:rPr>
              <w:highlight w:val="yellow"/>
              <w:rPrChange w:id="565" w:author="Author">
                <w:rPr/>
              </w:rPrChange>
            </w:rPr>
            <w:delText>or</w:delText>
          </w:r>
        </w:del>
      </w:ins>
      <w:commentRangeEnd w:id="564"/>
      <w:del w:id="566" w:author="Author">
        <w:r w:rsidR="00485313" w:rsidDel="005C5748">
          <w:rPr>
            <w:rStyle w:val="CommentReference"/>
          </w:rPr>
          <w:commentReference w:id="564"/>
        </w:r>
      </w:del>
      <w:ins w:id="567" w:author="Author">
        <w:del w:id="568" w:author="Author">
          <w:r w:rsidR="0057267F" w:rsidRPr="00A82453" w:rsidDel="005C5748">
            <w:rPr>
              <w:highlight w:val="yellow"/>
              <w:rPrChange w:id="569" w:author="Author">
                <w:rPr/>
              </w:rPrChange>
            </w:rPr>
            <w:delText xml:space="preserve"> four </w:delText>
          </w:r>
        </w:del>
      </w:ins>
      <w:del w:id="570" w:author="Author">
        <w:r w:rsidR="0076514A" w:rsidRPr="00A82453" w:rsidDel="005C5748">
          <w:rPr>
            <w:highlight w:val="yellow"/>
            <w:rPrChange w:id="571" w:author="Author">
              <w:rPr/>
            </w:rPrChange>
          </w:rPr>
          <w:delText>columns.</w:delText>
        </w:r>
      </w:del>
      <w:ins w:id="572" w:author="Author">
        <w:del w:id="573" w:author="Author">
          <w:r w:rsidR="001E1DC0" w:rsidDel="005C5748">
            <w:delText xml:space="preserve">  </w:delText>
          </w:r>
        </w:del>
      </w:ins>
      <w:del w:id="574" w:author="Author">
        <w:r w:rsidR="0076514A" w:rsidRPr="00213323" w:rsidDel="005C5748">
          <w:delText xml:space="preserve">  The first column lists the pin name </w:delText>
        </w:r>
        <w:r w:rsidR="0076514A" w:rsidDel="005C5748">
          <w:delText xml:space="preserve">(in </w:delText>
        </w:r>
      </w:del>
      <w:ins w:id="575" w:author="Author">
        <w:del w:id="576" w:author="Author">
          <w:r w:rsidR="008627CB" w:rsidDel="005C5748">
            <w:delText xml:space="preserve">a device </w:delText>
          </w:r>
        </w:del>
      </w:ins>
      <w:del w:id="577" w:author="Author">
        <w:r w:rsidR="0076514A" w:rsidDel="005C5748">
          <w:delText>data</w:delText>
        </w:r>
      </w:del>
      <w:ins w:id="578" w:author="Author">
        <w:del w:id="579" w:author="Author">
          <w:r w:rsidR="008627CB" w:rsidDel="005C5748">
            <w:delText xml:space="preserve"> </w:delText>
          </w:r>
        </w:del>
      </w:ins>
      <w:del w:id="580" w:author="Author">
        <w:r w:rsidR="0076514A" w:rsidDel="005C5748">
          <w:delText xml:space="preserve"> book this can also be called pin number).</w:delText>
        </w:r>
        <w:r w:rsidR="00FF2AF6" w:rsidDel="005C5748">
          <w:delText xml:space="preserve"> </w:delText>
        </w:r>
      </w:del>
      <w:ins w:id="581" w:author="Author">
        <w:del w:id="582" w:author="Author">
          <w:r w:rsidR="001E2CCC" w:rsidDel="005C5748">
            <w:delText xml:space="preserve"> </w:delText>
          </w:r>
          <w:r w:rsidR="00451CB8" w:rsidRPr="008627CB" w:rsidDel="005C5748">
            <w:rPr>
              <w:rPrChange w:id="583" w:author="Author">
                <w:rPr>
                  <w:highlight w:val="red"/>
                </w:rPr>
              </w:rPrChange>
            </w:rPr>
            <w:delText xml:space="preserve">Designator Pins shall be the </w:delText>
          </w:r>
          <w:r w:rsidR="008627CB" w:rsidDel="005C5748">
            <w:delText xml:space="preserve">The </w:delText>
          </w:r>
          <w:r w:rsidR="00451CB8" w:rsidRPr="008627CB" w:rsidDel="005C5748">
            <w:rPr>
              <w:rPrChange w:id="584" w:author="Author">
                <w:rPr>
                  <w:highlight w:val="red"/>
                </w:rPr>
              </w:rPrChange>
            </w:rPr>
            <w:delText xml:space="preserve">pin_name </w:delText>
          </w:r>
          <w:r w:rsidR="00E26EB5" w:rsidDel="005C5748">
            <w:delText xml:space="preserve">entry </w:delText>
          </w:r>
          <w:r w:rsidR="008627CB" w:rsidDel="005C5748">
            <w:delText xml:space="preserve">shall be </w:delText>
          </w:r>
          <w:r w:rsidR="00451CB8" w:rsidRPr="008627CB" w:rsidDel="005C5748">
            <w:rPr>
              <w:rPrChange w:id="585" w:author="Author">
                <w:rPr>
                  <w:highlight w:val="red"/>
                </w:rPr>
              </w:rPrChange>
            </w:rPr>
            <w:delText xml:space="preserve">preceded by the reference designator with a “.” inserted between the reference designator and the pin_name </w:delText>
          </w:r>
          <w:r w:rsidR="008627CB" w:rsidDel="005C5748">
            <w:delText xml:space="preserve">followed by a “.” </w:delText>
          </w:r>
          <w:r w:rsidR="00451CB8" w:rsidRPr="008627CB" w:rsidDel="005C5748">
            <w:rPr>
              <w:rPrChange w:id="586" w:author="Author">
                <w:rPr>
                  <w:highlight w:val="red"/>
                </w:rPr>
              </w:rPrChange>
            </w:rPr>
            <w:delText>(e.g. U2.DQ1).</w:delText>
          </w:r>
          <w:r w:rsidR="00E26EB5" w:rsidRPr="00E26EB5" w:rsidDel="005C5748">
            <w:delText xml:space="preserve"> </w:delText>
          </w:r>
          <w:r w:rsidR="00E26EB5" w:rsidDel="005C5748">
            <w:delText xml:space="preserve"> </w:delText>
          </w:r>
        </w:del>
      </w:ins>
      <w:moveToRangeStart w:id="587" w:author="Author" w:name="move54166102"/>
      <w:moveTo w:id="588" w:author="Author">
        <w:del w:id="589" w:author="Author">
          <w:r w:rsidR="00E26EB5" w:rsidRPr="00213323" w:rsidDel="005C5748">
            <w:delText>The pin</w:delText>
          </w:r>
        </w:del>
      </w:moveTo>
      <w:ins w:id="590" w:author="Author">
        <w:del w:id="591" w:author="Author">
          <w:r w:rsidR="00E26EB5" w:rsidDel="005C5748">
            <w:delText>_</w:delText>
          </w:r>
        </w:del>
      </w:ins>
      <w:moveTo w:id="592" w:author="Author">
        <w:del w:id="593" w:author="Author">
          <w:r w:rsidR="00E26EB5" w:rsidRPr="00213323" w:rsidDel="005C5748">
            <w:delText xml:space="preserve"> name</w:delText>
          </w:r>
        </w:del>
      </w:moveTo>
      <w:ins w:id="594" w:author="Author">
        <w:del w:id="595" w:author="Author">
          <w:r w:rsidR="00E26EB5" w:rsidDel="005C5748">
            <w:delText xml:space="preserve"> entry</w:delText>
          </w:r>
        </w:del>
      </w:ins>
      <w:moveTo w:id="596" w:author="Author">
        <w:del w:id="597" w:author="Author">
          <w:r w:rsidR="00E26EB5" w:rsidRPr="00213323" w:rsidDel="005C5748">
            <w:delText xml:space="preserve">s cannot exceed eight characters in length.  </w:delText>
          </w:r>
        </w:del>
      </w:moveTo>
      <w:moveToRangeEnd w:id="587"/>
    </w:p>
    <w:p w14:paraId="39E96C78" w14:textId="702FB5C7" w:rsidR="007C0378" w:rsidDel="005C5748" w:rsidRDefault="0076514A" w:rsidP="005C5748">
      <w:pPr>
        <w:pStyle w:val="KeywordDescriptions"/>
        <w:rPr>
          <w:del w:id="598" w:author="Author"/>
        </w:rPr>
      </w:pPr>
      <w:del w:id="599" w:author="Author">
        <w:r w:rsidDel="005C5748">
          <w:delText xml:space="preserve">The </w:delText>
        </w:r>
        <w:r w:rsidRPr="00213323" w:rsidDel="005C5748">
          <w:delText xml:space="preserve">second column lists the </w:delText>
        </w:r>
      </w:del>
      <w:ins w:id="600" w:author="Author">
        <w:del w:id="601" w:author="Author">
          <w:r w:rsidR="00A73243" w:rsidDel="005C5748">
            <w:delText>signal_name</w:delText>
          </w:r>
        </w:del>
      </w:ins>
      <w:del w:id="602" w:author="Author">
        <w:r w:rsidRPr="00213323" w:rsidDel="005C5748">
          <w:delText xml:space="preserve">name of the signal </w:delText>
        </w:r>
        <w:r w:rsidR="002818B9" w:rsidDel="005C5748">
          <w:delText>ass</w:delText>
        </w:r>
      </w:del>
      <w:ins w:id="603" w:author="Author">
        <w:del w:id="604" w:author="Author">
          <w:r w:rsidR="00A73243" w:rsidDel="005C5748">
            <w:delText>igned to</w:delText>
          </w:r>
        </w:del>
      </w:ins>
      <w:del w:id="605" w:author="Author">
        <w:r w:rsidR="002818B9" w:rsidDel="005C5748">
          <w:delText>ociated with the pin_name.</w:delText>
        </w:r>
        <w:r w:rsidR="00B5339C" w:rsidDel="005C5748">
          <w:delText xml:space="preserve">  </w:delText>
        </w:r>
        <w:r w:rsidR="007C0378" w:rsidDel="005C5748">
          <w:delText>T</w:delText>
        </w:r>
        <w:r w:rsidR="002818B9" w:rsidDel="005C5748">
          <w:delText xml:space="preserve">his signal_name </w:delText>
        </w:r>
      </w:del>
      <w:ins w:id="606" w:author="Author">
        <w:del w:id="607" w:author="Author">
          <w:r w:rsidR="00E26EB5" w:rsidDel="005C5748">
            <w:delText xml:space="preserve">entry </w:delText>
          </w:r>
        </w:del>
      </w:ins>
      <w:del w:id="608" w:author="Author">
        <w:r w:rsidR="002818B9" w:rsidDel="005C5748">
          <w:delText xml:space="preserve">is the name that is </w:delText>
        </w:r>
        <w:r w:rsidR="00CF419B" w:rsidDel="005C5748">
          <w:delText>assigned</w:delText>
        </w:r>
        <w:r w:rsidR="002818B9" w:rsidDel="005C5748">
          <w:delText xml:space="preserve"> </w:delText>
        </w:r>
      </w:del>
      <w:ins w:id="609" w:author="Author">
        <w:del w:id="610" w:author="Author">
          <w:r w:rsidR="0059005A" w:rsidDel="005C5748">
            <w:delText>in</w:delText>
          </w:r>
        </w:del>
      </w:ins>
      <w:del w:id="611" w:author="Author">
        <w:r w:rsidR="002818B9" w:rsidDel="005C5748">
          <w:delText>by the top-level</w:delText>
        </w:r>
      </w:del>
      <w:ins w:id="612" w:author="Author">
        <w:del w:id="613" w:author="Author">
          <w:r w:rsidR="0059005A" w:rsidDel="005C5748">
            <w:delText>associated</w:delText>
          </w:r>
        </w:del>
      </w:ins>
      <w:del w:id="614" w:author="Author">
        <w:r w:rsidR="002818B9" w:rsidDel="005C5748">
          <w:delText xml:space="preserve"> EMD </w:delText>
        </w:r>
      </w:del>
      <w:ins w:id="615" w:author="Author">
        <w:del w:id="616" w:author="Author">
          <w:r w:rsidR="0059005A" w:rsidDel="005C5748">
            <w:delText xml:space="preserve">hierarchy level </w:delText>
          </w:r>
        </w:del>
      </w:ins>
      <w:del w:id="617" w:author="Author">
        <w:r w:rsidR="002818B9" w:rsidDel="005C5748">
          <w:delText xml:space="preserve">and may </w:delText>
        </w:r>
        <w:r w:rsidR="00BE5DCA" w:rsidDel="005C5748">
          <w:delText xml:space="preserve">be reassigned </w:delText>
        </w:r>
      </w:del>
      <w:ins w:id="618" w:author="Author">
        <w:del w:id="619" w:author="Author">
          <w:r w:rsidR="007237B3" w:rsidDel="005C5748">
            <w:delText xml:space="preserve">different </w:delText>
          </w:r>
        </w:del>
      </w:ins>
      <w:del w:id="620" w:author="Author">
        <w:r w:rsidR="00BE5DCA" w:rsidDel="005C5748">
          <w:delText>from the</w:delText>
        </w:r>
        <w:r w:rsidR="002818B9" w:rsidDel="005C5748">
          <w:delText xml:space="preserve"> signal_name</w:delText>
        </w:r>
        <w:r w:rsidR="00BE5DCA" w:rsidDel="005C5748">
          <w:delText>s</w:delText>
        </w:r>
        <w:r w:rsidR="002818B9" w:rsidDel="005C5748">
          <w:delText xml:space="preserve"> </w:delText>
        </w:r>
      </w:del>
      <w:ins w:id="621" w:author="Author">
        <w:del w:id="622" w:author="Author">
          <w:r w:rsidR="007237B3" w:rsidDel="005C5748">
            <w:delText>found in</w:delText>
          </w:r>
        </w:del>
      </w:ins>
      <w:del w:id="623" w:author="Author">
        <w:r w:rsidR="002818B9" w:rsidDel="005C5748">
          <w:delText>of the d</w:delText>
        </w:r>
        <w:r w:rsidR="00BE5DCA" w:rsidDel="005C5748">
          <w:delText>esignator</w:delText>
        </w:r>
        <w:r w:rsidR="002818B9" w:rsidDel="005C5748">
          <w:delText xml:space="preserve"> .ibs [Component] or</w:delText>
        </w:r>
        <w:r w:rsidR="007C0378" w:rsidDel="005C5748">
          <w:delText xml:space="preserve"> </w:delText>
        </w:r>
      </w:del>
      <w:ins w:id="624" w:author="Author">
        <w:del w:id="625" w:author="Author">
          <w:r w:rsidR="007237B3" w:rsidDel="005C5748">
            <w:delText>in</w:delText>
          </w:r>
        </w:del>
      </w:ins>
      <w:del w:id="626" w:author="Author">
        <w:r w:rsidR="000F6AB7" w:rsidDel="005C5748">
          <w:delText>of the des</w:delText>
        </w:r>
        <w:r w:rsidR="00BE5DCA" w:rsidDel="005C5748">
          <w:delText>ignator</w:delText>
        </w:r>
        <w:r w:rsidR="000F6AB7" w:rsidDel="005C5748">
          <w:delText xml:space="preserve"> .emd [Begin EMD].  This allows </w:delText>
        </w:r>
      </w:del>
      <w:ins w:id="627" w:author="Author">
        <w:del w:id="628" w:author="Author">
          <w:r w:rsidR="0059005A" w:rsidDel="005C5748">
            <w:delText xml:space="preserve">the interchange of </w:delText>
          </w:r>
        </w:del>
      </w:ins>
      <w:del w:id="629" w:author="Author">
        <w:r w:rsidR="00BE5DCA" w:rsidDel="005C5748">
          <w:delText xml:space="preserve">attached components or attached electrical </w:delText>
        </w:r>
        <w:r w:rsidR="00B5339C" w:rsidDel="005C5748">
          <w:delText xml:space="preserve">module </w:delText>
        </w:r>
        <w:r w:rsidR="00BE5DCA" w:rsidDel="005C5748">
          <w:delText>descriptions with standardized pin_name positions</w:delText>
        </w:r>
        <w:r w:rsidR="000F6AB7" w:rsidDel="005C5748">
          <w:delText xml:space="preserve"> </w:delText>
        </w:r>
        <w:r w:rsidR="00CF419B" w:rsidDel="005C5748">
          <w:delText xml:space="preserve">but with </w:delText>
        </w:r>
        <w:r w:rsidR="000F6AB7" w:rsidDel="005C5748">
          <w:delText>different manufac</w:delText>
        </w:r>
        <w:r w:rsidR="00B46774" w:rsidDel="005C5748">
          <w:delText>turer</w:delText>
        </w:r>
        <w:r w:rsidR="00CF419B" w:rsidDel="005C5748">
          <w:delText xml:space="preserve"> </w:delText>
        </w:r>
      </w:del>
      <w:ins w:id="630" w:author="Author">
        <w:del w:id="631" w:author="Author">
          <w:r w:rsidR="007237B3" w:rsidDel="005C5748">
            <w:delText>naming conventions</w:delText>
          </w:r>
        </w:del>
      </w:ins>
      <w:del w:id="632" w:author="Author">
        <w:r w:rsidR="00CF419B" w:rsidDel="005C5748">
          <w:delText>terminology</w:delText>
        </w:r>
        <w:r w:rsidR="00B46774" w:rsidDel="005C5748">
          <w:delText xml:space="preserve"> </w:delText>
        </w:r>
        <w:r w:rsidR="00BE5DCA" w:rsidDel="005C5748">
          <w:delText>to be interchanged.</w:delText>
        </w:r>
      </w:del>
    </w:p>
    <w:p w14:paraId="152CE930" w14:textId="3D29B98A" w:rsidR="00375EBA" w:rsidDel="005C5748" w:rsidRDefault="0076514A" w:rsidP="005C5748">
      <w:pPr>
        <w:pStyle w:val="KeywordDescriptions"/>
        <w:rPr>
          <w:del w:id="633" w:author="Author"/>
        </w:rPr>
      </w:pPr>
      <w:del w:id="634" w:author="Author">
        <w:r w:rsidDel="005C5748">
          <w:delText>The third</w:delText>
        </w:r>
        <w:r w:rsidRPr="00213323" w:rsidDel="005C5748">
          <w:delText xml:space="preserve"> column </w:delText>
        </w:r>
      </w:del>
      <w:ins w:id="635" w:author="Author">
        <w:del w:id="636" w:author="Author">
          <w:r w:rsidR="00793820" w:rsidDel="005C5748">
            <w:delText xml:space="preserve">(signal_type) </w:delText>
          </w:r>
        </w:del>
      </w:ins>
      <w:del w:id="637" w:author="Author">
        <w:r w:rsidDel="005C5748">
          <w:delText xml:space="preserve">is required if the pin is a rail pin or a </w:delText>
        </w:r>
        <w:r w:rsidR="00543A53" w:rsidDel="005C5748">
          <w:delText>n</w:delText>
        </w:r>
        <w:r w:rsidDel="005C5748">
          <w:delText>o</w:delText>
        </w:r>
      </w:del>
      <w:ins w:id="638" w:author="Author">
        <w:del w:id="639" w:author="Author">
          <w:r w:rsidR="00577DD2" w:rsidDel="005C5748">
            <w:delText>-</w:delText>
          </w:r>
        </w:del>
      </w:ins>
      <w:del w:id="640" w:author="Author">
        <w:r w:rsidDel="005C5748">
          <w:delText xml:space="preserve"> </w:delText>
        </w:r>
        <w:r w:rsidR="00543A53" w:rsidDel="005C5748">
          <w:delText>c</w:delText>
        </w:r>
        <w:r w:rsidDel="005C5748">
          <w:delText xml:space="preserve">onnect </w:delText>
        </w:r>
        <w:r w:rsidR="00375EBA" w:rsidDel="005C5748">
          <w:delText>pin.</w:delText>
        </w:r>
      </w:del>
    </w:p>
    <w:p w14:paraId="3E923AD0" w14:textId="7410519A" w:rsidR="0076514A" w:rsidDel="005C5748" w:rsidRDefault="00375EBA" w:rsidP="005C5748">
      <w:pPr>
        <w:pStyle w:val="KeywordDescriptions"/>
        <w:rPr>
          <w:del w:id="641" w:author="Author"/>
        </w:rPr>
      </w:pPr>
      <w:del w:id="642" w:author="Author">
        <w:r w:rsidDel="005C5748">
          <w:delText>The</w:delText>
        </w:r>
        <w:r w:rsidR="004F60D7" w:rsidDel="005C5748">
          <w:delText xml:space="preserve"> allowed values for this third column are</w:delText>
        </w:r>
        <w:r w:rsidDel="005C5748">
          <w:delText>:</w:delText>
        </w:r>
      </w:del>
    </w:p>
    <w:p w14:paraId="1A95C72A" w14:textId="6EBC755F" w:rsidR="002F2B59" w:rsidRPr="00213323" w:rsidDel="005C5748" w:rsidRDefault="002F2B59" w:rsidP="005C5748">
      <w:pPr>
        <w:pStyle w:val="KeywordDescriptions"/>
        <w:rPr>
          <w:del w:id="643" w:author="Author"/>
        </w:rPr>
      </w:pPr>
      <w:del w:id="644" w:author="Author">
        <w:r w:rsidRPr="00213323" w:rsidDel="005C5748">
          <w:delText xml:space="preserve">POWER </w:delText>
        </w:r>
        <w:r w:rsidRPr="00213323" w:rsidDel="005C5748">
          <w:tab/>
          <w:delText>- reserved model name, used with power supply pins</w:delText>
        </w:r>
      </w:del>
    </w:p>
    <w:p w14:paraId="7F064B4E" w14:textId="388299F9" w:rsidR="002F2B59" w:rsidRPr="00213323" w:rsidDel="005C5748" w:rsidRDefault="002F2B59" w:rsidP="005C5748">
      <w:pPr>
        <w:pStyle w:val="KeywordDescriptions"/>
        <w:rPr>
          <w:del w:id="645" w:author="Author"/>
        </w:rPr>
      </w:pPr>
      <w:del w:id="646" w:author="Author">
        <w:r w:rsidRPr="00213323" w:rsidDel="005C5748">
          <w:delText xml:space="preserve">GND   </w:delText>
        </w:r>
        <w:r w:rsidRPr="00213323" w:rsidDel="005C5748">
          <w:tab/>
          <w:delText>- reserved model name, used with ground pins</w:delText>
        </w:r>
      </w:del>
    </w:p>
    <w:p w14:paraId="2F83E041" w14:textId="5C3DF89C" w:rsidR="002F2B59" w:rsidRPr="00213323" w:rsidDel="005C5748" w:rsidRDefault="002F2B59" w:rsidP="005C5748">
      <w:pPr>
        <w:pStyle w:val="KeywordDescriptions"/>
        <w:rPr>
          <w:del w:id="647" w:author="Author"/>
        </w:rPr>
        <w:pPrChange w:id="648" w:author="Author">
          <w:pPr>
            <w:pStyle w:val="ListContinue2"/>
            <w:tabs>
              <w:tab w:val="left" w:pos="2520"/>
            </w:tabs>
            <w:spacing w:after="0"/>
            <w:contextualSpacing w:val="0"/>
          </w:pPr>
        </w:pPrChange>
      </w:pPr>
      <w:del w:id="649" w:author="Author">
        <w:r w:rsidRPr="00213323" w:rsidDel="005C5748">
          <w:delText xml:space="preserve">NC    </w:delText>
        </w:r>
        <w:r w:rsidRPr="00213323" w:rsidDel="005C5748">
          <w:tab/>
          <w:delText>- reserved model name, used with no-connect pins</w:delText>
        </w:r>
      </w:del>
    </w:p>
    <w:p w14:paraId="713EED42" w14:textId="507772E1" w:rsidR="002F2B59" w:rsidDel="005C5748" w:rsidRDefault="002F2B59" w:rsidP="005C5748">
      <w:pPr>
        <w:pStyle w:val="KeywordDescriptions"/>
        <w:rPr>
          <w:del w:id="650" w:author="Author"/>
        </w:rPr>
      </w:pPr>
    </w:p>
    <w:p w14:paraId="16210067" w14:textId="60030503" w:rsidR="002F2B59" w:rsidDel="005C5748" w:rsidRDefault="002F2B59" w:rsidP="005C5748">
      <w:pPr>
        <w:pStyle w:val="KeywordDescriptions"/>
        <w:rPr>
          <w:del w:id="651" w:author="Author"/>
        </w:rPr>
      </w:pPr>
      <w:del w:id="652" w:author="Author">
        <w:r w:rsidDel="005C5748">
          <w:delText xml:space="preserve">Note, </w:delText>
        </w:r>
      </w:del>
      <w:ins w:id="653" w:author="Author">
        <w:del w:id="654" w:author="Author">
          <w:r w:rsidR="00D35295" w:rsidDel="005C5748">
            <w:delText>“</w:delText>
          </w:r>
        </w:del>
      </w:ins>
      <w:del w:id="655" w:author="Author">
        <w:r w:rsidDel="005C5748">
          <w:delText>‘NC</w:delText>
        </w:r>
      </w:del>
      <w:ins w:id="656" w:author="Author">
        <w:del w:id="657" w:author="Author">
          <w:r w:rsidR="00D35295" w:rsidDel="005C5748">
            <w:delText>”</w:delText>
          </w:r>
        </w:del>
      </w:ins>
      <w:del w:id="658" w:author="Author">
        <w:r w:rsidDel="005C5748">
          <w:delText>’ is sometimes used for non-digital pins that cannot be described by IBIS functions.</w:delText>
        </w:r>
      </w:del>
    </w:p>
    <w:p w14:paraId="66F83FA3" w14:textId="2E676E20" w:rsidR="007F7B8D" w:rsidDel="005C5748" w:rsidRDefault="0076514A" w:rsidP="005C5748">
      <w:pPr>
        <w:pStyle w:val="KeywordDescriptions"/>
        <w:rPr>
          <w:del w:id="659" w:author="Author"/>
          <w:rFonts w:ascii="Calibri" w:hAnsi="Calibri"/>
          <w:color w:val="1F497D"/>
        </w:rPr>
      </w:pPr>
      <w:del w:id="660" w:author="Author">
        <w:r w:rsidDel="005C5748">
          <w:delText>The fourth column</w:delText>
        </w:r>
        <w:r w:rsidR="007C0378" w:rsidDel="005C5748">
          <w:delText xml:space="preserve">, </w:delText>
        </w:r>
      </w:del>
      <w:ins w:id="661" w:author="Author">
        <w:del w:id="662" w:author="Author">
          <w:r w:rsidR="00CB7FCB" w:rsidDel="005C5748">
            <w:delText xml:space="preserve"> (</w:delText>
          </w:r>
        </w:del>
      </w:ins>
      <w:del w:id="663" w:author="Author">
        <w:r w:rsidDel="005C5748">
          <w:delText>bus_label</w:delText>
        </w:r>
        <w:r w:rsidR="007C0378" w:rsidDel="005C5748">
          <w:delText>,</w:delText>
        </w:r>
        <w:r w:rsidDel="005C5748">
          <w:delText xml:space="preserve"> </w:delText>
        </w:r>
      </w:del>
      <w:ins w:id="664" w:author="Author">
        <w:del w:id="665" w:author="Author">
          <w:r w:rsidR="00CB7FCB" w:rsidDel="005C5748">
            <w:delText xml:space="preserve">) </w:delText>
          </w:r>
        </w:del>
      </w:ins>
      <w:del w:id="666" w:author="Author">
        <w:r w:rsidDel="005C5748">
          <w:delText xml:space="preserve">is optional for rail pins (signal_type POWER or GND). The bus_label </w:delText>
        </w:r>
        <w:r w:rsidR="00CF419B" w:rsidDel="005C5748">
          <w:delText xml:space="preserve">entry </w:delText>
        </w:r>
        <w:r w:rsidDel="005C5748">
          <w:delText xml:space="preserve">is a name </w:delText>
        </w:r>
        <w:r w:rsidR="00CF419B" w:rsidDel="005C5748">
          <w:delText>assigned</w:delText>
        </w:r>
        <w:r w:rsidDel="005C5748">
          <w:delText xml:space="preserve"> to a subset of the pins </w:delText>
        </w:r>
        <w:r w:rsidR="007C0378" w:rsidDel="005C5748">
          <w:delText>with a rail</w:delText>
        </w:r>
        <w:r w:rsidDel="005C5748">
          <w:delText xml:space="preserve"> signal_name</w:delText>
        </w:r>
        <w:r w:rsidR="007C0378" w:rsidDel="005C5748">
          <w:delText>.</w:delText>
        </w:r>
        <w:r w:rsidR="00BE5DCA" w:rsidDel="005C5748">
          <w:delText xml:space="preserve">  </w:delText>
        </w:r>
      </w:del>
    </w:p>
    <w:p w14:paraId="1D8DCC12" w14:textId="50F88C67" w:rsidR="007F7B8D" w:rsidDel="005C5748" w:rsidRDefault="007F7B8D" w:rsidP="005C5748">
      <w:pPr>
        <w:pStyle w:val="KeywordDescriptions"/>
        <w:rPr>
          <w:del w:id="667" w:author="Author"/>
        </w:rPr>
      </w:pPr>
    </w:p>
    <w:p w14:paraId="36927743" w14:textId="6E2EEF59" w:rsidR="000F6AB7" w:rsidDel="005C5748" w:rsidRDefault="00513665" w:rsidP="005C5748">
      <w:pPr>
        <w:pStyle w:val="KeywordDescriptions"/>
        <w:rPr>
          <w:del w:id="668" w:author="Author"/>
        </w:rPr>
      </w:pPr>
      <w:del w:id="669" w:author="Author">
        <w:r w:rsidDel="005C5748">
          <w:delText xml:space="preserve">The </w:delText>
        </w:r>
        <w:r w:rsidR="000F6AB7" w:rsidDel="005C5748">
          <w:delText xml:space="preserve">optional bus_label entry </w:delText>
        </w:r>
      </w:del>
      <w:ins w:id="670" w:author="Author">
        <w:del w:id="671" w:author="Author">
          <w:r w:rsidR="00B739E1" w:rsidDel="005C5748">
            <w:delText xml:space="preserve">column </w:delText>
          </w:r>
        </w:del>
      </w:ins>
      <w:del w:id="672" w:author="Author">
        <w:r w:rsidR="00B46774" w:rsidDel="005C5748">
          <w:delText xml:space="preserve">provides a way to describe some routing </w:delText>
        </w:r>
        <w:r w:rsidR="007C0378" w:rsidDel="005C5748">
          <w:delText xml:space="preserve">groupings </w:delText>
        </w:r>
        <w:r w:rsidR="00B46774" w:rsidDel="005C5748">
          <w:delText>such as left-</w:delText>
        </w:r>
      </w:del>
      <w:ins w:id="673" w:author="Author">
        <w:del w:id="674" w:author="Author">
          <w:r w:rsidR="00D35295" w:rsidDel="005C5748">
            <w:delText>-</w:delText>
          </w:r>
        </w:del>
      </w:ins>
      <w:del w:id="675" w:author="Author">
        <w:r w:rsidR="00B46774" w:rsidDel="005C5748">
          <w:delText>hand and right-</w:delText>
        </w:r>
      </w:del>
      <w:ins w:id="676" w:author="Author">
        <w:del w:id="677" w:author="Author">
          <w:r w:rsidR="00D35295" w:rsidDel="005C5748">
            <w:delText xml:space="preserve">side </w:delText>
          </w:r>
        </w:del>
      </w:ins>
      <w:del w:id="678" w:author="Author">
        <w:r w:rsidR="00B46774" w:rsidDel="005C5748">
          <w:delText xml:space="preserve">hand </w:delText>
        </w:r>
        <w:r w:rsidR="007C0378" w:rsidDel="005C5748">
          <w:delText>rail</w:delText>
        </w:r>
        <w:r w:rsidR="00B46774" w:rsidDel="005C5748">
          <w:delText xml:space="preserve"> paths.</w:delText>
        </w:r>
        <w:r w:rsidR="007B7CA7" w:rsidDel="005C5748">
          <w:delText xml:space="preserve"> </w:delText>
        </w:r>
        <w:r w:rsidDel="005C5748">
          <w:delText xml:space="preserve"> </w:delText>
        </w:r>
      </w:del>
      <w:ins w:id="679" w:author="Author">
        <w:del w:id="680" w:author="Author">
          <w:r w:rsidR="002F3598" w:rsidDel="005C5748">
            <w:delText>All pins that have the same bus_label must have the same signal_name</w:delText>
          </w:r>
          <w:r w:rsidR="00FB30AB" w:rsidDel="005C5748">
            <w:delText xml:space="preserve">. </w:delText>
          </w:r>
          <w:r w:rsidR="002F3598" w:rsidDel="005C5748">
            <w:delText xml:space="preserve"> </w:delText>
          </w:r>
        </w:del>
      </w:ins>
      <w:del w:id="681" w:author="Author">
        <w:r w:rsidDel="005C5748">
          <w:delText>If the bus_label column is not specified for signal_type POWER or GND, then the bus_label shall be assumed to be the signal_name.</w:delText>
        </w:r>
      </w:del>
    </w:p>
    <w:p w14:paraId="2CD259B2" w14:textId="5699616E" w:rsidR="00401BB6" w:rsidRPr="00600FED" w:rsidDel="005C5748" w:rsidRDefault="00401BB6" w:rsidP="005C5748">
      <w:pPr>
        <w:pStyle w:val="KeywordDescriptions"/>
        <w:rPr>
          <w:del w:id="682" w:author="Author"/>
        </w:rPr>
      </w:pPr>
      <w:del w:id="683" w:author="Author">
        <w:r w:rsidDel="005C5748">
          <w:delText>The [Designator Pin List] keyword shall be followed by the strings “signal_name”</w:delText>
        </w:r>
        <w:r w:rsidR="00543A53" w:rsidDel="005C5748">
          <w:delText>,</w:delText>
        </w:r>
        <w:r w:rsidDel="005C5748">
          <w:delText xml:space="preserve"> </w:delText>
        </w:r>
        <w:r w:rsidR="00543A53" w:rsidDel="005C5748">
          <w:delText>“</w:delText>
        </w:r>
        <w:r w:rsidDel="005C5748">
          <w:delText>signal_type”</w:delText>
        </w:r>
        <w:r w:rsidR="00874BE1" w:rsidDel="005C5748">
          <w:delText>,</w:delText>
        </w:r>
        <w:r w:rsidDel="005C5748">
          <w:delText xml:space="preserve"> and “bus_label” as column headings</w:delText>
        </w:r>
        <w:r w:rsidR="00874BE1" w:rsidDel="005C5748">
          <w:delText>.</w:delText>
        </w:r>
      </w:del>
    </w:p>
    <w:p w14:paraId="34155ACF" w14:textId="6DAD68C7" w:rsidR="00B44C0B" w:rsidRPr="00600FED" w:rsidDel="005C5748" w:rsidRDefault="0076514A" w:rsidP="005C5748">
      <w:pPr>
        <w:pStyle w:val="KeywordDescriptions"/>
        <w:rPr>
          <w:del w:id="684" w:author="Author"/>
        </w:rPr>
      </w:pPr>
      <w:del w:id="685" w:author="Author">
        <w:r w:rsidRPr="00213323" w:rsidDel="005C5748">
          <w:delText>Pin names must be the alphanumeric external pin</w:delText>
        </w:r>
        <w:r w:rsidR="007C0378" w:rsidDel="005C5748">
          <w:delText>_</w:delText>
        </w:r>
        <w:r w:rsidRPr="00213323" w:rsidDel="005C5748">
          <w:delText xml:space="preserve">names of the </w:delText>
        </w:r>
        <w:r w:rsidDel="005C5748">
          <w:delText>designator</w:delText>
        </w:r>
        <w:r w:rsidRPr="00213323" w:rsidDel="005C5748">
          <w:delText xml:space="preserve">.  </w:delText>
        </w:r>
      </w:del>
      <w:moveFromRangeStart w:id="686" w:author="Author" w:name="move54166102"/>
      <w:moveFrom w:id="687" w:author="Author">
        <w:del w:id="688" w:author="Author">
          <w:r w:rsidRPr="00213323" w:rsidDel="005C5748">
            <w:delText xml:space="preserve">The pin names cannot exceed eight characters in length.  </w:delText>
          </w:r>
        </w:del>
      </w:moveFrom>
      <w:moveFromRangeEnd w:id="686"/>
      <w:del w:id="689" w:author="Author">
        <w:r w:rsidRPr="00213323" w:rsidDel="005C5748">
          <w:delText xml:space="preserve">In addition, </w:delText>
        </w:r>
      </w:del>
      <w:ins w:id="690" w:author="Author">
        <w:del w:id="691" w:author="Author">
          <w:r w:rsidR="00D35295" w:rsidDel="005C5748">
            <w:delText>“</w:delText>
          </w:r>
        </w:del>
      </w:ins>
      <w:del w:id="692" w:author="Author">
        <w:r w:rsidRPr="00213323" w:rsidDel="005C5748">
          <w:delText>NC</w:delText>
        </w:r>
      </w:del>
      <w:ins w:id="693" w:author="Author">
        <w:del w:id="694" w:author="Author">
          <w:r w:rsidR="00D35295" w:rsidDel="005C5748">
            <w:delText>”</w:delText>
          </w:r>
        </w:del>
      </w:ins>
      <w:del w:id="695" w:author="Author">
        <w:r w:rsidRPr="00213323" w:rsidDel="005C5748">
          <w:delText xml:space="preserve"> is a legal signal</w:delText>
        </w:r>
        <w:r w:rsidR="007B7CA7" w:rsidDel="005C5748">
          <w:delText>_</w:delText>
        </w:r>
        <w:r w:rsidDel="005C5748">
          <w:delText>type</w:delText>
        </w:r>
        <w:r w:rsidRPr="00213323" w:rsidDel="005C5748">
          <w:delText xml:space="preserve"> and indicates that the </w:delText>
        </w:r>
        <w:r w:rsidR="00874BE1" w:rsidDel="005C5748">
          <w:delText>p</w:delText>
        </w:r>
        <w:r w:rsidRPr="00213323" w:rsidDel="005C5748">
          <w:delText>in is a “no</w:delText>
        </w:r>
      </w:del>
      <w:ins w:id="696" w:author="Author">
        <w:del w:id="697" w:author="Author">
          <w:r w:rsidR="00577DD2" w:rsidDel="005C5748">
            <w:delText>-</w:delText>
          </w:r>
        </w:del>
      </w:ins>
      <w:del w:id="698" w:author="Author">
        <w:r w:rsidRPr="00213323" w:rsidDel="005C5748">
          <w:delText xml:space="preserve"> connect”</w:delText>
        </w:r>
      </w:del>
      <w:ins w:id="699" w:author="Author">
        <w:del w:id="700" w:author="Author">
          <w:r w:rsidR="00EE5F66" w:rsidDel="005C5748">
            <w:delText xml:space="preserve"> (or when there is no model available for it)</w:delText>
          </w:r>
        </w:del>
      </w:ins>
      <w:del w:id="701" w:author="Author">
        <w:r w:rsidRPr="00213323" w:rsidDel="005C5748">
          <w:delText xml:space="preserve">.  </w:delText>
        </w:r>
        <w:r w:rsidR="00401BB6" w:rsidDel="005C5748">
          <w:delText>As described in Section 3.2 the reserved words “GND”, “POWER”, and “NC” are case-insensitive.</w:delText>
        </w:r>
      </w:del>
    </w:p>
    <w:p w14:paraId="11B08D47" w14:textId="10191982" w:rsidR="005A35E7" w:rsidDel="005C5748" w:rsidRDefault="005A35E7" w:rsidP="005C5748">
      <w:pPr>
        <w:pStyle w:val="KeywordDescriptions"/>
        <w:rPr>
          <w:ins w:id="702" w:author="Author"/>
          <w:del w:id="703" w:author="Author"/>
          <w:color w:val="000000"/>
          <w:sz w:val="20"/>
          <w:szCs w:val="20"/>
        </w:rPr>
      </w:pPr>
      <w:ins w:id="704" w:author="Author">
        <w:del w:id="705" w:author="Author">
          <w:r w:rsidDel="005C5748">
            <w:rPr>
              <w:color w:val="000000"/>
            </w:rPr>
            <w:delText>For I/Os, all EMD pins and designator pins that have the same signal_name can be</w:delText>
          </w:r>
          <w:r w:rsidR="0058478C" w:rsidDel="005C5748">
            <w:rPr>
              <w:color w:val="000000"/>
            </w:rPr>
            <w:delText>are considered</w:delText>
          </w:r>
          <w:r w:rsidDel="005C5748">
            <w:rPr>
              <w:color w:val="000000"/>
            </w:rPr>
            <w:delText xml:space="preserve"> connected</w:delText>
          </w:r>
          <w:r w:rsidR="00ED344B" w:rsidDel="005C5748">
            <w:rPr>
              <w:color w:val="000000"/>
            </w:rPr>
            <w:delText>.</w:delText>
          </w:r>
          <w:r w:rsidR="00880D9B" w:rsidDel="005C5748">
            <w:rPr>
              <w:color w:val="000000"/>
            </w:rPr>
            <w:delText xml:space="preserve"> </w:delText>
          </w:r>
          <w:r w:rsidR="00643423" w:rsidDel="005C5748">
            <w:rPr>
              <w:color w:val="000000"/>
            </w:rPr>
            <w:delText xml:space="preserve"> </w:delText>
          </w:r>
          <w:r w:rsidR="00643423" w:rsidDel="005C5748">
            <w:delText xml:space="preserve">Multiple rail pins may be merged into a single [EMD Model] terminal.  This </w:delText>
          </w:r>
          <w:r w:rsidR="001D07BD" w:rsidDel="005C5748">
            <w:delText xml:space="preserve">single </w:delText>
          </w:r>
          <w:r w:rsidR="00282A9A" w:rsidDel="005C5748">
            <w:delText xml:space="preserve">merged </w:delText>
          </w:r>
          <w:r w:rsidR="001D07BD" w:rsidDel="005C5748">
            <w:delText xml:space="preserve">terminal </w:delText>
          </w:r>
          <w:r w:rsidR="00643423" w:rsidDel="005C5748">
            <w:delText>may include</w:delText>
          </w:r>
          <w:r w:rsidR="00282A9A" w:rsidDel="005C5748">
            <w:delText>combine</w:delText>
          </w:r>
          <w:r w:rsidR="00DE06FD" w:rsidDel="005C5748">
            <w:delText>s</w:delText>
          </w:r>
          <w:r w:rsidR="00643423" w:rsidDel="005C5748">
            <w:delText xml:space="preserve"> all the rail pins with the same signal_name on the same interface, or all of the rail pins with the same bus_label on the same interface.  In this case, all the pins that are merged together into a single terminal are “shorted”.  </w:delText>
          </w:r>
          <w:r w:rsidR="00880D9B" w:rsidDel="005C5748">
            <w:rPr>
              <w:color w:val="000000"/>
            </w:rPr>
            <w:delText>(</w:delText>
          </w:r>
          <w:r w:rsidR="00B67D4B" w:rsidRPr="00060703" w:rsidDel="005C5748">
            <w:rPr>
              <w:color w:val="000000"/>
              <w:highlight w:val="yellow"/>
              <w:rPrChange w:id="706" w:author="Author">
                <w:rPr>
                  <w:color w:val="000000"/>
                </w:rPr>
              </w:rPrChange>
            </w:rPr>
            <w:delText xml:space="preserve">rail pin connection rules </w:delText>
          </w:r>
          <w:r w:rsidR="00A904DB" w:rsidRPr="00060703" w:rsidDel="005C5748">
            <w:rPr>
              <w:color w:val="000000"/>
              <w:highlight w:val="yellow"/>
              <w:rPrChange w:id="707" w:author="Author">
                <w:rPr>
                  <w:color w:val="000000"/>
                </w:rPr>
              </w:rPrChange>
            </w:rPr>
            <w:delText xml:space="preserve">based on common names </w:delText>
          </w:r>
          <w:r w:rsidR="00B67D4B" w:rsidRPr="00060703" w:rsidDel="005C5748">
            <w:rPr>
              <w:color w:val="000000"/>
              <w:highlight w:val="yellow"/>
              <w:rPrChange w:id="708" w:author="Author">
                <w:rPr>
                  <w:color w:val="000000"/>
                </w:rPr>
              </w:rPrChange>
            </w:rPr>
            <w:delText xml:space="preserve">are similar to those defined for </w:delText>
          </w:r>
          <w:r w:rsidR="00880D9B" w:rsidRPr="00060703" w:rsidDel="005C5748">
            <w:rPr>
              <w:color w:val="000000"/>
              <w:highlight w:val="yellow"/>
              <w:rPrChange w:id="709" w:author="Author">
                <w:rPr>
                  <w:color w:val="000000"/>
                </w:rPr>
              </w:rPrChange>
            </w:rPr>
            <w:delText>in the context of rail</w:delText>
          </w:r>
          <w:r w:rsidR="00890852" w:rsidRPr="00060703" w:rsidDel="005C5748">
            <w:rPr>
              <w:color w:val="000000"/>
              <w:highlight w:val="yellow"/>
              <w:rPrChange w:id="710" w:author="Author">
                <w:rPr>
                  <w:color w:val="000000"/>
                </w:rPr>
              </w:rPrChange>
            </w:rPr>
            <w:delText xml:space="preserve"> pins,</w:delText>
          </w:r>
          <w:r w:rsidR="00B67D4B" w:rsidRPr="00060703" w:rsidDel="005C5748">
            <w:rPr>
              <w:color w:val="000000"/>
              <w:highlight w:val="yellow"/>
              <w:rPrChange w:id="711" w:author="Author">
                <w:rPr>
                  <w:color w:val="000000"/>
                </w:rPr>
              </w:rPrChange>
            </w:rPr>
            <w:delText>[EMD Pin List]</w:delText>
          </w:r>
          <w:r w:rsidR="007A2947" w:rsidRPr="00060703" w:rsidDel="005C5748">
            <w:rPr>
              <w:color w:val="000000"/>
              <w:highlight w:val="yellow"/>
              <w:rPrChange w:id="712" w:author="Author">
                <w:rPr>
                  <w:color w:val="000000"/>
                </w:rPr>
              </w:rPrChange>
            </w:rPr>
            <w:delText>are described elsewhere</w:delText>
          </w:r>
          <w:r w:rsidR="00890852" w:rsidDel="005C5748">
            <w:rPr>
              <w:color w:val="000000"/>
            </w:rPr>
            <w:delText xml:space="preserve"> </w:delText>
          </w:r>
          <w:r w:rsidR="00880D9B" w:rsidDel="005C5748">
            <w:rPr>
              <w:color w:val="000000"/>
            </w:rPr>
            <w:delText>)</w:delText>
          </w:r>
          <w:r w:rsidDel="005C5748">
            <w:rPr>
              <w:color w:val="000000"/>
            </w:rPr>
            <w:delText>.  Connection details between the EMD pins and any designator pins are described by the models under the [EMD Model].  All pin_name pins for each designator are required to be listed.  The signal</w:delText>
          </w:r>
          <w:r w:rsidR="001A087E" w:rsidDel="005C5748">
            <w:rPr>
              <w:color w:val="000000"/>
            </w:rPr>
            <w:delText>_</w:delText>
          </w:r>
          <w:r w:rsidDel="005C5748">
            <w:rPr>
              <w:color w:val="000000"/>
            </w:rPr>
            <w:delText xml:space="preserve"> name entries will be useful</w:delText>
          </w:r>
          <w:r w:rsidR="001A087E" w:rsidDel="005C5748">
            <w:rPr>
              <w:color w:val="000000"/>
            </w:rPr>
            <w:delText>are useful</w:delText>
          </w:r>
          <w:r w:rsidDel="005C5748">
            <w:rPr>
              <w:color w:val="000000"/>
            </w:rPr>
            <w:delText xml:space="preserve"> for I/O pins when describing Aggressor_Only terminals discussed later.  A signal_name entry can</w:delText>
          </w:r>
          <w:r w:rsidR="00411085" w:rsidDel="005C5748">
            <w:rPr>
              <w:color w:val="000000"/>
            </w:rPr>
            <w:delText>may</w:delText>
          </w:r>
          <w:r w:rsidDel="005C5748">
            <w:rPr>
              <w:color w:val="000000"/>
            </w:rPr>
            <w:delText xml:space="preserve"> appear one or more times in the [EMD Pin List] or (</w:delText>
          </w:r>
          <w:r w:rsidR="001B25DA" w:rsidDel="005C5748">
            <w:rPr>
              <w:color w:val="000000"/>
            </w:rPr>
            <w:delText xml:space="preserve">, </w:delText>
          </w:r>
          <w:r w:rsidDel="005C5748">
            <w:rPr>
              <w:color w:val="000000"/>
            </w:rPr>
            <w:delText>for any designator)</w:delText>
          </w:r>
          <w:r w:rsidR="001B25DA" w:rsidDel="005C5748">
            <w:rPr>
              <w:color w:val="000000"/>
            </w:rPr>
            <w:delText>,</w:delText>
          </w:r>
          <w:r w:rsidDel="005C5748">
            <w:rPr>
              <w:color w:val="000000"/>
            </w:rPr>
            <w:delText xml:space="preserve"> in the [Designator Pin List].</w:delText>
          </w:r>
        </w:del>
      </w:ins>
    </w:p>
    <w:p w14:paraId="2924BE8E" w14:textId="46B4A77D" w:rsidR="00DF7F2F" w:rsidDel="005C5748" w:rsidRDefault="0038506A" w:rsidP="005C5748">
      <w:pPr>
        <w:pStyle w:val="KeywordDescriptions"/>
        <w:rPr>
          <w:ins w:id="713" w:author="Author"/>
          <w:del w:id="714" w:author="Author"/>
        </w:rPr>
      </w:pPr>
      <w:ins w:id="715" w:author="Author">
        <w:del w:id="716" w:author="Author">
          <w:r w:rsidRPr="009D5388" w:rsidDel="005C5748">
            <w:rPr>
              <w:highlight w:val="yellow"/>
              <w:rPrChange w:id="717" w:author="Author">
                <w:rPr/>
              </w:rPrChange>
            </w:rPr>
            <w:delText xml:space="preserve">For </w:delText>
          </w:r>
          <w:r w:rsidR="001A339B" w:rsidRPr="00795509" w:rsidDel="005C5748">
            <w:rPr>
              <w:highlight w:val="yellow"/>
            </w:rPr>
            <w:delText xml:space="preserve">I/O </w:delText>
          </w:r>
          <w:r w:rsidRPr="009D5388" w:rsidDel="005C5748">
            <w:rPr>
              <w:highlight w:val="yellow"/>
              <w:rPrChange w:id="718" w:author="Author">
                <w:rPr/>
              </w:rPrChange>
            </w:rPr>
            <w:delText xml:space="preserve">signals, </w:delText>
          </w:r>
          <w:r w:rsidR="003B62F4" w:rsidRPr="009D5388" w:rsidDel="005C5748">
            <w:rPr>
              <w:highlight w:val="yellow"/>
              <w:rPrChange w:id="719" w:author="Author">
                <w:rPr/>
              </w:rPrChange>
            </w:rPr>
            <w:delText>A</w:delText>
          </w:r>
          <w:r w:rsidRPr="009D5388" w:rsidDel="005C5748">
            <w:rPr>
              <w:highlight w:val="yellow"/>
              <w:rPrChange w:id="720" w:author="Author">
                <w:rPr/>
              </w:rPrChange>
            </w:rPr>
            <w:delText>a</w:delText>
          </w:r>
          <w:r w:rsidR="003B62F4" w:rsidRPr="009D5388" w:rsidDel="005C5748">
            <w:rPr>
              <w:highlight w:val="yellow"/>
              <w:rPrChange w:id="721" w:author="Author">
                <w:rPr/>
              </w:rPrChange>
            </w:rPr>
            <w:delText>ll EMD pins and designator pins that have the same signal_name are</w:delText>
          </w:r>
          <w:r w:rsidR="00AE0E06" w:rsidRPr="009D5388" w:rsidDel="005C5748">
            <w:rPr>
              <w:highlight w:val="yellow"/>
              <w:rPrChange w:id="722" w:author="Author">
                <w:rPr/>
              </w:rPrChange>
            </w:rPr>
            <w:delText>may</w:delText>
          </w:r>
          <w:r w:rsidR="00423B0F" w:rsidRPr="009D5388" w:rsidDel="005C5748">
            <w:rPr>
              <w:highlight w:val="yellow"/>
              <w:rPrChange w:id="723" w:author="Author">
                <w:rPr/>
              </w:rPrChange>
            </w:rPr>
            <w:delText>can</w:delText>
          </w:r>
          <w:r w:rsidR="00AE0E06" w:rsidRPr="009D5388" w:rsidDel="005C5748">
            <w:rPr>
              <w:highlight w:val="yellow"/>
              <w:rPrChange w:id="724" w:author="Author">
                <w:rPr/>
              </w:rPrChange>
            </w:rPr>
            <w:delText xml:space="preserve"> be</w:delText>
          </w:r>
          <w:r w:rsidR="003B62F4" w:rsidRPr="009D5388" w:rsidDel="005C5748">
            <w:rPr>
              <w:highlight w:val="yellow"/>
              <w:rPrChange w:id="725" w:author="Author">
                <w:rPr/>
              </w:rPrChange>
            </w:rPr>
            <w:delText xml:space="preserve"> “connected” (aka associated).  Connection details between the EMD pins and any designator pins are described by the electrical models under the [EMD Model].  All pin_name pins for each designator are required to be listed.  This association will be useful for I/O pins when describing Aggressor_Only terminals discussed later.  There are no rules on how often a signal_name can appear in the [EMD Pin List] or in the [Designator Pin List].</w:delText>
          </w:r>
          <w:r w:rsidR="003B62F4" w:rsidRPr="003B62F4" w:rsidDel="005C5748">
            <w:delText xml:space="preserve"> </w:delText>
          </w:r>
          <w:r w:rsidR="003B62F4" w:rsidDel="005C5748">
            <w:delText xml:space="preserve"> </w:delText>
          </w:r>
        </w:del>
      </w:ins>
    </w:p>
    <w:p w14:paraId="45A5FCFB" w14:textId="5EE7E2F7" w:rsidR="0076514A" w:rsidDel="005C5748" w:rsidRDefault="003B62F4" w:rsidP="005C5748">
      <w:pPr>
        <w:pStyle w:val="KeywordDescriptions"/>
        <w:rPr>
          <w:del w:id="726" w:author="Author"/>
        </w:rPr>
      </w:pPr>
      <w:ins w:id="727" w:author="Author">
        <w:del w:id="728" w:author="Author">
          <w:r w:rsidRPr="00647659" w:rsidDel="005C5748">
            <w:rPr>
              <w:highlight w:val="yellow"/>
              <w:rPrChange w:id="729" w:author="Author">
                <w:rPr/>
              </w:rPrChange>
            </w:rPr>
            <w:delText>The signal_name in the [Designator Pin List] defines connectivity in the EMD</w:delText>
          </w:r>
          <w:r w:rsidR="007437B3" w:rsidRPr="00647659" w:rsidDel="005C5748">
            <w:rPr>
              <w:highlight w:val="yellow"/>
              <w:rPrChange w:id="730" w:author="Author">
                <w:rPr/>
              </w:rPrChange>
            </w:rPr>
            <w:delText xml:space="preserve"> module</w:delText>
          </w:r>
          <w:r w:rsidRPr="00647659" w:rsidDel="005C5748">
            <w:rPr>
              <w:highlight w:val="yellow"/>
              <w:rPrChange w:id="731" w:author="Author">
                <w:rPr/>
              </w:rPrChange>
            </w:rPr>
            <w:delText>.  This has nothing to do with</w:delText>
          </w:r>
          <w:r w:rsidR="00DF7F2F" w:rsidRPr="00647659" w:rsidDel="005C5748">
            <w:rPr>
              <w:highlight w:val="yellow"/>
              <w:rPrChange w:id="732" w:author="Author">
                <w:rPr/>
              </w:rPrChange>
            </w:rPr>
            <w:delText>does not imply connection to</w:delText>
          </w:r>
          <w:r w:rsidR="007F7975" w:rsidRPr="00647659" w:rsidDel="005C5748">
            <w:rPr>
              <w:highlight w:val="yellow"/>
              <w:rPrChange w:id="733" w:author="Author">
                <w:rPr/>
              </w:rPrChange>
            </w:rPr>
            <w:delText>is not necessarily</w:delText>
          </w:r>
          <w:r w:rsidRPr="00647659" w:rsidDel="005C5748">
            <w:rPr>
              <w:highlight w:val="yellow"/>
              <w:rPrChange w:id="734" w:author="Author">
                <w:rPr/>
              </w:rPrChange>
            </w:rPr>
            <w:delText xml:space="preserve"> the signal_name </w:delText>
          </w:r>
          <w:r w:rsidR="007F7975" w:rsidRPr="00647659" w:rsidDel="005C5748">
            <w:rPr>
              <w:highlight w:val="yellow"/>
              <w:rPrChange w:id="735" w:author="Author">
                <w:rPr/>
              </w:rPrChange>
            </w:rPr>
            <w:delText xml:space="preserve">as used </w:delText>
          </w:r>
          <w:r w:rsidRPr="00647659" w:rsidDel="005C5748">
            <w:rPr>
              <w:highlight w:val="yellow"/>
              <w:rPrChange w:id="736" w:author="Author">
                <w:rPr/>
              </w:rPrChange>
            </w:rPr>
            <w:delText xml:space="preserve">inside the designator IBIS </w:delText>
          </w:r>
          <w:r w:rsidR="004D5542" w:rsidRPr="00647659" w:rsidDel="005C5748">
            <w:rPr>
              <w:highlight w:val="yellow"/>
              <w:rPrChange w:id="737" w:author="Author">
                <w:rPr/>
              </w:rPrChange>
            </w:rPr>
            <w:delText xml:space="preserve">Component </w:delText>
          </w:r>
          <w:r w:rsidRPr="00647659" w:rsidDel="005C5748">
            <w:rPr>
              <w:highlight w:val="yellow"/>
              <w:rPrChange w:id="738" w:author="Author">
                <w:rPr/>
              </w:rPrChange>
            </w:rPr>
            <w:delText xml:space="preserve">or EMD </w:delText>
          </w:r>
          <w:commentRangeStart w:id="739"/>
          <w:r w:rsidRPr="00647659" w:rsidDel="005C5748">
            <w:rPr>
              <w:highlight w:val="yellow"/>
              <w:rPrChange w:id="740" w:author="Author">
                <w:rPr/>
              </w:rPrChange>
            </w:rPr>
            <w:delText>mode</w:delText>
          </w:r>
          <w:r w:rsidR="004D5542" w:rsidRPr="00647659" w:rsidDel="005C5748">
            <w:rPr>
              <w:highlight w:val="yellow"/>
              <w:rPrChange w:id="741" w:author="Author">
                <w:rPr/>
              </w:rPrChange>
            </w:rPr>
            <w:delText>u</w:delText>
          </w:r>
          <w:r w:rsidRPr="00647659" w:rsidDel="005C5748">
            <w:rPr>
              <w:highlight w:val="yellow"/>
              <w:rPrChange w:id="742" w:author="Author">
                <w:rPr/>
              </w:rPrChange>
            </w:rPr>
            <w:delText>l</w:delText>
          </w:r>
          <w:r w:rsidR="004D5542" w:rsidRPr="00647659" w:rsidDel="005C5748">
            <w:rPr>
              <w:highlight w:val="yellow"/>
              <w:rPrChange w:id="743" w:author="Author">
                <w:rPr/>
              </w:rPrChange>
            </w:rPr>
            <w:delText>e</w:delText>
          </w:r>
        </w:del>
      </w:ins>
      <w:commentRangeEnd w:id="739"/>
      <w:del w:id="744" w:author="Author">
        <w:r w:rsidR="00647659" w:rsidDel="005C5748">
          <w:rPr>
            <w:rStyle w:val="CommentReference"/>
          </w:rPr>
          <w:commentReference w:id="739"/>
        </w:r>
      </w:del>
      <w:ins w:id="745" w:author="Author">
        <w:del w:id="746" w:author="Author">
          <w:r w:rsidR="004D5542" w:rsidRPr="00647659" w:rsidDel="005C5748">
            <w:rPr>
              <w:highlight w:val="yellow"/>
              <w:rPrChange w:id="747" w:author="Author">
                <w:rPr/>
              </w:rPrChange>
            </w:rPr>
            <w:delText>,</w:delText>
          </w:r>
          <w:r w:rsidRPr="00647659" w:rsidDel="005C5748">
            <w:rPr>
              <w:highlight w:val="yellow"/>
              <w:rPrChange w:id="748" w:author="Author">
                <w:rPr/>
              </w:rPrChange>
            </w:rPr>
            <w:delText xml:space="preserve"> which defines connectivity inside of th</w:delText>
          </w:r>
          <w:r w:rsidR="004D5542" w:rsidRPr="00647659" w:rsidDel="005C5748">
            <w:rPr>
              <w:highlight w:val="yellow"/>
              <w:rPrChange w:id="749" w:author="Author">
                <w:rPr/>
              </w:rPrChange>
            </w:rPr>
            <w:delText>at</w:delText>
          </w:r>
          <w:r w:rsidRPr="00647659" w:rsidDel="005C5748">
            <w:rPr>
              <w:highlight w:val="yellow"/>
              <w:rPrChange w:id="750" w:author="Author">
                <w:rPr/>
              </w:rPrChange>
            </w:rPr>
            <w:delText xml:space="preserve">e </w:delText>
          </w:r>
          <w:r w:rsidR="004D5542" w:rsidRPr="00647659" w:rsidDel="005C5748">
            <w:rPr>
              <w:highlight w:val="yellow"/>
              <w:rPrChange w:id="751" w:author="Author">
                <w:rPr/>
              </w:rPrChange>
            </w:rPr>
            <w:delText>IBIS Component or EMD module</w:delText>
          </w:r>
          <w:r w:rsidRPr="003B62F4" w:rsidDel="005C5748">
            <w:delText>IBIS or EMD model.</w:delText>
          </w:r>
        </w:del>
      </w:ins>
      <w:commentRangeStart w:id="752"/>
      <w:del w:id="753" w:author="Author">
        <w:r w:rsidR="0076514A" w:rsidDel="005C5748">
          <w:delText xml:space="preserve">Note that all EMD Pins and </w:delText>
        </w:r>
        <w:r w:rsidR="00855AFE" w:rsidDel="005C5748">
          <w:delText>D</w:delText>
        </w:r>
        <w:r w:rsidR="0076514A" w:rsidDel="005C5748">
          <w:delText xml:space="preserve">esignator Pins that have the same signal_name </w:delText>
        </w:r>
        <w:r w:rsidR="00527944" w:rsidDel="005C5748">
          <w:delText xml:space="preserve">(or subset bus_label) </w:delText>
        </w:r>
        <w:r w:rsidR="0076514A" w:rsidDel="005C5748">
          <w:delText>are “connected”.</w:delText>
        </w:r>
        <w:r w:rsidR="00B43722" w:rsidDel="005C5748">
          <w:delText xml:space="preserve">  Connection details between the EMD Pins and any Designator Pins are described by the electrical models under the [EMD Model]</w:delText>
        </w:r>
        <w:r w:rsidR="00855AFE" w:rsidDel="005C5748">
          <w:delText>.</w:delText>
        </w:r>
        <w:commentRangeEnd w:id="752"/>
        <w:r w:rsidR="00772612" w:rsidDel="005C5748">
          <w:rPr>
            <w:rStyle w:val="CommentReference"/>
          </w:rPr>
          <w:commentReference w:id="752"/>
        </w:r>
      </w:del>
    </w:p>
    <w:p w14:paraId="65ECE01A" w14:textId="00FAF9AC" w:rsidR="003B62F4" w:rsidDel="005C5748" w:rsidRDefault="003B62F4" w:rsidP="005C5748">
      <w:pPr>
        <w:pStyle w:val="KeywordDescriptions"/>
        <w:rPr>
          <w:ins w:id="754" w:author="Author"/>
          <w:del w:id="755" w:author="Author"/>
        </w:rPr>
      </w:pPr>
    </w:p>
    <w:p w14:paraId="65E9A229" w14:textId="3E0310D3" w:rsidR="00544040" w:rsidDel="005C5748" w:rsidRDefault="00BC1FFC" w:rsidP="005C5748">
      <w:pPr>
        <w:pStyle w:val="KeywordDescriptions"/>
        <w:rPr>
          <w:ins w:id="756" w:author="Author"/>
          <w:del w:id="757" w:author="Author"/>
        </w:rPr>
      </w:pPr>
      <w:ins w:id="758" w:author="Author">
        <w:del w:id="759" w:author="Author">
          <w:r w:rsidDel="005C5748">
            <w:delText xml:space="preserve">All pin_name pins are required to be listed. </w:delText>
          </w:r>
          <w:r w:rsidR="00544040" w:rsidDel="005C5748">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D9B19CD" w:rsidR="00697750" w:rsidRDefault="00544040" w:rsidP="005C5748">
      <w:pPr>
        <w:pStyle w:val="KeywordDescriptions"/>
        <w:rPr>
          <w:ins w:id="760" w:author="Author"/>
        </w:rPr>
      </w:pPr>
      <w:ins w:id="761" w:author="Author">
        <w:del w:id="762" w:author="Author">
          <w:r w:rsidDel="005C5748">
            <w:delText>Each</w:delText>
          </w:r>
        </w:del>
      </w:ins>
      <w:del w:id="763" w:author="Author">
        <w:r w:rsidR="00697750" w:rsidDel="005C5748">
          <w:delText>All non-rail pin</w:delText>
        </w:r>
        <w:r w:rsidR="00C41FE1" w:rsidDel="005C5748">
          <w:delText>_name</w:delText>
        </w:r>
        <w:r w:rsidR="00697750" w:rsidDel="005C5748">
          <w:delText xml:space="preserve"> </w:delText>
        </w:r>
        <w:r w:rsidR="007B7CA7" w:rsidDel="005C5748">
          <w:delText xml:space="preserve">pins </w:delText>
        </w:r>
        <w:r w:rsidR="00697750" w:rsidDel="005C5748">
          <w:delText>(generically referred to as I/O pins) are required to be listed and hav</w:delText>
        </w:r>
      </w:del>
      <w:ins w:id="764" w:author="Author">
        <w:del w:id="765" w:author="Author">
          <w:r w:rsidDel="005C5748">
            <w:delText>shall have</w:delText>
          </w:r>
        </w:del>
      </w:ins>
      <w:del w:id="766" w:author="Author">
        <w:r w:rsidR="00697750" w:rsidDel="005C5748">
          <w:delText xml:space="preserve">e only </w:delText>
        </w:r>
      </w:del>
      <w:ins w:id="767" w:author="Author">
        <w:del w:id="768" w:author="Author">
          <w:r w:rsidDel="005C5748">
            <w:delText xml:space="preserve">only </w:delText>
          </w:r>
        </w:del>
      </w:ins>
      <w:del w:id="769" w:author="Author">
        <w:r w:rsidR="00697750" w:rsidDel="005C5748">
          <w:delText xml:space="preserve">a signal_name entry.  </w:delText>
        </w:r>
      </w:del>
      <w:ins w:id="770" w:author="Author">
        <w:del w:id="771" w:author="Author">
          <w:r w:rsidDel="005C5748">
            <w:delText>For I/O pins, n</w:delText>
          </w:r>
        </w:del>
      </w:ins>
      <w:del w:id="772" w:author="Author">
        <w:r w:rsidR="00697750" w:rsidDel="005C5748">
          <w:delText xml:space="preserve">No signal_type or bus_label entry is permitted.  </w:delText>
        </w: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773" w:author="Author"/>
        </w:rPr>
      </w:pPr>
      <w:ins w:id="774" w:author="Author">
        <w:del w:id="775" w:author="Author">
          <w:r w:rsidRPr="00186652" w:rsidDel="00BC1FFC">
            <w:rPr>
              <w:highlight w:val="yellow"/>
              <w:rPrChange w:id="776"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Begin EMD</w:t>
      </w:r>
      <w:r>
        <w:t>]</w:t>
      </w:r>
      <w:r w:rsidRPr="00213323">
        <w:t xml:space="preserve">  16X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Of </w:t>
      </w:r>
      <w:r>
        <w:t xml:space="preserve">EMD </w:t>
      </w:r>
      <w:r w:rsidRPr="00213323">
        <w:t xml:space="preserve">Pins] </w:t>
      </w:r>
      <w:r>
        <w:t>6</w:t>
      </w:r>
    </w:p>
    <w:p w14:paraId="0CE530D0" w14:textId="639614AC" w:rsidR="0076514A" w:rsidRPr="00213323" w:rsidRDefault="0076514A" w:rsidP="0076514A">
      <w:pPr>
        <w:pStyle w:val="Exampletext"/>
      </w:pPr>
      <w:r>
        <w:t>[EMD Pin List]</w:t>
      </w:r>
      <w:r w:rsidRPr="00213323">
        <w:t xml:space="preserve">  </w:t>
      </w:r>
      <w:r>
        <w:t>signal_name   signal_type bus_label</w:t>
      </w:r>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r>
        <w:t>signal_name</w:t>
      </w:r>
      <w:r w:rsidR="009B458F">
        <w:t xml:space="preserve"> signal_type </w:t>
      </w:r>
      <w:r>
        <w:t xml:space="preserve">bus_label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Pr="00045785" w:rsidRDefault="00401BB6">
      <w:pPr>
        <w:pStyle w:val="Default"/>
        <w:spacing w:after="80"/>
        <w:rPr>
          <w:rPrChange w:id="777" w:author="Author">
            <w:rPr>
              <w:sz w:val="23"/>
              <w:szCs w:val="23"/>
            </w:rPr>
          </w:rPrChange>
        </w:rPr>
        <w:pPrChange w:id="778" w:author="Author">
          <w:pPr>
            <w:pStyle w:val="Default"/>
          </w:pPr>
        </w:pPrChange>
      </w:pPr>
      <w:bookmarkStart w:id="779" w:name="_Hlk54773259"/>
      <w:r w:rsidRPr="00045785">
        <w:rPr>
          <w:i/>
          <w:iCs/>
          <w:rPrChange w:id="780" w:author="Author">
            <w:rPr>
              <w:i/>
              <w:iCs/>
              <w:sz w:val="23"/>
              <w:szCs w:val="23"/>
            </w:rPr>
          </w:rPrChange>
        </w:rPr>
        <w:t>Keyword:</w:t>
      </w:r>
      <w:r w:rsidR="00772053" w:rsidRPr="00045785">
        <w:rPr>
          <w:color w:val="000000" w:themeColor="text1"/>
        </w:rPr>
        <w:t xml:space="preserve"> </w:t>
      </w:r>
      <w:r w:rsidR="00772053" w:rsidRPr="00045785">
        <w:rPr>
          <w:color w:val="000000" w:themeColor="text1"/>
        </w:rPr>
        <w:tab/>
      </w:r>
      <w:r w:rsidRPr="00045785">
        <w:rPr>
          <w:b/>
          <w:bCs/>
          <w:rPrChange w:id="781" w:author="Author">
            <w:rPr>
              <w:sz w:val="23"/>
              <w:szCs w:val="23"/>
            </w:rPr>
          </w:rPrChange>
        </w:rPr>
        <w:t>[</w:t>
      </w:r>
      <w:r w:rsidRPr="00045785">
        <w:rPr>
          <w:b/>
          <w:bCs/>
        </w:rPr>
        <w:t>End Designator Pin List</w:t>
      </w:r>
      <w:r w:rsidRPr="00045785">
        <w:rPr>
          <w:b/>
          <w:bCs/>
          <w:rPrChange w:id="782" w:author="Author">
            <w:rPr>
              <w:sz w:val="23"/>
              <w:szCs w:val="23"/>
            </w:rPr>
          </w:rPrChange>
        </w:rPr>
        <w:t>]</w:t>
      </w:r>
    </w:p>
    <w:p w14:paraId="77A93E89" w14:textId="35CABB91" w:rsidR="00401BB6" w:rsidRPr="00045785" w:rsidRDefault="00401BB6">
      <w:pPr>
        <w:pStyle w:val="Default"/>
        <w:spacing w:after="80"/>
        <w:rPr>
          <w:rPrChange w:id="783" w:author="Author">
            <w:rPr>
              <w:sz w:val="23"/>
              <w:szCs w:val="23"/>
            </w:rPr>
          </w:rPrChange>
        </w:rPr>
        <w:pPrChange w:id="784" w:author="Author">
          <w:pPr>
            <w:pStyle w:val="Default"/>
          </w:pPr>
        </w:pPrChange>
      </w:pPr>
      <w:r w:rsidRPr="00045785">
        <w:rPr>
          <w:i/>
          <w:iCs/>
          <w:rPrChange w:id="785" w:author="Author">
            <w:rPr>
              <w:i/>
              <w:iCs/>
              <w:sz w:val="23"/>
              <w:szCs w:val="23"/>
            </w:rPr>
          </w:rPrChange>
        </w:rPr>
        <w:t>Required:</w:t>
      </w:r>
      <w:r w:rsidR="00772053" w:rsidRPr="00045785">
        <w:rPr>
          <w:color w:val="000000" w:themeColor="text1"/>
        </w:rPr>
        <w:t xml:space="preserve"> </w:t>
      </w:r>
      <w:r w:rsidR="00772053" w:rsidRPr="00045785">
        <w:rPr>
          <w:color w:val="000000" w:themeColor="text1"/>
        </w:rPr>
        <w:tab/>
      </w:r>
      <w:r w:rsidRPr="00045785">
        <w:rPr>
          <w:rPrChange w:id="786" w:author="Author">
            <w:rPr>
              <w:sz w:val="23"/>
              <w:szCs w:val="23"/>
            </w:rPr>
          </w:rPrChange>
        </w:rPr>
        <w:t>Yes</w:t>
      </w:r>
      <w:ins w:id="787" w:author="Author">
        <w:r w:rsidR="00045785" w:rsidRPr="00045785">
          <w:rPr>
            <w:rPrChange w:id="788" w:author="Author">
              <w:rPr>
                <w:sz w:val="23"/>
                <w:szCs w:val="23"/>
              </w:rPr>
            </w:rPrChange>
          </w:rPr>
          <w:t>, if [Designator Pin List] is present</w:t>
        </w:r>
      </w:ins>
    </w:p>
    <w:bookmarkEnd w:id="779"/>
    <w:p w14:paraId="32D10FD9" w14:textId="4D1626A8" w:rsidR="00401BB6" w:rsidRPr="00045785" w:rsidRDefault="00401BB6">
      <w:pPr>
        <w:pStyle w:val="Default"/>
        <w:spacing w:after="80"/>
        <w:rPr>
          <w:rPrChange w:id="789" w:author="Author">
            <w:rPr>
              <w:sz w:val="23"/>
              <w:szCs w:val="23"/>
            </w:rPr>
          </w:rPrChange>
        </w:rPr>
        <w:pPrChange w:id="790" w:author="Author">
          <w:pPr>
            <w:pStyle w:val="Default"/>
          </w:pPr>
        </w:pPrChange>
      </w:pPr>
      <w:r w:rsidRPr="00045785">
        <w:rPr>
          <w:i/>
          <w:iCs/>
          <w:rPrChange w:id="791" w:author="Author">
            <w:rPr>
              <w:i/>
              <w:iCs/>
              <w:sz w:val="23"/>
              <w:szCs w:val="23"/>
            </w:rPr>
          </w:rPrChange>
        </w:rPr>
        <w:t>Description:</w:t>
      </w:r>
      <w:r w:rsidR="00772053" w:rsidRPr="00045785">
        <w:rPr>
          <w:color w:val="000000" w:themeColor="text1"/>
        </w:rPr>
        <w:t xml:space="preserve"> </w:t>
      </w:r>
      <w:r w:rsidR="00772053" w:rsidRPr="00045785">
        <w:rPr>
          <w:color w:val="000000" w:themeColor="text1"/>
        </w:rPr>
        <w:tab/>
      </w:r>
      <w:r w:rsidRPr="00045785">
        <w:rPr>
          <w:rPrChange w:id="792" w:author="Author">
            <w:rPr>
              <w:sz w:val="23"/>
              <w:szCs w:val="23"/>
            </w:rPr>
          </w:rPrChange>
        </w:rPr>
        <w:t>Indicates the end of the data after [</w:t>
      </w:r>
      <w:r w:rsidRPr="00045785">
        <w:rPr>
          <w:bCs/>
        </w:rPr>
        <w:t>Designator Pin List</w:t>
      </w:r>
      <w:r w:rsidRPr="00045785">
        <w:rPr>
          <w:rPrChange w:id="793" w:author="Author">
            <w:rPr>
              <w:sz w:val="23"/>
              <w:szCs w:val="23"/>
            </w:rPr>
          </w:rPrChange>
        </w:rPr>
        <w:t xml:space="preserve">]. </w:t>
      </w:r>
    </w:p>
    <w:p w14:paraId="1959B7E6" w14:textId="77777777" w:rsidR="00401BB6" w:rsidRPr="00045785" w:rsidRDefault="00401BB6">
      <w:pPr>
        <w:pStyle w:val="Default"/>
        <w:spacing w:after="80"/>
        <w:rPr>
          <w:rPrChange w:id="794" w:author="Author">
            <w:rPr>
              <w:sz w:val="23"/>
              <w:szCs w:val="23"/>
            </w:rPr>
          </w:rPrChange>
        </w:rPr>
        <w:pPrChange w:id="795" w:author="Author">
          <w:pPr>
            <w:pStyle w:val="Default"/>
          </w:pPr>
        </w:pPrChange>
      </w:pPr>
      <w:r w:rsidRPr="00045785">
        <w:rPr>
          <w:i/>
          <w:iCs/>
          <w:rPrChange w:id="796" w:author="Author">
            <w:rPr>
              <w:i/>
              <w:iCs/>
              <w:sz w:val="23"/>
              <w:szCs w:val="23"/>
            </w:rPr>
          </w:rPrChange>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77733108" w:rsidR="00917011" w:rsidRDefault="00917011" w:rsidP="00917011">
      <w:pPr>
        <w:pStyle w:val="KeywordDescriptions"/>
      </w:pPr>
      <w:r w:rsidRPr="00213323">
        <w:rPr>
          <w:i/>
        </w:rPr>
        <w:t>Description:</w:t>
      </w:r>
      <w:r w:rsidRPr="00213323">
        <w:tab/>
      </w:r>
      <w:del w:id="797" w:author="Author">
        <w:r w:rsidRPr="00213323" w:rsidDel="000D780D">
          <w:delText>Tells the</w:delText>
        </w:r>
        <w:r w:rsidDel="000D780D">
          <w:delText xml:space="preserve"> parser</w:delText>
        </w:r>
      </w:del>
      <w:ins w:id="798" w:author="Author">
        <w:r w:rsidR="000D780D">
          <w:t>Defines</w:t>
        </w:r>
      </w:ins>
      <w:r w:rsidRPr="00213323">
        <w:t xml:space="preserve"> the </w:t>
      </w:r>
      <w:r>
        <w:t>signal_names or bus_labels that are rail signals</w:t>
      </w:r>
      <w:del w:id="799" w:author="Author">
        <w:r w:rsidDel="009C7711">
          <w:delText xml:space="preserve"> </w:delText>
        </w:r>
        <w:commentRangeStart w:id="800"/>
        <w:r w:rsidDel="009C7711">
          <w:delText>and</w:delText>
        </w:r>
      </w:del>
      <w:commentRangeEnd w:id="800"/>
      <w:ins w:id="801" w:author="Author">
        <w:r w:rsidR="009C7711">
          <w:t>, as well as</w:t>
        </w:r>
      </w:ins>
      <w:r w:rsidR="00905AFC">
        <w:rPr>
          <w:rStyle w:val="CommentReference"/>
        </w:rPr>
        <w:commentReference w:id="800"/>
      </w:r>
      <w:r>
        <w:t xml:space="preserve">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802"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voltage rail name of a signal</w:t>
      </w:r>
      <w:ins w:id="803" w:author="Author">
        <w:r w:rsidR="00E57CB1">
          <w:t>_</w:t>
        </w:r>
      </w:ins>
      <w:del w:id="804" w:author="Author">
        <w:r w:rsidRPr="00213323" w:rsidDel="00E57CB1">
          <w:delText xml:space="preserve"> </w:delText>
        </w:r>
      </w:del>
      <w:r w:rsidRPr="00213323">
        <w:t>name</w:t>
      </w:r>
      <w:ins w:id="805" w:author="Author">
        <w:r w:rsidR="00E57CB1">
          <w:t xml:space="preserve"> </w:t>
        </w:r>
      </w:ins>
      <w:del w:id="806" w:author="Author">
        <w:r w:rsidDel="00E57CB1">
          <w:delText>.</w:delText>
        </w:r>
      </w:del>
      <w:r>
        <w:t xml:space="preserve">or a bus_label </w:t>
      </w:r>
      <w:del w:id="807" w:author="Author">
        <w:r w:rsidR="00C81E06" w:rsidDel="000E1940">
          <w:delText xml:space="preserve">text </w:delText>
        </w:r>
        <w:r w:rsidDel="000E1940">
          <w:delText>entry</w:delText>
        </w:r>
      </w:del>
      <w:ins w:id="808"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 xml:space="preserve">V(typ), </w:t>
      </w:r>
      <w:r w:rsidRPr="00213323">
        <w:t xml:space="preserve">lists the </w:t>
      </w:r>
      <w:r>
        <w:t>typ value of the voltage.  This entry is required</w:t>
      </w:r>
      <w:ins w:id="809" w:author="Author">
        <w:r w:rsidR="00E57CB1">
          <w:t>.</w:t>
        </w:r>
      </w:ins>
    </w:p>
    <w:p w14:paraId="20ADC913" w14:textId="6D362093" w:rsidR="00DB6942" w:rsidDel="00E306E9" w:rsidRDefault="00DB6942" w:rsidP="00917011">
      <w:pPr>
        <w:pStyle w:val="KeywordDescriptions"/>
        <w:rPr>
          <w:ins w:id="810" w:author="Author"/>
          <w:del w:id="811"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812" w:author="Author">
        <w:r w:rsidR="00E57CB1">
          <w:t>,</w:t>
        </w:r>
      </w:ins>
      <w:r>
        <w:t xml:space="preserve"> and the default value is V(typ)</w:t>
      </w:r>
      <w:ins w:id="813" w:author="Author">
        <w:r w:rsidR="00E57CB1">
          <w:t>.</w:t>
        </w:r>
      </w:ins>
    </w:p>
    <w:p w14:paraId="41C16F71" w14:textId="4454AD1D" w:rsidR="00917011" w:rsidRDefault="00917011" w:rsidP="00917011">
      <w:pPr>
        <w:pStyle w:val="KeywordDescriptions"/>
      </w:pPr>
      <w:r>
        <w:t>The fourth</w:t>
      </w:r>
      <w:r w:rsidRPr="00213323">
        <w:t xml:space="preserve"> column</w:t>
      </w:r>
      <w:r>
        <w:t>, V(max)</w:t>
      </w:r>
      <w:ins w:id="814" w:author="Author">
        <w:r w:rsidR="009C7711">
          <w:t>,</w:t>
        </w:r>
      </w:ins>
      <w:r w:rsidRPr="00213323">
        <w:t xml:space="preserve"> lists the </w:t>
      </w:r>
      <w:r>
        <w:t xml:space="preserve">max (by magnitude) value of the voltage. </w:t>
      </w:r>
      <w:ins w:id="815" w:author="Author">
        <w:r w:rsidR="00EB77B9">
          <w:t xml:space="preserve"> </w:t>
        </w:r>
      </w:ins>
      <w:r>
        <w:t>If missing, ‘NA’ is entered</w:t>
      </w:r>
      <w:ins w:id="816" w:author="Author">
        <w:r w:rsidR="00E57CB1">
          <w:t>,</w:t>
        </w:r>
      </w:ins>
      <w:r>
        <w:t xml:space="preserve"> and the default value is V(typ)</w:t>
      </w:r>
      <w:ins w:id="817" w:author="Author">
        <w:r w:rsidR="00E57CB1">
          <w:t>.</w:t>
        </w:r>
      </w:ins>
    </w:p>
    <w:p w14:paraId="34DD0A0F" w14:textId="28A2AD6A" w:rsidR="00917011" w:rsidRDefault="00E306E9" w:rsidP="00917011">
      <w:pPr>
        <w:pStyle w:val="KeywordDescriptions"/>
      </w:pPr>
      <w:ins w:id="818" w:author="Author">
        <w:r>
          <w:t>Not all voltage rail names of signal_</w:t>
        </w:r>
        <w:r w:rsidRPr="00213323">
          <w:t>name</w:t>
        </w:r>
        <w:r>
          <w:t>s or bus_labels found within EMD Pin List or Designator Pin List</w:t>
        </w:r>
        <w:r w:rsidDel="000E1940">
          <w:t xml:space="preserve"> </w:t>
        </w:r>
        <w:r>
          <w:t>are required to be listed.</w:t>
        </w:r>
      </w:ins>
      <w:commentRangeStart w:id="819"/>
      <w:del w:id="820" w:author="Author">
        <w:r w:rsidR="00917011" w:rsidDel="00E306E9">
          <w:delText xml:space="preserve">Not all names are required to be listed.  </w:delText>
        </w:r>
        <w:commentRangeEnd w:id="819"/>
        <w:r w:rsidR="00CA317D" w:rsidDel="00E306E9">
          <w:rPr>
            <w:rStyle w:val="CommentReference"/>
          </w:rPr>
          <w:commentReference w:id="819"/>
        </w:r>
        <w:commentRangeStart w:id="821"/>
        <w:r w:rsidR="00917011" w:rsidDel="00E306E9">
          <w:delText>It is permitted to list bus_label voltages that are not defined in the [EMD Pin List] or [Designator Pin List] columns if the bus_label names are different than the associated signal_name names.</w:delText>
        </w:r>
      </w:del>
      <w:commentRangeEnd w:id="821"/>
      <w:r w:rsidR="00E57CB1">
        <w:rPr>
          <w:rStyle w:val="CommentReference"/>
        </w:rPr>
        <w:commentReference w:id="821"/>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822" w:author="Author"/>
        </w:rPr>
        <w:pPrChange w:id="823" w:author="Author">
          <w:pPr>
            <w:pStyle w:val="KeywordDescriptions"/>
            <w:numPr>
              <w:numId w:val="13"/>
            </w:numPr>
            <w:spacing w:after="0"/>
            <w:ind w:left="1080" w:hanging="360"/>
          </w:pPr>
        </w:pPrChange>
      </w:pPr>
      <w:del w:id="824" w:author="Author">
        <w:r w:rsidDel="00CA317D">
          <w:delText xml:space="preserve">(1) </w:delText>
        </w:r>
      </w:del>
      <w:r>
        <w:t>Provides information about expected voltage source values at</w:t>
      </w:r>
      <w:del w:id="825" w:author="Author">
        <w:r w:rsidDel="00CA317D">
          <w:delText xml:space="preserve"> an</w:delText>
        </w:r>
      </w:del>
      <w:r>
        <w:t xml:space="preserve"> </w:t>
      </w:r>
      <w:del w:id="826" w:author="Author">
        <w:r w:rsidDel="002F2E36">
          <w:delText>[</w:delText>
        </w:r>
      </w:del>
      <w:r>
        <w:t>EMD Pin List</w:t>
      </w:r>
      <w:del w:id="827" w:author="Author">
        <w:r w:rsidDel="002F2E36">
          <w:delText>]</w:delText>
        </w:r>
      </w:del>
      <w:r>
        <w:t xml:space="preserve"> and</w:t>
      </w:r>
      <w:del w:id="828" w:author="Author">
        <w:r w:rsidDel="00CA317D">
          <w:delText xml:space="preserve"> the</w:delText>
        </w:r>
      </w:del>
      <w:r>
        <w:t xml:space="preserve"> </w:t>
      </w:r>
      <w:del w:id="829" w:author="Author">
        <w:r w:rsidDel="002F2E36">
          <w:delText>[</w:delText>
        </w:r>
      </w:del>
      <w:r>
        <w:t>Designator Pin List</w:t>
      </w:r>
      <w:del w:id="830" w:author="Author">
        <w:r w:rsidDel="002F2E36">
          <w:delText>]</w:delText>
        </w:r>
      </w:del>
      <w:r>
        <w:t xml:space="preserve"> interfaces for any or all</w:t>
      </w:r>
      <w:del w:id="831" w:author="Author">
        <w:r w:rsidDel="00CA317D">
          <w:delText xml:space="preserve"> of</w:delText>
        </w:r>
      </w:del>
      <w:r>
        <w:t xml:space="preserve"> the </w:t>
      </w:r>
      <w:del w:id="832" w:author="Author">
        <w:r w:rsidDel="00CA317D">
          <w:delText>named voltages</w:delText>
        </w:r>
      </w:del>
      <w:ins w:id="833" w:author="Author">
        <w:r w:rsidR="00CA317D">
          <w:t>rail signals.</w:t>
        </w:r>
      </w:ins>
      <w:del w:id="834" w:author="Author">
        <w:r w:rsidDel="00CA317D">
          <w:delText>,</w:delText>
        </w:r>
      </w:del>
      <w:r>
        <w:t xml:space="preserve"> </w:t>
      </w:r>
      <w:ins w:id="835" w:author="Author">
        <w:r w:rsidR="00CA317D">
          <w:t xml:space="preserve"> </w:t>
        </w:r>
      </w:ins>
      <w:r>
        <w:t xml:space="preserve">The EDA tool can override these values.  This might occur </w:t>
      </w:r>
      <w:ins w:id="836" w:author="Author">
        <w:r w:rsidR="00E44176">
          <w:t>in the following cases:</w:t>
        </w:r>
      </w:ins>
    </w:p>
    <w:p w14:paraId="60AD8AB8" w14:textId="77777777" w:rsidR="00E44176" w:rsidRDefault="00917011">
      <w:pPr>
        <w:pStyle w:val="KeywordDescriptions"/>
        <w:numPr>
          <w:ilvl w:val="1"/>
          <w:numId w:val="13"/>
        </w:numPr>
        <w:spacing w:after="0"/>
        <w:ind w:left="1440"/>
        <w:rPr>
          <w:ins w:id="837" w:author="Author"/>
        </w:rPr>
        <w:pPrChange w:id="838" w:author="Author">
          <w:pPr>
            <w:pStyle w:val="KeywordDescriptions"/>
            <w:numPr>
              <w:ilvl w:val="1"/>
              <w:numId w:val="13"/>
            </w:numPr>
            <w:spacing w:after="0"/>
            <w:ind w:left="1800" w:hanging="360"/>
          </w:pPr>
        </w:pPrChange>
      </w:pPr>
      <w:del w:id="839" w:author="Author">
        <w:r w:rsidDel="00E44176">
          <w:delText>w</w:delText>
        </w:r>
      </w:del>
      <w:ins w:id="840" w:author="Author">
        <w:r w:rsidR="00E44176">
          <w:t>W</w:t>
        </w:r>
      </w:ins>
      <w:r>
        <w:t>ith a SPICE netlist that provides its own sources</w:t>
      </w:r>
      <w:del w:id="841"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842" w:author="Author"/>
        </w:rPr>
        <w:pPrChange w:id="843" w:author="Author">
          <w:pPr>
            <w:pStyle w:val="KeywordDescriptions"/>
            <w:numPr>
              <w:ilvl w:val="1"/>
              <w:numId w:val="13"/>
            </w:numPr>
            <w:spacing w:after="0"/>
            <w:ind w:left="1800" w:hanging="360"/>
          </w:pPr>
        </w:pPrChange>
      </w:pPr>
      <w:del w:id="844" w:author="Author">
        <w:r w:rsidDel="00E44176">
          <w:delText>This might also occur i</w:delText>
        </w:r>
      </w:del>
      <w:ins w:id="845" w:author="Author">
        <w:r w:rsidR="00E44176">
          <w:t>I</w:t>
        </w:r>
      </w:ins>
      <w:r>
        <w:t>f V(min) and V(max)</w:t>
      </w:r>
      <w:ins w:id="846" w:author="Author">
        <w:r w:rsidR="00A35AF9">
          <w:t xml:space="preserve"> values</w:t>
        </w:r>
      </w:ins>
      <w:r>
        <w:t xml:space="preserve"> are not supplied </w:t>
      </w:r>
      <w:del w:id="847" w:author="Author">
        <w:r w:rsidDel="00A35AF9">
          <w:delText xml:space="preserve">sources </w:delText>
        </w:r>
      </w:del>
      <w:r>
        <w:t>(as might occur with a SPICE net</w:t>
      </w:r>
      <w:del w:id="848" w:author="Author">
        <w:r w:rsidDel="00CA317D">
          <w:delText xml:space="preserve"> </w:delText>
        </w:r>
      </w:del>
      <w:r>
        <w:t>list and its sources)</w:t>
      </w:r>
      <w:del w:id="849" w:author="Author">
        <w:r w:rsidDel="00CA317D">
          <w:delText xml:space="preserve"> </w:delText>
        </w:r>
      </w:del>
    </w:p>
    <w:p w14:paraId="030EF722" w14:textId="77777777" w:rsidR="00E44176" w:rsidRDefault="00E44176">
      <w:pPr>
        <w:pStyle w:val="KeywordDescriptions"/>
        <w:numPr>
          <w:ilvl w:val="1"/>
          <w:numId w:val="13"/>
        </w:numPr>
        <w:spacing w:after="0"/>
        <w:ind w:left="1440"/>
        <w:rPr>
          <w:ins w:id="850" w:author="Author"/>
        </w:rPr>
        <w:pPrChange w:id="851"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852" w:author="Author"/>
        </w:rPr>
        <w:pPrChange w:id="853" w:author="Author">
          <w:pPr>
            <w:pStyle w:val="KeywordDescriptions"/>
            <w:spacing w:after="0"/>
          </w:pPr>
        </w:pPrChange>
      </w:pPr>
      <w:ins w:id="854" w:author="Author">
        <w:r>
          <w:t>With [Model] corner setting using the typ,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855" w:author="Author"/>
        </w:rPr>
        <w:pPrChange w:id="856"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857" w:author="Author"/>
        </w:rPr>
        <w:pPrChange w:id="858" w:author="Author">
          <w:pPr>
            <w:pStyle w:val="KeywordDescriptions"/>
            <w:numPr>
              <w:numId w:val="13"/>
            </w:numPr>
            <w:spacing w:after="0"/>
            <w:ind w:left="1080" w:hanging="360"/>
          </w:pPr>
        </w:pPrChange>
      </w:pPr>
      <w:del w:id="859" w:author="Author">
        <w:r w:rsidDel="00CA317D">
          <w:delText xml:space="preserve">(2) </w:delText>
        </w:r>
      </w:del>
      <w:r>
        <w:t xml:space="preserve">Declares external sources at the </w:t>
      </w:r>
      <w:del w:id="860" w:author="Author">
        <w:r w:rsidDel="002F2E36">
          <w:delText>[</w:delText>
        </w:r>
      </w:del>
      <w:r>
        <w:t>EMD Pin List</w:t>
      </w:r>
      <w:del w:id="861" w:author="Author">
        <w:r w:rsidDel="002F2E36">
          <w:delText>]</w:delText>
        </w:r>
      </w:del>
      <w:r>
        <w:t xml:space="preserve"> and/or </w:t>
      </w:r>
      <w:del w:id="862" w:author="Author">
        <w:r w:rsidDel="002F2E36">
          <w:delText>[</w:delText>
        </w:r>
      </w:del>
      <w:r>
        <w:t>Designator Pin List</w:t>
      </w:r>
      <w:del w:id="863" w:author="Author">
        <w:r w:rsidDel="002F2E36">
          <w:delText>]</w:delText>
        </w:r>
      </w:del>
      <w:r>
        <w:t xml:space="preserve"> interfaces for the named voltages</w:t>
      </w:r>
      <w:ins w:id="864" w:author="Author">
        <w:r w:rsidR="00CA317D">
          <w:t>.</w:t>
        </w:r>
      </w:ins>
      <w:del w:id="865"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866" w:author="Author"/>
        </w:rPr>
        <w:pPrChange w:id="867"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868" w:author="Author"/>
        </w:rPr>
        <w:pPrChange w:id="869"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870" w:author="Author"/>
        </w:rPr>
        <w:pPrChange w:id="871" w:author="Author">
          <w:pPr>
            <w:pStyle w:val="KeywordDescriptions"/>
            <w:spacing w:after="0"/>
          </w:pPr>
        </w:pPrChange>
      </w:pPr>
      <w:del w:id="872"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873" w:author="Author">
        <w:r w:rsidRPr="003B0714" w:rsidDel="00A35AF9">
          <w:rPr>
            <w:highlight w:val="yellow"/>
            <w:rPrChange w:id="874" w:author="Author">
              <w:rPr/>
            </w:rPrChange>
          </w:rPr>
          <w:delText>The numerical order above gives and expected priority.</w:delText>
        </w:r>
      </w:del>
    </w:p>
    <w:p w14:paraId="521839DB" w14:textId="2BA3E622" w:rsidR="00917011" w:rsidDel="00E44176" w:rsidRDefault="002732C2" w:rsidP="00917011">
      <w:pPr>
        <w:pStyle w:val="KeywordDescriptions"/>
        <w:rPr>
          <w:del w:id="875" w:author="Author"/>
        </w:rPr>
      </w:pPr>
      <w:ins w:id="876" w:author="Author">
        <w:r>
          <w:t xml:space="preserve">In simulation, </w:t>
        </w:r>
      </w:ins>
    </w:p>
    <w:p w14:paraId="067067E5" w14:textId="57A3BFDF" w:rsidR="00917011" w:rsidRDefault="00917011" w:rsidP="00917011">
      <w:pPr>
        <w:pStyle w:val="KeywordDescriptions"/>
      </w:pPr>
      <w:del w:id="877" w:author="Author">
        <w:r w:rsidDel="00A35AF9">
          <w:delText xml:space="preserve">If </w:delText>
        </w:r>
      </w:del>
      <w:r>
        <w:t xml:space="preserve">[Voltage List] entries </w:t>
      </w:r>
      <w:commentRangeStart w:id="878"/>
      <w:del w:id="879" w:author="Author">
        <w:r w:rsidDel="00A35AF9">
          <w:delText>are used</w:delText>
        </w:r>
        <w:commentRangeEnd w:id="878"/>
        <w:r w:rsidR="00C57F3D" w:rsidDel="00A35AF9">
          <w:rPr>
            <w:rStyle w:val="CommentReference"/>
          </w:rPr>
          <w:commentReference w:id="878"/>
        </w:r>
        <w:r w:rsidDel="00A35AF9">
          <w:delText xml:space="preserve">, they </w:delText>
        </w:r>
      </w:del>
      <w:r>
        <w:t xml:space="preserve">shall be </w:t>
      </w:r>
      <w:ins w:id="880" w:author="Author">
        <w:r w:rsidR="007E4787">
          <w:t>selected</w:t>
        </w:r>
      </w:ins>
      <w:del w:id="881" w:author="Author">
        <w:r w:rsidDel="007E4787">
          <w:delText xml:space="preserve">correlated </w:delText>
        </w:r>
      </w:del>
      <w:ins w:id="882" w:author="Author">
        <w:r w:rsidR="007E4787">
          <w:t xml:space="preserve"> </w:t>
        </w:r>
        <w:r w:rsidR="00AF5D6B">
          <w:t xml:space="preserve">along </w:t>
        </w:r>
      </w:ins>
      <w:r>
        <w:t xml:space="preserve">with the corresponding corner values in </w:t>
      </w:r>
      <w:del w:id="883" w:author="Author">
        <w:r w:rsidDel="00A35AF9">
          <w:delText xml:space="preserve">the EDA tool for </w:delText>
        </w:r>
      </w:del>
      <w:r>
        <w:t>[Model] entries.  That is, V(typ) values should be used with typ corner conditions, V(min) with min corner conditions, and V(max) with max corner conditions.</w:t>
      </w:r>
    </w:p>
    <w:p w14:paraId="214E6DCC" w14:textId="3078653B" w:rsidR="00917011" w:rsidDel="00E44176" w:rsidRDefault="00917011" w:rsidP="00917011">
      <w:pPr>
        <w:pStyle w:val="KeywordDescriptions"/>
        <w:rPr>
          <w:del w:id="884"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885"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V(typ)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886"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887"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888"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889"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890"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0831A0B2"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EMD Set</w:t>
      </w:r>
      <w:r w:rsidRPr="009261EF">
        <w:rPr>
          <w:color w:val="000000" w:themeColor="text1"/>
        </w:rPr>
        <w:t xml:space="preserve">]s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 xml:space="preserve">s listed in only one </w:t>
      </w:r>
      <w:ins w:id="891" w:author="Author">
        <w:r w:rsidR="002F2E36">
          <w:rPr>
            <w:color w:val="000000" w:themeColor="text1"/>
          </w:rPr>
          <w:t xml:space="preserve">EMD </w:t>
        </w:r>
      </w:ins>
      <w:r w:rsidRPr="009261EF">
        <w:rPr>
          <w:color w:val="000000" w:themeColor="text1"/>
        </w:rPr>
        <w:t>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892"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ins w:id="893" w:author="Author">
        <w:r w:rsidR="0061619D">
          <w:rPr>
            <w:color w:val="000000" w:themeColor="text1"/>
          </w:rPr>
          <w:t>subcircuits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.ibs</w:t>
      </w:r>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r w:rsidR="00143C75">
        <w:rPr>
          <w:color w:val="000000" w:themeColor="text1"/>
        </w:rPr>
        <w:t>emd</w:t>
      </w:r>
      <w:r w:rsidRPr="009261EF">
        <w:rPr>
          <w:color w:val="000000" w:themeColor="text1"/>
        </w:rPr>
        <w:t xml:space="preserve"> file or in a specified directory under the .</w:t>
      </w:r>
      <w:r w:rsidR="00143C75">
        <w:rPr>
          <w:color w:val="000000" w:themeColor="text1"/>
        </w:rPr>
        <w:t>emd</w:t>
      </w:r>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r w:rsidR="00143C75">
        <w:rPr>
          <w:color w:val="000000" w:themeColor="text1"/>
        </w:rPr>
        <w:t>emd</w:t>
      </w:r>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2DE91158" w:rsidR="00EF35EC" w:rsidDel="00201702" w:rsidRDefault="00EF35EC">
      <w:pPr>
        <w:pStyle w:val="KeywordDescriptions"/>
        <w:rPr>
          <w:del w:id="894" w:author="Autho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file_reference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ins w:id="895" w:author="Author">
        <w:r w:rsidR="00201702" w:rsidDel="00201702">
          <w:rPr>
            <w:color w:val="000000" w:themeColor="text1"/>
          </w:rPr>
          <w:t xml:space="preserve"> </w:t>
        </w:r>
      </w:ins>
    </w:p>
    <w:p w14:paraId="2FC65AD8" w14:textId="6A49D7CF" w:rsidR="001634B1" w:rsidRDefault="001634B1">
      <w:pPr>
        <w:pStyle w:val="KeywordDescriptions"/>
        <w:rPr>
          <w:color w:val="000000" w:themeColor="text1"/>
        </w:rPr>
      </w:pPr>
    </w:p>
    <w:p w14:paraId="1FF5954A" w14:textId="41743C22" w:rsidR="005211FF" w:rsidDel="00201702" w:rsidRDefault="005211FF">
      <w:pPr>
        <w:pStyle w:val="KeywordDescriptions"/>
        <w:rPr>
          <w:del w:id="896" w:author="Author"/>
          <w:color w:val="000000" w:themeColor="text1"/>
        </w:rPr>
      </w:pPr>
      <w:r>
        <w:rPr>
          <w:color w:val="000000" w:themeColor="text1"/>
        </w:rPr>
        <w:t xml:space="preserve">Refer to Section </w:t>
      </w:r>
      <w:r w:rsidR="007A536E">
        <w:rPr>
          <w:color w:val="000000" w:themeColor="text1"/>
        </w:rPr>
        <w:t>13.</w:t>
      </w:r>
      <w:ins w:id="897" w:author="Author">
        <w:r w:rsidR="00DB6ABB">
          <w:rPr>
            <w:color w:val="000000" w:themeColor="text1"/>
          </w:rPr>
          <w:t>6</w:t>
        </w:r>
      </w:ins>
      <w:del w:id="898"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w:t>
      </w:r>
      <w:commentRangeStart w:id="899"/>
      <w:del w:id="900" w:author="Author">
        <w:r w:rsidDel="00DC352B">
          <w:rPr>
            <w:color w:val="000000" w:themeColor="text1"/>
          </w:rPr>
          <w:delText>presented</w:delText>
        </w:r>
        <w:commentRangeEnd w:id="899"/>
        <w:r w:rsidR="000053BE" w:rsidDel="00DC352B">
          <w:rPr>
            <w:rStyle w:val="CommentReference"/>
          </w:rPr>
          <w:commentReference w:id="899"/>
        </w:r>
      </w:del>
      <w:ins w:id="901" w:author="Author">
        <w:r w:rsidR="00DC352B">
          <w:rPr>
            <w:color w:val="000000" w:themeColor="text1"/>
          </w:rPr>
          <w:t>defined</w:t>
        </w:r>
      </w:ins>
      <w:r>
        <w:rPr>
          <w:color w:val="000000" w:themeColor="text1"/>
        </w:rPr>
        <w:t>.</w:t>
      </w:r>
      <w:ins w:id="902" w:author="Author">
        <w:r w:rsidR="00201702" w:rsidDel="00201702">
          <w:rPr>
            <w:color w:val="000000" w:themeColor="text1"/>
          </w:rPr>
          <w:t xml:space="preserve"> </w:t>
        </w:r>
      </w:ins>
    </w:p>
    <w:p w14:paraId="2B6CEA29" w14:textId="195AE4B9" w:rsidR="005211FF" w:rsidRDefault="005211FF">
      <w:pPr>
        <w:pStyle w:val="KeywordDescriptions"/>
        <w:rPr>
          <w:color w:val="000000" w:themeColor="text1"/>
        </w:rPr>
      </w:pPr>
    </w:p>
    <w:p w14:paraId="6797ED9A" w14:textId="59AA612B" w:rsidR="001634B1" w:rsidRPr="00AD6240" w:rsidDel="00BF66F2" w:rsidRDefault="005211FF" w:rsidP="00EF35EC">
      <w:pPr>
        <w:pStyle w:val="KeywordDescriptions"/>
        <w:rPr>
          <w:del w:id="903" w:author="Author"/>
          <w:b/>
          <w:color w:val="FF0000"/>
        </w:rPr>
      </w:pPr>
      <w:del w:id="904"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905" w:author="Author">
        <w:del w:id="906" w:author="Author">
          <w:r w:rsidR="00DB6ABB" w:rsidDel="00BF66F2">
            <w:rPr>
              <w:b/>
              <w:color w:val="FF0000"/>
            </w:rPr>
            <w:delText>6</w:delText>
          </w:r>
        </w:del>
      </w:ins>
      <w:del w:id="907"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908"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909"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18771E9E" w:rsidR="008B1CD3" w:rsidRPr="00213323" w:rsidRDefault="008B1CD3" w:rsidP="00F32DBD">
      <w:pPr>
        <w:pStyle w:val="KeywordDescriptions"/>
      </w:pPr>
      <w:r w:rsidRPr="00213323">
        <w:rPr>
          <w:i/>
        </w:rPr>
        <w:t>Description:</w:t>
      </w:r>
      <w:r w:rsidRPr="00213323">
        <w:rPr>
          <w:i/>
        </w:rPr>
        <w:tab/>
      </w:r>
      <w:r>
        <w:t>Marks the end of a</w:t>
      </w:r>
      <w:ins w:id="910" w:author="Author">
        <w:r w:rsidR="00DC352B">
          <w:t xml:space="preserve">n electrical </w:t>
        </w:r>
      </w:ins>
      <w:del w:id="911" w:author="Author">
        <w:r w:rsidDel="00DC352B">
          <w:delText xml:space="preserve"> </w:delText>
        </w:r>
      </w:del>
      <w:r w:rsidR="001761E9">
        <w:t>m</w:t>
      </w:r>
      <w:r>
        <w:t>odule</w:t>
      </w:r>
      <w:ins w:id="912" w:author="Author">
        <w:r w:rsidR="00DC352B">
          <w:t xml:space="preserve"> description</w:t>
        </w:r>
      </w:ins>
      <w:r w:rsidRPr="00213323">
        <w:t>.</w:t>
      </w:r>
    </w:p>
    <w:p w14:paraId="30B634E5" w14:textId="1D25E1AD" w:rsidR="008B1CD3" w:rsidRPr="00213323" w:rsidRDefault="008B1CD3" w:rsidP="00F32DBD">
      <w:pPr>
        <w:pStyle w:val="KeywordDescriptions"/>
      </w:pPr>
      <w:r w:rsidRPr="00213323">
        <w:rPr>
          <w:i/>
        </w:rPr>
        <w:t>Usage Rules:</w:t>
      </w:r>
      <w:r w:rsidRPr="00213323">
        <w:rPr>
          <w:i/>
        </w:rPr>
        <w:tab/>
      </w:r>
      <w:r w:rsidRPr="00213323">
        <w:t xml:space="preserve">This keyword </w:t>
      </w:r>
      <w:del w:id="913" w:author="Author">
        <w:r w:rsidRPr="00213323" w:rsidDel="00D64F34">
          <w:delText xml:space="preserve">must </w:delText>
        </w:r>
      </w:del>
      <w:ins w:id="914" w:author="Author">
        <w:r w:rsidR="00D64F34">
          <w:t>shall</w:t>
        </w:r>
        <w:r w:rsidR="00D64F34" w:rsidRPr="00213323">
          <w:t xml:space="preserve"> </w:t>
        </w:r>
      </w:ins>
      <w:del w:id="915" w:author="Author">
        <w:r w:rsidRPr="00213323" w:rsidDel="00D64F34">
          <w:delText xml:space="preserve">come </w:delText>
        </w:r>
      </w:del>
      <w:ins w:id="916" w:author="Author">
        <w:r w:rsidR="00D64F34">
          <w:t>be placed</w:t>
        </w:r>
        <w:r w:rsidR="00D64F34" w:rsidRPr="00213323">
          <w:t xml:space="preserve"> </w:t>
        </w:r>
      </w:ins>
      <w:r w:rsidRPr="00213323">
        <w:t>at t</w:t>
      </w:r>
      <w:r>
        <w:t xml:space="preserve">he end of each complete </w:t>
      </w:r>
      <w:ins w:id="917" w:author="Author">
        <w:r w:rsidR="00DC352B">
          <w:t xml:space="preserve">electrical </w:t>
        </w:r>
      </w:ins>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pPr>
      <w:r>
        <w:t>[</w:t>
      </w:r>
      <w:r w:rsidR="00ED6597">
        <w:t>End EMD</w:t>
      </w:r>
      <w:r w:rsidR="00282B2A">
        <w:t>]</w:t>
      </w:r>
    </w:p>
    <w:p w14:paraId="651D4379" w14:textId="7F8212DD" w:rsidR="008B1CD3" w:rsidRPr="00DC240C" w:rsidDel="00EB77B9" w:rsidRDefault="008B1CD3" w:rsidP="00FE3451">
      <w:pPr>
        <w:pStyle w:val="KeywordDescriptions"/>
        <w:rPr>
          <w:del w:id="918" w:author="Author"/>
        </w:rPr>
      </w:pPr>
    </w:p>
    <w:p w14:paraId="2EB26A2D" w14:textId="703E7275" w:rsidR="00091033" w:rsidRPr="00DC240C" w:rsidDel="00BF66F2" w:rsidRDefault="005574F1" w:rsidP="00D53E78">
      <w:pPr>
        <w:pStyle w:val="KeywordDescriptions"/>
        <w:keepNext/>
        <w:rPr>
          <w:del w:id="919" w:author="Author"/>
          <w:b/>
          <w:color w:val="FF0000"/>
          <w:sz w:val="36"/>
          <w:szCs w:val="36"/>
          <w:u w:val="single"/>
        </w:rPr>
      </w:pPr>
      <w:del w:id="920"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921" w:author="Author"/>
          <w:i/>
        </w:rPr>
      </w:pPr>
    </w:p>
    <w:p w14:paraId="1E3AF4B1" w14:textId="77777777" w:rsidR="00BF66F2" w:rsidRDefault="00BF66F2">
      <w:pPr>
        <w:rPr>
          <w:ins w:id="922" w:author="Author"/>
          <w:rFonts w:ascii="Arial" w:hAnsi="Arial" w:cs="Arial"/>
          <w:b/>
          <w:sz w:val="28"/>
          <w:szCs w:val="28"/>
          <w:lang w:eastAsia="en-US"/>
        </w:rPr>
      </w:pPr>
      <w:ins w:id="923"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14A877D1" w:rsidR="00D53E78" w:rsidRPr="00213323" w:rsidRDefault="00D53E78" w:rsidP="00D53E78">
      <w:pPr>
        <w:pStyle w:val="KeywordDescriptions"/>
        <w:keepNext/>
      </w:pPr>
      <w:r w:rsidRPr="00213323">
        <w:rPr>
          <w:i/>
        </w:rPr>
        <w:t>Required:</w:t>
      </w:r>
      <w:r w:rsidRPr="00213323">
        <w:tab/>
      </w:r>
      <w:ins w:id="924" w:author="Author">
        <w:r w:rsidR="00FB7339">
          <w:t>Yes</w:t>
        </w:r>
      </w:ins>
      <w:del w:id="925" w:author="Author">
        <w:r w:rsidRPr="00213323" w:rsidDel="00FB7339">
          <w:delText>No</w:delText>
        </w:r>
      </w:del>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7035C1F9" w:rsidR="00D53E78" w:rsidRDefault="00D53E78" w:rsidP="00D53E78">
      <w:pPr>
        <w:numPr>
          <w:ilvl w:val="0"/>
          <w:numId w:val="23"/>
        </w:numPr>
        <w:ind w:left="720"/>
        <w:rPr>
          <w:rFonts w:eastAsia="Times New Roman"/>
        </w:rPr>
      </w:pPr>
      <w:r>
        <w:rPr>
          <w:rFonts w:eastAsia="Times New Roman"/>
        </w:rPr>
        <w:t xml:space="preserve">All signals in a bus (e.g. DDR4, or </w:t>
      </w:r>
      <w:r w:rsidRPr="000719F2">
        <w:rPr>
          <w:rFonts w:eastAsia="Times New Roman"/>
          <w:highlight w:val="yellow"/>
          <w:rPrChange w:id="926" w:author="Author">
            <w:rPr>
              <w:rFonts w:eastAsia="Times New Roman"/>
            </w:rPr>
          </w:rPrChange>
        </w:rPr>
        <w:t>PCI</w:t>
      </w:r>
      <w:ins w:id="927" w:author="Author">
        <w:r w:rsidR="008F146E">
          <w:rPr>
            <w:rFonts w:eastAsia="Times New Roman"/>
            <w:highlight w:val="yellow"/>
          </w:rPr>
          <w:t xml:space="preserve"> Express</w:t>
        </w:r>
      </w:ins>
      <w:del w:id="928" w:author="Author">
        <w:r w:rsidRPr="000719F2" w:rsidDel="008F146E">
          <w:rPr>
            <w:rFonts w:eastAsia="Times New Roman"/>
            <w:highlight w:val="yellow"/>
            <w:rPrChange w:id="929" w:author="Author">
              <w:rPr>
                <w:rFonts w:eastAsia="Times New Roman"/>
              </w:rPr>
            </w:rPrChange>
          </w:rPr>
          <w:delText>eG3</w:delText>
        </w:r>
      </w:del>
      <w:r>
        <w:rPr>
          <w:rFonts w:eastAsia="Times New Roman"/>
        </w:rPr>
        <w:t>)</w:t>
      </w:r>
    </w:p>
    <w:p w14:paraId="27B86FB7" w14:textId="6175A4A6" w:rsidR="00D53E78" w:rsidRDefault="00D53E78" w:rsidP="00D53E78">
      <w:pPr>
        <w:numPr>
          <w:ilvl w:val="0"/>
          <w:numId w:val="23"/>
        </w:numPr>
        <w:ind w:left="720"/>
        <w:rPr>
          <w:rFonts w:eastAsia="Times New Roman"/>
        </w:rPr>
      </w:pPr>
      <w:r>
        <w:rPr>
          <w:rFonts w:eastAsia="Times New Roman"/>
        </w:rPr>
        <w:t xml:space="preserve">Full </w:t>
      </w:r>
      <w:ins w:id="930" w:author="Author">
        <w:r w:rsidR="00576687">
          <w:rPr>
            <w:rFonts w:eastAsia="Times New Roman"/>
          </w:rPr>
          <w:t>Power Delivery Network (</w:t>
        </w:r>
      </w:ins>
      <w:r>
        <w:rPr>
          <w:rFonts w:eastAsia="Times New Roman"/>
        </w:rPr>
        <w:t>PDN</w:t>
      </w:r>
      <w:ins w:id="931" w:author="Author">
        <w:r w:rsidR="00576687">
          <w:rPr>
            <w:rFonts w:eastAsia="Times New Roman"/>
          </w:rPr>
          <w:t>)</w:t>
        </w:r>
      </w:ins>
      <w:r>
        <w:rPr>
          <w:rFonts w:eastAsia="Times New Roman"/>
        </w:rPr>
        <w:t xml:space="preserve">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pPr>
        <w:numPr>
          <w:ilvl w:val="0"/>
          <w:numId w:val="23"/>
        </w:numPr>
        <w:spacing w:after="80"/>
        <w:ind w:left="720"/>
        <w:pPrChange w:id="932" w:author="Author">
          <w:pPr>
            <w:numPr>
              <w:numId w:val="23"/>
            </w:numPr>
            <w:ind w:left="720" w:hanging="360"/>
          </w:pPr>
        </w:pPrChange>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Signal_Integrity</w:t>
      </w:r>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65431237" w:rsidR="0010094F" w:rsidRPr="00213323" w:rsidRDefault="0010094F" w:rsidP="0010094F">
      <w:pPr>
        <w:pStyle w:val="KeywordDescriptions"/>
      </w:pPr>
      <w:r w:rsidRPr="00213323">
        <w:rPr>
          <w:i/>
        </w:rPr>
        <w:t>Required:</w:t>
      </w:r>
      <w:r w:rsidRPr="00213323">
        <w:tab/>
      </w:r>
      <w:ins w:id="933" w:author="Author">
        <w:r w:rsidR="00FB7339">
          <w:t>No</w:t>
        </w:r>
      </w:ins>
      <w:del w:id="934" w:author="Author">
        <w:r w:rsidRPr="00213323" w:rsidDel="00FB7339">
          <w:delText>Yes</w:delText>
        </w:r>
      </w:del>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r>
        <w:t>emd</w:t>
      </w:r>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935"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5D42F3F8" w:rsidR="001B5A43" w:rsidRDefault="001B5A43" w:rsidP="006F2A7E">
      <w:pPr>
        <w:spacing w:after="80"/>
        <w:rPr>
          <w:ins w:id="936" w:author="Author"/>
        </w:rPr>
      </w:pPr>
    </w:p>
    <w:p w14:paraId="6C966036" w14:textId="77777777" w:rsidR="005F37B8" w:rsidRDefault="005F37B8"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2F2A203B" w:rsidR="00FE3451" w:rsidDel="00846DFB" w:rsidRDefault="00FE3451" w:rsidP="00600FED">
      <w:pPr>
        <w:pStyle w:val="KeywordDescriptions"/>
        <w:rPr>
          <w:del w:id="937" w:author="Author"/>
        </w:rPr>
      </w:pPr>
      <w:commentRangeStart w:id="938"/>
      <w:del w:id="939" w:author="Author">
        <w:r w:rsidDel="00846DFB">
          <w:delText>Terminal lines under the [</w:delText>
        </w:r>
        <w:r w:rsidR="00DC6833" w:rsidDel="00846DFB">
          <w:delText>EMD Model</w:delText>
        </w:r>
        <w:r w:rsidDel="00846DFB">
          <w:delText>] keyword describe connections.</w:delText>
        </w:r>
      </w:del>
    </w:p>
    <w:p w14:paraId="045FDFDF" w14:textId="413B10F3" w:rsidR="004B4BEC" w:rsidDel="00846DFB" w:rsidRDefault="004B4BEC" w:rsidP="00600FED">
      <w:pPr>
        <w:pStyle w:val="KeywordDescriptions"/>
        <w:rPr>
          <w:del w:id="940" w:author="Author"/>
        </w:rPr>
      </w:pPr>
      <w:del w:id="941" w:author="Author">
        <w:r w:rsidDel="00846DFB">
          <w:delText xml:space="preserve">Pin_name in this context </w:delText>
        </w:r>
        <w:r w:rsidR="001761E9" w:rsidDel="00846DFB">
          <w:delText>is</w:delText>
        </w:r>
        <w:r w:rsidDel="00846DFB">
          <w:delText xml:space="preserve"> either the pin_name in the </w:delText>
        </w:r>
        <w:r w:rsidR="00CD0192" w:rsidDel="00846DFB">
          <w:delText>[EMD Pin List]</w:delText>
        </w:r>
        <w:r w:rsidDel="00846DFB">
          <w:delText xml:space="preserve">, or </w:delText>
        </w:r>
        <w:r w:rsidR="00B317A4" w:rsidRPr="00600FED" w:rsidDel="00846DFB">
          <w:delText>designator.</w:delText>
        </w:r>
        <w:r w:rsidRPr="00600FED" w:rsidDel="00846DFB">
          <w:delText>pin</w:delText>
        </w:r>
        <w:r w:rsidR="00B317A4" w:rsidRPr="00600FED" w:rsidDel="00846DFB">
          <w:delText>_name in the [Designator Pin List]</w:delText>
        </w:r>
        <w:r w:rsidRPr="00600FED" w:rsidDel="00846DFB">
          <w:delText xml:space="preserve"> for </w:delText>
        </w:r>
        <w:r w:rsidR="00F44E1D" w:rsidRPr="00600FED" w:rsidDel="00846DFB">
          <w:delText>designator</w:delText>
        </w:r>
        <w:r w:rsidR="009961C4" w:rsidRPr="00600FED" w:rsidDel="00846DFB">
          <w:delText xml:space="preserve"> </w:delText>
        </w:r>
        <w:r w:rsidR="00E96A73" w:rsidRPr="00600FED" w:rsidDel="00846DFB">
          <w:delText>p</w:delText>
        </w:r>
        <w:r w:rsidDel="00846DFB">
          <w:delText>ins</w:delText>
        </w:r>
        <w:r w:rsidR="009961C4" w:rsidDel="00846DFB">
          <w:delText>.</w:delText>
        </w:r>
        <w:r w:rsidDel="00846DFB">
          <w:delText xml:space="preserve"> </w:delText>
        </w:r>
      </w:del>
    </w:p>
    <w:p w14:paraId="6B6E67E2" w14:textId="141AB9D1" w:rsidR="00FE3451" w:rsidDel="00846DFB" w:rsidRDefault="00FE3451" w:rsidP="00600FED">
      <w:pPr>
        <w:pStyle w:val="KeywordDescriptions"/>
        <w:rPr>
          <w:del w:id="942" w:author="Author"/>
        </w:rPr>
      </w:pPr>
      <w:del w:id="943" w:author="Author">
        <w:r w:rsidDel="00846DFB">
          <w:delText>I/O terminals shall be connected using only the pin_name qualifier</w:delText>
        </w:r>
        <w:r w:rsidR="00534C03" w:rsidDel="00846DFB">
          <w:delText>.</w:delText>
        </w:r>
      </w:del>
    </w:p>
    <w:p w14:paraId="1FFEBE70" w14:textId="1125BD2B" w:rsidR="00FE3451" w:rsidDel="00846DFB" w:rsidRDefault="00FE3451" w:rsidP="00600FED">
      <w:pPr>
        <w:pStyle w:val="KeywordDescriptions"/>
        <w:rPr>
          <w:del w:id="944" w:author="Author"/>
        </w:rPr>
      </w:pPr>
      <w:del w:id="945" w:author="Author">
        <w:r w:rsidDel="00846DFB">
          <w:delText xml:space="preserve">Rail terminal connections have more options to support direct connections to terminals or to groups of terminals using </w:delText>
        </w:r>
        <w:r w:rsidR="00053F3E" w:rsidDel="00846DFB">
          <w:delText>pin</w:delText>
        </w:r>
        <w:r w:rsidDel="00846DFB">
          <w:delText>_name</w:delText>
        </w:r>
        <w:r w:rsidR="00D27DBE" w:rsidDel="00846DFB">
          <w:delText>, signal_name, or bus_label</w:delText>
        </w:r>
        <w:r w:rsidDel="00846DFB">
          <w:delText xml:space="preserve">. </w:delText>
        </w:r>
        <w:r w:rsidR="004B4BEC" w:rsidDel="00846DFB">
          <w:delText>T</w:delText>
        </w:r>
        <w:r w:rsidDel="00846DFB">
          <w:delText xml:space="preserve">he rail terminal can connect to:  </w:delText>
        </w:r>
      </w:del>
    </w:p>
    <w:p w14:paraId="0ADC87C9" w14:textId="0E521446" w:rsidR="00FE3451" w:rsidRPr="00973E88" w:rsidDel="00846DFB" w:rsidRDefault="00FE3451" w:rsidP="00585A08">
      <w:pPr>
        <w:pStyle w:val="ListParagraph"/>
        <w:numPr>
          <w:ilvl w:val="0"/>
          <w:numId w:val="19"/>
        </w:numPr>
        <w:rPr>
          <w:del w:id="946" w:author="Author"/>
        </w:rPr>
      </w:pPr>
      <w:del w:id="947" w:author="Author">
        <w:r w:rsidRPr="00973E88" w:rsidDel="00846DFB">
          <w:delText xml:space="preserve">a specific </w:delText>
        </w:r>
        <w:r w:rsidR="00F44E1D" w:rsidDel="00846DFB">
          <w:delText>designator</w:delText>
        </w:r>
        <w:r w:rsidR="00E96A73" w:rsidDel="00846DFB">
          <w:delText xml:space="preserve"> or</w:delText>
        </w:r>
        <w:r w:rsidR="00D27DBE" w:rsidDel="00846DFB">
          <w:delText xml:space="preserve"> [EMD Pin List]</w:delText>
        </w:r>
        <w:r w:rsidR="00E96A73" w:rsidDel="00846DFB">
          <w:delText xml:space="preserve"> </w:delText>
        </w:r>
        <w:r w:rsidRPr="00973E88" w:rsidDel="00846DFB">
          <w:delText>rail pin_name</w:delText>
        </w:r>
      </w:del>
    </w:p>
    <w:p w14:paraId="4951ED3B" w14:textId="44E2FDB3" w:rsidR="00FE3451" w:rsidDel="00846DFB" w:rsidRDefault="001761E9" w:rsidP="00585A08">
      <w:pPr>
        <w:pStyle w:val="ListParagraph"/>
        <w:numPr>
          <w:ilvl w:val="0"/>
          <w:numId w:val="19"/>
        </w:numPr>
        <w:rPr>
          <w:del w:id="948" w:author="Author"/>
        </w:rPr>
      </w:pPr>
      <w:del w:id="949" w:author="Author">
        <w:r w:rsidRPr="00973E88" w:rsidDel="00846DFB">
          <w:delText>all</w:delText>
        </w:r>
        <w:r w:rsidR="00FE3451" w:rsidRPr="00973E88" w:rsidDel="00846DFB">
          <w:delText xml:space="preserve"> the </w:delText>
        </w:r>
        <w:r w:rsidR="00F44E1D" w:rsidDel="00846DFB">
          <w:delText>designator</w:delText>
        </w:r>
        <w:r w:rsidR="00E96A73" w:rsidDel="00846DFB">
          <w:delText xml:space="preserve"> </w:delText>
        </w:r>
        <w:r w:rsidR="00FE3451" w:rsidRPr="00973E88" w:rsidDel="00846DFB">
          <w:delText xml:space="preserve">pins of a rail </w:delText>
        </w:r>
        <w:r w:rsidR="00343EAB" w:rsidDel="00846DFB">
          <w:delText>signal_name</w:delText>
        </w:r>
        <w:r w:rsidR="001D210E" w:rsidDel="00846DFB">
          <w:delText xml:space="preserve"> within a </w:delText>
        </w:r>
        <w:r w:rsidR="00F44E1D" w:rsidDel="00846DFB">
          <w:delText>designator</w:delText>
        </w:r>
      </w:del>
    </w:p>
    <w:p w14:paraId="25CF525B" w14:textId="4BFB81FB" w:rsidR="00D27DBE" w:rsidDel="00846DFB" w:rsidRDefault="00D27DBE" w:rsidP="00585A08">
      <w:pPr>
        <w:pStyle w:val="ListParagraph"/>
        <w:numPr>
          <w:ilvl w:val="0"/>
          <w:numId w:val="19"/>
        </w:numPr>
        <w:rPr>
          <w:del w:id="950" w:author="Author"/>
        </w:rPr>
      </w:pPr>
      <w:del w:id="951" w:author="Author">
        <w:r w:rsidDel="00846DFB">
          <w:delText>all designator pins of a rail bus_label within a designator</w:delText>
        </w:r>
      </w:del>
    </w:p>
    <w:p w14:paraId="0A2615A2" w14:textId="0AB3BFCA" w:rsidR="001D210E" w:rsidRPr="00973E88" w:rsidDel="00846DFB" w:rsidRDefault="001761E9" w:rsidP="00600FED">
      <w:pPr>
        <w:pStyle w:val="ListParagraph"/>
        <w:numPr>
          <w:ilvl w:val="0"/>
          <w:numId w:val="19"/>
        </w:numPr>
        <w:spacing w:after="80"/>
        <w:rPr>
          <w:del w:id="952" w:author="Author"/>
        </w:rPr>
      </w:pPr>
      <w:del w:id="953" w:author="Author">
        <w:r w:rsidRPr="00973E88" w:rsidDel="00846DFB">
          <w:delText>all</w:delText>
        </w:r>
        <w:r w:rsidR="001D210E" w:rsidRPr="00973E88" w:rsidDel="00846DFB">
          <w:delText xml:space="preserve"> the</w:delText>
        </w:r>
        <w:r w:rsidR="00D27DBE" w:rsidDel="00846DFB">
          <w:delText xml:space="preserve"> [EMD Pin List</w:delText>
        </w:r>
        <w:r w:rsidR="00A41A1C" w:rsidDel="00846DFB">
          <w:delText>]</w:delText>
        </w:r>
        <w:r w:rsidR="00D27DBE" w:rsidDel="00846DFB">
          <w:delText xml:space="preserve"> rail </w:delText>
        </w:r>
        <w:r w:rsidR="001D210E" w:rsidRPr="00973E88" w:rsidDel="00846DFB">
          <w:delText xml:space="preserve">pins of a rail </w:delText>
        </w:r>
        <w:r w:rsidR="00D27DBE" w:rsidDel="00846DFB">
          <w:delText>bus_label</w:delText>
        </w:r>
        <w:commentRangeEnd w:id="938"/>
        <w:r w:rsidR="000F20AE" w:rsidDel="00846DFB">
          <w:rPr>
            <w:rStyle w:val="CommentReference"/>
          </w:rPr>
          <w:commentReference w:id="938"/>
        </w:r>
      </w:del>
    </w:p>
    <w:p w14:paraId="3398E7DF" w14:textId="0479DF94" w:rsidR="00FE3451" w:rsidRDefault="00FE3451" w:rsidP="00FE3451">
      <w:pPr>
        <w:pStyle w:val="TableCaption"/>
        <w:spacing w:after="80"/>
        <w:rPr>
          <w:ins w:id="954" w:author="Author"/>
          <w:b w:val="0"/>
        </w:rPr>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r w:rsidR="00053F3E">
        <w:rPr>
          <w:b w:val="0"/>
        </w:rPr>
        <w:t>emd</w:t>
      </w:r>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5282D302" w14:textId="7BBFA4EC" w:rsidR="006362B2" w:rsidDel="004E68DB" w:rsidRDefault="006362B2" w:rsidP="00FE3451">
      <w:pPr>
        <w:pStyle w:val="TableCaption"/>
        <w:spacing w:after="80"/>
        <w:rPr>
          <w:ins w:id="955" w:author="Author"/>
          <w:del w:id="956" w:author="Author"/>
        </w:rPr>
      </w:pPr>
    </w:p>
    <w:p w14:paraId="72696492" w14:textId="47073D18" w:rsidR="009B0737" w:rsidDel="004E68DB" w:rsidRDefault="009B0737" w:rsidP="00FE3451">
      <w:pPr>
        <w:pStyle w:val="TableCaption"/>
        <w:spacing w:after="80"/>
        <w:rPr>
          <w:ins w:id="957" w:author="Author"/>
          <w:del w:id="958" w:author="Author"/>
        </w:rPr>
      </w:pPr>
    </w:p>
    <w:p w14:paraId="5F96AD11" w14:textId="77777777" w:rsidR="009B0737" w:rsidRPr="00756484" w:rsidRDefault="009B0737" w:rsidP="00FE3451">
      <w:pPr>
        <w:pStyle w:val="TableCaption"/>
        <w:spacing w:after="80"/>
      </w:pPr>
    </w:p>
    <w:p w14:paraId="0C042A03" w14:textId="7560B97B" w:rsidR="00FE3451" w:rsidRPr="00213323" w:rsidRDefault="00FE3451" w:rsidP="00FE3451">
      <w:pPr>
        <w:pStyle w:val="TableCaption"/>
        <w:spacing w:after="80"/>
      </w:pPr>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r>
              <w:t>File_TS</w:t>
            </w:r>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r>
              <w:t>File_IBIS-ISS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r>
              <w:t>Unused_port_termination</w:t>
            </w:r>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r w:rsidRPr="00213323">
              <w:t>Number</w:t>
            </w:r>
            <w:r>
              <w:t>_o</w:t>
            </w:r>
            <w:r w:rsidRPr="00213323">
              <w:t>f</w:t>
            </w:r>
            <w:r>
              <w:t>_terminals</w:t>
            </w:r>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r>
              <w:t>1</w:t>
            </w:r>
            <w:r w:rsidRPr="00213323">
              <w:t xml:space="preserve">  </w:t>
            </w:r>
            <w:r>
              <w:t>[Manufacturer] and [Description] are each optional keywords within any [</w:t>
            </w:r>
            <w:r w:rsidR="00DC6833">
              <w:t>EMD Set</w:t>
            </w:r>
            <w:r>
              <w:t>].</w:t>
            </w:r>
          </w:p>
          <w:p w14:paraId="2CC28447" w14:textId="007EC605" w:rsidR="00FE3451" w:rsidRDefault="00FE3451" w:rsidP="00EF35EC">
            <w:pPr>
              <w:spacing w:after="80"/>
              <w:ind w:left="810" w:hanging="810"/>
            </w:pPr>
            <w:r>
              <w:t>Note 2  At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14:paraId="2A38733C" w14:textId="77777777" w:rsidR="00FE3451" w:rsidRDefault="00FE3451" w:rsidP="00EF35EC">
            <w:pPr>
              <w:spacing w:after="80"/>
              <w:ind w:left="810" w:hanging="810"/>
            </w:pPr>
            <w:r>
              <w:t>Note 4  This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Note 5  This subparameter shall be followed by the “=” character and an integer value, with both optionally surrounded by whitespace.</w:t>
            </w:r>
          </w:p>
          <w:p w14:paraId="4C9FCE45" w14:textId="21465C1F" w:rsidR="00FE3451" w:rsidRDefault="00FE3451" w:rsidP="00EF35EC">
            <w:pPr>
              <w:spacing w:after="80"/>
              <w:ind w:left="810" w:hanging="810"/>
            </w:pPr>
            <w:r>
              <w:t xml:space="preserve">Note 6  See </w:t>
            </w:r>
            <w:del w:id="959" w:author="Author">
              <w:r w:rsidDel="00951790">
                <w:delText xml:space="preserve">text </w:delText>
              </w:r>
            </w:del>
            <w:ins w:id="960" w:author="Author">
              <w:r w:rsidR="00951790">
                <w:t xml:space="preserve">Section 13.3 </w:t>
              </w:r>
            </w:ins>
            <w:r>
              <w:t>below.</w:t>
            </w:r>
          </w:p>
          <w:p w14:paraId="29B914D8" w14:textId="0EA91D5D" w:rsidR="00FE3451" w:rsidRDefault="00FE3451" w:rsidP="00EF35EC">
            <w:pPr>
              <w:spacing w:after="80"/>
              <w:ind w:left="810" w:hanging="810"/>
            </w:pPr>
            <w:r w:rsidRPr="00213323">
              <w:t xml:space="preserve">Note </w:t>
            </w:r>
            <w:r>
              <w:t>7</w:t>
            </w:r>
            <w:r w:rsidRPr="00213323">
              <w:t xml:space="preserve">  Required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r>
              <w:t>8</w:t>
            </w:r>
            <w:r w:rsidRPr="00213323">
              <w:t xml:space="preserve">  Required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05673353" w:rsidR="00FE3451" w:rsidRDefault="00FE3451" w:rsidP="00FE3451">
      <w:pPr>
        <w:spacing w:after="80"/>
        <w:rPr>
          <w:ins w:id="961" w:author="Author"/>
        </w:rPr>
      </w:pPr>
      <w:r w:rsidRPr="00213323">
        <w:t xml:space="preserve">When </w:t>
      </w:r>
      <w:r w:rsidR="00DC6833">
        <w:t>EMD Set</w:t>
      </w:r>
      <w:r w:rsidRPr="00213323">
        <w:t xml:space="preserve"> definitions occur within a .</w:t>
      </w:r>
      <w:r w:rsidR="00143C75">
        <w:t>emd</w:t>
      </w:r>
      <w:r w:rsidRPr="00213323">
        <w:t xml:space="preserve"> file, their scope is “local”—</w:t>
      </w:r>
      <w:r>
        <w:t xml:space="preserve"> </w:t>
      </w:r>
      <w:r w:rsidRPr="00213323">
        <w:t>they are known only within that .</w:t>
      </w:r>
      <w:r w:rsidR="00143C75">
        <w:t>emd</w:t>
      </w:r>
      <w:r w:rsidRPr="00213323">
        <w:t xml:space="preserve"> file and no other</w:t>
      </w:r>
      <w:r>
        <w:t xml:space="preserve"> .</w:t>
      </w:r>
      <w:r w:rsidR="00143C75">
        <w:t>emd</w:t>
      </w:r>
      <w:r>
        <w:t xml:space="preserve"> file</w:t>
      </w:r>
      <w:r w:rsidRPr="00213323">
        <w:t xml:space="preserve">.  </w:t>
      </w:r>
    </w:p>
    <w:p w14:paraId="6328B6C4" w14:textId="30FB97DC" w:rsidR="009B0737" w:rsidRPr="00213323" w:rsidDel="00606A93" w:rsidRDefault="009B0737" w:rsidP="00FE3451">
      <w:pPr>
        <w:spacing w:after="80"/>
        <w:rPr>
          <w:del w:id="962" w:author="Author"/>
        </w:rPr>
      </w:pP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subparameters follow the same rules as those for a normal .ibs file.</w:t>
      </w:r>
    </w:p>
    <w:p w14:paraId="12AD9776" w14:textId="01BB973D" w:rsidR="00FE3451" w:rsidRPr="00053F3E" w:rsidDel="0049312A" w:rsidRDefault="00FE3451" w:rsidP="00FE3451">
      <w:pPr>
        <w:spacing w:after="80"/>
        <w:rPr>
          <w:del w:id="963" w:author="Author"/>
        </w:rPr>
      </w:pPr>
      <w:commentRangeStart w:id="964"/>
      <w:del w:id="965" w:author="Author">
        <w:r w:rsidRPr="00053F3E" w:rsidDel="0049312A">
          <w:delText>Note that the [</w:delText>
        </w:r>
        <w:r w:rsidR="00ED6597" w:rsidDel="0049312A">
          <w:delText>Begin EMD</w:delText>
        </w:r>
        <w:r w:rsidRPr="00053F3E" w:rsidDel="0049312A">
          <w:delText>] and [Model] keywords are not allowed in the .</w:delText>
        </w:r>
        <w:r w:rsidR="00143C75" w:rsidDel="0049312A">
          <w:delText>ems</w:delText>
        </w:r>
        <w:r w:rsidRPr="00053F3E" w:rsidDel="0049312A">
          <w:delText xml:space="preserve"> file</w:delText>
        </w:r>
        <w:commentRangeEnd w:id="964"/>
        <w:r w:rsidR="00173209" w:rsidDel="0049312A">
          <w:rPr>
            <w:rStyle w:val="CommentReference"/>
          </w:rPr>
          <w:commentReference w:id="964"/>
        </w:r>
        <w:r w:rsidRPr="00053F3E" w:rsidDel="0049312A">
          <w:delText>.  The .</w:delText>
        </w:r>
        <w:r w:rsidR="00143C75" w:rsidDel="0049312A">
          <w:delText>ems</w:delText>
        </w:r>
        <w:r w:rsidRPr="00053F3E" w:rsidDel="0049312A">
          <w:delText xml:space="preserve"> file is for </w:delText>
        </w:r>
        <w:r w:rsidR="00DC6833" w:rsidDel="0049312A">
          <w:delText>EMD Model</w:delText>
        </w:r>
        <w:r w:rsidRPr="00053F3E" w:rsidDel="0049312A">
          <w:delText>s only.</w:delText>
        </w:r>
      </w:del>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966"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967" w:name="_Toc203975903"/>
      <w:bookmarkStart w:id="968" w:name="_Toc203976324"/>
      <w:bookmarkStart w:id="969"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967"/>
      <w:bookmarkEnd w:id="968"/>
      <w:bookmarkEnd w:id="969"/>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53097058" w:rsidR="00FE3451" w:rsidRDefault="00FE3451" w:rsidP="00FE3451">
      <w:pPr>
        <w:pStyle w:val="KeywordDescriptions"/>
      </w:pPr>
      <w:r w:rsidRPr="00213323">
        <w:rPr>
          <w:i/>
        </w:rPr>
        <w:t>Description:</w:t>
      </w:r>
      <w:r w:rsidRPr="00213323">
        <w:rPr>
          <w:i/>
        </w:rPr>
        <w:tab/>
      </w:r>
      <w:r w:rsidRPr="00213323">
        <w:t xml:space="preserve">Marks the beginning of </w:t>
      </w:r>
      <w:ins w:id="970" w:author="Author">
        <w:r w:rsidR="004C6B6C">
          <w:t xml:space="preserve">the </w:t>
        </w:r>
        <w:del w:id="971" w:author="Author">
          <w:r w:rsidR="004C6B6C" w:rsidDel="00521567">
            <w:delText xml:space="preserve">content and connectivity description of </w:delText>
          </w:r>
        </w:del>
      </w:ins>
      <w:del w:id="972" w:author="Author">
        <w:r w:rsidRPr="00213323" w:rsidDel="00521567">
          <w:delText>a</w:delText>
        </w:r>
        <w:r w:rsidDel="00521567">
          <w:delText xml:space="preserve">n </w:delText>
        </w:r>
        <w:r w:rsidR="00C552B2" w:rsidDel="00521567">
          <w:delText xml:space="preserve">Electrical </w:delText>
        </w:r>
      </w:del>
      <w:ins w:id="973" w:author="Author">
        <w:del w:id="974" w:author="Author">
          <w:r w:rsidR="00F240B2" w:rsidDel="00521567">
            <w:delText xml:space="preserve">electrical </w:delText>
          </w:r>
        </w:del>
      </w:ins>
      <w:del w:id="975" w:author="Author">
        <w:r w:rsidR="00C552B2" w:rsidDel="00521567">
          <w:delText>M</w:delText>
        </w:r>
      </w:del>
      <w:ins w:id="976" w:author="Author">
        <w:del w:id="977" w:author="Author">
          <w:r w:rsidR="00F240B2" w:rsidDel="00521567">
            <w:delText>m</w:delText>
          </w:r>
        </w:del>
      </w:ins>
      <w:del w:id="978" w:author="Author">
        <w:r w:rsidR="00C552B2" w:rsidDel="00521567">
          <w:delText>odule Description</w:delText>
        </w:r>
      </w:del>
      <w:ins w:id="979" w:author="Author">
        <w:del w:id="980" w:author="Author">
          <w:r w:rsidR="00395BFD" w:rsidDel="00521567">
            <w:delText>el</w:delText>
          </w:r>
          <w:r w:rsidR="00395BFD" w:rsidDel="00521567">
            <w:rPr>
              <w:rStyle w:val="CommentReference"/>
            </w:rPr>
            <w:delText>,</w:delText>
          </w:r>
        </w:del>
      </w:ins>
      <w:del w:id="981" w:author="Author">
        <w:r w:rsidR="00C552B2" w:rsidDel="00521567">
          <w:delText xml:space="preserve"> </w:delText>
        </w:r>
        <w:r w:rsidDel="00521567">
          <w:delText>that is used to define the interfaces to IBIS-ISS subcircuit or Touchstone files.</w:delText>
        </w:r>
      </w:del>
      <w:ins w:id="982" w:author="Author">
        <w:r w:rsidR="00521567">
          <w:rPr>
            <w:rStyle w:val="KeywordNameTOCChar"/>
            <w:b w:val="0"/>
            <w:bCs/>
          </w:rPr>
          <w:t xml:space="preserve">definition of the </w:t>
        </w:r>
        <w:r w:rsidR="00705516">
          <w:rPr>
            <w:rStyle w:val="KeywordNameTOCChar"/>
            <w:b w:val="0"/>
            <w:bCs/>
          </w:rPr>
          <w:t xml:space="preserve">electrical model of the </w:t>
        </w:r>
        <w:r w:rsidR="00521567">
          <w:rPr>
            <w:rStyle w:val="KeywordNameTOCChar"/>
            <w:b w:val="0"/>
            <w:bCs/>
          </w:rPr>
          <w:t xml:space="preserve">interconnect between the external pin(s) of the module </w:t>
        </w:r>
        <w:r w:rsidR="00705516">
          <w:rPr>
            <w:rStyle w:val="KeywordNameTOCChar"/>
            <w:b w:val="0"/>
            <w:bCs/>
          </w:rPr>
          <w:t xml:space="preserve">and </w:t>
        </w:r>
        <w:r w:rsidR="00521567">
          <w:rPr>
            <w:rStyle w:val="KeywordNameTOCChar"/>
            <w:b w:val="0"/>
            <w:bCs/>
          </w:rPr>
          <w:t>the pin(s) of the designator(s) in the module</w:t>
        </w:r>
        <w:r w:rsidR="0060628C">
          <w:rPr>
            <w:rStyle w:val="KeywordNameTOCChar"/>
            <w:b w:val="0"/>
            <w:bCs/>
          </w:rPr>
          <w:t>.</w:t>
        </w:r>
      </w:ins>
    </w:p>
    <w:p w14:paraId="4C507777" w14:textId="77777777" w:rsidR="00FE3451" w:rsidRPr="00213323" w:rsidRDefault="00FE3451" w:rsidP="00FE3451">
      <w:pPr>
        <w:pStyle w:val="KeywordDescriptions"/>
        <w:ind w:left="1440" w:hanging="1440"/>
      </w:pPr>
      <w:r w:rsidRPr="00213323">
        <w:rPr>
          <w:i/>
        </w:rPr>
        <w:t>Sub-Params:</w:t>
      </w:r>
      <w:r w:rsidRPr="00213323">
        <w:rPr>
          <w:i/>
        </w:rPr>
        <w:tab/>
      </w:r>
      <w:r>
        <w:t>Unused_port_termination, Param, File_TS, File_IBIS-ISS, Number_of_terminals</w:t>
      </w:r>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983" w:author="Author"/>
        </w:rPr>
      </w:pPr>
      <w:del w:id="984"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985" w:author="Author"/>
        </w:rPr>
        <w:pPrChange w:id="986" w:author="Author">
          <w:pPr/>
        </w:pPrChange>
      </w:pPr>
      <w:ins w:id="987" w:author="Author">
        <w:r w:rsidRPr="00E532A2">
          <w:rPr>
            <w:rPrChange w:id="988"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989"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990" w:author="Author">
        <w:r>
          <w:t xml:space="preserve">one or more </w:t>
        </w:r>
      </w:ins>
      <w:del w:id="991"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992"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993" w:author="Author">
        <w:r w:rsidR="005C2485">
          <w:t>s</w:t>
        </w:r>
      </w:ins>
      <w:del w:id="994"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995" w:author="Author">
        <w:r w:rsidRPr="00024360" w:rsidDel="005C2485">
          <w:delText xml:space="preserve">both </w:delText>
        </w:r>
      </w:del>
      <w:ins w:id="996" w:author="Author">
        <w:r w:rsidR="005C2485">
          <w:t xml:space="preserve">one or more </w:t>
        </w:r>
      </w:ins>
      <w:del w:id="997" w:author="Author">
        <w:r w:rsidRPr="00024360" w:rsidDel="00477FF5">
          <w:delText xml:space="preserve">power </w:delText>
        </w:r>
      </w:del>
      <w:r w:rsidRPr="00024360">
        <w:t>rail</w:t>
      </w:r>
      <w:ins w:id="998" w:author="Author">
        <w:r w:rsidR="005C2485">
          <w:t>s</w:t>
        </w:r>
      </w:ins>
      <w:r w:rsidRPr="00024360">
        <w:t xml:space="preserve"> </w:t>
      </w:r>
      <w:del w:id="999" w:author="Author">
        <w:r w:rsidR="00187077" w:rsidDel="005C2485">
          <w:delText>terminals</w:delText>
        </w:r>
        <w:r w:rsidR="00187077" w:rsidRPr="00024360" w:rsidDel="005C2485">
          <w:delText xml:space="preserve"> </w:delText>
        </w:r>
      </w:del>
      <w:r w:rsidRPr="00024360">
        <w:t>and one or more I/O signal</w:t>
      </w:r>
      <w:ins w:id="1000" w:author="Author">
        <w:r w:rsidR="005C2485">
          <w:t>s</w:t>
        </w:r>
      </w:ins>
      <w:del w:id="1001"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1002" w:author="Author">
        <w:r>
          <w:t xml:space="preserve">one or more rails at the </w:t>
        </w:r>
      </w:ins>
      <w:r w:rsidR="00187077">
        <w:t xml:space="preserve">EMD </w:t>
      </w:r>
      <w:ins w:id="1003" w:author="Author">
        <w:r>
          <w:t xml:space="preserve">Pin List interface only </w:t>
        </w:r>
      </w:ins>
      <w:del w:id="1004" w:author="Author">
        <w:r w:rsidR="00187077" w:rsidDel="005C2485">
          <w:delText xml:space="preserve">terminal </w:delText>
        </w:r>
        <w:r w:rsidR="00E96A73" w:rsidRPr="00024360" w:rsidDel="005C2485">
          <w:delText>rails only</w:delText>
        </w:r>
      </w:del>
    </w:p>
    <w:p w14:paraId="6F3FE788" w14:textId="29CA8D6C" w:rsidR="00E96A73" w:rsidRPr="00024360" w:rsidDel="00FE1426" w:rsidRDefault="005C2485" w:rsidP="00FE1426">
      <w:pPr>
        <w:pStyle w:val="KeywordDescriptions"/>
        <w:numPr>
          <w:ilvl w:val="0"/>
          <w:numId w:val="25"/>
        </w:numPr>
        <w:rPr>
          <w:del w:id="1005" w:author="Author"/>
        </w:rPr>
      </w:pPr>
      <w:ins w:id="1006" w:author="Author">
        <w:r>
          <w:t xml:space="preserve">one or more rails at the Designator Pin List interface only </w:t>
        </w:r>
        <w:del w:id="1007" w:author="Author">
          <w:r w:rsidDel="00FE1426">
            <w:delText xml:space="preserve"> </w:delText>
          </w:r>
        </w:del>
      </w:ins>
      <w:del w:id="1008"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Pr="00795509" w:rsidRDefault="00C54D28">
      <w:pPr>
        <w:pStyle w:val="KeywordDescriptions"/>
        <w:numPr>
          <w:ilvl w:val="0"/>
          <w:numId w:val="25"/>
        </w:numPr>
        <w:rPr>
          <w:ins w:id="1009" w:author="Author"/>
          <w:iCs/>
        </w:rPr>
        <w:pPrChange w:id="1010" w:author="Author">
          <w:pPr>
            <w:pStyle w:val="Default"/>
          </w:pPr>
        </w:pPrChange>
      </w:pPr>
    </w:p>
    <w:p w14:paraId="7CA2B3A6" w14:textId="3B79CC39" w:rsidR="006B6E01" w:rsidDel="00295424" w:rsidRDefault="006B6E01" w:rsidP="0041368E">
      <w:pPr>
        <w:pStyle w:val="Default"/>
        <w:rPr>
          <w:ins w:id="1011" w:author="Author"/>
          <w:del w:id="1012" w:author="Author"/>
          <w:iCs/>
          <w:color w:val="auto"/>
        </w:rPr>
      </w:pPr>
      <w:ins w:id="1013" w:author="Author">
        <w:del w:id="1014" w:author="Author">
          <w:r w:rsidDel="00295424">
            <w:rPr>
              <w:iCs/>
              <w:color w:val="auto"/>
            </w:rPr>
            <w:delText>In the case of rails:</w:delText>
          </w:r>
        </w:del>
      </w:ins>
    </w:p>
    <w:p w14:paraId="1D41251F" w14:textId="28C37EFD" w:rsidR="00C54D28" w:rsidRPr="006B6E01" w:rsidDel="00295424" w:rsidRDefault="006B6E01">
      <w:pPr>
        <w:pStyle w:val="KeywordDescriptions"/>
        <w:numPr>
          <w:ilvl w:val="0"/>
          <w:numId w:val="25"/>
        </w:numPr>
        <w:spacing w:after="0"/>
        <w:rPr>
          <w:del w:id="1015" w:author="Author"/>
          <w:moveTo w:id="1016" w:author="Author"/>
          <w:rPrChange w:id="1017" w:author="Author">
            <w:rPr>
              <w:del w:id="1018" w:author="Author"/>
              <w:moveTo w:id="1019" w:author="Author"/>
              <w:color w:val="000000" w:themeColor="text1"/>
              <w:highlight w:val="yellow"/>
            </w:rPr>
          </w:rPrChange>
        </w:rPr>
        <w:pPrChange w:id="1020" w:author="Author">
          <w:pPr>
            <w:pStyle w:val="KeywordDescriptions"/>
            <w:numPr>
              <w:ilvl w:val="1"/>
              <w:numId w:val="20"/>
            </w:numPr>
            <w:ind w:left="1080" w:hanging="360"/>
          </w:pPr>
        </w:pPrChange>
      </w:pPr>
      <w:commentRangeStart w:id="1021"/>
      <w:ins w:id="1022" w:author="Author">
        <w:del w:id="1023" w:author="Author">
          <w:r w:rsidDel="00295424">
            <w:delText>a</w:delText>
          </w:r>
        </w:del>
      </w:ins>
      <w:moveToRangeStart w:id="1024" w:author="Author" w:name="move44487748"/>
      <w:moveTo w:id="1025" w:author="Author">
        <w:del w:id="1026" w:author="Author">
          <w:r w:rsidR="00C54D28" w:rsidRPr="006B6E01" w:rsidDel="00295424">
            <w:rPr>
              <w:rPrChange w:id="1027" w:author="Author">
                <w:rPr>
                  <w:color w:val="000000" w:themeColor="text1"/>
                  <w:highlight w:val="yellow"/>
                </w:rPr>
              </w:rPrChange>
            </w:rPr>
            <w:delText>A Power Delivery Network (PDN) has</w:delText>
          </w:r>
        </w:del>
      </w:moveTo>
      <w:ins w:id="1028" w:author="Author">
        <w:del w:id="1029" w:author="Author">
          <w:r w:rsidDel="00295424">
            <w:delText>shall have</w:delText>
          </w:r>
          <w:r w:rsidR="00B42717" w:rsidDel="00295424">
            <w:delText>can</w:delText>
          </w:r>
          <w:r w:rsidR="00C77BBB" w:rsidDel="00295424">
            <w:delText xml:space="preserve"> have</w:delText>
          </w:r>
        </w:del>
      </w:ins>
      <w:moveTo w:id="1030" w:author="Author">
        <w:del w:id="1031" w:author="Author">
          <w:r w:rsidR="00C54D28" w:rsidRPr="006B6E01" w:rsidDel="00295424">
            <w:rPr>
              <w:rPrChange w:id="1032" w:author="Author">
                <w:rPr>
                  <w:color w:val="000000" w:themeColor="text1"/>
                  <w:highlight w:val="yellow"/>
                </w:rPr>
              </w:rPrChange>
            </w:rPr>
            <w:delText xml:space="preserve"> one or more connections of rail terminals between EMD terminals and designator terminals</w:delText>
          </w:r>
        </w:del>
      </w:moveTo>
      <w:ins w:id="1033" w:author="Author">
        <w:del w:id="1034" w:author="Author">
          <w:r w:rsidR="000E512F" w:rsidRPr="007449BA" w:rsidDel="00295424">
            <w:rPr>
              <w:highlight w:val="yellow"/>
              <w:rPrChange w:id="1035" w:author="Author">
                <w:rPr/>
              </w:rPrChange>
            </w:rPr>
            <w:delText xml:space="preserve">, or </w:delText>
          </w:r>
          <w:r w:rsidR="00B0623A" w:rsidDel="00295424">
            <w:rPr>
              <w:highlight w:val="yellow"/>
            </w:rPr>
            <w:delText xml:space="preserve">only </w:delText>
          </w:r>
          <w:r w:rsidR="000E512F" w:rsidRPr="007449BA" w:rsidDel="00295424">
            <w:rPr>
              <w:highlight w:val="yellow"/>
              <w:rPrChange w:id="1036" w:author="Author">
                <w:rPr/>
              </w:rPrChange>
            </w:rPr>
            <w:delText>between</w:delText>
          </w:r>
          <w:r w:rsidR="00286375" w:rsidDel="00295424">
            <w:rPr>
              <w:highlight w:val="yellow"/>
            </w:rPr>
            <w:delText>to</w:delText>
          </w:r>
          <w:r w:rsidR="000E512F" w:rsidRPr="007449BA" w:rsidDel="00295424">
            <w:rPr>
              <w:highlight w:val="yellow"/>
              <w:rPrChange w:id="1037" w:author="Author">
                <w:rPr/>
              </w:rPrChange>
            </w:rPr>
            <w:delText xml:space="preserve"> designator </w:delText>
          </w:r>
          <w:commentRangeStart w:id="1038"/>
          <w:r w:rsidR="000E512F" w:rsidRPr="007449BA" w:rsidDel="00295424">
            <w:rPr>
              <w:highlight w:val="yellow"/>
              <w:rPrChange w:id="1039" w:author="Author">
                <w:rPr/>
              </w:rPrChange>
            </w:rPr>
            <w:delText>terminals</w:delText>
          </w:r>
        </w:del>
      </w:ins>
      <w:commentRangeEnd w:id="1038"/>
      <w:del w:id="1040" w:author="Author">
        <w:r w:rsidR="00B72543" w:rsidDel="00295424">
          <w:rPr>
            <w:rStyle w:val="CommentReference"/>
          </w:rPr>
          <w:commentReference w:id="1038"/>
        </w:r>
      </w:del>
      <w:moveTo w:id="1041" w:author="Author">
        <w:del w:id="1042" w:author="Author">
          <w:r w:rsidR="00C54D28" w:rsidRPr="006B6E01" w:rsidDel="00295424">
            <w:rPr>
              <w:rPrChange w:id="1043" w:author="Author">
                <w:rPr>
                  <w:color w:val="000000" w:themeColor="text1"/>
                  <w:highlight w:val="yellow"/>
                </w:rPr>
              </w:rPrChange>
            </w:rPr>
            <w:delText>.</w:delText>
          </w:r>
        </w:del>
      </w:moveTo>
      <w:commentRangeEnd w:id="1021"/>
      <w:del w:id="1044" w:author="Author">
        <w:r w:rsidR="00821ACA" w:rsidDel="00295424">
          <w:rPr>
            <w:rStyle w:val="CommentReference"/>
          </w:rPr>
          <w:commentReference w:id="1021"/>
        </w:r>
      </w:del>
    </w:p>
    <w:p w14:paraId="6739C757" w14:textId="4230A689" w:rsidR="00C54D28" w:rsidRPr="006B6E01" w:rsidDel="00295424" w:rsidRDefault="006B6E01">
      <w:pPr>
        <w:pStyle w:val="KeywordDescriptions"/>
        <w:numPr>
          <w:ilvl w:val="0"/>
          <w:numId w:val="25"/>
        </w:numPr>
        <w:spacing w:after="0"/>
        <w:rPr>
          <w:del w:id="1045" w:author="Author"/>
          <w:moveTo w:id="1046" w:author="Author"/>
          <w:rPrChange w:id="1047" w:author="Author">
            <w:rPr>
              <w:del w:id="1048" w:author="Author"/>
              <w:moveTo w:id="1049" w:author="Author"/>
              <w:highlight w:val="yellow"/>
            </w:rPr>
          </w:rPrChange>
        </w:rPr>
        <w:pPrChange w:id="1050" w:author="Author">
          <w:pPr>
            <w:pStyle w:val="KeywordDescriptions"/>
            <w:numPr>
              <w:ilvl w:val="1"/>
              <w:numId w:val="20"/>
            </w:numPr>
            <w:ind w:left="1080" w:hanging="360"/>
          </w:pPr>
        </w:pPrChange>
      </w:pPr>
      <w:ins w:id="1051" w:author="Author">
        <w:del w:id="1052" w:author="Author">
          <w:r w:rsidDel="00295424">
            <w:delText>a</w:delText>
          </w:r>
        </w:del>
      </w:ins>
      <w:moveTo w:id="1053" w:author="Author">
        <w:del w:id="1054" w:author="Author">
          <w:r w:rsidR="00C54D28" w:rsidRPr="006B6E01" w:rsidDel="00295424">
            <w:rPr>
              <w:rPrChange w:id="1055" w:author="Author">
                <w:rPr>
                  <w:highlight w:val="yellow"/>
                </w:rPr>
              </w:rPrChange>
            </w:rPr>
            <w:delText>An EMD Model with only rail terminals and two interfaces (no I/O terminals) can be used for a PDN.</w:delText>
          </w:r>
        </w:del>
      </w:moveTo>
    </w:p>
    <w:p w14:paraId="2EA1447A" w14:textId="24EDA3B4" w:rsidR="00C54D28" w:rsidRPr="006B6E01" w:rsidDel="00295424" w:rsidRDefault="006B6E01">
      <w:pPr>
        <w:pStyle w:val="KeywordDescriptions"/>
        <w:numPr>
          <w:ilvl w:val="0"/>
          <w:numId w:val="25"/>
        </w:numPr>
        <w:spacing w:after="0"/>
        <w:rPr>
          <w:del w:id="1056" w:author="Author"/>
          <w:moveTo w:id="1057" w:author="Author"/>
          <w:rPrChange w:id="1058" w:author="Author">
            <w:rPr>
              <w:del w:id="1059" w:author="Author"/>
              <w:moveTo w:id="1060" w:author="Author"/>
              <w:highlight w:val="yellow"/>
            </w:rPr>
          </w:rPrChange>
        </w:rPr>
        <w:pPrChange w:id="1061" w:author="Author">
          <w:pPr>
            <w:pStyle w:val="KeywordDescriptions"/>
            <w:numPr>
              <w:ilvl w:val="1"/>
              <w:numId w:val="20"/>
            </w:numPr>
            <w:ind w:left="1080" w:hanging="360"/>
          </w:pPr>
        </w:pPrChange>
      </w:pPr>
      <w:ins w:id="1062" w:author="Author">
        <w:del w:id="1063" w:author="Author">
          <w:r w:rsidDel="00295424">
            <w:delText>a</w:delText>
          </w:r>
        </w:del>
      </w:ins>
      <w:moveTo w:id="1064" w:author="Author">
        <w:del w:id="1065" w:author="Author">
          <w:r w:rsidR="00C54D28" w:rsidRPr="006B6E01" w:rsidDel="00295424">
            <w:rPr>
              <w:rPrChange w:id="1066" w:author="Author">
                <w:rPr>
                  <w:highlight w:val="yellow"/>
                </w:rPr>
              </w:rPrChange>
            </w:rPr>
            <w:delText xml:space="preserve">An EMD Model with only rail terminals (no I/O terminals) and only one interface is permitted for applications such as for modeling rail decoupling circuits. </w:delText>
          </w:r>
        </w:del>
      </w:moveTo>
    </w:p>
    <w:p w14:paraId="7BCCB710" w14:textId="07DF8E88" w:rsidR="00C54D28" w:rsidRPr="006B6E01" w:rsidDel="00295424" w:rsidRDefault="006B6E01">
      <w:pPr>
        <w:pStyle w:val="KeywordDescriptions"/>
        <w:numPr>
          <w:ilvl w:val="0"/>
          <w:numId w:val="25"/>
        </w:numPr>
        <w:spacing w:after="0"/>
        <w:rPr>
          <w:del w:id="1067" w:author="Author"/>
          <w:moveTo w:id="1068" w:author="Author"/>
          <w:rPrChange w:id="1069" w:author="Author">
            <w:rPr>
              <w:del w:id="1070" w:author="Author"/>
              <w:moveTo w:id="1071" w:author="Author"/>
              <w:highlight w:val="yellow"/>
            </w:rPr>
          </w:rPrChange>
        </w:rPr>
        <w:pPrChange w:id="1072" w:author="Author">
          <w:pPr>
            <w:pStyle w:val="KeywordDescriptions"/>
            <w:numPr>
              <w:ilvl w:val="1"/>
              <w:numId w:val="20"/>
            </w:numPr>
            <w:ind w:left="1080" w:hanging="360"/>
          </w:pPr>
        </w:pPrChange>
      </w:pPr>
      <w:ins w:id="1073" w:author="Author">
        <w:del w:id="1074" w:author="Author">
          <w:r w:rsidDel="00295424">
            <w:delText>a</w:delText>
          </w:r>
        </w:del>
      </w:ins>
      <w:moveTo w:id="1075" w:author="Author">
        <w:del w:id="1076" w:author="Author">
          <w:r w:rsidR="00C54D28" w:rsidRPr="006B6E01" w:rsidDel="00295424">
            <w:rPr>
              <w:rPrChange w:id="1077" w:author="Author">
                <w:rPr>
                  <w:highlight w:val="yellow"/>
                </w:rPr>
              </w:rPrChange>
            </w:rPr>
            <w:delText>A PDN structure can also exist in an EMD Model with I/O terminals.</w:delText>
          </w:r>
        </w:del>
      </w:moveTo>
    </w:p>
    <w:moveToRangeEnd w:id="1024"/>
    <w:p w14:paraId="215B18AB" w14:textId="266BA5F0" w:rsidR="00C54D28" w:rsidRPr="00795509" w:rsidDel="00295424" w:rsidRDefault="00C54D28">
      <w:pPr>
        <w:pStyle w:val="KeywordDescriptions"/>
        <w:spacing w:after="0"/>
        <w:rPr>
          <w:ins w:id="1078" w:author="Author"/>
          <w:del w:id="1079" w:author="Author"/>
          <w:iCs/>
        </w:rPr>
        <w:pPrChange w:id="1080" w:author="Michael" w:date="2020-10-07T08:44:00Z">
          <w:pPr>
            <w:pStyle w:val="Default"/>
          </w:pPr>
        </w:pPrChange>
      </w:pPr>
    </w:p>
    <w:p w14:paraId="030CCDD5" w14:textId="15C03D9D" w:rsidR="00C54D28" w:rsidDel="006B6E01" w:rsidRDefault="00C54D28" w:rsidP="0041368E">
      <w:pPr>
        <w:pStyle w:val="Default"/>
        <w:rPr>
          <w:ins w:id="1081" w:author="Author"/>
          <w:del w:id="1082" w:author="Author"/>
          <w:iCs/>
          <w:color w:val="auto"/>
        </w:rPr>
      </w:pPr>
    </w:p>
    <w:p w14:paraId="7489ED45" w14:textId="203B633F" w:rsidR="0041368E" w:rsidRPr="00746948" w:rsidRDefault="0041368E" w:rsidP="0041368E">
      <w:pPr>
        <w:pStyle w:val="Default"/>
        <w:rPr>
          <w:iCs/>
          <w:color w:val="auto"/>
        </w:rPr>
      </w:pPr>
      <w:r w:rsidRPr="00746948">
        <w:rPr>
          <w:iCs/>
          <w:color w:val="auto"/>
        </w:rPr>
        <w:t>The following subparameters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r>
        <w:t>File_IBIS-ISS</w:t>
      </w:r>
    </w:p>
    <w:p w14:paraId="722E53CE" w14:textId="77777777" w:rsidR="0041368E" w:rsidRDefault="0041368E" w:rsidP="0041368E">
      <w:pPr>
        <w:pStyle w:val="Default"/>
        <w:ind w:left="720"/>
      </w:pPr>
      <w:r w:rsidRPr="00277B0B">
        <w:t>File_TS</w:t>
      </w:r>
    </w:p>
    <w:p w14:paraId="7651FC98" w14:textId="77777777" w:rsidR="0041368E" w:rsidRDefault="0041368E" w:rsidP="0041368E">
      <w:pPr>
        <w:pStyle w:val="Default"/>
        <w:ind w:left="720"/>
      </w:pPr>
      <w:r>
        <w:t>Unused_port_termination</w:t>
      </w:r>
    </w:p>
    <w:p w14:paraId="37816E73" w14:textId="19FB8458" w:rsidR="00FE3451" w:rsidRPr="00600FED" w:rsidRDefault="0041368E" w:rsidP="00600FED">
      <w:pPr>
        <w:pStyle w:val="KeywordDescriptions"/>
        <w:ind w:firstLine="720"/>
        <w:rPr>
          <w:lang w:val="en"/>
        </w:rPr>
      </w:pPr>
      <w:r w:rsidRPr="00600FED">
        <w:rPr>
          <w:lang w:val="en"/>
        </w:rPr>
        <w:t>Number_of_terminals = &lt;value&gt;</w:t>
      </w:r>
    </w:p>
    <w:p w14:paraId="7B76FA01" w14:textId="768FF393" w:rsidR="00FE3451" w:rsidRPr="00600FED" w:rsidRDefault="00FE3451" w:rsidP="00600FED">
      <w:pPr>
        <w:pStyle w:val="KeywordDescriptions"/>
      </w:pPr>
      <w:r w:rsidRPr="00600FED">
        <w:t>In addition to these subparameters, the [</w:t>
      </w:r>
      <w:r w:rsidR="00DC6833" w:rsidRPr="00600FED">
        <w:t>EMD Model</w:t>
      </w:r>
      <w:r w:rsidRPr="00600FED">
        <w:t xml:space="preserve">]/[End </w:t>
      </w:r>
      <w:r w:rsidR="00DC6833" w:rsidRPr="00600FED">
        <w:t>EMD Model</w:t>
      </w:r>
      <w:r w:rsidRPr="00600FED">
        <w:t>] section may contain lines describing terminals and their connections.  No specific subparameter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subparameter requires the presence of any other subparameter.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The subparameter Param is optional and only legal with the File_IBIS-ISS subparameter documented below.  Param is illegal with the File_TS subparameter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For example, the Param value "typ.s2p" would be converted to str('typ.s2p') in IBIS-ISS subcircuits.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abc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ts_file  Value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r>
        <w:t>File_</w:t>
      </w:r>
      <w:r w:rsidRPr="00194D00">
        <w:rPr>
          <w:rStyle w:val="KeywordNameTOCChar"/>
          <w:b w:val="0"/>
        </w:rPr>
        <w:t>IBIS</w:t>
      </w:r>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Either File_IBIS-ISS</w:t>
      </w:r>
      <w:r>
        <w:rPr>
          <w:color w:val="000000" w:themeColor="text1"/>
        </w:rPr>
        <w:t xml:space="preserve"> or</w:t>
      </w:r>
      <w:r w:rsidRPr="009261EF">
        <w:rPr>
          <w:color w:val="000000" w:themeColor="text1"/>
        </w:rPr>
        <w:t xml:space="preserve"> File_T</w:t>
      </w:r>
      <w:r>
        <w:rPr>
          <w:color w:val="000000" w:themeColor="text1"/>
        </w:rPr>
        <w:t>S</w:t>
      </w:r>
      <w:r w:rsidRPr="009261EF">
        <w:rPr>
          <w:color w:val="000000" w:themeColor="text1"/>
        </w:rPr>
        <w:t xml:space="preserve"> is required for a [</w:t>
      </w:r>
      <w:r w:rsidR="00DC6833">
        <w:rPr>
          <w:color w:val="000000" w:themeColor="text1"/>
        </w:rPr>
        <w:t>EMD Model</w:t>
      </w:r>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circuit_name(.subckt name)</w:t>
      </w:r>
    </w:p>
    <w:p w14:paraId="24F9A0B9" w14:textId="77777777" w:rsidR="00D50DCB" w:rsidRPr="009261EF" w:rsidRDefault="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File_IBIS-ISS  net.iss           netlist_typ</w:t>
      </w:r>
    </w:p>
    <w:p w14:paraId="1797A616" w14:textId="77777777" w:rsidR="0041368E" w:rsidRDefault="0041368E" w:rsidP="0041368E"/>
    <w:p w14:paraId="2FCB5B68" w14:textId="77777777" w:rsidR="0041368E" w:rsidRDefault="0041368E" w:rsidP="0041368E">
      <w:pPr>
        <w:pStyle w:val="KeywordDescriptions"/>
        <w:keepNext/>
      </w:pPr>
      <w:r>
        <w:t>File_TS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Either File_TS</w:t>
      </w:r>
      <w:r>
        <w:rPr>
          <w:color w:val="000000" w:themeColor="text1"/>
        </w:rPr>
        <w:t xml:space="preserve"> </w:t>
      </w:r>
      <w:r w:rsidRPr="009261EF">
        <w:rPr>
          <w:color w:val="000000" w:themeColor="text1"/>
        </w:rPr>
        <w:t>or File_IBIS-ISS is required for a [</w:t>
      </w:r>
      <w:r w:rsidR="00DC6833">
        <w:rPr>
          <w:color w:val="000000" w:themeColor="text1"/>
        </w:rPr>
        <w:t>EMD Model</w:t>
      </w:r>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235369C6"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File_TS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r>
        <w:t xml:space="preserve">Unused_port_termination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required under this condition:</w:t>
      </w:r>
    </w:p>
    <w:p w14:paraId="03279E59" w14:textId="77777777" w:rsidR="0041368E" w:rsidRDefault="0041368E">
      <w:pPr>
        <w:pStyle w:val="Default"/>
        <w:spacing w:after="80"/>
        <w:ind w:left="1440"/>
        <w:rPr>
          <w:iCs/>
          <w:color w:val="auto"/>
          <w:szCs w:val="23"/>
        </w:rPr>
        <w:pPrChange w:id="1083" w:author="Author">
          <w:pPr>
            <w:pStyle w:val="Default"/>
            <w:ind w:left="1440"/>
          </w:pPr>
        </w:pPrChange>
      </w:pPr>
      <w:r>
        <w:rPr>
          <w:iCs/>
          <w:color w:val="auto"/>
          <w:szCs w:val="23"/>
        </w:rPr>
        <w:t xml:space="preserve">File_TS is used and the number of terminal lines (described below) is less than N+1 </w:t>
      </w:r>
      <w:r>
        <w:t>(where N is the number of ports in the Touchstone file)</w:t>
      </w:r>
    </w:p>
    <w:p w14:paraId="21F26FCF" w14:textId="3EFDAA5D" w:rsidR="0041368E" w:rsidDel="00606A93" w:rsidRDefault="0041368E" w:rsidP="0041368E">
      <w:pPr>
        <w:pStyle w:val="Default"/>
        <w:ind w:left="720"/>
        <w:rPr>
          <w:del w:id="1084" w:author="Author"/>
          <w:iCs/>
          <w:color w:val="auto"/>
          <w:szCs w:val="23"/>
        </w:rPr>
      </w:pPr>
    </w:p>
    <w:p w14:paraId="6CB829DF" w14:textId="77777777" w:rsidR="0041368E" w:rsidRPr="00600FED" w:rsidRDefault="0041368E" w:rsidP="00600FED">
      <w:pPr>
        <w:pStyle w:val="Default"/>
        <w:spacing w:after="80"/>
        <w:ind w:left="720"/>
        <w:rPr>
          <w:color w:val="auto"/>
          <w:szCs w:val="23"/>
        </w:rPr>
      </w:pPr>
      <w:r w:rsidRPr="00600FED">
        <w:rPr>
          <w:color w:val="auto"/>
          <w:szCs w:val="23"/>
        </w:rPr>
        <w:t>Unused_port_termination is illegal under these conditions:</w:t>
      </w:r>
    </w:p>
    <w:p w14:paraId="46529AF1" w14:textId="77777777" w:rsidR="0041368E" w:rsidRDefault="0041368E" w:rsidP="0041368E">
      <w:pPr>
        <w:pStyle w:val="Default"/>
        <w:ind w:left="720" w:firstLine="720"/>
        <w:rPr>
          <w:iCs/>
          <w:color w:val="auto"/>
          <w:szCs w:val="23"/>
        </w:rPr>
      </w:pPr>
      <w:r>
        <w:rPr>
          <w:iCs/>
          <w:color w:val="auto"/>
          <w:szCs w:val="23"/>
        </w:rPr>
        <w:t>File_IBIS-ISS is used</w:t>
      </w:r>
      <w:del w:id="1085" w:author="Author">
        <w:r w:rsidDel="00B722DD">
          <w:rPr>
            <w:iCs/>
            <w:color w:val="auto"/>
            <w:szCs w:val="23"/>
          </w:rPr>
          <w:delText>.</w:delText>
        </w:r>
      </w:del>
    </w:p>
    <w:p w14:paraId="6A0EDC33" w14:textId="7827FCAC" w:rsidR="0041368E" w:rsidRDefault="0041368E">
      <w:pPr>
        <w:pStyle w:val="Default"/>
        <w:spacing w:after="80"/>
        <w:ind w:left="1440"/>
        <w:rPr>
          <w:iCs/>
          <w:color w:val="auto"/>
          <w:szCs w:val="23"/>
        </w:rPr>
        <w:pPrChange w:id="1086" w:author="Author">
          <w:pPr>
            <w:pStyle w:val="Default"/>
            <w:ind w:left="1440"/>
          </w:pPr>
        </w:pPrChange>
      </w:pPr>
      <w:r>
        <w:rPr>
          <w:iCs/>
          <w:color w:val="auto"/>
          <w:szCs w:val="23"/>
        </w:rPr>
        <w:t xml:space="preserve">File_TS is </w:t>
      </w:r>
      <w:del w:id="1087" w:author="Author">
        <w:r w:rsidDel="00B722DD">
          <w:rPr>
            <w:iCs/>
            <w:color w:val="auto"/>
            <w:szCs w:val="23"/>
          </w:rPr>
          <w:delText>used</w:delText>
        </w:r>
      </w:del>
      <w:ins w:id="1088" w:author="Author">
        <w:r w:rsidR="00B722DD">
          <w:rPr>
            <w:iCs/>
            <w:color w:val="auto"/>
            <w:szCs w:val="23"/>
          </w:rPr>
          <w:t>used,</w:t>
        </w:r>
      </w:ins>
      <w:r>
        <w:rPr>
          <w:iCs/>
          <w:color w:val="auto"/>
          <w:szCs w:val="23"/>
        </w:rPr>
        <w:t xml:space="preserve"> and the number of terminal lines is N+1</w:t>
      </w:r>
    </w:p>
    <w:p w14:paraId="572289C3" w14:textId="5BD5BC86" w:rsidR="0041368E" w:rsidDel="00606A93" w:rsidRDefault="0041368E" w:rsidP="0041368E">
      <w:pPr>
        <w:pStyle w:val="Default"/>
        <w:ind w:left="720"/>
        <w:rPr>
          <w:del w:id="1089" w:author="Autho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pPr>
        <w:pStyle w:val="Default"/>
        <w:spacing w:after="80"/>
        <w:ind w:left="720" w:firstLine="720"/>
        <w:rPr>
          <w:iCs/>
          <w:color w:val="auto"/>
          <w:szCs w:val="23"/>
        </w:rPr>
        <w:pPrChange w:id="1090" w:author="Author">
          <w:pPr>
            <w:pStyle w:val="Default"/>
            <w:ind w:left="720" w:firstLine="720"/>
          </w:pPr>
        </w:pPrChange>
      </w:pPr>
      <w:r>
        <w:rPr>
          <w:iCs/>
          <w:color w:val="auto"/>
          <w:szCs w:val="23"/>
        </w:rPr>
        <w:t>Resistance</w:t>
      </w:r>
    </w:p>
    <w:p w14:paraId="012916D6" w14:textId="10091FA0" w:rsidR="0041368E" w:rsidDel="00606A93" w:rsidRDefault="0041368E" w:rsidP="0041368E">
      <w:pPr>
        <w:pStyle w:val="Default"/>
        <w:rPr>
          <w:del w:id="1091" w:author="Autho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90FB650" w:rsidR="0041368E" w:rsidDel="00606A93" w:rsidRDefault="0041368E" w:rsidP="0041368E">
      <w:pPr>
        <w:pStyle w:val="Default"/>
        <w:rPr>
          <w:del w:id="1092" w:author="Autho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6AD21CFC" w:rsidR="0041368E" w:rsidDel="00606A93" w:rsidRDefault="0041368E" w:rsidP="0041368E">
      <w:pPr>
        <w:pStyle w:val="Default"/>
        <w:rPr>
          <w:del w:id="1093" w:author="Autho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Reference</w:t>
      </w:r>
    </w:p>
    <w:p w14:paraId="0AAB06D3" w14:textId="19AEEE8E" w:rsidR="0041368E" w:rsidDel="00606A93" w:rsidRDefault="0041368E" w:rsidP="0041368E">
      <w:pPr>
        <w:pStyle w:val="Default"/>
        <w:rPr>
          <w:del w:id="1094" w:author="Autho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Number_of_terminals subparameter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Number_of_terminals subparameter may appear for a given </w:t>
      </w:r>
      <w:r w:rsidRPr="00600FED">
        <w:rPr>
          <w:color w:val="auto"/>
          <w:szCs w:val="23"/>
        </w:rPr>
        <w:t>[</w:t>
      </w:r>
      <w:r w:rsidR="00DC6833" w:rsidRPr="00600FED">
        <w:rPr>
          <w:color w:val="auto"/>
          <w:szCs w:val="23"/>
        </w:rPr>
        <w:t>EMD Model</w:t>
      </w:r>
      <w:r w:rsidRPr="00600FED">
        <w:rPr>
          <w:color w:val="auto"/>
          <w:szCs w:val="23"/>
        </w:rPr>
        <w:t xml:space="preserve">] keyword.  The Number_of_terminals subparameter shall appear before any terminal lines and after all other subparameters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For File_IBIS-ISS, the Number_of_terminals value shall be equal to the number of subcircuit terminals for an IBIS-ISS subcircuit.  Because an IBIS-ISS subcircuit requires at least one terminal the Number_of_terminals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For File_TS, the Number_of_terminals value shall be a value equal to N+1 (where N is the number of ports in the Touchstone file).  Because a Touchstone file requires at least one port, the Number_of_terminals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r w:rsidRPr="00D44247">
        <w:rPr>
          <w:rFonts w:ascii="Courier New" w:hAnsi="Courier New" w:cs="Courier New"/>
          <w:sz w:val="20"/>
          <w:szCs w:val="20"/>
        </w:rPr>
        <w:t>Number_of_terminals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3599F833" w:rsidR="0041368E" w:rsidDel="00110858" w:rsidRDefault="0041368E" w:rsidP="0041368E">
      <w:pPr>
        <w:pStyle w:val="PlainText"/>
        <w:spacing w:after="80"/>
        <w:ind w:left="720"/>
        <w:rPr>
          <w:del w:id="1095" w:author="Autho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r w:rsidRPr="00746948">
        <w:rPr>
          <w:bCs/>
        </w:rPr>
        <w:t>Terminal_number</w:t>
      </w:r>
    </w:p>
    <w:p w14:paraId="4F197A61" w14:textId="20DAC409" w:rsidR="0041368E" w:rsidRPr="00746948" w:rsidDel="00C07535" w:rsidRDefault="0041368E">
      <w:pPr>
        <w:pStyle w:val="Default"/>
        <w:spacing w:after="80"/>
        <w:ind w:left="720"/>
        <w:rPr>
          <w:del w:id="1096" w:author="Author"/>
          <w:bCs/>
        </w:rPr>
        <w:pPrChange w:id="1097" w:author="Author">
          <w:pPr>
            <w:pStyle w:val="Default"/>
            <w:ind w:left="720"/>
          </w:pPr>
        </w:pPrChange>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xml:space="preserve">. The same Terminal_number shall not appear more than once for a given </w:t>
      </w:r>
      <w:r w:rsidR="00DC6833">
        <w:rPr>
          <w:bCs/>
        </w:rPr>
        <w:t>EMD Model</w:t>
      </w:r>
      <w:r w:rsidRPr="00746948">
        <w:rPr>
          <w:bCs/>
        </w:rPr>
        <w:t>.</w:t>
      </w:r>
    </w:p>
    <w:p w14:paraId="1F78C590" w14:textId="77777777" w:rsidR="0041368E" w:rsidRPr="00746948" w:rsidRDefault="0041368E">
      <w:pPr>
        <w:pStyle w:val="Default"/>
        <w:spacing w:after="80"/>
        <w:ind w:left="720"/>
        <w:rPr>
          <w:bCs/>
        </w:rPr>
        <w:pPrChange w:id="1098" w:author="Author">
          <w:pPr>
            <w:pStyle w:val="Default"/>
            <w:ind w:left="720"/>
          </w:pPr>
        </w:pPrChange>
      </w:pPr>
    </w:p>
    <w:p w14:paraId="773FF57C" w14:textId="77777777" w:rsidR="0041368E" w:rsidDel="00E62C2C" w:rsidRDefault="0041368E">
      <w:pPr>
        <w:pStyle w:val="PlainText"/>
        <w:spacing w:after="80"/>
        <w:ind w:left="720"/>
        <w:rPr>
          <w:del w:id="1099" w:author="Autho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The Terminal_number entries may be listed in any order as long as there are no duplicate entries. Each IBIS-ISS terminal shall have a terminal line entry.</w:t>
      </w:r>
    </w:p>
    <w:p w14:paraId="6BB97D85" w14:textId="77777777" w:rsidR="0041368E" w:rsidRDefault="0041368E">
      <w:pPr>
        <w:pStyle w:val="PlainText"/>
        <w:spacing w:after="80"/>
        <w:ind w:left="720"/>
        <w:rPr>
          <w:rFonts w:ascii="Times New Roman" w:hAnsi="Times New Roman" w:cs="Times New Roman"/>
          <w:sz w:val="24"/>
          <w:szCs w:val="23"/>
        </w:rPr>
      </w:pPr>
    </w:p>
    <w:p w14:paraId="461151AD" w14:textId="0FD14D92" w:rsidR="0041368E" w:rsidDel="00CE6958" w:rsidRDefault="0041368E" w:rsidP="00CE6958">
      <w:pPr>
        <w:pStyle w:val="PlainText"/>
        <w:spacing w:after="80"/>
        <w:ind w:left="720"/>
        <w:rPr>
          <w:del w:id="1100" w:author="Autho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terminal line for Terminal_number N+1 is required as a reference terminal for each port and shall be connected to a rail terminal or A_gnd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pPr>
        <w:pStyle w:val="PlainText"/>
        <w:spacing w:after="80"/>
        <w:ind w:left="720"/>
        <w:rPr>
          <w:rFonts w:ascii="Times New Roman" w:hAnsi="Times New Roman" w:cs="Times New Roman"/>
          <w:sz w:val="24"/>
          <w:szCs w:val="23"/>
        </w:rPr>
        <w:pPrChange w:id="1101" w:author="Author">
          <w:pPr>
            <w:pStyle w:val="PlainText"/>
            <w:spacing w:after="80"/>
          </w:pPr>
        </w:pPrChange>
      </w:pPr>
    </w:p>
    <w:p w14:paraId="72D911B2" w14:textId="77777777" w:rsidR="0041368E" w:rsidRPr="00746948" w:rsidRDefault="0041368E" w:rsidP="0041368E">
      <w:pPr>
        <w:pStyle w:val="ListParagraph"/>
        <w:numPr>
          <w:ilvl w:val="0"/>
          <w:numId w:val="14"/>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pPr>
        <w:pStyle w:val="ListParagraph"/>
        <w:numPr>
          <w:ilvl w:val="0"/>
          <w:numId w:val="14"/>
        </w:numPr>
        <w:spacing w:after="80"/>
        <w:ind w:left="1440"/>
        <w:contextualSpacing w:val="0"/>
        <w:rPr>
          <w:szCs w:val="23"/>
        </w:rPr>
        <w:pPrChange w:id="1102" w:author="Author">
          <w:pPr>
            <w:pStyle w:val="ListParagraph"/>
            <w:numPr>
              <w:numId w:val="14"/>
            </w:numPr>
            <w:ind w:left="1440" w:hanging="360"/>
            <w:contextualSpacing w:val="0"/>
          </w:pPr>
        </w:pPrChange>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6ED3885A" w:rsidR="0041368E" w:rsidDel="00110858" w:rsidRDefault="0041368E" w:rsidP="0041368E">
      <w:pPr>
        <w:pStyle w:val="PlainText"/>
        <w:spacing w:after="80"/>
        <w:rPr>
          <w:del w:id="1103" w:author="Author"/>
          <w:rFonts w:ascii="Times New Roman" w:hAnsi="Times New Roman" w:cs="Times New Roman"/>
          <w:sz w:val="24"/>
          <w:szCs w:val="23"/>
        </w:rPr>
      </w:pPr>
    </w:p>
    <w:p w14:paraId="2E6784A5" w14:textId="4EEBCDDF"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and its corresponding Terminal_number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Unused_port_termination subparameter entry. </w:t>
      </w:r>
      <w:ins w:id="1104" w:author="Author">
        <w:r w:rsidR="004D7FE2">
          <w:rPr>
            <w:rFonts w:ascii="Times New Roman" w:hAnsi="Times New Roman" w:cs="Times New Roman"/>
            <w:sz w:val="24"/>
            <w:szCs w:val="23"/>
          </w:rPr>
          <w:t xml:space="preserve"> </w:t>
        </w:r>
      </w:ins>
      <w:r>
        <w:rPr>
          <w:rFonts w:ascii="Times New Roman" w:hAnsi="Times New Roman" w:cs="Times New Roman"/>
          <w:sz w:val="24"/>
          <w:szCs w:val="23"/>
        </w:rPr>
        <w:t xml:space="preserve">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41368E">
        <w:rPr>
          <w:rFonts w:ascii="Times New Roman" w:hAnsi="Times New Roman" w:cs="Times New Roman"/>
          <w:sz w:val="24"/>
          <w:szCs w:val="23"/>
        </w:rPr>
        <w:t>The T</w:t>
      </w:r>
      <w:r w:rsidR="0041368E" w:rsidRPr="00746948">
        <w:rPr>
          <w:rFonts w:ascii="Times New Roman" w:hAnsi="Times New Roman" w:cs="Times New Roman"/>
          <w:sz w:val="24"/>
          <w:szCs w:val="23"/>
        </w:rPr>
        <w:t xml:space="preserve">erminal_type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1105"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w:t>
      </w:r>
      <w:del w:id="1106" w:author="Author">
        <w:r w:rsidR="0041368E" w:rsidDel="00E72E7C">
          <w:rPr>
            <w:rFonts w:ascii="Times New Roman" w:hAnsi="Times New Roman" w:cs="Times New Roman"/>
            <w:sz w:val="24"/>
            <w:szCs w:val="23"/>
          </w:rPr>
          <w:delText>(</w:delText>
        </w:r>
      </w:del>
      <w:r w:rsidR="0041368E">
        <w:rPr>
          <w:rFonts w:ascii="Times New Roman" w:hAnsi="Times New Roman" w:cs="Times New Roman"/>
          <w:sz w:val="24"/>
          <w:szCs w:val="23"/>
        </w:rPr>
        <w:t xml:space="preserve">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“Model_type” subparameter</w:t>
      </w:r>
      <w:del w:id="1107" w:author="Author">
        <w:r w:rsidR="0041368E" w:rsidRPr="00962DF0" w:rsidDel="00E72E7C">
          <w:rPr>
            <w:rFonts w:ascii="Times New Roman" w:hAnsi="Times New Roman" w:cs="Times New Roman"/>
            <w:sz w:val="24"/>
            <w:szCs w:val="24"/>
          </w:rPr>
          <w:delText>)</w:delText>
        </w:r>
      </w:del>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defines a connection to the simulator global reference node.  The A_gnd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is not required under File_TS or File_IBIS-ISS.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File_TS, Terminal_type A_gnd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If present under File_IBIS-ISS, Terminal_type A_gnd may be used any number of times on any of the terminal lines.</w:t>
      </w:r>
    </w:p>
    <w:p w14:paraId="05AE4805" w14:textId="4745D0BC" w:rsidR="00B73643" w:rsidRPr="00962DF0" w:rsidDel="004D7FE2" w:rsidRDefault="0041368E" w:rsidP="00FE3451">
      <w:pPr>
        <w:pStyle w:val="PlainText"/>
        <w:spacing w:after="80"/>
        <w:ind w:left="720"/>
        <w:rPr>
          <w:del w:id="1108" w:author="Author"/>
          <w:rFonts w:ascii="Times New Roman" w:hAnsi="Times New Roman" w:cs="Times New Roman"/>
          <w:sz w:val="24"/>
          <w:szCs w:val="24"/>
        </w:rPr>
      </w:pPr>
      <w:del w:id="1109" w:author="Author">
        <w:r w:rsidRPr="00962DF0" w:rsidDel="004D7FE2">
          <w:rPr>
            <w:rFonts w:ascii="Times New Roman" w:hAnsi="Times New Roman" w:cs="Times New Roman"/>
            <w:sz w:val="24"/>
            <w:szCs w:val="24"/>
          </w:rPr>
          <w:delText xml:space="preserve"> </w:delText>
        </w:r>
      </w:del>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r w:rsidRPr="00746948">
        <w:rPr>
          <w:rFonts w:ascii="Times New Roman" w:hAnsi="Times New Roman" w:cs="Times New Roman"/>
          <w:sz w:val="24"/>
          <w:szCs w:val="23"/>
        </w:rPr>
        <w:t xml:space="preserve">Terminal_type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r w:rsidRPr="00746948">
        <w:rPr>
          <w:rFonts w:ascii="Times New Roman" w:hAnsi="Times New Roman" w:cs="Times New Roman"/>
          <w:sz w:val="24"/>
          <w:szCs w:val="23"/>
        </w:rPr>
        <w:t>Terminal_type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r>
        <w:rPr>
          <w:rFonts w:ascii="Times New Roman" w:hAnsi="Times New Roman" w:cs="Times New Roman"/>
          <w:sz w:val="24"/>
          <w:szCs w:val="23"/>
        </w:rPr>
        <w:t>A_gnd</w:t>
      </w:r>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erminal and a specific pin_name</w:t>
      </w:r>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r w:rsidR="00343EAB">
        <w:rPr>
          <w:rFonts w:ascii="Times New Roman" w:hAnsi="Times New Roman" w:cs="Times New Roman"/>
          <w:sz w:val="24"/>
          <w:szCs w:val="24"/>
        </w:rPr>
        <w:t>signal_name</w:t>
      </w:r>
      <w:r w:rsidR="00D706D8">
        <w:rPr>
          <w:rFonts w:ascii="Times New Roman" w:hAnsi="Times New Roman" w:cs="Times New Roman"/>
          <w:sz w:val="24"/>
          <w:szCs w:val="24"/>
        </w:rPr>
        <w:t xml:space="preserve"> or bus_label</w:t>
      </w:r>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specific pin_name</w:t>
      </w:r>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r w:rsidR="00981523">
        <w:rPr>
          <w:rFonts w:ascii="Times New Roman" w:hAnsi="Times New Roman" w:cs="Times New Roman"/>
          <w:sz w:val="24"/>
          <w:szCs w:val="24"/>
        </w:rPr>
        <w:t>signal_name</w:t>
      </w:r>
      <w:r w:rsidR="002C2A21">
        <w:rPr>
          <w:rFonts w:ascii="Times New Roman" w:hAnsi="Times New Roman" w:cs="Times New Roman"/>
          <w:sz w:val="24"/>
          <w:szCs w:val="24"/>
        </w:rPr>
        <w:t>,</w:t>
      </w:r>
      <w:r w:rsidR="00981523">
        <w:rPr>
          <w:rFonts w:ascii="Times New Roman" w:hAnsi="Times New Roman" w:cs="Times New Roman"/>
          <w:sz w:val="24"/>
          <w:szCs w:val="24"/>
        </w:rPr>
        <w:t xml:space="preserve"> or bus_label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t>The &lt;Qualifier_entry&gt;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for the following Terminal_type_qualifiers:</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0ACC8A02" w14:textId="4A330363" w:rsidR="004B4BEC" w:rsidRDefault="00343EAB" w:rsidP="004B4BEC">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signal_name</w:t>
      </w:r>
      <w:r w:rsidR="00FE3451" w:rsidRPr="00746948">
        <w:rPr>
          <w:rFonts w:ascii="Times New Roman" w:hAnsi="Times New Roman" w:cs="Times New Roman"/>
          <w:sz w:val="24"/>
          <w:szCs w:val="24"/>
        </w:rPr>
        <w:t xml:space="preserve"> &lt;</w:t>
      </w:r>
      <w:r>
        <w:rPr>
          <w:rFonts w:ascii="Times New Roman" w:hAnsi="Times New Roman" w:cs="Times New Roman"/>
          <w:sz w:val="24"/>
          <w:szCs w:val="24"/>
        </w:rPr>
        <w:t>signal_name</w:t>
      </w:r>
      <w:r w:rsidR="00FE3451" w:rsidRPr="00746948">
        <w:rPr>
          <w:rFonts w:ascii="Times New Roman" w:hAnsi="Times New Roman" w:cs="Times New Roman"/>
          <w:sz w:val="24"/>
          <w:szCs w:val="24"/>
        </w:rPr>
        <w:t>_entry&gt;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bus_label</w:t>
      </w:r>
      <w:r w:rsidRPr="00746948">
        <w:rPr>
          <w:rFonts w:ascii="Times New Roman" w:hAnsi="Times New Roman" w:cs="Times New Roman"/>
          <w:sz w:val="24"/>
          <w:szCs w:val="24"/>
        </w:rPr>
        <w:t xml:space="preserve"> &lt;</w:t>
      </w:r>
      <w:r>
        <w:rPr>
          <w:rFonts w:ascii="Times New Roman" w:hAnsi="Times New Roman" w:cs="Times New Roman"/>
          <w:sz w:val="24"/>
          <w:szCs w:val="24"/>
        </w:rPr>
        <w:t>bus_label</w:t>
      </w:r>
      <w:r w:rsidRPr="00746948">
        <w:rPr>
          <w:rFonts w:ascii="Times New Roman" w:hAnsi="Times New Roman" w:cs="Times New Roman"/>
          <w:sz w:val="24"/>
          <w:szCs w:val="24"/>
        </w:rPr>
        <w:t>_entry&gt;</w:t>
      </w:r>
      <w:r w:rsidRPr="004B4BEC">
        <w:rPr>
          <w:rFonts w:ascii="Times New Roman" w:hAnsi="Times New Roman" w:cs="Times New Roman"/>
          <w:sz w:val="24"/>
          <w:szCs w:val="24"/>
        </w:rPr>
        <w:t xml:space="preserve"> </w:t>
      </w:r>
    </w:p>
    <w:p w14:paraId="168C97AB" w14:textId="03DEDDBD" w:rsidR="0041368E" w:rsidDel="00C85C0B" w:rsidRDefault="0041368E" w:rsidP="00C85C0B">
      <w:pPr>
        <w:pStyle w:val="PlainText"/>
        <w:spacing w:after="80"/>
        <w:rPr>
          <w:del w:id="1110" w:author="Author"/>
          <w:rFonts w:ascii="Times New Roman" w:hAnsi="Times New Roman" w:cs="Times New Roman"/>
          <w:sz w:val="24"/>
          <w:szCs w:val="24"/>
        </w:rPr>
      </w:pPr>
    </w:p>
    <w:p w14:paraId="2AA3484D" w14:textId="2CFD4CC4" w:rsidR="0041368E" w:rsidRPr="00AE1AAF" w:rsidDel="00C54D28" w:rsidRDefault="0041368E" w:rsidP="00C85C0B">
      <w:pPr>
        <w:pStyle w:val="PlainText"/>
        <w:spacing w:after="80"/>
        <w:ind w:left="720"/>
        <w:rPr>
          <w:del w:id="1111" w:author="Author"/>
          <w:rFonts w:ascii="Times New Roman" w:hAnsi="Times New Roman" w:cs="Times New Roman"/>
          <w:color w:val="000000" w:themeColor="text1"/>
          <w:sz w:val="24"/>
          <w:szCs w:val="23"/>
          <w:highlight w:val="red"/>
          <w:rPrChange w:id="1112" w:author="Author">
            <w:rPr>
              <w:del w:id="1113" w:author="Author"/>
              <w:rFonts w:ascii="Times New Roman" w:hAnsi="Times New Roman" w:cs="Times New Roman"/>
              <w:color w:val="000000" w:themeColor="text1"/>
              <w:sz w:val="24"/>
              <w:szCs w:val="23"/>
            </w:rPr>
          </w:rPrChange>
        </w:rPr>
      </w:pPr>
      <w:commentRangeStart w:id="1114"/>
      <w:commentRangeStart w:id="1115"/>
      <w:del w:id="1116" w:author="Author">
        <w:r w:rsidRPr="00AE1AAF" w:rsidDel="00C54D28">
          <w:rPr>
            <w:color w:val="000000" w:themeColor="text1"/>
            <w:szCs w:val="23"/>
            <w:highlight w:val="red"/>
            <w:rPrChange w:id="1117"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C85C0B">
      <w:pPr>
        <w:pStyle w:val="PlainText"/>
        <w:spacing w:after="80"/>
        <w:ind w:left="720"/>
        <w:rPr>
          <w:del w:id="1118" w:author="Author"/>
          <w:rFonts w:ascii="Times New Roman" w:hAnsi="Times New Roman" w:cs="Times New Roman"/>
          <w:color w:val="000000" w:themeColor="text1"/>
          <w:sz w:val="24"/>
          <w:szCs w:val="24"/>
          <w:highlight w:val="red"/>
          <w:rPrChange w:id="1119" w:author="Author">
            <w:rPr>
              <w:del w:id="1120" w:author="Author"/>
              <w:rFonts w:ascii="Times New Roman" w:hAnsi="Times New Roman" w:cs="Times New Roman"/>
              <w:color w:val="000000" w:themeColor="text1"/>
              <w:sz w:val="24"/>
              <w:szCs w:val="24"/>
            </w:rPr>
          </w:rPrChange>
        </w:rPr>
      </w:pPr>
      <w:del w:id="1121" w:author="Author">
        <w:r w:rsidRPr="00AE1AAF" w:rsidDel="00C54D28">
          <w:rPr>
            <w:color w:val="000000" w:themeColor="text1"/>
            <w:highlight w:val="red"/>
            <w:rPrChange w:id="1122"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C85C0B">
      <w:pPr>
        <w:pStyle w:val="PlainText"/>
        <w:spacing w:after="80"/>
        <w:ind w:left="720"/>
        <w:rPr>
          <w:del w:id="1123" w:author="Author"/>
          <w:rFonts w:ascii="Times New Roman" w:hAnsi="Times New Roman" w:cs="Times New Roman"/>
          <w:color w:val="000000" w:themeColor="text1"/>
          <w:sz w:val="24"/>
          <w:szCs w:val="24"/>
          <w:highlight w:val="red"/>
          <w:rPrChange w:id="1124" w:author="Author">
            <w:rPr>
              <w:del w:id="1125" w:author="Author"/>
              <w:rFonts w:ascii="Times New Roman" w:hAnsi="Times New Roman" w:cs="Times New Roman"/>
              <w:color w:val="000000" w:themeColor="text1"/>
              <w:sz w:val="24"/>
              <w:szCs w:val="24"/>
            </w:rPr>
          </w:rPrChange>
        </w:rPr>
      </w:pPr>
      <w:del w:id="1126" w:author="Author">
        <w:r w:rsidRPr="00AE1AAF" w:rsidDel="00C54D28">
          <w:rPr>
            <w:color w:val="000000" w:themeColor="text1"/>
            <w:highlight w:val="red"/>
            <w:rPrChange w:id="1127"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C85C0B">
      <w:pPr>
        <w:pStyle w:val="PlainText"/>
        <w:spacing w:after="80"/>
        <w:ind w:left="720"/>
        <w:rPr>
          <w:del w:id="1128" w:author="Author"/>
          <w:rFonts w:ascii="Times New Roman" w:hAnsi="Times New Roman" w:cs="Times New Roman"/>
          <w:color w:val="000000" w:themeColor="text1"/>
          <w:sz w:val="24"/>
          <w:szCs w:val="24"/>
        </w:rPr>
      </w:pPr>
      <w:del w:id="1129" w:author="Author">
        <w:r w:rsidRPr="00AE1AAF" w:rsidDel="00C54D28">
          <w:rPr>
            <w:color w:val="000000" w:themeColor="text1"/>
            <w:highlight w:val="red"/>
            <w:rPrChange w:id="1130" w:author="Author">
              <w:rPr>
                <w:color w:val="000000" w:themeColor="text1"/>
              </w:rPr>
            </w:rPrChange>
          </w:rPr>
          <w:delText>If present under File_IBIS-ISS, Terminal_type A_gnd may be used any number of times on any of the terminal lines.</w:delText>
        </w:r>
        <w:commentRangeEnd w:id="1114"/>
        <w:r w:rsidR="00AE1AAF" w:rsidDel="00C54D28">
          <w:rPr>
            <w:rStyle w:val="CommentReference"/>
            <w:rFonts w:ascii="Times New Roman" w:hAnsi="Times New Roman" w:cs="Times New Roman"/>
          </w:rPr>
          <w:commentReference w:id="1114"/>
        </w:r>
      </w:del>
    </w:p>
    <w:p w14:paraId="706D782C" w14:textId="089DAD5F" w:rsidR="0041368E" w:rsidDel="00C54D28" w:rsidRDefault="0041368E" w:rsidP="00C85C0B">
      <w:pPr>
        <w:pStyle w:val="PlainText"/>
        <w:spacing w:after="80"/>
        <w:rPr>
          <w:del w:id="1131" w:author="Author"/>
          <w:rFonts w:ascii="Times New Roman" w:hAnsi="Times New Roman" w:cs="Times New Roman"/>
          <w:sz w:val="24"/>
          <w:szCs w:val="24"/>
        </w:rPr>
      </w:pPr>
    </w:p>
    <w:p w14:paraId="32A8198F" w14:textId="43D60086" w:rsidR="00FE3451" w:rsidRPr="00746948" w:rsidDel="00C85C0B" w:rsidRDefault="0041368E" w:rsidP="00C85C0B">
      <w:pPr>
        <w:pStyle w:val="PlainText"/>
        <w:spacing w:after="80"/>
        <w:ind w:left="720"/>
        <w:rPr>
          <w:del w:id="1132" w:author="Author"/>
          <w:rFonts w:ascii="Times New Roman" w:hAnsi="Times New Roman" w:cs="Times New Roman"/>
          <w:sz w:val="24"/>
          <w:szCs w:val="24"/>
        </w:rPr>
      </w:pPr>
      <w:del w:id="1133" w:author="Author">
        <w:r w:rsidRPr="00746948" w:rsidDel="00C85C0B">
          <w:rPr>
            <w:rFonts w:ascii="Times New Roman" w:hAnsi="Times New Roman" w:cs="Times New Roman"/>
            <w:sz w:val="24"/>
            <w:szCs w:val="24"/>
          </w:rPr>
          <w:delText xml:space="preserve">Terminal_type_qualifier </w:delText>
        </w:r>
        <w:r w:rsidRPr="00746948" w:rsidDel="00C85C0B">
          <w:rPr>
            <w:rFonts w:ascii="Times New Roman" w:hAnsi="Times New Roman" w:cs="Times New Roman"/>
            <w:sz w:val="24"/>
            <w:szCs w:val="24"/>
          </w:rPr>
          <w:br/>
        </w:r>
        <w:r w:rsidDel="00C85C0B">
          <w:rPr>
            <w:rFonts w:ascii="Times New Roman" w:hAnsi="Times New Roman" w:cs="Times New Roman"/>
            <w:sz w:val="24"/>
            <w:szCs w:val="24"/>
          </w:rPr>
          <w:delText xml:space="preserve">The </w:delText>
        </w:r>
        <w:r w:rsidRPr="00746948" w:rsidDel="00C85C0B">
          <w:rPr>
            <w:rFonts w:ascii="Times New Roman" w:hAnsi="Times New Roman" w:cs="Times New Roman"/>
            <w:sz w:val="24"/>
            <w:szCs w:val="24"/>
          </w:rPr>
          <w:delText xml:space="preserve">Terminal_type_qualifier is a string that identifies the association between a </w:delText>
        </w:r>
        <w:r w:rsidDel="00C85C0B">
          <w:rPr>
            <w:rFonts w:ascii="Times New Roman" w:hAnsi="Times New Roman" w:cs="Times New Roman"/>
            <w:sz w:val="24"/>
            <w:szCs w:val="24"/>
          </w:rPr>
          <w:delText>t</w:delText>
        </w:r>
        <w:r w:rsidRPr="00746948" w:rsidDel="00C85C0B">
          <w:rPr>
            <w:rFonts w:ascii="Times New Roman" w:hAnsi="Times New Roman" w:cs="Times New Roman"/>
            <w:sz w:val="24"/>
            <w:szCs w:val="24"/>
          </w:rPr>
          <w:delText xml:space="preserve">erminal and a specific pin_name, </w:delText>
        </w:r>
        <w:r w:rsidR="00343EAB" w:rsidDel="00C85C0B">
          <w:rPr>
            <w:rFonts w:ascii="Times New Roman" w:hAnsi="Times New Roman" w:cs="Times New Roman"/>
            <w:sz w:val="24"/>
            <w:szCs w:val="24"/>
          </w:rPr>
          <w:delText>signal_name</w:delText>
        </w:r>
        <w:r w:rsidR="002C2A21" w:rsidDel="00C85C0B">
          <w:rPr>
            <w:rFonts w:ascii="Times New Roman" w:hAnsi="Times New Roman" w:cs="Times New Roman"/>
            <w:sz w:val="24"/>
            <w:szCs w:val="24"/>
          </w:rPr>
          <w:delText>,</w:delText>
        </w:r>
        <w:r w:rsidR="00D706D8" w:rsidDel="00C85C0B">
          <w:rPr>
            <w:rFonts w:ascii="Times New Roman" w:hAnsi="Times New Roman" w:cs="Times New Roman"/>
            <w:sz w:val="24"/>
            <w:szCs w:val="24"/>
          </w:rPr>
          <w:delText xml:space="preserve"> or bus_label</w:delText>
        </w:r>
        <w:r w:rsidRPr="00746948" w:rsidDel="00C85C0B">
          <w:rPr>
            <w:rFonts w:ascii="Times New Roman" w:hAnsi="Times New Roman" w:cs="Times New Roman"/>
            <w:sz w:val="24"/>
            <w:szCs w:val="24"/>
          </w:rPr>
          <w:delText xml:space="preserve">. </w:delText>
        </w:r>
      </w:del>
      <w:commentRangeEnd w:id="1115"/>
      <w:r w:rsidR="00F25284">
        <w:rPr>
          <w:rStyle w:val="CommentReference"/>
          <w:rFonts w:ascii="Times New Roman" w:hAnsi="Times New Roman" w:cs="Times New Roman"/>
        </w:rPr>
        <w:commentReference w:id="1115"/>
      </w:r>
    </w:p>
    <w:p w14:paraId="75E95A3D" w14:textId="77777777" w:rsidR="00FE3451" w:rsidRPr="00746948" w:rsidRDefault="00FE3451">
      <w:pPr>
        <w:pStyle w:val="PlainText"/>
        <w:spacing w:after="80"/>
        <w:ind w:left="720"/>
        <w:rPr>
          <w:rFonts w:ascii="Times New Roman" w:hAnsi="Times New Roman" w:cs="Times New Roman"/>
          <w:sz w:val="24"/>
          <w:szCs w:val="24"/>
        </w:rPr>
        <w:pPrChange w:id="1134" w:author="Author">
          <w:pPr>
            <w:pStyle w:val="PlainText"/>
            <w:ind w:left="720"/>
          </w:pPr>
        </w:pPrChange>
      </w:pPr>
    </w:p>
    <w:p w14:paraId="1437C774" w14:textId="5197EDBF" w:rsidR="00490551" w:rsidRDefault="00FE3451"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Pr="00B41CA8">
        <w:rPr>
          <w:rFonts w:ascii="Times New Roman" w:hAnsi="Times New Roman"/>
          <w:b/>
          <w:sz w:val="24"/>
        </w:rPr>
        <w:br/>
      </w:r>
      <w:r w:rsidR="00490551">
        <w:rPr>
          <w:rFonts w:ascii="Times New Roman" w:hAnsi="Times New Roman" w:cs="Times New Roman"/>
          <w:sz w:val="24"/>
          <w:szCs w:val="24"/>
        </w:rPr>
        <w:t>The Aggressor_Only entry is optional and is indicated by the string “Aggressor_Only”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Assigning Aggressor_Only to a pin assigns the Aggressor_</w:t>
      </w:r>
      <w:r w:rsidR="00685974">
        <w:rPr>
          <w:rFonts w:ascii="Times New Roman" w:hAnsi="Times New Roman" w:cs="Times New Roman"/>
          <w:sz w:val="24"/>
          <w:szCs w:val="24"/>
        </w:rPr>
        <w:t xml:space="preserve">Only </w:t>
      </w:r>
      <w:r w:rsidR="00F44E1D">
        <w:rPr>
          <w:rFonts w:ascii="Times New Roman" w:hAnsi="Times New Roman" w:cs="Times New Roman"/>
          <w:sz w:val="24"/>
          <w:szCs w:val="24"/>
        </w:rPr>
        <w:t>properties to all pins of the same signal_name</w:t>
      </w:r>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1135" w:author="Author"/>
          <w:del w:id="1136" w:author="Author"/>
          <w:rFonts w:ascii="Times New Roman" w:hAnsi="Times New Roman" w:cs="Times New Roman"/>
          <w:sz w:val="24"/>
          <w:szCs w:val="24"/>
          <w:rPrChange w:id="1137" w:author="Author">
            <w:rPr>
              <w:ins w:id="1138" w:author="Author"/>
              <w:del w:id="1139"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1140" w:author="Author"/>
          <w:rFonts w:ascii="Times New Roman" w:hAnsi="Times New Roman" w:cs="Times New Roman"/>
          <w:sz w:val="24"/>
          <w:szCs w:val="24"/>
          <w:rPrChange w:id="1141" w:author="Author">
            <w:rPr>
              <w:ins w:id="1142" w:author="Author"/>
              <w:rFonts w:ascii="Times New Roman" w:hAnsi="Times New Roman"/>
              <w:b/>
              <w:sz w:val="24"/>
            </w:rPr>
          </w:rPrChange>
        </w:rPr>
      </w:pPr>
      <w:ins w:id="1143" w:author="Author">
        <w:r w:rsidRPr="00F913CF">
          <w:rPr>
            <w:rFonts w:ascii="Times New Roman" w:hAnsi="Times New Roman" w:cs="Times New Roman"/>
            <w:sz w:val="24"/>
            <w:szCs w:val="24"/>
            <w:rPrChange w:id="1144" w:author="Author">
              <w:rPr>
                <w:rFonts w:ascii="Times New Roman" w:hAnsi="Times New Roman" w:cs="Times New Roman"/>
                <w:sz w:val="24"/>
                <w:szCs w:val="24"/>
                <w:highlight w:val="red"/>
              </w:rPr>
            </w:rPrChange>
          </w:rPr>
          <w:t xml:space="preserve">Any *_I/O Terminal_type without the Aggressor_Only column may be considered </w:t>
        </w:r>
        <w:del w:id="1145" w:author="Author">
          <w:r w:rsidRPr="00F913CF" w:rsidDel="00F913CF">
            <w:rPr>
              <w:rFonts w:ascii="Times New Roman" w:hAnsi="Times New Roman" w:cs="Times New Roman"/>
              <w:sz w:val="24"/>
              <w:szCs w:val="24"/>
              <w:rPrChange w:id="1146"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1147" w:author="Author">
              <w:rPr>
                <w:rFonts w:ascii="Times New Roman" w:hAnsi="Times New Roman" w:cs="Times New Roman"/>
                <w:sz w:val="24"/>
                <w:szCs w:val="24"/>
                <w:highlight w:val="red"/>
              </w:rPr>
            </w:rPrChange>
          </w:rPr>
          <w:t>an aggressor or a victim.</w:t>
        </w:r>
      </w:ins>
    </w:p>
    <w:p w14:paraId="42B7EBC3" w14:textId="05D8C155" w:rsidR="008B0729" w:rsidRDefault="00490551">
      <w:pPr>
        <w:pStyle w:val="PlainText"/>
        <w:spacing w:after="80"/>
        <w:ind w:left="720"/>
        <w:rPr>
          <w:ins w:id="1148" w:author="Author"/>
          <w:rFonts w:ascii="Times New Roman" w:hAnsi="Times New Roman" w:cs="Times New Roman"/>
          <w:sz w:val="24"/>
          <w:szCs w:val="24"/>
        </w:rPr>
      </w:pPr>
      <w:del w:id="1149"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4D976B63" w14:textId="440CA605" w:rsidR="008B0729" w:rsidRPr="008B0729" w:rsidDel="00DA56C8" w:rsidRDefault="008B0729">
      <w:pPr>
        <w:pStyle w:val="PlainText"/>
        <w:spacing w:after="80"/>
        <w:ind w:left="720"/>
        <w:rPr>
          <w:ins w:id="1150" w:author="Author"/>
          <w:del w:id="1151" w:author="Author"/>
          <w:rFonts w:ascii="Times New Roman" w:hAnsi="Times New Roman" w:cs="Times New Roman"/>
          <w:sz w:val="24"/>
          <w:szCs w:val="24"/>
        </w:rPr>
      </w:pPr>
      <w:ins w:id="1152" w:author="Author">
        <w:r w:rsidRPr="008B0729">
          <w:rPr>
            <w:rFonts w:ascii="Times New Roman" w:hAnsi="Times New Roman" w:cs="Times New Roman"/>
            <w:sz w:val="24"/>
            <w:szCs w:val="24"/>
          </w:rPr>
          <w:t>Crosstalk simulations use coupled interconnect models consisting of nets, or extended nets that may span packages, EMDs, boards, and connectors.</w:t>
        </w:r>
        <w:r w:rsidR="00DA56C8">
          <w:rPr>
            <w:rFonts w:ascii="Times New Roman" w:hAnsi="Times New Roman" w:cs="Times New Roman"/>
            <w:sz w:val="24"/>
            <w:szCs w:val="24"/>
          </w:rPr>
          <w:t xml:space="preserve">  </w:t>
        </w:r>
      </w:ins>
    </w:p>
    <w:p w14:paraId="374FB9E7" w14:textId="0AC9BA50" w:rsidR="008B0729" w:rsidRDefault="008B0729">
      <w:pPr>
        <w:pStyle w:val="PlainText"/>
        <w:spacing w:after="80"/>
        <w:ind w:left="720"/>
        <w:rPr>
          <w:ins w:id="1153" w:author="Author"/>
          <w:rFonts w:ascii="Times New Roman" w:hAnsi="Times New Roman" w:cs="Times New Roman"/>
          <w:sz w:val="24"/>
          <w:szCs w:val="24"/>
        </w:rPr>
      </w:pPr>
      <w:ins w:id="1154" w:author="Author">
        <w:r w:rsidRPr="008B0729">
          <w:rPr>
            <w:rFonts w:ascii="Times New Roman" w:hAnsi="Times New Roman" w:cs="Times New Roman"/>
            <w:sz w:val="24"/>
            <w:szCs w:val="24"/>
          </w:rPr>
          <w:t>If any terminal in any net or extended net in the coupled interconnect model is marked Aggressor_Only, then the crosstalk contributions included in the simulation results reported for this net or extended net will be incomplete.</w:t>
        </w:r>
      </w:ins>
    </w:p>
    <w:p w14:paraId="77FD4588" w14:textId="683E92D9" w:rsidR="00295424" w:rsidDel="003E02D9" w:rsidRDefault="00295424">
      <w:pPr>
        <w:pStyle w:val="PlainText"/>
        <w:spacing w:after="80"/>
        <w:rPr>
          <w:ins w:id="1155" w:author="Author"/>
          <w:moveFrom w:id="1156" w:author="Author"/>
          <w:rFonts w:ascii="Times New Roman" w:hAnsi="Times New Roman" w:cs="Times New Roman"/>
          <w:sz w:val="24"/>
          <w:szCs w:val="24"/>
        </w:rPr>
        <w:pPrChange w:id="1157" w:author="Author">
          <w:pPr>
            <w:pStyle w:val="PlainText"/>
            <w:spacing w:after="80"/>
            <w:ind w:left="720"/>
          </w:pPr>
        </w:pPrChange>
      </w:pPr>
      <w:moveFromRangeStart w:id="1158" w:author="Author" w:name="move52952864"/>
      <w:moveFrom w:id="1159" w:author="Author">
        <w:ins w:id="1160" w:author="Author">
          <w:r w:rsidDel="003E02D9">
            <w:rPr>
              <w:rFonts w:ascii="Times New Roman" w:hAnsi="Times New Roman" w:cs="Times New Roman"/>
              <w:sz w:val="24"/>
              <w:szCs w:val="24"/>
            </w:rPr>
            <w:t>Applications</w:t>
          </w:r>
        </w:ins>
      </w:moveFrom>
    </w:p>
    <w:p w14:paraId="67431FDF" w14:textId="306935AF" w:rsidR="00295424" w:rsidDel="003E02D9" w:rsidRDefault="00295424" w:rsidP="00295424">
      <w:pPr>
        <w:pStyle w:val="Default"/>
        <w:rPr>
          <w:ins w:id="1161" w:author="Author"/>
          <w:moveFrom w:id="1162" w:author="Author"/>
          <w:iCs/>
          <w:color w:val="auto"/>
        </w:rPr>
      </w:pPr>
      <w:moveFrom w:id="1163" w:author="Author">
        <w:ins w:id="1164" w:author="Author">
          <w:r w:rsidDel="003E02D9">
            <w:rPr>
              <w:iCs/>
              <w:color w:val="auto"/>
            </w:rPr>
            <w:t>In the case of rails:</w:t>
          </w:r>
        </w:ins>
      </w:moveFrom>
    </w:p>
    <w:p w14:paraId="152AAA19" w14:textId="23E257AA" w:rsidR="00295424" w:rsidRPr="00295424" w:rsidDel="003E02D9" w:rsidRDefault="00295424" w:rsidP="00295424">
      <w:pPr>
        <w:pStyle w:val="KeywordDescriptions"/>
        <w:numPr>
          <w:ilvl w:val="0"/>
          <w:numId w:val="25"/>
        </w:numPr>
        <w:spacing w:after="0"/>
        <w:rPr>
          <w:ins w:id="1165" w:author="Author"/>
          <w:moveFrom w:id="1166" w:author="Author"/>
        </w:rPr>
      </w:pPr>
      <w:moveFrom w:id="1167" w:author="Author">
        <w:ins w:id="1168" w:author="Author">
          <w:r w:rsidDel="003E02D9">
            <w:t>a</w:t>
          </w:r>
          <w:r w:rsidRPr="00F741C0" w:rsidDel="003E02D9">
            <w:t xml:space="preserve">n EMD Model with </w:t>
          </w:r>
          <w:r w:rsidRPr="00295424" w:rsidDel="003E02D9">
            <w:t>only rail terminals and two interfaces (no I/O terminals) can be used for a PDN</w:t>
          </w:r>
        </w:ins>
      </w:moveFrom>
    </w:p>
    <w:p w14:paraId="20CC2CC4" w14:textId="70AB432A" w:rsidR="00295424" w:rsidRPr="00295424" w:rsidDel="003E02D9" w:rsidRDefault="00295424">
      <w:pPr>
        <w:pStyle w:val="KeywordDescriptions"/>
        <w:numPr>
          <w:ilvl w:val="0"/>
          <w:numId w:val="25"/>
        </w:numPr>
        <w:rPr>
          <w:ins w:id="1169" w:author="Author"/>
          <w:moveFrom w:id="1170" w:author="Author"/>
        </w:rPr>
        <w:pPrChange w:id="1171" w:author="Author">
          <w:pPr>
            <w:pStyle w:val="KeywordDescriptions"/>
            <w:numPr>
              <w:numId w:val="25"/>
            </w:numPr>
            <w:spacing w:after="0"/>
            <w:ind w:left="720" w:hanging="360"/>
          </w:pPr>
        </w:pPrChange>
      </w:pPr>
      <w:moveFrom w:id="1172" w:author="Author">
        <w:ins w:id="1173" w:author="Author">
          <w:r w:rsidRPr="004F43BD" w:rsidDel="003E02D9">
            <w:t>an EMD Model with only rail terminals (no I/O terminals) and only one interface is permitted for applications such as for modeling rail decoupling circuits</w:t>
          </w:r>
        </w:ins>
      </w:moveFrom>
    </w:p>
    <w:p w14:paraId="35DFFE36" w14:textId="753CA6E1" w:rsidR="004F43BD" w:rsidDel="003E02D9" w:rsidRDefault="004F43BD" w:rsidP="004F43BD">
      <w:pPr>
        <w:pStyle w:val="KeywordDescriptions"/>
        <w:numPr>
          <w:ilvl w:val="0"/>
          <w:numId w:val="25"/>
        </w:numPr>
        <w:rPr>
          <w:ins w:id="1174" w:author="Author"/>
          <w:moveFrom w:id="1175" w:author="Author"/>
        </w:rPr>
      </w:pPr>
    </w:p>
    <w:p w14:paraId="2E289E06" w14:textId="0DB0C786" w:rsidR="00295424" w:rsidRPr="004F43BD" w:rsidDel="003E02D9" w:rsidRDefault="00295424">
      <w:pPr>
        <w:pStyle w:val="KeywordDescriptions"/>
        <w:numPr>
          <w:ilvl w:val="0"/>
          <w:numId w:val="25"/>
        </w:numPr>
        <w:rPr>
          <w:moveFrom w:id="1176" w:author="Author"/>
        </w:rPr>
        <w:pPrChange w:id="1177" w:author="Author">
          <w:pPr>
            <w:pStyle w:val="PlainText"/>
            <w:spacing w:after="80"/>
            <w:ind w:left="720"/>
          </w:pPr>
        </w:pPrChange>
      </w:pPr>
      <w:moveFrom w:id="1178" w:author="Author">
        <w:ins w:id="1179" w:author="Author">
          <w:r w:rsidRPr="00795509" w:rsidDel="003E02D9">
            <w:t>a PDN structure can also exist in an EMD Model with I/O terminals</w:t>
          </w:r>
        </w:ins>
      </w:moveFrom>
    </w:p>
    <w:moveFromRangeEnd w:id="1158"/>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1180" w:author="Author">
        <w:r w:rsidR="00465410">
          <w:rPr>
            <w:rFonts w:ascii="Times New Roman" w:hAnsi="Times New Roman" w:cs="Times New Roman"/>
            <w:b/>
            <w:bCs/>
            <w:sz w:val="24"/>
            <w:szCs w:val="24"/>
          </w:rPr>
          <w:t>4</w:t>
        </w:r>
      </w:ins>
      <w:del w:id="1181"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0D1760" w:rsidRDefault="00490551" w:rsidP="00490551">
      <w:pPr>
        <w:pStyle w:val="PlainText"/>
        <w:spacing w:after="80"/>
        <w:rPr>
          <w:rFonts w:ascii="Times New Roman" w:hAnsi="Times New Roman" w:cs="Times New Roman"/>
          <w:sz w:val="24"/>
          <w:szCs w:val="24"/>
          <w:rPrChange w:id="1182" w:author="Author">
            <w:rPr>
              <w:rFonts w:ascii="Times New Roman" w:hAnsi="Times New Roman" w:cs="Times New Roman"/>
              <w:b/>
              <w:bCs/>
              <w:sz w:val="24"/>
              <w:szCs w:val="24"/>
            </w:rPr>
          </w:rPrChange>
        </w:rPr>
      </w:pPr>
    </w:p>
    <w:p w14:paraId="3EE8927B" w14:textId="1F9BAB85" w:rsidR="00490551" w:rsidRPr="00973E88" w:rsidRDefault="0048091A" w:rsidP="00600FED">
      <w:pPr>
        <w:spacing w:after="80"/>
      </w:pPr>
      <w:ins w:id="1183" w:author="Author">
        <w:del w:id="1184" w:author="Author">
          <w:r w:rsidDel="00445631">
            <w:delText xml:space="preserve">Terminals are </w:delText>
          </w:r>
          <w:r w:rsidR="008B173F" w:rsidDel="00445631">
            <w:delText>the connection points to other</w:delText>
          </w:r>
          <w:r w:rsidR="00FB6C33" w:rsidDel="00445631">
            <w:delText>between</w:delText>
          </w:r>
          <w:r w:rsidR="00985E70" w:rsidDel="00445631">
            <w:delText>to</w:delText>
          </w:r>
          <w:r w:rsidR="008B173F" w:rsidDel="00445631">
            <w:delText xml:space="preserve"> structures</w:delText>
          </w:r>
          <w:r w:rsidR="00191351" w:rsidDel="00445631">
            <w:delText>things</w:delText>
          </w:r>
          <w:r w:rsidR="000C185F" w:rsidDel="00445631">
            <w:delText>structures (e.g., other EMD Models</w:delText>
          </w:r>
          <w:r w:rsidR="007F06A5" w:rsidDel="00445631">
            <w:delText>, other Components</w:delText>
          </w:r>
          <w:r w:rsidR="000C185F" w:rsidDel="00445631">
            <w:delText>)</w:delText>
          </w:r>
          <w:r w:rsidR="00F27C0E" w:rsidDel="00445631">
            <w:delText>IBIS-ISS terminals, Touchstone ports, or IBIS Pins</w:delText>
          </w:r>
          <w:r w:rsidR="00423894" w:rsidDel="00445631">
            <w:delText>, or other EMD Pins</w:delText>
          </w:r>
          <w:r w:rsidR="008B173F" w:rsidDel="00445631">
            <w:delText xml:space="preserve"> defined for</w:delText>
          </w:r>
          <w:r w:rsidR="00846366" w:rsidDel="00445631">
            <w:delText>in</w:delText>
          </w:r>
          <w:r w:rsidR="008B173F" w:rsidDel="00445631">
            <w:delText xml:space="preserve"> each EMD Model.  </w:delText>
          </w:r>
        </w:del>
      </w:ins>
      <w:r w:rsidR="00490551" w:rsidRPr="00973E88">
        <w:t xml:space="preserve">Terminal lines describe the </w:t>
      </w:r>
      <w:r w:rsidR="00490551">
        <w:t>IBIS-ISS</w:t>
      </w:r>
      <w:r w:rsidR="00490551" w:rsidRPr="00973E88">
        <w:t xml:space="preserve"> </w:t>
      </w:r>
      <w:commentRangeStart w:id="1185"/>
      <w:del w:id="1186" w:author="Author">
        <w:r w:rsidR="00490551" w:rsidRPr="00973E88" w:rsidDel="00E243A3">
          <w:delText>node</w:delText>
        </w:r>
        <w:commentRangeEnd w:id="1185"/>
        <w:r w:rsidR="00B20B4F" w:rsidDel="00E243A3">
          <w:rPr>
            <w:rStyle w:val="CommentReference"/>
          </w:rPr>
          <w:commentReference w:id="1185"/>
        </w:r>
        <w:r w:rsidR="00490551" w:rsidRPr="00973E88" w:rsidDel="00E243A3">
          <w:delText xml:space="preserve"> </w:delText>
        </w:r>
      </w:del>
      <w:ins w:id="1187" w:author="Author">
        <w:del w:id="1188" w:author="Author">
          <w:r w:rsidR="00E243A3" w:rsidDel="004315BC">
            <w:delText xml:space="preserve">subcircuit </w:delText>
          </w:r>
        </w:del>
        <w:r w:rsidR="00E243A3">
          <w:t>terminal</w:t>
        </w:r>
        <w:r w:rsidR="00E243A3" w:rsidRPr="00973E88">
          <w:t xml:space="preserve"> </w:t>
        </w:r>
      </w:ins>
      <w:r w:rsidR="00490551">
        <w:t xml:space="preserve">or Touchstone port </w:t>
      </w:r>
      <w:del w:id="1189" w:author="Author">
        <w:r w:rsidR="00490551" w:rsidDel="004A5DA2">
          <w:delText xml:space="preserve">that </w:delText>
        </w:r>
      </w:del>
      <w:ins w:id="1190" w:author="Author">
        <w:r w:rsidR="004A5DA2">
          <w:t xml:space="preserve">to which </w:t>
        </w:r>
      </w:ins>
      <w:r w:rsidR="00490551" w:rsidRPr="00973E88">
        <w:t>each terminal</w:t>
      </w:r>
      <w:ins w:id="1191" w:author="Author">
        <w:r w:rsidR="004A5DA2">
          <w:t xml:space="preserve"> </w:t>
        </w:r>
        <w:del w:id="1192" w:author="Author">
          <w:r w:rsidR="004B1CED" w:rsidDel="00570EF6">
            <w:delText>(</w:delText>
          </w:r>
        </w:del>
        <w:r w:rsidR="00570EF6">
          <w:t>of an EMD Model</w:t>
        </w:r>
        <w:r w:rsidR="00233D77">
          <w:t xml:space="preserve"> is</w:t>
        </w:r>
        <w:r w:rsidR="00570EF6">
          <w:t xml:space="preserve"> </w:t>
        </w:r>
        <w:r w:rsidR="004A5DA2">
          <w:t>connect</w:t>
        </w:r>
        <w:del w:id="1193" w:author="Author">
          <w:r w:rsidR="004A5DA2" w:rsidDel="00233D77">
            <w:delText>s</w:delText>
          </w:r>
        </w:del>
        <w:r w:rsidR="00233D77">
          <w:t>ed</w:t>
        </w:r>
      </w:ins>
      <w:del w:id="1194" w:author="Author">
        <w:r w:rsidR="00490551" w:rsidRPr="00973E88" w:rsidDel="004A5DA2">
          <w:delText xml:space="preserve"> should be connected to</w:delText>
        </w:r>
      </w:del>
      <w:r w:rsidR="00490551" w:rsidRPr="00973E88">
        <w:t xml:space="preserve">. </w:t>
      </w:r>
      <w:commentRangeStart w:id="1195"/>
      <w:del w:id="1196" w:author="Author">
        <w:r w:rsidR="00490551" w:rsidRPr="00973E88" w:rsidDel="00445631">
          <w:delText xml:space="preserve">Terminals may be at </w:delText>
        </w:r>
      </w:del>
      <w:ins w:id="1197" w:author="Author">
        <w:del w:id="1198" w:author="Author">
          <w:r w:rsidR="00E532A2" w:rsidDel="00445631">
            <w:delText>[</w:delText>
          </w:r>
        </w:del>
      </w:ins>
      <w:del w:id="1199" w:author="Author">
        <w:r w:rsidR="00981523" w:rsidDel="00445631">
          <w:delText>EMD</w:delText>
        </w:r>
      </w:del>
      <w:ins w:id="1200" w:author="Author">
        <w:del w:id="1201" w:author="Author">
          <w:r w:rsidR="00E532A2" w:rsidDel="00445631">
            <w:delText xml:space="preserve"> Pin List]</w:delText>
          </w:r>
        </w:del>
      </w:ins>
      <w:del w:id="1202" w:author="Author">
        <w:r w:rsidR="00981523" w:rsidDel="00445631">
          <w:delText xml:space="preserve"> </w:delText>
        </w:r>
        <w:r w:rsidR="00490551" w:rsidDel="00445631">
          <w:delText xml:space="preserve">or </w:delText>
        </w:r>
      </w:del>
      <w:ins w:id="1203" w:author="Author">
        <w:del w:id="1204" w:author="Author">
          <w:r w:rsidR="00E532A2" w:rsidDel="00445631">
            <w:delText>[D</w:delText>
          </w:r>
        </w:del>
      </w:ins>
      <w:del w:id="1205" w:author="Author">
        <w:r w:rsidR="00F44E1D" w:rsidDel="00445631">
          <w:delText xml:space="preserve">designator </w:delText>
        </w:r>
      </w:del>
      <w:ins w:id="1206" w:author="Author">
        <w:del w:id="1207" w:author="Author">
          <w:r w:rsidR="00E532A2" w:rsidDel="00445631">
            <w:delText>P</w:delText>
          </w:r>
        </w:del>
      </w:ins>
      <w:del w:id="1208" w:author="Author">
        <w:r w:rsidR="00981523" w:rsidRPr="00973E88" w:rsidDel="00445631">
          <w:delText>pin</w:delText>
        </w:r>
      </w:del>
      <w:ins w:id="1209" w:author="Author">
        <w:del w:id="1210" w:author="Author">
          <w:r w:rsidR="00E532A2" w:rsidDel="00445631">
            <w:delText xml:space="preserve"> List]</w:delText>
          </w:r>
        </w:del>
      </w:ins>
      <w:del w:id="1211" w:author="Author">
        <w:r w:rsidR="00981523" w:rsidDel="00445631">
          <w:delText xml:space="preserve"> interface</w:delText>
        </w:r>
        <w:r w:rsidR="002C2A21" w:rsidDel="00445631">
          <w:delText>s</w:delText>
        </w:r>
        <w:commentRangeEnd w:id="1195"/>
        <w:r w:rsidR="009C7CCD" w:rsidDel="00445631">
          <w:rPr>
            <w:rStyle w:val="CommentReference"/>
          </w:rPr>
          <w:commentReference w:id="1195"/>
        </w:r>
        <w:r w:rsidR="00490551" w:rsidDel="00445631">
          <w:delText xml:space="preserve">.  </w:delText>
        </w:r>
      </w:del>
      <w:r w:rsidR="00490551">
        <w:t>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The second column is Terminal_type, the third column is Terminal_type_qualifier, the fourth column is Qualifier_entry</w:t>
      </w:r>
      <w:r w:rsidR="00455C6D">
        <w:t>,</w:t>
      </w:r>
      <w:r w:rsidRPr="002776EE">
        <w:t xml:space="preserve"> and there is an optional fifth column “A</w:t>
      </w:r>
      <w:r>
        <w:t>g</w:t>
      </w:r>
      <w:r w:rsidRPr="002776EE">
        <w:t>gressor</w:t>
      </w:r>
      <w:r>
        <w:t>_Only</w:t>
      </w:r>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Terminal_type</w:t>
      </w:r>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r w:rsidRPr="002776EE">
        <w:t xml:space="preserve">Terminal_type </w:t>
      </w:r>
      <w:r w:rsidR="00053F3E">
        <w:t>must</w:t>
      </w:r>
      <w:r w:rsidRPr="002776EE">
        <w:t xml:space="preserve"> be Pin_I/O</w:t>
      </w:r>
    </w:p>
    <w:p w14:paraId="1790401F" w14:textId="749BBBA5" w:rsidR="00FE3451" w:rsidRPr="002776EE" w:rsidRDefault="00FE3451" w:rsidP="00585A08">
      <w:pPr>
        <w:pStyle w:val="ListParagraph"/>
        <w:numPr>
          <w:ilvl w:val="2"/>
          <w:numId w:val="18"/>
        </w:numPr>
        <w:contextualSpacing w:val="0"/>
      </w:pPr>
      <w:r w:rsidRPr="002776EE">
        <w:t>Terminal_type_qualifier shall be pin_name</w:t>
      </w:r>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pin_name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r w:rsidRPr="002776EE">
        <w:t>pin_name</w:t>
      </w:r>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r>
        <w:t>Terminal_type shall be Pin_Rail</w:t>
      </w:r>
    </w:p>
    <w:p w14:paraId="53459437" w14:textId="77777777" w:rsidR="00D706D8" w:rsidRDefault="00D706D8" w:rsidP="00D706D8">
      <w:pPr>
        <w:pStyle w:val="ListParagraph"/>
        <w:numPr>
          <w:ilvl w:val="2"/>
          <w:numId w:val="18"/>
        </w:numPr>
      </w:pPr>
      <w:r>
        <w:t>Terminal_type_qualifier shall be one of the following:</w:t>
      </w:r>
    </w:p>
    <w:p w14:paraId="2F53DDD8" w14:textId="7143EF22" w:rsidR="00D706D8" w:rsidRDefault="00D706D8" w:rsidP="00D706D8">
      <w:pPr>
        <w:pStyle w:val="ListParagraph"/>
        <w:numPr>
          <w:ilvl w:val="3"/>
          <w:numId w:val="18"/>
        </w:numPr>
      </w:pPr>
      <w:r>
        <w:t>pin_name</w:t>
      </w:r>
    </w:p>
    <w:p w14:paraId="31AED64B" w14:textId="22766DA1" w:rsidR="00B73643" w:rsidRDefault="00D706D8" w:rsidP="00600FED">
      <w:pPr>
        <w:pStyle w:val="ListParagraph"/>
        <w:numPr>
          <w:ilvl w:val="4"/>
          <w:numId w:val="18"/>
        </w:numPr>
      </w:pPr>
      <w:r>
        <w:t>Qualifier_entry shall be a rail pin_name in the [EMD Pin List] or [Designator Pin List]</w:t>
      </w:r>
      <w:r w:rsidR="007301B7">
        <w:t xml:space="preserve"> and with signal_type POWER or GND</w:t>
      </w:r>
    </w:p>
    <w:p w14:paraId="251159CE" w14:textId="44938B12" w:rsidR="00D706D8" w:rsidRDefault="00D706D8" w:rsidP="00D706D8">
      <w:pPr>
        <w:pStyle w:val="ListParagraph"/>
        <w:numPr>
          <w:ilvl w:val="3"/>
          <w:numId w:val="18"/>
        </w:numPr>
      </w:pPr>
      <w:r>
        <w:t>signal_name</w:t>
      </w:r>
    </w:p>
    <w:p w14:paraId="174AAEC8" w14:textId="1917FA0B" w:rsidR="000A424E" w:rsidRDefault="00D706D8" w:rsidP="00D706D8">
      <w:pPr>
        <w:pStyle w:val="ListParagraph"/>
        <w:numPr>
          <w:ilvl w:val="4"/>
          <w:numId w:val="18"/>
        </w:numPr>
      </w:pPr>
      <w:r>
        <w:t xml:space="preserve">Qualifier_entry shall be a rail signal_name in the [EMD Pin List] or </w:t>
      </w:r>
      <w:r w:rsidR="002B6DDE">
        <w:t>of the form &lt;designator_name&gt;.&lt;signal_name</w:t>
      </w:r>
      <w:ins w:id="1212" w:author="Author">
        <w:r w:rsidR="00D25FA2">
          <w:t>&gt;</w:t>
        </w:r>
      </w:ins>
      <w:r w:rsidR="002B6DDE">
        <w:t xml:space="preserve"> entry from the </w:t>
      </w:r>
      <w:r>
        <w:t>[Designator Pin List]</w:t>
      </w:r>
    </w:p>
    <w:p w14:paraId="5890D650" w14:textId="041F89CF" w:rsidR="00C57DC5" w:rsidDel="001A4D5F" w:rsidRDefault="00C57DC5" w:rsidP="00D706D8">
      <w:pPr>
        <w:pStyle w:val="ListParagraph"/>
        <w:numPr>
          <w:ilvl w:val="4"/>
          <w:numId w:val="18"/>
        </w:numPr>
        <w:rPr>
          <w:del w:id="1213" w:author="Author"/>
        </w:rPr>
      </w:pPr>
      <w:commentRangeStart w:id="1214"/>
      <w:del w:id="1215" w:author="Author">
        <w:r w:rsidDel="001A4D5F">
          <w:delText>For the [EMD Pin List] entry, the signal_name should match the data book entry</w:delText>
        </w:r>
        <w:commentRangeEnd w:id="1214"/>
        <w:r w:rsidR="00F25284" w:rsidDel="001A4D5F">
          <w:rPr>
            <w:rStyle w:val="CommentReference"/>
          </w:rPr>
          <w:commentReference w:id="1214"/>
        </w:r>
      </w:del>
    </w:p>
    <w:p w14:paraId="25AF0C2E" w14:textId="23174034" w:rsidR="00D706D8" w:rsidRDefault="00C57DC5" w:rsidP="00D706D8">
      <w:pPr>
        <w:pStyle w:val="ListParagraph"/>
        <w:numPr>
          <w:ilvl w:val="4"/>
          <w:numId w:val="18"/>
        </w:numPr>
      </w:pPr>
      <w:r>
        <w:t xml:space="preserve">For [Designator Pin List] entries, the signal_name values can be assigned so that they can be </w:t>
      </w:r>
      <w:del w:id="1216" w:author="Author">
        <w:r w:rsidDel="00E6711A">
          <w:delText xml:space="preserve">associated </w:delText>
        </w:r>
      </w:del>
      <w:ins w:id="1217" w:author="Author">
        <w:r w:rsidR="00E6711A">
          <w:t xml:space="preserve">connected </w:t>
        </w:r>
      </w:ins>
      <w:r>
        <w:t xml:space="preserve">with the same signal_name entries on the [EMD Pin List].  The signal_name entries do not have </w:t>
      </w:r>
      <w:ins w:id="1218" w:author="Author">
        <w:r w:rsidR="00835FEA">
          <w:t xml:space="preserve">to </w:t>
        </w:r>
      </w:ins>
      <w:del w:id="1219" w:author="Author">
        <w:r w:rsidDel="00835FEA">
          <w:delText>to be the same as</w:delText>
        </w:r>
      </w:del>
      <w:ins w:id="1220" w:author="Author">
        <w:r w:rsidR="00835FEA">
          <w:t>match</w:t>
        </w:r>
      </w:ins>
      <w:r>
        <w:t xml:space="preserve"> those </w:t>
      </w:r>
      <w:ins w:id="1221" w:author="Author">
        <w:r w:rsidR="00835FEA">
          <w:t xml:space="preserve">referenced </w:t>
        </w:r>
      </w:ins>
      <w:del w:id="1222" w:author="Author">
        <w:r w:rsidDel="00F35BE2">
          <w:delText xml:space="preserve">in </w:delText>
        </w:r>
      </w:del>
      <w:ins w:id="1223" w:author="Author">
        <w:r w:rsidR="00F35BE2">
          <w:t xml:space="preserve">under </w:t>
        </w:r>
      </w:ins>
      <w:r>
        <w:t>the</w:t>
      </w:r>
      <w:del w:id="1224" w:author="Author">
        <w:r w:rsidDel="004C7941">
          <w:delText xml:space="preserve"> </w:delText>
        </w:r>
        <w:commentRangeStart w:id="1225"/>
        <w:r w:rsidDel="007C061C">
          <w:delText>[</w:delText>
        </w:r>
        <w:r w:rsidR="009E41AA" w:rsidDel="007C061C">
          <w:delText>EMD Designator List</w:delText>
        </w:r>
        <w:r w:rsidDel="007C061C">
          <w:delText>]</w:delText>
        </w:r>
        <w:commentRangeEnd w:id="1225"/>
        <w:r w:rsidR="00851005" w:rsidDel="007C061C">
          <w:rPr>
            <w:rStyle w:val="CommentReference"/>
          </w:rPr>
          <w:commentReference w:id="1225"/>
        </w:r>
        <w:r w:rsidR="00FC21D9" w:rsidDel="007C061C">
          <w:delText>,</w:delText>
        </w:r>
      </w:del>
      <w:r>
        <w:t xml:space="preserve"> [Component]</w:t>
      </w:r>
      <w:del w:id="1226" w:author="Author">
        <w:r w:rsidR="00FC21D9" w:rsidDel="00F35BE2">
          <w:delText>,</w:delText>
        </w:r>
      </w:del>
      <w:r>
        <w:t xml:space="preserve"> or [</w:t>
      </w:r>
      <w:del w:id="1227" w:author="Author">
        <w:r w:rsidDel="00384D16">
          <w:delText xml:space="preserve">Define </w:delText>
        </w:r>
      </w:del>
      <w:ins w:id="1228" w:author="Author">
        <w:r w:rsidR="00384D16">
          <w:t xml:space="preserve">Begin </w:t>
        </w:r>
      </w:ins>
      <w:r>
        <w:t>EMD</w:t>
      </w:r>
      <w:r w:rsidR="00171B46">
        <w:t>]</w:t>
      </w:r>
      <w:r>
        <w:t xml:space="preserve"> </w:t>
      </w:r>
      <w:del w:id="1229" w:author="Author">
        <w:r w:rsidDel="00F35BE2">
          <w:delText>entries</w:delText>
        </w:r>
      </w:del>
      <w:ins w:id="1230" w:author="Author">
        <w:r w:rsidR="00F35BE2">
          <w:t>keywords</w:t>
        </w:r>
      </w:ins>
      <w:r>
        <w:t>.</w:t>
      </w:r>
    </w:p>
    <w:p w14:paraId="0FA8B815" w14:textId="1AC6C2A8" w:rsidR="00FB3FAF" w:rsidRDefault="00D57CCE" w:rsidP="00D706D8">
      <w:pPr>
        <w:pStyle w:val="ListParagraph"/>
        <w:numPr>
          <w:ilvl w:val="4"/>
          <w:numId w:val="18"/>
        </w:numPr>
      </w:pPr>
      <w:r>
        <w:t xml:space="preserve">*.&lt;signal_name&gt; shall represent </w:t>
      </w:r>
      <w:r w:rsidR="002B6DDE">
        <w:t>all of the</w:t>
      </w:r>
      <w:r>
        <w:t xml:space="preserve"> [Designator Pin List] </w:t>
      </w:r>
      <w:r w:rsidR="002B6DDE">
        <w:t xml:space="preserve">&lt;signal_name&gt; entries at all [Designator Pin List] interfaces </w:t>
      </w:r>
      <w:r>
        <w:t>shorted together.</w:t>
      </w:r>
    </w:p>
    <w:p w14:paraId="4772FA1B" w14:textId="2A8A1A40" w:rsidR="00D706D8" w:rsidRDefault="00D706D8" w:rsidP="00D706D8">
      <w:pPr>
        <w:pStyle w:val="ListParagraph"/>
        <w:numPr>
          <w:ilvl w:val="3"/>
          <w:numId w:val="18"/>
        </w:numPr>
      </w:pPr>
      <w:r>
        <w:t>bus_label</w:t>
      </w:r>
    </w:p>
    <w:p w14:paraId="20F1BCE5" w14:textId="46F6FA56" w:rsidR="00D706D8" w:rsidRDefault="00D706D8" w:rsidP="00D706D8">
      <w:pPr>
        <w:pStyle w:val="ListParagraph"/>
        <w:numPr>
          <w:ilvl w:val="4"/>
          <w:numId w:val="18"/>
        </w:numPr>
      </w:pPr>
      <w:r>
        <w:t>Qualifier_entry shall be a rail bus_label in the [EMD Pin List] or [Designator Pin List]</w:t>
      </w:r>
    </w:p>
    <w:p w14:paraId="0BEE9740" w14:textId="6A8AEB5D" w:rsidR="00D35374" w:rsidDel="00040F35" w:rsidRDefault="00D35374" w:rsidP="00D706D8">
      <w:pPr>
        <w:pStyle w:val="ListParagraph"/>
        <w:numPr>
          <w:ilvl w:val="4"/>
          <w:numId w:val="18"/>
        </w:numPr>
        <w:rPr>
          <w:del w:id="1231" w:author="Author"/>
        </w:rPr>
      </w:pPr>
      <w:commentRangeStart w:id="1232"/>
      <w:del w:id="1233" w:author="Author">
        <w:r w:rsidDel="00040F35">
          <w:delText>Pin_</w:delText>
        </w:r>
        <w:r w:rsidR="00DB7715" w:rsidDel="00040F35">
          <w:delText xml:space="preserve">Rail </w:delText>
        </w:r>
        <w:r w:rsidDel="00040F35">
          <w:delText>bus_label U7.VDD …</w:delText>
        </w:r>
        <w:commentRangeEnd w:id="1232"/>
        <w:r w:rsidR="008D36DB" w:rsidDel="00040F35">
          <w:rPr>
            <w:rStyle w:val="CommentReference"/>
          </w:rPr>
          <w:commentReference w:id="1232"/>
        </w:r>
      </w:del>
    </w:p>
    <w:p w14:paraId="723A9689" w14:textId="3DB3950B" w:rsidR="00C57DC5" w:rsidRDefault="00C57DC5" w:rsidP="00D706D8">
      <w:pPr>
        <w:pStyle w:val="ListParagraph"/>
        <w:numPr>
          <w:ilvl w:val="4"/>
          <w:numId w:val="18"/>
        </w:numPr>
      </w:pPr>
      <w:r>
        <w:t xml:space="preserve">The bus_label entry can be assigned to both the [EMD Pin List] and [Designator Pin List] entries to support a subset of connections that might be </w:t>
      </w:r>
      <w:del w:id="1234" w:author="Author">
        <w:r w:rsidDel="007949F4">
          <w:delText xml:space="preserve">associated </w:delText>
        </w:r>
      </w:del>
      <w:ins w:id="1235" w:author="Author">
        <w:r w:rsidR="007949F4">
          <w:t xml:space="preserve">connected </w:t>
        </w:r>
      </w:ins>
      <w:r>
        <w:t>with a common signal_name.  For example, left-side routing and right-side routing might be isolated from each other.</w:t>
      </w:r>
    </w:p>
    <w:p w14:paraId="3B356876" w14:textId="7933A85F" w:rsidR="002B6DDE" w:rsidRDefault="002B6DDE" w:rsidP="002B6DDE">
      <w:pPr>
        <w:pStyle w:val="ListParagraph"/>
        <w:numPr>
          <w:ilvl w:val="4"/>
          <w:numId w:val="18"/>
        </w:numPr>
      </w:pPr>
      <w:r>
        <w:t>*.&lt;bus_label&gt; shall represent all of the [Designator Pin List] &lt;bus_label&gt;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r>
        <w:rPr>
          <w:color w:val="000000"/>
        </w:rPr>
        <w:t>Terminal_type A_gnd is available at any interface and without any Terminal_type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r w:rsidRPr="00213323">
              <w:rPr>
                <w:b/>
              </w:rPr>
              <w:t>T</w:t>
            </w:r>
            <w:r>
              <w:rPr>
                <w:b/>
              </w:rPr>
              <w:t>erminal_type</w:t>
            </w:r>
          </w:p>
        </w:tc>
        <w:tc>
          <w:tcPr>
            <w:tcW w:w="4598" w:type="dxa"/>
            <w:gridSpan w:val="3"/>
          </w:tcPr>
          <w:p w14:paraId="6B058F63" w14:textId="77777777" w:rsidR="00C47F78" w:rsidRDefault="00C47F78" w:rsidP="00EF35EC">
            <w:pPr>
              <w:spacing w:after="80"/>
              <w:jc w:val="center"/>
              <w:rPr>
                <w:b/>
              </w:rPr>
            </w:pPr>
            <w:r>
              <w:rPr>
                <w:b/>
              </w:rPr>
              <w:t>Terminal_type_qualifier</w:t>
            </w:r>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r>
              <w:rPr>
                <w:b/>
              </w:rPr>
              <w:t>Aggressor_Only</w:t>
            </w:r>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r>
              <w:rPr>
                <w:b/>
              </w:rPr>
              <w:t>pin_name</w:t>
            </w:r>
          </w:p>
        </w:tc>
        <w:tc>
          <w:tcPr>
            <w:tcW w:w="1530" w:type="dxa"/>
          </w:tcPr>
          <w:p w14:paraId="1126F62B" w14:textId="053D2B0D" w:rsidR="00C47F78" w:rsidRDefault="00C47F78" w:rsidP="00EF35EC">
            <w:pPr>
              <w:spacing w:after="80"/>
              <w:jc w:val="center"/>
              <w:rPr>
                <w:b/>
              </w:rPr>
            </w:pPr>
            <w:r>
              <w:rPr>
                <w:b/>
              </w:rPr>
              <w:t>signal_name</w:t>
            </w:r>
          </w:p>
        </w:tc>
        <w:tc>
          <w:tcPr>
            <w:tcW w:w="1718" w:type="dxa"/>
          </w:tcPr>
          <w:p w14:paraId="1EBE7B02" w14:textId="1B7515F8" w:rsidR="00C47F78" w:rsidRDefault="00C47F78" w:rsidP="00EF35EC">
            <w:pPr>
              <w:spacing w:after="80"/>
              <w:jc w:val="center"/>
              <w:rPr>
                <w:b/>
              </w:rPr>
            </w:pPr>
            <w:r>
              <w:rPr>
                <w:b/>
              </w:rPr>
              <w:t>bus_label</w:t>
            </w:r>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r>
              <w:t>Pin</w:t>
            </w:r>
            <w:r w:rsidRPr="007329FE">
              <w:t>_I/O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r>
              <w:rPr>
                <w:rFonts w:cs="Arial"/>
              </w:rPr>
              <w:t>Pin_Rail</w:t>
            </w:r>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r>
              <w:rPr>
                <w:rFonts w:cs="Arial"/>
              </w:rPr>
              <w:t>Pin_Rail</w:t>
            </w:r>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r>
              <w:rPr>
                <w:rFonts w:cs="Arial"/>
              </w:rPr>
              <w:t>*.Y</w:t>
            </w:r>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r>
              <w:t>*.</w:t>
            </w:r>
            <w:r w:rsidR="004B0AD8">
              <w:t>Y</w:t>
            </w:r>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r>
              <w:rPr>
                <w:rFonts w:cs="Arial"/>
              </w:rPr>
              <w:t>A_gnd</w:t>
            </w:r>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3CBF82A0"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ins w:id="1236" w:author="Author">
        <w:r w:rsidR="008B2C6F">
          <w:rPr>
            <w:rFonts w:ascii="Times New Roman" w:hAnsi="Times New Roman" w:cs="Times New Roman"/>
            <w:sz w:val="24"/>
            <w:szCs w:val="24"/>
          </w:rPr>
          <w:t>:</w:t>
        </w:r>
      </w:ins>
    </w:p>
    <w:p w14:paraId="5AC0E909" w14:textId="6BA53A6E"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xml:space="preserve">. </w:t>
      </w:r>
      <w:ins w:id="1237" w:author="Author">
        <w:r w:rsidR="008B2C6F">
          <w:rPr>
            <w:rFonts w:ascii="Times New Roman" w:hAnsi="Times New Roman" w:cs="Times New Roman"/>
            <w:bCs/>
            <w:sz w:val="24"/>
            <w:szCs w:val="24"/>
          </w:rPr>
          <w:t xml:space="preserve"> </w:t>
        </w:r>
      </w:ins>
      <w:r w:rsidRPr="00746948">
        <w:rPr>
          <w:rFonts w:ascii="Times New Roman" w:hAnsi="Times New Roman" w:cs="Times New Roman"/>
          <w:bCs/>
          <w:sz w:val="24"/>
          <w:szCs w:val="24"/>
        </w:rPr>
        <w:t>The letter “A” designates "Aggressor_Only"</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r w:rsidRPr="004B0AD8">
        <w:rPr>
          <w:rFonts w:ascii="Times New Roman" w:hAnsi="Times New Roman" w:cs="Times New Roman"/>
          <w:sz w:val="24"/>
          <w:szCs w:val="24"/>
        </w:rPr>
        <w:t>*.Y” indicates that all of the “Y” named POWER and GND terminals on each of the [Designator Pin List] interfaces are shorted together</w:t>
      </w:r>
    </w:p>
    <w:p w14:paraId="3D5CA1E4" w14:textId="1A0306EC" w:rsidR="00FE3451" w:rsidDel="008B2C6F" w:rsidRDefault="00FE3451">
      <w:pPr>
        <w:pStyle w:val="PlainText"/>
        <w:spacing w:after="80"/>
        <w:rPr>
          <w:ins w:id="1238" w:author="Author"/>
          <w:del w:id="1239" w:author="Author"/>
          <w:rFonts w:ascii="Times New Roman" w:hAnsi="Times New Roman" w:cs="Times New Roman"/>
          <w:sz w:val="24"/>
          <w:szCs w:val="24"/>
        </w:rPr>
      </w:pPr>
    </w:p>
    <w:p w14:paraId="41D93A1E" w14:textId="7F8305A4" w:rsidR="00F36C7E" w:rsidRDefault="00F36C7E">
      <w:pPr>
        <w:pStyle w:val="PlainText"/>
        <w:spacing w:after="80"/>
        <w:rPr>
          <w:ins w:id="1240" w:author="Author"/>
          <w:rFonts w:ascii="Times New Roman" w:hAnsi="Times New Roman" w:cs="Times New Roman"/>
          <w:sz w:val="24"/>
          <w:szCs w:val="24"/>
        </w:rPr>
      </w:pPr>
      <w:ins w:id="1241" w:author="Author">
        <w:r>
          <w:rPr>
            <w:rFonts w:ascii="Times New Roman" w:hAnsi="Times New Roman" w:cs="Times New Roman"/>
            <w:sz w:val="24"/>
            <w:szCs w:val="24"/>
          </w:rPr>
          <w:t>There are</w:t>
        </w:r>
        <w:r w:rsidR="007A7A38">
          <w:rPr>
            <w:rFonts w:ascii="Times New Roman" w:hAnsi="Times New Roman" w:cs="Times New Roman"/>
            <w:sz w:val="24"/>
            <w:szCs w:val="24"/>
          </w:rPr>
          <w:t xml:space="preserve"> at least</w:t>
        </w:r>
        <w:r>
          <w:rPr>
            <w:rFonts w:ascii="Times New Roman" w:hAnsi="Times New Roman" w:cs="Times New Roman"/>
            <w:sz w:val="24"/>
            <w:szCs w:val="24"/>
          </w:rPr>
          <w:t xml:space="preserve"> three kinds of connectivity </w:t>
        </w:r>
        <w:del w:id="1242" w:author="Author">
          <w:r w:rsidR="00536436" w:rsidDel="007072EF">
            <w:rPr>
              <w:rFonts w:ascii="Times New Roman" w:hAnsi="Times New Roman" w:cs="Times New Roman"/>
              <w:sz w:val="24"/>
              <w:szCs w:val="24"/>
            </w:rPr>
            <w:delText>between terminals</w:delText>
          </w:r>
          <w:r w:rsidR="00F405B0" w:rsidDel="007072EF">
            <w:rPr>
              <w:rFonts w:ascii="Times New Roman" w:hAnsi="Times New Roman" w:cs="Times New Roman"/>
              <w:sz w:val="24"/>
              <w:szCs w:val="24"/>
            </w:rPr>
            <w:delText>, as well as across designators</w:delText>
          </w:r>
          <w:r w:rsidR="007072EF" w:rsidDel="00B67AB7">
            <w:rPr>
              <w:rFonts w:ascii="Times New Roman" w:hAnsi="Times New Roman" w:cs="Times New Roman"/>
              <w:sz w:val="24"/>
              <w:szCs w:val="24"/>
            </w:rPr>
            <w:delText>relating</w:delText>
          </w:r>
        </w:del>
        <w:r w:rsidR="00B67AB7">
          <w:rPr>
            <w:rFonts w:ascii="Times New Roman" w:hAnsi="Times New Roman" w:cs="Times New Roman"/>
            <w:sz w:val="24"/>
            <w:szCs w:val="24"/>
          </w:rPr>
          <w:t>that can relate</w:t>
        </w:r>
        <w:r w:rsidR="007072EF">
          <w:rPr>
            <w:rFonts w:ascii="Times New Roman" w:hAnsi="Times New Roman" w:cs="Times New Roman"/>
            <w:sz w:val="24"/>
            <w:szCs w:val="24"/>
          </w:rPr>
          <w:t xml:space="preserve"> signal_name</w:t>
        </w:r>
        <w:r w:rsidR="00D14471">
          <w:rPr>
            <w:rFonts w:ascii="Times New Roman" w:hAnsi="Times New Roman" w:cs="Times New Roman"/>
            <w:sz w:val="24"/>
            <w:szCs w:val="24"/>
          </w:rPr>
          <w:t>s</w:t>
        </w:r>
        <w:r w:rsidR="007072EF">
          <w:rPr>
            <w:rFonts w:ascii="Times New Roman" w:hAnsi="Times New Roman" w:cs="Times New Roman"/>
            <w:sz w:val="24"/>
            <w:szCs w:val="24"/>
          </w:rPr>
          <w:t xml:space="preserve">, </w:t>
        </w:r>
        <w:r w:rsidR="00EC7116">
          <w:rPr>
            <w:rFonts w:ascii="Times New Roman" w:hAnsi="Times New Roman" w:cs="Times New Roman"/>
            <w:sz w:val="24"/>
            <w:szCs w:val="24"/>
          </w:rPr>
          <w:t>bus_label</w:t>
        </w:r>
        <w:r w:rsidR="00D14471">
          <w:rPr>
            <w:rFonts w:ascii="Times New Roman" w:hAnsi="Times New Roman" w:cs="Times New Roman"/>
            <w:sz w:val="24"/>
            <w:szCs w:val="24"/>
          </w:rPr>
          <w:t>s</w:t>
        </w:r>
        <w:r w:rsidR="00EC7116">
          <w:rPr>
            <w:rFonts w:ascii="Times New Roman" w:hAnsi="Times New Roman" w:cs="Times New Roman"/>
            <w:sz w:val="24"/>
            <w:szCs w:val="24"/>
          </w:rPr>
          <w:t xml:space="preserve"> and</w:t>
        </w:r>
        <w:r w:rsidR="00B67AB7">
          <w:rPr>
            <w:rFonts w:ascii="Times New Roman" w:hAnsi="Times New Roman" w:cs="Times New Roman"/>
            <w:sz w:val="24"/>
            <w:szCs w:val="24"/>
          </w:rPr>
          <w:t>/or</w:t>
        </w:r>
        <w:r w:rsidR="00EC7116">
          <w:rPr>
            <w:rFonts w:ascii="Times New Roman" w:hAnsi="Times New Roman" w:cs="Times New Roman"/>
            <w:sz w:val="24"/>
            <w:szCs w:val="24"/>
          </w:rPr>
          <w:t xml:space="preserve"> terminals</w:t>
        </w:r>
        <w:del w:id="1243" w:author="Author">
          <w:r w:rsidR="0075008C" w:rsidDel="00536436">
            <w:rPr>
              <w:rFonts w:ascii="Times New Roman" w:hAnsi="Times New Roman" w:cs="Times New Roman"/>
              <w:sz w:val="24"/>
              <w:szCs w:val="24"/>
            </w:rPr>
            <w:delText>in an EMD model, set, or g</w:delText>
          </w:r>
          <w:r w:rsidR="003215BE" w:rsidDel="00536436">
            <w:rPr>
              <w:rFonts w:ascii="Times New Roman" w:hAnsi="Times New Roman" w:cs="Times New Roman"/>
              <w:sz w:val="24"/>
              <w:szCs w:val="24"/>
            </w:rPr>
            <w:delText>G</w:delText>
          </w:r>
          <w:r w:rsidR="0075008C" w:rsidDel="00536436">
            <w:rPr>
              <w:rFonts w:ascii="Times New Roman" w:hAnsi="Times New Roman" w:cs="Times New Roman"/>
              <w:sz w:val="24"/>
              <w:szCs w:val="24"/>
            </w:rPr>
            <w:delText>roup</w:delText>
          </w:r>
        </w:del>
        <w:r w:rsidR="0075008C">
          <w:rPr>
            <w:rFonts w:ascii="Times New Roman" w:hAnsi="Times New Roman" w:cs="Times New Roman"/>
            <w:sz w:val="24"/>
            <w:szCs w:val="24"/>
          </w:rPr>
          <w:t>.  These are described below.</w:t>
        </w:r>
        <w:r w:rsidR="00057B1A">
          <w:rPr>
            <w:rFonts w:ascii="Times New Roman" w:hAnsi="Times New Roman" w:cs="Times New Roman"/>
            <w:sz w:val="24"/>
            <w:szCs w:val="24"/>
          </w:rPr>
          <w:t xml:space="preserve">  </w:t>
        </w:r>
        <w:del w:id="1244" w:author="Author">
          <w:r w:rsidR="00057B1A" w:rsidDel="00DA23D4">
            <w:rPr>
              <w:rFonts w:ascii="Times New Roman" w:hAnsi="Times New Roman" w:cs="Times New Roman"/>
              <w:sz w:val="24"/>
              <w:szCs w:val="24"/>
            </w:rPr>
            <w:delText xml:space="preserve">Note that the EDA simulation tool may </w:delText>
          </w:r>
          <w:r w:rsidR="00CF2B51" w:rsidDel="00DA23D4">
            <w:rPr>
              <w:rFonts w:ascii="Times New Roman" w:hAnsi="Times New Roman" w:cs="Times New Roman"/>
              <w:sz w:val="24"/>
              <w:szCs w:val="24"/>
            </w:rPr>
            <w:delText xml:space="preserve">also </w:delText>
          </w:r>
          <w:r w:rsidR="00057B1A" w:rsidDel="00DA23D4">
            <w:rPr>
              <w:rFonts w:ascii="Times New Roman" w:hAnsi="Times New Roman" w:cs="Times New Roman"/>
              <w:sz w:val="24"/>
              <w:szCs w:val="24"/>
            </w:rPr>
            <w:delText xml:space="preserve">establish connections using </w:delText>
          </w:r>
          <w:r w:rsidR="00CF2B51" w:rsidDel="00DA23D4">
            <w:rPr>
              <w:rFonts w:ascii="Times New Roman" w:hAnsi="Times New Roman" w:cs="Times New Roman"/>
              <w:sz w:val="24"/>
              <w:szCs w:val="24"/>
            </w:rPr>
            <w:delText>extended nets, defined above.</w:delText>
          </w:r>
          <w:r w:rsidDel="00DA23D4">
            <w:rPr>
              <w:rFonts w:ascii="Times New Roman" w:hAnsi="Times New Roman" w:cs="Times New Roman"/>
              <w:sz w:val="24"/>
              <w:szCs w:val="24"/>
            </w:rPr>
            <w:delText xml:space="preserve">for </w:delText>
          </w:r>
        </w:del>
      </w:ins>
    </w:p>
    <w:p w14:paraId="607C5066" w14:textId="77777777" w:rsidR="008B2C6F" w:rsidRDefault="008B2C6F">
      <w:pPr>
        <w:pStyle w:val="PlainText"/>
        <w:spacing w:after="80"/>
        <w:rPr>
          <w:ins w:id="1245" w:author="Author"/>
          <w:rFonts w:ascii="Times New Roman" w:hAnsi="Times New Roman" w:cs="Times New Roman"/>
          <w:sz w:val="24"/>
          <w:szCs w:val="24"/>
        </w:rPr>
      </w:pPr>
    </w:p>
    <w:p w14:paraId="5AE9DD39" w14:textId="0AC20D22" w:rsidR="00F36C7E" w:rsidDel="008B2C6F" w:rsidRDefault="00F36C7E">
      <w:pPr>
        <w:pStyle w:val="PlainText"/>
        <w:spacing w:after="80"/>
        <w:rPr>
          <w:ins w:id="1246" w:author="Author"/>
          <w:del w:id="1247" w:author="Author"/>
          <w:rFonts w:ascii="Times New Roman" w:hAnsi="Times New Roman" w:cs="Times New Roman"/>
          <w:sz w:val="24"/>
          <w:szCs w:val="24"/>
        </w:rPr>
      </w:pPr>
    </w:p>
    <w:p w14:paraId="2C03A688" w14:textId="77777777" w:rsidR="00313717" w:rsidRPr="00E85918" w:rsidRDefault="00313717">
      <w:pPr>
        <w:spacing w:after="80"/>
        <w:rPr>
          <w:ins w:id="1248" w:author="Author"/>
          <w:rPrChange w:id="1249" w:author="Author">
            <w:rPr>
              <w:ins w:id="1250" w:author="Author"/>
              <w:rFonts w:ascii="Courier New" w:hAnsi="Courier New" w:cs="Courier New"/>
            </w:rPr>
          </w:rPrChange>
        </w:rPr>
        <w:pPrChange w:id="1251" w:author="Author">
          <w:pPr/>
        </w:pPrChange>
      </w:pPr>
      <w:ins w:id="1252" w:author="Author">
        <w:r w:rsidRPr="00E85918">
          <w:rPr>
            <w:rPrChange w:id="1253" w:author="Author">
              <w:rPr>
                <w:rFonts w:ascii="Courier New" w:hAnsi="Courier New" w:cs="Courier New"/>
              </w:rPr>
            </w:rPrChange>
          </w:rPr>
          <w:t>For Rail terminals:</w:t>
        </w:r>
      </w:ins>
    </w:p>
    <w:p w14:paraId="23188AF9" w14:textId="012D5A90" w:rsidR="00313717" w:rsidRPr="00E85918" w:rsidDel="008B2C6F" w:rsidRDefault="00313717" w:rsidP="00F54FF0">
      <w:pPr>
        <w:rPr>
          <w:ins w:id="1254" w:author="Author"/>
          <w:del w:id="1255" w:author="Author"/>
          <w:rPrChange w:id="1256" w:author="Author">
            <w:rPr>
              <w:ins w:id="1257" w:author="Author"/>
              <w:del w:id="1258" w:author="Author"/>
              <w:rFonts w:ascii="Courier New" w:hAnsi="Courier New" w:cs="Courier New"/>
            </w:rPr>
          </w:rPrChange>
        </w:rPr>
      </w:pPr>
    </w:p>
    <w:p w14:paraId="7F982495" w14:textId="063A6A2F" w:rsidR="00313717" w:rsidRPr="009F49A9" w:rsidRDefault="00313717">
      <w:pPr>
        <w:spacing w:after="80"/>
        <w:rPr>
          <w:ins w:id="1259" w:author="Author"/>
          <w:rPrChange w:id="1260" w:author="Author">
            <w:rPr>
              <w:ins w:id="1261" w:author="Author"/>
              <w:rFonts w:ascii="Courier New" w:hAnsi="Courier New" w:cs="Courier New"/>
            </w:rPr>
          </w:rPrChange>
        </w:rPr>
        <w:pPrChange w:id="1262" w:author="Author">
          <w:pPr/>
        </w:pPrChange>
      </w:pPr>
      <w:ins w:id="1263" w:author="Author">
        <w:r w:rsidRPr="00E85918">
          <w:rPr>
            <w:rPrChange w:id="1264" w:author="Author">
              <w:rPr>
                <w:rFonts w:ascii="Courier New" w:hAnsi="Courier New" w:cs="Courier New"/>
              </w:rPr>
            </w:rPrChange>
          </w:rPr>
          <w:t>On one interface</w:t>
        </w:r>
        <w:r w:rsidR="00387041">
          <w:t>,</w:t>
        </w:r>
        <w:r w:rsidRPr="00E85918">
          <w:rPr>
            <w:rPrChange w:id="1265" w:author="Author">
              <w:rPr>
                <w:rFonts w:ascii="Courier New" w:hAnsi="Courier New" w:cs="Courier New"/>
              </w:rPr>
            </w:rPrChange>
          </w:rPr>
          <w:t xml:space="preserve"> terminals with the same signal_name </w:t>
        </w:r>
        <w:del w:id="1266" w:author="Author">
          <w:r w:rsidRPr="00E85918" w:rsidDel="00F962AE">
            <w:rPr>
              <w:rPrChange w:id="1267" w:author="Author">
                <w:rPr>
                  <w:rFonts w:ascii="Courier New" w:hAnsi="Courier New" w:cs="Courier New"/>
                </w:rPr>
              </w:rPrChange>
            </w:rPr>
            <w:delText>can</w:delText>
          </w:r>
        </w:del>
        <w:r w:rsidR="00F962AE">
          <w:t>may</w:t>
        </w:r>
        <w:r w:rsidRPr="00E85918">
          <w:rPr>
            <w:rPrChange w:id="1268" w:author="Author">
              <w:rPr>
                <w:rFonts w:ascii="Courier New" w:hAnsi="Courier New" w:cs="Courier New"/>
              </w:rPr>
            </w:rPrChange>
          </w:rPr>
          <w:t xml:space="preserve"> be reduced to a single </w:t>
        </w:r>
        <w:r w:rsidRPr="009F49A9">
          <w:rPr>
            <w:rPrChange w:id="1269" w:author="Author">
              <w:rPr>
                <w:rFonts w:ascii="Courier New" w:hAnsi="Courier New" w:cs="Courier New"/>
              </w:rPr>
            </w:rPrChange>
          </w:rPr>
          <w:t xml:space="preserve">terminal </w:t>
        </w:r>
        <w:r w:rsidRPr="009F49A9">
          <w:rPr>
            <w:rPrChange w:id="1270" w:author="Author">
              <w:rPr>
                <w:rFonts w:ascii="Courier New" w:hAnsi="Courier New" w:cs="Courier New"/>
                <w:b/>
                <w:bCs/>
              </w:rPr>
            </w:rPrChange>
          </w:rPr>
          <w:t>for modeling purposes</w:t>
        </w:r>
        <w:r w:rsidRPr="009F49A9">
          <w:rPr>
            <w:rPrChange w:id="1271" w:author="Author">
              <w:rPr>
                <w:rFonts w:ascii="Courier New" w:hAnsi="Courier New" w:cs="Courier New"/>
              </w:rPr>
            </w:rPrChange>
          </w:rPr>
          <w:t xml:space="preserve"> with</w:t>
        </w:r>
        <w:del w:id="1272" w:author="Author">
          <w:r w:rsidRPr="009F49A9" w:rsidDel="00387041">
            <w:rPr>
              <w:rPrChange w:id="1273" w:author="Author">
                <w:rPr>
                  <w:rFonts w:ascii="Courier New" w:hAnsi="Courier New" w:cs="Courier New"/>
                </w:rPr>
              </w:rPrChange>
            </w:rPr>
            <w:delText xml:space="preserve"> a</w:delText>
          </w:r>
        </w:del>
        <w:r w:rsidRPr="009F49A9">
          <w:rPr>
            <w:rPrChange w:id="1274" w:author="Author">
              <w:rPr>
                <w:rFonts w:ascii="Courier New" w:hAnsi="Courier New" w:cs="Courier New"/>
              </w:rPr>
            </w:rPrChange>
          </w:rPr>
          <w:t xml:space="preserve"> the syntax:</w:t>
        </w:r>
      </w:ins>
    </w:p>
    <w:p w14:paraId="0AC055D4" w14:textId="43F7FD16" w:rsidR="00313717" w:rsidRPr="00E85918" w:rsidDel="008B2C6F" w:rsidRDefault="00313717" w:rsidP="00313717">
      <w:pPr>
        <w:rPr>
          <w:ins w:id="1275" w:author="Author"/>
          <w:del w:id="1276" w:author="Author"/>
          <w:rPrChange w:id="1277" w:author="Author">
            <w:rPr>
              <w:ins w:id="1278" w:author="Author"/>
              <w:del w:id="1279" w:author="Author"/>
              <w:rFonts w:ascii="Courier New" w:hAnsi="Courier New" w:cs="Courier New"/>
            </w:rPr>
          </w:rPrChange>
        </w:rPr>
      </w:pPr>
    </w:p>
    <w:p w14:paraId="0FA9567F" w14:textId="77777777" w:rsidR="00313717" w:rsidRPr="00E85918" w:rsidRDefault="00313717" w:rsidP="00313717">
      <w:pPr>
        <w:rPr>
          <w:ins w:id="1280" w:author="Author"/>
          <w:rPrChange w:id="1281" w:author="Author">
            <w:rPr>
              <w:ins w:id="1282" w:author="Author"/>
              <w:rFonts w:ascii="Courier New" w:hAnsi="Courier New" w:cs="Courier New"/>
            </w:rPr>
          </w:rPrChange>
        </w:rPr>
      </w:pPr>
      <w:ins w:id="1283" w:author="Author">
        <w:r w:rsidRPr="00E85918">
          <w:rPr>
            <w:rPrChange w:id="1284" w:author="Author">
              <w:rPr>
                <w:rFonts w:ascii="Courier New" w:hAnsi="Courier New" w:cs="Courier New"/>
              </w:rPr>
            </w:rPrChange>
          </w:rPr>
          <w:t>&lt;terminal number&gt; Pin_rail signal_name &lt;entry&gt; or</w:t>
        </w:r>
      </w:ins>
    </w:p>
    <w:p w14:paraId="6E680D9E" w14:textId="51F875C0" w:rsidR="00313717" w:rsidRPr="00E85918" w:rsidRDefault="00313717">
      <w:pPr>
        <w:spacing w:after="80"/>
        <w:rPr>
          <w:ins w:id="1285" w:author="Author"/>
          <w:rPrChange w:id="1286" w:author="Author">
            <w:rPr>
              <w:ins w:id="1287" w:author="Author"/>
              <w:rFonts w:ascii="Courier New" w:hAnsi="Courier New" w:cs="Courier New"/>
            </w:rPr>
          </w:rPrChange>
        </w:rPr>
        <w:pPrChange w:id="1288" w:author="Author">
          <w:pPr/>
        </w:pPrChange>
      </w:pPr>
      <w:ins w:id="1289" w:author="Author">
        <w:r w:rsidRPr="00E85918">
          <w:rPr>
            <w:rPrChange w:id="1290" w:author="Author">
              <w:rPr>
                <w:rFonts w:ascii="Courier New" w:hAnsi="Courier New" w:cs="Courier New"/>
              </w:rPr>
            </w:rPrChange>
          </w:rPr>
          <w:t>&lt;terminal</w:t>
        </w:r>
        <w:commentRangeStart w:id="1291"/>
        <w:del w:id="1292" w:author="Author">
          <w:r w:rsidRPr="00E85918" w:rsidDel="00A92964">
            <w:rPr>
              <w:rPrChange w:id="1293" w:author="Author">
                <w:rPr>
                  <w:rFonts w:ascii="Courier New" w:hAnsi="Courier New" w:cs="Courier New"/>
                </w:rPr>
              </w:rPrChange>
            </w:rPr>
            <w:delText>_</w:delText>
          </w:r>
        </w:del>
        <w:commentRangeEnd w:id="1291"/>
        <w:r w:rsidR="00A92964">
          <w:t xml:space="preserve"> </w:t>
        </w:r>
      </w:ins>
      <w:r w:rsidR="007A185D">
        <w:rPr>
          <w:rStyle w:val="CommentReference"/>
        </w:rPr>
        <w:commentReference w:id="1291"/>
      </w:r>
      <w:ins w:id="1294" w:author="Author">
        <w:r w:rsidRPr="00E85918">
          <w:rPr>
            <w:rPrChange w:id="1295" w:author="Author">
              <w:rPr>
                <w:rFonts w:ascii="Courier New" w:hAnsi="Courier New" w:cs="Courier New"/>
              </w:rPr>
            </w:rPrChange>
          </w:rPr>
          <w:t>number&gt; Pin_rail signal_name &lt;designator.entry&gt;</w:t>
        </w:r>
        <w:del w:id="1296" w:author="Author">
          <w:r w:rsidRPr="00E85918" w:rsidDel="007D0C43">
            <w:rPr>
              <w:rPrChange w:id="1297" w:author="Author">
                <w:rPr>
                  <w:rFonts w:ascii="Courier New" w:hAnsi="Courier New" w:cs="Courier New"/>
                </w:rPr>
              </w:rPrChange>
            </w:rPr>
            <w:delText xml:space="preserve"> or</w:delText>
          </w:r>
        </w:del>
      </w:ins>
    </w:p>
    <w:p w14:paraId="28DF4B2E" w14:textId="1BB5065E" w:rsidR="00313717" w:rsidRPr="00E85918" w:rsidDel="008B2C6F" w:rsidRDefault="00313717" w:rsidP="00F54FF0">
      <w:pPr>
        <w:rPr>
          <w:ins w:id="1298" w:author="Author"/>
          <w:del w:id="1299" w:author="Author"/>
          <w:rPrChange w:id="1300" w:author="Author">
            <w:rPr>
              <w:ins w:id="1301" w:author="Author"/>
              <w:del w:id="1302" w:author="Author"/>
              <w:rFonts w:ascii="Courier New" w:hAnsi="Courier New" w:cs="Courier New"/>
            </w:rPr>
          </w:rPrChange>
        </w:rPr>
      </w:pPr>
    </w:p>
    <w:p w14:paraId="1953E307" w14:textId="795341EE" w:rsidR="00313717" w:rsidRPr="009F49A9" w:rsidRDefault="00313717">
      <w:pPr>
        <w:spacing w:after="80"/>
        <w:rPr>
          <w:ins w:id="1303" w:author="Author"/>
          <w:rPrChange w:id="1304" w:author="Author">
            <w:rPr>
              <w:ins w:id="1305" w:author="Author"/>
              <w:rFonts w:ascii="Courier New" w:hAnsi="Courier New" w:cs="Courier New"/>
            </w:rPr>
          </w:rPrChange>
        </w:rPr>
        <w:pPrChange w:id="1306" w:author="Author">
          <w:pPr/>
        </w:pPrChange>
      </w:pPr>
      <w:ins w:id="1307" w:author="Author">
        <w:r w:rsidRPr="00E85918">
          <w:rPr>
            <w:rPrChange w:id="1308" w:author="Author">
              <w:rPr>
                <w:rFonts w:ascii="Courier New" w:hAnsi="Courier New" w:cs="Courier New"/>
              </w:rPr>
            </w:rPrChange>
          </w:rPr>
          <w:t xml:space="preserve">On one interface, terminals with the same bus_label </w:t>
        </w:r>
        <w:del w:id="1309" w:author="Author">
          <w:r w:rsidRPr="00E85918" w:rsidDel="00F962AE">
            <w:rPr>
              <w:rPrChange w:id="1310" w:author="Author">
                <w:rPr>
                  <w:rFonts w:ascii="Courier New" w:hAnsi="Courier New" w:cs="Courier New"/>
                </w:rPr>
              </w:rPrChange>
            </w:rPr>
            <w:delText>can</w:delText>
          </w:r>
        </w:del>
        <w:r w:rsidR="00F962AE">
          <w:t>may</w:t>
        </w:r>
        <w:r w:rsidRPr="00E85918">
          <w:rPr>
            <w:rPrChange w:id="1311" w:author="Author">
              <w:rPr>
                <w:rFonts w:ascii="Courier New" w:hAnsi="Courier New" w:cs="Courier New"/>
              </w:rPr>
            </w:rPrChange>
          </w:rPr>
          <w:t xml:space="preserve"> be reduced to a single </w:t>
        </w:r>
        <w:r w:rsidRPr="009F49A9">
          <w:rPr>
            <w:rPrChange w:id="1312" w:author="Author">
              <w:rPr>
                <w:rFonts w:ascii="Courier New" w:hAnsi="Courier New" w:cs="Courier New"/>
              </w:rPr>
            </w:rPrChange>
          </w:rPr>
          <w:t xml:space="preserve">terminal </w:t>
        </w:r>
        <w:r w:rsidRPr="009F49A9">
          <w:rPr>
            <w:rPrChange w:id="1313" w:author="Author">
              <w:rPr>
                <w:rFonts w:ascii="Courier New" w:hAnsi="Courier New" w:cs="Courier New"/>
                <w:b/>
                <w:bCs/>
              </w:rPr>
            </w:rPrChange>
          </w:rPr>
          <w:t>for modeling purpose</w:t>
        </w:r>
        <w:r w:rsidRPr="009F49A9">
          <w:rPr>
            <w:rPrChange w:id="1314" w:author="Author">
              <w:rPr>
                <w:rFonts w:ascii="Courier New" w:hAnsi="Courier New" w:cs="Courier New"/>
              </w:rPr>
            </w:rPrChange>
          </w:rPr>
          <w:t>s with</w:t>
        </w:r>
        <w:del w:id="1315" w:author="Author">
          <w:r w:rsidRPr="009F49A9" w:rsidDel="00501AC2">
            <w:rPr>
              <w:rPrChange w:id="1316" w:author="Author">
                <w:rPr>
                  <w:rFonts w:ascii="Courier New" w:hAnsi="Courier New" w:cs="Courier New"/>
                </w:rPr>
              </w:rPrChange>
            </w:rPr>
            <w:delText xml:space="preserve"> a</w:delText>
          </w:r>
        </w:del>
        <w:r w:rsidRPr="009F49A9">
          <w:rPr>
            <w:rPrChange w:id="1317" w:author="Author">
              <w:rPr>
                <w:rFonts w:ascii="Courier New" w:hAnsi="Courier New" w:cs="Courier New"/>
              </w:rPr>
            </w:rPrChange>
          </w:rPr>
          <w:t xml:space="preserve"> the syntax:</w:t>
        </w:r>
      </w:ins>
    </w:p>
    <w:p w14:paraId="423949AD" w14:textId="118BBD27" w:rsidR="00313717" w:rsidRPr="00E85918" w:rsidDel="008B2C6F" w:rsidRDefault="00313717" w:rsidP="00313717">
      <w:pPr>
        <w:rPr>
          <w:ins w:id="1318" w:author="Author"/>
          <w:del w:id="1319" w:author="Author"/>
          <w:rPrChange w:id="1320" w:author="Author">
            <w:rPr>
              <w:ins w:id="1321" w:author="Author"/>
              <w:del w:id="1322" w:author="Author"/>
              <w:rFonts w:ascii="Courier New" w:hAnsi="Courier New" w:cs="Courier New"/>
            </w:rPr>
          </w:rPrChange>
        </w:rPr>
      </w:pPr>
    </w:p>
    <w:p w14:paraId="2ACC4C4A" w14:textId="77777777" w:rsidR="00313717" w:rsidRPr="00E85918" w:rsidRDefault="00313717" w:rsidP="00313717">
      <w:pPr>
        <w:rPr>
          <w:ins w:id="1323" w:author="Author"/>
          <w:rPrChange w:id="1324" w:author="Author">
            <w:rPr>
              <w:ins w:id="1325" w:author="Author"/>
              <w:rFonts w:ascii="Courier New" w:hAnsi="Courier New" w:cs="Courier New"/>
            </w:rPr>
          </w:rPrChange>
        </w:rPr>
      </w:pPr>
      <w:ins w:id="1326" w:author="Author">
        <w:r w:rsidRPr="00E85918">
          <w:rPr>
            <w:rPrChange w:id="1327" w:author="Author">
              <w:rPr>
                <w:rFonts w:ascii="Courier New" w:hAnsi="Courier New" w:cs="Courier New"/>
              </w:rPr>
            </w:rPrChange>
          </w:rPr>
          <w:t>&lt;terminal number&gt; Pin_rail bus_label &lt;entry&gt; or</w:t>
        </w:r>
      </w:ins>
    </w:p>
    <w:p w14:paraId="7A976F92" w14:textId="77777777" w:rsidR="00313717" w:rsidRPr="00E85918" w:rsidRDefault="00313717">
      <w:pPr>
        <w:spacing w:after="80"/>
        <w:rPr>
          <w:ins w:id="1328" w:author="Author"/>
          <w:rPrChange w:id="1329" w:author="Author">
            <w:rPr>
              <w:ins w:id="1330" w:author="Author"/>
              <w:rFonts w:ascii="Courier New" w:hAnsi="Courier New" w:cs="Courier New"/>
            </w:rPr>
          </w:rPrChange>
        </w:rPr>
        <w:pPrChange w:id="1331" w:author="Author">
          <w:pPr/>
        </w:pPrChange>
      </w:pPr>
      <w:ins w:id="1332" w:author="Author">
        <w:r w:rsidRPr="00E85918">
          <w:rPr>
            <w:rPrChange w:id="1333" w:author="Author">
              <w:rPr>
                <w:rFonts w:ascii="Courier New" w:hAnsi="Courier New" w:cs="Courier New"/>
              </w:rPr>
            </w:rPrChange>
          </w:rPr>
          <w:t>&lt;terminal number&gt; Pin_rail bus_label &lt;designator.entry&gt;</w:t>
        </w:r>
      </w:ins>
    </w:p>
    <w:p w14:paraId="1EA03930" w14:textId="2EBD329B" w:rsidR="00313717" w:rsidRPr="00E85918" w:rsidDel="008B2C6F" w:rsidRDefault="00313717" w:rsidP="00313717">
      <w:pPr>
        <w:rPr>
          <w:ins w:id="1334" w:author="Author"/>
          <w:del w:id="1335" w:author="Author"/>
          <w:rPrChange w:id="1336" w:author="Author">
            <w:rPr>
              <w:ins w:id="1337" w:author="Author"/>
              <w:del w:id="1338" w:author="Author"/>
              <w:rFonts w:ascii="Courier New" w:hAnsi="Courier New" w:cs="Courier New"/>
            </w:rPr>
          </w:rPrChange>
        </w:rPr>
      </w:pPr>
    </w:p>
    <w:p w14:paraId="03BEB7BD" w14:textId="4454CBA8" w:rsidR="00313717" w:rsidDel="00F30C4F" w:rsidRDefault="00313717" w:rsidP="00313717">
      <w:pPr>
        <w:rPr>
          <w:ins w:id="1339" w:author="Author"/>
          <w:del w:id="1340" w:author="Author"/>
        </w:rPr>
      </w:pPr>
      <w:ins w:id="1341" w:author="Author">
        <w:del w:id="1342" w:author="Author">
          <w:r w:rsidRPr="00E85918" w:rsidDel="00F30C4F">
            <w:rPr>
              <w:rPrChange w:id="1343" w:author="Author">
                <w:rPr>
                  <w:rFonts w:ascii="Courier New" w:hAnsi="Courier New" w:cs="Courier New"/>
                </w:rPr>
              </w:rPrChange>
            </w:rPr>
            <w:delText>There could exist e</w:delText>
          </w:r>
        </w:del>
        <w:r w:rsidR="00F30C4F">
          <w:t>E</w:t>
        </w:r>
        <w:r w:rsidRPr="00E85918">
          <w:rPr>
            <w:rPrChange w:id="1344" w:author="Author">
              <w:rPr>
                <w:rFonts w:ascii="Courier New" w:hAnsi="Courier New" w:cs="Courier New"/>
              </w:rPr>
            </w:rPrChange>
          </w:rPr>
          <w:t xml:space="preserve">lectrical connections </w:t>
        </w:r>
        <w:r w:rsidR="00F30C4F">
          <w:t xml:space="preserve">could exist </w:t>
        </w:r>
        <w:r w:rsidRPr="00E85918">
          <w:rPr>
            <w:rPrChange w:id="1345" w:author="Author">
              <w:rPr>
                <w:rFonts w:ascii="Courier New" w:hAnsi="Courier New" w:cs="Courier New"/>
              </w:rPr>
            </w:rPrChange>
          </w:rPr>
          <w:t>between individual pin_names, but these rail pins are modeled as if they are connected by shorts and are merged into one terminal.</w:t>
        </w:r>
      </w:ins>
    </w:p>
    <w:p w14:paraId="665A4EE3" w14:textId="5BDAD20C" w:rsidR="007D0C43" w:rsidRDefault="007D0C43" w:rsidP="00313717">
      <w:pPr>
        <w:rPr>
          <w:ins w:id="1346" w:author="Author"/>
        </w:rPr>
      </w:pPr>
    </w:p>
    <w:p w14:paraId="74B91044" w14:textId="77777777" w:rsidR="00E96CF2" w:rsidRDefault="00E96CF2" w:rsidP="00313717">
      <w:pPr>
        <w:rPr>
          <w:ins w:id="1347" w:author="Author"/>
        </w:rPr>
      </w:pPr>
    </w:p>
    <w:p w14:paraId="6F20450F" w14:textId="27580DD3" w:rsidR="006B5491" w:rsidRDefault="006B5491">
      <w:pPr>
        <w:spacing w:after="80"/>
        <w:rPr>
          <w:ins w:id="1348" w:author="Author"/>
        </w:rPr>
        <w:pPrChange w:id="1349" w:author="Author">
          <w:pPr/>
        </w:pPrChange>
      </w:pPr>
      <w:ins w:id="1350" w:author="Author">
        <w:r>
          <w:t xml:space="preserve">For </w:t>
        </w:r>
        <w:del w:id="1351" w:author="Author">
          <w:r w:rsidR="0006512D" w:rsidDel="00011E50">
            <w:delText>D</w:delText>
          </w:r>
        </w:del>
        <w:r w:rsidR="00011E50">
          <w:t>d</w:t>
        </w:r>
        <w:r w:rsidR="0006512D">
          <w:t>esi</w:t>
        </w:r>
        <w:r w:rsidR="00011E50">
          <w:t>gnator interfaces only, involving rails:</w:t>
        </w:r>
      </w:ins>
    </w:p>
    <w:p w14:paraId="40E0CD62" w14:textId="0B91DC3A" w:rsidR="006B5491" w:rsidRPr="00E85918" w:rsidDel="008B2C6F" w:rsidRDefault="006B5491">
      <w:pPr>
        <w:spacing w:after="80"/>
        <w:rPr>
          <w:ins w:id="1352" w:author="Author"/>
          <w:del w:id="1353" w:author="Author"/>
          <w:rPrChange w:id="1354" w:author="Author">
            <w:rPr>
              <w:ins w:id="1355" w:author="Author"/>
              <w:del w:id="1356" w:author="Author"/>
              <w:rFonts w:ascii="Courier New" w:hAnsi="Courier New" w:cs="Courier New"/>
            </w:rPr>
          </w:rPrChange>
        </w:rPr>
        <w:pPrChange w:id="1357" w:author="Author">
          <w:pPr/>
        </w:pPrChange>
      </w:pPr>
    </w:p>
    <w:p w14:paraId="21E40AED" w14:textId="2BC7A73A" w:rsidR="00E85918" w:rsidRPr="00E85918" w:rsidRDefault="00E85918">
      <w:pPr>
        <w:spacing w:after="80"/>
        <w:rPr>
          <w:ins w:id="1358" w:author="Author"/>
          <w:rPrChange w:id="1359" w:author="Author">
            <w:rPr>
              <w:ins w:id="1360" w:author="Author"/>
              <w:rFonts w:ascii="Courier New" w:hAnsi="Courier New" w:cs="Courier New"/>
            </w:rPr>
          </w:rPrChange>
        </w:rPr>
        <w:pPrChange w:id="1361" w:author="Author">
          <w:pPr/>
        </w:pPrChange>
      </w:pPr>
      <w:ins w:id="1362" w:author="Author">
        <w:r w:rsidRPr="00E85918">
          <w:rPr>
            <w:rPrChange w:id="1363" w:author="Author">
              <w:rPr>
                <w:rFonts w:ascii="Courier New" w:hAnsi="Courier New" w:cs="Courier New"/>
              </w:rPr>
            </w:rPrChange>
          </w:rPr>
          <w:t xml:space="preserve">For </w:t>
        </w:r>
        <w:del w:id="1364" w:author="Author">
          <w:r w:rsidRPr="00F54FF0" w:rsidDel="00D90D8D">
            <w:rPr>
              <w:i/>
              <w:iCs/>
              <w:rPrChange w:id="1365" w:author="Author">
                <w:rPr>
                  <w:rFonts w:ascii="Courier New" w:hAnsi="Courier New" w:cs="Courier New"/>
                </w:rPr>
              </w:rPrChange>
            </w:rPr>
            <w:delText>ALL</w:delText>
          </w:r>
        </w:del>
        <w:r w:rsidR="00D90D8D" w:rsidRPr="00F54FF0">
          <w:rPr>
            <w:i/>
            <w:iCs/>
            <w:rPrChange w:id="1366" w:author="Author">
              <w:rPr/>
            </w:rPrChange>
          </w:rPr>
          <w:t>all</w:t>
        </w:r>
        <w:r w:rsidRPr="00E85918">
          <w:rPr>
            <w:rPrChange w:id="1367" w:author="Author">
              <w:rPr>
                <w:rFonts w:ascii="Courier New" w:hAnsi="Courier New" w:cs="Courier New"/>
              </w:rPr>
            </w:rPrChange>
          </w:rPr>
          <w:t xml:space="preserve"> designator interfaces, terminals with the same signal_name </w:t>
        </w:r>
        <w:del w:id="1368" w:author="Author">
          <w:r w:rsidRPr="00E85918" w:rsidDel="00E103DA">
            <w:rPr>
              <w:rPrChange w:id="1369" w:author="Author">
                <w:rPr>
                  <w:rFonts w:ascii="Courier New" w:hAnsi="Courier New" w:cs="Courier New"/>
                </w:rPr>
              </w:rPrChange>
            </w:rPr>
            <w:delText>can</w:delText>
          </w:r>
        </w:del>
        <w:r w:rsidR="00E103DA">
          <w:t>may</w:t>
        </w:r>
        <w:r w:rsidRPr="00E85918">
          <w:rPr>
            <w:rPrChange w:id="1370" w:author="Author">
              <w:rPr>
                <w:rFonts w:ascii="Courier New" w:hAnsi="Courier New" w:cs="Courier New"/>
              </w:rPr>
            </w:rPrChange>
          </w:rPr>
          <w:t xml:space="preserve"> be reduced to a single </w:t>
        </w:r>
        <w:r w:rsidRPr="00E103DA">
          <w:rPr>
            <w:rPrChange w:id="1371" w:author="Author">
              <w:rPr>
                <w:rFonts w:ascii="Courier New" w:hAnsi="Courier New" w:cs="Courier New"/>
              </w:rPr>
            </w:rPrChange>
          </w:rPr>
          <w:t xml:space="preserve">terminal </w:t>
        </w:r>
        <w:r w:rsidRPr="00E103DA">
          <w:rPr>
            <w:rPrChange w:id="1372" w:author="Author">
              <w:rPr>
                <w:rFonts w:ascii="Courier New" w:hAnsi="Courier New" w:cs="Courier New"/>
                <w:b/>
                <w:bCs/>
              </w:rPr>
            </w:rPrChange>
          </w:rPr>
          <w:t>for modeling purposes</w:t>
        </w:r>
        <w:r w:rsidRPr="00E103DA">
          <w:rPr>
            <w:rPrChange w:id="1373" w:author="Author">
              <w:rPr>
                <w:rFonts w:ascii="Courier New" w:hAnsi="Courier New" w:cs="Courier New"/>
              </w:rPr>
            </w:rPrChange>
          </w:rPr>
          <w:t xml:space="preserve"> with</w:t>
        </w:r>
        <w:r w:rsidRPr="00E85918">
          <w:rPr>
            <w:rPrChange w:id="1374" w:author="Author">
              <w:rPr>
                <w:rFonts w:ascii="Courier New" w:hAnsi="Courier New" w:cs="Courier New"/>
              </w:rPr>
            </w:rPrChange>
          </w:rPr>
          <w:t xml:space="preserve"> the syntax:</w:t>
        </w:r>
      </w:ins>
    </w:p>
    <w:p w14:paraId="4483FB11" w14:textId="16C66C23" w:rsidR="00E85918" w:rsidRPr="00E85918" w:rsidDel="008B2C6F" w:rsidRDefault="00E85918">
      <w:pPr>
        <w:spacing w:after="80"/>
        <w:rPr>
          <w:ins w:id="1375" w:author="Author"/>
          <w:del w:id="1376" w:author="Author"/>
          <w:rPrChange w:id="1377" w:author="Author">
            <w:rPr>
              <w:ins w:id="1378" w:author="Author"/>
              <w:del w:id="1379" w:author="Author"/>
              <w:rFonts w:ascii="Courier New" w:hAnsi="Courier New" w:cs="Courier New"/>
            </w:rPr>
          </w:rPrChange>
        </w:rPr>
        <w:pPrChange w:id="1380" w:author="Author">
          <w:pPr/>
        </w:pPrChange>
      </w:pPr>
    </w:p>
    <w:p w14:paraId="16439445" w14:textId="77777777" w:rsidR="00E85918" w:rsidRPr="00E85918" w:rsidRDefault="00E85918">
      <w:pPr>
        <w:spacing w:after="80"/>
        <w:rPr>
          <w:ins w:id="1381" w:author="Author"/>
          <w:rPrChange w:id="1382" w:author="Author">
            <w:rPr>
              <w:ins w:id="1383" w:author="Author"/>
              <w:rFonts w:ascii="Courier New" w:hAnsi="Courier New" w:cs="Courier New"/>
            </w:rPr>
          </w:rPrChange>
        </w:rPr>
        <w:pPrChange w:id="1384" w:author="Author">
          <w:pPr/>
        </w:pPrChange>
      </w:pPr>
      <w:ins w:id="1385" w:author="Author">
        <w:r w:rsidRPr="00E85918">
          <w:rPr>
            <w:rPrChange w:id="1386" w:author="Author">
              <w:rPr>
                <w:rFonts w:ascii="Courier New" w:hAnsi="Courier New" w:cs="Courier New"/>
              </w:rPr>
            </w:rPrChange>
          </w:rPr>
          <w:t>&lt;terminal number&gt; Pin_rail signal_name &lt;*.entry&gt;</w:t>
        </w:r>
      </w:ins>
    </w:p>
    <w:p w14:paraId="399BCD6B" w14:textId="552F2F17" w:rsidR="00E85918" w:rsidRPr="00E85918" w:rsidDel="008B2C6F" w:rsidRDefault="00E85918">
      <w:pPr>
        <w:spacing w:after="80"/>
        <w:rPr>
          <w:ins w:id="1387" w:author="Author"/>
          <w:del w:id="1388" w:author="Author"/>
          <w:rPrChange w:id="1389" w:author="Author">
            <w:rPr>
              <w:ins w:id="1390" w:author="Author"/>
              <w:del w:id="1391" w:author="Author"/>
              <w:rFonts w:ascii="Courier New" w:hAnsi="Courier New" w:cs="Courier New"/>
            </w:rPr>
          </w:rPrChange>
        </w:rPr>
        <w:pPrChange w:id="1392" w:author="Author">
          <w:pPr/>
        </w:pPrChange>
      </w:pPr>
    </w:p>
    <w:p w14:paraId="29245E1C" w14:textId="5D4AB077" w:rsidR="00E85918" w:rsidRPr="00E85918" w:rsidRDefault="00E85918">
      <w:pPr>
        <w:spacing w:after="80"/>
        <w:rPr>
          <w:ins w:id="1393" w:author="Author"/>
          <w:rPrChange w:id="1394" w:author="Author">
            <w:rPr>
              <w:ins w:id="1395" w:author="Author"/>
              <w:rFonts w:ascii="Courier New" w:hAnsi="Courier New" w:cs="Courier New"/>
            </w:rPr>
          </w:rPrChange>
        </w:rPr>
        <w:pPrChange w:id="1396" w:author="Author">
          <w:pPr/>
        </w:pPrChange>
      </w:pPr>
      <w:ins w:id="1397" w:author="Author">
        <w:r w:rsidRPr="00E85918">
          <w:rPr>
            <w:rPrChange w:id="1398" w:author="Author">
              <w:rPr>
                <w:rFonts w:ascii="Courier New" w:hAnsi="Courier New" w:cs="Courier New"/>
              </w:rPr>
            </w:rPrChange>
          </w:rPr>
          <w:t xml:space="preserve">For </w:t>
        </w:r>
        <w:del w:id="1399" w:author="Author">
          <w:r w:rsidRPr="006B6A29" w:rsidDel="009E60AE">
            <w:rPr>
              <w:i/>
              <w:iCs/>
              <w:rPrChange w:id="1400" w:author="Author">
                <w:rPr>
                  <w:rFonts w:ascii="Courier New" w:hAnsi="Courier New" w:cs="Courier New"/>
                </w:rPr>
              </w:rPrChange>
            </w:rPr>
            <w:delText>ALL</w:delText>
          </w:r>
        </w:del>
        <w:r w:rsidR="009E60AE" w:rsidRPr="006B6A29">
          <w:rPr>
            <w:i/>
            <w:iCs/>
            <w:rPrChange w:id="1401" w:author="Author">
              <w:rPr/>
            </w:rPrChange>
          </w:rPr>
          <w:t>all</w:t>
        </w:r>
        <w:r w:rsidRPr="00E85918">
          <w:rPr>
            <w:rPrChange w:id="1402" w:author="Author">
              <w:rPr>
                <w:rFonts w:ascii="Courier New" w:hAnsi="Courier New" w:cs="Courier New"/>
              </w:rPr>
            </w:rPrChange>
          </w:rPr>
          <w:t xml:space="preserve"> designator interfaces, terminals with the same bus_label </w:t>
        </w:r>
        <w:del w:id="1403" w:author="Author">
          <w:r w:rsidRPr="00E85918" w:rsidDel="00E103DA">
            <w:rPr>
              <w:rPrChange w:id="1404" w:author="Author">
                <w:rPr>
                  <w:rFonts w:ascii="Courier New" w:hAnsi="Courier New" w:cs="Courier New"/>
                </w:rPr>
              </w:rPrChange>
            </w:rPr>
            <w:delText>can</w:delText>
          </w:r>
        </w:del>
        <w:r w:rsidR="00E103DA">
          <w:t>may</w:t>
        </w:r>
        <w:r w:rsidRPr="00E85918">
          <w:rPr>
            <w:rPrChange w:id="1405" w:author="Author">
              <w:rPr>
                <w:rFonts w:ascii="Courier New" w:hAnsi="Courier New" w:cs="Courier New"/>
              </w:rPr>
            </w:rPrChange>
          </w:rPr>
          <w:t xml:space="preserve"> be reduced to a single </w:t>
        </w:r>
        <w:r w:rsidRPr="00E103DA">
          <w:rPr>
            <w:rPrChange w:id="1406" w:author="Author">
              <w:rPr>
                <w:rFonts w:ascii="Courier New" w:hAnsi="Courier New" w:cs="Courier New"/>
              </w:rPr>
            </w:rPrChange>
          </w:rPr>
          <w:t xml:space="preserve">terminal </w:t>
        </w:r>
        <w:r w:rsidRPr="00E103DA">
          <w:rPr>
            <w:rPrChange w:id="1407" w:author="Author">
              <w:rPr>
                <w:rFonts w:ascii="Courier New" w:hAnsi="Courier New" w:cs="Courier New"/>
                <w:b/>
                <w:bCs/>
              </w:rPr>
            </w:rPrChange>
          </w:rPr>
          <w:t>for modeling purposes</w:t>
        </w:r>
        <w:r w:rsidRPr="00E85918">
          <w:rPr>
            <w:rPrChange w:id="1408" w:author="Author">
              <w:rPr>
                <w:rFonts w:ascii="Courier New" w:hAnsi="Courier New" w:cs="Courier New"/>
              </w:rPr>
            </w:rPrChange>
          </w:rPr>
          <w:t xml:space="preserve"> with</w:t>
        </w:r>
        <w:del w:id="1409" w:author="Author">
          <w:r w:rsidRPr="00E85918" w:rsidDel="00C07622">
            <w:rPr>
              <w:rPrChange w:id="1410" w:author="Author">
                <w:rPr>
                  <w:rFonts w:ascii="Courier New" w:hAnsi="Courier New" w:cs="Courier New"/>
                </w:rPr>
              </w:rPrChange>
            </w:rPr>
            <w:delText xml:space="preserve"> a</w:delText>
          </w:r>
        </w:del>
        <w:r w:rsidRPr="00E85918">
          <w:rPr>
            <w:rPrChange w:id="1411" w:author="Author">
              <w:rPr>
                <w:rFonts w:ascii="Courier New" w:hAnsi="Courier New" w:cs="Courier New"/>
              </w:rPr>
            </w:rPrChange>
          </w:rPr>
          <w:t xml:space="preserve"> the syntax:</w:t>
        </w:r>
      </w:ins>
    </w:p>
    <w:p w14:paraId="733B22A6" w14:textId="62262CFD" w:rsidR="00E85918" w:rsidRPr="00E85918" w:rsidDel="008B2C6F" w:rsidRDefault="00E85918">
      <w:pPr>
        <w:spacing w:after="80"/>
        <w:rPr>
          <w:ins w:id="1412" w:author="Author"/>
          <w:del w:id="1413" w:author="Author"/>
          <w:rPrChange w:id="1414" w:author="Author">
            <w:rPr>
              <w:ins w:id="1415" w:author="Author"/>
              <w:del w:id="1416" w:author="Author"/>
              <w:rFonts w:ascii="Courier New" w:hAnsi="Courier New" w:cs="Courier New"/>
            </w:rPr>
          </w:rPrChange>
        </w:rPr>
        <w:pPrChange w:id="1417" w:author="Author">
          <w:pPr/>
        </w:pPrChange>
      </w:pPr>
    </w:p>
    <w:p w14:paraId="3EAD2946" w14:textId="77777777" w:rsidR="00E85918" w:rsidRPr="00E85918" w:rsidRDefault="00E85918">
      <w:pPr>
        <w:spacing w:after="80"/>
        <w:rPr>
          <w:ins w:id="1418" w:author="Author"/>
          <w:rPrChange w:id="1419" w:author="Author">
            <w:rPr>
              <w:ins w:id="1420" w:author="Author"/>
              <w:rFonts w:ascii="Courier New" w:hAnsi="Courier New" w:cs="Courier New"/>
            </w:rPr>
          </w:rPrChange>
        </w:rPr>
        <w:pPrChange w:id="1421" w:author="Author">
          <w:pPr/>
        </w:pPrChange>
      </w:pPr>
      <w:ins w:id="1422" w:author="Author">
        <w:r w:rsidRPr="00E85918">
          <w:rPr>
            <w:rPrChange w:id="1423" w:author="Author">
              <w:rPr>
                <w:rFonts w:ascii="Courier New" w:hAnsi="Courier New" w:cs="Courier New"/>
              </w:rPr>
            </w:rPrChange>
          </w:rPr>
          <w:t>&lt;terminal number&gt; Pin_rail bus_label &lt;*.entry&gt;</w:t>
        </w:r>
      </w:ins>
    </w:p>
    <w:p w14:paraId="14153CB9" w14:textId="4EA0C298" w:rsidR="00E85918" w:rsidRPr="00E85918" w:rsidDel="008B2C6F" w:rsidRDefault="00E85918" w:rsidP="00E85918">
      <w:pPr>
        <w:rPr>
          <w:ins w:id="1424" w:author="Author"/>
          <w:del w:id="1425" w:author="Author"/>
          <w:rPrChange w:id="1426" w:author="Author">
            <w:rPr>
              <w:ins w:id="1427" w:author="Author"/>
              <w:del w:id="1428" w:author="Author"/>
              <w:rFonts w:ascii="Courier New" w:hAnsi="Courier New" w:cs="Courier New"/>
            </w:rPr>
          </w:rPrChange>
        </w:rPr>
      </w:pPr>
    </w:p>
    <w:p w14:paraId="0DC733F7" w14:textId="6BF748F5" w:rsidR="00E85918" w:rsidRPr="00E85918" w:rsidRDefault="00E85918" w:rsidP="00E85918">
      <w:pPr>
        <w:rPr>
          <w:ins w:id="1429" w:author="Author"/>
          <w:rPrChange w:id="1430" w:author="Author">
            <w:rPr>
              <w:ins w:id="1431" w:author="Author"/>
              <w:rFonts w:ascii="Courier New" w:hAnsi="Courier New" w:cs="Courier New"/>
            </w:rPr>
          </w:rPrChange>
        </w:rPr>
      </w:pPr>
      <w:ins w:id="1432" w:author="Author">
        <w:r w:rsidRPr="00E85918">
          <w:rPr>
            <w:rPrChange w:id="1433" w:author="Author">
              <w:rPr>
                <w:rFonts w:ascii="Courier New" w:hAnsi="Courier New" w:cs="Courier New"/>
              </w:rPr>
            </w:rPrChange>
          </w:rPr>
          <w:t xml:space="preserve">This syntax excludes rail terminals at the [EMD Pin List] interface. There may exist electrical connections between all of the *.&lt;name&gt; terminals. </w:t>
        </w:r>
        <w:r w:rsidR="008B2C6F">
          <w:t xml:space="preserve"> </w:t>
        </w:r>
        <w:r w:rsidRPr="00E85918">
          <w:rPr>
            <w:rPrChange w:id="1434" w:author="Author">
              <w:rPr>
                <w:rFonts w:ascii="Courier New" w:hAnsi="Courier New" w:cs="Courier New"/>
              </w:rPr>
            </w:rPrChange>
          </w:rPr>
          <w:t>The connections are not necessarily physical shorts on any one interface or between any of the interfaces.</w:t>
        </w:r>
        <w:del w:id="1435" w:author="Author">
          <w:r w:rsidRPr="00E85918" w:rsidDel="002821F0">
            <w:rPr>
              <w:rPrChange w:id="1436" w:author="Author">
                <w:rPr>
                  <w:rFonts w:ascii="Courier New" w:hAnsi="Courier New" w:cs="Courier New"/>
                </w:rPr>
              </w:rPrChange>
            </w:rPr>
            <w:delText xml:space="preserve"> </w:delText>
          </w:r>
          <w:r w:rsidRPr="00E85918" w:rsidDel="002821F0">
            <w:rPr>
              <w:b/>
              <w:bCs/>
              <w:rPrChange w:id="1437" w:author="Author">
                <w:rPr>
                  <w:rFonts w:ascii="Courier New" w:hAnsi="Courier New" w:cs="Courier New"/>
                  <w:b/>
                  <w:bCs/>
                </w:rPr>
              </w:rPrChange>
            </w:rPr>
            <w:delText> </w:delText>
          </w:r>
        </w:del>
        <w:r w:rsidR="002821F0">
          <w:t xml:space="preserve"> </w:t>
        </w:r>
        <w:commentRangeStart w:id="1438"/>
        <w:del w:id="1439" w:author="Author">
          <w:r w:rsidRPr="00E103DA" w:rsidDel="002821F0">
            <w:rPr>
              <w:rPrChange w:id="1440" w:author="Author">
                <w:rPr>
                  <w:rFonts w:ascii="Courier New" w:hAnsi="Courier New" w:cs="Courier New"/>
                  <w:b/>
                  <w:bCs/>
                </w:rPr>
              </w:rPrChange>
            </w:rPr>
            <w:delText>For modeling purposes</w:delText>
          </w:r>
          <w:r w:rsidRPr="00E85918" w:rsidDel="002821F0">
            <w:rPr>
              <w:rPrChange w:id="1441" w:author="Author">
                <w:rPr>
                  <w:rFonts w:ascii="Courier New" w:hAnsi="Courier New" w:cs="Courier New"/>
                </w:rPr>
              </w:rPrChange>
            </w:rPr>
            <w:delText>, each named &lt;*.entry&gt; connects the terminals as if they were shorted together and reduced to a single terminal.</w:delText>
          </w:r>
        </w:del>
      </w:ins>
      <w:commentRangeEnd w:id="1438"/>
      <w:del w:id="1442" w:author="Author">
        <w:r w:rsidR="001D7FE9" w:rsidDel="002821F0">
          <w:rPr>
            <w:rStyle w:val="CommentReference"/>
          </w:rPr>
          <w:commentReference w:id="1438"/>
        </w:r>
      </w:del>
    </w:p>
    <w:p w14:paraId="2E214B65" w14:textId="7915731E" w:rsidR="00E85918" w:rsidRDefault="00E85918" w:rsidP="00E85918">
      <w:pPr>
        <w:rPr>
          <w:ins w:id="1443" w:author="Author"/>
        </w:rPr>
      </w:pPr>
    </w:p>
    <w:p w14:paraId="3BFB8C9E" w14:textId="6C18690D" w:rsidR="00435AAD" w:rsidRPr="00C82BFC" w:rsidDel="00435AAD" w:rsidRDefault="000536E8" w:rsidP="00435AAD">
      <w:pPr>
        <w:pStyle w:val="KeywordDescriptions"/>
        <w:rPr>
          <w:del w:id="1444" w:author="Author"/>
          <w:moveTo w:id="1445" w:author="Author"/>
        </w:rPr>
      </w:pPr>
      <w:ins w:id="1446" w:author="Author">
        <w:r>
          <w:t xml:space="preserve">Multiple applications </w:t>
        </w:r>
        <w:r w:rsidR="004C0512">
          <w:t xml:space="preserve">exist </w:t>
        </w:r>
        <w:r>
          <w:t xml:space="preserve">for </w:t>
        </w:r>
        <w:r w:rsidR="004C0512">
          <w:t xml:space="preserve">EMD Models focused on rail terminals. </w:t>
        </w:r>
        <w:r w:rsidR="008B2C6F">
          <w:t xml:space="preserve"> </w:t>
        </w:r>
        <w:del w:id="1447" w:author="Author">
          <w:r w:rsidR="008B4845" w:rsidRPr="00755BED" w:rsidDel="004C0512">
            <w:delText>A</w:delText>
          </w:r>
        </w:del>
        <w:r w:rsidR="004C0512">
          <w:t>For example, a</w:t>
        </w:r>
        <w:r w:rsidR="008B4845" w:rsidRPr="00755BED">
          <w:t xml:space="preserve">n EMD Model with only </w:t>
        </w:r>
        <w:r w:rsidR="008B4845" w:rsidRPr="00C82BFC">
          <w:t>rail terminals and two interfaces (no I/O terminals) can be used for a PDN</w:t>
        </w:r>
        <w:r w:rsidR="00435AAD" w:rsidRPr="00C82BFC">
          <w:t xml:space="preserve"> (note that </w:t>
        </w:r>
      </w:ins>
      <w:moveToRangeStart w:id="1448" w:author="Author" w:name="move53556933"/>
      <w:moveTo w:id="1449" w:author="Author">
        <w:del w:id="1450" w:author="Author">
          <w:r w:rsidR="00435AAD" w:rsidRPr="00C82BFC" w:rsidDel="001918C6">
            <w:rPr>
              <w:rPrChange w:id="1451" w:author="Author">
                <w:rPr>
                  <w:highlight w:val="yellow"/>
                </w:rPr>
              </w:rPrChange>
            </w:rPr>
            <w:delText>A</w:delText>
          </w:r>
        </w:del>
      </w:moveTo>
      <w:ins w:id="1452" w:author="Author">
        <w:r w:rsidR="001918C6" w:rsidRPr="00C82BFC">
          <w:rPr>
            <w:rPrChange w:id="1453" w:author="Author">
              <w:rPr>
                <w:highlight w:val="yellow"/>
              </w:rPr>
            </w:rPrChange>
          </w:rPr>
          <w:t>a</w:t>
        </w:r>
      </w:ins>
      <w:moveTo w:id="1454" w:author="Author">
        <w:r w:rsidR="00435AAD" w:rsidRPr="00C82BFC">
          <w:rPr>
            <w:rPrChange w:id="1455" w:author="Author">
              <w:rPr>
                <w:highlight w:val="yellow"/>
              </w:rPr>
            </w:rPrChange>
          </w:rPr>
          <w:t xml:space="preserve"> PDN structure can exist in an EMD Model with I/O terminals</w:t>
        </w:r>
        <w:del w:id="1456" w:author="Author">
          <w:r w:rsidR="00435AAD" w:rsidRPr="00C82BFC" w:rsidDel="00435AAD">
            <w:rPr>
              <w:rPrChange w:id="1457" w:author="Author">
                <w:rPr>
                  <w:highlight w:val="yellow"/>
                </w:rPr>
              </w:rPrChange>
            </w:rPr>
            <w:delText>.</w:delText>
          </w:r>
        </w:del>
      </w:moveTo>
      <w:ins w:id="1458" w:author="Author">
        <w:r w:rsidR="00435AAD" w:rsidRPr="00C82BFC">
          <w:t>).  A</w:t>
        </w:r>
      </w:ins>
    </w:p>
    <w:moveToRangeEnd w:id="1448"/>
    <w:p w14:paraId="3F9F32C6" w14:textId="3C4E5F6B" w:rsidR="008B4845" w:rsidRPr="00C82BFC" w:rsidDel="00C03C85" w:rsidRDefault="008B4845" w:rsidP="00435AAD">
      <w:pPr>
        <w:pStyle w:val="KeywordDescriptions"/>
        <w:spacing w:after="0"/>
        <w:rPr>
          <w:ins w:id="1459" w:author="Author"/>
          <w:del w:id="1460" w:author="Author"/>
          <w:rPrChange w:id="1461" w:author="Author">
            <w:rPr>
              <w:ins w:id="1462" w:author="Author"/>
              <w:del w:id="1463" w:author="Author"/>
              <w:highlight w:val="yellow"/>
            </w:rPr>
          </w:rPrChange>
        </w:rPr>
      </w:pPr>
      <w:ins w:id="1464" w:author="Author">
        <w:del w:id="1465" w:author="Author">
          <w:r w:rsidRPr="00C82BFC" w:rsidDel="00435AAD">
            <w:rPr>
              <w:rPrChange w:id="1466" w:author="Author">
                <w:rPr>
                  <w:highlight w:val="yellow"/>
                </w:rPr>
              </w:rPrChange>
            </w:rPr>
            <w:delText>.</w:delText>
          </w:r>
          <w:r w:rsidR="00C03C85" w:rsidRPr="00C82BFC" w:rsidDel="00435AAD">
            <w:delText xml:space="preserve">  </w:delText>
          </w:r>
        </w:del>
      </w:ins>
    </w:p>
    <w:p w14:paraId="03BF0A55" w14:textId="77777777" w:rsidR="008B4845" w:rsidRPr="00C82BFC" w:rsidDel="00C03C85" w:rsidRDefault="008B4845">
      <w:pPr>
        <w:pStyle w:val="KeywordDescriptions"/>
        <w:spacing w:after="0"/>
        <w:rPr>
          <w:ins w:id="1467" w:author="Author"/>
          <w:del w:id="1468" w:author="Author"/>
        </w:rPr>
        <w:pPrChange w:id="1469" w:author="Author">
          <w:pPr>
            <w:pStyle w:val="KeywordDescriptions"/>
            <w:numPr>
              <w:numId w:val="25"/>
            </w:numPr>
            <w:spacing w:after="0"/>
            <w:ind w:left="720" w:hanging="360"/>
          </w:pPr>
        </w:pPrChange>
      </w:pPr>
    </w:p>
    <w:p w14:paraId="596BAF65" w14:textId="0F407366" w:rsidR="008B4845" w:rsidRDefault="008B4845">
      <w:pPr>
        <w:pStyle w:val="KeywordDescriptions"/>
        <w:rPr>
          <w:ins w:id="1470" w:author="Author"/>
        </w:rPr>
        <w:pPrChange w:id="1471" w:author="Author">
          <w:pPr>
            <w:pStyle w:val="KeywordDescriptions"/>
            <w:numPr>
              <w:numId w:val="25"/>
            </w:numPr>
            <w:ind w:left="720" w:hanging="360"/>
          </w:pPr>
        </w:pPrChange>
      </w:pPr>
      <w:ins w:id="1472" w:author="Author">
        <w:del w:id="1473" w:author="Author">
          <w:r w:rsidRPr="00C82BFC" w:rsidDel="00435AAD">
            <w:delText>A</w:delText>
          </w:r>
        </w:del>
        <w:r w:rsidR="00C03C85" w:rsidRPr="00C82BFC">
          <w:t>lso, a</w:t>
        </w:r>
        <w:r w:rsidRPr="00C82BFC">
          <w:t>n EMD Model with only rail terminals (no I/O terminals) and only one interface</w:t>
        </w:r>
        <w:r w:rsidRPr="00755BED">
          <w:t xml:space="preserve"> is permitted for applications such as for modeling rail decoupling circuits.</w:t>
        </w:r>
        <w:r w:rsidR="00CD3303">
          <w:t xml:space="preserve">  </w:t>
        </w:r>
      </w:ins>
    </w:p>
    <w:p w14:paraId="46EE50D1" w14:textId="6D979ABE" w:rsidR="008B4845" w:rsidRPr="00E85918" w:rsidDel="008B2C6F" w:rsidRDefault="008B4845" w:rsidP="00E85918">
      <w:pPr>
        <w:rPr>
          <w:ins w:id="1474" w:author="Author"/>
          <w:del w:id="1475" w:author="Author"/>
          <w:rPrChange w:id="1476" w:author="Author">
            <w:rPr>
              <w:ins w:id="1477" w:author="Author"/>
              <w:del w:id="1478" w:author="Author"/>
              <w:rFonts w:ascii="Courier New" w:hAnsi="Courier New" w:cs="Courier New"/>
            </w:rPr>
          </w:rPrChange>
        </w:rPr>
      </w:pPr>
    </w:p>
    <w:p w14:paraId="5BCF523E" w14:textId="77777777" w:rsidR="00E85918" w:rsidRPr="00E85918" w:rsidRDefault="00E85918" w:rsidP="00E85918">
      <w:pPr>
        <w:rPr>
          <w:ins w:id="1479" w:author="Author"/>
          <w:rPrChange w:id="1480" w:author="Author">
            <w:rPr>
              <w:ins w:id="1481" w:author="Author"/>
              <w:rFonts w:ascii="Courier New" w:hAnsi="Courier New" w:cs="Courier New"/>
            </w:rPr>
          </w:rPrChange>
        </w:rPr>
      </w:pPr>
    </w:p>
    <w:p w14:paraId="3B92FE53" w14:textId="77777777" w:rsidR="00E85918" w:rsidRPr="00E85918" w:rsidRDefault="00E85918">
      <w:pPr>
        <w:spacing w:after="80"/>
        <w:rPr>
          <w:ins w:id="1482" w:author="Author"/>
          <w:rPrChange w:id="1483" w:author="Author">
            <w:rPr>
              <w:ins w:id="1484" w:author="Author"/>
              <w:rFonts w:ascii="Courier New" w:hAnsi="Courier New" w:cs="Courier New"/>
            </w:rPr>
          </w:rPrChange>
        </w:rPr>
        <w:pPrChange w:id="1485" w:author="Author">
          <w:pPr/>
        </w:pPrChange>
      </w:pPr>
      <w:ins w:id="1486" w:author="Author">
        <w:r w:rsidRPr="00E85918">
          <w:rPr>
            <w:rPrChange w:id="1487" w:author="Author">
              <w:rPr>
                <w:rFonts w:ascii="Courier New" w:hAnsi="Courier New" w:cs="Courier New"/>
              </w:rPr>
            </w:rPrChange>
          </w:rPr>
          <w:t>For I/O terminals:</w:t>
        </w:r>
      </w:ins>
    </w:p>
    <w:p w14:paraId="11337BEA" w14:textId="1C254195" w:rsidR="00E85918" w:rsidRPr="00E85918" w:rsidDel="008B2C6F" w:rsidRDefault="00E85918" w:rsidP="00F54FF0">
      <w:pPr>
        <w:rPr>
          <w:ins w:id="1488" w:author="Author"/>
          <w:del w:id="1489" w:author="Author"/>
          <w:rPrChange w:id="1490" w:author="Author">
            <w:rPr>
              <w:ins w:id="1491" w:author="Author"/>
              <w:del w:id="1492" w:author="Author"/>
              <w:rFonts w:ascii="Courier New" w:hAnsi="Courier New" w:cs="Courier New"/>
            </w:rPr>
          </w:rPrChange>
        </w:rPr>
      </w:pPr>
    </w:p>
    <w:p w14:paraId="7F25779A" w14:textId="6E1F36FE" w:rsidR="00E85918" w:rsidRPr="00E85918" w:rsidRDefault="00E85918">
      <w:pPr>
        <w:spacing w:after="80"/>
        <w:rPr>
          <w:ins w:id="1493" w:author="Author"/>
          <w:rPrChange w:id="1494" w:author="Author">
            <w:rPr>
              <w:ins w:id="1495" w:author="Author"/>
              <w:rFonts w:ascii="Courier New" w:hAnsi="Courier New" w:cs="Courier New"/>
            </w:rPr>
          </w:rPrChange>
        </w:rPr>
        <w:pPrChange w:id="1496" w:author="Author">
          <w:pPr/>
        </w:pPrChange>
      </w:pPr>
      <w:ins w:id="1497" w:author="Author">
        <w:r w:rsidRPr="00E85918">
          <w:rPr>
            <w:rPrChange w:id="1498" w:author="Author">
              <w:rPr>
                <w:rFonts w:ascii="Courier New" w:hAnsi="Courier New" w:cs="Courier New"/>
              </w:rPr>
            </w:rPrChange>
          </w:rPr>
          <w:t xml:space="preserve">Terminals at the same interface or at any designator interface that have the same signal_name </w:t>
        </w:r>
        <w:del w:id="1499" w:author="Author">
          <w:r w:rsidRPr="00E85918" w:rsidDel="0011439B">
            <w:rPr>
              <w:rPrChange w:id="1500" w:author="Author">
                <w:rPr>
                  <w:rFonts w:ascii="Courier New" w:hAnsi="Courier New" w:cs="Courier New"/>
                </w:rPr>
              </w:rPrChange>
            </w:rPr>
            <w:delText>can be</w:delText>
          </w:r>
        </w:del>
        <w:r w:rsidR="0011439B">
          <w:t>are</w:t>
        </w:r>
        <w:r w:rsidRPr="00E85918">
          <w:rPr>
            <w:rPrChange w:id="1501" w:author="Author">
              <w:rPr>
                <w:rFonts w:ascii="Courier New" w:hAnsi="Courier New" w:cs="Courier New"/>
              </w:rPr>
            </w:rPrChange>
          </w:rPr>
          <w:t xml:space="preserve"> considered “connected” in the same electrical net (named by the signal_name entry).  The terminals need to be documented in the [EMD Model] keyword and their electrical connections are described by IBIS-ISS or Touchstone data.  Connections between these terminals are usually NOT shorts.</w:t>
        </w:r>
        <w:r w:rsidR="008B2C6F">
          <w:t xml:space="preserve"> </w:t>
        </w:r>
        <w:r w:rsidRPr="00E85918">
          <w:rPr>
            <w:rPrChange w:id="1502" w:author="Author">
              <w:rPr>
                <w:rFonts w:ascii="Courier New" w:hAnsi="Courier New" w:cs="Courier New"/>
              </w:rPr>
            </w:rPrChange>
          </w:rPr>
          <w:t xml:space="preserve"> The common signal_name provides for a way to document net name connection between different components or modules at terminals that may have different pin_names.  For example:</w:t>
        </w:r>
      </w:ins>
    </w:p>
    <w:p w14:paraId="5B6A469B" w14:textId="7B468D01" w:rsidR="00E85918" w:rsidRPr="00E85918" w:rsidDel="008B2C6F" w:rsidRDefault="00E85918" w:rsidP="00E85918">
      <w:pPr>
        <w:rPr>
          <w:ins w:id="1503" w:author="Author"/>
          <w:del w:id="1504" w:author="Author"/>
          <w:rPrChange w:id="1505" w:author="Author">
            <w:rPr>
              <w:ins w:id="1506" w:author="Author"/>
              <w:del w:id="1507" w:author="Author"/>
              <w:rFonts w:ascii="Courier New" w:hAnsi="Courier New" w:cs="Courier New"/>
            </w:rPr>
          </w:rPrChange>
        </w:rPr>
      </w:pPr>
    </w:p>
    <w:p w14:paraId="7FEF3CB7" w14:textId="77777777" w:rsidR="006323E0" w:rsidRDefault="006323E0" w:rsidP="006323E0">
      <w:pPr>
        <w:rPr>
          <w:ins w:id="1508" w:author="Author"/>
          <w:rFonts w:ascii="Courier New" w:hAnsi="Courier New" w:cs="Courier New"/>
          <w:sz w:val="20"/>
          <w:szCs w:val="20"/>
          <w:lang w:eastAsia="en-US"/>
        </w:rPr>
      </w:pPr>
      <w:ins w:id="1509" w:author="Author">
        <w:r>
          <w:rPr>
            <w:rFonts w:ascii="Courier New" w:hAnsi="Courier New" w:cs="Courier New"/>
            <w:sz w:val="20"/>
            <w:szCs w:val="20"/>
          </w:rPr>
          <w:t>1 Pin_I/O  pin_name  A1     | signal_name is DQ0</w:t>
        </w:r>
      </w:ins>
    </w:p>
    <w:p w14:paraId="17F92F05" w14:textId="77777777" w:rsidR="006323E0" w:rsidRDefault="006323E0" w:rsidP="006323E0">
      <w:pPr>
        <w:rPr>
          <w:ins w:id="1510" w:author="Author"/>
          <w:rFonts w:ascii="Courier New" w:hAnsi="Courier New" w:cs="Courier New"/>
          <w:sz w:val="20"/>
          <w:szCs w:val="20"/>
        </w:rPr>
      </w:pPr>
      <w:ins w:id="1511" w:author="Author">
        <w:r>
          <w:rPr>
            <w:rFonts w:ascii="Courier New" w:hAnsi="Courier New" w:cs="Courier New"/>
            <w:sz w:val="20"/>
            <w:szCs w:val="20"/>
          </w:rPr>
          <w:t>2 Pin_I/O  pin_name  U1.25  | signal_name is DQ0</w:t>
        </w:r>
      </w:ins>
    </w:p>
    <w:p w14:paraId="4D8D9414" w14:textId="77777777" w:rsidR="006323E0" w:rsidRDefault="006323E0" w:rsidP="006323E0">
      <w:pPr>
        <w:rPr>
          <w:ins w:id="1512" w:author="Author"/>
          <w:rFonts w:ascii="Courier New" w:hAnsi="Courier New" w:cs="Courier New"/>
          <w:sz w:val="20"/>
          <w:szCs w:val="20"/>
        </w:rPr>
      </w:pPr>
      <w:ins w:id="1513" w:author="Author">
        <w:r>
          <w:rPr>
            <w:rFonts w:ascii="Courier New" w:hAnsi="Courier New" w:cs="Courier New"/>
            <w:sz w:val="20"/>
            <w:szCs w:val="20"/>
          </w:rPr>
          <w:t>3 Pin_I/O  pin_name  U2.32  | signal_name is DQ0</w:t>
        </w:r>
      </w:ins>
    </w:p>
    <w:p w14:paraId="4B76A51F" w14:textId="77777777" w:rsidR="006323E0" w:rsidRDefault="006323E0" w:rsidP="006323E0">
      <w:pPr>
        <w:rPr>
          <w:ins w:id="1514" w:author="Author"/>
          <w:rFonts w:ascii="Courier New" w:hAnsi="Courier New" w:cs="Courier New"/>
          <w:sz w:val="20"/>
          <w:szCs w:val="20"/>
        </w:rPr>
      </w:pPr>
      <w:ins w:id="1515" w:author="Author">
        <w:r>
          <w:rPr>
            <w:rFonts w:ascii="Courier New" w:hAnsi="Courier New" w:cs="Courier New"/>
            <w:sz w:val="20"/>
            <w:szCs w:val="20"/>
          </w:rPr>
          <w:t>4 Pin_I/O  pin_name  U3.32  | signal_name is DQ0</w:t>
        </w:r>
      </w:ins>
    </w:p>
    <w:p w14:paraId="1723854C" w14:textId="5F4A29A3" w:rsidR="00E85918" w:rsidRPr="006F7BA0" w:rsidDel="006323E0" w:rsidRDefault="00E85918" w:rsidP="00E85918">
      <w:pPr>
        <w:rPr>
          <w:ins w:id="1516" w:author="Author"/>
          <w:del w:id="1517" w:author="Author"/>
          <w:rFonts w:ascii="Courier New" w:hAnsi="Courier New" w:cs="Courier New"/>
          <w:sz w:val="20"/>
          <w:szCs w:val="20"/>
          <w:rPrChange w:id="1518" w:author="Author">
            <w:rPr>
              <w:ins w:id="1519" w:author="Author"/>
              <w:del w:id="1520" w:author="Author"/>
              <w:rFonts w:ascii="Courier New" w:hAnsi="Courier New" w:cs="Courier New"/>
            </w:rPr>
          </w:rPrChange>
        </w:rPr>
      </w:pPr>
      <w:ins w:id="1521" w:author="Author">
        <w:del w:id="1522" w:author="Author">
          <w:r w:rsidRPr="006F7BA0" w:rsidDel="006323E0">
            <w:rPr>
              <w:rFonts w:ascii="Courier New" w:hAnsi="Courier New" w:cs="Courier New"/>
              <w:sz w:val="20"/>
              <w:szCs w:val="20"/>
              <w:rPrChange w:id="1523" w:author="Author">
                <w:rPr>
                  <w:rFonts w:ascii="Courier New" w:hAnsi="Courier New" w:cs="Courier New"/>
                </w:rPr>
              </w:rPrChange>
            </w:rPr>
            <w:delText>1 Pin_I/O  A1            | signal_name is DQ0</w:delText>
          </w:r>
        </w:del>
      </w:ins>
    </w:p>
    <w:p w14:paraId="48BD780B" w14:textId="292720CF" w:rsidR="00E85918" w:rsidRPr="006F7BA0" w:rsidDel="006323E0" w:rsidRDefault="00E85918" w:rsidP="00E85918">
      <w:pPr>
        <w:rPr>
          <w:ins w:id="1524" w:author="Author"/>
          <w:del w:id="1525" w:author="Author"/>
          <w:rFonts w:ascii="Courier New" w:hAnsi="Courier New" w:cs="Courier New"/>
          <w:sz w:val="20"/>
          <w:szCs w:val="20"/>
          <w:rPrChange w:id="1526" w:author="Author">
            <w:rPr>
              <w:ins w:id="1527" w:author="Author"/>
              <w:del w:id="1528" w:author="Author"/>
              <w:rFonts w:ascii="Courier New" w:hAnsi="Courier New" w:cs="Courier New"/>
            </w:rPr>
          </w:rPrChange>
        </w:rPr>
      </w:pPr>
      <w:ins w:id="1529" w:author="Author">
        <w:del w:id="1530" w:author="Author">
          <w:r w:rsidRPr="006F7BA0" w:rsidDel="006323E0">
            <w:rPr>
              <w:rFonts w:ascii="Courier New" w:hAnsi="Courier New" w:cs="Courier New"/>
              <w:sz w:val="20"/>
              <w:szCs w:val="20"/>
              <w:rPrChange w:id="1531" w:author="Author">
                <w:rPr>
                  <w:rFonts w:ascii="Courier New" w:hAnsi="Courier New" w:cs="Courier New"/>
                </w:rPr>
              </w:rPrChange>
            </w:rPr>
            <w:delText>2 Pin_I/O  U1.25         | signal_name is DQ0</w:delText>
          </w:r>
        </w:del>
      </w:ins>
    </w:p>
    <w:p w14:paraId="27B32A1F" w14:textId="0FB57134" w:rsidR="00E85918" w:rsidRPr="006F7BA0" w:rsidDel="006323E0" w:rsidRDefault="00E85918" w:rsidP="00E85918">
      <w:pPr>
        <w:rPr>
          <w:ins w:id="1532" w:author="Author"/>
          <w:del w:id="1533" w:author="Author"/>
          <w:rFonts w:ascii="Courier New" w:hAnsi="Courier New" w:cs="Courier New"/>
          <w:sz w:val="20"/>
          <w:szCs w:val="20"/>
          <w:rPrChange w:id="1534" w:author="Author">
            <w:rPr>
              <w:ins w:id="1535" w:author="Author"/>
              <w:del w:id="1536" w:author="Author"/>
              <w:rFonts w:ascii="Courier New" w:hAnsi="Courier New" w:cs="Courier New"/>
            </w:rPr>
          </w:rPrChange>
        </w:rPr>
      </w:pPr>
      <w:ins w:id="1537" w:author="Author">
        <w:del w:id="1538" w:author="Author">
          <w:r w:rsidRPr="006F7BA0" w:rsidDel="006323E0">
            <w:rPr>
              <w:rFonts w:ascii="Courier New" w:hAnsi="Courier New" w:cs="Courier New"/>
              <w:sz w:val="20"/>
              <w:szCs w:val="20"/>
              <w:rPrChange w:id="1539" w:author="Author">
                <w:rPr>
                  <w:rFonts w:ascii="Courier New" w:hAnsi="Courier New" w:cs="Courier New"/>
                </w:rPr>
              </w:rPrChange>
            </w:rPr>
            <w:delText>3 Pin_I/O  U2.32         | signal_name is DQ0</w:delText>
          </w:r>
        </w:del>
      </w:ins>
    </w:p>
    <w:p w14:paraId="1F639EDC" w14:textId="177F0BAA" w:rsidR="00E85918" w:rsidRPr="006F7BA0" w:rsidDel="006323E0" w:rsidRDefault="00E85918" w:rsidP="00E85918">
      <w:pPr>
        <w:rPr>
          <w:ins w:id="1540" w:author="Author"/>
          <w:del w:id="1541" w:author="Author"/>
          <w:rFonts w:ascii="Courier New" w:hAnsi="Courier New" w:cs="Courier New"/>
          <w:sz w:val="20"/>
          <w:szCs w:val="20"/>
          <w:rPrChange w:id="1542" w:author="Author">
            <w:rPr>
              <w:ins w:id="1543" w:author="Author"/>
              <w:del w:id="1544" w:author="Author"/>
              <w:rFonts w:ascii="Courier New" w:hAnsi="Courier New" w:cs="Courier New"/>
            </w:rPr>
          </w:rPrChange>
        </w:rPr>
      </w:pPr>
      <w:ins w:id="1545" w:author="Author">
        <w:del w:id="1546" w:author="Author">
          <w:r w:rsidRPr="006F7BA0" w:rsidDel="006323E0">
            <w:rPr>
              <w:rFonts w:ascii="Courier New" w:hAnsi="Courier New" w:cs="Courier New"/>
              <w:sz w:val="20"/>
              <w:szCs w:val="20"/>
              <w:rPrChange w:id="1547" w:author="Author">
                <w:rPr>
                  <w:rFonts w:ascii="Courier New" w:hAnsi="Courier New" w:cs="Courier New"/>
                </w:rPr>
              </w:rPrChange>
            </w:rPr>
            <w:delText>4 Pin_I/O  U3.32         | signal_name is DQ0</w:delText>
          </w:r>
        </w:del>
      </w:ins>
    </w:p>
    <w:p w14:paraId="4BD22F38" w14:textId="77777777" w:rsidR="00E85918" w:rsidRPr="00E85918" w:rsidRDefault="00E85918" w:rsidP="00E85918">
      <w:pPr>
        <w:rPr>
          <w:ins w:id="1548" w:author="Author"/>
          <w:rPrChange w:id="1549" w:author="Author">
            <w:rPr>
              <w:ins w:id="1550" w:author="Author"/>
              <w:rFonts w:ascii="Courier New" w:hAnsi="Courier New" w:cs="Courier New"/>
            </w:rPr>
          </w:rPrChange>
        </w:rPr>
      </w:pPr>
    </w:p>
    <w:p w14:paraId="596A5441" w14:textId="0CEB446E" w:rsidR="00E85918" w:rsidRPr="00E85918" w:rsidRDefault="00E85918" w:rsidP="00E85918">
      <w:pPr>
        <w:rPr>
          <w:ins w:id="1551" w:author="Author"/>
          <w:rPrChange w:id="1552" w:author="Author">
            <w:rPr>
              <w:ins w:id="1553" w:author="Author"/>
              <w:rFonts w:ascii="Courier New" w:hAnsi="Courier New" w:cs="Courier New"/>
            </w:rPr>
          </w:rPrChange>
        </w:rPr>
      </w:pPr>
      <w:ins w:id="1554" w:author="Author">
        <w:r w:rsidRPr="00E85918">
          <w:rPr>
            <w:rPrChange w:id="1555" w:author="Author">
              <w:rPr>
                <w:rFonts w:ascii="Courier New" w:hAnsi="Courier New" w:cs="Courier New"/>
              </w:rPr>
            </w:rPrChange>
          </w:rPr>
          <w:t>The common signal_name in the [EMD Pin List] and/or [Designator Pin List] indicates that the four terminals are in the same net</w:t>
        </w:r>
        <w:del w:id="1556" w:author="Author">
          <w:r w:rsidRPr="00E85918" w:rsidDel="00A64807">
            <w:rPr>
              <w:rPrChange w:id="1557" w:author="Author">
                <w:rPr>
                  <w:rFonts w:ascii="Courier New" w:hAnsi="Courier New" w:cs="Courier New"/>
                </w:rPr>
              </w:rPrChange>
            </w:rPr>
            <w:delText>,</w:delText>
          </w:r>
        </w:del>
        <w:r w:rsidR="00A64807">
          <w:t>.</w:t>
        </w:r>
        <w:r w:rsidRPr="00E85918">
          <w:rPr>
            <w:rPrChange w:id="1558" w:author="Author">
              <w:rPr>
                <w:rFonts w:ascii="Courier New" w:hAnsi="Courier New" w:cs="Courier New"/>
              </w:rPr>
            </w:rPrChange>
          </w:rPr>
          <w:t xml:space="preserve"> </w:t>
        </w:r>
        <w:r w:rsidR="00A64807">
          <w:t xml:space="preserve"> </w:t>
        </w:r>
        <w:r w:rsidRPr="00E85918">
          <w:rPr>
            <w:rPrChange w:id="1559" w:author="Author">
              <w:rPr>
                <w:rFonts w:ascii="Courier New" w:hAnsi="Courier New" w:cs="Courier New"/>
              </w:rPr>
            </w:rPrChange>
          </w:rPr>
          <w:t>Their electrical “connections” are described by the electrical content in the IBIS-ISS or Touchstone file data connected to terminals 1,</w:t>
        </w:r>
        <w:r w:rsidR="00A07998">
          <w:t xml:space="preserve"> </w:t>
        </w:r>
        <w:r w:rsidRPr="00E85918">
          <w:rPr>
            <w:rPrChange w:id="1560" w:author="Author">
              <w:rPr>
                <w:rFonts w:ascii="Courier New" w:hAnsi="Courier New" w:cs="Courier New"/>
              </w:rPr>
            </w:rPrChange>
          </w:rPr>
          <w:t>2,</w:t>
        </w:r>
        <w:r w:rsidR="00A07998">
          <w:t xml:space="preserve"> </w:t>
        </w:r>
        <w:r w:rsidRPr="00E85918">
          <w:rPr>
            <w:rPrChange w:id="1561" w:author="Author">
              <w:rPr>
                <w:rFonts w:ascii="Courier New" w:hAnsi="Courier New" w:cs="Courier New"/>
              </w:rPr>
            </w:rPrChange>
          </w:rPr>
          <w:t>3,</w:t>
        </w:r>
        <w:r w:rsidR="00A07998">
          <w:t xml:space="preserve"> </w:t>
        </w:r>
        <w:r w:rsidR="00C82BFC">
          <w:t xml:space="preserve">and </w:t>
        </w:r>
        <w:r w:rsidRPr="00E85918">
          <w:rPr>
            <w:rPrChange w:id="1562" w:author="Author">
              <w:rPr>
                <w:rFonts w:ascii="Courier New" w:hAnsi="Courier New" w:cs="Courier New"/>
              </w:rPr>
            </w:rPrChange>
          </w:rPr>
          <w:t>4.</w:t>
        </w:r>
      </w:ins>
    </w:p>
    <w:p w14:paraId="5D8F64B5" w14:textId="4DAB2F08" w:rsidR="00A37CAB" w:rsidDel="008B2C6F" w:rsidRDefault="00A37CAB" w:rsidP="00A37CAB">
      <w:pPr>
        <w:pStyle w:val="KeywordDescriptions"/>
        <w:rPr>
          <w:ins w:id="1563" w:author="Author"/>
          <w:del w:id="1564" w:author="Author"/>
        </w:rPr>
      </w:pPr>
    </w:p>
    <w:p w14:paraId="0048770A" w14:textId="7B7DD22E" w:rsidR="00A37CAB" w:rsidRPr="00F741C0" w:rsidDel="00435AAD" w:rsidRDefault="00A37CAB">
      <w:pPr>
        <w:pStyle w:val="KeywordDescriptions"/>
        <w:rPr>
          <w:ins w:id="1565" w:author="Author"/>
          <w:moveFrom w:id="1566" w:author="Author"/>
        </w:rPr>
        <w:pPrChange w:id="1567" w:author="Author">
          <w:pPr>
            <w:pStyle w:val="KeywordDescriptions"/>
            <w:numPr>
              <w:numId w:val="25"/>
            </w:numPr>
            <w:ind w:left="720" w:hanging="360"/>
          </w:pPr>
        </w:pPrChange>
      </w:pPr>
      <w:moveFromRangeStart w:id="1568" w:author="Author" w:name="move53556933"/>
      <w:moveFrom w:id="1569" w:author="Author">
        <w:ins w:id="1570" w:author="Author">
          <w:r w:rsidRPr="008B4845" w:rsidDel="00435AAD">
            <w:rPr>
              <w:highlight w:val="yellow"/>
              <w:rPrChange w:id="1571" w:author="Author">
                <w:rPr/>
              </w:rPrChange>
            </w:rPr>
            <w:t>A PDN structure can exist in an EMD Model with I/O terminals.</w:t>
          </w:r>
        </w:ins>
      </w:moveFrom>
    </w:p>
    <w:moveFromRangeEnd w:id="1568"/>
    <w:p w14:paraId="5F2F2471" w14:textId="62365223" w:rsidR="00E85918" w:rsidDel="00A37CAB" w:rsidRDefault="00E85918">
      <w:pPr>
        <w:pStyle w:val="PlainText"/>
        <w:spacing w:after="80"/>
        <w:rPr>
          <w:del w:id="1572" w:author="Author"/>
          <w:rFonts w:ascii="Times New Roman" w:hAnsi="Times New Roman" w:cs="Times New Roman"/>
          <w:sz w:val="22"/>
          <w:szCs w:val="22"/>
        </w:rPr>
      </w:pPr>
    </w:p>
    <w:p w14:paraId="58F9F150" w14:textId="3B3829DC" w:rsidR="00A37CAB" w:rsidDel="008B2C6F" w:rsidRDefault="00A37CAB" w:rsidP="00DA23D4">
      <w:pPr>
        <w:pStyle w:val="PlainText"/>
        <w:spacing w:after="80"/>
        <w:rPr>
          <w:ins w:id="1573" w:author="Author"/>
          <w:del w:id="1574" w:author="Author"/>
          <w:rFonts w:ascii="Times New Roman" w:hAnsi="Times New Roman" w:cs="Times New Roman"/>
          <w:sz w:val="22"/>
          <w:szCs w:val="22"/>
        </w:rPr>
      </w:pPr>
    </w:p>
    <w:p w14:paraId="51032252" w14:textId="74AAC299" w:rsidR="00A37CAB" w:rsidDel="008B2C6F" w:rsidRDefault="00A37CAB" w:rsidP="00DA23D4">
      <w:pPr>
        <w:pStyle w:val="PlainText"/>
        <w:spacing w:after="80"/>
        <w:rPr>
          <w:ins w:id="1575" w:author="Author"/>
          <w:del w:id="1576" w:author="Author"/>
          <w:rFonts w:ascii="Times New Roman" w:hAnsi="Times New Roman" w:cs="Times New Roman"/>
          <w:sz w:val="22"/>
          <w:szCs w:val="22"/>
        </w:rPr>
      </w:pPr>
    </w:p>
    <w:p w14:paraId="16BE7447" w14:textId="77777777" w:rsidR="00DA23D4" w:rsidDel="00DC735A" w:rsidRDefault="00DA23D4">
      <w:pPr>
        <w:pStyle w:val="PlainText"/>
        <w:spacing w:after="80"/>
        <w:rPr>
          <w:ins w:id="1577" w:author="Author"/>
          <w:del w:id="1578" w:author="Author"/>
          <w:rFonts w:ascii="Times New Roman" w:hAnsi="Times New Roman" w:cs="Times New Roman"/>
          <w:sz w:val="22"/>
          <w:szCs w:val="22"/>
        </w:rPr>
      </w:pPr>
    </w:p>
    <w:p w14:paraId="7FCB9E77" w14:textId="73383BA2" w:rsidR="00DA23D4" w:rsidDel="00DC735A" w:rsidRDefault="00DA23D4" w:rsidP="00DA23D4">
      <w:pPr>
        <w:pStyle w:val="PlainText"/>
        <w:spacing w:after="80"/>
        <w:rPr>
          <w:ins w:id="1579" w:author="Author"/>
          <w:moveFrom w:id="1580" w:author="Author"/>
          <w:rFonts w:ascii="Times New Roman" w:hAnsi="Times New Roman" w:cs="Times New Roman"/>
          <w:sz w:val="24"/>
          <w:szCs w:val="24"/>
        </w:rPr>
      </w:pPr>
      <w:moveFromRangeStart w:id="1581" w:author="Author" w:name="move50533597"/>
      <w:moveFrom w:id="1582" w:author="Author">
        <w:ins w:id="1583" w:author="Author">
          <w:r w:rsidDel="00DC735A">
            <w:rPr>
              <w:rFonts w:ascii="Times New Roman" w:hAnsi="Times New Roman" w:cs="Times New Roman"/>
              <w:sz w:val="24"/>
              <w:szCs w:val="24"/>
            </w:rPr>
            <w:t>Note that the EDA simulation tool may also establish connections using extended nets.</w:t>
          </w:r>
        </w:ins>
      </w:moveFrom>
    </w:p>
    <w:moveFromRangeEnd w:id="1581"/>
    <w:p w14:paraId="6384FC30" w14:textId="796C417B" w:rsidR="00DA23D4" w:rsidDel="00B22AFE" w:rsidRDefault="00DA23D4" w:rsidP="00B22AFE">
      <w:pPr>
        <w:rPr>
          <w:del w:id="1584" w:author="Author"/>
          <w:sz w:val="22"/>
          <w:szCs w:val="22"/>
        </w:rPr>
      </w:pPr>
    </w:p>
    <w:p w14:paraId="4918F4E2" w14:textId="55F85414" w:rsidR="00B22AFE" w:rsidDel="008B2C6F" w:rsidRDefault="00B22AFE">
      <w:pPr>
        <w:pStyle w:val="PlainText"/>
        <w:spacing w:after="80"/>
        <w:rPr>
          <w:ins w:id="1585" w:author="Author"/>
          <w:del w:id="1586" w:author="Author"/>
          <w:rFonts w:ascii="Times New Roman" w:hAnsi="Times New Roman" w:cs="Times New Roman"/>
          <w:sz w:val="22"/>
          <w:szCs w:val="22"/>
        </w:rPr>
      </w:pPr>
    </w:p>
    <w:p w14:paraId="4C1DA572" w14:textId="77777777" w:rsidR="008B2C6F" w:rsidRDefault="008B2C6F" w:rsidP="00B22AFE">
      <w:pPr>
        <w:rPr>
          <w:ins w:id="1587" w:author="Author"/>
        </w:rPr>
      </w:pPr>
    </w:p>
    <w:p w14:paraId="125C4914" w14:textId="32BE5DB5" w:rsidR="00B22AFE" w:rsidRPr="00057CC3" w:rsidRDefault="00B22AFE">
      <w:pPr>
        <w:spacing w:after="80"/>
        <w:rPr>
          <w:ins w:id="1588" w:author="Author"/>
        </w:rPr>
        <w:pPrChange w:id="1589" w:author="Author">
          <w:pPr/>
        </w:pPrChange>
      </w:pPr>
      <w:ins w:id="1590" w:author="Author">
        <w:r w:rsidRPr="00057CC3">
          <w:t>For I/O terminals</w:t>
        </w:r>
        <w:r>
          <w:t xml:space="preserve"> with extended nets</w:t>
        </w:r>
        <w:r w:rsidRPr="00057CC3">
          <w:t>:</w:t>
        </w:r>
      </w:ins>
    </w:p>
    <w:p w14:paraId="4DF02F88" w14:textId="2860E533" w:rsidR="00B22AFE" w:rsidDel="008B2C6F" w:rsidRDefault="00B22AFE" w:rsidP="00E85918">
      <w:pPr>
        <w:rPr>
          <w:ins w:id="1591" w:author="Author"/>
          <w:del w:id="1592" w:author="Author"/>
          <w:sz w:val="22"/>
          <w:szCs w:val="22"/>
        </w:rPr>
      </w:pPr>
    </w:p>
    <w:p w14:paraId="5C7CC1C9" w14:textId="4B87CB93" w:rsidR="00DC735A" w:rsidDel="00DC735A" w:rsidRDefault="00DC735A" w:rsidP="00DC735A">
      <w:pPr>
        <w:pStyle w:val="PlainText"/>
        <w:spacing w:after="80"/>
        <w:rPr>
          <w:del w:id="1593" w:author="Author"/>
          <w:moveTo w:id="1594" w:author="Author"/>
          <w:rFonts w:ascii="Times New Roman" w:hAnsi="Times New Roman" w:cs="Times New Roman"/>
          <w:sz w:val="24"/>
          <w:szCs w:val="24"/>
        </w:rPr>
      </w:pPr>
      <w:moveToRangeStart w:id="1595" w:author="Author" w:name="move50533597"/>
      <w:moveTo w:id="1596" w:author="Author">
        <w:del w:id="1597" w:author="Author">
          <w:r w:rsidDel="008C5C34">
            <w:rPr>
              <w:rFonts w:ascii="Times New Roman" w:hAnsi="Times New Roman" w:cs="Times New Roman"/>
              <w:sz w:val="24"/>
              <w:szCs w:val="24"/>
            </w:rPr>
            <w:delText>Note that t</w:delText>
          </w:r>
        </w:del>
      </w:moveTo>
      <w:ins w:id="1598" w:author="Author">
        <w:r w:rsidR="008C5C34">
          <w:rPr>
            <w:rFonts w:ascii="Times New Roman" w:hAnsi="Times New Roman" w:cs="Times New Roman"/>
            <w:sz w:val="24"/>
            <w:szCs w:val="24"/>
          </w:rPr>
          <w:t>T</w:t>
        </w:r>
      </w:ins>
      <w:moveTo w:id="1599" w:author="Author">
        <w:r>
          <w:rPr>
            <w:rFonts w:ascii="Times New Roman" w:hAnsi="Times New Roman" w:cs="Times New Roman"/>
            <w:sz w:val="24"/>
            <w:szCs w:val="24"/>
          </w:rPr>
          <w:t xml:space="preserve">he EDA simulation tool may </w:t>
        </w:r>
        <w:del w:id="1600" w:author="Author">
          <w:r w:rsidDel="008C5C34">
            <w:rPr>
              <w:rFonts w:ascii="Times New Roman" w:hAnsi="Times New Roman" w:cs="Times New Roman"/>
              <w:sz w:val="24"/>
              <w:szCs w:val="24"/>
            </w:rPr>
            <w:delText xml:space="preserve">also </w:delText>
          </w:r>
        </w:del>
        <w:r>
          <w:rPr>
            <w:rFonts w:ascii="Times New Roman" w:hAnsi="Times New Roman" w:cs="Times New Roman"/>
            <w:sz w:val="24"/>
            <w:szCs w:val="24"/>
          </w:rPr>
          <w:t xml:space="preserve">establish connections </w:t>
        </w:r>
      </w:moveTo>
      <w:ins w:id="1601" w:author="Author">
        <w:r w:rsidR="007462CF">
          <w:rPr>
            <w:rFonts w:ascii="Times New Roman" w:hAnsi="Times New Roman" w:cs="Times New Roman"/>
            <w:sz w:val="24"/>
            <w:szCs w:val="24"/>
          </w:rPr>
          <w:t xml:space="preserve">between nets of different names across an IBIS </w:t>
        </w:r>
        <w:r w:rsidR="008C5C34">
          <w:rPr>
            <w:rFonts w:ascii="Times New Roman" w:hAnsi="Times New Roman" w:cs="Times New Roman"/>
            <w:sz w:val="24"/>
            <w:szCs w:val="24"/>
          </w:rPr>
          <w:t xml:space="preserve">series </w:t>
        </w:r>
        <w:r w:rsidR="007462CF">
          <w:rPr>
            <w:rFonts w:ascii="Times New Roman" w:hAnsi="Times New Roman" w:cs="Times New Roman"/>
            <w:sz w:val="24"/>
            <w:szCs w:val="24"/>
          </w:rPr>
          <w:t xml:space="preserve">component </w:t>
        </w:r>
      </w:ins>
      <w:moveTo w:id="1602" w:author="Author">
        <w:r>
          <w:rPr>
            <w:rFonts w:ascii="Times New Roman" w:hAnsi="Times New Roman" w:cs="Times New Roman"/>
            <w:sz w:val="24"/>
            <w:szCs w:val="24"/>
          </w:rPr>
          <w:t>using extended nets.</w:t>
        </w:r>
      </w:moveTo>
    </w:p>
    <w:moveToRangeEnd w:id="1595"/>
    <w:p w14:paraId="7BF0B5D6" w14:textId="77777777" w:rsidR="00DC735A" w:rsidDel="00DC735A" w:rsidRDefault="00DC735A" w:rsidP="00E85918">
      <w:pPr>
        <w:rPr>
          <w:ins w:id="1603" w:author="Author"/>
          <w:del w:id="1604" w:author="Author"/>
          <w:sz w:val="22"/>
          <w:szCs w:val="22"/>
        </w:rPr>
      </w:pPr>
    </w:p>
    <w:p w14:paraId="4DD531C6" w14:textId="1329DDAA" w:rsidR="00B22AFE" w:rsidRPr="00B22AFE" w:rsidDel="00DC735A" w:rsidRDefault="00B22AFE" w:rsidP="00E85918">
      <w:pPr>
        <w:rPr>
          <w:ins w:id="1605" w:author="Author"/>
          <w:del w:id="1606" w:author="Author"/>
          <w:color w:val="FF0000"/>
          <w:sz w:val="22"/>
          <w:szCs w:val="22"/>
          <w:rPrChange w:id="1607" w:author="Author">
            <w:rPr>
              <w:ins w:id="1608" w:author="Author"/>
              <w:del w:id="1609" w:author="Author"/>
              <w:rFonts w:ascii="Courier New" w:hAnsi="Courier New" w:cs="Courier New"/>
            </w:rPr>
          </w:rPrChange>
        </w:rPr>
      </w:pPr>
      <w:ins w:id="1610" w:author="Author">
        <w:del w:id="1611" w:author="Author">
          <w:r w:rsidRPr="00B22AFE" w:rsidDel="00DC735A">
            <w:rPr>
              <w:color w:val="FF0000"/>
              <w:sz w:val="22"/>
              <w:szCs w:val="22"/>
              <w:rPrChange w:id="1612" w:author="Author">
                <w:rPr>
                  <w:sz w:val="22"/>
                  <w:szCs w:val="22"/>
                </w:rPr>
              </w:rPrChange>
            </w:rPr>
            <w:delText>[Bob to supply text here]</w:delText>
          </w:r>
        </w:del>
      </w:ins>
    </w:p>
    <w:p w14:paraId="408D16C8" w14:textId="77777777" w:rsidR="00FB598C" w:rsidRPr="00E85918" w:rsidRDefault="00FB598C">
      <w:pPr>
        <w:pStyle w:val="PlainText"/>
        <w:spacing w:after="80"/>
        <w:rPr>
          <w:rFonts w:ascii="Times New Roman" w:hAnsi="Times New Roman" w:cs="Times New Roman"/>
          <w:sz w:val="22"/>
          <w:szCs w:val="22"/>
          <w:rPrChange w:id="1613" w:author="Author">
            <w:rPr>
              <w:rFonts w:ascii="Times New Roman" w:hAnsi="Times New Roman" w:cs="Times New Roman"/>
              <w:sz w:val="24"/>
              <w:szCs w:val="24"/>
            </w:rPr>
          </w:rPrChange>
        </w:rPr>
      </w:pPr>
    </w:p>
    <w:p w14:paraId="599B2694" w14:textId="58C78E0A" w:rsidR="00BA3737" w:rsidRPr="000D1760" w:rsidDel="000668B6" w:rsidRDefault="001634B1" w:rsidP="00FE3451">
      <w:pPr>
        <w:pStyle w:val="PlainText"/>
        <w:spacing w:after="80"/>
        <w:rPr>
          <w:del w:id="1614" w:author="Author"/>
          <w:rFonts w:ascii="Times New Roman" w:hAnsi="Times New Roman" w:cs="Times New Roman"/>
          <w:sz w:val="24"/>
          <w:szCs w:val="24"/>
          <w:rPrChange w:id="1615" w:author="Author">
            <w:rPr>
              <w:del w:id="1616" w:author="Author"/>
              <w:b/>
              <w:color w:val="FF0000"/>
            </w:rPr>
          </w:rPrChange>
        </w:rPr>
      </w:pPr>
      <w:del w:id="1617" w:author="Author">
        <w:r w:rsidRPr="000D1760" w:rsidDel="00BC6A63">
          <w:rPr>
            <w:rFonts w:ascii="Times New Roman" w:hAnsi="Times New Roman" w:cs="Times New Roman"/>
            <w:sz w:val="24"/>
            <w:szCs w:val="24"/>
            <w:rPrChange w:id="1618" w:author="Author">
              <w:rPr>
                <w:b/>
                <w:color w:val="FF0000"/>
              </w:rPr>
            </w:rPrChange>
          </w:rPr>
          <w:delText xml:space="preserve">NEW SUBSECTION </w:delText>
        </w:r>
        <w:r w:rsidR="00BA3737" w:rsidRPr="000D1760" w:rsidDel="00BC6A63">
          <w:rPr>
            <w:rFonts w:ascii="Times New Roman" w:hAnsi="Times New Roman" w:cs="Times New Roman"/>
            <w:sz w:val="24"/>
            <w:szCs w:val="24"/>
            <w:rPrChange w:id="1619" w:author="Author">
              <w:rPr>
                <w:b/>
                <w:color w:val="FF0000"/>
              </w:rPr>
            </w:rPrChange>
          </w:rPr>
          <w:delText>TITLE</w:delText>
        </w:r>
        <w:r w:rsidRPr="000D1760" w:rsidDel="00BC6A63">
          <w:rPr>
            <w:rFonts w:ascii="Times New Roman" w:hAnsi="Times New Roman" w:cs="Times New Roman"/>
            <w:sz w:val="24"/>
            <w:szCs w:val="24"/>
            <w:rPrChange w:id="1620" w:author="Author">
              <w:rPr>
                <w:b/>
                <w:color w:val="FF0000"/>
              </w:rPr>
            </w:rPrChange>
          </w:rPr>
          <w:delText>– ALL POSSIBLE CONNECTION RULES</w:delText>
        </w:r>
        <w:r w:rsidR="00BA3737" w:rsidRPr="000D1760" w:rsidDel="00BC6A63">
          <w:rPr>
            <w:rFonts w:ascii="Times New Roman" w:hAnsi="Times New Roman" w:cs="Times New Roman"/>
            <w:sz w:val="24"/>
            <w:szCs w:val="24"/>
            <w:rPrChange w:id="1621" w:author="Author">
              <w:rPr>
                <w:b/>
                <w:color w:val="FF0000"/>
              </w:rPr>
            </w:rPrChange>
          </w:rPr>
          <w:delText xml:space="preserve"> – THIS NEEDS TO BE WRITTEN.  I JUST CUT AND PASTED POSSIBLE WRITEUP CONTAINING REDUN</w:delText>
        </w:r>
        <w:r w:rsidR="002E2989" w:rsidRPr="000D1760" w:rsidDel="00BC6A63">
          <w:rPr>
            <w:rFonts w:ascii="Times New Roman" w:hAnsi="Times New Roman" w:cs="Times New Roman"/>
            <w:sz w:val="24"/>
            <w:szCs w:val="24"/>
            <w:rPrChange w:id="1622" w:author="Author">
              <w:rPr>
                <w:b/>
                <w:color w:val="FF0000"/>
              </w:rPr>
            </w:rPrChange>
          </w:rPr>
          <w:delText>D</w:delText>
        </w:r>
        <w:r w:rsidR="00BA3737" w:rsidRPr="000D1760" w:rsidDel="00BC6A63">
          <w:rPr>
            <w:rFonts w:ascii="Times New Roman" w:hAnsi="Times New Roman" w:cs="Times New Roman"/>
            <w:sz w:val="24"/>
            <w:szCs w:val="24"/>
            <w:rPrChange w:id="1623" w:author="Author">
              <w:rPr>
                <w:b/>
                <w:color w:val="FF0000"/>
              </w:rPr>
            </w:rPrChange>
          </w:rPr>
          <w:delText>ANT INFORMATION</w:delText>
        </w:r>
      </w:del>
    </w:p>
    <w:p w14:paraId="7AA0F96F" w14:textId="0C8E156F" w:rsidR="000668B6" w:rsidRPr="000D1760" w:rsidRDefault="000668B6" w:rsidP="00FE3451">
      <w:pPr>
        <w:pStyle w:val="PlainText"/>
        <w:spacing w:after="80"/>
        <w:rPr>
          <w:ins w:id="1624" w:author="Author"/>
          <w:rFonts w:ascii="Times New Roman" w:hAnsi="Times New Roman" w:cs="Times New Roman"/>
          <w:sz w:val="24"/>
          <w:szCs w:val="24"/>
          <w:rPrChange w:id="1625" w:author="Author">
            <w:rPr>
              <w:ins w:id="1626" w:author="Author"/>
              <w:b/>
              <w:color w:val="FF0000"/>
            </w:rPr>
          </w:rPrChange>
        </w:rPr>
      </w:pPr>
    </w:p>
    <w:p w14:paraId="39CBFBCD" w14:textId="5F1702FC" w:rsidR="000668B6" w:rsidDel="000668B6" w:rsidRDefault="000668B6" w:rsidP="000668B6">
      <w:pPr>
        <w:pStyle w:val="PlainText"/>
        <w:spacing w:after="80"/>
        <w:rPr>
          <w:del w:id="1627" w:author="Author"/>
          <w:moveTo w:id="1628" w:author="Author"/>
          <w:rFonts w:ascii="Times New Roman" w:hAnsi="Times New Roman" w:cs="Times New Roman"/>
          <w:sz w:val="24"/>
          <w:szCs w:val="24"/>
        </w:rPr>
      </w:pPr>
      <w:moveToRangeStart w:id="1629" w:author="Author" w:name="move52952864"/>
      <w:moveTo w:id="1630" w:author="Author">
        <w:del w:id="1631" w:author="Author">
          <w:r w:rsidDel="000668B6">
            <w:rPr>
              <w:rFonts w:ascii="Times New Roman" w:hAnsi="Times New Roman" w:cs="Times New Roman"/>
              <w:sz w:val="24"/>
              <w:szCs w:val="24"/>
            </w:rPr>
            <w:delText>Applications</w:delText>
          </w:r>
        </w:del>
      </w:moveTo>
    </w:p>
    <w:p w14:paraId="6187CD73" w14:textId="4558B34F" w:rsidR="000668B6" w:rsidDel="008B4845" w:rsidRDefault="000668B6" w:rsidP="000668B6">
      <w:pPr>
        <w:pStyle w:val="Default"/>
        <w:rPr>
          <w:del w:id="1632" w:author="Author"/>
          <w:moveTo w:id="1633" w:author="Author"/>
          <w:iCs/>
          <w:color w:val="auto"/>
        </w:rPr>
      </w:pPr>
      <w:moveTo w:id="1634" w:author="Author">
        <w:del w:id="1635" w:author="Author">
          <w:r w:rsidDel="008B4845">
            <w:rPr>
              <w:iCs/>
              <w:color w:val="auto"/>
            </w:rPr>
            <w:delText>In the case of rails:</w:delText>
          </w:r>
        </w:del>
      </w:moveTo>
    </w:p>
    <w:p w14:paraId="31E196C9" w14:textId="50C7E119" w:rsidR="000668B6" w:rsidRPr="00F741C0" w:rsidDel="008B4845" w:rsidRDefault="000668B6" w:rsidP="000668B6">
      <w:pPr>
        <w:pStyle w:val="KeywordDescriptions"/>
        <w:numPr>
          <w:ilvl w:val="0"/>
          <w:numId w:val="25"/>
        </w:numPr>
        <w:spacing w:after="0"/>
        <w:rPr>
          <w:del w:id="1636" w:author="Author"/>
          <w:moveTo w:id="1637" w:author="Author"/>
        </w:rPr>
      </w:pPr>
      <w:moveTo w:id="1638" w:author="Author">
        <w:del w:id="1639" w:author="Author">
          <w:r w:rsidDel="008B4845">
            <w:delText>a</w:delText>
          </w:r>
          <w:r w:rsidRPr="00F741C0" w:rsidDel="008B4845">
            <w:delText>n EMD Model with only rail terminals and two interfaces (no I/O terminals) can be used for a PDN</w:delText>
          </w:r>
        </w:del>
      </w:moveTo>
    </w:p>
    <w:p w14:paraId="366266FA" w14:textId="5E54F01A" w:rsidR="000668B6" w:rsidDel="008B4845" w:rsidRDefault="000668B6" w:rsidP="000668B6">
      <w:pPr>
        <w:pStyle w:val="KeywordDescriptions"/>
        <w:numPr>
          <w:ilvl w:val="0"/>
          <w:numId w:val="25"/>
        </w:numPr>
        <w:rPr>
          <w:del w:id="1640" w:author="Author"/>
          <w:moveTo w:id="1641" w:author="Author"/>
        </w:rPr>
      </w:pPr>
      <w:moveTo w:id="1642" w:author="Author">
        <w:del w:id="1643" w:author="Author">
          <w:r w:rsidRPr="00F741C0" w:rsidDel="008B4845">
            <w:delText>an EMD Model with only rail terminals (no I/O terminals) and only one interface is permitted for applications such as for modeling rail decoupling circuits</w:delText>
          </w:r>
        </w:del>
      </w:moveTo>
    </w:p>
    <w:p w14:paraId="78154302" w14:textId="4E77BA63" w:rsidR="000668B6" w:rsidRPr="00F741C0" w:rsidDel="00A37CAB" w:rsidRDefault="000668B6" w:rsidP="000668B6">
      <w:pPr>
        <w:pStyle w:val="KeywordDescriptions"/>
        <w:numPr>
          <w:ilvl w:val="0"/>
          <w:numId w:val="25"/>
        </w:numPr>
        <w:rPr>
          <w:del w:id="1644" w:author="Author"/>
          <w:moveTo w:id="1645" w:author="Author"/>
        </w:rPr>
      </w:pPr>
      <w:moveTo w:id="1646" w:author="Author">
        <w:del w:id="1647" w:author="Author">
          <w:r w:rsidRPr="00F741C0" w:rsidDel="00A37CAB">
            <w:delText>a PDN structure can also exist in an EMD Model with I/O terminals</w:delText>
          </w:r>
        </w:del>
      </w:moveTo>
    </w:p>
    <w:moveToRangeEnd w:id="1629"/>
    <w:p w14:paraId="41D8EB69" w14:textId="76E3B18A" w:rsidR="000668B6" w:rsidDel="008B4845" w:rsidRDefault="000668B6" w:rsidP="00FE3451">
      <w:pPr>
        <w:pStyle w:val="PlainText"/>
        <w:spacing w:after="80"/>
        <w:rPr>
          <w:ins w:id="1648" w:author="Author"/>
          <w:del w:id="1649" w:author="Author"/>
          <w:b/>
          <w:color w:val="FF0000"/>
        </w:rPr>
      </w:pPr>
    </w:p>
    <w:p w14:paraId="60AB3E29" w14:textId="77777777" w:rsidR="00E85918" w:rsidRPr="00AD6240" w:rsidDel="00A64807" w:rsidRDefault="00E85918" w:rsidP="00FE3451">
      <w:pPr>
        <w:pStyle w:val="PlainText"/>
        <w:spacing w:after="80"/>
        <w:rPr>
          <w:ins w:id="1650" w:author="Author"/>
          <w:del w:id="1651" w:author="Author"/>
          <w:rFonts w:ascii="Times New Roman" w:hAnsi="Times New Roman" w:cs="Times New Roman"/>
          <w:b/>
          <w:color w:val="FF0000"/>
          <w:sz w:val="24"/>
          <w:szCs w:val="24"/>
        </w:rPr>
      </w:pPr>
    </w:p>
    <w:p w14:paraId="3C95BCD8" w14:textId="181F0527" w:rsidR="002B6DDE" w:rsidDel="008B4845" w:rsidRDefault="002B6DDE" w:rsidP="00FE3451">
      <w:pPr>
        <w:pStyle w:val="PlainText"/>
        <w:spacing w:after="80"/>
        <w:rPr>
          <w:del w:id="1652" w:author="Autho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653" w:author="Author">
        <w:r w:rsidR="00DB6ABB">
          <w:rPr>
            <w:rFonts w:ascii="Times New Roman" w:hAnsi="Times New Roman" w:cs="Times New Roman"/>
            <w:b/>
            <w:sz w:val="24"/>
            <w:szCs w:val="24"/>
          </w:rPr>
          <w:t>5</w:t>
        </w:r>
      </w:ins>
      <w:del w:id="1654"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655" w:author="Author">
        <w:r w:rsidR="00DB6ABB">
          <w:rPr>
            <w:rFonts w:ascii="Times New Roman" w:hAnsi="Times New Roman" w:cs="Times New Roman"/>
            <w:b/>
            <w:sz w:val="24"/>
            <w:szCs w:val="24"/>
          </w:rPr>
          <w:t>5</w:t>
        </w:r>
      </w:ins>
      <w:del w:id="1656"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1657" w:author="Author">
        <w:r w:rsidR="00DB6ABB">
          <w:rPr>
            <w:rFonts w:ascii="Times New Roman" w:hAnsi="Times New Roman" w:cs="Times New Roman"/>
            <w:b/>
            <w:sz w:val="24"/>
            <w:szCs w:val="24"/>
          </w:rPr>
          <w:t>5</w:t>
        </w:r>
      </w:ins>
      <w:del w:id="1658"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1659" w:author="Author">
        <w:r w:rsidR="00DB6ABB">
          <w:rPr>
            <w:rFonts w:ascii="Times New Roman" w:hAnsi="Times New Roman" w:cs="Times New Roman"/>
            <w:b/>
            <w:sz w:val="24"/>
            <w:szCs w:val="24"/>
          </w:rPr>
          <w:t>5</w:t>
        </w:r>
      </w:ins>
      <w:del w:id="1660"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E6A8C2C"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 xml:space="preserve">Also shown is pre-register </w:t>
      </w:r>
      <w:del w:id="1661" w:author="Author">
        <w:r w:rsidRPr="003960EB" w:rsidDel="00C01497">
          <w:rPr>
            <w:rFonts w:ascii="Times New Roman" w:hAnsi="Times New Roman" w:cs="Times New Roman"/>
            <w:sz w:val="24"/>
            <w:szCs w:val="24"/>
          </w:rPr>
          <w:delText xml:space="preserve">Net </w:delText>
        </w:r>
      </w:del>
      <w:ins w:id="1662" w:author="Author">
        <w:r w:rsidR="00C01497">
          <w:rPr>
            <w:rFonts w:ascii="Times New Roman" w:hAnsi="Times New Roman" w:cs="Times New Roman"/>
            <w:sz w:val="24"/>
            <w:szCs w:val="24"/>
          </w:rPr>
          <w:t>n</w:t>
        </w:r>
        <w:r w:rsidR="00C01497" w:rsidRPr="003960EB">
          <w:rPr>
            <w:rFonts w:ascii="Times New Roman" w:hAnsi="Times New Roman" w:cs="Times New Roman"/>
            <w:sz w:val="24"/>
            <w:szCs w:val="24"/>
          </w:rPr>
          <w:t xml:space="preserve">et </w:t>
        </w:r>
      </w:ins>
      <w:r w:rsidRPr="003960EB">
        <w:rPr>
          <w:rFonts w:ascii="Times New Roman" w:hAnsi="Times New Roman" w:cs="Times New Roman"/>
          <w:sz w:val="24"/>
          <w:szCs w:val="24"/>
        </w:rPr>
        <w:t xml:space="preserve">A07 connecting from an EMD </w:t>
      </w:r>
      <w:del w:id="1663" w:author="Author">
        <w:r w:rsidRPr="003960EB" w:rsidDel="00226352">
          <w:rPr>
            <w:rFonts w:ascii="Times New Roman" w:hAnsi="Times New Roman" w:cs="Times New Roman"/>
            <w:sz w:val="24"/>
            <w:szCs w:val="24"/>
          </w:rPr>
          <w:delText xml:space="preserve">Pin </w:delText>
        </w:r>
      </w:del>
      <w:ins w:id="1664"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to a </w:t>
      </w:r>
      <w:del w:id="1665" w:author="Author">
        <w:r w:rsidRPr="003960EB" w:rsidDel="00226352">
          <w:rPr>
            <w:rFonts w:ascii="Times New Roman" w:hAnsi="Times New Roman" w:cs="Times New Roman"/>
            <w:sz w:val="24"/>
            <w:szCs w:val="24"/>
          </w:rPr>
          <w:delText xml:space="preserve">Designator </w:delText>
        </w:r>
      </w:del>
      <w:ins w:id="1666"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667" w:author="Author">
        <w:r w:rsidRPr="003960EB" w:rsidDel="00226352">
          <w:rPr>
            <w:rFonts w:ascii="Times New Roman" w:hAnsi="Times New Roman" w:cs="Times New Roman"/>
            <w:sz w:val="24"/>
            <w:szCs w:val="24"/>
          </w:rPr>
          <w:delText xml:space="preserve">Pin </w:delText>
        </w:r>
      </w:del>
      <w:ins w:id="1668"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and post-register net BA07 connecting from a </w:t>
      </w:r>
      <w:del w:id="1669" w:author="Author">
        <w:r w:rsidRPr="003960EB" w:rsidDel="00226352">
          <w:rPr>
            <w:rFonts w:ascii="Times New Roman" w:hAnsi="Times New Roman" w:cs="Times New Roman"/>
            <w:sz w:val="24"/>
            <w:szCs w:val="24"/>
          </w:rPr>
          <w:delText xml:space="preserve">Designator </w:delText>
        </w:r>
      </w:del>
      <w:ins w:id="1670"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671" w:author="Author">
        <w:r w:rsidRPr="003960EB" w:rsidDel="00226352">
          <w:rPr>
            <w:rFonts w:ascii="Times New Roman" w:hAnsi="Times New Roman" w:cs="Times New Roman"/>
            <w:sz w:val="24"/>
            <w:szCs w:val="24"/>
          </w:rPr>
          <w:delText xml:space="preserve">Pin </w:delText>
        </w:r>
      </w:del>
      <w:ins w:id="1672"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to </w:t>
      </w:r>
      <w:ins w:id="1673" w:author="Author">
        <w:r w:rsidR="00226352">
          <w:rPr>
            <w:rFonts w:ascii="Times New Roman" w:hAnsi="Times New Roman" w:cs="Times New Roman"/>
            <w:sz w:val="24"/>
            <w:szCs w:val="24"/>
          </w:rPr>
          <w:t>d</w:t>
        </w:r>
      </w:ins>
      <w:del w:id="1674" w:author="Author">
        <w:r w:rsidRPr="003960EB" w:rsidDel="00226352">
          <w:rPr>
            <w:rFonts w:ascii="Times New Roman" w:hAnsi="Times New Roman" w:cs="Times New Roman"/>
            <w:sz w:val="24"/>
            <w:szCs w:val="24"/>
          </w:rPr>
          <w:delText>D</w:delText>
        </w:r>
      </w:del>
      <w:r w:rsidRPr="003960EB">
        <w:rPr>
          <w:rFonts w:ascii="Times New Roman" w:hAnsi="Times New Roman" w:cs="Times New Roman"/>
          <w:sz w:val="24"/>
          <w:szCs w:val="24"/>
        </w:rPr>
        <w:t xml:space="preserve">esignator </w:t>
      </w:r>
      <w:del w:id="1675" w:author="Author">
        <w:r w:rsidRPr="003960EB" w:rsidDel="00226352">
          <w:rPr>
            <w:rFonts w:ascii="Times New Roman" w:hAnsi="Times New Roman" w:cs="Times New Roman"/>
            <w:sz w:val="24"/>
            <w:szCs w:val="24"/>
          </w:rPr>
          <w:delText xml:space="preserve">Pins </w:delText>
        </w:r>
      </w:del>
      <w:ins w:id="1676"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ins </w:t>
        </w:r>
      </w:ins>
      <w:r w:rsidRPr="003960EB">
        <w:rPr>
          <w:rFonts w:ascii="Times New Roman" w:hAnsi="Times New Roman" w:cs="Times New Roman"/>
          <w:sz w:val="24"/>
          <w:szCs w:val="24"/>
        </w:rPr>
        <w:t>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Pr="000D1760" w:rsidRDefault="008C3AEE" w:rsidP="008C3AEE">
      <w:pPr>
        <w:pStyle w:val="NoSpacing"/>
        <w:rPr>
          <w:rFonts w:ascii="Times New Roman" w:hAnsi="Times New Roman" w:cs="Times New Roman"/>
          <w:sz w:val="24"/>
          <w:szCs w:val="24"/>
          <w:rPrChange w:id="1677" w:author="Author">
            <w:rPr/>
          </w:rPrChange>
        </w:rPr>
      </w:pPr>
    </w:p>
    <w:p w14:paraId="37DE8CE4" w14:textId="3DCC21D3"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xml:space="preserve">, a zoomed in area of Figure X, shows an example of an extended net. The extended net A07 can be modeled </w:t>
      </w:r>
      <w:ins w:id="1678" w:author="Author">
        <w:r w:rsidR="00532917">
          <w:rPr>
            <w:rFonts w:ascii="Times New Roman" w:hAnsi="Times New Roman" w:cs="Times New Roman"/>
            <w:sz w:val="24"/>
            <w:szCs w:val="24"/>
          </w:rPr>
          <w:t xml:space="preserve">in </w:t>
        </w:r>
      </w:ins>
      <w:r w:rsidRPr="003960EB">
        <w:rPr>
          <w:rFonts w:ascii="Times New Roman" w:hAnsi="Times New Roman" w:cs="Times New Roman"/>
          <w:sz w:val="24"/>
          <w:szCs w:val="24"/>
        </w:rPr>
        <w:t>two ways:</w:t>
      </w:r>
    </w:p>
    <w:p w14:paraId="6FCFDFB1" w14:textId="3C4E4351"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1679"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1680" w:author="Author">
            <w:rPr>
              <w:rFonts w:ascii="Times New Roman" w:hAnsi="Times New Roman" w:cs="Times New Roman"/>
              <w:sz w:val="24"/>
              <w:szCs w:val="24"/>
            </w:rPr>
          </w:rPrChange>
        </w:rPr>
        <w:t xml:space="preserve">One EMD Model defining only terminals for EMD </w:t>
      </w:r>
      <w:del w:id="1681" w:author="Author">
        <w:r w:rsidRPr="00A949EC" w:rsidDel="00226352">
          <w:rPr>
            <w:rFonts w:ascii="Times New Roman" w:hAnsi="Times New Roman" w:cs="Times New Roman"/>
            <w:color w:val="000000" w:themeColor="text1"/>
            <w:sz w:val="24"/>
            <w:szCs w:val="24"/>
            <w:rPrChange w:id="1682" w:author="Author">
              <w:rPr>
                <w:rFonts w:ascii="Times New Roman" w:hAnsi="Times New Roman" w:cs="Times New Roman"/>
                <w:sz w:val="24"/>
                <w:szCs w:val="24"/>
              </w:rPr>
            </w:rPrChange>
          </w:rPr>
          <w:delText xml:space="preserve">Pin </w:delText>
        </w:r>
      </w:del>
      <w:ins w:id="1683"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684"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685" w:author="Author">
            <w:rPr>
              <w:rFonts w:ascii="Times New Roman" w:hAnsi="Times New Roman" w:cs="Times New Roman"/>
              <w:sz w:val="24"/>
              <w:szCs w:val="24"/>
            </w:rPr>
          </w:rPrChange>
        </w:rPr>
        <w:t xml:space="preserve">211 and </w:t>
      </w:r>
      <w:del w:id="1686" w:author="Author">
        <w:r w:rsidRPr="00A949EC" w:rsidDel="00226352">
          <w:rPr>
            <w:rFonts w:ascii="Times New Roman" w:hAnsi="Times New Roman" w:cs="Times New Roman"/>
            <w:color w:val="000000" w:themeColor="text1"/>
            <w:sz w:val="24"/>
            <w:szCs w:val="24"/>
            <w:rPrChange w:id="1687" w:author="Author">
              <w:rPr>
                <w:rFonts w:ascii="Times New Roman" w:hAnsi="Times New Roman" w:cs="Times New Roman"/>
                <w:sz w:val="24"/>
                <w:szCs w:val="24"/>
              </w:rPr>
            </w:rPrChange>
          </w:rPr>
          <w:delText xml:space="preserve">Designator </w:delText>
        </w:r>
      </w:del>
      <w:ins w:id="1688" w:author="Author">
        <w:r w:rsidR="00226352">
          <w:rPr>
            <w:rFonts w:ascii="Times New Roman" w:hAnsi="Times New Roman" w:cs="Times New Roman"/>
            <w:color w:val="000000" w:themeColor="text1"/>
            <w:sz w:val="24"/>
            <w:szCs w:val="24"/>
          </w:rPr>
          <w:t>d</w:t>
        </w:r>
        <w:r w:rsidR="00226352" w:rsidRPr="00A949EC">
          <w:rPr>
            <w:rFonts w:ascii="Times New Roman" w:hAnsi="Times New Roman" w:cs="Times New Roman"/>
            <w:color w:val="000000" w:themeColor="text1"/>
            <w:sz w:val="24"/>
            <w:szCs w:val="24"/>
            <w:rPrChange w:id="1689" w:author="Author">
              <w:rPr>
                <w:rFonts w:ascii="Times New Roman" w:hAnsi="Times New Roman" w:cs="Times New Roman"/>
                <w:sz w:val="24"/>
                <w:szCs w:val="24"/>
              </w:rPr>
            </w:rPrChange>
          </w:rPr>
          <w:t xml:space="preserve">esignator </w:t>
        </w:r>
      </w:ins>
      <w:del w:id="1690" w:author="Author">
        <w:r w:rsidRPr="00A949EC" w:rsidDel="00226352">
          <w:rPr>
            <w:rFonts w:ascii="Times New Roman" w:hAnsi="Times New Roman" w:cs="Times New Roman"/>
            <w:color w:val="000000" w:themeColor="text1"/>
            <w:sz w:val="24"/>
            <w:szCs w:val="24"/>
            <w:rPrChange w:id="1691" w:author="Author">
              <w:rPr>
                <w:rFonts w:ascii="Times New Roman" w:hAnsi="Times New Roman" w:cs="Times New Roman"/>
                <w:sz w:val="24"/>
                <w:szCs w:val="24"/>
              </w:rPr>
            </w:rPrChange>
          </w:rPr>
          <w:delText xml:space="preserve">Pin </w:delText>
        </w:r>
      </w:del>
      <w:ins w:id="1692"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693"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694" w:author="Author">
            <w:rPr>
              <w:rFonts w:ascii="Times New Roman" w:hAnsi="Times New Roman" w:cs="Times New Roman"/>
              <w:sz w:val="24"/>
              <w:szCs w:val="24"/>
            </w:rPr>
          </w:rPrChange>
        </w:rPr>
        <w:t>U3.W1.  The EMD Model contains the complete signal path of net A07</w:t>
      </w:r>
      <w:r w:rsidRPr="00A949EC">
        <w:rPr>
          <w:rFonts w:ascii="Times New Roman" w:hAnsi="Times New Roman" w:cs="Times New Roman"/>
          <w:color w:val="000000" w:themeColor="text1"/>
          <w:sz w:val="24"/>
          <w:szCs w:val="24"/>
          <w:rPrChange w:id="1695"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1696" w:author="Author">
            <w:rPr>
              <w:rFonts w:ascii="Times New Roman" w:hAnsi="Times New Roman" w:cs="Times New Roman"/>
              <w:color w:val="FF0000"/>
              <w:sz w:val="24"/>
              <w:szCs w:val="24"/>
            </w:rPr>
          </w:rPrChange>
        </w:rPr>
        <w:t xml:space="preserve"> </w:t>
      </w:r>
      <w:ins w:id="1697" w:author="Author">
        <w:r w:rsidR="00EE2997">
          <w:rPr>
            <w:rFonts w:ascii="Times New Roman" w:hAnsi="Times New Roman" w:cs="Times New Roman"/>
            <w:color w:val="000000" w:themeColor="text1"/>
            <w:sz w:val="24"/>
            <w:szCs w:val="24"/>
          </w:rPr>
          <w:t>(</w:t>
        </w:r>
      </w:ins>
      <w:del w:id="1698" w:author="Author">
        <w:r w:rsidR="0033489A" w:rsidRPr="00A949EC" w:rsidDel="005129EF">
          <w:rPr>
            <w:rFonts w:ascii="Times New Roman" w:hAnsi="Times New Roman" w:cs="Times New Roman"/>
            <w:color w:val="000000" w:themeColor="text1"/>
            <w:sz w:val="24"/>
            <w:szCs w:val="24"/>
            <w:rPrChange w:id="1699" w:author="Author">
              <w:rPr>
                <w:rFonts w:ascii="Times New Roman" w:hAnsi="Times New Roman" w:cs="Times New Roman"/>
                <w:color w:val="FF0000"/>
                <w:sz w:val="24"/>
                <w:szCs w:val="24"/>
              </w:rPr>
            </w:rPrChange>
          </w:rPr>
          <w:delText>combined as</w:delText>
        </w:r>
        <w:r w:rsidR="00293703" w:rsidRPr="00A949EC" w:rsidDel="005129EF">
          <w:rPr>
            <w:rFonts w:ascii="Times New Roman" w:hAnsi="Times New Roman" w:cs="Times New Roman"/>
            <w:color w:val="000000" w:themeColor="text1"/>
            <w:sz w:val="24"/>
            <w:szCs w:val="24"/>
            <w:rPrChange w:id="1700" w:author="Author">
              <w:rPr>
                <w:rFonts w:ascii="Times New Roman" w:hAnsi="Times New Roman" w:cs="Times New Roman"/>
                <w:color w:val="FF0000"/>
                <w:sz w:val="24"/>
                <w:szCs w:val="24"/>
              </w:rPr>
            </w:rPrChange>
          </w:rPr>
          <w:delText xml:space="preserve"> part of</w:delText>
        </w:r>
      </w:del>
      <w:ins w:id="1701" w:author="Author">
        <w:r w:rsidR="005129EF">
          <w:rPr>
            <w:rFonts w:ascii="Times New Roman" w:hAnsi="Times New Roman" w:cs="Times New Roman"/>
            <w:color w:val="000000" w:themeColor="text1"/>
            <w:sz w:val="24"/>
            <w:szCs w:val="24"/>
          </w:rPr>
          <w:t>referenced in</w:t>
        </w:r>
      </w:ins>
      <w:r w:rsidR="00293703" w:rsidRPr="00A949EC">
        <w:rPr>
          <w:rFonts w:ascii="Times New Roman" w:hAnsi="Times New Roman" w:cs="Times New Roman"/>
          <w:color w:val="000000" w:themeColor="text1"/>
          <w:sz w:val="24"/>
          <w:szCs w:val="24"/>
          <w:rPrChange w:id="1702" w:author="Author">
            <w:rPr>
              <w:rFonts w:ascii="Times New Roman" w:hAnsi="Times New Roman" w:cs="Times New Roman"/>
              <w:color w:val="FF0000"/>
              <w:sz w:val="24"/>
              <w:szCs w:val="24"/>
            </w:rPr>
          </w:rPrChange>
        </w:rPr>
        <w:t xml:space="preserve"> the </w:t>
      </w:r>
      <w:r w:rsidR="001D3937" w:rsidRPr="00A949EC">
        <w:rPr>
          <w:rFonts w:ascii="Times New Roman" w:hAnsi="Times New Roman" w:cs="Times New Roman"/>
          <w:color w:val="000000" w:themeColor="text1"/>
          <w:sz w:val="24"/>
          <w:szCs w:val="24"/>
          <w:rPrChange w:id="1703"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1704" w:author="Author">
            <w:rPr>
              <w:rFonts w:ascii="Times New Roman" w:hAnsi="Times New Roman" w:cs="Times New Roman"/>
              <w:color w:val="FF0000"/>
              <w:sz w:val="24"/>
              <w:szCs w:val="24"/>
            </w:rPr>
          </w:rPrChange>
        </w:rPr>
        <w:t>.iss</w:t>
      </w:r>
      <w:ins w:id="1705" w:author="Author">
        <w:r w:rsidR="00950418">
          <w:rPr>
            <w:rFonts w:ascii="Times New Roman" w:hAnsi="Times New Roman" w:cs="Times New Roman"/>
            <w:color w:val="000000" w:themeColor="text1"/>
            <w:sz w:val="24"/>
            <w:szCs w:val="24"/>
          </w:rPr>
          <w:t xml:space="preserve"> file</w:t>
        </w:r>
      </w:ins>
      <w:del w:id="1706" w:author="Author">
        <w:r w:rsidR="00293703" w:rsidRPr="00A949EC" w:rsidDel="006B7681">
          <w:rPr>
            <w:rFonts w:ascii="Times New Roman" w:hAnsi="Times New Roman" w:cs="Times New Roman"/>
            <w:color w:val="000000" w:themeColor="text1"/>
            <w:sz w:val="24"/>
            <w:szCs w:val="24"/>
            <w:rPrChange w:id="1707" w:author="Author">
              <w:rPr>
                <w:rFonts w:ascii="Times New Roman" w:hAnsi="Times New Roman" w:cs="Times New Roman"/>
                <w:color w:val="FF0000"/>
                <w:sz w:val="24"/>
                <w:szCs w:val="24"/>
              </w:rPr>
            </w:rPrChange>
          </w:rPr>
          <w:delText xml:space="preserve"> electrical model</w:delText>
        </w:r>
      </w:del>
      <w:ins w:id="1708" w:author="Author">
        <w:del w:id="1709" w:author="Author">
          <w:r w:rsidR="006B7681" w:rsidDel="005129EF">
            <w:rPr>
              <w:rFonts w:ascii="Times New Roman" w:hAnsi="Times New Roman" w:cs="Times New Roman"/>
              <w:color w:val="000000" w:themeColor="text1"/>
              <w:sz w:val="24"/>
              <w:szCs w:val="24"/>
            </w:rPr>
            <w:delText>, with the</w:delText>
          </w:r>
        </w:del>
        <w:r w:rsidR="005129EF">
          <w:rPr>
            <w:rFonts w:ascii="Times New Roman" w:hAnsi="Times New Roman" w:cs="Times New Roman"/>
            <w:color w:val="000000" w:themeColor="text1"/>
            <w:sz w:val="24"/>
            <w:szCs w:val="24"/>
          </w:rPr>
          <w:t xml:space="preserve"> </w:t>
        </w:r>
        <w:del w:id="1710" w:author="Author">
          <w:r w:rsidR="005129EF" w:rsidDel="0003687E">
            <w:rPr>
              <w:rFonts w:ascii="Times New Roman" w:hAnsi="Times New Roman" w:cs="Times New Roman"/>
              <w:color w:val="000000" w:themeColor="text1"/>
              <w:sz w:val="24"/>
              <w:szCs w:val="24"/>
            </w:rPr>
            <w:delText>and</w:delText>
          </w:r>
        </w:del>
        <w:r w:rsidR="0003687E">
          <w:rPr>
            <w:rFonts w:ascii="Times New Roman" w:hAnsi="Times New Roman" w:cs="Times New Roman"/>
            <w:color w:val="000000" w:themeColor="text1"/>
            <w:sz w:val="24"/>
            <w:szCs w:val="24"/>
          </w:rPr>
          <w:t>with</w:t>
        </w:r>
        <w:r w:rsidR="005129EF">
          <w:rPr>
            <w:rFonts w:ascii="Times New Roman" w:hAnsi="Times New Roman" w:cs="Times New Roman"/>
            <w:color w:val="000000" w:themeColor="text1"/>
            <w:sz w:val="24"/>
            <w:szCs w:val="24"/>
          </w:rPr>
          <w:t xml:space="preserve"> the</w:t>
        </w:r>
        <w:del w:id="1711" w:author="Author">
          <w:r w:rsidR="006B7681" w:rsidDel="0003687E">
            <w:rPr>
              <w:rFonts w:ascii="Times New Roman" w:hAnsi="Times New Roman" w:cs="Times New Roman"/>
              <w:color w:val="000000" w:themeColor="text1"/>
              <w:sz w:val="24"/>
              <w:szCs w:val="24"/>
            </w:rPr>
            <w:delText xml:space="preserve"> ISS</w:delText>
          </w:r>
        </w:del>
        <w:r w:rsidR="006B7681">
          <w:rPr>
            <w:rFonts w:ascii="Times New Roman" w:hAnsi="Times New Roman" w:cs="Times New Roman"/>
            <w:color w:val="000000" w:themeColor="text1"/>
            <w:sz w:val="24"/>
            <w:szCs w:val="24"/>
          </w:rPr>
          <w:t xml:space="preserve"> subcircuit name</w:t>
        </w:r>
        <w:r w:rsidR="005129EF">
          <w:rPr>
            <w:rFonts w:ascii="Times New Roman" w:hAnsi="Times New Roman" w:cs="Times New Roman"/>
            <w:color w:val="000000" w:themeColor="text1"/>
            <w:sz w:val="24"/>
            <w:szCs w:val="24"/>
          </w:rPr>
          <w:t>d</w:t>
        </w:r>
      </w:ins>
      <w:r w:rsidR="0033489A" w:rsidRPr="00A949EC">
        <w:rPr>
          <w:rFonts w:ascii="Times New Roman" w:hAnsi="Times New Roman" w:cs="Times New Roman"/>
          <w:color w:val="000000" w:themeColor="text1"/>
          <w:sz w:val="24"/>
          <w:szCs w:val="24"/>
          <w:rPrChange w:id="1712" w:author="Author">
            <w:rPr>
              <w:rFonts w:ascii="Times New Roman" w:hAnsi="Times New Roman" w:cs="Times New Roman"/>
              <w:color w:val="FF0000"/>
              <w:sz w:val="24"/>
              <w:szCs w:val="24"/>
            </w:rPr>
          </w:rPrChange>
        </w:rPr>
        <w:t xml:space="preserve"> </w:t>
      </w:r>
      <w:ins w:id="1713" w:author="Author">
        <w:r w:rsidR="005129EF">
          <w:rPr>
            <w:rFonts w:ascii="Times New Roman" w:hAnsi="Times New Roman" w:cs="Times New Roman"/>
            <w:color w:val="000000" w:themeColor="text1"/>
            <w:sz w:val="24"/>
            <w:szCs w:val="24"/>
          </w:rPr>
          <w:t>“</w:t>
        </w:r>
      </w:ins>
      <w:r w:rsidR="0033489A" w:rsidRPr="00A949EC">
        <w:rPr>
          <w:rFonts w:ascii="Times New Roman" w:hAnsi="Times New Roman" w:cs="Times New Roman"/>
          <w:color w:val="000000" w:themeColor="text1"/>
          <w:sz w:val="24"/>
          <w:szCs w:val="24"/>
          <w:rPrChange w:id="1714" w:author="Author">
            <w:rPr>
              <w:rFonts w:ascii="Times New Roman" w:hAnsi="Times New Roman" w:cs="Times New Roman"/>
              <w:color w:val="FF0000"/>
              <w:sz w:val="24"/>
              <w:szCs w:val="24"/>
            </w:rPr>
          </w:rPrChange>
        </w:rPr>
        <w:t>A07_1</w:t>
      </w:r>
      <w:ins w:id="1715" w:author="Author">
        <w:r w:rsidR="005129EF">
          <w:rPr>
            <w:rFonts w:ascii="Times New Roman" w:hAnsi="Times New Roman" w:cs="Times New Roman"/>
            <w:color w:val="000000" w:themeColor="text1"/>
            <w:sz w:val="24"/>
            <w:szCs w:val="24"/>
          </w:rPr>
          <w:t>”</w:t>
        </w:r>
      </w:ins>
      <w:del w:id="1716" w:author="Author">
        <w:r w:rsidR="00293703" w:rsidRPr="00A949EC" w:rsidDel="00C23A5A">
          <w:rPr>
            <w:rFonts w:ascii="Times New Roman" w:hAnsi="Times New Roman" w:cs="Times New Roman"/>
            <w:color w:val="000000" w:themeColor="text1"/>
            <w:sz w:val="24"/>
            <w:szCs w:val="24"/>
            <w:rPrChange w:id="1717" w:author="Author">
              <w:rPr>
                <w:rFonts w:ascii="Times New Roman" w:hAnsi="Times New Roman" w:cs="Times New Roman"/>
                <w:color w:val="FF0000"/>
                <w:sz w:val="24"/>
                <w:szCs w:val="24"/>
              </w:rPr>
            </w:rPrChange>
          </w:rPr>
          <w:delText>)</w:delText>
        </w:r>
      </w:del>
      <w:ins w:id="1718" w:author="Author">
        <w:del w:id="1719" w:author="Author">
          <w:r w:rsidR="00273D0B" w:rsidDel="00C23A5A">
            <w:rPr>
              <w:rFonts w:ascii="Times New Roman" w:hAnsi="Times New Roman" w:cs="Times New Roman"/>
              <w:color w:val="000000" w:themeColor="text1"/>
              <w:sz w:val="24"/>
              <w:szCs w:val="24"/>
            </w:rPr>
            <w:delText>.</w:delText>
          </w:r>
        </w:del>
      </w:ins>
      <w:del w:id="1720" w:author="Author">
        <w:r w:rsidR="00293703" w:rsidRPr="00A949EC" w:rsidDel="00C23A5A">
          <w:rPr>
            <w:rFonts w:ascii="Times New Roman" w:hAnsi="Times New Roman" w:cs="Times New Roman"/>
            <w:color w:val="000000" w:themeColor="text1"/>
            <w:sz w:val="24"/>
            <w:szCs w:val="24"/>
            <w:rPrChange w:id="1721" w:author="Author">
              <w:rPr>
                <w:rFonts w:ascii="Times New Roman" w:hAnsi="Times New Roman" w:cs="Times New Roman"/>
                <w:color w:val="FF0000"/>
                <w:sz w:val="24"/>
                <w:szCs w:val="24"/>
              </w:rPr>
            </w:rPrChange>
          </w:rPr>
          <w:delText xml:space="preserve"> </w:delText>
        </w:r>
      </w:del>
      <w:ins w:id="1722" w:author="Author">
        <w:del w:id="1723" w:author="Author">
          <w:r w:rsidR="0037507A" w:rsidDel="008075B9">
            <w:rPr>
              <w:rFonts w:ascii="Times New Roman" w:hAnsi="Times New Roman" w:cs="Times New Roman"/>
              <w:color w:val="000000" w:themeColor="text1"/>
              <w:sz w:val="24"/>
              <w:szCs w:val="24"/>
            </w:rPr>
            <w:delText xml:space="preserve"> </w:delText>
          </w:r>
        </w:del>
      </w:ins>
      <w:del w:id="1724" w:author="Author">
        <w:r w:rsidR="00293703" w:rsidRPr="00A949EC" w:rsidDel="008075B9">
          <w:rPr>
            <w:rFonts w:ascii="Times New Roman" w:hAnsi="Times New Roman" w:cs="Times New Roman"/>
            <w:color w:val="000000" w:themeColor="text1"/>
            <w:sz w:val="24"/>
            <w:szCs w:val="24"/>
            <w:rPrChange w:id="1725" w:author="Author">
              <w:rPr>
                <w:rFonts w:ascii="Times New Roman" w:hAnsi="Times New Roman" w:cs="Times New Roman"/>
                <w:color w:val="FF0000"/>
                <w:sz w:val="24"/>
                <w:szCs w:val="24"/>
              </w:rPr>
            </w:rPrChange>
          </w:rPr>
          <w:delText>(</w:delText>
        </w:r>
      </w:del>
      <w:ins w:id="1726" w:author="Author">
        <w:del w:id="1727" w:author="Author">
          <w:r w:rsidR="008075B9" w:rsidDel="007A4A48">
            <w:rPr>
              <w:rFonts w:ascii="Times New Roman" w:hAnsi="Times New Roman" w:cs="Times New Roman"/>
              <w:color w:val="000000" w:themeColor="text1"/>
              <w:sz w:val="24"/>
              <w:szCs w:val="24"/>
            </w:rPr>
            <w:delText xml:space="preserve">; </w:delText>
          </w:r>
          <w:r w:rsidR="00C23A5A" w:rsidDel="007A4A48">
            <w:rPr>
              <w:rFonts w:ascii="Times New Roman" w:hAnsi="Times New Roman" w:cs="Times New Roman"/>
              <w:color w:val="000000" w:themeColor="text1"/>
              <w:sz w:val="24"/>
              <w:szCs w:val="24"/>
            </w:rPr>
            <w:delText>see</w:delText>
          </w:r>
        </w:del>
        <w:r w:rsidR="007A4A48">
          <w:rPr>
            <w:rFonts w:ascii="Times New Roman" w:hAnsi="Times New Roman" w:cs="Times New Roman"/>
            <w:color w:val="000000" w:themeColor="text1"/>
            <w:sz w:val="24"/>
            <w:szCs w:val="24"/>
          </w:rPr>
          <w:t>, as shown in</w:t>
        </w:r>
        <w:r w:rsidR="00C23A5A">
          <w:rPr>
            <w:rFonts w:ascii="Times New Roman" w:hAnsi="Times New Roman" w:cs="Times New Roman"/>
            <w:color w:val="000000" w:themeColor="text1"/>
            <w:sz w:val="24"/>
            <w:szCs w:val="24"/>
          </w:rPr>
          <w:t xml:space="preserve"> </w:t>
        </w:r>
      </w:ins>
      <w:r w:rsidR="00293703" w:rsidRPr="00A949EC">
        <w:rPr>
          <w:rFonts w:ascii="Times New Roman" w:hAnsi="Times New Roman" w:cs="Times New Roman"/>
          <w:color w:val="000000" w:themeColor="text1"/>
          <w:sz w:val="24"/>
          <w:szCs w:val="24"/>
          <w:rPrChange w:id="1728" w:author="Author">
            <w:rPr>
              <w:rFonts w:ascii="Times New Roman" w:hAnsi="Times New Roman" w:cs="Times New Roman"/>
              <w:color w:val="FF0000"/>
              <w:sz w:val="24"/>
              <w:szCs w:val="24"/>
            </w:rPr>
          </w:rPrChange>
        </w:rPr>
        <w:t>Example 1)</w:t>
      </w:r>
      <w:ins w:id="1729" w:author="Author">
        <w:r w:rsidR="00C23A5A">
          <w:rPr>
            <w:rFonts w:ascii="Times New Roman" w:hAnsi="Times New Roman" w:cs="Times New Roman"/>
            <w:color w:val="000000" w:themeColor="text1"/>
            <w:sz w:val="24"/>
            <w:szCs w:val="24"/>
          </w:rPr>
          <w:t>.</w:t>
        </w:r>
      </w:ins>
    </w:p>
    <w:p w14:paraId="75EBD1A1" w14:textId="1D63FAD9"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1730" w:author="Author">
            <w:rPr>
              <w:rFonts w:ascii="Times New Roman" w:hAnsi="Times New Roman" w:cs="Times New Roman"/>
              <w:sz w:val="24"/>
              <w:szCs w:val="24"/>
            </w:rPr>
          </w:rPrChange>
        </w:rPr>
      </w:pPr>
      <w:r w:rsidRPr="003960EB">
        <w:rPr>
          <w:rFonts w:ascii="Times New Roman" w:hAnsi="Times New Roman" w:cs="Times New Roman"/>
          <w:sz w:val="24"/>
          <w:szCs w:val="24"/>
        </w:rPr>
        <w:t xml:space="preserve">One EMD Model or multiple EMD Models contained with an EMD Set that include terminals for EMD </w:t>
      </w:r>
      <w:del w:id="1731" w:author="Author">
        <w:r w:rsidRPr="003960EB" w:rsidDel="004330A9">
          <w:rPr>
            <w:rFonts w:ascii="Times New Roman" w:hAnsi="Times New Roman" w:cs="Times New Roman"/>
            <w:sz w:val="24"/>
            <w:szCs w:val="24"/>
          </w:rPr>
          <w:delText xml:space="preserve">Pin </w:delText>
        </w:r>
      </w:del>
      <w:ins w:id="1732" w:author="Author">
        <w:r w:rsidR="004330A9">
          <w:rPr>
            <w:rFonts w:ascii="Times New Roman" w:hAnsi="Times New Roman" w:cs="Times New Roman"/>
            <w:sz w:val="24"/>
            <w:szCs w:val="24"/>
          </w:rPr>
          <w:t>p</w:t>
        </w:r>
        <w:r w:rsidR="004330A9"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211 and </w:t>
      </w:r>
      <w:del w:id="1733" w:author="Author">
        <w:r w:rsidRPr="003960EB" w:rsidDel="00226352">
          <w:rPr>
            <w:rFonts w:ascii="Times New Roman" w:hAnsi="Times New Roman" w:cs="Times New Roman"/>
            <w:sz w:val="24"/>
            <w:szCs w:val="24"/>
          </w:rPr>
          <w:delText xml:space="preserve">Designator </w:delText>
        </w:r>
      </w:del>
      <w:ins w:id="1734"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735" w:author="Author">
        <w:r w:rsidRPr="003960EB" w:rsidDel="00226352">
          <w:rPr>
            <w:rFonts w:ascii="Times New Roman" w:hAnsi="Times New Roman" w:cs="Times New Roman"/>
            <w:sz w:val="24"/>
            <w:szCs w:val="24"/>
          </w:rPr>
          <w:delText xml:space="preserve">Pin </w:delText>
        </w:r>
      </w:del>
      <w:ins w:id="1736"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U3.W1 and two terminals for the pins of the series resistor.  The resistor would be assigned a designator (R123) referencing an IBIS component</w:t>
      </w:r>
      <w:del w:id="1737" w:author="Author">
        <w:r w:rsidRPr="00A949EC" w:rsidDel="0037507A">
          <w:rPr>
            <w:rFonts w:ascii="Times New Roman" w:hAnsi="Times New Roman" w:cs="Times New Roman"/>
            <w:color w:val="000000" w:themeColor="text1"/>
            <w:sz w:val="24"/>
            <w:szCs w:val="24"/>
            <w:rPrChange w:id="1738" w:author="Author">
              <w:rPr>
                <w:rFonts w:ascii="Times New Roman" w:hAnsi="Times New Roman" w:cs="Times New Roman"/>
                <w:sz w:val="24"/>
                <w:szCs w:val="24"/>
              </w:rPr>
            </w:rPrChange>
          </w:rPr>
          <w:delText>.</w:delText>
        </w:r>
        <w:r w:rsidR="00293703" w:rsidRPr="00A949EC" w:rsidDel="0037507A">
          <w:rPr>
            <w:color w:val="000000" w:themeColor="text1"/>
            <w:rPrChange w:id="1739" w:author="Author">
              <w:rPr/>
            </w:rPrChange>
          </w:rPr>
          <w:delText xml:space="preserve"> </w:delText>
        </w:r>
      </w:del>
      <w:r w:rsidR="00293703" w:rsidRPr="00A949EC">
        <w:rPr>
          <w:color w:val="000000" w:themeColor="text1"/>
          <w:rPrChange w:id="1740" w:author="Author">
            <w:rPr/>
          </w:rPrChange>
        </w:rPr>
        <w:t xml:space="preserve"> </w:t>
      </w:r>
      <w:r w:rsidR="00293703" w:rsidRPr="00A949EC">
        <w:rPr>
          <w:rFonts w:ascii="Times New Roman" w:hAnsi="Times New Roman" w:cs="Times New Roman"/>
          <w:color w:val="000000" w:themeColor="text1"/>
          <w:sz w:val="24"/>
          <w:szCs w:val="24"/>
          <w:rPrChange w:id="1741" w:author="Author">
            <w:rPr>
              <w:rFonts w:ascii="Times New Roman" w:hAnsi="Times New Roman" w:cs="Times New Roman"/>
              <w:color w:val="FF0000"/>
              <w:sz w:val="24"/>
              <w:szCs w:val="24"/>
            </w:rPr>
          </w:rPrChange>
        </w:rPr>
        <w:t>(</w:t>
      </w:r>
      <w:ins w:id="1742" w:author="Author">
        <w:r w:rsidR="0037507A">
          <w:rPr>
            <w:rFonts w:ascii="Times New Roman" w:hAnsi="Times New Roman" w:cs="Times New Roman"/>
            <w:color w:val="000000" w:themeColor="text1"/>
            <w:sz w:val="24"/>
            <w:szCs w:val="24"/>
          </w:rPr>
          <w:t xml:space="preserve">see </w:t>
        </w:r>
      </w:ins>
      <w:r w:rsidR="00293703" w:rsidRPr="00A949EC">
        <w:rPr>
          <w:rFonts w:ascii="Times New Roman" w:hAnsi="Times New Roman" w:cs="Times New Roman"/>
          <w:color w:val="000000" w:themeColor="text1"/>
          <w:sz w:val="24"/>
          <w:szCs w:val="24"/>
          <w:rPrChange w:id="1743"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1744"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1745"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1746"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1747" w:author="Author">
            <w:rPr>
              <w:rFonts w:ascii="Times New Roman" w:hAnsi="Times New Roman" w:cs="Times New Roman"/>
              <w:color w:val="FF0000"/>
              <w:sz w:val="24"/>
              <w:szCs w:val="24"/>
            </w:rPr>
          </w:rPrChange>
        </w:rPr>
        <w:t>)</w:t>
      </w:r>
      <w:ins w:id="1748" w:author="Author">
        <w:r w:rsidR="0037507A">
          <w:rPr>
            <w:rFonts w:ascii="Times New Roman" w:hAnsi="Times New Roman" w:cs="Times New Roman"/>
            <w:color w:val="000000" w:themeColor="text1"/>
            <w:sz w:val="24"/>
            <w:szCs w:val="24"/>
          </w:rPr>
          <w:t>.</w:t>
        </w:r>
      </w:ins>
      <w:r w:rsidR="00111F92" w:rsidRPr="00A949EC">
        <w:rPr>
          <w:rFonts w:ascii="Times New Roman" w:hAnsi="Times New Roman" w:cs="Times New Roman"/>
          <w:color w:val="000000" w:themeColor="text1"/>
          <w:sz w:val="24"/>
          <w:szCs w:val="24"/>
          <w:rPrChange w:id="1749" w:author="Author">
            <w:rPr>
              <w:rFonts w:ascii="Times New Roman" w:hAnsi="Times New Roman" w:cs="Times New Roman"/>
              <w:color w:val="FF0000"/>
              <w:sz w:val="24"/>
              <w:szCs w:val="24"/>
            </w:rPr>
          </w:rPrChange>
        </w:rPr>
        <w:t xml:space="preserve"> </w:t>
      </w:r>
      <w:ins w:id="1750" w:author="Author">
        <w:r w:rsidR="008B2C6F">
          <w:rPr>
            <w:rFonts w:ascii="Times New Roman" w:hAnsi="Times New Roman" w:cs="Times New Roman"/>
            <w:color w:val="000000" w:themeColor="text1"/>
            <w:sz w:val="24"/>
            <w:szCs w:val="24"/>
          </w:rPr>
          <w:t xml:space="preserve"> </w:t>
        </w:r>
      </w:ins>
      <w:del w:id="1751" w:author="Author">
        <w:r w:rsidR="00111F92" w:rsidRPr="00A949EC" w:rsidDel="00066BA0">
          <w:rPr>
            <w:rFonts w:ascii="Times New Roman" w:hAnsi="Times New Roman" w:cs="Times New Roman"/>
            <w:color w:val="000000" w:themeColor="text1"/>
            <w:sz w:val="24"/>
            <w:szCs w:val="24"/>
            <w:rPrChange w:id="1752"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1753" w:author="Author">
            <w:rPr>
              <w:rFonts w:ascii="Times New Roman" w:hAnsi="Times New Roman" w:cs="Times New Roman"/>
              <w:color w:val="FF0000"/>
              <w:sz w:val="24"/>
              <w:szCs w:val="24"/>
            </w:rPr>
          </w:rPrChange>
        </w:rPr>
        <w:t xml:space="preserve">The connection between </w:t>
      </w:r>
      <w:del w:id="1754" w:author="Author">
        <w:r w:rsidR="0033489A" w:rsidRPr="00A949EC" w:rsidDel="00C01497">
          <w:rPr>
            <w:rFonts w:ascii="Times New Roman" w:hAnsi="Times New Roman" w:cs="Times New Roman"/>
            <w:color w:val="000000" w:themeColor="text1"/>
            <w:sz w:val="24"/>
            <w:szCs w:val="24"/>
            <w:rPrChange w:id="1755" w:author="Author">
              <w:rPr>
                <w:rFonts w:ascii="Times New Roman" w:hAnsi="Times New Roman" w:cs="Times New Roman"/>
                <w:color w:val="FF0000"/>
                <w:sz w:val="24"/>
                <w:szCs w:val="24"/>
              </w:rPr>
            </w:rPrChange>
          </w:rPr>
          <w:delText xml:space="preserve">Net </w:delText>
        </w:r>
      </w:del>
      <w:ins w:id="1756"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757"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758" w:author="Author">
            <w:rPr>
              <w:rFonts w:ascii="Times New Roman" w:hAnsi="Times New Roman" w:cs="Times New Roman"/>
              <w:color w:val="FF0000"/>
              <w:sz w:val="24"/>
              <w:szCs w:val="24"/>
            </w:rPr>
          </w:rPrChange>
        </w:rPr>
        <w:t xml:space="preserve">A07 and </w:t>
      </w:r>
      <w:del w:id="1759" w:author="Author">
        <w:r w:rsidR="0033489A" w:rsidRPr="00A949EC" w:rsidDel="00C01497">
          <w:rPr>
            <w:rFonts w:ascii="Times New Roman" w:hAnsi="Times New Roman" w:cs="Times New Roman"/>
            <w:color w:val="000000" w:themeColor="text1"/>
            <w:sz w:val="24"/>
            <w:szCs w:val="24"/>
            <w:rPrChange w:id="1760" w:author="Author">
              <w:rPr>
                <w:rFonts w:ascii="Times New Roman" w:hAnsi="Times New Roman" w:cs="Times New Roman"/>
                <w:color w:val="FF0000"/>
                <w:sz w:val="24"/>
                <w:szCs w:val="24"/>
              </w:rPr>
            </w:rPrChange>
          </w:rPr>
          <w:delText xml:space="preserve">Net </w:delText>
        </w:r>
      </w:del>
      <w:ins w:id="1761"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762"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763" w:author="Author">
            <w:rPr>
              <w:rFonts w:ascii="Times New Roman" w:hAnsi="Times New Roman" w:cs="Times New Roman"/>
              <w:color w:val="FF0000"/>
              <w:sz w:val="24"/>
              <w:szCs w:val="24"/>
            </w:rPr>
          </w:rPrChange>
        </w:rPr>
        <w:t xml:space="preserve">A07r through R123 </w:t>
      </w:r>
      <w:r w:rsidR="00FB4B1D" w:rsidRPr="00A949EC">
        <w:rPr>
          <w:rFonts w:ascii="Times New Roman" w:hAnsi="Times New Roman" w:cs="Times New Roman"/>
          <w:color w:val="000000" w:themeColor="text1"/>
          <w:sz w:val="24"/>
          <w:szCs w:val="24"/>
          <w:rPrChange w:id="1764"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1765"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1766"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1767"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1768" w:author="Author">
            <w:rPr>
              <w:rFonts w:ascii="Times New Roman" w:hAnsi="Times New Roman" w:cs="Times New Roman"/>
              <w:color w:val="FF0000"/>
              <w:sz w:val="24"/>
              <w:szCs w:val="24"/>
            </w:rPr>
          </w:rPrChange>
        </w:rPr>
        <w:t>manually</w:t>
      </w:r>
      <w:del w:id="1769" w:author="Author">
        <w:r w:rsidR="00FB4B1D" w:rsidRPr="00A949EC" w:rsidDel="00C01497">
          <w:rPr>
            <w:rFonts w:ascii="Times New Roman" w:hAnsi="Times New Roman" w:cs="Times New Roman"/>
            <w:color w:val="000000" w:themeColor="text1"/>
            <w:sz w:val="24"/>
            <w:szCs w:val="24"/>
            <w:rPrChange w:id="1770" w:author="Author">
              <w:rPr>
                <w:rFonts w:ascii="Times New Roman" w:hAnsi="Times New Roman" w:cs="Times New Roman"/>
                <w:color w:val="FF0000"/>
                <w:sz w:val="24"/>
                <w:szCs w:val="24"/>
              </w:rPr>
            </w:rPrChange>
          </w:rPr>
          <w:delText xml:space="preserve">. </w:delText>
        </w:r>
      </w:del>
      <w:ins w:id="1771" w:author="Author">
        <w:r w:rsidR="00C01497">
          <w:rPr>
            <w:rFonts w:ascii="Times New Roman" w:hAnsi="Times New Roman" w:cs="Times New Roman"/>
            <w:color w:val="000000" w:themeColor="text1"/>
            <w:sz w:val="24"/>
            <w:szCs w:val="24"/>
          </w:rPr>
          <w:t xml:space="preserve">.  Alternatively, </w:t>
        </w:r>
      </w:ins>
      <w:del w:id="1772" w:author="Author">
        <w:r w:rsidR="00FB4B1D" w:rsidRPr="00A949EC" w:rsidDel="00C01497">
          <w:rPr>
            <w:rFonts w:ascii="Times New Roman" w:hAnsi="Times New Roman" w:cs="Times New Roman"/>
            <w:color w:val="000000" w:themeColor="text1"/>
            <w:sz w:val="24"/>
            <w:szCs w:val="24"/>
            <w:rPrChange w:id="1773" w:author="Author">
              <w:rPr>
                <w:rFonts w:ascii="Times New Roman" w:hAnsi="Times New Roman" w:cs="Times New Roman"/>
                <w:color w:val="FF0000"/>
                <w:sz w:val="24"/>
                <w:szCs w:val="24"/>
              </w:rPr>
            </w:rPrChange>
          </w:rPr>
          <w:delText xml:space="preserve"> Or Net </w:delText>
        </w:r>
      </w:del>
      <w:ins w:id="1774"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775"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776" w:author="Author">
            <w:rPr>
              <w:rFonts w:ascii="Times New Roman" w:hAnsi="Times New Roman" w:cs="Times New Roman"/>
              <w:color w:val="FF0000"/>
              <w:sz w:val="24"/>
              <w:szCs w:val="24"/>
            </w:rPr>
          </w:rPrChange>
        </w:rPr>
        <w:t xml:space="preserve">A07 and </w:t>
      </w:r>
      <w:del w:id="1777" w:author="Author">
        <w:r w:rsidR="00FB4B1D" w:rsidRPr="00A949EC" w:rsidDel="00C01497">
          <w:rPr>
            <w:rFonts w:ascii="Times New Roman" w:hAnsi="Times New Roman" w:cs="Times New Roman"/>
            <w:color w:val="000000" w:themeColor="text1"/>
            <w:sz w:val="24"/>
            <w:szCs w:val="24"/>
            <w:rPrChange w:id="1778" w:author="Author">
              <w:rPr>
                <w:rFonts w:ascii="Times New Roman" w:hAnsi="Times New Roman" w:cs="Times New Roman"/>
                <w:color w:val="FF0000"/>
                <w:sz w:val="24"/>
                <w:szCs w:val="24"/>
              </w:rPr>
            </w:rPrChange>
          </w:rPr>
          <w:delText xml:space="preserve">Net </w:delText>
        </w:r>
      </w:del>
      <w:ins w:id="1779"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780"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781" w:author="Author">
            <w:rPr>
              <w:rFonts w:ascii="Times New Roman" w:hAnsi="Times New Roman" w:cs="Times New Roman"/>
              <w:color w:val="FF0000"/>
              <w:sz w:val="24"/>
              <w:szCs w:val="24"/>
            </w:rPr>
          </w:rPrChange>
        </w:rPr>
        <w:t>A07r can be treated as two independent nets.</w:t>
      </w:r>
    </w:p>
    <w:p w14:paraId="5558119B" w14:textId="77777777" w:rsidR="00FB4B1D" w:rsidRPr="000D1760" w:rsidRDefault="00FB4B1D" w:rsidP="008C3AEE">
      <w:pPr>
        <w:pStyle w:val="NoSpacing"/>
        <w:rPr>
          <w:rFonts w:ascii="Times New Roman" w:hAnsi="Times New Roman" w:cs="Times New Roman"/>
          <w:noProof/>
          <w:sz w:val="24"/>
          <w:szCs w:val="24"/>
          <w:rPrChange w:id="1782" w:author="Author">
            <w:rPr>
              <w:noProof/>
            </w:rPr>
          </w:rPrChange>
        </w:rPr>
      </w:pPr>
    </w:p>
    <w:p w14:paraId="72D6042C" w14:textId="30D1D370" w:rsidR="008C3AEE" w:rsidRPr="000D1760" w:rsidRDefault="008C3AEE" w:rsidP="008C3AEE">
      <w:pPr>
        <w:pStyle w:val="NoSpacing"/>
        <w:rPr>
          <w:rFonts w:ascii="Times New Roman" w:hAnsi="Times New Roman" w:cs="Times New Roman"/>
          <w:sz w:val="24"/>
          <w:szCs w:val="24"/>
          <w:rPrChange w:id="1783" w:author="Author">
            <w:rPr/>
          </w:rPrChange>
        </w:rPr>
      </w:pPr>
      <w:r w:rsidRPr="000D1760">
        <w:rPr>
          <w:rFonts w:ascii="Times New Roman" w:hAnsi="Times New Roman" w:cs="Times New Roman"/>
          <w:noProof/>
          <w:sz w:val="24"/>
          <w:szCs w:val="24"/>
          <w:rPrChange w:id="1784" w:author="Author">
            <w:rPr>
              <w:noProof/>
            </w:rPr>
          </w:rPrChange>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Pr="000D1760" w:rsidRDefault="00111F92" w:rsidP="00111F92">
      <w:pPr>
        <w:pStyle w:val="NormalWeb"/>
        <w:spacing w:before="0" w:beforeAutospacing="0" w:after="0" w:afterAutospacing="0"/>
        <w:rPr>
          <w:rFonts w:eastAsia="+mn-ea"/>
          <w:color w:val="2C2C2E"/>
          <w:kern w:val="24"/>
          <w:rPrChange w:id="1785" w:author="Author">
            <w:rPr>
              <w:rFonts w:ascii="Courier New" w:eastAsia="+mn-ea" w:hAnsi="Courier New" w:cs="Courier New"/>
              <w:color w:val="2C2C2E"/>
              <w:kern w:val="24"/>
              <w:sz w:val="20"/>
              <w:szCs w:val="20"/>
            </w:rPr>
          </w:rPrChange>
        </w:rPr>
      </w:pPr>
    </w:p>
    <w:p w14:paraId="24A525B7" w14:textId="0FD78690"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w:t>
      </w:r>
      <w:del w:id="1786" w:author="Author">
        <w:r w:rsidRPr="00E23141" w:rsidDel="00226352">
          <w:rPr>
            <w:rFonts w:ascii="Times New Roman" w:hAnsi="Times New Roman" w:cs="Times New Roman"/>
            <w:sz w:val="24"/>
            <w:szCs w:val="24"/>
          </w:rPr>
          <w:delText xml:space="preserve">Designator </w:delText>
        </w:r>
      </w:del>
      <w:ins w:id="1787"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788" w:author="Author">
        <w:r w:rsidRPr="00E23141" w:rsidDel="00226352">
          <w:rPr>
            <w:rFonts w:ascii="Times New Roman" w:hAnsi="Times New Roman" w:cs="Times New Roman"/>
            <w:sz w:val="24"/>
            <w:szCs w:val="24"/>
          </w:rPr>
          <w:delText xml:space="preserve">Pin </w:delText>
        </w:r>
      </w:del>
      <w:ins w:id="1789"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 xml:space="preserve">U3.B11 to the DDR4 DRAMs’ </w:t>
      </w:r>
      <w:del w:id="1790" w:author="Author">
        <w:r w:rsidRPr="00E23141" w:rsidDel="00226352">
          <w:rPr>
            <w:rFonts w:ascii="Times New Roman" w:hAnsi="Times New Roman" w:cs="Times New Roman"/>
            <w:sz w:val="24"/>
            <w:szCs w:val="24"/>
          </w:rPr>
          <w:delText xml:space="preserve">Designator </w:delText>
        </w:r>
      </w:del>
      <w:ins w:id="1791"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792" w:author="Author">
        <w:r w:rsidRPr="00E23141" w:rsidDel="00226352">
          <w:rPr>
            <w:rFonts w:ascii="Times New Roman" w:hAnsi="Times New Roman" w:cs="Times New Roman"/>
            <w:sz w:val="24"/>
            <w:szCs w:val="24"/>
          </w:rPr>
          <w:delText xml:space="preserve">Pins </w:delText>
        </w:r>
      </w:del>
      <w:ins w:id="1793"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ins </w:t>
        </w:r>
      </w:ins>
      <w:r w:rsidRPr="00E23141">
        <w:rPr>
          <w:rFonts w:ascii="Times New Roman" w:hAnsi="Times New Roman" w:cs="Times New Roman"/>
          <w:sz w:val="24"/>
          <w:szCs w:val="24"/>
        </w:rPr>
        <w:t xml:space="preserve">U4.M8, U5.M8, U7.M8, and U8.M8 as well as to one </w:t>
      </w:r>
      <w:ins w:id="1794" w:author="Author">
        <w:r w:rsidR="00677E91">
          <w:rPr>
            <w:rFonts w:ascii="Times New Roman" w:hAnsi="Times New Roman" w:cs="Times New Roman"/>
            <w:sz w:val="24"/>
            <w:szCs w:val="24"/>
          </w:rPr>
          <w:t>d</w:t>
        </w:r>
      </w:ins>
      <w:del w:id="1795" w:author="Author">
        <w:r w:rsidRPr="00E23141" w:rsidDel="00677E91">
          <w:rPr>
            <w:rFonts w:ascii="Times New Roman" w:hAnsi="Times New Roman" w:cs="Times New Roman"/>
            <w:sz w:val="24"/>
            <w:szCs w:val="24"/>
          </w:rPr>
          <w:delText>D</w:delText>
        </w:r>
      </w:del>
      <w:r w:rsidRPr="00E23141">
        <w:rPr>
          <w:rFonts w:ascii="Times New Roman" w:hAnsi="Times New Roman" w:cs="Times New Roman"/>
          <w:sz w:val="24"/>
          <w:szCs w:val="24"/>
        </w:rPr>
        <w:t xml:space="preserve">esignator </w:t>
      </w:r>
      <w:del w:id="1796" w:author="Author">
        <w:r w:rsidRPr="00E23141" w:rsidDel="00677E91">
          <w:rPr>
            <w:rFonts w:ascii="Times New Roman" w:hAnsi="Times New Roman" w:cs="Times New Roman"/>
            <w:sz w:val="24"/>
            <w:szCs w:val="24"/>
          </w:rPr>
          <w:delText xml:space="preserve">Pin </w:delText>
        </w:r>
      </w:del>
      <w:ins w:id="1797" w:author="Author">
        <w:r w:rsidR="00677E91">
          <w:rPr>
            <w:rFonts w:ascii="Times New Roman" w:hAnsi="Times New Roman" w:cs="Times New Roman"/>
            <w:sz w:val="24"/>
            <w:szCs w:val="24"/>
          </w:rPr>
          <w:t>p</w:t>
        </w:r>
        <w:r w:rsidR="00677E91"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of the termination resistor RN13.  RN13 terminates the signal to the VTT rail.</w:t>
      </w:r>
    </w:p>
    <w:p w14:paraId="6EA4A243" w14:textId="77777777" w:rsidR="00111F92" w:rsidRDefault="00111F92" w:rsidP="00111F92">
      <w:pPr>
        <w:pStyle w:val="NoSpacing"/>
      </w:pPr>
    </w:p>
    <w:p w14:paraId="3CF1DACD" w14:textId="77777777" w:rsidR="00111F92" w:rsidRPr="000D1760" w:rsidRDefault="00111F92" w:rsidP="00111F92">
      <w:pPr>
        <w:pStyle w:val="NoSpacing"/>
        <w:rPr>
          <w:rFonts w:ascii="Times New Roman" w:hAnsi="Times New Roman" w:cs="Times New Roman"/>
          <w:sz w:val="24"/>
          <w:szCs w:val="24"/>
          <w:rPrChange w:id="1798" w:author="Author">
            <w:rPr/>
          </w:rPrChange>
        </w:rPr>
      </w:pPr>
      <w:r w:rsidRPr="000D1760">
        <w:rPr>
          <w:rFonts w:ascii="Times New Roman" w:hAnsi="Times New Roman" w:cs="Times New Roman"/>
          <w:noProof/>
          <w:sz w:val="24"/>
          <w:szCs w:val="24"/>
          <w:rPrChange w:id="1799" w:author="Author">
            <w:rPr>
              <w:noProof/>
            </w:rPr>
          </w:rPrChange>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Pr="000D1760" w:rsidRDefault="008E57BC" w:rsidP="008C3AEE">
      <w:pPr>
        <w:pStyle w:val="NoSpacing"/>
        <w:rPr>
          <w:rFonts w:ascii="Times New Roman" w:hAnsi="Times New Roman" w:cs="Times New Roman"/>
          <w:sz w:val="24"/>
          <w:szCs w:val="24"/>
          <w:rPrChange w:id="1800" w:author="Author">
            <w:rPr/>
          </w:rPrChange>
        </w:rPr>
      </w:pPr>
    </w:p>
    <w:p w14:paraId="17710602" w14:textId="77777777" w:rsidR="008C3AEE" w:rsidRPr="000D1760" w:rsidRDefault="008C3AEE" w:rsidP="008C3AEE">
      <w:pPr>
        <w:pStyle w:val="NoSpacing"/>
        <w:rPr>
          <w:rFonts w:ascii="Times New Roman" w:hAnsi="Times New Roman" w:cs="Times New Roman"/>
          <w:sz w:val="24"/>
          <w:szCs w:val="24"/>
          <w:rPrChange w:id="1801" w:author="Author">
            <w:rPr/>
          </w:rPrChange>
        </w:rPr>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802" w:author="Author">
        <w:r w:rsidR="00DB6ABB">
          <w:rPr>
            <w:rFonts w:ascii="Times New Roman" w:hAnsi="Times New Roman" w:cs="Times New Roman"/>
            <w:b/>
            <w:sz w:val="24"/>
            <w:szCs w:val="24"/>
          </w:rPr>
          <w:t>5</w:t>
        </w:r>
      </w:ins>
      <w:del w:id="1803"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Pr="000D1760" w:rsidRDefault="008C3AEE" w:rsidP="008C3AEE">
      <w:pPr>
        <w:pStyle w:val="NoSpacing"/>
        <w:rPr>
          <w:rFonts w:ascii="Times New Roman" w:hAnsi="Times New Roman" w:cs="Times New Roman"/>
          <w:sz w:val="24"/>
          <w:szCs w:val="24"/>
          <w:rPrChange w:id="1804" w:author="Author">
            <w:rPr/>
          </w:rPrChange>
        </w:rPr>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signal_type  bus_label</w:t>
      </w:r>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DDR4_Reg_253b  register.ibs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DDR4_x8_78b    dram.ibs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signal_name  signal_type  bus_label</w:t>
      </w:r>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NA</w:t>
      </w:r>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[EMD Set]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805"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2  Pin_I/O      pin_name      U3.W1  </w:t>
      </w:r>
      <w:r w:rsidR="00293703" w:rsidRPr="00A949EC">
        <w:rPr>
          <w:rFonts w:ascii="Courier New" w:eastAsia="+mn-ea" w:hAnsi="Courier New" w:cs="Courier New"/>
          <w:color w:val="000000" w:themeColor="text1"/>
          <w:kern w:val="24"/>
          <w:sz w:val="20"/>
          <w:szCs w:val="20"/>
          <w:rPrChange w:id="1806"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1807"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808"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1809"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1810"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1811"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1812"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1813"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3  Pin_Rail     bus_label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4  Pin_Rail     signal_name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5  Pin_Rail     bus_label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6  Pin_Rail     bus_label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  Pin_Rail     bus_label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4  Pin_I/O      pin_name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bus_label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6  Pin_Rail     signal_name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7  Pin_I/O      pin_name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bus_label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9  Pin_Rail     signal_name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Pin_I/O      pin_name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Pin_Rail     bus_label     U7.VDD1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signal_name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814"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Pin_I/O      pin_name      U8.M8    </w:t>
      </w:r>
      <w:r w:rsidR="0046662A" w:rsidRPr="00A949EC">
        <w:rPr>
          <w:rFonts w:ascii="Courier New" w:eastAsia="+mn-ea" w:hAnsi="Courier New" w:cs="Courier New"/>
          <w:color w:val="000000" w:themeColor="text1"/>
          <w:kern w:val="24"/>
          <w:sz w:val="20"/>
          <w:szCs w:val="20"/>
          <w:rPrChange w:id="1815"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1816"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1817"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1818"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1819"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Pin_Rail     bus_label     U8.VDD1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15 Pin_Rail     signal_name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17 Pin_Rail     bus_label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18 Pin_Rail     signal_name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19 Pin_Rail     signal_name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Pr="000D1760" w:rsidRDefault="001C4E1F" w:rsidP="00387DA6">
      <w:pPr>
        <w:pStyle w:val="NormalWeb"/>
        <w:spacing w:before="0" w:beforeAutospacing="0" w:after="0" w:afterAutospacing="0"/>
        <w:rPr>
          <w:rFonts w:eastAsia="+mn-ea"/>
          <w:color w:val="2C2C2E"/>
          <w:kern w:val="24"/>
          <w:rPrChange w:id="1820" w:author="Author">
            <w:rPr>
              <w:rFonts w:ascii="Courier New" w:eastAsia="+mn-ea" w:hAnsi="Courier New" w:cs="Courier New"/>
              <w:color w:val="2C2C2E"/>
              <w:kern w:val="24"/>
              <w:sz w:val="20"/>
              <w:szCs w:val="20"/>
            </w:rPr>
          </w:rPrChange>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821" w:author="Author">
        <w:r w:rsidR="00DB6ABB">
          <w:rPr>
            <w:rFonts w:ascii="Times New Roman" w:hAnsi="Times New Roman" w:cs="Times New Roman"/>
            <w:b/>
            <w:sz w:val="24"/>
            <w:szCs w:val="24"/>
          </w:rPr>
          <w:t>5</w:t>
        </w:r>
      </w:ins>
      <w:del w:id="1822"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Pr="000D1760" w:rsidRDefault="003E7554" w:rsidP="00387DA6">
      <w:pPr>
        <w:pStyle w:val="NormalWeb"/>
        <w:spacing w:before="0" w:beforeAutospacing="0" w:after="0" w:afterAutospacing="0"/>
        <w:rPr>
          <w:rFonts w:eastAsia="+mn-ea"/>
          <w:color w:val="2C2C2E"/>
          <w:kern w:val="24"/>
          <w:rPrChange w:id="1823" w:author="Author">
            <w:rPr>
              <w:rFonts w:ascii="Courier New" w:eastAsia="+mn-ea" w:hAnsi="Courier New" w:cs="Courier New"/>
              <w:color w:val="2C2C2E"/>
              <w:kern w:val="24"/>
              <w:sz w:val="20"/>
              <w:szCs w:val="20"/>
            </w:rPr>
          </w:rPrChange>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signal_type  bus_label</w:t>
      </w:r>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Connection</w:t>
      </w:r>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DDR4_Reg_253b  register.ibs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dram.ibs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resistors.ibs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resistors.ibs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signal_name  signal_type  bus_label</w:t>
      </w:r>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824"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1825"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1826"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1827"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828"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829"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1830"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1831"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1832"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1833"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834"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NA</w:t>
      </w:r>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[EMD Set]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  Pin_I/O      pin_name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Pin_I/O      pin_name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4  Pin_I/O      pin_name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bus_label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6  Pin_Rail     signal_name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7  Pin_Rail     bus_label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signal_name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  Pin_Rail     bus_label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4  Pin_I/O      pin_name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bus_label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6  Pin_Rail     signal_name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7  Pin_I/O      pin_name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bus_label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9  Pin_Rail     signal_name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Pin_I/O      pin_name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Pin_Rail     bus_label     U7.VDD1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signal_name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Pin_I/O      pin_name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Pin_Rail     bus_label     U8.VDD1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15 Pin_Rail     signal_name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16 Pin_I/O      pin_name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17 Pin_Rail     bus_label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Pin_Rail     </w:t>
      </w:r>
      <w:r w:rsidR="00F7117F">
        <w:rPr>
          <w:rFonts w:ascii="Courier New" w:eastAsia="+mn-ea" w:hAnsi="Courier New" w:cs="Courier New"/>
          <w:color w:val="2C2C2E"/>
          <w:kern w:val="24"/>
          <w:sz w:val="20"/>
          <w:szCs w:val="20"/>
        </w:rPr>
        <w:t>signal_name</w:t>
      </w:r>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19 Pin_Rail     signal_name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Pr="000D1760" w:rsidRDefault="003E7554" w:rsidP="008C3AEE">
      <w:pPr>
        <w:pStyle w:val="NormalWeb"/>
        <w:spacing w:before="0" w:beforeAutospacing="0" w:after="0" w:afterAutospacing="0"/>
        <w:rPr>
          <w:rFonts w:eastAsia="+mn-ea"/>
          <w:color w:val="2C2C2E"/>
          <w:kern w:val="24"/>
          <w:rPrChange w:id="1835" w:author="Author">
            <w:rPr>
              <w:rFonts w:ascii="Courier New" w:eastAsia="+mn-ea" w:hAnsi="Courier New" w:cs="Courier New"/>
              <w:color w:val="2C2C2E"/>
              <w:kern w:val="24"/>
              <w:sz w:val="20"/>
              <w:szCs w:val="20"/>
            </w:rPr>
          </w:rPrChange>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836" w:author="Author">
        <w:r w:rsidR="00DB6ABB">
          <w:rPr>
            <w:rFonts w:ascii="Times New Roman" w:hAnsi="Times New Roman" w:cs="Times New Roman"/>
            <w:b/>
            <w:sz w:val="24"/>
            <w:szCs w:val="24"/>
          </w:rPr>
          <w:t>5</w:t>
        </w:r>
      </w:ins>
      <w:del w:id="1837"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Model]s,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Pr="000D1760" w:rsidRDefault="00434749" w:rsidP="008C3AEE">
      <w:pPr>
        <w:pStyle w:val="NormalWeb"/>
        <w:spacing w:before="0" w:beforeAutospacing="0" w:after="0" w:afterAutospacing="0"/>
        <w:rPr>
          <w:rFonts w:eastAsia="+mn-ea"/>
          <w:color w:val="2C2C2E"/>
          <w:kern w:val="24"/>
          <w:rPrChange w:id="1838" w:author="Author">
            <w:rPr>
              <w:rFonts w:ascii="Courier New" w:eastAsia="+mn-ea" w:hAnsi="Courier New" w:cs="Courier New"/>
              <w:color w:val="2C2C2E"/>
              <w:kern w:val="24"/>
              <w:sz w:val="20"/>
              <w:szCs w:val="20"/>
            </w:rPr>
          </w:rPrChange>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signal_type  bus_label</w:t>
      </w:r>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DDR4_Reg_253b  register.ibs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dram.ibs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resistors.ibs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resistors.ibs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signal_name  signal_type  bus_label</w:t>
      </w:r>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839"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840"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841"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1842"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1843"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844"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845"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846"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1847"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1848"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RIGHT_SIDE_POWER  NA</w:t>
      </w:r>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Set]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849"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2  Pin_I/O      pin_name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1850"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1851"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1852"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1853"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1854"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855"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1856" w:author="Author">
            <w:rPr>
              <w:rFonts w:ascii="Courier New" w:eastAsia="+mn-ea" w:hAnsi="Courier New" w:cs="Courier New"/>
              <w:color w:val="FF0000"/>
              <w:kern w:val="24"/>
              <w:sz w:val="20"/>
              <w:szCs w:val="20"/>
            </w:rPr>
          </w:rPrChange>
        </w:rPr>
        <w:t>Series Resistor is in two [EMD Model]s</w:t>
      </w:r>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r w:rsidRPr="003960EB">
        <w:rPr>
          <w:rFonts w:ascii="Courier New" w:eastAsia="+mn-ea" w:hAnsi="Courier New" w:cs="Courier New"/>
          <w:color w:val="2C2C2E"/>
          <w:kern w:val="24"/>
          <w:sz w:val="20"/>
          <w:szCs w:val="20"/>
        </w:rPr>
        <w:t>1  Pin_I/O      pin_name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857"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858"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1859"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  Pin_I/O      pin_name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Pin_Rail     signal_name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Pin_I/O      pin_name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Pin_Rail     signal_name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Pin_I/O      pin_name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Pin_Rail     signal_name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Pin_I/O      pin_name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Pin_Rail     signal_name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Pin_I/O      pin_name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Pin_Rail     signal_name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Pin_I/O      pin_name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Pin_Rail     </w:t>
      </w:r>
      <w:r w:rsidR="00982D1F">
        <w:rPr>
          <w:rFonts w:ascii="Courier New" w:eastAsia="+mn-ea" w:hAnsi="Courier New" w:cs="Courier New"/>
          <w:color w:val="2C2C2E"/>
          <w:kern w:val="24"/>
          <w:sz w:val="20"/>
          <w:szCs w:val="20"/>
        </w:rPr>
        <w:t xml:space="preserve">signal_name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Pin_Rail     signal_name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Set]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rdimm_power.iss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Number_of_terminals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Pin_Rail     bus_label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  Pin_Rail     signal_name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4  Pin_Rail     bus_label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signal_name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6  Pin_Rail     bus_label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7  Pin_Rail     signal_name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bus_label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9  Pin_Rail     signal_name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Pin_Rail     bus_label     U7.VDD1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11 Pin_Rail     signal_name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Pin_Rail     bus_label     U8.VDD1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13 Pin_Rail     signal_name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14 Pin_Rail     signal_name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3C8684DF" w:rsidR="008C3AEE" w:rsidRPr="003960EB" w:rsidDel="000D1760" w:rsidRDefault="008C3AEE" w:rsidP="008C3AEE">
      <w:pPr>
        <w:pStyle w:val="NormalWeb"/>
        <w:spacing w:before="0" w:beforeAutospacing="0" w:after="0" w:afterAutospacing="0"/>
        <w:rPr>
          <w:del w:id="1860" w:author="Autho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861" w:author="Author">
        <w:r w:rsidR="00DB6ABB">
          <w:rPr>
            <w:rFonts w:ascii="Times New Roman" w:hAnsi="Times New Roman" w:cs="Times New Roman"/>
            <w:b/>
            <w:sz w:val="24"/>
            <w:szCs w:val="24"/>
          </w:rPr>
          <w:t>6</w:t>
        </w:r>
      </w:ins>
      <w:del w:id="1862"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Set]s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1863" w:author="Author">
        <w:r w:rsidDel="000C1DD0">
          <w:rPr>
            <w:rFonts w:ascii="Times New Roman" w:hAnsi="Times New Roman" w:cs="Times New Roman"/>
            <w:color w:val="000000" w:themeColor="text1"/>
            <w:sz w:val="24"/>
            <w:szCs w:val="24"/>
          </w:rPr>
          <w:delText xml:space="preserve">Pins </w:delText>
        </w:r>
      </w:del>
      <w:ins w:id="1864"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(Pin_I/O terminals by pin_name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Without Aggressor_Only:</w:t>
      </w:r>
    </w:p>
    <w:p w14:paraId="2C682621" w14:textId="4EAEE2C7" w:rsidR="006A7C40" w:rsidRPr="006A7C40" w:rsidRDefault="006A7C40">
      <w:pPr>
        <w:pStyle w:val="PlainText"/>
        <w:numPr>
          <w:ilvl w:val="2"/>
          <w:numId w:val="34"/>
        </w:numPr>
        <w:spacing w:after="80"/>
        <w:rPr>
          <w:ins w:id="1865" w:author="Author"/>
          <w:rFonts w:ascii="Times New Roman" w:hAnsi="Times New Roman" w:cs="Times New Roman"/>
          <w:color w:val="000000" w:themeColor="text1"/>
          <w:sz w:val="24"/>
          <w:szCs w:val="24"/>
        </w:rPr>
      </w:pPr>
      <w:ins w:id="1866" w:author="Author">
        <w:r>
          <w:rPr>
            <w:rFonts w:ascii="Times New Roman" w:hAnsi="Times New Roman" w:cs="Times New Roman"/>
            <w:color w:val="000000" w:themeColor="text1"/>
            <w:sz w:val="24"/>
            <w:szCs w:val="24"/>
          </w:rPr>
          <w:t>I/O terminals may exist with or without rail terminals</w:t>
        </w:r>
      </w:ins>
    </w:p>
    <w:p w14:paraId="035C6226" w14:textId="53966DF5"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 xml:space="preserve">Within each [EMD Model], pin_name entries </w:t>
      </w:r>
      <w:ins w:id="1867" w:author="Author">
        <w:r w:rsidR="0097017F" w:rsidRPr="003B6234">
          <w:rPr>
            <w:rFonts w:ascii="Times New Roman" w:hAnsi="Times New Roman" w:cs="Times New Roman"/>
            <w:color w:val="000000" w:themeColor="text1"/>
            <w:sz w:val="24"/>
            <w:szCs w:val="24"/>
          </w:rPr>
          <w:t>(as listed in the [</w:t>
        </w:r>
        <w:r w:rsidR="0097017F">
          <w:rPr>
            <w:rFonts w:ascii="Times New Roman" w:hAnsi="Times New Roman" w:cs="Times New Roman"/>
            <w:color w:val="000000" w:themeColor="text1"/>
            <w:sz w:val="24"/>
            <w:szCs w:val="24"/>
          </w:rPr>
          <w:t>EMD</w:t>
        </w:r>
        <w:r w:rsidR="0097017F" w:rsidRPr="003B6234">
          <w:rPr>
            <w:rFonts w:ascii="Times New Roman" w:hAnsi="Times New Roman" w:cs="Times New Roman"/>
            <w:color w:val="000000" w:themeColor="text1"/>
            <w:sz w:val="24"/>
            <w:szCs w:val="24"/>
          </w:rPr>
          <w:t xml:space="preserve"> Pin List] keyword)</w:t>
        </w:r>
        <w:r w:rsidR="0097017F">
          <w:rPr>
            <w:rFonts w:ascii="Times New Roman" w:hAnsi="Times New Roman" w:cs="Times New Roman"/>
            <w:color w:val="000000" w:themeColor="text1"/>
            <w:sz w:val="24"/>
            <w:szCs w:val="24"/>
          </w:rPr>
          <w:t xml:space="preserve"> </w:t>
        </w:r>
      </w:ins>
      <w:r w:rsidRPr="00C01497">
        <w:rPr>
          <w:rFonts w:ascii="Times New Roman" w:hAnsi="Times New Roman" w:cs="Times New Roman"/>
          <w:color w:val="000000" w:themeColor="text1"/>
          <w:sz w:val="24"/>
          <w:szCs w:val="24"/>
        </w:rPr>
        <w:t>shall be distinct</w:t>
      </w:r>
      <w:ins w:id="1868" w:author="Author">
        <w:r w:rsidR="00C01497" w:rsidRPr="00C01497">
          <w:rPr>
            <w:rFonts w:ascii="Times New Roman" w:hAnsi="Times New Roman" w:cs="Times New Roman"/>
            <w:color w:val="000000" w:themeColor="text1"/>
            <w:sz w:val="24"/>
            <w:szCs w:val="24"/>
            <w:rPrChange w:id="1869" w:author="Author">
              <w:rPr>
                <w:rFonts w:ascii="Times New Roman" w:hAnsi="Times New Roman" w:cs="Times New Roman"/>
                <w:color w:val="000000" w:themeColor="text1"/>
                <w:sz w:val="24"/>
                <w:szCs w:val="24"/>
                <w:highlight w:val="yellow"/>
              </w:rPr>
            </w:rPrChange>
          </w:rPr>
          <w:t xml:space="preserve"> for I/O pins</w:t>
        </w:r>
      </w:ins>
      <w:del w:id="1870" w:author="Author">
        <w:r w:rsidRPr="00C01497" w:rsidDel="00C01497">
          <w:rPr>
            <w:rFonts w:ascii="Times New Roman" w:hAnsi="Times New Roman" w:cs="Times New Roman"/>
            <w:color w:val="000000" w:themeColor="text1"/>
            <w:sz w:val="24"/>
            <w:szCs w:val="24"/>
          </w:rPr>
          <w:delText>, and signal_name entries shall be distinct for I/O pins</w:delText>
        </w:r>
      </w:del>
    </w:p>
    <w:p w14:paraId="0A2DFA6A" w14:textId="3E4E61E7"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 xml:space="preserve">Within each [EMD Model], &lt;designator&gt;.&lt;pin_name&gt; </w:t>
      </w:r>
      <w:ins w:id="1871" w:author="Author">
        <w:r w:rsidR="00C01497" w:rsidRPr="00C01497">
          <w:rPr>
            <w:rFonts w:ascii="Times New Roman" w:hAnsi="Times New Roman" w:cs="Times New Roman"/>
            <w:color w:val="000000" w:themeColor="text1"/>
            <w:sz w:val="24"/>
            <w:szCs w:val="24"/>
            <w:rPrChange w:id="1872" w:author="Author">
              <w:rPr>
                <w:rFonts w:ascii="Times New Roman" w:hAnsi="Times New Roman" w:cs="Times New Roman"/>
                <w:color w:val="000000" w:themeColor="text1"/>
                <w:sz w:val="24"/>
                <w:szCs w:val="24"/>
                <w:highlight w:val="yellow"/>
              </w:rPr>
            </w:rPrChange>
          </w:rPr>
          <w:t xml:space="preserve">entries </w:t>
        </w:r>
      </w:ins>
      <w:del w:id="1873" w:author="Author">
        <w:r w:rsidRPr="00C01497" w:rsidDel="00C01497">
          <w:rPr>
            <w:rFonts w:ascii="Times New Roman" w:hAnsi="Times New Roman" w:cs="Times New Roman"/>
            <w:color w:val="000000" w:themeColor="text1"/>
            <w:sz w:val="24"/>
            <w:szCs w:val="24"/>
          </w:rPr>
          <w:delText xml:space="preserve">and their corresponding signal_name entries </w:delText>
        </w:r>
      </w:del>
      <w:r w:rsidRPr="00C01497">
        <w:rPr>
          <w:rFonts w:ascii="Times New Roman" w:hAnsi="Times New Roman" w:cs="Times New Roman"/>
          <w:color w:val="000000" w:themeColor="text1"/>
          <w:sz w:val="24"/>
          <w:szCs w:val="24"/>
        </w:rPr>
        <w:t>(as listed in the [Designator Pin List] keyword</w:t>
      </w:r>
      <w:ins w:id="1874" w:author="Author">
        <w:del w:id="1875" w:author="Author">
          <w:r w:rsidR="00677A4D" w:rsidDel="0097017F">
            <w:rPr>
              <w:rFonts w:ascii="Times New Roman" w:hAnsi="Times New Roman" w:cs="Times New Roman"/>
              <w:color w:val="000000" w:themeColor="text1"/>
              <w:sz w:val="24"/>
              <w:szCs w:val="24"/>
            </w:rPr>
            <w:delText xml:space="preserve"> </w:delText>
          </w:r>
        </w:del>
      </w:ins>
      <w:r w:rsidRPr="00C01497">
        <w:rPr>
          <w:rFonts w:ascii="Times New Roman" w:hAnsi="Times New Roman" w:cs="Times New Roman"/>
          <w:color w:val="000000" w:themeColor="text1"/>
          <w:sz w:val="24"/>
          <w:szCs w:val="24"/>
        </w:rPr>
        <w:t>)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1876"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or all [EMD Model]s referenced by all [EMD Set]s under an [EMD Group], no duplicate pin_name entries are permitted</w:t>
      </w:r>
      <w:r w:rsidR="00A27A57">
        <w:rPr>
          <w:rFonts w:ascii="Times New Roman" w:hAnsi="Times New Roman" w:cs="Times New Roman"/>
          <w:color w:val="000000" w:themeColor="text1"/>
          <w:sz w:val="24"/>
          <w:szCs w:val="24"/>
        </w:rPr>
        <w:t xml:space="preserve"> for I/O pins</w:t>
      </w:r>
      <w:del w:id="1877"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1878"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1879"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(*.iss or Touchstone files)</w:t>
      </w:r>
    </w:p>
    <w:p w14:paraId="6A7B1AD3" w14:textId="1F9B21D6" w:rsidR="00F336C7" w:rsidRPr="007976F8" w:rsidRDefault="00F336C7" w:rsidP="00F336C7">
      <w:pPr>
        <w:pStyle w:val="PlainText"/>
        <w:numPr>
          <w:ilvl w:val="2"/>
          <w:numId w:val="34"/>
        </w:numPr>
        <w:spacing w:after="80"/>
        <w:rPr>
          <w:rFonts w:ascii="Times New Roman" w:hAnsi="Times New Roman" w:cs="Times New Roman"/>
          <w:sz w:val="24"/>
          <w:szCs w:val="24"/>
          <w:rPrChange w:id="1880"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Net connections are indicated by identical signal_name entries available from the [E</w:t>
      </w:r>
      <w:r w:rsidR="003500D1">
        <w:rPr>
          <w:rFonts w:ascii="Times New Roman" w:hAnsi="Times New Roman" w:cs="Times New Roman"/>
          <w:color w:val="000000" w:themeColor="text1"/>
          <w:sz w:val="24"/>
          <w:szCs w:val="24"/>
        </w:rPr>
        <w:t>MD</w:t>
      </w:r>
      <w:del w:id="1881"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w:t>
      </w:r>
      <w:ins w:id="1882" w:author="Author">
        <w:r w:rsidR="008B2C6F">
          <w:rPr>
            <w:rFonts w:ascii="Times New Roman" w:hAnsi="Times New Roman" w:cs="Times New Roman"/>
            <w:color w:val="000000" w:themeColor="text1"/>
            <w:sz w:val="24"/>
            <w:szCs w:val="24"/>
          </w:rPr>
          <w:t xml:space="preserve"> </w:t>
        </w:r>
      </w:ins>
      <w:r w:rsidRPr="007976F8">
        <w:rPr>
          <w:rFonts w:ascii="Times New Roman" w:hAnsi="Times New Roman" w:cs="Times New Roman"/>
          <w:color w:val="000000" w:themeColor="text1"/>
          <w:sz w:val="24"/>
          <w:szCs w:val="24"/>
        </w:rPr>
        <w:t xml:space="preserve">For example, Pin_I/O pin_name 211 and Pin_I/O pin_name U3.W1 are </w:t>
      </w:r>
      <w:ins w:id="1883" w:author="Author">
        <w:r w:rsidR="00976143" w:rsidRPr="007976F8">
          <w:rPr>
            <w:rFonts w:ascii="Times New Roman" w:hAnsi="Times New Roman" w:cs="Times New Roman"/>
            <w:color w:val="000000" w:themeColor="text1"/>
            <w:sz w:val="24"/>
            <w:szCs w:val="24"/>
            <w:rPrChange w:id="1884"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1885" w:author="Author">
        <w:r w:rsidR="00976143" w:rsidRPr="007976F8">
          <w:rPr>
            <w:rFonts w:ascii="Times New Roman" w:hAnsi="Times New Roman" w:cs="Times New Roman"/>
            <w:color w:val="000000" w:themeColor="text1"/>
            <w:sz w:val="24"/>
            <w:szCs w:val="24"/>
            <w:rPrChange w:id="1886"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1887" w:author="Author">
              <w:rPr>
                <w:rFonts w:ascii="Times New Roman" w:hAnsi="Times New Roman" w:cs="Times New Roman"/>
                <w:color w:val="000000" w:themeColor="text1"/>
                <w:sz w:val="24"/>
                <w:szCs w:val="24"/>
                <w:highlight w:val="yellow"/>
              </w:rPr>
            </w:rPrChange>
          </w:rPr>
          <w:t xml:space="preserve"> the IBIS-ISS subcircuit </w:t>
        </w:r>
      </w:ins>
      <w:r w:rsidRPr="007976F8">
        <w:rPr>
          <w:rFonts w:ascii="Times New Roman" w:hAnsi="Times New Roman" w:cs="Times New Roman"/>
          <w:sz w:val="24"/>
          <w:szCs w:val="24"/>
          <w:rPrChange w:id="1888" w:author="Author">
            <w:rPr>
              <w:rFonts w:ascii="Times New Roman" w:hAnsi="Times New Roman" w:cs="Times New Roman"/>
              <w:color w:val="000000" w:themeColor="text1"/>
              <w:sz w:val="24"/>
              <w:szCs w:val="24"/>
            </w:rPr>
          </w:rPrChange>
        </w:rPr>
        <w:t>because they both share the same signal_name, A07 in Example X (Example 1)</w:t>
      </w:r>
      <w:del w:id="1889" w:author="Author">
        <w:r w:rsidRPr="007976F8" w:rsidDel="00A0002C">
          <w:rPr>
            <w:rFonts w:ascii="Times New Roman" w:hAnsi="Times New Roman" w:cs="Times New Roman"/>
            <w:sz w:val="24"/>
            <w:szCs w:val="24"/>
            <w:rPrChange w:id="1890"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1891"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1892"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1893"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1894"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1895" w:author="Author">
        <w:r w:rsidRPr="007976F8" w:rsidDel="007819BC">
          <w:rPr>
            <w:rFonts w:ascii="Times New Roman" w:hAnsi="Times New Roman" w:cs="Times New Roman"/>
            <w:sz w:val="24"/>
            <w:szCs w:val="24"/>
            <w:rPrChange w:id="1896" w:author="Author">
              <w:rPr>
                <w:rFonts w:ascii="Times New Roman" w:hAnsi="Times New Roman" w:cs="Times New Roman"/>
                <w:color w:val="000000" w:themeColor="text1"/>
                <w:sz w:val="24"/>
                <w:szCs w:val="24"/>
              </w:rPr>
            </w:rPrChange>
          </w:rPr>
          <w:delText xml:space="preserve">Pin_I/O pin_name 211, </w:delText>
        </w:r>
      </w:del>
      <w:r w:rsidRPr="007976F8">
        <w:rPr>
          <w:rFonts w:ascii="Times New Roman" w:hAnsi="Times New Roman" w:cs="Times New Roman"/>
          <w:sz w:val="24"/>
          <w:szCs w:val="24"/>
          <w:rPrChange w:id="1897" w:author="Author">
            <w:rPr>
              <w:rFonts w:ascii="Times New Roman" w:hAnsi="Times New Roman" w:cs="Times New Roman"/>
              <w:color w:val="000000" w:themeColor="text1"/>
              <w:sz w:val="24"/>
              <w:szCs w:val="24"/>
            </w:rPr>
          </w:rPrChange>
        </w:rPr>
        <w:t>Pin_I/O pin_name U3.W1, Pin_I/O pin_</w:t>
      </w:r>
      <w:r w:rsidRPr="007976F8">
        <w:rPr>
          <w:rFonts w:ascii="Times New Roman" w:hAnsi="Times New Roman" w:cs="Times New Roman"/>
          <w:color w:val="000000" w:themeColor="text1"/>
          <w:sz w:val="24"/>
          <w:szCs w:val="24"/>
        </w:rPr>
        <w:t xml:space="preserve">name U4.W1, etc. share the same signal_name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1898"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1899" w:author="Author">
        <w:r w:rsidR="00976143" w:rsidRPr="007976F8">
          <w:rPr>
            <w:rFonts w:ascii="Times New Roman" w:hAnsi="Times New Roman" w:cs="Times New Roman"/>
            <w:color w:val="000000" w:themeColor="text1"/>
            <w:sz w:val="24"/>
            <w:szCs w:val="24"/>
            <w:rPrChange w:id="1900"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1901"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1902"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1903"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Aggressor_Only:</w:t>
      </w:r>
    </w:p>
    <w:p w14:paraId="36A1D752" w14:textId="227AD39D" w:rsidR="006A7C40" w:rsidRPr="006A7C40" w:rsidRDefault="006A7C40">
      <w:pPr>
        <w:pStyle w:val="PlainText"/>
        <w:numPr>
          <w:ilvl w:val="2"/>
          <w:numId w:val="34"/>
        </w:numPr>
        <w:spacing w:after="80"/>
        <w:rPr>
          <w:ins w:id="1904" w:author="Author"/>
          <w:rFonts w:ascii="Times New Roman" w:hAnsi="Times New Roman" w:cs="Times New Roman"/>
          <w:color w:val="000000" w:themeColor="text1"/>
          <w:sz w:val="24"/>
          <w:szCs w:val="24"/>
        </w:rPr>
      </w:pPr>
      <w:ins w:id="1905" w:author="Author">
        <w:r>
          <w:rPr>
            <w:rFonts w:ascii="Times New Roman" w:hAnsi="Times New Roman" w:cs="Times New Roman"/>
            <w:color w:val="000000" w:themeColor="text1"/>
            <w:sz w:val="24"/>
            <w:szCs w:val="24"/>
          </w:rPr>
          <w:t>I/O terminals may exist with or without rail terminals</w:t>
        </w:r>
      </w:ins>
    </w:p>
    <w:p w14:paraId="2BBDE698" w14:textId="1B7AD992" w:rsidR="007819BC" w:rsidDel="007976F8" w:rsidRDefault="00F336C7" w:rsidP="007976F8">
      <w:pPr>
        <w:pStyle w:val="PlainText"/>
        <w:numPr>
          <w:ilvl w:val="2"/>
          <w:numId w:val="34"/>
        </w:numPr>
        <w:spacing w:after="80"/>
        <w:rPr>
          <w:del w:id="1906"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pin_name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1907" w:author="Author">
        <w:r w:rsidR="007976F8">
          <w:rPr>
            <w:rFonts w:ascii="Times New Roman" w:hAnsi="Times New Roman" w:cs="Times New Roman"/>
            <w:color w:val="000000" w:themeColor="text1"/>
            <w:sz w:val="24"/>
            <w:szCs w:val="24"/>
          </w:rPr>
          <w:t>[</w:t>
        </w:r>
      </w:ins>
      <w:del w:id="1908"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1909" w:author="Author">
        <w:r w:rsidR="007976F8">
          <w:rPr>
            <w:rFonts w:ascii="Times New Roman" w:hAnsi="Times New Roman" w:cs="Times New Roman"/>
            <w:color w:val="000000" w:themeColor="text1"/>
            <w:sz w:val="24"/>
            <w:szCs w:val="24"/>
          </w:rPr>
          <w:t>] keyword</w:t>
        </w:r>
      </w:ins>
      <w:del w:id="1910"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del w:id="1911" w:author="Author">
        <w:r w:rsidDel="008B2C6F">
          <w:rPr>
            <w:rFonts w:ascii="Times New Roman" w:hAnsi="Times New Roman" w:cs="Times New Roman"/>
            <w:color w:val="000000" w:themeColor="text1"/>
            <w:sz w:val="24"/>
            <w:szCs w:val="24"/>
          </w:rPr>
          <w:delText>as long as</w:delText>
        </w:r>
      </w:del>
      <w:ins w:id="1912" w:author="Author">
        <w:r w:rsidR="008B2C6F">
          <w:rPr>
            <w:rFonts w:ascii="Times New Roman" w:hAnsi="Times New Roman" w:cs="Times New Roman"/>
            <w:color w:val="000000" w:themeColor="text1"/>
            <w:sz w:val="24"/>
            <w:szCs w:val="24"/>
          </w:rPr>
          <w:t>if</w:t>
        </w:r>
      </w:ins>
      <w:r>
        <w:rPr>
          <w:rFonts w:ascii="Times New Roman" w:hAnsi="Times New Roman" w:cs="Times New Roman"/>
          <w:color w:val="000000" w:themeColor="text1"/>
          <w:sz w:val="24"/>
          <w:szCs w:val="24"/>
        </w:rPr>
        <w:t xml:space="preserve"> there is no overlap of pin_name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Aggressor_Only.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Pin_I/O pin_name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Pin_I/O pin_name 211 Aggressor_Only</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1913" w:author="Author">
        <w:r w:rsidR="00F336C7" w:rsidRPr="007976F8" w:rsidDel="007976F8">
          <w:rPr>
            <w:rFonts w:ascii="Times New Roman" w:hAnsi="Times New Roman" w:cs="Times New Roman"/>
            <w:color w:val="000000" w:themeColor="text1"/>
            <w:sz w:val="24"/>
            <w:szCs w:val="24"/>
          </w:rPr>
          <w:delText xml:space="preserve">in </w:delText>
        </w:r>
      </w:del>
      <w:ins w:id="1914"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1915" w:author="Author">
        <w:r w:rsidR="007976F8" w:rsidRPr="007976F8">
          <w:rPr>
            <w:rFonts w:ascii="Times New Roman" w:hAnsi="Times New Roman" w:cs="Times New Roman"/>
            <w:color w:val="000000" w:themeColor="text1"/>
            <w:sz w:val="24"/>
            <w:szCs w:val="24"/>
          </w:rPr>
          <w:t>[</w:t>
        </w:r>
      </w:ins>
      <w:del w:id="1916"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1917" w:author="Author">
        <w:r w:rsidR="007976F8" w:rsidRPr="007976F8">
          <w:rPr>
            <w:rFonts w:ascii="Times New Roman" w:hAnsi="Times New Roman" w:cs="Times New Roman"/>
            <w:color w:val="000000" w:themeColor="text1"/>
            <w:sz w:val="24"/>
            <w:szCs w:val="24"/>
          </w:rPr>
          <w:t>] keyword</w:t>
        </w:r>
      </w:ins>
      <w:del w:id="1918"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1919" w:author="Author">
        <w:r w:rsidR="00351728">
          <w:rPr>
            <w:rFonts w:ascii="Times New Roman" w:hAnsi="Times New Roman" w:cs="Times New Roman"/>
            <w:color w:val="000000" w:themeColor="text1"/>
            <w:sz w:val="24"/>
            <w:szCs w:val="24"/>
          </w:rPr>
          <w:t xml:space="preserve"> but will not be used together in simulation</w:t>
        </w:r>
      </w:ins>
      <w:del w:id="1920"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1921"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1922"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1923"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signal_name entry is deemed Aggressor_Only if one </w:t>
      </w:r>
      <w:ins w:id="1924"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of the pin_names in the net has an Aggressor_Only column entry</w:t>
      </w:r>
    </w:p>
    <w:p w14:paraId="2F8B235D" w14:textId="06D6CF09" w:rsidR="00351728" w:rsidDel="006427F1" w:rsidRDefault="00351728" w:rsidP="00351728">
      <w:pPr>
        <w:pStyle w:val="PlainText"/>
        <w:spacing w:after="80"/>
        <w:ind w:left="2160"/>
        <w:rPr>
          <w:ins w:id="1925" w:author="Author"/>
          <w:del w:id="1926"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1927" w:author="Author"/>
          <w:del w:id="1928" w:author="Author"/>
        </w:rPr>
      </w:pPr>
      <w:ins w:id="1929" w:author="Author">
        <w:del w:id="1930"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1931" w:author="Author"/>
          <w:rFonts w:ascii="Times New Roman" w:hAnsi="Times New Roman" w:cs="Times New Roman"/>
          <w:color w:val="000000" w:themeColor="text1"/>
          <w:sz w:val="24"/>
          <w:szCs w:val="24"/>
        </w:rPr>
        <w:pPrChange w:id="1932"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1933"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t without Aggressor_Only</w:t>
      </w:r>
      <w:del w:id="1934"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(Pin_Rail terminals) </w:t>
      </w:r>
      <w:del w:id="1935" w:author="Author">
        <w:r w:rsidDel="000C1DD0">
          <w:rPr>
            <w:rFonts w:ascii="Times New Roman" w:hAnsi="Times New Roman" w:cs="Times New Roman"/>
            <w:color w:val="000000" w:themeColor="text1"/>
            <w:sz w:val="24"/>
            <w:szCs w:val="24"/>
          </w:rPr>
          <w:delText xml:space="preserve">Connections </w:delText>
        </w:r>
      </w:del>
      <w:ins w:id="1936"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by pin_name, signal_name, bus_label</w:t>
      </w:r>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1937"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1938"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1939" w:author="Author">
        <w:r w:rsidR="00B705DF">
          <w:rPr>
            <w:rFonts w:ascii="Times New Roman" w:hAnsi="Times New Roman" w:cs="Times New Roman"/>
            <w:color w:val="000000" w:themeColor="text1"/>
            <w:sz w:val="24"/>
            <w:szCs w:val="24"/>
          </w:rPr>
          <w:t>-</w:t>
        </w:r>
      </w:ins>
      <w:del w:id="1940"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1941"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1942" w:author="Author">
        <w:r w:rsidDel="006A7C40">
          <w:rPr>
            <w:rFonts w:ascii="Times New Roman" w:hAnsi="Times New Roman" w:cs="Times New Roman"/>
            <w:color w:val="000000" w:themeColor="text1"/>
            <w:sz w:val="24"/>
            <w:szCs w:val="24"/>
          </w:rPr>
          <w:delText xml:space="preserve">can </w:delText>
        </w:r>
      </w:del>
      <w:ins w:id="1943"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1944"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Pin_Rail pin_name, bus_label or signal_name entries in different [EMD Model]s shall be </w:t>
      </w:r>
      <w:ins w:id="1945" w:author="Author">
        <w:r w:rsidR="002E0B93">
          <w:rPr>
            <w:rFonts w:ascii="Times New Roman" w:hAnsi="Times New Roman" w:cs="Times New Roman"/>
            <w:color w:val="000000" w:themeColor="text1"/>
            <w:sz w:val="24"/>
            <w:szCs w:val="24"/>
          </w:rPr>
          <w:t xml:space="preserve">considered </w:t>
        </w:r>
      </w:ins>
      <w:del w:id="1946" w:author="Author">
        <w:r w:rsidDel="002E0B93">
          <w:rPr>
            <w:rFonts w:ascii="Times New Roman" w:hAnsi="Times New Roman" w:cs="Times New Roman"/>
            <w:color w:val="000000" w:themeColor="text1"/>
            <w:sz w:val="24"/>
            <w:szCs w:val="24"/>
          </w:rPr>
          <w:delText>connected</w:delText>
        </w:r>
      </w:del>
      <w:ins w:id="1947" w:author="Author">
        <w:r w:rsidR="002E0B93">
          <w:rPr>
            <w:rFonts w:ascii="Times New Roman" w:hAnsi="Times New Roman" w:cs="Times New Roman"/>
            <w:color w:val="000000" w:themeColor="text1"/>
            <w:sz w:val="24"/>
            <w:szCs w:val="24"/>
          </w:rPr>
          <w:t>shorted</w:t>
        </w:r>
      </w:ins>
      <w:del w:id="1948"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1949"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Pin_Rail pin_name, bus_label, or signal_name entries in different [EMD Model]s shall be </w:t>
      </w:r>
      <w:ins w:id="1950" w:author="Author">
        <w:r w:rsidR="002E0B93">
          <w:rPr>
            <w:rFonts w:ascii="Times New Roman" w:hAnsi="Times New Roman" w:cs="Times New Roman"/>
            <w:color w:val="000000" w:themeColor="text1"/>
            <w:sz w:val="24"/>
            <w:szCs w:val="24"/>
          </w:rPr>
          <w:t xml:space="preserve">considered </w:t>
        </w:r>
      </w:ins>
      <w:del w:id="1951" w:author="Author">
        <w:r w:rsidDel="002E0B93">
          <w:rPr>
            <w:rFonts w:ascii="Times New Roman" w:hAnsi="Times New Roman" w:cs="Times New Roman"/>
            <w:color w:val="000000" w:themeColor="text1"/>
            <w:sz w:val="24"/>
            <w:szCs w:val="24"/>
          </w:rPr>
          <w:delText>connected</w:delText>
        </w:r>
      </w:del>
      <w:ins w:id="1952" w:author="Author">
        <w:r w:rsidR="002E0B93">
          <w:rPr>
            <w:rFonts w:ascii="Times New Roman" w:hAnsi="Times New Roman" w:cs="Times New Roman"/>
            <w:color w:val="000000" w:themeColor="text1"/>
            <w:sz w:val="24"/>
            <w:szCs w:val="24"/>
          </w:rPr>
          <w:t>shorted</w:t>
        </w:r>
      </w:ins>
      <w:del w:id="1953"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1954" w:author="Author">
        <w:r w:rsidDel="00B705DF">
          <w:rPr>
            <w:rFonts w:ascii="Times New Roman" w:hAnsi="Times New Roman" w:cs="Times New Roman"/>
            <w:color w:val="000000" w:themeColor="text1"/>
            <w:sz w:val="24"/>
            <w:szCs w:val="24"/>
          </w:rPr>
          <w:delText xml:space="preserve">for </w:delText>
        </w:r>
      </w:del>
      <w:ins w:id="1955"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1956"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interface, there shall not be any overlap of Pin_Rail pin_name, bus_label and signal_name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pin_name entry shall not </w:t>
      </w:r>
      <w:del w:id="1957" w:author="Author">
        <w:r w:rsidRPr="00D010F4" w:rsidDel="00E628CF">
          <w:rPr>
            <w:rFonts w:ascii="Times New Roman" w:hAnsi="Times New Roman" w:cs="Times New Roman"/>
            <w:color w:val="000000" w:themeColor="text1"/>
            <w:sz w:val="24"/>
            <w:szCs w:val="24"/>
          </w:rPr>
          <w:delText xml:space="preserve">overlap </w:delText>
        </w:r>
      </w:del>
      <w:ins w:id="1958"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with a bus_label entry</w:t>
      </w:r>
      <w:del w:id="1959"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not overlap with a signal_name entry</w:t>
      </w:r>
      <w:del w:id="1960"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bus_label entry shall not overlap with a signal_name entry</w:t>
      </w:r>
      <w:del w:id="1961"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1962" w:author="Author">
        <w:r w:rsidDel="00B705DF">
          <w:rPr>
            <w:rFonts w:ascii="Times New Roman" w:hAnsi="Times New Roman" w:cs="Times New Roman"/>
            <w:color w:val="000000" w:themeColor="text1"/>
            <w:sz w:val="24"/>
            <w:szCs w:val="24"/>
          </w:rPr>
          <w:delText>for any</w:delText>
        </w:r>
      </w:del>
      <w:ins w:id="1963"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1964" w:author="Author">
        <w:r w:rsidDel="00B705DF">
          <w:rPr>
            <w:rFonts w:ascii="Times New Roman" w:hAnsi="Times New Roman" w:cs="Times New Roman"/>
            <w:color w:val="000000" w:themeColor="text1"/>
            <w:sz w:val="24"/>
            <w:szCs w:val="24"/>
          </w:rPr>
          <w:delText xml:space="preserve">overlapping </w:delText>
        </w:r>
      </w:del>
      <w:ins w:id="1965" w:author="Author">
        <w:r w:rsidR="00B705DF">
          <w:rPr>
            <w:rFonts w:ascii="Times New Roman" w:hAnsi="Times New Roman" w:cs="Times New Roman"/>
            <w:color w:val="000000" w:themeColor="text1"/>
            <w:sz w:val="24"/>
            <w:szCs w:val="24"/>
          </w:rPr>
          <w:t xml:space="preserve">where </w:t>
        </w:r>
      </w:ins>
      <w:r>
        <w:rPr>
          <w:rFonts w:ascii="Times New Roman" w:hAnsi="Times New Roman" w:cs="Times New Roman"/>
          <w:color w:val="000000" w:themeColor="text1"/>
          <w:sz w:val="24"/>
          <w:szCs w:val="24"/>
        </w:rPr>
        <w:t>Pin_Rail pin_name, bus_label and</w:t>
      </w:r>
      <w:ins w:id="1966"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signal_name entries in different [EMD Model]s</w:t>
      </w:r>
      <w:ins w:id="1967" w:author="Author">
        <w:r w:rsidR="00B705DF">
          <w:rPr>
            <w:rFonts w:ascii="Times New Roman" w:hAnsi="Times New Roman" w:cs="Times New Roman"/>
            <w:color w:val="000000" w:themeColor="text1"/>
            <w:sz w:val="24"/>
            <w:szCs w:val="24"/>
          </w:rPr>
          <w:t xml:space="preserve"> overlap</w:t>
        </w:r>
      </w:ins>
      <w:del w:id="1968" w:author="Author">
        <w:r w:rsidDel="00B705DF">
          <w:rPr>
            <w:rFonts w:ascii="Times New Roman" w:hAnsi="Times New Roman" w:cs="Times New Roman"/>
            <w:color w:val="000000" w:themeColor="text1"/>
            <w:sz w:val="24"/>
            <w:szCs w:val="24"/>
          </w:rPr>
          <w:delText xml:space="preserve"> shall be </w:delText>
        </w:r>
        <w:commentRangeStart w:id="1969"/>
        <w:r w:rsidDel="00B705DF">
          <w:rPr>
            <w:rFonts w:ascii="Times New Roman" w:hAnsi="Times New Roman" w:cs="Times New Roman"/>
            <w:color w:val="000000" w:themeColor="text1"/>
            <w:sz w:val="24"/>
            <w:szCs w:val="24"/>
          </w:rPr>
          <w:delText>connected</w:delText>
        </w:r>
        <w:commentRangeEnd w:id="1969"/>
        <w:r w:rsidR="00FA67E5" w:rsidDel="00B705DF">
          <w:rPr>
            <w:rStyle w:val="CommentReference"/>
            <w:rFonts w:ascii="Times New Roman" w:hAnsi="Times New Roman" w:cs="Times New Roman"/>
          </w:rPr>
          <w:commentReference w:id="1969"/>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pin_name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r w:rsidRPr="00D010F4">
        <w:rPr>
          <w:rFonts w:ascii="Times New Roman" w:hAnsi="Times New Roman" w:cs="Times New Roman"/>
          <w:color w:val="000000" w:themeColor="text1"/>
          <w:sz w:val="24"/>
          <w:szCs w:val="24"/>
        </w:rPr>
        <w:t>bus_label entry</w:t>
      </w:r>
      <w:del w:id="1970"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be shorted with a corresponding signal_name entry</w:t>
      </w:r>
      <w:del w:id="1971"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bus_label entry shall be shorted with a corresponding signal_name entry</w:t>
      </w:r>
      <w:del w:id="1972"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1973" w:author="Author"/>
          <w:rFonts w:ascii="Times New Roman" w:hAnsi="Times New Roman" w:cs="Times New Roman"/>
          <w:color w:val="000000" w:themeColor="text1"/>
          <w:sz w:val="24"/>
          <w:szCs w:val="24"/>
        </w:rPr>
      </w:pPr>
      <w:del w:id="1974" w:author="Author">
        <w:r w:rsidDel="00EA4D08">
          <w:rPr>
            <w:rFonts w:ascii="Times New Roman" w:hAnsi="Times New Roman" w:cs="Times New Roman"/>
            <w:color w:val="000000" w:themeColor="text1"/>
            <w:sz w:val="24"/>
            <w:szCs w:val="24"/>
          </w:rPr>
          <w:delText>Global Pin_Rail Connections for Designator interfaces:</w:delText>
        </w:r>
      </w:del>
      <w:ins w:id="1975"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Pin_Rail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1976"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1977"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Pin_Rail signal_name *.&lt;signal_name</w:t>
      </w:r>
      <w:del w:id="1978"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shorts all connections with signal_name &lt;signal_name</w:t>
      </w:r>
      <w:del w:id="1979"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1980"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981"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Pin_Rail bus_label *.&lt;bus_label</w:t>
      </w:r>
      <w:del w:id="1982"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shorts all connections with bus_label &lt;bus_label</w:t>
      </w:r>
      <w:del w:id="1983"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1984"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985"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pin_name entries exists since connected rail pin_names </w:t>
      </w:r>
      <w:r w:rsidR="00A27A57">
        <w:rPr>
          <w:rFonts w:ascii="Times New Roman" w:hAnsi="Times New Roman" w:cs="Times New Roman"/>
          <w:color w:val="000000" w:themeColor="text1"/>
          <w:sz w:val="24"/>
          <w:szCs w:val="24"/>
        </w:rPr>
        <w:t>can</w:t>
      </w:r>
      <w:del w:id="1986"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1987"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1988"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1989" w:author="Author">
        <w:r>
          <w:rPr>
            <w:rFonts w:ascii="Times New Roman" w:hAnsi="Times New Roman" w:cs="Times New Roman"/>
            <w:color w:val="000000" w:themeColor="text1"/>
            <w:sz w:val="24"/>
            <w:szCs w:val="24"/>
          </w:rPr>
          <w:t>Reference:</w:t>
        </w:r>
      </w:ins>
      <w:commentRangeStart w:id="1990"/>
      <w:del w:id="1991" w:author="Author">
        <w:r w:rsidR="00F336C7" w:rsidDel="00D25FA2">
          <w:rPr>
            <w:rFonts w:ascii="Times New Roman" w:hAnsi="Times New Roman" w:cs="Times New Roman"/>
            <w:color w:val="000000" w:themeColor="text1"/>
            <w:sz w:val="24"/>
            <w:szCs w:val="24"/>
          </w:rPr>
          <w:delText>Ground</w:delText>
        </w:r>
        <w:commentRangeEnd w:id="1990"/>
        <w:r w:rsidR="00FA67E5" w:rsidDel="00D25FA2">
          <w:rPr>
            <w:rStyle w:val="CommentReference"/>
            <w:rFonts w:ascii="Times New Roman" w:hAnsi="Times New Roman" w:cs="Times New Roman"/>
          </w:rPr>
          <w:commentReference w:id="1990"/>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Terminal_type A_gnd can be used </w:t>
      </w:r>
      <w:r w:rsidR="006F2329">
        <w:rPr>
          <w:rFonts w:ascii="Times New Roman" w:hAnsi="Times New Roman" w:cs="Times New Roman"/>
          <w:color w:val="000000" w:themeColor="text1"/>
          <w:sz w:val="24"/>
          <w:szCs w:val="24"/>
        </w:rPr>
        <w:t>for</w:t>
      </w:r>
      <w:del w:id="1992"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1993"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1994" w:author="Author">
        <w:r w:rsidR="00D25FA2">
          <w:rPr>
            <w:rFonts w:ascii="Times New Roman" w:hAnsi="Times New Roman" w:cs="Times New Roman"/>
            <w:color w:val="000000" w:themeColor="text1"/>
            <w:sz w:val="24"/>
            <w:szCs w:val="24"/>
          </w:rPr>
          <w:t>shorted</w:t>
        </w:r>
      </w:ins>
      <w:del w:id="1995"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1996" w:author="Author"/>
          <w:rFonts w:ascii="Times New Roman" w:hAnsi="Times New Roman" w:cs="Times New Roman"/>
          <w:color w:val="000000" w:themeColor="text1"/>
          <w:sz w:val="24"/>
          <w:szCs w:val="24"/>
        </w:rPr>
      </w:pPr>
    </w:p>
    <w:p w14:paraId="350FF031" w14:textId="77777777" w:rsidR="00D61CCC" w:rsidRPr="00AD6240" w:rsidRDefault="00D61CCC" w:rsidP="00D61CCC">
      <w:pPr>
        <w:pStyle w:val="PlainText"/>
        <w:spacing w:after="80"/>
        <w:rPr>
          <w:ins w:id="1997" w:author="Author"/>
          <w:rFonts w:ascii="Times New Roman" w:hAnsi="Times New Roman" w:cs="Times New Roman"/>
          <w:b/>
          <w:sz w:val="24"/>
          <w:szCs w:val="24"/>
        </w:rPr>
      </w:pPr>
      <w:ins w:id="1998" w:author="Author">
        <w:r>
          <w:rPr>
            <w:rFonts w:ascii="Times New Roman" w:hAnsi="Times New Roman" w:cs="Times New Roman"/>
            <w:b/>
            <w:sz w:val="24"/>
            <w:szCs w:val="24"/>
          </w:rPr>
          <w:t>13.7  ADDITIONAL EMD MODEL EXAMPLES</w:t>
        </w:r>
      </w:ins>
    </w:p>
    <w:p w14:paraId="3F7E494A" w14:textId="77777777" w:rsidR="00D61CCC" w:rsidRPr="00C4778A" w:rsidRDefault="00D61CCC" w:rsidP="00D61CCC">
      <w:pPr>
        <w:pStyle w:val="PlainText"/>
        <w:spacing w:after="80"/>
        <w:rPr>
          <w:ins w:id="1999" w:author="Author"/>
          <w:rFonts w:ascii="Times New Roman" w:hAnsi="Times New Roman" w:cs="Times New Roman"/>
          <w:color w:val="000000" w:themeColor="text1"/>
          <w:sz w:val="24"/>
          <w:szCs w:val="24"/>
        </w:rPr>
      </w:pPr>
    </w:p>
    <w:p w14:paraId="6ACE6C47" w14:textId="77777777" w:rsidR="00D61CCC" w:rsidRPr="00746948" w:rsidRDefault="00D61CCC">
      <w:pPr>
        <w:pStyle w:val="Default"/>
        <w:spacing w:after="80"/>
        <w:rPr>
          <w:ins w:id="2000" w:author="Author"/>
          <w:i/>
          <w:iCs/>
        </w:rPr>
        <w:pPrChange w:id="2001" w:author="Author">
          <w:pPr>
            <w:pStyle w:val="Default"/>
          </w:pPr>
        </w:pPrChange>
      </w:pPr>
      <w:ins w:id="2002" w:author="Author">
        <w:r w:rsidRPr="00746948">
          <w:rPr>
            <w:i/>
            <w:iCs/>
          </w:rPr>
          <w:t>Examples:</w:t>
        </w:r>
      </w:ins>
    </w:p>
    <w:p w14:paraId="0C1CDC2D" w14:textId="52F986D0" w:rsidR="00D61CCC" w:rsidDel="008B2C6F" w:rsidRDefault="00D61CCC" w:rsidP="00D61CCC">
      <w:pPr>
        <w:pStyle w:val="Default"/>
        <w:rPr>
          <w:ins w:id="2003" w:author="Author"/>
          <w:del w:id="2004" w:author="Author"/>
          <w:rFonts w:ascii="Courier New" w:hAnsi="Courier New" w:cs="Courier New"/>
        </w:rPr>
      </w:pPr>
    </w:p>
    <w:p w14:paraId="4A3771E7" w14:textId="77777777" w:rsidR="00D61CCC" w:rsidRPr="0079738F" w:rsidRDefault="00D61CCC" w:rsidP="00D61CCC">
      <w:pPr>
        <w:pStyle w:val="Default"/>
        <w:rPr>
          <w:ins w:id="2005" w:author="Author"/>
        </w:rPr>
      </w:pPr>
      <w:ins w:id="2006" w:author="Author">
        <w:r>
          <w:t>The example below for a simplified DIMM includes pins at the EMD interface and at the designator interfaces of two memory components.  Three EMD Groups provide EMD Model options including one option with no crosstalk and two options with crosstalk included.  The EMD Groups with crosstalk included</w:t>
        </w:r>
        <w:r w:rsidRPr="00E77671">
          <w:t xml:space="preserve"> </w:t>
        </w:r>
        <w:r>
          <w:t>show use of IBIS-ISS or Touchstone files, and the rail connections are modeled in separate EMD Sets that are included in each EMD Group.  The rail terminals are connected by either bus_label or signal_name.  Bus_labels are used to split the VDD rail into VDD1 and VDD2 buses.  While only one VSS rail is shown, separate VSS rails could exist (for example, VSS1 and VSS2) and would be included by using bus_label syntax.</w:t>
        </w:r>
      </w:ins>
    </w:p>
    <w:p w14:paraId="4C1996AA" w14:textId="77777777" w:rsidR="00D61CCC" w:rsidRPr="0079738F" w:rsidRDefault="00D61CCC" w:rsidP="00D61CCC">
      <w:pPr>
        <w:pStyle w:val="Default"/>
        <w:rPr>
          <w:ins w:id="2007" w:author="Author"/>
        </w:rPr>
      </w:pPr>
    </w:p>
    <w:p w14:paraId="0CB5D93E" w14:textId="77777777" w:rsidR="00D61CCC" w:rsidRPr="002B3EDB" w:rsidRDefault="00D61CCC" w:rsidP="00D61CCC">
      <w:pPr>
        <w:pStyle w:val="Default"/>
        <w:rPr>
          <w:ins w:id="2008" w:author="Author"/>
          <w:rFonts w:ascii="Courier New" w:hAnsi="Courier New" w:cs="Courier New"/>
          <w:sz w:val="20"/>
          <w:szCs w:val="20"/>
        </w:rPr>
      </w:pPr>
      <w:ins w:id="2009" w:author="Author">
        <w:r w:rsidRPr="002B3EDB">
          <w:rPr>
            <w:rFonts w:ascii="Courier New" w:hAnsi="Courier New" w:cs="Courier New"/>
            <w:sz w:val="20"/>
            <w:szCs w:val="20"/>
          </w:rPr>
          <w:t>[Begin EMD] DIMM</w:t>
        </w:r>
      </w:ins>
    </w:p>
    <w:p w14:paraId="375BDF10" w14:textId="77777777" w:rsidR="00D61CCC" w:rsidRPr="002B3EDB" w:rsidRDefault="00D61CCC" w:rsidP="00D61CCC">
      <w:pPr>
        <w:pStyle w:val="Default"/>
        <w:rPr>
          <w:ins w:id="2010" w:author="Author"/>
          <w:rFonts w:ascii="Courier New" w:hAnsi="Courier New" w:cs="Courier New"/>
          <w:sz w:val="20"/>
          <w:szCs w:val="20"/>
        </w:rPr>
      </w:pPr>
      <w:ins w:id="2011" w:author="Author">
        <w:r w:rsidRPr="002B3EDB">
          <w:rPr>
            <w:rFonts w:ascii="Courier New" w:hAnsi="Courier New" w:cs="Courier New"/>
            <w:sz w:val="20"/>
            <w:szCs w:val="20"/>
          </w:rPr>
          <w:t>[Number of EMD Pins] 9</w:t>
        </w:r>
      </w:ins>
    </w:p>
    <w:p w14:paraId="5A8943D9" w14:textId="77777777" w:rsidR="00D61CCC" w:rsidRPr="002B3EDB" w:rsidRDefault="00D61CCC" w:rsidP="00D61CCC">
      <w:pPr>
        <w:pStyle w:val="Default"/>
        <w:rPr>
          <w:ins w:id="2012" w:author="Author"/>
          <w:rFonts w:ascii="Courier New" w:hAnsi="Courier New" w:cs="Courier New"/>
          <w:sz w:val="20"/>
          <w:szCs w:val="20"/>
        </w:rPr>
      </w:pPr>
      <w:ins w:id="2013" w:author="Author">
        <w:r w:rsidRPr="002B3EDB">
          <w:rPr>
            <w:rFonts w:ascii="Courier New" w:hAnsi="Courier New" w:cs="Courier New"/>
            <w:sz w:val="20"/>
            <w:szCs w:val="20"/>
          </w:rPr>
          <w:t xml:space="preserve">[EMD Pin List] signal_name </w:t>
        </w:r>
        <w:r>
          <w:rPr>
            <w:rFonts w:ascii="Courier New" w:hAnsi="Courier New" w:cs="Courier New"/>
            <w:sz w:val="20"/>
            <w:szCs w:val="20"/>
          </w:rPr>
          <w:t xml:space="preserve"> </w:t>
        </w:r>
        <w:r w:rsidRPr="002B3EDB">
          <w:rPr>
            <w:rFonts w:ascii="Courier New" w:hAnsi="Courier New" w:cs="Courier New"/>
            <w:sz w:val="20"/>
            <w:szCs w:val="20"/>
          </w:rPr>
          <w:t>signal_type  bus_label</w:t>
        </w:r>
      </w:ins>
    </w:p>
    <w:p w14:paraId="5EFCD045" w14:textId="77777777" w:rsidR="00D61CCC" w:rsidRPr="002B3EDB" w:rsidRDefault="00D61CCC" w:rsidP="00D61CCC">
      <w:pPr>
        <w:pStyle w:val="Default"/>
        <w:rPr>
          <w:ins w:id="2014" w:author="Author"/>
          <w:rFonts w:ascii="Courier New" w:hAnsi="Courier New" w:cs="Courier New"/>
          <w:sz w:val="20"/>
          <w:szCs w:val="20"/>
          <w:lang w:val="es-US"/>
        </w:rPr>
      </w:pPr>
      <w:ins w:id="2015" w:author="Author">
        <w:r w:rsidRPr="002B3EDB">
          <w:rPr>
            <w:rFonts w:ascii="Courier New" w:hAnsi="Courier New" w:cs="Courier New"/>
            <w:sz w:val="20"/>
            <w:szCs w:val="20"/>
            <w:lang w:val="es-US"/>
          </w:rPr>
          <w:t>A1</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0</w:t>
        </w:r>
        <w:r w:rsidRPr="002B3EDB">
          <w:rPr>
            <w:rFonts w:ascii="Courier New" w:hAnsi="Courier New" w:cs="Courier New"/>
            <w:sz w:val="20"/>
            <w:szCs w:val="20"/>
            <w:lang w:val="es-US"/>
          </w:rPr>
          <w:t xml:space="preserve"> </w:t>
        </w:r>
      </w:ins>
    </w:p>
    <w:p w14:paraId="23CECB3F" w14:textId="77777777" w:rsidR="00D61CCC" w:rsidRPr="002B3EDB" w:rsidRDefault="00D61CCC" w:rsidP="00D61CCC">
      <w:pPr>
        <w:pStyle w:val="Default"/>
        <w:rPr>
          <w:ins w:id="2016" w:author="Author"/>
          <w:rFonts w:ascii="Courier New" w:hAnsi="Courier New" w:cs="Courier New"/>
          <w:sz w:val="20"/>
          <w:szCs w:val="20"/>
          <w:lang w:val="es-US"/>
        </w:rPr>
      </w:pPr>
      <w:ins w:id="2017" w:author="Author">
        <w:r w:rsidRPr="002B3EDB">
          <w:rPr>
            <w:rFonts w:ascii="Courier New" w:hAnsi="Courier New" w:cs="Courier New"/>
            <w:sz w:val="20"/>
            <w:szCs w:val="20"/>
            <w:lang w:val="es-US"/>
          </w:rPr>
          <w:t>A2</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1</w:t>
        </w:r>
        <w:r w:rsidRPr="002B3EDB">
          <w:rPr>
            <w:rFonts w:ascii="Courier New" w:hAnsi="Courier New" w:cs="Courier New"/>
            <w:sz w:val="20"/>
            <w:szCs w:val="20"/>
            <w:lang w:val="es-US"/>
          </w:rPr>
          <w:t xml:space="preserve"> </w:t>
        </w:r>
      </w:ins>
    </w:p>
    <w:p w14:paraId="4F58041B" w14:textId="77777777" w:rsidR="00D61CCC" w:rsidRPr="002B3EDB" w:rsidRDefault="00D61CCC" w:rsidP="00D61CCC">
      <w:pPr>
        <w:pStyle w:val="Default"/>
        <w:rPr>
          <w:ins w:id="2018" w:author="Author"/>
          <w:rFonts w:ascii="Courier New" w:hAnsi="Courier New" w:cs="Courier New"/>
          <w:sz w:val="20"/>
          <w:szCs w:val="20"/>
          <w:lang w:val="es-US"/>
        </w:rPr>
      </w:pPr>
      <w:ins w:id="2019" w:author="Author">
        <w:r w:rsidRPr="002B3EDB">
          <w:rPr>
            <w:rFonts w:ascii="Courier New" w:hAnsi="Courier New" w:cs="Courier New"/>
            <w:sz w:val="20"/>
            <w:szCs w:val="20"/>
            <w:lang w:val="es-US"/>
          </w:rPr>
          <w:t>A3</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2</w:t>
        </w:r>
      </w:ins>
    </w:p>
    <w:p w14:paraId="7EA25FF0" w14:textId="77777777" w:rsidR="00D61CCC" w:rsidRPr="002B3EDB" w:rsidRDefault="00D61CCC" w:rsidP="00D61CCC">
      <w:pPr>
        <w:pStyle w:val="Default"/>
        <w:rPr>
          <w:ins w:id="2020" w:author="Author"/>
          <w:rFonts w:ascii="Courier New" w:hAnsi="Courier New" w:cs="Courier New"/>
          <w:sz w:val="20"/>
          <w:szCs w:val="20"/>
          <w:lang w:val="es-US"/>
        </w:rPr>
      </w:pPr>
      <w:ins w:id="2021" w:author="Author">
        <w:r>
          <w:rPr>
            <w:rFonts w:ascii="Courier New" w:hAnsi="Courier New" w:cs="Courier New"/>
            <w:sz w:val="20"/>
            <w:szCs w:val="20"/>
            <w:lang w:val="es-US"/>
          </w:rPr>
          <w:t>A4             DQ3</w:t>
        </w:r>
      </w:ins>
    </w:p>
    <w:p w14:paraId="36477C1D" w14:textId="77777777" w:rsidR="00D61CCC" w:rsidRPr="002B3EDB" w:rsidRDefault="00D61CCC" w:rsidP="00D61CCC">
      <w:pPr>
        <w:pStyle w:val="Default"/>
        <w:rPr>
          <w:ins w:id="2022" w:author="Author"/>
          <w:rFonts w:ascii="Courier New" w:hAnsi="Courier New" w:cs="Courier New"/>
          <w:sz w:val="20"/>
          <w:szCs w:val="20"/>
        </w:rPr>
      </w:pPr>
      <w:ins w:id="2023" w:author="Author">
        <w:r w:rsidRPr="002B3EDB">
          <w:rPr>
            <w:rFonts w:ascii="Courier New" w:hAnsi="Courier New" w:cs="Courier New"/>
            <w:sz w:val="20"/>
            <w:szCs w:val="20"/>
          </w:rPr>
          <w:t>P1</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 xml:space="preserve">POWER </w:t>
        </w:r>
        <w:r>
          <w:rPr>
            <w:rFonts w:ascii="Courier New" w:hAnsi="Courier New" w:cs="Courier New"/>
            <w:sz w:val="20"/>
            <w:szCs w:val="20"/>
          </w:rPr>
          <w:t xml:space="preserve">       </w:t>
        </w:r>
        <w:r w:rsidRPr="002B3EDB">
          <w:rPr>
            <w:rFonts w:ascii="Courier New" w:hAnsi="Courier New" w:cs="Courier New"/>
            <w:sz w:val="20"/>
            <w:szCs w:val="20"/>
          </w:rPr>
          <w:t>VDD1</w:t>
        </w:r>
      </w:ins>
    </w:p>
    <w:p w14:paraId="6F713D2C" w14:textId="77777777" w:rsidR="00D61CCC" w:rsidRPr="002B3EDB" w:rsidRDefault="00D61CCC" w:rsidP="00D61CCC">
      <w:pPr>
        <w:pStyle w:val="Default"/>
        <w:rPr>
          <w:ins w:id="2024" w:author="Author"/>
          <w:rFonts w:ascii="Courier New" w:hAnsi="Courier New" w:cs="Courier New"/>
          <w:sz w:val="20"/>
          <w:szCs w:val="20"/>
        </w:rPr>
      </w:pPr>
      <w:ins w:id="2025" w:author="Author">
        <w:r w:rsidRPr="002B3EDB">
          <w:rPr>
            <w:rFonts w:ascii="Courier New" w:hAnsi="Courier New" w:cs="Courier New"/>
            <w:sz w:val="20"/>
            <w:szCs w:val="20"/>
          </w:rPr>
          <w:t>P2</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644BC9D" w14:textId="77777777" w:rsidR="00D61CCC" w:rsidRPr="002B3EDB" w:rsidRDefault="00D61CCC" w:rsidP="00D61CCC">
      <w:pPr>
        <w:pStyle w:val="Default"/>
        <w:rPr>
          <w:ins w:id="2026" w:author="Author"/>
          <w:rFonts w:ascii="Courier New" w:hAnsi="Courier New" w:cs="Courier New"/>
          <w:sz w:val="20"/>
          <w:szCs w:val="20"/>
        </w:rPr>
      </w:pPr>
      <w:ins w:id="2027" w:author="Author">
        <w:r w:rsidRPr="002B3EDB">
          <w:rPr>
            <w:rFonts w:ascii="Courier New" w:hAnsi="Courier New" w:cs="Courier New"/>
            <w:sz w:val="20"/>
            <w:szCs w:val="20"/>
          </w:rPr>
          <w:t>G1</w:t>
        </w:r>
        <w:r>
          <w:rPr>
            <w:rFonts w:ascii="Courier New" w:hAnsi="Courier New" w:cs="Courier New"/>
            <w:sz w:val="20"/>
            <w:szCs w:val="20"/>
            <w:lang w:val="es-US"/>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GND</w:t>
        </w:r>
      </w:ins>
    </w:p>
    <w:p w14:paraId="7604C825" w14:textId="77777777" w:rsidR="00D61CCC" w:rsidRPr="002B3EDB" w:rsidRDefault="00D61CCC" w:rsidP="00D61CCC">
      <w:pPr>
        <w:pStyle w:val="Default"/>
        <w:rPr>
          <w:ins w:id="2028" w:author="Author"/>
          <w:rFonts w:ascii="Courier New" w:hAnsi="Courier New" w:cs="Courier New"/>
          <w:sz w:val="20"/>
          <w:szCs w:val="20"/>
          <w:lang w:val="es-US"/>
        </w:rPr>
      </w:pPr>
      <w:ins w:id="2029" w:author="Author">
        <w:r w:rsidRPr="002B3EDB">
          <w:rPr>
            <w:rFonts w:ascii="Courier New" w:hAnsi="Courier New" w:cs="Courier New"/>
            <w:sz w:val="20"/>
            <w:szCs w:val="20"/>
            <w:lang w:val="es-US"/>
          </w:rPr>
          <w:t>[End EMD Pin List]</w:t>
        </w:r>
      </w:ins>
    </w:p>
    <w:p w14:paraId="307F2FF9" w14:textId="77777777" w:rsidR="00D61CCC" w:rsidRPr="002B3EDB" w:rsidRDefault="00D61CCC" w:rsidP="00D61CCC">
      <w:pPr>
        <w:pStyle w:val="Default"/>
        <w:rPr>
          <w:ins w:id="2030" w:author="Author"/>
          <w:rFonts w:ascii="Courier New" w:hAnsi="Courier New" w:cs="Courier New"/>
          <w:sz w:val="20"/>
          <w:szCs w:val="20"/>
        </w:rPr>
      </w:pPr>
    </w:p>
    <w:p w14:paraId="1A60391A" w14:textId="77777777" w:rsidR="00D61CCC" w:rsidRPr="005D1EB3" w:rsidRDefault="00D61CCC" w:rsidP="00D61CCC">
      <w:pPr>
        <w:pStyle w:val="NormalWeb"/>
        <w:spacing w:before="0" w:beforeAutospacing="0" w:after="0" w:afterAutospacing="0"/>
        <w:rPr>
          <w:ins w:id="2031" w:author="Author"/>
          <w:rFonts w:ascii="Courier New" w:eastAsia="Times New Roman" w:hAnsi="Courier New" w:cs="Courier New"/>
          <w:sz w:val="20"/>
          <w:szCs w:val="20"/>
        </w:rPr>
      </w:pPr>
      <w:ins w:id="2032" w:author="Author">
        <w:r w:rsidRPr="005D1EB3">
          <w:rPr>
            <w:rFonts w:ascii="Courier New" w:eastAsia="+mn-ea" w:hAnsi="Courier New" w:cs="Courier New"/>
            <w:color w:val="2C2C2E"/>
            <w:kern w:val="24"/>
            <w:sz w:val="20"/>
            <w:szCs w:val="20"/>
          </w:rPr>
          <w:t>[EMD Parts]</w:t>
        </w:r>
      </w:ins>
    </w:p>
    <w:p w14:paraId="787B6585" w14:textId="77777777" w:rsidR="00D61CCC" w:rsidRDefault="00D61CCC" w:rsidP="00D61CCC">
      <w:pPr>
        <w:pStyle w:val="NormalWeb"/>
        <w:spacing w:before="0" w:beforeAutospacing="0" w:after="0" w:afterAutospacing="0"/>
        <w:rPr>
          <w:ins w:id="2033" w:author="Author"/>
          <w:rFonts w:ascii="Courier New" w:eastAsia="+mn-ea" w:hAnsi="Courier New" w:cs="Courier New"/>
          <w:color w:val="2C2C2E"/>
          <w:kern w:val="24"/>
          <w:sz w:val="20"/>
          <w:szCs w:val="20"/>
        </w:rPr>
      </w:pPr>
      <w:ins w:id="2034" w:author="Author">
        <w:r>
          <w:rPr>
            <w:rFonts w:ascii="Courier New" w:eastAsia="+mn-ea" w:hAnsi="Courier New" w:cs="Courier New"/>
            <w:color w:val="2C2C2E"/>
            <w:kern w:val="24"/>
            <w:sz w:val="20"/>
            <w:szCs w:val="20"/>
          </w:rPr>
          <w:t>ACME_MEM  mem.ibs  MEMx4</w:t>
        </w:r>
      </w:ins>
    </w:p>
    <w:p w14:paraId="30F29FAB" w14:textId="77777777" w:rsidR="00D61CCC" w:rsidRPr="005D1EB3" w:rsidRDefault="00D61CCC" w:rsidP="00D61CCC">
      <w:pPr>
        <w:pStyle w:val="NormalWeb"/>
        <w:spacing w:before="0" w:beforeAutospacing="0" w:after="0" w:afterAutospacing="0"/>
        <w:rPr>
          <w:ins w:id="2035" w:author="Author"/>
          <w:rFonts w:ascii="Courier New" w:hAnsi="Courier New" w:cs="Courier New"/>
          <w:sz w:val="20"/>
          <w:szCs w:val="20"/>
        </w:rPr>
      </w:pPr>
      <w:ins w:id="2036" w:author="Author">
        <w:r w:rsidRPr="005D1EB3">
          <w:rPr>
            <w:rFonts w:ascii="Courier New" w:eastAsia="+mn-ea" w:hAnsi="Courier New" w:cs="Courier New"/>
            <w:color w:val="2C2C2E"/>
            <w:kern w:val="24"/>
            <w:sz w:val="20"/>
            <w:szCs w:val="20"/>
          </w:rPr>
          <w:t>[End EMD Parts]</w:t>
        </w:r>
      </w:ins>
    </w:p>
    <w:p w14:paraId="66E442CD" w14:textId="77777777" w:rsidR="00D61CCC" w:rsidRDefault="00D61CCC" w:rsidP="00D61CCC">
      <w:pPr>
        <w:pStyle w:val="Exampletext"/>
        <w:rPr>
          <w:ins w:id="2037" w:author="Author"/>
        </w:rPr>
      </w:pPr>
    </w:p>
    <w:p w14:paraId="5DE3B0F3" w14:textId="77777777" w:rsidR="00D61CCC" w:rsidRPr="002B3EDB" w:rsidRDefault="00D61CCC" w:rsidP="00D61CCC">
      <w:pPr>
        <w:pStyle w:val="Exampletext"/>
        <w:rPr>
          <w:ins w:id="2038" w:author="Author"/>
        </w:rPr>
      </w:pPr>
      <w:ins w:id="2039" w:author="Author">
        <w:r w:rsidRPr="002B3EDB">
          <w:t>[</w:t>
        </w:r>
        <w:r>
          <w:t>EMD Designator List</w:t>
        </w:r>
        <w:r w:rsidRPr="002B3EDB">
          <w:t>]</w:t>
        </w:r>
      </w:ins>
    </w:p>
    <w:p w14:paraId="03084B7F" w14:textId="77777777" w:rsidR="00D61CCC" w:rsidRPr="002B3EDB" w:rsidRDefault="00D61CCC" w:rsidP="00D61CCC">
      <w:pPr>
        <w:pStyle w:val="Exampletext"/>
        <w:rPr>
          <w:ins w:id="2040" w:author="Author"/>
        </w:rPr>
      </w:pPr>
      <w:ins w:id="2041" w:author="Author">
        <w:r w:rsidRPr="002B3EDB">
          <w:t xml:space="preserve">U1  </w:t>
        </w:r>
        <w:r>
          <w:rPr>
            <w:rFonts w:eastAsia="+mn-ea"/>
            <w:color w:val="2C2C2E"/>
            <w:kern w:val="24"/>
          </w:rPr>
          <w:t>ACME_MEM</w:t>
        </w:r>
      </w:ins>
    </w:p>
    <w:p w14:paraId="70450C38" w14:textId="77777777" w:rsidR="00D61CCC" w:rsidRPr="002B3EDB" w:rsidRDefault="00D61CCC" w:rsidP="00D61CCC">
      <w:pPr>
        <w:pStyle w:val="Exampletext"/>
        <w:rPr>
          <w:ins w:id="2042" w:author="Author"/>
        </w:rPr>
      </w:pPr>
      <w:ins w:id="2043" w:author="Author">
        <w:r w:rsidRPr="002B3EDB">
          <w:t>U</w:t>
        </w:r>
        <w:r>
          <w:t>2</w:t>
        </w:r>
        <w:r w:rsidRPr="002B3EDB">
          <w:t xml:space="preserve">  </w:t>
        </w:r>
        <w:r>
          <w:rPr>
            <w:rFonts w:eastAsia="+mn-ea"/>
            <w:color w:val="2C2C2E"/>
            <w:kern w:val="24"/>
          </w:rPr>
          <w:t>ACME_MEM</w:t>
        </w:r>
      </w:ins>
    </w:p>
    <w:p w14:paraId="23F2AC52" w14:textId="77777777" w:rsidR="00D61CCC" w:rsidRPr="002B3EDB" w:rsidRDefault="00D61CCC" w:rsidP="00D61CCC">
      <w:pPr>
        <w:pStyle w:val="Exampletext"/>
        <w:rPr>
          <w:ins w:id="2044" w:author="Author"/>
        </w:rPr>
      </w:pPr>
      <w:ins w:id="2045" w:author="Author">
        <w:r w:rsidRPr="002B3EDB">
          <w:t xml:space="preserve">[End </w:t>
        </w:r>
        <w:r>
          <w:t>EMD Designator List</w:t>
        </w:r>
        <w:r w:rsidRPr="002B3EDB">
          <w:t>]</w:t>
        </w:r>
      </w:ins>
    </w:p>
    <w:p w14:paraId="2FC98674" w14:textId="77777777" w:rsidR="00D61CCC" w:rsidRPr="002B3EDB" w:rsidRDefault="00D61CCC" w:rsidP="00D61CCC">
      <w:pPr>
        <w:pStyle w:val="Default"/>
        <w:rPr>
          <w:ins w:id="2046" w:author="Author"/>
          <w:rFonts w:ascii="Courier New" w:hAnsi="Courier New" w:cs="Courier New"/>
          <w:sz w:val="20"/>
          <w:szCs w:val="20"/>
        </w:rPr>
      </w:pPr>
    </w:p>
    <w:p w14:paraId="6137E09D" w14:textId="77777777" w:rsidR="00D61CCC" w:rsidRPr="002B3EDB" w:rsidRDefault="00D61CCC" w:rsidP="00D61CCC">
      <w:pPr>
        <w:pStyle w:val="Default"/>
        <w:rPr>
          <w:ins w:id="2047" w:author="Author"/>
          <w:rFonts w:ascii="Courier New" w:hAnsi="Courier New" w:cs="Courier New"/>
          <w:sz w:val="20"/>
          <w:szCs w:val="20"/>
        </w:rPr>
      </w:pPr>
      <w:ins w:id="2048" w:author="Author">
        <w:r w:rsidRPr="002B3EDB">
          <w:rPr>
            <w:rFonts w:ascii="Courier New" w:hAnsi="Courier New" w:cs="Courier New"/>
            <w:sz w:val="20"/>
            <w:szCs w:val="20"/>
          </w:rPr>
          <w:t>[Designator Pin List] signal_name  signal_type  bus_label</w:t>
        </w:r>
      </w:ins>
    </w:p>
    <w:p w14:paraId="37B0C406" w14:textId="77777777" w:rsidR="00D61CCC" w:rsidRPr="002B3EDB" w:rsidRDefault="00D61CCC" w:rsidP="00D61CCC">
      <w:pPr>
        <w:pStyle w:val="Default"/>
        <w:rPr>
          <w:ins w:id="2049" w:author="Author"/>
          <w:rFonts w:ascii="Courier New" w:hAnsi="Courier New" w:cs="Courier New"/>
          <w:sz w:val="20"/>
          <w:szCs w:val="20"/>
        </w:rPr>
      </w:pPr>
      <w:ins w:id="2050" w:author="Author">
        <w:r w:rsidRPr="002B3EDB">
          <w:rPr>
            <w:rFonts w:ascii="Courier New" w:hAnsi="Courier New" w:cs="Courier New"/>
            <w:sz w:val="20"/>
            <w:szCs w:val="20"/>
          </w:rPr>
          <w:t>U1.1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135CDD9E" w14:textId="77777777" w:rsidR="00D61CCC" w:rsidRPr="002B3EDB" w:rsidRDefault="00D61CCC" w:rsidP="00D61CCC">
      <w:pPr>
        <w:pStyle w:val="Default"/>
        <w:rPr>
          <w:ins w:id="2051" w:author="Author"/>
          <w:rFonts w:ascii="Courier New" w:hAnsi="Courier New" w:cs="Courier New"/>
          <w:sz w:val="20"/>
          <w:szCs w:val="20"/>
        </w:rPr>
      </w:pPr>
      <w:ins w:id="2052" w:author="Author">
        <w:r w:rsidRPr="002B3EDB">
          <w:rPr>
            <w:rFonts w:ascii="Courier New" w:hAnsi="Courier New" w:cs="Courier New"/>
            <w:sz w:val="20"/>
            <w:szCs w:val="20"/>
          </w:rPr>
          <w:t>U1.2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CAEBC27" w14:textId="77777777" w:rsidR="00D61CCC" w:rsidRPr="002B3EDB" w:rsidRDefault="00D61CCC" w:rsidP="00D61CCC">
      <w:pPr>
        <w:pStyle w:val="Default"/>
        <w:rPr>
          <w:ins w:id="2053" w:author="Author"/>
          <w:rFonts w:ascii="Courier New" w:hAnsi="Courier New" w:cs="Courier New"/>
          <w:sz w:val="20"/>
          <w:szCs w:val="20"/>
        </w:rPr>
      </w:pPr>
      <w:ins w:id="2054" w:author="Author">
        <w:r w:rsidRPr="002B3EDB">
          <w:rPr>
            <w:rFonts w:ascii="Courier New" w:hAnsi="Courier New" w:cs="Courier New"/>
            <w:sz w:val="20"/>
            <w:szCs w:val="20"/>
          </w:rPr>
          <w:t>U1.3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0675287F" w14:textId="77777777" w:rsidR="00D61CCC" w:rsidRPr="002B3EDB" w:rsidRDefault="00D61CCC" w:rsidP="00D61CCC">
      <w:pPr>
        <w:pStyle w:val="Default"/>
        <w:rPr>
          <w:ins w:id="2055" w:author="Author"/>
          <w:rFonts w:ascii="Courier New" w:hAnsi="Courier New" w:cs="Courier New"/>
          <w:sz w:val="20"/>
          <w:szCs w:val="20"/>
        </w:rPr>
      </w:pPr>
      <w:ins w:id="2056" w:author="Author">
        <w:r w:rsidRPr="002B3EDB">
          <w:rPr>
            <w:rFonts w:ascii="Courier New" w:hAnsi="Courier New" w:cs="Courier New"/>
            <w:sz w:val="20"/>
            <w:szCs w:val="20"/>
          </w:rPr>
          <w:t>U1.4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579F3B38" w14:textId="77777777" w:rsidR="00D61CCC" w:rsidRPr="002B3EDB" w:rsidRDefault="00D61CCC" w:rsidP="00D61CCC">
      <w:pPr>
        <w:pStyle w:val="Default"/>
        <w:rPr>
          <w:ins w:id="2057" w:author="Author"/>
          <w:rFonts w:ascii="Courier New" w:hAnsi="Courier New" w:cs="Courier New"/>
          <w:sz w:val="20"/>
          <w:szCs w:val="20"/>
        </w:rPr>
      </w:pPr>
      <w:ins w:id="2058" w:author="Author">
        <w:r w:rsidRPr="002B3EDB">
          <w:rPr>
            <w:rFonts w:ascii="Courier New" w:hAnsi="Courier New" w:cs="Courier New"/>
            <w:sz w:val="20"/>
            <w:szCs w:val="20"/>
          </w:rPr>
          <w:t>U1.5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12AFBE32" w14:textId="77777777" w:rsidR="00D61CCC" w:rsidRPr="002B3EDB" w:rsidRDefault="00D61CCC" w:rsidP="00D61CCC">
      <w:pPr>
        <w:pStyle w:val="Default"/>
        <w:rPr>
          <w:ins w:id="2059" w:author="Author"/>
          <w:rFonts w:ascii="Courier New" w:hAnsi="Courier New" w:cs="Courier New"/>
          <w:sz w:val="20"/>
          <w:szCs w:val="20"/>
        </w:rPr>
      </w:pPr>
      <w:ins w:id="2060" w:author="Author">
        <w:r w:rsidRPr="002B3EDB">
          <w:rPr>
            <w:rFonts w:ascii="Courier New" w:hAnsi="Courier New" w:cs="Courier New"/>
            <w:sz w:val="20"/>
            <w:szCs w:val="20"/>
          </w:rPr>
          <w:t>U1.6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B203863" w14:textId="77777777" w:rsidR="00D61CCC" w:rsidRPr="002B3EDB" w:rsidRDefault="00D61CCC" w:rsidP="00D61CCC">
      <w:pPr>
        <w:pStyle w:val="Default"/>
        <w:rPr>
          <w:ins w:id="2061" w:author="Author"/>
          <w:rFonts w:ascii="Courier New" w:hAnsi="Courier New" w:cs="Courier New"/>
          <w:sz w:val="20"/>
          <w:szCs w:val="20"/>
        </w:rPr>
      </w:pPr>
      <w:ins w:id="2062" w:author="Author">
        <w:r w:rsidRPr="002B3EDB">
          <w:rPr>
            <w:rFonts w:ascii="Courier New" w:hAnsi="Courier New" w:cs="Courier New"/>
            <w:sz w:val="20"/>
            <w:szCs w:val="20"/>
          </w:rPr>
          <w:t>U1.7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1E201EF6" w14:textId="77777777" w:rsidR="00D61CCC" w:rsidRPr="002B3EDB" w:rsidRDefault="00D61CCC" w:rsidP="00D61CCC">
      <w:pPr>
        <w:pStyle w:val="Default"/>
        <w:rPr>
          <w:ins w:id="2063" w:author="Author"/>
          <w:rFonts w:ascii="Courier New" w:hAnsi="Courier New" w:cs="Courier New"/>
          <w:sz w:val="20"/>
          <w:szCs w:val="20"/>
        </w:rPr>
      </w:pPr>
      <w:ins w:id="2064" w:author="Author">
        <w:r w:rsidRPr="002B3EDB">
          <w:rPr>
            <w:rFonts w:ascii="Courier New" w:hAnsi="Courier New" w:cs="Courier New"/>
            <w:sz w:val="20"/>
            <w:szCs w:val="20"/>
          </w:rPr>
          <w:t>U1.8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150738C" w14:textId="77777777" w:rsidR="00D61CCC" w:rsidRPr="002B3EDB" w:rsidRDefault="00D61CCC" w:rsidP="00D61CCC">
      <w:pPr>
        <w:pStyle w:val="Default"/>
        <w:rPr>
          <w:ins w:id="2065" w:author="Author"/>
          <w:rFonts w:ascii="Courier New" w:hAnsi="Courier New" w:cs="Courier New"/>
          <w:sz w:val="20"/>
          <w:szCs w:val="20"/>
        </w:rPr>
      </w:pPr>
      <w:ins w:id="2066" w:author="Author">
        <w:r w:rsidRPr="002B3EDB">
          <w:rPr>
            <w:rFonts w:ascii="Courier New" w:hAnsi="Courier New" w:cs="Courier New"/>
            <w:sz w:val="20"/>
            <w:szCs w:val="20"/>
          </w:rPr>
          <w:t>|</w:t>
        </w:r>
      </w:ins>
    </w:p>
    <w:p w14:paraId="166D93D5" w14:textId="77777777" w:rsidR="00D61CCC" w:rsidRPr="002B3EDB" w:rsidRDefault="00D61CCC" w:rsidP="00D61CCC">
      <w:pPr>
        <w:pStyle w:val="Default"/>
        <w:rPr>
          <w:ins w:id="2067" w:author="Author"/>
          <w:rFonts w:ascii="Courier New" w:hAnsi="Courier New" w:cs="Courier New"/>
          <w:sz w:val="20"/>
          <w:szCs w:val="20"/>
        </w:rPr>
      </w:pPr>
      <w:ins w:id="2068"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04CD2148" w14:textId="77777777" w:rsidR="00D61CCC" w:rsidRPr="002B3EDB" w:rsidRDefault="00D61CCC" w:rsidP="00D61CCC">
      <w:pPr>
        <w:pStyle w:val="Default"/>
        <w:rPr>
          <w:ins w:id="2069" w:author="Author"/>
          <w:rFonts w:ascii="Courier New" w:hAnsi="Courier New" w:cs="Courier New"/>
          <w:sz w:val="20"/>
          <w:szCs w:val="20"/>
        </w:rPr>
      </w:pPr>
      <w:ins w:id="2070"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4C8284E6" w14:textId="77777777" w:rsidR="00D61CCC" w:rsidRPr="002B3EDB" w:rsidRDefault="00D61CCC" w:rsidP="00D61CCC">
      <w:pPr>
        <w:pStyle w:val="Default"/>
        <w:rPr>
          <w:ins w:id="2071" w:author="Author"/>
          <w:rFonts w:ascii="Courier New" w:hAnsi="Courier New" w:cs="Courier New"/>
          <w:sz w:val="20"/>
          <w:szCs w:val="20"/>
        </w:rPr>
      </w:pPr>
      <w:ins w:id="2072"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463138CE" w14:textId="77777777" w:rsidR="00D61CCC" w:rsidRPr="002B3EDB" w:rsidRDefault="00D61CCC" w:rsidP="00D61CCC">
      <w:pPr>
        <w:pStyle w:val="Default"/>
        <w:rPr>
          <w:ins w:id="2073" w:author="Author"/>
          <w:rFonts w:ascii="Courier New" w:hAnsi="Courier New" w:cs="Courier New"/>
          <w:sz w:val="20"/>
          <w:szCs w:val="20"/>
        </w:rPr>
      </w:pPr>
      <w:ins w:id="2074"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695D1B16" w14:textId="77777777" w:rsidR="00D61CCC" w:rsidRPr="002B3EDB" w:rsidRDefault="00D61CCC" w:rsidP="00D61CCC">
      <w:pPr>
        <w:pStyle w:val="Default"/>
        <w:rPr>
          <w:ins w:id="2075" w:author="Author"/>
          <w:rFonts w:ascii="Courier New" w:hAnsi="Courier New" w:cs="Courier New"/>
          <w:sz w:val="20"/>
          <w:szCs w:val="20"/>
        </w:rPr>
      </w:pPr>
      <w:ins w:id="2076"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33E51C8B" w14:textId="77777777" w:rsidR="00D61CCC" w:rsidRPr="002B3EDB" w:rsidRDefault="00D61CCC" w:rsidP="00D61CCC">
      <w:pPr>
        <w:pStyle w:val="Default"/>
        <w:rPr>
          <w:ins w:id="2077" w:author="Author"/>
          <w:rFonts w:ascii="Courier New" w:hAnsi="Courier New" w:cs="Courier New"/>
          <w:sz w:val="20"/>
          <w:szCs w:val="20"/>
        </w:rPr>
      </w:pPr>
      <w:ins w:id="2078"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784DC81" w14:textId="77777777" w:rsidR="00D61CCC" w:rsidRPr="002B3EDB" w:rsidRDefault="00D61CCC" w:rsidP="00D61CCC">
      <w:pPr>
        <w:pStyle w:val="Default"/>
        <w:rPr>
          <w:ins w:id="2079" w:author="Author"/>
          <w:rFonts w:ascii="Courier New" w:hAnsi="Courier New" w:cs="Courier New"/>
          <w:sz w:val="20"/>
          <w:szCs w:val="20"/>
        </w:rPr>
      </w:pPr>
      <w:ins w:id="2080"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3F0C432A" w14:textId="77777777" w:rsidR="00D61CCC" w:rsidRPr="002B3EDB" w:rsidRDefault="00D61CCC" w:rsidP="00D61CCC">
      <w:pPr>
        <w:pStyle w:val="Default"/>
        <w:rPr>
          <w:ins w:id="2081" w:author="Author"/>
          <w:rFonts w:ascii="Courier New" w:hAnsi="Courier New" w:cs="Courier New"/>
          <w:sz w:val="20"/>
          <w:szCs w:val="20"/>
        </w:rPr>
      </w:pPr>
      <w:ins w:id="2082"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479774D" w14:textId="77777777" w:rsidR="00D61CCC" w:rsidRPr="002B3EDB" w:rsidRDefault="00D61CCC" w:rsidP="00D61CCC">
      <w:pPr>
        <w:pStyle w:val="Default"/>
        <w:rPr>
          <w:ins w:id="2083" w:author="Author"/>
          <w:rFonts w:ascii="Courier New" w:hAnsi="Courier New" w:cs="Courier New"/>
          <w:sz w:val="20"/>
          <w:szCs w:val="20"/>
        </w:rPr>
      </w:pPr>
      <w:ins w:id="2084" w:author="Author">
        <w:r w:rsidRPr="002B3EDB">
          <w:rPr>
            <w:rFonts w:ascii="Courier New" w:hAnsi="Courier New" w:cs="Courier New"/>
            <w:sz w:val="20"/>
            <w:szCs w:val="20"/>
          </w:rPr>
          <w:t>[End Designator Pin List]</w:t>
        </w:r>
      </w:ins>
    </w:p>
    <w:p w14:paraId="52E2A508" w14:textId="77777777" w:rsidR="00D61CCC" w:rsidRPr="002B3EDB" w:rsidRDefault="00D61CCC" w:rsidP="00D61CCC">
      <w:pPr>
        <w:pStyle w:val="Default"/>
        <w:rPr>
          <w:ins w:id="2085" w:author="Author"/>
          <w:rFonts w:ascii="Courier New" w:hAnsi="Courier New" w:cs="Courier New"/>
          <w:sz w:val="20"/>
          <w:szCs w:val="20"/>
        </w:rPr>
      </w:pPr>
    </w:p>
    <w:p w14:paraId="5BE1F880" w14:textId="77777777" w:rsidR="00D61CCC" w:rsidRDefault="00D61CCC" w:rsidP="00D61CCC">
      <w:pPr>
        <w:pStyle w:val="Default"/>
        <w:rPr>
          <w:ins w:id="2086" w:author="Author"/>
          <w:rFonts w:ascii="Courier New" w:hAnsi="Courier New" w:cs="Courier New"/>
          <w:sz w:val="20"/>
          <w:szCs w:val="20"/>
        </w:rPr>
      </w:pPr>
      <w:ins w:id="2087" w:author="Author">
        <w:r>
          <w:rPr>
            <w:rFonts w:ascii="Courier New" w:hAnsi="Courier New" w:cs="Courier New"/>
            <w:sz w:val="20"/>
            <w:szCs w:val="20"/>
          </w:rPr>
          <w:t xml:space="preserve">| EMD Group has no crosstalk modeled and includes the </w:t>
        </w:r>
      </w:ins>
    </w:p>
    <w:p w14:paraId="0707231D" w14:textId="77777777" w:rsidR="00D61CCC" w:rsidRDefault="00D61CCC" w:rsidP="00D61CCC">
      <w:pPr>
        <w:pStyle w:val="Default"/>
        <w:rPr>
          <w:ins w:id="2088" w:author="Author"/>
          <w:rFonts w:ascii="Courier New" w:hAnsi="Courier New" w:cs="Courier New"/>
          <w:sz w:val="20"/>
          <w:szCs w:val="20"/>
        </w:rPr>
      </w:pPr>
      <w:ins w:id="2089" w:author="Author">
        <w:r>
          <w:rPr>
            <w:rFonts w:ascii="Courier New" w:hAnsi="Courier New" w:cs="Courier New"/>
            <w:sz w:val="20"/>
            <w:szCs w:val="20"/>
          </w:rPr>
          <w:t>| rails in the same IBIS-ISS subcircuit</w:t>
        </w:r>
      </w:ins>
    </w:p>
    <w:p w14:paraId="37DAD67E" w14:textId="77777777" w:rsidR="00D61CCC" w:rsidRPr="002B3EDB" w:rsidRDefault="00D61CCC" w:rsidP="00D61CCC">
      <w:pPr>
        <w:pStyle w:val="Default"/>
        <w:rPr>
          <w:ins w:id="2090" w:author="Author"/>
          <w:rFonts w:ascii="Courier New" w:hAnsi="Courier New" w:cs="Courier New"/>
          <w:sz w:val="20"/>
          <w:szCs w:val="20"/>
        </w:rPr>
      </w:pPr>
      <w:ins w:id="2091" w:author="Author">
        <w:r w:rsidRPr="002B3EDB">
          <w:rPr>
            <w:rFonts w:ascii="Courier New" w:hAnsi="Courier New" w:cs="Courier New"/>
            <w:sz w:val="20"/>
            <w:szCs w:val="20"/>
          </w:rPr>
          <w:t xml:space="preserve">[EMD Group]  </w:t>
        </w:r>
        <w:r>
          <w:rPr>
            <w:rFonts w:ascii="Courier New" w:hAnsi="Courier New" w:cs="Courier New"/>
            <w:sz w:val="20"/>
            <w:szCs w:val="20"/>
          </w:rPr>
          <w:t>All_DQs_No_Coupling_Rails</w:t>
        </w:r>
      </w:ins>
    </w:p>
    <w:p w14:paraId="61637A23" w14:textId="77777777" w:rsidR="00D61CCC" w:rsidRPr="002B3EDB" w:rsidRDefault="00D61CCC" w:rsidP="00D61CCC">
      <w:pPr>
        <w:pStyle w:val="Default"/>
        <w:rPr>
          <w:ins w:id="2092" w:author="Author"/>
          <w:rFonts w:ascii="Courier New" w:hAnsi="Courier New" w:cs="Courier New"/>
          <w:sz w:val="20"/>
          <w:szCs w:val="20"/>
        </w:rPr>
      </w:pPr>
      <w:ins w:id="2093" w:author="Author">
        <w:r>
          <w:rPr>
            <w:rFonts w:ascii="Courier New" w:hAnsi="Courier New" w:cs="Courier New"/>
            <w:sz w:val="20"/>
            <w:szCs w:val="20"/>
          </w:rPr>
          <w:t>All_DQs_Uncoupled</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ins>
    </w:p>
    <w:p w14:paraId="40516CCD" w14:textId="77777777" w:rsidR="00D61CCC" w:rsidRPr="002B3EDB" w:rsidRDefault="00D61CCC" w:rsidP="00D61CCC">
      <w:pPr>
        <w:pStyle w:val="Default"/>
        <w:rPr>
          <w:ins w:id="2094" w:author="Author"/>
          <w:rFonts w:ascii="Courier New" w:hAnsi="Courier New" w:cs="Courier New"/>
          <w:sz w:val="20"/>
          <w:szCs w:val="20"/>
        </w:rPr>
      </w:pPr>
      <w:ins w:id="2095" w:author="Author">
        <w:r w:rsidRPr="002B3EDB">
          <w:rPr>
            <w:rFonts w:ascii="Courier New" w:hAnsi="Courier New" w:cs="Courier New"/>
            <w:sz w:val="20"/>
            <w:szCs w:val="20"/>
          </w:rPr>
          <w:t xml:space="preserve">[End EMD Group]      </w:t>
        </w:r>
      </w:ins>
    </w:p>
    <w:p w14:paraId="0EC7D762" w14:textId="77777777" w:rsidR="00D61CCC" w:rsidRDefault="00D61CCC" w:rsidP="00D61CCC">
      <w:pPr>
        <w:pStyle w:val="Default"/>
        <w:rPr>
          <w:ins w:id="2096" w:author="Author"/>
          <w:rFonts w:ascii="Courier New" w:hAnsi="Courier New" w:cs="Courier New"/>
          <w:sz w:val="20"/>
          <w:szCs w:val="20"/>
        </w:rPr>
      </w:pPr>
    </w:p>
    <w:p w14:paraId="239E7517" w14:textId="77777777" w:rsidR="00D61CCC" w:rsidRDefault="00D61CCC" w:rsidP="00D61CCC">
      <w:pPr>
        <w:pStyle w:val="Default"/>
        <w:rPr>
          <w:ins w:id="2097" w:author="Author"/>
          <w:rFonts w:ascii="Courier New" w:hAnsi="Courier New" w:cs="Courier New"/>
          <w:sz w:val="20"/>
          <w:szCs w:val="20"/>
        </w:rPr>
      </w:pPr>
      <w:ins w:id="2098" w:author="Author">
        <w:r>
          <w:rPr>
            <w:rFonts w:ascii="Courier New" w:hAnsi="Courier New" w:cs="Courier New"/>
            <w:sz w:val="20"/>
            <w:szCs w:val="20"/>
          </w:rPr>
          <w:t>| EMD Group models crosstalk with IBIS-ISS subcircuits</w:t>
        </w:r>
      </w:ins>
    </w:p>
    <w:p w14:paraId="10FEA676" w14:textId="77777777" w:rsidR="00D61CCC" w:rsidRPr="002B3EDB" w:rsidRDefault="00D61CCC" w:rsidP="00D61CCC">
      <w:pPr>
        <w:pStyle w:val="Default"/>
        <w:rPr>
          <w:ins w:id="2099" w:author="Author"/>
          <w:rFonts w:ascii="Courier New" w:hAnsi="Courier New" w:cs="Courier New"/>
          <w:sz w:val="20"/>
          <w:szCs w:val="20"/>
        </w:rPr>
      </w:pPr>
      <w:ins w:id="2100" w:author="Author">
        <w:r w:rsidRPr="002B3EDB">
          <w:rPr>
            <w:rFonts w:ascii="Courier New" w:hAnsi="Courier New" w:cs="Courier New"/>
            <w:sz w:val="20"/>
            <w:szCs w:val="20"/>
          </w:rPr>
          <w:t xml:space="preserve">[EMD Group]  </w:t>
        </w:r>
        <w:r>
          <w:rPr>
            <w:rFonts w:ascii="Courier New" w:hAnsi="Courier New" w:cs="Courier New"/>
            <w:sz w:val="20"/>
            <w:szCs w:val="20"/>
          </w:rPr>
          <w:t>All_DQs_Aggressor_Options_ISS</w:t>
        </w:r>
      </w:ins>
    </w:p>
    <w:p w14:paraId="1444ABB3" w14:textId="77777777" w:rsidR="00D61CCC" w:rsidRPr="002B3EDB" w:rsidRDefault="00D61CCC" w:rsidP="00D61CCC">
      <w:pPr>
        <w:pStyle w:val="Default"/>
        <w:rPr>
          <w:ins w:id="2101" w:author="Author"/>
          <w:rFonts w:ascii="Courier New" w:hAnsi="Courier New" w:cs="Courier New"/>
          <w:sz w:val="20"/>
          <w:szCs w:val="20"/>
        </w:rPr>
      </w:pPr>
      <w:ins w:id="2102" w:author="Author">
        <w:r>
          <w:rPr>
            <w:rFonts w:ascii="Courier New" w:hAnsi="Courier New" w:cs="Courier New"/>
            <w:sz w:val="20"/>
            <w:szCs w:val="20"/>
          </w:rPr>
          <w:t>All_DQs_Crosstalk_ISS</w:t>
        </w:r>
        <w:r w:rsidRPr="002B3EDB">
          <w:rPr>
            <w:rFonts w:ascii="Courier New" w:hAnsi="Courier New" w:cs="Courier New"/>
            <w:sz w:val="20"/>
            <w:szCs w:val="20"/>
          </w:rPr>
          <w:t xml:space="preserve"> NA</w:t>
        </w:r>
      </w:ins>
    </w:p>
    <w:p w14:paraId="297BB9A9" w14:textId="77777777" w:rsidR="00D61CCC" w:rsidRDefault="00D61CCC" w:rsidP="00D61CCC">
      <w:pPr>
        <w:pStyle w:val="Default"/>
        <w:rPr>
          <w:ins w:id="2103" w:author="Author"/>
          <w:rFonts w:ascii="Courier New" w:hAnsi="Courier New" w:cs="Courier New"/>
          <w:sz w:val="20"/>
          <w:szCs w:val="20"/>
        </w:rPr>
      </w:pPr>
      <w:ins w:id="2104" w:author="Author">
        <w:r>
          <w:rPr>
            <w:rFonts w:ascii="Courier New" w:hAnsi="Courier New" w:cs="Courier New"/>
            <w:sz w:val="20"/>
            <w:szCs w:val="20"/>
          </w:rPr>
          <w:t>Rails_ISS             NA</w:t>
        </w:r>
      </w:ins>
    </w:p>
    <w:p w14:paraId="0A8E54C0" w14:textId="77777777" w:rsidR="00D61CCC" w:rsidRPr="002B3EDB" w:rsidRDefault="00D61CCC" w:rsidP="00D61CCC">
      <w:pPr>
        <w:pStyle w:val="Default"/>
        <w:rPr>
          <w:ins w:id="2105" w:author="Author"/>
          <w:rFonts w:ascii="Courier New" w:hAnsi="Courier New" w:cs="Courier New"/>
          <w:sz w:val="20"/>
          <w:szCs w:val="20"/>
        </w:rPr>
      </w:pPr>
      <w:ins w:id="2106" w:author="Author">
        <w:r w:rsidRPr="002B3EDB">
          <w:rPr>
            <w:rFonts w:ascii="Courier New" w:hAnsi="Courier New" w:cs="Courier New"/>
            <w:sz w:val="20"/>
            <w:szCs w:val="20"/>
          </w:rPr>
          <w:t xml:space="preserve">[End EMD Group]      </w:t>
        </w:r>
      </w:ins>
    </w:p>
    <w:p w14:paraId="115600C0" w14:textId="77777777" w:rsidR="00D61CCC" w:rsidRPr="002B3EDB" w:rsidRDefault="00D61CCC" w:rsidP="00D61CCC">
      <w:pPr>
        <w:pStyle w:val="Default"/>
        <w:rPr>
          <w:ins w:id="2107" w:author="Author"/>
          <w:rFonts w:ascii="Courier New" w:hAnsi="Courier New" w:cs="Courier New"/>
          <w:sz w:val="20"/>
          <w:szCs w:val="20"/>
        </w:rPr>
      </w:pPr>
    </w:p>
    <w:p w14:paraId="2B6785AA" w14:textId="77777777" w:rsidR="00D61CCC" w:rsidRDefault="00D61CCC" w:rsidP="00D61CCC">
      <w:pPr>
        <w:pStyle w:val="Default"/>
        <w:rPr>
          <w:ins w:id="2108" w:author="Author"/>
          <w:rFonts w:ascii="Courier New" w:hAnsi="Courier New" w:cs="Courier New"/>
          <w:sz w:val="20"/>
          <w:szCs w:val="20"/>
        </w:rPr>
      </w:pPr>
      <w:ins w:id="2109" w:author="Author">
        <w:r>
          <w:rPr>
            <w:rFonts w:ascii="Courier New" w:hAnsi="Courier New" w:cs="Courier New"/>
            <w:sz w:val="20"/>
            <w:szCs w:val="20"/>
          </w:rPr>
          <w:t>| EMD Group models crosstalk with Touchstone files</w:t>
        </w:r>
      </w:ins>
    </w:p>
    <w:p w14:paraId="3D7FA246" w14:textId="77777777" w:rsidR="00D61CCC" w:rsidRPr="002B3EDB" w:rsidRDefault="00D61CCC" w:rsidP="00D61CCC">
      <w:pPr>
        <w:pStyle w:val="Default"/>
        <w:rPr>
          <w:ins w:id="2110" w:author="Author"/>
          <w:rFonts w:ascii="Courier New" w:hAnsi="Courier New" w:cs="Courier New"/>
          <w:sz w:val="20"/>
          <w:szCs w:val="20"/>
        </w:rPr>
      </w:pPr>
      <w:ins w:id="2111" w:author="Author">
        <w:r w:rsidRPr="002B3EDB">
          <w:rPr>
            <w:rFonts w:ascii="Courier New" w:hAnsi="Courier New" w:cs="Courier New"/>
            <w:sz w:val="20"/>
            <w:szCs w:val="20"/>
          </w:rPr>
          <w:t xml:space="preserve">[EMD Group]  </w:t>
        </w:r>
        <w:r>
          <w:rPr>
            <w:rFonts w:ascii="Courier New" w:hAnsi="Courier New" w:cs="Courier New"/>
            <w:sz w:val="20"/>
            <w:szCs w:val="20"/>
          </w:rPr>
          <w:t>All_DQs_Aggressor_Options_TS</w:t>
        </w:r>
      </w:ins>
    </w:p>
    <w:p w14:paraId="64813743" w14:textId="77777777" w:rsidR="00D61CCC" w:rsidRPr="002B3EDB" w:rsidRDefault="00D61CCC" w:rsidP="00D61CCC">
      <w:pPr>
        <w:pStyle w:val="Default"/>
        <w:rPr>
          <w:ins w:id="2112" w:author="Author"/>
          <w:rFonts w:ascii="Courier New" w:hAnsi="Courier New" w:cs="Courier New"/>
          <w:sz w:val="20"/>
          <w:szCs w:val="20"/>
        </w:rPr>
      </w:pPr>
      <w:ins w:id="2113" w:author="Author">
        <w:r>
          <w:rPr>
            <w:rFonts w:ascii="Courier New" w:hAnsi="Courier New" w:cs="Courier New"/>
            <w:sz w:val="20"/>
            <w:szCs w:val="20"/>
          </w:rPr>
          <w:t>All_DQs_Crosstalk_TS</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ins>
    </w:p>
    <w:p w14:paraId="4C31EB64" w14:textId="77777777" w:rsidR="00D61CCC" w:rsidRDefault="00D61CCC" w:rsidP="00D61CCC">
      <w:pPr>
        <w:pStyle w:val="Default"/>
        <w:rPr>
          <w:ins w:id="2114" w:author="Author"/>
          <w:rFonts w:ascii="Courier New" w:hAnsi="Courier New" w:cs="Courier New"/>
          <w:sz w:val="20"/>
          <w:szCs w:val="20"/>
        </w:rPr>
      </w:pPr>
      <w:ins w:id="2115" w:author="Author">
        <w:r>
          <w:rPr>
            <w:rFonts w:ascii="Courier New" w:hAnsi="Courier New" w:cs="Courier New"/>
            <w:sz w:val="20"/>
            <w:szCs w:val="20"/>
          </w:rPr>
          <w:t>Rails_TS              NA</w:t>
        </w:r>
      </w:ins>
    </w:p>
    <w:p w14:paraId="3220444E" w14:textId="77777777" w:rsidR="00D61CCC" w:rsidRDefault="00D61CCC" w:rsidP="00D61CCC">
      <w:pPr>
        <w:pStyle w:val="Default"/>
        <w:rPr>
          <w:ins w:id="2116" w:author="Author"/>
          <w:rFonts w:ascii="Courier New" w:hAnsi="Courier New" w:cs="Courier New"/>
          <w:sz w:val="20"/>
          <w:szCs w:val="20"/>
        </w:rPr>
      </w:pPr>
      <w:ins w:id="2117" w:author="Author">
        <w:r w:rsidRPr="002B3EDB">
          <w:rPr>
            <w:rFonts w:ascii="Courier New" w:hAnsi="Courier New" w:cs="Courier New"/>
            <w:sz w:val="20"/>
            <w:szCs w:val="20"/>
          </w:rPr>
          <w:t>[End EMD Group]</w:t>
        </w:r>
      </w:ins>
    </w:p>
    <w:p w14:paraId="1AE92A2C" w14:textId="77777777" w:rsidR="00D61CCC" w:rsidRDefault="00D61CCC" w:rsidP="00D61CCC">
      <w:pPr>
        <w:pStyle w:val="Default"/>
        <w:rPr>
          <w:ins w:id="2118" w:author="Author"/>
          <w:rFonts w:ascii="Courier New" w:hAnsi="Courier New" w:cs="Courier New"/>
          <w:sz w:val="20"/>
          <w:szCs w:val="20"/>
        </w:rPr>
      </w:pPr>
    </w:p>
    <w:p w14:paraId="7E03988C" w14:textId="77777777" w:rsidR="00D61CCC" w:rsidRDefault="00D61CCC" w:rsidP="00D61CCC">
      <w:pPr>
        <w:pStyle w:val="Default"/>
        <w:rPr>
          <w:ins w:id="2119" w:author="Author"/>
          <w:rFonts w:ascii="Courier New" w:hAnsi="Courier New" w:cs="Courier New"/>
          <w:sz w:val="20"/>
          <w:szCs w:val="20"/>
        </w:rPr>
      </w:pPr>
      <w:ins w:id="2120" w:author="Author">
        <w:r>
          <w:rPr>
            <w:rFonts w:ascii="Courier New" w:hAnsi="Courier New" w:cs="Courier New"/>
            <w:sz w:val="20"/>
            <w:szCs w:val="20"/>
          </w:rPr>
          <w:t>[End EMD]             | End of [Begin EMD]</w:t>
        </w:r>
      </w:ins>
    </w:p>
    <w:p w14:paraId="6B002666" w14:textId="77777777" w:rsidR="00D61CCC" w:rsidRDefault="00D61CCC" w:rsidP="00D61CCC">
      <w:pPr>
        <w:pStyle w:val="Default"/>
        <w:rPr>
          <w:ins w:id="2121" w:author="Author"/>
          <w:rFonts w:ascii="Courier New" w:hAnsi="Courier New" w:cs="Courier New"/>
          <w:sz w:val="20"/>
          <w:szCs w:val="20"/>
        </w:rPr>
      </w:pPr>
    </w:p>
    <w:p w14:paraId="7FCDF47D" w14:textId="77777777" w:rsidR="00D61CCC" w:rsidRDefault="00D61CCC" w:rsidP="00D61CCC">
      <w:pPr>
        <w:pStyle w:val="Default"/>
        <w:rPr>
          <w:ins w:id="2122" w:author="Author"/>
          <w:rFonts w:ascii="Courier New" w:hAnsi="Courier New" w:cs="Courier New"/>
          <w:sz w:val="20"/>
          <w:szCs w:val="20"/>
        </w:rPr>
      </w:pPr>
      <w:ins w:id="2123" w:author="Author">
        <w:r>
          <w:rPr>
            <w:rFonts w:ascii="Courier New" w:hAnsi="Courier New" w:cs="Courier New"/>
            <w:sz w:val="20"/>
            <w:szCs w:val="20"/>
          </w:rPr>
          <w:t>|*************************** EMD Sets *************************</w:t>
        </w:r>
      </w:ins>
    </w:p>
    <w:p w14:paraId="1B294CBC" w14:textId="77777777" w:rsidR="00D61CCC" w:rsidRPr="002B3EDB" w:rsidRDefault="00D61CCC" w:rsidP="00D61CCC">
      <w:pPr>
        <w:pStyle w:val="Default"/>
        <w:rPr>
          <w:ins w:id="2124" w:author="Author"/>
          <w:rFonts w:ascii="Courier New" w:hAnsi="Courier New" w:cs="Courier New"/>
          <w:sz w:val="20"/>
          <w:szCs w:val="20"/>
        </w:rPr>
      </w:pPr>
    </w:p>
    <w:p w14:paraId="1A717C60" w14:textId="77777777" w:rsidR="00D61CCC" w:rsidRPr="00681EBA" w:rsidRDefault="00D61CCC" w:rsidP="00D61CCC">
      <w:pPr>
        <w:pStyle w:val="Default"/>
        <w:rPr>
          <w:ins w:id="2125" w:author="Author"/>
          <w:sz w:val="20"/>
          <w:szCs w:val="20"/>
        </w:rPr>
      </w:pPr>
      <w:ins w:id="2126" w:author="Author">
        <w:r w:rsidRPr="002B3EDB">
          <w:rPr>
            <w:rFonts w:ascii="Courier New" w:hAnsi="Courier New" w:cs="Courier New"/>
            <w:sz w:val="20"/>
            <w:szCs w:val="20"/>
          </w:rPr>
          <w:t xml:space="preserve">[EMD Set]      </w:t>
        </w:r>
        <w:r>
          <w:rPr>
            <w:rFonts w:ascii="Courier New" w:hAnsi="Courier New" w:cs="Courier New"/>
            <w:sz w:val="20"/>
            <w:szCs w:val="20"/>
          </w:rPr>
          <w:t xml:space="preserve"> All_DQs_Uncoupled</w:t>
        </w:r>
        <w:r w:rsidRPr="002B3EDB">
          <w:rPr>
            <w:rFonts w:ascii="Courier New" w:hAnsi="Courier New" w:cs="Courier New"/>
            <w:sz w:val="20"/>
            <w:szCs w:val="20"/>
          </w:rPr>
          <w:t xml:space="preserve"> </w:t>
        </w:r>
      </w:ins>
    </w:p>
    <w:p w14:paraId="0EBD2B92" w14:textId="77777777" w:rsidR="00D61CCC" w:rsidRPr="002B3EDB" w:rsidRDefault="00D61CCC" w:rsidP="00D61CCC">
      <w:pPr>
        <w:pStyle w:val="Exampletext"/>
        <w:rPr>
          <w:ins w:id="2127" w:author="Author"/>
        </w:rPr>
      </w:pPr>
      <w:ins w:id="2128" w:author="Author">
        <w:r w:rsidRPr="002B3EDB">
          <w:t>[EMD Model]     DQ</w:t>
        </w:r>
        <w:r>
          <w:t>0_3</w:t>
        </w:r>
      </w:ins>
    </w:p>
    <w:p w14:paraId="0A3D3877" w14:textId="77777777" w:rsidR="00D61CCC" w:rsidRPr="002B3EDB" w:rsidRDefault="00D61CCC" w:rsidP="00D61CCC">
      <w:pPr>
        <w:autoSpaceDE w:val="0"/>
        <w:autoSpaceDN w:val="0"/>
        <w:rPr>
          <w:ins w:id="2129" w:author="Author"/>
          <w:rFonts w:ascii="Courier New" w:hAnsi="Courier New" w:cs="Courier New"/>
          <w:sz w:val="20"/>
          <w:szCs w:val="20"/>
        </w:rPr>
      </w:pPr>
      <w:ins w:id="2130" w:author="Author">
        <w:r w:rsidRPr="002B3EDB">
          <w:rPr>
            <w:rFonts w:ascii="Courier New" w:hAnsi="Courier New" w:cs="Courier New"/>
            <w:sz w:val="20"/>
            <w:szCs w:val="20"/>
          </w:rPr>
          <w:t xml:space="preserve">File_IBIS-ISS   DQ.iss       </w:t>
        </w:r>
        <w:r>
          <w:rPr>
            <w:rFonts w:ascii="Courier New" w:hAnsi="Courier New" w:cs="Courier New"/>
            <w:sz w:val="20"/>
            <w:szCs w:val="20"/>
          </w:rPr>
          <w:t xml:space="preserve"> </w:t>
        </w:r>
        <w:r w:rsidRPr="002B3EDB">
          <w:rPr>
            <w:rFonts w:ascii="Courier New" w:hAnsi="Courier New" w:cs="Courier New"/>
            <w:sz w:val="20"/>
            <w:szCs w:val="20"/>
          </w:rPr>
          <w:t>DQ</w:t>
        </w:r>
      </w:ins>
    </w:p>
    <w:p w14:paraId="69ABD816" w14:textId="77777777" w:rsidR="00D61CCC" w:rsidRPr="002B3EDB" w:rsidRDefault="00D61CCC" w:rsidP="00D61CCC">
      <w:pPr>
        <w:autoSpaceDE w:val="0"/>
        <w:autoSpaceDN w:val="0"/>
        <w:rPr>
          <w:ins w:id="2131" w:author="Author"/>
          <w:rFonts w:ascii="Courier New" w:hAnsi="Courier New" w:cs="Courier New"/>
          <w:sz w:val="20"/>
          <w:szCs w:val="20"/>
        </w:rPr>
      </w:pPr>
      <w:ins w:id="2132" w:author="Author">
        <w:r w:rsidRPr="002B3EDB">
          <w:rPr>
            <w:rFonts w:ascii="Courier New" w:hAnsi="Courier New" w:cs="Courier New"/>
            <w:sz w:val="20"/>
            <w:szCs w:val="20"/>
          </w:rPr>
          <w:t xml:space="preserve">Number_of_terminals = </w:t>
        </w:r>
        <w:r>
          <w:rPr>
            <w:rFonts w:ascii="Courier New" w:hAnsi="Courier New" w:cs="Courier New"/>
            <w:sz w:val="20"/>
            <w:szCs w:val="20"/>
          </w:rPr>
          <w:t>20</w:t>
        </w:r>
      </w:ins>
    </w:p>
    <w:p w14:paraId="008DC04D" w14:textId="77777777" w:rsidR="00D61CCC" w:rsidRPr="002B3EDB" w:rsidRDefault="00D61CCC" w:rsidP="00D61CCC">
      <w:pPr>
        <w:pStyle w:val="Default"/>
        <w:rPr>
          <w:ins w:id="2133" w:author="Author"/>
          <w:rFonts w:ascii="Courier New" w:hAnsi="Courier New" w:cs="Courier New"/>
          <w:strike/>
          <w:sz w:val="20"/>
          <w:szCs w:val="20"/>
        </w:rPr>
      </w:pPr>
      <w:ins w:id="2134"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 DQ0</w:t>
        </w:r>
      </w:ins>
    </w:p>
    <w:p w14:paraId="59170A8F" w14:textId="77777777" w:rsidR="00D61CCC" w:rsidRPr="002B3EDB" w:rsidRDefault="00D61CCC" w:rsidP="00D61CCC">
      <w:pPr>
        <w:pStyle w:val="Default"/>
        <w:rPr>
          <w:ins w:id="2135" w:author="Author"/>
          <w:rFonts w:ascii="Courier New" w:hAnsi="Courier New" w:cs="Courier New"/>
          <w:strike/>
          <w:sz w:val="20"/>
          <w:szCs w:val="20"/>
        </w:rPr>
      </w:pPr>
      <w:ins w:id="2136" w:author="Author">
        <w:r>
          <w:rPr>
            <w:rFonts w:ascii="Courier New" w:hAnsi="Courier New" w:cs="Courier New"/>
            <w:sz w:val="20"/>
            <w:szCs w:val="20"/>
          </w:rPr>
          <w:t xml:space="preserve">2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 DQ1</w:t>
        </w:r>
      </w:ins>
    </w:p>
    <w:p w14:paraId="63FCFFD1" w14:textId="77777777" w:rsidR="00D61CCC" w:rsidRPr="002B3EDB" w:rsidRDefault="00D61CCC" w:rsidP="00D61CCC">
      <w:pPr>
        <w:pStyle w:val="Default"/>
        <w:rPr>
          <w:ins w:id="2137" w:author="Author"/>
          <w:rFonts w:ascii="Courier New" w:hAnsi="Courier New" w:cs="Courier New"/>
          <w:strike/>
          <w:sz w:val="20"/>
          <w:szCs w:val="20"/>
        </w:rPr>
      </w:pPr>
      <w:ins w:id="2138" w:author="Author">
        <w:r>
          <w:rPr>
            <w:rFonts w:ascii="Courier New" w:hAnsi="Courier New" w:cs="Courier New"/>
            <w:sz w:val="20"/>
            <w:szCs w:val="20"/>
          </w:rPr>
          <w:t xml:space="preserve">3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 DQ2</w:t>
        </w:r>
      </w:ins>
    </w:p>
    <w:p w14:paraId="7BEEE17E" w14:textId="77777777" w:rsidR="00D61CCC" w:rsidRPr="002B3EDB" w:rsidRDefault="00D61CCC" w:rsidP="00D61CCC">
      <w:pPr>
        <w:pStyle w:val="Default"/>
        <w:rPr>
          <w:ins w:id="2139" w:author="Author"/>
          <w:rFonts w:ascii="Courier New" w:hAnsi="Courier New" w:cs="Courier New"/>
          <w:strike/>
          <w:sz w:val="20"/>
          <w:szCs w:val="20"/>
        </w:rPr>
      </w:pPr>
      <w:ins w:id="2140" w:author="Author">
        <w:r>
          <w:rPr>
            <w:rFonts w:ascii="Courier New" w:hAnsi="Courier New" w:cs="Courier New"/>
            <w:sz w:val="20"/>
            <w:szCs w:val="20"/>
          </w:rPr>
          <w:t xml:space="preserve">4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 DQ3</w:t>
        </w:r>
      </w:ins>
    </w:p>
    <w:p w14:paraId="164DA68C" w14:textId="77777777" w:rsidR="00D61CCC" w:rsidRDefault="00D61CCC" w:rsidP="00D61CCC">
      <w:pPr>
        <w:pStyle w:val="Default"/>
        <w:rPr>
          <w:ins w:id="2141" w:author="Author"/>
          <w:rFonts w:ascii="Courier New" w:hAnsi="Courier New" w:cs="Courier New"/>
          <w:sz w:val="20"/>
          <w:szCs w:val="20"/>
        </w:rPr>
      </w:pPr>
      <w:ins w:id="2142" w:author="Author">
        <w:r w:rsidRPr="002B3EDB">
          <w:rPr>
            <w:rFonts w:ascii="Courier New" w:hAnsi="Courier New" w:cs="Courier New"/>
            <w:sz w:val="20"/>
            <w:szCs w:val="20"/>
          </w:rPr>
          <w:t xml:space="preserve">5  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V</w:t>
        </w:r>
        <w:r>
          <w:rPr>
            <w:rFonts w:ascii="Courier New" w:hAnsi="Courier New" w:cs="Courier New"/>
            <w:sz w:val="20"/>
            <w:szCs w:val="20"/>
          </w:rPr>
          <w:t xml:space="preserve">DD       | </w:t>
        </w:r>
        <w:r w:rsidRPr="002B3EDB">
          <w:rPr>
            <w:rFonts w:ascii="Courier New" w:hAnsi="Courier New" w:cs="Courier New"/>
            <w:sz w:val="20"/>
            <w:szCs w:val="20"/>
          </w:rPr>
          <w:t>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3BFB016E" w14:textId="77777777" w:rsidR="00D61CCC" w:rsidRDefault="00D61CCC" w:rsidP="00D61CCC">
      <w:pPr>
        <w:pStyle w:val="Default"/>
        <w:rPr>
          <w:ins w:id="2143" w:author="Author"/>
          <w:rFonts w:ascii="Courier New" w:hAnsi="Courier New" w:cs="Courier New"/>
          <w:sz w:val="20"/>
          <w:szCs w:val="20"/>
        </w:rPr>
      </w:pPr>
      <w:ins w:id="2144" w:author="Author">
        <w:r>
          <w:rPr>
            <w:rFonts w:ascii="Courier New" w:hAnsi="Courier New" w:cs="Courier New"/>
            <w:sz w:val="20"/>
            <w:szCs w:val="20"/>
          </w:rPr>
          <w:t xml:space="preserve">6  Pin_Rail     signal_name   VSS       | </w:t>
        </w:r>
        <w:r w:rsidRPr="002B3EDB">
          <w:rPr>
            <w:rFonts w:ascii="Courier New" w:hAnsi="Courier New" w:cs="Courier New"/>
            <w:sz w:val="20"/>
            <w:szCs w:val="20"/>
          </w:rPr>
          <w:t xml:space="preserve">EMD Pin </w:t>
        </w:r>
        <w:r>
          <w:rPr>
            <w:rFonts w:ascii="Courier New" w:hAnsi="Courier New" w:cs="Courier New"/>
            <w:sz w:val="20"/>
            <w:szCs w:val="20"/>
          </w:rPr>
          <w:t>G1</w:t>
        </w:r>
      </w:ins>
    </w:p>
    <w:p w14:paraId="2772B81F" w14:textId="77777777" w:rsidR="00D61CCC" w:rsidRPr="002B3EDB" w:rsidRDefault="00D61CCC" w:rsidP="00D61CCC">
      <w:pPr>
        <w:pStyle w:val="Default"/>
        <w:rPr>
          <w:ins w:id="2145" w:author="Author"/>
          <w:rFonts w:ascii="Courier New" w:hAnsi="Courier New" w:cs="Courier New"/>
          <w:sz w:val="20"/>
          <w:szCs w:val="20"/>
        </w:rPr>
      </w:pPr>
      <w:ins w:id="2146" w:author="Author">
        <w:r>
          <w:rPr>
            <w:rFonts w:ascii="Courier New" w:hAnsi="Courier New" w:cs="Courier New"/>
            <w:sz w:val="20"/>
            <w:szCs w:val="20"/>
          </w:rPr>
          <w:t>|</w:t>
        </w:r>
      </w:ins>
    </w:p>
    <w:p w14:paraId="770E4AF6" w14:textId="77777777" w:rsidR="00D61CCC" w:rsidRDefault="00D61CCC" w:rsidP="00D61CCC">
      <w:pPr>
        <w:pStyle w:val="Default"/>
        <w:rPr>
          <w:ins w:id="2147" w:author="Author"/>
          <w:rFonts w:ascii="Courier New" w:hAnsi="Courier New" w:cs="Courier New"/>
          <w:sz w:val="20"/>
          <w:szCs w:val="20"/>
        </w:rPr>
      </w:pPr>
      <w:ins w:id="2148" w:author="Author">
        <w:r>
          <w:rPr>
            <w:rFonts w:ascii="Courier New" w:hAnsi="Courier New" w:cs="Courier New"/>
            <w:sz w:val="20"/>
            <w:szCs w:val="20"/>
          </w:rPr>
          <w:t>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7A5EA711" w14:textId="77777777" w:rsidR="00D61CCC" w:rsidRPr="002B3EDB" w:rsidRDefault="00D61CCC" w:rsidP="00D61CCC">
      <w:pPr>
        <w:pStyle w:val="Default"/>
        <w:rPr>
          <w:ins w:id="2149" w:author="Author"/>
          <w:rFonts w:ascii="Courier New" w:hAnsi="Courier New" w:cs="Courier New"/>
          <w:sz w:val="20"/>
          <w:szCs w:val="20"/>
        </w:rPr>
      </w:pPr>
      <w:ins w:id="2150" w:author="Author">
        <w:r>
          <w:rPr>
            <w:rFonts w:ascii="Courier New" w:hAnsi="Courier New" w:cs="Courier New"/>
            <w:sz w:val="20"/>
            <w:szCs w:val="20"/>
          </w:rPr>
          <w:t>8</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1C3C2001" w14:textId="77777777" w:rsidR="00D61CCC" w:rsidRPr="002B3EDB" w:rsidRDefault="00D61CCC" w:rsidP="00D61CCC">
      <w:pPr>
        <w:pStyle w:val="Default"/>
        <w:rPr>
          <w:ins w:id="2151" w:author="Author"/>
          <w:rFonts w:ascii="Courier New" w:hAnsi="Courier New" w:cs="Courier New"/>
          <w:sz w:val="20"/>
          <w:szCs w:val="20"/>
        </w:rPr>
      </w:pPr>
      <w:ins w:id="2152" w:author="Author">
        <w:r>
          <w:rPr>
            <w:rFonts w:ascii="Courier New" w:hAnsi="Courier New" w:cs="Courier New"/>
            <w:sz w:val="20"/>
            <w:szCs w:val="20"/>
          </w:rPr>
          <w:t xml:space="preserve">9 </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49A47E56" w14:textId="77777777" w:rsidR="00D61CCC" w:rsidRDefault="00D61CCC" w:rsidP="00D61CCC">
      <w:pPr>
        <w:pStyle w:val="Default"/>
        <w:rPr>
          <w:ins w:id="2153" w:author="Author"/>
          <w:rFonts w:ascii="Courier New" w:hAnsi="Courier New" w:cs="Courier New"/>
          <w:sz w:val="20"/>
          <w:szCs w:val="20"/>
        </w:rPr>
      </w:pPr>
      <w:ins w:id="2154" w:author="Author">
        <w:r>
          <w:rPr>
            <w:rFonts w:ascii="Courier New" w:hAnsi="Courier New" w:cs="Courier New"/>
            <w:sz w:val="20"/>
            <w:szCs w:val="20"/>
          </w:rPr>
          <w:t>10</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468F7705" w14:textId="77777777" w:rsidR="00D61CCC" w:rsidRDefault="00D61CCC" w:rsidP="00D61CCC">
      <w:pPr>
        <w:pStyle w:val="Default"/>
        <w:rPr>
          <w:ins w:id="2155" w:author="Author"/>
          <w:rFonts w:ascii="Courier New" w:hAnsi="Courier New" w:cs="Courier New"/>
          <w:sz w:val="20"/>
          <w:szCs w:val="20"/>
        </w:rPr>
      </w:pPr>
      <w:ins w:id="2156" w:author="Author">
        <w:r>
          <w:rPr>
            <w:rFonts w:ascii="Courier New" w:hAnsi="Courier New" w:cs="Courier New"/>
            <w:sz w:val="20"/>
            <w:szCs w:val="20"/>
          </w:rPr>
          <w:t>11</w:t>
        </w:r>
        <w:r w:rsidRPr="002B3EDB">
          <w:rPr>
            <w:rFonts w:ascii="Courier New" w:hAnsi="Courier New" w:cs="Courier New"/>
            <w:sz w:val="20"/>
            <w:szCs w:val="20"/>
          </w:rPr>
          <w:t xml:space="preserve"> Pin_Rail     </w:t>
        </w:r>
        <w:r>
          <w:rPr>
            <w:rFonts w:ascii="Courier New" w:hAnsi="Courier New" w:cs="Courier New"/>
            <w:sz w:val="20"/>
            <w:szCs w:val="20"/>
          </w:rPr>
          <w:t xml:space="preserve">bus_label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 xml:space="preserve">DD1   </w:t>
        </w:r>
        <w:r w:rsidRPr="002B3EDB">
          <w:rPr>
            <w:rFonts w:ascii="Courier New" w:hAnsi="Courier New" w:cs="Courier New"/>
            <w:sz w:val="20"/>
            <w:szCs w:val="20"/>
          </w:rPr>
          <w:t xml:space="preserve">| U1 Pin </w:t>
        </w:r>
        <w:r>
          <w:rPr>
            <w:rFonts w:ascii="Courier New" w:hAnsi="Courier New" w:cs="Courier New"/>
            <w:sz w:val="20"/>
            <w:szCs w:val="20"/>
          </w:rPr>
          <w:t>1</w:t>
        </w:r>
      </w:ins>
    </w:p>
    <w:p w14:paraId="08D5C320" w14:textId="77777777" w:rsidR="00D61CCC" w:rsidRPr="002B3EDB" w:rsidRDefault="00D61CCC" w:rsidP="00D61CCC">
      <w:pPr>
        <w:pStyle w:val="Default"/>
        <w:rPr>
          <w:ins w:id="2157" w:author="Author"/>
          <w:rFonts w:ascii="Courier New" w:hAnsi="Courier New" w:cs="Courier New"/>
          <w:sz w:val="20"/>
          <w:szCs w:val="20"/>
        </w:rPr>
      </w:pPr>
      <w:ins w:id="2158" w:author="Author">
        <w:r>
          <w:rPr>
            <w:rFonts w:ascii="Courier New" w:hAnsi="Courier New" w:cs="Courier New"/>
            <w:sz w:val="20"/>
            <w:szCs w:val="20"/>
          </w:rPr>
          <w:t xml:space="preserve">12 Pin_Rail     bus_label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 xml:space="preserve">DD2   </w:t>
        </w:r>
        <w:r w:rsidRPr="002B3EDB">
          <w:rPr>
            <w:rFonts w:ascii="Courier New" w:hAnsi="Courier New" w:cs="Courier New"/>
            <w:sz w:val="20"/>
            <w:szCs w:val="20"/>
          </w:rPr>
          <w:t xml:space="preserve">| U1 Pin </w:t>
        </w:r>
        <w:r>
          <w:rPr>
            <w:rFonts w:ascii="Courier New" w:hAnsi="Courier New" w:cs="Courier New"/>
            <w:sz w:val="20"/>
            <w:szCs w:val="20"/>
          </w:rPr>
          <w:t>2</w:t>
        </w:r>
      </w:ins>
    </w:p>
    <w:p w14:paraId="0BAB60F8" w14:textId="77777777" w:rsidR="00D61CCC" w:rsidRDefault="00D61CCC" w:rsidP="00D61CCC">
      <w:pPr>
        <w:pStyle w:val="Default"/>
        <w:rPr>
          <w:ins w:id="2159" w:author="Author"/>
          <w:rFonts w:ascii="Courier New" w:hAnsi="Courier New" w:cs="Courier New"/>
          <w:color w:val="auto"/>
          <w:sz w:val="20"/>
          <w:szCs w:val="20"/>
        </w:rPr>
      </w:pPr>
      <w:ins w:id="2160" w:author="Author">
        <w:r>
          <w:rPr>
            <w:rFonts w:ascii="Courier New" w:hAnsi="Courier New" w:cs="Courier New"/>
            <w:sz w:val="20"/>
            <w:szCs w:val="20"/>
          </w:rPr>
          <w:t>13</w:t>
        </w:r>
        <w:r w:rsidRPr="002B3EDB">
          <w:rPr>
            <w:rFonts w:ascii="Courier New" w:hAnsi="Courier New" w:cs="Courier New"/>
            <w:sz w:val="20"/>
            <w:szCs w:val="20"/>
          </w:rPr>
          <w:t xml:space="preserve"> Pin_Rail     </w:t>
        </w:r>
        <w:r>
          <w:rPr>
            <w:rFonts w:ascii="Courier New" w:hAnsi="Courier New" w:cs="Courier New"/>
            <w:color w:val="auto"/>
            <w:sz w:val="20"/>
            <w:szCs w:val="20"/>
          </w:rPr>
          <w:t xml:space="preserve">signal_name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8B3C25D" w14:textId="77777777" w:rsidR="00D61CCC" w:rsidRPr="0079738F" w:rsidRDefault="00D61CCC" w:rsidP="00D61CCC">
      <w:pPr>
        <w:pStyle w:val="Default"/>
        <w:rPr>
          <w:ins w:id="2161" w:author="Author"/>
          <w:rFonts w:ascii="Courier New" w:hAnsi="Courier New" w:cs="Courier New"/>
          <w:color w:val="auto"/>
          <w:sz w:val="20"/>
          <w:szCs w:val="20"/>
        </w:rPr>
      </w:pPr>
      <w:ins w:id="2162" w:author="Author">
        <w:r>
          <w:rPr>
            <w:rFonts w:ascii="Courier New" w:hAnsi="Courier New" w:cs="Courier New"/>
            <w:color w:val="auto"/>
            <w:sz w:val="20"/>
            <w:szCs w:val="20"/>
          </w:rPr>
          <w:t>|</w:t>
        </w:r>
      </w:ins>
    </w:p>
    <w:p w14:paraId="3334536F" w14:textId="77777777" w:rsidR="00D61CCC" w:rsidRPr="002B3EDB" w:rsidRDefault="00D61CCC" w:rsidP="00D61CCC">
      <w:pPr>
        <w:pStyle w:val="Default"/>
        <w:rPr>
          <w:ins w:id="2163" w:author="Author"/>
          <w:rFonts w:ascii="Courier New" w:hAnsi="Courier New" w:cs="Courier New"/>
          <w:sz w:val="20"/>
          <w:szCs w:val="20"/>
        </w:rPr>
      </w:pPr>
      <w:ins w:id="2164" w:author="Author">
        <w:r>
          <w:rPr>
            <w:rFonts w:ascii="Courier New" w:hAnsi="Courier New" w:cs="Courier New"/>
            <w:sz w:val="20"/>
            <w:szCs w:val="20"/>
          </w:rPr>
          <w:t>14</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7971A782" w14:textId="77777777" w:rsidR="00D61CCC" w:rsidRPr="002B3EDB" w:rsidRDefault="00D61CCC" w:rsidP="00D61CCC">
      <w:pPr>
        <w:pStyle w:val="Default"/>
        <w:rPr>
          <w:ins w:id="2165" w:author="Author"/>
          <w:rFonts w:ascii="Courier New" w:hAnsi="Courier New" w:cs="Courier New"/>
          <w:sz w:val="20"/>
          <w:szCs w:val="20"/>
        </w:rPr>
      </w:pPr>
      <w:ins w:id="2166" w:author="Author">
        <w:r>
          <w:rPr>
            <w:rFonts w:ascii="Courier New" w:hAnsi="Courier New" w:cs="Courier New"/>
            <w:sz w:val="20"/>
            <w:szCs w:val="20"/>
          </w:rPr>
          <w:t>15</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18340C6E" w14:textId="77777777" w:rsidR="00D61CCC" w:rsidRPr="002B3EDB" w:rsidRDefault="00D61CCC" w:rsidP="00D61CCC">
      <w:pPr>
        <w:pStyle w:val="Default"/>
        <w:rPr>
          <w:ins w:id="2167" w:author="Author"/>
          <w:rFonts w:ascii="Courier New" w:hAnsi="Courier New" w:cs="Courier New"/>
          <w:sz w:val="20"/>
          <w:szCs w:val="20"/>
        </w:rPr>
      </w:pPr>
      <w:ins w:id="2168" w:author="Author">
        <w:r>
          <w:rPr>
            <w:rFonts w:ascii="Courier New" w:hAnsi="Courier New" w:cs="Courier New"/>
            <w:sz w:val="20"/>
            <w:szCs w:val="20"/>
          </w:rPr>
          <w:t>16</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1FCDA883" w14:textId="77777777" w:rsidR="00D61CCC" w:rsidRDefault="00D61CCC" w:rsidP="00D61CCC">
      <w:pPr>
        <w:pStyle w:val="Default"/>
        <w:rPr>
          <w:ins w:id="2169" w:author="Author"/>
          <w:rFonts w:ascii="Courier New" w:hAnsi="Courier New" w:cs="Courier New"/>
          <w:sz w:val="20"/>
          <w:szCs w:val="20"/>
        </w:rPr>
      </w:pPr>
      <w:ins w:id="2170" w:author="Author">
        <w:r>
          <w:rPr>
            <w:rFonts w:ascii="Courier New" w:hAnsi="Courier New" w:cs="Courier New"/>
            <w:sz w:val="20"/>
            <w:szCs w:val="20"/>
          </w:rPr>
          <w:t>17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2FC6672F" w14:textId="77777777" w:rsidR="00D61CCC" w:rsidRDefault="00D61CCC" w:rsidP="00D61CCC">
      <w:pPr>
        <w:pStyle w:val="Default"/>
        <w:rPr>
          <w:ins w:id="2171" w:author="Author"/>
          <w:rFonts w:ascii="Courier New" w:hAnsi="Courier New" w:cs="Courier New"/>
          <w:sz w:val="20"/>
          <w:szCs w:val="20"/>
        </w:rPr>
      </w:pPr>
      <w:ins w:id="2172" w:author="Author">
        <w:r>
          <w:rPr>
            <w:rFonts w:ascii="Courier New" w:hAnsi="Courier New" w:cs="Courier New"/>
            <w:sz w:val="20"/>
            <w:szCs w:val="20"/>
          </w:rPr>
          <w:t>18</w:t>
        </w:r>
        <w:r w:rsidRPr="002B3EDB">
          <w:rPr>
            <w:rFonts w:ascii="Courier New" w:hAnsi="Courier New" w:cs="Courier New"/>
            <w:sz w:val="20"/>
            <w:szCs w:val="20"/>
          </w:rPr>
          <w:t xml:space="preserve"> Pin_Rail     </w:t>
        </w:r>
        <w:r>
          <w:rPr>
            <w:rFonts w:ascii="Courier New" w:hAnsi="Courier New" w:cs="Courier New"/>
            <w:sz w:val="20"/>
            <w:szCs w:val="20"/>
          </w:rPr>
          <w:t xml:space="preserve">bus_label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 xml:space="preserve">DD1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1</w:t>
        </w:r>
      </w:ins>
    </w:p>
    <w:p w14:paraId="69713563" w14:textId="77777777" w:rsidR="00D61CCC" w:rsidRPr="002B3EDB" w:rsidRDefault="00D61CCC" w:rsidP="00D61CCC">
      <w:pPr>
        <w:pStyle w:val="Default"/>
        <w:rPr>
          <w:ins w:id="2173" w:author="Author"/>
          <w:rFonts w:ascii="Courier New" w:hAnsi="Courier New" w:cs="Courier New"/>
          <w:sz w:val="20"/>
          <w:szCs w:val="20"/>
        </w:rPr>
      </w:pPr>
      <w:ins w:id="2174" w:author="Author">
        <w:r>
          <w:rPr>
            <w:rFonts w:ascii="Courier New" w:hAnsi="Courier New" w:cs="Courier New"/>
            <w:sz w:val="20"/>
            <w:szCs w:val="20"/>
          </w:rPr>
          <w:t xml:space="preserve">19 Pin_Rail     bus_label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 xml:space="preserve">DD2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2</w:t>
        </w:r>
      </w:ins>
    </w:p>
    <w:p w14:paraId="371A0376" w14:textId="77777777" w:rsidR="00D61CCC" w:rsidRDefault="00D61CCC" w:rsidP="00D61CCC">
      <w:pPr>
        <w:pStyle w:val="Default"/>
        <w:rPr>
          <w:ins w:id="2175" w:author="Author"/>
          <w:rFonts w:ascii="Courier New" w:hAnsi="Courier New" w:cs="Courier New"/>
          <w:sz w:val="20"/>
          <w:szCs w:val="20"/>
        </w:rPr>
      </w:pPr>
      <w:ins w:id="2176" w:author="Author">
        <w:r>
          <w:rPr>
            <w:rFonts w:ascii="Courier New" w:hAnsi="Courier New" w:cs="Courier New"/>
            <w:sz w:val="20"/>
            <w:szCs w:val="20"/>
          </w:rPr>
          <w:t xml:space="preserve">20 Pin_Rail     </w:t>
        </w:r>
        <w:r>
          <w:rPr>
            <w:rFonts w:ascii="Courier New" w:hAnsi="Courier New" w:cs="Courier New"/>
            <w:color w:val="auto"/>
            <w:sz w:val="20"/>
            <w:szCs w:val="20"/>
          </w:rPr>
          <w:t xml:space="preserve">signal_name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C03A04D" w14:textId="77777777" w:rsidR="00D61CCC" w:rsidRPr="002B3EDB" w:rsidRDefault="00D61CCC" w:rsidP="00D61CCC">
      <w:pPr>
        <w:pStyle w:val="Default"/>
        <w:rPr>
          <w:ins w:id="2177" w:author="Author"/>
          <w:rFonts w:ascii="Courier New" w:hAnsi="Courier New" w:cs="Courier New"/>
          <w:sz w:val="20"/>
          <w:szCs w:val="20"/>
        </w:rPr>
      </w:pPr>
      <w:ins w:id="2178" w:author="Author">
        <w:r w:rsidRPr="002B3EDB">
          <w:rPr>
            <w:rFonts w:ascii="Courier New" w:hAnsi="Courier New" w:cs="Courier New"/>
            <w:sz w:val="20"/>
            <w:szCs w:val="20"/>
          </w:rPr>
          <w:t>[End EMD Model]</w:t>
        </w:r>
      </w:ins>
    </w:p>
    <w:p w14:paraId="3229B364" w14:textId="77777777" w:rsidR="00D61CCC" w:rsidRDefault="00D61CCC" w:rsidP="00D61CCC">
      <w:pPr>
        <w:pStyle w:val="Default"/>
        <w:rPr>
          <w:ins w:id="2179" w:author="Author"/>
          <w:rFonts w:ascii="Courier New" w:hAnsi="Courier New" w:cs="Courier New"/>
          <w:sz w:val="20"/>
          <w:szCs w:val="20"/>
        </w:rPr>
      </w:pPr>
      <w:ins w:id="2180" w:author="Author">
        <w:r>
          <w:rPr>
            <w:rFonts w:ascii="Courier New" w:hAnsi="Courier New" w:cs="Courier New"/>
            <w:sz w:val="20"/>
            <w:szCs w:val="20"/>
          </w:rPr>
          <w:t>[End EMD Set]</w:t>
        </w:r>
      </w:ins>
    </w:p>
    <w:p w14:paraId="04D3E244" w14:textId="77777777" w:rsidR="00D61CCC" w:rsidRPr="002B3EDB" w:rsidRDefault="00D61CCC" w:rsidP="00D61CCC">
      <w:pPr>
        <w:pStyle w:val="Default"/>
        <w:rPr>
          <w:ins w:id="2181" w:author="Author"/>
          <w:rFonts w:ascii="Courier New" w:hAnsi="Courier New" w:cs="Courier New"/>
          <w:sz w:val="20"/>
          <w:szCs w:val="20"/>
        </w:rPr>
      </w:pPr>
    </w:p>
    <w:p w14:paraId="4F9C0380" w14:textId="77777777" w:rsidR="00D61CCC" w:rsidRPr="00681EBA" w:rsidRDefault="00D61CCC" w:rsidP="00D61CCC">
      <w:pPr>
        <w:pStyle w:val="Default"/>
        <w:rPr>
          <w:ins w:id="2182" w:author="Author"/>
          <w:sz w:val="20"/>
          <w:szCs w:val="20"/>
        </w:rPr>
      </w:pPr>
      <w:ins w:id="2183" w:author="Author">
        <w:r w:rsidRPr="002B3EDB">
          <w:rPr>
            <w:rFonts w:ascii="Courier New" w:hAnsi="Courier New" w:cs="Courier New"/>
            <w:sz w:val="20"/>
            <w:szCs w:val="20"/>
          </w:rPr>
          <w:t xml:space="preserve">[EMD Set]      </w:t>
        </w:r>
        <w:r>
          <w:rPr>
            <w:rFonts w:ascii="Courier New" w:hAnsi="Courier New" w:cs="Courier New"/>
            <w:sz w:val="20"/>
            <w:szCs w:val="20"/>
          </w:rPr>
          <w:t xml:space="preserve"> All_DQs_Crosstalk_ISS</w:t>
        </w:r>
      </w:ins>
    </w:p>
    <w:p w14:paraId="2F3F1334" w14:textId="77777777" w:rsidR="00D61CCC" w:rsidRDefault="00D61CCC" w:rsidP="00D61CCC">
      <w:pPr>
        <w:pStyle w:val="Exampletext"/>
        <w:rPr>
          <w:ins w:id="2184" w:author="Author"/>
        </w:rPr>
      </w:pPr>
      <w:ins w:id="2185" w:author="Author">
        <w:r>
          <w:t xml:space="preserve">| EMD Model includes all crosstalk contributions for DQ1.  </w:t>
        </w:r>
      </w:ins>
    </w:p>
    <w:p w14:paraId="21D0733B" w14:textId="77777777" w:rsidR="00D61CCC" w:rsidRDefault="00D61CCC" w:rsidP="00D61CCC">
      <w:pPr>
        <w:pStyle w:val="Exampletext"/>
        <w:rPr>
          <w:ins w:id="2186" w:author="Author"/>
        </w:rPr>
      </w:pPr>
      <w:ins w:id="2187" w:author="Author">
        <w:r>
          <w:t xml:space="preserve">| Crosstalk contributions are incomplete for other nets </w:t>
        </w:r>
      </w:ins>
    </w:p>
    <w:p w14:paraId="54E160E5" w14:textId="77777777" w:rsidR="00D61CCC" w:rsidRDefault="00D61CCC" w:rsidP="00D61CCC">
      <w:pPr>
        <w:pStyle w:val="Exampletext"/>
        <w:rPr>
          <w:ins w:id="2188" w:author="Author"/>
        </w:rPr>
      </w:pPr>
      <w:ins w:id="2189" w:author="Author">
        <w:r>
          <w:t xml:space="preserve">| marked as Aggressor_Only.   </w:t>
        </w:r>
      </w:ins>
    </w:p>
    <w:p w14:paraId="654F0F73" w14:textId="77777777" w:rsidR="00D61CCC" w:rsidRPr="002B3EDB" w:rsidRDefault="00D61CCC" w:rsidP="00D61CCC">
      <w:pPr>
        <w:pStyle w:val="Exampletext"/>
        <w:rPr>
          <w:ins w:id="2190" w:author="Author"/>
        </w:rPr>
      </w:pPr>
      <w:ins w:id="2191" w:author="Author">
        <w:r w:rsidRPr="002B3EDB">
          <w:t>[EMD Model]     DQ</w:t>
        </w:r>
        <w:r>
          <w:t>1_Victim</w:t>
        </w:r>
      </w:ins>
    </w:p>
    <w:p w14:paraId="25109BF3" w14:textId="77777777" w:rsidR="00D61CCC" w:rsidRPr="002B3EDB" w:rsidRDefault="00D61CCC" w:rsidP="00D61CCC">
      <w:pPr>
        <w:autoSpaceDE w:val="0"/>
        <w:autoSpaceDN w:val="0"/>
        <w:rPr>
          <w:ins w:id="2192" w:author="Author"/>
          <w:rFonts w:ascii="Courier New" w:hAnsi="Courier New" w:cs="Courier New"/>
          <w:sz w:val="20"/>
          <w:szCs w:val="20"/>
        </w:rPr>
      </w:pPr>
      <w:ins w:id="2193" w:author="Author">
        <w:r w:rsidRPr="002B3EDB">
          <w:rPr>
            <w:rFonts w:ascii="Courier New" w:hAnsi="Courier New" w:cs="Courier New"/>
            <w:sz w:val="20"/>
            <w:szCs w:val="20"/>
          </w:rPr>
          <w:t xml:space="preserve">File_IBIS-ISS   DQ.iss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1_Victim</w:t>
        </w:r>
      </w:ins>
    </w:p>
    <w:p w14:paraId="093B85B5" w14:textId="77777777" w:rsidR="00D61CCC" w:rsidRPr="002B3EDB" w:rsidRDefault="00D61CCC" w:rsidP="00D61CCC">
      <w:pPr>
        <w:autoSpaceDE w:val="0"/>
        <w:autoSpaceDN w:val="0"/>
        <w:rPr>
          <w:ins w:id="2194" w:author="Author"/>
          <w:rFonts w:ascii="Courier New" w:hAnsi="Courier New" w:cs="Courier New"/>
          <w:sz w:val="20"/>
          <w:szCs w:val="20"/>
        </w:rPr>
      </w:pPr>
      <w:ins w:id="2195" w:author="Author">
        <w:r w:rsidRPr="002B3EDB">
          <w:rPr>
            <w:rFonts w:ascii="Courier New" w:hAnsi="Courier New" w:cs="Courier New"/>
            <w:sz w:val="20"/>
            <w:szCs w:val="20"/>
          </w:rPr>
          <w:t xml:space="preserve">Number_of_terminals = </w:t>
        </w:r>
        <w:r>
          <w:rPr>
            <w:rFonts w:ascii="Courier New" w:hAnsi="Courier New" w:cs="Courier New"/>
            <w:sz w:val="20"/>
            <w:szCs w:val="20"/>
          </w:rPr>
          <w:t>15</w:t>
        </w:r>
      </w:ins>
    </w:p>
    <w:p w14:paraId="4B852EB8" w14:textId="77777777" w:rsidR="00D61CCC" w:rsidRPr="002B3EDB" w:rsidRDefault="00D61CCC" w:rsidP="00D61CCC">
      <w:pPr>
        <w:pStyle w:val="Default"/>
        <w:rPr>
          <w:ins w:id="2196" w:author="Author"/>
          <w:rFonts w:ascii="Courier New" w:hAnsi="Courier New" w:cs="Courier New"/>
          <w:strike/>
          <w:sz w:val="20"/>
          <w:szCs w:val="20"/>
        </w:rPr>
      </w:pPr>
      <w:ins w:id="2197"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4F5E2B00" w14:textId="77777777" w:rsidR="00D61CCC" w:rsidRPr="002B3EDB" w:rsidRDefault="00D61CCC" w:rsidP="00D61CCC">
      <w:pPr>
        <w:pStyle w:val="Default"/>
        <w:rPr>
          <w:ins w:id="2198" w:author="Author"/>
          <w:rFonts w:ascii="Courier New" w:hAnsi="Courier New" w:cs="Courier New"/>
          <w:strike/>
          <w:sz w:val="20"/>
          <w:szCs w:val="20"/>
        </w:rPr>
      </w:pPr>
      <w:ins w:id="2199" w:author="Author">
        <w:r>
          <w:rPr>
            <w:rFonts w:ascii="Courier New" w:hAnsi="Courier New" w:cs="Courier New"/>
            <w:sz w:val="20"/>
            <w:szCs w:val="20"/>
          </w:rPr>
          <w:t xml:space="preserve">2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 DQ1</w:t>
        </w:r>
      </w:ins>
    </w:p>
    <w:p w14:paraId="6AA476E3" w14:textId="77777777" w:rsidR="00D61CCC" w:rsidRPr="002B3EDB" w:rsidRDefault="00D61CCC" w:rsidP="00D61CCC">
      <w:pPr>
        <w:pStyle w:val="Default"/>
        <w:rPr>
          <w:ins w:id="2200" w:author="Author"/>
          <w:rFonts w:ascii="Courier New" w:hAnsi="Courier New" w:cs="Courier New"/>
          <w:strike/>
          <w:sz w:val="20"/>
          <w:szCs w:val="20"/>
        </w:rPr>
      </w:pPr>
      <w:ins w:id="2201" w:author="Author">
        <w:r>
          <w:rPr>
            <w:rFonts w:ascii="Courier New" w:hAnsi="Courier New" w:cs="Courier New"/>
            <w:sz w:val="20"/>
            <w:szCs w:val="20"/>
          </w:rPr>
          <w:t xml:space="preserve">3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Aggressor_Only  | DQ2</w:t>
        </w:r>
      </w:ins>
    </w:p>
    <w:p w14:paraId="4271E524" w14:textId="77777777" w:rsidR="00D61CCC" w:rsidRPr="002B3EDB" w:rsidRDefault="00D61CCC" w:rsidP="00D61CCC">
      <w:pPr>
        <w:pStyle w:val="Default"/>
        <w:rPr>
          <w:ins w:id="2202" w:author="Author"/>
          <w:rFonts w:ascii="Courier New" w:hAnsi="Courier New" w:cs="Courier New"/>
          <w:strike/>
          <w:sz w:val="20"/>
          <w:szCs w:val="20"/>
        </w:rPr>
      </w:pPr>
      <w:ins w:id="2203" w:author="Author">
        <w:r>
          <w:rPr>
            <w:rFonts w:ascii="Courier New" w:hAnsi="Courier New" w:cs="Courier New"/>
            <w:sz w:val="20"/>
            <w:szCs w:val="20"/>
          </w:rPr>
          <w:t xml:space="preserve">4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26706787" w14:textId="77777777" w:rsidR="00D61CCC" w:rsidRPr="002B3EDB" w:rsidRDefault="00D61CCC" w:rsidP="00D61CCC">
      <w:pPr>
        <w:pStyle w:val="Default"/>
        <w:rPr>
          <w:ins w:id="2204" w:author="Author"/>
          <w:rFonts w:ascii="Courier New" w:hAnsi="Courier New" w:cs="Courier New"/>
          <w:sz w:val="20"/>
          <w:szCs w:val="20"/>
        </w:rPr>
      </w:pPr>
      <w:ins w:id="2205" w:author="Author">
        <w:r w:rsidRPr="002B3EDB">
          <w:rPr>
            <w:rFonts w:ascii="Courier New" w:hAnsi="Courier New" w:cs="Courier New"/>
            <w:sz w:val="20"/>
            <w:szCs w:val="20"/>
          </w:rPr>
          <w:t>5  Pin_Rail     signal_name   VSS</w:t>
        </w:r>
      </w:ins>
    </w:p>
    <w:p w14:paraId="41406A87" w14:textId="77777777" w:rsidR="00D61CCC" w:rsidRDefault="00D61CCC" w:rsidP="00D61CCC">
      <w:pPr>
        <w:pStyle w:val="Default"/>
        <w:rPr>
          <w:ins w:id="2206" w:author="Author"/>
          <w:rFonts w:ascii="Courier New" w:hAnsi="Courier New" w:cs="Courier New"/>
          <w:sz w:val="20"/>
          <w:szCs w:val="20"/>
        </w:rPr>
      </w:pPr>
      <w:ins w:id="2207" w:author="Author">
        <w:r>
          <w:rPr>
            <w:rFonts w:ascii="Courier New" w:hAnsi="Courier New" w:cs="Courier New"/>
            <w:sz w:val="20"/>
            <w:szCs w:val="20"/>
          </w:rPr>
          <w:t>|</w:t>
        </w:r>
      </w:ins>
    </w:p>
    <w:p w14:paraId="5F4397A1" w14:textId="77777777" w:rsidR="00D61CCC" w:rsidRDefault="00D61CCC" w:rsidP="00D61CCC">
      <w:pPr>
        <w:pStyle w:val="Default"/>
        <w:rPr>
          <w:ins w:id="2208" w:author="Author"/>
          <w:rFonts w:ascii="Courier New" w:hAnsi="Courier New" w:cs="Courier New"/>
          <w:sz w:val="20"/>
          <w:szCs w:val="20"/>
        </w:rPr>
      </w:pPr>
      <w:ins w:id="2209" w:author="Author">
        <w:r>
          <w:rPr>
            <w:rFonts w:ascii="Courier New" w:hAnsi="Courier New" w:cs="Courier New"/>
            <w:sz w:val="20"/>
            <w:szCs w:val="20"/>
          </w:rPr>
          <w:t>6</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3F1CEC7B" w14:textId="77777777" w:rsidR="00D61CCC" w:rsidRPr="002B3EDB" w:rsidRDefault="00D61CCC" w:rsidP="00D61CCC">
      <w:pPr>
        <w:pStyle w:val="Default"/>
        <w:rPr>
          <w:ins w:id="2210" w:author="Author"/>
          <w:rFonts w:ascii="Courier New" w:hAnsi="Courier New" w:cs="Courier New"/>
          <w:sz w:val="20"/>
          <w:szCs w:val="20"/>
        </w:rPr>
      </w:pPr>
      <w:ins w:id="2211" w:author="Author">
        <w:r>
          <w:rPr>
            <w:rFonts w:ascii="Courier New" w:hAnsi="Courier New" w:cs="Courier New"/>
            <w:sz w:val="20"/>
            <w:szCs w:val="20"/>
          </w:rPr>
          <w:t>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53A9013A" w14:textId="77777777" w:rsidR="00D61CCC" w:rsidRPr="002B3EDB" w:rsidRDefault="00D61CCC" w:rsidP="00D61CCC">
      <w:pPr>
        <w:pStyle w:val="Default"/>
        <w:rPr>
          <w:ins w:id="2212" w:author="Author"/>
          <w:rFonts w:ascii="Courier New" w:hAnsi="Courier New" w:cs="Courier New"/>
          <w:sz w:val="20"/>
          <w:szCs w:val="20"/>
        </w:rPr>
      </w:pPr>
      <w:ins w:id="2213" w:author="Author">
        <w:r>
          <w:rPr>
            <w:rFonts w:ascii="Courier New" w:hAnsi="Courier New" w:cs="Courier New"/>
            <w:sz w:val="20"/>
            <w:szCs w:val="20"/>
          </w:rPr>
          <w:t xml:space="preserve">8 </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15A0E00B" w14:textId="77777777" w:rsidR="00D61CCC" w:rsidRDefault="00D61CCC" w:rsidP="00D61CCC">
      <w:pPr>
        <w:pStyle w:val="Default"/>
        <w:rPr>
          <w:ins w:id="2214" w:author="Author"/>
          <w:rFonts w:ascii="Courier New" w:hAnsi="Courier New" w:cs="Courier New"/>
          <w:sz w:val="20"/>
          <w:szCs w:val="20"/>
        </w:rPr>
      </w:pPr>
      <w:ins w:id="2215" w:author="Author">
        <w:r>
          <w:rPr>
            <w:rFonts w:ascii="Courier New" w:hAnsi="Courier New" w:cs="Courier New"/>
            <w:sz w:val="20"/>
            <w:szCs w:val="20"/>
          </w:rPr>
          <w:t xml:space="preserve">9 </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57BFD4E5" w14:textId="77777777" w:rsidR="00D61CCC" w:rsidRPr="002B3EDB" w:rsidRDefault="00D61CCC" w:rsidP="00D61CCC">
      <w:pPr>
        <w:pStyle w:val="Default"/>
        <w:rPr>
          <w:ins w:id="2216" w:author="Author"/>
          <w:rFonts w:ascii="Courier New" w:hAnsi="Courier New" w:cs="Courier New"/>
          <w:sz w:val="20"/>
          <w:szCs w:val="20"/>
        </w:rPr>
      </w:pPr>
      <w:ins w:id="2217" w:author="Author">
        <w:r>
          <w:rPr>
            <w:rFonts w:ascii="Courier New" w:hAnsi="Courier New" w:cs="Courier New"/>
            <w:sz w:val="20"/>
            <w:szCs w:val="20"/>
          </w:rPr>
          <w:t>10</w:t>
        </w:r>
        <w:r w:rsidRPr="002B3EDB">
          <w:rPr>
            <w:rFonts w:ascii="Courier New" w:hAnsi="Courier New" w:cs="Courier New"/>
            <w:sz w:val="20"/>
            <w:szCs w:val="20"/>
          </w:rPr>
          <w:t xml:space="preserve"> Pin_Rail     </w:t>
        </w:r>
        <w:r>
          <w:rPr>
            <w:rFonts w:ascii="Courier New" w:hAnsi="Courier New" w:cs="Courier New"/>
            <w:color w:val="auto"/>
            <w:sz w:val="20"/>
            <w:szCs w:val="20"/>
          </w:rPr>
          <w:t xml:space="preserve">signal_name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557394B" w14:textId="77777777" w:rsidR="00D61CCC" w:rsidRDefault="00D61CCC" w:rsidP="00D61CCC">
      <w:pPr>
        <w:pStyle w:val="Default"/>
        <w:rPr>
          <w:ins w:id="2218" w:author="Author"/>
          <w:rFonts w:ascii="Courier New" w:hAnsi="Courier New" w:cs="Courier New"/>
          <w:sz w:val="20"/>
          <w:szCs w:val="20"/>
        </w:rPr>
      </w:pPr>
      <w:ins w:id="2219" w:author="Author">
        <w:r>
          <w:rPr>
            <w:rFonts w:ascii="Courier New" w:hAnsi="Courier New" w:cs="Courier New"/>
            <w:sz w:val="20"/>
            <w:szCs w:val="20"/>
          </w:rPr>
          <w:t>|</w:t>
        </w:r>
      </w:ins>
    </w:p>
    <w:p w14:paraId="2E3DE5DD" w14:textId="77777777" w:rsidR="00D61CCC" w:rsidRPr="002B3EDB" w:rsidRDefault="00D61CCC" w:rsidP="00D61CCC">
      <w:pPr>
        <w:pStyle w:val="Default"/>
        <w:rPr>
          <w:ins w:id="2220" w:author="Author"/>
          <w:rFonts w:ascii="Courier New" w:hAnsi="Courier New" w:cs="Courier New"/>
          <w:sz w:val="20"/>
          <w:szCs w:val="20"/>
        </w:rPr>
      </w:pPr>
      <w:ins w:id="2221"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17A80D41" w14:textId="77777777" w:rsidR="00D61CCC" w:rsidRPr="002B3EDB" w:rsidRDefault="00D61CCC" w:rsidP="00D61CCC">
      <w:pPr>
        <w:pStyle w:val="Default"/>
        <w:rPr>
          <w:ins w:id="2222" w:author="Author"/>
          <w:rFonts w:ascii="Courier New" w:hAnsi="Courier New" w:cs="Courier New"/>
          <w:sz w:val="20"/>
          <w:szCs w:val="20"/>
        </w:rPr>
      </w:pPr>
      <w:ins w:id="2223" w:author="Author">
        <w:r>
          <w:rPr>
            <w:rFonts w:ascii="Courier New" w:hAnsi="Courier New" w:cs="Courier New"/>
            <w:sz w:val="20"/>
            <w:szCs w:val="20"/>
          </w:rPr>
          <w:t>12</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25113268" w14:textId="77777777" w:rsidR="00D61CCC" w:rsidRPr="002B3EDB" w:rsidRDefault="00D61CCC" w:rsidP="00D61CCC">
      <w:pPr>
        <w:pStyle w:val="Default"/>
        <w:rPr>
          <w:ins w:id="2224" w:author="Author"/>
          <w:rFonts w:ascii="Courier New" w:hAnsi="Courier New" w:cs="Courier New"/>
          <w:sz w:val="20"/>
          <w:szCs w:val="20"/>
        </w:rPr>
      </w:pPr>
      <w:ins w:id="2225" w:author="Author">
        <w:r>
          <w:rPr>
            <w:rFonts w:ascii="Courier New" w:hAnsi="Courier New" w:cs="Courier New"/>
            <w:sz w:val="20"/>
            <w:szCs w:val="20"/>
          </w:rPr>
          <w:t>13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1FC797AD" w14:textId="77777777" w:rsidR="00D61CCC" w:rsidRDefault="00D61CCC" w:rsidP="00D61CCC">
      <w:pPr>
        <w:pStyle w:val="Default"/>
        <w:rPr>
          <w:ins w:id="2226" w:author="Author"/>
          <w:rFonts w:ascii="Courier New" w:hAnsi="Courier New" w:cs="Courier New"/>
          <w:sz w:val="20"/>
          <w:szCs w:val="20"/>
        </w:rPr>
      </w:pPr>
      <w:ins w:id="2227" w:author="Author">
        <w:r>
          <w:rPr>
            <w:rFonts w:ascii="Courier New" w:hAnsi="Courier New" w:cs="Courier New"/>
            <w:sz w:val="20"/>
            <w:szCs w:val="20"/>
          </w:rPr>
          <w:t>14</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47127DCC" w14:textId="77777777" w:rsidR="00D61CCC" w:rsidRDefault="00D61CCC" w:rsidP="00D61CCC">
      <w:pPr>
        <w:pStyle w:val="Default"/>
        <w:rPr>
          <w:ins w:id="2228" w:author="Author"/>
          <w:rFonts w:ascii="Courier New" w:hAnsi="Courier New" w:cs="Courier New"/>
          <w:sz w:val="20"/>
          <w:szCs w:val="20"/>
        </w:rPr>
      </w:pPr>
      <w:ins w:id="2229" w:author="Author">
        <w:r>
          <w:rPr>
            <w:rFonts w:ascii="Courier New" w:hAnsi="Courier New" w:cs="Courier New"/>
            <w:sz w:val="20"/>
            <w:szCs w:val="20"/>
          </w:rPr>
          <w:t xml:space="preserve">15 Pin_Rail     </w:t>
        </w:r>
        <w:r>
          <w:rPr>
            <w:rFonts w:ascii="Courier New" w:hAnsi="Courier New" w:cs="Courier New"/>
            <w:color w:val="auto"/>
            <w:sz w:val="20"/>
            <w:szCs w:val="20"/>
          </w:rPr>
          <w:t xml:space="preserve">signal_name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B70CC8F" w14:textId="77777777" w:rsidR="00D61CCC" w:rsidRPr="002B3EDB" w:rsidRDefault="00D61CCC" w:rsidP="00D61CCC">
      <w:pPr>
        <w:pStyle w:val="Default"/>
        <w:rPr>
          <w:ins w:id="2230" w:author="Author"/>
          <w:rFonts w:ascii="Courier New" w:hAnsi="Courier New" w:cs="Courier New"/>
          <w:sz w:val="20"/>
          <w:szCs w:val="20"/>
        </w:rPr>
      </w:pPr>
      <w:ins w:id="2231" w:author="Author">
        <w:r w:rsidRPr="002B3EDB">
          <w:rPr>
            <w:rFonts w:ascii="Courier New" w:hAnsi="Courier New" w:cs="Courier New"/>
            <w:sz w:val="20"/>
            <w:szCs w:val="20"/>
          </w:rPr>
          <w:t>[End EMD Model]</w:t>
        </w:r>
      </w:ins>
    </w:p>
    <w:p w14:paraId="21644E70" w14:textId="77777777" w:rsidR="00D61CCC" w:rsidRPr="009C07CA" w:rsidRDefault="00D61CCC" w:rsidP="00D61CCC">
      <w:pPr>
        <w:rPr>
          <w:ins w:id="2232" w:author="Author"/>
        </w:rPr>
      </w:pPr>
    </w:p>
    <w:p w14:paraId="2021D2EA" w14:textId="77777777" w:rsidR="00D61CCC" w:rsidRDefault="00D61CCC" w:rsidP="00D61CCC">
      <w:pPr>
        <w:pStyle w:val="Exampletext"/>
        <w:rPr>
          <w:ins w:id="2233" w:author="Author"/>
        </w:rPr>
      </w:pPr>
      <w:ins w:id="2234" w:author="Author">
        <w:r>
          <w:t xml:space="preserve">| EMD Model includes all crosstalk contributions for DQ2.  </w:t>
        </w:r>
      </w:ins>
    </w:p>
    <w:p w14:paraId="4CA525A3" w14:textId="77777777" w:rsidR="00D61CCC" w:rsidRDefault="00D61CCC" w:rsidP="00D61CCC">
      <w:pPr>
        <w:pStyle w:val="Exampletext"/>
        <w:rPr>
          <w:ins w:id="2235" w:author="Author"/>
        </w:rPr>
      </w:pPr>
      <w:ins w:id="2236" w:author="Author">
        <w:r>
          <w:t xml:space="preserve">| Crosstalk contributions are incomplete for other nets </w:t>
        </w:r>
      </w:ins>
    </w:p>
    <w:p w14:paraId="76A1B4C1" w14:textId="77777777" w:rsidR="00D61CCC" w:rsidRDefault="00D61CCC" w:rsidP="00D61CCC">
      <w:pPr>
        <w:pStyle w:val="Exampletext"/>
        <w:rPr>
          <w:ins w:id="2237" w:author="Author"/>
        </w:rPr>
      </w:pPr>
      <w:ins w:id="2238" w:author="Author">
        <w:r>
          <w:t xml:space="preserve">| marked as Aggressor_Only.   </w:t>
        </w:r>
      </w:ins>
    </w:p>
    <w:p w14:paraId="34A04873" w14:textId="77777777" w:rsidR="00D61CCC" w:rsidRPr="002B3EDB" w:rsidRDefault="00D61CCC" w:rsidP="00D61CCC">
      <w:pPr>
        <w:pStyle w:val="Exampletext"/>
        <w:rPr>
          <w:ins w:id="2239" w:author="Author"/>
        </w:rPr>
      </w:pPr>
      <w:ins w:id="2240" w:author="Author">
        <w:r w:rsidRPr="002B3EDB">
          <w:t>[EMD Model]     DQ</w:t>
        </w:r>
        <w:r>
          <w:t>2_Victim</w:t>
        </w:r>
      </w:ins>
    </w:p>
    <w:p w14:paraId="040832D5" w14:textId="77777777" w:rsidR="00D61CCC" w:rsidRPr="002B3EDB" w:rsidRDefault="00D61CCC" w:rsidP="00D61CCC">
      <w:pPr>
        <w:autoSpaceDE w:val="0"/>
        <w:autoSpaceDN w:val="0"/>
        <w:rPr>
          <w:ins w:id="2241" w:author="Author"/>
          <w:rFonts w:ascii="Courier New" w:hAnsi="Courier New" w:cs="Courier New"/>
          <w:sz w:val="20"/>
          <w:szCs w:val="20"/>
        </w:rPr>
      </w:pPr>
      <w:ins w:id="2242" w:author="Author">
        <w:r w:rsidRPr="002B3EDB">
          <w:rPr>
            <w:rFonts w:ascii="Courier New" w:hAnsi="Courier New" w:cs="Courier New"/>
            <w:sz w:val="20"/>
            <w:szCs w:val="20"/>
          </w:rPr>
          <w:t xml:space="preserve">File_IBIS-ISS   DQ.iss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2_Victim</w:t>
        </w:r>
      </w:ins>
    </w:p>
    <w:p w14:paraId="4992BAB1" w14:textId="77777777" w:rsidR="00D61CCC" w:rsidRPr="002B3EDB" w:rsidRDefault="00D61CCC" w:rsidP="00D61CCC">
      <w:pPr>
        <w:autoSpaceDE w:val="0"/>
        <w:autoSpaceDN w:val="0"/>
        <w:rPr>
          <w:ins w:id="2243" w:author="Author"/>
          <w:rFonts w:ascii="Courier New" w:hAnsi="Courier New" w:cs="Courier New"/>
          <w:sz w:val="20"/>
          <w:szCs w:val="20"/>
        </w:rPr>
      </w:pPr>
      <w:ins w:id="2244" w:author="Author">
        <w:r w:rsidRPr="002B3EDB">
          <w:rPr>
            <w:rFonts w:ascii="Courier New" w:hAnsi="Courier New" w:cs="Courier New"/>
            <w:sz w:val="20"/>
            <w:szCs w:val="20"/>
          </w:rPr>
          <w:t xml:space="preserve">Number_of_terminals = </w:t>
        </w:r>
        <w:r>
          <w:rPr>
            <w:rFonts w:ascii="Courier New" w:hAnsi="Courier New" w:cs="Courier New"/>
            <w:sz w:val="20"/>
            <w:szCs w:val="20"/>
          </w:rPr>
          <w:t>15</w:t>
        </w:r>
      </w:ins>
    </w:p>
    <w:p w14:paraId="1D1103AD" w14:textId="77777777" w:rsidR="00D61CCC" w:rsidRPr="002B3EDB" w:rsidRDefault="00D61CCC" w:rsidP="00D61CCC">
      <w:pPr>
        <w:pStyle w:val="Default"/>
        <w:rPr>
          <w:ins w:id="2245" w:author="Author"/>
          <w:rFonts w:ascii="Courier New" w:hAnsi="Courier New" w:cs="Courier New"/>
          <w:strike/>
          <w:sz w:val="20"/>
          <w:szCs w:val="20"/>
        </w:rPr>
      </w:pPr>
      <w:ins w:id="2246"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30C6C27D" w14:textId="77777777" w:rsidR="00D61CCC" w:rsidRDefault="00D61CCC" w:rsidP="00D61CCC">
      <w:pPr>
        <w:pStyle w:val="Default"/>
        <w:rPr>
          <w:ins w:id="2247" w:author="Author"/>
          <w:rFonts w:ascii="Courier New" w:hAnsi="Courier New" w:cs="Courier New"/>
          <w:sz w:val="20"/>
          <w:szCs w:val="20"/>
        </w:rPr>
      </w:pPr>
      <w:ins w:id="2248" w:author="Author">
        <w:r>
          <w:rPr>
            <w:rFonts w:ascii="Courier New" w:hAnsi="Courier New" w:cs="Courier New"/>
            <w:sz w:val="20"/>
            <w:szCs w:val="20"/>
          </w:rPr>
          <w:t xml:space="preserve">2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Aggressor_Only  | DQ1</w:t>
        </w:r>
      </w:ins>
    </w:p>
    <w:p w14:paraId="5420098E" w14:textId="77777777" w:rsidR="00D61CCC" w:rsidRPr="002B3EDB" w:rsidRDefault="00D61CCC" w:rsidP="00D61CCC">
      <w:pPr>
        <w:pStyle w:val="Default"/>
        <w:rPr>
          <w:ins w:id="2249" w:author="Author"/>
          <w:rFonts w:ascii="Courier New" w:hAnsi="Courier New" w:cs="Courier New"/>
          <w:strike/>
          <w:sz w:val="20"/>
          <w:szCs w:val="20"/>
        </w:rPr>
      </w:pPr>
      <w:ins w:id="2250" w:author="Author">
        <w:r>
          <w:rPr>
            <w:rFonts w:ascii="Courier New" w:hAnsi="Courier New" w:cs="Courier New"/>
            <w:sz w:val="20"/>
            <w:szCs w:val="20"/>
          </w:rPr>
          <w:t xml:space="preserve">3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 DQ2</w:t>
        </w:r>
      </w:ins>
    </w:p>
    <w:p w14:paraId="6C1B65C0" w14:textId="77777777" w:rsidR="00D61CCC" w:rsidRPr="002B3EDB" w:rsidRDefault="00D61CCC" w:rsidP="00D61CCC">
      <w:pPr>
        <w:pStyle w:val="Default"/>
        <w:rPr>
          <w:ins w:id="2251" w:author="Author"/>
          <w:rFonts w:ascii="Courier New" w:hAnsi="Courier New" w:cs="Courier New"/>
          <w:strike/>
          <w:sz w:val="20"/>
          <w:szCs w:val="20"/>
        </w:rPr>
      </w:pPr>
      <w:ins w:id="2252" w:author="Author">
        <w:r>
          <w:rPr>
            <w:rFonts w:ascii="Courier New" w:hAnsi="Courier New" w:cs="Courier New"/>
            <w:sz w:val="20"/>
            <w:szCs w:val="20"/>
          </w:rPr>
          <w:t xml:space="preserve">4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721B566E" w14:textId="77777777" w:rsidR="00D61CCC" w:rsidRDefault="00D61CCC" w:rsidP="00D61CCC">
      <w:pPr>
        <w:pStyle w:val="Default"/>
        <w:rPr>
          <w:ins w:id="2253" w:author="Author"/>
          <w:rFonts w:ascii="Courier New" w:hAnsi="Courier New" w:cs="Courier New"/>
          <w:sz w:val="20"/>
          <w:szCs w:val="20"/>
        </w:rPr>
      </w:pPr>
      <w:ins w:id="2254" w:author="Author">
        <w:r w:rsidRPr="002B3EDB">
          <w:rPr>
            <w:rFonts w:ascii="Courier New" w:hAnsi="Courier New" w:cs="Courier New"/>
            <w:sz w:val="20"/>
            <w:szCs w:val="20"/>
          </w:rPr>
          <w:t>5  Pin_Rail     signal_name   VSS</w:t>
        </w:r>
      </w:ins>
    </w:p>
    <w:p w14:paraId="1DCFB884" w14:textId="77777777" w:rsidR="00D61CCC" w:rsidRPr="002B3EDB" w:rsidRDefault="00D61CCC" w:rsidP="00D61CCC">
      <w:pPr>
        <w:pStyle w:val="Default"/>
        <w:rPr>
          <w:ins w:id="2255" w:author="Author"/>
          <w:rFonts w:ascii="Courier New" w:hAnsi="Courier New" w:cs="Courier New"/>
          <w:sz w:val="20"/>
          <w:szCs w:val="20"/>
        </w:rPr>
      </w:pPr>
      <w:ins w:id="2256" w:author="Author">
        <w:r>
          <w:rPr>
            <w:rFonts w:ascii="Courier New" w:hAnsi="Courier New" w:cs="Courier New"/>
            <w:sz w:val="20"/>
            <w:szCs w:val="20"/>
          </w:rPr>
          <w:t>|</w:t>
        </w:r>
      </w:ins>
    </w:p>
    <w:p w14:paraId="44E671DA" w14:textId="77777777" w:rsidR="00D61CCC" w:rsidRDefault="00D61CCC" w:rsidP="00D61CCC">
      <w:pPr>
        <w:pStyle w:val="Default"/>
        <w:rPr>
          <w:ins w:id="2257" w:author="Author"/>
          <w:rFonts w:ascii="Courier New" w:hAnsi="Courier New" w:cs="Courier New"/>
          <w:sz w:val="20"/>
          <w:szCs w:val="20"/>
        </w:rPr>
      </w:pPr>
      <w:ins w:id="2258" w:author="Author">
        <w:r>
          <w:rPr>
            <w:rFonts w:ascii="Courier New" w:hAnsi="Courier New" w:cs="Courier New"/>
            <w:sz w:val="20"/>
            <w:szCs w:val="20"/>
          </w:rPr>
          <w:t>6</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57AA8020" w14:textId="77777777" w:rsidR="00D61CCC" w:rsidRPr="002B3EDB" w:rsidRDefault="00D61CCC" w:rsidP="00D61CCC">
      <w:pPr>
        <w:pStyle w:val="Default"/>
        <w:rPr>
          <w:ins w:id="2259" w:author="Author"/>
          <w:rFonts w:ascii="Courier New" w:hAnsi="Courier New" w:cs="Courier New"/>
          <w:sz w:val="20"/>
          <w:szCs w:val="20"/>
        </w:rPr>
      </w:pPr>
      <w:ins w:id="2260" w:author="Author">
        <w:r>
          <w:rPr>
            <w:rFonts w:ascii="Courier New" w:hAnsi="Courier New" w:cs="Courier New"/>
            <w:sz w:val="20"/>
            <w:szCs w:val="20"/>
          </w:rPr>
          <w:t>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430233DA" w14:textId="77777777" w:rsidR="00D61CCC" w:rsidRPr="002B3EDB" w:rsidRDefault="00D61CCC" w:rsidP="00D61CCC">
      <w:pPr>
        <w:pStyle w:val="Default"/>
        <w:rPr>
          <w:ins w:id="2261" w:author="Author"/>
          <w:rFonts w:ascii="Courier New" w:hAnsi="Courier New" w:cs="Courier New"/>
          <w:sz w:val="20"/>
          <w:szCs w:val="20"/>
        </w:rPr>
      </w:pPr>
      <w:ins w:id="2262" w:author="Author">
        <w:r>
          <w:rPr>
            <w:rFonts w:ascii="Courier New" w:hAnsi="Courier New" w:cs="Courier New"/>
            <w:sz w:val="20"/>
            <w:szCs w:val="20"/>
          </w:rPr>
          <w:t xml:space="preserve">8 </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468BFF12" w14:textId="77777777" w:rsidR="00D61CCC" w:rsidRDefault="00D61CCC" w:rsidP="00D61CCC">
      <w:pPr>
        <w:pStyle w:val="Default"/>
        <w:rPr>
          <w:ins w:id="2263" w:author="Author"/>
          <w:rFonts w:ascii="Courier New" w:hAnsi="Courier New" w:cs="Courier New"/>
          <w:sz w:val="20"/>
          <w:szCs w:val="20"/>
        </w:rPr>
      </w:pPr>
      <w:ins w:id="2264" w:author="Author">
        <w:r>
          <w:rPr>
            <w:rFonts w:ascii="Courier New" w:hAnsi="Courier New" w:cs="Courier New"/>
            <w:sz w:val="20"/>
            <w:szCs w:val="20"/>
          </w:rPr>
          <w:t xml:space="preserve">9 </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03C53D52" w14:textId="77777777" w:rsidR="00D61CCC" w:rsidRPr="002B3EDB" w:rsidRDefault="00D61CCC" w:rsidP="00D61CCC">
      <w:pPr>
        <w:pStyle w:val="Default"/>
        <w:rPr>
          <w:ins w:id="2265" w:author="Author"/>
          <w:rFonts w:ascii="Courier New" w:hAnsi="Courier New" w:cs="Courier New"/>
          <w:sz w:val="20"/>
          <w:szCs w:val="20"/>
        </w:rPr>
      </w:pPr>
      <w:ins w:id="2266" w:author="Author">
        <w:r>
          <w:rPr>
            <w:rFonts w:ascii="Courier New" w:hAnsi="Courier New" w:cs="Courier New"/>
            <w:sz w:val="20"/>
            <w:szCs w:val="20"/>
          </w:rPr>
          <w:t>10</w:t>
        </w:r>
        <w:r w:rsidRPr="002B3EDB">
          <w:rPr>
            <w:rFonts w:ascii="Courier New" w:hAnsi="Courier New" w:cs="Courier New"/>
            <w:sz w:val="20"/>
            <w:szCs w:val="20"/>
          </w:rPr>
          <w:t xml:space="preserve"> Pin_Rail     </w:t>
        </w:r>
        <w:r>
          <w:rPr>
            <w:rFonts w:ascii="Courier New" w:hAnsi="Courier New" w:cs="Courier New"/>
            <w:color w:val="auto"/>
            <w:sz w:val="20"/>
            <w:szCs w:val="20"/>
          </w:rPr>
          <w:t xml:space="preserve">signal_name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0CE15DB" w14:textId="77777777" w:rsidR="00D61CCC" w:rsidRDefault="00D61CCC" w:rsidP="00D61CCC">
      <w:pPr>
        <w:pStyle w:val="Default"/>
        <w:rPr>
          <w:ins w:id="2267" w:author="Author"/>
          <w:rFonts w:ascii="Courier New" w:hAnsi="Courier New" w:cs="Courier New"/>
          <w:sz w:val="20"/>
          <w:szCs w:val="20"/>
        </w:rPr>
      </w:pPr>
      <w:ins w:id="2268" w:author="Author">
        <w:r>
          <w:rPr>
            <w:rFonts w:ascii="Courier New" w:hAnsi="Courier New" w:cs="Courier New"/>
            <w:sz w:val="20"/>
            <w:szCs w:val="20"/>
          </w:rPr>
          <w:t>|</w:t>
        </w:r>
      </w:ins>
    </w:p>
    <w:p w14:paraId="3D294CB3" w14:textId="77777777" w:rsidR="00D61CCC" w:rsidRPr="002B3EDB" w:rsidRDefault="00D61CCC" w:rsidP="00D61CCC">
      <w:pPr>
        <w:pStyle w:val="Default"/>
        <w:rPr>
          <w:ins w:id="2269" w:author="Author"/>
          <w:rFonts w:ascii="Courier New" w:hAnsi="Courier New" w:cs="Courier New"/>
          <w:sz w:val="20"/>
          <w:szCs w:val="20"/>
        </w:rPr>
      </w:pPr>
      <w:ins w:id="2270"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74703635" w14:textId="77777777" w:rsidR="00D61CCC" w:rsidRPr="002B3EDB" w:rsidRDefault="00D61CCC" w:rsidP="00D61CCC">
      <w:pPr>
        <w:pStyle w:val="Default"/>
        <w:rPr>
          <w:ins w:id="2271" w:author="Author"/>
          <w:rFonts w:ascii="Courier New" w:hAnsi="Courier New" w:cs="Courier New"/>
          <w:sz w:val="20"/>
          <w:szCs w:val="20"/>
        </w:rPr>
      </w:pPr>
      <w:ins w:id="2272" w:author="Author">
        <w:r>
          <w:rPr>
            <w:rFonts w:ascii="Courier New" w:hAnsi="Courier New" w:cs="Courier New"/>
            <w:sz w:val="20"/>
            <w:szCs w:val="20"/>
          </w:rPr>
          <w:t>12</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0FDC7E87" w14:textId="77777777" w:rsidR="00D61CCC" w:rsidRPr="002B3EDB" w:rsidRDefault="00D61CCC" w:rsidP="00D61CCC">
      <w:pPr>
        <w:pStyle w:val="Default"/>
        <w:rPr>
          <w:ins w:id="2273" w:author="Author"/>
          <w:rFonts w:ascii="Courier New" w:hAnsi="Courier New" w:cs="Courier New"/>
          <w:sz w:val="20"/>
          <w:szCs w:val="20"/>
        </w:rPr>
      </w:pPr>
      <w:ins w:id="2274" w:author="Author">
        <w:r>
          <w:rPr>
            <w:rFonts w:ascii="Courier New" w:hAnsi="Courier New" w:cs="Courier New"/>
            <w:sz w:val="20"/>
            <w:szCs w:val="20"/>
          </w:rPr>
          <w:t>13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18EEAA7B" w14:textId="77777777" w:rsidR="00D61CCC" w:rsidRDefault="00D61CCC" w:rsidP="00D61CCC">
      <w:pPr>
        <w:pStyle w:val="Default"/>
        <w:rPr>
          <w:ins w:id="2275" w:author="Author"/>
          <w:rFonts w:ascii="Courier New" w:hAnsi="Courier New" w:cs="Courier New"/>
          <w:sz w:val="20"/>
          <w:szCs w:val="20"/>
        </w:rPr>
      </w:pPr>
      <w:ins w:id="2276" w:author="Author">
        <w:r>
          <w:rPr>
            <w:rFonts w:ascii="Courier New" w:hAnsi="Courier New" w:cs="Courier New"/>
            <w:sz w:val="20"/>
            <w:szCs w:val="20"/>
          </w:rPr>
          <w:t>14</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170EF552" w14:textId="77777777" w:rsidR="00D61CCC" w:rsidRDefault="00D61CCC" w:rsidP="00D61CCC">
      <w:pPr>
        <w:pStyle w:val="Default"/>
        <w:rPr>
          <w:ins w:id="2277" w:author="Author"/>
          <w:rFonts w:ascii="Courier New" w:hAnsi="Courier New" w:cs="Courier New"/>
          <w:sz w:val="20"/>
          <w:szCs w:val="20"/>
        </w:rPr>
      </w:pPr>
      <w:ins w:id="2278" w:author="Author">
        <w:r>
          <w:rPr>
            <w:rFonts w:ascii="Courier New" w:hAnsi="Courier New" w:cs="Courier New"/>
            <w:sz w:val="20"/>
            <w:szCs w:val="20"/>
          </w:rPr>
          <w:t xml:space="preserve">15 Pin_Rail     </w:t>
        </w:r>
        <w:r>
          <w:rPr>
            <w:rFonts w:ascii="Courier New" w:hAnsi="Courier New" w:cs="Courier New"/>
            <w:color w:val="auto"/>
            <w:sz w:val="20"/>
            <w:szCs w:val="20"/>
          </w:rPr>
          <w:t xml:space="preserve">signal_name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3E60CF4" w14:textId="77777777" w:rsidR="00D61CCC" w:rsidRPr="002B3EDB" w:rsidRDefault="00D61CCC" w:rsidP="00D61CCC">
      <w:pPr>
        <w:pStyle w:val="Default"/>
        <w:rPr>
          <w:ins w:id="2279" w:author="Author"/>
          <w:rFonts w:ascii="Courier New" w:hAnsi="Courier New" w:cs="Courier New"/>
          <w:sz w:val="20"/>
          <w:szCs w:val="20"/>
        </w:rPr>
      </w:pPr>
      <w:ins w:id="2280" w:author="Author">
        <w:r w:rsidRPr="002B3EDB">
          <w:rPr>
            <w:rFonts w:ascii="Courier New" w:hAnsi="Courier New" w:cs="Courier New"/>
            <w:sz w:val="20"/>
            <w:szCs w:val="20"/>
          </w:rPr>
          <w:t>[End EMD Model]</w:t>
        </w:r>
      </w:ins>
    </w:p>
    <w:p w14:paraId="1B8BAF08" w14:textId="77777777" w:rsidR="00D61CCC" w:rsidRDefault="00D61CCC" w:rsidP="00D61CCC">
      <w:pPr>
        <w:pStyle w:val="Default"/>
        <w:rPr>
          <w:ins w:id="2281" w:author="Author"/>
          <w:rFonts w:ascii="Courier New" w:hAnsi="Courier New" w:cs="Courier New"/>
          <w:sz w:val="20"/>
          <w:szCs w:val="20"/>
        </w:rPr>
      </w:pPr>
      <w:ins w:id="2282" w:author="Author">
        <w:r>
          <w:rPr>
            <w:rFonts w:ascii="Courier New" w:hAnsi="Courier New" w:cs="Courier New"/>
            <w:sz w:val="20"/>
            <w:szCs w:val="20"/>
          </w:rPr>
          <w:t>[End EMD Set]</w:t>
        </w:r>
      </w:ins>
    </w:p>
    <w:p w14:paraId="58C676D5" w14:textId="77777777" w:rsidR="00D61CCC" w:rsidRDefault="00D61CCC" w:rsidP="00D61CCC">
      <w:pPr>
        <w:rPr>
          <w:ins w:id="2283" w:author="Author"/>
        </w:rPr>
      </w:pPr>
    </w:p>
    <w:p w14:paraId="50C9BAAB" w14:textId="77777777" w:rsidR="00D61CCC" w:rsidRPr="00681EBA" w:rsidRDefault="00D61CCC" w:rsidP="00D61CCC">
      <w:pPr>
        <w:pStyle w:val="Default"/>
        <w:rPr>
          <w:ins w:id="2284" w:author="Author"/>
          <w:sz w:val="20"/>
          <w:szCs w:val="20"/>
        </w:rPr>
      </w:pPr>
      <w:ins w:id="2285" w:author="Author">
        <w:r w:rsidRPr="002B3EDB">
          <w:rPr>
            <w:rFonts w:ascii="Courier New" w:hAnsi="Courier New" w:cs="Courier New"/>
            <w:sz w:val="20"/>
            <w:szCs w:val="20"/>
          </w:rPr>
          <w:t xml:space="preserve">[EMD Set]      </w:t>
        </w:r>
        <w:r>
          <w:rPr>
            <w:rFonts w:ascii="Courier New" w:hAnsi="Courier New" w:cs="Courier New"/>
            <w:sz w:val="20"/>
            <w:szCs w:val="20"/>
          </w:rPr>
          <w:t xml:space="preserve"> Rails_ISS</w:t>
        </w:r>
        <w:r w:rsidRPr="002B3EDB">
          <w:rPr>
            <w:rFonts w:ascii="Courier New" w:hAnsi="Courier New" w:cs="Courier New"/>
            <w:sz w:val="20"/>
            <w:szCs w:val="20"/>
          </w:rPr>
          <w:t xml:space="preserve"> </w:t>
        </w:r>
      </w:ins>
    </w:p>
    <w:p w14:paraId="660B2489" w14:textId="77777777" w:rsidR="00D61CCC" w:rsidRPr="002B3EDB" w:rsidRDefault="00D61CCC" w:rsidP="00D61CCC">
      <w:pPr>
        <w:pStyle w:val="Exampletext"/>
        <w:rPr>
          <w:ins w:id="2286" w:author="Author"/>
        </w:rPr>
      </w:pPr>
      <w:ins w:id="2287" w:author="Author">
        <w:r w:rsidRPr="002B3EDB">
          <w:t xml:space="preserve">[EMD Model]     </w:t>
        </w:r>
        <w:r>
          <w:t>Power_Rails</w:t>
        </w:r>
      </w:ins>
    </w:p>
    <w:p w14:paraId="5485839F" w14:textId="77777777" w:rsidR="00D61CCC" w:rsidRPr="002B3EDB" w:rsidRDefault="00D61CCC" w:rsidP="00D61CCC">
      <w:pPr>
        <w:autoSpaceDE w:val="0"/>
        <w:autoSpaceDN w:val="0"/>
        <w:rPr>
          <w:ins w:id="2288" w:author="Author"/>
          <w:rFonts w:ascii="Courier New" w:hAnsi="Courier New" w:cs="Courier New"/>
          <w:sz w:val="20"/>
          <w:szCs w:val="20"/>
        </w:rPr>
      </w:pPr>
      <w:ins w:id="2289" w:author="Author">
        <w:r w:rsidRPr="002B3EDB">
          <w:rPr>
            <w:rFonts w:ascii="Courier New" w:hAnsi="Courier New" w:cs="Courier New"/>
            <w:sz w:val="20"/>
            <w:szCs w:val="20"/>
          </w:rPr>
          <w:t xml:space="preserve">File_IBIS-ISS   </w:t>
        </w:r>
        <w:r>
          <w:rPr>
            <w:rFonts w:ascii="Courier New" w:hAnsi="Courier New" w:cs="Courier New"/>
            <w:sz w:val="20"/>
            <w:szCs w:val="20"/>
          </w:rPr>
          <w:t>Power_Rails</w:t>
        </w:r>
        <w:r w:rsidRPr="002B3EDB">
          <w:rPr>
            <w:rFonts w:ascii="Courier New" w:hAnsi="Courier New" w:cs="Courier New"/>
            <w:sz w:val="20"/>
            <w:szCs w:val="20"/>
          </w:rPr>
          <w:t xml:space="preserve">.iss  </w:t>
        </w:r>
        <w:r>
          <w:rPr>
            <w:rFonts w:ascii="Courier New" w:hAnsi="Courier New" w:cs="Courier New"/>
            <w:sz w:val="20"/>
            <w:szCs w:val="20"/>
          </w:rPr>
          <w:t>Rails</w:t>
        </w:r>
      </w:ins>
    </w:p>
    <w:p w14:paraId="21173B29" w14:textId="77777777" w:rsidR="00D61CCC" w:rsidRPr="002B3EDB" w:rsidRDefault="00D61CCC" w:rsidP="00D61CCC">
      <w:pPr>
        <w:autoSpaceDE w:val="0"/>
        <w:autoSpaceDN w:val="0"/>
        <w:rPr>
          <w:ins w:id="2290" w:author="Author"/>
          <w:rFonts w:ascii="Courier New" w:hAnsi="Courier New" w:cs="Courier New"/>
          <w:sz w:val="20"/>
          <w:szCs w:val="20"/>
        </w:rPr>
      </w:pPr>
      <w:ins w:id="2291" w:author="Author">
        <w:r w:rsidRPr="002B3EDB">
          <w:rPr>
            <w:rFonts w:ascii="Courier New" w:hAnsi="Courier New" w:cs="Courier New"/>
            <w:sz w:val="20"/>
            <w:szCs w:val="20"/>
          </w:rPr>
          <w:t xml:space="preserve">Number_of_terminals = </w:t>
        </w:r>
        <w:r>
          <w:rPr>
            <w:rFonts w:ascii="Courier New" w:hAnsi="Courier New" w:cs="Courier New"/>
            <w:sz w:val="20"/>
            <w:szCs w:val="20"/>
          </w:rPr>
          <w:t>8</w:t>
        </w:r>
      </w:ins>
    </w:p>
    <w:p w14:paraId="134569EA" w14:textId="77777777" w:rsidR="00D61CCC" w:rsidRPr="002B3EDB" w:rsidRDefault="00D61CCC" w:rsidP="00D61CCC">
      <w:pPr>
        <w:autoSpaceDE w:val="0"/>
        <w:autoSpaceDN w:val="0"/>
        <w:rPr>
          <w:ins w:id="2292" w:author="Author"/>
          <w:rFonts w:ascii="Courier New" w:hAnsi="Courier New" w:cs="Courier New"/>
          <w:sz w:val="20"/>
          <w:szCs w:val="20"/>
        </w:rPr>
      </w:pPr>
      <w:ins w:id="2293" w:author="Author">
        <w:r w:rsidRPr="002B3EDB">
          <w:rPr>
            <w:rFonts w:ascii="Courier New" w:hAnsi="Courier New" w:cs="Courier New"/>
            <w:sz w:val="20"/>
            <w:szCs w:val="20"/>
          </w:rPr>
          <w:t xml:space="preserve">1  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68FCFD90" w14:textId="77777777" w:rsidR="00D61CCC" w:rsidRDefault="00D61CCC" w:rsidP="00D61CCC">
      <w:pPr>
        <w:autoSpaceDE w:val="0"/>
        <w:autoSpaceDN w:val="0"/>
        <w:rPr>
          <w:ins w:id="2294" w:author="Author"/>
          <w:rFonts w:ascii="Courier New" w:hAnsi="Courier New" w:cs="Courier New"/>
          <w:sz w:val="20"/>
          <w:szCs w:val="20"/>
        </w:rPr>
      </w:pPr>
      <w:ins w:id="2295" w:author="Author">
        <w:r>
          <w:rPr>
            <w:rFonts w:ascii="Courier New" w:hAnsi="Courier New" w:cs="Courier New"/>
            <w:sz w:val="20"/>
            <w:szCs w:val="20"/>
          </w:rPr>
          <w:t>2</w:t>
        </w:r>
        <w:r w:rsidRPr="002B3EDB">
          <w:rPr>
            <w:rFonts w:ascii="Courier New" w:hAnsi="Courier New" w:cs="Courier New"/>
            <w:sz w:val="20"/>
            <w:szCs w:val="20"/>
          </w:rPr>
          <w:t xml:space="preserve">  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4C98690F" w14:textId="77777777" w:rsidR="00D61CCC" w:rsidRPr="002B3EDB" w:rsidRDefault="00D61CCC" w:rsidP="00D61CCC">
      <w:pPr>
        <w:autoSpaceDE w:val="0"/>
        <w:autoSpaceDN w:val="0"/>
        <w:rPr>
          <w:ins w:id="2296" w:author="Author"/>
          <w:rFonts w:ascii="Courier New" w:hAnsi="Courier New" w:cs="Courier New"/>
          <w:sz w:val="20"/>
          <w:szCs w:val="20"/>
        </w:rPr>
      </w:pPr>
      <w:ins w:id="2297" w:author="Author">
        <w:r>
          <w:rPr>
            <w:rFonts w:ascii="Courier New" w:hAnsi="Courier New" w:cs="Courier New"/>
            <w:sz w:val="20"/>
            <w:szCs w:val="20"/>
          </w:rPr>
          <w:t>|</w:t>
        </w:r>
      </w:ins>
    </w:p>
    <w:p w14:paraId="0E0345EF" w14:textId="77777777" w:rsidR="00D61CCC" w:rsidRPr="002B3EDB" w:rsidRDefault="00D61CCC" w:rsidP="00D61CCC">
      <w:pPr>
        <w:autoSpaceDE w:val="0"/>
        <w:autoSpaceDN w:val="0"/>
        <w:rPr>
          <w:ins w:id="2298" w:author="Author"/>
          <w:rFonts w:ascii="Courier New" w:hAnsi="Courier New" w:cs="Courier New"/>
          <w:sz w:val="20"/>
          <w:szCs w:val="20"/>
        </w:rPr>
      </w:pPr>
      <w:ins w:id="2299" w:author="Author">
        <w:r w:rsidRPr="002B3EDB">
          <w:rPr>
            <w:rFonts w:ascii="Courier New" w:hAnsi="Courier New" w:cs="Courier New"/>
            <w:sz w:val="20"/>
            <w:szCs w:val="20"/>
          </w:rPr>
          <w:t>3  Pin_Rail     bus_label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2E9EA15D" w14:textId="77777777" w:rsidR="00D61CCC" w:rsidRPr="002B3EDB" w:rsidRDefault="00D61CCC" w:rsidP="00D61CCC">
      <w:pPr>
        <w:autoSpaceDE w:val="0"/>
        <w:autoSpaceDN w:val="0"/>
        <w:rPr>
          <w:ins w:id="2300" w:author="Author"/>
          <w:rFonts w:ascii="Courier New" w:hAnsi="Courier New" w:cs="Courier New"/>
          <w:sz w:val="20"/>
          <w:szCs w:val="20"/>
        </w:rPr>
      </w:pPr>
      <w:ins w:id="2301" w:author="Author">
        <w:r w:rsidRPr="002B3EDB">
          <w:rPr>
            <w:rFonts w:ascii="Courier New" w:hAnsi="Courier New" w:cs="Courier New"/>
            <w:sz w:val="20"/>
            <w:szCs w:val="20"/>
          </w:rPr>
          <w:t>4  Pin_Rail     bus_label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16A147D3" w14:textId="77777777" w:rsidR="00D61CCC" w:rsidRDefault="00D61CCC" w:rsidP="00D61CCC">
      <w:pPr>
        <w:autoSpaceDE w:val="0"/>
        <w:autoSpaceDN w:val="0"/>
        <w:rPr>
          <w:ins w:id="2302" w:author="Author"/>
          <w:rFonts w:ascii="Courier New" w:hAnsi="Courier New" w:cs="Courier New"/>
          <w:sz w:val="20"/>
          <w:szCs w:val="20"/>
        </w:rPr>
      </w:pPr>
      <w:ins w:id="2303" w:author="Author">
        <w:r>
          <w:rPr>
            <w:rFonts w:ascii="Courier New" w:hAnsi="Courier New" w:cs="Courier New"/>
            <w:sz w:val="20"/>
            <w:szCs w:val="20"/>
          </w:rPr>
          <w:t xml:space="preserve">5  </w:t>
        </w:r>
        <w:r w:rsidRPr="002B3EDB">
          <w:rPr>
            <w:rFonts w:ascii="Courier New" w:hAnsi="Courier New" w:cs="Courier New"/>
            <w:sz w:val="20"/>
            <w:szCs w:val="20"/>
          </w:rPr>
          <w:t xml:space="preserve">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44D37BA" w14:textId="77777777" w:rsidR="00D61CCC" w:rsidRDefault="00D61CCC" w:rsidP="00D61CCC">
      <w:pPr>
        <w:autoSpaceDE w:val="0"/>
        <w:autoSpaceDN w:val="0"/>
        <w:rPr>
          <w:ins w:id="2304" w:author="Author"/>
          <w:rFonts w:ascii="Courier New" w:hAnsi="Courier New" w:cs="Courier New"/>
          <w:sz w:val="20"/>
          <w:szCs w:val="20"/>
        </w:rPr>
      </w:pPr>
      <w:ins w:id="2305" w:author="Author">
        <w:r>
          <w:rPr>
            <w:rFonts w:ascii="Courier New" w:hAnsi="Courier New" w:cs="Courier New"/>
            <w:sz w:val="20"/>
            <w:szCs w:val="20"/>
          </w:rPr>
          <w:t>|</w:t>
        </w:r>
      </w:ins>
    </w:p>
    <w:p w14:paraId="615FBEBF" w14:textId="77777777" w:rsidR="00D61CCC" w:rsidRPr="002B3EDB" w:rsidRDefault="00D61CCC" w:rsidP="00D61CCC">
      <w:pPr>
        <w:autoSpaceDE w:val="0"/>
        <w:autoSpaceDN w:val="0"/>
        <w:rPr>
          <w:ins w:id="2306" w:author="Author"/>
          <w:rFonts w:ascii="Courier New" w:hAnsi="Courier New" w:cs="Courier New"/>
          <w:sz w:val="20"/>
          <w:szCs w:val="20"/>
        </w:rPr>
      </w:pPr>
      <w:ins w:id="2307" w:author="Author">
        <w:r>
          <w:rPr>
            <w:rFonts w:ascii="Courier New" w:hAnsi="Courier New" w:cs="Courier New"/>
            <w:sz w:val="20"/>
            <w:szCs w:val="20"/>
          </w:rPr>
          <w:t>6</w:t>
        </w:r>
        <w:r w:rsidRPr="002B3EDB">
          <w:rPr>
            <w:rFonts w:ascii="Courier New" w:hAnsi="Courier New" w:cs="Courier New"/>
            <w:sz w:val="20"/>
            <w:szCs w:val="20"/>
          </w:rPr>
          <w:t xml:space="preserve">  Pin_Rail     bus_label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31259FF8" w14:textId="77777777" w:rsidR="00D61CCC" w:rsidRPr="002B3EDB" w:rsidRDefault="00D61CCC" w:rsidP="00D61CCC">
      <w:pPr>
        <w:autoSpaceDE w:val="0"/>
        <w:autoSpaceDN w:val="0"/>
        <w:rPr>
          <w:ins w:id="2308" w:author="Author"/>
          <w:rFonts w:ascii="Courier New" w:hAnsi="Courier New" w:cs="Courier New"/>
          <w:sz w:val="20"/>
          <w:szCs w:val="20"/>
        </w:rPr>
      </w:pPr>
      <w:ins w:id="2309" w:author="Author">
        <w:r>
          <w:rPr>
            <w:rFonts w:ascii="Courier New" w:hAnsi="Courier New" w:cs="Courier New"/>
            <w:sz w:val="20"/>
            <w:szCs w:val="20"/>
          </w:rPr>
          <w:t>7</w:t>
        </w:r>
        <w:r w:rsidRPr="002B3EDB">
          <w:rPr>
            <w:rFonts w:ascii="Courier New" w:hAnsi="Courier New" w:cs="Courier New"/>
            <w:sz w:val="20"/>
            <w:szCs w:val="20"/>
          </w:rPr>
          <w:t xml:space="preserve">  Pin_Rail     bus_label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0B76CD3B" w14:textId="77777777" w:rsidR="00D61CCC" w:rsidRDefault="00D61CCC" w:rsidP="00D61CCC">
      <w:pPr>
        <w:autoSpaceDE w:val="0"/>
        <w:autoSpaceDN w:val="0"/>
        <w:rPr>
          <w:ins w:id="2310" w:author="Author"/>
          <w:rFonts w:ascii="Courier New" w:hAnsi="Courier New" w:cs="Courier New"/>
          <w:sz w:val="20"/>
          <w:szCs w:val="20"/>
        </w:rPr>
      </w:pPr>
      <w:ins w:id="2311" w:author="Author">
        <w:r>
          <w:rPr>
            <w:rFonts w:ascii="Courier New" w:hAnsi="Courier New" w:cs="Courier New"/>
            <w:sz w:val="20"/>
            <w:szCs w:val="20"/>
          </w:rPr>
          <w:t xml:space="preserve">8  </w:t>
        </w:r>
        <w:r w:rsidRPr="002B3EDB">
          <w:rPr>
            <w:rFonts w:ascii="Courier New" w:hAnsi="Courier New" w:cs="Courier New"/>
            <w:sz w:val="20"/>
            <w:szCs w:val="20"/>
          </w:rPr>
          <w:t xml:space="preserve">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67AC05A1" w14:textId="77777777" w:rsidR="00D61CCC" w:rsidRPr="002B3EDB" w:rsidRDefault="00D61CCC" w:rsidP="00D61CCC">
      <w:pPr>
        <w:pStyle w:val="Default"/>
        <w:rPr>
          <w:ins w:id="2312" w:author="Author"/>
          <w:rFonts w:ascii="Courier New" w:hAnsi="Courier New" w:cs="Courier New"/>
          <w:sz w:val="20"/>
          <w:szCs w:val="20"/>
        </w:rPr>
      </w:pPr>
      <w:ins w:id="2313" w:author="Author">
        <w:r w:rsidRPr="002B3EDB">
          <w:rPr>
            <w:rFonts w:ascii="Courier New" w:hAnsi="Courier New" w:cs="Courier New"/>
            <w:sz w:val="20"/>
            <w:szCs w:val="20"/>
          </w:rPr>
          <w:t>[End EMD Model]</w:t>
        </w:r>
      </w:ins>
    </w:p>
    <w:p w14:paraId="4D60F057" w14:textId="77777777" w:rsidR="00D61CCC" w:rsidRDefault="00D61CCC" w:rsidP="00D61CCC">
      <w:pPr>
        <w:pStyle w:val="Default"/>
        <w:rPr>
          <w:ins w:id="2314" w:author="Author"/>
          <w:rFonts w:ascii="Courier New" w:hAnsi="Courier New" w:cs="Courier New"/>
          <w:sz w:val="20"/>
          <w:szCs w:val="20"/>
        </w:rPr>
      </w:pPr>
      <w:ins w:id="2315" w:author="Author">
        <w:r>
          <w:rPr>
            <w:rFonts w:ascii="Courier New" w:hAnsi="Courier New" w:cs="Courier New"/>
            <w:sz w:val="20"/>
            <w:szCs w:val="20"/>
          </w:rPr>
          <w:t>[End EMD Set]</w:t>
        </w:r>
      </w:ins>
    </w:p>
    <w:p w14:paraId="1AF1274E" w14:textId="77777777" w:rsidR="00D61CCC" w:rsidRDefault="00D61CCC" w:rsidP="00D61CCC">
      <w:pPr>
        <w:rPr>
          <w:ins w:id="2316" w:author="Author"/>
        </w:rPr>
      </w:pPr>
    </w:p>
    <w:p w14:paraId="307D8BD1" w14:textId="77777777" w:rsidR="00D61CCC" w:rsidRPr="00681EBA" w:rsidRDefault="00D61CCC" w:rsidP="00D61CCC">
      <w:pPr>
        <w:pStyle w:val="Default"/>
        <w:rPr>
          <w:ins w:id="2317" w:author="Author"/>
          <w:sz w:val="20"/>
          <w:szCs w:val="20"/>
        </w:rPr>
      </w:pPr>
      <w:ins w:id="2318" w:author="Author">
        <w:r w:rsidRPr="002B3EDB">
          <w:rPr>
            <w:rFonts w:ascii="Courier New" w:hAnsi="Courier New" w:cs="Courier New"/>
            <w:sz w:val="20"/>
            <w:szCs w:val="20"/>
          </w:rPr>
          <w:t xml:space="preserve">[EMD Set]      </w:t>
        </w:r>
        <w:r>
          <w:rPr>
            <w:rFonts w:ascii="Courier New" w:hAnsi="Courier New" w:cs="Courier New"/>
            <w:sz w:val="20"/>
            <w:szCs w:val="20"/>
          </w:rPr>
          <w:t xml:space="preserve"> All_DQs_Crosstalk_TS</w:t>
        </w:r>
      </w:ins>
    </w:p>
    <w:p w14:paraId="5B699868" w14:textId="77777777" w:rsidR="00D61CCC" w:rsidRDefault="00D61CCC" w:rsidP="00D61CCC">
      <w:pPr>
        <w:pStyle w:val="Exampletext"/>
        <w:rPr>
          <w:ins w:id="2319" w:author="Author"/>
        </w:rPr>
      </w:pPr>
      <w:ins w:id="2320" w:author="Author">
        <w:r>
          <w:t xml:space="preserve">| EMD Model includes all crosstalk contributions for DQ1.  </w:t>
        </w:r>
      </w:ins>
    </w:p>
    <w:p w14:paraId="7D08B28E" w14:textId="77777777" w:rsidR="00D61CCC" w:rsidRDefault="00D61CCC" w:rsidP="00D61CCC">
      <w:pPr>
        <w:pStyle w:val="Exampletext"/>
        <w:rPr>
          <w:ins w:id="2321" w:author="Author"/>
        </w:rPr>
      </w:pPr>
      <w:ins w:id="2322" w:author="Author">
        <w:r>
          <w:t xml:space="preserve">| Crosstalk contributions are incomplete for other nets </w:t>
        </w:r>
      </w:ins>
    </w:p>
    <w:p w14:paraId="51B6FD8D" w14:textId="77777777" w:rsidR="00D61CCC" w:rsidRDefault="00D61CCC" w:rsidP="00D61CCC">
      <w:pPr>
        <w:pStyle w:val="Exampletext"/>
        <w:rPr>
          <w:ins w:id="2323" w:author="Author"/>
        </w:rPr>
      </w:pPr>
      <w:ins w:id="2324" w:author="Author">
        <w:r>
          <w:t xml:space="preserve">| marked as Aggressor_Only.   </w:t>
        </w:r>
      </w:ins>
    </w:p>
    <w:p w14:paraId="7429EFBF" w14:textId="77777777" w:rsidR="00D61CCC" w:rsidRPr="002B3EDB" w:rsidRDefault="00D61CCC" w:rsidP="00D61CCC">
      <w:pPr>
        <w:pStyle w:val="Exampletext"/>
        <w:rPr>
          <w:ins w:id="2325" w:author="Author"/>
        </w:rPr>
      </w:pPr>
      <w:ins w:id="2326" w:author="Author">
        <w:r w:rsidRPr="002B3EDB">
          <w:t>[EMD Model]     DQ</w:t>
        </w:r>
        <w:r>
          <w:t>1_Victim</w:t>
        </w:r>
      </w:ins>
    </w:p>
    <w:p w14:paraId="07DF7750" w14:textId="77777777" w:rsidR="00D61CCC" w:rsidRPr="002B3EDB" w:rsidRDefault="00D61CCC" w:rsidP="00D61CCC">
      <w:pPr>
        <w:autoSpaceDE w:val="0"/>
        <w:autoSpaceDN w:val="0"/>
        <w:rPr>
          <w:ins w:id="2327" w:author="Author"/>
          <w:rFonts w:ascii="Courier New" w:hAnsi="Courier New" w:cs="Courier New"/>
          <w:sz w:val="20"/>
          <w:szCs w:val="20"/>
        </w:rPr>
      </w:pPr>
      <w:ins w:id="2328" w:author="Author">
        <w:r w:rsidRPr="002B3EDB">
          <w:rPr>
            <w:rFonts w:ascii="Courier New" w:hAnsi="Courier New" w:cs="Courier New"/>
            <w:sz w:val="20"/>
            <w:szCs w:val="20"/>
          </w:rPr>
          <w:t>File_</w:t>
        </w:r>
        <w:r>
          <w:rPr>
            <w:rFonts w:ascii="Courier New" w:hAnsi="Courier New" w:cs="Courier New"/>
            <w:sz w:val="20"/>
            <w:szCs w:val="20"/>
          </w:rPr>
          <w:t xml:space="preserve">TS      </w:t>
        </w:r>
        <w:r w:rsidRPr="002B3EDB">
          <w:rPr>
            <w:rFonts w:ascii="Courier New" w:hAnsi="Courier New" w:cs="Courier New"/>
            <w:sz w:val="20"/>
            <w:szCs w:val="20"/>
          </w:rPr>
          <w:t xml:space="preserve">   DQ</w:t>
        </w:r>
        <w:r>
          <w:rPr>
            <w:rFonts w:ascii="Courier New" w:hAnsi="Courier New" w:cs="Courier New"/>
            <w:sz w:val="20"/>
            <w:szCs w:val="20"/>
          </w:rPr>
          <w:t>1_Victim.ts</w:t>
        </w:r>
      </w:ins>
    </w:p>
    <w:p w14:paraId="22F0F488" w14:textId="77777777" w:rsidR="00D61CCC" w:rsidRDefault="00D61CCC" w:rsidP="00D61CCC">
      <w:pPr>
        <w:autoSpaceDE w:val="0"/>
        <w:autoSpaceDN w:val="0"/>
        <w:rPr>
          <w:ins w:id="2329" w:author="Author"/>
          <w:rFonts w:ascii="Courier New" w:hAnsi="Courier New" w:cs="Courier New"/>
          <w:sz w:val="20"/>
          <w:szCs w:val="20"/>
        </w:rPr>
      </w:pPr>
      <w:ins w:id="2330" w:author="Author">
        <w:r>
          <w:rPr>
            <w:rFonts w:ascii="Courier New" w:hAnsi="Courier New" w:cs="Courier New"/>
            <w:sz w:val="20"/>
            <w:szCs w:val="20"/>
          </w:rPr>
          <w:t>Unused_port_termination       Reference</w:t>
        </w:r>
      </w:ins>
    </w:p>
    <w:p w14:paraId="10E1CF4A" w14:textId="77777777" w:rsidR="00D61CCC" w:rsidRPr="002B3EDB" w:rsidRDefault="00D61CCC" w:rsidP="00D61CCC">
      <w:pPr>
        <w:autoSpaceDE w:val="0"/>
        <w:autoSpaceDN w:val="0"/>
        <w:rPr>
          <w:ins w:id="2331" w:author="Author"/>
          <w:rFonts w:ascii="Courier New" w:hAnsi="Courier New" w:cs="Courier New"/>
          <w:sz w:val="20"/>
          <w:szCs w:val="20"/>
        </w:rPr>
      </w:pPr>
      <w:ins w:id="2332" w:author="Author">
        <w:r w:rsidRPr="002B3EDB">
          <w:rPr>
            <w:rFonts w:ascii="Courier New" w:hAnsi="Courier New" w:cs="Courier New"/>
            <w:sz w:val="20"/>
            <w:szCs w:val="20"/>
          </w:rPr>
          <w:t xml:space="preserve">Number_of_terminals = </w:t>
        </w:r>
        <w:r>
          <w:rPr>
            <w:rFonts w:ascii="Courier New" w:hAnsi="Courier New" w:cs="Courier New"/>
            <w:sz w:val="20"/>
            <w:szCs w:val="20"/>
          </w:rPr>
          <w:t>25</w:t>
        </w:r>
      </w:ins>
    </w:p>
    <w:p w14:paraId="41DA011B" w14:textId="77777777" w:rsidR="00D61CCC" w:rsidRPr="002B3EDB" w:rsidRDefault="00D61CCC" w:rsidP="00D61CCC">
      <w:pPr>
        <w:pStyle w:val="Default"/>
        <w:rPr>
          <w:ins w:id="2333" w:author="Author"/>
          <w:rFonts w:ascii="Courier New" w:hAnsi="Courier New" w:cs="Courier New"/>
          <w:strike/>
          <w:sz w:val="20"/>
          <w:szCs w:val="20"/>
        </w:rPr>
      </w:pPr>
      <w:ins w:id="2334"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63693DA0" w14:textId="77777777" w:rsidR="00D61CCC" w:rsidRPr="002B3EDB" w:rsidRDefault="00D61CCC" w:rsidP="00D61CCC">
      <w:pPr>
        <w:pStyle w:val="Default"/>
        <w:rPr>
          <w:ins w:id="2335" w:author="Author"/>
          <w:rFonts w:ascii="Courier New" w:hAnsi="Courier New" w:cs="Courier New"/>
          <w:strike/>
          <w:sz w:val="20"/>
          <w:szCs w:val="20"/>
        </w:rPr>
      </w:pPr>
      <w:ins w:id="2336" w:author="Author">
        <w:r>
          <w:rPr>
            <w:rFonts w:ascii="Courier New" w:hAnsi="Courier New" w:cs="Courier New"/>
            <w:sz w:val="20"/>
            <w:szCs w:val="20"/>
          </w:rPr>
          <w:t xml:space="preserve">3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 DQ1</w:t>
        </w:r>
      </w:ins>
    </w:p>
    <w:p w14:paraId="576E14A4" w14:textId="77777777" w:rsidR="00D61CCC" w:rsidRPr="002B3EDB" w:rsidRDefault="00D61CCC" w:rsidP="00D61CCC">
      <w:pPr>
        <w:pStyle w:val="Default"/>
        <w:rPr>
          <w:ins w:id="2337" w:author="Author"/>
          <w:rFonts w:ascii="Courier New" w:hAnsi="Courier New" w:cs="Courier New"/>
          <w:strike/>
          <w:sz w:val="20"/>
          <w:szCs w:val="20"/>
        </w:rPr>
      </w:pPr>
      <w:ins w:id="2338" w:author="Author">
        <w:r>
          <w:rPr>
            <w:rFonts w:ascii="Courier New" w:hAnsi="Courier New" w:cs="Courier New"/>
            <w:sz w:val="20"/>
            <w:szCs w:val="20"/>
          </w:rPr>
          <w:t xml:space="preserve">5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Aggressor_Only  | DQ2</w:t>
        </w:r>
      </w:ins>
    </w:p>
    <w:p w14:paraId="351AB889" w14:textId="77777777" w:rsidR="00D61CCC" w:rsidRDefault="00D61CCC" w:rsidP="00D61CCC">
      <w:pPr>
        <w:pStyle w:val="Default"/>
        <w:rPr>
          <w:ins w:id="2339" w:author="Author"/>
          <w:rFonts w:ascii="Courier New" w:hAnsi="Courier New" w:cs="Courier New"/>
          <w:sz w:val="20"/>
          <w:szCs w:val="20"/>
        </w:rPr>
      </w:pPr>
      <w:ins w:id="2340" w:author="Author">
        <w:r>
          <w:rPr>
            <w:rFonts w:ascii="Courier New" w:hAnsi="Courier New" w:cs="Courier New"/>
            <w:sz w:val="20"/>
            <w:szCs w:val="20"/>
          </w:rPr>
          <w:t xml:space="preserve">7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5D263B41" w14:textId="77777777" w:rsidR="00D61CCC" w:rsidRDefault="00D61CCC" w:rsidP="00D61CCC">
      <w:pPr>
        <w:pStyle w:val="Default"/>
        <w:rPr>
          <w:ins w:id="2341" w:author="Author"/>
          <w:rFonts w:ascii="Courier New" w:hAnsi="Courier New" w:cs="Courier New"/>
          <w:sz w:val="20"/>
          <w:szCs w:val="20"/>
        </w:rPr>
      </w:pPr>
      <w:ins w:id="2342" w:author="Author">
        <w:r>
          <w:rPr>
            <w:rFonts w:ascii="Courier New" w:hAnsi="Courier New" w:cs="Courier New"/>
            <w:sz w:val="20"/>
            <w:szCs w:val="20"/>
          </w:rPr>
          <w:t>|</w:t>
        </w:r>
      </w:ins>
    </w:p>
    <w:p w14:paraId="1EBC2480" w14:textId="77777777" w:rsidR="00D61CCC" w:rsidRDefault="00D61CCC" w:rsidP="00D61CCC">
      <w:pPr>
        <w:pStyle w:val="Default"/>
        <w:rPr>
          <w:ins w:id="2343" w:author="Author"/>
          <w:rFonts w:ascii="Courier New" w:hAnsi="Courier New" w:cs="Courier New"/>
          <w:sz w:val="20"/>
          <w:szCs w:val="20"/>
        </w:rPr>
      </w:pPr>
      <w:ins w:id="2344" w:author="Author">
        <w:r>
          <w:rPr>
            <w:rFonts w:ascii="Courier New" w:hAnsi="Courier New" w:cs="Courier New"/>
            <w:sz w:val="20"/>
            <w:szCs w:val="20"/>
          </w:rPr>
          <w:t>9</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32D10DF4" w14:textId="77777777" w:rsidR="00D61CCC" w:rsidRPr="002B3EDB" w:rsidRDefault="00D61CCC" w:rsidP="00D61CCC">
      <w:pPr>
        <w:pStyle w:val="Default"/>
        <w:rPr>
          <w:ins w:id="2345" w:author="Author"/>
          <w:rFonts w:ascii="Courier New" w:hAnsi="Courier New" w:cs="Courier New"/>
          <w:sz w:val="20"/>
          <w:szCs w:val="20"/>
        </w:rPr>
      </w:pPr>
      <w:ins w:id="2346"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1911201C" w14:textId="77777777" w:rsidR="00D61CCC" w:rsidRPr="002B3EDB" w:rsidRDefault="00D61CCC" w:rsidP="00D61CCC">
      <w:pPr>
        <w:pStyle w:val="Default"/>
        <w:rPr>
          <w:ins w:id="2347" w:author="Author"/>
          <w:rFonts w:ascii="Courier New" w:hAnsi="Courier New" w:cs="Courier New"/>
          <w:sz w:val="20"/>
          <w:szCs w:val="20"/>
        </w:rPr>
      </w:pPr>
      <w:ins w:id="2348" w:author="Author">
        <w:r>
          <w:rPr>
            <w:rFonts w:ascii="Courier New" w:hAnsi="Courier New" w:cs="Courier New"/>
            <w:sz w:val="20"/>
            <w:szCs w:val="20"/>
          </w:rPr>
          <w:t xml:space="preserve">13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41099D2D" w14:textId="77777777" w:rsidR="00D61CCC" w:rsidRDefault="00D61CCC" w:rsidP="00D61CCC">
      <w:pPr>
        <w:pStyle w:val="Default"/>
        <w:rPr>
          <w:ins w:id="2349" w:author="Author"/>
          <w:rFonts w:ascii="Courier New" w:hAnsi="Courier New" w:cs="Courier New"/>
          <w:sz w:val="20"/>
          <w:szCs w:val="20"/>
        </w:rPr>
      </w:pPr>
      <w:ins w:id="2350" w:author="Author">
        <w:r>
          <w:rPr>
            <w:rFonts w:ascii="Courier New" w:hAnsi="Courier New" w:cs="Courier New"/>
            <w:sz w:val="20"/>
            <w:szCs w:val="20"/>
          </w:rPr>
          <w:t xml:space="preserve">15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28DF9A5F" w14:textId="77777777" w:rsidR="00D61CCC" w:rsidRDefault="00D61CCC" w:rsidP="00D61CCC">
      <w:pPr>
        <w:pStyle w:val="Default"/>
        <w:rPr>
          <w:ins w:id="2351" w:author="Author"/>
          <w:rFonts w:ascii="Courier New" w:hAnsi="Courier New" w:cs="Courier New"/>
          <w:sz w:val="20"/>
          <w:szCs w:val="20"/>
        </w:rPr>
      </w:pPr>
      <w:ins w:id="2352" w:author="Author">
        <w:r>
          <w:rPr>
            <w:rFonts w:ascii="Courier New" w:hAnsi="Courier New" w:cs="Courier New"/>
            <w:sz w:val="20"/>
            <w:szCs w:val="20"/>
          </w:rPr>
          <w:t>|</w:t>
        </w:r>
      </w:ins>
    </w:p>
    <w:p w14:paraId="2531EBE1" w14:textId="77777777" w:rsidR="00D61CCC" w:rsidRPr="002B3EDB" w:rsidRDefault="00D61CCC" w:rsidP="00D61CCC">
      <w:pPr>
        <w:pStyle w:val="Default"/>
        <w:rPr>
          <w:ins w:id="2353" w:author="Author"/>
          <w:rFonts w:ascii="Courier New" w:hAnsi="Courier New" w:cs="Courier New"/>
          <w:sz w:val="20"/>
          <w:szCs w:val="20"/>
        </w:rPr>
      </w:pPr>
      <w:ins w:id="2354" w:author="Author">
        <w:r>
          <w:rPr>
            <w:rFonts w:ascii="Courier New" w:hAnsi="Courier New" w:cs="Courier New"/>
            <w:sz w:val="20"/>
            <w:szCs w:val="20"/>
          </w:rPr>
          <w:t>17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0732E784" w14:textId="77777777" w:rsidR="00D61CCC" w:rsidRPr="002B3EDB" w:rsidRDefault="00D61CCC" w:rsidP="00D61CCC">
      <w:pPr>
        <w:pStyle w:val="Default"/>
        <w:rPr>
          <w:ins w:id="2355" w:author="Author"/>
          <w:rFonts w:ascii="Courier New" w:hAnsi="Courier New" w:cs="Courier New"/>
          <w:sz w:val="20"/>
          <w:szCs w:val="20"/>
        </w:rPr>
      </w:pPr>
      <w:ins w:id="2356" w:author="Author">
        <w:r>
          <w:rPr>
            <w:rFonts w:ascii="Courier New" w:hAnsi="Courier New" w:cs="Courier New"/>
            <w:sz w:val="20"/>
            <w:szCs w:val="20"/>
          </w:rPr>
          <w:t>19</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46E85F16" w14:textId="77777777" w:rsidR="00D61CCC" w:rsidRPr="002B3EDB" w:rsidRDefault="00D61CCC" w:rsidP="00D61CCC">
      <w:pPr>
        <w:pStyle w:val="Default"/>
        <w:rPr>
          <w:ins w:id="2357" w:author="Author"/>
          <w:rFonts w:ascii="Courier New" w:hAnsi="Courier New" w:cs="Courier New"/>
          <w:sz w:val="20"/>
          <w:szCs w:val="20"/>
        </w:rPr>
      </w:pPr>
      <w:ins w:id="2358" w:author="Author">
        <w:r>
          <w:rPr>
            <w:rFonts w:ascii="Courier New" w:hAnsi="Courier New" w:cs="Courier New"/>
            <w:sz w:val="20"/>
            <w:szCs w:val="20"/>
          </w:rPr>
          <w:t>21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5B94A84E" w14:textId="77777777" w:rsidR="00D61CCC" w:rsidRDefault="00D61CCC" w:rsidP="00D61CCC">
      <w:pPr>
        <w:pStyle w:val="Default"/>
        <w:rPr>
          <w:ins w:id="2359" w:author="Author"/>
          <w:rFonts w:ascii="Courier New" w:hAnsi="Courier New" w:cs="Courier New"/>
          <w:sz w:val="20"/>
          <w:szCs w:val="20"/>
        </w:rPr>
      </w:pPr>
      <w:ins w:id="2360" w:author="Author">
        <w:r>
          <w:rPr>
            <w:rFonts w:ascii="Courier New" w:hAnsi="Courier New" w:cs="Courier New"/>
            <w:sz w:val="20"/>
            <w:szCs w:val="20"/>
          </w:rPr>
          <w:t>23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7109A5F4" w14:textId="77777777" w:rsidR="00D61CCC" w:rsidRDefault="00D61CCC" w:rsidP="00D61CCC">
      <w:pPr>
        <w:pStyle w:val="Default"/>
        <w:rPr>
          <w:ins w:id="2361" w:author="Author"/>
          <w:rFonts w:ascii="Courier New" w:hAnsi="Courier New" w:cs="Courier New"/>
          <w:sz w:val="20"/>
          <w:szCs w:val="20"/>
        </w:rPr>
      </w:pPr>
      <w:ins w:id="2362" w:author="Author">
        <w:r>
          <w:rPr>
            <w:rFonts w:ascii="Courier New" w:hAnsi="Courier New" w:cs="Courier New"/>
            <w:sz w:val="20"/>
            <w:szCs w:val="20"/>
          </w:rPr>
          <w:t>|</w:t>
        </w:r>
      </w:ins>
    </w:p>
    <w:p w14:paraId="1A3077E1" w14:textId="77777777" w:rsidR="00D61CCC" w:rsidRDefault="00D61CCC" w:rsidP="00D61CCC">
      <w:pPr>
        <w:pStyle w:val="Default"/>
        <w:rPr>
          <w:ins w:id="2363" w:author="Author"/>
          <w:rFonts w:ascii="Courier New" w:hAnsi="Courier New" w:cs="Courier New"/>
          <w:sz w:val="20"/>
          <w:szCs w:val="20"/>
        </w:rPr>
      </w:pPr>
      <w:ins w:id="2364" w:author="Author">
        <w:r>
          <w:rPr>
            <w:rFonts w:ascii="Courier New" w:hAnsi="Courier New" w:cs="Courier New"/>
            <w:sz w:val="20"/>
            <w:szCs w:val="20"/>
          </w:rPr>
          <w:t xml:space="preserve">25 A_gnd </w:t>
        </w:r>
        <w:r>
          <w:rPr>
            <w:rFonts w:ascii="Courier New" w:hAnsi="Courier New" w:cs="Courier New"/>
            <w:color w:val="auto"/>
            <w:sz w:val="20"/>
            <w:szCs w:val="20"/>
          </w:rPr>
          <w:t xml:space="preserve">       | Reference for all ports</w:t>
        </w:r>
      </w:ins>
    </w:p>
    <w:p w14:paraId="5073BE7D" w14:textId="77777777" w:rsidR="00D61CCC" w:rsidRPr="002B3EDB" w:rsidRDefault="00D61CCC" w:rsidP="00D61CCC">
      <w:pPr>
        <w:pStyle w:val="Default"/>
        <w:rPr>
          <w:ins w:id="2365" w:author="Author"/>
          <w:rFonts w:ascii="Courier New" w:hAnsi="Courier New" w:cs="Courier New"/>
          <w:sz w:val="20"/>
          <w:szCs w:val="20"/>
        </w:rPr>
      </w:pPr>
      <w:ins w:id="2366" w:author="Author">
        <w:r w:rsidRPr="002B3EDB">
          <w:rPr>
            <w:rFonts w:ascii="Courier New" w:hAnsi="Courier New" w:cs="Courier New"/>
            <w:sz w:val="20"/>
            <w:szCs w:val="20"/>
          </w:rPr>
          <w:t>[End EMD Model]</w:t>
        </w:r>
      </w:ins>
    </w:p>
    <w:p w14:paraId="035FB3C1" w14:textId="77777777" w:rsidR="00D61CCC" w:rsidRPr="009C07CA" w:rsidRDefault="00D61CCC" w:rsidP="00D61CCC">
      <w:pPr>
        <w:rPr>
          <w:ins w:id="2367" w:author="Author"/>
        </w:rPr>
      </w:pPr>
    </w:p>
    <w:p w14:paraId="097FADA3" w14:textId="77777777" w:rsidR="00D61CCC" w:rsidRDefault="00D61CCC" w:rsidP="00D61CCC">
      <w:pPr>
        <w:pStyle w:val="Exampletext"/>
        <w:rPr>
          <w:ins w:id="2368" w:author="Author"/>
        </w:rPr>
      </w:pPr>
      <w:ins w:id="2369" w:author="Author">
        <w:r>
          <w:t xml:space="preserve">| EMD Model includes all crosstalk contributions for DQ2.  </w:t>
        </w:r>
      </w:ins>
    </w:p>
    <w:p w14:paraId="0234F460" w14:textId="77777777" w:rsidR="00D61CCC" w:rsidRDefault="00D61CCC" w:rsidP="00D61CCC">
      <w:pPr>
        <w:pStyle w:val="Exampletext"/>
        <w:rPr>
          <w:ins w:id="2370" w:author="Author"/>
        </w:rPr>
      </w:pPr>
      <w:ins w:id="2371" w:author="Author">
        <w:r>
          <w:t xml:space="preserve">| Crosstalk contributions are incomplete for other nets </w:t>
        </w:r>
      </w:ins>
    </w:p>
    <w:p w14:paraId="448FB628" w14:textId="77777777" w:rsidR="00D61CCC" w:rsidRDefault="00D61CCC" w:rsidP="00D61CCC">
      <w:pPr>
        <w:pStyle w:val="Exampletext"/>
        <w:rPr>
          <w:ins w:id="2372" w:author="Author"/>
        </w:rPr>
      </w:pPr>
      <w:ins w:id="2373" w:author="Author">
        <w:r>
          <w:t xml:space="preserve">| marked as Aggressor_Only.   </w:t>
        </w:r>
      </w:ins>
    </w:p>
    <w:p w14:paraId="584BE79C" w14:textId="77777777" w:rsidR="00D61CCC" w:rsidRPr="002B3EDB" w:rsidRDefault="00D61CCC" w:rsidP="00D61CCC">
      <w:pPr>
        <w:pStyle w:val="Exampletext"/>
        <w:rPr>
          <w:ins w:id="2374" w:author="Author"/>
        </w:rPr>
      </w:pPr>
      <w:ins w:id="2375" w:author="Author">
        <w:r w:rsidRPr="002B3EDB">
          <w:t>[EMD Model]     DQ</w:t>
        </w:r>
        <w:r>
          <w:t>2_Victim</w:t>
        </w:r>
      </w:ins>
    </w:p>
    <w:p w14:paraId="73013CA9" w14:textId="77777777" w:rsidR="00D61CCC" w:rsidRPr="002B3EDB" w:rsidRDefault="00D61CCC" w:rsidP="00D61CCC">
      <w:pPr>
        <w:autoSpaceDE w:val="0"/>
        <w:autoSpaceDN w:val="0"/>
        <w:rPr>
          <w:ins w:id="2376" w:author="Author"/>
          <w:rFonts w:ascii="Courier New" w:hAnsi="Courier New" w:cs="Courier New"/>
          <w:sz w:val="20"/>
          <w:szCs w:val="20"/>
        </w:rPr>
      </w:pPr>
      <w:ins w:id="2377" w:author="Author">
        <w:r w:rsidRPr="002B3EDB">
          <w:rPr>
            <w:rFonts w:ascii="Courier New" w:hAnsi="Courier New" w:cs="Courier New"/>
            <w:sz w:val="20"/>
            <w:szCs w:val="20"/>
          </w:rPr>
          <w:t>File_</w:t>
        </w:r>
        <w:r>
          <w:rPr>
            <w:rFonts w:ascii="Courier New" w:hAnsi="Courier New" w:cs="Courier New"/>
            <w:sz w:val="20"/>
            <w:szCs w:val="20"/>
          </w:rPr>
          <w:t xml:space="preserve">TS      </w:t>
        </w:r>
        <w:r w:rsidRPr="002B3EDB">
          <w:rPr>
            <w:rFonts w:ascii="Courier New" w:hAnsi="Courier New" w:cs="Courier New"/>
            <w:sz w:val="20"/>
            <w:szCs w:val="20"/>
          </w:rPr>
          <w:t xml:space="preserve">   DQ</w:t>
        </w:r>
        <w:r>
          <w:rPr>
            <w:rFonts w:ascii="Courier New" w:hAnsi="Courier New" w:cs="Courier New"/>
            <w:sz w:val="20"/>
            <w:szCs w:val="20"/>
          </w:rPr>
          <w:t>2_Victim.ts</w:t>
        </w:r>
      </w:ins>
    </w:p>
    <w:p w14:paraId="11811C4E" w14:textId="77777777" w:rsidR="00D61CCC" w:rsidRDefault="00D61CCC" w:rsidP="00D61CCC">
      <w:pPr>
        <w:autoSpaceDE w:val="0"/>
        <w:autoSpaceDN w:val="0"/>
        <w:rPr>
          <w:ins w:id="2378" w:author="Author"/>
          <w:rFonts w:ascii="Courier New" w:hAnsi="Courier New" w:cs="Courier New"/>
          <w:sz w:val="20"/>
          <w:szCs w:val="20"/>
        </w:rPr>
      </w:pPr>
      <w:ins w:id="2379" w:author="Author">
        <w:r>
          <w:rPr>
            <w:rFonts w:ascii="Courier New" w:hAnsi="Courier New" w:cs="Courier New"/>
            <w:sz w:val="20"/>
            <w:szCs w:val="20"/>
          </w:rPr>
          <w:t>Unused_port_termination       Reference</w:t>
        </w:r>
      </w:ins>
    </w:p>
    <w:p w14:paraId="21278805" w14:textId="77777777" w:rsidR="00D61CCC" w:rsidRPr="002B3EDB" w:rsidRDefault="00D61CCC" w:rsidP="00D61CCC">
      <w:pPr>
        <w:autoSpaceDE w:val="0"/>
        <w:autoSpaceDN w:val="0"/>
        <w:rPr>
          <w:ins w:id="2380" w:author="Author"/>
          <w:rFonts w:ascii="Courier New" w:hAnsi="Courier New" w:cs="Courier New"/>
          <w:sz w:val="20"/>
          <w:szCs w:val="20"/>
        </w:rPr>
      </w:pPr>
      <w:ins w:id="2381" w:author="Author">
        <w:r w:rsidRPr="002B3EDB">
          <w:rPr>
            <w:rFonts w:ascii="Courier New" w:hAnsi="Courier New" w:cs="Courier New"/>
            <w:sz w:val="20"/>
            <w:szCs w:val="20"/>
          </w:rPr>
          <w:t xml:space="preserve">Number_of_terminals = </w:t>
        </w:r>
        <w:r>
          <w:rPr>
            <w:rFonts w:ascii="Courier New" w:hAnsi="Courier New" w:cs="Courier New"/>
            <w:sz w:val="20"/>
            <w:szCs w:val="20"/>
          </w:rPr>
          <w:t>25</w:t>
        </w:r>
      </w:ins>
    </w:p>
    <w:p w14:paraId="0499FDB0" w14:textId="77777777" w:rsidR="00D61CCC" w:rsidRPr="002B3EDB" w:rsidRDefault="00D61CCC" w:rsidP="00D61CCC">
      <w:pPr>
        <w:pStyle w:val="Default"/>
        <w:rPr>
          <w:ins w:id="2382" w:author="Author"/>
          <w:rFonts w:ascii="Courier New" w:hAnsi="Courier New" w:cs="Courier New"/>
          <w:strike/>
          <w:sz w:val="20"/>
          <w:szCs w:val="20"/>
        </w:rPr>
      </w:pPr>
      <w:ins w:id="2383" w:author="Author">
        <w:r>
          <w:rPr>
            <w:rFonts w:ascii="Courier New" w:hAnsi="Courier New" w:cs="Courier New"/>
            <w:sz w:val="20"/>
            <w:szCs w:val="20"/>
          </w:rPr>
          <w:t xml:space="preserve">1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22A6028F" w14:textId="77777777" w:rsidR="00D61CCC" w:rsidRDefault="00D61CCC" w:rsidP="00D61CCC">
      <w:pPr>
        <w:pStyle w:val="Default"/>
        <w:rPr>
          <w:ins w:id="2384" w:author="Author"/>
          <w:rFonts w:ascii="Courier New" w:hAnsi="Courier New" w:cs="Courier New"/>
          <w:sz w:val="20"/>
          <w:szCs w:val="20"/>
        </w:rPr>
      </w:pPr>
      <w:ins w:id="2385" w:author="Author">
        <w:r>
          <w:rPr>
            <w:rFonts w:ascii="Courier New" w:hAnsi="Courier New" w:cs="Courier New"/>
            <w:sz w:val="20"/>
            <w:szCs w:val="20"/>
          </w:rPr>
          <w:t xml:space="preserve">3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Aggressor_Only  | DQ1</w:t>
        </w:r>
      </w:ins>
    </w:p>
    <w:p w14:paraId="55BCF593" w14:textId="77777777" w:rsidR="00D61CCC" w:rsidRPr="002B3EDB" w:rsidRDefault="00D61CCC" w:rsidP="00D61CCC">
      <w:pPr>
        <w:pStyle w:val="Default"/>
        <w:rPr>
          <w:ins w:id="2386" w:author="Author"/>
          <w:rFonts w:ascii="Courier New" w:hAnsi="Courier New" w:cs="Courier New"/>
          <w:strike/>
          <w:sz w:val="20"/>
          <w:szCs w:val="20"/>
        </w:rPr>
      </w:pPr>
      <w:ins w:id="2387" w:author="Author">
        <w:r>
          <w:rPr>
            <w:rFonts w:ascii="Courier New" w:hAnsi="Courier New" w:cs="Courier New"/>
            <w:sz w:val="20"/>
            <w:szCs w:val="20"/>
          </w:rPr>
          <w:t xml:space="preserve">5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 DQ2</w:t>
        </w:r>
      </w:ins>
    </w:p>
    <w:p w14:paraId="4D25E922" w14:textId="77777777" w:rsidR="00D61CCC" w:rsidRPr="002B3EDB" w:rsidRDefault="00D61CCC" w:rsidP="00D61CCC">
      <w:pPr>
        <w:pStyle w:val="Default"/>
        <w:rPr>
          <w:ins w:id="2388" w:author="Author"/>
          <w:rFonts w:ascii="Courier New" w:hAnsi="Courier New" w:cs="Courier New"/>
          <w:strike/>
          <w:sz w:val="20"/>
          <w:szCs w:val="20"/>
        </w:rPr>
      </w:pPr>
      <w:ins w:id="2389" w:author="Author">
        <w:r>
          <w:rPr>
            <w:rFonts w:ascii="Courier New" w:hAnsi="Courier New" w:cs="Courier New"/>
            <w:sz w:val="20"/>
            <w:szCs w:val="20"/>
          </w:rPr>
          <w:t xml:space="preserve">7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426DAA4C" w14:textId="77777777" w:rsidR="00D61CCC" w:rsidRDefault="00D61CCC" w:rsidP="00D61CCC">
      <w:pPr>
        <w:pStyle w:val="Default"/>
        <w:rPr>
          <w:ins w:id="2390" w:author="Author"/>
          <w:rFonts w:ascii="Courier New" w:hAnsi="Courier New" w:cs="Courier New"/>
          <w:sz w:val="20"/>
          <w:szCs w:val="20"/>
        </w:rPr>
      </w:pPr>
      <w:ins w:id="2391" w:author="Author">
        <w:r>
          <w:rPr>
            <w:rFonts w:ascii="Courier New" w:hAnsi="Courier New" w:cs="Courier New"/>
            <w:sz w:val="20"/>
            <w:szCs w:val="20"/>
          </w:rPr>
          <w:t>|</w:t>
        </w:r>
      </w:ins>
    </w:p>
    <w:p w14:paraId="042B0380" w14:textId="77777777" w:rsidR="00D61CCC" w:rsidRDefault="00D61CCC" w:rsidP="00D61CCC">
      <w:pPr>
        <w:pStyle w:val="Default"/>
        <w:rPr>
          <w:ins w:id="2392" w:author="Author"/>
          <w:rFonts w:ascii="Courier New" w:hAnsi="Courier New" w:cs="Courier New"/>
          <w:sz w:val="20"/>
          <w:szCs w:val="20"/>
        </w:rPr>
      </w:pPr>
      <w:ins w:id="2393" w:author="Author">
        <w:r>
          <w:rPr>
            <w:rFonts w:ascii="Courier New" w:hAnsi="Courier New" w:cs="Courier New"/>
            <w:sz w:val="20"/>
            <w:szCs w:val="20"/>
          </w:rPr>
          <w:t>9</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0131E978" w14:textId="77777777" w:rsidR="00D61CCC" w:rsidRPr="002B3EDB" w:rsidRDefault="00D61CCC" w:rsidP="00D61CCC">
      <w:pPr>
        <w:pStyle w:val="Default"/>
        <w:rPr>
          <w:ins w:id="2394" w:author="Author"/>
          <w:rFonts w:ascii="Courier New" w:hAnsi="Courier New" w:cs="Courier New"/>
          <w:sz w:val="20"/>
          <w:szCs w:val="20"/>
        </w:rPr>
      </w:pPr>
      <w:ins w:id="2395"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72D65B43" w14:textId="77777777" w:rsidR="00D61CCC" w:rsidRPr="002B3EDB" w:rsidRDefault="00D61CCC" w:rsidP="00D61CCC">
      <w:pPr>
        <w:pStyle w:val="Default"/>
        <w:rPr>
          <w:ins w:id="2396" w:author="Author"/>
          <w:rFonts w:ascii="Courier New" w:hAnsi="Courier New" w:cs="Courier New"/>
          <w:sz w:val="20"/>
          <w:szCs w:val="20"/>
        </w:rPr>
      </w:pPr>
      <w:ins w:id="2397" w:author="Author">
        <w:r>
          <w:rPr>
            <w:rFonts w:ascii="Courier New" w:hAnsi="Courier New" w:cs="Courier New"/>
            <w:sz w:val="20"/>
            <w:szCs w:val="20"/>
          </w:rPr>
          <w:t xml:space="preserve">13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2477FBCC" w14:textId="77777777" w:rsidR="00D61CCC" w:rsidRDefault="00D61CCC" w:rsidP="00D61CCC">
      <w:pPr>
        <w:pStyle w:val="Default"/>
        <w:rPr>
          <w:ins w:id="2398" w:author="Author"/>
          <w:rFonts w:ascii="Courier New" w:hAnsi="Courier New" w:cs="Courier New"/>
          <w:sz w:val="20"/>
          <w:szCs w:val="20"/>
        </w:rPr>
      </w:pPr>
      <w:ins w:id="2399" w:author="Author">
        <w:r>
          <w:rPr>
            <w:rFonts w:ascii="Courier New" w:hAnsi="Courier New" w:cs="Courier New"/>
            <w:sz w:val="20"/>
            <w:szCs w:val="20"/>
          </w:rPr>
          <w:t xml:space="preserve">15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2A039A0D" w14:textId="77777777" w:rsidR="00D61CCC" w:rsidRDefault="00D61CCC" w:rsidP="00D61CCC">
      <w:pPr>
        <w:pStyle w:val="Default"/>
        <w:rPr>
          <w:ins w:id="2400" w:author="Author"/>
          <w:rFonts w:ascii="Courier New" w:hAnsi="Courier New" w:cs="Courier New"/>
          <w:sz w:val="20"/>
          <w:szCs w:val="20"/>
        </w:rPr>
      </w:pPr>
      <w:ins w:id="2401" w:author="Author">
        <w:r>
          <w:rPr>
            <w:rFonts w:ascii="Courier New" w:hAnsi="Courier New" w:cs="Courier New"/>
            <w:sz w:val="20"/>
            <w:szCs w:val="20"/>
          </w:rPr>
          <w:t>|</w:t>
        </w:r>
      </w:ins>
    </w:p>
    <w:p w14:paraId="6739AF80" w14:textId="77777777" w:rsidR="00D61CCC" w:rsidRPr="002B3EDB" w:rsidRDefault="00D61CCC" w:rsidP="00D61CCC">
      <w:pPr>
        <w:pStyle w:val="Default"/>
        <w:rPr>
          <w:ins w:id="2402" w:author="Author"/>
          <w:rFonts w:ascii="Courier New" w:hAnsi="Courier New" w:cs="Courier New"/>
          <w:sz w:val="20"/>
          <w:szCs w:val="20"/>
        </w:rPr>
      </w:pPr>
      <w:ins w:id="2403" w:author="Author">
        <w:r>
          <w:rPr>
            <w:rFonts w:ascii="Courier New" w:hAnsi="Courier New" w:cs="Courier New"/>
            <w:sz w:val="20"/>
            <w:szCs w:val="20"/>
          </w:rPr>
          <w:t>17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2B0EA5FB" w14:textId="77777777" w:rsidR="00D61CCC" w:rsidRPr="002B3EDB" w:rsidRDefault="00D61CCC" w:rsidP="00D61CCC">
      <w:pPr>
        <w:pStyle w:val="Default"/>
        <w:rPr>
          <w:ins w:id="2404" w:author="Author"/>
          <w:rFonts w:ascii="Courier New" w:hAnsi="Courier New" w:cs="Courier New"/>
          <w:sz w:val="20"/>
          <w:szCs w:val="20"/>
        </w:rPr>
      </w:pPr>
      <w:ins w:id="2405" w:author="Author">
        <w:r>
          <w:rPr>
            <w:rFonts w:ascii="Courier New" w:hAnsi="Courier New" w:cs="Courier New"/>
            <w:sz w:val="20"/>
            <w:szCs w:val="20"/>
          </w:rPr>
          <w:t>19</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6C0257E9" w14:textId="77777777" w:rsidR="00D61CCC" w:rsidRPr="002B3EDB" w:rsidRDefault="00D61CCC" w:rsidP="00D61CCC">
      <w:pPr>
        <w:pStyle w:val="Default"/>
        <w:rPr>
          <w:ins w:id="2406" w:author="Author"/>
          <w:rFonts w:ascii="Courier New" w:hAnsi="Courier New" w:cs="Courier New"/>
          <w:sz w:val="20"/>
          <w:szCs w:val="20"/>
        </w:rPr>
      </w:pPr>
      <w:ins w:id="2407" w:author="Author">
        <w:r>
          <w:rPr>
            <w:rFonts w:ascii="Courier New" w:hAnsi="Courier New" w:cs="Courier New"/>
            <w:sz w:val="20"/>
            <w:szCs w:val="20"/>
          </w:rPr>
          <w:t>21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30F37BA8" w14:textId="77777777" w:rsidR="00D61CCC" w:rsidRDefault="00D61CCC" w:rsidP="00D61CCC">
      <w:pPr>
        <w:pStyle w:val="Default"/>
        <w:rPr>
          <w:ins w:id="2408" w:author="Author"/>
          <w:rFonts w:ascii="Courier New" w:hAnsi="Courier New" w:cs="Courier New"/>
          <w:sz w:val="20"/>
          <w:szCs w:val="20"/>
        </w:rPr>
      </w:pPr>
      <w:ins w:id="2409" w:author="Author">
        <w:r>
          <w:rPr>
            <w:rFonts w:ascii="Courier New" w:hAnsi="Courier New" w:cs="Courier New"/>
            <w:sz w:val="20"/>
            <w:szCs w:val="20"/>
          </w:rPr>
          <w:t>23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07DBB92C" w14:textId="77777777" w:rsidR="00D61CCC" w:rsidRDefault="00D61CCC" w:rsidP="00D61CCC">
      <w:pPr>
        <w:pStyle w:val="Default"/>
        <w:rPr>
          <w:ins w:id="2410" w:author="Author"/>
          <w:rFonts w:ascii="Courier New" w:hAnsi="Courier New" w:cs="Courier New"/>
          <w:sz w:val="20"/>
          <w:szCs w:val="20"/>
        </w:rPr>
      </w:pPr>
      <w:ins w:id="2411" w:author="Author">
        <w:r>
          <w:rPr>
            <w:rFonts w:ascii="Courier New" w:hAnsi="Courier New" w:cs="Courier New"/>
            <w:sz w:val="20"/>
            <w:szCs w:val="20"/>
          </w:rPr>
          <w:t>|</w:t>
        </w:r>
      </w:ins>
    </w:p>
    <w:p w14:paraId="135B77FF" w14:textId="77777777" w:rsidR="00D61CCC" w:rsidRDefault="00D61CCC" w:rsidP="00D61CCC">
      <w:pPr>
        <w:pStyle w:val="Default"/>
        <w:rPr>
          <w:ins w:id="2412" w:author="Author"/>
          <w:rFonts w:ascii="Courier New" w:hAnsi="Courier New" w:cs="Courier New"/>
          <w:sz w:val="20"/>
          <w:szCs w:val="20"/>
        </w:rPr>
      </w:pPr>
      <w:ins w:id="2413" w:author="Author">
        <w:r>
          <w:rPr>
            <w:rFonts w:ascii="Courier New" w:hAnsi="Courier New" w:cs="Courier New"/>
            <w:sz w:val="20"/>
            <w:szCs w:val="20"/>
          </w:rPr>
          <w:t xml:space="preserve">25 A_gnd </w:t>
        </w:r>
        <w:r>
          <w:rPr>
            <w:rFonts w:ascii="Courier New" w:hAnsi="Courier New" w:cs="Courier New"/>
            <w:color w:val="auto"/>
            <w:sz w:val="20"/>
            <w:szCs w:val="20"/>
          </w:rPr>
          <w:t xml:space="preserve">       | Reference for all ports</w:t>
        </w:r>
      </w:ins>
    </w:p>
    <w:p w14:paraId="37172F27" w14:textId="77777777" w:rsidR="00D61CCC" w:rsidRPr="002B3EDB" w:rsidRDefault="00D61CCC" w:rsidP="00D61CCC">
      <w:pPr>
        <w:pStyle w:val="Default"/>
        <w:rPr>
          <w:ins w:id="2414" w:author="Author"/>
          <w:rFonts w:ascii="Courier New" w:hAnsi="Courier New" w:cs="Courier New"/>
          <w:sz w:val="20"/>
          <w:szCs w:val="20"/>
        </w:rPr>
      </w:pPr>
      <w:ins w:id="2415" w:author="Author">
        <w:r w:rsidRPr="002B3EDB">
          <w:rPr>
            <w:rFonts w:ascii="Courier New" w:hAnsi="Courier New" w:cs="Courier New"/>
            <w:sz w:val="20"/>
            <w:szCs w:val="20"/>
          </w:rPr>
          <w:t>[End EMD Model]</w:t>
        </w:r>
      </w:ins>
    </w:p>
    <w:p w14:paraId="0F78C9E1" w14:textId="77777777" w:rsidR="00D61CCC" w:rsidRDefault="00D61CCC" w:rsidP="00D61CCC">
      <w:pPr>
        <w:pStyle w:val="Default"/>
        <w:rPr>
          <w:ins w:id="2416" w:author="Author"/>
          <w:rFonts w:ascii="Courier New" w:hAnsi="Courier New" w:cs="Courier New"/>
          <w:sz w:val="20"/>
          <w:szCs w:val="20"/>
        </w:rPr>
      </w:pPr>
      <w:ins w:id="2417" w:author="Author">
        <w:r>
          <w:rPr>
            <w:rFonts w:ascii="Courier New" w:hAnsi="Courier New" w:cs="Courier New"/>
            <w:sz w:val="20"/>
            <w:szCs w:val="20"/>
          </w:rPr>
          <w:t>[End EMD Set]</w:t>
        </w:r>
      </w:ins>
    </w:p>
    <w:p w14:paraId="27E586FE" w14:textId="77777777" w:rsidR="00D61CCC" w:rsidRDefault="00D61CCC" w:rsidP="00D61CCC">
      <w:pPr>
        <w:rPr>
          <w:ins w:id="2418" w:author="Author"/>
        </w:rPr>
      </w:pPr>
    </w:p>
    <w:p w14:paraId="2B789857" w14:textId="77777777" w:rsidR="00D61CCC" w:rsidRPr="00681EBA" w:rsidRDefault="00D61CCC" w:rsidP="00D61CCC">
      <w:pPr>
        <w:pStyle w:val="Default"/>
        <w:rPr>
          <w:ins w:id="2419" w:author="Author"/>
          <w:sz w:val="20"/>
          <w:szCs w:val="20"/>
        </w:rPr>
      </w:pPr>
      <w:ins w:id="2420" w:author="Author">
        <w:r w:rsidRPr="002B3EDB">
          <w:rPr>
            <w:rFonts w:ascii="Courier New" w:hAnsi="Courier New" w:cs="Courier New"/>
            <w:sz w:val="20"/>
            <w:szCs w:val="20"/>
          </w:rPr>
          <w:t xml:space="preserve">[EMD Set]      </w:t>
        </w:r>
        <w:r>
          <w:rPr>
            <w:rFonts w:ascii="Courier New" w:hAnsi="Courier New" w:cs="Courier New"/>
            <w:sz w:val="20"/>
            <w:szCs w:val="20"/>
          </w:rPr>
          <w:t xml:space="preserve"> Rails_TS</w:t>
        </w:r>
        <w:r w:rsidRPr="002B3EDB">
          <w:rPr>
            <w:rFonts w:ascii="Courier New" w:hAnsi="Courier New" w:cs="Courier New"/>
            <w:sz w:val="20"/>
            <w:szCs w:val="20"/>
          </w:rPr>
          <w:t xml:space="preserve"> </w:t>
        </w:r>
      </w:ins>
    </w:p>
    <w:p w14:paraId="4C7901D2" w14:textId="77777777" w:rsidR="00D61CCC" w:rsidRPr="002B3EDB" w:rsidRDefault="00D61CCC" w:rsidP="00D61CCC">
      <w:pPr>
        <w:pStyle w:val="Exampletext"/>
        <w:rPr>
          <w:ins w:id="2421" w:author="Author"/>
        </w:rPr>
      </w:pPr>
      <w:ins w:id="2422" w:author="Author">
        <w:r w:rsidRPr="002B3EDB">
          <w:t xml:space="preserve">[EMD Model]     </w:t>
        </w:r>
        <w:r>
          <w:t>Power_Rails</w:t>
        </w:r>
      </w:ins>
    </w:p>
    <w:p w14:paraId="5947A250" w14:textId="77777777" w:rsidR="00D61CCC" w:rsidRPr="002B3EDB" w:rsidRDefault="00D61CCC" w:rsidP="00D61CCC">
      <w:pPr>
        <w:autoSpaceDE w:val="0"/>
        <w:autoSpaceDN w:val="0"/>
        <w:rPr>
          <w:ins w:id="2423" w:author="Author"/>
          <w:rFonts w:ascii="Courier New" w:hAnsi="Courier New" w:cs="Courier New"/>
          <w:sz w:val="20"/>
          <w:szCs w:val="20"/>
        </w:rPr>
      </w:pPr>
      <w:ins w:id="2424" w:author="Author">
        <w:r w:rsidRPr="002B3EDB">
          <w:rPr>
            <w:rFonts w:ascii="Courier New" w:hAnsi="Courier New" w:cs="Courier New"/>
            <w:sz w:val="20"/>
            <w:szCs w:val="20"/>
          </w:rPr>
          <w:t>File_</w:t>
        </w:r>
        <w:r>
          <w:rPr>
            <w:rFonts w:ascii="Courier New" w:hAnsi="Courier New" w:cs="Courier New"/>
            <w:sz w:val="20"/>
            <w:szCs w:val="20"/>
          </w:rPr>
          <w:t xml:space="preserve">TS      </w:t>
        </w:r>
        <w:r w:rsidRPr="002B3EDB">
          <w:rPr>
            <w:rFonts w:ascii="Courier New" w:hAnsi="Courier New" w:cs="Courier New"/>
            <w:sz w:val="20"/>
            <w:szCs w:val="20"/>
          </w:rPr>
          <w:t xml:space="preserve">   </w:t>
        </w:r>
        <w:r>
          <w:rPr>
            <w:rFonts w:ascii="Courier New" w:hAnsi="Courier New" w:cs="Courier New"/>
            <w:sz w:val="20"/>
            <w:szCs w:val="20"/>
          </w:rPr>
          <w:t>Power_Rails_TS.s8p</w:t>
        </w:r>
      </w:ins>
    </w:p>
    <w:p w14:paraId="2C2ACCC7" w14:textId="77777777" w:rsidR="00D61CCC" w:rsidRPr="002B3EDB" w:rsidRDefault="00D61CCC" w:rsidP="00D61CCC">
      <w:pPr>
        <w:autoSpaceDE w:val="0"/>
        <w:autoSpaceDN w:val="0"/>
        <w:rPr>
          <w:ins w:id="2425" w:author="Author"/>
          <w:rFonts w:ascii="Courier New" w:hAnsi="Courier New" w:cs="Courier New"/>
          <w:sz w:val="20"/>
          <w:szCs w:val="20"/>
        </w:rPr>
      </w:pPr>
      <w:ins w:id="2426" w:author="Author">
        <w:r w:rsidRPr="002B3EDB">
          <w:rPr>
            <w:rFonts w:ascii="Courier New" w:hAnsi="Courier New" w:cs="Courier New"/>
            <w:sz w:val="20"/>
            <w:szCs w:val="20"/>
          </w:rPr>
          <w:t xml:space="preserve">Number_of_terminals = </w:t>
        </w:r>
        <w:r>
          <w:rPr>
            <w:rFonts w:ascii="Courier New" w:hAnsi="Courier New" w:cs="Courier New"/>
            <w:sz w:val="20"/>
            <w:szCs w:val="20"/>
          </w:rPr>
          <w:t>9</w:t>
        </w:r>
      </w:ins>
    </w:p>
    <w:p w14:paraId="00FEAF7C" w14:textId="77777777" w:rsidR="00D61CCC" w:rsidRPr="002B3EDB" w:rsidRDefault="00D61CCC" w:rsidP="00D61CCC">
      <w:pPr>
        <w:autoSpaceDE w:val="0"/>
        <w:autoSpaceDN w:val="0"/>
        <w:rPr>
          <w:ins w:id="2427" w:author="Author"/>
          <w:rFonts w:ascii="Courier New" w:hAnsi="Courier New" w:cs="Courier New"/>
          <w:sz w:val="20"/>
          <w:szCs w:val="20"/>
        </w:rPr>
      </w:pPr>
      <w:ins w:id="2428" w:author="Author">
        <w:r w:rsidRPr="002B3EDB">
          <w:rPr>
            <w:rFonts w:ascii="Courier New" w:hAnsi="Courier New" w:cs="Courier New"/>
            <w:sz w:val="20"/>
            <w:szCs w:val="20"/>
          </w:rPr>
          <w:t xml:space="preserve">1  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459EDC92" w14:textId="77777777" w:rsidR="00D61CCC" w:rsidRDefault="00D61CCC" w:rsidP="00D61CCC">
      <w:pPr>
        <w:autoSpaceDE w:val="0"/>
        <w:autoSpaceDN w:val="0"/>
        <w:rPr>
          <w:ins w:id="2429" w:author="Author"/>
          <w:rFonts w:ascii="Courier New" w:hAnsi="Courier New" w:cs="Courier New"/>
          <w:sz w:val="20"/>
          <w:szCs w:val="20"/>
        </w:rPr>
      </w:pPr>
      <w:ins w:id="2430" w:author="Author">
        <w:r>
          <w:rPr>
            <w:rFonts w:ascii="Courier New" w:hAnsi="Courier New" w:cs="Courier New"/>
            <w:sz w:val="20"/>
            <w:szCs w:val="20"/>
          </w:rPr>
          <w:t>2</w:t>
        </w:r>
        <w:r w:rsidRPr="002B3EDB">
          <w:rPr>
            <w:rFonts w:ascii="Courier New" w:hAnsi="Courier New" w:cs="Courier New"/>
            <w:sz w:val="20"/>
            <w:szCs w:val="20"/>
          </w:rPr>
          <w:t xml:space="preserve">  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7A80B38A" w14:textId="77777777" w:rsidR="00D61CCC" w:rsidRPr="002B3EDB" w:rsidRDefault="00D61CCC" w:rsidP="00D61CCC">
      <w:pPr>
        <w:autoSpaceDE w:val="0"/>
        <w:autoSpaceDN w:val="0"/>
        <w:rPr>
          <w:ins w:id="2431" w:author="Author"/>
          <w:rFonts w:ascii="Courier New" w:hAnsi="Courier New" w:cs="Courier New"/>
          <w:sz w:val="20"/>
          <w:szCs w:val="20"/>
        </w:rPr>
      </w:pPr>
      <w:ins w:id="2432" w:author="Author">
        <w:r>
          <w:rPr>
            <w:rFonts w:ascii="Courier New" w:hAnsi="Courier New" w:cs="Courier New"/>
            <w:sz w:val="20"/>
            <w:szCs w:val="20"/>
          </w:rPr>
          <w:t>|</w:t>
        </w:r>
      </w:ins>
    </w:p>
    <w:p w14:paraId="3674AD05" w14:textId="77777777" w:rsidR="00D61CCC" w:rsidRPr="002B3EDB" w:rsidRDefault="00D61CCC" w:rsidP="00D61CCC">
      <w:pPr>
        <w:autoSpaceDE w:val="0"/>
        <w:autoSpaceDN w:val="0"/>
        <w:rPr>
          <w:ins w:id="2433" w:author="Author"/>
          <w:rFonts w:ascii="Courier New" w:hAnsi="Courier New" w:cs="Courier New"/>
          <w:sz w:val="20"/>
          <w:szCs w:val="20"/>
        </w:rPr>
      </w:pPr>
      <w:ins w:id="2434" w:author="Author">
        <w:r w:rsidRPr="002B3EDB">
          <w:rPr>
            <w:rFonts w:ascii="Courier New" w:hAnsi="Courier New" w:cs="Courier New"/>
            <w:sz w:val="20"/>
            <w:szCs w:val="20"/>
          </w:rPr>
          <w:t>3  Pin_Rail     bus_label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351E6445" w14:textId="77777777" w:rsidR="00D61CCC" w:rsidRPr="002B3EDB" w:rsidRDefault="00D61CCC" w:rsidP="00D61CCC">
      <w:pPr>
        <w:autoSpaceDE w:val="0"/>
        <w:autoSpaceDN w:val="0"/>
        <w:rPr>
          <w:ins w:id="2435" w:author="Author"/>
          <w:rFonts w:ascii="Courier New" w:hAnsi="Courier New" w:cs="Courier New"/>
          <w:sz w:val="20"/>
          <w:szCs w:val="20"/>
        </w:rPr>
      </w:pPr>
      <w:ins w:id="2436" w:author="Author">
        <w:r w:rsidRPr="002B3EDB">
          <w:rPr>
            <w:rFonts w:ascii="Courier New" w:hAnsi="Courier New" w:cs="Courier New"/>
            <w:sz w:val="20"/>
            <w:szCs w:val="20"/>
          </w:rPr>
          <w:t>4  Pin_Rail     bus_label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69F98188" w14:textId="77777777" w:rsidR="00D61CCC" w:rsidRDefault="00D61CCC" w:rsidP="00D61CCC">
      <w:pPr>
        <w:autoSpaceDE w:val="0"/>
        <w:autoSpaceDN w:val="0"/>
        <w:rPr>
          <w:ins w:id="2437" w:author="Author"/>
          <w:rFonts w:ascii="Courier New" w:hAnsi="Courier New" w:cs="Courier New"/>
          <w:sz w:val="20"/>
          <w:szCs w:val="20"/>
        </w:rPr>
      </w:pPr>
      <w:ins w:id="2438" w:author="Author">
        <w:r>
          <w:rPr>
            <w:rFonts w:ascii="Courier New" w:hAnsi="Courier New" w:cs="Courier New"/>
            <w:sz w:val="20"/>
            <w:szCs w:val="20"/>
          </w:rPr>
          <w:t xml:space="preserve">5  </w:t>
        </w:r>
        <w:r w:rsidRPr="002B3EDB">
          <w:rPr>
            <w:rFonts w:ascii="Courier New" w:hAnsi="Courier New" w:cs="Courier New"/>
            <w:sz w:val="20"/>
            <w:szCs w:val="20"/>
          </w:rPr>
          <w:t xml:space="preserve">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3EB2FC6" w14:textId="77777777" w:rsidR="00D61CCC" w:rsidRDefault="00D61CCC" w:rsidP="00D61CCC">
      <w:pPr>
        <w:autoSpaceDE w:val="0"/>
        <w:autoSpaceDN w:val="0"/>
        <w:rPr>
          <w:ins w:id="2439" w:author="Author"/>
          <w:rFonts w:ascii="Courier New" w:hAnsi="Courier New" w:cs="Courier New"/>
          <w:sz w:val="20"/>
          <w:szCs w:val="20"/>
        </w:rPr>
      </w:pPr>
      <w:ins w:id="2440" w:author="Author">
        <w:r>
          <w:rPr>
            <w:rFonts w:ascii="Courier New" w:hAnsi="Courier New" w:cs="Courier New"/>
            <w:sz w:val="20"/>
            <w:szCs w:val="20"/>
          </w:rPr>
          <w:t>|</w:t>
        </w:r>
      </w:ins>
    </w:p>
    <w:p w14:paraId="109491F4" w14:textId="77777777" w:rsidR="00D61CCC" w:rsidRPr="002B3EDB" w:rsidRDefault="00D61CCC" w:rsidP="00D61CCC">
      <w:pPr>
        <w:autoSpaceDE w:val="0"/>
        <w:autoSpaceDN w:val="0"/>
        <w:rPr>
          <w:ins w:id="2441" w:author="Author"/>
          <w:rFonts w:ascii="Courier New" w:hAnsi="Courier New" w:cs="Courier New"/>
          <w:sz w:val="20"/>
          <w:szCs w:val="20"/>
        </w:rPr>
      </w:pPr>
      <w:ins w:id="2442" w:author="Author">
        <w:r>
          <w:rPr>
            <w:rFonts w:ascii="Courier New" w:hAnsi="Courier New" w:cs="Courier New"/>
            <w:sz w:val="20"/>
            <w:szCs w:val="20"/>
          </w:rPr>
          <w:t>6</w:t>
        </w:r>
        <w:r w:rsidRPr="002B3EDB">
          <w:rPr>
            <w:rFonts w:ascii="Courier New" w:hAnsi="Courier New" w:cs="Courier New"/>
            <w:sz w:val="20"/>
            <w:szCs w:val="20"/>
          </w:rPr>
          <w:t xml:space="preserve">  Pin_Rail     bus_label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2EAFFB02" w14:textId="77777777" w:rsidR="00D61CCC" w:rsidRPr="002B3EDB" w:rsidRDefault="00D61CCC" w:rsidP="00D61CCC">
      <w:pPr>
        <w:autoSpaceDE w:val="0"/>
        <w:autoSpaceDN w:val="0"/>
        <w:rPr>
          <w:ins w:id="2443" w:author="Author"/>
          <w:rFonts w:ascii="Courier New" w:hAnsi="Courier New" w:cs="Courier New"/>
          <w:sz w:val="20"/>
          <w:szCs w:val="20"/>
        </w:rPr>
      </w:pPr>
      <w:ins w:id="2444" w:author="Author">
        <w:r>
          <w:rPr>
            <w:rFonts w:ascii="Courier New" w:hAnsi="Courier New" w:cs="Courier New"/>
            <w:sz w:val="20"/>
            <w:szCs w:val="20"/>
          </w:rPr>
          <w:t>7</w:t>
        </w:r>
        <w:r w:rsidRPr="002B3EDB">
          <w:rPr>
            <w:rFonts w:ascii="Courier New" w:hAnsi="Courier New" w:cs="Courier New"/>
            <w:sz w:val="20"/>
            <w:szCs w:val="20"/>
          </w:rPr>
          <w:t xml:space="preserve">  Pin_Rail     bus_label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303D4C80" w14:textId="77777777" w:rsidR="00D61CCC" w:rsidRDefault="00D61CCC" w:rsidP="00D61CCC">
      <w:pPr>
        <w:autoSpaceDE w:val="0"/>
        <w:autoSpaceDN w:val="0"/>
        <w:rPr>
          <w:ins w:id="2445" w:author="Author"/>
          <w:rFonts w:ascii="Courier New" w:hAnsi="Courier New" w:cs="Courier New"/>
          <w:sz w:val="20"/>
          <w:szCs w:val="20"/>
        </w:rPr>
      </w:pPr>
      <w:ins w:id="2446" w:author="Author">
        <w:r>
          <w:rPr>
            <w:rFonts w:ascii="Courier New" w:hAnsi="Courier New" w:cs="Courier New"/>
            <w:sz w:val="20"/>
            <w:szCs w:val="20"/>
          </w:rPr>
          <w:t xml:space="preserve">8  </w:t>
        </w:r>
        <w:r w:rsidRPr="002B3EDB">
          <w:rPr>
            <w:rFonts w:ascii="Courier New" w:hAnsi="Courier New" w:cs="Courier New"/>
            <w:sz w:val="20"/>
            <w:szCs w:val="20"/>
          </w:rPr>
          <w:t xml:space="preserve">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AAC9CFF" w14:textId="77777777" w:rsidR="00D61CCC" w:rsidRDefault="00D61CCC" w:rsidP="00D61CCC">
      <w:pPr>
        <w:autoSpaceDE w:val="0"/>
        <w:autoSpaceDN w:val="0"/>
        <w:rPr>
          <w:ins w:id="2447" w:author="Author"/>
          <w:rFonts w:ascii="Courier New" w:hAnsi="Courier New" w:cs="Courier New"/>
          <w:sz w:val="20"/>
          <w:szCs w:val="20"/>
        </w:rPr>
      </w:pPr>
      <w:ins w:id="2448" w:author="Author">
        <w:r>
          <w:rPr>
            <w:rFonts w:ascii="Courier New" w:hAnsi="Courier New" w:cs="Courier New"/>
            <w:sz w:val="20"/>
            <w:szCs w:val="20"/>
          </w:rPr>
          <w:t>|</w:t>
        </w:r>
      </w:ins>
    </w:p>
    <w:p w14:paraId="0B0FBBF4" w14:textId="77777777" w:rsidR="00D61CCC" w:rsidRDefault="00D61CCC" w:rsidP="00D61CCC">
      <w:pPr>
        <w:pStyle w:val="Default"/>
        <w:rPr>
          <w:ins w:id="2449" w:author="Author"/>
          <w:rFonts w:ascii="Courier New" w:hAnsi="Courier New" w:cs="Courier New"/>
          <w:sz w:val="20"/>
          <w:szCs w:val="20"/>
        </w:rPr>
      </w:pPr>
      <w:ins w:id="2450" w:author="Author">
        <w:r>
          <w:rPr>
            <w:rFonts w:ascii="Courier New" w:hAnsi="Courier New" w:cs="Courier New"/>
            <w:sz w:val="20"/>
            <w:szCs w:val="20"/>
          </w:rPr>
          <w:t xml:space="preserve">9  A_gnd </w:t>
        </w:r>
        <w:r>
          <w:rPr>
            <w:rFonts w:ascii="Courier New" w:hAnsi="Courier New" w:cs="Courier New"/>
            <w:color w:val="auto"/>
            <w:sz w:val="20"/>
            <w:szCs w:val="20"/>
          </w:rPr>
          <w:t xml:space="preserve">       | Reference for all ports</w:t>
        </w:r>
      </w:ins>
    </w:p>
    <w:p w14:paraId="75AA46E5" w14:textId="77777777" w:rsidR="00D61CCC" w:rsidRPr="002B3EDB" w:rsidRDefault="00D61CCC" w:rsidP="00D61CCC">
      <w:pPr>
        <w:pStyle w:val="Default"/>
        <w:rPr>
          <w:ins w:id="2451" w:author="Author"/>
          <w:rFonts w:ascii="Courier New" w:hAnsi="Courier New" w:cs="Courier New"/>
          <w:sz w:val="20"/>
          <w:szCs w:val="20"/>
        </w:rPr>
      </w:pPr>
      <w:ins w:id="2452" w:author="Author">
        <w:r w:rsidRPr="002B3EDB">
          <w:rPr>
            <w:rFonts w:ascii="Courier New" w:hAnsi="Courier New" w:cs="Courier New"/>
            <w:sz w:val="20"/>
            <w:szCs w:val="20"/>
          </w:rPr>
          <w:t>[End EMD Model]</w:t>
        </w:r>
      </w:ins>
    </w:p>
    <w:p w14:paraId="206EB56E" w14:textId="77777777" w:rsidR="00D61CCC" w:rsidRDefault="00D61CCC" w:rsidP="00D61CCC">
      <w:pPr>
        <w:pStyle w:val="Default"/>
        <w:rPr>
          <w:ins w:id="2453" w:author="Author"/>
          <w:rFonts w:ascii="Courier New" w:hAnsi="Courier New" w:cs="Courier New"/>
          <w:sz w:val="20"/>
          <w:szCs w:val="20"/>
        </w:rPr>
      </w:pPr>
      <w:ins w:id="2454" w:author="Author">
        <w:r>
          <w:rPr>
            <w:rFonts w:ascii="Courier New" w:hAnsi="Courier New" w:cs="Courier New"/>
            <w:sz w:val="20"/>
            <w:szCs w:val="20"/>
          </w:rPr>
          <w:t>[End EMD Set]</w:t>
        </w:r>
      </w:ins>
    </w:p>
    <w:p w14:paraId="523308B6" w14:textId="77777777" w:rsidR="00D61CCC" w:rsidRPr="009C07CA" w:rsidRDefault="00D61CCC" w:rsidP="00D61CCC">
      <w:pPr>
        <w:spacing w:after="80"/>
        <w:rPr>
          <w:ins w:id="2455" w:author="Author"/>
        </w:rPr>
      </w:pPr>
    </w:p>
    <w:p w14:paraId="0AE22076" w14:textId="77777777" w:rsidR="00D61CCC" w:rsidDel="0092767C" w:rsidRDefault="00D61CCC" w:rsidP="00D61CCC">
      <w:pPr>
        <w:rPr>
          <w:ins w:id="2456" w:author="Author"/>
          <w:del w:id="2457" w:author="Author"/>
        </w:rPr>
      </w:pPr>
    </w:p>
    <w:p w14:paraId="4BC79C9E" w14:textId="74EEC838" w:rsidR="007D6469" w:rsidRPr="00AD6240" w:rsidDel="00D61CCC" w:rsidRDefault="007D6469" w:rsidP="007D6469">
      <w:pPr>
        <w:pStyle w:val="PlainText"/>
        <w:spacing w:after="80"/>
        <w:rPr>
          <w:ins w:id="2458" w:author="Author"/>
          <w:del w:id="2459" w:author="Author"/>
          <w:rFonts w:ascii="Times New Roman" w:hAnsi="Times New Roman" w:cs="Times New Roman"/>
          <w:b/>
          <w:sz w:val="24"/>
          <w:szCs w:val="24"/>
        </w:rPr>
      </w:pPr>
      <w:ins w:id="2460" w:author="Author">
        <w:del w:id="2461" w:author="Author">
          <w:r w:rsidDel="00D61CCC">
            <w:rPr>
              <w:rFonts w:ascii="Times New Roman" w:hAnsi="Times New Roman" w:cs="Times New Roman"/>
              <w:b/>
              <w:sz w:val="24"/>
              <w:szCs w:val="24"/>
            </w:rPr>
            <w:delText>13.7  ADDITIONAL EMD MODEL EXAMPLES</w:delText>
          </w:r>
        </w:del>
      </w:ins>
    </w:p>
    <w:p w14:paraId="0EA0D993" w14:textId="07840CB3" w:rsidR="007D6469" w:rsidRPr="00C4778A" w:rsidDel="00D61CCC" w:rsidRDefault="007D6469" w:rsidP="00F336C7">
      <w:pPr>
        <w:pStyle w:val="PlainText"/>
        <w:spacing w:after="80"/>
        <w:rPr>
          <w:del w:id="2462" w:author="Author"/>
          <w:rFonts w:ascii="Times New Roman" w:hAnsi="Times New Roman" w:cs="Times New Roman"/>
          <w:color w:val="000000" w:themeColor="text1"/>
          <w:sz w:val="24"/>
          <w:szCs w:val="24"/>
        </w:rPr>
      </w:pPr>
    </w:p>
    <w:p w14:paraId="501412A9" w14:textId="2EC97673" w:rsidR="00F336C7" w:rsidRPr="00C4778A" w:rsidDel="00D61CCC" w:rsidRDefault="00F336C7" w:rsidP="00F336C7">
      <w:pPr>
        <w:pStyle w:val="PlainText"/>
        <w:spacing w:after="80"/>
        <w:rPr>
          <w:del w:id="2463" w:author="Author"/>
          <w:rFonts w:ascii="Times New Roman" w:hAnsi="Times New Roman" w:cs="Times New Roman"/>
          <w:color w:val="000000" w:themeColor="text1"/>
          <w:sz w:val="24"/>
          <w:szCs w:val="24"/>
        </w:rPr>
      </w:pPr>
      <w:del w:id="2464" w:author="Author">
        <w:r w:rsidDel="00D61CCC">
          <w:rPr>
            <w:rFonts w:ascii="Times New Roman" w:hAnsi="Times New Roman" w:cs="Times New Roman"/>
            <w:color w:val="000000" w:themeColor="text1"/>
            <w:sz w:val="24"/>
            <w:szCs w:val="24"/>
          </w:rPr>
          <w:delText>-------------------------------------------------------------------------</w:delText>
        </w:r>
      </w:del>
    </w:p>
    <w:p w14:paraId="1082F9A8" w14:textId="01D1E4A3" w:rsidR="00F336C7" w:rsidRPr="00AD6240" w:rsidDel="00D61CCC" w:rsidRDefault="00F336C7" w:rsidP="00FE3451">
      <w:pPr>
        <w:pStyle w:val="PlainText"/>
        <w:spacing w:after="80"/>
        <w:rPr>
          <w:del w:id="2465" w:author="Author"/>
          <w:rFonts w:ascii="Times New Roman" w:hAnsi="Times New Roman" w:cs="Times New Roman"/>
          <w:b/>
          <w:sz w:val="24"/>
          <w:szCs w:val="24"/>
        </w:rPr>
      </w:pPr>
    </w:p>
    <w:p w14:paraId="5E7B3112" w14:textId="6C3CDFEF" w:rsidR="00211974" w:rsidDel="00D61CCC" w:rsidRDefault="00211974" w:rsidP="00FE3451">
      <w:pPr>
        <w:pStyle w:val="PlainText"/>
        <w:spacing w:after="80"/>
        <w:rPr>
          <w:del w:id="2466" w:author="Author"/>
          <w:rFonts w:ascii="Times New Roman" w:hAnsi="Times New Roman" w:cs="Times New Roman"/>
          <w:sz w:val="24"/>
          <w:szCs w:val="24"/>
        </w:rPr>
      </w:pPr>
    </w:p>
    <w:p w14:paraId="37165961" w14:textId="22EEAC13" w:rsidR="00211974" w:rsidRPr="00AD6240" w:rsidDel="00D61CCC" w:rsidRDefault="0076649F" w:rsidP="00FE3451">
      <w:pPr>
        <w:pStyle w:val="PlainText"/>
        <w:spacing w:after="80"/>
        <w:rPr>
          <w:del w:id="2467" w:author="Author"/>
          <w:rFonts w:ascii="Times New Roman" w:hAnsi="Times New Roman" w:cs="Times New Roman"/>
          <w:b/>
          <w:color w:val="FF0000"/>
          <w:sz w:val="24"/>
          <w:szCs w:val="24"/>
        </w:rPr>
      </w:pPr>
      <w:ins w:id="2468" w:author="Author">
        <w:del w:id="2469" w:author="Author">
          <w:r w:rsidDel="00D61CCC">
            <w:rPr>
              <w:rFonts w:ascii="Times New Roman" w:hAnsi="Times New Roman" w:cs="Times New Roman"/>
              <w:b/>
              <w:color w:val="FF0000"/>
              <w:sz w:val="24"/>
              <w:szCs w:val="24"/>
            </w:rPr>
            <w:delText xml:space="preserve">DELETE - </w:delText>
          </w:r>
        </w:del>
      </w:ins>
      <w:del w:id="2470" w:author="Author">
        <w:r w:rsidR="0013596D" w:rsidRPr="00AD6240" w:rsidDel="00D61CCC">
          <w:rPr>
            <w:rFonts w:ascii="Times New Roman" w:hAnsi="Times New Roman" w:cs="Times New Roman"/>
            <w:b/>
            <w:color w:val="FF0000"/>
            <w:sz w:val="24"/>
            <w:szCs w:val="24"/>
          </w:rPr>
          <w:delText xml:space="preserve">COPIED </w:delText>
        </w:r>
        <w:r w:rsidR="00211974" w:rsidRPr="00AD6240" w:rsidDel="00D61CCC">
          <w:rPr>
            <w:rFonts w:ascii="Times New Roman" w:hAnsi="Times New Roman" w:cs="Times New Roman"/>
            <w:b/>
            <w:color w:val="FF0000"/>
            <w:sz w:val="24"/>
            <w:szCs w:val="24"/>
          </w:rPr>
          <w:delText>FROM EMD GROUP SECTION</w:delText>
        </w:r>
      </w:del>
      <w:ins w:id="2471" w:author="Author">
        <w:del w:id="2472" w:author="Author">
          <w:r w:rsidR="00F336C7" w:rsidDel="00D61CCC">
            <w:rPr>
              <w:rFonts w:ascii="Times New Roman" w:hAnsi="Times New Roman" w:cs="Times New Roman"/>
              <w:b/>
              <w:color w:val="FF0000"/>
              <w:sz w:val="24"/>
              <w:szCs w:val="24"/>
            </w:rPr>
            <w:delText xml:space="preserve"> FOR REFERENCE</w:delText>
          </w:r>
        </w:del>
      </w:ins>
    </w:p>
    <w:p w14:paraId="7537A114" w14:textId="394C28F9" w:rsidR="001634B1" w:rsidDel="00D61CCC" w:rsidRDefault="001634B1" w:rsidP="00FE3451">
      <w:pPr>
        <w:pStyle w:val="PlainText"/>
        <w:spacing w:after="80"/>
        <w:rPr>
          <w:del w:id="2473" w:author="Author"/>
          <w:rFonts w:ascii="Times New Roman" w:hAnsi="Times New Roman" w:cs="Times New Roman"/>
          <w:sz w:val="24"/>
          <w:szCs w:val="24"/>
        </w:rPr>
      </w:pPr>
    </w:p>
    <w:p w14:paraId="2502E0F7" w14:textId="69D475B2" w:rsidR="001634B1" w:rsidRPr="006102C7" w:rsidDel="00D61CCC" w:rsidRDefault="001634B1" w:rsidP="001634B1">
      <w:pPr>
        <w:pStyle w:val="KeywordDescriptions"/>
        <w:rPr>
          <w:del w:id="2474" w:author="Author"/>
          <w:color w:val="000000" w:themeColor="text1"/>
          <w:highlight w:val="green"/>
          <w:rPrChange w:id="2475" w:author="Author">
            <w:rPr>
              <w:del w:id="2476" w:author="Author"/>
              <w:color w:val="000000" w:themeColor="text1"/>
            </w:rPr>
          </w:rPrChange>
        </w:rPr>
      </w:pPr>
      <w:commentRangeStart w:id="2477"/>
      <w:del w:id="2478" w:author="Author">
        <w:r w:rsidRPr="006102C7" w:rsidDel="00D61CCC">
          <w:rPr>
            <w:color w:val="000000" w:themeColor="text1"/>
            <w:highlight w:val="green"/>
            <w:rPrChange w:id="2479"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43FC96CC" w:rsidR="001634B1" w:rsidDel="00D61CCC" w:rsidRDefault="001634B1" w:rsidP="001634B1">
      <w:pPr>
        <w:pStyle w:val="KeywordDescriptions"/>
        <w:ind w:firstLine="720"/>
        <w:rPr>
          <w:del w:id="2480" w:author="Author"/>
          <w:color w:val="000000" w:themeColor="text1"/>
        </w:rPr>
      </w:pPr>
      <w:del w:id="2481" w:author="Author">
        <w:r w:rsidRPr="006102C7" w:rsidDel="00D61CCC">
          <w:rPr>
            <w:color w:val="000000" w:themeColor="text1"/>
            <w:highlight w:val="green"/>
            <w:rPrChange w:id="2482" w:author="Author">
              <w:rPr>
                <w:color w:val="000000" w:themeColor="text1"/>
              </w:rPr>
            </w:rPrChange>
          </w:rPr>
          <w:delText>pin:</w:delText>
        </w:r>
        <w:r w:rsidRPr="006102C7" w:rsidDel="00D61CCC">
          <w:rPr>
            <w:color w:val="000000" w:themeColor="text1"/>
            <w:highlight w:val="green"/>
            <w:rPrChange w:id="2483" w:author="Author">
              <w:rPr>
                <w:color w:val="000000" w:themeColor="text1"/>
              </w:rPr>
            </w:rPrChange>
          </w:rPr>
          <w:tab/>
          <w:delText>Pin_I/O, Pin_Rail, A_gnd</w:delText>
        </w:r>
        <w:commentRangeEnd w:id="2477"/>
        <w:r w:rsidR="006102C7" w:rsidDel="00D61CCC">
          <w:rPr>
            <w:rStyle w:val="CommentReference"/>
          </w:rPr>
          <w:commentReference w:id="2477"/>
        </w:r>
      </w:del>
    </w:p>
    <w:p w14:paraId="2D68ACFC" w14:textId="70B3CB72" w:rsidR="001634B1" w:rsidDel="00D61CCC" w:rsidRDefault="001634B1" w:rsidP="001634B1">
      <w:pPr>
        <w:pStyle w:val="HTMLPreformatted"/>
        <w:spacing w:after="80"/>
        <w:rPr>
          <w:del w:id="2484" w:author="Author"/>
          <w:color w:val="000000" w:themeColor="text1"/>
        </w:rPr>
      </w:pPr>
      <w:commentRangeStart w:id="2485"/>
      <w:del w:id="2486" w:author="Author">
        <w:r w:rsidRPr="006102C7" w:rsidDel="00D61CCC">
          <w:rPr>
            <w:highlight w:val="green"/>
            <w:rPrChange w:id="2487" w:author="Author">
              <w:rPr/>
            </w:rPrChange>
          </w:rPr>
          <w:delText>A_gnd is the simulator global reference node of the EMD Model.</w:delText>
        </w:r>
        <w:r w:rsidRPr="00B12CB3" w:rsidDel="00D61CCC">
          <w:rPr>
            <w:rFonts w:ascii="Times New Roman" w:hAnsi="Times New Roman" w:cs="Times New Roman"/>
            <w:sz w:val="24"/>
            <w:szCs w:val="24"/>
          </w:rPr>
          <w:delText xml:space="preserve"> </w:delText>
        </w:r>
        <w:commentRangeEnd w:id="2485"/>
        <w:r w:rsidR="006102C7" w:rsidDel="00D61CCC">
          <w:rPr>
            <w:rStyle w:val="CommentReference"/>
            <w:rFonts w:ascii="Times New Roman" w:eastAsia="SimSun" w:hAnsi="Times New Roman" w:cs="Times New Roman"/>
          </w:rPr>
          <w:commentReference w:id="2485"/>
        </w:r>
      </w:del>
    </w:p>
    <w:p w14:paraId="23C1163E" w14:textId="77635589" w:rsidR="001634B1" w:rsidRPr="00600FED" w:rsidDel="00D61CCC" w:rsidRDefault="001634B1" w:rsidP="001634B1">
      <w:pPr>
        <w:pStyle w:val="HTMLPreformatted"/>
        <w:spacing w:after="80"/>
        <w:rPr>
          <w:del w:id="2488" w:author="Author"/>
          <w:rFonts w:ascii="Times New Roman" w:hAnsi="Times New Roman"/>
        </w:rPr>
      </w:pPr>
      <w:commentRangeStart w:id="2489"/>
      <w:del w:id="2490" w:author="Author">
        <w:r w:rsidRPr="004947CB" w:rsidDel="00D61CCC">
          <w:rPr>
            <w:highlight w:val="green"/>
            <w:rPrChange w:id="2491" w:author="Author">
              <w:rPr/>
            </w:rPrChange>
          </w:rPr>
          <w:delText>Identifiers associated with these Terminal_type Pin_I/Os are pin_name entries.  EMD pin_names shall be present in the [EMD Pin List] section.</w:delText>
        </w:r>
        <w:r w:rsidRPr="00600FED" w:rsidDel="00D61CCC">
          <w:rPr>
            <w:rFonts w:ascii="Times New Roman" w:hAnsi="Times New Roman" w:cs="Times New Roman"/>
            <w:sz w:val="24"/>
            <w:szCs w:val="24"/>
          </w:rPr>
          <w:delText xml:space="preserve"> </w:delText>
        </w:r>
        <w:commentRangeEnd w:id="2489"/>
        <w:r w:rsidR="004947CB" w:rsidDel="00D61CCC">
          <w:rPr>
            <w:rStyle w:val="CommentReference"/>
            <w:rFonts w:ascii="Times New Roman" w:eastAsia="SimSun" w:hAnsi="Times New Roman" w:cs="Times New Roman"/>
          </w:rPr>
          <w:commentReference w:id="2489"/>
        </w:r>
        <w:commentRangeStart w:id="2492"/>
        <w:r w:rsidRPr="004947CB" w:rsidDel="00D61CCC">
          <w:rPr>
            <w:highlight w:val="red"/>
            <w:rPrChange w:id="2493" w:author="Author">
              <w:rPr/>
            </w:rPrChange>
          </w:rPr>
          <w:delText>Designator Pins shall be the pin_name preceded by the reference designator with a “.” inserted between the reference designator and the pin_name (e.g. U2.DQ1</w:delText>
        </w:r>
        <w:commentRangeStart w:id="2494"/>
        <w:r w:rsidRPr="004947CB" w:rsidDel="00D61CCC">
          <w:rPr>
            <w:highlight w:val="red"/>
            <w:rPrChange w:id="2495" w:author="Author">
              <w:rPr/>
            </w:rPrChange>
          </w:rPr>
          <w:delText>).</w:delText>
        </w:r>
        <w:commentRangeEnd w:id="2492"/>
        <w:r w:rsidR="00824643" w:rsidDel="00D61CCC">
          <w:rPr>
            <w:rStyle w:val="CommentReference"/>
            <w:rFonts w:ascii="Times New Roman" w:eastAsia="SimSun" w:hAnsi="Times New Roman" w:cs="Times New Roman"/>
          </w:rPr>
          <w:commentReference w:id="2492"/>
        </w:r>
        <w:r w:rsidRPr="00600FED" w:rsidDel="00D61CCC">
          <w:rPr>
            <w:rFonts w:ascii="Times New Roman" w:hAnsi="Times New Roman" w:cs="Times New Roman"/>
            <w:sz w:val="24"/>
            <w:szCs w:val="24"/>
          </w:rPr>
          <w:delText xml:space="preserve">  </w:delText>
        </w:r>
        <w:r w:rsidRPr="00121959" w:rsidDel="00D61CCC">
          <w:rPr>
            <w:highlight w:val="green"/>
            <w:rPrChange w:id="2496"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2494"/>
        <w:r w:rsidR="00754131" w:rsidDel="00D61CCC">
          <w:rPr>
            <w:rStyle w:val="CommentReference"/>
            <w:rFonts w:ascii="Times New Roman" w:eastAsia="SimSun" w:hAnsi="Times New Roman" w:cs="Times New Roman"/>
          </w:rPr>
          <w:commentReference w:id="2494"/>
        </w:r>
        <w:r w:rsidRPr="00600FED" w:rsidDel="00D61CCC">
          <w:rPr>
            <w:rFonts w:ascii="Times New Roman" w:hAnsi="Times New Roman" w:cs="Times New Roman"/>
            <w:sz w:val="24"/>
            <w:szCs w:val="24"/>
          </w:rPr>
          <w:delText xml:space="preserve"> </w:delText>
        </w:r>
        <w:r w:rsidDel="00D61CCC">
          <w:rPr>
            <w:rFonts w:ascii="Times New Roman" w:hAnsi="Times New Roman" w:cs="Times New Roman"/>
            <w:sz w:val="24"/>
            <w:szCs w:val="24"/>
          </w:rPr>
          <w:delText xml:space="preserve"> </w:delText>
        </w:r>
        <w:commentRangeStart w:id="2497"/>
        <w:r w:rsidRPr="00121959" w:rsidDel="00D61CCC">
          <w:rPr>
            <w:highlight w:val="red"/>
            <w:rPrChange w:id="2498" w:author="Author">
              <w:rPr/>
            </w:rPrChange>
          </w:rPr>
          <w:delText>Any *_I/O Terminal_type without the Aggressor_Only column may be considered as an aggressor or a victim.</w:delText>
        </w:r>
        <w:commentRangeEnd w:id="2497"/>
        <w:r w:rsidR="00121959" w:rsidDel="00D61CCC">
          <w:rPr>
            <w:rStyle w:val="CommentReference"/>
            <w:rFonts w:ascii="Times New Roman" w:eastAsia="SimSun" w:hAnsi="Times New Roman" w:cs="Times New Roman"/>
          </w:rPr>
          <w:commentReference w:id="2497"/>
        </w:r>
      </w:del>
    </w:p>
    <w:p w14:paraId="417F0212" w14:textId="312F475E" w:rsidR="001634B1" w:rsidDel="00D61CCC" w:rsidRDefault="001634B1" w:rsidP="001634B1">
      <w:pPr>
        <w:pStyle w:val="KeywordDescriptions"/>
        <w:rPr>
          <w:del w:id="2499" w:author="Author"/>
          <w:color w:val="000000" w:themeColor="text1"/>
        </w:rPr>
      </w:pPr>
      <w:commentRangeStart w:id="2500"/>
      <w:del w:id="2501" w:author="Author">
        <w:r w:rsidRPr="0073174F" w:rsidDel="00D61CCC">
          <w:rPr>
            <w:color w:val="000000" w:themeColor="text1"/>
            <w:highlight w:val="yellow"/>
            <w:rPrChange w:id="2502" w:author="Author">
              <w:rPr>
                <w:color w:val="000000" w:themeColor="text1"/>
              </w:rPr>
            </w:rPrChange>
          </w:rPr>
          <w:delText>The remaining terminals are used for POWER or GND and are referred to as “rails”.  The rail identifiers are pin_name, signal_name, and bus_label.</w:delText>
        </w:r>
        <w:r w:rsidDel="00D61CCC">
          <w:rPr>
            <w:color w:val="000000" w:themeColor="text1"/>
          </w:rPr>
          <w:delText xml:space="preserve"> </w:delText>
        </w:r>
        <w:commentRangeEnd w:id="2500"/>
        <w:r w:rsidR="0073174F" w:rsidDel="00D61CCC">
          <w:rPr>
            <w:rStyle w:val="CommentReference"/>
          </w:rPr>
          <w:commentReference w:id="2500"/>
        </w:r>
      </w:del>
    </w:p>
    <w:p w14:paraId="407F3332" w14:textId="6ED89D49" w:rsidR="001634B1" w:rsidDel="00D61CCC" w:rsidRDefault="001634B1" w:rsidP="001634B1">
      <w:pPr>
        <w:pStyle w:val="KeywordDescriptions"/>
        <w:rPr>
          <w:del w:id="2503" w:author="Author"/>
          <w:color w:val="000000" w:themeColor="text1"/>
        </w:rPr>
      </w:pPr>
      <w:commentRangeStart w:id="2504"/>
      <w:del w:id="2505" w:author="Author">
        <w:r w:rsidRPr="0043316F" w:rsidDel="00D61CCC">
          <w:rPr>
            <w:color w:val="000000" w:themeColor="text1"/>
            <w:highlight w:val="green"/>
            <w:rPrChange w:id="2506"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2504"/>
        <w:r w:rsidR="0043316F" w:rsidDel="00D61CCC">
          <w:rPr>
            <w:rStyle w:val="CommentReference"/>
          </w:rPr>
          <w:commentReference w:id="2504"/>
        </w:r>
      </w:del>
    </w:p>
    <w:p w14:paraId="6ADBEA04" w14:textId="34CCF130" w:rsidR="001634B1" w:rsidDel="00D61CCC" w:rsidRDefault="001634B1" w:rsidP="001634B1">
      <w:pPr>
        <w:pStyle w:val="KeywordDescriptions"/>
        <w:rPr>
          <w:del w:id="2507" w:author="Author"/>
          <w:color w:val="000000" w:themeColor="text1"/>
        </w:rPr>
      </w:pPr>
      <w:commentRangeStart w:id="2508"/>
      <w:del w:id="2509" w:author="Author">
        <w:r w:rsidRPr="003C065E" w:rsidDel="00D61CCC">
          <w:rPr>
            <w:color w:val="000000" w:themeColor="text1"/>
            <w:highlight w:val="yellow"/>
            <w:rPrChange w:id="2510"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2508"/>
        <w:r w:rsidR="003C065E" w:rsidDel="00D61CCC">
          <w:rPr>
            <w:rStyle w:val="CommentReference"/>
          </w:rPr>
          <w:commentReference w:id="2508"/>
        </w:r>
      </w:del>
    </w:p>
    <w:p w14:paraId="11AD8807" w14:textId="789EDE17" w:rsidR="001634B1" w:rsidDel="00D61CCC" w:rsidRDefault="001634B1" w:rsidP="001634B1">
      <w:pPr>
        <w:pStyle w:val="KeywordDescriptions"/>
        <w:numPr>
          <w:ilvl w:val="0"/>
          <w:numId w:val="20"/>
        </w:numPr>
        <w:rPr>
          <w:del w:id="2511" w:author="Author"/>
          <w:color w:val="000000" w:themeColor="text1"/>
        </w:rPr>
      </w:pPr>
      <w:del w:id="2512" w:author="Author">
        <w:r w:rsidDel="00D61CCC">
          <w:rPr>
            <w:color w:val="000000" w:themeColor="text1"/>
          </w:rPr>
          <w:delText>I/O pin_name rules</w:delText>
        </w:r>
      </w:del>
    </w:p>
    <w:p w14:paraId="49482FA9" w14:textId="7518BECA" w:rsidR="001634B1" w:rsidRPr="00925AA6" w:rsidDel="00D61CCC" w:rsidRDefault="001634B1" w:rsidP="001634B1">
      <w:pPr>
        <w:pStyle w:val="KeywordDescriptions"/>
        <w:numPr>
          <w:ilvl w:val="1"/>
          <w:numId w:val="20"/>
        </w:numPr>
        <w:rPr>
          <w:del w:id="2513" w:author="Author"/>
          <w:color w:val="000000" w:themeColor="text1"/>
          <w:highlight w:val="green"/>
          <w:rPrChange w:id="2514" w:author="Author">
            <w:rPr>
              <w:del w:id="2515" w:author="Author"/>
              <w:color w:val="000000" w:themeColor="text1"/>
            </w:rPr>
          </w:rPrChange>
        </w:rPr>
      </w:pPr>
      <w:commentRangeStart w:id="2516"/>
      <w:del w:id="2517" w:author="Author">
        <w:r w:rsidRPr="00925AA6" w:rsidDel="00D61CCC">
          <w:rPr>
            <w:color w:val="000000" w:themeColor="text1"/>
            <w:highlight w:val="green"/>
            <w:rPrChange w:id="2518" w:author="Author">
              <w:rPr>
                <w:color w:val="000000" w:themeColor="text1"/>
              </w:rPr>
            </w:rPrChange>
          </w:rPr>
          <w:delText>I/O terminals use pin_name identifiers</w:delText>
        </w:r>
        <w:commentRangeEnd w:id="2516"/>
        <w:r w:rsidR="00925AA6" w:rsidDel="00D61CCC">
          <w:rPr>
            <w:rStyle w:val="CommentReference"/>
          </w:rPr>
          <w:commentReference w:id="2516"/>
        </w:r>
      </w:del>
    </w:p>
    <w:p w14:paraId="71594C4B" w14:textId="5C0E1857" w:rsidR="001634B1" w:rsidRPr="00925AA6" w:rsidDel="00D61CCC" w:rsidRDefault="001634B1" w:rsidP="001634B1">
      <w:pPr>
        <w:pStyle w:val="KeywordDescriptions"/>
        <w:numPr>
          <w:ilvl w:val="1"/>
          <w:numId w:val="20"/>
        </w:numPr>
        <w:rPr>
          <w:del w:id="2519" w:author="Author"/>
          <w:color w:val="000000" w:themeColor="text1"/>
          <w:highlight w:val="red"/>
          <w:rPrChange w:id="2520" w:author="Author">
            <w:rPr>
              <w:del w:id="2521" w:author="Author"/>
              <w:color w:val="000000" w:themeColor="text1"/>
            </w:rPr>
          </w:rPrChange>
        </w:rPr>
      </w:pPr>
      <w:commentRangeStart w:id="2522"/>
      <w:del w:id="2523" w:author="Author">
        <w:r w:rsidRPr="00925AA6" w:rsidDel="00D61CCC">
          <w:rPr>
            <w:color w:val="000000" w:themeColor="text1"/>
            <w:highlight w:val="red"/>
            <w:rPrChange w:id="2524" w:author="Author">
              <w:rPr>
                <w:color w:val="000000" w:themeColor="text1"/>
              </w:rPr>
            </w:rPrChange>
          </w:rPr>
          <w:delText>All Pin_I/O pin_names may omit the Aggressor_Only column (may be aggressors or victims).</w:delText>
        </w:r>
        <w:commentRangeEnd w:id="2522"/>
        <w:r w:rsidR="00925AA6" w:rsidDel="00D61CCC">
          <w:rPr>
            <w:rStyle w:val="CommentReference"/>
          </w:rPr>
          <w:commentReference w:id="2522"/>
        </w:r>
      </w:del>
    </w:p>
    <w:p w14:paraId="09D0DAA7" w14:textId="58259398" w:rsidR="001634B1" w:rsidRPr="0067757E" w:rsidDel="00D61CCC" w:rsidRDefault="001634B1" w:rsidP="001634B1">
      <w:pPr>
        <w:pStyle w:val="KeywordDescriptions"/>
        <w:numPr>
          <w:ilvl w:val="1"/>
          <w:numId w:val="20"/>
        </w:numPr>
        <w:rPr>
          <w:del w:id="2525" w:author="Author"/>
          <w:color w:val="000000" w:themeColor="text1"/>
          <w:highlight w:val="green"/>
          <w:rPrChange w:id="2526" w:author="Author">
            <w:rPr>
              <w:del w:id="2527" w:author="Author"/>
              <w:color w:val="000000" w:themeColor="text1"/>
            </w:rPr>
          </w:rPrChange>
        </w:rPr>
      </w:pPr>
      <w:commentRangeStart w:id="2528"/>
      <w:del w:id="2529" w:author="Author">
        <w:r w:rsidRPr="0067757E" w:rsidDel="00D61CCC">
          <w:rPr>
            <w:color w:val="000000" w:themeColor="text1"/>
            <w:highlight w:val="green"/>
            <w:rPrChange w:id="2530" w:author="Author">
              <w:rPr>
                <w:color w:val="000000" w:themeColor="text1"/>
              </w:rPr>
            </w:rPrChange>
          </w:rPr>
          <w:delText>No connection in an EMD Model may appear as a Pin_I/O terminal without the Aggressor_Only column in more than one EMD Model in the EMD Group.</w:delText>
        </w:r>
        <w:commentRangeEnd w:id="2528"/>
        <w:r w:rsidR="0067757E" w:rsidDel="00D61CCC">
          <w:rPr>
            <w:rStyle w:val="CommentReference"/>
          </w:rPr>
          <w:commentReference w:id="2528"/>
        </w:r>
      </w:del>
    </w:p>
    <w:p w14:paraId="2C60E075" w14:textId="52FCC61B" w:rsidR="001634B1" w:rsidRPr="008F798B" w:rsidDel="00D61CCC" w:rsidRDefault="001634B1" w:rsidP="001634B1">
      <w:pPr>
        <w:pStyle w:val="KeywordDescriptions"/>
        <w:numPr>
          <w:ilvl w:val="1"/>
          <w:numId w:val="20"/>
        </w:numPr>
        <w:rPr>
          <w:del w:id="2531" w:author="Author"/>
          <w:color w:val="000000" w:themeColor="text1"/>
          <w:highlight w:val="green"/>
          <w:rPrChange w:id="2532" w:author="Author">
            <w:rPr>
              <w:del w:id="2533" w:author="Author"/>
              <w:color w:val="000000" w:themeColor="text1"/>
            </w:rPr>
          </w:rPrChange>
        </w:rPr>
      </w:pPr>
      <w:commentRangeStart w:id="2534"/>
      <w:del w:id="2535" w:author="Author">
        <w:r w:rsidRPr="008F798B" w:rsidDel="00D61CCC">
          <w:rPr>
            <w:color w:val="000000" w:themeColor="text1"/>
            <w:highlight w:val="green"/>
            <w:rPrChange w:id="2536"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2534"/>
        <w:r w:rsidR="008F798B" w:rsidDel="00D61CCC">
          <w:rPr>
            <w:rStyle w:val="CommentReference"/>
          </w:rPr>
          <w:commentReference w:id="2534"/>
        </w:r>
      </w:del>
    </w:p>
    <w:p w14:paraId="1B8FAD4A" w14:textId="1022B192" w:rsidR="001634B1" w:rsidRPr="00195B98" w:rsidDel="00D61CCC" w:rsidRDefault="001634B1" w:rsidP="001634B1">
      <w:pPr>
        <w:pStyle w:val="KeywordDescriptions"/>
        <w:numPr>
          <w:ilvl w:val="1"/>
          <w:numId w:val="20"/>
        </w:numPr>
        <w:rPr>
          <w:del w:id="2537" w:author="Author"/>
          <w:color w:val="000000" w:themeColor="text1"/>
          <w:highlight w:val="green"/>
          <w:rPrChange w:id="2538" w:author="Author">
            <w:rPr>
              <w:del w:id="2539" w:author="Author"/>
              <w:color w:val="000000" w:themeColor="text1"/>
            </w:rPr>
          </w:rPrChange>
        </w:rPr>
      </w:pPr>
      <w:commentRangeStart w:id="2540"/>
      <w:del w:id="2541" w:author="Author">
        <w:r w:rsidRPr="00195B98" w:rsidDel="00D61CCC">
          <w:rPr>
            <w:color w:val="000000" w:themeColor="text1"/>
            <w:highlight w:val="green"/>
            <w:rPrChange w:id="2542"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2540"/>
        <w:r w:rsidR="00195B98" w:rsidDel="00D61CCC">
          <w:rPr>
            <w:rStyle w:val="CommentReference"/>
          </w:rPr>
          <w:commentReference w:id="2540"/>
        </w:r>
      </w:del>
    </w:p>
    <w:p w14:paraId="71F7BFFA" w14:textId="1CE66671" w:rsidR="001634B1" w:rsidRPr="006B54E4" w:rsidDel="00D61CCC" w:rsidRDefault="001634B1" w:rsidP="001634B1">
      <w:pPr>
        <w:pStyle w:val="KeywordDescriptions"/>
        <w:numPr>
          <w:ilvl w:val="1"/>
          <w:numId w:val="20"/>
        </w:numPr>
        <w:rPr>
          <w:del w:id="2543" w:author="Author"/>
          <w:moveFrom w:id="2544" w:author="Author"/>
          <w:color w:val="000000" w:themeColor="text1"/>
          <w:highlight w:val="yellow"/>
          <w:rPrChange w:id="2545" w:author="Author">
            <w:rPr>
              <w:del w:id="2546" w:author="Author"/>
              <w:moveFrom w:id="2547" w:author="Author"/>
              <w:color w:val="000000" w:themeColor="text1"/>
            </w:rPr>
          </w:rPrChange>
        </w:rPr>
      </w:pPr>
      <w:moveFromRangeStart w:id="2548" w:author="Author" w:name="move44487748"/>
      <w:commentRangeStart w:id="2549"/>
      <w:moveFrom w:id="2550" w:author="Author">
        <w:del w:id="2551" w:author="Author">
          <w:r w:rsidRPr="006B54E4" w:rsidDel="00D61CCC">
            <w:rPr>
              <w:color w:val="000000" w:themeColor="text1"/>
              <w:highlight w:val="yellow"/>
              <w:rPrChange w:id="2552" w:author="Author">
                <w:rPr>
                  <w:color w:val="000000" w:themeColor="text1"/>
                </w:rPr>
              </w:rPrChange>
            </w:rPr>
            <w:delText>A Power Delivery Network (PDN) has one or more connections of rail terminals between EMD terminals and designator terminals.</w:delText>
          </w:r>
        </w:del>
      </w:moveFrom>
    </w:p>
    <w:p w14:paraId="488CE0B1" w14:textId="42105B17" w:rsidR="001634B1" w:rsidRPr="006B54E4" w:rsidDel="00D61CCC" w:rsidRDefault="001634B1" w:rsidP="001634B1">
      <w:pPr>
        <w:pStyle w:val="KeywordDescriptions"/>
        <w:numPr>
          <w:ilvl w:val="1"/>
          <w:numId w:val="20"/>
        </w:numPr>
        <w:rPr>
          <w:del w:id="2553" w:author="Author"/>
          <w:moveFrom w:id="2554" w:author="Author"/>
          <w:highlight w:val="yellow"/>
          <w:rPrChange w:id="2555" w:author="Author">
            <w:rPr>
              <w:del w:id="2556" w:author="Author"/>
              <w:moveFrom w:id="2557" w:author="Author"/>
            </w:rPr>
          </w:rPrChange>
        </w:rPr>
      </w:pPr>
      <w:moveFrom w:id="2558" w:author="Author">
        <w:del w:id="2559" w:author="Author">
          <w:r w:rsidRPr="006B54E4" w:rsidDel="00D61CCC">
            <w:rPr>
              <w:highlight w:val="yellow"/>
              <w:rPrChange w:id="2560" w:author="Author">
                <w:rPr/>
              </w:rPrChange>
            </w:rPr>
            <w:delText>An EMD Model with only rail terminals and two interfaces (no I/O terminals) can be used for a PDN.</w:delText>
          </w:r>
        </w:del>
      </w:moveFrom>
    </w:p>
    <w:p w14:paraId="5F94BE57" w14:textId="6FD979D9" w:rsidR="001634B1" w:rsidRPr="006B54E4" w:rsidDel="00D61CCC" w:rsidRDefault="001634B1" w:rsidP="001634B1">
      <w:pPr>
        <w:pStyle w:val="KeywordDescriptions"/>
        <w:numPr>
          <w:ilvl w:val="1"/>
          <w:numId w:val="20"/>
        </w:numPr>
        <w:rPr>
          <w:del w:id="2561" w:author="Author"/>
          <w:moveFrom w:id="2562" w:author="Author"/>
          <w:highlight w:val="yellow"/>
          <w:rPrChange w:id="2563" w:author="Author">
            <w:rPr>
              <w:del w:id="2564" w:author="Author"/>
              <w:moveFrom w:id="2565" w:author="Author"/>
            </w:rPr>
          </w:rPrChange>
        </w:rPr>
      </w:pPr>
      <w:moveFrom w:id="2566" w:author="Author">
        <w:del w:id="2567" w:author="Author">
          <w:r w:rsidRPr="006B54E4" w:rsidDel="00D61CCC">
            <w:rPr>
              <w:highlight w:val="yellow"/>
              <w:rPrChange w:id="2568" w:author="Author">
                <w:rPr/>
              </w:rPrChange>
            </w:rPr>
            <w:delText xml:space="preserve">An EMD Model with only rail terminals (no I/O terminals) and only one interface is permitted for applications such as for modeling rail decoupling circuits. </w:delText>
          </w:r>
        </w:del>
      </w:moveFrom>
    </w:p>
    <w:p w14:paraId="6856F9DA" w14:textId="5FEDB13A" w:rsidR="001634B1" w:rsidRPr="006B54E4" w:rsidDel="00D61CCC" w:rsidRDefault="001634B1" w:rsidP="001634B1">
      <w:pPr>
        <w:pStyle w:val="KeywordDescriptions"/>
        <w:numPr>
          <w:ilvl w:val="1"/>
          <w:numId w:val="20"/>
        </w:numPr>
        <w:rPr>
          <w:del w:id="2569" w:author="Author"/>
          <w:moveFrom w:id="2570" w:author="Author"/>
          <w:highlight w:val="yellow"/>
          <w:rPrChange w:id="2571" w:author="Author">
            <w:rPr>
              <w:del w:id="2572" w:author="Author"/>
              <w:moveFrom w:id="2573" w:author="Author"/>
            </w:rPr>
          </w:rPrChange>
        </w:rPr>
      </w:pPr>
      <w:moveFrom w:id="2574" w:author="Author">
        <w:del w:id="2575" w:author="Author">
          <w:r w:rsidRPr="006B54E4" w:rsidDel="00D61CCC">
            <w:rPr>
              <w:highlight w:val="yellow"/>
              <w:rPrChange w:id="2576" w:author="Author">
                <w:rPr/>
              </w:rPrChange>
            </w:rPr>
            <w:delText>A PDN structure can also exist in an EMD Model with I/O terminals.</w:delText>
          </w:r>
          <w:commentRangeEnd w:id="2549"/>
          <w:r w:rsidR="006B54E4" w:rsidDel="00D61CCC">
            <w:rPr>
              <w:rStyle w:val="CommentReference"/>
            </w:rPr>
            <w:commentReference w:id="2549"/>
          </w:r>
        </w:del>
      </w:moveFrom>
    </w:p>
    <w:moveFromRangeEnd w:id="2548"/>
    <w:p w14:paraId="6BBC0FC3" w14:textId="481FEB8B" w:rsidR="001634B1" w:rsidRPr="00AE1AAF" w:rsidDel="00D61CCC" w:rsidRDefault="001634B1" w:rsidP="001634B1">
      <w:pPr>
        <w:pStyle w:val="KeywordDescriptions"/>
        <w:numPr>
          <w:ilvl w:val="1"/>
          <w:numId w:val="20"/>
        </w:numPr>
        <w:rPr>
          <w:del w:id="2577" w:author="Author"/>
          <w:highlight w:val="yellow"/>
          <w:rPrChange w:id="2578" w:author="Author">
            <w:rPr>
              <w:del w:id="2579" w:author="Author"/>
            </w:rPr>
          </w:rPrChange>
        </w:rPr>
      </w:pPr>
      <w:commentRangeStart w:id="2580"/>
      <w:del w:id="2581" w:author="Author">
        <w:r w:rsidRPr="00AE1AAF" w:rsidDel="00D61CCC">
          <w:rPr>
            <w:highlight w:val="yellow"/>
            <w:rPrChange w:id="2582" w:author="Author">
              <w:rPr/>
            </w:rPrChange>
          </w:rPr>
          <w:delText>Rail terminals or A_gnd can be used in EMD Models to provide a reference node for the electrical interconnections associated with *_I/O terminals.</w:delText>
        </w:r>
        <w:commentRangeEnd w:id="2580"/>
        <w:r w:rsidR="00AE1AAF" w:rsidDel="00D61CCC">
          <w:rPr>
            <w:rStyle w:val="CommentReference"/>
          </w:rPr>
          <w:commentReference w:id="2580"/>
        </w:r>
      </w:del>
    </w:p>
    <w:p w14:paraId="28B59770" w14:textId="14D5713E" w:rsidR="001634B1" w:rsidRPr="00214FE0" w:rsidDel="00D61CCC" w:rsidRDefault="001634B1" w:rsidP="001634B1">
      <w:pPr>
        <w:pStyle w:val="KeywordDescriptions"/>
        <w:numPr>
          <w:ilvl w:val="0"/>
          <w:numId w:val="22"/>
        </w:numPr>
        <w:rPr>
          <w:del w:id="2583" w:author="Author"/>
          <w:highlight w:val="green"/>
          <w:rPrChange w:id="2584" w:author="Author">
            <w:rPr>
              <w:del w:id="2585" w:author="Author"/>
            </w:rPr>
          </w:rPrChange>
        </w:rPr>
      </w:pPr>
      <w:commentRangeStart w:id="2586"/>
      <w:del w:id="2587" w:author="Author">
        <w:r w:rsidRPr="00214FE0" w:rsidDel="00D61CCC">
          <w:rPr>
            <w:highlight w:val="green"/>
            <w:rPrChange w:id="2588" w:author="Author">
              <w:rPr/>
            </w:rPrChange>
          </w:rPr>
          <w:delText>Rail terminal rules</w:delText>
        </w:r>
      </w:del>
    </w:p>
    <w:p w14:paraId="597F773B" w14:textId="37EAF78B" w:rsidR="001634B1" w:rsidRPr="00214FE0" w:rsidDel="00D61CCC" w:rsidRDefault="001634B1" w:rsidP="001634B1">
      <w:pPr>
        <w:pStyle w:val="KeywordDescriptions"/>
        <w:numPr>
          <w:ilvl w:val="1"/>
          <w:numId w:val="20"/>
        </w:numPr>
        <w:rPr>
          <w:del w:id="2589" w:author="Author"/>
          <w:highlight w:val="green"/>
          <w:rPrChange w:id="2590" w:author="Author">
            <w:rPr>
              <w:del w:id="2591" w:author="Author"/>
            </w:rPr>
          </w:rPrChange>
        </w:rPr>
      </w:pPr>
      <w:del w:id="2592" w:author="Author">
        <w:r w:rsidRPr="00214FE0" w:rsidDel="00D61CCC">
          <w:rPr>
            <w:highlight w:val="green"/>
            <w:rPrChange w:id="2593" w:author="Author">
              <w:rPr/>
            </w:rPrChange>
          </w:rPr>
          <w:delText xml:space="preserve">At the pin interface, a rail pin_name may appear on a terminal line whose Terminal_type is </w:delText>
        </w:r>
        <w:r w:rsidRPr="00214FE0" w:rsidDel="00D61CCC">
          <w:rPr>
            <w:szCs w:val="23"/>
            <w:highlight w:val="green"/>
            <w:rPrChange w:id="2594" w:author="Author">
              <w:rPr>
                <w:szCs w:val="23"/>
              </w:rPr>
            </w:rPrChange>
          </w:rPr>
          <w:delText>Pin</w:delText>
        </w:r>
        <w:r w:rsidRPr="00214FE0" w:rsidDel="00D61CCC">
          <w:rPr>
            <w:highlight w:val="green"/>
            <w:rPrChange w:id="2595" w:author="Author">
              <w:rPr/>
            </w:rPrChange>
          </w:rPr>
          <w:delText>_Rail in multiple EMD Models in the EMD Group.</w:delText>
        </w:r>
      </w:del>
    </w:p>
    <w:p w14:paraId="0A0E0095" w14:textId="6A197221" w:rsidR="001634B1" w:rsidRPr="00214FE0" w:rsidDel="00D61CCC" w:rsidRDefault="001634B1" w:rsidP="001634B1">
      <w:pPr>
        <w:pStyle w:val="KeywordDescriptions"/>
        <w:numPr>
          <w:ilvl w:val="1"/>
          <w:numId w:val="20"/>
        </w:numPr>
        <w:rPr>
          <w:del w:id="2596" w:author="Author"/>
          <w:highlight w:val="green"/>
          <w:rPrChange w:id="2597" w:author="Author">
            <w:rPr>
              <w:del w:id="2598" w:author="Author"/>
            </w:rPr>
          </w:rPrChange>
        </w:rPr>
      </w:pPr>
      <w:del w:id="2599" w:author="Author">
        <w:r w:rsidRPr="00214FE0" w:rsidDel="00D61CCC">
          <w:rPr>
            <w:highlight w:val="green"/>
            <w:rPrChange w:id="2600"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2586"/>
        <w:r w:rsidR="00214FE0" w:rsidDel="00D61CCC">
          <w:rPr>
            <w:rStyle w:val="CommentReference"/>
          </w:rPr>
          <w:commentReference w:id="2586"/>
        </w:r>
      </w:del>
    </w:p>
    <w:p w14:paraId="5639080E" w14:textId="258D9CB0" w:rsidR="001634B1" w:rsidDel="00D61CCC" w:rsidRDefault="001634B1" w:rsidP="001634B1">
      <w:pPr>
        <w:pStyle w:val="KeywordDescriptions"/>
        <w:rPr>
          <w:del w:id="2601" w:author="Author"/>
          <w:color w:val="000000" w:themeColor="text1"/>
        </w:rPr>
      </w:pPr>
      <w:commentRangeStart w:id="2602"/>
      <w:del w:id="2603" w:author="Author">
        <w:r w:rsidRPr="00C46E7F" w:rsidDel="00D61CCC">
          <w:rPr>
            <w:color w:val="000000" w:themeColor="text1"/>
            <w:highlight w:val="green"/>
            <w:rPrChange w:id="2604" w:author="Author">
              <w:rPr>
                <w:color w:val="000000" w:themeColor="text1"/>
              </w:rPr>
            </w:rPrChange>
          </w:rPr>
          <w:delText>Note that these rules apply to the complete list of EMD Models that are included in each EMD Group, regardless of which EMD Sets contain the EMD Models.</w:delText>
        </w:r>
        <w:commentRangeEnd w:id="2602"/>
        <w:r w:rsidR="00C46E7F" w:rsidDel="00D61CCC">
          <w:rPr>
            <w:rStyle w:val="CommentReference"/>
          </w:rPr>
          <w:commentReference w:id="2602"/>
        </w:r>
      </w:del>
    </w:p>
    <w:p w14:paraId="05465D81" w14:textId="352349E5" w:rsidR="001634B1" w:rsidDel="00D61CCC" w:rsidRDefault="001634B1" w:rsidP="00AD6240">
      <w:pPr>
        <w:pStyle w:val="KeywordDescriptions"/>
        <w:rPr>
          <w:del w:id="2605" w:author="Author"/>
        </w:rPr>
      </w:pPr>
      <w:commentRangeStart w:id="2606"/>
      <w:del w:id="2607" w:author="Author">
        <w:r w:rsidRPr="00C46E7F" w:rsidDel="00D61CCC">
          <w:rPr>
            <w:highlight w:val="green"/>
            <w:rPrChange w:id="2608" w:author="Author">
              <w:rPr/>
            </w:rPrChange>
          </w:rPr>
          <w:delText>All EMD Models with only rail terminals are available for power delivery simulations.</w:delText>
        </w:r>
        <w:commentRangeEnd w:id="2606"/>
        <w:r w:rsidR="00C46E7F" w:rsidDel="00D61CCC">
          <w:rPr>
            <w:rStyle w:val="CommentReference"/>
          </w:rPr>
          <w:commentReference w:id="2606"/>
        </w:r>
      </w:del>
    </w:p>
    <w:p w14:paraId="2D323859" w14:textId="25D6A9F7" w:rsidR="00BA3737" w:rsidDel="00D61CCC" w:rsidRDefault="00BA3737" w:rsidP="00FE3451">
      <w:pPr>
        <w:pStyle w:val="PlainText"/>
        <w:spacing w:after="80"/>
        <w:rPr>
          <w:del w:id="2609" w:author="Author"/>
          <w:rFonts w:ascii="Times New Roman" w:hAnsi="Times New Roman" w:cs="Times New Roman"/>
          <w:sz w:val="24"/>
          <w:szCs w:val="24"/>
        </w:rPr>
      </w:pPr>
    </w:p>
    <w:p w14:paraId="7AA87549" w14:textId="11891858" w:rsidR="00BA3737" w:rsidRPr="00AD6240" w:rsidDel="00D61CCC" w:rsidRDefault="00211974" w:rsidP="00FE3451">
      <w:pPr>
        <w:pStyle w:val="PlainText"/>
        <w:spacing w:after="80"/>
        <w:rPr>
          <w:del w:id="2610" w:author="Author"/>
          <w:rFonts w:ascii="Times New Roman" w:hAnsi="Times New Roman" w:cs="Times New Roman"/>
          <w:b/>
          <w:color w:val="FF0000"/>
          <w:sz w:val="24"/>
          <w:szCs w:val="24"/>
        </w:rPr>
      </w:pPr>
      <w:del w:id="2611" w:author="Author">
        <w:r w:rsidRPr="00AD6240" w:rsidDel="00D61CCC">
          <w:rPr>
            <w:rFonts w:ascii="Times New Roman" w:hAnsi="Times New Roman" w:cs="Times New Roman"/>
            <w:b/>
            <w:color w:val="FF0000"/>
            <w:sz w:val="24"/>
            <w:szCs w:val="24"/>
          </w:rPr>
          <w:delText>ANOTHER WRITEUP TO</w:delText>
        </w:r>
        <w:r w:rsidR="005A30DA" w:rsidDel="00D61CCC">
          <w:rPr>
            <w:rFonts w:ascii="Times New Roman" w:hAnsi="Times New Roman" w:cs="Times New Roman"/>
            <w:b/>
            <w:color w:val="FF0000"/>
            <w:sz w:val="24"/>
            <w:szCs w:val="24"/>
          </w:rPr>
          <w:delText xml:space="preserve"> UPDATE AND </w:delText>
        </w:r>
        <w:r w:rsidRPr="00AD6240" w:rsidDel="00D61CCC">
          <w:rPr>
            <w:rFonts w:ascii="Times New Roman" w:hAnsi="Times New Roman" w:cs="Times New Roman"/>
            <w:b/>
            <w:color w:val="FF0000"/>
            <w:sz w:val="24"/>
            <w:szCs w:val="24"/>
          </w:rPr>
          <w:delText xml:space="preserve"> INTEGRATE WITH ABOVE</w:delText>
        </w:r>
      </w:del>
    </w:p>
    <w:p w14:paraId="2BA8723F" w14:textId="5377A0FD" w:rsidR="00BA3737" w:rsidDel="00D61CCC" w:rsidRDefault="00BA3737" w:rsidP="00FE3451">
      <w:pPr>
        <w:pStyle w:val="PlainText"/>
        <w:spacing w:after="80"/>
        <w:rPr>
          <w:del w:id="2612" w:author="Author"/>
          <w:rFonts w:ascii="Times New Roman" w:hAnsi="Times New Roman" w:cs="Times New Roman"/>
          <w:sz w:val="24"/>
          <w:szCs w:val="24"/>
        </w:rPr>
      </w:pPr>
    </w:p>
    <w:p w14:paraId="6386F316" w14:textId="53F983D5" w:rsidR="00211974" w:rsidDel="00D61CCC" w:rsidRDefault="00211974" w:rsidP="00211974">
      <w:pPr>
        <w:rPr>
          <w:del w:id="2613" w:author="Author"/>
        </w:rPr>
      </w:pPr>
      <w:commentRangeStart w:id="2614"/>
      <w:del w:id="2615" w:author="Author">
        <w:r w:rsidRPr="004D2D7B" w:rsidDel="00D61CCC">
          <w:rPr>
            <w:highlight w:val="yellow"/>
            <w:rPrChange w:id="2616" w:author="Author">
              <w:rPr/>
            </w:rPrChange>
          </w:rPr>
          <w:delText xml:space="preserve">An [EMD Model] can support terminals from one or more interfaces including those listed in the [EMD Pin List] and/or those listed in the [Designator Pin List]. </w:delText>
        </w:r>
        <w:commentRangeEnd w:id="2614"/>
        <w:r w:rsidR="004D2D7B" w:rsidRPr="004D2D7B" w:rsidDel="00D61CCC">
          <w:rPr>
            <w:rStyle w:val="CommentReference"/>
            <w:highlight w:val="yellow"/>
            <w:rPrChange w:id="2617" w:author="Author">
              <w:rPr>
                <w:rStyle w:val="CommentReference"/>
              </w:rPr>
            </w:rPrChange>
          </w:rPr>
          <w:commentReference w:id="2614"/>
        </w:r>
      </w:del>
    </w:p>
    <w:p w14:paraId="4B287A51" w14:textId="26435613" w:rsidR="00211974" w:rsidDel="00D61CCC" w:rsidRDefault="00211974" w:rsidP="00211974">
      <w:pPr>
        <w:rPr>
          <w:del w:id="2618" w:author="Author"/>
        </w:rPr>
      </w:pPr>
    </w:p>
    <w:p w14:paraId="6AE961C5" w14:textId="5691CF03" w:rsidR="00211974" w:rsidRPr="00447A86" w:rsidDel="00D61CCC" w:rsidRDefault="00211974" w:rsidP="00211974">
      <w:pPr>
        <w:spacing w:after="80"/>
        <w:rPr>
          <w:del w:id="2619" w:author="Author"/>
          <w:highlight w:val="yellow"/>
          <w:rPrChange w:id="2620" w:author="Author">
            <w:rPr>
              <w:del w:id="2621" w:author="Author"/>
            </w:rPr>
          </w:rPrChange>
        </w:rPr>
      </w:pPr>
      <w:commentRangeStart w:id="2622"/>
      <w:del w:id="2623" w:author="Author">
        <w:r w:rsidRPr="00017EF5" w:rsidDel="00D61CCC">
          <w:rPr>
            <w:highlight w:val="green"/>
            <w:rPrChange w:id="2624" w:author="Author">
              <w:rPr/>
            </w:rPrChange>
          </w:rPr>
          <w:delText>For I/O terminals, the pin_name value shall not be repeated at any one interface.</w:delText>
        </w:r>
        <w:r w:rsidDel="00D61CCC">
          <w:delText xml:space="preserve">  </w:delText>
        </w:r>
        <w:commentRangeEnd w:id="2622"/>
        <w:r w:rsidR="00F82BD9" w:rsidDel="00D61CCC">
          <w:rPr>
            <w:rStyle w:val="CommentReference"/>
          </w:rPr>
          <w:commentReference w:id="2622"/>
        </w:r>
        <w:commentRangeStart w:id="2625"/>
        <w:r w:rsidRPr="000F3624" w:rsidDel="00D61CCC">
          <w:rPr>
            <w:highlight w:val="green"/>
            <w:rPrChange w:id="2626"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2625"/>
        <w:r w:rsidR="000F3624" w:rsidDel="00D61CCC">
          <w:rPr>
            <w:rStyle w:val="CommentReference"/>
          </w:rPr>
          <w:commentReference w:id="2625"/>
        </w:r>
        <w:r w:rsidDel="00D61CCC">
          <w:delText xml:space="preserve">  </w:delText>
        </w:r>
        <w:commentRangeStart w:id="2627"/>
        <w:r w:rsidRPr="00447A86" w:rsidDel="00D61CCC">
          <w:rPr>
            <w:highlight w:val="yellow"/>
            <w:rPrChange w:id="2628" w:author="Author">
              <w:rPr/>
            </w:rPrChange>
          </w:rPr>
          <w:delText>For example, if the [EMD Pin List] keyword contains the following row:</w:delText>
        </w:r>
      </w:del>
    </w:p>
    <w:p w14:paraId="1658B56F" w14:textId="32BF94D6" w:rsidR="00211974" w:rsidRPr="00447A86" w:rsidDel="00D61CCC" w:rsidRDefault="00211974" w:rsidP="00211974">
      <w:pPr>
        <w:spacing w:after="80"/>
        <w:rPr>
          <w:del w:id="2629" w:author="Author"/>
          <w:highlight w:val="yellow"/>
          <w:rPrChange w:id="2630" w:author="Author">
            <w:rPr>
              <w:del w:id="2631" w:author="Author"/>
            </w:rPr>
          </w:rPrChange>
        </w:rPr>
      </w:pPr>
    </w:p>
    <w:p w14:paraId="64352855" w14:textId="56F21C3C" w:rsidR="00211974" w:rsidRPr="00447A86" w:rsidDel="00D61CCC" w:rsidRDefault="00211974" w:rsidP="00211974">
      <w:pPr>
        <w:pStyle w:val="Exampletext"/>
        <w:spacing w:after="80"/>
        <w:rPr>
          <w:del w:id="2632" w:author="Author"/>
          <w:highlight w:val="yellow"/>
          <w:rPrChange w:id="2633" w:author="Author">
            <w:rPr>
              <w:del w:id="2634" w:author="Author"/>
            </w:rPr>
          </w:rPrChange>
        </w:rPr>
      </w:pPr>
      <w:del w:id="2635" w:author="Author">
        <w:r w:rsidRPr="00447A86" w:rsidDel="00D61CCC">
          <w:rPr>
            <w:highlight w:val="yellow"/>
            <w:rPrChange w:id="2636" w:author="Author">
              <w:rPr/>
            </w:rPrChange>
          </w:rPr>
          <w:delText>[EMD Pin List]</w:delText>
        </w:r>
      </w:del>
    </w:p>
    <w:p w14:paraId="665929E1" w14:textId="192F39F4" w:rsidR="00211974" w:rsidRPr="00447A86" w:rsidDel="00D61CCC" w:rsidRDefault="00211974" w:rsidP="00211974">
      <w:pPr>
        <w:pStyle w:val="Exampletext"/>
        <w:spacing w:after="80"/>
        <w:rPr>
          <w:del w:id="2637" w:author="Author"/>
          <w:highlight w:val="yellow"/>
          <w:rPrChange w:id="2638" w:author="Author">
            <w:rPr>
              <w:del w:id="2639" w:author="Author"/>
            </w:rPr>
          </w:rPrChange>
        </w:rPr>
      </w:pPr>
      <w:del w:id="2640" w:author="Author">
        <w:r w:rsidRPr="00447A86" w:rsidDel="00D61CCC">
          <w:rPr>
            <w:highlight w:val="yellow"/>
            <w:rPrChange w:id="2641" w:author="Author">
              <w:rPr/>
            </w:rPrChange>
          </w:rPr>
          <w:delText>…</w:delText>
        </w:r>
      </w:del>
    </w:p>
    <w:p w14:paraId="05A89740" w14:textId="7ABB5194" w:rsidR="00211974" w:rsidRPr="00447A86" w:rsidDel="00D61CCC" w:rsidRDefault="00211974" w:rsidP="00211974">
      <w:pPr>
        <w:pStyle w:val="Exampletext"/>
        <w:spacing w:after="80"/>
        <w:rPr>
          <w:del w:id="2642" w:author="Author"/>
          <w:highlight w:val="yellow"/>
          <w:rPrChange w:id="2643" w:author="Author">
            <w:rPr>
              <w:del w:id="2644" w:author="Author"/>
            </w:rPr>
          </w:rPrChange>
        </w:rPr>
      </w:pPr>
      <w:del w:id="2645" w:author="Author">
        <w:r w:rsidRPr="00447A86" w:rsidDel="00D61CCC">
          <w:rPr>
            <w:highlight w:val="yellow"/>
            <w:rPrChange w:id="2646" w:author="Author">
              <w:rPr/>
            </w:rPrChange>
          </w:rPr>
          <w:delText>10  VDD POWER</w:delText>
        </w:r>
      </w:del>
    </w:p>
    <w:p w14:paraId="6BBB8A28" w14:textId="45677AC6" w:rsidR="00974BF6" w:rsidRPr="00447A86" w:rsidDel="00D61CCC" w:rsidRDefault="00211974" w:rsidP="00211974">
      <w:pPr>
        <w:pStyle w:val="Exampletext"/>
        <w:spacing w:after="80"/>
        <w:rPr>
          <w:del w:id="2647" w:author="Author"/>
          <w:highlight w:val="yellow"/>
          <w:rPrChange w:id="2648" w:author="Author">
            <w:rPr>
              <w:del w:id="2649" w:author="Author"/>
            </w:rPr>
          </w:rPrChange>
        </w:rPr>
      </w:pPr>
      <w:del w:id="2650" w:author="Author">
        <w:r w:rsidRPr="00447A86" w:rsidDel="00D61CCC">
          <w:rPr>
            <w:highlight w:val="yellow"/>
            <w:rPrChange w:id="2651" w:author="Author">
              <w:rPr/>
            </w:rPrChange>
          </w:rPr>
          <w:delText>…</w:delText>
        </w:r>
      </w:del>
    </w:p>
    <w:p w14:paraId="52FD4368" w14:textId="2DDDD479" w:rsidR="00211974" w:rsidRPr="00447A86" w:rsidDel="00D61CCC" w:rsidRDefault="00211974" w:rsidP="00AD6240">
      <w:pPr>
        <w:pStyle w:val="Exampletext"/>
        <w:spacing w:after="80"/>
        <w:rPr>
          <w:del w:id="2652" w:author="Author"/>
          <w:highlight w:val="yellow"/>
          <w:rPrChange w:id="2653" w:author="Author">
            <w:rPr>
              <w:del w:id="2654" w:author="Author"/>
            </w:rPr>
          </w:rPrChange>
        </w:rPr>
      </w:pPr>
    </w:p>
    <w:p w14:paraId="590FC4E5" w14:textId="03BCB54D" w:rsidR="00211974" w:rsidDel="00D61CCC" w:rsidRDefault="00211974" w:rsidP="00211974">
      <w:pPr>
        <w:spacing w:after="80"/>
        <w:rPr>
          <w:del w:id="2655" w:author="Author"/>
        </w:rPr>
      </w:pPr>
      <w:del w:id="2656" w:author="Author">
        <w:r w:rsidRPr="00447A86" w:rsidDel="00D61CCC">
          <w:rPr>
            <w:highlight w:val="yellow"/>
            <w:rPrChange w:id="2657" w:author="Author">
              <w:rPr/>
            </w:rPrChange>
          </w:rPr>
          <w:delText>then signal_name VDD overlaps with pin_name 10.  So, Terminal_type lines “Pin_Rail signal_name VDD” and “Pin_Rail pin_name 10” shall not both be entered in a single EMD Model.</w:delText>
        </w:r>
        <w:commentRangeEnd w:id="2627"/>
        <w:r w:rsidR="00447A86" w:rsidDel="00D61CCC">
          <w:rPr>
            <w:rStyle w:val="CommentReference"/>
          </w:rPr>
          <w:commentReference w:id="2627"/>
        </w:r>
      </w:del>
    </w:p>
    <w:p w14:paraId="4D017668" w14:textId="7983F980" w:rsidR="00211974" w:rsidDel="00D61CCC" w:rsidRDefault="00211974" w:rsidP="00211974">
      <w:pPr>
        <w:rPr>
          <w:del w:id="2658" w:author="Author"/>
        </w:rPr>
      </w:pPr>
    </w:p>
    <w:p w14:paraId="4C285F3A" w14:textId="331824D3" w:rsidR="00211974" w:rsidDel="00D61CCC" w:rsidRDefault="00211974" w:rsidP="00211974">
      <w:pPr>
        <w:spacing w:after="80"/>
        <w:rPr>
          <w:del w:id="2659" w:author="Author"/>
        </w:rPr>
      </w:pPr>
      <w:commentRangeStart w:id="2660"/>
      <w:del w:id="2661" w:author="Author">
        <w:r w:rsidRPr="00975F38" w:rsidDel="00D61CCC">
          <w:rPr>
            <w:highlight w:val="green"/>
            <w:rPrChange w:id="2662"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2660"/>
        <w:r w:rsidR="00975F38" w:rsidDel="00D61CCC">
          <w:rPr>
            <w:rStyle w:val="CommentReference"/>
          </w:rPr>
          <w:commentReference w:id="2660"/>
        </w:r>
        <w:r w:rsidDel="00D61CCC">
          <w:delText xml:space="preserve">  </w:delText>
        </w:r>
        <w:commentRangeStart w:id="2663"/>
        <w:r w:rsidRPr="00975F38" w:rsidDel="00D61CCC">
          <w:rPr>
            <w:highlight w:val="yellow"/>
            <w:rPrChange w:id="2664" w:author="Author">
              <w:rPr/>
            </w:rPrChange>
          </w:rPr>
          <w:delText>The association is used when applying Aggressor_Only rules.</w:delText>
        </w:r>
        <w:r w:rsidDel="00D61CCC">
          <w:delText xml:space="preserve"> </w:delText>
        </w:r>
        <w:commentRangeEnd w:id="2663"/>
        <w:r w:rsidR="00975F38" w:rsidDel="00D61CCC">
          <w:rPr>
            <w:rStyle w:val="CommentReference"/>
          </w:rPr>
          <w:commentReference w:id="2663"/>
        </w:r>
        <w:r w:rsidDel="00D61CCC">
          <w:delText> </w:delText>
        </w:r>
        <w:r w:rsidRPr="006409EB" w:rsidDel="00D61CCC">
          <w:rPr>
            <w:highlight w:val="red"/>
            <w:rPrChange w:id="2665" w:author="Author">
              <w:rPr/>
            </w:rPrChange>
          </w:rPr>
          <w:delText>Furthermore, in an EMD Model, each I/O terminal shall be listed in two or more interfaces where the signal_names are identical (the pin_names do not have to match</w:delText>
        </w:r>
        <w:commentRangeStart w:id="2666"/>
        <w:r w:rsidRPr="006409EB" w:rsidDel="00D61CCC">
          <w:rPr>
            <w:highlight w:val="red"/>
            <w:rPrChange w:id="2667" w:author="Author">
              <w:rPr/>
            </w:rPrChange>
          </w:rPr>
          <w:delText>).</w:delText>
        </w:r>
        <w:r w:rsidDel="00D61CCC">
          <w:delText xml:space="preserve">  </w:delText>
        </w:r>
        <w:r w:rsidRPr="00705B6F" w:rsidDel="00D61CCC">
          <w:rPr>
            <w:highlight w:val="yellow"/>
            <w:rPrChange w:id="2668" w:author="Author">
              <w:rPr/>
            </w:rPrChange>
          </w:rPr>
          <w:delText>At least one I/O terminal with the same signal_name at all of the interfaces documented in the EMD Model shall NOT have the Aggressor_Only entry.</w:delText>
        </w:r>
        <w:commentRangeEnd w:id="2666"/>
        <w:r w:rsidR="00705B6F" w:rsidDel="00D61CCC">
          <w:rPr>
            <w:rStyle w:val="CommentReference"/>
          </w:rPr>
          <w:commentReference w:id="2666"/>
        </w:r>
      </w:del>
    </w:p>
    <w:p w14:paraId="43DA200B" w14:textId="404988E5" w:rsidR="00211974" w:rsidDel="00D61CCC" w:rsidRDefault="00211974" w:rsidP="00211974">
      <w:pPr>
        <w:spacing w:after="80"/>
        <w:rPr>
          <w:del w:id="2669" w:author="Author"/>
        </w:rPr>
      </w:pPr>
    </w:p>
    <w:p w14:paraId="220C1606" w14:textId="6CB59CE9" w:rsidR="00211974" w:rsidDel="00D61CCC" w:rsidRDefault="00211974" w:rsidP="00211974">
      <w:pPr>
        <w:spacing w:after="80"/>
        <w:rPr>
          <w:del w:id="2670" w:author="Author"/>
        </w:rPr>
      </w:pPr>
      <w:commentRangeStart w:id="2671"/>
      <w:del w:id="2672" w:author="Author">
        <w:r w:rsidRPr="00BF024A" w:rsidDel="00D61CCC">
          <w:rPr>
            <w:highlight w:val="yellow"/>
            <w:rPrChange w:id="2673"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D61CCC">
          <w:delText> </w:delText>
        </w:r>
        <w:commentRangeEnd w:id="2671"/>
        <w:r w:rsidR="00BF024A" w:rsidDel="00D61CCC">
          <w:rPr>
            <w:rStyle w:val="CommentReference"/>
          </w:rPr>
          <w:commentReference w:id="2671"/>
        </w:r>
        <w:r w:rsidDel="00D61CCC">
          <w:delText xml:space="preserve"> </w:delText>
        </w:r>
        <w:commentRangeStart w:id="2674"/>
        <w:r w:rsidRPr="00540DB7" w:rsidDel="00D61CCC">
          <w:rPr>
            <w:highlight w:val="yellow"/>
            <w:rPrChange w:id="2675" w:author="Author">
              <w:rPr/>
            </w:rPrChange>
          </w:rPr>
          <w:delText>This is illustrated in Figure 47_XXXX and Figure 48_XXXX above.</w:delText>
        </w:r>
        <w:commentRangeEnd w:id="2674"/>
        <w:r w:rsidR="00540DB7" w:rsidDel="00D61CCC">
          <w:rPr>
            <w:rStyle w:val="CommentReference"/>
          </w:rPr>
          <w:commentReference w:id="2674"/>
        </w:r>
        <w:r w:rsidDel="00D61CCC">
          <w:delText xml:space="preserve">   </w:delText>
        </w:r>
        <w:commentRangeStart w:id="2676"/>
        <w:r w:rsidRPr="000F15B3" w:rsidDel="00D61CCC">
          <w:rPr>
            <w:highlight w:val="yellow"/>
            <w:rPrChange w:id="2677"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2676"/>
        <w:r w:rsidR="000F15B3" w:rsidDel="00D61CCC">
          <w:rPr>
            <w:rStyle w:val="CommentReference"/>
          </w:rPr>
          <w:commentReference w:id="2676"/>
        </w:r>
      </w:del>
    </w:p>
    <w:p w14:paraId="44B5975B" w14:textId="0E51943A" w:rsidR="00211974" w:rsidDel="00D61CCC" w:rsidRDefault="00211974" w:rsidP="00211974">
      <w:pPr>
        <w:spacing w:after="80"/>
        <w:rPr>
          <w:del w:id="2678" w:author="Author"/>
        </w:rPr>
      </w:pPr>
    </w:p>
    <w:p w14:paraId="2E4845A3" w14:textId="5C4452F1" w:rsidR="001634B1" w:rsidDel="00D61CCC" w:rsidRDefault="00211974" w:rsidP="00AD6240">
      <w:pPr>
        <w:rPr>
          <w:del w:id="2679" w:author="Author"/>
        </w:rPr>
      </w:pPr>
      <w:commentRangeStart w:id="2680"/>
      <w:del w:id="2681" w:author="Author">
        <w:r w:rsidRPr="0093182E" w:rsidDel="00D61CCC">
          <w:rPr>
            <w:highlight w:val="yellow"/>
            <w:rPrChange w:id="2682"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680"/>
        <w:r w:rsidR="0093182E" w:rsidDel="00D61CCC">
          <w:rPr>
            <w:rStyle w:val="CommentReference"/>
          </w:rPr>
          <w:commentReference w:id="2680"/>
        </w:r>
      </w:del>
    </w:p>
    <w:p w14:paraId="19D29DED" w14:textId="442ED22C" w:rsidR="007E2203" w:rsidDel="00D61CCC" w:rsidRDefault="007E2203" w:rsidP="00FE3451">
      <w:pPr>
        <w:pStyle w:val="PlainText"/>
        <w:spacing w:after="80"/>
        <w:rPr>
          <w:del w:id="2683" w:author="Author"/>
          <w:rFonts w:ascii="Times New Roman" w:hAnsi="Times New Roman" w:cs="Times New Roman"/>
          <w:sz w:val="24"/>
          <w:szCs w:val="24"/>
        </w:rPr>
      </w:pPr>
    </w:p>
    <w:p w14:paraId="400149DD" w14:textId="2CA14D9C" w:rsidR="007E2203" w:rsidRPr="00AD6240" w:rsidDel="00D61CCC" w:rsidRDefault="007E2203" w:rsidP="00FE3451">
      <w:pPr>
        <w:pStyle w:val="PlainText"/>
        <w:spacing w:after="80"/>
        <w:rPr>
          <w:del w:id="2684" w:author="Author"/>
          <w:rFonts w:ascii="Times New Roman" w:hAnsi="Times New Roman" w:cs="Times New Roman"/>
          <w:b/>
          <w:color w:val="FF0000"/>
          <w:sz w:val="24"/>
          <w:szCs w:val="24"/>
        </w:rPr>
      </w:pPr>
      <w:del w:id="2685" w:author="Author">
        <w:r w:rsidRPr="00AD6240" w:rsidDel="00D61CCC">
          <w:rPr>
            <w:rFonts w:ascii="Times New Roman" w:hAnsi="Times New Roman" w:cs="Times New Roman"/>
            <w:b/>
            <w:color w:val="FF0000"/>
            <w:sz w:val="24"/>
            <w:szCs w:val="24"/>
          </w:rPr>
          <w:delText>DELETE, REPLACE,</w:delText>
        </w:r>
        <w:r w:rsidR="00C6014D" w:rsidRPr="00AD6240" w:rsidDel="00D61CCC">
          <w:rPr>
            <w:rFonts w:ascii="Times New Roman" w:hAnsi="Times New Roman" w:cs="Times New Roman"/>
            <w:b/>
            <w:color w:val="FF0000"/>
            <w:sz w:val="24"/>
            <w:szCs w:val="24"/>
          </w:rPr>
          <w:delText xml:space="preserve"> OR</w:delText>
        </w:r>
        <w:r w:rsidRPr="00AD6240" w:rsidDel="00D61CCC">
          <w:rPr>
            <w:rFonts w:ascii="Times New Roman" w:hAnsi="Times New Roman" w:cs="Times New Roman"/>
            <w:b/>
            <w:color w:val="FF0000"/>
            <w:sz w:val="24"/>
            <w:szCs w:val="24"/>
          </w:rPr>
          <w:delText xml:space="preserve"> INTEGRATE </w:delText>
        </w:r>
        <w:r w:rsidR="005A30DA" w:rsidDel="00D61CCC">
          <w:rPr>
            <w:rFonts w:ascii="Times New Roman" w:hAnsi="Times New Roman" w:cs="Times New Roman"/>
            <w:b/>
            <w:color w:val="FF0000"/>
            <w:sz w:val="24"/>
            <w:szCs w:val="24"/>
          </w:rPr>
          <w:delText xml:space="preserve">BELOW </w:delText>
        </w:r>
        <w:r w:rsidRPr="00AD6240" w:rsidDel="00D61CCC">
          <w:rPr>
            <w:rFonts w:ascii="Times New Roman" w:hAnsi="Times New Roman" w:cs="Times New Roman"/>
            <w:b/>
            <w:color w:val="FF0000"/>
            <w:sz w:val="24"/>
            <w:szCs w:val="24"/>
          </w:rPr>
          <w:delText>WITH ABOVE</w:delText>
        </w:r>
      </w:del>
    </w:p>
    <w:p w14:paraId="0C7B890B" w14:textId="432B3563" w:rsidR="007E2203" w:rsidDel="00D61CCC" w:rsidRDefault="007E2203" w:rsidP="00FE3451">
      <w:pPr>
        <w:pStyle w:val="PlainText"/>
        <w:spacing w:after="80"/>
        <w:rPr>
          <w:del w:id="2686" w:author="Author"/>
          <w:rFonts w:ascii="Times New Roman" w:hAnsi="Times New Roman" w:cs="Times New Roman"/>
          <w:sz w:val="24"/>
          <w:szCs w:val="24"/>
        </w:rPr>
      </w:pPr>
    </w:p>
    <w:p w14:paraId="25562FB3" w14:textId="136BA623" w:rsidR="00FE3451" w:rsidRPr="00AE7466" w:rsidDel="00D61CCC" w:rsidRDefault="00FE3451" w:rsidP="00FE3451">
      <w:pPr>
        <w:pStyle w:val="PlainText"/>
        <w:spacing w:after="80"/>
        <w:rPr>
          <w:del w:id="2687" w:author="Author"/>
          <w:rFonts w:ascii="Times New Roman" w:hAnsi="Times New Roman" w:cs="Times New Roman"/>
          <w:sz w:val="24"/>
          <w:szCs w:val="24"/>
        </w:rPr>
      </w:pPr>
      <w:del w:id="2688" w:author="Author">
        <w:r w:rsidRPr="00AE7466" w:rsidDel="00D61CCC">
          <w:rPr>
            <w:rFonts w:ascii="Times New Roman" w:hAnsi="Times New Roman" w:cs="Times New Roman"/>
            <w:sz w:val="24"/>
            <w:szCs w:val="24"/>
          </w:rPr>
          <w:delText xml:space="preserve">Pins may be terminals of the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that connect directly to a </w:delText>
        </w:r>
        <w:r w:rsidR="00A204BB" w:rsidRPr="00AE7466" w:rsidDel="00D61CCC">
          <w:rPr>
            <w:rFonts w:ascii="Times New Roman" w:hAnsi="Times New Roman" w:cs="Times New Roman"/>
            <w:sz w:val="24"/>
            <w:szCs w:val="24"/>
          </w:rPr>
          <w:delText>PCB</w:delText>
        </w:r>
        <w:r w:rsidRPr="00AE7466" w:rsidDel="00D61CCC">
          <w:rPr>
            <w:rFonts w:ascii="Times New Roman" w:hAnsi="Times New Roman" w:cs="Times New Roman"/>
            <w:sz w:val="24"/>
            <w:szCs w:val="24"/>
          </w:rPr>
          <w:delText xml:space="preserve"> or other type of system connection to an IBIS </w:delText>
        </w:r>
        <w:r w:rsidR="00365C40" w:rsidRPr="00AE7466" w:rsidDel="00D61CCC">
          <w:rPr>
            <w:rFonts w:ascii="Times New Roman" w:hAnsi="Times New Roman" w:cs="Times New Roman"/>
            <w:sz w:val="24"/>
            <w:szCs w:val="24"/>
          </w:rPr>
          <w:delText>designator</w:delText>
        </w:r>
        <w:r w:rsidRPr="00AE7466" w:rsidDel="00D61CCC">
          <w:rPr>
            <w:rFonts w:ascii="Times New Roman" w:hAnsi="Times New Roman" w:cs="Times New Roman"/>
            <w:sz w:val="24"/>
            <w:szCs w:val="24"/>
          </w:rPr>
          <w:delText xml:space="preserve">. Pins can be signal pins (Pin_I/O), or supply pins (Pin_Rail). An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can connect supply pins in one of </w:delText>
        </w:r>
        <w:r w:rsidR="00957B3E" w:rsidRPr="00AE7466" w:rsidDel="00D61CCC">
          <w:rPr>
            <w:rFonts w:ascii="Times New Roman" w:hAnsi="Times New Roman" w:cs="Times New Roman"/>
            <w:sz w:val="24"/>
            <w:szCs w:val="24"/>
          </w:rPr>
          <w:delText xml:space="preserve">several </w:delText>
        </w:r>
        <w:r w:rsidRPr="00AE7466" w:rsidDel="00D61CCC">
          <w:rPr>
            <w:rFonts w:ascii="Times New Roman" w:hAnsi="Times New Roman" w:cs="Times New Roman"/>
            <w:sz w:val="24"/>
            <w:szCs w:val="24"/>
          </w:rPr>
          <w:delText>ways:</w:delText>
        </w:r>
      </w:del>
    </w:p>
    <w:p w14:paraId="7670B5E6" w14:textId="75C67EE4" w:rsidR="00FE3451" w:rsidRPr="007950C7" w:rsidDel="00D61CCC" w:rsidRDefault="00FE3451" w:rsidP="00585A08">
      <w:pPr>
        <w:pStyle w:val="PlainText"/>
        <w:numPr>
          <w:ilvl w:val="0"/>
          <w:numId w:val="15"/>
        </w:numPr>
        <w:spacing w:after="80"/>
        <w:ind w:left="1080"/>
        <w:rPr>
          <w:del w:id="2689" w:author="Author"/>
          <w:rFonts w:ascii="Times New Roman" w:hAnsi="Times New Roman" w:cs="Times New Roman"/>
          <w:sz w:val="24"/>
          <w:szCs w:val="24"/>
          <w:highlight w:val="yellow"/>
          <w:rPrChange w:id="2690" w:author="Author">
            <w:rPr>
              <w:del w:id="2691" w:author="Author"/>
              <w:rFonts w:ascii="Times New Roman" w:hAnsi="Times New Roman" w:cs="Times New Roman"/>
              <w:sz w:val="24"/>
              <w:szCs w:val="24"/>
            </w:rPr>
          </w:rPrChange>
        </w:rPr>
      </w:pPr>
      <w:commentRangeStart w:id="2692"/>
      <w:del w:id="2693" w:author="Author">
        <w:r w:rsidRPr="007950C7" w:rsidDel="00D61CCC">
          <w:rPr>
            <w:highlight w:val="yellow"/>
            <w:rPrChange w:id="2694" w:author="Author">
              <w:rPr/>
            </w:rPrChange>
          </w:rPr>
          <w:delText xml:space="preserve">By specifying terminals for some or </w:delText>
        </w:r>
        <w:r w:rsidR="00A204BB" w:rsidRPr="007950C7" w:rsidDel="00D61CCC">
          <w:rPr>
            <w:highlight w:val="yellow"/>
            <w:rPrChange w:id="2695" w:author="Author">
              <w:rPr/>
            </w:rPrChange>
          </w:rPr>
          <w:delText>all</w:delText>
        </w:r>
        <w:r w:rsidRPr="007950C7" w:rsidDel="00D61CCC">
          <w:rPr>
            <w:highlight w:val="yellow"/>
            <w:rPrChange w:id="2696" w:author="Author">
              <w:rPr/>
            </w:rPrChange>
          </w:rPr>
          <w:delText xml:space="preserve"> the supply pins.</w:delText>
        </w:r>
        <w:commentRangeEnd w:id="2692"/>
        <w:r w:rsidR="007950C7" w:rsidDel="00D61CCC">
          <w:rPr>
            <w:rStyle w:val="CommentReference"/>
            <w:rFonts w:ascii="Times New Roman" w:hAnsi="Times New Roman" w:cs="Times New Roman"/>
          </w:rPr>
          <w:commentReference w:id="2692"/>
        </w:r>
      </w:del>
    </w:p>
    <w:p w14:paraId="5CFF2A85" w14:textId="041D7440" w:rsidR="00B465C3" w:rsidRPr="006E417F" w:rsidDel="00D61CCC" w:rsidRDefault="00FE3451" w:rsidP="00585A08">
      <w:pPr>
        <w:pStyle w:val="PlainText"/>
        <w:numPr>
          <w:ilvl w:val="0"/>
          <w:numId w:val="15"/>
        </w:numPr>
        <w:spacing w:after="80"/>
        <w:ind w:left="1080"/>
        <w:rPr>
          <w:del w:id="2697" w:author="Author"/>
          <w:rFonts w:ascii="Times New Roman" w:hAnsi="Times New Roman" w:cs="Times New Roman"/>
          <w:sz w:val="24"/>
          <w:szCs w:val="24"/>
          <w:highlight w:val="green"/>
          <w:rPrChange w:id="2698" w:author="Author">
            <w:rPr>
              <w:del w:id="2699" w:author="Author"/>
              <w:rFonts w:ascii="Times New Roman" w:hAnsi="Times New Roman" w:cs="Times New Roman"/>
              <w:sz w:val="24"/>
              <w:szCs w:val="24"/>
            </w:rPr>
          </w:rPrChange>
        </w:rPr>
      </w:pPr>
      <w:commentRangeStart w:id="2700"/>
      <w:del w:id="2701" w:author="Author">
        <w:r w:rsidRPr="006E417F" w:rsidDel="00D61CCC">
          <w:rPr>
            <w:highlight w:val="green"/>
            <w:rPrChange w:id="2702" w:author="Author">
              <w:rPr/>
            </w:rPrChange>
          </w:rPr>
          <w:delText xml:space="preserve">By assuming that all supply pins connected to a supply </w:delText>
        </w:r>
        <w:r w:rsidR="00343EAB" w:rsidRPr="006E417F" w:rsidDel="00D61CCC">
          <w:rPr>
            <w:highlight w:val="green"/>
            <w:rPrChange w:id="2703" w:author="Author">
              <w:rPr/>
            </w:rPrChange>
          </w:rPr>
          <w:delText>signal_name</w:delText>
        </w:r>
        <w:r w:rsidRPr="006E417F" w:rsidDel="00D61CCC">
          <w:rPr>
            <w:highlight w:val="green"/>
            <w:rPrChange w:id="2704" w:author="Author">
              <w:rPr/>
            </w:rPrChange>
          </w:rPr>
          <w:delText xml:space="preserve"> are shorted together. </w:delText>
        </w:r>
        <w:r w:rsidR="00101D9C" w:rsidRPr="006E417F" w:rsidDel="00D61CCC">
          <w:rPr>
            <w:highlight w:val="green"/>
            <w:rPrChange w:id="2705" w:author="Author">
              <w:rPr/>
            </w:rPrChange>
          </w:rPr>
          <w:delText xml:space="preserve"> </w:delText>
        </w:r>
        <w:r w:rsidRPr="006E417F" w:rsidDel="00D61CCC">
          <w:rPr>
            <w:highlight w:val="green"/>
            <w:rPrChange w:id="2706" w:author="Author">
              <w:rPr/>
            </w:rPrChange>
          </w:rPr>
          <w:delText xml:space="preserve">This is done by specifying a unique terminal (of Terminal_type Pin_Rail) for all pins that are connected to a specific </w:delText>
        </w:r>
        <w:r w:rsidR="00343EAB" w:rsidRPr="006E417F" w:rsidDel="00D61CCC">
          <w:rPr>
            <w:highlight w:val="green"/>
            <w:rPrChange w:id="2707" w:author="Author">
              <w:rPr/>
            </w:rPrChange>
          </w:rPr>
          <w:delText>signal_name</w:delText>
        </w:r>
        <w:r w:rsidRPr="006E417F" w:rsidDel="00D61CCC">
          <w:rPr>
            <w:highlight w:val="green"/>
            <w:rPrChange w:id="2708" w:author="Author">
              <w:rPr/>
            </w:rPrChange>
          </w:rPr>
          <w:delText xml:space="preserve"> on at least one supply pin.</w:delText>
        </w:r>
        <w:r w:rsidR="00B465C3" w:rsidRPr="006E417F" w:rsidDel="00D61CCC">
          <w:rPr>
            <w:highlight w:val="green"/>
            <w:rPrChange w:id="2709" w:author="Author">
              <w:rPr/>
            </w:rPrChange>
          </w:rPr>
          <w:delText xml:space="preserve"> </w:delText>
        </w:r>
        <w:commentRangeEnd w:id="2700"/>
        <w:r w:rsidR="006E417F" w:rsidRPr="006E417F" w:rsidDel="00D61CCC">
          <w:rPr>
            <w:rStyle w:val="CommentReference"/>
            <w:highlight w:val="green"/>
            <w:rPrChange w:id="2710" w:author="Author">
              <w:rPr>
                <w:rStyle w:val="CommentReference"/>
              </w:rPr>
            </w:rPrChange>
          </w:rPr>
          <w:commentReference w:id="2700"/>
        </w:r>
      </w:del>
    </w:p>
    <w:p w14:paraId="440F14CC" w14:textId="0D2108CA" w:rsidR="00FE3451" w:rsidRPr="006E417F" w:rsidDel="00D61CCC" w:rsidRDefault="00B465C3" w:rsidP="00585A08">
      <w:pPr>
        <w:pStyle w:val="PlainText"/>
        <w:numPr>
          <w:ilvl w:val="0"/>
          <w:numId w:val="15"/>
        </w:numPr>
        <w:spacing w:after="80"/>
        <w:ind w:left="1080"/>
        <w:rPr>
          <w:del w:id="2711" w:author="Author"/>
          <w:rFonts w:ascii="Times New Roman" w:hAnsi="Times New Roman" w:cs="Times New Roman"/>
          <w:sz w:val="24"/>
          <w:szCs w:val="24"/>
          <w:highlight w:val="green"/>
          <w:rPrChange w:id="2712" w:author="Author">
            <w:rPr>
              <w:del w:id="2713" w:author="Author"/>
              <w:rFonts w:ascii="Times New Roman" w:hAnsi="Times New Roman" w:cs="Times New Roman"/>
              <w:sz w:val="24"/>
              <w:szCs w:val="24"/>
            </w:rPr>
          </w:rPrChange>
        </w:rPr>
      </w:pPr>
      <w:commentRangeStart w:id="2714"/>
      <w:del w:id="2715" w:author="Author">
        <w:r w:rsidRPr="006E417F" w:rsidDel="00D61CCC">
          <w:rPr>
            <w:highlight w:val="green"/>
            <w:rPrChange w:id="2716" w:author="Author">
              <w:rPr/>
            </w:rPrChange>
          </w:rPr>
          <w:delText xml:space="preserve">By assuming that all supply pins connected to a supply </w:delText>
        </w:r>
        <w:r w:rsidR="00343EAB" w:rsidRPr="006E417F" w:rsidDel="00D61CCC">
          <w:rPr>
            <w:highlight w:val="green"/>
            <w:rPrChange w:id="2717" w:author="Author">
              <w:rPr/>
            </w:rPrChange>
          </w:rPr>
          <w:delText>signal_name</w:delText>
        </w:r>
        <w:r w:rsidRPr="006E417F" w:rsidDel="00D61CCC">
          <w:rPr>
            <w:highlight w:val="green"/>
            <w:rPrChange w:id="2718" w:author="Author">
              <w:rPr/>
            </w:rPrChange>
          </w:rPr>
          <w:delText xml:space="preserve"> on a specific </w:delText>
        </w:r>
        <w:r w:rsidR="00365C40" w:rsidRPr="006E417F" w:rsidDel="00D61CCC">
          <w:rPr>
            <w:highlight w:val="green"/>
            <w:rPrChange w:id="2719" w:author="Author">
              <w:rPr/>
            </w:rPrChange>
          </w:rPr>
          <w:delText xml:space="preserve">designator </w:delText>
        </w:r>
        <w:r w:rsidRPr="006E417F" w:rsidDel="00D61CCC">
          <w:rPr>
            <w:highlight w:val="green"/>
            <w:rPrChange w:id="2720" w:author="Author">
              <w:rPr/>
            </w:rPrChange>
          </w:rPr>
          <w:delText xml:space="preserve">are shorted together. </w:delText>
        </w:r>
        <w:r w:rsidR="00101D9C" w:rsidRPr="006E417F" w:rsidDel="00D61CCC">
          <w:rPr>
            <w:highlight w:val="green"/>
            <w:rPrChange w:id="2721" w:author="Author">
              <w:rPr/>
            </w:rPrChange>
          </w:rPr>
          <w:delText xml:space="preserve"> </w:delText>
        </w:r>
        <w:r w:rsidRPr="006E417F" w:rsidDel="00D61CCC">
          <w:rPr>
            <w:highlight w:val="green"/>
            <w:rPrChange w:id="2722" w:author="Author">
              <w:rPr/>
            </w:rPrChange>
          </w:rPr>
          <w:delText xml:space="preserve">This is done by specifying a unique terminal (of Terminal_type Pin_Rail) for </w:delText>
        </w:r>
        <w:r w:rsidR="00B34515" w:rsidRPr="006E417F" w:rsidDel="00D61CCC">
          <w:rPr>
            <w:highlight w:val="green"/>
            <w:rPrChange w:id="2723" w:author="Author">
              <w:rPr/>
            </w:rPrChange>
          </w:rPr>
          <w:delText>one or more designator.pin_names in one or more than one</w:delText>
        </w:r>
        <w:r w:rsidRPr="006E417F" w:rsidDel="00D61CCC">
          <w:rPr>
            <w:highlight w:val="green"/>
            <w:rPrChange w:id="2724" w:author="Author">
              <w:rPr/>
            </w:rPrChange>
          </w:rPr>
          <w:delText xml:space="preserve"> component</w:delText>
        </w:r>
        <w:r w:rsidR="00B34515" w:rsidRPr="006E417F" w:rsidDel="00D61CCC">
          <w:rPr>
            <w:highlight w:val="green"/>
            <w:rPrChange w:id="2725" w:author="Author">
              <w:rPr/>
            </w:rPrChange>
          </w:rPr>
          <w:delText>.</w:delText>
        </w:r>
        <w:commentRangeEnd w:id="2714"/>
        <w:r w:rsidR="006E417F" w:rsidDel="00D61CCC">
          <w:rPr>
            <w:rStyle w:val="CommentReference"/>
            <w:rFonts w:ascii="Times New Roman" w:hAnsi="Times New Roman" w:cs="Times New Roman"/>
          </w:rPr>
          <w:commentReference w:id="2714"/>
        </w:r>
      </w:del>
    </w:p>
    <w:p w14:paraId="36446B40" w14:textId="2F06CFDD" w:rsidR="00522AF7" w:rsidRPr="008D36DB" w:rsidDel="00D61CCC" w:rsidRDefault="00522AF7" w:rsidP="00522AF7">
      <w:pPr>
        <w:pStyle w:val="PlainText"/>
        <w:numPr>
          <w:ilvl w:val="0"/>
          <w:numId w:val="15"/>
        </w:numPr>
        <w:spacing w:after="80"/>
        <w:ind w:left="1080"/>
        <w:rPr>
          <w:del w:id="2726" w:author="Author"/>
          <w:rFonts w:ascii="Times New Roman" w:hAnsi="Times New Roman" w:cs="Times New Roman"/>
          <w:sz w:val="24"/>
          <w:szCs w:val="24"/>
          <w:highlight w:val="green"/>
          <w:rPrChange w:id="2727" w:author="Author">
            <w:rPr>
              <w:del w:id="2728" w:author="Author"/>
              <w:rFonts w:ascii="Times New Roman" w:hAnsi="Times New Roman" w:cs="Times New Roman"/>
              <w:sz w:val="24"/>
              <w:szCs w:val="24"/>
            </w:rPr>
          </w:rPrChange>
        </w:rPr>
      </w:pPr>
      <w:commentRangeStart w:id="2729"/>
      <w:del w:id="2730" w:author="Author">
        <w:r w:rsidRPr="008D36DB" w:rsidDel="00D61CCC">
          <w:rPr>
            <w:highlight w:val="green"/>
            <w:rPrChange w:id="2731" w:author="Author">
              <w:rPr/>
            </w:rPrChange>
          </w:rPr>
          <w:delText xml:space="preserve">By assuming that all supply pins connected to a </w:delText>
        </w:r>
        <w:r w:rsidR="000C77C2" w:rsidRPr="008D36DB" w:rsidDel="00D61CCC">
          <w:rPr>
            <w:highlight w:val="green"/>
            <w:rPrChange w:id="2732" w:author="Author">
              <w:rPr/>
            </w:rPrChange>
          </w:rPr>
          <w:delText xml:space="preserve">supply </w:delText>
        </w:r>
        <w:r w:rsidRPr="008D36DB" w:rsidDel="00D61CCC">
          <w:rPr>
            <w:highlight w:val="green"/>
            <w:rPrChange w:id="2733" w:author="Author">
              <w:rPr/>
            </w:rPrChange>
          </w:rPr>
          <w:delText>bus_label</w:delText>
        </w:r>
        <w:r w:rsidR="002B6D2A" w:rsidRPr="008D36DB" w:rsidDel="00D61CCC">
          <w:rPr>
            <w:highlight w:val="green"/>
            <w:rPrChange w:id="2734" w:author="Author">
              <w:rPr/>
            </w:rPrChange>
          </w:rPr>
          <w:delText xml:space="preserve"> </w:delText>
        </w:r>
        <w:r w:rsidRPr="008D36DB" w:rsidDel="00D61CCC">
          <w:rPr>
            <w:highlight w:val="green"/>
            <w:rPrChange w:id="2735" w:author="Author">
              <w:rPr/>
            </w:rPrChange>
          </w:rPr>
          <w:delText>are shorted together. This is done by specifying a unique terminal (of Terminal_type Pin_Rail) for all pins that are connected to a specific bus_label on at least one supply pin.</w:delText>
        </w:r>
        <w:commentRangeEnd w:id="2729"/>
        <w:r w:rsidR="008D36DB" w:rsidDel="00D61CCC">
          <w:rPr>
            <w:rStyle w:val="CommentReference"/>
            <w:rFonts w:ascii="Times New Roman" w:hAnsi="Times New Roman" w:cs="Times New Roman"/>
          </w:rPr>
          <w:commentReference w:id="2729"/>
        </w:r>
        <w:r w:rsidRPr="008D36DB" w:rsidDel="00D61CCC">
          <w:rPr>
            <w:highlight w:val="green"/>
            <w:rPrChange w:id="2736" w:author="Author">
              <w:rPr/>
            </w:rPrChange>
          </w:rPr>
          <w:delText xml:space="preserve"> </w:delText>
        </w:r>
      </w:del>
    </w:p>
    <w:p w14:paraId="79D34CF0" w14:textId="310A0CF2" w:rsidR="00522AF7" w:rsidRPr="006F15F2" w:rsidDel="00D61CCC" w:rsidRDefault="00522AF7" w:rsidP="00522AF7">
      <w:pPr>
        <w:pStyle w:val="PlainText"/>
        <w:numPr>
          <w:ilvl w:val="0"/>
          <w:numId w:val="15"/>
        </w:numPr>
        <w:spacing w:after="80"/>
        <w:ind w:left="1080"/>
        <w:rPr>
          <w:del w:id="2737" w:author="Author"/>
          <w:rFonts w:ascii="Times New Roman" w:hAnsi="Times New Roman" w:cs="Times New Roman"/>
          <w:sz w:val="24"/>
          <w:szCs w:val="24"/>
          <w:highlight w:val="green"/>
          <w:rPrChange w:id="2738" w:author="Author">
            <w:rPr>
              <w:del w:id="2739" w:author="Author"/>
              <w:rFonts w:ascii="Times New Roman" w:hAnsi="Times New Roman" w:cs="Times New Roman"/>
              <w:sz w:val="24"/>
              <w:szCs w:val="24"/>
            </w:rPr>
          </w:rPrChange>
        </w:rPr>
      </w:pPr>
      <w:commentRangeStart w:id="2740"/>
      <w:del w:id="2741" w:author="Author">
        <w:r w:rsidRPr="006F15F2" w:rsidDel="00D61CCC">
          <w:rPr>
            <w:highlight w:val="green"/>
            <w:rPrChange w:id="2742" w:author="Author">
              <w:rPr/>
            </w:rPrChange>
          </w:rPr>
          <w:delText>By assuming that all supply pins connected to a supply bus_label</w:delText>
        </w:r>
        <w:r w:rsidR="00336509" w:rsidRPr="006F15F2" w:rsidDel="00D61CCC">
          <w:rPr>
            <w:highlight w:val="green"/>
            <w:rPrChange w:id="2743" w:author="Author">
              <w:rPr/>
            </w:rPrChange>
          </w:rPr>
          <w:delText xml:space="preserve"> </w:delText>
        </w:r>
        <w:r w:rsidRPr="006F15F2" w:rsidDel="00D61CCC">
          <w:rPr>
            <w:highlight w:val="green"/>
            <w:rPrChange w:id="2744" w:author="Author">
              <w:rPr/>
            </w:rPrChange>
          </w:rPr>
          <w:delText xml:space="preserve">on a specific designator are shorted together. </w:delText>
        </w:r>
        <w:r w:rsidR="00101D9C" w:rsidRPr="006F15F2" w:rsidDel="00D61CCC">
          <w:rPr>
            <w:highlight w:val="green"/>
            <w:rPrChange w:id="2745" w:author="Author">
              <w:rPr/>
            </w:rPrChange>
          </w:rPr>
          <w:delText xml:space="preserve"> </w:delText>
        </w:r>
        <w:r w:rsidRPr="006F15F2" w:rsidDel="00D61CCC">
          <w:rPr>
            <w:highlight w:val="green"/>
            <w:rPrChange w:id="2746" w:author="Author">
              <w:rPr/>
            </w:rPrChange>
          </w:rPr>
          <w:delText>This is done by specifying a unique terminal (of Terminal_type Pin_Rail) for one or more designator.pin_names in one or more than one component.</w:delText>
        </w:r>
        <w:commentRangeEnd w:id="2740"/>
        <w:r w:rsidR="006F15F2" w:rsidDel="00D61CCC">
          <w:rPr>
            <w:rStyle w:val="CommentReference"/>
            <w:rFonts w:ascii="Times New Roman" w:hAnsi="Times New Roman" w:cs="Times New Roman"/>
          </w:rPr>
          <w:commentReference w:id="2740"/>
        </w:r>
      </w:del>
    </w:p>
    <w:p w14:paraId="6709CAC1" w14:textId="57AD002E" w:rsidR="00FE3451" w:rsidRPr="00CA0195" w:rsidDel="00D61CCC" w:rsidRDefault="00FE3451" w:rsidP="00681EBA">
      <w:pPr>
        <w:pStyle w:val="PlainText"/>
        <w:numPr>
          <w:ilvl w:val="0"/>
          <w:numId w:val="15"/>
        </w:numPr>
        <w:spacing w:after="80"/>
        <w:ind w:left="1080"/>
        <w:rPr>
          <w:del w:id="2747" w:author="Author"/>
          <w:highlight w:val="green"/>
          <w:rPrChange w:id="2748" w:author="Author">
            <w:rPr>
              <w:del w:id="2749" w:author="Author"/>
            </w:rPr>
          </w:rPrChange>
        </w:rPr>
      </w:pPr>
      <w:commentRangeStart w:id="2750"/>
      <w:del w:id="2751" w:author="Author">
        <w:r w:rsidRPr="00CA0195" w:rsidDel="00D61CCC">
          <w:rPr>
            <w:highlight w:val="green"/>
            <w:rPrChange w:id="2752" w:author="Author">
              <w:rPr/>
            </w:rPrChange>
          </w:rPr>
          <w:delText xml:space="preserve">Any one pin shall not be included in more than one terminal of an </w:delText>
        </w:r>
        <w:r w:rsidR="00DC6833" w:rsidRPr="00CA0195" w:rsidDel="00D61CCC">
          <w:rPr>
            <w:highlight w:val="green"/>
            <w:rPrChange w:id="2753" w:author="Author">
              <w:rPr/>
            </w:rPrChange>
          </w:rPr>
          <w:delText>EMD Model</w:delText>
        </w:r>
        <w:r w:rsidRPr="00CA0195" w:rsidDel="00D61CCC">
          <w:rPr>
            <w:highlight w:val="green"/>
            <w:rPrChange w:id="2754" w:author="Author">
              <w:rPr/>
            </w:rPrChange>
          </w:rPr>
          <w:delText>.</w:delText>
        </w:r>
        <w:commentRangeEnd w:id="2750"/>
        <w:r w:rsidR="00CA0195" w:rsidDel="00D61CCC">
          <w:rPr>
            <w:rStyle w:val="CommentReference"/>
            <w:rFonts w:ascii="Times New Roman" w:hAnsi="Times New Roman" w:cs="Times New Roman"/>
          </w:rPr>
          <w:commentReference w:id="2750"/>
        </w:r>
      </w:del>
    </w:p>
    <w:p w14:paraId="03E927C1" w14:textId="22ECD122" w:rsidR="00FE3451" w:rsidDel="00D61CCC" w:rsidRDefault="00FE3451" w:rsidP="006F2A7E">
      <w:pPr>
        <w:spacing w:after="80"/>
        <w:rPr>
          <w:del w:id="2755" w:author="Author"/>
        </w:rPr>
      </w:pPr>
    </w:p>
    <w:p w14:paraId="6252F670" w14:textId="55CFCEB7" w:rsidR="005A30DA" w:rsidRPr="00AD6240" w:rsidDel="00D61CCC" w:rsidRDefault="005A30DA" w:rsidP="006F2A7E">
      <w:pPr>
        <w:spacing w:after="80"/>
        <w:rPr>
          <w:del w:id="2756" w:author="Author"/>
          <w:b/>
          <w:color w:val="FF0000"/>
        </w:rPr>
      </w:pPr>
      <w:del w:id="2757" w:author="Author">
        <w:r w:rsidRPr="00AD6240" w:rsidDel="00D61CCC">
          <w:rPr>
            <w:b/>
            <w:color w:val="FF0000"/>
          </w:rPr>
          <w:delText>END REWRITE</w:delText>
        </w:r>
        <w:r w:rsidR="0076649F" w:rsidDel="00D61CCC">
          <w:rPr>
            <w:b/>
            <w:color w:val="FF0000"/>
          </w:rPr>
          <w:delText xml:space="preserve"> AND DELETIONS</w:delText>
        </w:r>
      </w:del>
    </w:p>
    <w:p w14:paraId="23C50BD8" w14:textId="203A1E32" w:rsidR="005A30DA" w:rsidRPr="00213323" w:rsidDel="00D61CCC" w:rsidRDefault="005A30DA" w:rsidP="006F2A7E">
      <w:pPr>
        <w:spacing w:after="80"/>
        <w:rPr>
          <w:del w:id="2758" w:author="Author"/>
        </w:rPr>
      </w:pPr>
    </w:p>
    <w:p w14:paraId="22A6D8D4" w14:textId="0A6BAA87" w:rsidR="00DD16B6" w:rsidRPr="00746948" w:rsidDel="00D61CCC" w:rsidRDefault="00DD16B6" w:rsidP="00DD16B6">
      <w:pPr>
        <w:pStyle w:val="Default"/>
        <w:rPr>
          <w:del w:id="2759" w:author="Author"/>
          <w:i/>
          <w:iCs/>
        </w:rPr>
      </w:pPr>
      <w:bookmarkStart w:id="2760" w:name="_Toc203975922"/>
      <w:bookmarkStart w:id="2761" w:name="_Toc203976343"/>
      <w:bookmarkStart w:id="2762" w:name="_Toc203976481"/>
      <w:del w:id="2763" w:author="Author">
        <w:r w:rsidRPr="00746948" w:rsidDel="00D61CCC">
          <w:rPr>
            <w:i/>
            <w:iCs/>
          </w:rPr>
          <w:delText>Examples:</w:delText>
        </w:r>
      </w:del>
    </w:p>
    <w:p w14:paraId="75D8FBF4" w14:textId="5F79AE6B" w:rsidR="00DD16B6" w:rsidDel="00D61CCC" w:rsidRDefault="00DD16B6" w:rsidP="00DD16B6">
      <w:pPr>
        <w:pStyle w:val="Default"/>
        <w:rPr>
          <w:ins w:id="2764" w:author="Author"/>
          <w:del w:id="2765" w:author="Author"/>
          <w:rFonts w:ascii="Courier New" w:hAnsi="Courier New" w:cs="Courier New"/>
        </w:rPr>
      </w:pPr>
    </w:p>
    <w:p w14:paraId="4926446B" w14:textId="1A3B5FF3" w:rsidR="007A5280" w:rsidDel="00D61CCC" w:rsidRDefault="007A5280" w:rsidP="007A5280">
      <w:pPr>
        <w:rPr>
          <w:ins w:id="2766" w:author="Author"/>
          <w:del w:id="2767" w:author="Author"/>
        </w:rPr>
      </w:pPr>
      <w:commentRangeStart w:id="2768"/>
      <w:ins w:id="2769" w:author="Author">
        <w:del w:id="2770" w:author="Author">
          <w:r w:rsidRPr="00483620" w:rsidDel="00D61CCC">
            <w:rPr>
              <w:highlight w:val="yellow"/>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768"/>
          <w:r w:rsidDel="00D61CCC">
            <w:rPr>
              <w:rStyle w:val="CommentReference"/>
            </w:rPr>
            <w:commentReference w:id="2768"/>
          </w:r>
        </w:del>
      </w:ins>
    </w:p>
    <w:p w14:paraId="5BD65922" w14:textId="72DCBAC0" w:rsidR="007A5280" w:rsidRPr="00746948" w:rsidDel="00D61CCC" w:rsidRDefault="007A5280" w:rsidP="00DD16B6">
      <w:pPr>
        <w:pStyle w:val="Default"/>
        <w:rPr>
          <w:del w:id="2771" w:author="Author"/>
          <w:rFonts w:ascii="Courier New" w:hAnsi="Courier New" w:cs="Courier New"/>
        </w:rPr>
      </w:pPr>
    </w:p>
    <w:p w14:paraId="2046AFA9" w14:textId="1A10FD5B" w:rsidR="00DD16B6" w:rsidRPr="002B3EDB" w:rsidDel="00D61CCC" w:rsidRDefault="003E0EE7" w:rsidP="00DD16B6">
      <w:pPr>
        <w:pStyle w:val="Default"/>
        <w:rPr>
          <w:del w:id="2772" w:author="Author"/>
          <w:rFonts w:ascii="Courier New" w:hAnsi="Courier New" w:cs="Courier New"/>
          <w:sz w:val="20"/>
          <w:szCs w:val="20"/>
        </w:rPr>
      </w:pPr>
      <w:commentRangeStart w:id="2773"/>
      <w:del w:id="2774" w:author="Author">
        <w:r w:rsidRPr="002B3EDB" w:rsidDel="00D61CCC">
          <w:rPr>
            <w:rFonts w:ascii="Courier New" w:hAnsi="Courier New" w:cs="Courier New"/>
            <w:sz w:val="20"/>
            <w:szCs w:val="20"/>
          </w:rPr>
          <w:delText>[</w:delText>
        </w:r>
        <w:r w:rsidR="00A204BB" w:rsidRPr="002B3EDB" w:rsidDel="00D61CCC">
          <w:rPr>
            <w:rFonts w:ascii="Courier New" w:hAnsi="Courier New" w:cs="Courier New"/>
            <w:sz w:val="20"/>
            <w:szCs w:val="20"/>
          </w:rPr>
          <w:delText>Begin EMD</w:delText>
        </w:r>
        <w:r w:rsidRPr="002B3EDB" w:rsidDel="00D61CCC">
          <w:rPr>
            <w:rFonts w:ascii="Courier New" w:hAnsi="Courier New" w:cs="Courier New"/>
            <w:sz w:val="20"/>
            <w:szCs w:val="20"/>
          </w:rPr>
          <w:delText>]</w:delText>
        </w:r>
        <w:r w:rsidR="00DD16B6" w:rsidRPr="002B3EDB" w:rsidDel="00D61CCC">
          <w:rPr>
            <w:rFonts w:ascii="Courier New" w:hAnsi="Courier New" w:cs="Courier New"/>
            <w:sz w:val="20"/>
            <w:szCs w:val="20"/>
          </w:rPr>
          <w:delText xml:space="preserve"> </w:delText>
        </w:r>
        <w:r w:rsidR="00A204BB" w:rsidRPr="002B3EDB" w:rsidDel="00D61CCC">
          <w:rPr>
            <w:rFonts w:ascii="Courier New" w:hAnsi="Courier New" w:cs="Courier New"/>
            <w:sz w:val="20"/>
            <w:szCs w:val="20"/>
          </w:rPr>
          <w:delText>DIMM</w:delText>
        </w:r>
        <w:commentRangeEnd w:id="2773"/>
        <w:r w:rsidR="007D6469" w:rsidDel="00D61CCC">
          <w:rPr>
            <w:rStyle w:val="CommentReference"/>
            <w:color w:val="auto"/>
            <w:lang w:eastAsia="zh-CN"/>
          </w:rPr>
          <w:commentReference w:id="2773"/>
        </w:r>
      </w:del>
    </w:p>
    <w:p w14:paraId="52CDAF26" w14:textId="5AB6D7F7" w:rsidR="009C5247" w:rsidRPr="002B3EDB" w:rsidDel="00D61CCC" w:rsidRDefault="009C5247" w:rsidP="00DD16B6">
      <w:pPr>
        <w:pStyle w:val="Default"/>
        <w:rPr>
          <w:del w:id="2775" w:author="Author"/>
          <w:rFonts w:ascii="Courier New" w:hAnsi="Courier New" w:cs="Courier New"/>
          <w:sz w:val="20"/>
          <w:szCs w:val="20"/>
        </w:rPr>
      </w:pPr>
      <w:del w:id="2776" w:author="Author">
        <w:r w:rsidRPr="002B3EDB" w:rsidDel="00D61CCC">
          <w:rPr>
            <w:rFonts w:ascii="Courier New" w:hAnsi="Courier New" w:cs="Courier New"/>
            <w:sz w:val="20"/>
            <w:szCs w:val="20"/>
          </w:rPr>
          <w:delText xml:space="preserve">[Number of </w:delText>
        </w:r>
        <w:r w:rsidR="004844A5" w:rsidRPr="002B3EDB" w:rsidDel="00D61CCC">
          <w:rPr>
            <w:rFonts w:ascii="Courier New" w:hAnsi="Courier New" w:cs="Courier New"/>
            <w:sz w:val="20"/>
            <w:szCs w:val="20"/>
          </w:rPr>
          <w:delText xml:space="preserve">EMD </w:delText>
        </w:r>
        <w:r w:rsidRPr="002B3EDB" w:rsidDel="00D61CCC">
          <w:rPr>
            <w:rFonts w:ascii="Courier New" w:hAnsi="Courier New" w:cs="Courier New"/>
            <w:sz w:val="20"/>
            <w:szCs w:val="20"/>
          </w:rPr>
          <w:delText>Pins] 9</w:delText>
        </w:r>
      </w:del>
    </w:p>
    <w:p w14:paraId="37C52CF5" w14:textId="39F6DE4E" w:rsidR="00DD16B6" w:rsidRPr="002B3EDB" w:rsidDel="00D61CCC" w:rsidRDefault="00CD0192" w:rsidP="00DD16B6">
      <w:pPr>
        <w:pStyle w:val="Default"/>
        <w:rPr>
          <w:del w:id="2777" w:author="Author"/>
          <w:rFonts w:ascii="Courier New" w:hAnsi="Courier New" w:cs="Courier New"/>
          <w:sz w:val="20"/>
          <w:szCs w:val="20"/>
        </w:rPr>
      </w:pPr>
      <w:del w:id="2778" w:author="Author">
        <w:r w:rsidRPr="002B3EDB" w:rsidDel="00D61CCC">
          <w:rPr>
            <w:rFonts w:ascii="Courier New" w:hAnsi="Courier New" w:cs="Courier New"/>
            <w:sz w:val="20"/>
            <w:szCs w:val="20"/>
          </w:rPr>
          <w:delText>[EMD Pin List]</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signal_name</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225A78EA" w14:textId="5CA61AFC" w:rsidR="00DD16B6" w:rsidRPr="002B3EDB" w:rsidDel="00D61CCC" w:rsidRDefault="00DD16B6" w:rsidP="00DD16B6">
      <w:pPr>
        <w:pStyle w:val="Default"/>
        <w:rPr>
          <w:del w:id="2779" w:author="Author"/>
          <w:rFonts w:ascii="Courier New" w:hAnsi="Courier New" w:cs="Courier New"/>
          <w:sz w:val="20"/>
          <w:szCs w:val="20"/>
          <w:lang w:val="es-US"/>
        </w:rPr>
      </w:pPr>
      <w:del w:id="2780" w:author="Author">
        <w:r w:rsidRPr="002B3EDB" w:rsidDel="00D61CCC">
          <w:rPr>
            <w:rFonts w:ascii="Courier New" w:hAnsi="Courier New" w:cs="Courier New"/>
            <w:sz w:val="20"/>
            <w:szCs w:val="20"/>
            <w:lang w:val="es-US"/>
          </w:rPr>
          <w:delText xml:space="preserve">A1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DQ1         </w:delText>
        </w:r>
      </w:del>
    </w:p>
    <w:p w14:paraId="03DD6E8C" w14:textId="6DC70E81" w:rsidR="00DD16B6" w:rsidRPr="002B3EDB" w:rsidDel="00D61CCC" w:rsidRDefault="00DD16B6" w:rsidP="00DD16B6">
      <w:pPr>
        <w:pStyle w:val="Default"/>
        <w:rPr>
          <w:del w:id="2781" w:author="Author"/>
          <w:rFonts w:ascii="Courier New" w:hAnsi="Courier New" w:cs="Courier New"/>
          <w:sz w:val="20"/>
          <w:szCs w:val="20"/>
          <w:lang w:val="es-US"/>
        </w:rPr>
      </w:pPr>
      <w:del w:id="2782" w:author="Author">
        <w:r w:rsidRPr="002B3EDB" w:rsidDel="00D61CCC">
          <w:rPr>
            <w:rFonts w:ascii="Courier New" w:hAnsi="Courier New" w:cs="Courier New"/>
            <w:sz w:val="20"/>
            <w:szCs w:val="20"/>
            <w:lang w:val="es-US"/>
          </w:rPr>
          <w:delText xml:space="preserve">A2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DQ2         </w:delText>
        </w:r>
      </w:del>
    </w:p>
    <w:p w14:paraId="60E6938D" w14:textId="0D97EFB4" w:rsidR="00DD16B6" w:rsidRPr="002B3EDB" w:rsidDel="00D61CCC" w:rsidRDefault="00DD16B6" w:rsidP="00DD16B6">
      <w:pPr>
        <w:pStyle w:val="Default"/>
        <w:rPr>
          <w:del w:id="2783" w:author="Author"/>
          <w:rFonts w:ascii="Courier New" w:hAnsi="Courier New" w:cs="Courier New"/>
          <w:sz w:val="20"/>
          <w:szCs w:val="20"/>
          <w:lang w:val="es-US"/>
        </w:rPr>
      </w:pPr>
      <w:del w:id="2784" w:author="Author">
        <w:r w:rsidRPr="002B3EDB" w:rsidDel="00D61CCC">
          <w:rPr>
            <w:rFonts w:ascii="Courier New" w:hAnsi="Courier New" w:cs="Courier New"/>
            <w:sz w:val="20"/>
            <w:szCs w:val="20"/>
            <w:lang w:val="es-US"/>
          </w:rPr>
          <w:delText xml:space="preserve">A3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DQ3         </w:delText>
        </w:r>
      </w:del>
    </w:p>
    <w:p w14:paraId="08B765E3" w14:textId="5460FB1A" w:rsidR="00DD16B6" w:rsidRPr="002B3EDB" w:rsidDel="00D61CCC" w:rsidRDefault="00DD16B6" w:rsidP="00DD16B6">
      <w:pPr>
        <w:pStyle w:val="Default"/>
        <w:rPr>
          <w:del w:id="2785" w:author="Author"/>
          <w:rFonts w:ascii="Courier New" w:hAnsi="Courier New" w:cs="Courier New"/>
          <w:sz w:val="20"/>
          <w:szCs w:val="20"/>
          <w:lang w:val="es-US"/>
        </w:rPr>
      </w:pPr>
      <w:del w:id="2786" w:author="Author">
        <w:r w:rsidRPr="002B3EDB" w:rsidDel="00D61CCC">
          <w:rPr>
            <w:rFonts w:ascii="Courier New" w:hAnsi="Courier New" w:cs="Courier New"/>
            <w:sz w:val="20"/>
            <w:szCs w:val="20"/>
            <w:lang w:val="es-US"/>
          </w:rPr>
          <w:delText xml:space="preserve">D1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7ECC6AE3" w14:textId="10A64DF1" w:rsidR="00DD16B6" w:rsidRPr="002B3EDB" w:rsidDel="00D61CCC" w:rsidRDefault="00DD16B6" w:rsidP="00DD16B6">
      <w:pPr>
        <w:pStyle w:val="Default"/>
        <w:rPr>
          <w:del w:id="2787" w:author="Author"/>
          <w:rFonts w:ascii="Courier New" w:hAnsi="Courier New" w:cs="Courier New"/>
          <w:sz w:val="20"/>
          <w:szCs w:val="20"/>
          <w:lang w:val="es-US"/>
        </w:rPr>
      </w:pPr>
      <w:del w:id="2788" w:author="Author">
        <w:r w:rsidRPr="002B3EDB" w:rsidDel="00D61CCC">
          <w:rPr>
            <w:rFonts w:ascii="Courier New" w:hAnsi="Courier New" w:cs="Courier New"/>
            <w:sz w:val="20"/>
            <w:szCs w:val="20"/>
            <w:lang w:val="es-US"/>
          </w:rPr>
          <w:delText xml:space="preserve">D2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032D73DD" w14:textId="257C71C5" w:rsidR="00DD16B6" w:rsidRPr="002B3EDB" w:rsidDel="00D61CCC" w:rsidRDefault="00DD16B6" w:rsidP="00DD16B6">
      <w:pPr>
        <w:pStyle w:val="Default"/>
        <w:rPr>
          <w:del w:id="2789" w:author="Author"/>
          <w:rFonts w:ascii="Courier New" w:hAnsi="Courier New" w:cs="Courier New"/>
          <w:sz w:val="20"/>
          <w:szCs w:val="20"/>
        </w:rPr>
      </w:pPr>
      <w:del w:id="2790" w:author="Author">
        <w:r w:rsidRPr="002B3EDB" w:rsidDel="00D61CCC">
          <w:rPr>
            <w:rFonts w:ascii="Courier New" w:hAnsi="Courier New" w:cs="Courier New"/>
            <w:sz w:val="20"/>
            <w:szCs w:val="20"/>
          </w:rPr>
          <w:delText xml:space="preserve">P1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r w:rsidR="0047536A" w:rsidRPr="002B3EDB" w:rsidDel="00D61CCC">
          <w:rPr>
            <w:rFonts w:ascii="Courier New" w:hAnsi="Courier New" w:cs="Courier New"/>
            <w:sz w:val="20"/>
            <w:szCs w:val="20"/>
          </w:rPr>
          <w:delText xml:space="preserve"> VDD1</w:delText>
        </w:r>
      </w:del>
    </w:p>
    <w:p w14:paraId="01C2A042" w14:textId="4A28EA97" w:rsidR="00DD16B6" w:rsidRPr="002B3EDB" w:rsidDel="00D61CCC" w:rsidRDefault="00DD16B6" w:rsidP="00DD16B6">
      <w:pPr>
        <w:pStyle w:val="Default"/>
        <w:rPr>
          <w:del w:id="2791" w:author="Author"/>
          <w:rFonts w:ascii="Courier New" w:hAnsi="Courier New" w:cs="Courier New"/>
          <w:sz w:val="20"/>
          <w:szCs w:val="20"/>
        </w:rPr>
      </w:pPr>
      <w:del w:id="2792" w:author="Author">
        <w:r w:rsidRPr="002B3EDB" w:rsidDel="00D61CCC">
          <w:rPr>
            <w:rFonts w:ascii="Courier New" w:hAnsi="Courier New" w:cs="Courier New"/>
            <w:sz w:val="20"/>
            <w:szCs w:val="20"/>
          </w:rPr>
          <w:delText xml:space="preserve">P2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del>
    </w:p>
    <w:p w14:paraId="228AB595" w14:textId="594173C7" w:rsidR="00DD16B6" w:rsidRPr="002B3EDB" w:rsidDel="00D61CCC" w:rsidRDefault="00DD16B6" w:rsidP="00DD16B6">
      <w:pPr>
        <w:pStyle w:val="Default"/>
        <w:rPr>
          <w:del w:id="2793" w:author="Author"/>
          <w:rFonts w:ascii="Courier New" w:hAnsi="Courier New" w:cs="Courier New"/>
          <w:sz w:val="20"/>
          <w:szCs w:val="20"/>
        </w:rPr>
      </w:pPr>
      <w:del w:id="2794" w:author="Author">
        <w:r w:rsidRPr="002B3EDB" w:rsidDel="00D61CCC">
          <w:rPr>
            <w:rFonts w:ascii="Courier New" w:hAnsi="Courier New" w:cs="Courier New"/>
            <w:sz w:val="20"/>
            <w:szCs w:val="20"/>
          </w:rPr>
          <w:delText xml:space="preserve">G1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VSS         GND</w:delText>
        </w:r>
      </w:del>
    </w:p>
    <w:p w14:paraId="1ED5F94D" w14:textId="0208B52A" w:rsidR="009C07CA" w:rsidRPr="002B3EDB" w:rsidDel="00D61CCC" w:rsidRDefault="009C07CA" w:rsidP="00DD16B6">
      <w:pPr>
        <w:pStyle w:val="Default"/>
        <w:rPr>
          <w:del w:id="2795" w:author="Author"/>
          <w:rFonts w:ascii="Courier New" w:hAnsi="Courier New" w:cs="Courier New"/>
          <w:sz w:val="20"/>
          <w:szCs w:val="20"/>
          <w:lang w:val="es-US"/>
        </w:rPr>
      </w:pPr>
      <w:del w:id="2796" w:author="Author">
        <w:r w:rsidRPr="002B3EDB" w:rsidDel="00D61CCC">
          <w:rPr>
            <w:rFonts w:ascii="Courier New" w:hAnsi="Courier New" w:cs="Courier New"/>
            <w:sz w:val="20"/>
            <w:szCs w:val="20"/>
            <w:lang w:val="es-US"/>
          </w:rPr>
          <w:delText>[End EMD Pin List]</w:delText>
        </w:r>
      </w:del>
    </w:p>
    <w:p w14:paraId="3E64E90B" w14:textId="56AD04C7" w:rsidR="00DD16B6" w:rsidRPr="002B3EDB" w:rsidDel="00D61CCC" w:rsidRDefault="00A204BB" w:rsidP="00DD16B6">
      <w:pPr>
        <w:pStyle w:val="Default"/>
        <w:rPr>
          <w:del w:id="2797" w:author="Author"/>
          <w:rFonts w:ascii="Courier New" w:hAnsi="Courier New" w:cs="Courier New"/>
          <w:sz w:val="20"/>
          <w:szCs w:val="20"/>
        </w:rPr>
      </w:pPr>
      <w:del w:id="2798" w:author="Author">
        <w:r w:rsidRPr="002B3EDB" w:rsidDel="00D61CCC">
          <w:rPr>
            <w:rFonts w:ascii="Courier New" w:hAnsi="Courier New" w:cs="Courier New"/>
            <w:sz w:val="20"/>
            <w:szCs w:val="20"/>
            <w:lang w:val="es-US"/>
          </w:rPr>
          <w:tab/>
          <w:delText xml:space="preserve">   </w:delText>
        </w:r>
      </w:del>
    </w:p>
    <w:p w14:paraId="67F1A3BB" w14:textId="2B4EADE8" w:rsidR="00435E92" w:rsidRPr="002B3EDB" w:rsidDel="00D61CCC" w:rsidRDefault="00435E92" w:rsidP="00435E92">
      <w:pPr>
        <w:pStyle w:val="Exampletext"/>
        <w:rPr>
          <w:del w:id="2799" w:author="Author"/>
        </w:rPr>
      </w:pPr>
      <w:del w:id="2800" w:author="Author">
        <w:r w:rsidRPr="002B3EDB" w:rsidDel="00D61CCC">
          <w:delText>[</w:delText>
        </w:r>
        <w:r w:rsidR="009E41AA" w:rsidDel="00D61CCC">
          <w:delText>EMD Designator List</w:delText>
        </w:r>
        <w:r w:rsidRPr="002B3EDB" w:rsidDel="00D61CCC">
          <w:delText>]</w:delText>
        </w:r>
      </w:del>
    </w:p>
    <w:p w14:paraId="3C2327C8" w14:textId="58FE1901" w:rsidR="00435E92" w:rsidRPr="002B3EDB" w:rsidDel="00D61CCC" w:rsidRDefault="00435E92" w:rsidP="00435E92">
      <w:pPr>
        <w:pStyle w:val="Exampletext"/>
        <w:rPr>
          <w:del w:id="2801" w:author="Author"/>
        </w:rPr>
      </w:pPr>
      <w:del w:id="2802" w:author="Author">
        <w:r w:rsidRPr="002B3EDB" w:rsidDel="00D61CCC">
          <w:delText>U1        mem.ibs   Memory</w:delText>
        </w:r>
      </w:del>
    </w:p>
    <w:p w14:paraId="2BB9FE3F" w14:textId="7B5CC237" w:rsidR="00435E92" w:rsidRPr="002B3EDB" w:rsidDel="00D61CCC" w:rsidRDefault="00435E92" w:rsidP="00435E92">
      <w:pPr>
        <w:pStyle w:val="Exampletext"/>
        <w:rPr>
          <w:del w:id="2803" w:author="Author"/>
        </w:rPr>
      </w:pPr>
      <w:del w:id="2804" w:author="Author">
        <w:r w:rsidRPr="002B3EDB" w:rsidDel="00D61CCC">
          <w:delText>U2        mem.ibs   Memory</w:delText>
        </w:r>
      </w:del>
    </w:p>
    <w:p w14:paraId="195B8185" w14:textId="2DE8C768" w:rsidR="00435E92" w:rsidRPr="002B3EDB" w:rsidDel="00D61CCC" w:rsidRDefault="00435E92" w:rsidP="00435E92">
      <w:pPr>
        <w:pStyle w:val="Exampletext"/>
        <w:rPr>
          <w:del w:id="2805" w:author="Author"/>
        </w:rPr>
      </w:pPr>
      <w:del w:id="2806" w:author="Author">
        <w:r w:rsidRPr="002B3EDB" w:rsidDel="00D61CCC">
          <w:delText xml:space="preserve">[End </w:delText>
        </w:r>
        <w:r w:rsidR="009E41AA" w:rsidDel="00D61CCC">
          <w:delText>EMD Designator List</w:delText>
        </w:r>
        <w:r w:rsidRPr="002B3EDB" w:rsidDel="00D61CCC">
          <w:delText>]</w:delText>
        </w:r>
      </w:del>
    </w:p>
    <w:p w14:paraId="19F44A8E" w14:textId="5636A50A" w:rsidR="00B34515" w:rsidRPr="002B3EDB" w:rsidDel="00D61CCC" w:rsidRDefault="00B34515" w:rsidP="004844A5">
      <w:pPr>
        <w:pStyle w:val="Default"/>
        <w:rPr>
          <w:del w:id="2807" w:author="Author"/>
          <w:rFonts w:ascii="Courier New" w:hAnsi="Courier New" w:cs="Courier New"/>
          <w:sz w:val="20"/>
          <w:szCs w:val="20"/>
        </w:rPr>
      </w:pPr>
    </w:p>
    <w:p w14:paraId="7DD0ED8E" w14:textId="5174D365" w:rsidR="004844A5" w:rsidRPr="002B3EDB" w:rsidDel="00D61CCC" w:rsidRDefault="004844A5" w:rsidP="0020391B">
      <w:pPr>
        <w:pStyle w:val="Default"/>
        <w:rPr>
          <w:del w:id="2808" w:author="Author"/>
          <w:rFonts w:ascii="Courier New" w:hAnsi="Courier New" w:cs="Courier New"/>
          <w:sz w:val="20"/>
          <w:szCs w:val="20"/>
        </w:rPr>
      </w:pPr>
      <w:del w:id="2809" w:author="Author">
        <w:r w:rsidRPr="002B3EDB" w:rsidDel="00D61CCC">
          <w:rPr>
            <w:rFonts w:ascii="Courier New" w:hAnsi="Courier New" w:cs="Courier New"/>
            <w:sz w:val="20"/>
            <w:szCs w:val="20"/>
          </w:rPr>
          <w:delText>[</w:delText>
        </w:r>
        <w:r w:rsidR="00546529" w:rsidRPr="002B3EDB" w:rsidDel="00D61CCC">
          <w:rPr>
            <w:rFonts w:ascii="Courier New" w:hAnsi="Courier New" w:cs="Courier New"/>
            <w:sz w:val="20"/>
            <w:szCs w:val="20"/>
          </w:rPr>
          <w:delText>Designator</w:delText>
        </w:r>
        <w:r w:rsidRPr="002B3EDB" w:rsidDel="00D61CCC">
          <w:rPr>
            <w:rFonts w:ascii="Courier New" w:hAnsi="Courier New" w:cs="Courier New"/>
            <w:sz w:val="20"/>
            <w:szCs w:val="20"/>
          </w:rPr>
          <w:delText xml:space="preserve"> Pin List]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53365C97" w14:textId="330562B8" w:rsidR="004844A5" w:rsidRPr="002B3EDB" w:rsidDel="00D61CCC" w:rsidRDefault="004844A5" w:rsidP="0020391B">
      <w:pPr>
        <w:pStyle w:val="Default"/>
        <w:rPr>
          <w:del w:id="2810" w:author="Author"/>
          <w:rFonts w:ascii="Courier New" w:hAnsi="Courier New" w:cs="Courier New"/>
          <w:sz w:val="20"/>
          <w:szCs w:val="20"/>
        </w:rPr>
      </w:pPr>
      <w:del w:id="2811" w:author="Author">
        <w:r w:rsidRPr="002B3EDB" w:rsidDel="00D61CCC">
          <w:rPr>
            <w:rFonts w:ascii="Courier New" w:hAnsi="Courier New" w:cs="Courier New"/>
            <w:sz w:val="20"/>
            <w:szCs w:val="20"/>
          </w:rPr>
          <w:delText>U1.1</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678AFE5F" w14:textId="11CA66B7" w:rsidR="004844A5" w:rsidRPr="002B3EDB" w:rsidDel="00D61CCC" w:rsidRDefault="004844A5" w:rsidP="0020391B">
      <w:pPr>
        <w:pStyle w:val="Default"/>
        <w:rPr>
          <w:del w:id="2812" w:author="Author"/>
          <w:rFonts w:ascii="Courier New" w:hAnsi="Courier New" w:cs="Courier New"/>
          <w:sz w:val="20"/>
          <w:szCs w:val="20"/>
        </w:rPr>
      </w:pPr>
      <w:del w:id="2813" w:author="Author">
        <w:r w:rsidRPr="002B3EDB" w:rsidDel="00D61CCC">
          <w:rPr>
            <w:rFonts w:ascii="Courier New" w:hAnsi="Courier New" w:cs="Courier New"/>
            <w:sz w:val="20"/>
            <w:szCs w:val="20"/>
          </w:rPr>
          <w:delText>U1.2</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5A4D6378" w14:textId="524D32B1" w:rsidR="004844A5" w:rsidRPr="002B3EDB" w:rsidDel="00D61CCC" w:rsidRDefault="004844A5" w:rsidP="0020391B">
      <w:pPr>
        <w:pStyle w:val="Default"/>
        <w:rPr>
          <w:del w:id="2814" w:author="Author"/>
          <w:rFonts w:ascii="Courier New" w:hAnsi="Courier New" w:cs="Courier New"/>
          <w:sz w:val="20"/>
          <w:szCs w:val="20"/>
        </w:rPr>
      </w:pPr>
      <w:del w:id="2815" w:author="Author">
        <w:r w:rsidRPr="002B3EDB" w:rsidDel="00D61CCC">
          <w:rPr>
            <w:rFonts w:ascii="Courier New" w:hAnsi="Courier New" w:cs="Courier New"/>
            <w:sz w:val="20"/>
            <w:szCs w:val="20"/>
          </w:rPr>
          <w:delText>U1.3</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65EDCE14" w14:textId="6CEF22E9" w:rsidR="004844A5" w:rsidRPr="002B3EDB" w:rsidDel="00D61CCC" w:rsidRDefault="004844A5" w:rsidP="0020391B">
      <w:pPr>
        <w:pStyle w:val="Default"/>
        <w:rPr>
          <w:del w:id="2816" w:author="Author"/>
          <w:rFonts w:ascii="Courier New" w:hAnsi="Courier New" w:cs="Courier New"/>
          <w:sz w:val="20"/>
          <w:szCs w:val="20"/>
        </w:rPr>
      </w:pPr>
      <w:del w:id="2817" w:author="Author">
        <w:r w:rsidRPr="002B3EDB" w:rsidDel="00D61CCC">
          <w:rPr>
            <w:rFonts w:ascii="Courier New" w:hAnsi="Courier New" w:cs="Courier New"/>
            <w:sz w:val="20"/>
            <w:szCs w:val="20"/>
          </w:rPr>
          <w:delText>U1.4</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2A64897" w14:textId="74014816" w:rsidR="00435E92" w:rsidRPr="002B3EDB" w:rsidDel="00D61CCC" w:rsidRDefault="00435E92" w:rsidP="0020391B">
      <w:pPr>
        <w:pStyle w:val="Default"/>
        <w:rPr>
          <w:del w:id="2818" w:author="Author"/>
          <w:rFonts w:ascii="Courier New" w:hAnsi="Courier New" w:cs="Courier New"/>
          <w:sz w:val="20"/>
          <w:szCs w:val="20"/>
        </w:rPr>
      </w:pPr>
      <w:del w:id="2819" w:author="Author">
        <w:r w:rsidRPr="002B3EDB" w:rsidDel="00D61CCC">
          <w:rPr>
            <w:rFonts w:ascii="Courier New" w:hAnsi="Courier New" w:cs="Courier New"/>
            <w:sz w:val="20"/>
            <w:szCs w:val="20"/>
          </w:rPr>
          <w:delText>U1.5</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548793A9" w14:textId="7D66119B" w:rsidR="00435E92" w:rsidRPr="002B3EDB" w:rsidDel="00D61CCC" w:rsidRDefault="00435E92" w:rsidP="0020391B">
      <w:pPr>
        <w:pStyle w:val="Default"/>
        <w:rPr>
          <w:del w:id="2820" w:author="Author"/>
          <w:rFonts w:ascii="Courier New" w:hAnsi="Courier New" w:cs="Courier New"/>
          <w:sz w:val="20"/>
          <w:szCs w:val="20"/>
        </w:rPr>
      </w:pPr>
      <w:del w:id="2821" w:author="Author">
        <w:r w:rsidRPr="002B3EDB" w:rsidDel="00D61CCC">
          <w:rPr>
            <w:rFonts w:ascii="Courier New" w:hAnsi="Courier New" w:cs="Courier New"/>
            <w:sz w:val="20"/>
            <w:szCs w:val="20"/>
          </w:rPr>
          <w:delText>U1.6</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3A67C8F2" w14:textId="41DFC711" w:rsidR="00435E92" w:rsidRPr="002B3EDB" w:rsidDel="00D61CCC" w:rsidRDefault="00435E92" w:rsidP="0020391B">
      <w:pPr>
        <w:pStyle w:val="Default"/>
        <w:rPr>
          <w:del w:id="2822" w:author="Author"/>
          <w:rFonts w:ascii="Courier New" w:hAnsi="Courier New" w:cs="Courier New"/>
          <w:sz w:val="20"/>
          <w:szCs w:val="20"/>
        </w:rPr>
      </w:pPr>
      <w:del w:id="2823" w:author="Author">
        <w:r w:rsidRPr="002B3EDB" w:rsidDel="00D61CCC">
          <w:rPr>
            <w:rFonts w:ascii="Courier New" w:hAnsi="Courier New" w:cs="Courier New"/>
            <w:sz w:val="20"/>
            <w:szCs w:val="20"/>
          </w:rPr>
          <w:delText>U1.7</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0E532D38" w14:textId="67A1A0EB" w:rsidR="00435E92" w:rsidRPr="002B3EDB" w:rsidDel="00D61CCC" w:rsidRDefault="00435E92" w:rsidP="0020391B">
      <w:pPr>
        <w:pStyle w:val="Default"/>
        <w:rPr>
          <w:del w:id="2824" w:author="Author"/>
          <w:rFonts w:ascii="Courier New" w:hAnsi="Courier New" w:cs="Courier New"/>
          <w:sz w:val="20"/>
          <w:szCs w:val="20"/>
        </w:rPr>
      </w:pPr>
      <w:del w:id="2825" w:author="Author">
        <w:r w:rsidRPr="002B3EDB" w:rsidDel="00D61CCC">
          <w:rPr>
            <w:rFonts w:ascii="Courier New" w:hAnsi="Courier New" w:cs="Courier New"/>
            <w:sz w:val="20"/>
            <w:szCs w:val="20"/>
          </w:rPr>
          <w:delText>U1.8</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3260D8A7" w14:textId="040F5583" w:rsidR="00435E92" w:rsidRPr="002B3EDB" w:rsidDel="00D61CCC" w:rsidRDefault="00435E92" w:rsidP="0020391B">
      <w:pPr>
        <w:pStyle w:val="Default"/>
        <w:rPr>
          <w:del w:id="2826" w:author="Author"/>
          <w:rFonts w:ascii="Courier New" w:hAnsi="Courier New" w:cs="Courier New"/>
          <w:sz w:val="20"/>
          <w:szCs w:val="20"/>
        </w:rPr>
      </w:pPr>
      <w:del w:id="2827" w:author="Author">
        <w:r w:rsidRPr="002B3EDB" w:rsidDel="00D61CCC">
          <w:rPr>
            <w:rFonts w:ascii="Courier New" w:hAnsi="Courier New" w:cs="Courier New"/>
            <w:sz w:val="20"/>
            <w:szCs w:val="20"/>
          </w:rPr>
          <w:delText xml:space="preserve">U1.9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373141F1" w14:textId="2E960317" w:rsidR="00435E92" w:rsidRPr="002B3EDB" w:rsidDel="00D61CCC" w:rsidRDefault="00435E92" w:rsidP="0020391B">
      <w:pPr>
        <w:pStyle w:val="Default"/>
        <w:rPr>
          <w:del w:id="2828" w:author="Author"/>
          <w:rFonts w:ascii="Courier New" w:hAnsi="Courier New" w:cs="Courier New"/>
          <w:sz w:val="20"/>
          <w:szCs w:val="20"/>
        </w:rPr>
      </w:pPr>
      <w:del w:id="2829" w:author="Author">
        <w:r w:rsidRPr="002B3EDB" w:rsidDel="00D61CCC">
          <w:rPr>
            <w:rFonts w:ascii="Courier New" w:hAnsi="Courier New" w:cs="Courier New"/>
            <w:sz w:val="20"/>
            <w:szCs w:val="20"/>
          </w:rPr>
          <w:delText>|</w:delText>
        </w:r>
      </w:del>
    </w:p>
    <w:p w14:paraId="6F07CD26" w14:textId="5C8C71FF" w:rsidR="004844A5" w:rsidRPr="002B3EDB" w:rsidDel="00D61CCC" w:rsidRDefault="004844A5" w:rsidP="0020391B">
      <w:pPr>
        <w:pStyle w:val="Default"/>
        <w:rPr>
          <w:del w:id="2830" w:author="Author"/>
          <w:rFonts w:ascii="Courier New" w:hAnsi="Courier New" w:cs="Courier New"/>
          <w:sz w:val="20"/>
          <w:szCs w:val="20"/>
        </w:rPr>
      </w:pPr>
      <w:del w:id="2831" w:author="Author">
        <w:r w:rsidRPr="002B3EDB" w:rsidDel="00D61CCC">
          <w:rPr>
            <w:rFonts w:ascii="Courier New" w:hAnsi="Courier New" w:cs="Courier New"/>
            <w:sz w:val="20"/>
            <w:szCs w:val="20"/>
          </w:rPr>
          <w:delText>U2.1</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19561CA0" w14:textId="7F1A0AEA" w:rsidR="004844A5" w:rsidRPr="002B3EDB" w:rsidDel="00D61CCC" w:rsidRDefault="004844A5" w:rsidP="0020391B">
      <w:pPr>
        <w:pStyle w:val="Default"/>
        <w:rPr>
          <w:del w:id="2832" w:author="Author"/>
          <w:rFonts w:ascii="Courier New" w:hAnsi="Courier New" w:cs="Courier New"/>
          <w:sz w:val="20"/>
          <w:szCs w:val="20"/>
        </w:rPr>
      </w:pPr>
      <w:del w:id="2833" w:author="Author">
        <w:r w:rsidRPr="002B3EDB" w:rsidDel="00D61CCC">
          <w:rPr>
            <w:rFonts w:ascii="Courier New" w:hAnsi="Courier New" w:cs="Courier New"/>
            <w:sz w:val="20"/>
            <w:szCs w:val="20"/>
          </w:rPr>
          <w:delText>U2.2</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1794D64F" w14:textId="50816273" w:rsidR="004844A5" w:rsidRPr="002B3EDB" w:rsidDel="00D61CCC" w:rsidRDefault="004844A5" w:rsidP="0020391B">
      <w:pPr>
        <w:pStyle w:val="Default"/>
        <w:rPr>
          <w:del w:id="2834" w:author="Author"/>
          <w:rFonts w:ascii="Courier New" w:hAnsi="Courier New" w:cs="Courier New"/>
          <w:sz w:val="20"/>
          <w:szCs w:val="20"/>
        </w:rPr>
      </w:pPr>
      <w:del w:id="2835" w:author="Author">
        <w:r w:rsidRPr="002B3EDB" w:rsidDel="00D61CCC">
          <w:rPr>
            <w:rFonts w:ascii="Courier New" w:hAnsi="Courier New" w:cs="Courier New"/>
            <w:sz w:val="20"/>
            <w:szCs w:val="20"/>
          </w:rPr>
          <w:delText>U2.3</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95D3400" w14:textId="24A8125F" w:rsidR="009C07CA" w:rsidRPr="002B3EDB" w:rsidDel="00D61CCC" w:rsidRDefault="004844A5" w:rsidP="004844A5">
      <w:pPr>
        <w:pStyle w:val="Default"/>
        <w:rPr>
          <w:del w:id="2836" w:author="Author"/>
          <w:rFonts w:ascii="Courier New" w:hAnsi="Courier New" w:cs="Courier New"/>
          <w:sz w:val="20"/>
          <w:szCs w:val="20"/>
        </w:rPr>
      </w:pPr>
      <w:del w:id="2837" w:author="Author">
        <w:r w:rsidRPr="002B3EDB" w:rsidDel="00D61CCC">
          <w:rPr>
            <w:rFonts w:ascii="Courier New" w:hAnsi="Courier New" w:cs="Courier New"/>
            <w:sz w:val="20"/>
            <w:szCs w:val="20"/>
          </w:rPr>
          <w:delText>U2.4</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4BD0262A" w14:textId="2263F96A" w:rsidR="00435E92" w:rsidRPr="002B3EDB" w:rsidDel="00D61CCC" w:rsidRDefault="00435E92" w:rsidP="00435E92">
      <w:pPr>
        <w:pStyle w:val="Default"/>
        <w:rPr>
          <w:del w:id="2838" w:author="Author"/>
          <w:rFonts w:ascii="Courier New" w:hAnsi="Courier New" w:cs="Courier New"/>
          <w:sz w:val="20"/>
          <w:szCs w:val="20"/>
        </w:rPr>
      </w:pPr>
      <w:del w:id="2839" w:author="Author">
        <w:r w:rsidRPr="002B3EDB" w:rsidDel="00D61CCC">
          <w:rPr>
            <w:rFonts w:ascii="Courier New" w:hAnsi="Courier New" w:cs="Courier New"/>
            <w:sz w:val="20"/>
            <w:szCs w:val="20"/>
          </w:rPr>
          <w:delText xml:space="preserve">U2.5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0B55078E" w14:textId="419874A0" w:rsidR="00435E92" w:rsidRPr="002B3EDB" w:rsidDel="00D61CCC" w:rsidRDefault="00435E92" w:rsidP="00435E92">
      <w:pPr>
        <w:pStyle w:val="Default"/>
        <w:rPr>
          <w:del w:id="2840" w:author="Author"/>
          <w:rFonts w:ascii="Courier New" w:hAnsi="Courier New" w:cs="Courier New"/>
          <w:sz w:val="20"/>
          <w:szCs w:val="20"/>
        </w:rPr>
      </w:pPr>
      <w:del w:id="2841" w:author="Author">
        <w:r w:rsidRPr="002B3EDB" w:rsidDel="00D61CCC">
          <w:rPr>
            <w:rFonts w:ascii="Courier New" w:hAnsi="Courier New" w:cs="Courier New"/>
            <w:sz w:val="20"/>
            <w:szCs w:val="20"/>
          </w:rPr>
          <w:delText xml:space="preserve">U2.6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580F9472" w14:textId="6817AD6A" w:rsidR="00435E92" w:rsidRPr="002B3EDB" w:rsidDel="00D61CCC" w:rsidRDefault="00435E92" w:rsidP="00435E92">
      <w:pPr>
        <w:pStyle w:val="Default"/>
        <w:rPr>
          <w:del w:id="2842" w:author="Author"/>
          <w:rFonts w:ascii="Courier New" w:hAnsi="Courier New" w:cs="Courier New"/>
          <w:sz w:val="20"/>
          <w:szCs w:val="20"/>
        </w:rPr>
      </w:pPr>
      <w:del w:id="2843" w:author="Author">
        <w:r w:rsidRPr="002B3EDB" w:rsidDel="00D61CCC">
          <w:rPr>
            <w:rFonts w:ascii="Courier New" w:hAnsi="Courier New" w:cs="Courier New"/>
            <w:sz w:val="20"/>
            <w:szCs w:val="20"/>
          </w:rPr>
          <w:delText xml:space="preserve">U2.7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68BECCA7" w14:textId="4D9584CB" w:rsidR="00435E92" w:rsidRPr="002B3EDB" w:rsidDel="00D61CCC" w:rsidRDefault="00435E92" w:rsidP="00435E92">
      <w:pPr>
        <w:pStyle w:val="Default"/>
        <w:rPr>
          <w:del w:id="2844" w:author="Author"/>
          <w:rFonts w:ascii="Courier New" w:hAnsi="Courier New" w:cs="Courier New"/>
          <w:sz w:val="20"/>
          <w:szCs w:val="20"/>
        </w:rPr>
      </w:pPr>
      <w:del w:id="2845" w:author="Author">
        <w:r w:rsidRPr="002B3EDB" w:rsidDel="00D61CCC">
          <w:rPr>
            <w:rFonts w:ascii="Courier New" w:hAnsi="Courier New" w:cs="Courier New"/>
            <w:sz w:val="20"/>
            <w:szCs w:val="20"/>
          </w:rPr>
          <w:delText xml:space="preserve">U2.8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62245846" w14:textId="543F905C" w:rsidR="00435E92" w:rsidRPr="002B3EDB" w:rsidDel="00D61CCC" w:rsidRDefault="00435E92" w:rsidP="00435E92">
      <w:pPr>
        <w:pStyle w:val="Default"/>
        <w:rPr>
          <w:del w:id="2846" w:author="Author"/>
          <w:rFonts w:ascii="Courier New" w:hAnsi="Courier New" w:cs="Courier New"/>
          <w:sz w:val="20"/>
          <w:szCs w:val="20"/>
        </w:rPr>
      </w:pPr>
      <w:del w:id="2847" w:author="Author">
        <w:r w:rsidRPr="002B3EDB" w:rsidDel="00D61CCC">
          <w:rPr>
            <w:rFonts w:ascii="Courier New" w:hAnsi="Courier New" w:cs="Courier New"/>
            <w:sz w:val="20"/>
            <w:szCs w:val="20"/>
          </w:rPr>
          <w:delText xml:space="preserve">U2.9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4EA39F60" w14:textId="6ACC6768" w:rsidR="00435E92" w:rsidRPr="002B3EDB" w:rsidDel="00D61CCC" w:rsidRDefault="00F828CC" w:rsidP="004844A5">
      <w:pPr>
        <w:pStyle w:val="Default"/>
        <w:rPr>
          <w:del w:id="2848" w:author="Author"/>
          <w:rFonts w:ascii="Courier New" w:hAnsi="Courier New" w:cs="Courier New"/>
          <w:sz w:val="20"/>
          <w:szCs w:val="20"/>
        </w:rPr>
      </w:pPr>
      <w:del w:id="2849" w:author="Author">
        <w:r w:rsidRPr="002B3EDB" w:rsidDel="00D61CCC">
          <w:rPr>
            <w:rFonts w:ascii="Courier New" w:hAnsi="Courier New" w:cs="Courier New"/>
            <w:sz w:val="20"/>
            <w:szCs w:val="20"/>
          </w:rPr>
          <w:delText>[End Designator Pin List]</w:delText>
        </w:r>
      </w:del>
    </w:p>
    <w:p w14:paraId="76D40F2B" w14:textId="3EA7F332" w:rsidR="00143C75" w:rsidRPr="002B3EDB" w:rsidDel="00D61CCC" w:rsidRDefault="00143C75" w:rsidP="0043107D">
      <w:pPr>
        <w:pStyle w:val="Default"/>
        <w:rPr>
          <w:del w:id="2850" w:author="Author"/>
          <w:rFonts w:ascii="Courier New" w:hAnsi="Courier New" w:cs="Courier New"/>
          <w:sz w:val="20"/>
          <w:szCs w:val="20"/>
        </w:rPr>
      </w:pPr>
    </w:p>
    <w:p w14:paraId="4056DFF4" w14:textId="5D1404D0" w:rsidR="0043107D" w:rsidRPr="002B3EDB" w:rsidDel="00D61CCC" w:rsidRDefault="0043107D" w:rsidP="0043107D">
      <w:pPr>
        <w:pStyle w:val="Default"/>
        <w:rPr>
          <w:del w:id="2851" w:author="Author"/>
          <w:rFonts w:ascii="Courier New" w:hAnsi="Courier New" w:cs="Courier New"/>
          <w:sz w:val="20"/>
          <w:szCs w:val="20"/>
        </w:rPr>
      </w:pPr>
      <w:del w:id="2852"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Just_One</w:delText>
        </w:r>
      </w:del>
    </w:p>
    <w:p w14:paraId="5FDA6CE1" w14:textId="5DB9511A" w:rsidR="0043107D" w:rsidRPr="002B3EDB" w:rsidDel="00D61CCC" w:rsidRDefault="0043107D" w:rsidP="0043107D">
      <w:pPr>
        <w:pStyle w:val="Default"/>
        <w:rPr>
          <w:del w:id="2853" w:author="Author"/>
          <w:rFonts w:ascii="Courier New" w:hAnsi="Courier New" w:cs="Courier New"/>
          <w:sz w:val="20"/>
          <w:szCs w:val="20"/>
        </w:rPr>
      </w:pPr>
      <w:del w:id="2854" w:author="Author">
        <w:r w:rsidRPr="002B3EDB" w:rsidDel="00D61CCC">
          <w:rPr>
            <w:rFonts w:ascii="Courier New" w:hAnsi="Courier New" w:cs="Courier New"/>
            <w:sz w:val="20"/>
            <w:szCs w:val="20"/>
          </w:rPr>
          <w:delText>SomeDQ NA</w:delText>
        </w:r>
      </w:del>
    </w:p>
    <w:p w14:paraId="598FDA64" w14:textId="7C89BC99" w:rsidR="0043107D" w:rsidRPr="002B3EDB" w:rsidDel="00D61CCC" w:rsidRDefault="0043107D" w:rsidP="0043107D">
      <w:pPr>
        <w:pStyle w:val="Default"/>
        <w:rPr>
          <w:del w:id="2855" w:author="Author"/>
          <w:rFonts w:ascii="Courier New" w:hAnsi="Courier New" w:cs="Courier New"/>
          <w:sz w:val="20"/>
          <w:szCs w:val="20"/>
        </w:rPr>
      </w:pPr>
      <w:del w:id="2856"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xml:space="preserve">]      </w:delText>
        </w:r>
      </w:del>
    </w:p>
    <w:p w14:paraId="63C15599" w14:textId="4B153F7B" w:rsidR="00921A5C" w:rsidRPr="002B3EDB" w:rsidDel="00D61CCC" w:rsidRDefault="00921A5C" w:rsidP="0043107D">
      <w:pPr>
        <w:pStyle w:val="Default"/>
        <w:rPr>
          <w:del w:id="2857" w:author="Author"/>
          <w:rFonts w:ascii="Courier New" w:hAnsi="Courier New" w:cs="Courier New"/>
          <w:sz w:val="20"/>
          <w:szCs w:val="20"/>
        </w:rPr>
      </w:pPr>
    </w:p>
    <w:p w14:paraId="7EBA0252" w14:textId="3C09A040" w:rsidR="00143C75" w:rsidRPr="002B3EDB" w:rsidDel="00D61CCC" w:rsidRDefault="00804DB4" w:rsidP="0043107D">
      <w:pPr>
        <w:pStyle w:val="Default"/>
        <w:rPr>
          <w:del w:id="2858" w:author="Author"/>
          <w:rFonts w:ascii="Courier New" w:hAnsi="Courier New" w:cs="Courier New"/>
          <w:sz w:val="20"/>
          <w:szCs w:val="20"/>
        </w:rPr>
      </w:pPr>
      <w:del w:id="2859" w:author="Author">
        <w:r w:rsidRPr="002B3EDB" w:rsidDel="00D61CCC">
          <w:rPr>
            <w:rFonts w:ascii="Courier New" w:hAnsi="Courier New" w:cs="Courier New"/>
            <w:sz w:val="20"/>
            <w:szCs w:val="20"/>
          </w:rPr>
          <w:delText>[End EMD]</w:delText>
        </w:r>
      </w:del>
    </w:p>
    <w:p w14:paraId="0701F486" w14:textId="58559DD3" w:rsidR="00804DB4" w:rsidRPr="002B3EDB" w:rsidDel="00D61CCC" w:rsidRDefault="00804DB4" w:rsidP="0043107D">
      <w:pPr>
        <w:pStyle w:val="Default"/>
        <w:rPr>
          <w:del w:id="2860" w:author="Author"/>
          <w:rFonts w:ascii="Courier New" w:hAnsi="Courier New" w:cs="Courier New"/>
          <w:sz w:val="20"/>
          <w:szCs w:val="20"/>
        </w:rPr>
      </w:pPr>
    </w:p>
    <w:p w14:paraId="038D722B" w14:textId="42CB7DC0" w:rsidR="00143C75" w:rsidRPr="00681EBA" w:rsidDel="00D61CCC" w:rsidRDefault="0043107D" w:rsidP="00B80631">
      <w:pPr>
        <w:pStyle w:val="Default"/>
        <w:rPr>
          <w:del w:id="2861" w:author="Author"/>
          <w:sz w:val="20"/>
          <w:szCs w:val="20"/>
        </w:rPr>
      </w:pPr>
      <w:del w:id="2862"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Set</w:delText>
        </w:r>
        <w:r w:rsidRPr="002B3EDB" w:rsidDel="00D61CCC">
          <w:rPr>
            <w:rFonts w:ascii="Courier New" w:hAnsi="Courier New" w:cs="Courier New"/>
            <w:sz w:val="20"/>
            <w:szCs w:val="20"/>
          </w:rPr>
          <w:delText>]      SomeDQ</w:delText>
        </w:r>
        <w:r w:rsidR="009432FE" w:rsidRPr="002B3EDB" w:rsidDel="00D61CCC">
          <w:rPr>
            <w:rFonts w:ascii="Courier New" w:hAnsi="Courier New" w:cs="Courier New"/>
            <w:sz w:val="20"/>
            <w:szCs w:val="20"/>
          </w:rPr>
          <w:delText xml:space="preserve"> </w:delText>
        </w:r>
      </w:del>
    </w:p>
    <w:p w14:paraId="64618C9F" w14:textId="4A6781AE" w:rsidR="00DD16B6" w:rsidRPr="002B3EDB" w:rsidDel="00D61CCC" w:rsidRDefault="00DD16B6" w:rsidP="00DD16B6">
      <w:pPr>
        <w:pStyle w:val="Exampletext"/>
        <w:rPr>
          <w:del w:id="2863" w:author="Author"/>
        </w:rPr>
      </w:pPr>
      <w:del w:id="2864" w:author="Author">
        <w:r w:rsidRPr="002B3EDB" w:rsidDel="00D61CCC">
          <w:delText>[</w:delText>
        </w:r>
        <w:r w:rsidR="00DC6833" w:rsidRPr="002B3EDB" w:rsidDel="00D61CCC">
          <w:delText>EMD Model</w:delText>
        </w:r>
        <w:r w:rsidRPr="002B3EDB" w:rsidDel="00D61CCC">
          <w:delText xml:space="preserve">]   </w:delText>
        </w:r>
        <w:r w:rsidR="00BF249E" w:rsidRPr="002B3EDB" w:rsidDel="00D61CCC">
          <w:delText xml:space="preserve"> </w:delText>
        </w:r>
        <w:r w:rsidRPr="002B3EDB" w:rsidDel="00D61CCC">
          <w:delText xml:space="preserve"> </w:delText>
        </w:r>
        <w:r w:rsidR="0043107D" w:rsidRPr="002B3EDB" w:rsidDel="00D61CCC">
          <w:delText>DQ1</w:delText>
        </w:r>
      </w:del>
    </w:p>
    <w:p w14:paraId="0D5CA806" w14:textId="3C8CC350" w:rsidR="00DD16B6" w:rsidRPr="002B3EDB" w:rsidDel="00D61CCC" w:rsidRDefault="00DD16B6" w:rsidP="00DD16B6">
      <w:pPr>
        <w:autoSpaceDE w:val="0"/>
        <w:autoSpaceDN w:val="0"/>
        <w:rPr>
          <w:del w:id="2865" w:author="Author"/>
          <w:rFonts w:ascii="Courier New" w:hAnsi="Courier New" w:cs="Courier New"/>
          <w:sz w:val="20"/>
          <w:szCs w:val="20"/>
        </w:rPr>
      </w:pPr>
      <w:del w:id="2866" w:author="Author">
        <w:r w:rsidRPr="002B3EDB" w:rsidDel="00D61CCC">
          <w:rPr>
            <w:rFonts w:ascii="Courier New" w:hAnsi="Courier New" w:cs="Courier New"/>
            <w:sz w:val="20"/>
            <w:szCs w:val="20"/>
          </w:rPr>
          <w:delText xml:space="preserve">File_IBIS-ISS   </w:delText>
        </w:r>
        <w:r w:rsidR="00884FC2" w:rsidRPr="002B3EDB" w:rsidDel="00D61CCC">
          <w:rPr>
            <w:rFonts w:ascii="Courier New" w:hAnsi="Courier New" w:cs="Courier New"/>
            <w:sz w:val="20"/>
            <w:szCs w:val="20"/>
          </w:rPr>
          <w:delText>DQ1</w:delText>
        </w:r>
        <w:r w:rsidRPr="002B3EDB" w:rsidDel="00D61CCC">
          <w:rPr>
            <w:rFonts w:ascii="Courier New" w:hAnsi="Courier New" w:cs="Courier New"/>
            <w:sz w:val="20"/>
            <w:szCs w:val="20"/>
          </w:rPr>
          <w:delText xml:space="preserve">.iss       </w:delText>
        </w:r>
        <w:r w:rsidR="00884FC2" w:rsidRPr="002B3EDB" w:rsidDel="00D61CCC">
          <w:rPr>
            <w:rFonts w:ascii="Courier New" w:hAnsi="Courier New" w:cs="Courier New"/>
            <w:sz w:val="20"/>
            <w:szCs w:val="20"/>
          </w:rPr>
          <w:delText>DQ1</w:delText>
        </w:r>
      </w:del>
    </w:p>
    <w:p w14:paraId="36A6B61D" w14:textId="34294FAF" w:rsidR="00DD16B6" w:rsidRPr="002B3EDB" w:rsidDel="00D61CCC" w:rsidRDefault="00DD16B6" w:rsidP="00DD16B6">
      <w:pPr>
        <w:autoSpaceDE w:val="0"/>
        <w:autoSpaceDN w:val="0"/>
        <w:rPr>
          <w:del w:id="2867" w:author="Author"/>
          <w:rFonts w:ascii="Courier New" w:hAnsi="Courier New" w:cs="Courier New"/>
          <w:sz w:val="20"/>
          <w:szCs w:val="20"/>
        </w:rPr>
      </w:pPr>
      <w:del w:id="2868" w:author="Author">
        <w:r w:rsidRPr="002B3EDB" w:rsidDel="00D61CCC">
          <w:rPr>
            <w:rFonts w:ascii="Courier New" w:hAnsi="Courier New" w:cs="Courier New"/>
            <w:sz w:val="20"/>
            <w:szCs w:val="20"/>
          </w:rPr>
          <w:delText xml:space="preserve">Number_of_terminals = </w:delText>
        </w:r>
        <w:r w:rsidR="00F828CC" w:rsidRPr="002B3EDB" w:rsidDel="00D61CCC">
          <w:rPr>
            <w:rFonts w:ascii="Courier New" w:hAnsi="Courier New" w:cs="Courier New"/>
            <w:sz w:val="20"/>
            <w:szCs w:val="20"/>
          </w:rPr>
          <w:delText>8</w:delText>
        </w:r>
      </w:del>
    </w:p>
    <w:p w14:paraId="34A53866" w14:textId="628EB4E2" w:rsidR="00DD16B6" w:rsidRPr="002B3EDB" w:rsidDel="00D61CCC" w:rsidRDefault="00DD16B6" w:rsidP="00DD16B6">
      <w:pPr>
        <w:pStyle w:val="Default"/>
        <w:rPr>
          <w:del w:id="2869" w:author="Author"/>
          <w:rFonts w:ascii="Courier New" w:hAnsi="Courier New" w:cs="Courier New"/>
          <w:strike/>
          <w:sz w:val="20"/>
          <w:szCs w:val="20"/>
        </w:rPr>
      </w:pPr>
      <w:del w:id="2870" w:author="Author">
        <w:r w:rsidRPr="002B3EDB" w:rsidDel="00D61CCC">
          <w:rPr>
            <w:rFonts w:ascii="Courier New" w:hAnsi="Courier New" w:cs="Courier New"/>
            <w:sz w:val="20"/>
            <w:szCs w:val="20"/>
          </w:rPr>
          <w:delText>1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xml:space="preserve">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A1    </w:delText>
        </w:r>
      </w:del>
    </w:p>
    <w:p w14:paraId="41716DEE" w14:textId="329CDCFD" w:rsidR="0043107D" w:rsidRPr="002B3EDB" w:rsidDel="00D61CCC" w:rsidRDefault="00DD16B6" w:rsidP="00DD16B6">
      <w:pPr>
        <w:pStyle w:val="Default"/>
        <w:rPr>
          <w:del w:id="2871" w:author="Author"/>
          <w:rFonts w:ascii="Courier New" w:hAnsi="Courier New" w:cs="Courier New"/>
          <w:sz w:val="20"/>
          <w:szCs w:val="20"/>
        </w:rPr>
      </w:pPr>
      <w:del w:id="2872" w:author="Author">
        <w:r w:rsidRPr="002B3EDB" w:rsidDel="00D61CCC">
          <w:rPr>
            <w:rFonts w:ascii="Courier New" w:hAnsi="Courier New" w:cs="Courier New"/>
            <w:sz w:val="20"/>
            <w:szCs w:val="20"/>
          </w:rPr>
          <w:delText>2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xml:space="preserve">    pin_name     </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U1.</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xml:space="preserve">    </w:delText>
        </w:r>
      </w:del>
    </w:p>
    <w:p w14:paraId="37932B3D" w14:textId="2971F187" w:rsidR="0043107D" w:rsidRPr="002B3EDB" w:rsidDel="00D61CCC" w:rsidRDefault="00DD16B6" w:rsidP="00DD16B6">
      <w:pPr>
        <w:pStyle w:val="Default"/>
        <w:rPr>
          <w:del w:id="2873" w:author="Author"/>
          <w:rFonts w:ascii="Courier New" w:hAnsi="Courier New" w:cs="Courier New"/>
          <w:sz w:val="20"/>
          <w:szCs w:val="20"/>
        </w:rPr>
      </w:pPr>
      <w:del w:id="2874" w:author="Author">
        <w:r w:rsidRPr="002B3EDB" w:rsidDel="00D61CCC">
          <w:rPr>
            <w:rFonts w:ascii="Courier New" w:hAnsi="Courier New" w:cs="Courier New"/>
            <w:sz w:val="20"/>
            <w:szCs w:val="20"/>
          </w:rPr>
          <w:delText>3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U2.</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w:delText>
        </w:r>
      </w:del>
    </w:p>
    <w:p w14:paraId="23EE8C98" w14:textId="62F90F3E" w:rsidR="0043107D" w:rsidRPr="002B3EDB" w:rsidDel="00D61CCC" w:rsidRDefault="0043107D" w:rsidP="00DD16B6">
      <w:pPr>
        <w:pStyle w:val="Default"/>
        <w:rPr>
          <w:del w:id="2875" w:author="Author"/>
          <w:rFonts w:ascii="Courier New" w:hAnsi="Courier New" w:cs="Courier New"/>
          <w:sz w:val="20"/>
          <w:szCs w:val="20"/>
        </w:rPr>
      </w:pPr>
      <w:del w:id="2876" w:author="Author">
        <w:r w:rsidRPr="002B3EDB" w:rsidDel="00D61CCC">
          <w:rPr>
            <w:rFonts w:ascii="Courier New" w:hAnsi="Courier New" w:cs="Courier New"/>
            <w:sz w:val="20"/>
            <w:szCs w:val="20"/>
          </w:rPr>
          <w:delText xml:space="preserve">4  Pin_Rail     </w:delText>
        </w:r>
        <w:r w:rsidR="00BF249E" w:rsidRPr="002B3EDB" w:rsidDel="00D61CCC">
          <w:rPr>
            <w:rFonts w:ascii="Courier New" w:hAnsi="Courier New" w:cs="Courier New"/>
            <w:sz w:val="20"/>
            <w:szCs w:val="20"/>
          </w:rPr>
          <w:delText>bus_label</w:delText>
        </w:r>
        <w:r w:rsidRPr="002B3EDB" w:rsidDel="00D61CCC">
          <w:rPr>
            <w:rFonts w:ascii="Courier New" w:hAnsi="Courier New" w:cs="Courier New"/>
            <w:sz w:val="20"/>
            <w:szCs w:val="20"/>
          </w:rPr>
          <w:delText xml:space="preserve">   </w:delText>
        </w:r>
        <w:r w:rsidR="00BF249E" w:rsidRPr="002B3EDB" w:rsidDel="00D61CCC">
          <w:rPr>
            <w:rFonts w:ascii="Courier New" w:hAnsi="Courier New" w:cs="Courier New"/>
            <w:sz w:val="20"/>
            <w:szCs w:val="20"/>
          </w:rPr>
          <w:delText xml:space="preserve">  </w:delText>
        </w:r>
        <w:r w:rsidRPr="002B3EDB" w:rsidDel="00D61CCC">
          <w:rPr>
            <w:rFonts w:ascii="Courier New" w:hAnsi="Courier New" w:cs="Courier New"/>
            <w:sz w:val="20"/>
            <w:szCs w:val="20"/>
          </w:rPr>
          <w:delText>VDD</w:delText>
        </w:r>
        <w:r w:rsidR="00343EAB" w:rsidRPr="002B3EDB" w:rsidDel="00D61CCC">
          <w:rPr>
            <w:rFonts w:ascii="Courier New" w:hAnsi="Courier New" w:cs="Courier New"/>
            <w:sz w:val="20"/>
            <w:szCs w:val="20"/>
          </w:rPr>
          <w:delText>1</w:delText>
        </w:r>
        <w:r w:rsidR="00DD16B6" w:rsidRPr="002B3EDB" w:rsidDel="00D61CCC">
          <w:rPr>
            <w:rFonts w:ascii="Courier New" w:hAnsi="Courier New" w:cs="Courier New"/>
            <w:sz w:val="20"/>
            <w:szCs w:val="20"/>
          </w:rPr>
          <w:delText xml:space="preserve">   </w:delText>
        </w:r>
      </w:del>
    </w:p>
    <w:p w14:paraId="119456FF" w14:textId="5A713803" w:rsidR="0043107D" w:rsidRPr="002B3EDB" w:rsidDel="00D61CCC" w:rsidRDefault="0043107D" w:rsidP="00DD16B6">
      <w:pPr>
        <w:pStyle w:val="Default"/>
        <w:rPr>
          <w:del w:id="2877" w:author="Author"/>
          <w:rFonts w:ascii="Courier New" w:hAnsi="Courier New" w:cs="Courier New"/>
          <w:sz w:val="20"/>
          <w:szCs w:val="20"/>
        </w:rPr>
      </w:pPr>
      <w:del w:id="2878" w:author="Author">
        <w:r w:rsidRPr="002B3EDB" w:rsidDel="00D61CCC">
          <w:rPr>
            <w:rFonts w:ascii="Courier New" w:hAnsi="Courier New" w:cs="Courier New"/>
            <w:sz w:val="20"/>
            <w:szCs w:val="20"/>
          </w:rPr>
          <w:delText xml:space="preserve">5  Pin_Rail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VSS</w:delText>
        </w:r>
      </w:del>
    </w:p>
    <w:p w14:paraId="4330FE19" w14:textId="74291F6F" w:rsidR="000346CD" w:rsidRPr="002B3EDB" w:rsidDel="00D61CCC" w:rsidRDefault="000346CD" w:rsidP="000346CD">
      <w:pPr>
        <w:pStyle w:val="Default"/>
        <w:rPr>
          <w:del w:id="2879" w:author="Author"/>
          <w:rFonts w:ascii="Courier New" w:hAnsi="Courier New" w:cs="Courier New"/>
          <w:sz w:val="20"/>
          <w:szCs w:val="20"/>
        </w:rPr>
      </w:pPr>
      <w:del w:id="2880" w:author="Author">
        <w:r w:rsidRPr="002B3EDB" w:rsidDel="00D61CCC">
          <w:rPr>
            <w:rFonts w:ascii="Courier New" w:hAnsi="Courier New" w:cs="Courier New"/>
            <w:sz w:val="20"/>
            <w:szCs w:val="20"/>
          </w:rPr>
          <w:delText xml:space="preserve">6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U1.1 </w:delText>
        </w:r>
      </w:del>
    </w:p>
    <w:p w14:paraId="4990CB97" w14:textId="1644078E" w:rsidR="000346CD" w:rsidRPr="002B3EDB" w:rsidDel="00D61CCC" w:rsidRDefault="000346CD" w:rsidP="000346CD">
      <w:pPr>
        <w:pStyle w:val="Default"/>
        <w:rPr>
          <w:del w:id="2881" w:author="Author"/>
          <w:rFonts w:ascii="Courier New" w:hAnsi="Courier New" w:cs="Courier New"/>
          <w:sz w:val="20"/>
          <w:szCs w:val="20"/>
        </w:rPr>
      </w:pPr>
      <w:del w:id="2882" w:author="Author">
        <w:r w:rsidRPr="002B3EDB" w:rsidDel="00D61CCC">
          <w:rPr>
            <w:rFonts w:ascii="Courier New" w:hAnsi="Courier New" w:cs="Courier New"/>
            <w:sz w:val="20"/>
            <w:szCs w:val="20"/>
          </w:rPr>
          <w:delText xml:space="preserve">7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U1.3</w:delText>
        </w:r>
      </w:del>
    </w:p>
    <w:p w14:paraId="6A7C7212" w14:textId="65FE58D5" w:rsidR="000346CD" w:rsidRPr="002B3EDB" w:rsidDel="00D61CCC" w:rsidRDefault="000346CD" w:rsidP="0043107D">
      <w:pPr>
        <w:pStyle w:val="Default"/>
        <w:rPr>
          <w:del w:id="2883" w:author="Author"/>
          <w:rFonts w:ascii="Courier New" w:hAnsi="Courier New" w:cs="Courier New"/>
          <w:sz w:val="20"/>
          <w:szCs w:val="20"/>
        </w:rPr>
      </w:pPr>
      <w:del w:id="2884" w:author="Author">
        <w:r w:rsidRPr="002B3EDB" w:rsidDel="00D61CCC">
          <w:rPr>
            <w:rFonts w:ascii="Courier New" w:hAnsi="Courier New" w:cs="Courier New"/>
            <w:sz w:val="20"/>
            <w:szCs w:val="20"/>
          </w:rPr>
          <w:delText xml:space="preserve">8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U2.1 </w:delText>
        </w:r>
      </w:del>
    </w:p>
    <w:p w14:paraId="576217DA" w14:textId="794D21A8" w:rsidR="00884FC2" w:rsidRPr="002B3EDB" w:rsidDel="00D61CCC" w:rsidRDefault="00884FC2" w:rsidP="0043107D">
      <w:pPr>
        <w:pStyle w:val="Default"/>
        <w:rPr>
          <w:del w:id="2885" w:author="Author"/>
          <w:rFonts w:ascii="Courier New" w:hAnsi="Courier New" w:cs="Courier New"/>
          <w:sz w:val="20"/>
          <w:szCs w:val="20"/>
        </w:rPr>
      </w:pPr>
      <w:del w:id="2886"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Model</w:delText>
        </w:r>
        <w:r w:rsidRPr="002B3EDB" w:rsidDel="00D61CCC">
          <w:rPr>
            <w:rFonts w:ascii="Courier New" w:hAnsi="Courier New" w:cs="Courier New"/>
            <w:sz w:val="20"/>
            <w:szCs w:val="20"/>
          </w:rPr>
          <w:delText>]</w:delText>
        </w:r>
      </w:del>
    </w:p>
    <w:p w14:paraId="18296EE8" w14:textId="1F111255" w:rsidR="0047536A" w:rsidRPr="002B3EDB" w:rsidDel="00D61CCC" w:rsidRDefault="0047536A" w:rsidP="0043107D">
      <w:pPr>
        <w:pStyle w:val="Default"/>
        <w:rPr>
          <w:del w:id="2887" w:author="Author"/>
          <w:rFonts w:ascii="Courier New" w:hAnsi="Courier New" w:cs="Courier New"/>
          <w:sz w:val="20"/>
          <w:szCs w:val="20"/>
        </w:rPr>
      </w:pPr>
    </w:p>
    <w:p w14:paraId="28F34EFA" w14:textId="5DDDFE3D" w:rsidR="0047536A" w:rsidRPr="002B3EDB" w:rsidDel="00D61CCC" w:rsidRDefault="0047536A" w:rsidP="0047536A">
      <w:pPr>
        <w:pStyle w:val="Exampletext"/>
        <w:rPr>
          <w:del w:id="2888" w:author="Author"/>
        </w:rPr>
      </w:pPr>
      <w:del w:id="2889" w:author="Author">
        <w:r w:rsidRPr="002B3EDB" w:rsidDel="00D61CCC">
          <w:delText>[EMD Model]     VDD</w:delText>
        </w:r>
        <w:r w:rsidR="00F20394" w:rsidRPr="002B3EDB" w:rsidDel="00D61CCC">
          <w:delText>_bus_label</w:delText>
        </w:r>
      </w:del>
    </w:p>
    <w:p w14:paraId="192983D2" w14:textId="1B5F2077" w:rsidR="0047536A" w:rsidRPr="002B3EDB" w:rsidDel="00D61CCC" w:rsidRDefault="0047536A" w:rsidP="0047536A">
      <w:pPr>
        <w:autoSpaceDE w:val="0"/>
        <w:autoSpaceDN w:val="0"/>
        <w:rPr>
          <w:del w:id="2890" w:author="Author"/>
          <w:rFonts w:ascii="Courier New" w:hAnsi="Courier New" w:cs="Courier New"/>
          <w:sz w:val="20"/>
          <w:szCs w:val="20"/>
        </w:rPr>
      </w:pPr>
      <w:del w:id="2891" w:author="Author">
        <w:r w:rsidRPr="002B3EDB" w:rsidDel="00D61CCC">
          <w:rPr>
            <w:rFonts w:ascii="Courier New" w:hAnsi="Courier New" w:cs="Courier New"/>
            <w:sz w:val="20"/>
            <w:szCs w:val="20"/>
          </w:rPr>
          <w:delText>File_IBIS-ISS   VDD</w:delText>
        </w:r>
        <w:r w:rsidR="00F20394" w:rsidRPr="00681EBA" w:rsidDel="00D61CCC">
          <w:rPr>
            <w:rFonts w:ascii="Courier New" w:hAnsi="Courier New" w:cs="Courier New"/>
            <w:sz w:val="20"/>
            <w:szCs w:val="20"/>
          </w:rPr>
          <w:delText>_bus_label</w:delText>
        </w:r>
        <w:r w:rsidRPr="002B3EDB" w:rsidDel="00D61CCC">
          <w:rPr>
            <w:rFonts w:ascii="Courier New" w:hAnsi="Courier New" w:cs="Courier New"/>
            <w:sz w:val="20"/>
            <w:szCs w:val="20"/>
          </w:rPr>
          <w:delText>.iss       VDD</w:delText>
        </w:r>
        <w:r w:rsidR="00F20394" w:rsidRPr="00681EBA" w:rsidDel="00D61CCC">
          <w:rPr>
            <w:rFonts w:ascii="Courier New" w:hAnsi="Courier New" w:cs="Courier New"/>
            <w:sz w:val="20"/>
            <w:szCs w:val="20"/>
          </w:rPr>
          <w:delText>_bus_label</w:delText>
        </w:r>
      </w:del>
    </w:p>
    <w:p w14:paraId="68B2CF33" w14:textId="03E185EC" w:rsidR="0047536A" w:rsidRPr="002B3EDB" w:rsidDel="00D61CCC" w:rsidRDefault="0047536A" w:rsidP="0047536A">
      <w:pPr>
        <w:autoSpaceDE w:val="0"/>
        <w:autoSpaceDN w:val="0"/>
        <w:rPr>
          <w:del w:id="2892" w:author="Author"/>
          <w:rFonts w:ascii="Courier New" w:hAnsi="Courier New" w:cs="Courier New"/>
          <w:sz w:val="20"/>
          <w:szCs w:val="20"/>
        </w:rPr>
      </w:pPr>
      <w:del w:id="2893" w:author="Author">
        <w:r w:rsidRPr="002B3EDB" w:rsidDel="00D61CCC">
          <w:rPr>
            <w:rFonts w:ascii="Courier New" w:hAnsi="Courier New" w:cs="Courier New"/>
            <w:sz w:val="20"/>
            <w:szCs w:val="20"/>
          </w:rPr>
          <w:delText xml:space="preserve">Number_of_terminals = </w:delText>
        </w:r>
        <w:r w:rsidR="00F20394" w:rsidRPr="002B3EDB" w:rsidDel="00D61CCC">
          <w:rPr>
            <w:rFonts w:ascii="Courier New" w:hAnsi="Courier New" w:cs="Courier New"/>
            <w:sz w:val="20"/>
            <w:szCs w:val="20"/>
          </w:rPr>
          <w:delText>6</w:delText>
        </w:r>
      </w:del>
    </w:p>
    <w:p w14:paraId="5D6F2A94" w14:textId="01D41B83" w:rsidR="0047536A" w:rsidRPr="002B3EDB" w:rsidDel="00D61CCC" w:rsidRDefault="0047536A" w:rsidP="0047536A">
      <w:pPr>
        <w:autoSpaceDE w:val="0"/>
        <w:autoSpaceDN w:val="0"/>
        <w:rPr>
          <w:del w:id="2894" w:author="Author"/>
          <w:rFonts w:ascii="Courier New" w:hAnsi="Courier New" w:cs="Courier New"/>
          <w:sz w:val="20"/>
          <w:szCs w:val="20"/>
        </w:rPr>
      </w:pPr>
      <w:del w:id="2895" w:author="Author">
        <w:r w:rsidRPr="002B3EDB" w:rsidDel="00D61CCC">
          <w:rPr>
            <w:rFonts w:ascii="Courier New" w:hAnsi="Courier New" w:cs="Courier New"/>
            <w:sz w:val="20"/>
            <w:szCs w:val="20"/>
          </w:rPr>
          <w:delText>1  Pin_Rail     bus_label     VDD</w:delText>
        </w:r>
        <w:r w:rsidR="00F20394" w:rsidRPr="002B3EDB" w:rsidDel="00D61CCC">
          <w:rPr>
            <w:rFonts w:ascii="Courier New" w:hAnsi="Courier New" w:cs="Courier New"/>
            <w:sz w:val="20"/>
            <w:szCs w:val="20"/>
          </w:rPr>
          <w:delText xml:space="preserve">            | EMD Pins P2</w:delText>
        </w:r>
      </w:del>
    </w:p>
    <w:p w14:paraId="72E8DAA9" w14:textId="61661699" w:rsidR="0047536A" w:rsidRPr="002B3EDB" w:rsidDel="00D61CCC" w:rsidRDefault="00F20394" w:rsidP="0047536A">
      <w:pPr>
        <w:autoSpaceDE w:val="0"/>
        <w:autoSpaceDN w:val="0"/>
        <w:rPr>
          <w:del w:id="2896" w:author="Author"/>
          <w:rFonts w:ascii="Courier New" w:hAnsi="Courier New" w:cs="Courier New"/>
          <w:sz w:val="20"/>
          <w:szCs w:val="20"/>
        </w:rPr>
      </w:pPr>
      <w:del w:id="2897" w:author="Author">
        <w:r w:rsidRPr="002B3EDB" w:rsidDel="00D61CCC">
          <w:rPr>
            <w:rFonts w:ascii="Courier New" w:hAnsi="Courier New" w:cs="Courier New"/>
            <w:sz w:val="20"/>
            <w:szCs w:val="20"/>
          </w:rPr>
          <w:delText>2</w:delText>
        </w:r>
        <w:r w:rsidR="0047536A" w:rsidRPr="002B3EDB" w:rsidDel="00D61CCC">
          <w:rPr>
            <w:rFonts w:ascii="Courier New" w:hAnsi="Courier New" w:cs="Courier New"/>
            <w:sz w:val="20"/>
            <w:szCs w:val="20"/>
          </w:rPr>
          <w:delText xml:space="preserve">  Pin_Rail     bus_label     VDD1</w:delText>
        </w:r>
        <w:r w:rsidRPr="002B3EDB" w:rsidDel="00D61CCC">
          <w:rPr>
            <w:rFonts w:ascii="Courier New" w:hAnsi="Courier New" w:cs="Courier New"/>
            <w:sz w:val="20"/>
            <w:szCs w:val="20"/>
          </w:rPr>
          <w:delText xml:space="preserve">           | EMD Pins P1</w:delText>
        </w:r>
      </w:del>
    </w:p>
    <w:p w14:paraId="650494D5" w14:textId="781DB54A" w:rsidR="00F20394" w:rsidRPr="002B3EDB" w:rsidDel="00D61CCC" w:rsidRDefault="00F20394" w:rsidP="00F20394">
      <w:pPr>
        <w:autoSpaceDE w:val="0"/>
        <w:autoSpaceDN w:val="0"/>
        <w:rPr>
          <w:del w:id="2898" w:author="Author"/>
          <w:rFonts w:ascii="Courier New" w:hAnsi="Courier New" w:cs="Courier New"/>
          <w:sz w:val="20"/>
          <w:szCs w:val="20"/>
        </w:rPr>
      </w:pPr>
      <w:del w:id="2899" w:author="Author">
        <w:r w:rsidRPr="002B3EDB" w:rsidDel="00D61CCC">
          <w:rPr>
            <w:rFonts w:ascii="Courier New" w:hAnsi="Courier New" w:cs="Courier New"/>
            <w:sz w:val="20"/>
            <w:szCs w:val="20"/>
          </w:rPr>
          <w:delText>3  Pin_Rail     bus_label     U1.VDD         | U1 Pins  2</w:delText>
        </w:r>
      </w:del>
    </w:p>
    <w:p w14:paraId="7BCEA576" w14:textId="7182435B" w:rsidR="00F20394" w:rsidRPr="002B3EDB" w:rsidDel="00D61CCC" w:rsidRDefault="00F20394" w:rsidP="00F20394">
      <w:pPr>
        <w:autoSpaceDE w:val="0"/>
        <w:autoSpaceDN w:val="0"/>
        <w:rPr>
          <w:del w:id="2900" w:author="Author"/>
          <w:rFonts w:ascii="Courier New" w:hAnsi="Courier New" w:cs="Courier New"/>
          <w:sz w:val="20"/>
          <w:szCs w:val="20"/>
        </w:rPr>
      </w:pPr>
      <w:del w:id="2901" w:author="Author">
        <w:r w:rsidRPr="002B3EDB" w:rsidDel="00D61CCC">
          <w:rPr>
            <w:rFonts w:ascii="Courier New" w:hAnsi="Courier New" w:cs="Courier New"/>
            <w:sz w:val="20"/>
            <w:szCs w:val="20"/>
          </w:rPr>
          <w:delText>4  Pin_Rail     bus_label     U1.VDD1        | U1 Pins  1</w:delText>
        </w:r>
      </w:del>
    </w:p>
    <w:p w14:paraId="41AEAA43" w14:textId="4275763A" w:rsidR="00F20394" w:rsidRPr="002B3EDB" w:rsidDel="00D61CCC" w:rsidRDefault="00F20394" w:rsidP="00F20394">
      <w:pPr>
        <w:autoSpaceDE w:val="0"/>
        <w:autoSpaceDN w:val="0"/>
        <w:rPr>
          <w:del w:id="2902" w:author="Author"/>
          <w:rFonts w:ascii="Courier New" w:hAnsi="Courier New" w:cs="Courier New"/>
          <w:sz w:val="20"/>
          <w:szCs w:val="20"/>
        </w:rPr>
      </w:pPr>
      <w:del w:id="2903" w:author="Author">
        <w:r w:rsidRPr="002B3EDB" w:rsidDel="00D61CCC">
          <w:rPr>
            <w:rFonts w:ascii="Courier New" w:hAnsi="Courier New" w:cs="Courier New"/>
            <w:sz w:val="20"/>
            <w:szCs w:val="20"/>
          </w:rPr>
          <w:delText>5  Pin_Rail     bus_label     U2.VDD         | U2 Pins  2</w:delText>
        </w:r>
      </w:del>
    </w:p>
    <w:p w14:paraId="64C692B2" w14:textId="785EB739" w:rsidR="00F20394" w:rsidRPr="002B3EDB" w:rsidDel="00D61CCC" w:rsidRDefault="00F20394" w:rsidP="00F20394">
      <w:pPr>
        <w:autoSpaceDE w:val="0"/>
        <w:autoSpaceDN w:val="0"/>
        <w:rPr>
          <w:del w:id="2904" w:author="Author"/>
          <w:rFonts w:ascii="Courier New" w:hAnsi="Courier New" w:cs="Courier New"/>
          <w:sz w:val="20"/>
          <w:szCs w:val="20"/>
        </w:rPr>
      </w:pPr>
      <w:del w:id="2905" w:author="Author">
        <w:r w:rsidRPr="002B3EDB" w:rsidDel="00D61CCC">
          <w:rPr>
            <w:rFonts w:ascii="Courier New" w:hAnsi="Courier New" w:cs="Courier New"/>
            <w:sz w:val="20"/>
            <w:szCs w:val="20"/>
          </w:rPr>
          <w:delText>6  Pin_Rail     bus_label     U2.VDD1        | U2 Pins  1</w:delText>
        </w:r>
      </w:del>
    </w:p>
    <w:p w14:paraId="46FE654C" w14:textId="1B2E81E2" w:rsidR="0047536A" w:rsidRPr="002B3EDB" w:rsidDel="00D61CCC" w:rsidRDefault="0047536A" w:rsidP="0047536A">
      <w:pPr>
        <w:pStyle w:val="Default"/>
        <w:rPr>
          <w:del w:id="2906" w:author="Author"/>
          <w:rFonts w:ascii="Courier New" w:hAnsi="Courier New" w:cs="Courier New"/>
          <w:sz w:val="20"/>
          <w:szCs w:val="20"/>
        </w:rPr>
      </w:pPr>
      <w:del w:id="2907" w:author="Author">
        <w:r w:rsidRPr="002B3EDB" w:rsidDel="00D61CCC">
          <w:rPr>
            <w:rFonts w:ascii="Courier New" w:hAnsi="Courier New" w:cs="Courier New"/>
            <w:sz w:val="20"/>
            <w:szCs w:val="20"/>
          </w:rPr>
          <w:delText>[End EMD Model]</w:delText>
        </w:r>
      </w:del>
    </w:p>
    <w:p w14:paraId="375572CC" w14:textId="62397133" w:rsidR="00F20394" w:rsidRPr="002B3EDB" w:rsidDel="00D61CCC" w:rsidRDefault="00F20394" w:rsidP="0047536A">
      <w:pPr>
        <w:pStyle w:val="Default"/>
        <w:rPr>
          <w:del w:id="2908" w:author="Author"/>
          <w:rFonts w:ascii="Courier New" w:hAnsi="Courier New" w:cs="Courier New"/>
          <w:sz w:val="20"/>
          <w:szCs w:val="20"/>
        </w:rPr>
      </w:pPr>
    </w:p>
    <w:p w14:paraId="0617ED62" w14:textId="539C1D40" w:rsidR="00F20394" w:rsidRPr="002B3EDB" w:rsidDel="00D61CCC" w:rsidRDefault="00F20394" w:rsidP="00F20394">
      <w:pPr>
        <w:pStyle w:val="Exampletext"/>
        <w:rPr>
          <w:del w:id="2909" w:author="Author"/>
        </w:rPr>
      </w:pPr>
      <w:del w:id="2910" w:author="Author">
        <w:r w:rsidRPr="002B3EDB" w:rsidDel="00D61CCC">
          <w:delText>[EMD Model]     VDD_signal_name</w:delText>
        </w:r>
      </w:del>
    </w:p>
    <w:p w14:paraId="5EFA8092" w14:textId="62EA8FDA" w:rsidR="00F20394" w:rsidRPr="002B3EDB" w:rsidDel="00D61CCC" w:rsidRDefault="00F20394" w:rsidP="00F20394">
      <w:pPr>
        <w:autoSpaceDE w:val="0"/>
        <w:autoSpaceDN w:val="0"/>
        <w:rPr>
          <w:del w:id="2911" w:author="Author"/>
          <w:rFonts w:ascii="Courier New" w:hAnsi="Courier New" w:cs="Courier New"/>
          <w:sz w:val="20"/>
          <w:szCs w:val="20"/>
        </w:rPr>
      </w:pPr>
      <w:del w:id="2912"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4B23552D" w14:textId="483A2795" w:rsidR="00F20394" w:rsidRPr="002B3EDB" w:rsidDel="00D61CCC" w:rsidRDefault="00F20394" w:rsidP="00F20394">
      <w:pPr>
        <w:autoSpaceDE w:val="0"/>
        <w:autoSpaceDN w:val="0"/>
        <w:rPr>
          <w:del w:id="2913" w:author="Author"/>
          <w:rFonts w:ascii="Courier New" w:hAnsi="Courier New" w:cs="Courier New"/>
          <w:sz w:val="20"/>
          <w:szCs w:val="20"/>
        </w:rPr>
      </w:pPr>
      <w:del w:id="2914" w:author="Author">
        <w:r w:rsidRPr="002B3EDB" w:rsidDel="00D61CCC">
          <w:rPr>
            <w:rFonts w:ascii="Courier New" w:hAnsi="Courier New" w:cs="Courier New"/>
            <w:sz w:val="20"/>
            <w:szCs w:val="20"/>
          </w:rPr>
          <w:delText>Number_of_terminals = 3</w:delText>
        </w:r>
      </w:del>
    </w:p>
    <w:p w14:paraId="25878E05" w14:textId="35423DBF" w:rsidR="00F20394" w:rsidRPr="002B3EDB" w:rsidDel="00D61CCC" w:rsidRDefault="00F20394" w:rsidP="00F20394">
      <w:pPr>
        <w:autoSpaceDE w:val="0"/>
        <w:autoSpaceDN w:val="0"/>
        <w:rPr>
          <w:del w:id="2915" w:author="Author"/>
          <w:rFonts w:ascii="Courier New" w:hAnsi="Courier New" w:cs="Courier New"/>
          <w:sz w:val="20"/>
          <w:szCs w:val="20"/>
        </w:rPr>
      </w:pPr>
      <w:del w:id="2916"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917" w:author="Author">
        <w:del w:id="2918" w:author="Author">
          <w:r w:rsidR="00D25FA2" w:rsidDel="00D61CCC">
            <w:rPr>
              <w:rFonts w:ascii="Courier New" w:hAnsi="Courier New" w:cs="Courier New"/>
              <w:sz w:val="20"/>
              <w:szCs w:val="20"/>
            </w:rPr>
            <w:delText>2</w:delText>
          </w:r>
        </w:del>
      </w:ins>
      <w:del w:id="2919" w:author="Author">
        <w:r w:rsidRPr="002B3EDB" w:rsidDel="00D61CCC">
          <w:rPr>
            <w:rFonts w:ascii="Courier New" w:hAnsi="Courier New" w:cs="Courier New"/>
            <w:sz w:val="20"/>
            <w:szCs w:val="20"/>
          </w:rPr>
          <w:delText>1</w:delText>
        </w:r>
      </w:del>
    </w:p>
    <w:p w14:paraId="63E2130F" w14:textId="1A1A48AE" w:rsidR="00F20394" w:rsidRPr="002B3EDB" w:rsidDel="00D61CCC" w:rsidRDefault="00F20394" w:rsidP="00F20394">
      <w:pPr>
        <w:autoSpaceDE w:val="0"/>
        <w:autoSpaceDN w:val="0"/>
        <w:rPr>
          <w:del w:id="2920" w:author="Author"/>
          <w:rFonts w:ascii="Courier New" w:hAnsi="Courier New" w:cs="Courier New"/>
          <w:sz w:val="20"/>
          <w:szCs w:val="20"/>
        </w:rPr>
      </w:pPr>
      <w:del w:id="2921"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365A6F9E" w14:textId="3D3B9758" w:rsidR="00F20394" w:rsidRPr="002B3EDB" w:rsidDel="00D61CCC" w:rsidRDefault="00F20394" w:rsidP="00F20394">
      <w:pPr>
        <w:autoSpaceDE w:val="0"/>
        <w:autoSpaceDN w:val="0"/>
        <w:rPr>
          <w:del w:id="2922" w:author="Author"/>
          <w:rFonts w:ascii="Courier New" w:hAnsi="Courier New" w:cs="Courier New"/>
          <w:sz w:val="20"/>
          <w:szCs w:val="20"/>
        </w:rPr>
      </w:pPr>
      <w:del w:id="2923" w:author="Author">
        <w:r w:rsidRPr="002B3EDB" w:rsidDel="00D61CCC">
          <w:rPr>
            <w:rFonts w:ascii="Courier New" w:hAnsi="Courier New" w:cs="Courier New"/>
            <w:sz w:val="20"/>
            <w:szCs w:val="20"/>
          </w:rPr>
          <w:delText xml:space="preserve">3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U2.VDD    | U2 Pins  1 2</w:delText>
        </w:r>
      </w:del>
    </w:p>
    <w:p w14:paraId="238A5CA8" w14:textId="0D721CE8" w:rsidR="00F20394" w:rsidRPr="002B3EDB" w:rsidDel="00D61CCC" w:rsidRDefault="00F20394" w:rsidP="00F20394">
      <w:pPr>
        <w:pStyle w:val="Default"/>
        <w:rPr>
          <w:del w:id="2924" w:author="Author"/>
          <w:rFonts w:ascii="Courier New" w:hAnsi="Courier New" w:cs="Courier New"/>
          <w:sz w:val="20"/>
          <w:szCs w:val="20"/>
        </w:rPr>
      </w:pPr>
      <w:del w:id="2925" w:author="Author">
        <w:r w:rsidRPr="002B3EDB" w:rsidDel="00D61CCC">
          <w:rPr>
            <w:rFonts w:ascii="Courier New" w:hAnsi="Courier New" w:cs="Courier New"/>
            <w:sz w:val="20"/>
            <w:szCs w:val="20"/>
          </w:rPr>
          <w:delText xml:space="preserve"> [End EMD Model]</w:delText>
        </w:r>
      </w:del>
    </w:p>
    <w:p w14:paraId="1D5F383E" w14:textId="6DCBB297" w:rsidR="001442E4" w:rsidRPr="002B3EDB" w:rsidDel="00D61CCC" w:rsidRDefault="001442E4" w:rsidP="00F20394">
      <w:pPr>
        <w:pStyle w:val="Default"/>
        <w:rPr>
          <w:del w:id="2926" w:author="Author"/>
          <w:rFonts w:ascii="Courier New" w:hAnsi="Courier New" w:cs="Courier New"/>
          <w:sz w:val="20"/>
          <w:szCs w:val="20"/>
        </w:rPr>
      </w:pPr>
    </w:p>
    <w:p w14:paraId="2D70173B" w14:textId="24D2408C" w:rsidR="001442E4" w:rsidRPr="002B3EDB" w:rsidDel="00D61CCC" w:rsidRDefault="001442E4" w:rsidP="001442E4">
      <w:pPr>
        <w:pStyle w:val="Exampletext"/>
        <w:rPr>
          <w:del w:id="2927" w:author="Author"/>
        </w:rPr>
      </w:pPr>
      <w:del w:id="2928" w:author="Author">
        <w:r w:rsidRPr="002B3EDB" w:rsidDel="00D61CCC">
          <w:delText>[EMD Model]     VDD_signal_name_merged_pin</w:delText>
        </w:r>
      </w:del>
    </w:p>
    <w:p w14:paraId="4037FF16" w14:textId="11942D68" w:rsidR="001442E4" w:rsidRPr="002B3EDB" w:rsidDel="00D61CCC" w:rsidRDefault="001442E4" w:rsidP="001442E4">
      <w:pPr>
        <w:autoSpaceDE w:val="0"/>
        <w:autoSpaceDN w:val="0"/>
        <w:rPr>
          <w:del w:id="2929" w:author="Author"/>
          <w:rFonts w:ascii="Courier New" w:hAnsi="Courier New" w:cs="Courier New"/>
          <w:sz w:val="20"/>
          <w:szCs w:val="20"/>
        </w:rPr>
      </w:pPr>
      <w:del w:id="2930"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3F41C1DD" w14:textId="3D172949" w:rsidR="001442E4" w:rsidRPr="002B3EDB" w:rsidDel="00D61CCC" w:rsidRDefault="001442E4" w:rsidP="001442E4">
      <w:pPr>
        <w:autoSpaceDE w:val="0"/>
        <w:autoSpaceDN w:val="0"/>
        <w:rPr>
          <w:del w:id="2931" w:author="Author"/>
          <w:rFonts w:ascii="Courier New" w:hAnsi="Courier New" w:cs="Courier New"/>
          <w:sz w:val="20"/>
          <w:szCs w:val="20"/>
        </w:rPr>
      </w:pPr>
      <w:del w:id="2932" w:author="Author">
        <w:r w:rsidRPr="002B3EDB" w:rsidDel="00D61CCC">
          <w:rPr>
            <w:rFonts w:ascii="Courier New" w:hAnsi="Courier New" w:cs="Courier New"/>
            <w:sz w:val="20"/>
            <w:szCs w:val="20"/>
          </w:rPr>
          <w:delText xml:space="preserve">Number_of_terminals = </w:delText>
        </w:r>
        <w:r w:rsidR="0051193F" w:rsidRPr="002B3EDB" w:rsidDel="00D61CCC">
          <w:rPr>
            <w:rFonts w:ascii="Courier New" w:hAnsi="Courier New" w:cs="Courier New"/>
            <w:sz w:val="20"/>
            <w:szCs w:val="20"/>
          </w:rPr>
          <w:delText>3</w:delText>
        </w:r>
      </w:del>
    </w:p>
    <w:p w14:paraId="58B71114" w14:textId="70B8117C" w:rsidR="001442E4" w:rsidRPr="002B3EDB" w:rsidDel="00D61CCC" w:rsidRDefault="001442E4" w:rsidP="001442E4">
      <w:pPr>
        <w:autoSpaceDE w:val="0"/>
        <w:autoSpaceDN w:val="0"/>
        <w:rPr>
          <w:del w:id="2933" w:author="Author"/>
          <w:rFonts w:ascii="Courier New" w:hAnsi="Courier New" w:cs="Courier New"/>
          <w:sz w:val="20"/>
          <w:szCs w:val="20"/>
        </w:rPr>
      </w:pPr>
      <w:del w:id="2934"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935" w:author="Author">
        <w:del w:id="2936" w:author="Author">
          <w:r w:rsidR="00D25FA2" w:rsidDel="00D61CCC">
            <w:rPr>
              <w:rFonts w:ascii="Courier New" w:hAnsi="Courier New" w:cs="Courier New"/>
              <w:sz w:val="20"/>
              <w:szCs w:val="20"/>
            </w:rPr>
            <w:delText>2</w:delText>
          </w:r>
        </w:del>
      </w:ins>
      <w:del w:id="2937" w:author="Author">
        <w:r w:rsidRPr="002B3EDB" w:rsidDel="00D61CCC">
          <w:rPr>
            <w:rFonts w:ascii="Courier New" w:hAnsi="Courier New" w:cs="Courier New"/>
            <w:sz w:val="20"/>
            <w:szCs w:val="20"/>
          </w:rPr>
          <w:delText>1</w:delText>
        </w:r>
      </w:del>
    </w:p>
    <w:p w14:paraId="1F11D6DF" w14:textId="2B71FF55" w:rsidR="0051193F" w:rsidRPr="002B3EDB" w:rsidDel="00D61CCC" w:rsidRDefault="001442E4" w:rsidP="0051193F">
      <w:pPr>
        <w:autoSpaceDE w:val="0"/>
        <w:autoSpaceDN w:val="0"/>
        <w:rPr>
          <w:del w:id="2938" w:author="Author"/>
          <w:rFonts w:ascii="Courier New" w:hAnsi="Courier New" w:cs="Courier New"/>
          <w:sz w:val="20"/>
          <w:szCs w:val="20"/>
        </w:rPr>
      </w:pPr>
      <w:del w:id="2939"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6AEBAD43" w14:textId="7D93C71D" w:rsidR="0051193F" w:rsidRPr="002B3EDB" w:rsidDel="00D61CCC" w:rsidRDefault="0051193F" w:rsidP="001442E4">
      <w:pPr>
        <w:autoSpaceDE w:val="0"/>
        <w:autoSpaceDN w:val="0"/>
        <w:rPr>
          <w:del w:id="2940" w:author="Author"/>
          <w:rFonts w:ascii="Courier New" w:hAnsi="Courier New" w:cs="Courier New"/>
          <w:sz w:val="20"/>
          <w:szCs w:val="20"/>
        </w:rPr>
      </w:pPr>
      <w:del w:id="2941" w:author="Author">
        <w:r w:rsidRPr="002B3EDB" w:rsidDel="00D61CCC">
          <w:rPr>
            <w:rFonts w:ascii="Courier New" w:hAnsi="Courier New" w:cs="Courier New"/>
            <w:sz w:val="20"/>
            <w:szCs w:val="20"/>
          </w:rPr>
          <w:delText>3  Pin_Rail     bus_label     U2.VDD1       | U2 Pins  1</w:delText>
        </w:r>
      </w:del>
    </w:p>
    <w:p w14:paraId="28911CC8" w14:textId="42FF17BC" w:rsidR="001442E4" w:rsidDel="00D61CCC" w:rsidRDefault="001442E4" w:rsidP="00F20394">
      <w:pPr>
        <w:pStyle w:val="Default"/>
        <w:rPr>
          <w:del w:id="2942" w:author="Author"/>
          <w:rFonts w:ascii="Courier New" w:hAnsi="Courier New" w:cs="Courier New"/>
          <w:sz w:val="20"/>
          <w:szCs w:val="20"/>
        </w:rPr>
      </w:pPr>
      <w:del w:id="2943" w:author="Author">
        <w:r w:rsidRPr="002B3EDB" w:rsidDel="00D61CCC">
          <w:rPr>
            <w:rFonts w:ascii="Courier New" w:hAnsi="Courier New" w:cs="Courier New"/>
            <w:sz w:val="20"/>
            <w:szCs w:val="20"/>
          </w:rPr>
          <w:delText>[End EMD Model]</w:delText>
        </w:r>
      </w:del>
    </w:p>
    <w:p w14:paraId="3FE613D1" w14:textId="4F3E719F" w:rsidR="00D57CCE" w:rsidDel="00D61CCC" w:rsidRDefault="00D57CCE" w:rsidP="00F20394">
      <w:pPr>
        <w:pStyle w:val="Default"/>
        <w:rPr>
          <w:del w:id="2944" w:author="Author"/>
          <w:rFonts w:ascii="Courier New" w:hAnsi="Courier New" w:cs="Courier New"/>
          <w:sz w:val="20"/>
          <w:szCs w:val="20"/>
        </w:rPr>
      </w:pPr>
    </w:p>
    <w:p w14:paraId="5721D9E9" w14:textId="27B665E5" w:rsidR="00D57CCE" w:rsidRPr="002B3EDB" w:rsidDel="00D61CCC" w:rsidRDefault="00D57CCE" w:rsidP="00D57CCE">
      <w:pPr>
        <w:pStyle w:val="Exampletext"/>
        <w:rPr>
          <w:del w:id="2945" w:author="Author"/>
        </w:rPr>
      </w:pPr>
      <w:del w:id="2946" w:author="Author">
        <w:r w:rsidRPr="002B3EDB" w:rsidDel="00D61CCC">
          <w:delText>[EMD Model]     VDD_signal_name</w:delText>
        </w:r>
        <w:r w:rsidDel="00D61CCC">
          <w:delText>_merged_all</w:delText>
        </w:r>
      </w:del>
    </w:p>
    <w:p w14:paraId="48B1AACB" w14:textId="583BDEF5" w:rsidR="00D57CCE" w:rsidRPr="002B3EDB" w:rsidDel="00D61CCC" w:rsidRDefault="00D57CCE" w:rsidP="00D57CCE">
      <w:pPr>
        <w:autoSpaceDE w:val="0"/>
        <w:autoSpaceDN w:val="0"/>
        <w:rPr>
          <w:del w:id="2947" w:author="Author"/>
          <w:rFonts w:ascii="Courier New" w:hAnsi="Courier New" w:cs="Courier New"/>
          <w:sz w:val="20"/>
          <w:szCs w:val="20"/>
        </w:rPr>
      </w:pPr>
      <w:del w:id="2948"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62F1FDD8" w14:textId="79612835" w:rsidR="00D57CCE" w:rsidRPr="002B3EDB" w:rsidDel="00D61CCC" w:rsidRDefault="00D57CCE" w:rsidP="00D57CCE">
      <w:pPr>
        <w:autoSpaceDE w:val="0"/>
        <w:autoSpaceDN w:val="0"/>
        <w:rPr>
          <w:del w:id="2949" w:author="Author"/>
          <w:rFonts w:ascii="Courier New" w:hAnsi="Courier New" w:cs="Courier New"/>
          <w:sz w:val="20"/>
          <w:szCs w:val="20"/>
        </w:rPr>
      </w:pPr>
      <w:del w:id="2950" w:author="Author">
        <w:r w:rsidRPr="002B3EDB" w:rsidDel="00D61CCC">
          <w:rPr>
            <w:rFonts w:ascii="Courier New" w:hAnsi="Courier New" w:cs="Courier New"/>
            <w:sz w:val="20"/>
            <w:szCs w:val="20"/>
          </w:rPr>
          <w:delText xml:space="preserve">Number_of_terminals = </w:delText>
        </w:r>
        <w:r w:rsidDel="00D61CCC">
          <w:rPr>
            <w:rFonts w:ascii="Courier New" w:hAnsi="Courier New" w:cs="Courier New"/>
            <w:sz w:val="20"/>
            <w:szCs w:val="20"/>
          </w:rPr>
          <w:delText>2</w:delText>
        </w:r>
      </w:del>
    </w:p>
    <w:p w14:paraId="78A427F9" w14:textId="5689A1C2" w:rsidR="00D57CCE" w:rsidRPr="002B3EDB" w:rsidDel="00D61CCC" w:rsidRDefault="00D57CCE" w:rsidP="00D57CCE">
      <w:pPr>
        <w:autoSpaceDE w:val="0"/>
        <w:autoSpaceDN w:val="0"/>
        <w:rPr>
          <w:del w:id="2951" w:author="Author"/>
          <w:rFonts w:ascii="Courier New" w:hAnsi="Courier New" w:cs="Courier New"/>
          <w:sz w:val="20"/>
          <w:szCs w:val="20"/>
        </w:rPr>
      </w:pPr>
      <w:del w:id="2952"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953" w:author="Author">
        <w:del w:id="2954" w:author="Author">
          <w:r w:rsidR="00D25FA2" w:rsidDel="00D61CCC">
            <w:rPr>
              <w:rFonts w:ascii="Courier New" w:hAnsi="Courier New" w:cs="Courier New"/>
              <w:sz w:val="20"/>
              <w:szCs w:val="20"/>
            </w:rPr>
            <w:delText>2</w:delText>
          </w:r>
        </w:del>
      </w:ins>
      <w:del w:id="2955" w:author="Author">
        <w:r w:rsidRPr="002B3EDB" w:rsidDel="00D61CCC">
          <w:rPr>
            <w:rFonts w:ascii="Courier New" w:hAnsi="Courier New" w:cs="Courier New"/>
            <w:sz w:val="20"/>
            <w:szCs w:val="20"/>
          </w:rPr>
          <w:delText>1</w:delText>
        </w:r>
      </w:del>
    </w:p>
    <w:p w14:paraId="4C9E79DC" w14:textId="7DFC292C" w:rsidR="00D57CCE" w:rsidRPr="002B3EDB" w:rsidDel="00D61CCC" w:rsidRDefault="00D57CCE" w:rsidP="00D57CCE">
      <w:pPr>
        <w:autoSpaceDE w:val="0"/>
        <w:autoSpaceDN w:val="0"/>
        <w:rPr>
          <w:del w:id="2956" w:author="Author"/>
          <w:rFonts w:ascii="Courier New" w:hAnsi="Courier New" w:cs="Courier New"/>
          <w:sz w:val="20"/>
          <w:szCs w:val="20"/>
        </w:rPr>
      </w:pPr>
      <w:del w:id="2957"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w:delText>
        </w:r>
        <w:r w:rsidRPr="002B3EDB" w:rsidDel="00D61CCC">
          <w:rPr>
            <w:rFonts w:ascii="Courier New" w:hAnsi="Courier New" w:cs="Courier New"/>
            <w:sz w:val="20"/>
            <w:szCs w:val="20"/>
          </w:rPr>
          <w:delText xml:space="preserve">.VDD    </w:delText>
        </w:r>
      </w:del>
      <w:ins w:id="2958" w:author="Author">
        <w:del w:id="2959" w:author="Author">
          <w:r w:rsidR="00990F9A" w:rsidDel="00D61CCC">
            <w:rPr>
              <w:rFonts w:ascii="Courier New" w:hAnsi="Courier New" w:cs="Courier New"/>
              <w:sz w:val="20"/>
              <w:szCs w:val="20"/>
            </w:rPr>
            <w:delText xml:space="preserve"> </w:delText>
          </w:r>
        </w:del>
      </w:ins>
      <w:del w:id="2960" w:author="Autho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All designator pins</w:delText>
        </w:r>
      </w:del>
    </w:p>
    <w:p w14:paraId="390F5C10" w14:textId="044BA00D" w:rsidR="00D57CCE" w:rsidRPr="002B3EDB" w:rsidDel="00D61CCC" w:rsidRDefault="00D57CCE" w:rsidP="00D57CCE">
      <w:pPr>
        <w:pStyle w:val="Default"/>
        <w:rPr>
          <w:del w:id="2961" w:author="Author"/>
          <w:rFonts w:ascii="Courier New" w:hAnsi="Courier New" w:cs="Courier New"/>
          <w:sz w:val="20"/>
          <w:szCs w:val="20"/>
        </w:rPr>
      </w:pPr>
      <w:del w:id="2962" w:author="Author">
        <w:r w:rsidRPr="002B3EDB" w:rsidDel="00D61CCC">
          <w:rPr>
            <w:rFonts w:ascii="Courier New" w:hAnsi="Courier New" w:cs="Courier New"/>
            <w:sz w:val="20"/>
            <w:szCs w:val="20"/>
          </w:rPr>
          <w:delText>[End EMD Model]</w:delText>
        </w:r>
      </w:del>
    </w:p>
    <w:p w14:paraId="3AAE989F" w14:textId="6447BE08" w:rsidR="00D57CCE" w:rsidRPr="002B3EDB" w:rsidDel="00D61CCC" w:rsidRDefault="00D57CCE" w:rsidP="00F20394">
      <w:pPr>
        <w:pStyle w:val="Default"/>
        <w:rPr>
          <w:del w:id="2963" w:author="Author"/>
          <w:rFonts w:ascii="Courier New" w:hAnsi="Courier New" w:cs="Courier New"/>
          <w:sz w:val="20"/>
          <w:szCs w:val="20"/>
        </w:rPr>
      </w:pPr>
    </w:p>
    <w:p w14:paraId="758D8058" w14:textId="2F52124C" w:rsidR="0047536A" w:rsidDel="00D61CCC" w:rsidRDefault="0047536A" w:rsidP="0043107D">
      <w:pPr>
        <w:pStyle w:val="Default"/>
        <w:rPr>
          <w:del w:id="2964" w:author="Author"/>
          <w:rFonts w:ascii="Courier New" w:hAnsi="Courier New" w:cs="Courier New"/>
          <w:sz w:val="20"/>
          <w:szCs w:val="20"/>
        </w:rPr>
      </w:pPr>
    </w:p>
    <w:p w14:paraId="6939FB3B" w14:textId="36F6CC7F" w:rsidR="00143C75" w:rsidDel="00D61CCC" w:rsidRDefault="0018106E" w:rsidP="0043107D">
      <w:pPr>
        <w:pStyle w:val="Default"/>
        <w:rPr>
          <w:del w:id="2965" w:author="Author"/>
          <w:rFonts w:ascii="Courier New" w:hAnsi="Courier New" w:cs="Courier New"/>
          <w:sz w:val="20"/>
          <w:szCs w:val="20"/>
        </w:rPr>
      </w:pPr>
      <w:del w:id="2966" w:author="Author">
        <w:r w:rsidDel="00D61CCC">
          <w:rPr>
            <w:rFonts w:ascii="Courier New" w:hAnsi="Courier New" w:cs="Courier New"/>
            <w:sz w:val="20"/>
            <w:szCs w:val="20"/>
          </w:rPr>
          <w:delText>[End EMD Set]</w:delText>
        </w:r>
      </w:del>
    </w:p>
    <w:bookmarkEnd w:id="2760"/>
    <w:bookmarkEnd w:id="2761"/>
    <w:bookmarkEnd w:id="2762"/>
    <w:p w14:paraId="603B3F40" w14:textId="3454759D" w:rsidR="005F1462" w:rsidRPr="009C07CA" w:rsidDel="0092767C" w:rsidRDefault="005F1462" w:rsidP="00DC240C">
      <w:pPr>
        <w:rPr>
          <w:del w:id="2967" w:author="Author"/>
        </w:rPr>
      </w:pPr>
    </w:p>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2968" w:name="_Toc203975923"/>
      <w:bookmarkStart w:id="2969" w:name="_Toc203976344"/>
      <w:bookmarkStart w:id="2970"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2968"/>
      <w:bookmarkEnd w:id="2969"/>
      <w:bookmarkEnd w:id="2970"/>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2971" w:author="Author">
          <w:pPr>
            <w:pStyle w:val="PlainText"/>
          </w:pPr>
        </w:pPrChange>
      </w:pPr>
      <w:r w:rsidRPr="00213323">
        <w:t>[End</w:t>
      </w:r>
      <w:r w:rsidR="00993AC5">
        <w:t xml:space="preserve"> </w:t>
      </w:r>
      <w:r w:rsidR="00DC6833">
        <w:t>EMD Model</w:t>
      </w:r>
      <w:r w:rsidRPr="00213323">
        <w:t>]</w:t>
      </w:r>
    </w:p>
    <w:p w14:paraId="3AD4F1C5" w14:textId="77777777" w:rsidR="005F1462" w:rsidRPr="000D1760" w:rsidRDefault="005F1462" w:rsidP="00906D4A">
      <w:pPr>
        <w:pStyle w:val="PlainText"/>
        <w:rPr>
          <w:rFonts w:ascii="Times New Roman" w:hAnsi="Times New Roman" w:cs="Times New Roman"/>
          <w:sz w:val="24"/>
          <w:szCs w:val="24"/>
          <w:rPrChange w:id="2972" w:author="Author">
            <w:rPr/>
          </w:rPrChange>
        </w:rPr>
      </w:pPr>
    </w:p>
    <w:sectPr w:rsidR="005F1462" w:rsidRPr="000D1760" w:rsidSect="00954BEE">
      <w:headerReference w:type="even" r:id="rId17"/>
      <w:headerReference w:type="default" r:id="rId18"/>
      <w:footerReference w:type="even" r:id="rId19"/>
      <w:footerReference w:type="default" r:id="rId20"/>
      <w:headerReference w:type="first" r:id="rId21"/>
      <w:footerReference w:type="first" r:id="rId22"/>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1" w:author="Author" w:initials="A">
    <w:p w14:paraId="1FBE6F55" w14:textId="52A15073" w:rsidR="00795D2F" w:rsidRDefault="00795D2F">
      <w:pPr>
        <w:pStyle w:val="CommentText"/>
      </w:pPr>
      <w:r>
        <w:rPr>
          <w:rStyle w:val="CommentReference"/>
        </w:rPr>
        <w:annotationRef/>
      </w:r>
      <w:r>
        <w:t>I could not find a definition for interface anywhere.  Do we have one?  Like “Interface means this and that, or is such and such”?</w:t>
      </w:r>
    </w:p>
  </w:comment>
  <w:comment w:id="195" w:author="Author" w:initials="A">
    <w:p w14:paraId="656871E1" w14:textId="4E693CB6" w:rsidR="009836BF" w:rsidRDefault="009836BF">
      <w:pPr>
        <w:pStyle w:val="CommentText"/>
      </w:pPr>
      <w:r>
        <w:rPr>
          <w:rStyle w:val="CommentReference"/>
        </w:rPr>
        <w:annotationRef/>
      </w:r>
      <w:r>
        <w:t>“keywords”</w:t>
      </w:r>
    </w:p>
  </w:comment>
  <w:comment w:id="356" w:author="Author" w:initials="A">
    <w:p w14:paraId="3E0F59D3" w14:textId="3C85C39A" w:rsidR="00DA32F2" w:rsidRDefault="00DA32F2">
      <w:pPr>
        <w:pStyle w:val="CommentText"/>
      </w:pPr>
      <w:r>
        <w:rPr>
          <w:rStyle w:val="CommentReference"/>
        </w:rPr>
        <w:annotationRef/>
      </w:r>
      <w:r>
        <w:t>Does this belong here?</w:t>
      </w:r>
    </w:p>
  </w:comment>
  <w:comment w:id="426" w:author="Author" w:initials="A">
    <w:p w14:paraId="03B28752" w14:textId="1F74668F" w:rsidR="009836BF" w:rsidRDefault="009836BF">
      <w:pPr>
        <w:pStyle w:val="CommentText"/>
      </w:pPr>
      <w:r>
        <w:rPr>
          <w:rStyle w:val="CommentReference"/>
        </w:rPr>
        <w:annotationRef/>
      </w:r>
      <w:r>
        <w:t>Consolidate these rules?</w:t>
      </w:r>
    </w:p>
  </w:comment>
  <w:comment w:id="549" w:author="Author" w:initials="A">
    <w:p w14:paraId="2C7A5476" w14:textId="12AC178B" w:rsidR="00780360" w:rsidRDefault="00780360">
      <w:pPr>
        <w:pStyle w:val="CommentText"/>
      </w:pPr>
      <w:r>
        <w:rPr>
          <w:rStyle w:val="CommentReference"/>
        </w:rPr>
        <w:annotationRef/>
      </w:r>
      <w:r>
        <w:t>Is NC an appropriate option for this keyword?</w:t>
      </w:r>
    </w:p>
  </w:comment>
  <w:comment w:id="555" w:author="Author" w:initials="A">
    <w:p w14:paraId="023CED87" w14:textId="47C746F4" w:rsidR="003A19AA" w:rsidRDefault="003A19AA">
      <w:pPr>
        <w:pStyle w:val="CommentText"/>
      </w:pPr>
      <w:r>
        <w:rPr>
          <w:rStyle w:val="CommentReference"/>
        </w:rPr>
        <w:annotationRef/>
      </w:r>
      <w:r>
        <w:t>Check that this Usage Rule text matches [EMD Pin List] above.</w:t>
      </w:r>
    </w:p>
  </w:comment>
  <w:comment w:id="564" w:author="Author" w:initials="A">
    <w:p w14:paraId="4BD6CF2D" w14:textId="2467C629" w:rsidR="009836BF" w:rsidRDefault="009836BF">
      <w:pPr>
        <w:pStyle w:val="CommentText"/>
      </w:pPr>
      <w:r>
        <w:rPr>
          <w:rStyle w:val="CommentReference"/>
        </w:rPr>
        <w:annotationRef/>
      </w:r>
      <w:r>
        <w:t>Use [Clock Pins] draft language.</w:t>
      </w:r>
    </w:p>
  </w:comment>
  <w:comment w:id="739" w:author="Author" w:initials="A">
    <w:p w14:paraId="5725B92A" w14:textId="329DCE9D" w:rsidR="009836BF" w:rsidRDefault="009836BF">
      <w:pPr>
        <w:pStyle w:val="CommentText"/>
      </w:pPr>
      <w:r>
        <w:rPr>
          <w:rStyle w:val="CommentReference"/>
        </w:rPr>
        <w:annotationRef/>
      </w:r>
      <w:r>
        <w:t>Review connectivity scope and context.</w:t>
      </w:r>
    </w:p>
  </w:comment>
  <w:comment w:id="752" w:author="Author" w:initials="A">
    <w:p w14:paraId="37BED7F7" w14:textId="34A90D23" w:rsidR="009836BF" w:rsidRDefault="009836BF">
      <w:pPr>
        <w:pStyle w:val="CommentText"/>
      </w:pPr>
      <w:r>
        <w:rPr>
          <w:rStyle w:val="CommentReference"/>
        </w:rPr>
        <w:annotationRef/>
      </w:r>
      <w:r>
        <w:t>Need a pass-through to look at use of “Designator Pin” and “EMD Pin” versus “designator pin” and “EMD pin”.  I think these should all be lower-case.</w:t>
      </w:r>
    </w:p>
  </w:comment>
  <w:comment w:id="800" w:author="Author" w:initials="A">
    <w:p w14:paraId="2F6D3688" w14:textId="66A2455B" w:rsidR="009836BF" w:rsidRDefault="009836BF">
      <w:pPr>
        <w:pStyle w:val="CommentText"/>
      </w:pPr>
      <w:r>
        <w:rPr>
          <w:rStyle w:val="CommentReference"/>
        </w:rPr>
        <w:annotationRef/>
      </w:r>
      <w:r>
        <w:t>Better stated “as well as” or “along with”</w:t>
      </w:r>
    </w:p>
  </w:comment>
  <w:comment w:id="819" w:author="Author" w:initials="A">
    <w:p w14:paraId="41FDB1BB" w14:textId="375590A6" w:rsidR="009836BF" w:rsidRDefault="009836BF">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821" w:author="Author" w:initials="A">
    <w:p w14:paraId="5A51D3D4" w14:textId="1629B8DD" w:rsidR="009836BF" w:rsidRDefault="009836BF">
      <w:pPr>
        <w:pStyle w:val="CommentText"/>
      </w:pPr>
      <w:r>
        <w:rPr>
          <w:rStyle w:val="CommentReference"/>
        </w:rPr>
        <w:annotationRef/>
      </w:r>
      <w:r>
        <w:t>This rule is confusing.</w:t>
      </w:r>
    </w:p>
  </w:comment>
  <w:comment w:id="878" w:author="Author" w:initials="A">
    <w:p w14:paraId="2F413CC0" w14:textId="02FBD01D" w:rsidR="009836BF" w:rsidRDefault="009836BF">
      <w:pPr>
        <w:pStyle w:val="CommentText"/>
      </w:pPr>
      <w:r>
        <w:rPr>
          <w:rStyle w:val="CommentReference"/>
        </w:rPr>
        <w:annotationRef/>
      </w:r>
      <w:r>
        <w:t>What is this saying?  Used by the EDA tool in simulation?  Used meaning included in Voltage List?</w:t>
      </w:r>
    </w:p>
  </w:comment>
  <w:comment w:id="899" w:author="Author" w:initials="A">
    <w:p w14:paraId="370133D9" w14:textId="388F51EB" w:rsidR="009836BF" w:rsidRDefault="009836BF">
      <w:pPr>
        <w:pStyle w:val="CommentText"/>
      </w:pPr>
      <w:r>
        <w:rPr>
          <w:rStyle w:val="CommentReference"/>
        </w:rPr>
        <w:annotationRef/>
      </w:r>
      <w:r>
        <w:t>“defined” may be a better term</w:t>
      </w:r>
    </w:p>
  </w:comment>
  <w:comment w:id="938" w:author="Author" w:initials="A">
    <w:p w14:paraId="67B57D22" w14:textId="2EB56890" w:rsidR="009836BF" w:rsidRDefault="009836BF">
      <w:pPr>
        <w:pStyle w:val="CommentText"/>
      </w:pPr>
      <w:r>
        <w:rPr>
          <w:rStyle w:val="CommentReference"/>
        </w:rPr>
        <w:annotationRef/>
      </w:r>
      <w:r>
        <w:t>Are these statements in the right section?  They don’t make sense here.</w:t>
      </w:r>
    </w:p>
  </w:comment>
  <w:comment w:id="964" w:author="Author" w:initials="A">
    <w:p w14:paraId="462312E9" w14:textId="3AD524A5" w:rsidR="009836BF" w:rsidRDefault="009836BF">
      <w:pPr>
        <w:pStyle w:val="CommentText"/>
      </w:pPr>
      <w:r>
        <w:rPr>
          <w:rStyle w:val="CommentReference"/>
        </w:rPr>
        <w:annotationRef/>
      </w:r>
      <w:r>
        <w:t>What is the purpose of this sentence?  We could list 100 keywords not allowed in the .ems file.</w:t>
      </w:r>
    </w:p>
  </w:comment>
  <w:comment w:id="1038" w:author="Author" w:initials="A">
    <w:p w14:paraId="2B2F1968" w14:textId="7887CE27" w:rsidR="009836BF" w:rsidRDefault="009836BF">
      <w:pPr>
        <w:pStyle w:val="CommentText"/>
      </w:pPr>
      <w:r>
        <w:rPr>
          <w:rStyle w:val="CommentReference"/>
        </w:rPr>
        <w:annotationRef/>
      </w:r>
      <w:r>
        <w:t>Is this rule present elsewhere?</w:t>
      </w:r>
    </w:p>
  </w:comment>
  <w:comment w:id="1021" w:author="Author" w:initials="A">
    <w:p w14:paraId="25CAACD0" w14:textId="627C190B" w:rsidR="009836BF" w:rsidRDefault="009836BF" w:rsidP="00821ACA">
      <w:pPr>
        <w:pStyle w:val="KeywordDescriptions"/>
        <w:spacing w:after="0"/>
      </w:pPr>
      <w:r>
        <w:rPr>
          <w:rStyle w:val="CommentReference"/>
        </w:rPr>
        <w:annotationRef/>
      </w:r>
      <w:r>
        <w:t>Is it consistent to make this statement along with the previous statements above “one or more rails at the EMD Pin List interface only” and “one or more rails at the Designator Pin List interface only”?</w:t>
      </w:r>
    </w:p>
  </w:comment>
  <w:comment w:id="1114" w:author="Author" w:initials="A">
    <w:p w14:paraId="4F97799D" w14:textId="3173EFC4" w:rsidR="009836BF" w:rsidRDefault="009836BF">
      <w:pPr>
        <w:pStyle w:val="CommentText"/>
      </w:pPr>
      <w:r>
        <w:rPr>
          <w:rStyle w:val="CommentReference"/>
        </w:rPr>
        <w:annotationRef/>
      </w:r>
      <w:r>
        <w:t>This text is a repeat from the previous page.</w:t>
      </w:r>
    </w:p>
  </w:comment>
  <w:comment w:id="1115" w:author="Author" w:initials="A">
    <w:p w14:paraId="7F36CCDE" w14:textId="134BE95A" w:rsidR="009836BF" w:rsidRDefault="009836BF">
      <w:pPr>
        <w:pStyle w:val="CommentText"/>
      </w:pPr>
      <w:r>
        <w:rPr>
          <w:rStyle w:val="CommentReference"/>
        </w:rPr>
        <w:annotationRef/>
      </w:r>
      <w:r>
        <w:t>Remove this section.  Repeat from page 25.</w:t>
      </w:r>
    </w:p>
  </w:comment>
  <w:comment w:id="1185" w:author="Author" w:initials="A">
    <w:p w14:paraId="25B588C5" w14:textId="1BA5F052" w:rsidR="00B20B4F" w:rsidRDefault="00B20B4F">
      <w:pPr>
        <w:pStyle w:val="CommentText"/>
      </w:pPr>
      <w:r>
        <w:rPr>
          <w:rStyle w:val="CommentReference"/>
        </w:rPr>
        <w:annotationRef/>
      </w:r>
      <w:r>
        <w:t>This should be “subcircuit terminal</w:t>
      </w:r>
    </w:p>
  </w:comment>
  <w:comment w:id="1195" w:author="Author" w:initials="A">
    <w:p w14:paraId="345FAC36" w14:textId="0AD4ED10" w:rsidR="009C7CCD" w:rsidRDefault="009C7CCD">
      <w:pPr>
        <w:pStyle w:val="CommentText"/>
      </w:pPr>
      <w:r>
        <w:rPr>
          <w:rStyle w:val="CommentReference"/>
        </w:rPr>
        <w:annotationRef/>
      </w:r>
      <w:r>
        <w:t>Oh, so this is what an interface is [EMD Pin List] or [Designator Pin List]?</w:t>
      </w:r>
    </w:p>
  </w:comment>
  <w:comment w:id="1214" w:author="Author" w:initials="A">
    <w:p w14:paraId="6243CF66" w14:textId="2C3C067C" w:rsidR="009836BF" w:rsidRDefault="009836BF">
      <w:pPr>
        <w:pStyle w:val="CommentText"/>
      </w:pPr>
      <w:r>
        <w:rPr>
          <w:rStyle w:val="CommentReference"/>
        </w:rPr>
        <w:annotationRef/>
      </w:r>
      <w:r>
        <w:t>We changed this description in [EMD Pin List].  We should not say “data book entry”.</w:t>
      </w:r>
    </w:p>
  </w:comment>
  <w:comment w:id="1225" w:author="Author" w:initials="A">
    <w:p w14:paraId="4ADA9C9B" w14:textId="3F6D1355" w:rsidR="009836BF" w:rsidRDefault="009836BF">
      <w:pPr>
        <w:pStyle w:val="CommentText"/>
      </w:pPr>
      <w:r>
        <w:rPr>
          <w:rStyle w:val="CommentReference"/>
        </w:rPr>
        <w:annotationRef/>
      </w:r>
      <w:r>
        <w:t>Incorrect statement.  The [EMD Designator List] does not contain signal_names.</w:t>
      </w:r>
    </w:p>
  </w:comment>
  <w:comment w:id="1232" w:author="Author" w:initials="A">
    <w:p w14:paraId="5BB9B3AA" w14:textId="53419214" w:rsidR="009836BF" w:rsidRDefault="009836BF">
      <w:pPr>
        <w:pStyle w:val="CommentText"/>
      </w:pPr>
      <w:r>
        <w:rPr>
          <w:rStyle w:val="CommentReference"/>
        </w:rPr>
        <w:annotationRef/>
      </w:r>
      <w:r>
        <w:t>Was there an example to include here?</w:t>
      </w:r>
    </w:p>
  </w:comment>
  <w:comment w:id="1291" w:author="Author" w:initials="A">
    <w:p w14:paraId="59CCA581" w14:textId="006179C5" w:rsidR="007A185D" w:rsidRDefault="007A185D">
      <w:pPr>
        <w:pStyle w:val="CommentText"/>
      </w:pPr>
      <w:r>
        <w:rPr>
          <w:rStyle w:val="CommentReference"/>
        </w:rPr>
        <w:annotationRef/>
      </w:r>
      <w:r>
        <w:t>Remove this underscore?</w:t>
      </w:r>
    </w:p>
  </w:comment>
  <w:comment w:id="1438" w:author="Author" w:initials="A">
    <w:p w14:paraId="5B83879B" w14:textId="052CF8D2" w:rsidR="001D7FE9" w:rsidRDefault="001D7FE9">
      <w:pPr>
        <w:pStyle w:val="CommentText"/>
      </w:pPr>
      <w:r>
        <w:rPr>
          <w:rStyle w:val="CommentReference"/>
        </w:rPr>
        <w:annotationRef/>
      </w:r>
      <w:r>
        <w:t>This is redundant, we could delete it</w:t>
      </w:r>
    </w:p>
  </w:comment>
  <w:comment w:id="1969" w:author="Author" w:initials="A">
    <w:p w14:paraId="15CB23F2" w14:textId="26230A31" w:rsidR="009836BF" w:rsidRDefault="009836BF">
      <w:pPr>
        <w:pStyle w:val="CommentText"/>
      </w:pPr>
      <w:r>
        <w:t>“</w:t>
      </w:r>
      <w:r>
        <w:rPr>
          <w:rStyle w:val="CommentReference"/>
        </w:rPr>
        <w:annotationRef/>
      </w:r>
      <w:r>
        <w:t>Considered connected??</w:t>
      </w:r>
    </w:p>
  </w:comment>
  <w:comment w:id="1990" w:author="Author" w:initials="A">
    <w:p w14:paraId="294AC136" w14:textId="2CFED2DF" w:rsidR="009836BF" w:rsidRDefault="009836BF">
      <w:pPr>
        <w:pStyle w:val="CommentText"/>
      </w:pPr>
      <w:r>
        <w:rPr>
          <w:rStyle w:val="CommentReference"/>
        </w:rPr>
        <w:annotationRef/>
      </w:r>
      <w:r>
        <w:t>Do we want to say “reference” here?</w:t>
      </w:r>
    </w:p>
  </w:comment>
  <w:comment w:id="2477" w:author="Author" w:initials="A">
    <w:p w14:paraId="002B7B5B" w14:textId="0CF99403" w:rsidR="009836BF" w:rsidRDefault="009836BF">
      <w:pPr>
        <w:pStyle w:val="CommentText"/>
      </w:pPr>
      <w:r>
        <w:rPr>
          <w:rStyle w:val="CommentReference"/>
        </w:rPr>
        <w:annotationRef/>
      </w:r>
      <w:r>
        <w:t>On page 7, interface is introduced and referred to [EMD Model] keyword section for more information.</w:t>
      </w:r>
    </w:p>
  </w:comment>
  <w:comment w:id="2485" w:author="Author" w:initials="A">
    <w:p w14:paraId="44D718C0" w14:textId="5FBA1103" w:rsidR="009836BF" w:rsidRDefault="009836BF">
      <w:pPr>
        <w:pStyle w:val="CommentText"/>
      </w:pPr>
      <w:r>
        <w:rPr>
          <w:rStyle w:val="CommentReference"/>
        </w:rPr>
        <w:annotationRef/>
      </w:r>
      <w:r>
        <w:t>Defined on page 24</w:t>
      </w:r>
    </w:p>
  </w:comment>
  <w:comment w:id="2489" w:author="Author" w:initials="A">
    <w:p w14:paraId="3FC0790B" w14:textId="4CFB2F1D" w:rsidR="009836BF" w:rsidRDefault="009836BF">
      <w:pPr>
        <w:pStyle w:val="CommentText"/>
      </w:pPr>
      <w:r>
        <w:rPr>
          <w:rStyle w:val="CommentReference"/>
        </w:rPr>
        <w:annotationRef/>
      </w:r>
      <w:r>
        <w:t>Not needed</w:t>
      </w:r>
    </w:p>
  </w:comment>
  <w:comment w:id="2492" w:author="Author" w:initials="A">
    <w:p w14:paraId="42D9B4D3" w14:textId="6FD4774E" w:rsidR="009836BF" w:rsidRDefault="009836BF">
      <w:pPr>
        <w:pStyle w:val="CommentText"/>
      </w:pPr>
      <w:r>
        <w:rPr>
          <w:rStyle w:val="CommentReference"/>
        </w:rPr>
        <w:annotationRef/>
      </w:r>
      <w:r>
        <w:t>This rule is missing from the [Designator Pin List]!</w:t>
      </w:r>
    </w:p>
  </w:comment>
  <w:comment w:id="2494" w:author="Author" w:initials="A">
    <w:p w14:paraId="2F7BC81D" w14:textId="5347B528" w:rsidR="009836BF" w:rsidRDefault="009836BF">
      <w:pPr>
        <w:pStyle w:val="CommentText"/>
      </w:pPr>
      <w:r>
        <w:rPr>
          <w:rStyle w:val="CommentReference"/>
        </w:rPr>
        <w:annotationRef/>
      </w:r>
      <w:r>
        <w:t>Described in EMD Model Aggressor_Only section</w:t>
      </w:r>
    </w:p>
  </w:comment>
  <w:comment w:id="2497" w:author="Author" w:initials="A">
    <w:p w14:paraId="38EFA540" w14:textId="17AA1A33" w:rsidR="009836BF" w:rsidRDefault="009836BF">
      <w:pPr>
        <w:pStyle w:val="CommentText"/>
      </w:pPr>
      <w:r>
        <w:rPr>
          <w:rStyle w:val="CommentReference"/>
        </w:rPr>
        <w:annotationRef/>
      </w:r>
      <w:r>
        <w:t>Not stated anywhere</w:t>
      </w:r>
    </w:p>
  </w:comment>
  <w:comment w:id="2500" w:author="Author" w:initials="A">
    <w:p w14:paraId="668BDCB9" w14:textId="554071EC" w:rsidR="009836BF" w:rsidRDefault="009836BF">
      <w:pPr>
        <w:pStyle w:val="CommentText"/>
      </w:pPr>
      <w:r>
        <w:rPr>
          <w:rStyle w:val="CommentReference"/>
        </w:rPr>
        <w:annotationRef/>
      </w:r>
      <w:r>
        <w:t>“Rails” and “Signals” are not introduced in the EMD section.  Should they be?</w:t>
      </w:r>
    </w:p>
  </w:comment>
  <w:comment w:id="2504" w:author="Author" w:initials="A">
    <w:p w14:paraId="1AB19702" w14:textId="1DBAA251" w:rsidR="009836BF" w:rsidRDefault="009836BF">
      <w:pPr>
        <w:pStyle w:val="CommentText"/>
      </w:pPr>
      <w:r>
        <w:rPr>
          <w:rStyle w:val="CommentReference"/>
        </w:rPr>
        <w:annotationRef/>
      </w:r>
      <w:r>
        <w:t>Stated at the beginning of section 13.6</w:t>
      </w:r>
    </w:p>
  </w:comment>
  <w:comment w:id="2508" w:author="Author" w:initials="A">
    <w:p w14:paraId="6D3E5916" w14:textId="424E0A77" w:rsidR="009836BF" w:rsidRDefault="009836BF">
      <w:pPr>
        <w:pStyle w:val="CommentText"/>
      </w:pPr>
      <w:r>
        <w:rPr>
          <w:rStyle w:val="CommentReference"/>
        </w:rPr>
        <w:annotationRef/>
      </w:r>
      <w:r>
        <w:t xml:space="preserve">“EMD Terminal” and “designator terminal” are mentioned only on page 21, but not defined anywhere. </w:t>
      </w:r>
    </w:p>
  </w:comment>
  <w:comment w:id="2516" w:author="Author" w:initials="A">
    <w:p w14:paraId="028CBBDA" w14:textId="284336B7" w:rsidR="009836BF" w:rsidRDefault="009836BF">
      <w:pPr>
        <w:pStyle w:val="CommentText"/>
      </w:pPr>
      <w:r>
        <w:rPr>
          <w:rStyle w:val="CommentReference"/>
        </w:rPr>
        <w:annotationRef/>
      </w:r>
      <w:r>
        <w:t>On page 26</w:t>
      </w:r>
    </w:p>
  </w:comment>
  <w:comment w:id="2522" w:author="Author" w:initials="A">
    <w:p w14:paraId="284E3EE0" w14:textId="14D8E773" w:rsidR="009836BF" w:rsidRDefault="009836BF">
      <w:pPr>
        <w:pStyle w:val="CommentText"/>
      </w:pPr>
      <w:r>
        <w:rPr>
          <w:rStyle w:val="CommentReference"/>
        </w:rPr>
        <w:annotationRef/>
      </w:r>
      <w:r>
        <w:t>Same comment as above (need to mention aggressors or victims somewhere)</w:t>
      </w:r>
    </w:p>
  </w:comment>
  <w:comment w:id="2528" w:author="Author" w:initials="A">
    <w:p w14:paraId="58318B7A" w14:textId="0DE88162" w:rsidR="009836BF" w:rsidRDefault="009836BF">
      <w:pPr>
        <w:pStyle w:val="CommentText"/>
      </w:pPr>
      <w:r>
        <w:rPr>
          <w:rStyle w:val="CommentReference"/>
        </w:rPr>
        <w:annotationRef/>
      </w:r>
      <w:r>
        <w:t>13.6: Rule 1.b.ii</w:t>
      </w:r>
    </w:p>
  </w:comment>
  <w:comment w:id="2534" w:author="Author" w:initials="A">
    <w:p w14:paraId="1BC5CDF3" w14:textId="50D14000" w:rsidR="009836BF" w:rsidRDefault="009836BF">
      <w:pPr>
        <w:pStyle w:val="CommentText"/>
      </w:pPr>
      <w:r>
        <w:rPr>
          <w:rStyle w:val="CommentReference"/>
        </w:rPr>
        <w:annotationRef/>
      </w:r>
      <w:r>
        <w:t>On page 26. “EMD terminal” is not used anywhere.</w:t>
      </w:r>
    </w:p>
  </w:comment>
  <w:comment w:id="2540" w:author="Author" w:initials="A">
    <w:p w14:paraId="0D9A4B09" w14:textId="11936CFC" w:rsidR="009836BF" w:rsidRDefault="009836BF">
      <w:pPr>
        <w:pStyle w:val="CommentText"/>
      </w:pPr>
      <w:r>
        <w:rPr>
          <w:rStyle w:val="CommentReference"/>
        </w:rPr>
        <w:annotationRef/>
      </w:r>
      <w:r>
        <w:t>On page 26. “designator terminals” is not used anywhere.</w:t>
      </w:r>
    </w:p>
  </w:comment>
  <w:comment w:id="2549" w:author="Author" w:initials="A">
    <w:p w14:paraId="43F4F9ED" w14:textId="7F0D5395" w:rsidR="009836BF" w:rsidRDefault="009836BF">
      <w:pPr>
        <w:pStyle w:val="CommentText"/>
      </w:pPr>
      <w:r>
        <w:rPr>
          <w:rStyle w:val="CommentReference"/>
        </w:rPr>
        <w:annotationRef/>
      </w:r>
      <w:r>
        <w:t>These descriptions of EMD Model uses don’t exist anywhere.  Are they needed?</w:t>
      </w:r>
    </w:p>
  </w:comment>
  <w:comment w:id="2580" w:author="Author" w:initials="A">
    <w:p w14:paraId="434BDBEC" w14:textId="1689181A" w:rsidR="009836BF" w:rsidRDefault="009836BF">
      <w:pPr>
        <w:pStyle w:val="CommentText"/>
      </w:pPr>
      <w:r>
        <w:rPr>
          <w:rStyle w:val="CommentReference"/>
        </w:rPr>
        <w:annotationRef/>
      </w:r>
      <w:r>
        <w:t>This description is not found anywhere.  Is it needed?</w:t>
      </w:r>
    </w:p>
  </w:comment>
  <w:comment w:id="2586" w:author="Author" w:initials="A">
    <w:p w14:paraId="5F11A2AC" w14:textId="6C336115" w:rsidR="009836BF" w:rsidRDefault="009836BF">
      <w:pPr>
        <w:pStyle w:val="CommentText"/>
      </w:pPr>
      <w:r>
        <w:rPr>
          <w:rStyle w:val="CommentReference"/>
        </w:rPr>
        <w:annotationRef/>
      </w:r>
      <w:r>
        <w:t>Covered by 13.6 Rule 2</w:t>
      </w:r>
    </w:p>
  </w:comment>
  <w:comment w:id="2602" w:author="Author" w:initials="A">
    <w:p w14:paraId="32F67B8C" w14:textId="580DCF91" w:rsidR="009836BF" w:rsidRDefault="009836BF">
      <w:pPr>
        <w:pStyle w:val="CommentText"/>
      </w:pPr>
      <w:r>
        <w:rPr>
          <w:rStyle w:val="CommentReference"/>
        </w:rPr>
        <w:annotationRef/>
      </w:r>
      <w:r>
        <w:t>This statement is covered by specific rules in 13.6.</w:t>
      </w:r>
    </w:p>
  </w:comment>
  <w:comment w:id="2606" w:author="Author" w:initials="A">
    <w:p w14:paraId="51AE2341" w14:textId="426D7F36" w:rsidR="009836BF" w:rsidRDefault="009836BF">
      <w:pPr>
        <w:pStyle w:val="CommentText"/>
      </w:pPr>
      <w:r>
        <w:rPr>
          <w:rStyle w:val="CommentReference"/>
        </w:rPr>
        <w:annotationRef/>
      </w:r>
      <w:r>
        <w:t>Covered by comment above (same page highlighted in yellow)</w:t>
      </w:r>
    </w:p>
  </w:comment>
  <w:comment w:id="2614" w:author="Author" w:initials="A">
    <w:p w14:paraId="6A4A8FF9" w14:textId="635A05E2" w:rsidR="009836BF" w:rsidRDefault="009836BF">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2622" w:author="Author" w:initials="A">
    <w:p w14:paraId="5496E710" w14:textId="4E143E25" w:rsidR="009836BF" w:rsidRDefault="009836BF">
      <w:pPr>
        <w:pStyle w:val="CommentText"/>
      </w:pPr>
      <w:r>
        <w:rPr>
          <w:rStyle w:val="CommentReference"/>
        </w:rPr>
        <w:annotationRef/>
      </w:r>
      <w:r>
        <w:t>Covered by 13.6 Rule 1.a.iv</w:t>
      </w:r>
    </w:p>
  </w:comment>
  <w:comment w:id="2625" w:author="Author" w:initials="A">
    <w:p w14:paraId="37265634" w14:textId="334642FC" w:rsidR="009836BF" w:rsidRDefault="009836BF">
      <w:pPr>
        <w:pStyle w:val="CommentText"/>
      </w:pPr>
      <w:r>
        <w:rPr>
          <w:rStyle w:val="CommentReference"/>
        </w:rPr>
        <w:annotationRef/>
      </w:r>
      <w:r>
        <w:t>Covered by 13.6 Rule 2.a.iv</w:t>
      </w:r>
    </w:p>
  </w:comment>
  <w:comment w:id="2627" w:author="Author" w:initials="A">
    <w:p w14:paraId="1C712B7B" w14:textId="112B8B83" w:rsidR="009836BF" w:rsidRDefault="009836BF">
      <w:pPr>
        <w:pStyle w:val="CommentText"/>
      </w:pPr>
      <w:r>
        <w:rPr>
          <w:rStyle w:val="CommentReference"/>
        </w:rPr>
        <w:annotationRef/>
      </w:r>
      <w:r>
        <w:t>Is this example needed?  It is not included in 13.6</w:t>
      </w:r>
    </w:p>
  </w:comment>
  <w:comment w:id="2660" w:author="Author" w:initials="A">
    <w:p w14:paraId="2798BBF4" w14:textId="2E922353" w:rsidR="009836BF" w:rsidRDefault="009836BF">
      <w:pPr>
        <w:pStyle w:val="CommentText"/>
      </w:pPr>
      <w:r>
        <w:rPr>
          <w:rStyle w:val="CommentReference"/>
        </w:rPr>
        <w:annotationRef/>
      </w:r>
      <w:r>
        <w:t>Covered by 13.6 1.a.vi (by signal_name)</w:t>
      </w:r>
    </w:p>
  </w:comment>
  <w:comment w:id="2663" w:author="Author" w:initials="A">
    <w:p w14:paraId="6A41FD43" w14:textId="5D9C430A" w:rsidR="009836BF" w:rsidRDefault="009836BF">
      <w:pPr>
        <w:pStyle w:val="CommentText"/>
      </w:pPr>
      <w:r>
        <w:rPr>
          <w:rStyle w:val="CommentReference"/>
        </w:rPr>
        <w:annotationRef/>
      </w:r>
      <w:r>
        <w:t>There is no statement like this in 13.6 1.b  Should there be?</w:t>
      </w:r>
    </w:p>
  </w:comment>
  <w:comment w:id="2666" w:author="Author" w:initials="A">
    <w:p w14:paraId="46C19AFA" w14:textId="6A99E4AC" w:rsidR="009836BF" w:rsidRDefault="009836BF">
      <w:pPr>
        <w:pStyle w:val="CommentText"/>
      </w:pPr>
      <w:r>
        <w:rPr>
          <w:rStyle w:val="CommentReference"/>
        </w:rPr>
        <w:annotationRef/>
      </w:r>
      <w:r>
        <w:t>13.6 Rule 1.b.iv states “At least one net shall exist without Aggressor_Only”  Is this statement clear enough?</w:t>
      </w:r>
    </w:p>
  </w:comment>
  <w:comment w:id="2671" w:author="Author" w:initials="A">
    <w:p w14:paraId="734C4A2E" w14:textId="4ACE2971" w:rsidR="009836BF" w:rsidRDefault="009836BF">
      <w:pPr>
        <w:pStyle w:val="CommentText"/>
      </w:pPr>
      <w:r>
        <w:rPr>
          <w:rStyle w:val="CommentReference"/>
        </w:rPr>
        <w:annotationRef/>
      </w:r>
      <w:r>
        <w:t>Covered by 13.6 Rule 1.b.ii  Highlighted yellow because we may want to include some of this statement about  the EMD models not being used together in simulation.</w:t>
      </w:r>
    </w:p>
  </w:comment>
  <w:comment w:id="2674" w:author="Author" w:initials="A">
    <w:p w14:paraId="5CEB47DB" w14:textId="2EC936FA" w:rsidR="009836BF" w:rsidRDefault="009836BF">
      <w:pPr>
        <w:pStyle w:val="CommentText"/>
      </w:pPr>
      <w:r>
        <w:rPr>
          <w:rStyle w:val="CommentReference"/>
        </w:rPr>
        <w:annotationRef/>
      </w:r>
      <w:r>
        <w:t>Are examples needed?  These don’t exist.</w:t>
      </w:r>
    </w:p>
  </w:comment>
  <w:comment w:id="2676" w:author="Author" w:initials="A">
    <w:p w14:paraId="2B20D9AF" w14:textId="34EC843D" w:rsidR="009836BF" w:rsidRDefault="009836BF">
      <w:pPr>
        <w:pStyle w:val="CommentText"/>
      </w:pPr>
      <w:r>
        <w:rPr>
          <w:rStyle w:val="CommentReference"/>
        </w:rPr>
        <w:annotationRef/>
      </w:r>
      <w:r>
        <w:t>13.6 section 1.b is very short.  I think we should consider adding back some of the text in this section.</w:t>
      </w:r>
    </w:p>
  </w:comment>
  <w:comment w:id="2680" w:author="Author" w:initials="A">
    <w:p w14:paraId="492422F9" w14:textId="318D1E55" w:rsidR="009836BF" w:rsidRDefault="009836BF">
      <w:pPr>
        <w:pStyle w:val="CommentText"/>
      </w:pPr>
      <w:r>
        <w:rPr>
          <w:rStyle w:val="CommentReference"/>
        </w:rPr>
        <w:annotationRef/>
      </w:r>
      <w:r>
        <w:t>Is any of this introductory text useful above the Examples below?</w:t>
      </w:r>
    </w:p>
  </w:comment>
  <w:comment w:id="2692" w:author="Author" w:initials="A">
    <w:p w14:paraId="257CE0EC" w14:textId="681F9D70" w:rsidR="009836BF" w:rsidRDefault="009836BF">
      <w:pPr>
        <w:pStyle w:val="CommentText"/>
      </w:pPr>
      <w:r>
        <w:rPr>
          <w:rStyle w:val="CommentReference"/>
        </w:rPr>
        <w:annotationRef/>
      </w:r>
      <w:r>
        <w:t>We state on page 13 “All non-rail pin_name pins (generically referred to as I/O pins) are required to be listed and have only a signal_name entry.” We don’t have a similar statement for rails to say that all rail pins are not required.  Should we add a clarifying statement?</w:t>
      </w:r>
    </w:p>
  </w:comment>
  <w:comment w:id="2700" w:author="Author" w:initials="A">
    <w:p w14:paraId="4BC464B6" w14:textId="5EC8EE8B" w:rsidR="009836BF" w:rsidRDefault="009836BF">
      <w:pPr>
        <w:pStyle w:val="CommentText"/>
      </w:pPr>
      <w:r>
        <w:rPr>
          <w:rStyle w:val="CommentReference"/>
        </w:rPr>
        <w:annotationRef/>
      </w:r>
      <w:r>
        <w:t>Covered on page 26</w:t>
      </w:r>
    </w:p>
  </w:comment>
  <w:comment w:id="2714" w:author="Author" w:initials="A">
    <w:p w14:paraId="6E79DBED" w14:textId="14DBB53B" w:rsidR="009836BF" w:rsidRDefault="009836BF">
      <w:pPr>
        <w:pStyle w:val="CommentText"/>
      </w:pPr>
      <w:r>
        <w:rPr>
          <w:rStyle w:val="CommentReference"/>
        </w:rPr>
        <w:annotationRef/>
      </w:r>
      <w:r>
        <w:t>Covered on page 26</w:t>
      </w:r>
    </w:p>
  </w:comment>
  <w:comment w:id="2729" w:author="Author" w:initials="A">
    <w:p w14:paraId="2EBC6A9A" w14:textId="41C5C8EB" w:rsidR="009836BF" w:rsidRDefault="009836BF">
      <w:pPr>
        <w:pStyle w:val="CommentText"/>
      </w:pPr>
      <w:r>
        <w:rPr>
          <w:rStyle w:val="CommentReference"/>
        </w:rPr>
        <w:annotationRef/>
      </w:r>
      <w:r>
        <w:t>Covered on page 27</w:t>
      </w:r>
    </w:p>
  </w:comment>
  <w:comment w:id="2740" w:author="Author" w:initials="A">
    <w:p w14:paraId="21C7F8EC" w14:textId="484E3AF0" w:rsidR="009836BF" w:rsidRDefault="009836BF">
      <w:pPr>
        <w:pStyle w:val="CommentText"/>
      </w:pPr>
      <w:r>
        <w:rPr>
          <w:rStyle w:val="CommentReference"/>
        </w:rPr>
        <w:annotationRef/>
      </w:r>
      <w:r>
        <w:t>I think this is covered but an example might help to show bus_labels that are unique to each designator</w:t>
      </w:r>
    </w:p>
  </w:comment>
  <w:comment w:id="2750" w:author="Author" w:initials="A">
    <w:p w14:paraId="55DE8A88" w14:textId="47CF9F2F" w:rsidR="009836BF" w:rsidRDefault="009836BF">
      <w:pPr>
        <w:pStyle w:val="CommentText"/>
      </w:pPr>
      <w:r>
        <w:rPr>
          <w:rStyle w:val="CommentReference"/>
        </w:rPr>
        <w:annotationRef/>
      </w:r>
      <w:r>
        <w:t>Covered in 13.6, rule 1.a.ii (without Aggressor_Only)</w:t>
      </w:r>
    </w:p>
  </w:comment>
  <w:comment w:id="2768" w:author="Author" w:initials="A">
    <w:p w14:paraId="5C1B9942" w14:textId="77777777" w:rsidR="009836BF" w:rsidRDefault="009836BF" w:rsidP="007A5280">
      <w:pPr>
        <w:pStyle w:val="CommentText"/>
      </w:pPr>
      <w:r>
        <w:rPr>
          <w:rStyle w:val="CommentReference"/>
        </w:rPr>
        <w:annotationRef/>
      </w:r>
      <w:r>
        <w:t>Is any of this introductory text useful above the Examples below?</w:t>
      </w:r>
    </w:p>
  </w:comment>
  <w:comment w:id="2773" w:author="Author" w:initials="A">
    <w:p w14:paraId="47526596" w14:textId="6624CE7A" w:rsidR="009836BF" w:rsidRPr="00483620" w:rsidRDefault="009836BF"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bus_labels that are unique to each designator: </w:t>
      </w:r>
      <w:r w:rsidRPr="00483620">
        <w:rPr>
          <w:rFonts w:ascii="Times New Roman" w:hAnsi="Times New Roman" w:cs="Times New Roman"/>
          <w:sz w:val="24"/>
          <w:szCs w:val="24"/>
          <w:highlight w:val="green"/>
        </w:rPr>
        <w:t>By assuming that all supply pins connected to a supply bus_label on a specific designator are shorted together.  This is done by specifying a unique terminal (of Terminal_type Pin_Rail) for one or more designator.pin_names in one or more than one component.</w:t>
      </w:r>
      <w:r>
        <w:rPr>
          <w:rStyle w:val="CommentReference"/>
          <w:rFonts w:ascii="Times New Roman" w:hAnsi="Times New Roman" w:cs="Times New Roman"/>
        </w:rPr>
        <w:annotationRef/>
      </w:r>
    </w:p>
    <w:p w14:paraId="3C5C1008" w14:textId="7C398FE6" w:rsidR="009836BF" w:rsidRDefault="009836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BE6F55" w15:done="0"/>
  <w15:commentEx w15:paraId="656871E1" w15:done="0"/>
  <w15:commentEx w15:paraId="3E0F59D3" w15:done="0"/>
  <w15:commentEx w15:paraId="03B28752" w15:done="0"/>
  <w15:commentEx w15:paraId="2C7A5476" w15:done="0"/>
  <w15:commentEx w15:paraId="023CED87" w15:done="0"/>
  <w15:commentEx w15:paraId="4BD6CF2D" w15:done="0"/>
  <w15:commentEx w15:paraId="5725B92A" w15:done="0"/>
  <w15:commentEx w15:paraId="37BED7F7" w15:done="0"/>
  <w15:commentEx w15:paraId="2F6D3688" w15:done="0"/>
  <w15:commentEx w15:paraId="41FDB1BB" w15:done="0"/>
  <w15:commentEx w15:paraId="5A51D3D4" w15:done="0"/>
  <w15:commentEx w15:paraId="2F413CC0" w15:done="0"/>
  <w15:commentEx w15:paraId="370133D9" w15:done="0"/>
  <w15:commentEx w15:paraId="67B57D22" w15:done="0"/>
  <w15:commentEx w15:paraId="462312E9" w15:done="0"/>
  <w15:commentEx w15:paraId="2B2F1968" w15:done="0"/>
  <w15:commentEx w15:paraId="25CAACD0" w15:done="0"/>
  <w15:commentEx w15:paraId="4F97799D" w15:done="0"/>
  <w15:commentEx w15:paraId="7F36CCDE" w15:done="0"/>
  <w15:commentEx w15:paraId="25B588C5" w15:done="0"/>
  <w15:commentEx w15:paraId="345FAC36" w15:done="0"/>
  <w15:commentEx w15:paraId="6243CF66" w15:done="0"/>
  <w15:commentEx w15:paraId="4ADA9C9B" w15:done="0"/>
  <w15:commentEx w15:paraId="5BB9B3AA" w15:done="0"/>
  <w15:commentEx w15:paraId="59CCA581" w15:done="0"/>
  <w15:commentEx w15:paraId="5B83879B"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E6F55" w16cid:durableId="235F559F"/>
  <w16cid:commentId w16cid:paraId="656871E1" w16cid:durableId="23133F38"/>
  <w16cid:commentId w16cid:paraId="3E0F59D3" w16cid:durableId="237B10DB"/>
  <w16cid:commentId w16cid:paraId="03B28752" w16cid:durableId="231EBDDB"/>
  <w16cid:commentId w16cid:paraId="2C7A5476" w16cid:durableId="23863847"/>
  <w16cid:commentId w16cid:paraId="023CED87" w16cid:durableId="23844B4D"/>
  <w16cid:commentId w16cid:paraId="4BD6CF2D" w16cid:durableId="231EC072"/>
  <w16cid:commentId w16cid:paraId="5725B92A" w16cid:durableId="231EC542"/>
  <w16cid:commentId w16cid:paraId="37BED7F7" w16cid:durableId="221335AC"/>
  <w16cid:commentId w16cid:paraId="2F6D3688" w16cid:durableId="23134B52"/>
  <w16cid:commentId w16cid:paraId="41FDB1BB" w16cid:durableId="225FB965"/>
  <w16cid:commentId w16cid:paraId="5A51D3D4" w16cid:durableId="225FB716"/>
  <w16cid:commentId w16cid:paraId="2F413CC0" w16cid:durableId="225FC230"/>
  <w16cid:commentId w16cid:paraId="370133D9" w16cid:durableId="23134DDE"/>
  <w16cid:commentId w16cid:paraId="67B57D22" w16cid:durableId="231353D7"/>
  <w16cid:commentId w16cid:paraId="462312E9" w16cid:durableId="231354EC"/>
  <w16cid:commentId w16cid:paraId="2B2F1968" w16cid:durableId="2327FB8C"/>
  <w16cid:commentId w16cid:paraId="25CAACD0" w16cid:durableId="231355F0"/>
  <w16cid:commentId w16cid:paraId="4F97799D" w16cid:durableId="22925BE2"/>
  <w16cid:commentId w16cid:paraId="7F36CCDE" w16cid:durableId="2313584C"/>
  <w16cid:commentId w16cid:paraId="25B588C5" w16cid:durableId="235F55B6"/>
  <w16cid:commentId w16cid:paraId="345FAC36" w16cid:durableId="235F55B8"/>
  <w16cid:commentId w16cid:paraId="6243CF66" w16cid:durableId="231359B1"/>
  <w16cid:commentId w16cid:paraId="4ADA9C9B" w16cid:durableId="23135AC7"/>
  <w16cid:commentId w16cid:paraId="5BB9B3AA" w16cid:durableId="229B0FAA"/>
  <w16cid:commentId w16cid:paraId="59CCA581" w16cid:durableId="235F55C0"/>
  <w16cid:commentId w16cid:paraId="5B83879B" w16cid:durableId="235F55C1"/>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426EE" w14:textId="77777777" w:rsidR="00F533FD" w:rsidRDefault="00F533FD">
      <w:r>
        <w:separator/>
      </w:r>
    </w:p>
  </w:endnote>
  <w:endnote w:type="continuationSeparator" w:id="0">
    <w:p w14:paraId="59F1609E" w14:textId="77777777" w:rsidR="00F533FD" w:rsidRDefault="00F5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9836BF" w:rsidRDefault="00983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9836BF" w:rsidRDefault="009836BF">
        <w:pPr>
          <w:pStyle w:val="Footer"/>
          <w:jc w:val="center"/>
        </w:pPr>
        <w:r>
          <w:fldChar w:fldCharType="begin"/>
        </w:r>
        <w:r>
          <w:instrText xml:space="preserve"> PAGE   \* MERGEFORMAT </w:instrText>
        </w:r>
        <w:r>
          <w:fldChar w:fldCharType="separate"/>
        </w:r>
        <w:r w:rsidR="00B71B9B">
          <w:rPr>
            <w:noProof/>
          </w:rPr>
          <w:t>37</w:t>
        </w:r>
        <w:r>
          <w:rPr>
            <w:noProof/>
          </w:rPr>
          <w:fldChar w:fldCharType="end"/>
        </w:r>
      </w:p>
    </w:sdtContent>
  </w:sdt>
  <w:p w14:paraId="3D21BA6F" w14:textId="77777777" w:rsidR="009836BF" w:rsidRDefault="00983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9836BF" w:rsidRDefault="00983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ACCD1" w14:textId="77777777" w:rsidR="00F533FD" w:rsidRDefault="00F533FD">
      <w:r>
        <w:separator/>
      </w:r>
    </w:p>
  </w:footnote>
  <w:footnote w:type="continuationSeparator" w:id="0">
    <w:p w14:paraId="54536498" w14:textId="77777777" w:rsidR="00F533FD" w:rsidRDefault="00F5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9836BF" w:rsidRDefault="00983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9836BF" w:rsidRDefault="00983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9836BF" w:rsidRDefault="00983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w15:presenceInfo w15:providerId="AD" w15:userId="S::michael.mirmak@intel.com::7a283e02-b46a-4226-a1d9-c1a4f1a73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3BE"/>
    <w:rsid w:val="00005812"/>
    <w:rsid w:val="00005C57"/>
    <w:rsid w:val="0000639A"/>
    <w:rsid w:val="0000673E"/>
    <w:rsid w:val="00006EB0"/>
    <w:rsid w:val="00007FC8"/>
    <w:rsid w:val="00010036"/>
    <w:rsid w:val="000105A3"/>
    <w:rsid w:val="00010C6C"/>
    <w:rsid w:val="00010F14"/>
    <w:rsid w:val="000112E1"/>
    <w:rsid w:val="00011A68"/>
    <w:rsid w:val="00011E50"/>
    <w:rsid w:val="0001284A"/>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1C48"/>
    <w:rsid w:val="00032598"/>
    <w:rsid w:val="00033CBA"/>
    <w:rsid w:val="000346CD"/>
    <w:rsid w:val="00035B86"/>
    <w:rsid w:val="0003687E"/>
    <w:rsid w:val="00036CD2"/>
    <w:rsid w:val="000372AA"/>
    <w:rsid w:val="00040350"/>
    <w:rsid w:val="00040BD7"/>
    <w:rsid w:val="00040DBC"/>
    <w:rsid w:val="00040F35"/>
    <w:rsid w:val="00041674"/>
    <w:rsid w:val="00041681"/>
    <w:rsid w:val="000417F2"/>
    <w:rsid w:val="0004274A"/>
    <w:rsid w:val="0004354A"/>
    <w:rsid w:val="000447EA"/>
    <w:rsid w:val="00045785"/>
    <w:rsid w:val="00046BDF"/>
    <w:rsid w:val="0004754F"/>
    <w:rsid w:val="00047A0C"/>
    <w:rsid w:val="00047C2D"/>
    <w:rsid w:val="0005025F"/>
    <w:rsid w:val="00050938"/>
    <w:rsid w:val="00050E63"/>
    <w:rsid w:val="0005107E"/>
    <w:rsid w:val="00051835"/>
    <w:rsid w:val="000536E8"/>
    <w:rsid w:val="00053F3E"/>
    <w:rsid w:val="000546B6"/>
    <w:rsid w:val="000547E4"/>
    <w:rsid w:val="00055180"/>
    <w:rsid w:val="000558E4"/>
    <w:rsid w:val="00056123"/>
    <w:rsid w:val="0005645B"/>
    <w:rsid w:val="00057B1A"/>
    <w:rsid w:val="00057C81"/>
    <w:rsid w:val="000605BE"/>
    <w:rsid w:val="00060703"/>
    <w:rsid w:val="00061188"/>
    <w:rsid w:val="0006388F"/>
    <w:rsid w:val="00064761"/>
    <w:rsid w:val="0006512D"/>
    <w:rsid w:val="000668B6"/>
    <w:rsid w:val="00066BA0"/>
    <w:rsid w:val="000706FC"/>
    <w:rsid w:val="000719F2"/>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646C"/>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0517"/>
    <w:rsid w:val="000B35DE"/>
    <w:rsid w:val="000B35F6"/>
    <w:rsid w:val="000B666C"/>
    <w:rsid w:val="000B680B"/>
    <w:rsid w:val="000C078D"/>
    <w:rsid w:val="000C0DD5"/>
    <w:rsid w:val="000C0F91"/>
    <w:rsid w:val="000C15F8"/>
    <w:rsid w:val="000C185F"/>
    <w:rsid w:val="000C1DD0"/>
    <w:rsid w:val="000C395E"/>
    <w:rsid w:val="000C5D24"/>
    <w:rsid w:val="000C5F1D"/>
    <w:rsid w:val="000C6A4C"/>
    <w:rsid w:val="000C746A"/>
    <w:rsid w:val="000C7604"/>
    <w:rsid w:val="000C77C2"/>
    <w:rsid w:val="000D0D70"/>
    <w:rsid w:val="000D1046"/>
    <w:rsid w:val="000D1760"/>
    <w:rsid w:val="000D1C46"/>
    <w:rsid w:val="000D1EA5"/>
    <w:rsid w:val="000D2020"/>
    <w:rsid w:val="000D2EFB"/>
    <w:rsid w:val="000D4229"/>
    <w:rsid w:val="000D4566"/>
    <w:rsid w:val="000D48D2"/>
    <w:rsid w:val="000D4BAB"/>
    <w:rsid w:val="000D5344"/>
    <w:rsid w:val="000D575E"/>
    <w:rsid w:val="000D5C6D"/>
    <w:rsid w:val="000D6044"/>
    <w:rsid w:val="000D6C50"/>
    <w:rsid w:val="000D7684"/>
    <w:rsid w:val="000D780D"/>
    <w:rsid w:val="000E018C"/>
    <w:rsid w:val="000E0654"/>
    <w:rsid w:val="000E0FB3"/>
    <w:rsid w:val="000E16CF"/>
    <w:rsid w:val="000E1940"/>
    <w:rsid w:val="000E1FB0"/>
    <w:rsid w:val="000E2C7F"/>
    <w:rsid w:val="000E474E"/>
    <w:rsid w:val="000E512F"/>
    <w:rsid w:val="000E56A6"/>
    <w:rsid w:val="000E5D63"/>
    <w:rsid w:val="000E62D6"/>
    <w:rsid w:val="000E67DB"/>
    <w:rsid w:val="000E7250"/>
    <w:rsid w:val="000F041A"/>
    <w:rsid w:val="000F0995"/>
    <w:rsid w:val="000F0CE6"/>
    <w:rsid w:val="000F15B3"/>
    <w:rsid w:val="000F1C2D"/>
    <w:rsid w:val="000F20AE"/>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31A"/>
    <w:rsid w:val="00104CF8"/>
    <w:rsid w:val="001051CB"/>
    <w:rsid w:val="0010520B"/>
    <w:rsid w:val="001056FC"/>
    <w:rsid w:val="00105E6F"/>
    <w:rsid w:val="00106126"/>
    <w:rsid w:val="00107862"/>
    <w:rsid w:val="00110858"/>
    <w:rsid w:val="001108A6"/>
    <w:rsid w:val="00110B26"/>
    <w:rsid w:val="00110B2D"/>
    <w:rsid w:val="00111A19"/>
    <w:rsid w:val="00111F92"/>
    <w:rsid w:val="00113F57"/>
    <w:rsid w:val="0011432D"/>
    <w:rsid w:val="0011439B"/>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2F55"/>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209"/>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1351"/>
    <w:rsid w:val="0019156B"/>
    <w:rsid w:val="001918C6"/>
    <w:rsid w:val="00192BE8"/>
    <w:rsid w:val="00192C3B"/>
    <w:rsid w:val="001937A9"/>
    <w:rsid w:val="00193BA7"/>
    <w:rsid w:val="00193E60"/>
    <w:rsid w:val="00194905"/>
    <w:rsid w:val="00195B98"/>
    <w:rsid w:val="00196145"/>
    <w:rsid w:val="0019635E"/>
    <w:rsid w:val="00196CD0"/>
    <w:rsid w:val="001A03EF"/>
    <w:rsid w:val="001A087E"/>
    <w:rsid w:val="001A1912"/>
    <w:rsid w:val="001A2212"/>
    <w:rsid w:val="001A249C"/>
    <w:rsid w:val="001A339B"/>
    <w:rsid w:val="001A34EF"/>
    <w:rsid w:val="001A353C"/>
    <w:rsid w:val="001A4D5F"/>
    <w:rsid w:val="001A4DCD"/>
    <w:rsid w:val="001A5042"/>
    <w:rsid w:val="001A5D1E"/>
    <w:rsid w:val="001A6F76"/>
    <w:rsid w:val="001B01A1"/>
    <w:rsid w:val="001B0663"/>
    <w:rsid w:val="001B132B"/>
    <w:rsid w:val="001B1392"/>
    <w:rsid w:val="001B1D93"/>
    <w:rsid w:val="001B25DA"/>
    <w:rsid w:val="001B2971"/>
    <w:rsid w:val="001B2A3A"/>
    <w:rsid w:val="001B3271"/>
    <w:rsid w:val="001B58FB"/>
    <w:rsid w:val="001B596C"/>
    <w:rsid w:val="001B5A43"/>
    <w:rsid w:val="001B5C89"/>
    <w:rsid w:val="001B6A01"/>
    <w:rsid w:val="001B6E32"/>
    <w:rsid w:val="001B7A7D"/>
    <w:rsid w:val="001C02F6"/>
    <w:rsid w:val="001C1D72"/>
    <w:rsid w:val="001C4E1F"/>
    <w:rsid w:val="001C5C4C"/>
    <w:rsid w:val="001C6043"/>
    <w:rsid w:val="001C6858"/>
    <w:rsid w:val="001D00AF"/>
    <w:rsid w:val="001D07BD"/>
    <w:rsid w:val="001D1221"/>
    <w:rsid w:val="001D210E"/>
    <w:rsid w:val="001D2841"/>
    <w:rsid w:val="001D2898"/>
    <w:rsid w:val="001D2D70"/>
    <w:rsid w:val="001D3319"/>
    <w:rsid w:val="001D3937"/>
    <w:rsid w:val="001D49B0"/>
    <w:rsid w:val="001D4B3D"/>
    <w:rsid w:val="001D5D59"/>
    <w:rsid w:val="001D7694"/>
    <w:rsid w:val="001D7FE9"/>
    <w:rsid w:val="001E0587"/>
    <w:rsid w:val="001E071C"/>
    <w:rsid w:val="001E1747"/>
    <w:rsid w:val="001E1A70"/>
    <w:rsid w:val="001E1B30"/>
    <w:rsid w:val="001E1DC0"/>
    <w:rsid w:val="001E20F6"/>
    <w:rsid w:val="001E2CCC"/>
    <w:rsid w:val="001E3706"/>
    <w:rsid w:val="001E4AC0"/>
    <w:rsid w:val="001E4D19"/>
    <w:rsid w:val="001E637D"/>
    <w:rsid w:val="001E70FF"/>
    <w:rsid w:val="001E7828"/>
    <w:rsid w:val="001E7A31"/>
    <w:rsid w:val="001F054C"/>
    <w:rsid w:val="001F109C"/>
    <w:rsid w:val="001F20B5"/>
    <w:rsid w:val="001F2D41"/>
    <w:rsid w:val="001F35F0"/>
    <w:rsid w:val="001F4038"/>
    <w:rsid w:val="001F469D"/>
    <w:rsid w:val="001F4779"/>
    <w:rsid w:val="001F5165"/>
    <w:rsid w:val="001F56B3"/>
    <w:rsid w:val="001F6B89"/>
    <w:rsid w:val="001F6D19"/>
    <w:rsid w:val="001F7F25"/>
    <w:rsid w:val="00201702"/>
    <w:rsid w:val="00202906"/>
    <w:rsid w:val="00202FAF"/>
    <w:rsid w:val="00203231"/>
    <w:rsid w:val="00203597"/>
    <w:rsid w:val="0020391B"/>
    <w:rsid w:val="00203C67"/>
    <w:rsid w:val="00203E7A"/>
    <w:rsid w:val="00203ED0"/>
    <w:rsid w:val="00204BF5"/>
    <w:rsid w:val="00204DCD"/>
    <w:rsid w:val="00205C9B"/>
    <w:rsid w:val="00206A19"/>
    <w:rsid w:val="0021009A"/>
    <w:rsid w:val="00210114"/>
    <w:rsid w:val="00210445"/>
    <w:rsid w:val="002105BF"/>
    <w:rsid w:val="00210A28"/>
    <w:rsid w:val="00210FAA"/>
    <w:rsid w:val="002111E6"/>
    <w:rsid w:val="0021168D"/>
    <w:rsid w:val="00211959"/>
    <w:rsid w:val="00211974"/>
    <w:rsid w:val="00212ECF"/>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6352"/>
    <w:rsid w:val="0022797A"/>
    <w:rsid w:val="00230739"/>
    <w:rsid w:val="00230944"/>
    <w:rsid w:val="002319F9"/>
    <w:rsid w:val="00232323"/>
    <w:rsid w:val="00233309"/>
    <w:rsid w:val="00233A58"/>
    <w:rsid w:val="00233BF2"/>
    <w:rsid w:val="00233D77"/>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0B41"/>
    <w:rsid w:val="00272E69"/>
    <w:rsid w:val="00272E84"/>
    <w:rsid w:val="002732C2"/>
    <w:rsid w:val="00273D0B"/>
    <w:rsid w:val="002759D7"/>
    <w:rsid w:val="00275B40"/>
    <w:rsid w:val="00275FCB"/>
    <w:rsid w:val="00276141"/>
    <w:rsid w:val="002766F4"/>
    <w:rsid w:val="00276DFF"/>
    <w:rsid w:val="00276FBC"/>
    <w:rsid w:val="002779B9"/>
    <w:rsid w:val="00277AFF"/>
    <w:rsid w:val="0028037F"/>
    <w:rsid w:val="00280804"/>
    <w:rsid w:val="00280E84"/>
    <w:rsid w:val="002818B9"/>
    <w:rsid w:val="00281AAE"/>
    <w:rsid w:val="00281E7F"/>
    <w:rsid w:val="00281F32"/>
    <w:rsid w:val="002821F0"/>
    <w:rsid w:val="00282A9A"/>
    <w:rsid w:val="00282B2A"/>
    <w:rsid w:val="0028332D"/>
    <w:rsid w:val="00285C28"/>
    <w:rsid w:val="00286375"/>
    <w:rsid w:val="002906EC"/>
    <w:rsid w:val="00292049"/>
    <w:rsid w:val="0029298F"/>
    <w:rsid w:val="00293703"/>
    <w:rsid w:val="00293BB4"/>
    <w:rsid w:val="00293F7B"/>
    <w:rsid w:val="00294168"/>
    <w:rsid w:val="00295424"/>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1BA7"/>
    <w:rsid w:val="002F21AF"/>
    <w:rsid w:val="002F2938"/>
    <w:rsid w:val="002F2B59"/>
    <w:rsid w:val="002F2E36"/>
    <w:rsid w:val="002F3598"/>
    <w:rsid w:val="002F35BE"/>
    <w:rsid w:val="002F3C2B"/>
    <w:rsid w:val="002F4AAF"/>
    <w:rsid w:val="002F5CEE"/>
    <w:rsid w:val="002F6557"/>
    <w:rsid w:val="002F6E22"/>
    <w:rsid w:val="002F7866"/>
    <w:rsid w:val="00300AF4"/>
    <w:rsid w:val="003028B4"/>
    <w:rsid w:val="0030332F"/>
    <w:rsid w:val="00303A7C"/>
    <w:rsid w:val="00305086"/>
    <w:rsid w:val="0030668E"/>
    <w:rsid w:val="00306BC0"/>
    <w:rsid w:val="00310DA4"/>
    <w:rsid w:val="0031141A"/>
    <w:rsid w:val="0031152F"/>
    <w:rsid w:val="00312065"/>
    <w:rsid w:val="00313717"/>
    <w:rsid w:val="0031388E"/>
    <w:rsid w:val="003140DD"/>
    <w:rsid w:val="00314E22"/>
    <w:rsid w:val="00314EDA"/>
    <w:rsid w:val="00316815"/>
    <w:rsid w:val="00316B75"/>
    <w:rsid w:val="00320E78"/>
    <w:rsid w:val="003215BE"/>
    <w:rsid w:val="0032187E"/>
    <w:rsid w:val="00322451"/>
    <w:rsid w:val="0032249E"/>
    <w:rsid w:val="0032259F"/>
    <w:rsid w:val="00323613"/>
    <w:rsid w:val="00323FAF"/>
    <w:rsid w:val="00324EBE"/>
    <w:rsid w:val="00325F97"/>
    <w:rsid w:val="00326588"/>
    <w:rsid w:val="00326E38"/>
    <w:rsid w:val="00327668"/>
    <w:rsid w:val="00331057"/>
    <w:rsid w:val="00332DB7"/>
    <w:rsid w:val="00333000"/>
    <w:rsid w:val="0033335A"/>
    <w:rsid w:val="0033397E"/>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BC1"/>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17FF"/>
    <w:rsid w:val="00364EE3"/>
    <w:rsid w:val="00365C40"/>
    <w:rsid w:val="003661C1"/>
    <w:rsid w:val="00367181"/>
    <w:rsid w:val="00367359"/>
    <w:rsid w:val="0037026E"/>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07A"/>
    <w:rsid w:val="00375EBA"/>
    <w:rsid w:val="0037648E"/>
    <w:rsid w:val="0037652B"/>
    <w:rsid w:val="0037693F"/>
    <w:rsid w:val="00376E17"/>
    <w:rsid w:val="00377A9F"/>
    <w:rsid w:val="00380157"/>
    <w:rsid w:val="0038051A"/>
    <w:rsid w:val="00381731"/>
    <w:rsid w:val="003829E8"/>
    <w:rsid w:val="00382F0A"/>
    <w:rsid w:val="00383B19"/>
    <w:rsid w:val="00384D16"/>
    <w:rsid w:val="0038506A"/>
    <w:rsid w:val="00385170"/>
    <w:rsid w:val="00385239"/>
    <w:rsid w:val="00385479"/>
    <w:rsid w:val="00385635"/>
    <w:rsid w:val="003857C0"/>
    <w:rsid w:val="0038631D"/>
    <w:rsid w:val="00386D0A"/>
    <w:rsid w:val="00387041"/>
    <w:rsid w:val="00387DA6"/>
    <w:rsid w:val="00390286"/>
    <w:rsid w:val="003916BB"/>
    <w:rsid w:val="00391D55"/>
    <w:rsid w:val="00392860"/>
    <w:rsid w:val="00393AD8"/>
    <w:rsid w:val="00393CD4"/>
    <w:rsid w:val="00394971"/>
    <w:rsid w:val="00394B04"/>
    <w:rsid w:val="003950D2"/>
    <w:rsid w:val="00395BFD"/>
    <w:rsid w:val="003960EB"/>
    <w:rsid w:val="003971E4"/>
    <w:rsid w:val="003972DB"/>
    <w:rsid w:val="00397407"/>
    <w:rsid w:val="003A06EF"/>
    <w:rsid w:val="003A08D2"/>
    <w:rsid w:val="003A109E"/>
    <w:rsid w:val="003A19AA"/>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52A"/>
    <w:rsid w:val="003B2FA2"/>
    <w:rsid w:val="003B3038"/>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5A6"/>
    <w:rsid w:val="003D2E5F"/>
    <w:rsid w:val="003D326D"/>
    <w:rsid w:val="003D4551"/>
    <w:rsid w:val="003D5D19"/>
    <w:rsid w:val="003D67FA"/>
    <w:rsid w:val="003D6CF9"/>
    <w:rsid w:val="003D7A47"/>
    <w:rsid w:val="003E02D9"/>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10C"/>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0330"/>
    <w:rsid w:val="00411085"/>
    <w:rsid w:val="004115CD"/>
    <w:rsid w:val="004117A7"/>
    <w:rsid w:val="0041368E"/>
    <w:rsid w:val="004137DD"/>
    <w:rsid w:val="0041655E"/>
    <w:rsid w:val="00417082"/>
    <w:rsid w:val="004170D5"/>
    <w:rsid w:val="004171C7"/>
    <w:rsid w:val="004207FC"/>
    <w:rsid w:val="004208E7"/>
    <w:rsid w:val="0042168A"/>
    <w:rsid w:val="0042199F"/>
    <w:rsid w:val="00421C83"/>
    <w:rsid w:val="00421DD5"/>
    <w:rsid w:val="0042281C"/>
    <w:rsid w:val="00423782"/>
    <w:rsid w:val="00423894"/>
    <w:rsid w:val="00423B0F"/>
    <w:rsid w:val="00423FC2"/>
    <w:rsid w:val="00425465"/>
    <w:rsid w:val="004260EC"/>
    <w:rsid w:val="0042624D"/>
    <w:rsid w:val="00427392"/>
    <w:rsid w:val="0043085F"/>
    <w:rsid w:val="0043107D"/>
    <w:rsid w:val="004315BC"/>
    <w:rsid w:val="00431BBC"/>
    <w:rsid w:val="00431C55"/>
    <w:rsid w:val="00431F0C"/>
    <w:rsid w:val="004330A9"/>
    <w:rsid w:val="0043316F"/>
    <w:rsid w:val="004334A8"/>
    <w:rsid w:val="00434749"/>
    <w:rsid w:val="004349BE"/>
    <w:rsid w:val="00434D14"/>
    <w:rsid w:val="00435AAD"/>
    <w:rsid w:val="00435B6B"/>
    <w:rsid w:val="00435E92"/>
    <w:rsid w:val="004426BB"/>
    <w:rsid w:val="004444E4"/>
    <w:rsid w:val="00444929"/>
    <w:rsid w:val="004449F2"/>
    <w:rsid w:val="00445631"/>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90B"/>
    <w:rsid w:val="00465E98"/>
    <w:rsid w:val="00466407"/>
    <w:rsid w:val="0046662A"/>
    <w:rsid w:val="004669E6"/>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5EA"/>
    <w:rsid w:val="00477F1C"/>
    <w:rsid w:val="00477FF5"/>
    <w:rsid w:val="0048091A"/>
    <w:rsid w:val="00481736"/>
    <w:rsid w:val="00482D41"/>
    <w:rsid w:val="00483CF8"/>
    <w:rsid w:val="004844A5"/>
    <w:rsid w:val="004849CD"/>
    <w:rsid w:val="00485313"/>
    <w:rsid w:val="004856C3"/>
    <w:rsid w:val="004859F1"/>
    <w:rsid w:val="00485BB0"/>
    <w:rsid w:val="00485FEC"/>
    <w:rsid w:val="0048661F"/>
    <w:rsid w:val="00487FC8"/>
    <w:rsid w:val="00490551"/>
    <w:rsid w:val="00491E1A"/>
    <w:rsid w:val="0049312A"/>
    <w:rsid w:val="00494653"/>
    <w:rsid w:val="004947CB"/>
    <w:rsid w:val="004953AF"/>
    <w:rsid w:val="0049548E"/>
    <w:rsid w:val="00495500"/>
    <w:rsid w:val="004956B0"/>
    <w:rsid w:val="00496A91"/>
    <w:rsid w:val="00496E15"/>
    <w:rsid w:val="004975FE"/>
    <w:rsid w:val="00497E92"/>
    <w:rsid w:val="004A0813"/>
    <w:rsid w:val="004A0EDE"/>
    <w:rsid w:val="004A2539"/>
    <w:rsid w:val="004A302D"/>
    <w:rsid w:val="004A3DF8"/>
    <w:rsid w:val="004A446B"/>
    <w:rsid w:val="004A4568"/>
    <w:rsid w:val="004A48FA"/>
    <w:rsid w:val="004A52DE"/>
    <w:rsid w:val="004A56E6"/>
    <w:rsid w:val="004A5B1A"/>
    <w:rsid w:val="004A5DA2"/>
    <w:rsid w:val="004A6F79"/>
    <w:rsid w:val="004A78CD"/>
    <w:rsid w:val="004B0AD8"/>
    <w:rsid w:val="004B0D6F"/>
    <w:rsid w:val="004B125A"/>
    <w:rsid w:val="004B1320"/>
    <w:rsid w:val="004B1CED"/>
    <w:rsid w:val="004B2AE8"/>
    <w:rsid w:val="004B4BEC"/>
    <w:rsid w:val="004B5034"/>
    <w:rsid w:val="004B50F4"/>
    <w:rsid w:val="004B53EF"/>
    <w:rsid w:val="004B54C6"/>
    <w:rsid w:val="004B563C"/>
    <w:rsid w:val="004B5CEC"/>
    <w:rsid w:val="004B5EA0"/>
    <w:rsid w:val="004B6324"/>
    <w:rsid w:val="004B7D2E"/>
    <w:rsid w:val="004B7F23"/>
    <w:rsid w:val="004C0512"/>
    <w:rsid w:val="004C0E2E"/>
    <w:rsid w:val="004C0F9D"/>
    <w:rsid w:val="004C17B7"/>
    <w:rsid w:val="004C290B"/>
    <w:rsid w:val="004C2FAD"/>
    <w:rsid w:val="004C570E"/>
    <w:rsid w:val="004C5A7F"/>
    <w:rsid w:val="004C6B6C"/>
    <w:rsid w:val="004C7941"/>
    <w:rsid w:val="004C7A22"/>
    <w:rsid w:val="004C7B96"/>
    <w:rsid w:val="004D07B7"/>
    <w:rsid w:val="004D0EB0"/>
    <w:rsid w:val="004D16E0"/>
    <w:rsid w:val="004D2383"/>
    <w:rsid w:val="004D2C36"/>
    <w:rsid w:val="004D2D7B"/>
    <w:rsid w:val="004D2EF0"/>
    <w:rsid w:val="004D46DD"/>
    <w:rsid w:val="004D491E"/>
    <w:rsid w:val="004D515F"/>
    <w:rsid w:val="004D5542"/>
    <w:rsid w:val="004D699B"/>
    <w:rsid w:val="004D7FE2"/>
    <w:rsid w:val="004E03B9"/>
    <w:rsid w:val="004E1910"/>
    <w:rsid w:val="004E1A3B"/>
    <w:rsid w:val="004E1A57"/>
    <w:rsid w:val="004E23EF"/>
    <w:rsid w:val="004E281E"/>
    <w:rsid w:val="004E42FB"/>
    <w:rsid w:val="004E443B"/>
    <w:rsid w:val="004E4871"/>
    <w:rsid w:val="004E5DD4"/>
    <w:rsid w:val="004E658C"/>
    <w:rsid w:val="004E68DB"/>
    <w:rsid w:val="004E6C4B"/>
    <w:rsid w:val="004E6EA1"/>
    <w:rsid w:val="004F1136"/>
    <w:rsid w:val="004F1527"/>
    <w:rsid w:val="004F1A44"/>
    <w:rsid w:val="004F239B"/>
    <w:rsid w:val="004F267D"/>
    <w:rsid w:val="004F2EDB"/>
    <w:rsid w:val="004F30CB"/>
    <w:rsid w:val="004F3C4F"/>
    <w:rsid w:val="004F43BD"/>
    <w:rsid w:val="004F44EB"/>
    <w:rsid w:val="004F5363"/>
    <w:rsid w:val="004F5A1A"/>
    <w:rsid w:val="004F60D7"/>
    <w:rsid w:val="004F6297"/>
    <w:rsid w:val="004F64D3"/>
    <w:rsid w:val="004F70D4"/>
    <w:rsid w:val="004F7F14"/>
    <w:rsid w:val="00500B80"/>
    <w:rsid w:val="00501565"/>
    <w:rsid w:val="00501AC2"/>
    <w:rsid w:val="00504B03"/>
    <w:rsid w:val="00506359"/>
    <w:rsid w:val="00506E23"/>
    <w:rsid w:val="005079E8"/>
    <w:rsid w:val="00507B36"/>
    <w:rsid w:val="00507C75"/>
    <w:rsid w:val="0051193F"/>
    <w:rsid w:val="00512804"/>
    <w:rsid w:val="005129EF"/>
    <w:rsid w:val="00512C46"/>
    <w:rsid w:val="0051349A"/>
    <w:rsid w:val="00513665"/>
    <w:rsid w:val="00514168"/>
    <w:rsid w:val="0051461B"/>
    <w:rsid w:val="00515EBF"/>
    <w:rsid w:val="005211FF"/>
    <w:rsid w:val="005214D0"/>
    <w:rsid w:val="00521567"/>
    <w:rsid w:val="00522AB4"/>
    <w:rsid w:val="00522AF7"/>
    <w:rsid w:val="0052350F"/>
    <w:rsid w:val="005239E2"/>
    <w:rsid w:val="00523B37"/>
    <w:rsid w:val="00523CC0"/>
    <w:rsid w:val="00523FE9"/>
    <w:rsid w:val="0052430B"/>
    <w:rsid w:val="005246A8"/>
    <w:rsid w:val="00524C69"/>
    <w:rsid w:val="005257DA"/>
    <w:rsid w:val="00525EC8"/>
    <w:rsid w:val="00526735"/>
    <w:rsid w:val="00527944"/>
    <w:rsid w:val="00532917"/>
    <w:rsid w:val="00532AD0"/>
    <w:rsid w:val="00532D16"/>
    <w:rsid w:val="005340A3"/>
    <w:rsid w:val="00534318"/>
    <w:rsid w:val="00534C03"/>
    <w:rsid w:val="00535AC4"/>
    <w:rsid w:val="00536436"/>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4F6"/>
    <w:rsid w:val="00570585"/>
    <w:rsid w:val="00570EF6"/>
    <w:rsid w:val="0057122A"/>
    <w:rsid w:val="00571260"/>
    <w:rsid w:val="00571AC9"/>
    <w:rsid w:val="00572430"/>
    <w:rsid w:val="0057267F"/>
    <w:rsid w:val="005734BB"/>
    <w:rsid w:val="005743EB"/>
    <w:rsid w:val="0057456B"/>
    <w:rsid w:val="005747CF"/>
    <w:rsid w:val="00575D13"/>
    <w:rsid w:val="00576365"/>
    <w:rsid w:val="00576687"/>
    <w:rsid w:val="005769D4"/>
    <w:rsid w:val="00576C0A"/>
    <w:rsid w:val="0057709B"/>
    <w:rsid w:val="005776DE"/>
    <w:rsid w:val="00577BC4"/>
    <w:rsid w:val="00577DD2"/>
    <w:rsid w:val="00580BAB"/>
    <w:rsid w:val="00580BC9"/>
    <w:rsid w:val="00580EC6"/>
    <w:rsid w:val="00581792"/>
    <w:rsid w:val="00582659"/>
    <w:rsid w:val="00582839"/>
    <w:rsid w:val="00582FB9"/>
    <w:rsid w:val="005844C5"/>
    <w:rsid w:val="0058478C"/>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5E7"/>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018"/>
    <w:rsid w:val="005C3C3F"/>
    <w:rsid w:val="005C4556"/>
    <w:rsid w:val="005C5748"/>
    <w:rsid w:val="005C5879"/>
    <w:rsid w:val="005C6B16"/>
    <w:rsid w:val="005C6D45"/>
    <w:rsid w:val="005C700F"/>
    <w:rsid w:val="005C7417"/>
    <w:rsid w:val="005C7758"/>
    <w:rsid w:val="005D179B"/>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5676"/>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7B8"/>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28C"/>
    <w:rsid w:val="00606359"/>
    <w:rsid w:val="00606A93"/>
    <w:rsid w:val="00607DD7"/>
    <w:rsid w:val="00607EE6"/>
    <w:rsid w:val="006102C7"/>
    <w:rsid w:val="00611E99"/>
    <w:rsid w:val="00611FAB"/>
    <w:rsid w:val="0061245E"/>
    <w:rsid w:val="006132A8"/>
    <w:rsid w:val="00613481"/>
    <w:rsid w:val="00614125"/>
    <w:rsid w:val="0061462A"/>
    <w:rsid w:val="006156DB"/>
    <w:rsid w:val="0061619D"/>
    <w:rsid w:val="0061730C"/>
    <w:rsid w:val="006175EC"/>
    <w:rsid w:val="00620022"/>
    <w:rsid w:val="00620B2C"/>
    <w:rsid w:val="00620CA7"/>
    <w:rsid w:val="00621999"/>
    <w:rsid w:val="00622042"/>
    <w:rsid w:val="00622403"/>
    <w:rsid w:val="00623361"/>
    <w:rsid w:val="00623FBF"/>
    <w:rsid w:val="0062415A"/>
    <w:rsid w:val="00624FD7"/>
    <w:rsid w:val="00625F43"/>
    <w:rsid w:val="006274CC"/>
    <w:rsid w:val="006279D1"/>
    <w:rsid w:val="00630284"/>
    <w:rsid w:val="006323E0"/>
    <w:rsid w:val="00632B12"/>
    <w:rsid w:val="00632CF1"/>
    <w:rsid w:val="006339D8"/>
    <w:rsid w:val="006360E4"/>
    <w:rsid w:val="006362B2"/>
    <w:rsid w:val="006367B7"/>
    <w:rsid w:val="00636B1E"/>
    <w:rsid w:val="00637240"/>
    <w:rsid w:val="0063740D"/>
    <w:rsid w:val="0063793E"/>
    <w:rsid w:val="006379FC"/>
    <w:rsid w:val="00637D04"/>
    <w:rsid w:val="006409EB"/>
    <w:rsid w:val="00640CB0"/>
    <w:rsid w:val="00641D60"/>
    <w:rsid w:val="006427F1"/>
    <w:rsid w:val="00643423"/>
    <w:rsid w:val="00643A30"/>
    <w:rsid w:val="00644D9D"/>
    <w:rsid w:val="00644FE0"/>
    <w:rsid w:val="006454C7"/>
    <w:rsid w:val="006455F3"/>
    <w:rsid w:val="0064575C"/>
    <w:rsid w:val="00645A67"/>
    <w:rsid w:val="00645FFF"/>
    <w:rsid w:val="00646008"/>
    <w:rsid w:val="0064667C"/>
    <w:rsid w:val="00646AC9"/>
    <w:rsid w:val="00647659"/>
    <w:rsid w:val="006477CE"/>
    <w:rsid w:val="006501A0"/>
    <w:rsid w:val="00651CBD"/>
    <w:rsid w:val="00652ED6"/>
    <w:rsid w:val="0065307C"/>
    <w:rsid w:val="006531FF"/>
    <w:rsid w:val="00656045"/>
    <w:rsid w:val="0065644A"/>
    <w:rsid w:val="00656ACB"/>
    <w:rsid w:val="006570B4"/>
    <w:rsid w:val="0065752E"/>
    <w:rsid w:val="00657B13"/>
    <w:rsid w:val="006618AC"/>
    <w:rsid w:val="00662FC7"/>
    <w:rsid w:val="0066354B"/>
    <w:rsid w:val="00664C6D"/>
    <w:rsid w:val="006659CF"/>
    <w:rsid w:val="006663C0"/>
    <w:rsid w:val="00666AF4"/>
    <w:rsid w:val="00667FD7"/>
    <w:rsid w:val="00670124"/>
    <w:rsid w:val="006706F3"/>
    <w:rsid w:val="00670A4F"/>
    <w:rsid w:val="006733C1"/>
    <w:rsid w:val="006754C9"/>
    <w:rsid w:val="00675875"/>
    <w:rsid w:val="0067710D"/>
    <w:rsid w:val="0067757E"/>
    <w:rsid w:val="00677A4D"/>
    <w:rsid w:val="00677C9B"/>
    <w:rsid w:val="00677E91"/>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663D"/>
    <w:rsid w:val="00697750"/>
    <w:rsid w:val="00697DB4"/>
    <w:rsid w:val="006A015E"/>
    <w:rsid w:val="006A1071"/>
    <w:rsid w:val="006A28E1"/>
    <w:rsid w:val="006A2FEA"/>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91"/>
    <w:rsid w:val="006B54E4"/>
    <w:rsid w:val="006B6A29"/>
    <w:rsid w:val="006B6E01"/>
    <w:rsid w:val="006B7681"/>
    <w:rsid w:val="006B7E38"/>
    <w:rsid w:val="006C022B"/>
    <w:rsid w:val="006C09B2"/>
    <w:rsid w:val="006C0AC0"/>
    <w:rsid w:val="006C159A"/>
    <w:rsid w:val="006C25C4"/>
    <w:rsid w:val="006C413A"/>
    <w:rsid w:val="006C4767"/>
    <w:rsid w:val="006C6F63"/>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0ACA"/>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6F7BA0"/>
    <w:rsid w:val="00700CFF"/>
    <w:rsid w:val="00702737"/>
    <w:rsid w:val="00703409"/>
    <w:rsid w:val="00704609"/>
    <w:rsid w:val="007050CF"/>
    <w:rsid w:val="00705516"/>
    <w:rsid w:val="00705B6F"/>
    <w:rsid w:val="00706445"/>
    <w:rsid w:val="007068C9"/>
    <w:rsid w:val="007072EF"/>
    <w:rsid w:val="00707D66"/>
    <w:rsid w:val="00710461"/>
    <w:rsid w:val="007115B9"/>
    <w:rsid w:val="00713B81"/>
    <w:rsid w:val="007140AA"/>
    <w:rsid w:val="0071693C"/>
    <w:rsid w:val="007169E0"/>
    <w:rsid w:val="00716C98"/>
    <w:rsid w:val="00717A76"/>
    <w:rsid w:val="0072090B"/>
    <w:rsid w:val="00722578"/>
    <w:rsid w:val="00722E1A"/>
    <w:rsid w:val="007237B3"/>
    <w:rsid w:val="0072479B"/>
    <w:rsid w:val="007248CF"/>
    <w:rsid w:val="00724AB0"/>
    <w:rsid w:val="0072512C"/>
    <w:rsid w:val="00725134"/>
    <w:rsid w:val="0072632B"/>
    <w:rsid w:val="007265A8"/>
    <w:rsid w:val="00726F51"/>
    <w:rsid w:val="00727FD6"/>
    <w:rsid w:val="007301B7"/>
    <w:rsid w:val="00730733"/>
    <w:rsid w:val="0073174F"/>
    <w:rsid w:val="00731EAC"/>
    <w:rsid w:val="00732D57"/>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37B3"/>
    <w:rsid w:val="007449B7"/>
    <w:rsid w:val="007449BA"/>
    <w:rsid w:val="007453CC"/>
    <w:rsid w:val="00745D3F"/>
    <w:rsid w:val="00746108"/>
    <w:rsid w:val="007462CF"/>
    <w:rsid w:val="007468E2"/>
    <w:rsid w:val="00746CBD"/>
    <w:rsid w:val="007473EA"/>
    <w:rsid w:val="00747BAB"/>
    <w:rsid w:val="0075008C"/>
    <w:rsid w:val="0075124A"/>
    <w:rsid w:val="00751ADD"/>
    <w:rsid w:val="00751FBE"/>
    <w:rsid w:val="007531DA"/>
    <w:rsid w:val="00753588"/>
    <w:rsid w:val="00754131"/>
    <w:rsid w:val="00755BED"/>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785"/>
    <w:rsid w:val="00776AC4"/>
    <w:rsid w:val="00776DE8"/>
    <w:rsid w:val="007773C3"/>
    <w:rsid w:val="00780360"/>
    <w:rsid w:val="007819BC"/>
    <w:rsid w:val="00781EF1"/>
    <w:rsid w:val="00782D5F"/>
    <w:rsid w:val="00783314"/>
    <w:rsid w:val="00783954"/>
    <w:rsid w:val="007848F3"/>
    <w:rsid w:val="007858AD"/>
    <w:rsid w:val="00785A05"/>
    <w:rsid w:val="00786632"/>
    <w:rsid w:val="007904F2"/>
    <w:rsid w:val="0079068F"/>
    <w:rsid w:val="007910FB"/>
    <w:rsid w:val="0079156C"/>
    <w:rsid w:val="00791F3D"/>
    <w:rsid w:val="007936BA"/>
    <w:rsid w:val="00793820"/>
    <w:rsid w:val="00793B82"/>
    <w:rsid w:val="00793BED"/>
    <w:rsid w:val="007949F4"/>
    <w:rsid w:val="00794A45"/>
    <w:rsid w:val="007950C7"/>
    <w:rsid w:val="00795509"/>
    <w:rsid w:val="007955B7"/>
    <w:rsid w:val="007958C5"/>
    <w:rsid w:val="00795D2F"/>
    <w:rsid w:val="007976F8"/>
    <w:rsid w:val="007A02E2"/>
    <w:rsid w:val="007A072D"/>
    <w:rsid w:val="007A185D"/>
    <w:rsid w:val="007A199E"/>
    <w:rsid w:val="007A2947"/>
    <w:rsid w:val="007A2B39"/>
    <w:rsid w:val="007A3277"/>
    <w:rsid w:val="007A3764"/>
    <w:rsid w:val="007A3782"/>
    <w:rsid w:val="007A4245"/>
    <w:rsid w:val="007A4A48"/>
    <w:rsid w:val="007A5280"/>
    <w:rsid w:val="007A536E"/>
    <w:rsid w:val="007A5E58"/>
    <w:rsid w:val="007A5EE0"/>
    <w:rsid w:val="007A7187"/>
    <w:rsid w:val="007A7867"/>
    <w:rsid w:val="007A7A38"/>
    <w:rsid w:val="007B084C"/>
    <w:rsid w:val="007B0C44"/>
    <w:rsid w:val="007B0D80"/>
    <w:rsid w:val="007B13D8"/>
    <w:rsid w:val="007B162D"/>
    <w:rsid w:val="007B1C70"/>
    <w:rsid w:val="007B210E"/>
    <w:rsid w:val="007B3AE5"/>
    <w:rsid w:val="007B3C0A"/>
    <w:rsid w:val="007B3EA9"/>
    <w:rsid w:val="007B45C4"/>
    <w:rsid w:val="007B5B21"/>
    <w:rsid w:val="007B6755"/>
    <w:rsid w:val="007B67FC"/>
    <w:rsid w:val="007B7CA7"/>
    <w:rsid w:val="007B7F8A"/>
    <w:rsid w:val="007C0378"/>
    <w:rsid w:val="007C061C"/>
    <w:rsid w:val="007C12FD"/>
    <w:rsid w:val="007C2104"/>
    <w:rsid w:val="007C2C1A"/>
    <w:rsid w:val="007C304C"/>
    <w:rsid w:val="007C528D"/>
    <w:rsid w:val="007C612D"/>
    <w:rsid w:val="007C62E8"/>
    <w:rsid w:val="007C674F"/>
    <w:rsid w:val="007C6BBE"/>
    <w:rsid w:val="007C6C68"/>
    <w:rsid w:val="007C73F1"/>
    <w:rsid w:val="007D02EA"/>
    <w:rsid w:val="007D0C43"/>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144"/>
    <w:rsid w:val="007E65CF"/>
    <w:rsid w:val="007E6E4E"/>
    <w:rsid w:val="007E7555"/>
    <w:rsid w:val="007E7935"/>
    <w:rsid w:val="007F01F0"/>
    <w:rsid w:val="007F06A5"/>
    <w:rsid w:val="007F0E19"/>
    <w:rsid w:val="007F0E78"/>
    <w:rsid w:val="007F22D5"/>
    <w:rsid w:val="007F2389"/>
    <w:rsid w:val="007F3CA6"/>
    <w:rsid w:val="007F429D"/>
    <w:rsid w:val="007F4388"/>
    <w:rsid w:val="007F52B9"/>
    <w:rsid w:val="007F7975"/>
    <w:rsid w:val="007F7B8D"/>
    <w:rsid w:val="007F7D71"/>
    <w:rsid w:val="00800ACE"/>
    <w:rsid w:val="00800FFE"/>
    <w:rsid w:val="008010B5"/>
    <w:rsid w:val="008011DD"/>
    <w:rsid w:val="00801521"/>
    <w:rsid w:val="00803123"/>
    <w:rsid w:val="00803A2A"/>
    <w:rsid w:val="00804DB4"/>
    <w:rsid w:val="00805F1B"/>
    <w:rsid w:val="00807573"/>
    <w:rsid w:val="008075B9"/>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1ACA"/>
    <w:rsid w:val="00822880"/>
    <w:rsid w:val="0082382D"/>
    <w:rsid w:val="00823B4E"/>
    <w:rsid w:val="00824643"/>
    <w:rsid w:val="008246CF"/>
    <w:rsid w:val="00825C9A"/>
    <w:rsid w:val="0082609A"/>
    <w:rsid w:val="00826719"/>
    <w:rsid w:val="00827934"/>
    <w:rsid w:val="00833C8D"/>
    <w:rsid w:val="008342FD"/>
    <w:rsid w:val="00835F64"/>
    <w:rsid w:val="00835FEA"/>
    <w:rsid w:val="00836220"/>
    <w:rsid w:val="008379E8"/>
    <w:rsid w:val="008402D4"/>
    <w:rsid w:val="0084110D"/>
    <w:rsid w:val="0084238E"/>
    <w:rsid w:val="00842D0C"/>
    <w:rsid w:val="00843E62"/>
    <w:rsid w:val="008444F1"/>
    <w:rsid w:val="00844EBF"/>
    <w:rsid w:val="00845B2F"/>
    <w:rsid w:val="00846366"/>
    <w:rsid w:val="00846DFB"/>
    <w:rsid w:val="00847A15"/>
    <w:rsid w:val="00847C10"/>
    <w:rsid w:val="00851005"/>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0D9B"/>
    <w:rsid w:val="008819DF"/>
    <w:rsid w:val="00881DBD"/>
    <w:rsid w:val="00881FA3"/>
    <w:rsid w:val="0088223E"/>
    <w:rsid w:val="008823CF"/>
    <w:rsid w:val="0088273E"/>
    <w:rsid w:val="00882995"/>
    <w:rsid w:val="00882DB2"/>
    <w:rsid w:val="00882DCC"/>
    <w:rsid w:val="0088415B"/>
    <w:rsid w:val="00884FC2"/>
    <w:rsid w:val="008852D9"/>
    <w:rsid w:val="00885E8D"/>
    <w:rsid w:val="008864C6"/>
    <w:rsid w:val="0088689E"/>
    <w:rsid w:val="008869B8"/>
    <w:rsid w:val="00886D1D"/>
    <w:rsid w:val="0088775C"/>
    <w:rsid w:val="00890852"/>
    <w:rsid w:val="00890865"/>
    <w:rsid w:val="00891090"/>
    <w:rsid w:val="008913DF"/>
    <w:rsid w:val="008922D5"/>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729"/>
    <w:rsid w:val="008B0A91"/>
    <w:rsid w:val="008B173F"/>
    <w:rsid w:val="008B1CD3"/>
    <w:rsid w:val="008B21DC"/>
    <w:rsid w:val="008B2C6F"/>
    <w:rsid w:val="008B2C88"/>
    <w:rsid w:val="008B2FBC"/>
    <w:rsid w:val="008B4187"/>
    <w:rsid w:val="008B4845"/>
    <w:rsid w:val="008B5218"/>
    <w:rsid w:val="008B5711"/>
    <w:rsid w:val="008B5B91"/>
    <w:rsid w:val="008B5BC0"/>
    <w:rsid w:val="008B6249"/>
    <w:rsid w:val="008B627B"/>
    <w:rsid w:val="008B633B"/>
    <w:rsid w:val="008B6633"/>
    <w:rsid w:val="008B689F"/>
    <w:rsid w:val="008B6D30"/>
    <w:rsid w:val="008B7401"/>
    <w:rsid w:val="008C074F"/>
    <w:rsid w:val="008C0EF5"/>
    <w:rsid w:val="008C12D2"/>
    <w:rsid w:val="008C164D"/>
    <w:rsid w:val="008C3AEE"/>
    <w:rsid w:val="008C5C34"/>
    <w:rsid w:val="008C6164"/>
    <w:rsid w:val="008C7AFF"/>
    <w:rsid w:val="008C7C9A"/>
    <w:rsid w:val="008D092D"/>
    <w:rsid w:val="008D2692"/>
    <w:rsid w:val="008D29EE"/>
    <w:rsid w:val="008D2BF4"/>
    <w:rsid w:val="008D2ED6"/>
    <w:rsid w:val="008D3319"/>
    <w:rsid w:val="008D36DB"/>
    <w:rsid w:val="008D5A46"/>
    <w:rsid w:val="008D5F80"/>
    <w:rsid w:val="008D6762"/>
    <w:rsid w:val="008D710A"/>
    <w:rsid w:val="008D7BE5"/>
    <w:rsid w:val="008D7BFC"/>
    <w:rsid w:val="008D7C75"/>
    <w:rsid w:val="008E133C"/>
    <w:rsid w:val="008E17CF"/>
    <w:rsid w:val="008E1DB6"/>
    <w:rsid w:val="008E3A03"/>
    <w:rsid w:val="008E57BC"/>
    <w:rsid w:val="008E59D6"/>
    <w:rsid w:val="008E63B8"/>
    <w:rsid w:val="008E683F"/>
    <w:rsid w:val="008E7F89"/>
    <w:rsid w:val="008F0C42"/>
    <w:rsid w:val="008F146E"/>
    <w:rsid w:val="008F3727"/>
    <w:rsid w:val="008F3EDF"/>
    <w:rsid w:val="008F4208"/>
    <w:rsid w:val="008F4633"/>
    <w:rsid w:val="008F469A"/>
    <w:rsid w:val="008F4F7F"/>
    <w:rsid w:val="008F5C36"/>
    <w:rsid w:val="008F791B"/>
    <w:rsid w:val="008F798B"/>
    <w:rsid w:val="008F7F00"/>
    <w:rsid w:val="00900B28"/>
    <w:rsid w:val="00902728"/>
    <w:rsid w:val="009028F1"/>
    <w:rsid w:val="00902A41"/>
    <w:rsid w:val="009036E8"/>
    <w:rsid w:val="009041AC"/>
    <w:rsid w:val="00904AE6"/>
    <w:rsid w:val="009051FE"/>
    <w:rsid w:val="00905AFC"/>
    <w:rsid w:val="00906895"/>
    <w:rsid w:val="00906D4A"/>
    <w:rsid w:val="0090731F"/>
    <w:rsid w:val="00907990"/>
    <w:rsid w:val="0091057E"/>
    <w:rsid w:val="00910E1A"/>
    <w:rsid w:val="00911378"/>
    <w:rsid w:val="00916997"/>
    <w:rsid w:val="00916AB6"/>
    <w:rsid w:val="00917011"/>
    <w:rsid w:val="0091738E"/>
    <w:rsid w:val="0091778B"/>
    <w:rsid w:val="009177E4"/>
    <w:rsid w:val="009208A2"/>
    <w:rsid w:val="00921A5C"/>
    <w:rsid w:val="00921EC0"/>
    <w:rsid w:val="009223F1"/>
    <w:rsid w:val="0092306F"/>
    <w:rsid w:val="00923E50"/>
    <w:rsid w:val="0092413F"/>
    <w:rsid w:val="00925AA6"/>
    <w:rsid w:val="00925AEA"/>
    <w:rsid w:val="00926515"/>
    <w:rsid w:val="0092767C"/>
    <w:rsid w:val="00930EB8"/>
    <w:rsid w:val="0093182E"/>
    <w:rsid w:val="00933EE2"/>
    <w:rsid w:val="009369EE"/>
    <w:rsid w:val="00937352"/>
    <w:rsid w:val="0093758F"/>
    <w:rsid w:val="009377BF"/>
    <w:rsid w:val="00940288"/>
    <w:rsid w:val="00940426"/>
    <w:rsid w:val="00941BBA"/>
    <w:rsid w:val="0094246C"/>
    <w:rsid w:val="009432FE"/>
    <w:rsid w:val="00943600"/>
    <w:rsid w:val="00943FC6"/>
    <w:rsid w:val="009442D7"/>
    <w:rsid w:val="0094505D"/>
    <w:rsid w:val="009452E3"/>
    <w:rsid w:val="00946007"/>
    <w:rsid w:val="0094636F"/>
    <w:rsid w:val="00946E73"/>
    <w:rsid w:val="009475B1"/>
    <w:rsid w:val="009475B6"/>
    <w:rsid w:val="00947773"/>
    <w:rsid w:val="00947B94"/>
    <w:rsid w:val="00950418"/>
    <w:rsid w:val="00951790"/>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017F"/>
    <w:rsid w:val="00972353"/>
    <w:rsid w:val="00972381"/>
    <w:rsid w:val="00972914"/>
    <w:rsid w:val="00972E27"/>
    <w:rsid w:val="00973254"/>
    <w:rsid w:val="00974BF6"/>
    <w:rsid w:val="0097518A"/>
    <w:rsid w:val="00975676"/>
    <w:rsid w:val="00975F38"/>
    <w:rsid w:val="00976143"/>
    <w:rsid w:val="00977F8E"/>
    <w:rsid w:val="00980F47"/>
    <w:rsid w:val="009813B8"/>
    <w:rsid w:val="00981523"/>
    <w:rsid w:val="00981DB6"/>
    <w:rsid w:val="00982A33"/>
    <w:rsid w:val="00982D1F"/>
    <w:rsid w:val="009831BA"/>
    <w:rsid w:val="00983511"/>
    <w:rsid w:val="009836BF"/>
    <w:rsid w:val="00983DFA"/>
    <w:rsid w:val="009841BA"/>
    <w:rsid w:val="00984E44"/>
    <w:rsid w:val="0098537E"/>
    <w:rsid w:val="009853A4"/>
    <w:rsid w:val="00985899"/>
    <w:rsid w:val="00985A58"/>
    <w:rsid w:val="00985B07"/>
    <w:rsid w:val="00985E70"/>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83E"/>
    <w:rsid w:val="009A5ED5"/>
    <w:rsid w:val="009A6686"/>
    <w:rsid w:val="009A770A"/>
    <w:rsid w:val="009A7D3F"/>
    <w:rsid w:val="009B03DF"/>
    <w:rsid w:val="009B04EC"/>
    <w:rsid w:val="009B062B"/>
    <w:rsid w:val="009B0737"/>
    <w:rsid w:val="009B077D"/>
    <w:rsid w:val="009B0B19"/>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711"/>
    <w:rsid w:val="009C7AD9"/>
    <w:rsid w:val="009C7CCD"/>
    <w:rsid w:val="009C7EEA"/>
    <w:rsid w:val="009D1AD9"/>
    <w:rsid w:val="009D2EC9"/>
    <w:rsid w:val="009D308E"/>
    <w:rsid w:val="009D4586"/>
    <w:rsid w:val="009D4D2D"/>
    <w:rsid w:val="009D4ED4"/>
    <w:rsid w:val="009D513E"/>
    <w:rsid w:val="009D5388"/>
    <w:rsid w:val="009D5C05"/>
    <w:rsid w:val="009D64A2"/>
    <w:rsid w:val="009D7139"/>
    <w:rsid w:val="009D7230"/>
    <w:rsid w:val="009E01C7"/>
    <w:rsid w:val="009E1532"/>
    <w:rsid w:val="009E154C"/>
    <w:rsid w:val="009E1959"/>
    <w:rsid w:val="009E1FD8"/>
    <w:rsid w:val="009E41AA"/>
    <w:rsid w:val="009E4E5D"/>
    <w:rsid w:val="009E60AE"/>
    <w:rsid w:val="009E7A56"/>
    <w:rsid w:val="009E7CA4"/>
    <w:rsid w:val="009F0A99"/>
    <w:rsid w:val="009F11D7"/>
    <w:rsid w:val="009F30C1"/>
    <w:rsid w:val="009F3E57"/>
    <w:rsid w:val="009F49A9"/>
    <w:rsid w:val="009F52F7"/>
    <w:rsid w:val="009F5C87"/>
    <w:rsid w:val="009F5F45"/>
    <w:rsid w:val="009F77B7"/>
    <w:rsid w:val="00A0002C"/>
    <w:rsid w:val="00A017A6"/>
    <w:rsid w:val="00A01E30"/>
    <w:rsid w:val="00A0308A"/>
    <w:rsid w:val="00A034A8"/>
    <w:rsid w:val="00A0410D"/>
    <w:rsid w:val="00A04AAC"/>
    <w:rsid w:val="00A04B64"/>
    <w:rsid w:val="00A06EC1"/>
    <w:rsid w:val="00A070BF"/>
    <w:rsid w:val="00A07998"/>
    <w:rsid w:val="00A07BED"/>
    <w:rsid w:val="00A12EEC"/>
    <w:rsid w:val="00A1334D"/>
    <w:rsid w:val="00A14470"/>
    <w:rsid w:val="00A14ED5"/>
    <w:rsid w:val="00A14FA7"/>
    <w:rsid w:val="00A17816"/>
    <w:rsid w:val="00A17BF8"/>
    <w:rsid w:val="00A200FA"/>
    <w:rsid w:val="00A204BB"/>
    <w:rsid w:val="00A20FC0"/>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4192"/>
    <w:rsid w:val="00A35AF9"/>
    <w:rsid w:val="00A35DEA"/>
    <w:rsid w:val="00A36E21"/>
    <w:rsid w:val="00A37CAB"/>
    <w:rsid w:val="00A40A1E"/>
    <w:rsid w:val="00A40D63"/>
    <w:rsid w:val="00A41A1C"/>
    <w:rsid w:val="00A421E1"/>
    <w:rsid w:val="00A422E9"/>
    <w:rsid w:val="00A42E8D"/>
    <w:rsid w:val="00A43A53"/>
    <w:rsid w:val="00A43FCA"/>
    <w:rsid w:val="00A450B7"/>
    <w:rsid w:val="00A46342"/>
    <w:rsid w:val="00A46ACB"/>
    <w:rsid w:val="00A506EC"/>
    <w:rsid w:val="00A514B5"/>
    <w:rsid w:val="00A52C1C"/>
    <w:rsid w:val="00A52C3B"/>
    <w:rsid w:val="00A5335A"/>
    <w:rsid w:val="00A54799"/>
    <w:rsid w:val="00A54E9A"/>
    <w:rsid w:val="00A57567"/>
    <w:rsid w:val="00A609E7"/>
    <w:rsid w:val="00A60FD8"/>
    <w:rsid w:val="00A613D8"/>
    <w:rsid w:val="00A61799"/>
    <w:rsid w:val="00A61AB5"/>
    <w:rsid w:val="00A61E56"/>
    <w:rsid w:val="00A61FC0"/>
    <w:rsid w:val="00A62232"/>
    <w:rsid w:val="00A62881"/>
    <w:rsid w:val="00A63605"/>
    <w:rsid w:val="00A63EDE"/>
    <w:rsid w:val="00A64807"/>
    <w:rsid w:val="00A67F34"/>
    <w:rsid w:val="00A702BD"/>
    <w:rsid w:val="00A70B00"/>
    <w:rsid w:val="00A70CCD"/>
    <w:rsid w:val="00A71776"/>
    <w:rsid w:val="00A71FB0"/>
    <w:rsid w:val="00A72296"/>
    <w:rsid w:val="00A72C56"/>
    <w:rsid w:val="00A73153"/>
    <w:rsid w:val="00A73243"/>
    <w:rsid w:val="00A74FE7"/>
    <w:rsid w:val="00A758D7"/>
    <w:rsid w:val="00A75BE0"/>
    <w:rsid w:val="00A75E68"/>
    <w:rsid w:val="00A76759"/>
    <w:rsid w:val="00A80D56"/>
    <w:rsid w:val="00A82453"/>
    <w:rsid w:val="00A826E6"/>
    <w:rsid w:val="00A83B6A"/>
    <w:rsid w:val="00A84677"/>
    <w:rsid w:val="00A84A74"/>
    <w:rsid w:val="00A85942"/>
    <w:rsid w:val="00A87C1C"/>
    <w:rsid w:val="00A90370"/>
    <w:rsid w:val="00A904DB"/>
    <w:rsid w:val="00A91289"/>
    <w:rsid w:val="00A91B0A"/>
    <w:rsid w:val="00A91C06"/>
    <w:rsid w:val="00A92964"/>
    <w:rsid w:val="00A92BAB"/>
    <w:rsid w:val="00A9437B"/>
    <w:rsid w:val="00A944FA"/>
    <w:rsid w:val="00A949EC"/>
    <w:rsid w:val="00A95733"/>
    <w:rsid w:val="00A95A30"/>
    <w:rsid w:val="00A95D11"/>
    <w:rsid w:val="00A95DFE"/>
    <w:rsid w:val="00A96FE7"/>
    <w:rsid w:val="00AA02E1"/>
    <w:rsid w:val="00AA05F3"/>
    <w:rsid w:val="00AA0ACB"/>
    <w:rsid w:val="00AA0B05"/>
    <w:rsid w:val="00AA0DD2"/>
    <w:rsid w:val="00AA257D"/>
    <w:rsid w:val="00AA27F2"/>
    <w:rsid w:val="00AA3E99"/>
    <w:rsid w:val="00AA5C1A"/>
    <w:rsid w:val="00AA5F12"/>
    <w:rsid w:val="00AA6654"/>
    <w:rsid w:val="00AB1182"/>
    <w:rsid w:val="00AB268F"/>
    <w:rsid w:val="00AB31C2"/>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1C5D"/>
    <w:rsid w:val="00AD25FC"/>
    <w:rsid w:val="00AD4E78"/>
    <w:rsid w:val="00AD52CB"/>
    <w:rsid w:val="00AD5596"/>
    <w:rsid w:val="00AD6240"/>
    <w:rsid w:val="00AD7A76"/>
    <w:rsid w:val="00AE0E0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19CF"/>
    <w:rsid w:val="00B02FD2"/>
    <w:rsid w:val="00B0407D"/>
    <w:rsid w:val="00B0475A"/>
    <w:rsid w:val="00B04B5C"/>
    <w:rsid w:val="00B04F57"/>
    <w:rsid w:val="00B0623A"/>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0B4F"/>
    <w:rsid w:val="00B22AFE"/>
    <w:rsid w:val="00B22BE8"/>
    <w:rsid w:val="00B230B2"/>
    <w:rsid w:val="00B23EDE"/>
    <w:rsid w:val="00B24054"/>
    <w:rsid w:val="00B244D8"/>
    <w:rsid w:val="00B255A1"/>
    <w:rsid w:val="00B263C5"/>
    <w:rsid w:val="00B26A33"/>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ACF"/>
    <w:rsid w:val="00B40F43"/>
    <w:rsid w:val="00B422B9"/>
    <w:rsid w:val="00B4247F"/>
    <w:rsid w:val="00B42717"/>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AB7"/>
    <w:rsid w:val="00B67D4B"/>
    <w:rsid w:val="00B67DD5"/>
    <w:rsid w:val="00B702B5"/>
    <w:rsid w:val="00B705DF"/>
    <w:rsid w:val="00B707F5"/>
    <w:rsid w:val="00B71B9B"/>
    <w:rsid w:val="00B722DD"/>
    <w:rsid w:val="00B72543"/>
    <w:rsid w:val="00B72642"/>
    <w:rsid w:val="00B72F29"/>
    <w:rsid w:val="00B73643"/>
    <w:rsid w:val="00B739E1"/>
    <w:rsid w:val="00B74036"/>
    <w:rsid w:val="00B7440D"/>
    <w:rsid w:val="00B74E10"/>
    <w:rsid w:val="00B76957"/>
    <w:rsid w:val="00B771A3"/>
    <w:rsid w:val="00B773D1"/>
    <w:rsid w:val="00B77DFB"/>
    <w:rsid w:val="00B8057C"/>
    <w:rsid w:val="00B80631"/>
    <w:rsid w:val="00B80E70"/>
    <w:rsid w:val="00B8109F"/>
    <w:rsid w:val="00B8208C"/>
    <w:rsid w:val="00B82613"/>
    <w:rsid w:val="00B83DEA"/>
    <w:rsid w:val="00B83F70"/>
    <w:rsid w:val="00B84D81"/>
    <w:rsid w:val="00B87A40"/>
    <w:rsid w:val="00B92FB1"/>
    <w:rsid w:val="00B92FBB"/>
    <w:rsid w:val="00B934BC"/>
    <w:rsid w:val="00B93B53"/>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1CF1"/>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67"/>
    <w:rsid w:val="00BC1FFC"/>
    <w:rsid w:val="00BC20B8"/>
    <w:rsid w:val="00BC2141"/>
    <w:rsid w:val="00BC240E"/>
    <w:rsid w:val="00BC55BA"/>
    <w:rsid w:val="00BC56BB"/>
    <w:rsid w:val="00BC6A63"/>
    <w:rsid w:val="00BC6A89"/>
    <w:rsid w:val="00BC7034"/>
    <w:rsid w:val="00BC782B"/>
    <w:rsid w:val="00BD167C"/>
    <w:rsid w:val="00BD1891"/>
    <w:rsid w:val="00BD24E5"/>
    <w:rsid w:val="00BD3948"/>
    <w:rsid w:val="00BD40E4"/>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497"/>
    <w:rsid w:val="00C01780"/>
    <w:rsid w:val="00C01A08"/>
    <w:rsid w:val="00C01C6B"/>
    <w:rsid w:val="00C020C3"/>
    <w:rsid w:val="00C023D1"/>
    <w:rsid w:val="00C02B4C"/>
    <w:rsid w:val="00C0329B"/>
    <w:rsid w:val="00C03C85"/>
    <w:rsid w:val="00C06C29"/>
    <w:rsid w:val="00C07168"/>
    <w:rsid w:val="00C07535"/>
    <w:rsid w:val="00C07588"/>
    <w:rsid w:val="00C07622"/>
    <w:rsid w:val="00C107D1"/>
    <w:rsid w:val="00C10B18"/>
    <w:rsid w:val="00C10E9A"/>
    <w:rsid w:val="00C10F9D"/>
    <w:rsid w:val="00C13151"/>
    <w:rsid w:val="00C147D0"/>
    <w:rsid w:val="00C14F60"/>
    <w:rsid w:val="00C15071"/>
    <w:rsid w:val="00C154DA"/>
    <w:rsid w:val="00C163EE"/>
    <w:rsid w:val="00C170B0"/>
    <w:rsid w:val="00C171B6"/>
    <w:rsid w:val="00C178B0"/>
    <w:rsid w:val="00C23337"/>
    <w:rsid w:val="00C23A5A"/>
    <w:rsid w:val="00C249AA"/>
    <w:rsid w:val="00C24DB9"/>
    <w:rsid w:val="00C2672A"/>
    <w:rsid w:val="00C306E1"/>
    <w:rsid w:val="00C310D1"/>
    <w:rsid w:val="00C3125B"/>
    <w:rsid w:val="00C3166E"/>
    <w:rsid w:val="00C32202"/>
    <w:rsid w:val="00C32881"/>
    <w:rsid w:val="00C32CF5"/>
    <w:rsid w:val="00C32D86"/>
    <w:rsid w:val="00C32D8E"/>
    <w:rsid w:val="00C33823"/>
    <w:rsid w:val="00C35DDF"/>
    <w:rsid w:val="00C37108"/>
    <w:rsid w:val="00C41FE1"/>
    <w:rsid w:val="00C42270"/>
    <w:rsid w:val="00C42D28"/>
    <w:rsid w:val="00C444CB"/>
    <w:rsid w:val="00C447CE"/>
    <w:rsid w:val="00C44A81"/>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31D6"/>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77BBB"/>
    <w:rsid w:val="00C80865"/>
    <w:rsid w:val="00C80B76"/>
    <w:rsid w:val="00C811A1"/>
    <w:rsid w:val="00C814D7"/>
    <w:rsid w:val="00C81E06"/>
    <w:rsid w:val="00C82BFC"/>
    <w:rsid w:val="00C82ECA"/>
    <w:rsid w:val="00C85283"/>
    <w:rsid w:val="00C85C0B"/>
    <w:rsid w:val="00C862CA"/>
    <w:rsid w:val="00C90C90"/>
    <w:rsid w:val="00C91526"/>
    <w:rsid w:val="00C915BC"/>
    <w:rsid w:val="00C91795"/>
    <w:rsid w:val="00C921CB"/>
    <w:rsid w:val="00C93026"/>
    <w:rsid w:val="00C95252"/>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127B"/>
    <w:rsid w:val="00CB2012"/>
    <w:rsid w:val="00CB2456"/>
    <w:rsid w:val="00CB34D4"/>
    <w:rsid w:val="00CB4052"/>
    <w:rsid w:val="00CB43EA"/>
    <w:rsid w:val="00CB450D"/>
    <w:rsid w:val="00CB7471"/>
    <w:rsid w:val="00CB7D21"/>
    <w:rsid w:val="00CB7FCB"/>
    <w:rsid w:val="00CC27E0"/>
    <w:rsid w:val="00CC3E72"/>
    <w:rsid w:val="00CC41F6"/>
    <w:rsid w:val="00CC6C1E"/>
    <w:rsid w:val="00CC7354"/>
    <w:rsid w:val="00CC78F0"/>
    <w:rsid w:val="00CC7DAE"/>
    <w:rsid w:val="00CC7E40"/>
    <w:rsid w:val="00CD0192"/>
    <w:rsid w:val="00CD27D2"/>
    <w:rsid w:val="00CD3286"/>
    <w:rsid w:val="00CD32A7"/>
    <w:rsid w:val="00CD3303"/>
    <w:rsid w:val="00CD39A3"/>
    <w:rsid w:val="00CD5BC0"/>
    <w:rsid w:val="00CD77C2"/>
    <w:rsid w:val="00CD7843"/>
    <w:rsid w:val="00CE1226"/>
    <w:rsid w:val="00CE1FDD"/>
    <w:rsid w:val="00CE2018"/>
    <w:rsid w:val="00CE21C7"/>
    <w:rsid w:val="00CE289E"/>
    <w:rsid w:val="00CE2A56"/>
    <w:rsid w:val="00CE2BD5"/>
    <w:rsid w:val="00CE2F2C"/>
    <w:rsid w:val="00CE43F7"/>
    <w:rsid w:val="00CE67DB"/>
    <w:rsid w:val="00CE6958"/>
    <w:rsid w:val="00CE6F6C"/>
    <w:rsid w:val="00CE72C3"/>
    <w:rsid w:val="00CE757D"/>
    <w:rsid w:val="00CE7FB0"/>
    <w:rsid w:val="00CF0004"/>
    <w:rsid w:val="00CF0E5B"/>
    <w:rsid w:val="00CF1C36"/>
    <w:rsid w:val="00CF2091"/>
    <w:rsid w:val="00CF2718"/>
    <w:rsid w:val="00CF2B51"/>
    <w:rsid w:val="00CF32D0"/>
    <w:rsid w:val="00CF3F0B"/>
    <w:rsid w:val="00CF419B"/>
    <w:rsid w:val="00CF46CE"/>
    <w:rsid w:val="00CF4B6D"/>
    <w:rsid w:val="00CF4E8D"/>
    <w:rsid w:val="00CF5F2B"/>
    <w:rsid w:val="00CF6100"/>
    <w:rsid w:val="00D02FFD"/>
    <w:rsid w:val="00D0390D"/>
    <w:rsid w:val="00D05D78"/>
    <w:rsid w:val="00D06A09"/>
    <w:rsid w:val="00D07194"/>
    <w:rsid w:val="00D07A02"/>
    <w:rsid w:val="00D125E7"/>
    <w:rsid w:val="00D13BE9"/>
    <w:rsid w:val="00D14471"/>
    <w:rsid w:val="00D14F49"/>
    <w:rsid w:val="00D17058"/>
    <w:rsid w:val="00D17085"/>
    <w:rsid w:val="00D177B9"/>
    <w:rsid w:val="00D20E42"/>
    <w:rsid w:val="00D22B6D"/>
    <w:rsid w:val="00D240EE"/>
    <w:rsid w:val="00D246F0"/>
    <w:rsid w:val="00D247B8"/>
    <w:rsid w:val="00D25FA2"/>
    <w:rsid w:val="00D262EF"/>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22C2"/>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3CA"/>
    <w:rsid w:val="00D618B0"/>
    <w:rsid w:val="00D61CCC"/>
    <w:rsid w:val="00D63286"/>
    <w:rsid w:val="00D633D5"/>
    <w:rsid w:val="00D64F22"/>
    <w:rsid w:val="00D64F34"/>
    <w:rsid w:val="00D65650"/>
    <w:rsid w:val="00D65F1E"/>
    <w:rsid w:val="00D67529"/>
    <w:rsid w:val="00D676F7"/>
    <w:rsid w:val="00D706D8"/>
    <w:rsid w:val="00D71216"/>
    <w:rsid w:val="00D71341"/>
    <w:rsid w:val="00D71A73"/>
    <w:rsid w:val="00D72038"/>
    <w:rsid w:val="00D7291B"/>
    <w:rsid w:val="00D7423C"/>
    <w:rsid w:val="00D74571"/>
    <w:rsid w:val="00D7635D"/>
    <w:rsid w:val="00D769CF"/>
    <w:rsid w:val="00D76C19"/>
    <w:rsid w:val="00D80167"/>
    <w:rsid w:val="00D802C3"/>
    <w:rsid w:val="00D85114"/>
    <w:rsid w:val="00D854CB"/>
    <w:rsid w:val="00D86833"/>
    <w:rsid w:val="00D87AC0"/>
    <w:rsid w:val="00D87B38"/>
    <w:rsid w:val="00D901D7"/>
    <w:rsid w:val="00D90692"/>
    <w:rsid w:val="00D90D8D"/>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23D4"/>
    <w:rsid w:val="00DA32F2"/>
    <w:rsid w:val="00DA4669"/>
    <w:rsid w:val="00DA4B6A"/>
    <w:rsid w:val="00DA56C8"/>
    <w:rsid w:val="00DA5A8F"/>
    <w:rsid w:val="00DA65EB"/>
    <w:rsid w:val="00DA7924"/>
    <w:rsid w:val="00DB0027"/>
    <w:rsid w:val="00DB0281"/>
    <w:rsid w:val="00DB1B1C"/>
    <w:rsid w:val="00DB267B"/>
    <w:rsid w:val="00DB3DE9"/>
    <w:rsid w:val="00DB4113"/>
    <w:rsid w:val="00DB4524"/>
    <w:rsid w:val="00DB470D"/>
    <w:rsid w:val="00DB56F6"/>
    <w:rsid w:val="00DB63FB"/>
    <w:rsid w:val="00DB6942"/>
    <w:rsid w:val="00DB6ABB"/>
    <w:rsid w:val="00DB75EF"/>
    <w:rsid w:val="00DB7715"/>
    <w:rsid w:val="00DC1272"/>
    <w:rsid w:val="00DC1407"/>
    <w:rsid w:val="00DC1999"/>
    <w:rsid w:val="00DC240C"/>
    <w:rsid w:val="00DC352B"/>
    <w:rsid w:val="00DC3CBD"/>
    <w:rsid w:val="00DC3F22"/>
    <w:rsid w:val="00DC470C"/>
    <w:rsid w:val="00DC5E02"/>
    <w:rsid w:val="00DC66DB"/>
    <w:rsid w:val="00DC6833"/>
    <w:rsid w:val="00DC6ADB"/>
    <w:rsid w:val="00DC72CD"/>
    <w:rsid w:val="00DC735A"/>
    <w:rsid w:val="00DC7CA1"/>
    <w:rsid w:val="00DD0867"/>
    <w:rsid w:val="00DD08F9"/>
    <w:rsid w:val="00DD0CBC"/>
    <w:rsid w:val="00DD16B6"/>
    <w:rsid w:val="00DD1948"/>
    <w:rsid w:val="00DD1E6F"/>
    <w:rsid w:val="00DD2A30"/>
    <w:rsid w:val="00DD31FA"/>
    <w:rsid w:val="00DD3458"/>
    <w:rsid w:val="00DD3837"/>
    <w:rsid w:val="00DD3EDB"/>
    <w:rsid w:val="00DD41DC"/>
    <w:rsid w:val="00DD4348"/>
    <w:rsid w:val="00DD4D69"/>
    <w:rsid w:val="00DD5272"/>
    <w:rsid w:val="00DD55CF"/>
    <w:rsid w:val="00DD62F7"/>
    <w:rsid w:val="00DD7CAC"/>
    <w:rsid w:val="00DE0513"/>
    <w:rsid w:val="00DE06FD"/>
    <w:rsid w:val="00DE28A8"/>
    <w:rsid w:val="00DE2F9A"/>
    <w:rsid w:val="00DE3869"/>
    <w:rsid w:val="00DE4931"/>
    <w:rsid w:val="00DE4E12"/>
    <w:rsid w:val="00DE5DA7"/>
    <w:rsid w:val="00DE7020"/>
    <w:rsid w:val="00DE7219"/>
    <w:rsid w:val="00DF0207"/>
    <w:rsid w:val="00DF1199"/>
    <w:rsid w:val="00DF1BEC"/>
    <w:rsid w:val="00DF38A6"/>
    <w:rsid w:val="00DF3C6A"/>
    <w:rsid w:val="00DF43B6"/>
    <w:rsid w:val="00DF4AF4"/>
    <w:rsid w:val="00DF4C7A"/>
    <w:rsid w:val="00DF552E"/>
    <w:rsid w:val="00DF59A9"/>
    <w:rsid w:val="00DF5AE6"/>
    <w:rsid w:val="00DF60CE"/>
    <w:rsid w:val="00DF69F3"/>
    <w:rsid w:val="00DF7AF4"/>
    <w:rsid w:val="00DF7F2F"/>
    <w:rsid w:val="00DF7FAE"/>
    <w:rsid w:val="00E00133"/>
    <w:rsid w:val="00E004A3"/>
    <w:rsid w:val="00E006F3"/>
    <w:rsid w:val="00E00847"/>
    <w:rsid w:val="00E00C27"/>
    <w:rsid w:val="00E00E0F"/>
    <w:rsid w:val="00E029EA"/>
    <w:rsid w:val="00E02CB6"/>
    <w:rsid w:val="00E04800"/>
    <w:rsid w:val="00E04898"/>
    <w:rsid w:val="00E06C11"/>
    <w:rsid w:val="00E103DA"/>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3A3"/>
    <w:rsid w:val="00E24916"/>
    <w:rsid w:val="00E250CE"/>
    <w:rsid w:val="00E26EB5"/>
    <w:rsid w:val="00E27102"/>
    <w:rsid w:val="00E275B5"/>
    <w:rsid w:val="00E306E9"/>
    <w:rsid w:val="00E308FC"/>
    <w:rsid w:val="00E310BE"/>
    <w:rsid w:val="00E312A9"/>
    <w:rsid w:val="00E31B50"/>
    <w:rsid w:val="00E32ACD"/>
    <w:rsid w:val="00E33425"/>
    <w:rsid w:val="00E3350C"/>
    <w:rsid w:val="00E33802"/>
    <w:rsid w:val="00E34DA0"/>
    <w:rsid w:val="00E37963"/>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1F7A"/>
    <w:rsid w:val="00E52CBB"/>
    <w:rsid w:val="00E532A2"/>
    <w:rsid w:val="00E54B45"/>
    <w:rsid w:val="00E54C73"/>
    <w:rsid w:val="00E55B3E"/>
    <w:rsid w:val="00E55EBC"/>
    <w:rsid w:val="00E56442"/>
    <w:rsid w:val="00E56903"/>
    <w:rsid w:val="00E56A92"/>
    <w:rsid w:val="00E56F86"/>
    <w:rsid w:val="00E5718C"/>
    <w:rsid w:val="00E57CB1"/>
    <w:rsid w:val="00E60480"/>
    <w:rsid w:val="00E60C71"/>
    <w:rsid w:val="00E6101B"/>
    <w:rsid w:val="00E61AE8"/>
    <w:rsid w:val="00E62782"/>
    <w:rsid w:val="00E628CF"/>
    <w:rsid w:val="00E62C2C"/>
    <w:rsid w:val="00E64133"/>
    <w:rsid w:val="00E65A78"/>
    <w:rsid w:val="00E6602D"/>
    <w:rsid w:val="00E660DA"/>
    <w:rsid w:val="00E6675E"/>
    <w:rsid w:val="00E668A3"/>
    <w:rsid w:val="00E6711A"/>
    <w:rsid w:val="00E67E01"/>
    <w:rsid w:val="00E7184E"/>
    <w:rsid w:val="00E727E0"/>
    <w:rsid w:val="00E72E7C"/>
    <w:rsid w:val="00E7339F"/>
    <w:rsid w:val="00E75164"/>
    <w:rsid w:val="00E7563C"/>
    <w:rsid w:val="00E75D57"/>
    <w:rsid w:val="00E80E1E"/>
    <w:rsid w:val="00E81AF5"/>
    <w:rsid w:val="00E81BF8"/>
    <w:rsid w:val="00E81CAD"/>
    <w:rsid w:val="00E822DC"/>
    <w:rsid w:val="00E833F6"/>
    <w:rsid w:val="00E83923"/>
    <w:rsid w:val="00E850EC"/>
    <w:rsid w:val="00E85918"/>
    <w:rsid w:val="00E8698A"/>
    <w:rsid w:val="00E86E4F"/>
    <w:rsid w:val="00E878EF"/>
    <w:rsid w:val="00E90B81"/>
    <w:rsid w:val="00E915FB"/>
    <w:rsid w:val="00E9181D"/>
    <w:rsid w:val="00E91C44"/>
    <w:rsid w:val="00E92D29"/>
    <w:rsid w:val="00E930B1"/>
    <w:rsid w:val="00E95C30"/>
    <w:rsid w:val="00E95DF0"/>
    <w:rsid w:val="00E96A73"/>
    <w:rsid w:val="00E96BD9"/>
    <w:rsid w:val="00E96CF2"/>
    <w:rsid w:val="00E972B4"/>
    <w:rsid w:val="00E97FD9"/>
    <w:rsid w:val="00EA0F1C"/>
    <w:rsid w:val="00EA0FDB"/>
    <w:rsid w:val="00EA16E6"/>
    <w:rsid w:val="00EA2BB8"/>
    <w:rsid w:val="00EA2EE4"/>
    <w:rsid w:val="00EA3AFC"/>
    <w:rsid w:val="00EA4A58"/>
    <w:rsid w:val="00EA4B3F"/>
    <w:rsid w:val="00EA4D08"/>
    <w:rsid w:val="00EA5EC8"/>
    <w:rsid w:val="00EA65BA"/>
    <w:rsid w:val="00EA663D"/>
    <w:rsid w:val="00EA7B1D"/>
    <w:rsid w:val="00EB01A7"/>
    <w:rsid w:val="00EB1B59"/>
    <w:rsid w:val="00EB2256"/>
    <w:rsid w:val="00EB35E0"/>
    <w:rsid w:val="00EB3AD8"/>
    <w:rsid w:val="00EB5BCF"/>
    <w:rsid w:val="00EB77B9"/>
    <w:rsid w:val="00EC0016"/>
    <w:rsid w:val="00EC0235"/>
    <w:rsid w:val="00EC038A"/>
    <w:rsid w:val="00EC05B0"/>
    <w:rsid w:val="00EC0B23"/>
    <w:rsid w:val="00EC0C6A"/>
    <w:rsid w:val="00EC1116"/>
    <w:rsid w:val="00EC17E2"/>
    <w:rsid w:val="00EC1837"/>
    <w:rsid w:val="00EC1C6E"/>
    <w:rsid w:val="00EC27A5"/>
    <w:rsid w:val="00EC32C5"/>
    <w:rsid w:val="00EC3571"/>
    <w:rsid w:val="00EC35D5"/>
    <w:rsid w:val="00EC3A82"/>
    <w:rsid w:val="00EC479A"/>
    <w:rsid w:val="00EC4BDC"/>
    <w:rsid w:val="00EC7116"/>
    <w:rsid w:val="00EC7644"/>
    <w:rsid w:val="00ED0B3D"/>
    <w:rsid w:val="00ED2F63"/>
    <w:rsid w:val="00ED2FB0"/>
    <w:rsid w:val="00ED33F5"/>
    <w:rsid w:val="00ED344B"/>
    <w:rsid w:val="00ED4181"/>
    <w:rsid w:val="00ED4388"/>
    <w:rsid w:val="00ED631F"/>
    <w:rsid w:val="00ED6597"/>
    <w:rsid w:val="00ED6D4C"/>
    <w:rsid w:val="00ED7C32"/>
    <w:rsid w:val="00EE011D"/>
    <w:rsid w:val="00EE0722"/>
    <w:rsid w:val="00EE0F55"/>
    <w:rsid w:val="00EE106B"/>
    <w:rsid w:val="00EE12E6"/>
    <w:rsid w:val="00EE281B"/>
    <w:rsid w:val="00EE2997"/>
    <w:rsid w:val="00EE4AF6"/>
    <w:rsid w:val="00EE4C18"/>
    <w:rsid w:val="00EE52AB"/>
    <w:rsid w:val="00EE56BF"/>
    <w:rsid w:val="00EE5AAF"/>
    <w:rsid w:val="00EE5D6D"/>
    <w:rsid w:val="00EE5F66"/>
    <w:rsid w:val="00EE6AC5"/>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37FD"/>
    <w:rsid w:val="00F047C0"/>
    <w:rsid w:val="00F05668"/>
    <w:rsid w:val="00F0677D"/>
    <w:rsid w:val="00F06AE5"/>
    <w:rsid w:val="00F07155"/>
    <w:rsid w:val="00F071F9"/>
    <w:rsid w:val="00F0762F"/>
    <w:rsid w:val="00F129C6"/>
    <w:rsid w:val="00F1392D"/>
    <w:rsid w:val="00F14A70"/>
    <w:rsid w:val="00F155EF"/>
    <w:rsid w:val="00F158A6"/>
    <w:rsid w:val="00F158DB"/>
    <w:rsid w:val="00F16C49"/>
    <w:rsid w:val="00F17845"/>
    <w:rsid w:val="00F17B80"/>
    <w:rsid w:val="00F20394"/>
    <w:rsid w:val="00F219C7"/>
    <w:rsid w:val="00F232FF"/>
    <w:rsid w:val="00F240B2"/>
    <w:rsid w:val="00F2483F"/>
    <w:rsid w:val="00F24C6A"/>
    <w:rsid w:val="00F25085"/>
    <w:rsid w:val="00F25284"/>
    <w:rsid w:val="00F27256"/>
    <w:rsid w:val="00F27724"/>
    <w:rsid w:val="00F27782"/>
    <w:rsid w:val="00F27C0E"/>
    <w:rsid w:val="00F30118"/>
    <w:rsid w:val="00F301E1"/>
    <w:rsid w:val="00F30530"/>
    <w:rsid w:val="00F30734"/>
    <w:rsid w:val="00F30C4F"/>
    <w:rsid w:val="00F318AF"/>
    <w:rsid w:val="00F329CA"/>
    <w:rsid w:val="00F32DBD"/>
    <w:rsid w:val="00F3305A"/>
    <w:rsid w:val="00F336C7"/>
    <w:rsid w:val="00F336EF"/>
    <w:rsid w:val="00F339B7"/>
    <w:rsid w:val="00F33F78"/>
    <w:rsid w:val="00F35BE2"/>
    <w:rsid w:val="00F36B1A"/>
    <w:rsid w:val="00F36C7E"/>
    <w:rsid w:val="00F405B0"/>
    <w:rsid w:val="00F4367F"/>
    <w:rsid w:val="00F437ED"/>
    <w:rsid w:val="00F43961"/>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3FD"/>
    <w:rsid w:val="00F53DCB"/>
    <w:rsid w:val="00F5423D"/>
    <w:rsid w:val="00F54801"/>
    <w:rsid w:val="00F54FF0"/>
    <w:rsid w:val="00F57AED"/>
    <w:rsid w:val="00F607D0"/>
    <w:rsid w:val="00F6087C"/>
    <w:rsid w:val="00F616BE"/>
    <w:rsid w:val="00F63CBE"/>
    <w:rsid w:val="00F6405E"/>
    <w:rsid w:val="00F641C2"/>
    <w:rsid w:val="00F64BF5"/>
    <w:rsid w:val="00F65368"/>
    <w:rsid w:val="00F6643D"/>
    <w:rsid w:val="00F66B7A"/>
    <w:rsid w:val="00F66DA6"/>
    <w:rsid w:val="00F677CD"/>
    <w:rsid w:val="00F67A30"/>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2A1"/>
    <w:rsid w:val="00F9450B"/>
    <w:rsid w:val="00F94F99"/>
    <w:rsid w:val="00F94FBB"/>
    <w:rsid w:val="00F955F2"/>
    <w:rsid w:val="00F95F2F"/>
    <w:rsid w:val="00F962AE"/>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0AB"/>
    <w:rsid w:val="00FB3FAF"/>
    <w:rsid w:val="00FB4B1D"/>
    <w:rsid w:val="00FB598C"/>
    <w:rsid w:val="00FB6C33"/>
    <w:rsid w:val="00FB6F2C"/>
    <w:rsid w:val="00FB7339"/>
    <w:rsid w:val="00FB75E0"/>
    <w:rsid w:val="00FC03E8"/>
    <w:rsid w:val="00FC16E6"/>
    <w:rsid w:val="00FC21D9"/>
    <w:rsid w:val="00FC4152"/>
    <w:rsid w:val="00FC56FD"/>
    <w:rsid w:val="00FC5CAE"/>
    <w:rsid w:val="00FC6C10"/>
    <w:rsid w:val="00FC7D21"/>
    <w:rsid w:val="00FD0301"/>
    <w:rsid w:val="00FD0E22"/>
    <w:rsid w:val="00FD2380"/>
    <w:rsid w:val="00FD2D13"/>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1426"/>
    <w:rsid w:val="00FE2243"/>
    <w:rsid w:val="00FE226F"/>
    <w:rsid w:val="00FE2534"/>
    <w:rsid w:val="00FE2BDD"/>
    <w:rsid w:val="00FE2E85"/>
    <w:rsid w:val="00FE3451"/>
    <w:rsid w:val="00FE3701"/>
    <w:rsid w:val="00FE46E5"/>
    <w:rsid w:val="00FE6A74"/>
    <w:rsid w:val="00FE710D"/>
    <w:rsid w:val="00FE771A"/>
    <w:rsid w:val="00FE7B80"/>
    <w:rsid w:val="00FF0D31"/>
    <w:rsid w:val="00FF2330"/>
    <w:rsid w:val="00FF2AF6"/>
    <w:rsid w:val="00FF3377"/>
    <w:rsid w:val="00FF3482"/>
    <w:rsid w:val="00FF4B8A"/>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940269">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2469876">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1069062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34573083">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5329002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15AE-ECF6-41F3-9FD4-B0F615AF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C5244-2CD4-4D98-A964-82428C5DFF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BC0F92-39D7-4C72-9959-A140A23B639A}">
  <ds:schemaRefs>
    <ds:schemaRef ds:uri="http://schemas.microsoft.com/sharepoint/v3/contenttype/forms"/>
  </ds:schemaRefs>
</ds:datastoreItem>
</file>

<file path=customXml/itemProps4.xml><?xml version="1.0" encoding="utf-8"?>
<ds:datastoreItem xmlns:ds="http://schemas.openxmlformats.org/officeDocument/2006/customXml" ds:itemID="{CA18BF62-AD0C-4846-82EC-45DEE0F7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16584</Words>
  <Characters>94531</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110894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2020-12-16T16:42:00Z</dcterms:created>
  <dcterms:modified xsi:type="dcterms:W3CDTF">2020-12-18T04:04:00Z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