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FC52DC">
        <w:rPr>
          <w:rFonts w:ascii="Times New Roman" w:hAnsi="Times New Roman" w:cs="Times New Roman"/>
          <w:b/>
          <w:i/>
          <w:sz w:val="24"/>
          <w:szCs w:val="24"/>
        </w:rPr>
        <w:t>2</w:t>
      </w:r>
      <w:r w:rsidR="00F613E7">
        <w:rPr>
          <w:rFonts w:ascii="Times New Roman" w:hAnsi="Times New Roman" w:cs="Times New Roman"/>
          <w:b/>
          <w:i/>
          <w:sz w:val="24"/>
          <w:szCs w:val="24"/>
        </w:rPr>
        <w:t>5</w:t>
      </w:r>
      <w:r w:rsidR="00FC52DC">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6068DF">
        <w:rPr>
          <w:rFonts w:ascii="Times New Roman" w:hAnsi="Times New Roman" w:cs="Times New Roman"/>
          <w:b/>
          <w:i/>
          <w:sz w:val="24"/>
          <w:szCs w:val="24"/>
        </w:rPr>
        <w:t xml:space="preserve"> </w:t>
      </w:r>
      <w:r w:rsidR="00F613E7">
        <w:rPr>
          <w:rFonts w:ascii="Times New Roman" w:hAnsi="Times New Roman" w:cs="Times New Roman"/>
          <w:b/>
          <w:i/>
          <w:sz w:val="24"/>
          <w:szCs w:val="24"/>
        </w:rPr>
        <w:t>Novem</w:t>
      </w:r>
      <w:r w:rsidR="00FC52DC">
        <w:rPr>
          <w:rFonts w:ascii="Times New Roman" w:hAnsi="Times New Roman" w:cs="Times New Roman"/>
          <w:b/>
          <w:i/>
          <w:sz w:val="24"/>
          <w:szCs w:val="24"/>
        </w:rPr>
        <w:t>ber 1</w:t>
      </w:r>
      <w:r w:rsidR="00F613E7">
        <w:rPr>
          <w:rFonts w:ascii="Times New Roman" w:hAnsi="Times New Roman" w:cs="Times New Roman"/>
          <w:b/>
          <w:i/>
          <w:sz w:val="24"/>
          <w:szCs w:val="24"/>
        </w:rPr>
        <w:t>0</w:t>
      </w:r>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3"/>
      <w:commentRangeStart w:id="4"/>
      <w:r>
        <w:rPr>
          <w:rFonts w:ascii="Times New Roman" w:hAnsi="Times New Roman" w:cs="Times New Roman"/>
          <w:sz w:val="24"/>
          <w:szCs w:val="24"/>
        </w:rPr>
        <w:t>Definitions</w:t>
      </w:r>
      <w:commentRangeEnd w:id="3"/>
      <w:r w:rsidR="005502DB">
        <w:rPr>
          <w:rStyle w:val="CommentReference"/>
          <w:rFonts w:ascii="Times New Roman" w:eastAsia="SimSun" w:hAnsi="Times New Roman" w:cs="Times New Roman"/>
        </w:rPr>
        <w:commentReference w:id="3"/>
      </w:r>
      <w:r>
        <w:rPr>
          <w:rFonts w:ascii="Times New Roman" w:hAnsi="Times New Roman" w:cs="Times New Roman"/>
          <w:sz w:val="24"/>
          <w:szCs w:val="24"/>
        </w:rPr>
        <w:t>:</w:t>
      </w:r>
      <w:commentRangeEnd w:id="4"/>
      <w:r w:rsidR="000D0FEE">
        <w:rPr>
          <w:rStyle w:val="CommentReference"/>
          <w:rFonts w:ascii="Times New Roman" w:eastAsia="SimSun" w:hAnsi="Times New Roman" w:cs="Times New Roman"/>
        </w:rPr>
        <w:commentReference w:id="4"/>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5"/>
      <w:r>
        <w:rPr>
          <w:rFonts w:ascii="Times New Roman" w:hAnsi="Times New Roman" w:cs="Times New Roman"/>
          <w:sz w:val="24"/>
          <w:szCs w:val="24"/>
        </w:rPr>
        <w:t xml:space="preserve">Nyquist frequency </w:t>
      </w:r>
      <w:commentRangeEnd w:id="5"/>
      <w:r w:rsidR="005502DB">
        <w:rPr>
          <w:rStyle w:val="CommentReference"/>
          <w:rFonts w:ascii="Times New Roman" w:eastAsia="SimSun" w:hAnsi="Times New Roman" w:cs="Times New Roman"/>
        </w:rPr>
        <w:commentReference w:id="5"/>
      </w:r>
      <w:r>
        <w:rPr>
          <w:rFonts w:ascii="Times New Roman" w:hAnsi="Times New Roman" w:cs="Times New Roman"/>
          <w:sz w:val="24"/>
          <w:szCs w:val="24"/>
        </w:rPr>
        <w:t>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6"/>
      <w:r>
        <w:rPr>
          <w:rFonts w:ascii="Times New Roman" w:hAnsi="Times New Roman" w:cs="Times New Roman"/>
          <w:sz w:val="24"/>
          <w:szCs w:val="24"/>
        </w:rPr>
        <w:t>NC</w:t>
      </w:r>
      <w:commentRangeEnd w:id="6"/>
      <w:r>
        <w:rPr>
          <w:rStyle w:val="CommentReference"/>
          <w:rFonts w:ascii="Times New Roman" w:eastAsia="SimSun" w:hAnsi="Times New Roman" w:cs="Times New Roman"/>
        </w:rPr>
        <w:commentReference w:id="6"/>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r w:rsidR="00DA5290">
        <w:rPr>
          <w:rFonts w:ascii="Times New Roman" w:hAnsi="Times New Roman" w:cs="Times New Roman"/>
          <w:sz w:val="24"/>
          <w:szCs w:val="24"/>
        </w:rPr>
        <w:t xml:space="preserve">, associated </w:t>
      </w:r>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r w:rsidR="00DA5290">
        <w:rPr>
          <w:rFonts w:ascii="Times New Roman" w:hAnsi="Times New Roman" w:cs="Times New Roman"/>
          <w:sz w:val="24"/>
          <w:szCs w:val="24"/>
        </w:rPr>
        <w:t>,</w:t>
      </w:r>
      <w:r w:rsidR="000E2DC2">
        <w:rPr>
          <w:rFonts w:ascii="Times New Roman" w:hAnsi="Times New Roman" w:cs="Times New Roman"/>
          <w:sz w:val="24"/>
          <w:szCs w:val="24"/>
        </w:rPr>
        <w:t xml:space="preserve"> </w:t>
      </w:r>
      <w:r w:rsidR="00DA5290">
        <w:rPr>
          <w:rFonts w:ascii="Times New Roman" w:hAnsi="Times New Roman" w:cs="Times New Roman"/>
          <w:sz w:val="24"/>
          <w:szCs w:val="24"/>
        </w:rPr>
        <w:t xml:space="preserve">associated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sidR="00DA5290">
        <w:rPr>
          <w:rFonts w:ascii="Times New Roman" w:hAnsi="Times New Roman" w:cs="Times New Roman"/>
          <w:sz w:val="24"/>
          <w:szCs w:val="24"/>
        </w:rPr>
        <w:t>.  All of these</w:t>
      </w:r>
      <w:r>
        <w:rPr>
          <w:rFonts w:ascii="Times New Roman" w:hAnsi="Times New Roman" w:cs="Times New Roman"/>
          <w:sz w:val="24"/>
          <w:szCs w:val="24"/>
        </w:rPr>
        <w:t xml:space="preserve"> </w:t>
      </w:r>
      <w:r w:rsidR="00DA5290">
        <w:rPr>
          <w:rFonts w:ascii="Times New Roman" w:hAnsi="Times New Roman" w:cs="Times New Roman"/>
          <w:sz w:val="24"/>
          <w:szCs w:val="24"/>
        </w:rPr>
        <w:t xml:space="preserve">shall be considered </w:t>
      </w:r>
      <w:r>
        <w:rPr>
          <w:rFonts w:ascii="Times New Roman" w:hAnsi="Times New Roman" w:cs="Times New Roman"/>
          <w:sz w:val="24"/>
          <w:szCs w:val="24"/>
        </w:rPr>
        <w:t>“</w:t>
      </w:r>
      <w:r w:rsidR="00B96DDA">
        <w:rPr>
          <w:rFonts w:ascii="Times New Roman" w:hAnsi="Times New Roman" w:cs="Times New Roman"/>
          <w:sz w:val="24"/>
          <w:szCs w:val="24"/>
        </w:rPr>
        <w:t>Linked</w:t>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r w:rsidR="00542154">
        <w:rPr>
          <w:rFonts w:ascii="Times New Roman" w:hAnsi="Times New Roman" w:cs="Times New Roman"/>
          <w:sz w:val="24"/>
          <w:szCs w:val="24"/>
        </w:rPr>
        <w:t xml:space="preserve">Signal_name associated with Model_name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that use that Signal_name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 xml:space="preserve">a signle </w:t>
      </w:r>
      <w:r>
        <w:rPr>
          <w:rFonts w:ascii="Times New Roman" w:hAnsi="Times New Roman" w:cs="Times New Roman"/>
          <w:sz w:val="24"/>
          <w:szCs w:val="24"/>
        </w:rPr>
        <w:t xml:space="preserve">Pin and </w:t>
      </w:r>
      <w:r w:rsidR="008265D0">
        <w:rPr>
          <w:rFonts w:ascii="Times New Roman" w:hAnsi="Times New Roman" w:cs="Times New Roman"/>
          <w:sz w:val="24"/>
          <w:szCs w:val="24"/>
        </w:rPr>
        <w:t xml:space="preserve">linked </w:t>
      </w:r>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7"/>
      <w:commentRangeStart w:id="8"/>
      <w:r w:rsidR="00204B86">
        <w:rPr>
          <w:rFonts w:ascii="Times New Roman" w:hAnsi="Times New Roman" w:cs="Times New Roman"/>
          <w:sz w:val="24"/>
          <w:szCs w:val="24"/>
        </w:rPr>
        <w:t>O</w:t>
      </w:r>
      <w:commentRangeEnd w:id="7"/>
      <w:r w:rsidR="005502DB">
        <w:rPr>
          <w:rStyle w:val="CommentReference"/>
          <w:rFonts w:ascii="Times New Roman" w:eastAsia="SimSun" w:hAnsi="Times New Roman" w:cs="Times New Roman"/>
        </w:rPr>
        <w:commentReference w:id="7"/>
      </w:r>
      <w:commentRangeEnd w:id="8"/>
      <w:r w:rsidR="005502DB">
        <w:rPr>
          <w:rStyle w:val="CommentReference"/>
          <w:rFonts w:ascii="Times New Roman" w:eastAsia="SimSun" w:hAnsi="Times New Roman" w:cs="Times New Roman"/>
        </w:rPr>
        <w:commentReference w:id="8"/>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368E836A" wp14:editId="1454548C">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Param (.param is legal in IBIS-ISS) to </w:t>
      </w:r>
      <w:commentRangeStart w:id="9"/>
      <w:r w:rsidRPr="00F36374">
        <w:t xml:space="preserve">differentiate it further </w:t>
      </w:r>
      <w:commentRangeEnd w:id="9"/>
      <w:r w:rsidRPr="002477CC">
        <w:rPr>
          <w:rStyle w:val="CommentReference"/>
        </w:rPr>
        <w:commentReference w:id="9"/>
      </w:r>
      <w:r w:rsidRPr="00F36374">
        <w:t xml:space="preserve">from Parameters in the multi-lingual syntax (Parameter has several meanings in IBIS and the Algorithmic Modeling </w:t>
      </w:r>
      <w:commentRangeStart w:id="10"/>
      <w:r w:rsidRPr="00F36374">
        <w:t>Interface</w:t>
      </w:r>
      <w:commentRangeEnd w:id="10"/>
      <w:r w:rsidR="00345238">
        <w:rPr>
          <w:rStyle w:val="CommentReference"/>
        </w:rPr>
        <w:commentReference w:id="10"/>
      </w:r>
      <w:r w:rsidRPr="00F36374">
        <w:t>.)</w:t>
      </w:r>
    </w:p>
    <w:p w:rsidR="006C5845" w:rsidRPr="00F36374" w:rsidRDefault="006C5845" w:rsidP="006C5845"/>
    <w:p w:rsidR="006C5845" w:rsidRDefault="006C5845" w:rsidP="006C5845">
      <w:r w:rsidRPr="00F36374">
        <w:t>File_names are not quoted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11"/>
      <w:r w:rsidRPr="00F36374">
        <w:t>) to follow the corner syntax convention used for most IBIS keywords and subparameters.</w:t>
      </w:r>
      <w:commentRangeEnd w:id="11"/>
      <w:r w:rsidRPr="002477CC">
        <w:rPr>
          <w:rStyle w:val="CommentReference"/>
        </w:rPr>
        <w:commentReference w:id="11"/>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12"/>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12"/>
      <w:r w:rsidRPr="002477CC">
        <w:rPr>
          <w:rStyle w:val="CommentReference"/>
        </w:rPr>
        <w:commentReference w:id="12"/>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13" w:name="_Toc203975849"/>
      <w:bookmarkStart w:id="14" w:name="_Toc203976270"/>
      <w:bookmarkStart w:id="15" w:name="_Toc203976408"/>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16"/>
      <w:r w:rsidRPr="00F36374">
        <w:rPr>
          <w:lang w:eastAsia="en-US"/>
        </w:rPr>
        <w:t>Model</w:t>
      </w:r>
      <w:commentRangeEnd w:id="16"/>
      <w:r w:rsidR="00DD61D7">
        <w:rPr>
          <w:rStyle w:val="CommentReference"/>
        </w:rPr>
        <w:commentReference w:id="16"/>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defintions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17"/>
      <w:r>
        <w:t>purposes</w:t>
      </w:r>
      <w:commentRangeEnd w:id="17"/>
      <w:r w:rsidR="00CA09BB">
        <w:rPr>
          <w:rStyle w:val="CommentReference"/>
        </w:rPr>
        <w:commentReference w:id="17"/>
      </w:r>
      <w:r>
        <w:t>.</w:t>
      </w:r>
    </w:p>
    <w:p w:rsidR="002B42A9" w:rsidRDefault="002B42A9" w:rsidP="002B42A9">
      <w:pPr>
        <w:spacing w:after="80"/>
        <w:rPr>
          <w:ins w:id="18" w:author="Author"/>
        </w:rPr>
      </w:pPr>
    </w:p>
    <w:p w:rsidR="002B42A9" w:rsidRPr="00213323" w:rsidRDefault="002B42A9" w:rsidP="002B42A9">
      <w:pPr>
        <w:spacing w:after="80"/>
        <w:rPr>
          <w:ins w:id="19" w:author="Author"/>
        </w:rPr>
      </w:pPr>
      <w:ins w:id="20" w:author="Author">
        <w:r w:rsidRPr="00213323">
          <w:t xml:space="preserve">The specification permits .ibs files to contain the following additional list </w:t>
        </w:r>
        <w:r>
          <w:t>of interconnect</w:t>
        </w:r>
        <w:r w:rsidRPr="00213323">
          <w:t xml:space="preserve"> model keywords</w:t>
        </w:r>
        <w:r w:rsidR="006B1089">
          <w:t xml:space="preserve"> and subparameters</w:t>
        </w:r>
        <w:r w:rsidRPr="00213323">
          <w:t xml:space="preserve">.  Note that the actual </w:t>
        </w:r>
        <w:r>
          <w:t>interconnect</w:t>
        </w:r>
        <w:r w:rsidRPr="00213323">
          <w:t xml:space="preserve"> models </w:t>
        </w:r>
        <w:r>
          <w:t>may</w:t>
        </w:r>
        <w:r w:rsidRPr="00213323">
          <w:t xml:space="preserve"> be in a separate &lt;</w:t>
        </w:r>
        <w:r>
          <w:t>interconnect</w:t>
        </w:r>
        <w:r w:rsidRPr="00213323">
          <w:t>_file_name&gt;.</w:t>
        </w:r>
        <w:r>
          <w:t>ict</w:t>
        </w:r>
        <w:r w:rsidRPr="00213323">
          <w:t xml:space="preserve"> file or can exist in the .ibs </w:t>
        </w:r>
        <w:r>
          <w:t>files between the [Begin Interconnect</w:t>
        </w:r>
        <w:r w:rsidRPr="00213323">
          <w:t xml:space="preserve"> Model] ... [End </w:t>
        </w:r>
        <w:r>
          <w:t xml:space="preserve">Interconnect Model] </w:t>
        </w:r>
        <w:r w:rsidRPr="00213323">
          <w:t xml:space="preserve">keywords for each </w:t>
        </w:r>
        <w:r>
          <w:t xml:space="preserve">interconnect model </w:t>
        </w:r>
        <w:r w:rsidRPr="00213323">
          <w:t xml:space="preserve">defined.  For reference, these keywords </w:t>
        </w:r>
        <w:r w:rsidR="006B1089">
          <w:t xml:space="preserve">and subparameters </w:t>
        </w:r>
        <w:r w:rsidRPr="00213323">
          <w:t xml:space="preserve">are listed in </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Pr="00213323">
          <w:t xml:space="preserve">Table </w:t>
        </w:r>
        <w:r>
          <w:rPr>
            <w:noProof/>
          </w:rPr>
          <w:t>XX</w:t>
        </w:r>
        <w:r w:rsidRPr="00213323">
          <w:rPr>
            <w:highlight w:val="yellow"/>
          </w:rPr>
          <w:fldChar w:fldCharType="end"/>
        </w:r>
        <w:r w:rsidRPr="00213323">
          <w:t xml:space="preserve">.  </w:t>
        </w:r>
      </w:ins>
    </w:p>
    <w:p w:rsidR="002B42A9" w:rsidRDefault="002B42A9" w:rsidP="002B42A9">
      <w:pPr>
        <w:spacing w:after="80"/>
        <w:rPr>
          <w:ins w:id="21" w:author="Author"/>
        </w:rPr>
      </w:pPr>
    </w:p>
    <w:p w:rsidR="006B1089" w:rsidRDefault="006B1089" w:rsidP="006B1089">
      <w:pPr>
        <w:pStyle w:val="Default"/>
        <w:ind w:left="720"/>
        <w:rPr>
          <w:ins w:id="22" w:author="Author"/>
          <w:iCs/>
          <w:color w:val="auto"/>
          <w:sz w:val="23"/>
          <w:szCs w:val="23"/>
        </w:rPr>
      </w:pPr>
      <w:ins w:id="23" w:author="Author">
        <w:r>
          <w:rPr>
            <w:iCs/>
            <w:color w:val="auto"/>
            <w:sz w:val="23"/>
            <w:szCs w:val="23"/>
          </w:rPr>
          <w:t>Manufacturer</w:t>
        </w:r>
      </w:ins>
    </w:p>
    <w:p w:rsidR="006B1089" w:rsidRDefault="006B1089" w:rsidP="006B1089">
      <w:pPr>
        <w:pStyle w:val="Default"/>
        <w:ind w:left="720"/>
        <w:rPr>
          <w:ins w:id="24" w:author="Author"/>
          <w:iCs/>
          <w:color w:val="auto"/>
          <w:sz w:val="23"/>
          <w:szCs w:val="23"/>
        </w:rPr>
      </w:pPr>
      <w:ins w:id="25" w:author="Author">
        <w:r>
          <w:rPr>
            <w:iCs/>
            <w:color w:val="auto"/>
            <w:sz w:val="23"/>
            <w:szCs w:val="23"/>
          </w:rPr>
          <w:t>Description</w:t>
        </w:r>
      </w:ins>
    </w:p>
    <w:p w:rsidR="006B1089" w:rsidRDefault="006B1089" w:rsidP="006B1089">
      <w:pPr>
        <w:pStyle w:val="Default"/>
        <w:ind w:left="720"/>
        <w:rPr>
          <w:ins w:id="26" w:author="Author"/>
          <w:iCs/>
          <w:color w:val="auto"/>
          <w:sz w:val="23"/>
          <w:szCs w:val="23"/>
        </w:rPr>
      </w:pPr>
      <w:ins w:id="27" w:author="Author">
        <w:r>
          <w:rPr>
            <w:iCs/>
            <w:color w:val="auto"/>
            <w:sz w:val="23"/>
            <w:szCs w:val="23"/>
          </w:rPr>
          <w:t>Param</w:t>
        </w:r>
      </w:ins>
    </w:p>
    <w:p w:rsidR="006B1089" w:rsidRPr="00277B0B" w:rsidRDefault="006B1089" w:rsidP="006B1089">
      <w:pPr>
        <w:pStyle w:val="Default"/>
        <w:ind w:left="720"/>
        <w:rPr>
          <w:ins w:id="28" w:author="Author"/>
        </w:rPr>
      </w:pPr>
      <w:ins w:id="29" w:author="Author">
        <w:r w:rsidRPr="00277B0B">
          <w:t>File_TS</w:t>
        </w:r>
      </w:ins>
    </w:p>
    <w:p w:rsidR="006B1089" w:rsidRPr="00244E1D" w:rsidRDefault="006B1089" w:rsidP="006B1089">
      <w:pPr>
        <w:pStyle w:val="Default"/>
        <w:ind w:left="720"/>
        <w:rPr>
          <w:ins w:id="30" w:author="Author"/>
          <w:iCs/>
          <w:color w:val="auto"/>
          <w:sz w:val="23"/>
          <w:szCs w:val="23"/>
        </w:rPr>
      </w:pPr>
      <w:ins w:id="31" w:author="Author">
        <w:r>
          <w:t>File_IBIS-ISS</w:t>
        </w:r>
      </w:ins>
    </w:p>
    <w:p w:rsidR="006B1089" w:rsidRPr="00277B0B" w:rsidRDefault="006B1089" w:rsidP="006B1089">
      <w:pPr>
        <w:pStyle w:val="Default"/>
        <w:ind w:left="720"/>
        <w:rPr>
          <w:ins w:id="32" w:author="Author"/>
          <w:iCs/>
          <w:color w:val="auto"/>
          <w:sz w:val="23"/>
          <w:szCs w:val="23"/>
        </w:rPr>
      </w:pPr>
      <w:ins w:id="33" w:author="Author">
        <w:r>
          <w:rPr>
            <w:iCs/>
            <w:color w:val="auto"/>
            <w:sz w:val="23"/>
            <w:szCs w:val="23"/>
          </w:rPr>
          <w:t>Unused_Terminal_</w:t>
        </w:r>
        <w:commentRangeStart w:id="34"/>
        <w:r>
          <w:rPr>
            <w:iCs/>
            <w:color w:val="auto"/>
            <w:sz w:val="23"/>
            <w:szCs w:val="23"/>
          </w:rPr>
          <w:t>Termination</w:t>
        </w:r>
        <w:commentRangeEnd w:id="34"/>
        <w:r>
          <w:rPr>
            <w:rStyle w:val="CommentReference"/>
            <w:color w:val="auto"/>
            <w:lang w:eastAsia="zh-CN"/>
          </w:rPr>
          <w:commentReference w:id="34"/>
        </w:r>
      </w:ins>
    </w:p>
    <w:p w:rsidR="006B1089" w:rsidRDefault="006B1089" w:rsidP="006B1089">
      <w:pPr>
        <w:pStyle w:val="Default"/>
        <w:ind w:left="720"/>
        <w:rPr>
          <w:ins w:id="35" w:author="Author"/>
          <w:iCs/>
          <w:color w:val="auto"/>
          <w:sz w:val="23"/>
          <w:szCs w:val="23"/>
        </w:rPr>
      </w:pPr>
      <w:ins w:id="36" w:author="Author">
        <w:r w:rsidRPr="00277B0B">
          <w:rPr>
            <w:iCs/>
            <w:color w:val="auto"/>
            <w:sz w:val="23"/>
            <w:szCs w:val="23"/>
          </w:rPr>
          <w:t>Number_of_</w:t>
        </w:r>
        <w:commentRangeStart w:id="37"/>
        <w:r w:rsidRPr="00277B0B">
          <w:rPr>
            <w:iCs/>
            <w:color w:val="auto"/>
            <w:sz w:val="23"/>
            <w:szCs w:val="23"/>
          </w:rPr>
          <w:t>Terminals</w:t>
        </w:r>
        <w:commentRangeEnd w:id="37"/>
        <w:r>
          <w:rPr>
            <w:rStyle w:val="CommentReference"/>
            <w:color w:val="auto"/>
            <w:lang w:eastAsia="zh-CN"/>
          </w:rPr>
          <w:commentReference w:id="37"/>
        </w:r>
      </w:ins>
    </w:p>
    <w:p w:rsidR="006B1089" w:rsidRPr="00277B0B" w:rsidRDefault="006B1089" w:rsidP="006B1089">
      <w:pPr>
        <w:pStyle w:val="Default"/>
        <w:ind w:left="720"/>
        <w:rPr>
          <w:ins w:id="38" w:author="Author"/>
          <w:iCs/>
          <w:color w:val="FF0000"/>
          <w:sz w:val="23"/>
          <w:szCs w:val="23"/>
        </w:rPr>
      </w:pPr>
      <w:commentRangeStart w:id="39"/>
      <w:ins w:id="40" w:author="Author">
        <w:r>
          <w:rPr>
            <w:iCs/>
            <w:color w:val="auto"/>
            <w:sz w:val="23"/>
            <w:szCs w:val="23"/>
          </w:rPr>
          <w:t>Terminal</w:t>
        </w:r>
        <w:commentRangeEnd w:id="39"/>
        <w:r>
          <w:rPr>
            <w:rStyle w:val="CommentReference"/>
            <w:color w:val="auto"/>
            <w:lang w:eastAsia="zh-CN"/>
          </w:rPr>
          <w:commentReference w:id="39"/>
        </w:r>
      </w:ins>
    </w:p>
    <w:p w:rsidR="006B1089" w:rsidRDefault="006B1089" w:rsidP="002B42A9">
      <w:pPr>
        <w:spacing w:after="80"/>
        <w:rPr>
          <w:ins w:id="41" w:author="Author"/>
        </w:rPr>
      </w:pPr>
    </w:p>
    <w:p w:rsidR="006B1089" w:rsidRPr="00213323" w:rsidRDefault="006B1089" w:rsidP="002B42A9">
      <w:pPr>
        <w:spacing w:after="80"/>
        <w:rPr>
          <w:ins w:id="42" w:author="Author"/>
        </w:rPr>
      </w:pPr>
    </w:p>
    <w:p w:rsidR="002B42A9" w:rsidRPr="00213323" w:rsidRDefault="002B42A9" w:rsidP="002B42A9">
      <w:pPr>
        <w:pStyle w:val="TableCaption"/>
        <w:spacing w:after="80"/>
        <w:rPr>
          <w:ins w:id="43" w:author="Author"/>
        </w:rPr>
      </w:pPr>
      <w:ins w:id="44" w:author="Autho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ins>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1624FB">
        <w:trPr>
          <w:cantSplit/>
          <w:tblHeader/>
          <w:ins w:id="45" w:author="Author"/>
        </w:trPr>
        <w:tc>
          <w:tcPr>
            <w:tcW w:w="4525" w:type="dxa"/>
            <w:tcBorders>
              <w:top w:val="single" w:sz="4" w:space="0" w:color="auto"/>
            </w:tcBorders>
          </w:tcPr>
          <w:p w:rsidR="002B42A9" w:rsidRPr="00213323" w:rsidRDefault="002B42A9" w:rsidP="001624FB">
            <w:pPr>
              <w:spacing w:after="80"/>
              <w:jc w:val="center"/>
              <w:rPr>
                <w:ins w:id="46" w:author="Author"/>
                <w:b/>
              </w:rPr>
            </w:pPr>
            <w:ins w:id="47" w:author="Author">
              <w:r w:rsidRPr="00213323">
                <w:rPr>
                  <w:b/>
                </w:rPr>
                <w:t>Keyword</w:t>
              </w:r>
            </w:ins>
          </w:p>
        </w:tc>
        <w:tc>
          <w:tcPr>
            <w:tcW w:w="5281" w:type="dxa"/>
            <w:tcBorders>
              <w:top w:val="single" w:sz="4" w:space="0" w:color="auto"/>
            </w:tcBorders>
          </w:tcPr>
          <w:p w:rsidR="002B42A9" w:rsidRPr="00213323" w:rsidRDefault="002B42A9" w:rsidP="001624FB">
            <w:pPr>
              <w:spacing w:after="80"/>
              <w:jc w:val="center"/>
              <w:rPr>
                <w:ins w:id="48" w:author="Author"/>
                <w:b/>
              </w:rPr>
            </w:pPr>
            <w:ins w:id="49" w:author="Author">
              <w:r w:rsidRPr="00213323">
                <w:rPr>
                  <w:b/>
                </w:rPr>
                <w:t>Notes</w:t>
              </w:r>
            </w:ins>
          </w:p>
        </w:tc>
      </w:tr>
      <w:tr w:rsidR="002B42A9" w:rsidRPr="00213323" w:rsidTr="001624FB">
        <w:trPr>
          <w:ins w:id="50" w:author="Author"/>
        </w:trPr>
        <w:tc>
          <w:tcPr>
            <w:tcW w:w="4525" w:type="dxa"/>
          </w:tcPr>
          <w:p w:rsidR="002B42A9" w:rsidRPr="00213323" w:rsidRDefault="002B42A9" w:rsidP="006B1089">
            <w:pPr>
              <w:spacing w:after="80"/>
              <w:rPr>
                <w:ins w:id="51" w:author="Author"/>
              </w:rPr>
              <w:pPrChange w:id="52" w:author="Author">
                <w:pPr>
                  <w:spacing w:after="80"/>
                </w:pPr>
              </w:pPrChange>
            </w:pPr>
            <w:ins w:id="53" w:author="Author">
              <w:r w:rsidRPr="00213323">
                <w:t>[</w:t>
              </w:r>
              <w:r>
                <w:t>Begin Interconnect</w:t>
              </w:r>
              <w:r w:rsidRPr="00213323">
                <w:t xml:space="preserve"> Model]</w:t>
              </w:r>
            </w:ins>
          </w:p>
        </w:tc>
        <w:tc>
          <w:tcPr>
            <w:tcW w:w="5281" w:type="dxa"/>
          </w:tcPr>
          <w:p w:rsidR="002B42A9" w:rsidRPr="00213323" w:rsidRDefault="002B42A9" w:rsidP="001624FB">
            <w:pPr>
              <w:spacing w:after="80"/>
              <w:rPr>
                <w:ins w:id="54" w:author="Author"/>
                <w:rFonts w:cs="Arial"/>
                <w:b/>
              </w:rPr>
            </w:pPr>
            <w:ins w:id="55" w:author="Author">
              <w:r w:rsidRPr="00213323">
                <w:t>Required if the [Package Model] keyword is used</w:t>
              </w:r>
            </w:ins>
          </w:p>
        </w:tc>
      </w:tr>
      <w:tr w:rsidR="002B42A9" w:rsidRPr="00213323" w:rsidTr="001624FB">
        <w:trPr>
          <w:ins w:id="56" w:author="Author"/>
        </w:trPr>
        <w:tc>
          <w:tcPr>
            <w:tcW w:w="4525" w:type="dxa"/>
          </w:tcPr>
          <w:p w:rsidR="002B42A9" w:rsidRPr="006B1089" w:rsidRDefault="002B42A9" w:rsidP="001624FB">
            <w:pPr>
              <w:spacing w:after="80"/>
              <w:rPr>
                <w:ins w:id="57" w:author="Author"/>
                <w:rFonts w:cs="Arial"/>
                <w:b/>
                <w:highlight w:val="yellow"/>
                <w:rPrChange w:id="58" w:author="Author">
                  <w:rPr>
                    <w:ins w:id="59" w:author="Author"/>
                    <w:rFonts w:cs="Arial"/>
                    <w:b/>
                  </w:rPr>
                </w:rPrChange>
              </w:rPr>
            </w:pPr>
            <w:ins w:id="60" w:author="Author">
              <w:r w:rsidRPr="006B1089">
                <w:rPr>
                  <w:highlight w:val="yellow"/>
                  <w:rPrChange w:id="61" w:author="Author">
                    <w:rPr/>
                  </w:rPrChange>
                </w:rPr>
                <w:t>[Manufacturer]</w:t>
              </w:r>
            </w:ins>
          </w:p>
        </w:tc>
        <w:tc>
          <w:tcPr>
            <w:tcW w:w="5281" w:type="dxa"/>
          </w:tcPr>
          <w:p w:rsidR="002B42A9" w:rsidRPr="006B1089" w:rsidRDefault="002B42A9" w:rsidP="001624FB">
            <w:pPr>
              <w:spacing w:after="80"/>
              <w:rPr>
                <w:ins w:id="62" w:author="Author"/>
                <w:rFonts w:cs="Arial"/>
                <w:b/>
                <w:highlight w:val="yellow"/>
                <w:rPrChange w:id="63" w:author="Author">
                  <w:rPr>
                    <w:ins w:id="64" w:author="Author"/>
                    <w:rFonts w:cs="Arial"/>
                    <w:b/>
                  </w:rPr>
                </w:rPrChange>
              </w:rPr>
            </w:pPr>
            <w:ins w:id="65" w:author="Author">
              <w:r w:rsidRPr="006B1089">
                <w:rPr>
                  <w:highlight w:val="yellow"/>
                  <w:rPrChange w:id="66" w:author="Author">
                    <w:rPr/>
                  </w:rPrChange>
                </w:rPr>
                <w:t>(note 1)</w:t>
              </w:r>
            </w:ins>
          </w:p>
        </w:tc>
      </w:tr>
      <w:tr w:rsidR="002B42A9" w:rsidRPr="00213323" w:rsidTr="001624FB">
        <w:trPr>
          <w:ins w:id="67" w:author="Author"/>
        </w:trPr>
        <w:tc>
          <w:tcPr>
            <w:tcW w:w="4525" w:type="dxa"/>
          </w:tcPr>
          <w:p w:rsidR="002B42A9" w:rsidRPr="006B1089" w:rsidRDefault="002B42A9" w:rsidP="001624FB">
            <w:pPr>
              <w:spacing w:after="80"/>
              <w:rPr>
                <w:ins w:id="68" w:author="Author"/>
                <w:rFonts w:cs="Arial"/>
                <w:b/>
                <w:highlight w:val="yellow"/>
                <w:rPrChange w:id="69" w:author="Author">
                  <w:rPr>
                    <w:ins w:id="70" w:author="Author"/>
                    <w:rFonts w:cs="Arial"/>
                    <w:b/>
                  </w:rPr>
                </w:rPrChange>
              </w:rPr>
            </w:pPr>
            <w:ins w:id="71" w:author="Author">
              <w:r w:rsidRPr="006B1089">
                <w:rPr>
                  <w:highlight w:val="yellow"/>
                  <w:rPrChange w:id="72" w:author="Author">
                    <w:rPr/>
                  </w:rPrChange>
                </w:rPr>
                <w:t>[OEM]</w:t>
              </w:r>
            </w:ins>
          </w:p>
        </w:tc>
        <w:tc>
          <w:tcPr>
            <w:tcW w:w="5281" w:type="dxa"/>
          </w:tcPr>
          <w:p w:rsidR="002B42A9" w:rsidRPr="006B1089" w:rsidRDefault="002B42A9" w:rsidP="001624FB">
            <w:pPr>
              <w:spacing w:after="80"/>
              <w:rPr>
                <w:ins w:id="73" w:author="Author"/>
                <w:rFonts w:cs="Arial"/>
                <w:b/>
                <w:highlight w:val="yellow"/>
                <w:rPrChange w:id="74" w:author="Author">
                  <w:rPr>
                    <w:ins w:id="75" w:author="Author"/>
                    <w:rFonts w:cs="Arial"/>
                    <w:b/>
                  </w:rPr>
                </w:rPrChange>
              </w:rPr>
            </w:pPr>
            <w:ins w:id="76" w:author="Author">
              <w:r w:rsidRPr="006B1089">
                <w:rPr>
                  <w:highlight w:val="yellow"/>
                  <w:rPrChange w:id="77" w:author="Author">
                    <w:rPr/>
                  </w:rPrChange>
                </w:rPr>
                <w:t>(note 1)</w:t>
              </w:r>
            </w:ins>
          </w:p>
        </w:tc>
      </w:tr>
      <w:tr w:rsidR="002B42A9" w:rsidRPr="00213323" w:rsidTr="001624FB">
        <w:trPr>
          <w:ins w:id="78" w:author="Author"/>
        </w:trPr>
        <w:tc>
          <w:tcPr>
            <w:tcW w:w="4525" w:type="dxa"/>
          </w:tcPr>
          <w:p w:rsidR="002B42A9" w:rsidRPr="006B1089" w:rsidRDefault="002B42A9" w:rsidP="001624FB">
            <w:pPr>
              <w:spacing w:after="80"/>
              <w:rPr>
                <w:ins w:id="79" w:author="Author"/>
                <w:rFonts w:cs="Arial"/>
                <w:b/>
                <w:highlight w:val="yellow"/>
                <w:rPrChange w:id="80" w:author="Author">
                  <w:rPr>
                    <w:ins w:id="81" w:author="Author"/>
                    <w:rFonts w:cs="Arial"/>
                    <w:b/>
                  </w:rPr>
                </w:rPrChange>
              </w:rPr>
            </w:pPr>
            <w:ins w:id="82" w:author="Author">
              <w:r w:rsidRPr="006B1089">
                <w:rPr>
                  <w:highlight w:val="yellow"/>
                  <w:rPrChange w:id="83" w:author="Author">
                    <w:rPr/>
                  </w:rPrChange>
                </w:rPr>
                <w:t>[Description]</w:t>
              </w:r>
            </w:ins>
          </w:p>
        </w:tc>
        <w:tc>
          <w:tcPr>
            <w:tcW w:w="5281" w:type="dxa"/>
          </w:tcPr>
          <w:p w:rsidR="002B42A9" w:rsidRPr="006B1089" w:rsidRDefault="002B42A9" w:rsidP="001624FB">
            <w:pPr>
              <w:spacing w:after="80"/>
              <w:rPr>
                <w:ins w:id="84" w:author="Author"/>
                <w:rFonts w:cs="Arial"/>
                <w:b/>
                <w:highlight w:val="yellow"/>
                <w:rPrChange w:id="85" w:author="Author">
                  <w:rPr>
                    <w:ins w:id="86" w:author="Author"/>
                    <w:rFonts w:cs="Arial"/>
                    <w:b/>
                  </w:rPr>
                </w:rPrChange>
              </w:rPr>
            </w:pPr>
            <w:ins w:id="87" w:author="Author">
              <w:r w:rsidRPr="006B1089">
                <w:rPr>
                  <w:highlight w:val="yellow"/>
                  <w:rPrChange w:id="88" w:author="Author">
                    <w:rPr/>
                  </w:rPrChange>
                </w:rPr>
                <w:t>(note 1)</w:t>
              </w:r>
            </w:ins>
          </w:p>
        </w:tc>
      </w:tr>
      <w:tr w:rsidR="006B1089" w:rsidRPr="00213323" w:rsidTr="001624FB">
        <w:trPr>
          <w:ins w:id="89" w:author="Author"/>
        </w:trPr>
        <w:tc>
          <w:tcPr>
            <w:tcW w:w="4525" w:type="dxa"/>
          </w:tcPr>
          <w:p w:rsidR="006B1089" w:rsidRPr="00213323" w:rsidRDefault="006B1089" w:rsidP="006B1089">
            <w:pPr>
              <w:spacing w:after="80"/>
              <w:rPr>
                <w:ins w:id="90" w:author="Author"/>
              </w:rPr>
            </w:pPr>
            <w:ins w:id="91" w:author="Author">
              <w:r>
                <w:t>Param</w:t>
              </w:r>
            </w:ins>
          </w:p>
        </w:tc>
        <w:tc>
          <w:tcPr>
            <w:tcW w:w="5281" w:type="dxa"/>
          </w:tcPr>
          <w:p w:rsidR="006B1089" w:rsidRPr="00213323" w:rsidRDefault="006B1089" w:rsidP="001624FB">
            <w:pPr>
              <w:spacing w:after="80"/>
              <w:rPr>
                <w:ins w:id="92" w:author="Author"/>
              </w:rPr>
            </w:pPr>
            <w:ins w:id="93" w:author="Author">
              <w:r w:rsidRPr="00213323">
                <w:t>(note 1)</w:t>
              </w:r>
            </w:ins>
          </w:p>
        </w:tc>
      </w:tr>
      <w:tr w:rsidR="002B42A9" w:rsidRPr="00213323" w:rsidTr="001624FB">
        <w:trPr>
          <w:ins w:id="94" w:author="Author"/>
        </w:trPr>
        <w:tc>
          <w:tcPr>
            <w:tcW w:w="4525" w:type="dxa"/>
          </w:tcPr>
          <w:p w:rsidR="002B42A9" w:rsidRPr="00213323" w:rsidRDefault="006B1089" w:rsidP="006B1089">
            <w:pPr>
              <w:spacing w:after="80"/>
              <w:rPr>
                <w:ins w:id="95" w:author="Author"/>
                <w:rFonts w:cs="Arial"/>
                <w:b/>
              </w:rPr>
              <w:pPrChange w:id="96" w:author="Author">
                <w:pPr>
                  <w:spacing w:after="80"/>
                </w:pPr>
              </w:pPrChange>
            </w:pPr>
            <w:ins w:id="97" w:author="Author">
              <w:r>
                <w:t>File_TS</w:t>
              </w:r>
            </w:ins>
          </w:p>
        </w:tc>
        <w:tc>
          <w:tcPr>
            <w:tcW w:w="5281" w:type="dxa"/>
          </w:tcPr>
          <w:p w:rsidR="002B42A9" w:rsidRPr="00213323" w:rsidRDefault="006B1089" w:rsidP="001624FB">
            <w:pPr>
              <w:spacing w:after="80"/>
              <w:rPr>
                <w:ins w:id="98" w:author="Author"/>
                <w:rFonts w:cs="Arial"/>
                <w:b/>
              </w:rPr>
            </w:pPr>
            <w:ins w:id="99" w:author="Author">
              <w:r>
                <w:t>(note 2</w:t>
              </w:r>
              <w:r w:rsidR="002B42A9" w:rsidRPr="00213323">
                <w:t>)</w:t>
              </w:r>
            </w:ins>
          </w:p>
        </w:tc>
      </w:tr>
      <w:tr w:rsidR="006B1089" w:rsidRPr="00213323" w:rsidTr="001624FB">
        <w:trPr>
          <w:ins w:id="100" w:author="Author"/>
        </w:trPr>
        <w:tc>
          <w:tcPr>
            <w:tcW w:w="4525" w:type="dxa"/>
          </w:tcPr>
          <w:p w:rsidR="006B1089" w:rsidRPr="00213323" w:rsidRDefault="006B1089" w:rsidP="006B1089">
            <w:pPr>
              <w:spacing w:after="80"/>
              <w:rPr>
                <w:ins w:id="101" w:author="Author"/>
              </w:rPr>
            </w:pPr>
            <w:ins w:id="102" w:author="Author">
              <w:r>
                <w:t>F</w:t>
              </w:r>
              <w:r>
                <w:t>ile_IBIS-IS</w:t>
              </w:r>
              <w:r>
                <w:t>S</w:t>
              </w:r>
            </w:ins>
          </w:p>
        </w:tc>
        <w:tc>
          <w:tcPr>
            <w:tcW w:w="5281" w:type="dxa"/>
          </w:tcPr>
          <w:p w:rsidR="006B1089" w:rsidRPr="00213323" w:rsidRDefault="006B1089" w:rsidP="001624FB">
            <w:pPr>
              <w:spacing w:after="80"/>
              <w:rPr>
                <w:ins w:id="103" w:author="Author"/>
              </w:rPr>
            </w:pPr>
            <w:ins w:id="104" w:author="Author">
              <w:r w:rsidRPr="00213323">
                <w:t>(note 2)</w:t>
              </w:r>
            </w:ins>
          </w:p>
        </w:tc>
      </w:tr>
      <w:tr w:rsidR="006B1089" w:rsidRPr="00213323" w:rsidTr="001624FB">
        <w:trPr>
          <w:ins w:id="105" w:author="Author"/>
        </w:trPr>
        <w:tc>
          <w:tcPr>
            <w:tcW w:w="4525" w:type="dxa"/>
          </w:tcPr>
          <w:p w:rsidR="006B1089" w:rsidRPr="00213323" w:rsidRDefault="006B1089" w:rsidP="006B1089">
            <w:pPr>
              <w:spacing w:after="80"/>
              <w:rPr>
                <w:ins w:id="106" w:author="Author"/>
              </w:rPr>
            </w:pPr>
            <w:ins w:id="107" w:author="Author">
              <w:r>
                <w:t>Unused_Terminal_Termination</w:t>
              </w:r>
            </w:ins>
          </w:p>
        </w:tc>
        <w:tc>
          <w:tcPr>
            <w:tcW w:w="5281" w:type="dxa"/>
          </w:tcPr>
          <w:p w:rsidR="006B1089" w:rsidRPr="00213323" w:rsidRDefault="006B1089" w:rsidP="001624FB">
            <w:pPr>
              <w:spacing w:after="80"/>
              <w:rPr>
                <w:ins w:id="108" w:author="Author"/>
              </w:rPr>
            </w:pPr>
          </w:p>
        </w:tc>
      </w:tr>
      <w:tr w:rsidR="006B1089" w:rsidRPr="00213323" w:rsidTr="001624FB">
        <w:trPr>
          <w:ins w:id="109" w:author="Author"/>
        </w:trPr>
        <w:tc>
          <w:tcPr>
            <w:tcW w:w="4525" w:type="dxa"/>
          </w:tcPr>
          <w:p w:rsidR="006B1089" w:rsidRDefault="006B1089" w:rsidP="006B1089">
            <w:pPr>
              <w:spacing w:after="80"/>
              <w:rPr>
                <w:ins w:id="110" w:author="Author"/>
              </w:rPr>
            </w:pPr>
            <w:ins w:id="111" w:author="Author">
              <w:r w:rsidRPr="00213323">
                <w:t xml:space="preserve">Number Of </w:t>
              </w:r>
              <w:r>
                <w:t>Terminals</w:t>
              </w:r>
            </w:ins>
          </w:p>
        </w:tc>
        <w:tc>
          <w:tcPr>
            <w:tcW w:w="5281" w:type="dxa"/>
          </w:tcPr>
          <w:p w:rsidR="006B1089" w:rsidRDefault="006B1089" w:rsidP="001624FB">
            <w:pPr>
              <w:spacing w:after="80"/>
              <w:rPr>
                <w:ins w:id="112" w:author="Author"/>
              </w:rPr>
            </w:pPr>
          </w:p>
        </w:tc>
      </w:tr>
      <w:tr w:rsidR="006B1089" w:rsidRPr="00213323" w:rsidTr="001624FB">
        <w:trPr>
          <w:ins w:id="113" w:author="Author"/>
        </w:trPr>
        <w:tc>
          <w:tcPr>
            <w:tcW w:w="4525" w:type="dxa"/>
          </w:tcPr>
          <w:p w:rsidR="006B1089" w:rsidRPr="00213323" w:rsidRDefault="006B1089" w:rsidP="006B1089">
            <w:pPr>
              <w:spacing w:after="80"/>
              <w:rPr>
                <w:ins w:id="114" w:author="Author"/>
                <w:rFonts w:cs="Arial"/>
                <w:b/>
              </w:rPr>
              <w:pPrChange w:id="115" w:author="Author">
                <w:pPr>
                  <w:spacing w:after="80"/>
                </w:pPr>
              </w:pPrChange>
            </w:pPr>
            <w:ins w:id="116" w:author="Author">
              <w:r>
                <w:t>Terminal</w:t>
              </w:r>
            </w:ins>
          </w:p>
        </w:tc>
        <w:tc>
          <w:tcPr>
            <w:tcW w:w="5281" w:type="dxa"/>
          </w:tcPr>
          <w:p w:rsidR="006B1089" w:rsidRPr="00213323" w:rsidRDefault="006B1089" w:rsidP="001624FB">
            <w:pPr>
              <w:spacing w:after="80"/>
              <w:rPr>
                <w:ins w:id="117" w:author="Author"/>
                <w:rFonts w:cs="Arial"/>
                <w:b/>
              </w:rPr>
            </w:pPr>
            <w:ins w:id="118" w:author="Author">
              <w:r>
                <w:t xml:space="preserve"> </w:t>
              </w:r>
            </w:ins>
          </w:p>
        </w:tc>
      </w:tr>
      <w:tr w:rsidR="006B1089" w:rsidRPr="00213323" w:rsidTr="001624FB">
        <w:trPr>
          <w:ins w:id="119" w:author="Author"/>
        </w:trPr>
        <w:tc>
          <w:tcPr>
            <w:tcW w:w="4525" w:type="dxa"/>
          </w:tcPr>
          <w:p w:rsidR="006B1089" w:rsidRPr="00213323" w:rsidRDefault="006B1089" w:rsidP="006B1089">
            <w:pPr>
              <w:spacing w:after="80"/>
              <w:rPr>
                <w:ins w:id="120" w:author="Author"/>
                <w:rFonts w:cs="Arial"/>
                <w:b/>
              </w:rPr>
              <w:pPrChange w:id="121" w:author="Author">
                <w:pPr>
                  <w:spacing w:after="80"/>
                </w:pPr>
              </w:pPrChange>
            </w:pPr>
            <w:ins w:id="122" w:author="Author">
              <w:r w:rsidRPr="00213323">
                <w:t xml:space="preserve">[End </w:t>
              </w:r>
              <w:r>
                <w:t>Interconnect</w:t>
              </w:r>
              <w:r w:rsidRPr="00213323">
                <w:t xml:space="preserve"> Model]</w:t>
              </w:r>
            </w:ins>
          </w:p>
        </w:tc>
        <w:tc>
          <w:tcPr>
            <w:tcW w:w="5281" w:type="dxa"/>
          </w:tcPr>
          <w:p w:rsidR="006B1089" w:rsidRPr="00213323" w:rsidRDefault="006B1089" w:rsidP="001624FB">
            <w:pPr>
              <w:spacing w:after="80"/>
              <w:rPr>
                <w:ins w:id="123" w:author="Author"/>
                <w:rFonts w:cs="Arial"/>
                <w:b/>
              </w:rPr>
            </w:pPr>
            <w:ins w:id="124" w:author="Author">
              <w:r w:rsidRPr="00213323">
                <w:t>(note 1)</w:t>
              </w:r>
            </w:ins>
          </w:p>
        </w:tc>
      </w:tr>
      <w:tr w:rsidR="006B1089" w:rsidRPr="00213323" w:rsidTr="001624FB">
        <w:trPr>
          <w:ins w:id="125" w:author="Author"/>
        </w:trPr>
        <w:tc>
          <w:tcPr>
            <w:tcW w:w="9806" w:type="dxa"/>
            <w:gridSpan w:val="2"/>
          </w:tcPr>
          <w:p w:rsidR="006B1089" w:rsidRPr="00213323" w:rsidRDefault="006B1089" w:rsidP="001624FB">
            <w:pPr>
              <w:spacing w:after="80"/>
              <w:ind w:left="810" w:hanging="810"/>
              <w:rPr>
                <w:ins w:id="126" w:author="Author"/>
              </w:rPr>
            </w:pPr>
            <w:ins w:id="127" w:author="Author">
              <w:r w:rsidRPr="00213323">
                <w:t>Note 1  Required when the [</w:t>
              </w:r>
              <w:r>
                <w:t>Begin Interconnect</w:t>
              </w:r>
              <w:r w:rsidRPr="00213323">
                <w:t xml:space="preserve"> Model] keyword is used</w:t>
              </w:r>
            </w:ins>
          </w:p>
          <w:p w:rsidR="006B1089" w:rsidRPr="006B1089" w:rsidRDefault="006B1089" w:rsidP="006B1089">
            <w:pPr>
              <w:spacing w:after="80"/>
              <w:ind w:left="810" w:hanging="810"/>
              <w:rPr>
                <w:ins w:id="128" w:author="Author"/>
                <w:rPrChange w:id="129" w:author="Author">
                  <w:rPr>
                    <w:ins w:id="130" w:author="Author"/>
                    <w:rFonts w:cs="Arial"/>
                    <w:b/>
                  </w:rPr>
                </w:rPrChange>
              </w:rPr>
              <w:pPrChange w:id="131" w:author="Author">
                <w:pPr>
                  <w:spacing w:after="80"/>
                  <w:ind w:left="810" w:hanging="810"/>
                </w:pPr>
              </w:pPrChange>
            </w:pPr>
            <w:ins w:id="132" w:author="Author">
              <w:r w:rsidRPr="00213323">
                <w:t xml:space="preserve">Note 2  </w:t>
              </w:r>
              <w:r>
                <w:t>One of e</w:t>
              </w:r>
              <w:r w:rsidRPr="00213323">
                <w:t xml:space="preserve">ither </w:t>
              </w:r>
              <w:r>
                <w:t>the File_TS or File_IBIS-ISS</w:t>
              </w:r>
              <w:r w:rsidRPr="00213323">
                <w:t xml:space="preserve"> </w:t>
              </w:r>
              <w:r>
                <w:t>subparameter is</w:t>
              </w:r>
              <w:r w:rsidRPr="00213323">
                <w:t xml:space="preserve"> required.  .</w:t>
              </w:r>
            </w:ins>
          </w:p>
        </w:tc>
      </w:tr>
    </w:tbl>
    <w:p w:rsidR="002B42A9" w:rsidRPr="00213323" w:rsidRDefault="002B42A9" w:rsidP="002B42A9">
      <w:pPr>
        <w:pStyle w:val="PlainText"/>
        <w:spacing w:after="80"/>
        <w:rPr>
          <w:ins w:id="133" w:author="Author"/>
          <w:rFonts w:ascii="Times New Roman" w:hAnsi="Times New Roman" w:cs="Times New Roman"/>
          <w:sz w:val="24"/>
          <w:szCs w:val="24"/>
        </w:rPr>
      </w:pPr>
    </w:p>
    <w:p w:rsidR="002B42A9" w:rsidRPr="00213323" w:rsidRDefault="002B42A9" w:rsidP="002B42A9">
      <w:pPr>
        <w:spacing w:after="80"/>
        <w:rPr>
          <w:ins w:id="134" w:author="Author"/>
        </w:rPr>
      </w:pPr>
      <w:ins w:id="135" w:author="Author">
        <w:r w:rsidRPr="00213323">
          <w:t xml:space="preserve">When </w:t>
        </w:r>
        <w:r w:rsidR="006B1089">
          <w:t xml:space="preserve">interconnect </w:t>
        </w:r>
        <w:r w:rsidRPr="00213323">
          <w:t>model definitions occur within a .ibs file, their scope is “local”—they are known only within that .ibs file and no other.  In addition, within that .ibs file, t</w:t>
        </w:r>
        <w:r w:rsidR="006B1089">
          <w:t>hey override any globally interconnect</w:t>
        </w:r>
        <w:r w:rsidRPr="00213323">
          <w:t xml:space="preserve"> package models that have the same name.</w:t>
        </w:r>
      </w:ins>
    </w:p>
    <w:p w:rsidR="002B42A9" w:rsidRPr="00213323" w:rsidRDefault="002B42A9" w:rsidP="002B42A9">
      <w:pPr>
        <w:spacing w:after="80"/>
        <w:rPr>
          <w:ins w:id="136" w:author="Author"/>
        </w:rPr>
      </w:pPr>
      <w:ins w:id="137" w:author="Author">
        <w:r w:rsidRPr="00213323">
          <w:t>Usage Rules for the .</w:t>
        </w:r>
        <w:r w:rsidR="006B1089">
          <w:t>ict</w:t>
        </w:r>
        <w:r w:rsidRPr="00213323">
          <w:t xml:space="preserve"> File:</w:t>
        </w:r>
      </w:ins>
    </w:p>
    <w:p w:rsidR="002B42A9" w:rsidRPr="00213323" w:rsidRDefault="002B42A9" w:rsidP="002B42A9">
      <w:pPr>
        <w:spacing w:after="80"/>
        <w:rPr>
          <w:ins w:id="138" w:author="Author"/>
        </w:rPr>
      </w:pPr>
      <w:ins w:id="139" w:author="Author">
        <w:r w:rsidRPr="00213323">
          <w:t>Package models are stored in a file whose name looks like:</w:t>
        </w:r>
      </w:ins>
    </w:p>
    <w:p w:rsidR="002B42A9" w:rsidRPr="00213323" w:rsidRDefault="002B42A9" w:rsidP="002B42A9">
      <w:pPr>
        <w:pStyle w:val="ListContinue"/>
        <w:spacing w:after="80"/>
        <w:rPr>
          <w:ins w:id="140" w:author="Author"/>
        </w:rPr>
      </w:pPr>
      <w:ins w:id="141" w:author="Author">
        <w:r w:rsidRPr="00213323">
          <w:t>&lt;filename&gt;.</w:t>
        </w:r>
        <w:r w:rsidR="006B1089">
          <w:t>ict</w:t>
        </w:r>
        <w:r w:rsidRPr="00213323">
          <w:t>.</w:t>
        </w:r>
      </w:ins>
    </w:p>
    <w:p w:rsidR="002B42A9" w:rsidRPr="00213323" w:rsidRDefault="002B42A9" w:rsidP="002B42A9">
      <w:pPr>
        <w:spacing w:after="80"/>
        <w:rPr>
          <w:ins w:id="142" w:author="Author"/>
        </w:rPr>
      </w:pPr>
      <w:ins w:id="143" w:author="Author">
        <w:r w:rsidRPr="00213323">
          <w:t xml:space="preserve">The &lt;filename&gt; provided must adhere to the rules given in Section </w:t>
        </w:r>
        <w:r>
          <w:fldChar w:fldCharType="begin"/>
        </w:r>
        <w:r>
          <w:instrText xml:space="preserve"> REF _Ref300053790 \r \h  \* MERGEFORMAT </w:instrText>
        </w:r>
        <w:r>
          <w:fldChar w:fldCharType="separate"/>
        </w:r>
        <w:r>
          <w:t>3</w:t>
        </w:r>
        <w:r>
          <w:fldChar w:fldCharType="end"/>
        </w:r>
        <w:r w:rsidRPr="00213323">
          <w:t>, "GENERAL SYNTAX RULES AND GUIDELINES".  Use the “.</w:t>
        </w:r>
        <w:r w:rsidR="006B1089">
          <w:t>ict</w:t>
        </w:r>
        <w:r w:rsidRPr="00213323">
          <w:t xml:space="preserve">” extension to identify files containing </w:t>
        </w:r>
        <w:r w:rsidR="006B1089">
          <w:t>interconnect</w:t>
        </w:r>
        <w:r w:rsidRPr="00213323">
          <w:t xml:space="preserve"> models.  The .</w:t>
        </w:r>
        <w:r w:rsidR="006B1089">
          <w:t>ict</w:t>
        </w:r>
        <w:r w:rsidRPr="00213323">
          <w:t xml:space="preserve">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rsidR="002B42A9" w:rsidRPr="00213323" w:rsidRDefault="002B42A9" w:rsidP="002B42A9">
      <w:pPr>
        <w:spacing w:after="80"/>
        <w:rPr>
          <w:ins w:id="144" w:author="Author"/>
        </w:rPr>
      </w:pPr>
      <w:ins w:id="145" w:author="Author">
        <w:r w:rsidRPr="00213323">
          <w:t>Note that the [Component] and [Model] keywords are not allowed in the .</w:t>
        </w:r>
        <w:r w:rsidR="006B1089">
          <w:t>ict</w:t>
        </w:r>
        <w:r w:rsidRPr="00213323">
          <w:t xml:space="preserve"> file.  The .</w:t>
        </w:r>
        <w:r w:rsidR="006B1089">
          <w:t>ict</w:t>
        </w:r>
        <w:r w:rsidRPr="00213323">
          <w:t xml:space="preserve"> file is for </w:t>
        </w:r>
        <w:r w:rsidR="006B1089">
          <w:t>interconnect</w:t>
        </w:r>
        <w:r w:rsidRPr="00213323">
          <w:t xml:space="preserve"> models only.</w:t>
        </w:r>
      </w:ins>
    </w:p>
    <w:p w:rsidR="002B42A9" w:rsidRDefault="002B42A9" w:rsidP="005910FA">
      <w:pPr>
        <w:pStyle w:val="KeywordDescriptions"/>
        <w:rPr>
          <w:ins w:id="146" w:author="Author"/>
        </w:rPr>
      </w:pPr>
    </w:p>
    <w:p w:rsidR="006B1089" w:rsidRPr="00F36374" w:rsidRDefault="006B1089"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3"/>
      <w:bookmarkEnd w:id="14"/>
      <w:bookmarkEnd w:id="15"/>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w:t>
      </w:r>
      <w:ins w:id="147" w:author="Author">
        <w:r w:rsidR="008550CE">
          <w:t>C</w:t>
        </w:r>
      </w:ins>
      <w:del w:id="148" w:author="Author">
        <w:r w:rsidR="00841004" w:rsidDel="008550CE">
          <w:delText>c</w:delText>
        </w:r>
      </w:del>
      <w:r w:rsidR="00841004">
        <w:t xml:space="preserve">omponent may have </w:t>
      </w:r>
      <w:r w:rsidR="003A74F3">
        <w:t xml:space="preserve">none, </w:t>
      </w:r>
      <w:r w:rsidR="00841004">
        <w:t>o</w:t>
      </w:r>
      <w:r w:rsidR="003A74F3">
        <w:t>ne</w:t>
      </w:r>
      <w:r w:rsidR="007329FE">
        <w:t>,</w:t>
      </w:r>
      <w:r w:rsidR="003A74F3">
        <w:t xml:space="preserv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r w:rsidR="00B464DC">
        <w:t xml:space="preserve">  An Interconnect Model Selector is required even if only a single Interconnect Model is associated with the Component.</w:t>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The second field is the name of the file containing the Interconnect Model</w:t>
      </w:r>
      <w:r w:rsidR="00D16C64">
        <w:t>, with the extension “.i</w:t>
      </w:r>
      <w:r w:rsidR="008550CE">
        <w:t>ct</w:t>
      </w:r>
      <w:del w:id="149" w:author="Author">
        <w:r w:rsidR="00D16C64" w:rsidDel="008550CE">
          <w:delText>pkg</w:delText>
        </w:r>
      </w:del>
      <w:r w:rsidR="00D16C64">
        <w:t>”</w:t>
      </w:r>
      <w:r>
        <w:t xml:space="preserve">.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pPr>
      <w:r>
        <w:rPr>
          <w:color w:val="000000"/>
        </w:rPr>
        <w:t xml:space="preserve">The file containing the Interconnect Model shall be located in the same directory as the .ibs file. The file name shall follow the rules for file names given in Section 3, "GENERAL SYNTAX RULES AND </w:t>
      </w:r>
      <w:commentRangeStart w:id="150"/>
      <w:r>
        <w:rPr>
          <w:color w:val="000000"/>
        </w:rPr>
        <w:t>GUIDELINES</w:t>
      </w:r>
      <w:commentRangeEnd w:id="150"/>
      <w:r w:rsidR="00CA09BB">
        <w:rPr>
          <w:rStyle w:val="CommentReference"/>
        </w:rPr>
        <w:commentReference w:id="150"/>
      </w:r>
      <w:r>
        <w:rPr>
          <w:color w:val="000000"/>
        </w:rPr>
        <w:t>".</w:t>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commentRangeStart w:id="151"/>
      <w:r w:rsidR="003A74F3" w:rsidRPr="00213323">
        <w:t>QS-SMT</w:t>
      </w:r>
      <w:commentRangeEnd w:id="151"/>
      <w:r w:rsidR="00F54AFD">
        <w:rPr>
          <w:rStyle w:val="CommentReference"/>
          <w:rFonts w:ascii="Times New Roman" w:hAnsi="Times New Roman" w:cs="Times New Roman"/>
        </w:rPr>
        <w:commentReference w:id="151"/>
      </w:r>
      <w:r w:rsidR="003A74F3" w:rsidRPr="00213323">
        <w:t>-cer-8-pin-pkgs</w:t>
      </w:r>
      <w:r w:rsidR="003A74F3">
        <w:t>_</w:t>
      </w:r>
      <w:commentRangeStart w:id="152"/>
      <w:r w:rsidR="003A74F3">
        <w:t>sNp</w:t>
      </w:r>
      <w:commentRangeEnd w:id="152"/>
      <w:r w:rsidR="00F54AFD">
        <w:rPr>
          <w:rStyle w:val="CommentReference"/>
          <w:rFonts w:ascii="Times New Roman" w:hAnsi="Times New Roman" w:cs="Times New Roman"/>
        </w:rPr>
        <w:commentReference w:id="152"/>
      </w:r>
      <w:del w:id="153" w:author="Author">
        <w:r w:rsidR="003A74F3" w:rsidDel="008550CE">
          <w:delText>.ipkg</w:delText>
        </w:r>
      </w:del>
      <w:ins w:id="154" w:author="Author">
        <w:r w:rsidR="008550CE">
          <w:t>.ict</w:t>
        </w:r>
      </w:ins>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4741FE" w:rsidRPr="005751D9" w:rsidRDefault="004741FE" w:rsidP="004741F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4741FE" w:rsidRDefault="004741FE" w:rsidP="004741FE">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4741FE" w:rsidRDefault="004741FE" w:rsidP="004741F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4741FE" w:rsidRDefault="004741FE" w:rsidP="004741FE">
      <w:pPr>
        <w:pStyle w:val="Default"/>
        <w:rPr>
          <w:sz w:val="23"/>
          <w:szCs w:val="23"/>
        </w:rPr>
      </w:pPr>
      <w:r>
        <w:rPr>
          <w:i/>
          <w:iCs/>
          <w:sz w:val="23"/>
          <w:szCs w:val="23"/>
        </w:rPr>
        <w:t xml:space="preserve">Example: </w:t>
      </w:r>
    </w:p>
    <w:p w:rsidR="004741FE" w:rsidRPr="00F36374" w:rsidRDefault="004741FE" w:rsidP="004741FE">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4741FE" w:rsidRDefault="004741FE"/>
    <w:p w:rsidR="004741FE" w:rsidRDefault="004741FE"/>
    <w:p w:rsidR="005910FA" w:rsidRPr="00213323" w:rsidRDefault="005910FA" w:rsidP="005910FA">
      <w:pPr>
        <w:pStyle w:val="KeywordDescriptions"/>
      </w:pPr>
      <w:bookmarkStart w:id="155" w:name="_Toc203975903"/>
      <w:bookmarkStart w:id="156" w:name="_Toc203976324"/>
      <w:bookmarkStart w:id="157"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155"/>
      <w:bookmarkEnd w:id="156"/>
      <w:bookmarkEnd w:id="157"/>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 xml:space="preserve">The following subparameters are </w:t>
      </w:r>
      <w:commentRangeStart w:id="158"/>
      <w:r w:rsidRPr="00277B0B">
        <w:rPr>
          <w:iCs/>
          <w:color w:val="auto"/>
          <w:sz w:val="23"/>
          <w:szCs w:val="23"/>
        </w:rPr>
        <w:t>defined</w:t>
      </w:r>
      <w:commentRangeEnd w:id="158"/>
      <w:r w:rsidR="00CA09BB">
        <w:rPr>
          <w:rStyle w:val="CommentReference"/>
          <w:color w:val="auto"/>
          <w:lang w:eastAsia="zh-CN"/>
        </w:rPr>
        <w:commentReference w:id="158"/>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r>
        <w:rPr>
          <w:iCs/>
          <w:color w:val="auto"/>
          <w:sz w:val="23"/>
          <w:szCs w:val="23"/>
        </w:rPr>
        <w:t>Param</w:t>
      </w:r>
    </w:p>
    <w:p w:rsidR="00244E1D" w:rsidRPr="00277B0B" w:rsidRDefault="00244E1D" w:rsidP="00244E1D">
      <w:pPr>
        <w:pStyle w:val="Default"/>
        <w:ind w:left="720"/>
      </w:pPr>
      <w:r w:rsidRPr="00277B0B">
        <w:t>File_TS</w:t>
      </w:r>
    </w:p>
    <w:p w:rsidR="00244E1D" w:rsidRPr="00244E1D" w:rsidRDefault="00BA6A92" w:rsidP="00244E1D">
      <w:pPr>
        <w:pStyle w:val="Default"/>
        <w:ind w:left="720"/>
        <w:rPr>
          <w:iCs/>
          <w:color w:val="auto"/>
          <w:sz w:val="23"/>
          <w:szCs w:val="23"/>
        </w:rPr>
      </w:pPr>
      <w:r>
        <w:t>File_IBIS-ISS</w:t>
      </w:r>
    </w:p>
    <w:p w:rsidR="00244E1D" w:rsidRPr="00277B0B" w:rsidRDefault="00244E1D" w:rsidP="00244E1D">
      <w:pPr>
        <w:pStyle w:val="Default"/>
        <w:ind w:left="720"/>
        <w:rPr>
          <w:iCs/>
          <w:color w:val="auto"/>
          <w:sz w:val="23"/>
          <w:szCs w:val="23"/>
        </w:rPr>
      </w:pPr>
      <w:r>
        <w:rPr>
          <w:iCs/>
          <w:color w:val="auto"/>
          <w:sz w:val="23"/>
          <w:szCs w:val="23"/>
        </w:rPr>
        <w:t>Unused_Terminal_</w:t>
      </w:r>
      <w:commentRangeStart w:id="159"/>
      <w:r>
        <w:rPr>
          <w:iCs/>
          <w:color w:val="auto"/>
          <w:sz w:val="23"/>
          <w:szCs w:val="23"/>
        </w:rPr>
        <w:t>Termination</w:t>
      </w:r>
      <w:commentRangeEnd w:id="159"/>
      <w:r w:rsidR="00023961">
        <w:rPr>
          <w:rStyle w:val="CommentReference"/>
          <w:color w:val="auto"/>
          <w:lang w:eastAsia="zh-CN"/>
        </w:rPr>
        <w:commentReference w:id="159"/>
      </w:r>
    </w:p>
    <w:p w:rsidR="00244E1D" w:rsidRDefault="00244E1D" w:rsidP="00244E1D">
      <w:pPr>
        <w:pStyle w:val="Default"/>
        <w:ind w:left="720"/>
        <w:rPr>
          <w:iCs/>
          <w:color w:val="auto"/>
          <w:sz w:val="23"/>
          <w:szCs w:val="23"/>
        </w:rPr>
      </w:pPr>
      <w:r w:rsidRPr="00277B0B">
        <w:rPr>
          <w:iCs/>
          <w:color w:val="auto"/>
          <w:sz w:val="23"/>
          <w:szCs w:val="23"/>
        </w:rPr>
        <w:t>Number_of_</w:t>
      </w:r>
      <w:commentRangeStart w:id="160"/>
      <w:r w:rsidRPr="00277B0B">
        <w:rPr>
          <w:iCs/>
          <w:color w:val="auto"/>
          <w:sz w:val="23"/>
          <w:szCs w:val="23"/>
        </w:rPr>
        <w:t>Terminals</w:t>
      </w:r>
      <w:commentRangeEnd w:id="160"/>
      <w:r w:rsidR="00CA09BB">
        <w:rPr>
          <w:rStyle w:val="CommentReference"/>
          <w:color w:val="auto"/>
          <w:lang w:eastAsia="zh-CN"/>
        </w:rPr>
        <w:commentReference w:id="160"/>
      </w:r>
    </w:p>
    <w:p w:rsidR="00244E1D" w:rsidRPr="00277B0B" w:rsidRDefault="00244E1D" w:rsidP="00244E1D">
      <w:pPr>
        <w:pStyle w:val="Default"/>
        <w:ind w:left="720"/>
        <w:rPr>
          <w:iCs/>
          <w:color w:val="FF0000"/>
          <w:sz w:val="23"/>
          <w:szCs w:val="23"/>
        </w:rPr>
      </w:pPr>
      <w:commentRangeStart w:id="161"/>
      <w:r>
        <w:rPr>
          <w:iCs/>
          <w:color w:val="auto"/>
          <w:sz w:val="23"/>
          <w:szCs w:val="23"/>
        </w:rPr>
        <w:t>Terminal</w:t>
      </w:r>
      <w:commentRangeEnd w:id="161"/>
      <w:r w:rsidR="00023961">
        <w:rPr>
          <w:rStyle w:val="CommentReference"/>
          <w:color w:val="auto"/>
          <w:lang w:eastAsia="zh-CN"/>
        </w:rPr>
        <w:commentReference w:id="161"/>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4706E3" w:rsidRPr="00213323" w:rsidRDefault="004706E3" w:rsidP="004706E3">
      <w:pPr>
        <w:pStyle w:val="KeywordDescriptions"/>
        <w:rPr>
          <w:rStyle w:val="KeywordNameTOCChar"/>
        </w:rPr>
      </w:pPr>
      <w:bookmarkStart w:id="162" w:name="_Toc203975846"/>
      <w:bookmarkStart w:id="163" w:name="_Toc203976267"/>
      <w:bookmarkStart w:id="164" w:name="_Toc203976405"/>
      <w:r w:rsidRPr="000238DD">
        <w:rPr>
          <w:rStyle w:val="KeywordNameTOCChar"/>
          <w:b w:val="0"/>
        </w:rPr>
        <w:t>Manufacturer</w:t>
      </w:r>
      <w:bookmarkEnd w:id="162"/>
      <w:bookmarkEnd w:id="163"/>
      <w:bookmarkEnd w:id="164"/>
      <w:r>
        <w:rPr>
          <w:rStyle w:val="KeywordNameTOCChar"/>
          <w:b w:val="0"/>
        </w:rP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165"/>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r w:rsidRPr="00F36374">
        <w:rPr>
          <w:iCs/>
          <w:color w:val="auto"/>
          <w:sz w:val="23"/>
          <w:szCs w:val="23"/>
        </w:rPr>
        <w:t>Unused_Terminal_Termination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networks</w:t>
      </w:r>
      <w:r w:rsidR="00B464DC" w:rsidRPr="00F36374">
        <w:rPr>
          <w:color w:val="auto"/>
          <w:sz w:val="23"/>
          <w:szCs w:val="23"/>
        </w:rPr>
        <w:t xml:space="preserve"> </w:t>
      </w:r>
      <w:r w:rsidRPr="00F36374">
        <w:rPr>
          <w:color w:val="auto"/>
          <w:sz w:val="23"/>
          <w:szCs w:val="23"/>
        </w:rPr>
        <w:t xml:space="preserve">that are 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ins w:id="166" w:author="Author">
        <w:r w:rsidR="00107AF3">
          <w:rPr>
            <w:color w:val="auto"/>
            <w:sz w:val="23"/>
            <w:szCs w:val="23"/>
          </w:rPr>
          <w:t>shall be</w:t>
        </w:r>
      </w:ins>
      <w:del w:id="167" w:author="Author">
        <w:r w:rsidRPr="00F36374" w:rsidDel="00107AF3">
          <w:rPr>
            <w:color w:val="auto"/>
            <w:sz w:val="23"/>
            <w:szCs w:val="23"/>
          </w:rPr>
          <w:delText>is</w:delText>
        </w:r>
      </w:del>
      <w:r w:rsidRPr="00F36374">
        <w:rPr>
          <w:color w:val="auto"/>
          <w:sz w:val="23"/>
          <w:szCs w:val="23"/>
        </w:rPr>
        <w:t xml:space="preserve"> followed by a single integer argument greater than zero on the same line</w:t>
      </w:r>
      <w:del w:id="168" w:author="Author">
        <w:r w:rsidRPr="00F36374" w:rsidDel="00107AF3">
          <w:rPr>
            <w:color w:val="auto"/>
            <w:sz w:val="23"/>
            <w:szCs w:val="23"/>
          </w:rPr>
          <w:delText xml:space="preserve">, </w:delText>
        </w:r>
      </w:del>
      <w:ins w:id="169" w:author="Author">
        <w:r w:rsidR="00107AF3">
          <w:rPr>
            <w:color w:val="auto"/>
            <w:sz w:val="23"/>
            <w:szCs w:val="23"/>
          </w:rPr>
          <w:t>.  The argument shall be</w:t>
        </w:r>
        <w:r w:rsidR="00107AF3" w:rsidRPr="00F36374">
          <w:rPr>
            <w:color w:val="auto"/>
            <w:sz w:val="23"/>
            <w:szCs w:val="23"/>
          </w:rPr>
          <w:t xml:space="preserve"> </w:t>
        </w:r>
      </w:ins>
      <w:r w:rsidRPr="00F36374">
        <w:rPr>
          <w:color w:val="auto"/>
          <w:sz w:val="23"/>
          <w:szCs w:val="23"/>
        </w:rPr>
        <w:t xml:space="preserve">separated from the subparameter name by </w:t>
      </w:r>
      <w:r w:rsidR="001C5615">
        <w:rPr>
          <w:color w:val="auto"/>
          <w:sz w:val="23"/>
          <w:szCs w:val="23"/>
        </w:rPr>
        <w:t>the “=” character</w:t>
      </w:r>
      <w:ins w:id="170" w:author="Author">
        <w:r w:rsidR="00107AF3">
          <w:rPr>
            <w:color w:val="auto"/>
            <w:sz w:val="23"/>
            <w:szCs w:val="23"/>
          </w:rPr>
          <w:t>.</w:t>
        </w:r>
      </w:ins>
      <w:r w:rsidR="001C5615">
        <w:rPr>
          <w:color w:val="auto"/>
          <w:sz w:val="23"/>
          <w:szCs w:val="23"/>
        </w:rPr>
        <w:t xml:space="preserve"> </w:t>
      </w:r>
      <w:del w:id="171" w:author="Author">
        <w:r w:rsidR="001C5615" w:rsidDel="00107AF3">
          <w:rPr>
            <w:color w:val="auto"/>
            <w:sz w:val="23"/>
            <w:szCs w:val="23"/>
          </w:rPr>
          <w:delText>and optionally</w:delText>
        </w:r>
      </w:del>
      <w:ins w:id="172" w:author="Author">
        <w:r w:rsidR="00107AF3">
          <w:rPr>
            <w:color w:val="auto"/>
            <w:sz w:val="23"/>
            <w:szCs w:val="23"/>
          </w:rPr>
          <w:t>The subparameter name, “=” character, and argument may optionally be separated by</w:t>
        </w:r>
      </w:ins>
      <w:r w:rsidR="001C5615">
        <w:rPr>
          <w:color w:val="auto"/>
          <w:sz w:val="23"/>
          <w:szCs w:val="23"/>
        </w:rPr>
        <w:t xml:space="preserve"> </w:t>
      </w:r>
      <w:r w:rsidRPr="00F36374">
        <w:rPr>
          <w:color w:val="auto"/>
          <w:sz w:val="23"/>
          <w:szCs w:val="23"/>
        </w:rPr>
        <w:t>whitespace.</w:t>
      </w:r>
      <w:ins w:id="173" w:author="Author">
        <w:r w:rsidR="00107AF3">
          <w:rPr>
            <w:color w:val="auto"/>
            <w:sz w:val="23"/>
            <w:szCs w:val="23"/>
          </w:rPr>
          <w:t xml:space="preserve">  </w:t>
        </w:r>
      </w:ins>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ins w:id="174" w:author="Author">
        <w:r w:rsidR="00D23FD1">
          <w:rPr>
            <w:iCs/>
            <w:color w:val="auto"/>
            <w:sz w:val="23"/>
            <w:szCs w:val="23"/>
          </w:rPr>
          <w:t xml:space="preserve"> or larger</w:t>
        </w:r>
      </w:ins>
      <w:r w:rsidRPr="00F36374">
        <w:rPr>
          <w:iCs/>
          <w:color w:val="auto"/>
          <w:sz w:val="23"/>
          <w:szCs w:val="23"/>
        </w:rPr>
        <w:t xml:space="preserve"> resistor</w:t>
      </w:r>
      <w:ins w:id="175" w:author="Author">
        <w:r w:rsidR="00D3479B">
          <w:rPr>
            <w:iCs/>
            <w:color w:val="auto"/>
            <w:sz w:val="23"/>
            <w:szCs w:val="23"/>
          </w:rPr>
          <w:t xml:space="preserve"> (the exact value used shall be reported to the user by the EDA tool)</w:t>
        </w:r>
      </w:ins>
      <w:r w:rsidRPr="00F36374">
        <w:rPr>
          <w:iCs/>
          <w:color w:val="auto"/>
          <w:sz w:val="23"/>
          <w:szCs w:val="23"/>
        </w:rPr>
        <w:t xml:space="preserve">.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Unused_Terminal_Termination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r w:rsidRPr="00F36374">
        <w:rPr>
          <w:bCs/>
          <w:color w:val="auto"/>
          <w:sz w:val="23"/>
          <w:szCs w:val="23"/>
        </w:rPr>
        <w:t xml:space="preserve">Number_of_Terminals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Number_of_Terminals subparameter is required and defines the number of terminals associated with the Interconnect Model. </w:t>
      </w:r>
      <w:r w:rsidRPr="00F36374">
        <w:rPr>
          <w:color w:val="auto"/>
          <w:sz w:val="23"/>
          <w:szCs w:val="23"/>
        </w:rPr>
        <w:t xml:space="preserve">The subparameter name </w:t>
      </w:r>
      <w:del w:id="176" w:author="Author">
        <w:r w:rsidRPr="00F36374" w:rsidDel="009E5DCC">
          <w:rPr>
            <w:color w:val="auto"/>
            <w:sz w:val="23"/>
            <w:szCs w:val="23"/>
          </w:rPr>
          <w:delText xml:space="preserve">is </w:delText>
        </w:r>
      </w:del>
      <w:ins w:id="177" w:author="Author">
        <w:r w:rsidR="009E5DCC">
          <w:rPr>
            <w:color w:val="auto"/>
            <w:sz w:val="23"/>
            <w:szCs w:val="23"/>
          </w:rPr>
          <w:t>shall be</w:t>
        </w:r>
        <w:r w:rsidR="009E5DCC" w:rsidRPr="00F36374">
          <w:rPr>
            <w:color w:val="auto"/>
            <w:sz w:val="23"/>
            <w:szCs w:val="23"/>
          </w:rPr>
          <w:t xml:space="preserve"> </w:t>
        </w:r>
      </w:ins>
      <w:r w:rsidRPr="00F36374">
        <w:rPr>
          <w:color w:val="auto"/>
          <w:sz w:val="23"/>
          <w:szCs w:val="23"/>
        </w:rPr>
        <w:t>followed by a single integer argument greater than zero on the same line</w:t>
      </w:r>
      <w:del w:id="178" w:author="Author">
        <w:r w:rsidRPr="00F36374" w:rsidDel="009E5DCC">
          <w:rPr>
            <w:color w:val="auto"/>
            <w:sz w:val="23"/>
            <w:szCs w:val="23"/>
          </w:rPr>
          <w:delText xml:space="preserve">, </w:delText>
        </w:r>
      </w:del>
      <w:ins w:id="179" w:author="Author">
        <w:r w:rsidR="009E5DCC">
          <w:rPr>
            <w:color w:val="auto"/>
            <w:sz w:val="23"/>
            <w:szCs w:val="23"/>
          </w:rPr>
          <w:t>.</w:t>
        </w:r>
        <w:r w:rsidR="009E5DCC" w:rsidRPr="00F36374">
          <w:rPr>
            <w:color w:val="auto"/>
            <w:sz w:val="23"/>
            <w:szCs w:val="23"/>
          </w:rPr>
          <w:t xml:space="preserve"> </w:t>
        </w:r>
        <w:r w:rsidR="009E5DCC">
          <w:rPr>
            <w:color w:val="auto"/>
            <w:sz w:val="23"/>
            <w:szCs w:val="23"/>
          </w:rPr>
          <w:t xml:space="preserve">The argument shall be </w:t>
        </w:r>
      </w:ins>
      <w:r w:rsidRPr="00F36374">
        <w:rPr>
          <w:color w:val="auto"/>
          <w:sz w:val="23"/>
          <w:szCs w:val="23"/>
        </w:rPr>
        <w:t xml:space="preserve">separated from the subparameter name by </w:t>
      </w:r>
      <w:r w:rsidR="001C5615">
        <w:rPr>
          <w:color w:val="auto"/>
          <w:sz w:val="23"/>
          <w:szCs w:val="23"/>
        </w:rPr>
        <w:t>the “=” character</w:t>
      </w:r>
      <w:ins w:id="180" w:author="Author">
        <w:r w:rsidR="009E5DCC">
          <w:rPr>
            <w:color w:val="auto"/>
            <w:sz w:val="23"/>
            <w:szCs w:val="23"/>
          </w:rPr>
          <w:t>.</w:t>
        </w:r>
      </w:ins>
      <w:r w:rsidR="001C5615">
        <w:rPr>
          <w:color w:val="auto"/>
          <w:sz w:val="23"/>
          <w:szCs w:val="23"/>
        </w:rPr>
        <w:t xml:space="preserve"> </w:t>
      </w:r>
      <w:del w:id="181" w:author="Author">
        <w:r w:rsidR="001C5615" w:rsidDel="009E5DCC">
          <w:rPr>
            <w:color w:val="auto"/>
            <w:sz w:val="23"/>
            <w:szCs w:val="23"/>
          </w:rPr>
          <w:delText>and optionally</w:delText>
        </w:r>
      </w:del>
      <w:ins w:id="182" w:author="Author">
        <w:r w:rsidR="009E5DCC">
          <w:rPr>
            <w:color w:val="auto"/>
            <w:sz w:val="23"/>
            <w:szCs w:val="23"/>
          </w:rPr>
          <w:t>The subparameter name, “=” character, and argument may optionally be separated by</w:t>
        </w:r>
      </w:ins>
      <w:r w:rsidR="001C5615">
        <w:rPr>
          <w:color w:val="auto"/>
          <w:sz w:val="23"/>
          <w:szCs w:val="23"/>
        </w:rPr>
        <w:t xml:space="preserve"> </w:t>
      </w:r>
      <w:r w:rsidRPr="00F36374">
        <w:rPr>
          <w:color w:val="auto"/>
          <w:sz w:val="23"/>
          <w:szCs w:val="23"/>
        </w:rPr>
        <w:t xml:space="preserve">whitespace.  Only one Number_of_Terminals subparameter may appear for a given </w:t>
      </w:r>
      <w:r w:rsidRPr="00F36374">
        <w:rPr>
          <w:iCs/>
          <w:color w:val="auto"/>
          <w:sz w:val="23"/>
          <w:szCs w:val="23"/>
        </w:rPr>
        <w:t>[Begin Interconnect Model] keyword.</w:t>
      </w:r>
      <w:r w:rsidR="008B0F84">
        <w:rPr>
          <w:iCs/>
          <w:color w:val="auto"/>
          <w:sz w:val="23"/>
          <w:szCs w:val="23"/>
        </w:rPr>
        <w:t xml:space="preserve">  The Number_of_Terminals subparameter shall appear before the Terminal subparameter </w:t>
      </w:r>
      <w:ins w:id="183" w:author="Author">
        <w:r w:rsidR="00330F20">
          <w:rPr>
            <w:iCs/>
            <w:color w:val="auto"/>
            <w:sz w:val="23"/>
            <w:szCs w:val="23"/>
          </w:rPr>
          <w:t xml:space="preserve">and after the Manufacturer subparameter </w:t>
        </w:r>
      </w:ins>
      <w:r w:rsidR="008B0F84">
        <w:rPr>
          <w:iCs/>
          <w:color w:val="auto"/>
          <w:sz w:val="23"/>
          <w:szCs w:val="23"/>
        </w:rPr>
        <w:t>for a given Interconnect Model.</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A0716C">
        <w:t xml:space="preserve">, </w:t>
      </w:r>
      <w:r w:rsidR="0087208E">
        <w:t>a reserved word for the parameter format, and one numerical value or one string value (surrounded by double quotes) for the parameter value to be passed into the IBIS-ISS.</w:t>
      </w:r>
    </w:p>
    <w:p w:rsidR="0087208E" w:rsidRDefault="0087208E" w:rsidP="00F36374">
      <w:pPr>
        <w:ind w:left="720"/>
      </w:pPr>
    </w:p>
    <w:p w:rsidR="0087208E" w:rsidRDefault="0087208E" w:rsidP="0087208E">
      <w:pPr>
        <w:ind w:left="720"/>
      </w:pPr>
      <w:r>
        <w:t xml:space="preserve">The numerical value rules follow the scaling conventions in Section 3, GENERAL SYNTAX RULES AND GUIDELINES.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For example, the Param value "typ.s2p" would be converted to str('typ.s2p') in IBIS-ISS.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87208E">
      <w:r>
        <w:t>File_IBIS-ISS rules:</w:t>
      </w:r>
    </w:p>
    <w:p w:rsidR="0087208E" w:rsidRDefault="0087208E" w:rsidP="0087208E">
      <w:pPr>
        <w:pStyle w:val="Default"/>
        <w:ind w:left="720"/>
      </w:pPr>
      <w:r>
        <w:rPr>
          <w:sz w:val="23"/>
          <w:szCs w:val="23"/>
        </w:rPr>
        <w:t>Either File_IBIS-ISS or File_IBIS-TS (documented next)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87208E">
      <w:r>
        <w:t>File_TS rules:</w:t>
      </w:r>
    </w:p>
    <w:p w:rsidR="0087208E" w:rsidRDefault="0087208E" w:rsidP="0087208E">
      <w:pPr>
        <w:pStyle w:val="Default"/>
        <w:ind w:left="720"/>
      </w:pP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.ibs file.</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39127A" w:rsidRDefault="0039127A" w:rsidP="0039127A">
      <w:pPr>
        <w:pStyle w:val="Default"/>
        <w:rPr>
          <w:bCs/>
          <w:color w:val="auto"/>
          <w:sz w:val="23"/>
          <w:szCs w:val="23"/>
        </w:rPr>
      </w:pPr>
      <w:r w:rsidRPr="005860D6">
        <w:rPr>
          <w:bCs/>
          <w:color w:val="auto"/>
          <w:sz w:val="23"/>
          <w:szCs w:val="23"/>
        </w:rPr>
        <w:t xml:space="preserve">Terminal </w:t>
      </w:r>
      <w:commentRangeStart w:id="184"/>
      <w:r w:rsidRPr="005860D6">
        <w:rPr>
          <w:bCs/>
          <w:color w:val="auto"/>
          <w:sz w:val="23"/>
          <w:szCs w:val="23"/>
        </w:rPr>
        <w:t>rules</w:t>
      </w:r>
      <w:commentRangeEnd w:id="184"/>
      <w:r w:rsidR="008F0283">
        <w:rPr>
          <w:rStyle w:val="CommentReference"/>
          <w:color w:val="auto"/>
          <w:lang w:eastAsia="zh-CN"/>
        </w:rPr>
        <w:commentReference w:id="184"/>
      </w:r>
      <w:r w:rsidRPr="005860D6">
        <w:rPr>
          <w:bCs/>
          <w:color w:val="auto"/>
          <w:sz w:val="23"/>
          <w:szCs w:val="23"/>
        </w:rPr>
        <w:t xml:space="preserve">: </w:t>
      </w:r>
      <w:r w:rsidRPr="00FB34BB">
        <w:rPr>
          <w:rStyle w:val="CommentReference"/>
          <w:color w:val="auto"/>
          <w:lang w:eastAsia="zh-CN"/>
        </w:rPr>
        <w:commentReference w:id="185"/>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Terminal records shall appear after the Number_of_Terminals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subckt (or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Terminal records 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&lt;Terminal_number&gt; &lt;Terminal_type&gt; &lt;Terminal_type_qualifier&gt; Aggressor</w:t>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186"/>
      <w:r>
        <w:rPr>
          <w:bCs/>
          <w:sz w:val="23"/>
          <w:szCs w:val="23"/>
        </w:rPr>
        <w:t>Terminal_number</w:t>
      </w:r>
      <w:commentRangeEnd w:id="186"/>
      <w:r>
        <w:rPr>
          <w:rStyle w:val="CommentReference"/>
          <w:color w:val="auto"/>
          <w:lang w:eastAsia="zh-CN"/>
        </w:rPr>
        <w:commentReference w:id="186"/>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commentRangeStart w:id="187"/>
      <w:r>
        <w:rPr>
          <w:bCs/>
          <w:sz w:val="23"/>
          <w:szCs w:val="23"/>
        </w:rPr>
        <w:t>Terminal</w:t>
      </w:r>
      <w:r w:rsidRPr="00597333">
        <w:rPr>
          <w:bCs/>
          <w:sz w:val="23"/>
          <w:szCs w:val="23"/>
        </w:rPr>
        <w:t>s</w:t>
      </w:r>
      <w:commentRangeEnd w:id="187"/>
      <w:r>
        <w:rPr>
          <w:rStyle w:val="CommentReference"/>
          <w:color w:val="auto"/>
          <w:lang w:eastAsia="zh-CN"/>
        </w:rPr>
        <w:commentReference w:id="187"/>
      </w:r>
      <w:r>
        <w:rPr>
          <w:bCs/>
          <w:sz w:val="23"/>
          <w:szCs w:val="23"/>
        </w:rPr>
        <w:t xml:space="preserve"> argument. The same Terminal_number shall not appear more than once for a given Interconnect Model.  If any Terminals are not present for a given Interconnect Model, then those terminals are unused, and shall be terminated according to the Unused_Terminal_Termination </w:t>
      </w:r>
      <w:commentRangeStart w:id="188"/>
      <w:r>
        <w:rPr>
          <w:bCs/>
          <w:sz w:val="23"/>
          <w:szCs w:val="23"/>
        </w:rPr>
        <w:t>rules</w:t>
      </w:r>
      <w:commentRangeEnd w:id="188"/>
      <w:r>
        <w:rPr>
          <w:rStyle w:val="CommentReference"/>
          <w:color w:val="auto"/>
          <w:lang w:eastAsia="zh-CN"/>
        </w:rPr>
        <w:commentReference w:id="188"/>
      </w:r>
      <w:r>
        <w:rPr>
          <w:bCs/>
          <w:sz w:val="23"/>
          <w:szCs w:val="23"/>
        </w:rPr>
        <w:t>.</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1440"/>
        <w:rPr>
          <w:rFonts w:ascii="Times New Roman" w:hAnsi="Times New Roman" w:cs="Times New Roman"/>
          <w:sz w:val="23"/>
          <w:szCs w:val="23"/>
        </w:rPr>
      </w:pPr>
      <w:r>
        <w:rPr>
          <w:rFonts w:ascii="Times New Roman" w:hAnsi="Times New Roman" w:cs="Times New Roman"/>
          <w:sz w:val="23"/>
          <w:szCs w:val="23"/>
        </w:rPr>
        <w:t>There are three classes of pins in a component, Signal Pins, Supply Pins and No Connect Pins. Supply Pins have model_name POWER or GND. No Connect Pins have model_name NC. All other pins are classified as Signal Pins. Package models defined in this section assume that there is one Buffer_I/O Terminal and one Die Pad for each Signal Pin.</w:t>
      </w:r>
    </w:p>
    <w:p w:rsidR="0090676A" w:rsidRDefault="0090676A" w:rsidP="0090676A">
      <w:pPr>
        <w:pStyle w:val="PlainText"/>
        <w:spacing w:after="80"/>
        <w:ind w:left="1440"/>
        <w:rPr>
          <w:rFonts w:ascii="Times New Roman" w:hAnsi="Times New Roman" w:cs="Times New Roman"/>
          <w:sz w:val="23"/>
          <w:szCs w:val="23"/>
        </w:rPr>
      </w:pPr>
      <w:r>
        <w:rPr>
          <w:rFonts w:ascii="Times New Roman" w:hAnsi="Times New Roman" w:cs="Times New Roman"/>
          <w:sz w:val="23"/>
          <w:szCs w:val="23"/>
        </w:rPr>
        <w:t>The model of an I/O Buffer has supply terminals in addition to the Buffer_I/O. These supply (or rail) terminals can be PUref, PDref, PCref, GCref and/or EXTref. The association of the PUref, PDref, PCref, GCref and/or EXTref terminal of a buffer are associate with either bus_label or signal_name in the [Pin Mapping] section. These terminals can be connected to interconnect models one of two ways:</w:t>
      </w:r>
    </w:p>
    <w:p w:rsidR="0090676A" w:rsidRDefault="0090676A" w:rsidP="0090676A">
      <w:pPr>
        <w:pStyle w:val="PlainText"/>
        <w:numPr>
          <w:ilvl w:val="0"/>
          <w:numId w:val="23"/>
        </w:numPr>
        <w:spacing w:after="80"/>
        <w:ind w:left="2520"/>
        <w:rPr>
          <w:rFonts w:ascii="Times New Roman" w:hAnsi="Times New Roman" w:cs="Times New Roman"/>
          <w:sz w:val="23"/>
          <w:szCs w:val="23"/>
        </w:rPr>
      </w:pPr>
      <w:r>
        <w:rPr>
          <w:rFonts w:ascii="Times New Roman" w:hAnsi="Times New Roman" w:cs="Times New Roman"/>
          <w:sz w:val="23"/>
          <w:szCs w:val="23"/>
        </w:rPr>
        <w:t>By specifying a unique interconnect terminal for each I/O Buffer PUref, PDref, PCref, GCref and/or EXTref</w:t>
      </w:r>
    </w:p>
    <w:p w:rsidR="0090676A" w:rsidRDefault="0090676A" w:rsidP="0090676A">
      <w:pPr>
        <w:pStyle w:val="PlainText"/>
        <w:numPr>
          <w:ilvl w:val="0"/>
          <w:numId w:val="23"/>
        </w:numPr>
        <w:spacing w:after="80"/>
        <w:ind w:left="2520"/>
        <w:rPr>
          <w:rFonts w:ascii="Times New Roman" w:hAnsi="Times New Roman" w:cs="Times New Roman"/>
          <w:sz w:val="23"/>
          <w:szCs w:val="23"/>
        </w:rPr>
      </w:pPr>
      <w:r>
        <w:rPr>
          <w:rFonts w:ascii="Times New Roman" w:hAnsi="Times New Roman" w:cs="Times New Roman"/>
          <w:sz w:val="23"/>
          <w:szCs w:val="23"/>
        </w:rPr>
        <w:t>By assuming that all I/O Buffer supply terminals connected to a supply signal_name or bus_label are shorted together. This is done by specifying a unique terminal for all I/O Buffer terminals that are connected to a specific signal_name or bus_label on at least one Supply Pin.</w:t>
      </w:r>
    </w:p>
    <w:p w:rsidR="0090676A" w:rsidRDefault="0090676A" w:rsidP="0090676A">
      <w:pPr>
        <w:pStyle w:val="PlainText"/>
        <w:spacing w:after="80"/>
        <w:ind w:left="1440"/>
        <w:rPr>
          <w:rFonts w:ascii="Times New Roman" w:hAnsi="Times New Roman" w:cs="Times New Roman"/>
          <w:sz w:val="23"/>
          <w:szCs w:val="23"/>
        </w:rPr>
      </w:pPr>
      <w:r>
        <w:rPr>
          <w:rFonts w:ascii="Times New Roman" w:hAnsi="Times New Roman" w:cs="Times New Roman"/>
          <w:sz w:val="23"/>
          <w:szCs w:val="23"/>
        </w:rPr>
        <w:t>Pads are the location of the interface between the die and the package. Interconnect models can either be between the Pins of a component and the I/O Buffers, or they can be split into models between the Pins of a component and the Pads of the die, and model between the Pads of the die and the I/O Buffer models. There is exactly one Pad (Pad_I/O) for each Signal Pin. There can be any number of Pads (Pad_Rail) for each signal_name or buf_label on Supply Pins. If interconnect models of supply (rail) networks are split between Pin/Pad and Pad/Buffer models, then the interface of supply connections at the die package interface can be handled in one of two ways:</w:t>
      </w:r>
    </w:p>
    <w:p w:rsidR="0090676A" w:rsidRDefault="0090676A" w:rsidP="0090676A">
      <w:pPr>
        <w:pStyle w:val="PlainText"/>
        <w:numPr>
          <w:ilvl w:val="0"/>
          <w:numId w:val="24"/>
        </w:numPr>
        <w:spacing w:after="80"/>
        <w:ind w:left="252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90676A" w:rsidRPr="00526A66" w:rsidRDefault="0090676A" w:rsidP="0090676A">
      <w:pPr>
        <w:pStyle w:val="PlainText"/>
        <w:numPr>
          <w:ilvl w:val="0"/>
          <w:numId w:val="24"/>
        </w:numPr>
        <w:spacing w:after="80"/>
        <w:ind w:left="252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 for all Pads that are connected to a specific signal_name on at least one Supply Pin.</w:t>
      </w:r>
    </w:p>
    <w:p w:rsidR="0090676A" w:rsidRDefault="0090676A" w:rsidP="0090676A">
      <w:pPr>
        <w:pStyle w:val="PlainText"/>
        <w:spacing w:after="80"/>
        <w:ind w:left="1440"/>
        <w:rPr>
          <w:rFonts w:ascii="Times New Roman" w:hAnsi="Times New Roman" w:cs="Times New Roman"/>
          <w:sz w:val="23"/>
          <w:szCs w:val="23"/>
        </w:rPr>
      </w:pPr>
      <w:r>
        <w:rPr>
          <w:rFonts w:ascii="Times New Roman" w:hAnsi="Times New Roman" w:cs="Times New Roman"/>
          <w:sz w:val="23"/>
          <w:szCs w:val="23"/>
        </w:rPr>
        <w:t>Pins can be terminals of the interconnect model that connect directly to a PCB board or other type of system connection to an IBIS component. Pins can be Signal Pins (Pin_I/O), or Supply Pins (Pin_Rail). An interconnect model can connect supply pins in one of two ways:</w:t>
      </w:r>
    </w:p>
    <w:p w:rsidR="0090676A" w:rsidRDefault="0090676A" w:rsidP="0090676A">
      <w:pPr>
        <w:pStyle w:val="PlainText"/>
        <w:numPr>
          <w:ilvl w:val="0"/>
          <w:numId w:val="25"/>
        </w:numPr>
        <w:spacing w:after="80"/>
        <w:ind w:left="252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90676A" w:rsidRPr="001D589E" w:rsidRDefault="0090676A" w:rsidP="0090676A">
      <w:pPr>
        <w:pStyle w:val="PlainText"/>
        <w:numPr>
          <w:ilvl w:val="0"/>
          <w:numId w:val="25"/>
        </w:numPr>
        <w:spacing w:after="80"/>
        <w:ind w:left="252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 for all Pins that are connected to a specific signal_name on at least one Supply Pin.</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Buffer_I/O, PUref, PDref, PCref, GCref, EXTref, Buffer_Rail, Pad_I/O, Pad_Rail, Pin_I/O</w:t>
      </w:r>
      <w:r w:rsidR="00F8098B">
        <w:rPr>
          <w:rFonts w:ascii="Times New Roman" w:hAnsi="Times New Roman" w:cs="Times New Roman"/>
          <w:sz w:val="23"/>
          <w:szCs w:val="23"/>
        </w:rPr>
        <w:t xml:space="preserve">, </w:t>
      </w:r>
      <w:r>
        <w:rPr>
          <w:rFonts w:ascii="Times New Roman" w:hAnsi="Times New Roman" w:cs="Times New Roman"/>
          <w:sz w:val="23"/>
          <w:szCs w:val="23"/>
        </w:rPr>
        <w:t>Pin_Rail</w:t>
      </w:r>
      <w:r w:rsidR="00F8098B">
        <w:rPr>
          <w:rFonts w:ascii="Times New Roman" w:hAnsi="Times New Roman" w:cs="Times New Roman"/>
          <w:sz w:val="23"/>
          <w:szCs w:val="23"/>
        </w:rPr>
        <w:t xml:space="preserve"> or Probe</w:t>
      </w:r>
      <w:r>
        <w:rPr>
          <w:rFonts w:ascii="Times New Roman" w:hAnsi="Times New Roman" w:cs="Times New Roman"/>
          <w:sz w:val="23"/>
          <w:szCs w:val="23"/>
        </w:rPr>
        <w:t xml:space="preserve">. Buffer_I/O, PUref, PDref, PCref, GCref, EXTref and Buffer_Rail are terminals of an Interconnect Model that connect directly to I/O Buffers. Pin_I/O and Pin_Rail are terminals that are at the Die/Package interface. Pin_I/O and Pin_Rail are terminals that are at the Component PCB interface. </w:t>
      </w:r>
      <w:r w:rsidR="00657397">
        <w:rPr>
          <w:rFonts w:ascii="Times New Roman" w:hAnsi="Times New Roman" w:cs="Times New Roman"/>
          <w:sz w:val="23"/>
          <w:szCs w:val="23"/>
        </w:rPr>
        <w:t xml:space="preserve">Terminal_type Probe may be located anywhere.  </w:t>
      </w:r>
      <w:r>
        <w:rPr>
          <w:rFonts w:ascii="Times New Roman" w:hAnsi="Times New Roman" w:cs="Times New Roman"/>
          <w:sz w:val="23"/>
          <w:szCs w:val="23"/>
        </w:rPr>
        <w:t xml:space="preserve">The Terminal_type_qualifier for Terminal_types Buffer_I/O, PUref, PDref, PCref, GCref and EXTref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Terminal_type_qualifier for Terminal_type Buffer_Rail may be signal_name or bus_label.</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either 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either 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F8098B" w:rsidRPr="00B620B9" w:rsidRDefault="00F8098B" w:rsidP="0090676A">
      <w:pPr>
        <w:pStyle w:val="PlainText"/>
        <w:spacing w:after="80"/>
        <w:ind w:left="720"/>
        <w:rPr>
          <w:rFonts w:ascii="Times New Roman" w:hAnsi="Times New Roman" w:cs="Times New Roman"/>
          <w:iCs/>
          <w:sz w:val="23"/>
          <w:szCs w:val="23"/>
        </w:rPr>
      </w:pPr>
      <w:r>
        <w:rPr>
          <w:rFonts w:ascii="Times New Roman" w:hAnsi="Times New Roman" w:cs="Times New Roman"/>
          <w:sz w:val="23"/>
          <w:szCs w:val="23"/>
        </w:rPr>
        <w:t>The Terminal_type_qualifier for Terminal_type Probe shall be a probe name.</w:t>
      </w:r>
    </w:p>
    <w:p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The optional Aggressor field is only allowed allowed on Buffer_I/O records. Connections to Buffer_I/O terminals may be missing coupling to connects that are not included in this interconnect model.</w:t>
      </w:r>
    </w:p>
    <w:p w:rsidR="00657397" w:rsidRDefault="00657397"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For the Terminal_type Probe, the EDA tool may leave this terminal unconnected, or connect it to a high-impedance simulator probe element.</w:t>
      </w:r>
    </w:p>
    <w:p w:rsidR="0090676A" w:rsidRDefault="0090676A"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89" w:name="_Ref323070054"/>
      <w:bookmarkStart w:id="190" w:name="_Ref323070047"/>
      <w:r w:rsidRPr="00213323">
        <w:t xml:space="preserve">Table </w:t>
      </w:r>
      <w:bookmarkEnd w:id="189"/>
      <w:r>
        <w:t>XX</w:t>
      </w:r>
      <w:r w:rsidRPr="00213323">
        <w:t xml:space="preserve"> – </w:t>
      </w:r>
      <w:bookmarkEnd w:id="190"/>
      <w:r>
        <w:t xml:space="preserve">Allow Terminal_Type Associations </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879"/>
        <w:gridCol w:w="1663"/>
        <w:gridCol w:w="1823"/>
        <w:gridCol w:w="1485"/>
        <w:gridCol w:w="1485"/>
        <w:gridCol w:w="1485"/>
      </w:tblGrid>
      <w:tr w:rsidR="007329FE" w:rsidRPr="00213323" w:rsidTr="00D3479B">
        <w:trPr>
          <w:tblHeader/>
          <w:jc w:val="center"/>
        </w:trPr>
        <w:tc>
          <w:tcPr>
            <w:tcW w:w="1879" w:type="dxa"/>
          </w:tcPr>
          <w:p w:rsidR="007329FE" w:rsidRPr="00213323" w:rsidRDefault="007329FE" w:rsidP="007E179B">
            <w:pPr>
              <w:spacing w:after="80"/>
              <w:jc w:val="center"/>
              <w:rPr>
                <w:b/>
              </w:rPr>
            </w:pPr>
            <w:r w:rsidRPr="00213323">
              <w:rPr>
                <w:b/>
              </w:rPr>
              <w:t>T</w:t>
            </w:r>
            <w:r>
              <w:rPr>
                <w:b/>
              </w:rPr>
              <w:t>erminal_Type</w:t>
            </w:r>
          </w:p>
        </w:tc>
        <w:tc>
          <w:tcPr>
            <w:tcW w:w="1663" w:type="dxa"/>
          </w:tcPr>
          <w:p w:rsidR="007329FE" w:rsidRPr="00213323" w:rsidRDefault="007329FE" w:rsidP="007E179B">
            <w:pPr>
              <w:spacing w:after="80"/>
              <w:jc w:val="center"/>
              <w:rPr>
                <w:b/>
              </w:rPr>
            </w:pPr>
            <w:r>
              <w:rPr>
                <w:b/>
              </w:rPr>
              <w:t>Pin_name</w:t>
            </w:r>
          </w:p>
        </w:tc>
        <w:tc>
          <w:tcPr>
            <w:tcW w:w="1823" w:type="dxa"/>
          </w:tcPr>
          <w:p w:rsidR="007329FE" w:rsidRPr="00213323" w:rsidRDefault="007329FE" w:rsidP="00D3479B">
            <w:pPr>
              <w:spacing w:after="80"/>
              <w:rPr>
                <w:b/>
              </w:rPr>
            </w:pPr>
            <w:r>
              <w:rPr>
                <w:b/>
              </w:rPr>
              <w:t>Signal_name</w:t>
            </w:r>
          </w:p>
        </w:tc>
        <w:tc>
          <w:tcPr>
            <w:tcW w:w="1485" w:type="dxa"/>
          </w:tcPr>
          <w:p w:rsidR="007329FE" w:rsidRPr="00213323" w:rsidRDefault="007329FE" w:rsidP="007E179B">
            <w:pPr>
              <w:spacing w:after="80"/>
              <w:jc w:val="center"/>
              <w:rPr>
                <w:b/>
              </w:rPr>
            </w:pPr>
            <w:r>
              <w:rPr>
                <w:b/>
              </w:rPr>
              <w:t>Bus_Label</w:t>
            </w:r>
          </w:p>
        </w:tc>
        <w:tc>
          <w:tcPr>
            <w:tcW w:w="1485" w:type="dxa"/>
          </w:tcPr>
          <w:p w:rsidR="007329FE" w:rsidRPr="00213323" w:rsidRDefault="007329FE" w:rsidP="007E179B">
            <w:pPr>
              <w:spacing w:after="80"/>
              <w:jc w:val="center"/>
              <w:rPr>
                <w:b/>
              </w:rPr>
            </w:pPr>
            <w:r>
              <w:rPr>
                <w:b/>
              </w:rPr>
              <w:t>Pad_Name</w:t>
            </w:r>
          </w:p>
        </w:tc>
        <w:tc>
          <w:tcPr>
            <w:tcW w:w="1485" w:type="dxa"/>
          </w:tcPr>
          <w:p w:rsidR="007329FE" w:rsidRPr="00213323" w:rsidRDefault="007329FE" w:rsidP="007E179B">
            <w:pPr>
              <w:spacing w:after="80"/>
              <w:jc w:val="center"/>
              <w:rPr>
                <w:b/>
              </w:rPr>
            </w:pPr>
            <w:r>
              <w:rPr>
                <w:b/>
              </w:rPr>
              <w:t>Aggressor</w:t>
            </w:r>
          </w:p>
        </w:tc>
      </w:tr>
      <w:tr w:rsidR="007329FE" w:rsidRPr="00213323" w:rsidTr="00D3479B">
        <w:trPr>
          <w:jc w:val="center"/>
        </w:trPr>
        <w:tc>
          <w:tcPr>
            <w:tcW w:w="1879" w:type="dxa"/>
          </w:tcPr>
          <w:p w:rsidR="007329FE" w:rsidRPr="007329FE" w:rsidRDefault="007329FE" w:rsidP="007E179B">
            <w:pPr>
              <w:spacing w:after="80"/>
            </w:pPr>
            <w:r w:rsidRPr="007329FE">
              <w:t>Buffer_I/O</w:t>
            </w:r>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D3479B">
            <w:pPr>
              <w:spacing w:after="80"/>
              <w:jc w:val="center"/>
            </w:pPr>
            <w:r>
              <w:t>A</w:t>
            </w:r>
          </w:p>
        </w:tc>
      </w:tr>
      <w:tr w:rsidR="007329FE" w:rsidRPr="00213323" w:rsidTr="00D3479B">
        <w:trPr>
          <w:jc w:val="center"/>
        </w:trPr>
        <w:tc>
          <w:tcPr>
            <w:tcW w:w="1879" w:type="dxa"/>
          </w:tcPr>
          <w:p w:rsidR="007329FE" w:rsidRPr="00D3479B" w:rsidRDefault="007329FE" w:rsidP="007E179B">
            <w:pPr>
              <w:spacing w:after="80"/>
              <w:rPr>
                <w:rFonts w:cs="Arial"/>
              </w:rPr>
            </w:pPr>
            <w:r w:rsidRPr="00D3479B">
              <w:rPr>
                <w:rFonts w:cs="Arial"/>
              </w:rPr>
              <w:t>Puref</w:t>
            </w:r>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r w:rsidRPr="00D3479B">
              <w:rPr>
                <w:rFonts w:cs="Arial"/>
              </w:rPr>
              <w:t>Pdref</w:t>
            </w:r>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r>
              <w:rPr>
                <w:rFonts w:cs="Arial"/>
              </w:rPr>
              <w:t>Pcref</w:t>
            </w:r>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r>
              <w:rPr>
                <w:rFonts w:cs="Arial"/>
              </w:rPr>
              <w:t>Gcref</w:t>
            </w:r>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r>
              <w:rPr>
                <w:rFonts w:cs="Arial"/>
              </w:rPr>
              <w:t>EXTref</w:t>
            </w:r>
          </w:p>
        </w:tc>
        <w:tc>
          <w:tcPr>
            <w:tcW w:w="1663" w:type="dxa"/>
          </w:tcPr>
          <w:p w:rsidR="007329FE" w:rsidRPr="00D3479B" w:rsidRDefault="007329FE" w:rsidP="00D3479B">
            <w:pPr>
              <w:spacing w:after="80"/>
              <w:jc w:val="center"/>
              <w:rPr>
                <w:rFonts w:cs="Arial"/>
              </w:rPr>
            </w:pPr>
            <w:r w:rsidRPr="007329FE">
              <w:rPr>
                <w:rFonts w:cs="Arial"/>
              </w:rPr>
              <w:t>X</w:t>
            </w:r>
          </w:p>
        </w:tc>
        <w:tc>
          <w:tcPr>
            <w:tcW w:w="1823" w:type="dxa"/>
          </w:tcPr>
          <w:p w:rsidR="007329FE" w:rsidRPr="00D3479B" w:rsidRDefault="007329FE" w:rsidP="00D3479B">
            <w:pPr>
              <w:spacing w:after="80"/>
              <w:jc w:val="center"/>
              <w:rPr>
                <w:rFonts w:cs="Arial"/>
              </w:rPr>
            </w:pPr>
          </w:p>
        </w:tc>
        <w:tc>
          <w:tcPr>
            <w:tcW w:w="1485" w:type="dxa"/>
          </w:tcPr>
          <w:p w:rsidR="007329FE" w:rsidRPr="007329FE" w:rsidRDefault="007329FE" w:rsidP="00D3479B">
            <w:pPr>
              <w:spacing w:after="80"/>
              <w:jc w:val="center"/>
            </w:pP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r>
              <w:rPr>
                <w:rFonts w:cs="Arial"/>
              </w:rPr>
              <w:t>Buffer_rail</w:t>
            </w:r>
          </w:p>
        </w:tc>
        <w:tc>
          <w:tcPr>
            <w:tcW w:w="1663" w:type="dxa"/>
          </w:tcPr>
          <w:p w:rsidR="007329FE" w:rsidRPr="00D3479B" w:rsidRDefault="007329FE" w:rsidP="00D3479B">
            <w:pPr>
              <w:spacing w:after="80"/>
              <w:jc w:val="center"/>
              <w:rPr>
                <w:rFonts w:cs="Arial"/>
              </w:rPr>
            </w:pPr>
          </w:p>
        </w:tc>
        <w:tc>
          <w:tcPr>
            <w:tcW w:w="1823" w:type="dxa"/>
          </w:tcPr>
          <w:p w:rsidR="007329FE" w:rsidRPr="00D3479B" w:rsidRDefault="007329FE" w:rsidP="00D3479B">
            <w:pPr>
              <w:spacing w:after="80"/>
              <w:jc w:val="center"/>
              <w:rPr>
                <w:rFonts w:cs="Arial"/>
              </w:rPr>
            </w:pPr>
            <w:r w:rsidRPr="00D3479B">
              <w:rPr>
                <w:rFonts w:cs="Arial"/>
              </w:rPr>
              <w:t>Y</w:t>
            </w:r>
          </w:p>
        </w:tc>
        <w:tc>
          <w:tcPr>
            <w:tcW w:w="1485" w:type="dxa"/>
          </w:tcPr>
          <w:p w:rsidR="007329FE" w:rsidRPr="007329FE" w:rsidRDefault="007329FE" w:rsidP="00D3479B">
            <w:pPr>
              <w:spacing w:after="80"/>
              <w:jc w:val="center"/>
            </w:pPr>
            <w:r w:rsidRPr="007329FE">
              <w:t>Y</w:t>
            </w: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r>
              <w:rPr>
                <w:rFonts w:cs="Arial"/>
              </w:rPr>
              <w:t>Pad_I/O</w:t>
            </w:r>
          </w:p>
        </w:tc>
        <w:tc>
          <w:tcPr>
            <w:tcW w:w="1663" w:type="dxa"/>
          </w:tcPr>
          <w:p w:rsidR="007329FE" w:rsidRPr="00D3479B" w:rsidRDefault="007329FE" w:rsidP="00D3479B">
            <w:pPr>
              <w:spacing w:after="80"/>
              <w:jc w:val="center"/>
              <w:rPr>
                <w:rFonts w:cs="Arial"/>
              </w:rPr>
            </w:pPr>
            <w:r w:rsidRPr="007329FE">
              <w:rPr>
                <w:rFonts w:cs="Arial"/>
              </w:rPr>
              <w:t>X</w:t>
            </w:r>
          </w:p>
        </w:tc>
        <w:tc>
          <w:tcPr>
            <w:tcW w:w="1823" w:type="dxa"/>
          </w:tcPr>
          <w:p w:rsidR="007329FE" w:rsidRPr="00D3479B" w:rsidRDefault="007329FE" w:rsidP="00D3479B">
            <w:pPr>
              <w:spacing w:after="80"/>
              <w:jc w:val="center"/>
              <w:rPr>
                <w:rFonts w:cs="Arial"/>
              </w:rPr>
            </w:pPr>
          </w:p>
        </w:tc>
        <w:tc>
          <w:tcPr>
            <w:tcW w:w="1485" w:type="dxa"/>
          </w:tcPr>
          <w:p w:rsidR="007329FE" w:rsidRPr="007329FE" w:rsidRDefault="007329FE" w:rsidP="00D3479B">
            <w:pPr>
              <w:spacing w:after="80"/>
              <w:jc w:val="center"/>
            </w:pP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r>
              <w:rPr>
                <w:rFonts w:cs="Arial"/>
              </w:rPr>
              <w:t>Pad_rail</w:t>
            </w:r>
          </w:p>
        </w:tc>
        <w:tc>
          <w:tcPr>
            <w:tcW w:w="1663" w:type="dxa"/>
          </w:tcPr>
          <w:p w:rsidR="007329FE" w:rsidRPr="00D3479B" w:rsidRDefault="007329FE" w:rsidP="00D3479B">
            <w:pPr>
              <w:spacing w:after="80"/>
              <w:jc w:val="center"/>
              <w:rPr>
                <w:rFonts w:cs="Arial"/>
              </w:rPr>
            </w:pPr>
          </w:p>
        </w:tc>
        <w:tc>
          <w:tcPr>
            <w:tcW w:w="1823" w:type="dxa"/>
          </w:tcPr>
          <w:p w:rsidR="007329FE" w:rsidRPr="00D3479B" w:rsidRDefault="007329FE" w:rsidP="00D3479B">
            <w:pPr>
              <w:spacing w:after="80"/>
              <w:jc w:val="center"/>
              <w:rPr>
                <w:rFonts w:cs="Arial"/>
              </w:rPr>
            </w:pPr>
            <w:r w:rsidRPr="00D3479B">
              <w:rPr>
                <w:rFonts w:cs="Arial"/>
              </w:rPr>
              <w:t>Y</w:t>
            </w:r>
          </w:p>
        </w:tc>
        <w:tc>
          <w:tcPr>
            <w:tcW w:w="1485" w:type="dxa"/>
          </w:tcPr>
          <w:p w:rsidR="007329FE" w:rsidRPr="007329FE" w:rsidRDefault="007329FE" w:rsidP="00D3479B">
            <w:pPr>
              <w:spacing w:after="80"/>
              <w:jc w:val="center"/>
            </w:pPr>
            <w:r w:rsidRPr="007329FE">
              <w:t>Y</w:t>
            </w:r>
          </w:p>
        </w:tc>
        <w:tc>
          <w:tcPr>
            <w:tcW w:w="1485" w:type="dxa"/>
          </w:tcPr>
          <w:p w:rsidR="007329FE" w:rsidRPr="007329FE" w:rsidRDefault="007329FE" w:rsidP="00D3479B">
            <w:pPr>
              <w:spacing w:after="80"/>
              <w:jc w:val="center"/>
            </w:pPr>
            <w:r w:rsidRPr="007329FE">
              <w:t>Z</w:t>
            </w: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r>
              <w:rPr>
                <w:rFonts w:cs="Arial"/>
              </w:rPr>
              <w:t>Pin_I/O</w:t>
            </w:r>
          </w:p>
        </w:tc>
        <w:tc>
          <w:tcPr>
            <w:tcW w:w="1663" w:type="dxa"/>
          </w:tcPr>
          <w:p w:rsidR="007329FE" w:rsidRPr="00D3479B" w:rsidRDefault="007329FE" w:rsidP="00D3479B">
            <w:pPr>
              <w:spacing w:after="80"/>
              <w:jc w:val="center"/>
              <w:rPr>
                <w:rFonts w:cs="Arial"/>
              </w:rPr>
            </w:pPr>
            <w:r w:rsidRPr="007329FE">
              <w:rPr>
                <w:rFonts w:cs="Arial"/>
              </w:rPr>
              <w:t>X</w:t>
            </w:r>
          </w:p>
        </w:tc>
        <w:tc>
          <w:tcPr>
            <w:tcW w:w="1823" w:type="dxa"/>
          </w:tcPr>
          <w:p w:rsidR="007329FE" w:rsidRPr="00D3479B" w:rsidRDefault="007329FE" w:rsidP="00D3479B">
            <w:pPr>
              <w:spacing w:after="80"/>
              <w:jc w:val="center"/>
              <w:rPr>
                <w:rFonts w:cs="Arial"/>
              </w:rPr>
            </w:pPr>
          </w:p>
        </w:tc>
        <w:tc>
          <w:tcPr>
            <w:tcW w:w="1485" w:type="dxa"/>
          </w:tcPr>
          <w:p w:rsidR="007329FE" w:rsidRPr="007329FE" w:rsidRDefault="007329FE" w:rsidP="00D3479B">
            <w:pPr>
              <w:spacing w:after="80"/>
              <w:jc w:val="center"/>
            </w:pP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r>
              <w:rPr>
                <w:rFonts w:cs="Arial"/>
              </w:rPr>
              <w:t>Pin_rail</w:t>
            </w:r>
          </w:p>
        </w:tc>
        <w:tc>
          <w:tcPr>
            <w:tcW w:w="1663" w:type="dxa"/>
          </w:tcPr>
          <w:p w:rsidR="007329FE" w:rsidRPr="00D3479B" w:rsidRDefault="007329FE" w:rsidP="00D3479B">
            <w:pPr>
              <w:spacing w:after="80"/>
              <w:jc w:val="center"/>
              <w:rPr>
                <w:rFonts w:cs="Arial"/>
              </w:rPr>
            </w:pPr>
            <w:r w:rsidRPr="007329FE">
              <w:rPr>
                <w:rFonts w:cs="Arial"/>
              </w:rPr>
              <w:t>Y</w:t>
            </w:r>
          </w:p>
        </w:tc>
        <w:tc>
          <w:tcPr>
            <w:tcW w:w="1823" w:type="dxa"/>
          </w:tcPr>
          <w:p w:rsidR="007329FE" w:rsidRPr="00D3479B" w:rsidRDefault="007329FE" w:rsidP="00D3479B">
            <w:pPr>
              <w:spacing w:after="80"/>
              <w:jc w:val="center"/>
              <w:rPr>
                <w:rFonts w:cs="Arial"/>
              </w:rPr>
            </w:pPr>
            <w:r w:rsidRPr="00D3479B">
              <w:rPr>
                <w:rFonts w:cs="Arial"/>
              </w:rPr>
              <w:t>Y</w:t>
            </w:r>
          </w:p>
        </w:tc>
        <w:tc>
          <w:tcPr>
            <w:tcW w:w="1485" w:type="dxa"/>
          </w:tcPr>
          <w:p w:rsidR="007329FE" w:rsidRPr="007329FE" w:rsidRDefault="007329FE" w:rsidP="00D3479B">
            <w:pPr>
              <w:spacing w:after="80"/>
              <w:jc w:val="center"/>
            </w:pPr>
            <w:r w:rsidRPr="007329FE">
              <w:t>Y</w:t>
            </w: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90676A" w:rsidRPr="00754400" w:rsidRDefault="0090676A" w:rsidP="0090676A">
      <w:pPr>
        <w:pStyle w:val="Default"/>
        <w:rPr>
          <w:iCs/>
          <w:sz w:val="23"/>
          <w:szCs w:val="23"/>
        </w:rPr>
      </w:pPr>
    </w:p>
    <w:p w:rsidR="0090676A" w:rsidRPr="00526A66" w:rsidRDefault="0090676A" w:rsidP="0090676A">
      <w:pPr>
        <w:rPr>
          <w:sz w:val="23"/>
          <w:szCs w:val="23"/>
        </w:rPr>
      </w:pPr>
      <w:r w:rsidRPr="00526A66">
        <w:rPr>
          <w:sz w:val="23"/>
          <w:szCs w:val="23"/>
        </w:rPr>
        <w:t xml:space="preserve">For an Interconnect Model using File_TS with N ports, N </w:t>
      </w:r>
      <w:r w:rsidR="00230CA6">
        <w:rPr>
          <w:sz w:val="23"/>
          <w:szCs w:val="23"/>
        </w:rPr>
        <w:t xml:space="preserve">shall match the </w:t>
      </w:r>
      <w:r w:rsidR="00586263">
        <w:rPr>
          <w:sz w:val="23"/>
          <w:szCs w:val="23"/>
        </w:rPr>
        <w:t xml:space="preserve">number of ports present in the data of the associated Touchstone 1.x file, or the </w:t>
      </w:r>
      <w:r w:rsidR="00230CA6">
        <w:rPr>
          <w:sz w:val="23"/>
          <w:szCs w:val="23"/>
        </w:rPr>
        <w:t xml:space="preserve">value </w:t>
      </w:r>
      <w:r w:rsidR="00586263">
        <w:rPr>
          <w:sz w:val="23"/>
          <w:szCs w:val="23"/>
        </w:rPr>
        <w:t>associated with</w:t>
      </w:r>
      <w:r w:rsidR="00230CA6">
        <w:rPr>
          <w:sz w:val="23"/>
          <w:szCs w:val="23"/>
        </w:rPr>
        <w:t xml:space="preserve"> </w:t>
      </w:r>
      <w:r w:rsidRPr="00526A66">
        <w:rPr>
          <w:sz w:val="23"/>
          <w:szCs w:val="23"/>
        </w:rPr>
        <w:t xml:space="preserve">the [Number of Ports] field in </w:t>
      </w:r>
      <w:r w:rsidR="00586263">
        <w:rPr>
          <w:sz w:val="23"/>
          <w:szCs w:val="23"/>
        </w:rPr>
        <w:t>the associated</w:t>
      </w:r>
      <w:r w:rsidRPr="00526A66">
        <w:rPr>
          <w:sz w:val="23"/>
          <w:szCs w:val="23"/>
        </w:rPr>
        <w:t xml:space="preserve"> Touchstone 2 file. The [Number of Terminals] in the Interconnect Model shall be N+1.  Terminal rules are described below:</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Signal_name specified for the associated Terminal “N+1” entry as the reference node for each of the N ports.</w:t>
      </w:r>
      <w:r w:rsidR="00586263">
        <w:rPr>
          <w:sz w:val="23"/>
          <w:szCs w:val="23"/>
        </w:rPr>
        <w:t xml:space="preserve">  For an Interconnect Model with N ports, the Terminals and Ports are associated as follows:</w:t>
      </w:r>
    </w:p>
    <w:p w:rsidR="0090676A" w:rsidRPr="00526A66" w:rsidRDefault="0090676A" w:rsidP="0090676A">
      <w:pPr>
        <w:pStyle w:val="ListParagraph"/>
        <w:numPr>
          <w:ilvl w:val="1"/>
          <w:numId w:val="17"/>
        </w:numPr>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90676A" w:rsidRPr="00526A66" w:rsidRDefault="0090676A" w:rsidP="0090676A">
      <w:pPr>
        <w:pStyle w:val="ListParagraph"/>
        <w:numPr>
          <w:ilvl w:val="1"/>
          <w:numId w:val="17"/>
        </w:numPr>
        <w:contextualSpacing w:val="0"/>
        <w:rPr>
          <w:sz w:val="23"/>
          <w:szCs w:val="23"/>
        </w:rPr>
      </w:pPr>
      <w:r w:rsidRPr="00526A66">
        <w:rPr>
          <w:sz w:val="23"/>
          <w:szCs w:val="23"/>
        </w:rPr>
        <w:t>1                              1</w:t>
      </w:r>
    </w:p>
    <w:p w:rsidR="0090676A" w:rsidRPr="00526A66" w:rsidRDefault="0090676A" w:rsidP="0090676A">
      <w:pPr>
        <w:pStyle w:val="ListParagraph"/>
        <w:numPr>
          <w:ilvl w:val="1"/>
          <w:numId w:val="17"/>
        </w:numPr>
        <w:contextualSpacing w:val="0"/>
        <w:rPr>
          <w:sz w:val="23"/>
          <w:szCs w:val="23"/>
        </w:rPr>
      </w:pPr>
      <w:r w:rsidRPr="00526A66">
        <w:rPr>
          <w:sz w:val="23"/>
          <w:szCs w:val="23"/>
        </w:rPr>
        <w:t>2                              2</w:t>
      </w:r>
    </w:p>
    <w:p w:rsidR="0090676A" w:rsidRPr="00526A66" w:rsidRDefault="0090676A" w:rsidP="0090676A">
      <w:pPr>
        <w:pStyle w:val="ListParagraph"/>
        <w:numPr>
          <w:ilvl w:val="1"/>
          <w:numId w:val="17"/>
        </w:numPr>
        <w:contextualSpacing w:val="0"/>
        <w:rPr>
          <w:sz w:val="23"/>
          <w:szCs w:val="23"/>
        </w:rPr>
      </w:pPr>
      <w:r w:rsidRPr="00526A66">
        <w:rPr>
          <w:sz w:val="23"/>
          <w:szCs w:val="23"/>
        </w:rPr>
        <w:t>…</w:t>
      </w:r>
    </w:p>
    <w:p w:rsidR="0090676A" w:rsidRPr="00526A66" w:rsidRDefault="0090676A" w:rsidP="0090676A">
      <w:pPr>
        <w:pStyle w:val="ListParagraph"/>
        <w:numPr>
          <w:ilvl w:val="1"/>
          <w:numId w:val="17"/>
        </w:numPr>
        <w:contextualSpacing w:val="0"/>
        <w:rPr>
          <w:sz w:val="23"/>
          <w:szCs w:val="23"/>
        </w:rPr>
      </w:pPr>
      <w:r w:rsidRPr="00526A66">
        <w:rPr>
          <w:sz w:val="23"/>
          <w:szCs w:val="23"/>
        </w:rPr>
        <w:t>N                             N</w:t>
      </w:r>
    </w:p>
    <w:p w:rsidR="0090676A" w:rsidRPr="00526A66" w:rsidRDefault="0090676A" w:rsidP="0090676A">
      <w:pPr>
        <w:pStyle w:val="ListParagraph"/>
        <w:numPr>
          <w:ilvl w:val="1"/>
          <w:numId w:val="17"/>
        </w:numPr>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If a Port is not connected, then it shall be terminated by the EDA tool with a resistor to the node on Terminal N+1. The </w:t>
      </w:r>
      <w:r w:rsidR="00586263">
        <w:rPr>
          <w:sz w:val="23"/>
          <w:szCs w:val="23"/>
        </w:rPr>
        <w:t xml:space="preserve">value of this </w:t>
      </w:r>
      <w:r w:rsidRPr="00526A66">
        <w:rPr>
          <w:sz w:val="23"/>
          <w:szCs w:val="23"/>
        </w:rPr>
        <w:t xml:space="preserve">resistance shall be the </w:t>
      </w:r>
      <w:r w:rsidR="00586263">
        <w:rPr>
          <w:sz w:val="23"/>
          <w:szCs w:val="23"/>
        </w:rPr>
        <w:t xml:space="preserve">value associated with the </w:t>
      </w:r>
      <w:r w:rsidRPr="00526A66">
        <w:rPr>
          <w:sz w:val="23"/>
          <w:szCs w:val="23"/>
        </w:rPr>
        <w:t>Port Reference Impedance</w:t>
      </w:r>
      <w:r w:rsidR="00586263">
        <w:rPr>
          <w:sz w:val="23"/>
          <w:szCs w:val="23"/>
        </w:rPr>
        <w:t xml:space="preserve"> subparameter</w:t>
      </w:r>
      <w:r w:rsidRPr="00526A66">
        <w:rPr>
          <w:sz w:val="23"/>
          <w:szCs w:val="23"/>
        </w:rPr>
        <w:t>.</w:t>
      </w:r>
    </w:p>
    <w:p w:rsidR="0090676A" w:rsidRPr="00754400" w:rsidRDefault="0090676A" w:rsidP="0090676A">
      <w:pPr>
        <w:pStyle w:val="Default"/>
        <w:numPr>
          <w:ilvl w:val="0"/>
          <w:numId w:val="17"/>
        </w:numPr>
        <w:rPr>
          <w:bCs/>
          <w:sz w:val="23"/>
          <w:szCs w:val="23"/>
        </w:rPr>
      </w:pPr>
      <w:r w:rsidRPr="00754400">
        <w:rPr>
          <w:bCs/>
          <w:sz w:val="23"/>
          <w:szCs w:val="23"/>
        </w:rPr>
        <w:t xml:space="preserve">Terminal N+1 </w:t>
      </w:r>
      <w:r w:rsidR="00586263">
        <w:rPr>
          <w:bCs/>
          <w:sz w:val="23"/>
          <w:szCs w:val="23"/>
        </w:rPr>
        <w:t xml:space="preserve">shall be connected to </w:t>
      </w:r>
      <w:r w:rsidRPr="00754400">
        <w:rPr>
          <w:bCs/>
          <w:sz w:val="23"/>
          <w:szCs w:val="23"/>
        </w:rPr>
        <w:t xml:space="preserve">a Pin, Pad, or Buffer </w:t>
      </w:r>
      <w:r w:rsidR="00586263">
        <w:rPr>
          <w:bCs/>
          <w:sz w:val="23"/>
          <w:szCs w:val="23"/>
        </w:rPr>
        <w:t xml:space="preserve">which is in turn connected </w:t>
      </w:r>
      <w:r w:rsidRPr="00754400">
        <w:rPr>
          <w:bCs/>
          <w:sz w:val="23"/>
          <w:szCs w:val="23"/>
        </w:rPr>
        <w:t xml:space="preserve">to a Signal_name </w:t>
      </w:r>
      <w:r w:rsidR="00586263">
        <w:rPr>
          <w:bCs/>
          <w:sz w:val="23"/>
          <w:szCs w:val="23"/>
        </w:rPr>
        <w:t xml:space="preserve">of </w:t>
      </w:r>
      <w:r w:rsidRPr="00754400">
        <w:rPr>
          <w:bCs/>
          <w:sz w:val="23"/>
          <w:szCs w:val="23"/>
        </w:rPr>
        <w:t>POWER or GND</w:t>
      </w:r>
      <w:r w:rsidR="00586263">
        <w:rPr>
          <w:bCs/>
          <w:sz w:val="23"/>
          <w:szCs w:val="23"/>
        </w:rPr>
        <w:t>.</w:t>
      </w:r>
    </w:p>
    <w:p w:rsidR="0090676A" w:rsidRDefault="0090676A" w:rsidP="0090676A">
      <w:pPr>
        <w:rPr>
          <w:iCs/>
          <w:sz w:val="23"/>
          <w:szCs w:val="23"/>
        </w:rPr>
      </w:pPr>
    </w:p>
    <w:p w:rsidR="0090676A" w:rsidRDefault="0090676A" w:rsidP="0090676A">
      <w:pPr>
        <w:rPr>
          <w:i/>
          <w:iCs/>
          <w:color w:val="000000"/>
          <w:sz w:val="23"/>
          <w:szCs w:val="23"/>
          <w:lang w:eastAsia="en-US"/>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single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shall not</w:t>
      </w:r>
      <w:r>
        <w:rPr>
          <w:iCs/>
          <w:sz w:val="23"/>
          <w:szCs w:val="23"/>
        </w:rPr>
        <w:t xml:space="preserve"> have </w:t>
      </w:r>
      <w:r w:rsidR="00586263">
        <w:rPr>
          <w:iCs/>
          <w:sz w:val="23"/>
          <w:szCs w:val="23"/>
        </w:rPr>
        <w:t>T</w:t>
      </w:r>
      <w:r>
        <w:rPr>
          <w:iCs/>
          <w:sz w:val="23"/>
          <w:szCs w:val="23"/>
        </w:rPr>
        <w:t>erminals at Pins, Pads and Buffers.</w:t>
      </w:r>
      <w:r>
        <w:rPr>
          <w:i/>
          <w:iCs/>
          <w:sz w:val="23"/>
          <w:szCs w:val="23"/>
        </w:rPr>
        <w:br w:type="page"/>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VSS2 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Exampletext"/>
      </w:pPr>
      <w:r>
        <w:t>Bus_label_signal_name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Default="0090676A" w:rsidP="0090676A"/>
    <w:p w:rsidR="0090676A" w:rsidRDefault="0090676A" w:rsidP="0090676A">
      <w:pPr>
        <w:autoSpaceDE w:val="0"/>
        <w:autoSpaceDN w:val="0"/>
        <w:rPr>
          <w:sz w:val="20"/>
          <w:szCs w:val="20"/>
        </w:rPr>
      </w:pPr>
      <w:r>
        <w:rPr>
          <w:sz w:val="20"/>
          <w:szCs w:val="20"/>
        </w:rPr>
        <w:t>| Full Package/Die Model Complex Power Distribution</w:t>
      </w:r>
    </w:p>
    <w:p w:rsidR="0090676A" w:rsidRDefault="0090676A" w:rsidP="0090676A">
      <w:pPr>
        <w:autoSpaceDE w:val="0"/>
        <w:autoSpaceDN w:val="0"/>
        <w:rPr>
          <w:sz w:val="20"/>
          <w:szCs w:val="20"/>
        </w:rPr>
      </w:pPr>
      <w:r>
        <w:rPr>
          <w:rFonts w:ascii="Courier New" w:hAnsi="Courier New" w:cs="Courier New"/>
          <w:sz w:val="20"/>
          <w:szCs w:val="20"/>
        </w:rPr>
        <w:t>Number_of_Terminals 29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G1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G2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G3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G4  |  VSS         GND</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15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16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17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18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19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Pr>
          <w:rFonts w:ascii="Courier New" w:hAnsi="Courier New" w:cs="Courier New"/>
          <w:color w:val="auto"/>
          <w:sz w:val="20"/>
          <w:szCs w:val="20"/>
        </w:rPr>
        <w:t>PUref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Pr>
          <w:rFonts w:ascii="Courier New" w:hAnsi="Courier New" w:cs="Courier New"/>
          <w:color w:val="auto"/>
          <w:sz w:val="20"/>
          <w:szCs w:val="20"/>
        </w:rPr>
        <w:t>PUref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Pr>
          <w:rFonts w:ascii="Courier New" w:hAnsi="Courier New" w:cs="Courier New"/>
          <w:color w:val="auto"/>
          <w:sz w:val="20"/>
          <w:szCs w:val="20"/>
        </w:rPr>
        <w:t>PUref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Pr>
          <w:rFonts w:ascii="Courier New" w:hAnsi="Courier New" w:cs="Courier New"/>
          <w:color w:val="auto"/>
          <w:sz w:val="20"/>
          <w:szCs w:val="20"/>
        </w:rPr>
        <w:t>PUref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D1  |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Pr>
          <w:rFonts w:ascii="Courier New" w:hAnsi="Courier New" w:cs="Courier New"/>
          <w:color w:val="auto"/>
          <w:sz w:val="20"/>
          <w:szCs w:val="20"/>
        </w:rPr>
        <w:t>PUref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Pr>
          <w:rFonts w:ascii="Courier New" w:hAnsi="Courier New" w:cs="Courier New"/>
          <w:color w:val="auto"/>
          <w:sz w:val="20"/>
          <w:szCs w:val="20"/>
        </w:rPr>
        <w:t>PDref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Pr>
          <w:rFonts w:ascii="Courier New" w:hAnsi="Courier New" w:cs="Courier New"/>
          <w:color w:val="auto"/>
          <w:sz w:val="20"/>
          <w:szCs w:val="20"/>
        </w:rPr>
        <w:t>PDref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Pr>
          <w:rFonts w:ascii="Courier New" w:hAnsi="Courier New" w:cs="Courier New"/>
          <w:color w:val="auto"/>
          <w:sz w:val="20"/>
          <w:szCs w:val="20"/>
        </w:rPr>
        <w:t>PDref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Pr>
          <w:rFonts w:ascii="Courier New" w:hAnsi="Courier New" w:cs="Courier New"/>
          <w:color w:val="auto"/>
          <w:sz w:val="20"/>
          <w:szCs w:val="20"/>
        </w:rPr>
        <w:t>PDref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Pr>
          <w:rFonts w:ascii="Courier New" w:hAnsi="Courier New" w:cs="Courier New"/>
          <w:color w:val="auto"/>
          <w:sz w:val="20"/>
          <w:szCs w:val="20"/>
        </w:rPr>
        <w:t>PDref</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t>| Full Package/Die Model Simple Power Distribution</w:t>
      </w:r>
    </w:p>
    <w:p w:rsidR="0090676A" w:rsidRDefault="0090676A" w:rsidP="0090676A">
      <w:pPr>
        <w:autoSpaceDE w:val="0"/>
        <w:autoSpaceDN w:val="0"/>
        <w:rPr>
          <w:rFonts w:ascii="Calibri" w:hAnsi="Calibri"/>
          <w:sz w:val="20"/>
          <w:szCs w:val="20"/>
        </w:rPr>
      </w:pPr>
      <w:r>
        <w:rPr>
          <w:rFonts w:ascii="Courier New" w:hAnsi="Courier New" w:cs="Courier New"/>
          <w:sz w:val="20"/>
          <w:szCs w:val="20"/>
        </w:rPr>
        <w:t>Number_of_Terminals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 xml:space="preserve"> Pin_name</w:t>
      </w:r>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 xml:space="preserve"> Pin_name</w:t>
      </w:r>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 xml:space="preserve"> Pin_name</w:t>
      </w:r>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1F497D"/>
          <w:sz w:val="20"/>
          <w:szCs w:val="20"/>
        </w:rPr>
        <w:t>Buffer_</w:t>
      </w:r>
      <w:r>
        <w:rPr>
          <w:rFonts w:ascii="Courier New" w:hAnsi="Courier New" w:cs="Courier New"/>
          <w:color w:val="auto"/>
          <w:sz w:val="20"/>
          <w:szCs w:val="20"/>
        </w:rPr>
        <w:t>Rail</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1F497D"/>
          <w:sz w:val="20"/>
          <w:szCs w:val="20"/>
        </w:rPr>
        <w:t>Buffer_</w:t>
      </w:r>
      <w:r>
        <w:rPr>
          <w:rFonts w:ascii="Courier New" w:hAnsi="Courier New" w:cs="Courier New"/>
          <w:color w:val="auto"/>
          <w:sz w:val="20"/>
          <w:szCs w:val="20"/>
        </w:rPr>
        <w:t>Rail</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w:t>
      </w:r>
    </w:p>
    <w:p w:rsidR="0090676A" w:rsidRDefault="0090676A" w:rsidP="0090676A">
      <w:pPr>
        <w:rP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90676A" w:rsidRDefault="0090676A" w:rsidP="0090676A">
      <w:pPr>
        <w:pStyle w:val="Default"/>
        <w:rPr>
          <w:rFonts w:ascii="Courier New" w:hAnsi="Courier New" w:cs="Courier New"/>
          <w:color w:val="auto"/>
          <w:sz w:val="20"/>
          <w:szCs w:val="20"/>
        </w:rPr>
      </w:pPr>
      <w:r>
        <w:rPr>
          <w:rFonts w:ascii="Courier New" w:hAnsi="Courier New" w:cs="Courier New"/>
          <w:color w:val="auto"/>
          <w:sz w:val="20"/>
          <w:szCs w:val="20"/>
        </w:rPr>
        <w:t xml:space="preserve">Number_of_Terminals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Pin_name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Buffer_I/O  Pin_name A1</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 Split into package and on-die models</w:t>
      </w:r>
    </w:p>
    <w:p w:rsidR="0090676A" w:rsidRDefault="0090676A" w:rsidP="0090676A">
      <w:pPr>
        <w:pStyle w:val="Default"/>
        <w:rPr>
          <w:rFonts w:ascii="Courier New" w:hAnsi="Courier New" w:cs="Courier New"/>
          <w:color w:val="auto"/>
          <w:sz w:val="20"/>
          <w:szCs w:val="20"/>
        </w:rPr>
      </w:pPr>
      <w:r>
        <w:rPr>
          <w:rFonts w:ascii="Courier New" w:hAnsi="Courier New" w:cs="Courier New"/>
          <w:color w:val="auto"/>
          <w:sz w:val="20"/>
          <w:szCs w:val="20"/>
        </w:rPr>
        <w:t xml:space="preserve">Number_of_Terminals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Pin_name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Pad_I/O     Pin_name A1</w:t>
      </w:r>
    </w:p>
    <w:p w:rsidR="0090676A" w:rsidRDefault="0090676A" w:rsidP="0090676A">
      <w:pPr>
        <w:pStyle w:val="Default"/>
        <w:rPr>
          <w:rFonts w:ascii="Courier New" w:hAnsi="Courier New" w:cs="Courier New"/>
          <w:color w:val="auto"/>
          <w:sz w:val="20"/>
          <w:szCs w:val="20"/>
        </w:rPr>
      </w:pPr>
      <w:r>
        <w:rPr>
          <w:rFonts w:ascii="Courier New" w:hAnsi="Courier New" w:cs="Courier New"/>
          <w:color w:val="auto"/>
          <w:sz w:val="20"/>
          <w:szCs w:val="20"/>
        </w:rPr>
        <w:t xml:space="preserve">Number_of_Terminals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Pin_name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Buffer_I/O  Pin_name A1</w:t>
      </w:r>
    </w:p>
    <w:p w:rsidR="0090676A" w:rsidRDefault="0090676A" w:rsidP="0090676A">
      <w:pPr>
        <w:autoSpaceDE w:val="0"/>
        <w:autoSpaceDN w:val="0"/>
        <w:rPr>
          <w:rFonts w:ascii="Courier New" w:hAnsi="Courier New" w:cs="Courier New"/>
          <w:sz w:val="20"/>
          <w:szCs w:val="20"/>
        </w:rPr>
      </w:pPr>
    </w:p>
    <w:p w:rsidR="0090676A" w:rsidRDefault="0090676A" w:rsidP="0090676A">
      <w:pPr>
        <w:rPr>
          <w:rFonts w:ascii="Calibri" w:hAnsi="Calibri"/>
          <w:sz w:val="22"/>
          <w:szCs w:val="22"/>
        </w:rPr>
      </w:pPr>
      <w:r>
        <w:t>Full VDD Power Supply Model</w:t>
      </w:r>
    </w:p>
    <w:p w:rsidR="0090676A" w:rsidRDefault="0090676A" w:rsidP="0090676A">
      <w:pPr>
        <w:autoSpaceDE w:val="0"/>
        <w:autoSpaceDN w:val="0"/>
        <w:rPr>
          <w:sz w:val="20"/>
          <w:szCs w:val="20"/>
        </w:rPr>
      </w:pPr>
      <w:r>
        <w:rPr>
          <w:rFonts w:ascii="Courier New" w:hAnsi="Courier New" w:cs="Courier New"/>
          <w:sz w:val="20"/>
          <w:szCs w:val="20"/>
        </w:rPr>
        <w:t>Number_of_Terminals 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Pin_name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  Pin_name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r>
        <w:rPr>
          <w:rFonts w:ascii="Courier New" w:hAnsi="Courier New" w:cs="Courier New"/>
          <w:sz w:val="20"/>
          <w:szCs w:val="20"/>
        </w:rPr>
        <w:t>  Pin_name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r>
        <w:rPr>
          <w:rFonts w:ascii="Courier New" w:hAnsi="Courier New" w:cs="Courier New"/>
          <w:sz w:val="20"/>
          <w:szCs w:val="20"/>
        </w:rPr>
        <w:t>  Pin_name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r>
        <w:rPr>
          <w:rFonts w:ascii="Courier New" w:hAnsi="Courier New" w:cs="Courier New"/>
          <w:sz w:val="20"/>
          <w:szCs w:val="20"/>
        </w:rPr>
        <w:t>  Pin_name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PDref</w:t>
      </w:r>
      <w:r>
        <w:rPr>
          <w:rFonts w:ascii="Courier New" w:hAnsi="Courier New" w:cs="Courier New"/>
          <w:sz w:val="20"/>
          <w:szCs w:val="20"/>
        </w:rPr>
        <w:t> Pin_name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PDref</w:t>
      </w:r>
      <w:r>
        <w:rPr>
          <w:rFonts w:ascii="Courier New" w:hAnsi="Courier New" w:cs="Courier New"/>
          <w:sz w:val="20"/>
          <w:szCs w:val="20"/>
        </w:rPr>
        <w:t> Pin_name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PDref</w:t>
      </w:r>
      <w:r>
        <w:rPr>
          <w:rFonts w:ascii="Courier New" w:hAnsi="Courier New" w:cs="Courier New"/>
          <w:sz w:val="20"/>
          <w:szCs w:val="20"/>
        </w:rPr>
        <w:t> Pin_name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PDref</w:t>
      </w:r>
      <w:r>
        <w:rPr>
          <w:rFonts w:ascii="Courier New" w:hAnsi="Courier New" w:cs="Courier New"/>
          <w:sz w:val="20"/>
          <w:szCs w:val="20"/>
        </w:rPr>
        <w:t> Pin_name D1  |  DQS+        DQS</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rPr>
          <w:rFonts w:ascii="Calibri" w:hAnsi="Calibri"/>
          <w:sz w:val="22"/>
          <w:szCs w:val="22"/>
        </w:rPr>
      </w:pPr>
      <w:r>
        <w:t>Full VDD Power Supply Model split into package and on-die</w:t>
      </w:r>
    </w:p>
    <w:p w:rsidR="0090676A" w:rsidRDefault="0090676A" w:rsidP="0090676A">
      <w:pPr>
        <w:autoSpaceDE w:val="0"/>
        <w:autoSpaceDN w:val="0"/>
        <w:rPr>
          <w:sz w:val="20"/>
          <w:szCs w:val="20"/>
        </w:rPr>
      </w:pPr>
      <w:r>
        <w:rPr>
          <w:rFonts w:ascii="Courier New" w:hAnsi="Courier New" w:cs="Courier New"/>
          <w:sz w:val="20"/>
          <w:szCs w:val="20"/>
        </w:rPr>
        <w:t>Number_of_Terminals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Pin_name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Pin_name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r>
        <w:rPr>
          <w:rFonts w:ascii="Courier New" w:hAnsi="Courier New" w:cs="Courier New"/>
          <w:sz w:val="20"/>
          <w:szCs w:val="20"/>
        </w:rPr>
        <w:t>Pin_name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r>
        <w:rPr>
          <w:rFonts w:ascii="Courier New" w:hAnsi="Courier New" w:cs="Courier New"/>
          <w:sz w:val="20"/>
          <w:szCs w:val="20"/>
        </w:rPr>
        <w:t>Pin_name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r>
        <w:rPr>
          <w:rFonts w:ascii="Courier New" w:hAnsi="Courier New" w:cs="Courier New"/>
          <w:sz w:val="20"/>
          <w:szCs w:val="20"/>
        </w:rPr>
        <w:t>Pin_name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VDD3 |  VDD         POWER</w:t>
      </w:r>
    </w:p>
    <w:p w:rsidR="0090676A" w:rsidRDefault="0090676A" w:rsidP="0090676A">
      <w:pPr>
        <w:autoSpaceDE w:val="0"/>
        <w:autoSpaceDN w:val="0"/>
        <w:rPr>
          <w:rFonts w:ascii="Calibri" w:hAnsi="Calibri"/>
          <w:sz w:val="20"/>
          <w:szCs w:val="20"/>
        </w:rPr>
      </w:pPr>
      <w:r>
        <w:rPr>
          <w:rFonts w:ascii="Courier New" w:hAnsi="Courier New" w:cs="Courier New"/>
          <w:sz w:val="20"/>
          <w:szCs w:val="20"/>
        </w:rPr>
        <w:t>Number_of_Terminals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r>
        <w:rPr>
          <w:rFonts w:ascii="Courier New" w:hAnsi="Courier New" w:cs="Courier New"/>
          <w:color w:val="auto"/>
          <w:sz w:val="20"/>
          <w:szCs w:val="20"/>
        </w:rPr>
        <w:t>PDref</w:t>
      </w:r>
      <w:r>
        <w:rPr>
          <w:rFonts w:ascii="Courier New" w:hAnsi="Courier New" w:cs="Courier New"/>
          <w:sz w:val="20"/>
          <w:szCs w:val="20"/>
        </w:rPr>
        <w:t>    Pin_name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Pr>
          <w:rFonts w:ascii="Courier New" w:hAnsi="Courier New" w:cs="Courier New"/>
          <w:color w:val="auto"/>
          <w:sz w:val="20"/>
          <w:szCs w:val="20"/>
        </w:rPr>
        <w:t>PDref</w:t>
      </w:r>
      <w:r>
        <w:rPr>
          <w:rFonts w:ascii="Courier New" w:hAnsi="Courier New" w:cs="Courier New"/>
          <w:sz w:val="20"/>
          <w:szCs w:val="20"/>
        </w:rPr>
        <w:t>    Pin_name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PDref</w:t>
      </w:r>
      <w:r>
        <w:rPr>
          <w:rFonts w:ascii="Courier New" w:hAnsi="Courier New" w:cs="Courier New"/>
          <w:sz w:val="20"/>
          <w:szCs w:val="20"/>
        </w:rPr>
        <w:t>    Pin_name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PDref</w:t>
      </w:r>
      <w:r>
        <w:rPr>
          <w:rFonts w:ascii="Courier New" w:hAnsi="Courier New" w:cs="Courier New"/>
          <w:sz w:val="20"/>
          <w:szCs w:val="20"/>
        </w:rPr>
        <w:t>    Pin_name D1   |  DQS+        DQS</w:t>
      </w: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w:t>
      </w:r>
    </w:p>
    <w:p w:rsidR="0090676A" w:rsidRDefault="0090676A" w:rsidP="0090676A">
      <w:pPr>
        <w:autoSpaceDE w:val="0"/>
        <w:autoSpaceDN w:val="0"/>
        <w:rPr>
          <w:rFonts w:ascii="Calibri" w:hAnsi="Calibri"/>
          <w:sz w:val="20"/>
          <w:szCs w:val="20"/>
        </w:rPr>
      </w:pPr>
      <w:r>
        <w:rPr>
          <w:rFonts w:ascii="Courier New" w:hAnsi="Courier New" w:cs="Courier New"/>
          <w:sz w:val="20"/>
          <w:szCs w:val="20"/>
        </w:rPr>
        <w:t>Number_of_Terminals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Buffer_</w:t>
      </w:r>
      <w:r>
        <w:rPr>
          <w:rFonts w:ascii="Courier New" w:hAnsi="Courier New" w:cs="Courier New"/>
          <w:color w:val="auto"/>
          <w:sz w:val="20"/>
          <w:szCs w:val="20"/>
        </w:rPr>
        <w:t xml:space="preserve">Rail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split between package and die </w:t>
      </w:r>
    </w:p>
    <w:p w:rsidR="0090676A" w:rsidRDefault="0090676A" w:rsidP="0090676A">
      <w:pPr>
        <w:autoSpaceDE w:val="0"/>
        <w:autoSpaceDN w:val="0"/>
        <w:rPr>
          <w:rFonts w:ascii="Calibri" w:hAnsi="Calibri"/>
          <w:sz w:val="20"/>
          <w:szCs w:val="20"/>
        </w:rPr>
      </w:pPr>
      <w:r>
        <w:rPr>
          <w:rFonts w:ascii="Courier New" w:hAnsi="Courier New" w:cs="Courier New"/>
          <w:sz w:val="20"/>
          <w:szCs w:val="20"/>
        </w:rPr>
        <w:t>Number_of_Terminals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autoSpaceDE w:val="0"/>
        <w:autoSpaceDN w:val="0"/>
        <w:rPr>
          <w:rFonts w:ascii="Calibri" w:hAnsi="Calibri"/>
          <w:sz w:val="20"/>
          <w:szCs w:val="20"/>
        </w:rPr>
      </w:pPr>
      <w:r>
        <w:rPr>
          <w:rFonts w:ascii="Courier New" w:hAnsi="Courier New" w:cs="Courier New"/>
          <w:sz w:val="20"/>
          <w:szCs w:val="20"/>
        </w:rPr>
        <w:t>Number_of_Terminals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Pad_Rail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Buffer_</w:t>
      </w:r>
      <w:r>
        <w:rPr>
          <w:rFonts w:ascii="Courier New" w:hAnsi="Courier New" w:cs="Courier New"/>
          <w:color w:val="auto"/>
          <w:sz w:val="20"/>
          <w:szCs w:val="20"/>
        </w:rPr>
        <w:t xml:space="preserve">Rail </w:t>
      </w:r>
      <w:r>
        <w:rPr>
          <w:rFonts w:ascii="Courier New" w:hAnsi="Courier New" w:cs="Courier New"/>
          <w:sz w:val="20"/>
          <w:szCs w:val="20"/>
        </w:rPr>
        <w:t>  signal_name VDD  |  VDD         POWER</w:t>
      </w:r>
    </w:p>
    <w:p w:rsidR="0090676A" w:rsidRDefault="0090676A"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90676A" w:rsidRDefault="0090676A" w:rsidP="0090676A">
      <w:pPr>
        <w:pStyle w:val="Default"/>
        <w:rPr>
          <w:rFonts w:ascii="Courier New" w:hAnsi="Courier New" w:cs="Courier New"/>
          <w:color w:val="auto"/>
          <w:sz w:val="20"/>
          <w:szCs w:val="20"/>
        </w:rPr>
      </w:pPr>
      <w:r>
        <w:rPr>
          <w:rFonts w:ascii="Courier New" w:hAnsi="Courier New" w:cs="Courier New"/>
          <w:color w:val="auto"/>
          <w:sz w:val="20"/>
          <w:szCs w:val="20"/>
        </w:rPr>
        <w:t xml:space="preserve">Number_of_Terminals </w:t>
      </w:r>
      <w:r>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Pin_name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Buffer_I/O  Pin_name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3 Pin_I/O     Pin_name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4 Buffer_I/O  Pin_name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Pin_name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6 Buffer_I/O  Pin_name A3 Aggressor</w:t>
      </w:r>
    </w:p>
    <w:p w:rsidR="0090676A" w:rsidRDefault="0090676A" w:rsidP="0090676A">
      <w:pPr>
        <w:autoSpaceDE w:val="0"/>
        <w:autoSpaceDN w:val="0"/>
        <w:rPr>
          <w:rFonts w:ascii="Courier New" w:hAnsi="Courier New" w:cs="Courier New"/>
          <w:sz w:val="20"/>
          <w:szCs w:val="20"/>
        </w:rPr>
      </w:pP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t>Example with signal_name split into bus_labels</w:t>
      </w:r>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Exampletext"/>
      </w:pPr>
      <w:r>
        <w:t>Bus_label_signal_name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RDefault="0090676A" w:rsidP="0090676A">
      <w:pPr>
        <w:autoSpaceDE w:val="0"/>
        <w:autoSpaceDN w:val="0"/>
        <w:rPr>
          <w:rFonts w:ascii="Courier New" w:hAnsi="Courier New" w:cs="Courier New"/>
          <w:sz w:val="20"/>
          <w:szCs w:val="20"/>
        </w:rPr>
      </w:pPr>
    </w:p>
    <w:p w:rsidR="0090676A" w:rsidRDefault="0090676A" w:rsidP="0090676A"/>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w:t>
      </w:r>
    </w:p>
    <w:p w:rsidR="0090676A" w:rsidRDefault="0090676A" w:rsidP="0090676A">
      <w:pPr>
        <w:autoSpaceDE w:val="0"/>
        <w:autoSpaceDN w:val="0"/>
        <w:rPr>
          <w:rFonts w:ascii="Calibri" w:hAnsi="Calibri"/>
          <w:sz w:val="20"/>
          <w:szCs w:val="20"/>
        </w:rPr>
      </w:pPr>
      <w:r>
        <w:rPr>
          <w:rFonts w:ascii="Courier New" w:hAnsi="Courier New" w:cs="Courier New"/>
          <w:sz w:val="20"/>
          <w:szCs w:val="20"/>
        </w:rPr>
        <w:t>Number_of_Terminals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VSS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Buffer_</w:t>
      </w:r>
      <w:r>
        <w:rPr>
          <w:rFonts w:ascii="Courier New" w:hAnsi="Courier New" w:cs="Courier New"/>
          <w:color w:val="auto"/>
          <w:sz w:val="20"/>
          <w:szCs w:val="20"/>
        </w:rPr>
        <w:t xml:space="preserve">Rail </w:t>
      </w:r>
      <w:r>
        <w:rPr>
          <w:rFonts w:ascii="Courier New" w:hAnsi="Courier New" w:cs="Courier New"/>
          <w:sz w:val="20"/>
          <w:szCs w:val="20"/>
        </w:rPr>
        <w:t> bus_label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Buffer_</w:t>
      </w:r>
      <w:r>
        <w:rPr>
          <w:rFonts w:ascii="Courier New" w:hAnsi="Courier New" w:cs="Courier New"/>
          <w:color w:val="auto"/>
          <w:sz w:val="20"/>
          <w:szCs w:val="20"/>
        </w:rPr>
        <w:t xml:space="preserve">Rail </w:t>
      </w:r>
      <w:r>
        <w:rPr>
          <w:rFonts w:ascii="Courier New" w:hAnsi="Courier New" w:cs="Courier New"/>
          <w:sz w:val="20"/>
          <w:szCs w:val="20"/>
        </w:rPr>
        <w:t> bus_label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Buffer_</w:t>
      </w:r>
      <w:r>
        <w:rPr>
          <w:rFonts w:ascii="Courier New" w:hAnsi="Courier New" w:cs="Courier New"/>
          <w:color w:val="auto"/>
          <w:sz w:val="20"/>
          <w:szCs w:val="20"/>
        </w:rPr>
        <w:t xml:space="preserve">Rail </w:t>
      </w:r>
      <w:r>
        <w:rPr>
          <w:rFonts w:ascii="Courier New" w:hAnsi="Courier New" w:cs="Courier New"/>
          <w:sz w:val="20"/>
          <w:szCs w:val="20"/>
        </w:rPr>
        <w:t> signal_name VSS  |  VDD         POWER</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EDA tool hooks up the following terminals to …</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Pins P1 and P2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Pins G1 and G2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PUref of buffers A1 and A2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PUref of buffers A3 and A4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PDref of buffers A1, A2, A3 and A4</w:t>
      </w:r>
    </w:p>
    <w:p w:rsidR="0090676A" w:rsidRPr="005860D6" w:rsidRDefault="0090676A" w:rsidP="0039127A">
      <w:pPr>
        <w:pStyle w:val="Default"/>
        <w:rPr>
          <w:color w:val="auto"/>
          <w:sz w:val="23"/>
          <w:szCs w:val="23"/>
        </w:rPr>
      </w:pP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191" w:name="_Ref300060650"/>
      <w:bookmarkStart w:id="192" w:name="_Toc203968998"/>
      <w:bookmarkStart w:id="193" w:name="_Toc203969161"/>
      <w:bookmarkStart w:id="194" w:name="_Toc203975931"/>
      <w:bookmarkStart w:id="195" w:name="_Toc203976352"/>
      <w:bookmarkStart w:id="196"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rPr>
          <w:rFonts w:ascii="Courier New" w:hAnsi="Courier New" w:cs="Courier New"/>
        </w:rPr>
      </w:pPr>
    </w:p>
    <w:p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GROUND</w:t>
      </w:r>
      <w:r>
        <w:t xml:space="preserve"> signal_name will one or more bus_label names. Bus_label names can also be associated with specific Pins, Pads or I/O buffer rail terminals. These buss_labels names can be used to define terminals of interconnect subckts. </w:t>
      </w:r>
    </w:p>
    <w:p w:rsidR="002D5EAD" w:rsidRPr="00213323" w:rsidRDefault="002D5EAD" w:rsidP="002D5EAD">
      <w:pPr>
        <w:pStyle w:val="KeywordDescriptions"/>
      </w:pPr>
      <w:r w:rsidRPr="00213323">
        <w:rPr>
          <w:i/>
        </w:rPr>
        <w:t>Sub-Params:</w:t>
      </w:r>
      <w:r w:rsidRPr="00213323">
        <w:rPr>
          <w:i/>
        </w:rPr>
        <w:tab/>
      </w:r>
      <w:r>
        <w:t>signal_name</w:t>
      </w:r>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a bus_label</w:t>
      </w:r>
      <w:r w:rsidRPr="00213323">
        <w:t xml:space="preserve">.  The second column, signal_name, gives the data book name for the signal on that </w:t>
      </w:r>
      <w:r>
        <w:t>bus_label.</w:t>
      </w:r>
    </w:p>
    <w:p w:rsidR="002D5EAD" w:rsidRPr="00213323" w:rsidRDefault="002D5EAD" w:rsidP="002D5EAD">
      <w:pPr>
        <w:pStyle w:val="KeywordDescriptions"/>
      </w:pPr>
      <w:r w:rsidRPr="00213323">
        <w:t xml:space="preserve">The </w:t>
      </w:r>
      <w:r>
        <w:t xml:space="preserve">signal_name </w:t>
      </w:r>
      <w:r w:rsidR="009E057D">
        <w:t>shall</w:t>
      </w:r>
      <w:r>
        <w:t xml:space="preserve"> be a signal_name on a pin that has model_name POWER or GND.</w:t>
      </w:r>
    </w:p>
    <w:p w:rsidR="002D5EAD" w:rsidRPr="00213323" w:rsidRDefault="002D5EAD" w:rsidP="002D5EAD">
      <w:pPr>
        <w:pStyle w:val="KeywordDescriptions"/>
      </w:pPr>
      <w:r>
        <w:t>A bus_label may not be the same as any signal_name, or any other bus_label. A bus_label may be inferred by its usage in a [Pin Mapping] sub-parameter.</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r w:rsidRPr="00213323">
        <w:t>signal_name</w:t>
      </w:r>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r w:rsidRPr="00213323">
        <w:t xml:space="preserve">signal_name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191"/>
    <w:bookmarkEnd w:id="192"/>
    <w:bookmarkEnd w:id="193"/>
    <w:bookmarkEnd w:id="194"/>
    <w:bookmarkEnd w:id="195"/>
    <w:bookmarkEnd w:id="196"/>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Model_name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197"/>
      <w:r w:rsidR="00A94BE2">
        <w:rPr>
          <w:sz w:val="23"/>
          <w:szCs w:val="23"/>
        </w:rPr>
        <w:t>O</w:t>
      </w:r>
      <w:commentRangeEnd w:id="197"/>
      <w:r w:rsidR="00A0716C">
        <w:rPr>
          <w:sz w:val="23"/>
          <w:szCs w:val="23"/>
        </w:rPr>
        <w:t xml:space="preserve"> connection point</w:t>
      </w:r>
      <w:r w:rsidR="00A86287">
        <w:rPr>
          <w:rStyle w:val="CommentReference"/>
          <w:color w:val="auto"/>
          <w:lang w:eastAsia="zh-CN"/>
        </w:rPr>
        <w:commentReference w:id="197"/>
      </w:r>
      <w:r w:rsidR="00A94BE2">
        <w:rPr>
          <w:sz w:val="23"/>
          <w:szCs w:val="23"/>
        </w:rPr>
        <w:t xml:space="preserve">. </w:t>
      </w:r>
      <w:commentRangeStart w:id="198"/>
      <w:r w:rsidR="00A94BE2">
        <w:rPr>
          <w:sz w:val="23"/>
          <w:szCs w:val="23"/>
        </w:rPr>
        <w:t>There are no such assumptions for POWER and GND pins.</w:t>
      </w:r>
      <w:commentRangeEnd w:id="198"/>
      <w:r w:rsidR="002E28C0">
        <w:rPr>
          <w:rStyle w:val="CommentReference"/>
          <w:color w:val="auto"/>
          <w:lang w:eastAsia="zh-CN"/>
        </w:rPr>
        <w:commentReference w:id="198"/>
      </w:r>
      <w:r w:rsidR="00A94BE2">
        <w:rPr>
          <w:sz w:val="23"/>
          <w:szCs w:val="23"/>
        </w:rPr>
        <w:t xml:space="preserve"> A POWER or GND Signal_name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die pad node name and a corresponding Signal_name</w:t>
      </w:r>
      <w:r w:rsidR="002D5EAD">
        <w:t xml:space="preserve"> or bus_label</w:t>
      </w:r>
      <w:r w:rsidR="002477CC">
        <w:t xml:space="preserve">, in that order.  Signal_names </w:t>
      </w:r>
      <w:r w:rsidR="002D5EAD">
        <w:t xml:space="preserve">and bus_labels </w:t>
      </w:r>
      <w:r w:rsidR="002477CC">
        <w:t>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The data in this section consists of a list of die pad node names and their corresponding Signal_names</w:t>
      </w:r>
      <w:r w:rsidR="002D5EAD">
        <w:t xml:space="preserve"> or bus_label</w:t>
      </w:r>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2D5EAD">
      <w:pPr>
        <w:pStyle w:val="PlainText"/>
      </w:pPr>
      <w:commentRangeStart w:id="199"/>
      <w:r w:rsidRPr="00CD75DD">
        <w:t>[Die Supply Pads]</w:t>
      </w:r>
    </w:p>
    <w:p w:rsidR="00CD75DD" w:rsidRPr="00CD75DD" w:rsidRDefault="00CD75DD" w:rsidP="002D5EAD">
      <w:pPr>
        <w:pStyle w:val="PlainText"/>
      </w:pPr>
      <w:r w:rsidRPr="00CD75DD">
        <w:t xml:space="preserve">VDD1 </w:t>
      </w:r>
      <w:del w:id="200" w:author="Author">
        <w:r w:rsidRPr="00CD75DD" w:rsidDel="002D5EAD">
          <w:delText>VDD</w:delText>
        </w:r>
      </w:del>
      <w:ins w:id="201" w:author="Author">
        <w:r w:rsidR="002D5EAD">
          <w:t>VDD1</w:t>
        </w:r>
      </w:ins>
    </w:p>
    <w:p w:rsidR="00CD75DD" w:rsidRPr="00CD75DD" w:rsidRDefault="00CD75DD" w:rsidP="002D5EAD">
      <w:pPr>
        <w:pStyle w:val="PlainText"/>
      </w:pPr>
      <w:r w:rsidRPr="00CD75DD">
        <w:t>VDD2 VDD</w:t>
      </w:r>
    </w:p>
    <w:p w:rsidR="00CD75DD" w:rsidRPr="00CD75DD" w:rsidRDefault="00CD75DD" w:rsidP="002D5EAD">
      <w:pPr>
        <w:pStyle w:val="PlainText"/>
      </w:pPr>
      <w:r w:rsidRPr="00CD75DD">
        <w:t>VDD3 VDD</w:t>
      </w:r>
    </w:p>
    <w:p w:rsidR="00CD75DD" w:rsidRPr="00CD75DD" w:rsidRDefault="00CD75DD" w:rsidP="002D5EAD">
      <w:pPr>
        <w:pStyle w:val="PlainText"/>
      </w:pPr>
      <w:r w:rsidRPr="00CD75DD">
        <w:t>VSS1 VSS</w:t>
      </w:r>
    </w:p>
    <w:p w:rsidR="00C20F5B" w:rsidRPr="00CD75DD" w:rsidRDefault="00CD75DD" w:rsidP="002D5EAD">
      <w:pPr>
        <w:pStyle w:val="PlainText"/>
      </w:pPr>
      <w:r w:rsidRPr="00CD75DD">
        <w:t>VSS2 VSS</w:t>
      </w:r>
      <w:commentRangeEnd w:id="199"/>
      <w:r w:rsidR="0040632C">
        <w:rPr>
          <w:rStyle w:val="CommentReference"/>
          <w:rFonts w:ascii="Times New Roman" w:hAnsi="Times New Roman" w:cs="Times New Roman"/>
        </w:rPr>
        <w:commentReference w:id="199"/>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D16C64" w:rsidDel="00D16C64" w:rsidRDefault="00D16C64">
      <w:pPr>
        <w:rPr>
          <w:del w:id="202" w:author="Author"/>
        </w:rPr>
      </w:pPr>
      <w:r>
        <w:t>An IBIS Interconnect Model section may be included in a separate Interconnect file, with the extension “</w:t>
      </w:r>
      <w:del w:id="203" w:author="Author">
        <w:r w:rsidDel="008550CE">
          <w:delText>.ipkg</w:delText>
        </w:r>
      </w:del>
      <w:r w:rsidR="008550CE">
        <w:t>.ict</w:t>
      </w:r>
      <w:r>
        <w:t xml:space="preserve">”.  </w:t>
      </w:r>
    </w:p>
    <w:p w:rsidR="00D16C64" w:rsidRPr="00213323" w:rsidRDefault="00D16C64" w:rsidP="00D16C64">
      <w:pPr>
        <w:spacing w:after="80"/>
      </w:pPr>
      <w:r w:rsidRPr="00213323">
        <w:t xml:space="preserve">The </w:t>
      </w:r>
      <w:r>
        <w:t>Interconnect</w:t>
      </w:r>
      <w:r w:rsidRPr="00213323">
        <w:t xml:space="preserve"> file </w:t>
      </w:r>
      <w:del w:id="204" w:author="Author">
        <w:r w:rsidRPr="00213323" w:rsidDel="009E057D">
          <w:delText>must</w:delText>
        </w:r>
      </w:del>
      <w:r w:rsidR="009E057D">
        <w:t>shall</w:t>
      </w:r>
      <w:r w:rsidRPr="00213323">
        <w:t xml:space="preserve"> contain all of the required elements of a normal .ibs file, including [IBIS Ver],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del w:id="205" w:author="Author">
        <w:r w:rsidRPr="00213323" w:rsidDel="008550CE">
          <w:delText>.</w:delText>
        </w:r>
        <w:r w:rsidDel="008550CE">
          <w:delText>i</w:delText>
        </w:r>
        <w:r w:rsidRPr="00213323" w:rsidDel="008550CE">
          <w:delText>pkg</w:delText>
        </w:r>
      </w:del>
      <w:r w:rsidR="008550CE">
        <w:t>.ict</w:t>
      </w:r>
      <w:r w:rsidRPr="00213323">
        <w:t xml:space="preserve"> file.  The </w:t>
      </w:r>
      <w:del w:id="206" w:author="Author">
        <w:r w:rsidRPr="00213323" w:rsidDel="008550CE">
          <w:delText>.</w:delText>
        </w:r>
        <w:r w:rsidDel="008550CE">
          <w:delText>i</w:delText>
        </w:r>
        <w:r w:rsidRPr="00213323" w:rsidDel="008550CE">
          <w:delText>pkg</w:delText>
        </w:r>
      </w:del>
      <w:r w:rsidR="008550CE">
        <w:t>.ict</w:t>
      </w:r>
      <w:r w:rsidRPr="00213323">
        <w:t xml:space="preserve"> file is for </w:t>
      </w:r>
      <w:r>
        <w:t>IBIS Interconnect Models</w:t>
      </w:r>
      <w:r w:rsidRPr="00213323">
        <w:t xml:space="preserve"> only.</w:t>
      </w:r>
      <w:r>
        <w:t xml:space="preserve">  One or multiple Interconnect Models may be included in a </w:t>
      </w:r>
      <w:del w:id="207" w:author="Author">
        <w:r w:rsidDel="008550CE">
          <w:delText>.ipkg</w:delText>
        </w:r>
      </w:del>
      <w:r w:rsidR="008550CE">
        <w:t>.ict</w:t>
      </w:r>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ins w:id="208" w:author="Author">
        <w:r w:rsidR="001567A1">
          <w:rPr>
            <w:rFonts w:ascii="Times New Roman" w:hAnsi="Times New Roman" w:cs="Times New Roman"/>
            <w:sz w:val="24"/>
            <w:szCs w:val="24"/>
          </w:rPr>
          <w:t>s</w:t>
        </w:r>
      </w:ins>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1567A1" w:rsidRPr="00213323" w:rsidDel="002B42A9" w:rsidRDefault="001567A1" w:rsidP="002B42A9">
      <w:pPr>
        <w:pStyle w:val="Heading1"/>
        <w:rPr>
          <w:ins w:id="209" w:author="Author"/>
          <w:del w:id="210" w:author="Author"/>
        </w:rPr>
        <w:pPrChange w:id="211" w:author="Michael Mirmak" w:date="2015-11-11T07:18:00Z">
          <w:pPr>
            <w:pStyle w:val="Default"/>
            <w:jc w:val="center"/>
          </w:pPr>
        </w:pPrChange>
      </w:pPr>
      <w:bookmarkStart w:id="212" w:name="_Ref300060594"/>
      <w:bookmarkStart w:id="213" w:name="_Toc429739421"/>
      <w:ins w:id="214" w:author="Author">
        <w:del w:id="215" w:author="Author">
          <w:r w:rsidRPr="00213323" w:rsidDel="002B42A9">
            <w:delText>Package Modeling</w:delText>
          </w:r>
          <w:bookmarkEnd w:id="212"/>
          <w:bookmarkEnd w:id="213"/>
        </w:del>
      </w:ins>
    </w:p>
    <w:p w:rsidR="001567A1" w:rsidRPr="00213323" w:rsidDel="002B42A9" w:rsidRDefault="001567A1" w:rsidP="001567A1">
      <w:pPr>
        <w:spacing w:after="80"/>
        <w:rPr>
          <w:ins w:id="216" w:author="Author"/>
          <w:del w:id="217" w:author="Author"/>
        </w:rPr>
      </w:pPr>
      <w:ins w:id="218" w:author="Author">
        <w:del w:id="219" w:author="Author">
          <w:r w:rsidRPr="00213323" w:rsidDel="002B42A9">
            <w:delText>The [Package Model] keyword is optional.  If more than the default RLC package model is desired, use the [Define Package Model] keyword.</w:delText>
          </w:r>
        </w:del>
      </w:ins>
    </w:p>
    <w:p w:rsidR="001567A1" w:rsidRPr="00213323" w:rsidDel="002B42A9" w:rsidRDefault="001567A1" w:rsidP="001567A1">
      <w:pPr>
        <w:spacing w:after="80"/>
        <w:rPr>
          <w:ins w:id="220" w:author="Author"/>
          <w:del w:id="221" w:author="Author"/>
        </w:rPr>
      </w:pPr>
      <w:ins w:id="222" w:author="Author">
        <w:del w:id="223" w:author="Author">
          <w:r w:rsidRPr="00213323" w:rsidDel="002B42A9">
            <w:delText xml:space="preserve">Use the [Package Model] keyword within a [Component] to indicate the package model for that component.  The specification permits .ibs files to contain the following additional list of package model keywords.  Note that the actual package models can be in a separate &lt;package_file_name&gt;.pkg file or can exist in the .ibs files between the [Define Package Model] ... [End Package Model] keywords for each package model that is defined.  For reference, these keywords are listed in </w:delText>
          </w:r>
          <w:r w:rsidRPr="00213323" w:rsidDel="002B42A9">
            <w:rPr>
              <w:highlight w:val="yellow"/>
            </w:rPr>
            <w:fldChar w:fldCharType="begin"/>
          </w:r>
          <w:r w:rsidRPr="00213323" w:rsidDel="002B42A9">
            <w:delInstrText xml:space="preserve"> REF _Ref323110548 \h </w:delInstrText>
          </w:r>
          <w:r w:rsidRPr="00213323" w:rsidDel="002B42A9">
            <w:rPr>
              <w:highlight w:val="yellow"/>
            </w:rPr>
          </w:r>
          <w:r w:rsidRPr="00213323" w:rsidDel="002B42A9">
            <w:rPr>
              <w:highlight w:val="yellow"/>
            </w:rPr>
            <w:fldChar w:fldCharType="separate"/>
          </w:r>
          <w:r w:rsidRPr="00213323" w:rsidDel="002B42A9">
            <w:delText xml:space="preserve">Table </w:delText>
          </w:r>
          <w:r w:rsidDel="002B42A9">
            <w:rPr>
              <w:noProof/>
            </w:rPr>
            <w:delText>15</w:delText>
          </w:r>
          <w:r w:rsidRPr="00213323" w:rsidDel="002B42A9">
            <w:rPr>
              <w:highlight w:val="yellow"/>
            </w:rPr>
            <w:fldChar w:fldCharType="end"/>
          </w:r>
          <w:r w:rsidRPr="00213323" w:rsidDel="002B42A9">
            <w:delText>.  Full descriptions follow.  EDA tools that do not support these keywords will ignore all entries between the [Define Package Model] and [End Package Model] keywords.</w:delText>
          </w:r>
        </w:del>
      </w:ins>
    </w:p>
    <w:p w:rsidR="001567A1" w:rsidRPr="00213323" w:rsidDel="002B42A9" w:rsidRDefault="001567A1" w:rsidP="001567A1">
      <w:pPr>
        <w:spacing w:after="80"/>
        <w:rPr>
          <w:ins w:id="224" w:author="Author"/>
          <w:del w:id="225" w:author="Author"/>
        </w:rPr>
      </w:pPr>
    </w:p>
    <w:p w:rsidR="001567A1" w:rsidRPr="00213323" w:rsidDel="002B42A9" w:rsidRDefault="001567A1" w:rsidP="001567A1">
      <w:pPr>
        <w:pStyle w:val="TableCaption"/>
        <w:spacing w:after="80"/>
        <w:rPr>
          <w:ins w:id="226" w:author="Author"/>
          <w:del w:id="227" w:author="Author"/>
        </w:rPr>
      </w:pPr>
      <w:bookmarkStart w:id="228" w:name="_Ref323110548"/>
      <w:ins w:id="229" w:author="Author">
        <w:del w:id="230" w:author="Author">
          <w:r w:rsidRPr="00213323" w:rsidDel="002B42A9">
            <w:delText xml:space="preserve">Table </w:delText>
          </w:r>
          <w:r w:rsidRPr="00213323" w:rsidDel="002B42A9">
            <w:fldChar w:fldCharType="begin"/>
          </w:r>
          <w:r w:rsidRPr="00213323" w:rsidDel="002B42A9">
            <w:delInstrText xml:space="preserve"> SEQ Table \* ARABIC </w:delInstrText>
          </w:r>
          <w:r w:rsidRPr="00213323" w:rsidDel="002B42A9">
            <w:fldChar w:fldCharType="separate"/>
          </w:r>
          <w:r w:rsidDel="002B42A9">
            <w:rPr>
              <w:noProof/>
            </w:rPr>
            <w:delText>15</w:delText>
          </w:r>
          <w:r w:rsidRPr="00213323" w:rsidDel="002B42A9">
            <w:fldChar w:fldCharType="end"/>
          </w:r>
          <w:bookmarkEnd w:id="228"/>
          <w:r w:rsidRPr="00213323" w:rsidDel="002B42A9">
            <w:delText xml:space="preserve"> – Package Modeling Keywords</w:delText>
          </w:r>
        </w:del>
      </w:ins>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1567A1" w:rsidRPr="00213323" w:rsidDel="002B42A9" w:rsidTr="001624FB">
        <w:trPr>
          <w:cantSplit/>
          <w:tblHeader/>
          <w:ins w:id="231" w:author="Author"/>
          <w:del w:id="232" w:author="Author"/>
        </w:trPr>
        <w:tc>
          <w:tcPr>
            <w:tcW w:w="4525" w:type="dxa"/>
            <w:tcBorders>
              <w:top w:val="single" w:sz="4" w:space="0" w:color="auto"/>
            </w:tcBorders>
          </w:tcPr>
          <w:p w:rsidR="001567A1" w:rsidRPr="00213323" w:rsidDel="002B42A9" w:rsidRDefault="001567A1" w:rsidP="001624FB">
            <w:pPr>
              <w:spacing w:after="80"/>
              <w:jc w:val="center"/>
              <w:rPr>
                <w:ins w:id="233" w:author="Author"/>
                <w:del w:id="234" w:author="Author"/>
                <w:b/>
              </w:rPr>
            </w:pPr>
            <w:ins w:id="235" w:author="Author">
              <w:del w:id="236" w:author="Author">
                <w:r w:rsidRPr="00213323" w:rsidDel="002B42A9">
                  <w:rPr>
                    <w:b/>
                  </w:rPr>
                  <w:delText>Keyword</w:delText>
                </w:r>
              </w:del>
            </w:ins>
          </w:p>
        </w:tc>
        <w:tc>
          <w:tcPr>
            <w:tcW w:w="5281" w:type="dxa"/>
            <w:tcBorders>
              <w:top w:val="single" w:sz="4" w:space="0" w:color="auto"/>
            </w:tcBorders>
          </w:tcPr>
          <w:p w:rsidR="001567A1" w:rsidRPr="00213323" w:rsidDel="002B42A9" w:rsidRDefault="001567A1" w:rsidP="001624FB">
            <w:pPr>
              <w:spacing w:after="80"/>
              <w:jc w:val="center"/>
              <w:rPr>
                <w:ins w:id="237" w:author="Author"/>
                <w:del w:id="238" w:author="Author"/>
                <w:b/>
              </w:rPr>
            </w:pPr>
            <w:ins w:id="239" w:author="Author">
              <w:del w:id="240" w:author="Author">
                <w:r w:rsidRPr="00213323" w:rsidDel="002B42A9">
                  <w:rPr>
                    <w:b/>
                  </w:rPr>
                  <w:delText>Notes</w:delText>
                </w:r>
              </w:del>
            </w:ins>
          </w:p>
        </w:tc>
      </w:tr>
      <w:tr w:rsidR="001567A1" w:rsidRPr="00213323" w:rsidDel="002B42A9" w:rsidTr="001624FB">
        <w:trPr>
          <w:ins w:id="241" w:author="Author"/>
          <w:del w:id="242" w:author="Author"/>
        </w:trPr>
        <w:tc>
          <w:tcPr>
            <w:tcW w:w="4525" w:type="dxa"/>
          </w:tcPr>
          <w:p w:rsidR="001567A1" w:rsidRPr="00213323" w:rsidDel="002B42A9" w:rsidRDefault="001567A1" w:rsidP="001624FB">
            <w:pPr>
              <w:spacing w:after="80"/>
              <w:rPr>
                <w:ins w:id="243" w:author="Author"/>
                <w:del w:id="244" w:author="Author"/>
              </w:rPr>
            </w:pPr>
            <w:ins w:id="245" w:author="Author">
              <w:del w:id="246" w:author="Author">
                <w:r w:rsidRPr="00213323" w:rsidDel="002B42A9">
                  <w:delText>[Define Package Model]</w:delText>
                </w:r>
              </w:del>
            </w:ins>
          </w:p>
        </w:tc>
        <w:tc>
          <w:tcPr>
            <w:tcW w:w="5281" w:type="dxa"/>
          </w:tcPr>
          <w:p w:rsidR="001567A1" w:rsidRPr="00213323" w:rsidDel="002B42A9" w:rsidRDefault="001567A1" w:rsidP="001624FB">
            <w:pPr>
              <w:spacing w:after="80"/>
              <w:rPr>
                <w:ins w:id="247" w:author="Author"/>
                <w:del w:id="248" w:author="Author"/>
                <w:rFonts w:cs="Arial"/>
                <w:b/>
              </w:rPr>
            </w:pPr>
            <w:ins w:id="249" w:author="Author">
              <w:del w:id="250" w:author="Author">
                <w:r w:rsidRPr="00213323" w:rsidDel="002B42A9">
                  <w:delText>Required if the [Package Model] keyword is used</w:delText>
                </w:r>
              </w:del>
            </w:ins>
          </w:p>
        </w:tc>
      </w:tr>
      <w:tr w:rsidR="001567A1" w:rsidRPr="00213323" w:rsidDel="002B42A9" w:rsidTr="001624FB">
        <w:trPr>
          <w:ins w:id="251" w:author="Author"/>
          <w:del w:id="252" w:author="Author"/>
        </w:trPr>
        <w:tc>
          <w:tcPr>
            <w:tcW w:w="4525" w:type="dxa"/>
          </w:tcPr>
          <w:p w:rsidR="001567A1" w:rsidRPr="00213323" w:rsidDel="002B42A9" w:rsidRDefault="001567A1" w:rsidP="001624FB">
            <w:pPr>
              <w:spacing w:after="80"/>
              <w:rPr>
                <w:ins w:id="253" w:author="Author"/>
                <w:del w:id="254" w:author="Author"/>
                <w:rFonts w:cs="Arial"/>
                <w:b/>
              </w:rPr>
            </w:pPr>
            <w:ins w:id="255" w:author="Author">
              <w:del w:id="256" w:author="Author">
                <w:r w:rsidRPr="00213323" w:rsidDel="002B42A9">
                  <w:delText>[Manufacturer]</w:delText>
                </w:r>
              </w:del>
            </w:ins>
          </w:p>
        </w:tc>
        <w:tc>
          <w:tcPr>
            <w:tcW w:w="5281" w:type="dxa"/>
          </w:tcPr>
          <w:p w:rsidR="001567A1" w:rsidRPr="00213323" w:rsidDel="002B42A9" w:rsidRDefault="001567A1" w:rsidP="001624FB">
            <w:pPr>
              <w:spacing w:after="80"/>
              <w:rPr>
                <w:ins w:id="257" w:author="Author"/>
                <w:del w:id="258" w:author="Author"/>
                <w:rFonts w:cs="Arial"/>
                <w:b/>
              </w:rPr>
            </w:pPr>
            <w:ins w:id="259" w:author="Author">
              <w:del w:id="260" w:author="Author">
                <w:r w:rsidRPr="00213323" w:rsidDel="002B42A9">
                  <w:delText>(note 1)</w:delText>
                </w:r>
              </w:del>
            </w:ins>
          </w:p>
        </w:tc>
      </w:tr>
      <w:tr w:rsidR="001567A1" w:rsidRPr="00213323" w:rsidDel="002B42A9" w:rsidTr="001624FB">
        <w:trPr>
          <w:ins w:id="261" w:author="Author"/>
          <w:del w:id="262" w:author="Author"/>
        </w:trPr>
        <w:tc>
          <w:tcPr>
            <w:tcW w:w="4525" w:type="dxa"/>
          </w:tcPr>
          <w:p w:rsidR="001567A1" w:rsidRPr="00213323" w:rsidDel="002B42A9" w:rsidRDefault="001567A1" w:rsidP="001624FB">
            <w:pPr>
              <w:spacing w:after="80"/>
              <w:rPr>
                <w:ins w:id="263" w:author="Author"/>
                <w:del w:id="264" w:author="Author"/>
                <w:rFonts w:cs="Arial"/>
                <w:b/>
              </w:rPr>
            </w:pPr>
            <w:ins w:id="265" w:author="Author">
              <w:del w:id="266" w:author="Author">
                <w:r w:rsidRPr="00213323" w:rsidDel="002B42A9">
                  <w:delText>[OEM]</w:delText>
                </w:r>
              </w:del>
            </w:ins>
          </w:p>
        </w:tc>
        <w:tc>
          <w:tcPr>
            <w:tcW w:w="5281" w:type="dxa"/>
          </w:tcPr>
          <w:p w:rsidR="001567A1" w:rsidRPr="00213323" w:rsidDel="002B42A9" w:rsidRDefault="001567A1" w:rsidP="001624FB">
            <w:pPr>
              <w:spacing w:after="80"/>
              <w:rPr>
                <w:ins w:id="267" w:author="Author"/>
                <w:del w:id="268" w:author="Author"/>
                <w:rFonts w:cs="Arial"/>
                <w:b/>
              </w:rPr>
            </w:pPr>
            <w:ins w:id="269" w:author="Author">
              <w:del w:id="270" w:author="Author">
                <w:r w:rsidRPr="00213323" w:rsidDel="002B42A9">
                  <w:delText>(note 1)</w:delText>
                </w:r>
              </w:del>
            </w:ins>
          </w:p>
        </w:tc>
      </w:tr>
      <w:tr w:rsidR="001567A1" w:rsidRPr="00213323" w:rsidDel="002B42A9" w:rsidTr="001624FB">
        <w:trPr>
          <w:ins w:id="271" w:author="Author"/>
          <w:del w:id="272" w:author="Author"/>
        </w:trPr>
        <w:tc>
          <w:tcPr>
            <w:tcW w:w="4525" w:type="dxa"/>
          </w:tcPr>
          <w:p w:rsidR="001567A1" w:rsidRPr="00213323" w:rsidDel="002B42A9" w:rsidRDefault="001567A1" w:rsidP="001624FB">
            <w:pPr>
              <w:spacing w:after="80"/>
              <w:rPr>
                <w:ins w:id="273" w:author="Author"/>
                <w:del w:id="274" w:author="Author"/>
                <w:rFonts w:cs="Arial"/>
                <w:b/>
              </w:rPr>
            </w:pPr>
            <w:ins w:id="275" w:author="Author">
              <w:del w:id="276" w:author="Author">
                <w:r w:rsidRPr="00213323" w:rsidDel="002B42A9">
                  <w:delText>[Description]</w:delText>
                </w:r>
              </w:del>
            </w:ins>
          </w:p>
        </w:tc>
        <w:tc>
          <w:tcPr>
            <w:tcW w:w="5281" w:type="dxa"/>
          </w:tcPr>
          <w:p w:rsidR="001567A1" w:rsidRPr="00213323" w:rsidDel="002B42A9" w:rsidRDefault="001567A1" w:rsidP="001624FB">
            <w:pPr>
              <w:spacing w:after="80"/>
              <w:rPr>
                <w:ins w:id="277" w:author="Author"/>
                <w:del w:id="278" w:author="Author"/>
                <w:rFonts w:cs="Arial"/>
                <w:b/>
              </w:rPr>
            </w:pPr>
            <w:ins w:id="279" w:author="Author">
              <w:del w:id="280" w:author="Author">
                <w:r w:rsidRPr="00213323" w:rsidDel="002B42A9">
                  <w:delText>(note 1)</w:delText>
                </w:r>
              </w:del>
            </w:ins>
          </w:p>
        </w:tc>
      </w:tr>
      <w:tr w:rsidR="001567A1" w:rsidRPr="00213323" w:rsidDel="002B42A9" w:rsidTr="001624FB">
        <w:trPr>
          <w:ins w:id="281" w:author="Author"/>
          <w:del w:id="282" w:author="Author"/>
        </w:trPr>
        <w:tc>
          <w:tcPr>
            <w:tcW w:w="4525" w:type="dxa"/>
          </w:tcPr>
          <w:p w:rsidR="001567A1" w:rsidRPr="00213323" w:rsidDel="002B42A9" w:rsidRDefault="001567A1" w:rsidP="001624FB">
            <w:pPr>
              <w:spacing w:after="80"/>
              <w:rPr>
                <w:ins w:id="283" w:author="Author"/>
                <w:del w:id="284" w:author="Author"/>
                <w:rFonts w:cs="Arial"/>
                <w:b/>
              </w:rPr>
            </w:pPr>
            <w:ins w:id="285" w:author="Author">
              <w:del w:id="286" w:author="Author">
                <w:r w:rsidRPr="00213323" w:rsidDel="002B42A9">
                  <w:delText>[Number Of Sections]</w:delText>
                </w:r>
              </w:del>
            </w:ins>
          </w:p>
        </w:tc>
        <w:tc>
          <w:tcPr>
            <w:tcW w:w="5281" w:type="dxa"/>
          </w:tcPr>
          <w:p w:rsidR="001567A1" w:rsidRPr="00213323" w:rsidDel="002B42A9" w:rsidRDefault="001567A1" w:rsidP="001624FB">
            <w:pPr>
              <w:spacing w:after="80"/>
              <w:rPr>
                <w:ins w:id="287" w:author="Author"/>
                <w:del w:id="288" w:author="Author"/>
                <w:rFonts w:cs="Arial"/>
                <w:b/>
              </w:rPr>
            </w:pPr>
            <w:ins w:id="289" w:author="Author">
              <w:del w:id="290" w:author="Author">
                <w:r w:rsidRPr="00213323" w:rsidDel="002B42A9">
                  <w:delText>(note 2)</w:delText>
                </w:r>
              </w:del>
            </w:ins>
          </w:p>
        </w:tc>
      </w:tr>
      <w:tr w:rsidR="001567A1" w:rsidRPr="00213323" w:rsidDel="002B42A9" w:rsidTr="001624FB">
        <w:trPr>
          <w:ins w:id="291" w:author="Author"/>
          <w:del w:id="292" w:author="Author"/>
        </w:trPr>
        <w:tc>
          <w:tcPr>
            <w:tcW w:w="4525" w:type="dxa"/>
          </w:tcPr>
          <w:p w:rsidR="001567A1" w:rsidRPr="00213323" w:rsidDel="002B42A9" w:rsidRDefault="001567A1" w:rsidP="001624FB">
            <w:pPr>
              <w:spacing w:after="80"/>
              <w:rPr>
                <w:ins w:id="293" w:author="Author"/>
                <w:del w:id="294" w:author="Author"/>
                <w:rFonts w:cs="Arial"/>
                <w:b/>
              </w:rPr>
            </w:pPr>
            <w:ins w:id="295" w:author="Author">
              <w:del w:id="296" w:author="Author">
                <w:r w:rsidRPr="00213323" w:rsidDel="002B42A9">
                  <w:delText>[Number Of Pins]</w:delText>
                </w:r>
              </w:del>
            </w:ins>
          </w:p>
        </w:tc>
        <w:tc>
          <w:tcPr>
            <w:tcW w:w="5281" w:type="dxa"/>
          </w:tcPr>
          <w:p w:rsidR="001567A1" w:rsidRPr="00213323" w:rsidDel="002B42A9" w:rsidRDefault="001567A1" w:rsidP="001624FB">
            <w:pPr>
              <w:spacing w:after="80"/>
              <w:rPr>
                <w:ins w:id="297" w:author="Author"/>
                <w:del w:id="298" w:author="Author"/>
                <w:rFonts w:cs="Arial"/>
                <w:b/>
              </w:rPr>
            </w:pPr>
            <w:ins w:id="299" w:author="Author">
              <w:del w:id="300" w:author="Author">
                <w:r w:rsidRPr="00213323" w:rsidDel="002B42A9">
                  <w:delText>(note 1)</w:delText>
                </w:r>
              </w:del>
            </w:ins>
          </w:p>
        </w:tc>
      </w:tr>
      <w:tr w:rsidR="001567A1" w:rsidRPr="00213323" w:rsidDel="002B42A9" w:rsidTr="001624FB">
        <w:trPr>
          <w:ins w:id="301" w:author="Author"/>
          <w:del w:id="302" w:author="Author"/>
        </w:trPr>
        <w:tc>
          <w:tcPr>
            <w:tcW w:w="4525" w:type="dxa"/>
          </w:tcPr>
          <w:p w:rsidR="001567A1" w:rsidRPr="00213323" w:rsidDel="002B42A9" w:rsidRDefault="001567A1" w:rsidP="001624FB">
            <w:pPr>
              <w:spacing w:after="80"/>
              <w:rPr>
                <w:ins w:id="303" w:author="Author"/>
                <w:del w:id="304" w:author="Author"/>
                <w:rFonts w:cs="Arial"/>
                <w:b/>
              </w:rPr>
            </w:pPr>
            <w:ins w:id="305" w:author="Author">
              <w:del w:id="306" w:author="Author">
                <w:r w:rsidRPr="00213323" w:rsidDel="002B42A9">
                  <w:delText>[Pin Numbers]</w:delText>
                </w:r>
              </w:del>
            </w:ins>
          </w:p>
        </w:tc>
        <w:tc>
          <w:tcPr>
            <w:tcW w:w="5281" w:type="dxa"/>
          </w:tcPr>
          <w:p w:rsidR="001567A1" w:rsidRPr="00213323" w:rsidDel="002B42A9" w:rsidRDefault="001567A1" w:rsidP="001624FB">
            <w:pPr>
              <w:spacing w:after="80"/>
              <w:rPr>
                <w:ins w:id="307" w:author="Author"/>
                <w:del w:id="308" w:author="Author"/>
                <w:rFonts w:cs="Arial"/>
                <w:b/>
              </w:rPr>
            </w:pPr>
            <w:ins w:id="309" w:author="Author">
              <w:del w:id="310" w:author="Author">
                <w:r w:rsidRPr="00213323" w:rsidDel="002B42A9">
                  <w:delText>(note 1)</w:delText>
                </w:r>
              </w:del>
            </w:ins>
          </w:p>
        </w:tc>
      </w:tr>
      <w:tr w:rsidR="001567A1" w:rsidRPr="00213323" w:rsidDel="002B42A9" w:rsidTr="001624FB">
        <w:trPr>
          <w:ins w:id="311" w:author="Author"/>
          <w:del w:id="312" w:author="Author"/>
        </w:trPr>
        <w:tc>
          <w:tcPr>
            <w:tcW w:w="4525" w:type="dxa"/>
          </w:tcPr>
          <w:p w:rsidR="001567A1" w:rsidRPr="00213323" w:rsidDel="002B42A9" w:rsidRDefault="001567A1" w:rsidP="001624FB">
            <w:pPr>
              <w:spacing w:after="80"/>
              <w:rPr>
                <w:ins w:id="313" w:author="Author"/>
                <w:del w:id="314" w:author="Author"/>
                <w:rFonts w:cs="Arial"/>
                <w:b/>
              </w:rPr>
            </w:pPr>
            <w:ins w:id="315" w:author="Author">
              <w:del w:id="316" w:author="Author">
                <w:r w:rsidRPr="00213323" w:rsidDel="002B42A9">
                  <w:delText>[Model Data]</w:delText>
                </w:r>
              </w:del>
            </w:ins>
          </w:p>
        </w:tc>
        <w:tc>
          <w:tcPr>
            <w:tcW w:w="5281" w:type="dxa"/>
          </w:tcPr>
          <w:p w:rsidR="001567A1" w:rsidRPr="00213323" w:rsidDel="002B42A9" w:rsidRDefault="001567A1" w:rsidP="001624FB">
            <w:pPr>
              <w:spacing w:after="80"/>
              <w:rPr>
                <w:ins w:id="317" w:author="Author"/>
                <w:del w:id="318" w:author="Author"/>
                <w:rFonts w:cs="Arial"/>
                <w:b/>
              </w:rPr>
            </w:pPr>
            <w:ins w:id="319" w:author="Author">
              <w:del w:id="320" w:author="Author">
                <w:r w:rsidRPr="00213323" w:rsidDel="002B42A9">
                  <w:delText>(note 2)</w:delText>
                </w:r>
              </w:del>
            </w:ins>
          </w:p>
        </w:tc>
      </w:tr>
      <w:tr w:rsidR="001567A1" w:rsidRPr="00213323" w:rsidDel="002B42A9" w:rsidTr="001624FB">
        <w:trPr>
          <w:ins w:id="321" w:author="Author"/>
          <w:del w:id="322" w:author="Author"/>
        </w:trPr>
        <w:tc>
          <w:tcPr>
            <w:tcW w:w="4525" w:type="dxa"/>
          </w:tcPr>
          <w:p w:rsidR="001567A1" w:rsidRPr="00213323" w:rsidDel="002B42A9" w:rsidRDefault="001567A1" w:rsidP="001624FB">
            <w:pPr>
              <w:spacing w:after="80"/>
              <w:rPr>
                <w:ins w:id="323" w:author="Author"/>
                <w:del w:id="324" w:author="Author"/>
              </w:rPr>
            </w:pPr>
            <w:ins w:id="325" w:author="Author">
              <w:del w:id="326" w:author="Author">
                <w:r w:rsidDel="002B42A9">
                  <w:delText>[Merged Pins]</w:delText>
                </w:r>
              </w:del>
            </w:ins>
          </w:p>
        </w:tc>
        <w:tc>
          <w:tcPr>
            <w:tcW w:w="5281" w:type="dxa"/>
          </w:tcPr>
          <w:p w:rsidR="001567A1" w:rsidRPr="00213323" w:rsidDel="002B42A9" w:rsidRDefault="001567A1" w:rsidP="001624FB">
            <w:pPr>
              <w:spacing w:after="80"/>
              <w:rPr>
                <w:ins w:id="327" w:author="Author"/>
                <w:del w:id="328" w:author="Author"/>
              </w:rPr>
            </w:pPr>
            <w:ins w:id="329" w:author="Author">
              <w:del w:id="330" w:author="Author">
                <w:r w:rsidDel="002B42A9">
                  <w:delText>Optional when [Model Data] is used</w:delText>
                </w:r>
              </w:del>
            </w:ins>
          </w:p>
        </w:tc>
      </w:tr>
      <w:tr w:rsidR="001567A1" w:rsidRPr="00213323" w:rsidDel="002B42A9" w:rsidTr="001624FB">
        <w:trPr>
          <w:ins w:id="331" w:author="Author"/>
          <w:del w:id="332" w:author="Author"/>
        </w:trPr>
        <w:tc>
          <w:tcPr>
            <w:tcW w:w="4525" w:type="dxa"/>
          </w:tcPr>
          <w:p w:rsidR="001567A1" w:rsidRPr="00213323" w:rsidDel="002B42A9" w:rsidRDefault="001567A1" w:rsidP="001624FB">
            <w:pPr>
              <w:spacing w:after="80"/>
              <w:rPr>
                <w:ins w:id="333" w:author="Author"/>
                <w:del w:id="334" w:author="Author"/>
                <w:rFonts w:cs="Arial"/>
                <w:b/>
              </w:rPr>
            </w:pPr>
            <w:ins w:id="335" w:author="Author">
              <w:del w:id="336" w:author="Author">
                <w:r w:rsidRPr="00213323" w:rsidDel="002B42A9">
                  <w:delText>[Resistance Matrix]</w:delText>
                </w:r>
              </w:del>
            </w:ins>
          </w:p>
        </w:tc>
        <w:tc>
          <w:tcPr>
            <w:tcW w:w="5281" w:type="dxa"/>
          </w:tcPr>
          <w:p w:rsidR="001567A1" w:rsidRPr="00213323" w:rsidDel="002B42A9" w:rsidRDefault="001567A1" w:rsidP="001624FB">
            <w:pPr>
              <w:spacing w:after="80"/>
              <w:rPr>
                <w:ins w:id="337" w:author="Author"/>
                <w:del w:id="338" w:author="Author"/>
                <w:rFonts w:cs="Arial"/>
                <w:b/>
              </w:rPr>
            </w:pPr>
            <w:ins w:id="339" w:author="Author">
              <w:del w:id="340" w:author="Author">
                <w:r w:rsidRPr="00213323" w:rsidDel="002B42A9">
                  <w:delText>Optional when [Model Data] is used</w:delText>
                </w:r>
              </w:del>
            </w:ins>
          </w:p>
        </w:tc>
      </w:tr>
      <w:tr w:rsidR="001567A1" w:rsidRPr="00213323" w:rsidDel="002B42A9" w:rsidTr="001624FB">
        <w:trPr>
          <w:ins w:id="341" w:author="Author"/>
          <w:del w:id="342" w:author="Author"/>
        </w:trPr>
        <w:tc>
          <w:tcPr>
            <w:tcW w:w="4525" w:type="dxa"/>
          </w:tcPr>
          <w:p w:rsidR="001567A1" w:rsidRPr="00213323" w:rsidDel="002B42A9" w:rsidRDefault="001567A1" w:rsidP="001624FB">
            <w:pPr>
              <w:spacing w:after="80"/>
              <w:rPr>
                <w:ins w:id="343" w:author="Author"/>
                <w:del w:id="344" w:author="Author"/>
                <w:rFonts w:cs="Arial"/>
                <w:b/>
              </w:rPr>
            </w:pPr>
            <w:ins w:id="345" w:author="Author">
              <w:del w:id="346" w:author="Author">
                <w:r w:rsidRPr="00213323" w:rsidDel="002B42A9">
                  <w:delText>[Inductance Matrix]</w:delText>
                </w:r>
              </w:del>
            </w:ins>
          </w:p>
        </w:tc>
        <w:tc>
          <w:tcPr>
            <w:tcW w:w="5281" w:type="dxa"/>
          </w:tcPr>
          <w:p w:rsidR="001567A1" w:rsidRPr="00213323" w:rsidDel="002B42A9" w:rsidRDefault="001567A1" w:rsidP="001624FB">
            <w:pPr>
              <w:spacing w:after="80"/>
              <w:rPr>
                <w:ins w:id="347" w:author="Author"/>
                <w:del w:id="348" w:author="Author"/>
                <w:rFonts w:cs="Arial"/>
                <w:b/>
              </w:rPr>
            </w:pPr>
            <w:ins w:id="349" w:author="Author">
              <w:del w:id="350" w:author="Author">
                <w:r w:rsidRPr="00213323" w:rsidDel="002B42A9">
                  <w:delText>(note 3)</w:delText>
                </w:r>
              </w:del>
            </w:ins>
          </w:p>
        </w:tc>
      </w:tr>
      <w:tr w:rsidR="001567A1" w:rsidRPr="00213323" w:rsidDel="002B42A9" w:rsidTr="001624FB">
        <w:trPr>
          <w:ins w:id="351" w:author="Author"/>
          <w:del w:id="352" w:author="Author"/>
        </w:trPr>
        <w:tc>
          <w:tcPr>
            <w:tcW w:w="4525" w:type="dxa"/>
          </w:tcPr>
          <w:p w:rsidR="001567A1" w:rsidRPr="00213323" w:rsidDel="002B42A9" w:rsidRDefault="001567A1" w:rsidP="001624FB">
            <w:pPr>
              <w:spacing w:after="80"/>
              <w:rPr>
                <w:ins w:id="353" w:author="Author"/>
                <w:del w:id="354" w:author="Author"/>
                <w:rFonts w:cs="Arial"/>
                <w:b/>
              </w:rPr>
            </w:pPr>
            <w:ins w:id="355" w:author="Author">
              <w:del w:id="356" w:author="Author">
                <w:r w:rsidRPr="00213323" w:rsidDel="002B42A9">
                  <w:delText>[Capacitance Matrix]</w:delText>
                </w:r>
              </w:del>
            </w:ins>
          </w:p>
        </w:tc>
        <w:tc>
          <w:tcPr>
            <w:tcW w:w="5281" w:type="dxa"/>
          </w:tcPr>
          <w:p w:rsidR="001567A1" w:rsidRPr="00213323" w:rsidDel="002B42A9" w:rsidRDefault="001567A1" w:rsidP="001624FB">
            <w:pPr>
              <w:spacing w:after="80"/>
              <w:rPr>
                <w:ins w:id="357" w:author="Author"/>
                <w:del w:id="358" w:author="Author"/>
                <w:rFonts w:cs="Arial"/>
                <w:b/>
              </w:rPr>
            </w:pPr>
            <w:ins w:id="359" w:author="Author">
              <w:del w:id="360" w:author="Author">
                <w:r w:rsidRPr="00213323" w:rsidDel="002B42A9">
                  <w:delText>(note 3)</w:delText>
                </w:r>
              </w:del>
            </w:ins>
          </w:p>
        </w:tc>
      </w:tr>
      <w:tr w:rsidR="001567A1" w:rsidRPr="00213323" w:rsidDel="002B42A9" w:rsidTr="001624FB">
        <w:trPr>
          <w:ins w:id="361" w:author="Author"/>
          <w:del w:id="362" w:author="Author"/>
        </w:trPr>
        <w:tc>
          <w:tcPr>
            <w:tcW w:w="4525" w:type="dxa"/>
          </w:tcPr>
          <w:p w:rsidR="001567A1" w:rsidRPr="00213323" w:rsidDel="002B42A9" w:rsidRDefault="001567A1" w:rsidP="001624FB">
            <w:pPr>
              <w:spacing w:after="80"/>
              <w:rPr>
                <w:ins w:id="363" w:author="Author"/>
                <w:del w:id="364" w:author="Author"/>
                <w:rFonts w:cs="Arial"/>
                <w:b/>
              </w:rPr>
            </w:pPr>
            <w:ins w:id="365" w:author="Author">
              <w:del w:id="366" w:author="Author">
                <w:r w:rsidRPr="00213323" w:rsidDel="002B42A9">
                  <w:delText>[Bandwidth]</w:delText>
                </w:r>
              </w:del>
            </w:ins>
          </w:p>
        </w:tc>
        <w:tc>
          <w:tcPr>
            <w:tcW w:w="5281" w:type="dxa"/>
          </w:tcPr>
          <w:p w:rsidR="001567A1" w:rsidRPr="00213323" w:rsidDel="002B42A9" w:rsidRDefault="001567A1" w:rsidP="001624FB">
            <w:pPr>
              <w:spacing w:after="80"/>
              <w:rPr>
                <w:ins w:id="367" w:author="Author"/>
                <w:del w:id="368" w:author="Author"/>
                <w:rFonts w:cs="Arial"/>
                <w:b/>
              </w:rPr>
            </w:pPr>
            <w:ins w:id="369" w:author="Author">
              <w:del w:id="370" w:author="Author">
                <w:r w:rsidRPr="00213323" w:rsidDel="002B42A9">
                  <w:delText>Required (for Banded_matrix matrices only)</w:delText>
                </w:r>
              </w:del>
            </w:ins>
          </w:p>
        </w:tc>
      </w:tr>
      <w:tr w:rsidR="001567A1" w:rsidRPr="00213323" w:rsidDel="002B42A9" w:rsidTr="001624FB">
        <w:trPr>
          <w:ins w:id="371" w:author="Author"/>
          <w:del w:id="372" w:author="Author"/>
        </w:trPr>
        <w:tc>
          <w:tcPr>
            <w:tcW w:w="4525" w:type="dxa"/>
          </w:tcPr>
          <w:p w:rsidR="001567A1" w:rsidRPr="00213323" w:rsidDel="002B42A9" w:rsidRDefault="001567A1" w:rsidP="001624FB">
            <w:pPr>
              <w:spacing w:after="80"/>
              <w:rPr>
                <w:ins w:id="373" w:author="Author"/>
                <w:del w:id="374" w:author="Author"/>
                <w:rFonts w:cs="Arial"/>
                <w:b/>
              </w:rPr>
            </w:pPr>
            <w:ins w:id="375" w:author="Author">
              <w:del w:id="376" w:author="Author">
                <w:r w:rsidRPr="00213323" w:rsidDel="002B42A9">
                  <w:delText>[Row]</w:delText>
                </w:r>
              </w:del>
            </w:ins>
          </w:p>
        </w:tc>
        <w:tc>
          <w:tcPr>
            <w:tcW w:w="5281" w:type="dxa"/>
          </w:tcPr>
          <w:p w:rsidR="001567A1" w:rsidRPr="00213323" w:rsidDel="002B42A9" w:rsidRDefault="001567A1" w:rsidP="001624FB">
            <w:pPr>
              <w:spacing w:after="80"/>
              <w:rPr>
                <w:ins w:id="377" w:author="Author"/>
                <w:del w:id="378" w:author="Author"/>
                <w:rFonts w:cs="Arial"/>
                <w:b/>
              </w:rPr>
            </w:pPr>
            <w:ins w:id="379" w:author="Author">
              <w:del w:id="380" w:author="Author">
                <w:r w:rsidRPr="00213323" w:rsidDel="002B42A9">
                  <w:delText>(note 3)</w:delText>
                </w:r>
              </w:del>
            </w:ins>
          </w:p>
        </w:tc>
      </w:tr>
      <w:tr w:rsidR="001567A1" w:rsidRPr="00213323" w:rsidDel="002B42A9" w:rsidTr="001624FB">
        <w:trPr>
          <w:ins w:id="381" w:author="Author"/>
          <w:del w:id="382" w:author="Author"/>
        </w:trPr>
        <w:tc>
          <w:tcPr>
            <w:tcW w:w="4525" w:type="dxa"/>
          </w:tcPr>
          <w:p w:rsidR="001567A1" w:rsidRPr="00213323" w:rsidDel="002B42A9" w:rsidRDefault="001567A1" w:rsidP="001624FB">
            <w:pPr>
              <w:spacing w:after="80"/>
              <w:rPr>
                <w:ins w:id="383" w:author="Author"/>
                <w:del w:id="384" w:author="Author"/>
                <w:rFonts w:cs="Arial"/>
                <w:b/>
              </w:rPr>
            </w:pPr>
            <w:ins w:id="385" w:author="Author">
              <w:del w:id="386" w:author="Author">
                <w:r w:rsidRPr="00213323" w:rsidDel="002B42A9">
                  <w:delText>[End Model Data]</w:delText>
                </w:r>
              </w:del>
            </w:ins>
          </w:p>
        </w:tc>
        <w:tc>
          <w:tcPr>
            <w:tcW w:w="5281" w:type="dxa"/>
          </w:tcPr>
          <w:p w:rsidR="001567A1" w:rsidRPr="00213323" w:rsidDel="002B42A9" w:rsidRDefault="001567A1" w:rsidP="001624FB">
            <w:pPr>
              <w:spacing w:after="80"/>
              <w:rPr>
                <w:ins w:id="387" w:author="Author"/>
                <w:del w:id="388" w:author="Author"/>
                <w:rFonts w:cs="Arial"/>
                <w:b/>
              </w:rPr>
            </w:pPr>
            <w:ins w:id="389" w:author="Author">
              <w:del w:id="390" w:author="Author">
                <w:r w:rsidRPr="00213323" w:rsidDel="002B42A9">
                  <w:delText>(note 2)</w:delText>
                </w:r>
              </w:del>
            </w:ins>
          </w:p>
        </w:tc>
      </w:tr>
      <w:tr w:rsidR="001567A1" w:rsidRPr="00213323" w:rsidDel="002B42A9" w:rsidTr="001624FB">
        <w:trPr>
          <w:ins w:id="391" w:author="Author"/>
          <w:del w:id="392" w:author="Author"/>
        </w:trPr>
        <w:tc>
          <w:tcPr>
            <w:tcW w:w="4525" w:type="dxa"/>
          </w:tcPr>
          <w:p w:rsidR="001567A1" w:rsidRPr="00213323" w:rsidDel="002B42A9" w:rsidRDefault="001567A1" w:rsidP="001624FB">
            <w:pPr>
              <w:spacing w:after="80"/>
              <w:rPr>
                <w:ins w:id="393" w:author="Author"/>
                <w:del w:id="394" w:author="Author"/>
                <w:rFonts w:cs="Arial"/>
                <w:b/>
              </w:rPr>
            </w:pPr>
            <w:ins w:id="395" w:author="Author">
              <w:del w:id="396" w:author="Author">
                <w:r w:rsidRPr="00213323" w:rsidDel="002B42A9">
                  <w:delText>[End Package Model]</w:delText>
                </w:r>
              </w:del>
            </w:ins>
          </w:p>
        </w:tc>
        <w:tc>
          <w:tcPr>
            <w:tcW w:w="5281" w:type="dxa"/>
          </w:tcPr>
          <w:p w:rsidR="001567A1" w:rsidRPr="00213323" w:rsidDel="002B42A9" w:rsidRDefault="001567A1" w:rsidP="001624FB">
            <w:pPr>
              <w:spacing w:after="80"/>
              <w:rPr>
                <w:ins w:id="397" w:author="Author"/>
                <w:del w:id="398" w:author="Author"/>
                <w:rFonts w:cs="Arial"/>
                <w:b/>
              </w:rPr>
            </w:pPr>
            <w:ins w:id="399" w:author="Author">
              <w:del w:id="400" w:author="Author">
                <w:r w:rsidRPr="00213323" w:rsidDel="002B42A9">
                  <w:delText>(note 1)</w:delText>
                </w:r>
              </w:del>
            </w:ins>
          </w:p>
        </w:tc>
      </w:tr>
      <w:tr w:rsidR="001567A1" w:rsidRPr="00213323" w:rsidDel="002B42A9" w:rsidTr="001624FB">
        <w:trPr>
          <w:ins w:id="401" w:author="Author"/>
          <w:del w:id="402" w:author="Author"/>
        </w:trPr>
        <w:tc>
          <w:tcPr>
            <w:tcW w:w="9806" w:type="dxa"/>
            <w:gridSpan w:val="2"/>
          </w:tcPr>
          <w:p w:rsidR="001567A1" w:rsidRPr="00213323" w:rsidDel="002B42A9" w:rsidRDefault="001567A1" w:rsidP="001624FB">
            <w:pPr>
              <w:spacing w:after="80"/>
              <w:ind w:left="810" w:hanging="810"/>
              <w:rPr>
                <w:ins w:id="403" w:author="Author"/>
                <w:del w:id="404" w:author="Author"/>
              </w:rPr>
            </w:pPr>
            <w:ins w:id="405" w:author="Author">
              <w:del w:id="406" w:author="Author">
                <w:r w:rsidRPr="00213323" w:rsidDel="002B42A9">
                  <w:delText>Note 1  Required when the [Define Package Model] keyword is used</w:delText>
                </w:r>
              </w:del>
            </w:ins>
          </w:p>
          <w:p w:rsidR="001567A1" w:rsidRPr="00213323" w:rsidDel="002B42A9" w:rsidRDefault="001567A1" w:rsidP="001624FB">
            <w:pPr>
              <w:spacing w:after="80"/>
              <w:ind w:left="810" w:hanging="810"/>
              <w:rPr>
                <w:ins w:id="407" w:author="Author"/>
                <w:del w:id="408" w:author="Author"/>
              </w:rPr>
            </w:pPr>
            <w:ins w:id="409" w:author="Author">
              <w:del w:id="410" w:author="Author">
                <w:r w:rsidRPr="00213323" w:rsidDel="002B42A9">
                  <w:delText>Note 2  Either the [Number Of Sections] or the [Model Data]/[End Model Data] keywords are required.  Note that [Number of Sections] and the [Model Data]/[End Model Data] keywords are mutually exclusive.</w:delText>
                </w:r>
              </w:del>
            </w:ins>
          </w:p>
          <w:p w:rsidR="001567A1" w:rsidRPr="00213323" w:rsidDel="002B42A9" w:rsidRDefault="001567A1" w:rsidP="001624FB">
            <w:pPr>
              <w:spacing w:after="80"/>
              <w:ind w:left="810" w:hanging="810"/>
              <w:rPr>
                <w:ins w:id="411" w:author="Author"/>
                <w:del w:id="412" w:author="Author"/>
                <w:rFonts w:cs="Arial"/>
                <w:b/>
              </w:rPr>
            </w:pPr>
            <w:ins w:id="413" w:author="Author">
              <w:del w:id="414" w:author="Author">
                <w:r w:rsidRPr="00213323" w:rsidDel="002B42A9">
                  <w:delText>Note 3  Required when the [Define Package Model] keyword is used and the [Number Of Sections] keyword is not used.</w:delText>
                </w:r>
              </w:del>
            </w:ins>
          </w:p>
        </w:tc>
      </w:tr>
    </w:tbl>
    <w:p w:rsidR="001567A1" w:rsidRPr="00213323" w:rsidDel="002B42A9" w:rsidRDefault="001567A1" w:rsidP="001567A1">
      <w:pPr>
        <w:pStyle w:val="PlainText"/>
        <w:spacing w:after="80"/>
        <w:rPr>
          <w:ins w:id="415" w:author="Author"/>
          <w:del w:id="416" w:author="Author"/>
          <w:rFonts w:ascii="Times New Roman" w:hAnsi="Times New Roman" w:cs="Times New Roman"/>
          <w:sz w:val="24"/>
          <w:szCs w:val="24"/>
        </w:rPr>
      </w:pPr>
    </w:p>
    <w:p w:rsidR="001567A1" w:rsidRPr="00213323" w:rsidDel="002B42A9" w:rsidRDefault="001567A1" w:rsidP="001567A1">
      <w:pPr>
        <w:spacing w:after="80"/>
        <w:rPr>
          <w:ins w:id="417" w:author="Author"/>
          <w:del w:id="418" w:author="Author"/>
        </w:rPr>
      </w:pPr>
      <w:ins w:id="419" w:author="Author">
        <w:del w:id="420" w:author="Author">
          <w:r w:rsidRPr="00213323" w:rsidDel="002B42A9">
            <w:delText>When package model definitions occur within a .ibs file, their scope is “local”—they are known only within that .ibs file and no other.  In addition, within that .ibs file, they override any globally defined package models that have the same name.</w:delText>
          </w:r>
        </w:del>
      </w:ins>
    </w:p>
    <w:p w:rsidR="001567A1" w:rsidRPr="00213323" w:rsidDel="002B42A9" w:rsidRDefault="001567A1" w:rsidP="001567A1">
      <w:pPr>
        <w:spacing w:after="80"/>
        <w:rPr>
          <w:ins w:id="421" w:author="Author"/>
          <w:del w:id="422" w:author="Author"/>
        </w:rPr>
      </w:pPr>
      <w:ins w:id="423" w:author="Author">
        <w:del w:id="424" w:author="Author">
          <w:r w:rsidRPr="00213323" w:rsidDel="002B42A9">
            <w:delText>Usage Rules for the .Pkg File:</w:delText>
          </w:r>
        </w:del>
      </w:ins>
    </w:p>
    <w:p w:rsidR="001567A1" w:rsidRPr="00213323" w:rsidDel="002B42A9" w:rsidRDefault="001567A1" w:rsidP="001567A1">
      <w:pPr>
        <w:spacing w:after="80"/>
        <w:rPr>
          <w:ins w:id="425" w:author="Author"/>
          <w:del w:id="426" w:author="Author"/>
        </w:rPr>
      </w:pPr>
      <w:ins w:id="427" w:author="Author">
        <w:del w:id="428" w:author="Author">
          <w:r w:rsidRPr="00213323" w:rsidDel="002B42A9">
            <w:delText>Package models are stored in a file whose name looks like:</w:delText>
          </w:r>
        </w:del>
      </w:ins>
    </w:p>
    <w:p w:rsidR="001567A1" w:rsidRPr="00213323" w:rsidDel="002B42A9" w:rsidRDefault="001567A1" w:rsidP="001567A1">
      <w:pPr>
        <w:pStyle w:val="ListContinue"/>
        <w:spacing w:after="80"/>
        <w:rPr>
          <w:ins w:id="429" w:author="Author"/>
          <w:del w:id="430" w:author="Author"/>
        </w:rPr>
      </w:pPr>
      <w:ins w:id="431" w:author="Author">
        <w:del w:id="432" w:author="Author">
          <w:r w:rsidRPr="00213323" w:rsidDel="002B42A9">
            <w:delText>&lt;filename&gt;.pkg.</w:delText>
          </w:r>
        </w:del>
      </w:ins>
    </w:p>
    <w:p w:rsidR="001567A1" w:rsidRPr="00213323" w:rsidDel="002B42A9" w:rsidRDefault="001567A1" w:rsidP="001567A1">
      <w:pPr>
        <w:spacing w:after="80"/>
        <w:rPr>
          <w:ins w:id="433" w:author="Author"/>
          <w:del w:id="434" w:author="Author"/>
        </w:rPr>
      </w:pPr>
      <w:ins w:id="435" w:author="Author">
        <w:del w:id="436" w:author="Author">
          <w:r w:rsidRPr="00213323" w:rsidDel="002B42A9">
            <w:delText xml:space="preserve">The &lt;filename&gt; provided must adhere to the rules given in Section </w:delText>
          </w:r>
          <w:r w:rsidDel="002B42A9">
            <w:fldChar w:fldCharType="begin"/>
          </w:r>
          <w:r w:rsidDel="002B42A9">
            <w:delInstrText xml:space="preserve"> REF _Ref300053790 \r \h  \* MERGEFORMAT </w:delInstrText>
          </w:r>
          <w:r w:rsidDel="002B42A9">
            <w:fldChar w:fldCharType="separate"/>
          </w:r>
          <w:r w:rsidDel="002B42A9">
            <w:delText>3</w:delText>
          </w:r>
          <w:r w:rsidDel="002B42A9">
            <w:fldChar w:fldCharType="end"/>
          </w:r>
          <w:r w:rsidRPr="00213323" w:rsidDel="002B42A9">
            <w:delText>, "GENERAL SYNTAX RULES AND GUIDELINES".  Use the “.pkg”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delText>
          </w:r>
        </w:del>
      </w:ins>
    </w:p>
    <w:p w:rsidR="001567A1" w:rsidRPr="00213323" w:rsidDel="002B42A9" w:rsidRDefault="001567A1" w:rsidP="001567A1">
      <w:pPr>
        <w:spacing w:after="80"/>
        <w:rPr>
          <w:ins w:id="437" w:author="Author"/>
          <w:del w:id="438" w:author="Author"/>
        </w:rPr>
      </w:pPr>
      <w:ins w:id="439" w:author="Author">
        <w:del w:id="440" w:author="Author">
          <w:r w:rsidRPr="00213323" w:rsidDel="002B42A9">
            <w:delText>Note that the [Component] and [Model] keywords are not allowed in the .pkg file.  The .pkg file is for package models only.</w:delText>
          </w:r>
        </w:del>
      </w:ins>
    </w:p>
    <w:p w:rsidR="001567A1" w:rsidRPr="00213323" w:rsidDel="002B42A9" w:rsidRDefault="001567A1" w:rsidP="001567A1">
      <w:pPr>
        <w:spacing w:after="80"/>
        <w:rPr>
          <w:ins w:id="441" w:author="Author"/>
          <w:del w:id="442" w:author="Author"/>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F613E7" w:rsidRDefault="00F613E7">
      <w:pPr>
        <w:pStyle w:val="CommentText"/>
      </w:pPr>
      <w:r>
        <w:rPr>
          <w:rStyle w:val="CommentReference"/>
        </w:rPr>
        <w:annotationRef/>
      </w:r>
      <w:r>
        <w:t xml:space="preserve"> 1:1 relationship mentioned for I/Os in items 4 and 6; still missing GND/POWER description.  Consider moving this into the main body as definitions section, but defer decision.  Need separate chapter, with this as potential introductory section.</w:t>
      </w:r>
    </w:p>
  </w:comment>
  <w:comment w:id="4" w:author="Author" w:initials="A">
    <w:p w:rsidR="00F613E7" w:rsidRDefault="00F613E7">
      <w:pPr>
        <w:pStyle w:val="CommentText"/>
      </w:pPr>
      <w:r>
        <w:rPr>
          <w:rStyle w:val="CommentReference"/>
        </w:rPr>
        <w:annotationRef/>
      </w:r>
      <w:r>
        <w:t>We should mention the 1:1 pin to pad assumption here.  Are we making that assumption for signal paths only or power/gnd paths also?</w:t>
      </w:r>
    </w:p>
  </w:comment>
  <w:comment w:id="5" w:author="Author" w:initials="A">
    <w:p w:rsidR="00F613E7" w:rsidRDefault="00F613E7">
      <w:pPr>
        <w:pStyle w:val="CommentText"/>
      </w:pPr>
      <w:r>
        <w:rPr>
          <w:rStyle w:val="CommentReference"/>
        </w:rPr>
        <w:annotationRef/>
      </w:r>
      <w:r>
        <w:t>Remove the Nyquist reference; refer to all frequencies of interest, small impedance.</w:t>
      </w:r>
    </w:p>
  </w:comment>
  <w:comment w:id="6" w:author="Author" w:initials="A">
    <w:p w:rsidR="00F613E7" w:rsidRDefault="00F613E7">
      <w:pPr>
        <w:pStyle w:val="CommentText"/>
      </w:pPr>
      <w:r>
        <w:rPr>
          <w:rStyle w:val="CommentReference"/>
        </w:rPr>
        <w:annotationRef/>
      </w:r>
      <w:r>
        <w:t>A tree diagram, preferably a vertical one, would be very handy here.</w:t>
      </w:r>
    </w:p>
  </w:comment>
  <w:comment w:id="7" w:author="Author" w:initials="A">
    <w:p w:rsidR="00F613E7" w:rsidRDefault="00F613E7">
      <w:pPr>
        <w:pStyle w:val="CommentText"/>
      </w:pPr>
      <w:r>
        <w:rPr>
          <w:rStyle w:val="CommentReference"/>
        </w:rPr>
        <w:annotationRef/>
      </w:r>
      <w:r>
        <w:t>Check relationship of “Buffer Supply Terminal” to new “Buffer Rail” concept.</w:t>
      </w:r>
    </w:p>
  </w:comment>
  <w:comment w:id="8" w:author="Author" w:initials="A">
    <w:p w:rsidR="00F613E7" w:rsidRDefault="00F613E7">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F613E7" w:rsidRDefault="00F613E7">
      <w:pPr>
        <w:pStyle w:val="CommentText"/>
      </w:pPr>
    </w:p>
    <w:p w:rsidR="00F613E7" w:rsidRDefault="00F613E7">
      <w:pPr>
        <w:pStyle w:val="CommentText"/>
      </w:pPr>
    </w:p>
  </w:comment>
  <w:comment w:id="9" w:author="Author" w:initials="A">
    <w:p w:rsidR="00F613E7" w:rsidRDefault="00F613E7"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0" w:author="Author" w:initials="A">
    <w:p w:rsidR="00F613E7" w:rsidRDefault="00F613E7">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11" w:author="Author" w:initials="A">
    <w:p w:rsidR="00F613E7" w:rsidRDefault="00F613E7"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12" w:author="Author" w:initials="A">
    <w:p w:rsidR="00F613E7" w:rsidRDefault="00F613E7"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6" w:author="Author" w:initials="A">
    <w:p w:rsidR="00F613E7" w:rsidRDefault="00F613E7">
      <w:pPr>
        <w:pStyle w:val="CommentText"/>
      </w:pPr>
      <w:r>
        <w:rPr>
          <w:rStyle w:val="CommentReference"/>
        </w:rPr>
        <w:annotationRef/>
      </w:r>
      <w:r>
        <w:t>Per Bob, “model” is overused.</w:t>
      </w:r>
    </w:p>
  </w:comment>
  <w:comment w:id="17" w:author="Author" w:initials="A">
    <w:p w:rsidR="00F613E7" w:rsidRDefault="00F613E7">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34" w:author="Author" w:initials="A">
    <w:p w:rsidR="006B1089" w:rsidRDefault="006B1089" w:rsidP="006B1089">
      <w:pPr>
        <w:pStyle w:val="CommentText"/>
      </w:pPr>
      <w:r>
        <w:rPr>
          <w:rStyle w:val="CommentReference"/>
        </w:rPr>
        <w:annotationRef/>
      </w:r>
      <w:r>
        <w:t>Bob: requires “=” for assignment of numerical value.</w:t>
      </w:r>
    </w:p>
  </w:comment>
  <w:comment w:id="37" w:author="Author" w:initials="A">
    <w:p w:rsidR="006B1089" w:rsidRDefault="006B1089" w:rsidP="006B1089">
      <w:pPr>
        <w:pStyle w:val="CommentText"/>
      </w:pPr>
      <w:r>
        <w:rPr>
          <w:rStyle w:val="CommentReference"/>
        </w:rPr>
        <w:annotationRef/>
      </w:r>
      <w:r>
        <w:t>Required, and must be positioned above Terminal.  Should have an “=”?</w:t>
      </w:r>
    </w:p>
  </w:comment>
  <w:comment w:id="39" w:author="Author" w:initials="A">
    <w:p w:rsidR="006B1089" w:rsidRDefault="006B1089" w:rsidP="006B1089">
      <w:pPr>
        <w:pStyle w:val="CommentText"/>
      </w:pPr>
      <w:r>
        <w:rPr>
          <w:rStyle w:val="CommentReference"/>
        </w:rPr>
        <w:annotationRef/>
      </w:r>
      <w:r>
        <w:t>Bob: should be followed by an “=” to match convention elsewhere in IBIS for assignment of numeric values.  Placement of Terminal is dependent on Number_of_Terminals</w:t>
      </w:r>
    </w:p>
  </w:comment>
  <w:comment w:id="150" w:author="Author" w:initials="A">
    <w:p w:rsidR="00F613E7" w:rsidRDefault="00F613E7">
      <w:pPr>
        <w:pStyle w:val="CommentText"/>
      </w:pPr>
      <w:r>
        <w:rPr>
          <w:rStyle w:val="CommentReference"/>
        </w:rPr>
        <w:annotationRef/>
      </w:r>
      <w:r>
        <w:t>Bob: specify lower case vs. upper case option/requirements.</w:t>
      </w:r>
    </w:p>
  </w:comment>
  <w:comment w:id="151" w:author="Author" w:initials="A">
    <w:p w:rsidR="00F613E7" w:rsidRDefault="00F613E7">
      <w:pPr>
        <w:pStyle w:val="CommentText"/>
      </w:pPr>
      <w:r>
        <w:rPr>
          <w:rStyle w:val="CommentReference"/>
        </w:rPr>
        <w:annotationRef/>
      </w:r>
      <w:r>
        <w:t>Should be lower-case, for Windows (use lowercase throughout).  There may be inconsistency between IBIS and AMI.</w:t>
      </w:r>
    </w:p>
  </w:comment>
  <w:comment w:id="152" w:author="Author" w:initials="A">
    <w:p w:rsidR="00F613E7" w:rsidRDefault="00F613E7">
      <w:pPr>
        <w:pStyle w:val="CommentText"/>
      </w:pPr>
      <w:r>
        <w:rPr>
          <w:rStyle w:val="CommentReference"/>
        </w:rPr>
        <w:annotationRef/>
      </w:r>
      <w:r>
        <w:t xml:space="preserve">Bob: Should be “s16p” in this instance, for the *filename*, consistent with IBIS references to files/filenames.  </w:t>
      </w:r>
    </w:p>
  </w:comment>
  <w:comment w:id="158" w:author="Author" w:initials="A">
    <w:p w:rsidR="00F613E7" w:rsidRDefault="00F613E7">
      <w:pPr>
        <w:pStyle w:val="CommentText"/>
      </w:pPr>
      <w:r>
        <w:rPr>
          <w:rStyle w:val="CommentReference"/>
        </w:rPr>
        <w:annotationRef/>
      </w:r>
      <w:r>
        <w:t xml:space="preserve">Need Copyright, and other header information if this is not inline; copy from PKG format.  </w:t>
      </w:r>
    </w:p>
  </w:comment>
  <w:comment w:id="159" w:author="Author" w:initials="A">
    <w:p w:rsidR="00F613E7" w:rsidRDefault="00F613E7">
      <w:pPr>
        <w:pStyle w:val="CommentText"/>
      </w:pPr>
      <w:r>
        <w:rPr>
          <w:rStyle w:val="CommentReference"/>
        </w:rPr>
        <w:annotationRef/>
      </w:r>
      <w:r>
        <w:t>Bob: requires “=” for assignment of numerical value.</w:t>
      </w:r>
    </w:p>
  </w:comment>
  <w:comment w:id="160" w:author="Author" w:initials="A">
    <w:p w:rsidR="00F613E7" w:rsidRDefault="00F613E7">
      <w:pPr>
        <w:pStyle w:val="CommentText"/>
      </w:pPr>
      <w:r>
        <w:rPr>
          <w:rStyle w:val="CommentReference"/>
        </w:rPr>
        <w:annotationRef/>
      </w:r>
      <w:r>
        <w:t>Required, and must be positioned above Terminal.  Should have an “=”?</w:t>
      </w:r>
    </w:p>
  </w:comment>
  <w:comment w:id="161" w:author="Author" w:initials="A">
    <w:p w:rsidR="00F613E7" w:rsidRDefault="00F613E7">
      <w:pPr>
        <w:pStyle w:val="CommentText"/>
      </w:pPr>
      <w:r>
        <w:rPr>
          <w:rStyle w:val="CommentReference"/>
        </w:rPr>
        <w:annotationRef/>
      </w:r>
      <w:r>
        <w:t>Bob: should be followed by an “=” to match convention elsewhere in IBIS for assignment of numeric values.  Placement of Terminal is dependent on Number_of_Terminals</w:t>
      </w:r>
    </w:p>
  </w:comment>
  <w:comment w:id="165" w:author="Author" w:initials="A">
    <w:p w:rsidR="00F613E7" w:rsidRDefault="00F613E7">
      <w:pPr>
        <w:pStyle w:val="CommentText"/>
      </w:pPr>
      <w:r>
        <w:rPr>
          <w:rStyle w:val="CommentReference"/>
        </w:rPr>
        <w:annotationRef/>
      </w:r>
      <w:r>
        <w:t>Radek: Check for consistency with earlier package formats.  Bob: May be different for stand-alone files.</w:t>
      </w:r>
    </w:p>
  </w:comment>
  <w:comment w:id="184" w:author="Author" w:initials="A">
    <w:p w:rsidR="00F613E7" w:rsidRDefault="00F613E7">
      <w:pPr>
        <w:pStyle w:val="CommentText"/>
      </w:pPr>
      <w:r>
        <w:rPr>
          <w:rStyle w:val="CommentReference"/>
        </w:rPr>
        <w:annotationRef/>
      </w:r>
      <w:r>
        <w:t>Pre-layout vs. post-layout distinction here?</w:t>
      </w:r>
    </w:p>
  </w:comment>
  <w:comment w:id="185" w:author="Author" w:initials="A">
    <w:p w:rsidR="00F613E7" w:rsidRDefault="00F613E7" w:rsidP="0039127A">
      <w:pPr>
        <w:pStyle w:val="CommentText"/>
      </w:pPr>
      <w:r>
        <w:rPr>
          <w:rStyle w:val="CommentReference"/>
        </w:rPr>
        <w:annotationRef/>
      </w:r>
      <w:r>
        <w:t>Yes</w:t>
      </w:r>
    </w:p>
  </w:comment>
  <w:comment w:id="186" w:author="Author" w:initials="A">
    <w:p w:rsidR="00F613E7" w:rsidRDefault="00F613E7"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187" w:author="Author" w:initials="A">
    <w:p w:rsidR="00F613E7" w:rsidRDefault="00F613E7" w:rsidP="0090676A">
      <w:pPr>
        <w:pStyle w:val="CommentText"/>
      </w:pPr>
      <w:r>
        <w:rPr>
          <w:rStyle w:val="CommentReference"/>
        </w:rPr>
        <w:annotationRef/>
      </w:r>
      <w:r>
        <w:t>Match to IBIS-ISS, Touchstone?</w:t>
      </w:r>
    </w:p>
  </w:comment>
  <w:comment w:id="188" w:author="Author" w:initials="A">
    <w:p w:rsidR="00F613E7" w:rsidRDefault="00F613E7" w:rsidP="0090676A">
      <w:pPr>
        <w:pStyle w:val="CommentText"/>
      </w:pPr>
      <w:r>
        <w:rPr>
          <w:rStyle w:val="CommentReference"/>
        </w:rPr>
        <w:annotationRef/>
      </w:r>
      <w:r>
        <w:t>Check for N+1 matching rule, later in the document.</w:t>
      </w:r>
    </w:p>
  </w:comment>
  <w:comment w:id="197" w:author="Author" w:initials="A">
    <w:p w:rsidR="00F613E7" w:rsidRDefault="00F613E7">
      <w:pPr>
        <w:pStyle w:val="CommentText"/>
      </w:pPr>
      <w:r>
        <w:rPr>
          <w:rStyle w:val="CommentReference"/>
        </w:rPr>
        <w:annotationRef/>
      </w:r>
      <w:r>
        <w:t>Add the word “terminal”</w:t>
      </w:r>
    </w:p>
  </w:comment>
  <w:comment w:id="198" w:author="Author" w:initials="A">
    <w:p w:rsidR="00F613E7" w:rsidRDefault="00F613E7">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pcakge model, which connects each pin to a corresponding pad with a 1:1 mapping.</w:t>
      </w:r>
    </w:p>
    <w:p w:rsidR="00F613E7" w:rsidRDefault="00F613E7">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99" w:author="Author" w:initials="A">
    <w:p w:rsidR="00F613E7" w:rsidRDefault="00F613E7">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[Nodel Declarations] keyword could be used for the same purpose and we wouldn’t have to add a new keyword for this reason.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11" w:rsidRDefault="003A3C11">
      <w:r>
        <w:separator/>
      </w:r>
    </w:p>
  </w:endnote>
  <w:endnote w:type="continuationSeparator" w:id="0">
    <w:p w:rsidR="003A3C11" w:rsidRDefault="003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E7" w:rsidRDefault="00F613E7"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E59D4">
      <w:rPr>
        <w:rStyle w:val="PageNumber"/>
        <w:noProof/>
        <w:sz w:val="20"/>
        <w:szCs w:val="20"/>
      </w:rPr>
      <w:t>14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E7" w:rsidRPr="000C746A" w:rsidRDefault="00F613E7"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E59D4">
      <w:rPr>
        <w:rStyle w:val="PageNumber"/>
        <w:noProof/>
        <w:szCs w:val="20"/>
      </w:rPr>
      <w:t>13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11" w:rsidRDefault="003A3C11">
      <w:r>
        <w:separator/>
      </w:r>
    </w:p>
  </w:footnote>
  <w:footnote w:type="continuationSeparator" w:id="0">
    <w:p w:rsidR="003A3C11" w:rsidRDefault="003A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E7" w:rsidRDefault="00F613E7">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E7" w:rsidRDefault="00F613E7"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16"/>
  </w:num>
  <w:num w:numId="6">
    <w:abstractNumId w:val="3"/>
  </w:num>
  <w:num w:numId="7">
    <w:abstractNumId w:val="6"/>
  </w:num>
  <w:num w:numId="8">
    <w:abstractNumId w:val="12"/>
  </w:num>
  <w:num w:numId="9">
    <w:abstractNumId w:val="5"/>
  </w:num>
  <w:num w:numId="10">
    <w:abstractNumId w:val="10"/>
  </w:num>
  <w:num w:numId="11">
    <w:abstractNumId w:val="25"/>
  </w:num>
  <w:num w:numId="12">
    <w:abstractNumId w:val="22"/>
  </w:num>
  <w:num w:numId="13">
    <w:abstractNumId w:val="9"/>
  </w:num>
  <w:num w:numId="14">
    <w:abstractNumId w:val="24"/>
  </w:num>
  <w:num w:numId="15">
    <w:abstractNumId w:val="21"/>
  </w:num>
  <w:num w:numId="16">
    <w:abstractNumId w:val="19"/>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7"/>
  </w:num>
  <w:num w:numId="22">
    <w:abstractNumId w:val="23"/>
  </w:num>
  <w:num w:numId="23">
    <w:abstractNumId w:val="4"/>
  </w:num>
  <w:num w:numId="24">
    <w:abstractNumId w:val="20"/>
  </w:num>
  <w:num w:numId="25">
    <w:abstractNumId w:val="18"/>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FF3"/>
    <w:rsid w:val="00127944"/>
    <w:rsid w:val="00127D75"/>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0CA6"/>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2A9"/>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3C11"/>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2DD6"/>
    <w:rsid w:val="005340A3"/>
    <w:rsid w:val="00534318"/>
    <w:rsid w:val="00535AC4"/>
    <w:rsid w:val="0054012F"/>
    <w:rsid w:val="005406C2"/>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0CE"/>
    <w:rsid w:val="008555DF"/>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4E5D"/>
    <w:rsid w:val="009E5DCC"/>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55A4"/>
    <w:rsid w:val="00AE57DE"/>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4"/>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2E18"/>
    <w:rsid w:val="00E142BD"/>
    <w:rsid w:val="00E14E84"/>
    <w:rsid w:val="00E15061"/>
    <w:rsid w:val="00E20772"/>
    <w:rsid w:val="00E21868"/>
    <w:rsid w:val="00E22CF7"/>
    <w:rsid w:val="00E27102"/>
    <w:rsid w:val="00E275B5"/>
    <w:rsid w:val="00E31AFB"/>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CCE76FA0-A216-46F6-BF16-7705AB5B9912}" type="presOf" srcId="{B8D0C4A6-4AE2-4C59-8DC0-217252247C54}" destId="{D7946ABF-FD07-49E1-A02A-5132D38CF811}" srcOrd="1" destOrd="0" presId="urn:microsoft.com/office/officeart/2005/8/layout/orgChart1"/>
    <dgm:cxn modelId="{C13B9104-AC69-4131-94F3-D05B21F89243}" type="presOf" srcId="{BB5CD80C-37DB-44B1-BC68-937ED1E2D150}" destId="{D3BBCF76-02E1-4F10-9234-63235123FBFF}"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AB23D7CB-52CE-4B23-827F-18B65B2459F6}" type="presOf" srcId="{78A3FE82-97E5-46F9-9D65-6D5E97B6B60C}" destId="{CCAA220E-3DD9-41F1-88A4-9A5889AE477C}"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E69C3C4D-FCA9-4217-8E4D-A455821BFD86}" type="presOf" srcId="{36126BA2-BB0A-41D5-96CD-C4A1B804A446}" destId="{F8718B06-7B45-4A01-9EAA-93C9051878F3}"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552C24D1-8F7E-40CF-BA30-1DEE2A6BE1E4}" type="presOf" srcId="{0A44BA25-579B-4BEE-BB5E-61A975715CA7}" destId="{0F94CE1B-E685-4F53-9049-D407927AD56C}" srcOrd="0" destOrd="0" presId="urn:microsoft.com/office/officeart/2005/8/layout/orgChart1"/>
    <dgm:cxn modelId="{F80721C1-708E-44A3-B78A-1B31F304DD7A}" type="presOf" srcId="{1ABDABB7-A32C-43FE-BC24-AA44E769805A}" destId="{B0C440E3-D29B-424E-AF2D-6E9DF2BD3345}"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378F60A9-8B6F-4335-B151-4D66E5CE294E}" type="presOf" srcId="{043BF161-1090-4DBC-8663-3C7501DBB919}" destId="{F4A7F475-C89A-4517-8451-B484F270697C}"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21F3E75D-B079-41C1-A965-E0DA30C30E06}" type="presOf" srcId="{36126BA2-BB0A-41D5-96CD-C4A1B804A446}" destId="{0747E053-C282-4544-A6D0-D3D6268DA6B3}" srcOrd="1" destOrd="0" presId="urn:microsoft.com/office/officeart/2005/8/layout/orgChart1"/>
    <dgm:cxn modelId="{95AE02DA-72A5-4C22-B6C4-748118585084}" type="presOf" srcId="{FC890653-263B-40B3-BBA5-9BE7205DB21B}" destId="{27253EBB-6F44-4511-B1F3-EDB644D427A8}" srcOrd="0" destOrd="0" presId="urn:microsoft.com/office/officeart/2005/8/layout/orgChart1"/>
    <dgm:cxn modelId="{BB816E10-CD2A-46B5-B0EC-A95FF2D5A723}" type="presOf" srcId="{E0FA5A0B-4C91-42CC-B12C-A8F25FCFF3C3}" destId="{AA6DB2D1-E524-4E40-9733-BD96F27906D5}" srcOrd="0" destOrd="0" presId="urn:microsoft.com/office/officeart/2005/8/layout/orgChart1"/>
    <dgm:cxn modelId="{B85186BA-2A47-4A2E-973D-4E16C63F3A78}" type="presOf" srcId="{E96A84B0-3848-4703-9A63-C13A021B6D22}" destId="{05D827BD-36D6-46A0-9AF7-714C91289DB4}" srcOrd="0" destOrd="0" presId="urn:microsoft.com/office/officeart/2005/8/layout/orgChart1"/>
    <dgm:cxn modelId="{B72C2E31-02BD-482A-9CCB-4C99388FA193}" type="presOf" srcId="{62B7763A-E7F3-4E3E-A9FF-194CB1991C98}" destId="{4A4F8E62-FC5A-457D-A2C8-5589DE000C1B}" srcOrd="0" destOrd="0" presId="urn:microsoft.com/office/officeart/2005/8/layout/orgChart1"/>
    <dgm:cxn modelId="{C72925D5-4461-4806-AF95-12D01D2A6661}" type="presOf" srcId="{E266241C-F180-4AA5-977B-2A1099FE213D}" destId="{7824C711-1E84-435F-8A92-41277FB78BF3}" srcOrd="0" destOrd="0" presId="urn:microsoft.com/office/officeart/2005/8/layout/orgChart1"/>
    <dgm:cxn modelId="{08E66CB4-A41C-4617-8E06-9828D90922D0}" type="presOf" srcId="{BEA20FBC-1DE1-49E7-A939-CFA67B00C435}" destId="{38F982B5-6BB2-4FCA-AB26-4EE763CA18DE}" srcOrd="0" destOrd="0" presId="urn:microsoft.com/office/officeart/2005/8/layout/orgChart1"/>
    <dgm:cxn modelId="{19913B72-D69F-420E-B0A8-32A67070B635}" type="presOf" srcId="{0E11C401-AC1B-4DF8-A02C-506B83FB077D}" destId="{C68B1805-2191-4417-9725-3E47ADAEFB92}"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F4A5C173-659C-4698-AA42-27414B36DF3F}" type="presOf" srcId="{A565CF6E-1935-4E08-AF64-78BB3E9EF8C3}" destId="{8C64034E-F411-44F2-8A45-8A31556DE196}"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D23A16D5-B016-4CF9-869C-8D019D2B630B}" type="presOf" srcId="{140A536B-6394-4206-8686-B21F66DC45E3}" destId="{F0A4F5D0-85FF-442D-8948-48B810122635}"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2B81DDD0-6156-4867-8F89-30FD18CDAEF4}" type="presOf" srcId="{0E11C401-AC1B-4DF8-A02C-506B83FB077D}" destId="{036C7BA4-E28A-49EC-A133-96988FDFD437}" srcOrd="0" destOrd="0" presId="urn:microsoft.com/office/officeart/2005/8/layout/orgChart1"/>
    <dgm:cxn modelId="{63854A64-0064-4331-BBA8-9AD87972FE35}" type="presOf" srcId="{BEA20FBC-1DE1-49E7-A939-CFA67B00C435}" destId="{D44C0C51-1E19-4785-83D5-D1386C450D8D}" srcOrd="1" destOrd="0" presId="urn:microsoft.com/office/officeart/2005/8/layout/orgChart1"/>
    <dgm:cxn modelId="{492ED1AE-FB11-4596-B3CA-D85BDF10A9B0}" type="presOf" srcId="{62B7763A-E7F3-4E3E-A9FF-194CB1991C98}" destId="{4A872F6C-02A7-40AC-8C05-B135CAE5B51E}" srcOrd="1" destOrd="0" presId="urn:microsoft.com/office/officeart/2005/8/layout/orgChart1"/>
    <dgm:cxn modelId="{25967582-A10A-4602-8A21-340EB7559D94}" type="presOf" srcId="{D9CE3AC4-B515-4746-BEDB-B0368734CF41}" destId="{A7FBDB33-96D6-48F3-B46E-BFA9D1C750F1}"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889BE819-D2B8-41F7-B7D2-41AB66787D40}" type="presOf" srcId="{043BF161-1090-4DBC-8663-3C7501DBB919}" destId="{7E5A8D5F-DAB4-4523-9105-EB7AF674C639}" srcOrd="0" destOrd="0" presId="urn:microsoft.com/office/officeart/2005/8/layout/orgChart1"/>
    <dgm:cxn modelId="{841FCAC8-8D6C-49FD-988F-EEED15F20EC7}" type="presOf" srcId="{22BC3BB9-F004-47A4-AECC-B944AAF1C39A}" destId="{3E2AA9FD-66A1-47E1-AD6B-F5EAE0B996BE}" srcOrd="0" destOrd="0" presId="urn:microsoft.com/office/officeart/2005/8/layout/orgChart1"/>
    <dgm:cxn modelId="{4B1332DC-2EA8-4F08-BA02-10708C8364A4}" type="presOf" srcId="{0A44BA25-579B-4BEE-BB5E-61A975715CA7}" destId="{260AB1E3-5A83-4A18-BB7E-61D520D75140}" srcOrd="1" destOrd="0" presId="urn:microsoft.com/office/officeart/2005/8/layout/orgChart1"/>
    <dgm:cxn modelId="{345A3BC3-F634-4656-AC0D-3A5353C8D48A}" type="presOf" srcId="{22BC3BB9-F004-47A4-AECC-B944AAF1C39A}" destId="{704056FD-B335-41D0-9F78-B8F7B6FA8F30}" srcOrd="1" destOrd="0" presId="urn:microsoft.com/office/officeart/2005/8/layout/orgChart1"/>
    <dgm:cxn modelId="{8D3D22C4-9A4A-4FDF-98FF-FD8BE471F699}" type="presOf" srcId="{DD1372A9-730E-4C3C-8D9A-B9DD3ECEDD57}" destId="{003D8715-7889-4450-B359-298C00C0C633}" srcOrd="0" destOrd="0" presId="urn:microsoft.com/office/officeart/2005/8/layout/orgChart1"/>
    <dgm:cxn modelId="{084747D6-EA1E-4F0E-A268-8B7640FAFD7D}" type="presOf" srcId="{DD1372A9-730E-4C3C-8D9A-B9DD3ECEDD57}" destId="{454162D9-0F83-4DFE-B277-1539090509A9}" srcOrd="1" destOrd="0" presId="urn:microsoft.com/office/officeart/2005/8/layout/orgChart1"/>
    <dgm:cxn modelId="{A1A472ED-8C8A-4EA3-92A0-CF95A2B241F8}" type="presOf" srcId="{1ABDABB7-A32C-43FE-BC24-AA44E769805A}" destId="{BD5047AE-166F-4884-9AF7-DCF28914FC55}" srcOrd="0" destOrd="0" presId="urn:microsoft.com/office/officeart/2005/8/layout/orgChart1"/>
    <dgm:cxn modelId="{CF2FE2C1-4127-4D17-96CA-8749CE26D7F8}" type="presOf" srcId="{D28CFB18-C753-4D4F-852F-42733358980C}" destId="{DB1404F3-7E8E-4619-918D-BB0B81C05DF8}" srcOrd="0" destOrd="0" presId="urn:microsoft.com/office/officeart/2005/8/layout/orgChart1"/>
    <dgm:cxn modelId="{7CDD0222-2372-4EC4-8F8A-057B15A6ED9C}" type="presOf" srcId="{B8D0C4A6-4AE2-4C59-8DC0-217252247C54}" destId="{40EABD0C-3B1F-4E58-83BA-B02947473926}" srcOrd="0" destOrd="0" presId="urn:microsoft.com/office/officeart/2005/8/layout/orgChart1"/>
    <dgm:cxn modelId="{FF0362A3-6941-4EBD-8280-72D69F1B5216}" type="presParOf" srcId="{CCAA220E-3DD9-41F1-88A4-9A5889AE477C}" destId="{CBAC5177-221E-4FF2-B3BD-DCE3F743BEBD}" srcOrd="0" destOrd="0" presId="urn:microsoft.com/office/officeart/2005/8/layout/orgChart1"/>
    <dgm:cxn modelId="{9FE7EFE3-6B43-4ADB-85E2-6840E358C658}" type="presParOf" srcId="{CBAC5177-221E-4FF2-B3BD-DCE3F743BEBD}" destId="{6464AF44-4BF9-4E47-9987-44F0DD02F7A8}" srcOrd="0" destOrd="0" presId="urn:microsoft.com/office/officeart/2005/8/layout/orgChart1"/>
    <dgm:cxn modelId="{99F465A0-8ADD-4EC6-AB44-C87A5E295453}" type="presParOf" srcId="{6464AF44-4BF9-4E47-9987-44F0DD02F7A8}" destId="{F8718B06-7B45-4A01-9EAA-93C9051878F3}" srcOrd="0" destOrd="0" presId="urn:microsoft.com/office/officeart/2005/8/layout/orgChart1"/>
    <dgm:cxn modelId="{73509D16-2BA1-4424-9C26-23C0C13DCB20}" type="presParOf" srcId="{6464AF44-4BF9-4E47-9987-44F0DD02F7A8}" destId="{0747E053-C282-4544-A6D0-D3D6268DA6B3}" srcOrd="1" destOrd="0" presId="urn:microsoft.com/office/officeart/2005/8/layout/orgChart1"/>
    <dgm:cxn modelId="{9A99BBC8-4C9F-44D8-8C40-BA403B3E61AC}" type="presParOf" srcId="{CBAC5177-221E-4FF2-B3BD-DCE3F743BEBD}" destId="{B1448E84-23CD-4FD7-983E-3DA3F51CEF30}" srcOrd="1" destOrd="0" presId="urn:microsoft.com/office/officeart/2005/8/layout/orgChart1"/>
    <dgm:cxn modelId="{3489CD34-CA4E-4A68-A258-480D36D95AA7}" type="presParOf" srcId="{B1448E84-23CD-4FD7-983E-3DA3F51CEF30}" destId="{27253EBB-6F44-4511-B1F3-EDB644D427A8}" srcOrd="0" destOrd="0" presId="urn:microsoft.com/office/officeart/2005/8/layout/orgChart1"/>
    <dgm:cxn modelId="{D8F05F09-DA6C-4347-B2AA-7F6E8A647B5A}" type="presParOf" srcId="{B1448E84-23CD-4FD7-983E-3DA3F51CEF30}" destId="{E9352DEB-1A2D-4C08-B9BB-D89CBA0584F7}" srcOrd="1" destOrd="0" presId="urn:microsoft.com/office/officeart/2005/8/layout/orgChart1"/>
    <dgm:cxn modelId="{E971FC7C-092C-4C56-A6F4-98D9EE33513B}" type="presParOf" srcId="{E9352DEB-1A2D-4C08-B9BB-D89CBA0584F7}" destId="{E998AB6E-287E-495B-AFDC-0B507DB5376D}" srcOrd="0" destOrd="0" presId="urn:microsoft.com/office/officeart/2005/8/layout/orgChart1"/>
    <dgm:cxn modelId="{D19709EE-8866-402B-9D1E-41771B109E30}" type="presParOf" srcId="{E998AB6E-287E-495B-AFDC-0B507DB5376D}" destId="{38F982B5-6BB2-4FCA-AB26-4EE763CA18DE}" srcOrd="0" destOrd="0" presId="urn:microsoft.com/office/officeart/2005/8/layout/orgChart1"/>
    <dgm:cxn modelId="{C4A7DD7A-4DF3-49FB-A0EE-E8FF2CB6FB07}" type="presParOf" srcId="{E998AB6E-287E-495B-AFDC-0B507DB5376D}" destId="{D44C0C51-1E19-4785-83D5-D1386C450D8D}" srcOrd="1" destOrd="0" presId="urn:microsoft.com/office/officeart/2005/8/layout/orgChart1"/>
    <dgm:cxn modelId="{9DB0589D-C18B-4248-BED9-8AF2C532B052}" type="presParOf" srcId="{E9352DEB-1A2D-4C08-B9BB-D89CBA0584F7}" destId="{388A540F-3021-4578-AFEB-6855A4889823}" srcOrd="1" destOrd="0" presId="urn:microsoft.com/office/officeart/2005/8/layout/orgChart1"/>
    <dgm:cxn modelId="{4F7E0314-1099-4C04-A711-79F06FD3D30C}" type="presParOf" srcId="{388A540F-3021-4578-AFEB-6855A4889823}" destId="{D3BBCF76-02E1-4F10-9234-63235123FBFF}" srcOrd="0" destOrd="0" presId="urn:microsoft.com/office/officeart/2005/8/layout/orgChart1"/>
    <dgm:cxn modelId="{04FF78AF-434E-42C7-A601-C916D5AA6D72}" type="presParOf" srcId="{388A540F-3021-4578-AFEB-6855A4889823}" destId="{2D345528-C6A3-4E38-8962-FF05F1795F29}" srcOrd="1" destOrd="0" presId="urn:microsoft.com/office/officeart/2005/8/layout/orgChart1"/>
    <dgm:cxn modelId="{25BF1A33-936B-4D34-B138-FECFB87B09ED}" type="presParOf" srcId="{2D345528-C6A3-4E38-8962-FF05F1795F29}" destId="{37EBF7BA-FE87-42D0-B992-23B4C919337B}" srcOrd="0" destOrd="0" presId="urn:microsoft.com/office/officeart/2005/8/layout/orgChart1"/>
    <dgm:cxn modelId="{87B4D193-8772-48D6-973C-D62720566314}" type="presParOf" srcId="{37EBF7BA-FE87-42D0-B992-23B4C919337B}" destId="{7E5A8D5F-DAB4-4523-9105-EB7AF674C639}" srcOrd="0" destOrd="0" presId="urn:microsoft.com/office/officeart/2005/8/layout/orgChart1"/>
    <dgm:cxn modelId="{878D2973-1876-46D2-8785-C028B7E7A7FE}" type="presParOf" srcId="{37EBF7BA-FE87-42D0-B992-23B4C919337B}" destId="{F4A7F475-C89A-4517-8451-B484F270697C}" srcOrd="1" destOrd="0" presId="urn:microsoft.com/office/officeart/2005/8/layout/orgChart1"/>
    <dgm:cxn modelId="{1874CC37-5B0C-42FA-BC4A-CB19B27F19FC}" type="presParOf" srcId="{2D345528-C6A3-4E38-8962-FF05F1795F29}" destId="{35AA1D89-5F67-472E-A1D1-45819232F608}" srcOrd="1" destOrd="0" presId="urn:microsoft.com/office/officeart/2005/8/layout/orgChart1"/>
    <dgm:cxn modelId="{066698EE-361E-4944-94BF-FE2EBBA0EEA4}" type="presParOf" srcId="{2D345528-C6A3-4E38-8962-FF05F1795F29}" destId="{DCAE11A3-79AB-4677-9757-4BE76824B1D7}" srcOrd="2" destOrd="0" presId="urn:microsoft.com/office/officeart/2005/8/layout/orgChart1"/>
    <dgm:cxn modelId="{E3D9BE88-DB8D-4C28-9832-A838D9AC4422}" type="presParOf" srcId="{388A540F-3021-4578-AFEB-6855A4889823}" destId="{05D827BD-36D6-46A0-9AF7-714C91289DB4}" srcOrd="2" destOrd="0" presId="urn:microsoft.com/office/officeart/2005/8/layout/orgChart1"/>
    <dgm:cxn modelId="{7183433E-83EF-4CCC-9BBE-EBDCE5469E58}" type="presParOf" srcId="{388A540F-3021-4578-AFEB-6855A4889823}" destId="{96197116-192B-4848-8D7E-EBF310AC8900}" srcOrd="3" destOrd="0" presId="urn:microsoft.com/office/officeart/2005/8/layout/orgChart1"/>
    <dgm:cxn modelId="{2498E6A2-BAD7-470C-A960-E8A9BDD0AE21}" type="presParOf" srcId="{96197116-192B-4848-8D7E-EBF310AC8900}" destId="{9EE7DFEE-ECEF-4669-99F6-D321F81C1FBC}" srcOrd="0" destOrd="0" presId="urn:microsoft.com/office/officeart/2005/8/layout/orgChart1"/>
    <dgm:cxn modelId="{256300B7-2AAB-43D9-86D1-EEC5AB85F206}" type="presParOf" srcId="{9EE7DFEE-ECEF-4669-99F6-D321F81C1FBC}" destId="{40EABD0C-3B1F-4E58-83BA-B02947473926}" srcOrd="0" destOrd="0" presId="urn:microsoft.com/office/officeart/2005/8/layout/orgChart1"/>
    <dgm:cxn modelId="{7F7FC640-6B6F-43A2-8BAB-7569E101D183}" type="presParOf" srcId="{9EE7DFEE-ECEF-4669-99F6-D321F81C1FBC}" destId="{D7946ABF-FD07-49E1-A02A-5132D38CF811}" srcOrd="1" destOrd="0" presId="urn:microsoft.com/office/officeart/2005/8/layout/orgChart1"/>
    <dgm:cxn modelId="{C86BF4F4-5A44-476D-8A69-095B676C8BBD}" type="presParOf" srcId="{96197116-192B-4848-8D7E-EBF310AC8900}" destId="{5D0E1D70-6908-4FAA-BA52-B50A48201EA9}" srcOrd="1" destOrd="0" presId="urn:microsoft.com/office/officeart/2005/8/layout/orgChart1"/>
    <dgm:cxn modelId="{A02F5149-989A-4126-A6DA-4DB7C898AB29}" type="presParOf" srcId="{96197116-192B-4848-8D7E-EBF310AC8900}" destId="{FFDB701B-7E95-42E9-B062-E9AB9978FB9C}" srcOrd="2" destOrd="0" presId="urn:microsoft.com/office/officeart/2005/8/layout/orgChart1"/>
    <dgm:cxn modelId="{5C4BA4BA-F95C-4F6A-86C6-43365F2BDEFF}" type="presParOf" srcId="{388A540F-3021-4578-AFEB-6855A4889823}" destId="{7824C711-1E84-435F-8A92-41277FB78BF3}" srcOrd="4" destOrd="0" presId="urn:microsoft.com/office/officeart/2005/8/layout/orgChart1"/>
    <dgm:cxn modelId="{1F732D22-537E-49B0-A4AF-555BA71C03B3}" type="presParOf" srcId="{388A540F-3021-4578-AFEB-6855A4889823}" destId="{0CCF2A71-4FC4-4D93-A045-7C39A928C912}" srcOrd="5" destOrd="0" presId="urn:microsoft.com/office/officeart/2005/8/layout/orgChart1"/>
    <dgm:cxn modelId="{4253E42D-FC56-4330-961B-D648F7B700E4}" type="presParOf" srcId="{0CCF2A71-4FC4-4D93-A045-7C39A928C912}" destId="{30EB871D-AB2D-4FF5-8597-8952B31547F5}" srcOrd="0" destOrd="0" presId="urn:microsoft.com/office/officeart/2005/8/layout/orgChart1"/>
    <dgm:cxn modelId="{11FB5BD2-0F8C-4D6F-BBEA-3636D6A31931}" type="presParOf" srcId="{30EB871D-AB2D-4FF5-8597-8952B31547F5}" destId="{0F94CE1B-E685-4F53-9049-D407927AD56C}" srcOrd="0" destOrd="0" presId="urn:microsoft.com/office/officeart/2005/8/layout/orgChart1"/>
    <dgm:cxn modelId="{19DC8767-849D-40D6-94FA-DF033CD50BDA}" type="presParOf" srcId="{30EB871D-AB2D-4FF5-8597-8952B31547F5}" destId="{260AB1E3-5A83-4A18-BB7E-61D520D75140}" srcOrd="1" destOrd="0" presId="urn:microsoft.com/office/officeart/2005/8/layout/orgChart1"/>
    <dgm:cxn modelId="{ED1E5D43-528C-4F82-82CE-DAC5FF2C8BCB}" type="presParOf" srcId="{0CCF2A71-4FC4-4D93-A045-7C39A928C912}" destId="{8C24AD92-0031-4177-80BD-2B6D8BB0B618}" srcOrd="1" destOrd="0" presId="urn:microsoft.com/office/officeart/2005/8/layout/orgChart1"/>
    <dgm:cxn modelId="{589D3497-C000-40CD-A4A6-47AB1A0310A6}" type="presParOf" srcId="{0CCF2A71-4FC4-4D93-A045-7C39A928C912}" destId="{14C0CDB1-9819-43A1-9A6E-35680A9E75B8}" srcOrd="2" destOrd="0" presId="urn:microsoft.com/office/officeart/2005/8/layout/orgChart1"/>
    <dgm:cxn modelId="{B10DA55F-4205-4318-94D6-38198E91DE58}" type="presParOf" srcId="{388A540F-3021-4578-AFEB-6855A4889823}" destId="{A7FBDB33-96D6-48F3-B46E-BFA9D1C750F1}" srcOrd="6" destOrd="0" presId="urn:microsoft.com/office/officeart/2005/8/layout/orgChart1"/>
    <dgm:cxn modelId="{956707DB-9ABC-42F4-A9AD-02C0C273D7BE}" type="presParOf" srcId="{388A540F-3021-4578-AFEB-6855A4889823}" destId="{6F73C44F-385A-4882-A188-9EA906B72867}" srcOrd="7" destOrd="0" presId="urn:microsoft.com/office/officeart/2005/8/layout/orgChart1"/>
    <dgm:cxn modelId="{AA313F77-3B25-480B-AEEE-54356E19156D}" type="presParOf" srcId="{6F73C44F-385A-4882-A188-9EA906B72867}" destId="{C7ECDD64-D39D-4903-A57A-A697FBDDCE0A}" srcOrd="0" destOrd="0" presId="urn:microsoft.com/office/officeart/2005/8/layout/orgChart1"/>
    <dgm:cxn modelId="{8280CDE3-1538-424E-8BC4-D3AA046659C6}" type="presParOf" srcId="{C7ECDD64-D39D-4903-A57A-A697FBDDCE0A}" destId="{BD5047AE-166F-4884-9AF7-DCF28914FC55}" srcOrd="0" destOrd="0" presId="urn:microsoft.com/office/officeart/2005/8/layout/orgChart1"/>
    <dgm:cxn modelId="{BF4D03C4-8399-41A1-8229-9E2AC2604DC8}" type="presParOf" srcId="{C7ECDD64-D39D-4903-A57A-A697FBDDCE0A}" destId="{B0C440E3-D29B-424E-AF2D-6E9DF2BD3345}" srcOrd="1" destOrd="0" presId="urn:microsoft.com/office/officeart/2005/8/layout/orgChart1"/>
    <dgm:cxn modelId="{3F0DB378-6EED-4240-BE21-38C2D88299E7}" type="presParOf" srcId="{6F73C44F-385A-4882-A188-9EA906B72867}" destId="{40963569-7586-4C1C-8CB6-1CC220AC1E7A}" srcOrd="1" destOrd="0" presId="urn:microsoft.com/office/officeart/2005/8/layout/orgChart1"/>
    <dgm:cxn modelId="{683FBBD5-FE08-4D90-8EB1-0500B2BCA158}" type="presParOf" srcId="{6F73C44F-385A-4882-A188-9EA906B72867}" destId="{76FE2DA4-EAE8-477D-BCEE-CC87ECBA0AA2}" srcOrd="2" destOrd="0" presId="urn:microsoft.com/office/officeart/2005/8/layout/orgChart1"/>
    <dgm:cxn modelId="{8CF7E6E5-2A60-4F49-9919-C5F743BD4E66}" type="presParOf" srcId="{E9352DEB-1A2D-4C08-B9BB-D89CBA0584F7}" destId="{40883D1F-093B-4EF5-88B5-193120FB8C39}" srcOrd="2" destOrd="0" presId="urn:microsoft.com/office/officeart/2005/8/layout/orgChart1"/>
    <dgm:cxn modelId="{59F61D11-A251-43F5-AC72-A4BFC6EC848B}" type="presParOf" srcId="{B1448E84-23CD-4FD7-983E-3DA3F51CEF30}" destId="{F0A4F5D0-85FF-442D-8948-48B810122635}" srcOrd="2" destOrd="0" presId="urn:microsoft.com/office/officeart/2005/8/layout/orgChart1"/>
    <dgm:cxn modelId="{3ADD53B5-EA4D-4322-8C40-247881F26031}" type="presParOf" srcId="{B1448E84-23CD-4FD7-983E-3DA3F51CEF30}" destId="{88CCEEA7-8DBE-4743-849F-58F7C39DC4AC}" srcOrd="3" destOrd="0" presId="urn:microsoft.com/office/officeart/2005/8/layout/orgChart1"/>
    <dgm:cxn modelId="{D0117568-0C3A-4CC7-B413-5FE9DADC29AC}" type="presParOf" srcId="{88CCEEA7-8DBE-4743-849F-58F7C39DC4AC}" destId="{BBD8DA88-E60C-4FDD-BC5E-196765370B87}" srcOrd="0" destOrd="0" presId="urn:microsoft.com/office/officeart/2005/8/layout/orgChart1"/>
    <dgm:cxn modelId="{CDF5D84E-74E9-4A9A-94EC-55EDA1158BA4}" type="presParOf" srcId="{BBD8DA88-E60C-4FDD-BC5E-196765370B87}" destId="{3E2AA9FD-66A1-47E1-AD6B-F5EAE0B996BE}" srcOrd="0" destOrd="0" presId="urn:microsoft.com/office/officeart/2005/8/layout/orgChart1"/>
    <dgm:cxn modelId="{A9A58F36-4594-4F15-8DD7-7B6BB177F9B9}" type="presParOf" srcId="{BBD8DA88-E60C-4FDD-BC5E-196765370B87}" destId="{704056FD-B335-41D0-9F78-B8F7B6FA8F30}" srcOrd="1" destOrd="0" presId="urn:microsoft.com/office/officeart/2005/8/layout/orgChart1"/>
    <dgm:cxn modelId="{51585478-1401-45CB-A8C6-D49BCEDEC39D}" type="presParOf" srcId="{88CCEEA7-8DBE-4743-849F-58F7C39DC4AC}" destId="{E22002E9-EC4A-4937-8295-0D0427BADE5E}" srcOrd="1" destOrd="0" presId="urn:microsoft.com/office/officeart/2005/8/layout/orgChart1"/>
    <dgm:cxn modelId="{424A3DB5-B7DB-4C42-8495-134D272A0B84}" type="presParOf" srcId="{88CCEEA7-8DBE-4743-849F-58F7C39DC4AC}" destId="{230DB2CB-03DA-4F45-9C51-9A90B4756BB3}" srcOrd="2" destOrd="0" presId="urn:microsoft.com/office/officeart/2005/8/layout/orgChart1"/>
    <dgm:cxn modelId="{10B86FEC-E791-44C7-9237-2B3349C96FD5}" type="presParOf" srcId="{B1448E84-23CD-4FD7-983E-3DA3F51CEF30}" destId="{AA6DB2D1-E524-4E40-9733-BD96F27906D5}" srcOrd="4" destOrd="0" presId="urn:microsoft.com/office/officeart/2005/8/layout/orgChart1"/>
    <dgm:cxn modelId="{887DD742-34F3-41A8-8A08-94C07B70EAA9}" type="presParOf" srcId="{B1448E84-23CD-4FD7-983E-3DA3F51CEF30}" destId="{2614E880-02A3-4D67-AFE6-0E6B6E0A0A71}" srcOrd="5" destOrd="0" presId="urn:microsoft.com/office/officeart/2005/8/layout/orgChart1"/>
    <dgm:cxn modelId="{5F882AF5-C05E-4BCA-8537-F68002323ADC}" type="presParOf" srcId="{2614E880-02A3-4D67-AFE6-0E6B6E0A0A71}" destId="{71159B81-5DE9-43D3-977A-94CB9C0BD093}" srcOrd="0" destOrd="0" presId="urn:microsoft.com/office/officeart/2005/8/layout/orgChart1"/>
    <dgm:cxn modelId="{F7AB8A62-ED36-4B2E-90C1-35645AB1278E}" type="presParOf" srcId="{71159B81-5DE9-43D3-977A-94CB9C0BD093}" destId="{4A4F8E62-FC5A-457D-A2C8-5589DE000C1B}" srcOrd="0" destOrd="0" presId="urn:microsoft.com/office/officeart/2005/8/layout/orgChart1"/>
    <dgm:cxn modelId="{063F046E-5ADF-4889-AA7A-BE015FBC5322}" type="presParOf" srcId="{71159B81-5DE9-43D3-977A-94CB9C0BD093}" destId="{4A872F6C-02A7-40AC-8C05-B135CAE5B51E}" srcOrd="1" destOrd="0" presId="urn:microsoft.com/office/officeart/2005/8/layout/orgChart1"/>
    <dgm:cxn modelId="{8882238F-32F6-4755-A8AC-CE58A229BAE8}" type="presParOf" srcId="{2614E880-02A3-4D67-AFE6-0E6B6E0A0A71}" destId="{A6ED8B0A-040B-430A-9C03-79621C1C21C3}" srcOrd="1" destOrd="0" presId="urn:microsoft.com/office/officeart/2005/8/layout/orgChart1"/>
    <dgm:cxn modelId="{98062605-92A8-46A4-8FAC-7C08B7206FD9}" type="presParOf" srcId="{A6ED8B0A-040B-430A-9C03-79621C1C21C3}" destId="{8C64034E-F411-44F2-8A45-8A31556DE196}" srcOrd="0" destOrd="0" presId="urn:microsoft.com/office/officeart/2005/8/layout/orgChart1"/>
    <dgm:cxn modelId="{1FD4200C-166A-4F4A-97FB-593028DC95DD}" type="presParOf" srcId="{A6ED8B0A-040B-430A-9C03-79621C1C21C3}" destId="{BA870253-4BAB-4D24-AD71-AD4322A57375}" srcOrd="1" destOrd="0" presId="urn:microsoft.com/office/officeart/2005/8/layout/orgChart1"/>
    <dgm:cxn modelId="{9A739A26-A340-4FDB-97D0-AB1525D8974F}" type="presParOf" srcId="{BA870253-4BAB-4D24-AD71-AD4322A57375}" destId="{E82D5322-54AD-47AC-8619-7E96B71E5E20}" srcOrd="0" destOrd="0" presId="urn:microsoft.com/office/officeart/2005/8/layout/orgChart1"/>
    <dgm:cxn modelId="{08E2872F-C1E7-4606-892F-92CD1D656D2F}" type="presParOf" srcId="{E82D5322-54AD-47AC-8619-7E96B71E5E20}" destId="{036C7BA4-E28A-49EC-A133-96988FDFD437}" srcOrd="0" destOrd="0" presId="urn:microsoft.com/office/officeart/2005/8/layout/orgChart1"/>
    <dgm:cxn modelId="{42B67416-86CB-49E5-87F4-1B8FE819325D}" type="presParOf" srcId="{E82D5322-54AD-47AC-8619-7E96B71E5E20}" destId="{C68B1805-2191-4417-9725-3E47ADAEFB92}" srcOrd="1" destOrd="0" presId="urn:microsoft.com/office/officeart/2005/8/layout/orgChart1"/>
    <dgm:cxn modelId="{C0D823B5-0C52-446C-9B4D-6CF710F76CE7}" type="presParOf" srcId="{BA870253-4BAB-4D24-AD71-AD4322A57375}" destId="{BE0CA36B-C5B6-467D-BF64-EE368C0C6E42}" srcOrd="1" destOrd="0" presId="urn:microsoft.com/office/officeart/2005/8/layout/orgChart1"/>
    <dgm:cxn modelId="{895CB7AA-9DD4-4930-9552-9437DB385166}" type="presParOf" srcId="{BA870253-4BAB-4D24-AD71-AD4322A57375}" destId="{B8CE6EB6-B982-479D-8BCD-C8897872BC1E}" srcOrd="2" destOrd="0" presId="urn:microsoft.com/office/officeart/2005/8/layout/orgChart1"/>
    <dgm:cxn modelId="{8D24F684-2976-4CEA-B07B-53CDD55167AD}" type="presParOf" srcId="{A6ED8B0A-040B-430A-9C03-79621C1C21C3}" destId="{DB1404F3-7E8E-4619-918D-BB0B81C05DF8}" srcOrd="2" destOrd="0" presId="urn:microsoft.com/office/officeart/2005/8/layout/orgChart1"/>
    <dgm:cxn modelId="{43D27C93-55C2-4904-A1B0-F3B356245634}" type="presParOf" srcId="{A6ED8B0A-040B-430A-9C03-79621C1C21C3}" destId="{45FB38C9-4798-4B03-8024-806CFF7C3203}" srcOrd="3" destOrd="0" presId="urn:microsoft.com/office/officeart/2005/8/layout/orgChart1"/>
    <dgm:cxn modelId="{BCF37C86-F98E-4468-BE88-643ADAA7F255}" type="presParOf" srcId="{45FB38C9-4798-4B03-8024-806CFF7C3203}" destId="{4B16A38C-F5A2-4CD9-A5B1-9F8D6FF2FFB5}" srcOrd="0" destOrd="0" presId="urn:microsoft.com/office/officeart/2005/8/layout/orgChart1"/>
    <dgm:cxn modelId="{895868B8-7AB1-4F13-9F13-F736A46D8F9E}" type="presParOf" srcId="{4B16A38C-F5A2-4CD9-A5B1-9F8D6FF2FFB5}" destId="{003D8715-7889-4450-B359-298C00C0C633}" srcOrd="0" destOrd="0" presId="urn:microsoft.com/office/officeart/2005/8/layout/orgChart1"/>
    <dgm:cxn modelId="{266DA1D4-C68F-4C8A-B95F-791A08674897}" type="presParOf" srcId="{4B16A38C-F5A2-4CD9-A5B1-9F8D6FF2FFB5}" destId="{454162D9-0F83-4DFE-B277-1539090509A9}" srcOrd="1" destOrd="0" presId="urn:microsoft.com/office/officeart/2005/8/layout/orgChart1"/>
    <dgm:cxn modelId="{D730012E-C471-46BF-A4E4-0264A309C05E}" type="presParOf" srcId="{45FB38C9-4798-4B03-8024-806CFF7C3203}" destId="{6CB819F7-B225-43B0-9F9E-E518C4A15A30}" srcOrd="1" destOrd="0" presId="urn:microsoft.com/office/officeart/2005/8/layout/orgChart1"/>
    <dgm:cxn modelId="{88F2A814-F29C-4347-922D-D91135B57BF5}" type="presParOf" srcId="{45FB38C9-4798-4B03-8024-806CFF7C3203}" destId="{5E3D13BC-63AC-4E08-B500-0C8363C9E96C}" srcOrd="2" destOrd="0" presId="urn:microsoft.com/office/officeart/2005/8/layout/orgChart1"/>
    <dgm:cxn modelId="{C2533114-ECA3-46BB-BB70-829FB973A330}" type="presParOf" srcId="{2614E880-02A3-4D67-AFE6-0E6B6E0A0A71}" destId="{DD6D4E1B-F89D-42CA-A1CD-3F031CB5A37D}" srcOrd="2" destOrd="0" presId="urn:microsoft.com/office/officeart/2005/8/layout/orgChart1"/>
    <dgm:cxn modelId="{9AF56806-04A2-44A1-B6EA-2360BA78C7D7}"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59CA-A3A5-41E0-BAA2-30F2C436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2015-11-11T15:35:00Z</dcterms:created>
  <dcterms:modified xsi:type="dcterms:W3CDTF">2015-11-11T15:35:00Z</dcterms:modified>
</cp:coreProperties>
</file>