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Pr="00175664" w:rsidRDefault="00B71144" w:rsidP="00302650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FD0">
        <w:rPr>
          <w:rFonts w:ascii="Times New Roman" w:hAnsi="Times New Roman" w:cs="Times New Roman"/>
          <w:b/>
          <w:i/>
          <w:sz w:val="24"/>
          <w:szCs w:val="24"/>
        </w:rPr>
        <w:t xml:space="preserve">Draft </w:t>
      </w:r>
      <w:del w:id="3" w:author="Author">
        <w:r w:rsidR="00C15094" w:rsidDel="006C4026">
          <w:rPr>
            <w:rFonts w:ascii="Times New Roman" w:hAnsi="Times New Roman" w:cs="Times New Roman"/>
            <w:b/>
            <w:i/>
            <w:sz w:val="24"/>
            <w:szCs w:val="24"/>
          </w:rPr>
          <w:delText>7</w:delText>
        </w:r>
        <w:r w:rsidR="001D4C81" w:rsidDel="006C4026">
          <w:rPr>
            <w:rFonts w:ascii="Times New Roman" w:hAnsi="Times New Roman" w:cs="Times New Roman"/>
            <w:b/>
            <w:i/>
            <w:sz w:val="24"/>
            <w:szCs w:val="24"/>
          </w:rPr>
          <w:delText xml:space="preserve">, </w:delText>
        </w:r>
        <w:r w:rsidR="00B53A9F" w:rsidDel="006C4026">
          <w:rPr>
            <w:rFonts w:ascii="Times New Roman" w:hAnsi="Times New Roman" w:cs="Times New Roman"/>
            <w:b/>
            <w:i/>
            <w:sz w:val="24"/>
            <w:szCs w:val="24"/>
          </w:rPr>
          <w:delText>July</w:delText>
        </w:r>
        <w:r w:rsidR="000F089E" w:rsidDel="006C4026">
          <w:rPr>
            <w:rFonts w:ascii="Times New Roman" w:hAnsi="Times New Roman" w:cs="Times New Roman"/>
            <w:b/>
            <w:i/>
            <w:sz w:val="24"/>
            <w:szCs w:val="24"/>
          </w:rPr>
          <w:delText xml:space="preserve"> </w:delText>
        </w:r>
        <w:r w:rsidR="004342CC" w:rsidDel="006C4026">
          <w:rPr>
            <w:rFonts w:ascii="Times New Roman" w:hAnsi="Times New Roman" w:cs="Times New Roman"/>
            <w:b/>
            <w:i/>
            <w:sz w:val="24"/>
            <w:szCs w:val="24"/>
          </w:rPr>
          <w:delText>28</w:delText>
        </w:r>
      </w:del>
      <w:ins w:id="4" w:author="Author">
        <w:r w:rsidR="006C4026">
          <w:rPr>
            <w:rFonts w:ascii="Times New Roman" w:hAnsi="Times New Roman" w:cs="Times New Roman"/>
            <w:b/>
            <w:i/>
            <w:sz w:val="24"/>
            <w:szCs w:val="24"/>
          </w:rPr>
          <w:t xml:space="preserve">8 August, </w:t>
        </w:r>
      </w:ins>
      <w:r w:rsidR="001D4C81">
        <w:rPr>
          <w:rFonts w:ascii="Times New Roman" w:hAnsi="Times New Roman" w:cs="Times New Roman"/>
          <w:b/>
          <w:i/>
          <w:sz w:val="24"/>
          <w:szCs w:val="24"/>
        </w:rPr>
        <w:t>, 2014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416723">
        <w:rPr>
          <w:rFonts w:ascii="Times New Roman" w:hAnsi="Times New Roman" w:cs="Times New Roman"/>
          <w:i/>
          <w:sz w:val="24"/>
          <w:szCs w:val="24"/>
        </w:rPr>
        <w:t>Interconnect</w:t>
      </w:r>
      <w:r w:rsidR="00720114">
        <w:rPr>
          <w:rFonts w:ascii="Times New Roman" w:hAnsi="Times New Roman" w:cs="Times New Roman"/>
          <w:i/>
          <w:sz w:val="24"/>
          <w:szCs w:val="24"/>
        </w:rPr>
        <w:t xml:space="preserve"> Modeling Using IBIS-ISS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20114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{date you sent the </w:t>
      </w:r>
      <w:r w:rsidR="00FF1F59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175664">
        <w:rPr>
          <w:rFonts w:ascii="Times New Roman" w:hAnsi="Times New Roman" w:cs="Times New Roman"/>
          <w:i/>
          <w:sz w:val="24"/>
          <w:szCs w:val="24"/>
        </w:rPr>
        <w:t>document</w:t>
      </w:r>
      <w:r w:rsidR="00FF1F59">
        <w:rPr>
          <w:rFonts w:ascii="Times New Roman" w:hAnsi="Times New Roman" w:cs="Times New Roman"/>
          <w:i/>
          <w:sz w:val="24"/>
          <w:szCs w:val="24"/>
        </w:rPr>
        <w:t>, for new BIRDs</w:t>
      </w:r>
      <w:r w:rsidRPr="00175664">
        <w:rPr>
          <w:rFonts w:ascii="Times New Roman" w:hAnsi="Times New Roman" w:cs="Times New Roman"/>
          <w:i/>
          <w:sz w:val="24"/>
          <w:szCs w:val="24"/>
        </w:rPr>
        <w:t>}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you sent </w:t>
      </w:r>
      <w:r>
        <w:rPr>
          <w:rFonts w:ascii="Times New Roman" w:hAnsi="Times New Roman" w:cs="Times New Roman"/>
          <w:i/>
          <w:sz w:val="24"/>
          <w:szCs w:val="24"/>
        </w:rPr>
        <w:t>any revisions to the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document}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5B">
        <w:rPr>
          <w:rFonts w:ascii="Times New Roman" w:hAnsi="Times New Roman" w:cs="Times New Roman"/>
          <w:b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>leave blank; for administrative use only}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E823CD" w:rsidRDefault="00720114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823CD">
        <w:rPr>
          <w:rFonts w:ascii="Times New Roman" w:hAnsi="Times New Roman" w:cs="Times New Roman"/>
          <w:sz w:val="24"/>
          <w:szCs w:val="24"/>
        </w:rPr>
        <w:t xml:space="preserve">This BIRD enhances IBIS </w:t>
      </w:r>
      <w:r w:rsidR="00416723">
        <w:rPr>
          <w:rFonts w:ascii="Times New Roman" w:hAnsi="Times New Roman" w:cs="Times New Roman"/>
          <w:sz w:val="24"/>
          <w:szCs w:val="24"/>
        </w:rPr>
        <w:t>interconnect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 to sup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r w:rsidRPr="00E823CD">
        <w:rPr>
          <w:rFonts w:ascii="Times New Roman" w:hAnsi="Times New Roman" w:cs="Times New Roman"/>
          <w:sz w:val="24"/>
          <w:szCs w:val="24"/>
        </w:rPr>
        <w:t xml:space="preserve"> Broadband and Coupled package and on-die interconnect using IBIS-ISS and </w:t>
      </w:r>
      <w:r w:rsidR="001E392B" w:rsidRPr="00E823CD">
        <w:rPr>
          <w:rFonts w:ascii="Times New Roman" w:hAnsi="Times New Roman" w:cs="Times New Roman"/>
          <w:sz w:val="24"/>
          <w:szCs w:val="24"/>
        </w:rPr>
        <w:t>Touchstone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</w:t>
      </w:r>
      <w:r w:rsidR="00416723">
        <w:rPr>
          <w:rFonts w:ascii="Times New Roman" w:hAnsi="Times New Roman" w:cs="Times New Roman"/>
          <w:sz w:val="24"/>
          <w:szCs w:val="24"/>
        </w:rPr>
        <w:t>.</w:t>
      </w:r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520DB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41672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IBIS Interconnect</w:t>
      </w:r>
      <w:r w:rsidR="00520DB2">
        <w:rPr>
          <w:rFonts w:ascii="Times New Roman" w:hAnsi="Times New Roman" w:cs="Times New Roman"/>
          <w:sz w:val="24"/>
          <w:szCs w:val="24"/>
        </w:rPr>
        <w:t xml:space="preserve"> modeling makes several assumptions:</w:t>
      </w:r>
    </w:p>
    <w:p w:rsidR="00520DB2" w:rsidRDefault="00416723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 </w:t>
      </w:r>
      <w:r w:rsidR="00520DB2">
        <w:rPr>
          <w:rFonts w:ascii="Times New Roman" w:hAnsi="Times New Roman" w:cs="Times New Roman"/>
          <w:sz w:val="24"/>
          <w:szCs w:val="24"/>
        </w:rPr>
        <w:t>Models can either be IBIS-ISS subckts or Touchstone Files</w:t>
      </w:r>
    </w:p>
    <w:p w:rsidR="00520DB2" w:rsidRP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points are “Connected” then there is either a low resistance DC electrical path between the two points, or a small </w:t>
      </w:r>
      <w:r w:rsidR="001E392B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loss at Nyquist frequency between the two points.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I/O Pin, there is a Die Pad and Buffer I/O that are “Connected”.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POWER or GND Signal_name, all pins, die pads and buffer supply terminals that use that Signal_name are “Connected”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r>
        <w:rPr>
          <w:rFonts w:ascii="Times New Roman" w:hAnsi="Times New Roman" w:cs="Times New Roman"/>
          <w:sz w:val="24"/>
          <w:szCs w:val="24"/>
        </w:rPr>
        <w:t xml:space="preserve">s (or Terminals) of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Models are </w:t>
      </w:r>
      <w:r w:rsidR="003C5290"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>, Die Pads, Buffer I/O</w:t>
      </w:r>
      <w:r w:rsidR="003C529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Buffer supply terminals.</w:t>
      </w:r>
    </w:p>
    <w:p w:rsidR="003C5290" w:rsidRDefault="003C5290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 may represent a single connection between Pins and Buffers, Pins and Die Pads, or Die Pads and Buffers. 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>Model may also represent multiple connections between Pins and Buffers, Pins and Die Pads, or Die Pads and Buffers.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5910FA" w:rsidRPr="00213323" w:rsidRDefault="005910FA" w:rsidP="005910FA">
      <w:pPr>
        <w:pStyle w:val="KeywordDescriptions"/>
        <w:rPr>
          <w:rStyle w:val="KeywordNameTOCChar"/>
        </w:rPr>
      </w:pPr>
      <w:bookmarkStart w:id="5" w:name="_Toc203975849"/>
      <w:bookmarkStart w:id="6" w:name="_Toc203976270"/>
      <w:bookmarkStart w:id="7" w:name="_Toc203976408"/>
      <w:r w:rsidRPr="00213323">
        <w:rPr>
          <w:i/>
        </w:rPr>
        <w:lastRenderedPageBreak/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841004">
        <w:rPr>
          <w:rStyle w:val="KeywordNameTOCChar"/>
        </w:rPr>
        <w:t>Interconnect</w:t>
      </w:r>
      <w:r w:rsidRPr="00213323">
        <w:rPr>
          <w:rStyle w:val="KeywordNameTOCChar"/>
        </w:rPr>
        <w:t xml:space="preserve"> Model</w:t>
      </w:r>
      <w:r w:rsidR="00841004">
        <w:rPr>
          <w:rStyle w:val="KeywordNameTOCChar"/>
        </w:rPr>
        <w:t xml:space="preserve"> Selector</w:t>
      </w:r>
      <w:r w:rsidRPr="00213323">
        <w:rPr>
          <w:rStyle w:val="KeywordNameTOCChar"/>
        </w:rPr>
        <w:t>]</w:t>
      </w:r>
      <w:bookmarkEnd w:id="5"/>
      <w:bookmarkEnd w:id="6"/>
      <w:bookmarkEnd w:id="7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="00841004">
        <w:t>Used to pick an</w:t>
      </w:r>
      <w:r w:rsidRPr="00213323">
        <w:t xml:space="preserve"> </w:t>
      </w:r>
      <w:r w:rsidR="00841004">
        <w:t>interconnect</w:t>
      </w:r>
      <w:r w:rsidRPr="00213323">
        <w:t xml:space="preserve"> model </w:t>
      </w:r>
      <w:r w:rsidR="00841004">
        <w:t>for this</w:t>
      </w:r>
      <w:r w:rsidRPr="00213323">
        <w:t xml:space="preserve"> component.</w:t>
      </w:r>
    </w:p>
    <w:p w:rsidR="007655B0" w:rsidRDefault="005910FA" w:rsidP="00841004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="007655B0">
        <w:t>Interconnet Models are IBIS-ISS subckts or Toucshstone files that are interconnect models between the Pins, Die Pads and Buffers of a Component.</w:t>
      </w:r>
    </w:p>
    <w:p w:rsidR="003A74F3" w:rsidRDefault="007655B0" w:rsidP="00841004">
      <w:pPr>
        <w:pStyle w:val="KeywordDescriptions"/>
      </w:pPr>
      <w:r>
        <w:t>A</w:t>
      </w:r>
      <w:r w:rsidR="00841004">
        <w:t xml:space="preserve"> component may have </w:t>
      </w:r>
      <w:r w:rsidR="003A74F3">
        <w:t xml:space="preserve">none, </w:t>
      </w:r>
      <w:r w:rsidR="00841004">
        <w:t>o</w:t>
      </w:r>
      <w:r w:rsidR="003A74F3">
        <w:t xml:space="preserve">ne or more [Interconnect Model]. If there are any [Interconnect Model]s, they must be listed in this section.  </w:t>
      </w:r>
    </w:p>
    <w:p w:rsidR="00841004" w:rsidRPr="00213323" w:rsidRDefault="003A74F3" w:rsidP="00841004">
      <w:pPr>
        <w:pStyle w:val="KeywordDescriptions"/>
      </w:pPr>
      <w:r>
        <w:t>T</w:t>
      </w:r>
      <w:r w:rsidR="00841004" w:rsidRPr="00213323">
        <w:t>he section under the [</w:t>
      </w:r>
      <w:r w:rsidR="00841004">
        <w:t xml:space="preserve">Interconnect </w:t>
      </w:r>
      <w:r w:rsidR="00841004" w:rsidRPr="00213323">
        <w:t xml:space="preserve">Model Selector] keyword must have two fields.  </w:t>
      </w:r>
      <w:r>
        <w:t>T</w:t>
      </w:r>
      <w:r w:rsidR="00841004">
        <w:t>he fields</w:t>
      </w:r>
      <w:r w:rsidR="00841004" w:rsidRPr="00213323">
        <w:t xml:space="preserve"> must be separated by at least one white space.  The first field lists the [</w:t>
      </w:r>
      <w:r w:rsidR="00841004">
        <w:t xml:space="preserve">Interconnect </w:t>
      </w:r>
      <w:r w:rsidR="00841004" w:rsidRPr="00213323">
        <w:t xml:space="preserve">Model] name (up to 40 characters long).  </w:t>
      </w:r>
      <w:r>
        <w:t xml:space="preserve">The second field is the name of the file containing the [Interconnect Model]. If the [Interconnect Model] is in this IBIS file, then the second field must be </w:t>
      </w:r>
      <w:r w:rsidR="007655B0">
        <w:t>“</w:t>
      </w:r>
      <w:r>
        <w:t>*</w:t>
      </w:r>
      <w:r w:rsidR="007655B0">
        <w:t>”</w:t>
      </w:r>
      <w:r>
        <w:t xml:space="preserve">. </w:t>
      </w:r>
    </w:p>
    <w:p w:rsidR="00841004" w:rsidRPr="00213323" w:rsidRDefault="00841004" w:rsidP="00841004">
      <w:pPr>
        <w:pStyle w:val="KeywordDescriptions"/>
      </w:pPr>
      <w:r w:rsidRPr="00213323">
        <w:t>The first entry under the [</w:t>
      </w:r>
      <w:r>
        <w:t xml:space="preserve">Interconnect </w:t>
      </w:r>
      <w:r w:rsidRPr="00213323">
        <w:t>Model Selector] keyword shall be considered the default by the EDA tool</w:t>
      </w:r>
      <w:r>
        <w:t>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1F4939" w:rsidRDefault="001F4939" w:rsidP="005910FA">
      <w:pPr>
        <w:pStyle w:val="Exampletext"/>
      </w:pPr>
      <w:r w:rsidRPr="00213323">
        <w:t>[</w:t>
      </w:r>
      <w:r w:rsidR="003A74F3">
        <w:t>Interconnect Model Selector</w:t>
      </w:r>
      <w:r>
        <w:t xml:space="preserve">] 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_iss</w:t>
      </w:r>
      <w:r w:rsidR="003A74F3">
        <w:t xml:space="preserve"> *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_sNp</w:t>
      </w:r>
      <w:r w:rsidR="003A74F3">
        <w:t xml:space="preserve"> </w:t>
      </w:r>
      <w:r w:rsidR="003A74F3" w:rsidRPr="00213323">
        <w:t>QS-SMT-cer-8-pin-pkgs</w:t>
      </w:r>
      <w:r w:rsidR="003A74F3">
        <w:t>_sNp.ipkg</w:t>
      </w:r>
    </w:p>
    <w:p w:rsidR="001F4939" w:rsidRDefault="001F4939" w:rsidP="001F4939">
      <w:pPr>
        <w:pStyle w:val="Exampletext"/>
      </w:pPr>
      <w:r w:rsidRPr="00213323">
        <w:t>[</w:t>
      </w:r>
      <w:r>
        <w:t xml:space="preserve">End </w:t>
      </w:r>
      <w:r w:rsidR="003A74F3">
        <w:t>Interconnect Model Selector</w:t>
      </w:r>
      <w:r>
        <w:t xml:space="preserve">] </w:t>
      </w:r>
    </w:p>
    <w:p w:rsidR="007C546C" w:rsidRPr="00213323" w:rsidRDefault="007C546C" w:rsidP="005910FA">
      <w:pPr>
        <w:pStyle w:val="Exampletext"/>
      </w:pPr>
    </w:p>
    <w:p w:rsidR="007C546C" w:rsidRDefault="007C546C"/>
    <w:p w:rsidR="005910FA" w:rsidRPr="00213323" w:rsidRDefault="005910FA" w:rsidP="005910FA">
      <w:pPr>
        <w:pStyle w:val="KeywordDescriptions"/>
      </w:pPr>
      <w:bookmarkStart w:id="8" w:name="_Toc203975903"/>
      <w:bookmarkStart w:id="9" w:name="_Toc203976324"/>
      <w:bookmarkStart w:id="10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3A74F3">
        <w:rPr>
          <w:rStyle w:val="KeywordNameTOCChar"/>
        </w:rPr>
        <w:t>Interconnect</w:t>
      </w:r>
      <w:r>
        <w:rPr>
          <w:rStyle w:val="KeywordNameTOCChar"/>
        </w:rPr>
        <w:t xml:space="preserve"> </w:t>
      </w:r>
      <w:r w:rsidRPr="00213323">
        <w:rPr>
          <w:rStyle w:val="KeywordNameTOCChar"/>
        </w:rPr>
        <w:t>Model]</w:t>
      </w:r>
      <w:bookmarkEnd w:id="8"/>
      <w:bookmarkEnd w:id="9"/>
      <w:bookmarkEnd w:id="10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43180B"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3A74F3">
        <w:t>interconnect</w:t>
      </w:r>
      <w:r w:rsidRPr="00213323">
        <w:t xml:space="preserve"> model description.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length of the package model name must not exceed 40 characters in length.  Blank characters are </w:t>
      </w:r>
      <w:r w:rsidR="007655B0">
        <w:t xml:space="preserve">not </w:t>
      </w:r>
      <w:r w:rsidRPr="00213323">
        <w:t xml:space="preserve">allowed.  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5910FA" w:rsidRDefault="005910FA" w:rsidP="005910FA">
      <w:pPr>
        <w:pStyle w:val="Exampletext"/>
      </w:pPr>
      <w:r w:rsidRPr="00213323">
        <w:t>[</w:t>
      </w:r>
      <w:r w:rsidR="007655B0">
        <w:t>Interconnect</w:t>
      </w:r>
      <w:r w:rsidRPr="00213323">
        <w:t xml:space="preserve"> Model]     </w:t>
      </w:r>
      <w:r w:rsidR="007655B0" w:rsidRPr="00213323">
        <w:t>QS-SMT-cer-8-pin-pkgs</w:t>
      </w:r>
      <w:r w:rsidR="007655B0">
        <w:t>_iss</w:t>
      </w:r>
    </w:p>
    <w:p w:rsidR="005910FA" w:rsidRDefault="005910FA" w:rsidP="005910FA">
      <w:pPr>
        <w:pStyle w:val="Exampletext"/>
      </w:pPr>
    </w:p>
    <w:p w:rsidR="005910FA" w:rsidRPr="007C546C" w:rsidRDefault="005910FA" w:rsidP="005910FA">
      <w:pPr>
        <w:pStyle w:val="KeywordDescriptions"/>
        <w:rPr>
          <w:color w:val="FF0000"/>
        </w:rPr>
      </w:pPr>
      <w:bookmarkStart w:id="11" w:name="_Toc203975904"/>
      <w:bookmarkStart w:id="12" w:name="_Toc203976325"/>
      <w:bookmarkStart w:id="13" w:name="_Toc203976463"/>
      <w:r w:rsidRPr="007C546C">
        <w:rPr>
          <w:i/>
          <w:color w:val="FF0000"/>
        </w:rPr>
        <w:t>Keyword:</w:t>
      </w:r>
      <w:r w:rsidRPr="007C546C">
        <w:rPr>
          <w:i/>
          <w:color w:val="FF0000"/>
        </w:rPr>
        <w:tab/>
      </w:r>
      <w:r w:rsidRPr="007C546C">
        <w:rPr>
          <w:rStyle w:val="KeywordNameTOCChar"/>
          <w:color w:val="FF0000"/>
        </w:rPr>
        <w:t>[Manufacturer]</w:t>
      </w:r>
      <w:bookmarkEnd w:id="11"/>
      <w:bookmarkEnd w:id="12"/>
      <w:bookmarkEnd w:id="13"/>
      <w:r w:rsidR="007C546C">
        <w:rPr>
          <w:rStyle w:val="KeywordNameTOCChar"/>
          <w:color w:val="FF0000"/>
        </w:rPr>
        <w:t xml:space="preserve"> Allow or Require</w:t>
      </w:r>
    </w:p>
    <w:p w:rsidR="005910FA" w:rsidRDefault="005910FA" w:rsidP="005910FA">
      <w:pPr>
        <w:pStyle w:val="KeywordDescriptions"/>
        <w:rPr>
          <w:rStyle w:val="KeywordNameTOCChar"/>
          <w:color w:val="FF0000"/>
        </w:rPr>
      </w:pPr>
      <w:bookmarkStart w:id="14" w:name="_Toc203975906"/>
      <w:bookmarkStart w:id="15" w:name="_Toc203976327"/>
      <w:bookmarkStart w:id="16" w:name="_Toc203976465"/>
      <w:r w:rsidRPr="007C546C">
        <w:rPr>
          <w:i/>
          <w:color w:val="FF0000"/>
        </w:rPr>
        <w:t>Keyword:</w:t>
      </w:r>
      <w:r w:rsidRPr="007C546C">
        <w:rPr>
          <w:color w:val="FF0000"/>
        </w:rPr>
        <w:tab/>
      </w:r>
      <w:r w:rsidRPr="007C546C">
        <w:rPr>
          <w:rStyle w:val="KeywordNameTOCChar"/>
          <w:color w:val="FF0000"/>
        </w:rPr>
        <w:t>[Description</w:t>
      </w:r>
      <w:bookmarkEnd w:id="14"/>
      <w:bookmarkEnd w:id="15"/>
      <w:bookmarkEnd w:id="16"/>
      <w:r w:rsidR="007C546C" w:rsidRPr="007C546C">
        <w:rPr>
          <w:rStyle w:val="KeywordNameTOCChar"/>
          <w:color w:val="FF0000"/>
        </w:rPr>
        <w:t>]</w:t>
      </w:r>
      <w:r w:rsidR="007C546C">
        <w:rPr>
          <w:rStyle w:val="KeywordNameTOCChar"/>
          <w:color w:val="FF0000"/>
        </w:rPr>
        <w:t xml:space="preserve"> Allow or Require</w:t>
      </w:r>
    </w:p>
    <w:p w:rsidR="001F4939" w:rsidRDefault="001F4939" w:rsidP="005910FA">
      <w:pPr>
        <w:pStyle w:val="KeywordDescriptions"/>
        <w:rPr>
          <w:rStyle w:val="KeywordNameTOCChar"/>
          <w:color w:val="FF0000"/>
        </w:rPr>
      </w:pPr>
      <w:r>
        <w:rPr>
          <w:rStyle w:val="KeywordNameTOCChar"/>
          <w:color w:val="FF0000"/>
        </w:rPr>
        <w:t>Same requirements as in IBIS if separate file.</w:t>
      </w:r>
    </w:p>
    <w:p w:rsidR="007C546C" w:rsidRPr="007C546C" w:rsidRDefault="007C546C" w:rsidP="005910FA">
      <w:pPr>
        <w:pStyle w:val="KeywordDescriptions"/>
        <w:rPr>
          <w:rStyle w:val="KeywordNameTOCChar"/>
          <w:color w:val="FF0000"/>
        </w:rPr>
      </w:pPr>
    </w:p>
    <w:p w:rsidR="005910FA" w:rsidRPr="007655B0" w:rsidRDefault="005910FA" w:rsidP="005910FA">
      <w:pPr>
        <w:pStyle w:val="KeywordDescriptions"/>
        <w:rPr>
          <w:b/>
        </w:rPr>
      </w:pPr>
      <w:r w:rsidRPr="007655B0">
        <w:rPr>
          <w:i/>
        </w:rPr>
        <w:t>Keyword:</w:t>
      </w:r>
      <w:r w:rsidRPr="007655B0">
        <w:rPr>
          <w:i/>
        </w:rPr>
        <w:tab/>
      </w:r>
      <w:r w:rsidRPr="007655B0">
        <w:rPr>
          <w:b/>
        </w:rPr>
        <w:t xml:space="preserve">[Begin </w:t>
      </w:r>
      <w:r w:rsidR="008F0762" w:rsidRPr="007655B0">
        <w:rPr>
          <w:b/>
        </w:rPr>
        <w:t>Interconnect</w:t>
      </w:r>
      <w:r w:rsidRPr="007655B0">
        <w:rPr>
          <w:b/>
        </w:rPr>
        <w:t xml:space="preserve"> Model] &lt;</w:t>
      </w:r>
      <w:r w:rsidR="007655B0" w:rsidRPr="007655B0">
        <w:rPr>
          <w:b/>
        </w:rPr>
        <w:t>Interconnect</w:t>
      </w:r>
      <w:r w:rsidRPr="007655B0">
        <w:rPr>
          <w:b/>
        </w:rPr>
        <w:t xml:space="preserve"> Model Name&gt;</w:t>
      </w:r>
    </w:p>
    <w:p w:rsidR="009F7C75" w:rsidRPr="007655B0" w:rsidRDefault="009F7C75" w:rsidP="009F7C75">
      <w:pPr>
        <w:pStyle w:val="Default"/>
        <w:rPr>
          <w:b/>
          <w:bCs/>
          <w:color w:val="auto"/>
          <w:sz w:val="23"/>
          <w:szCs w:val="23"/>
        </w:rPr>
      </w:pPr>
      <w:r w:rsidRPr="007655B0">
        <w:rPr>
          <w:i/>
          <w:iCs/>
          <w:color w:val="auto"/>
          <w:sz w:val="23"/>
          <w:szCs w:val="23"/>
        </w:rPr>
        <w:t xml:space="preserve">Subparameter: </w:t>
      </w:r>
      <w:r w:rsidR="008F0762" w:rsidRPr="007655B0">
        <w:rPr>
          <w:b/>
          <w:bCs/>
          <w:color w:val="auto"/>
          <w:sz w:val="23"/>
          <w:szCs w:val="23"/>
        </w:rPr>
        <w:t>Source</w:t>
      </w:r>
      <w:r w:rsidRPr="007655B0">
        <w:rPr>
          <w:b/>
          <w:bCs/>
          <w:color w:val="auto"/>
          <w:sz w:val="23"/>
          <w:szCs w:val="23"/>
        </w:rPr>
        <w:t xml:space="preserve"> &lt;IBIS-ISS | Touchstone&gt;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File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&lt;file name&gt;  {&lt;file name&gt; &lt;file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Subckt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&lt;subckt name&gt;  {&lt;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Parameter &lt;name&gt;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&lt;param value&gt;  {&lt;param value &gt; &lt;param value &gt;}</w:t>
      </w:r>
    </w:p>
    <w:p w:rsidR="009F7C75" w:rsidRPr="005751D9" w:rsidRDefault="001F4939" w:rsidP="009F7C75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 w:rsidRPr="005751D9">
        <w:rPr>
          <w:i/>
          <w:iCs/>
          <w:color w:val="FF0000"/>
          <w:sz w:val="23"/>
          <w:szCs w:val="23"/>
        </w:rPr>
        <w:t xml:space="preserve">: </w:t>
      </w:r>
      <w:r w:rsidR="009F7C75" w:rsidRPr="0020227A">
        <w:rPr>
          <w:b/>
          <w:bCs/>
          <w:color w:val="auto"/>
          <w:sz w:val="23"/>
          <w:szCs w:val="23"/>
        </w:rPr>
        <w:t>Unused_</w:t>
      </w:r>
      <w:r w:rsidR="0020227A" w:rsidRPr="0020227A">
        <w:rPr>
          <w:b/>
          <w:bCs/>
          <w:color w:val="auto"/>
          <w:sz w:val="23"/>
          <w:szCs w:val="23"/>
        </w:rPr>
        <w:t>Terminal</w:t>
      </w:r>
      <w:r w:rsidR="009F7C75" w:rsidRPr="0020227A">
        <w:rPr>
          <w:b/>
          <w:bCs/>
          <w:color w:val="auto"/>
          <w:sz w:val="23"/>
          <w:szCs w:val="23"/>
        </w:rPr>
        <w:t xml:space="preserve">_Termination &lt;resistance&gt; </w:t>
      </w:r>
    </w:p>
    <w:p w:rsidR="009F7C75" w:rsidRPr="009F7C75" w:rsidRDefault="001F4939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>
        <w:rPr>
          <w:i/>
          <w:iCs/>
          <w:sz w:val="23"/>
          <w:szCs w:val="23"/>
        </w:rPr>
        <w:t xml:space="preserve">: </w:t>
      </w:r>
      <w:r w:rsidR="009F7C75">
        <w:rPr>
          <w:b/>
          <w:bCs/>
          <w:sz w:val="23"/>
          <w:szCs w:val="23"/>
        </w:rPr>
        <w:t>Number_of_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 xml:space="preserve">s &lt;# 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>s&gt;         |  Made into a Subparameter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r w:rsidR="0020227A" w:rsidRPr="0020227A">
        <w:rPr>
          <w:b/>
          <w:bCs/>
          <w:color w:val="auto"/>
          <w:sz w:val="23"/>
          <w:szCs w:val="23"/>
        </w:rPr>
        <w:t xml:space="preserve">Terminal </w:t>
      </w:r>
      <w:r w:rsidRPr="0020227A">
        <w:rPr>
          <w:b/>
          <w:bCs/>
          <w:color w:val="auto"/>
          <w:sz w:val="23"/>
          <w:szCs w:val="23"/>
        </w:rPr>
        <w:t xml:space="preserve"> &lt;Field 1&gt; &lt;Field 2&gt; &lt;Field 3&gt; &lt;Field 4&gt; {&lt;Field 5&gt; &lt;Field 6&gt; &lt;Field 7&gt;}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r w:rsidR="0020227A" w:rsidRPr="0020227A">
        <w:rPr>
          <w:b/>
          <w:bCs/>
          <w:color w:val="auto"/>
          <w:sz w:val="23"/>
          <w:szCs w:val="23"/>
        </w:rPr>
        <w:t xml:space="preserve">Terminals  </w:t>
      </w:r>
      <w:r w:rsidRPr="0020227A">
        <w:rPr>
          <w:b/>
          <w:bCs/>
          <w:color w:val="auto"/>
          <w:sz w:val="23"/>
          <w:szCs w:val="23"/>
        </w:rPr>
        <w:t>&lt;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1&gt;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2&gt;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3&gt;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4&gt; …</w:t>
      </w:r>
    </w:p>
    <w:p w:rsidR="000954EC" w:rsidRDefault="005910FA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Pr="007655B0">
        <w:rPr>
          <w:i/>
          <w:iCs/>
          <w:color w:val="auto"/>
          <w:sz w:val="23"/>
          <w:szCs w:val="23"/>
        </w:rPr>
        <w:t xml:space="preserve">: </w:t>
      </w:r>
      <w:r w:rsidRPr="007655B0">
        <w:rPr>
          <w:b/>
          <w:bCs/>
          <w:color w:val="auto"/>
          <w:sz w:val="23"/>
          <w:szCs w:val="23"/>
        </w:rPr>
        <w:t xml:space="preserve">[End </w:t>
      </w:r>
      <w:r w:rsidR="007655B0" w:rsidRPr="007655B0">
        <w:rPr>
          <w:b/>
          <w:color w:val="auto"/>
        </w:rPr>
        <w:t>Interconnect Model</w:t>
      </w:r>
      <w:r w:rsidRPr="007655B0">
        <w:rPr>
          <w:b/>
          <w:bCs/>
          <w:color w:val="auto"/>
          <w:sz w:val="23"/>
          <w:szCs w:val="23"/>
        </w:rPr>
        <w:t xml:space="preserve">] 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7947DC" w:rsidRDefault="007947DC" w:rsidP="00CA131B">
      <w:pPr>
        <w:spacing w:after="80"/>
      </w:pPr>
      <w:bookmarkStart w:id="17" w:name="_Ref300060650"/>
      <w:bookmarkStart w:id="18" w:name="_Toc203968998"/>
      <w:bookmarkStart w:id="19" w:name="_Toc203969161"/>
      <w:bookmarkStart w:id="20" w:name="_Toc203975931"/>
      <w:bookmarkStart w:id="21" w:name="_Toc203976352"/>
      <w:bookmarkStart w:id="22" w:name="_Toc203976490"/>
      <w:bookmarkEnd w:id="0"/>
      <w:bookmarkEnd w:id="1"/>
      <w:bookmarkEnd w:id="2"/>
    </w:p>
    <w:p w:rsidR="007947DC" w:rsidRPr="005751D9" w:rsidRDefault="007947DC" w:rsidP="007947DC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="00CF2597">
        <w:rPr>
          <w:sz w:val="23"/>
          <w:szCs w:val="23"/>
        </w:rPr>
        <w:t>[</w:t>
      </w:r>
      <w:r w:rsidR="00CF2597">
        <w:rPr>
          <w:b/>
        </w:rPr>
        <w:t>End</w:t>
      </w:r>
      <w:r w:rsidR="00CF2597" w:rsidRPr="007655B0">
        <w:rPr>
          <w:b/>
        </w:rPr>
        <w:t xml:space="preserve"> Interconnect Model</w:t>
      </w:r>
      <w:r w:rsidR="00CF2597">
        <w:rPr>
          <w:sz w:val="23"/>
          <w:szCs w:val="23"/>
        </w:rPr>
        <w:t>]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DA2C5D">
        <w:rPr>
          <w:sz w:val="23"/>
          <w:szCs w:val="23"/>
        </w:rPr>
        <w:t>Yes, to end th</w:t>
      </w:r>
      <w:r w:rsidR="00DA2C5D" w:rsidRPr="00CF2597">
        <w:rPr>
          <w:sz w:val="22"/>
          <w:szCs w:val="22"/>
        </w:rPr>
        <w:t>e</w:t>
      </w:r>
      <w:r w:rsidRPr="00CF2597">
        <w:rPr>
          <w:sz w:val="22"/>
          <w:szCs w:val="22"/>
        </w:rPr>
        <w:t xml:space="preserve"> </w:t>
      </w:r>
      <w:r w:rsidR="00DA2C5D" w:rsidRPr="00CF2597">
        <w:rPr>
          <w:sz w:val="22"/>
          <w:szCs w:val="22"/>
        </w:rPr>
        <w:t>[</w:t>
      </w:r>
      <w:r w:rsidR="00CF2597" w:rsidRPr="00CF2597">
        <w:rPr>
          <w:b/>
          <w:sz w:val="22"/>
          <w:szCs w:val="22"/>
        </w:rPr>
        <w:t>Interconnect Model</w:t>
      </w:r>
      <w:r w:rsidR="00DA2C5D" w:rsidRPr="00CF2597">
        <w:rPr>
          <w:sz w:val="22"/>
          <w:szCs w:val="22"/>
        </w:rPr>
        <w:t xml:space="preserve">] </w:t>
      </w:r>
      <w:r w:rsidR="00DA2C5D">
        <w:rPr>
          <w:sz w:val="23"/>
          <w:szCs w:val="23"/>
        </w:rPr>
        <w:t>keyword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the end of the </w:t>
      </w:r>
      <w:r w:rsidR="00CF2597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 data.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In between the [</w:t>
      </w:r>
      <w:r w:rsidR="00FC4B55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Model] and [End </w:t>
      </w:r>
      <w:r w:rsidR="00FC4B55">
        <w:rPr>
          <w:sz w:val="23"/>
          <w:szCs w:val="23"/>
        </w:rPr>
        <w:t xml:space="preserve">Interconnect </w:t>
      </w:r>
      <w:r>
        <w:rPr>
          <w:sz w:val="23"/>
          <w:szCs w:val="23"/>
        </w:rPr>
        <w:t>Model] keywords is the package model data itself. The data is any number of interfaces to either IBIS-ISS models or Touchstone files.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C4B55" w:rsidRDefault="007947DC" w:rsidP="007947DC">
      <w:pPr>
        <w:rPr>
          <w:rFonts w:ascii="Courier New" w:hAnsi="Courier New" w:cs="Courier New"/>
        </w:rPr>
      </w:pPr>
      <w:r w:rsidRPr="004B671C">
        <w:rPr>
          <w:rFonts w:ascii="Courier New" w:hAnsi="Courier New" w:cs="Courier New"/>
        </w:rPr>
        <w:t xml:space="preserve">[End </w:t>
      </w:r>
      <w:r w:rsidR="00FC4B55">
        <w:rPr>
          <w:sz w:val="23"/>
          <w:szCs w:val="23"/>
        </w:rPr>
        <w:t xml:space="preserve">Interconnect </w:t>
      </w:r>
      <w:r w:rsidRPr="004B671C">
        <w:rPr>
          <w:rFonts w:ascii="Courier New" w:hAnsi="Courier New" w:cs="Courier New"/>
        </w:rPr>
        <w:t xml:space="preserve">Model] </w:t>
      </w:r>
    </w:p>
    <w:p w:rsidR="00FC4B55" w:rsidRDefault="00FC4B55" w:rsidP="007947DC">
      <w:pPr>
        <w:rPr>
          <w:rFonts w:ascii="Courier New" w:hAnsi="Courier New" w:cs="Courier New"/>
        </w:rPr>
      </w:pPr>
    </w:p>
    <w:p w:rsidR="00FC4B55" w:rsidRDefault="00FC4B55" w:rsidP="00FC4B55">
      <w:r w:rsidRPr="005751D9">
        <w:rPr>
          <w:color w:val="FF0000"/>
        </w:rPr>
        <w:t xml:space="preserve">We need a careful discussion on how Pin Mapping is used in conjunction with </w:t>
      </w:r>
      <w:r w:rsidR="0020227A">
        <w:rPr>
          <w:color w:val="FF0000"/>
        </w:rPr>
        <w:t>Terminal</w:t>
      </w:r>
      <w:r w:rsidRPr="005751D9">
        <w:rPr>
          <w:color w:val="FF0000"/>
        </w:rPr>
        <w:t>s that have Signal_name.</w:t>
      </w:r>
    </w:p>
    <w:p w:rsidR="00FC4B55" w:rsidRDefault="00FC4B55" w:rsidP="00FC4B55"/>
    <w:p w:rsidR="00FC4B55" w:rsidRPr="005751D9" w:rsidRDefault="00FC4B55" w:rsidP="00FC4B55">
      <w:pPr>
        <w:rPr>
          <w:color w:val="FF0000"/>
        </w:rPr>
      </w:pPr>
      <w:r w:rsidRPr="005751D9">
        <w:rPr>
          <w:color w:val="FF0000"/>
        </w:rPr>
        <w:t>We need a carefull discussion on when package models are Pre-Layout only.</w:t>
      </w:r>
    </w:p>
    <w:p w:rsidR="00FC4B55" w:rsidRPr="005751D9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 w:rsidRPr="005751D9">
        <w:rPr>
          <w:color w:val="FF0000"/>
        </w:rPr>
        <w:t>We need a carefull discussion on precedence rules if more than one model can be used to represent interconnect.</w:t>
      </w:r>
    </w:p>
    <w:p w:rsidR="00FC4B55" w:rsidRDefault="00FC4B55" w:rsidP="00FC4B55">
      <w:pPr>
        <w:rPr>
          <w:color w:val="FF0000"/>
        </w:rPr>
      </w:pPr>
    </w:p>
    <w:p w:rsidR="00FC4B55" w:rsidRDefault="0020227A" w:rsidP="00FC4B55">
      <w:pPr>
        <w:rPr>
          <w:color w:val="FF0000"/>
        </w:rPr>
      </w:pPr>
      <w:r>
        <w:rPr>
          <w:color w:val="FF0000"/>
        </w:rPr>
        <w:t>Terminal</w:t>
      </w:r>
      <w:r w:rsidR="00FC4B55">
        <w:rPr>
          <w:color w:val="FF0000"/>
        </w:rPr>
        <w:t xml:space="preserve">/Terminal/Node </w:t>
      </w:r>
    </w:p>
    <w:p w:rsidR="00FC4B55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>
        <w:rPr>
          <w:color w:val="FF0000"/>
        </w:rPr>
        <w:t>Reference Node in Definition of Touchstone Data</w:t>
      </w:r>
    </w:p>
    <w:p w:rsidR="00FC4B55" w:rsidRDefault="00FC4B55" w:rsidP="007947DC"/>
    <w:p w:rsidR="00FC4B55" w:rsidRDefault="00FC4B55" w:rsidP="00FC4B5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If Touchstone then # terminals =N+1 for an sNp, and reference will always be last terminal.</w:t>
      </w:r>
    </w:p>
    <w:p w:rsidR="00FC4B55" w:rsidRPr="009F7C75" w:rsidRDefault="00FC4B55" w:rsidP="00FC4B55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S2p would have </w:t>
      </w:r>
      <w:r w:rsidR="0020227A">
        <w:rPr>
          <w:b/>
          <w:bCs/>
          <w:color w:val="FF0000"/>
          <w:sz w:val="23"/>
          <w:szCs w:val="23"/>
        </w:rPr>
        <w:t>terminal</w:t>
      </w:r>
      <w:r>
        <w:rPr>
          <w:b/>
          <w:bCs/>
          <w:color w:val="FF0000"/>
          <w:sz w:val="23"/>
          <w:szCs w:val="23"/>
        </w:rPr>
        <w:t>s 1 2 Ref</w:t>
      </w:r>
    </w:p>
    <w:p w:rsidR="00FC4B55" w:rsidRDefault="00FC4B55" w:rsidP="00FC4B55">
      <w:pPr>
        <w:spacing w:after="80"/>
        <w:rPr>
          <w:strike/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r w:rsidRPr="00811F9F">
        <w:rPr>
          <w:color w:val="FF0000"/>
        </w:rPr>
        <w:t>Inter</w:t>
      </w:r>
      <w:r>
        <w:rPr>
          <w:color w:val="FF0000"/>
        </w:rPr>
        <w:t>action with Circuit Call and External Circuit?</w:t>
      </w:r>
    </w:p>
    <w:p w:rsidR="00FC4B55" w:rsidRDefault="00FC4B55" w:rsidP="00FC4B55">
      <w:pPr>
        <w:spacing w:after="80"/>
        <w:rPr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r>
        <w:rPr>
          <w:color w:val="FF0000"/>
        </w:rPr>
        <w:t xml:space="preserve">Interaction with Define Package Model, or are they </w:t>
      </w:r>
      <w:r w:rsidRPr="006138F4">
        <w:rPr>
          <w:b/>
          <w:color w:val="FF0000"/>
          <w:sz w:val="32"/>
          <w:szCs w:val="32"/>
        </w:rPr>
        <w:t>mutually exclusive.</w:t>
      </w:r>
    </w:p>
    <w:p w:rsidR="00FC4B55" w:rsidRPr="006138F4" w:rsidRDefault="00FC4B55" w:rsidP="00FC4B55">
      <w:pPr>
        <w:spacing w:after="80"/>
        <w:rPr>
          <w:color w:val="FF0000"/>
        </w:rPr>
      </w:pPr>
      <w:r>
        <w:rPr>
          <w:color w:val="FF0000"/>
        </w:rPr>
        <w:t>Precedence Rules?</w:t>
      </w:r>
    </w:p>
    <w:p w:rsidR="00CA131B" w:rsidRPr="004B671C" w:rsidRDefault="00CA131B" w:rsidP="007947DC">
      <w:r w:rsidRPr="004B671C">
        <w:br w:type="page"/>
      </w:r>
    </w:p>
    <w:bookmarkEnd w:id="17"/>
    <w:bookmarkEnd w:id="18"/>
    <w:bookmarkEnd w:id="19"/>
    <w:bookmarkEnd w:id="20"/>
    <w:bookmarkEnd w:id="21"/>
    <w:bookmarkEnd w:id="22"/>
    <w:p w:rsidR="002A3F8C" w:rsidRDefault="002A3F8C" w:rsidP="002A3F8C">
      <w:pPr>
        <w:pStyle w:val="PlainText"/>
        <w:spacing w:after="80"/>
      </w:pP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8462F1" w:rsidRPr="008462F1">
        <w:rPr>
          <w:b/>
          <w:bCs/>
          <w:color w:val="auto"/>
          <w:sz w:val="23"/>
          <w:szCs w:val="23"/>
        </w:rPr>
        <w:t>Source</w:t>
      </w:r>
      <w:r w:rsidRPr="008462F1">
        <w:rPr>
          <w:b/>
          <w:bCs/>
          <w:color w:val="auto"/>
          <w:sz w:val="23"/>
          <w:szCs w:val="23"/>
        </w:rPr>
        <w:t xml:space="preserve"> </w:t>
      </w:r>
      <w:r w:rsidR="006D666E">
        <w:rPr>
          <w:b/>
          <w:bCs/>
          <w:sz w:val="23"/>
          <w:szCs w:val="23"/>
        </w:rPr>
        <w:t>&lt;</w:t>
      </w:r>
      <w:r>
        <w:rPr>
          <w:b/>
          <w:bCs/>
          <w:sz w:val="23"/>
          <w:szCs w:val="23"/>
        </w:rPr>
        <w:t>IBIS-ISS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|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Touchstone</w:t>
      </w:r>
      <w:r w:rsidR="006D666E">
        <w:rPr>
          <w:b/>
          <w:bCs/>
          <w:sz w:val="23"/>
          <w:szCs w:val="23"/>
        </w:rPr>
        <w:t>&gt;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[Begin </w:t>
      </w:r>
      <w:r w:rsidR="008462F1">
        <w:rPr>
          <w:sz w:val="23"/>
          <w:szCs w:val="23"/>
        </w:rPr>
        <w:t>Interconnect</w:t>
      </w:r>
      <w:r w:rsidR="00840C33">
        <w:rPr>
          <w:sz w:val="23"/>
          <w:szCs w:val="23"/>
        </w:rPr>
        <w:t xml:space="preserve"> Model]/[End </w:t>
      </w:r>
      <w:r w:rsidR="008462F1">
        <w:rPr>
          <w:sz w:val="23"/>
          <w:szCs w:val="23"/>
        </w:rPr>
        <w:t xml:space="preserve">Interconnect </w:t>
      </w:r>
      <w:r w:rsidR="00840C33">
        <w:rPr>
          <w:sz w:val="23"/>
          <w:szCs w:val="23"/>
        </w:rPr>
        <w:t>Model] group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if the model is an IBIS-ISS subckt or a Touchstone file.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066CB8" w:rsidRPr="00066CB8" w:rsidRDefault="008462F1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Source</w:t>
      </w:r>
      <w:r w:rsidR="002A3F8C" w:rsidRPr="004B671C">
        <w:rPr>
          <w:sz w:val="24"/>
          <w:szCs w:val="24"/>
        </w:rPr>
        <w:t xml:space="preserve"> IBIS-ISS</w:t>
      </w:r>
    </w:p>
    <w:p w:rsidR="00066CB8" w:rsidRDefault="00066CB8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File</w:t>
      </w:r>
      <w:r>
        <w:rPr>
          <w:b/>
          <w:bCs/>
          <w:sz w:val="23"/>
          <w:szCs w:val="23"/>
        </w:rPr>
        <w:t xml:space="preserve">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 w:rsidR="0020227A" w:rsidRPr="0020227A">
        <w:rPr>
          <w:b/>
          <w:bCs/>
          <w:color w:val="auto"/>
          <w:sz w:val="23"/>
          <w:szCs w:val="23"/>
        </w:rPr>
        <w:t xml:space="preserve">Typ|Min|Max </w:t>
      </w:r>
      <w:r>
        <w:rPr>
          <w:b/>
          <w:bCs/>
          <w:sz w:val="23"/>
          <w:szCs w:val="23"/>
        </w:rPr>
        <w:t xml:space="preserve">&lt;file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</w:t>
      </w:r>
      <w:r w:rsidR="00FC4B55">
        <w:rPr>
          <w:sz w:val="23"/>
          <w:szCs w:val="23"/>
        </w:rPr>
        <w:t xml:space="preserve">[Begin Model]/[End Model] </w:t>
      </w:r>
      <w:r w:rsidR="00840C33">
        <w:rPr>
          <w:sz w:val="23"/>
          <w:szCs w:val="23"/>
        </w:rPr>
        <w:t>group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file(s) containing the model.</w:t>
      </w:r>
    </w:p>
    <w:p w:rsidR="008462F1" w:rsidRDefault="00FA21F6" w:rsidP="00FA21F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Pr="006D666E">
        <w:rPr>
          <w:iCs/>
          <w:sz w:val="23"/>
          <w:szCs w:val="23"/>
        </w:rPr>
        <w:t>The Files must be either IBIS-ISS files or Touchstone files.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>File my_file.iss</w:t>
      </w:r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>File my_file</w:t>
      </w:r>
      <w:r>
        <w:rPr>
          <w:sz w:val="24"/>
          <w:szCs w:val="24"/>
        </w:rPr>
        <w:t>_typ</w:t>
      </w:r>
      <w:r w:rsidRPr="004B671C">
        <w:rPr>
          <w:sz w:val="24"/>
          <w:szCs w:val="24"/>
        </w:rPr>
        <w:t>.iss</w:t>
      </w:r>
      <w:r>
        <w:rPr>
          <w:sz w:val="24"/>
          <w:szCs w:val="24"/>
        </w:rPr>
        <w:t xml:space="preserve"> </w:t>
      </w:r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_min</w:t>
      </w:r>
      <w:r w:rsidRPr="004B671C">
        <w:rPr>
          <w:sz w:val="24"/>
          <w:szCs w:val="24"/>
        </w:rPr>
        <w:t>.iss</w:t>
      </w:r>
      <w:r>
        <w:rPr>
          <w:sz w:val="24"/>
          <w:szCs w:val="24"/>
        </w:rPr>
        <w:t xml:space="preserve"> </w:t>
      </w:r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_max</w:t>
      </w:r>
      <w:r w:rsidRPr="004B671C">
        <w:rPr>
          <w:sz w:val="24"/>
          <w:szCs w:val="24"/>
        </w:rPr>
        <w:t>.iss</w:t>
      </w:r>
    </w:p>
    <w:p w:rsidR="00FA21F6" w:rsidRDefault="00FA21F6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Subckt</w:t>
      </w:r>
      <w:r>
        <w:rPr>
          <w:b/>
          <w:bCs/>
          <w:sz w:val="23"/>
          <w:szCs w:val="23"/>
        </w:rPr>
        <w:t xml:space="preserve"> </w:t>
      </w:r>
      <w:r w:rsidR="0020227A" w:rsidRPr="0020227A">
        <w:rPr>
          <w:b/>
          <w:bCs/>
          <w:color w:val="auto"/>
          <w:sz w:val="23"/>
          <w:szCs w:val="23"/>
        </w:rPr>
        <w:t>Typ|Min|Max</w:t>
      </w:r>
      <w:r w:rsidR="0020227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&lt;subckt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Yes if </w:t>
      </w:r>
      <w:r w:rsidR="002F32F9">
        <w:rPr>
          <w:sz w:val="23"/>
          <w:szCs w:val="23"/>
        </w:rPr>
        <w:t>Source</w:t>
      </w:r>
      <w:r>
        <w:rPr>
          <w:sz w:val="23"/>
          <w:szCs w:val="23"/>
        </w:rPr>
        <w:t xml:space="preserve"> IBIS-ISS.</w:t>
      </w:r>
    </w:p>
    <w:p w:rsidR="008462F1" w:rsidRDefault="00FA21F6" w:rsidP="008462F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</w:t>
      </w:r>
      <w:r w:rsidR="006D666E">
        <w:rPr>
          <w:sz w:val="23"/>
          <w:szCs w:val="23"/>
        </w:rPr>
        <w:t>ines the subckt</w:t>
      </w:r>
      <w:r w:rsidR="0020227A">
        <w:rPr>
          <w:sz w:val="23"/>
          <w:szCs w:val="23"/>
        </w:rPr>
        <w:t xml:space="preserve"> </w:t>
      </w:r>
      <w:r w:rsidR="006D666E">
        <w:rPr>
          <w:sz w:val="23"/>
          <w:szCs w:val="23"/>
        </w:rPr>
        <w:t>in the File</w:t>
      </w:r>
      <w:r w:rsidR="008462F1">
        <w:rPr>
          <w:sz w:val="23"/>
          <w:szCs w:val="23"/>
        </w:rPr>
        <w:t xml:space="preserve">. </w:t>
      </w:r>
    </w:p>
    <w:p w:rsidR="00FA21F6" w:rsidRDefault="00FA21F6" w:rsidP="00FA21F6">
      <w:pPr>
        <w:pStyle w:val="Default"/>
        <w:rPr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>Subckt my_subckt</w:t>
      </w:r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>Subckt my_subckt</w:t>
      </w:r>
      <w:r>
        <w:rPr>
          <w:sz w:val="24"/>
          <w:szCs w:val="24"/>
        </w:rPr>
        <w:t xml:space="preserve">_typ </w:t>
      </w:r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slow</w:t>
      </w:r>
      <w:r>
        <w:rPr>
          <w:sz w:val="24"/>
          <w:szCs w:val="24"/>
        </w:rPr>
        <w:t xml:space="preserve"> </w:t>
      </w:r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fast</w:t>
      </w:r>
    </w:p>
    <w:p w:rsidR="004521CA" w:rsidRDefault="004521CA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Parameter</w:t>
      </w:r>
      <w:r>
        <w:rPr>
          <w:b/>
          <w:bCs/>
          <w:sz w:val="23"/>
          <w:szCs w:val="23"/>
        </w:rPr>
        <w:t xml:space="preserve"> </w:t>
      </w:r>
      <w:r w:rsidR="00E823CD">
        <w:rPr>
          <w:b/>
          <w:bCs/>
          <w:sz w:val="23"/>
          <w:szCs w:val="23"/>
        </w:rPr>
        <w:t xml:space="preserve">&lt;name&gt; </w:t>
      </w:r>
      <w:r w:rsidR="0020227A" w:rsidRPr="0020227A">
        <w:rPr>
          <w:b/>
          <w:bCs/>
          <w:color w:val="auto"/>
          <w:sz w:val="23"/>
          <w:szCs w:val="23"/>
        </w:rPr>
        <w:t>Typ|Min|Max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&lt;param value&gt;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No, but legal only </w:t>
      </w:r>
      <w:r>
        <w:rPr>
          <w:sz w:val="23"/>
          <w:szCs w:val="23"/>
        </w:rPr>
        <w:t xml:space="preserve">if Language </w:t>
      </w:r>
      <w:r w:rsidR="006D666E">
        <w:rPr>
          <w:sz w:val="23"/>
          <w:szCs w:val="23"/>
        </w:rPr>
        <w:t xml:space="preserve">is </w:t>
      </w:r>
      <w:r>
        <w:rPr>
          <w:sz w:val="23"/>
          <w:szCs w:val="23"/>
        </w:rPr>
        <w:t>IBIS-ISS.</w:t>
      </w:r>
    </w:p>
    <w:p w:rsidR="00FA21F6" w:rsidRPr="0020227A" w:rsidRDefault="00FA21F6" w:rsidP="008462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parameters that are to be passed into an instance of the IBIS-ISS subckt.</w:t>
      </w:r>
      <w:r w:rsidR="00E823CD">
        <w:rPr>
          <w:sz w:val="23"/>
          <w:szCs w:val="23"/>
        </w:rPr>
        <w:t xml:space="preserve"> &lt;name&gt; is the name of the parameter. String parameters shall be enclosed in “’”.</w:t>
      </w:r>
    </w:p>
    <w:p w:rsidR="00FA21F6" w:rsidRDefault="00FA21F6" w:rsidP="00FA21F6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="0020227A">
        <w:rPr>
          <w:iCs/>
          <w:sz w:val="23"/>
          <w:szCs w:val="23"/>
        </w:rPr>
        <w:t>Number shall use IBIS number notation. The EDA tool is repsponsible for converint numbers using IBIS scale factors to sumbers using IBIS-ISS scale factors when instantiating subckts.</w:t>
      </w:r>
    </w:p>
    <w:p w:rsidR="002F32F9" w:rsidRDefault="002F32F9" w:rsidP="004521CA">
      <w:pPr>
        <w:pStyle w:val="Default"/>
        <w:rPr>
          <w:iCs/>
          <w:sz w:val="23"/>
          <w:szCs w:val="23"/>
        </w:rPr>
      </w:pPr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Parameters are not passed into a Touchstone file; however, there are two optional reserved parameters that are used in conjunction with Language Touchstone. They are FBASE and FMAX. They must </w:t>
      </w:r>
      <w:r w:rsidR="008462F1">
        <w:rPr>
          <w:iCs/>
          <w:sz w:val="23"/>
          <w:szCs w:val="23"/>
        </w:rPr>
        <w:t xml:space="preserve">have one value. </w:t>
      </w:r>
      <w:r>
        <w:rPr>
          <w:iCs/>
          <w:sz w:val="23"/>
          <w:szCs w:val="23"/>
        </w:rPr>
        <w:t>See the IBIS-ISS manual to understand how FBASE and FMAX should be used in conjunction with Touchstone files.</w:t>
      </w:r>
    </w:p>
    <w:p w:rsidR="004521CA" w:rsidRDefault="004521CA" w:rsidP="004521CA">
      <w:pPr>
        <w:pStyle w:val="Default"/>
        <w:rPr>
          <w:iCs/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E823CD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FA21F6" w:rsidRDefault="00FA21F6" w:rsidP="00FA21F6">
      <w:pPr>
        <w:pStyle w:val="PlainText"/>
        <w:spacing w:after="80"/>
      </w:pPr>
      <w:r>
        <w:t>Parameter</w:t>
      </w:r>
      <w:r w:rsidRPr="00FA21F6">
        <w:t xml:space="preserve"> </w:t>
      </w:r>
      <w:r w:rsidR="00E823CD">
        <w:t xml:space="preserve">Length </w:t>
      </w:r>
      <w:r>
        <w:t>11.</w:t>
      </w:r>
      <w:r w:rsidR="00066CB8">
        <w:t xml:space="preserve"> 12.</w:t>
      </w:r>
      <w:r w:rsidR="004D47E4">
        <w:t xml:space="preserve"> 9.</w:t>
      </w:r>
    </w:p>
    <w:p w:rsidR="00E823CD" w:rsidRDefault="00E823CD" w:rsidP="00E823CD">
      <w:pPr>
        <w:pStyle w:val="PlainText"/>
        <w:spacing w:after="80"/>
      </w:pPr>
      <w:r>
        <w:t>Parameter</w:t>
      </w:r>
      <w:r w:rsidRPr="00FA21F6">
        <w:t xml:space="preserve"> </w:t>
      </w:r>
      <w:r>
        <w:t>Tstonefile ‘abc.s2p’</w:t>
      </w:r>
    </w:p>
    <w:p w:rsidR="00E823CD" w:rsidRDefault="00E823CD" w:rsidP="00FA21F6">
      <w:pPr>
        <w:pStyle w:val="PlainText"/>
        <w:spacing w:after="80"/>
      </w:pPr>
    </w:p>
    <w:p w:rsidR="002F32F9" w:rsidRDefault="002F32F9" w:rsidP="00066CB8">
      <w:pPr>
        <w:pStyle w:val="PlainText"/>
        <w:spacing w:after="80"/>
      </w:pP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</w:p>
    <w:p w:rsidR="00066CB8" w:rsidRDefault="00066CB8" w:rsidP="00FA21F6">
      <w:pPr>
        <w:pStyle w:val="PlainText"/>
        <w:spacing w:after="80"/>
      </w:pPr>
    </w:p>
    <w:p w:rsidR="00066CB8" w:rsidRDefault="00066CB8">
      <w:pPr>
        <w:rPr>
          <w:i/>
          <w:iCs/>
          <w:color w:val="FF0000"/>
          <w:sz w:val="23"/>
          <w:szCs w:val="23"/>
          <w:lang w:eastAsia="en-US"/>
        </w:rPr>
      </w:pPr>
      <w:r>
        <w:rPr>
          <w:i/>
          <w:iCs/>
          <w:color w:val="FF0000"/>
          <w:sz w:val="23"/>
          <w:szCs w:val="23"/>
        </w:rPr>
        <w:br w:type="page"/>
      </w:r>
    </w:p>
    <w:p w:rsidR="00956AC4" w:rsidRPr="005751D9" w:rsidRDefault="00DA2C5D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lastRenderedPageBreak/>
        <w:t>Keyword</w:t>
      </w:r>
      <w:r w:rsidR="00956AC4" w:rsidRPr="005751D9">
        <w:rPr>
          <w:i/>
          <w:iCs/>
          <w:color w:val="FF0000"/>
          <w:sz w:val="23"/>
          <w:szCs w:val="23"/>
        </w:rPr>
        <w:t xml:space="preserve">: </w:t>
      </w:r>
      <w:r w:rsidR="003604E6" w:rsidRPr="005751D9">
        <w:rPr>
          <w:b/>
          <w:bCs/>
          <w:color w:val="FF0000"/>
          <w:sz w:val="23"/>
          <w:szCs w:val="23"/>
        </w:rPr>
        <w:t>Unused_</w:t>
      </w:r>
      <w:r w:rsidR="0020227A">
        <w:rPr>
          <w:b/>
          <w:bCs/>
          <w:color w:val="FF0000"/>
          <w:sz w:val="23"/>
          <w:szCs w:val="23"/>
        </w:rPr>
        <w:t>Terminal</w:t>
      </w:r>
      <w:r w:rsidR="003604E6" w:rsidRPr="005751D9">
        <w:rPr>
          <w:b/>
          <w:bCs/>
          <w:color w:val="FF0000"/>
          <w:sz w:val="23"/>
          <w:szCs w:val="23"/>
        </w:rPr>
        <w:t>_Termination</w:t>
      </w:r>
      <w:r w:rsidR="00956AC4" w:rsidRPr="005751D9">
        <w:rPr>
          <w:b/>
          <w:bCs/>
          <w:color w:val="FF0000"/>
          <w:sz w:val="23"/>
          <w:szCs w:val="23"/>
        </w:rPr>
        <w:t xml:space="preserve"> &lt;</w:t>
      </w:r>
      <w:r w:rsidR="00A11EA6" w:rsidRPr="005751D9">
        <w:rPr>
          <w:b/>
          <w:bCs/>
          <w:color w:val="FF0000"/>
          <w:sz w:val="23"/>
          <w:szCs w:val="23"/>
        </w:rPr>
        <w:t>resistance</w:t>
      </w:r>
      <w:r w:rsidR="00956AC4" w:rsidRPr="005751D9">
        <w:rPr>
          <w:b/>
          <w:bCs/>
          <w:color w:val="FF0000"/>
          <w:sz w:val="23"/>
          <w:szCs w:val="23"/>
        </w:rPr>
        <w:t>&gt;</w:t>
      </w:r>
      <w:r w:rsidRPr="005751D9">
        <w:rPr>
          <w:b/>
          <w:bCs/>
          <w:color w:val="FF0000"/>
          <w:sz w:val="23"/>
          <w:szCs w:val="23"/>
        </w:rPr>
        <w:t xml:space="preserve"> 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Required: </w:t>
      </w:r>
      <w:r w:rsidR="00A11EA6" w:rsidRPr="005751D9">
        <w:rPr>
          <w:color w:val="FF0000"/>
          <w:sz w:val="23"/>
          <w:szCs w:val="23"/>
        </w:rPr>
        <w:t xml:space="preserve"> No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Description: </w:t>
      </w:r>
      <w:r w:rsidRPr="005751D9">
        <w:rPr>
          <w:color w:val="FF0000"/>
          <w:sz w:val="23"/>
          <w:szCs w:val="23"/>
        </w:rPr>
        <w:t xml:space="preserve">Defines the termination that is to be applied to the </w:t>
      </w:r>
      <w:r w:rsidR="0020227A">
        <w:rPr>
          <w:color w:val="FF0000"/>
          <w:sz w:val="23"/>
          <w:szCs w:val="23"/>
        </w:rPr>
        <w:t>Terminal</w:t>
      </w:r>
      <w:r w:rsidRPr="005751D9">
        <w:rPr>
          <w:color w:val="FF0000"/>
          <w:sz w:val="23"/>
          <w:szCs w:val="23"/>
        </w:rPr>
        <w:t xml:space="preserve">s of a subckt or </w:t>
      </w:r>
      <w:r w:rsidR="001E392B" w:rsidRPr="005751D9">
        <w:rPr>
          <w:color w:val="FF0000"/>
          <w:sz w:val="23"/>
          <w:szCs w:val="23"/>
        </w:rPr>
        <w:t>Touchstone</w:t>
      </w:r>
      <w:r w:rsidR="003604E6" w:rsidRPr="005751D9">
        <w:rPr>
          <w:color w:val="FF0000"/>
          <w:sz w:val="23"/>
          <w:szCs w:val="23"/>
        </w:rPr>
        <w:t xml:space="preserve"> file that are not being used in </w:t>
      </w:r>
      <w:r w:rsidR="003604E6" w:rsidRPr="00FC4B55">
        <w:rPr>
          <w:color w:val="FF0000"/>
          <w:sz w:val="23"/>
          <w:szCs w:val="23"/>
        </w:rPr>
        <w:t xml:space="preserve">each </w:t>
      </w:r>
      <w:r w:rsidR="00FC4B55" w:rsidRPr="00FC4B55">
        <w:rPr>
          <w:color w:val="FF0000"/>
          <w:sz w:val="23"/>
          <w:szCs w:val="23"/>
        </w:rPr>
        <w:t xml:space="preserve">[Begin Interconnect Model]/[End Interconnect Model] </w:t>
      </w:r>
      <w:r w:rsidR="003604E6" w:rsidRPr="00FC4B55">
        <w:rPr>
          <w:color w:val="FF0000"/>
          <w:sz w:val="23"/>
          <w:szCs w:val="23"/>
        </w:rPr>
        <w:t>group.</w:t>
      </w:r>
    </w:p>
    <w:p w:rsidR="00A11EA6" w:rsidRPr="005751D9" w:rsidRDefault="00956AC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Other Notes: </w:t>
      </w:r>
      <w:r w:rsidR="00A11EA6" w:rsidRPr="005751D9">
        <w:rPr>
          <w:iCs/>
          <w:color w:val="FF0000"/>
          <w:sz w:val="23"/>
          <w:szCs w:val="23"/>
        </w:rPr>
        <w:t xml:space="preserve">If this subparameter is defined </w:t>
      </w:r>
      <w:r w:rsidR="009B1724" w:rsidRPr="005751D9">
        <w:rPr>
          <w:iCs/>
          <w:color w:val="FF0000"/>
          <w:sz w:val="23"/>
          <w:szCs w:val="23"/>
        </w:rPr>
        <w:t xml:space="preserve">the EDA should connect the unused </w:t>
      </w:r>
      <w:r w:rsidR="0020227A">
        <w:rPr>
          <w:iCs/>
          <w:color w:val="FF0000"/>
          <w:sz w:val="23"/>
          <w:szCs w:val="23"/>
        </w:rPr>
        <w:t>Terminal</w:t>
      </w:r>
      <w:r w:rsidR="009B1724" w:rsidRPr="005751D9">
        <w:rPr>
          <w:iCs/>
          <w:color w:val="FF0000"/>
          <w:sz w:val="23"/>
          <w:szCs w:val="23"/>
        </w:rPr>
        <w:t xml:space="preserve">s to GND through a </w:t>
      </w:r>
      <w:r w:rsidR="00A11EA6" w:rsidRPr="005751D9">
        <w:rPr>
          <w:b/>
          <w:bCs/>
          <w:color w:val="FF0000"/>
          <w:sz w:val="23"/>
          <w:szCs w:val="23"/>
        </w:rPr>
        <w:t xml:space="preserve">&lt;resistance&gt; </w:t>
      </w:r>
      <w:r w:rsidR="009B1724" w:rsidRPr="005751D9">
        <w:rPr>
          <w:iCs/>
          <w:color w:val="FF0000"/>
          <w:sz w:val="23"/>
          <w:szCs w:val="23"/>
        </w:rPr>
        <w:t xml:space="preserve">ohm resistor. </w:t>
      </w:r>
    </w:p>
    <w:p w:rsidR="00956AC4" w:rsidRPr="005751D9" w:rsidRDefault="009B172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If th</w:t>
      </w:r>
      <w:r w:rsidR="00A11EA6" w:rsidRPr="005751D9">
        <w:rPr>
          <w:iCs/>
          <w:color w:val="FF0000"/>
          <w:sz w:val="23"/>
          <w:szCs w:val="23"/>
        </w:rPr>
        <w:t xml:space="preserve">is parameter is not defined </w:t>
      </w:r>
      <w:r w:rsidRPr="005751D9">
        <w:rPr>
          <w:iCs/>
          <w:color w:val="FF0000"/>
          <w:sz w:val="23"/>
          <w:szCs w:val="23"/>
        </w:rPr>
        <w:t xml:space="preserve">and if Language is IBIS-ISS,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1Meg ohm resistor. If Language is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resistor with the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 File reference resistance of the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>.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Example: </w:t>
      </w:r>
    </w:p>
    <w:p w:rsidR="00956AC4" w:rsidRPr="005751D9" w:rsidRDefault="009B1724" w:rsidP="00956AC4">
      <w:pPr>
        <w:pStyle w:val="PlainText"/>
        <w:spacing w:after="80"/>
        <w:rPr>
          <w:color w:val="FF0000"/>
        </w:rPr>
      </w:pPr>
      <w:r w:rsidRPr="005751D9">
        <w:rPr>
          <w:color w:val="FF0000"/>
        </w:rPr>
        <w:t>[Un</w:t>
      </w:r>
      <w:r w:rsidR="003604E6" w:rsidRPr="005751D9">
        <w:rPr>
          <w:color w:val="FF0000"/>
        </w:rPr>
        <w:t>used_</w:t>
      </w:r>
      <w:r w:rsidR="0020227A">
        <w:rPr>
          <w:color w:val="FF0000"/>
        </w:rPr>
        <w:t>Terminal</w:t>
      </w:r>
      <w:r w:rsidR="003604E6" w:rsidRPr="005751D9">
        <w:rPr>
          <w:color w:val="FF0000"/>
        </w:rPr>
        <w:t>_</w:t>
      </w:r>
      <w:r w:rsidRPr="005751D9">
        <w:rPr>
          <w:color w:val="FF0000"/>
        </w:rPr>
        <w:t>Termination] 50</w:t>
      </w:r>
    </w:p>
    <w:p w:rsidR="00597333" w:rsidRDefault="00597333" w:rsidP="00956AC4">
      <w:pPr>
        <w:pStyle w:val="PlainText"/>
        <w:spacing w:after="80"/>
      </w:pPr>
    </w:p>
    <w:p w:rsidR="00597333" w:rsidRDefault="003604E6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="00597333">
        <w:rPr>
          <w:i/>
          <w:iCs/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Number</w:t>
      </w:r>
      <w:r w:rsidR="0060661B">
        <w:rPr>
          <w:b/>
          <w:bCs/>
          <w:sz w:val="23"/>
          <w:szCs w:val="23"/>
        </w:rPr>
        <w:t>_</w:t>
      </w:r>
      <w:r w:rsidR="00840C33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f</w:t>
      </w:r>
      <w:r w:rsidR="0060661B">
        <w:rPr>
          <w:b/>
          <w:bCs/>
          <w:sz w:val="23"/>
          <w:szCs w:val="23"/>
        </w:rPr>
        <w:t>_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>s</w:t>
      </w:r>
      <w:r w:rsidR="00597333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597333">
        <w:rPr>
          <w:b/>
          <w:bCs/>
          <w:sz w:val="23"/>
          <w:szCs w:val="23"/>
        </w:rPr>
        <w:t>s&gt;</w:t>
      </w:r>
      <w:r w:rsidR="00840C33">
        <w:rPr>
          <w:b/>
          <w:bCs/>
          <w:sz w:val="23"/>
          <w:szCs w:val="23"/>
        </w:rPr>
        <w:t xml:space="preserve">         |  </w:t>
      </w:r>
      <w:r w:rsidR="0060661B">
        <w:rPr>
          <w:b/>
          <w:bCs/>
          <w:sz w:val="23"/>
          <w:szCs w:val="23"/>
        </w:rPr>
        <w:t>Made into a Subparameter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 Yes</w:t>
      </w:r>
      <w:r w:rsidR="003604E6">
        <w:rPr>
          <w:sz w:val="23"/>
          <w:szCs w:val="23"/>
        </w:rPr>
        <w:t xml:space="preserve">, for each </w:t>
      </w:r>
      <w:r w:rsidR="00FC4B55">
        <w:rPr>
          <w:sz w:val="23"/>
          <w:szCs w:val="23"/>
        </w:rPr>
        <w:t>[Begin Interconnect Model]/[End Interconnect Model</w:t>
      </w:r>
      <w:r w:rsidR="003604E6">
        <w:rPr>
          <w:sz w:val="23"/>
          <w:szCs w:val="23"/>
        </w:rPr>
        <w:t>] group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The number of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>s (terminals) of the IBIS-ISS subckt or Touchstone file.</w:t>
      </w:r>
    </w:p>
    <w:p w:rsidR="00597333" w:rsidRPr="00A11EA6" w:rsidRDefault="00597333" w:rsidP="00597333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597333" w:rsidRPr="00FA21F6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597333" w:rsidRDefault="003604E6" w:rsidP="00597333">
      <w:pPr>
        <w:pStyle w:val="PlainText"/>
        <w:spacing w:after="80"/>
      </w:pPr>
      <w:r>
        <w:t>Number</w:t>
      </w:r>
      <w:r w:rsidR="0060661B">
        <w:t>_</w:t>
      </w:r>
      <w:r>
        <w:t>of</w:t>
      </w:r>
      <w:r w:rsidR="0060661B">
        <w:t>_</w:t>
      </w:r>
      <w:r w:rsidR="0020227A">
        <w:t>Terminal</w:t>
      </w:r>
      <w:r w:rsidR="0060661B">
        <w:t>s</w:t>
      </w:r>
      <w:r w:rsidR="00597333">
        <w:t xml:space="preserve"> 2</w:t>
      </w:r>
    </w:p>
    <w:p w:rsidR="00597333" w:rsidRDefault="00597333" w:rsidP="00956AC4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 w:rsidR="00F31C0A">
        <w:rPr>
          <w:b/>
          <w:bCs/>
          <w:sz w:val="23"/>
          <w:szCs w:val="23"/>
        </w:rPr>
        <w:t xml:space="preserve"> </w:t>
      </w:r>
      <w:r w:rsidR="00A52397">
        <w:rPr>
          <w:b/>
          <w:bCs/>
          <w:sz w:val="23"/>
          <w:szCs w:val="23"/>
        </w:rPr>
        <w:t>Terminal_number Location ID</w:t>
      </w:r>
      <w:r>
        <w:rPr>
          <w:b/>
          <w:bCs/>
          <w:sz w:val="23"/>
          <w:szCs w:val="23"/>
        </w:rPr>
        <w:t xml:space="preserve"> </w:t>
      </w:r>
      <w:r w:rsidR="00A52397">
        <w:rPr>
          <w:b/>
          <w:bCs/>
          <w:sz w:val="23"/>
          <w:szCs w:val="23"/>
        </w:rPr>
        <w:t>{Qualifiers}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FC4B55">
        <w:rPr>
          <w:sz w:val="23"/>
          <w:szCs w:val="23"/>
        </w:rPr>
        <w:t xml:space="preserve">An Interconnect Model must have </w:t>
      </w:r>
      <w:r w:rsidR="0020227A">
        <w:rPr>
          <w:sz w:val="23"/>
          <w:szCs w:val="23"/>
        </w:rPr>
        <w:t>Terminal</w:t>
      </w:r>
      <w:r w:rsidR="00FC4B55">
        <w:rPr>
          <w:sz w:val="23"/>
          <w:szCs w:val="23"/>
        </w:rPr>
        <w:t xml:space="preserve"> </w:t>
      </w:r>
      <w:r w:rsidR="00E6636E">
        <w:rPr>
          <w:sz w:val="23"/>
          <w:szCs w:val="23"/>
        </w:rPr>
        <w:t xml:space="preserve">subparameter </w:t>
      </w:r>
      <w:r w:rsidR="00FC4B55">
        <w:rPr>
          <w:sz w:val="23"/>
          <w:szCs w:val="23"/>
        </w:rPr>
        <w:t>records</w:t>
      </w:r>
      <w:r w:rsidR="00E6636E">
        <w:rPr>
          <w:sz w:val="23"/>
          <w:szCs w:val="23"/>
        </w:rPr>
        <w:t xml:space="preserve"> </w:t>
      </w:r>
      <w:r w:rsidR="003604E6">
        <w:rPr>
          <w:sz w:val="23"/>
          <w:szCs w:val="23"/>
        </w:rPr>
        <w:t xml:space="preserve">for each </w:t>
      </w:r>
      <w:r w:rsidR="00FC4B55">
        <w:rPr>
          <w:sz w:val="23"/>
          <w:szCs w:val="23"/>
        </w:rPr>
        <w:t xml:space="preserve">[Begin Interconnect Model]/[End Interconnect Model] </w:t>
      </w:r>
      <w:r w:rsidR="003604E6">
        <w:rPr>
          <w:sz w:val="23"/>
          <w:szCs w:val="23"/>
        </w:rPr>
        <w:t>group</w:t>
      </w:r>
      <w:r w:rsidR="00FC4B55">
        <w:rPr>
          <w:sz w:val="23"/>
          <w:szCs w:val="23"/>
        </w:rPr>
        <w:t>.</w:t>
      </w:r>
      <w:r w:rsidR="00E6636E">
        <w:rPr>
          <w:sz w:val="23"/>
          <w:szCs w:val="23"/>
        </w:rPr>
        <w:t xml:space="preserve"> 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Each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record contains information on a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of an IBIS-ISS subckt (or Touchstone file).</w:t>
      </w:r>
    </w:p>
    <w:p w:rsidR="00D834D4" w:rsidRDefault="00D834D4" w:rsidP="00556C06">
      <w:pPr>
        <w:pStyle w:val="Default"/>
        <w:rPr>
          <w:sz w:val="23"/>
          <w:szCs w:val="23"/>
        </w:rPr>
      </w:pPr>
    </w:p>
    <w:p w:rsidR="00556C06" w:rsidRDefault="0020227A" w:rsidP="00556C0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Terminal</w:t>
      </w:r>
      <w:r w:rsidR="00A52397">
        <w:rPr>
          <w:bCs/>
          <w:sz w:val="23"/>
          <w:szCs w:val="23"/>
        </w:rPr>
        <w:t>_n</w:t>
      </w:r>
      <w:r w:rsidR="00F31C0A">
        <w:rPr>
          <w:bCs/>
          <w:sz w:val="23"/>
          <w:szCs w:val="23"/>
        </w:rPr>
        <w:t>umber</w:t>
      </w:r>
      <w:r w:rsidR="00A52397">
        <w:rPr>
          <w:bCs/>
          <w:sz w:val="23"/>
          <w:szCs w:val="23"/>
        </w:rPr>
        <w:t xml:space="preserve"> must be a</w:t>
      </w:r>
      <w:r w:rsidR="00F31C0A">
        <w:rPr>
          <w:bCs/>
          <w:sz w:val="23"/>
          <w:szCs w:val="23"/>
        </w:rPr>
        <w:t xml:space="preserve"> </w:t>
      </w:r>
      <w:r w:rsidR="00A52397">
        <w:rPr>
          <w:bCs/>
          <w:sz w:val="23"/>
          <w:szCs w:val="23"/>
        </w:rPr>
        <w:t xml:space="preserve">positive </w:t>
      </w:r>
      <w:r w:rsidR="00F31C0A">
        <w:rPr>
          <w:bCs/>
          <w:sz w:val="23"/>
          <w:szCs w:val="23"/>
        </w:rPr>
        <w:t xml:space="preserve">integer number greater or equal to </w:t>
      </w:r>
      <w:r w:rsidR="00185C39">
        <w:rPr>
          <w:bCs/>
          <w:sz w:val="23"/>
          <w:szCs w:val="23"/>
        </w:rPr>
        <w:t>one</w:t>
      </w:r>
      <w:r w:rsidR="00F31C0A">
        <w:rPr>
          <w:bCs/>
          <w:sz w:val="23"/>
          <w:szCs w:val="23"/>
        </w:rPr>
        <w:t xml:space="preserve"> and less than or equal to the number of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s </w:t>
      </w:r>
      <w:r w:rsidR="00597333">
        <w:rPr>
          <w:bCs/>
          <w:sz w:val="23"/>
          <w:szCs w:val="23"/>
        </w:rPr>
        <w:t>(</w:t>
      </w:r>
      <w:r w:rsidR="00597333" w:rsidRPr="00597333">
        <w:rPr>
          <w:bCs/>
          <w:sz w:val="23"/>
          <w:szCs w:val="23"/>
        </w:rPr>
        <w:t xml:space="preserve">[Number of </w:t>
      </w:r>
      <w:r>
        <w:rPr>
          <w:bCs/>
          <w:sz w:val="23"/>
          <w:szCs w:val="23"/>
        </w:rPr>
        <w:t>Terminal</w:t>
      </w:r>
      <w:r w:rsidR="00597333" w:rsidRPr="00597333">
        <w:rPr>
          <w:bCs/>
          <w:sz w:val="23"/>
          <w:szCs w:val="23"/>
        </w:rPr>
        <w:t>s</w:t>
      </w:r>
      <w:r w:rsidR="00597333">
        <w:rPr>
          <w:bCs/>
          <w:sz w:val="23"/>
          <w:szCs w:val="23"/>
        </w:rPr>
        <w:t xml:space="preserve">], </w:t>
      </w:r>
      <w:r w:rsidR="00F31C0A">
        <w:rPr>
          <w:bCs/>
          <w:sz w:val="23"/>
          <w:szCs w:val="23"/>
        </w:rPr>
        <w:t>of the IBIS-ISS su</w:t>
      </w:r>
      <w:r w:rsidR="00A52397">
        <w:rPr>
          <w:bCs/>
          <w:sz w:val="23"/>
          <w:szCs w:val="23"/>
        </w:rPr>
        <w:t xml:space="preserve">bckt (or Toucshtone file). Two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records may not have the same </w:t>
      </w:r>
      <w:r w:rsidR="00A52397">
        <w:rPr>
          <w:bCs/>
          <w:sz w:val="23"/>
          <w:szCs w:val="23"/>
        </w:rPr>
        <w:t>Terminal_number</w:t>
      </w:r>
      <w:r w:rsidR="00F31C0A">
        <w:rPr>
          <w:bCs/>
          <w:sz w:val="23"/>
          <w:szCs w:val="23"/>
        </w:rPr>
        <w:t xml:space="preserve">. If a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Number does not exist in any of the [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] records then the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is unused, and should be terminated according to the </w:t>
      </w:r>
      <w:r w:rsidR="006D666E">
        <w:rPr>
          <w:bCs/>
          <w:sz w:val="23"/>
          <w:szCs w:val="23"/>
        </w:rPr>
        <w:t>Unused_</w:t>
      </w:r>
      <w:r>
        <w:rPr>
          <w:bCs/>
          <w:sz w:val="23"/>
          <w:szCs w:val="23"/>
        </w:rPr>
        <w:t>Terminal</w:t>
      </w:r>
      <w:r w:rsidR="006D666E">
        <w:rPr>
          <w:bCs/>
          <w:sz w:val="23"/>
          <w:szCs w:val="23"/>
        </w:rPr>
        <w:t>_</w:t>
      </w:r>
      <w:r w:rsidR="00A11EA6">
        <w:rPr>
          <w:bCs/>
          <w:sz w:val="23"/>
          <w:szCs w:val="23"/>
        </w:rPr>
        <w:t>Termination</w:t>
      </w:r>
      <w:r w:rsidR="006D666E">
        <w:rPr>
          <w:bCs/>
          <w:sz w:val="23"/>
          <w:szCs w:val="23"/>
        </w:rPr>
        <w:t>_ Rules</w:t>
      </w:r>
      <w:r w:rsidR="00A11EA6">
        <w:rPr>
          <w:bCs/>
          <w:sz w:val="23"/>
          <w:szCs w:val="23"/>
        </w:rPr>
        <w:t>.</w:t>
      </w:r>
    </w:p>
    <w:p w:rsidR="00D834D4" w:rsidRDefault="00D834D4" w:rsidP="00556C06">
      <w:pPr>
        <w:pStyle w:val="Default"/>
        <w:rPr>
          <w:bCs/>
          <w:sz w:val="23"/>
          <w:szCs w:val="23"/>
        </w:rPr>
      </w:pPr>
    </w:p>
    <w:p w:rsidR="00D834D4" w:rsidRDefault="00A52397" w:rsidP="00D834D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Location</w:t>
      </w:r>
      <w:r w:rsidR="00A17EEF"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shall</w:t>
      </w:r>
      <w:r w:rsidR="00D834D4">
        <w:rPr>
          <w:bCs/>
          <w:sz w:val="23"/>
          <w:szCs w:val="23"/>
        </w:rPr>
        <w:t xml:space="preserve"> be </w:t>
      </w:r>
      <w:r>
        <w:rPr>
          <w:bCs/>
          <w:sz w:val="23"/>
          <w:szCs w:val="23"/>
        </w:rPr>
        <w:t>Pin,</w:t>
      </w:r>
      <w:r w:rsidR="00D834D4">
        <w:rPr>
          <w:bCs/>
          <w:sz w:val="23"/>
          <w:szCs w:val="23"/>
        </w:rPr>
        <w:t xml:space="preserve"> Pad</w:t>
      </w:r>
      <w:r>
        <w:rPr>
          <w:bCs/>
          <w:sz w:val="23"/>
          <w:szCs w:val="23"/>
        </w:rPr>
        <w:t>,</w:t>
      </w:r>
      <w:r w:rsidR="00D834D4">
        <w:rPr>
          <w:bCs/>
          <w:sz w:val="23"/>
          <w:szCs w:val="23"/>
        </w:rPr>
        <w:t xml:space="preserve"> </w:t>
      </w:r>
      <w:r w:rsidR="00D12BEA">
        <w:rPr>
          <w:bCs/>
          <w:sz w:val="23"/>
          <w:szCs w:val="23"/>
        </w:rPr>
        <w:t>Buf</w:t>
      </w:r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r w:rsidR="00D12BEA">
        <w:rPr>
          <w:bCs/>
          <w:sz w:val="23"/>
          <w:szCs w:val="23"/>
        </w:rPr>
        <w:t>Pin_Sig</w:t>
      </w:r>
      <w:r>
        <w:rPr>
          <w:bCs/>
          <w:sz w:val="23"/>
          <w:szCs w:val="23"/>
        </w:rPr>
        <w:t xml:space="preserve">, </w:t>
      </w:r>
      <w:r w:rsidR="00D12BEA">
        <w:rPr>
          <w:bCs/>
          <w:sz w:val="23"/>
          <w:szCs w:val="23"/>
        </w:rPr>
        <w:t>Pad_Sig</w:t>
      </w:r>
      <w:r>
        <w:rPr>
          <w:bCs/>
          <w:sz w:val="23"/>
          <w:szCs w:val="23"/>
        </w:rPr>
        <w:t xml:space="preserve">, </w:t>
      </w:r>
      <w:r w:rsidR="00D12BEA">
        <w:rPr>
          <w:bCs/>
          <w:sz w:val="23"/>
          <w:szCs w:val="23"/>
        </w:rPr>
        <w:t>Buf_Sig</w:t>
      </w:r>
      <w:r>
        <w:rPr>
          <w:bCs/>
          <w:sz w:val="23"/>
          <w:szCs w:val="23"/>
        </w:rPr>
        <w:t xml:space="preserve">, </w:t>
      </w:r>
      <w:r w:rsidR="00D12BEA">
        <w:rPr>
          <w:bCs/>
          <w:sz w:val="23"/>
          <w:szCs w:val="23"/>
        </w:rPr>
        <w:t>Buf_PURef</w:t>
      </w:r>
      <w:r>
        <w:rPr>
          <w:bCs/>
          <w:sz w:val="23"/>
          <w:szCs w:val="23"/>
        </w:rPr>
        <w:t xml:space="preserve">, </w:t>
      </w:r>
      <w:r w:rsidR="00D12BEA">
        <w:rPr>
          <w:bCs/>
          <w:sz w:val="23"/>
          <w:szCs w:val="23"/>
        </w:rPr>
        <w:t>Buf_PDRef</w:t>
      </w:r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r w:rsidR="00D12BEA">
        <w:rPr>
          <w:bCs/>
          <w:sz w:val="23"/>
          <w:szCs w:val="23"/>
        </w:rPr>
        <w:t>Buf_PCRef</w:t>
      </w:r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r w:rsidR="00D12BEA">
        <w:rPr>
          <w:bCs/>
          <w:sz w:val="23"/>
          <w:szCs w:val="23"/>
        </w:rPr>
        <w:t>Buf_GCRef</w:t>
      </w:r>
      <w:r>
        <w:rPr>
          <w:bCs/>
          <w:sz w:val="23"/>
          <w:szCs w:val="23"/>
        </w:rPr>
        <w:t xml:space="preserve"> or </w:t>
      </w:r>
      <w:r w:rsidR="00D12BEA">
        <w:rPr>
          <w:bCs/>
          <w:sz w:val="23"/>
          <w:szCs w:val="23"/>
        </w:rPr>
        <w:t>Buf_XRef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Pin indicates this terminal is at a specific pin, ID must be a Pin_name</w:t>
      </w:r>
      <w:r w:rsidR="005E2D87">
        <w:rPr>
          <w:bCs/>
          <w:sz w:val="23"/>
          <w:szCs w:val="23"/>
        </w:rPr>
        <w:t>, Model_name or Default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Pad</w:t>
      </w:r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indicates this terminal is at a specific die pad, ID must be a Pin_name</w:t>
      </w:r>
      <w:r w:rsidR="005E2D87">
        <w:rPr>
          <w:bCs/>
          <w:sz w:val="23"/>
          <w:szCs w:val="23"/>
        </w:rPr>
        <w:t>, Model_name or Default</w:t>
      </w:r>
      <w:r>
        <w:rPr>
          <w:bCs/>
          <w:sz w:val="23"/>
          <w:szCs w:val="23"/>
        </w:rPr>
        <w:t>.</w:t>
      </w:r>
    </w:p>
    <w:p w:rsidR="00185C39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Buf</w:t>
      </w:r>
      <w:r w:rsidR="00185C39" w:rsidRPr="00185C39">
        <w:rPr>
          <w:bCs/>
          <w:sz w:val="23"/>
          <w:szCs w:val="23"/>
        </w:rPr>
        <w:t xml:space="preserve"> </w:t>
      </w:r>
      <w:r w:rsidR="00185C39">
        <w:rPr>
          <w:bCs/>
          <w:sz w:val="23"/>
          <w:szCs w:val="23"/>
        </w:rPr>
        <w:t>indicates this terminal is at a specific buffer model I/O or signal terminal, ID must be a Pin_name</w:t>
      </w:r>
      <w:r w:rsidR="005E2D87">
        <w:rPr>
          <w:bCs/>
          <w:sz w:val="23"/>
          <w:szCs w:val="23"/>
        </w:rPr>
        <w:t>, Model_name or Default</w:t>
      </w:r>
      <w:r w:rsidR="00185C39">
        <w:rPr>
          <w:bCs/>
          <w:sz w:val="23"/>
          <w:szCs w:val="23"/>
        </w:rPr>
        <w:t>.</w:t>
      </w:r>
    </w:p>
    <w:p w:rsidR="00185C39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Pin_Sig</w:t>
      </w:r>
      <w:r w:rsidR="00185C39">
        <w:rPr>
          <w:bCs/>
          <w:sz w:val="23"/>
          <w:szCs w:val="23"/>
        </w:rPr>
        <w:t xml:space="preserve"> indicates that this terminal is connected to all pins that have Signal_name ID. ID must be a Signal_name on a Pin that has Model_name Power or GND. All pins that have Signal_name ID are considered shorted together at the pin side of the package model.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Pad_Sig</w:t>
      </w:r>
      <w:r w:rsidR="00185C39" w:rsidRPr="00185C39">
        <w:rPr>
          <w:bCs/>
          <w:sz w:val="23"/>
          <w:szCs w:val="23"/>
        </w:rPr>
        <w:t xml:space="preserve"> </w:t>
      </w:r>
      <w:r w:rsidR="00185C39">
        <w:rPr>
          <w:bCs/>
          <w:sz w:val="23"/>
          <w:szCs w:val="23"/>
        </w:rPr>
        <w:t>indicates that this terminal is connected to all die pads that have Signal_name ID. ID must be a Signal_name on a Pin that has Model_name Power or GND. All die pads that have Signal_name ID are considered shorted together at the die pad side of the package model.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Buf_Sig</w:t>
      </w:r>
      <w:r w:rsidR="00185C39" w:rsidRPr="00185C39">
        <w:rPr>
          <w:bCs/>
          <w:sz w:val="23"/>
          <w:szCs w:val="23"/>
        </w:rPr>
        <w:t xml:space="preserve"> </w:t>
      </w:r>
      <w:r w:rsidR="00185C39">
        <w:rPr>
          <w:bCs/>
          <w:sz w:val="23"/>
          <w:szCs w:val="23"/>
        </w:rPr>
        <w:t xml:space="preserve">indicates that this terminal is connected to all </w:t>
      </w:r>
      <w:r w:rsidR="005E2D87">
        <w:rPr>
          <w:bCs/>
          <w:sz w:val="23"/>
          <w:szCs w:val="23"/>
        </w:rPr>
        <w:t>buffer model terminals Pullup Reference, Power Reference, Power Clamp Reference, Ground Clamp Reference or External Reference that have a</w:t>
      </w:r>
      <w:r w:rsidR="00185C39">
        <w:rPr>
          <w:bCs/>
          <w:sz w:val="23"/>
          <w:szCs w:val="23"/>
        </w:rPr>
        <w:t xml:space="preserve"> Signal_name ID. ID must be a Signal_name on a Pin that has Model_name Power or GND. All </w:t>
      </w:r>
      <w:r w:rsidR="005E2D87">
        <w:rPr>
          <w:bCs/>
          <w:sz w:val="23"/>
          <w:szCs w:val="23"/>
        </w:rPr>
        <w:t>Buffer terminal nodes</w:t>
      </w:r>
      <w:r w:rsidR="00185C39">
        <w:rPr>
          <w:bCs/>
          <w:sz w:val="23"/>
          <w:szCs w:val="23"/>
        </w:rPr>
        <w:t xml:space="preserve"> that have Signal_name ID are considered shorted together at the </w:t>
      </w:r>
      <w:r w:rsidR="005E2D87">
        <w:rPr>
          <w:bCs/>
          <w:sz w:val="23"/>
          <w:szCs w:val="23"/>
        </w:rPr>
        <w:t>buffer</w:t>
      </w:r>
      <w:r w:rsidR="00185C39">
        <w:rPr>
          <w:bCs/>
          <w:sz w:val="23"/>
          <w:szCs w:val="23"/>
        </w:rPr>
        <w:t xml:space="preserve"> side of the package model.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Buf_PURef</w:t>
      </w:r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>indicates this terminal is at a specific buffer model pullup reference, ID must be a Pin_name, Model_name or Default.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Buf_PDRef</w:t>
      </w:r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>indicates this terminal is at a specific buffer model pulldown reference, ID must be a Pin_name, Model_name or Default.</w:t>
      </w:r>
    </w:p>
    <w:p w:rsidR="005E2D87" w:rsidRP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Buf_PCRef</w:t>
      </w:r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>indicates this terminal is at a specific buffer model power clamp reference, ID must be a Pin_name, Model_name or Default.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Buf_GCRef</w:t>
      </w:r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>indicates this terminal is at a specific buffer model ground clamp reference, ID must be a Pin_name, Model_name or Default.</w:t>
      </w:r>
    </w:p>
    <w:p w:rsidR="00185C39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Buf_XRef</w:t>
      </w:r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>indicates this terminal is at a specific buffer model external reference, ID must be a Pin_name, Model_name or Default.</w:t>
      </w:r>
    </w:p>
    <w:p w:rsidR="00D834D4" w:rsidRDefault="00D834D4" w:rsidP="00D834D4">
      <w:pPr>
        <w:pStyle w:val="Default"/>
        <w:rPr>
          <w:bCs/>
          <w:sz w:val="23"/>
          <w:szCs w:val="23"/>
        </w:rPr>
      </w:pPr>
    </w:p>
    <w:p w:rsidR="008E4A67" w:rsidRDefault="00A52397" w:rsidP="00D834D4">
      <w:pPr>
        <w:pStyle w:val="Default"/>
      </w:pPr>
      <w:r>
        <w:rPr>
          <w:bCs/>
          <w:sz w:val="23"/>
          <w:szCs w:val="23"/>
        </w:rPr>
        <w:t>ID shall be a Pin_name, Signal_name, Model_name or Default.</w:t>
      </w:r>
    </w:p>
    <w:p w:rsidR="00DC0409" w:rsidRDefault="00DC0409" w:rsidP="00CD484B">
      <w:pPr>
        <w:pStyle w:val="Default"/>
        <w:rPr>
          <w:bCs/>
          <w:sz w:val="23"/>
          <w:szCs w:val="23"/>
        </w:rPr>
      </w:pPr>
    </w:p>
    <w:p w:rsidR="005E2D87" w:rsidRDefault="00A52397" w:rsidP="003C395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Qualifiers may have the values </w:t>
      </w:r>
      <w:r w:rsidR="00AF1D3E" w:rsidRPr="00A52397">
        <w:rPr>
          <w:bCs/>
          <w:sz w:val="23"/>
          <w:szCs w:val="23"/>
        </w:rPr>
        <w:t>Aggressor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Model_name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Default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Inverting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Non-Inverting</w:t>
      </w:r>
      <w:r w:rsidR="00185C39">
        <w:rPr>
          <w:bCs/>
          <w:sz w:val="23"/>
          <w:szCs w:val="23"/>
        </w:rPr>
        <w:t xml:space="preserve"> and Connection</w:t>
      </w:r>
      <w:r w:rsidR="00185C39" w:rsidRPr="00A52397">
        <w:rPr>
          <w:bCs/>
          <w:sz w:val="23"/>
          <w:szCs w:val="23"/>
        </w:rPr>
        <w:t>(</w:t>
      </w:r>
      <w:r w:rsidR="00AF1D3E" w:rsidRPr="00A52397">
        <w:rPr>
          <w:bCs/>
          <w:sz w:val="23"/>
          <w:szCs w:val="23"/>
        </w:rPr>
        <w:t>n)</w:t>
      </w:r>
      <w:r w:rsidR="00185C39">
        <w:rPr>
          <w:bCs/>
          <w:sz w:val="23"/>
          <w:szCs w:val="23"/>
        </w:rPr>
        <w:t>. Qualifiers are optional, there may be zero, one or several qualifiers on each Terminal record.</w:t>
      </w:r>
      <w:r w:rsidR="005E2D87">
        <w:rPr>
          <w:bCs/>
          <w:sz w:val="23"/>
          <w:szCs w:val="23"/>
        </w:rPr>
        <w:t xml:space="preserve"> Qualifiers may appear in any order.</w:t>
      </w:r>
    </w:p>
    <w:p w:rsidR="00CD484B" w:rsidRDefault="005E2D87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 w:rsidRPr="00A52397">
        <w:rPr>
          <w:bCs/>
          <w:sz w:val="23"/>
          <w:szCs w:val="23"/>
        </w:rPr>
        <w:lastRenderedPageBreak/>
        <w:t>Aggressor</w:t>
      </w:r>
      <w:r>
        <w:rPr>
          <w:bCs/>
          <w:sz w:val="23"/>
          <w:szCs w:val="23"/>
        </w:rPr>
        <w:t xml:space="preserve">, any Terminal may </w:t>
      </w:r>
      <w:r w:rsidR="00D54824">
        <w:rPr>
          <w:bCs/>
          <w:sz w:val="23"/>
          <w:szCs w:val="23"/>
        </w:rPr>
        <w:t>have the qualifier aggressor. It means that terminal does not have coupling from all aggressor sources, so can be treated as an aggressor and should not be treated as a victim.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Model_name, means that the ID on this terminal is a Model_name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Default, means that the ID on this terminal must be Default.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 terminal cannot have both Default and Model_name qualifiers.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If a terminal either qualifier Default or Model_name then the terminal is considered a “Pre-Layout” terminal.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If a “Pre-Layout” terminal is connected to a differential model, then the terminal must have either the Inverting or Non-Inverting qualifier.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All terminals that have the same Connection(n) (where n is a positive integer) are electrically connected. A single ended connection will have two terminals with Connection(n). A differential connection will have four terminals with Connection(n).`</w:t>
      </w:r>
      <w:r w:rsidR="00B53A9F" w:rsidRPr="00B53A9F">
        <w:rPr>
          <w:bCs/>
          <w:sz w:val="23"/>
          <w:szCs w:val="23"/>
        </w:rPr>
        <w:t xml:space="preserve"> </w:t>
      </w:r>
      <w:r w:rsidR="00B53A9F">
        <w:rPr>
          <w:bCs/>
          <w:sz w:val="23"/>
          <w:szCs w:val="23"/>
        </w:rPr>
        <w:t>Connection(n) qualifiers are required if there are two or more Pre-Layout connections.</w:t>
      </w:r>
    </w:p>
    <w:p w:rsidR="00326D08" w:rsidRDefault="00326D08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Special differential rules for Pullup Reference, Power Reference, Power Clamp Reference, Ground Clamp Reference and External Reference.</w:t>
      </w:r>
    </w:p>
    <w:p w:rsidR="002A3033" w:rsidRDefault="002A3033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</w:t>
      </w:r>
      <w:r w:rsidR="00326D08">
        <w:rPr>
          <w:bCs/>
          <w:sz w:val="23"/>
          <w:szCs w:val="23"/>
        </w:rPr>
        <w:t>can</w:t>
      </w:r>
      <w:r>
        <w:rPr>
          <w:bCs/>
          <w:sz w:val="23"/>
          <w:szCs w:val="23"/>
        </w:rPr>
        <w:t xml:space="preserve"> </w:t>
      </w:r>
      <w:r w:rsidR="00326D08">
        <w:rPr>
          <w:bCs/>
          <w:sz w:val="23"/>
          <w:szCs w:val="23"/>
        </w:rPr>
        <w:t xml:space="preserve">be only </w:t>
      </w:r>
      <w:r>
        <w:rPr>
          <w:bCs/>
          <w:sz w:val="23"/>
          <w:szCs w:val="23"/>
        </w:rPr>
        <w:t>one</w:t>
      </w:r>
      <w:r w:rsidR="00326D08">
        <w:rPr>
          <w:bCs/>
          <w:sz w:val="23"/>
          <w:szCs w:val="23"/>
        </w:rPr>
        <w:t xml:space="preserve"> terminal for each Pullup Reference, Power Reference, Power Clamp Reference, Ground Clamp Reference and External Reference on a true differential [External Model]. These can be referenced by either the Non-Inverting or Inverting Pin_name.</w:t>
      </w:r>
      <w:r>
        <w:rPr>
          <w:bCs/>
          <w:sz w:val="23"/>
          <w:szCs w:val="23"/>
        </w:rPr>
        <w:t xml:space="preserve"> </w:t>
      </w:r>
    </w:p>
    <w:p w:rsidR="00326D08" w:rsidRDefault="00326D08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may be only one terminal for each Pullup Reference, Power Reference, Power Clamp Reference, Ground Clamp Reference and External Reference for each side of a legacy differential model that consists of two independent single ended models. These can be referenced by either the Non-Inverting or Inverting Pin_name. </w:t>
      </w:r>
    </w:p>
    <w:p w:rsidR="00326D08" w:rsidRPr="00326D08" w:rsidRDefault="00326D08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may be two terminals for each Pullup Reference, Power Reference, Power Clamp Reference, Ground Clamp Reference and External Reference for each side of a legacy differential model that consists of two independent single ended models. </w:t>
      </w:r>
    </w:p>
    <w:p w:rsidR="0048195A" w:rsidRDefault="0048195A" w:rsidP="003C395D">
      <w:pPr>
        <w:pStyle w:val="Default"/>
        <w:rPr>
          <w:bCs/>
          <w:sz w:val="23"/>
          <w:szCs w:val="23"/>
        </w:rPr>
      </w:pPr>
    </w:p>
    <w:p w:rsidR="00A17EEF" w:rsidRDefault="00A17EEF" w:rsidP="003C395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Other Notes:</w:t>
      </w:r>
    </w:p>
    <w:p w:rsidR="00D12BEA" w:rsidRDefault="00D12BEA" w:rsidP="003C395D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More than one [Interconnect Model] may be available for a specific simulation. The EDA tool may choose any of the available models but, in general, should choose a model preferring a model that matches by Pin_name, then Model_name and finally Default.</w:t>
      </w:r>
    </w:p>
    <w:p w:rsidR="00D12BEA" w:rsidRDefault="00D12BEA" w:rsidP="003C395D">
      <w:pPr>
        <w:pStyle w:val="Default"/>
        <w:rPr>
          <w:iCs/>
          <w:sz w:val="23"/>
          <w:szCs w:val="23"/>
        </w:rPr>
      </w:pPr>
    </w:p>
    <w:p w:rsidR="004342CC" w:rsidRDefault="004342CC" w:rsidP="004342CC">
      <w:r>
        <w:t xml:space="preserve">An Interconnect Model will Source Touchstone will reference a Touchstone File with N Ports. N is either determined from the N in the .sNp file name extension for a Touchstone I file or from the [Number of Ports] record in a Touchstone II file. The [Number of Terminals] in the Interconnect Model shall either be </w:t>
      </w:r>
      <w:del w:id="23" w:author="Author">
        <w:r w:rsidDel="006C4026">
          <w:delText xml:space="preserve">N, </w:delText>
        </w:r>
      </w:del>
      <w:r>
        <w:t>N+1</w:t>
      </w:r>
      <w:del w:id="24" w:author="Author">
        <w:r w:rsidDel="006C4026">
          <w:delText xml:space="preserve"> or 2*N</w:delText>
        </w:r>
      </w:del>
      <w:r>
        <w:t xml:space="preserve">. The Terminal Rules </w:t>
      </w:r>
      <w:del w:id="25" w:author="Author">
        <w:r w:rsidDel="006C4026">
          <w:delText xml:space="preserve">for each of these three cases </w:delText>
        </w:r>
      </w:del>
      <w:r>
        <w:t>is described below:</w:t>
      </w:r>
    </w:p>
    <w:p w:rsidR="004342CC" w:rsidDel="006C4026" w:rsidRDefault="004342CC" w:rsidP="004342CC">
      <w:pPr>
        <w:pStyle w:val="ListParagraph"/>
        <w:numPr>
          <w:ilvl w:val="0"/>
          <w:numId w:val="17"/>
        </w:numPr>
        <w:contextualSpacing w:val="0"/>
        <w:rPr>
          <w:del w:id="26" w:author="Author"/>
        </w:rPr>
      </w:pPr>
      <w:del w:id="27" w:author="Author">
        <w:r w:rsidDel="006C4026">
          <w:delText> [Number of Terminals] is N</w:delText>
        </w:r>
      </w:del>
    </w:p>
    <w:p w:rsidR="004342CC" w:rsidDel="006C4026" w:rsidRDefault="004342CC" w:rsidP="004342CC">
      <w:pPr>
        <w:pStyle w:val="ListParagraph"/>
        <w:numPr>
          <w:ilvl w:val="1"/>
          <w:numId w:val="17"/>
        </w:numPr>
        <w:contextualSpacing w:val="0"/>
        <w:rPr>
          <w:del w:id="28" w:author="Author"/>
        </w:rPr>
      </w:pPr>
      <w:del w:id="29" w:author="Author">
        <w:r w:rsidDel="006C4026">
          <w:delText xml:space="preserve">EDA tool shall use IBIS-ISS node Global Ground (node 0) as the reference node for each of the N ports. </w:delText>
        </w:r>
      </w:del>
    </w:p>
    <w:p w:rsidR="004342CC" w:rsidDel="006C4026" w:rsidRDefault="004342CC" w:rsidP="004342CC">
      <w:pPr>
        <w:pStyle w:val="ListParagraph"/>
        <w:numPr>
          <w:ilvl w:val="1"/>
          <w:numId w:val="17"/>
        </w:numPr>
        <w:contextualSpacing w:val="0"/>
        <w:rPr>
          <w:del w:id="30" w:author="Author"/>
        </w:rPr>
      </w:pPr>
      <w:del w:id="31" w:author="Author">
        <w:r w:rsidDel="006C4026">
          <w:delText>Terminal/Port Mapping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32" w:author="Author"/>
        </w:rPr>
      </w:pPr>
      <w:del w:id="33" w:author="Author">
        <w:r w:rsidDel="006C4026">
          <w:rPr>
            <w:u w:val="single"/>
          </w:rPr>
          <w:delText>Terminal</w:delText>
        </w:r>
        <w:r w:rsidDel="006C4026">
          <w:delText xml:space="preserve">              </w:delText>
        </w:r>
        <w:r w:rsidDel="006C4026">
          <w:rPr>
            <w:u w:val="single"/>
          </w:rPr>
          <w:delText>Port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34" w:author="Author"/>
        </w:rPr>
      </w:pPr>
      <w:del w:id="35" w:author="Author">
        <w:r w:rsidDel="006C4026">
          <w:delText>1                              1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36" w:author="Author"/>
        </w:rPr>
      </w:pPr>
      <w:del w:id="37" w:author="Author">
        <w:r w:rsidDel="006C4026">
          <w:delText>2                              2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38" w:author="Author"/>
        </w:rPr>
      </w:pPr>
      <w:del w:id="39" w:author="Author">
        <w:r w:rsidDel="006C4026">
          <w:delText>…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40" w:author="Author"/>
        </w:rPr>
      </w:pPr>
      <w:del w:id="41" w:author="Author">
        <w:r w:rsidDel="006C4026">
          <w:delText>N                             N</w:delText>
        </w:r>
      </w:del>
    </w:p>
    <w:p w:rsidR="004342CC" w:rsidDel="006C4026" w:rsidRDefault="004342CC" w:rsidP="004342CC">
      <w:pPr>
        <w:pStyle w:val="ListParagraph"/>
        <w:numPr>
          <w:ilvl w:val="1"/>
          <w:numId w:val="17"/>
        </w:numPr>
        <w:contextualSpacing w:val="0"/>
        <w:rPr>
          <w:del w:id="42" w:author="Author"/>
        </w:rPr>
      </w:pPr>
      <w:del w:id="43" w:author="Author">
        <w:r w:rsidDel="006C4026">
          <w:lastRenderedPageBreak/>
          <w:delText>If a Port  is not connected, then it shall be terminated with a resistor to Global Ground. The resistance shall be the Port Reference Impedance.</w:delText>
        </w:r>
      </w:del>
    </w:p>
    <w:p w:rsidR="004342CC" w:rsidRDefault="004342CC" w:rsidP="004342CC">
      <w:pPr>
        <w:pStyle w:val="ListParagraph"/>
        <w:numPr>
          <w:ilvl w:val="0"/>
          <w:numId w:val="17"/>
        </w:numPr>
        <w:contextualSpacing w:val="0"/>
      </w:pPr>
      <w:r>
        <w:t> [</w:t>
      </w:r>
      <w:del w:id="44" w:author="Author">
        <w:r w:rsidDel="006C4026">
          <w:delText>Number of Terminals] is N+1</w:delText>
        </w:r>
      </w:del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The EDA tool shall use the Pin_name or Signal_name specified in the Terminal “N+1” record as the reference node for each of the N ports.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Terminal/Port Mapping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rPr>
          <w:u w:val="single"/>
        </w:rPr>
        <w:t>Terminal</w:t>
      </w:r>
      <w:r>
        <w:t xml:space="preserve">              </w:t>
      </w:r>
      <w:r>
        <w:rPr>
          <w:u w:val="single"/>
        </w:rPr>
        <w:t>Port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1                              1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2                              2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…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N                             N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If a Port is not connected, then it shall be terminated with a resistor to the node on Terminal N+1. The resistance shall be the Port Reference Impedance.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If Terminal N+1 is not connected, then the Port Reference shall be Global Ground.</w:t>
      </w:r>
    </w:p>
    <w:p w:rsidR="004342CC" w:rsidDel="006C4026" w:rsidRDefault="004342CC" w:rsidP="004342CC">
      <w:pPr>
        <w:pStyle w:val="ListParagraph"/>
        <w:numPr>
          <w:ilvl w:val="0"/>
          <w:numId w:val="17"/>
        </w:numPr>
        <w:contextualSpacing w:val="0"/>
        <w:rPr>
          <w:del w:id="45" w:author="Author"/>
        </w:rPr>
      </w:pPr>
      <w:del w:id="46" w:author="Author">
        <w:r w:rsidDel="006C4026">
          <w:delText> [Number of Terminals] is 2*N</w:delText>
        </w:r>
      </w:del>
    </w:p>
    <w:p w:rsidR="004342CC" w:rsidDel="006C4026" w:rsidRDefault="004342CC" w:rsidP="004342CC">
      <w:pPr>
        <w:pStyle w:val="ListParagraph"/>
        <w:numPr>
          <w:ilvl w:val="1"/>
          <w:numId w:val="17"/>
        </w:numPr>
        <w:contextualSpacing w:val="0"/>
        <w:rPr>
          <w:del w:id="47" w:author="Author"/>
        </w:rPr>
      </w:pPr>
      <w:del w:id="48" w:author="Author">
        <w:r w:rsidDel="006C4026">
          <w:delText>The EDA tool shall use a different Terminal for each Port Reference</w:delText>
        </w:r>
      </w:del>
    </w:p>
    <w:p w:rsidR="004342CC" w:rsidDel="006C4026" w:rsidRDefault="004342CC" w:rsidP="004342CC">
      <w:pPr>
        <w:pStyle w:val="ListParagraph"/>
        <w:numPr>
          <w:ilvl w:val="1"/>
          <w:numId w:val="17"/>
        </w:numPr>
        <w:contextualSpacing w:val="0"/>
        <w:rPr>
          <w:del w:id="49" w:author="Author"/>
        </w:rPr>
      </w:pPr>
      <w:del w:id="50" w:author="Author">
        <w:r w:rsidDel="006C4026">
          <w:delText>Terminal/Port Mapping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51" w:author="Author"/>
        </w:rPr>
      </w:pPr>
      <w:del w:id="52" w:author="Author">
        <w:r w:rsidDel="006C4026">
          <w:rPr>
            <w:u w:val="single"/>
          </w:rPr>
          <w:delText>Terminal</w:delText>
        </w:r>
        <w:r w:rsidDel="006C4026">
          <w:delText xml:space="preserve">              </w:delText>
        </w:r>
        <w:r w:rsidDel="006C4026">
          <w:rPr>
            <w:u w:val="single"/>
          </w:rPr>
          <w:delText>Port</w:delText>
        </w:r>
        <w:r w:rsidDel="006C4026">
          <w:delText xml:space="preserve">       </w:delText>
        </w:r>
        <w:r w:rsidDel="006C4026">
          <w:rPr>
            <w:u w:val="single"/>
          </w:rPr>
          <w:delText>Port Reference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53" w:author="Author"/>
        </w:rPr>
      </w:pPr>
      <w:del w:id="54" w:author="Author">
        <w:r w:rsidDel="006C4026">
          <w:delText>1                              1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55" w:author="Author"/>
        </w:rPr>
      </w:pPr>
      <w:del w:id="56" w:author="Author">
        <w:r w:rsidDel="006C4026">
          <w:delText>2                                              1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57" w:author="Author"/>
        </w:rPr>
      </w:pPr>
      <w:del w:id="58" w:author="Author">
        <w:r w:rsidDel="006C4026">
          <w:delText>3                              2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59" w:author="Author"/>
        </w:rPr>
      </w:pPr>
      <w:del w:id="60" w:author="Author">
        <w:r w:rsidDel="006C4026">
          <w:delText>4                                              2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61" w:author="Author"/>
        </w:rPr>
      </w:pPr>
      <w:del w:id="62" w:author="Author">
        <w:r w:rsidDel="006C4026">
          <w:delText>…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63" w:author="Author"/>
        </w:rPr>
      </w:pPr>
      <w:del w:id="64" w:author="Author">
        <w:r w:rsidDel="006C4026">
          <w:delText>2*N-1                    N</w:delText>
        </w:r>
      </w:del>
    </w:p>
    <w:p w:rsidR="004342CC" w:rsidDel="006C4026" w:rsidRDefault="004342CC" w:rsidP="004342CC">
      <w:pPr>
        <w:pStyle w:val="ListParagraph"/>
        <w:numPr>
          <w:ilvl w:val="2"/>
          <w:numId w:val="17"/>
        </w:numPr>
        <w:contextualSpacing w:val="0"/>
        <w:rPr>
          <w:del w:id="65" w:author="Author"/>
        </w:rPr>
      </w:pPr>
      <w:del w:id="66" w:author="Author">
        <w:r w:rsidDel="006C4026">
          <w:delText>2*N                                        N</w:delText>
        </w:r>
      </w:del>
    </w:p>
    <w:p w:rsidR="004342CC" w:rsidDel="006C4026" w:rsidRDefault="004342CC" w:rsidP="004342CC">
      <w:pPr>
        <w:pStyle w:val="ListParagraph"/>
        <w:numPr>
          <w:ilvl w:val="1"/>
          <w:numId w:val="17"/>
        </w:numPr>
        <w:contextualSpacing w:val="0"/>
        <w:rPr>
          <w:del w:id="67" w:author="Author"/>
        </w:rPr>
      </w:pPr>
      <w:del w:id="68" w:author="Author">
        <w:r w:rsidDel="006C4026">
          <w:delText>If any Port is not connected, then it shall be terminated with a resistor to the node in its Port Reference terminal. The resistance shall be the Port Reference Impedance.</w:delText>
        </w:r>
      </w:del>
    </w:p>
    <w:p w:rsidR="004342CC" w:rsidDel="006C4026" w:rsidRDefault="004342CC" w:rsidP="004342CC">
      <w:pPr>
        <w:pStyle w:val="ListParagraph"/>
        <w:numPr>
          <w:ilvl w:val="1"/>
          <w:numId w:val="17"/>
        </w:numPr>
        <w:contextualSpacing w:val="0"/>
        <w:rPr>
          <w:del w:id="69" w:author="Author"/>
        </w:rPr>
      </w:pPr>
      <w:del w:id="70" w:author="Author">
        <w:r w:rsidDel="006C4026">
          <w:delText>If any Port Reference not connected, then that Port Reference shall be Global Ground.</w:delText>
        </w:r>
      </w:del>
    </w:p>
    <w:p w:rsidR="004342CC" w:rsidRPr="00D12BEA" w:rsidRDefault="004342CC" w:rsidP="003C395D">
      <w:pPr>
        <w:pStyle w:val="Default"/>
        <w:rPr>
          <w:bCs/>
          <w:sz w:val="23"/>
          <w:szCs w:val="23"/>
        </w:rPr>
      </w:pPr>
      <w:bookmarkStart w:id="71" w:name="_GoBack"/>
      <w:bookmarkEnd w:id="71"/>
    </w:p>
    <w:p w:rsidR="00142342" w:rsidRDefault="00556C06" w:rsidP="00556C0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B53A9F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>:</w:t>
      </w:r>
    </w:p>
    <w:p w:rsidR="002A3033" w:rsidRDefault="002A3033">
      <w:pPr>
        <w:rPr>
          <w:iCs/>
          <w:color w:val="000000"/>
          <w:sz w:val="23"/>
          <w:szCs w:val="23"/>
          <w:lang w:eastAsia="en-US"/>
        </w:rPr>
      </w:pPr>
      <w:r>
        <w:rPr>
          <w:iCs/>
          <w:sz w:val="23"/>
          <w:szCs w:val="23"/>
        </w:rPr>
        <w:br w:type="page"/>
      </w:r>
    </w:p>
    <w:p w:rsidR="002A3033" w:rsidRPr="002A3033" w:rsidRDefault="002A3033" w:rsidP="00556C06">
      <w:pPr>
        <w:pStyle w:val="Default"/>
        <w:rPr>
          <w:iCs/>
          <w:sz w:val="23"/>
          <w:szCs w:val="23"/>
          <w:u w:val="single"/>
        </w:rPr>
      </w:pPr>
      <w:r w:rsidRPr="002A3033">
        <w:rPr>
          <w:iCs/>
          <w:sz w:val="23"/>
          <w:szCs w:val="23"/>
          <w:u w:val="single"/>
        </w:rPr>
        <w:lastRenderedPageBreak/>
        <w:t>IBIS File</w:t>
      </w:r>
    </w:p>
    <w:p w:rsidR="00142342" w:rsidRPr="002A3033" w:rsidRDefault="002A3033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2A3033">
        <w:rPr>
          <w:rFonts w:ascii="Courier New" w:hAnsi="Courier New" w:cs="Courier New"/>
          <w:iCs/>
          <w:sz w:val="22"/>
          <w:szCs w:val="22"/>
        </w:rPr>
        <w:t>[Pin</w:t>
      </w:r>
      <w:r w:rsidR="00142342" w:rsidRPr="002A3033">
        <w:rPr>
          <w:rFonts w:ascii="Courier New" w:hAnsi="Courier New" w:cs="Courier New"/>
          <w:iCs/>
          <w:sz w:val="22"/>
          <w:szCs w:val="22"/>
        </w:rPr>
        <w:t>]</w:t>
      </w:r>
      <w:r w:rsidRPr="002A303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signal_name </w:t>
      </w:r>
      <w:r w:rsidRPr="002A3033">
        <w:rPr>
          <w:rFonts w:ascii="Courier New" w:hAnsi="Courier New" w:cs="Courier New"/>
          <w:sz w:val="22"/>
          <w:szCs w:val="22"/>
        </w:rPr>
        <w:t>model_name      R_pin   L_pin   C_pin</w:t>
      </w:r>
    </w:p>
    <w:p w:rsidR="00556C06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  <w:r w:rsidR="00556C06" w:rsidRPr="00D47E41">
        <w:rPr>
          <w:rFonts w:ascii="Courier New" w:hAnsi="Courier New" w:cs="Courier New"/>
          <w:i/>
          <w:iCs/>
          <w:sz w:val="22"/>
          <w:szCs w:val="22"/>
        </w:rPr>
        <w:t xml:space="preserve"> 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D1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DQS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D2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DQS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P4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P5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Pr="00D47E41" w:rsidRDefault="00D47E41" w:rsidP="00D47E41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Pr="00D47E41" w:rsidRDefault="00D47E41" w:rsidP="00D47E41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Default="00D47E41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G4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VDD1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VDD2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VDD3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VSS1 VSS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VSS2 VSS</w:t>
      </w:r>
    </w:p>
    <w:p w:rsidR="00D47E41" w:rsidRPr="00FB7969" w:rsidRDefault="00FB7969" w:rsidP="00FB7969">
      <w:pPr>
        <w:pStyle w:val="Exampletext"/>
        <w:rPr>
          <w:sz w:val="22"/>
          <w:szCs w:val="22"/>
        </w:rPr>
      </w:pPr>
      <w:r w:rsidRPr="00FB7969">
        <w:rPr>
          <w:iCs/>
          <w:sz w:val="22"/>
          <w:szCs w:val="22"/>
        </w:rPr>
        <w:t>[Diff Pin</w:t>
      </w:r>
      <w:r w:rsidR="00D47E41" w:rsidRPr="00FB7969">
        <w:rPr>
          <w:iCs/>
          <w:sz w:val="22"/>
          <w:szCs w:val="22"/>
        </w:rPr>
        <w:t>]</w:t>
      </w:r>
      <w:r w:rsidRPr="00FB7969">
        <w:rPr>
          <w:sz w:val="22"/>
          <w:szCs w:val="22"/>
        </w:rPr>
        <w:t xml:space="preserve">  inv_pin  vdiff  tdelay_typ tdelay_min tdelay_max</w:t>
      </w:r>
    </w:p>
    <w:p w:rsidR="00D47E41" w:rsidRPr="00FB7969" w:rsidRDefault="00D47E41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FB7969">
        <w:rPr>
          <w:rFonts w:ascii="Courier New" w:hAnsi="Courier New" w:cs="Courier New"/>
          <w:iCs/>
          <w:sz w:val="22"/>
          <w:szCs w:val="22"/>
        </w:rPr>
        <w:t xml:space="preserve">D1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 </w:t>
      </w:r>
      <w:r w:rsidRPr="00FB7969">
        <w:rPr>
          <w:rFonts w:ascii="Courier New" w:hAnsi="Courier New" w:cs="Courier New"/>
          <w:iCs/>
          <w:sz w:val="22"/>
          <w:szCs w:val="22"/>
        </w:rPr>
        <w:t>D2</w:t>
      </w:r>
      <w:r w:rsidR="00FB7969" w:rsidRPr="00FB7969">
        <w:rPr>
          <w:rFonts w:ascii="Courier New" w:hAnsi="Courier New" w:cs="Courier New"/>
          <w:iCs/>
          <w:sz w:val="22"/>
          <w:szCs w:val="22"/>
        </w:rPr>
        <w:t xml:space="preserve">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</w:t>
      </w:r>
      <w:r w:rsidR="002A3033">
        <w:rPr>
          <w:rFonts w:ascii="Courier New" w:hAnsi="Courier New" w:cs="Courier New"/>
          <w:sz w:val="22"/>
          <w:szCs w:val="22"/>
        </w:rPr>
        <w:t xml:space="preserve">NA     </w:t>
      </w:r>
      <w:r w:rsidR="00FB7969" w:rsidRPr="00FB7969">
        <w:rPr>
          <w:rFonts w:ascii="Courier New" w:hAnsi="Courier New" w:cs="Courier New"/>
          <w:sz w:val="22"/>
          <w:szCs w:val="22"/>
        </w:rPr>
        <w:t xml:space="preserve">NA      </w:t>
      </w:r>
      <w:r w:rsidR="002A3033">
        <w:rPr>
          <w:rFonts w:ascii="Courier New" w:hAnsi="Courier New" w:cs="Courier New"/>
          <w:sz w:val="22"/>
          <w:szCs w:val="22"/>
        </w:rPr>
        <w:t xml:space="preserve"> </w:t>
      </w:r>
      <w:r w:rsidR="00FB7969" w:rsidRPr="00FB7969">
        <w:rPr>
          <w:rFonts w:ascii="Courier New" w:hAnsi="Courier New" w:cs="Courier New"/>
          <w:sz w:val="22"/>
          <w:szCs w:val="22"/>
        </w:rPr>
        <w:t xml:space="preserve">  NA       </w:t>
      </w:r>
      <w:r w:rsidR="002A3033">
        <w:rPr>
          <w:rFonts w:ascii="Courier New" w:hAnsi="Courier New" w:cs="Courier New"/>
          <w:sz w:val="22"/>
          <w:szCs w:val="22"/>
        </w:rPr>
        <w:t xml:space="preserve"> </w:t>
      </w:r>
      <w:r w:rsidR="00FB7969" w:rsidRPr="00FB7969">
        <w:rPr>
          <w:rFonts w:ascii="Courier New" w:hAnsi="Courier New" w:cs="Courier New"/>
          <w:sz w:val="22"/>
          <w:szCs w:val="22"/>
        </w:rPr>
        <w:t xml:space="preserve"> NA</w:t>
      </w:r>
    </w:p>
    <w:p w:rsidR="002A3033" w:rsidRPr="00D47E41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FB7969">
        <w:rPr>
          <w:rFonts w:ascii="Courier New" w:hAnsi="Courier New" w:cs="Courier New"/>
          <w:iCs/>
          <w:sz w:val="22"/>
          <w:szCs w:val="22"/>
        </w:rPr>
        <w:t>[</w:t>
      </w:r>
      <w:r>
        <w:rPr>
          <w:rFonts w:ascii="Courier New" w:hAnsi="Courier New" w:cs="Courier New"/>
          <w:iCs/>
          <w:sz w:val="22"/>
          <w:szCs w:val="22"/>
        </w:rPr>
        <w:t>Die Supply Pads</w:t>
      </w:r>
      <w:r w:rsidRPr="00FB7969">
        <w:rPr>
          <w:rFonts w:ascii="Courier New" w:hAnsi="Courier New" w:cs="Courier New"/>
          <w:iCs/>
          <w:sz w:val="22"/>
          <w:szCs w:val="22"/>
        </w:rPr>
        <w:t>]</w:t>
      </w:r>
      <w:r w:rsidRPr="00FB7969">
        <w:rPr>
          <w:rFonts w:ascii="Courier New" w:hAnsi="Courier New" w:cs="Courier New"/>
          <w:sz w:val="22"/>
          <w:szCs w:val="22"/>
        </w:rPr>
        <w:t xml:space="preserve">  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VDD1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VDD2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VDD3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VSS1 VSS</w:t>
      </w:r>
    </w:p>
    <w:p w:rsidR="002A3033" w:rsidRP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2A3033">
        <w:rPr>
          <w:rFonts w:ascii="Courier New" w:hAnsi="Courier New" w:cs="Courier New"/>
          <w:iCs/>
          <w:sz w:val="22"/>
          <w:szCs w:val="22"/>
        </w:rPr>
        <w:t>VSS2 VSS</w:t>
      </w:r>
    </w:p>
    <w:p w:rsidR="002A3033" w:rsidRPr="002A3033" w:rsidRDefault="002A3033" w:rsidP="002A3033">
      <w:pPr>
        <w:pStyle w:val="Exampletext"/>
      </w:pPr>
      <w:r w:rsidRPr="002A3033">
        <w:t>[Pin Mapping] pulldown_ref pullup_ref gnd_clamp_ref power_clamp_ref ext_ref</w:t>
      </w:r>
    </w:p>
    <w:p w:rsidR="00D47E41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 xml:space="preserve">A1            VSS          VDD        NC            NC     </w:t>
      </w:r>
      <w:r>
        <w:rPr>
          <w:rFonts w:ascii="Courier New" w:hAnsi="Courier New" w:cs="Courier New"/>
          <w:sz w:val="20"/>
          <w:szCs w:val="20"/>
        </w:rPr>
        <w:t xml:space="preserve">         NC</w:t>
      </w:r>
      <w:r w:rsidRPr="002A3033">
        <w:rPr>
          <w:rFonts w:ascii="Courier New" w:hAnsi="Courier New" w:cs="Courier New"/>
          <w:sz w:val="20"/>
          <w:szCs w:val="20"/>
        </w:rPr>
        <w:t xml:space="preserve"> </w:t>
      </w:r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2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NC     </w:t>
      </w:r>
      <w:r>
        <w:rPr>
          <w:rFonts w:ascii="Courier New" w:hAnsi="Courier New" w:cs="Courier New"/>
          <w:sz w:val="20"/>
          <w:szCs w:val="20"/>
        </w:rPr>
        <w:t xml:space="preserve">         NC</w:t>
      </w:r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3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NC     </w:t>
      </w:r>
      <w:r>
        <w:rPr>
          <w:rFonts w:ascii="Courier New" w:hAnsi="Courier New" w:cs="Courier New"/>
          <w:sz w:val="20"/>
          <w:szCs w:val="20"/>
        </w:rPr>
        <w:t xml:space="preserve">         NC</w:t>
      </w:r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Pr="002A3033">
        <w:rPr>
          <w:rFonts w:ascii="Courier New" w:hAnsi="Courier New" w:cs="Courier New"/>
          <w:sz w:val="20"/>
          <w:szCs w:val="20"/>
        </w:rPr>
        <w:t xml:space="preserve">1            VSS          VDD        NC            NC     </w:t>
      </w:r>
      <w:r>
        <w:rPr>
          <w:rFonts w:ascii="Courier New" w:hAnsi="Courier New" w:cs="Courier New"/>
          <w:sz w:val="20"/>
          <w:szCs w:val="20"/>
        </w:rPr>
        <w:t xml:space="preserve">         NC</w:t>
      </w:r>
    </w:p>
    <w:p w:rsidR="002A3033" w:rsidRP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D2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NC     </w:t>
      </w:r>
      <w:r>
        <w:rPr>
          <w:rFonts w:ascii="Courier New" w:hAnsi="Courier New" w:cs="Courier New"/>
          <w:sz w:val="20"/>
          <w:szCs w:val="20"/>
        </w:rPr>
        <w:t xml:space="preserve">         NC</w:t>
      </w:r>
    </w:p>
    <w:p w:rsidR="00142342" w:rsidRPr="00142342" w:rsidRDefault="00142342" w:rsidP="00556C06">
      <w:pPr>
        <w:pStyle w:val="Default"/>
        <w:rPr>
          <w:sz w:val="23"/>
          <w:szCs w:val="23"/>
        </w:rPr>
      </w:pP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 (A1)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A1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2E2B21" w:rsidRPr="00B53A9F" w:rsidRDefault="00B53A9F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DQS | There is a [Diff Pin] record “D1 D2 …”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D1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D2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D2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(A2) victim, two DQ (A1 and A3) aggressors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A1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A1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A3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A3 Aggressor </w:t>
      </w:r>
    </w:p>
    <w:p w:rsidR="00B53A9F" w:rsidRPr="00B53A9F" w:rsidRDefault="00B53A9F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lastRenderedPageBreak/>
        <w:t>Single DQ (A1) Pin to Die Pad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A1</w:t>
      </w:r>
    </w:p>
    <w:p w:rsid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Pad A1</w:t>
      </w:r>
    </w:p>
    <w:p w:rsidR="009F566A" w:rsidRPr="00B53A9F" w:rsidRDefault="009F566A" w:rsidP="009F566A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Single ended model </w:t>
      </w:r>
      <w:r w:rsidR="004342CC">
        <w:rPr>
          <w:rFonts w:ascii="Courier New" w:hAnsi="Courier New" w:cs="Courier New"/>
          <w:sz w:val="22"/>
          <w:szCs w:val="22"/>
        </w:rPr>
        <w:t>that can be used</w:t>
      </w:r>
      <w:r>
        <w:rPr>
          <w:rFonts w:ascii="Courier New" w:hAnsi="Courier New" w:cs="Courier New"/>
          <w:sz w:val="22"/>
          <w:szCs w:val="22"/>
        </w:rPr>
        <w:t xml:space="preserve"> for all </w:t>
      </w:r>
      <w:r w:rsidR="004342CC">
        <w:rPr>
          <w:rFonts w:ascii="Courier New" w:hAnsi="Courier New" w:cs="Courier New"/>
          <w:sz w:val="22"/>
          <w:szCs w:val="22"/>
        </w:rPr>
        <w:t xml:space="preserve">I/O </w:t>
      </w:r>
      <w:r>
        <w:rPr>
          <w:rFonts w:ascii="Courier New" w:hAnsi="Courier New" w:cs="Courier New"/>
          <w:sz w:val="22"/>
          <w:szCs w:val="22"/>
        </w:rPr>
        <w:t>pins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</w:t>
      </w:r>
      <w:r>
        <w:rPr>
          <w:rFonts w:ascii="Courier New" w:hAnsi="Courier New" w:cs="Courier New"/>
          <w:sz w:val="22"/>
          <w:szCs w:val="22"/>
        </w:rPr>
        <w:t>Default Default</w:t>
      </w:r>
    </w:p>
    <w:p w:rsidR="009F566A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r>
        <w:rPr>
          <w:rFonts w:ascii="Courier New" w:hAnsi="Courier New" w:cs="Courier New"/>
          <w:sz w:val="22"/>
          <w:szCs w:val="22"/>
        </w:rPr>
        <w:t>Buf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Default Default</w:t>
      </w:r>
    </w:p>
    <w:p w:rsidR="009F566A" w:rsidRPr="00B53A9F" w:rsidRDefault="004342CC" w:rsidP="009F566A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Madel that can connect all Pins with Signal_name VDD to all Buffer supply terminals that are connected to Signal_name VDD as described in Pin_mapping. All Pins with Signal_name VDD are shorted together.</w:t>
      </w:r>
      <w:r w:rsidRPr="004342C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All Buffer supply terminals that are connected to Signal_name VDD are shorted together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</w:t>
      </w:r>
      <w:r>
        <w:rPr>
          <w:rFonts w:ascii="Courier New" w:hAnsi="Courier New" w:cs="Courier New"/>
          <w:sz w:val="22"/>
          <w:szCs w:val="22"/>
        </w:rPr>
        <w:t>_Sig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</w:p>
    <w:p w:rsidR="009F566A" w:rsidRPr="009F566A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r>
        <w:rPr>
          <w:rFonts w:ascii="Courier New" w:hAnsi="Courier New" w:cs="Courier New"/>
          <w:sz w:val="22"/>
          <w:szCs w:val="22"/>
        </w:rPr>
        <w:t>Buf_Sig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Pins connected to board “bed spring” model, all buffers connected to VDD shorted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r w:rsidR="00D12BEA">
        <w:rPr>
          <w:rFonts w:ascii="Courier New" w:hAnsi="Courier New" w:cs="Courier New"/>
          <w:sz w:val="22"/>
          <w:szCs w:val="22"/>
        </w:rPr>
        <w:t>Buf_Sig</w:t>
      </w:r>
      <w:r w:rsidRPr="00B53A9F">
        <w:rPr>
          <w:rFonts w:ascii="Courier New" w:hAnsi="Courier New" w:cs="Courier New"/>
          <w:sz w:val="22"/>
          <w:szCs w:val="22"/>
        </w:rPr>
        <w:t xml:space="preserve"> VDD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 w:rsidR="00FB7969">
        <w:rPr>
          <w:rFonts w:ascii="Courier New" w:hAnsi="Courier New" w:cs="Courier New"/>
          <w:sz w:val="22"/>
          <w:szCs w:val="22"/>
        </w:rPr>
        <w:t xml:space="preserve">Interconnect between VDD </w:t>
      </w:r>
      <w:r w:rsidR="00FB7969" w:rsidRPr="00B53A9F">
        <w:rPr>
          <w:rFonts w:ascii="Courier New" w:hAnsi="Courier New" w:cs="Courier New"/>
          <w:sz w:val="22"/>
          <w:szCs w:val="22"/>
        </w:rPr>
        <w:t>Pin</w:t>
      </w:r>
      <w:r w:rsidR="00FB7969">
        <w:rPr>
          <w:rFonts w:ascii="Courier New" w:hAnsi="Courier New" w:cs="Courier New"/>
          <w:sz w:val="22"/>
          <w:szCs w:val="22"/>
        </w:rPr>
        <w:t>s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 xml:space="preserve">and </w:t>
      </w:r>
      <w:r w:rsidRPr="00B53A9F">
        <w:rPr>
          <w:rFonts w:ascii="Courier New" w:hAnsi="Courier New" w:cs="Courier New"/>
          <w:sz w:val="22"/>
          <w:szCs w:val="22"/>
        </w:rPr>
        <w:t>individual buffer Pullup Reference</w:t>
      </w:r>
      <w:r w:rsidR="00FB7969">
        <w:rPr>
          <w:rFonts w:ascii="Courier New" w:hAnsi="Courier New" w:cs="Courier New"/>
          <w:sz w:val="22"/>
          <w:szCs w:val="22"/>
        </w:rPr>
        <w:t>.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r w:rsidR="00D12BEA">
        <w:rPr>
          <w:rFonts w:ascii="Courier New" w:hAnsi="Courier New" w:cs="Courier New"/>
          <w:sz w:val="22"/>
          <w:szCs w:val="22"/>
        </w:rPr>
        <w:t>Buf_PURef</w:t>
      </w:r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</w:t>
      </w:r>
      <w:r w:rsidR="00D12BEA">
        <w:rPr>
          <w:rFonts w:ascii="Courier New" w:hAnsi="Courier New" w:cs="Courier New"/>
          <w:sz w:val="22"/>
          <w:szCs w:val="22"/>
        </w:rPr>
        <w:t>Buf_PURef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r w:rsidR="00D12BEA">
        <w:rPr>
          <w:rFonts w:ascii="Courier New" w:hAnsi="Courier New" w:cs="Courier New"/>
          <w:sz w:val="22"/>
          <w:szCs w:val="22"/>
        </w:rPr>
        <w:t>Buf_PURef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A3</w:t>
      </w:r>
    </w:p>
    <w:p w:rsidR="002E2B21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9 </w:t>
      </w:r>
      <w:r w:rsidR="00D12BEA">
        <w:rPr>
          <w:rFonts w:ascii="Courier New" w:hAnsi="Courier New" w:cs="Courier New"/>
          <w:sz w:val="22"/>
          <w:szCs w:val="22"/>
        </w:rPr>
        <w:t>Buf_PURef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D1</w:t>
      </w:r>
    </w:p>
    <w:p w:rsidR="00D47E41" w:rsidRPr="00FB7969" w:rsidRDefault="00D47E41" w:rsidP="00FB7969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 w:rsidR="00FB7969">
        <w:rPr>
          <w:rFonts w:ascii="Courier New" w:hAnsi="Courier New" w:cs="Courier New"/>
          <w:sz w:val="22"/>
          <w:szCs w:val="22"/>
        </w:rPr>
        <w:t xml:space="preserve">Interconnect between VDD </w:t>
      </w:r>
      <w:r w:rsidR="00FB7969" w:rsidRPr="00B53A9F">
        <w:rPr>
          <w:rFonts w:ascii="Courier New" w:hAnsi="Courier New" w:cs="Courier New"/>
          <w:sz w:val="22"/>
          <w:szCs w:val="22"/>
        </w:rPr>
        <w:t>Pin</w:t>
      </w:r>
      <w:r w:rsidR="00FB7969">
        <w:rPr>
          <w:rFonts w:ascii="Courier New" w:hAnsi="Courier New" w:cs="Courier New"/>
          <w:sz w:val="22"/>
          <w:szCs w:val="22"/>
        </w:rPr>
        <w:t>s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and die VDD pads.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VDD1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2</w:t>
      </w:r>
    </w:p>
    <w:p w:rsidR="00D47E41" w:rsidRDefault="00D47E41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3</w:t>
      </w:r>
    </w:p>
    <w:p w:rsidR="00FB7969" w:rsidRPr="00B53A9F" w:rsidRDefault="00FB7969" w:rsidP="00FB7969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>
        <w:rPr>
          <w:rFonts w:ascii="Courier New" w:hAnsi="Courier New" w:cs="Courier New"/>
          <w:sz w:val="22"/>
          <w:szCs w:val="22"/>
        </w:rPr>
        <w:t xml:space="preserve">Interconnect between die VDD pads and </w:t>
      </w:r>
      <w:r w:rsidRPr="00B53A9F">
        <w:rPr>
          <w:rFonts w:ascii="Courier New" w:hAnsi="Courier New" w:cs="Courier New"/>
          <w:sz w:val="22"/>
          <w:szCs w:val="22"/>
        </w:rPr>
        <w:t>individual buffer Pullup Reference</w:t>
      </w:r>
      <w:r>
        <w:rPr>
          <w:rFonts w:ascii="Courier New" w:hAnsi="Courier New" w:cs="Courier New"/>
          <w:sz w:val="22"/>
          <w:szCs w:val="22"/>
        </w:rPr>
        <w:t>.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1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VDD1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2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2</w:t>
      </w:r>
    </w:p>
    <w:p w:rsidR="00FB7969" w:rsidRPr="00FB7969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3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3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4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D12BEA">
        <w:rPr>
          <w:rFonts w:ascii="Courier New" w:hAnsi="Courier New" w:cs="Courier New"/>
          <w:sz w:val="22"/>
          <w:szCs w:val="22"/>
        </w:rPr>
        <w:t>Buf_PURef</w:t>
      </w:r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5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D12BEA">
        <w:rPr>
          <w:rFonts w:ascii="Courier New" w:hAnsi="Courier New" w:cs="Courier New"/>
          <w:sz w:val="22"/>
          <w:szCs w:val="22"/>
        </w:rPr>
        <w:t>Buf_PURef</w:t>
      </w:r>
      <w:r w:rsidRPr="00B53A9F">
        <w:rPr>
          <w:rFonts w:ascii="Courier New" w:hAnsi="Courier New" w:cs="Courier New"/>
          <w:sz w:val="22"/>
          <w:szCs w:val="22"/>
        </w:rPr>
        <w:t xml:space="preserve"> A2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lastRenderedPageBreak/>
        <w:t xml:space="preserve">Terminal </w:t>
      </w:r>
      <w:r>
        <w:rPr>
          <w:rFonts w:ascii="Courier New" w:hAnsi="Courier New" w:cs="Courier New"/>
          <w:sz w:val="22"/>
          <w:szCs w:val="22"/>
        </w:rPr>
        <w:t>6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D12BEA">
        <w:rPr>
          <w:rFonts w:ascii="Courier New" w:hAnsi="Courier New" w:cs="Courier New"/>
          <w:sz w:val="22"/>
          <w:szCs w:val="22"/>
        </w:rPr>
        <w:t>Buf_PURef</w:t>
      </w:r>
      <w:r w:rsidRPr="00B53A9F">
        <w:rPr>
          <w:rFonts w:ascii="Courier New" w:hAnsi="Courier New" w:cs="Courier New"/>
          <w:sz w:val="22"/>
          <w:szCs w:val="22"/>
        </w:rPr>
        <w:t xml:space="preserve"> A3</w:t>
      </w:r>
    </w:p>
    <w:p w:rsidR="00FB7969" w:rsidRPr="00FB7969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7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D12BEA">
        <w:rPr>
          <w:rFonts w:ascii="Courier New" w:hAnsi="Courier New" w:cs="Courier New"/>
          <w:sz w:val="22"/>
          <w:szCs w:val="22"/>
        </w:rPr>
        <w:t>Buf_PURef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D1</w:t>
      </w:r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="00AF1D3E" w:rsidRPr="00B53A9F">
        <w:rPr>
          <w:rFonts w:ascii="Courier New" w:hAnsi="Courier New" w:cs="Courier New"/>
          <w:sz w:val="22"/>
          <w:szCs w:val="22"/>
        </w:rPr>
        <w:t xml:space="preserve"> DQ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DQ Model_name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Pr="00B53A9F">
        <w:rPr>
          <w:rFonts w:ascii="Courier New" w:hAnsi="Courier New" w:cs="Courier New"/>
          <w:sz w:val="22"/>
          <w:szCs w:val="22"/>
        </w:rPr>
        <w:t xml:space="preserve"> DQ Model_name</w:t>
      </w:r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AF1D3E" w:rsidRPr="00B53A9F">
        <w:rPr>
          <w:rFonts w:ascii="Courier New" w:hAnsi="Courier New" w:cs="Courier New"/>
          <w:sz w:val="22"/>
          <w:szCs w:val="22"/>
        </w:rPr>
        <w:t>DQS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DQS Model_name Non-Inverting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DQS Model_name Inverting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DQS Model_name Non-Inverting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DQS Model_name Inverting</w:t>
      </w:r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AF1D3E" w:rsidRPr="00B53A9F">
        <w:rPr>
          <w:rFonts w:ascii="Courier New" w:hAnsi="Courier New" w:cs="Courier New"/>
          <w:sz w:val="22"/>
          <w:szCs w:val="22"/>
        </w:rPr>
        <w:t>DQ victim, two DQ aggressors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Model_name Aggressor  Connection(1)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DQ Model_name Aggressor  Connection(1)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DQ Model_name Connection(2)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DQ Model_name Connection(2)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DQ Model_name Aggressor Connection(3)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DQ Model_name Aggressor Connection(3)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victim, two DQ aggressors, one DQS aggressor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Model_name Aggressor  Connection(1)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Pr="00B53A9F">
        <w:rPr>
          <w:rFonts w:ascii="Courier New" w:hAnsi="Courier New" w:cs="Courier New"/>
          <w:sz w:val="22"/>
          <w:szCs w:val="22"/>
        </w:rPr>
        <w:t xml:space="preserve"> DQ Model_name Aggressor  Connection(1)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A2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Pr="00B53A9F">
        <w:rPr>
          <w:rFonts w:ascii="Courier New" w:hAnsi="Courier New" w:cs="Courier New"/>
          <w:sz w:val="22"/>
          <w:szCs w:val="22"/>
        </w:rPr>
        <w:t xml:space="preserve"> A2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DQ Model_name Aggressor Connection(2)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Pr="00B53A9F">
        <w:rPr>
          <w:rFonts w:ascii="Courier New" w:hAnsi="Courier New" w:cs="Courier New"/>
          <w:sz w:val="22"/>
          <w:szCs w:val="22"/>
        </w:rPr>
        <w:t xml:space="preserve"> DQ Model_name Aggressor Connection(2)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Pin DQS Model_name Aggressor Connection(3) Non-Inverting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r w:rsidR="00D12BEA">
        <w:rPr>
          <w:rFonts w:ascii="Courier New" w:hAnsi="Courier New" w:cs="Courier New"/>
          <w:sz w:val="22"/>
          <w:szCs w:val="22"/>
        </w:rPr>
        <w:t>Buf</w:t>
      </w:r>
      <w:r w:rsidRPr="00B53A9F">
        <w:rPr>
          <w:rFonts w:ascii="Courier New" w:hAnsi="Courier New" w:cs="Courier New"/>
          <w:sz w:val="22"/>
          <w:szCs w:val="22"/>
        </w:rPr>
        <w:t xml:space="preserve"> DQS Model_name Aggressor Connection(3) Inverting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9 Pin DQS Model_name Aggressor Connection(3) Non-Inverting </w:t>
      </w:r>
    </w:p>
    <w:p w:rsid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>Terminal 10 Buf DQS Model_name Aggressor Connection(3) Inverting</w:t>
      </w:r>
    </w:p>
    <w:p w:rsidR="009F566A" w:rsidRPr="00B53A9F" w:rsidRDefault="009F566A" w:rsidP="009F566A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One </w:t>
      </w:r>
      <w:r w:rsidR="004342CC">
        <w:rPr>
          <w:rFonts w:ascii="Courier New" w:hAnsi="Courier New" w:cs="Courier New"/>
          <w:sz w:val="22"/>
          <w:szCs w:val="22"/>
        </w:rPr>
        <w:t>single ended</w:t>
      </w:r>
      <w:r w:rsidRPr="00B53A9F">
        <w:rPr>
          <w:rFonts w:ascii="Courier New" w:hAnsi="Courier New" w:cs="Courier New"/>
          <w:sz w:val="22"/>
          <w:szCs w:val="22"/>
        </w:rPr>
        <w:t xml:space="preserve"> victim, two </w:t>
      </w:r>
      <w:r w:rsidR="004342CC">
        <w:rPr>
          <w:rFonts w:ascii="Courier New" w:hAnsi="Courier New" w:cs="Courier New"/>
          <w:sz w:val="22"/>
          <w:szCs w:val="22"/>
        </w:rPr>
        <w:t>single ended</w:t>
      </w:r>
      <w:r w:rsidRPr="00B53A9F">
        <w:rPr>
          <w:rFonts w:ascii="Courier New" w:hAnsi="Courier New" w:cs="Courier New"/>
          <w:sz w:val="22"/>
          <w:szCs w:val="22"/>
        </w:rPr>
        <w:t xml:space="preserve"> aggressors, one </w:t>
      </w:r>
      <w:r w:rsidR="004342CC">
        <w:rPr>
          <w:rFonts w:ascii="Courier New" w:hAnsi="Courier New" w:cs="Courier New"/>
          <w:sz w:val="22"/>
          <w:szCs w:val="22"/>
        </w:rPr>
        <w:t>differential</w:t>
      </w:r>
      <w:r w:rsidRPr="00B53A9F">
        <w:rPr>
          <w:rFonts w:ascii="Courier New" w:hAnsi="Courier New" w:cs="Courier New"/>
          <w:sz w:val="22"/>
          <w:szCs w:val="22"/>
        </w:rPr>
        <w:t xml:space="preserve"> aggressor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3442E1"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Aggressor  Connection(1) 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Terminal 2 Buf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4342CC">
        <w:rPr>
          <w:rFonts w:ascii="Courier New" w:hAnsi="Courier New" w:cs="Courier New"/>
          <w:sz w:val="22"/>
          <w:szCs w:val="22"/>
        </w:rPr>
        <w:t>Default</w:t>
      </w:r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Aggressor  Connection(1)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Pin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4342CC">
        <w:rPr>
          <w:rFonts w:ascii="Courier New" w:hAnsi="Courier New" w:cs="Courier New"/>
          <w:sz w:val="22"/>
          <w:szCs w:val="22"/>
        </w:rPr>
        <w:t>Default</w:t>
      </w:r>
    </w:p>
    <w:p w:rsidR="004342CC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4342CC">
        <w:rPr>
          <w:rFonts w:ascii="Courier New" w:hAnsi="Courier New" w:cs="Courier New"/>
          <w:sz w:val="22"/>
          <w:szCs w:val="22"/>
        </w:rPr>
        <w:t xml:space="preserve">Terminal 4 Buf Default </w:t>
      </w:r>
      <w:r w:rsidR="004342CC">
        <w:rPr>
          <w:rFonts w:ascii="Courier New" w:hAnsi="Courier New" w:cs="Courier New"/>
          <w:sz w:val="22"/>
          <w:szCs w:val="22"/>
        </w:rPr>
        <w:t>Default</w:t>
      </w:r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</w:p>
    <w:p w:rsidR="009F566A" w:rsidRPr="004342CC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4342CC">
        <w:rPr>
          <w:rFonts w:ascii="Courier New" w:hAnsi="Courier New" w:cs="Courier New"/>
          <w:sz w:val="22"/>
          <w:szCs w:val="22"/>
        </w:rPr>
        <w:t xml:space="preserve">Terminal 5 Pin Default </w:t>
      </w:r>
      <w:r w:rsidR="004342CC">
        <w:rPr>
          <w:rFonts w:ascii="Courier New" w:hAnsi="Courier New" w:cs="Courier New"/>
          <w:sz w:val="22"/>
          <w:szCs w:val="22"/>
        </w:rPr>
        <w:t>Default</w:t>
      </w:r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4342CC">
        <w:rPr>
          <w:rFonts w:ascii="Courier New" w:hAnsi="Courier New" w:cs="Courier New"/>
          <w:sz w:val="22"/>
          <w:szCs w:val="22"/>
        </w:rPr>
        <w:t xml:space="preserve">Aggressor  Connection(2) 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Terminal 6 Buf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4342CC">
        <w:rPr>
          <w:rFonts w:ascii="Courier New" w:hAnsi="Courier New" w:cs="Courier New"/>
          <w:sz w:val="22"/>
          <w:szCs w:val="22"/>
        </w:rPr>
        <w:t>Default</w:t>
      </w:r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Aggressor  Connection(</w:t>
      </w:r>
      <w:r>
        <w:rPr>
          <w:rFonts w:ascii="Courier New" w:hAnsi="Courier New" w:cs="Courier New"/>
          <w:sz w:val="22"/>
          <w:szCs w:val="22"/>
        </w:rPr>
        <w:t>2</w:t>
      </w:r>
      <w:r w:rsidRPr="00B53A9F">
        <w:rPr>
          <w:rFonts w:ascii="Courier New" w:hAnsi="Courier New" w:cs="Courier New"/>
          <w:sz w:val="22"/>
          <w:szCs w:val="22"/>
        </w:rPr>
        <w:t>)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Pin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4342CC">
        <w:rPr>
          <w:rFonts w:ascii="Courier New" w:hAnsi="Courier New" w:cs="Courier New"/>
          <w:sz w:val="22"/>
          <w:szCs w:val="22"/>
        </w:rPr>
        <w:t>Default</w:t>
      </w:r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Aggressor Connection(3) Non-Inverting 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Terminal 8 Buf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4342CC">
        <w:rPr>
          <w:rFonts w:ascii="Courier New" w:hAnsi="Courier New" w:cs="Courier New"/>
          <w:sz w:val="22"/>
          <w:szCs w:val="22"/>
        </w:rPr>
        <w:t>Default</w:t>
      </w:r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Aggressor Connection(3) Inverting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9 Pin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4342CC">
        <w:rPr>
          <w:rFonts w:ascii="Courier New" w:hAnsi="Courier New" w:cs="Courier New"/>
          <w:sz w:val="22"/>
          <w:szCs w:val="22"/>
        </w:rPr>
        <w:t>Default</w:t>
      </w:r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</w:rPr>
        <w:t xml:space="preserve">Aggressor Connection(3) Non-Inverting </w:t>
      </w:r>
    </w:p>
    <w:p w:rsidR="009F566A" w:rsidRPr="004342CC" w:rsidRDefault="009F566A" w:rsidP="004342CC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lastRenderedPageBreak/>
        <w:t xml:space="preserve">Terminal 10 Buf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</w:rPr>
        <w:t>Model_name Aggressor Connection(3) Inverting</w:t>
      </w:r>
    </w:p>
    <w:p w:rsidR="00B53A9F" w:rsidRPr="00B53A9F" w:rsidRDefault="00B53A9F" w:rsidP="00D47E41">
      <w:pPr>
        <w:autoSpaceDE w:val="0"/>
        <w:autoSpaceDN w:val="0"/>
        <w:ind w:left="1080"/>
        <w:rPr>
          <w:rFonts w:ascii="Courier New" w:hAnsi="Courier New" w:cs="Courier New"/>
        </w:rPr>
      </w:pP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</w:p>
    <w:p w:rsidR="00674869" w:rsidRPr="00FA21F6" w:rsidRDefault="00A11EA6" w:rsidP="00FA21F6">
      <w:pPr>
        <w:pStyle w:val="PlainText"/>
        <w:spacing w:after="80"/>
      </w:pPr>
      <w:r w:rsidDel="00A11EA6">
        <w:t xml:space="preserve"> </w:t>
      </w: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D31F8A" w:rsidRPr="00E6636E" w:rsidRDefault="00D31F8A" w:rsidP="00E6636E">
      <w:pPr>
        <w:pStyle w:val="Default"/>
        <w:rPr>
          <w:sz w:val="23"/>
          <w:szCs w:val="23"/>
        </w:rPr>
      </w:pPr>
    </w:p>
    <w:p w:rsidR="00FC4B55" w:rsidRDefault="00FC4B55">
      <w:pPr>
        <w:rPr>
          <w:i/>
        </w:rPr>
      </w:pPr>
    </w:p>
    <w:p w:rsidR="00C20F5B" w:rsidRPr="001A5042" w:rsidRDefault="00C20F5B" w:rsidP="00C20F5B">
      <w:pPr>
        <w:pStyle w:val="KeywordDescriptions"/>
        <w:rPr>
          <w:b/>
        </w:rPr>
      </w:pPr>
      <w:r w:rsidRPr="009B605C">
        <w:rPr>
          <w:i/>
        </w:rPr>
        <w:t>Keyword:</w:t>
      </w:r>
      <w:r w:rsidRPr="009B605C">
        <w:rPr>
          <w:i/>
        </w:rPr>
        <w:tab/>
      </w:r>
      <w:r w:rsidRPr="005751D9">
        <w:rPr>
          <w:b/>
          <w:color w:val="FF0000"/>
        </w:rPr>
        <w:t>[</w:t>
      </w:r>
      <w:r w:rsidR="00A94BE2" w:rsidRPr="005751D9">
        <w:rPr>
          <w:b/>
          <w:color w:val="FF0000"/>
        </w:rPr>
        <w:t>Die Supply Pads</w:t>
      </w:r>
      <w:r w:rsidRPr="005751D9">
        <w:rPr>
          <w:b/>
          <w:color w:val="FF0000"/>
        </w:rPr>
        <w:t>]</w:t>
      </w:r>
    </w:p>
    <w:p w:rsidR="00C20F5B" w:rsidRPr="00F51A5F" w:rsidRDefault="00C20F5B" w:rsidP="00C20F5B">
      <w:pPr>
        <w:pStyle w:val="KeywordDescriptions"/>
      </w:pPr>
      <w:r w:rsidRPr="008A57D9">
        <w:rPr>
          <w:i/>
        </w:rPr>
        <w:t>Required:</w:t>
      </w:r>
      <w:r w:rsidRPr="009B605C">
        <w:tab/>
      </w:r>
      <w:r w:rsidR="003604E6">
        <w:t>No</w:t>
      </w:r>
    </w:p>
    <w:p w:rsidR="00C20F5B" w:rsidRPr="00720114" w:rsidRDefault="00C20F5B" w:rsidP="00C20F5B">
      <w:pPr>
        <w:pStyle w:val="Default"/>
        <w:rPr>
          <w:sz w:val="23"/>
          <w:szCs w:val="23"/>
        </w:rPr>
      </w:pPr>
      <w:r w:rsidRPr="009B605C">
        <w:rPr>
          <w:i/>
        </w:rPr>
        <w:t>Description:</w:t>
      </w:r>
      <w:r w:rsidRPr="009B605C">
        <w:rPr>
          <w:i/>
        </w:rPr>
        <w:tab/>
      </w:r>
      <w:r>
        <w:t>Th</w:t>
      </w:r>
      <w:r w:rsidR="00CD75DD">
        <w:t>is</w:t>
      </w:r>
      <w:r>
        <w:t xml:space="preserve"> begins a section in </w:t>
      </w:r>
      <w:r>
        <w:rPr>
          <w:sz w:val="23"/>
          <w:szCs w:val="23"/>
        </w:rPr>
        <w:t xml:space="preserve">[Component] that contains one line of data for </w:t>
      </w:r>
      <w:r w:rsidR="00A94BE2">
        <w:rPr>
          <w:sz w:val="23"/>
          <w:szCs w:val="23"/>
        </w:rPr>
        <w:t>die pads supply nodes. IBIS assumes that for I/O pins (pins that have a Model_name that is not POWER, GND or NC), there is a one to one correspondence between a Pin, Die Pad and Buffer I/O. There are no such assumptions for POWER and GND pins. A POWER or GND Signal_name may have a different number of Pin nodes, die pad nodes and buffer nodes. If the model maker chooses to make separate package and on-die power distribution networks (PDN), then he must supply a list of nodes (and their associated Signal_name) that can be used to mate the package and on-die PDN models.</w:t>
      </w:r>
    </w:p>
    <w:p w:rsidR="00C20F5B" w:rsidRPr="00F51A5F" w:rsidRDefault="00C20F5B" w:rsidP="00C20F5B">
      <w:pPr>
        <w:pStyle w:val="KeywordDescriptions"/>
      </w:pPr>
      <w:r w:rsidRPr="009B605C">
        <w:rPr>
          <w:i/>
        </w:rPr>
        <w:t>Sub-Params:</w:t>
      </w:r>
      <w:r w:rsidRPr="009B605C">
        <w:rPr>
          <w:i/>
        </w:rPr>
        <w:tab/>
      </w:r>
      <w:r>
        <w:t>?</w:t>
      </w:r>
    </w:p>
    <w:p w:rsidR="00C20F5B" w:rsidRPr="009B605C" w:rsidRDefault="00C20F5B" w:rsidP="00C20F5B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rPr>
          <w:sz w:val="23"/>
          <w:szCs w:val="23"/>
        </w:rPr>
        <w:t xml:space="preserve"> </w:t>
      </w:r>
      <w:r>
        <w:t>TBD</w:t>
      </w:r>
    </w:p>
    <w:p w:rsidR="00C20F5B" w:rsidRPr="00C6676B" w:rsidRDefault="001E392B" w:rsidP="00C20F5B">
      <w:pPr>
        <w:pStyle w:val="KeywordDescriptions"/>
      </w:pPr>
      <w:r w:rsidRPr="009B605C">
        <w:rPr>
          <w:i/>
        </w:rPr>
        <w:t>Other Notes:</w:t>
      </w:r>
      <w:r w:rsidRPr="009B605C">
        <w:rPr>
          <w:i/>
        </w:rPr>
        <w:tab/>
      </w:r>
      <w:r>
        <w:t>The data in this section consists of  a list of die pad node names and their corresponding Signal_names that can be used to mate package and on-die PDN networks.</w:t>
      </w:r>
    </w:p>
    <w:p w:rsidR="00C20F5B" w:rsidRPr="00DF0D2F" w:rsidRDefault="00C20F5B" w:rsidP="00C20F5B">
      <w:pPr>
        <w:pStyle w:val="KeywordDescriptions"/>
      </w:pPr>
      <w:r w:rsidRPr="00B95248">
        <w:rPr>
          <w:i/>
        </w:rPr>
        <w:t>Example:</w:t>
      </w:r>
    </w:p>
    <w:p w:rsidR="00CD75DD" w:rsidRPr="00CD75DD" w:rsidRDefault="00CD75DD" w:rsidP="00CD75DD">
      <w:pPr>
        <w:pStyle w:val="PlainText"/>
        <w:spacing w:after="80"/>
      </w:pPr>
      <w:r w:rsidRPr="00CD75DD">
        <w:t>[Die Supply Pads]</w:t>
      </w:r>
    </w:p>
    <w:p w:rsidR="00CD75DD" w:rsidRPr="00CD75DD" w:rsidRDefault="00CD75DD" w:rsidP="00CD75DD">
      <w:pPr>
        <w:pStyle w:val="PlainText"/>
        <w:spacing w:after="80"/>
      </w:pPr>
      <w:r w:rsidRPr="00CD75DD">
        <w:t>VDD1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VDD2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VDD3 VDD</w:t>
      </w:r>
    </w:p>
    <w:p w:rsidR="00CD75DD" w:rsidRPr="00CD75DD" w:rsidRDefault="00CD75DD" w:rsidP="00CD75DD">
      <w:pPr>
        <w:pStyle w:val="PlainText"/>
        <w:spacing w:after="80"/>
      </w:pPr>
      <w:r w:rsidRPr="00CD75DD">
        <w:t>VSS1 VSS</w:t>
      </w:r>
    </w:p>
    <w:p w:rsidR="00C20F5B" w:rsidRPr="00CD75DD" w:rsidRDefault="00CD75DD" w:rsidP="00C20F5B">
      <w:pPr>
        <w:pStyle w:val="PlainText"/>
        <w:spacing w:after="80"/>
      </w:pPr>
      <w:r w:rsidRPr="00CD75DD">
        <w:t>VSS2 VSS</w:t>
      </w: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</w:t>
      </w:r>
      <w:r w:rsidR="00CD75DD" w:rsidRPr="005751D9">
        <w:rPr>
          <w:b/>
          <w:color w:val="FF0000"/>
        </w:rPr>
        <w:t>Die Supply Pads]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Yes.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Indicates the end of the [</w:t>
      </w:r>
      <w:r w:rsidR="00CD75DD">
        <w:rPr>
          <w:sz w:val="23"/>
          <w:szCs w:val="23"/>
        </w:rPr>
        <w:t>Die Supply Pads</w:t>
      </w:r>
      <w:r>
        <w:rPr>
          <w:sz w:val="23"/>
          <w:szCs w:val="23"/>
        </w:rPr>
        <w:t>] data.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E392B" w:rsidRDefault="00CD75DD" w:rsidP="00F33818">
      <w:pPr>
        <w:pStyle w:val="PlainText"/>
        <w:spacing w:after="80"/>
      </w:pPr>
      <w:r w:rsidRPr="00CD75DD">
        <w:t>[</w:t>
      </w:r>
      <w:r>
        <w:t xml:space="preserve">End </w:t>
      </w:r>
      <w:r w:rsidRPr="00CD75DD">
        <w:t>Die Supply Pads]</w:t>
      </w:r>
    </w:p>
    <w:p w:rsidR="005751D9" w:rsidRDefault="005751D9"/>
    <w:p w:rsidR="005751D9" w:rsidRDefault="005751D9"/>
    <w:p w:rsidR="00F33818" w:rsidRDefault="00F33818">
      <w:r>
        <w:br w:type="page"/>
      </w:r>
    </w:p>
    <w:p w:rsidR="006E274C" w:rsidRDefault="006E274C" w:rsidP="006E274C">
      <w:pPr>
        <w:pStyle w:val="PlainText"/>
        <w:spacing w:after="80"/>
        <w:jc w:val="center"/>
      </w:pPr>
      <w:r>
        <w:rPr>
          <w:b/>
          <w:bCs/>
          <w:sz w:val="23"/>
          <w:szCs w:val="23"/>
        </w:rPr>
        <w:lastRenderedPageBreak/>
        <w:t>Examples</w:t>
      </w:r>
    </w:p>
    <w:p w:rsidR="006E274C" w:rsidRDefault="00F33818" w:rsidP="00F33818">
      <w:pPr>
        <w:pStyle w:val="PlainText"/>
        <w:spacing w:after="80"/>
      </w:pPr>
      <w:r>
        <w:t>[Define Package Model]</w:t>
      </w:r>
    </w:p>
    <w:p w:rsidR="006E274C" w:rsidRDefault="006E274C" w:rsidP="00F33818">
      <w:pPr>
        <w:pStyle w:val="PlainText"/>
        <w:spacing w:after="80"/>
      </w:pPr>
      <w:r>
        <w:t>[ISS Model Data]</w:t>
      </w:r>
    </w:p>
    <w:p w:rsidR="006E274C" w:rsidRDefault="006E274C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ioA3.s2p</w:t>
      </w:r>
    </w:p>
    <w:p w:rsidR="00213C5A" w:rsidRDefault="0060661B" w:rsidP="00F33818">
      <w:pPr>
        <w:pStyle w:val="PlainText"/>
        <w:spacing w:after="80"/>
      </w:pPr>
      <w:r>
        <w:t>Number_of_</w:t>
      </w:r>
      <w:r w:rsidR="0020227A">
        <w:t>Terminal</w:t>
      </w:r>
      <w:r>
        <w:t>s</w:t>
      </w:r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1  Pin    Pin_name A3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2  Buffer Pin_name A3  </w:t>
      </w:r>
    </w:p>
    <w:p w:rsidR="00653C9A" w:rsidRDefault="00653C9A" w:rsidP="00F33818">
      <w:pPr>
        <w:pStyle w:val="PlainText"/>
        <w:spacing w:after="80"/>
        <w:rPr>
          <w:color w:val="FF0000"/>
        </w:rPr>
      </w:pPr>
      <w:r w:rsidRPr="00653C9A">
        <w:rPr>
          <w:color w:val="FF0000"/>
        </w:rPr>
        <w:t>Terminals Pin:A3 Buf:A3</w:t>
      </w:r>
    </w:p>
    <w:p w:rsidR="00D24C0A" w:rsidRDefault="00D24C0A" w:rsidP="00F33818">
      <w:pPr>
        <w:pStyle w:val="PlainText"/>
        <w:spacing w:after="80"/>
      </w:pPr>
      <w:r>
        <w:rPr>
          <w:color w:val="FF0000"/>
        </w:rPr>
        <w:t>Nodes</w:t>
      </w:r>
      <w:r w:rsidRPr="00653C9A">
        <w:rPr>
          <w:color w:val="FF0000"/>
        </w:rPr>
        <w:t xml:space="preserve"> Pin:A3 Buf:A3</w:t>
      </w:r>
    </w:p>
    <w:p w:rsidR="00F33818" w:rsidRDefault="00F33818" w:rsidP="00F33818">
      <w:pPr>
        <w:pStyle w:val="PlainText"/>
        <w:spacing w:after="80"/>
      </w:pPr>
      <w:r>
        <w:t xml:space="preserve">[End ISS Model]  </w:t>
      </w:r>
    </w:p>
    <w:p w:rsidR="00F33818" w:rsidRDefault="00F33818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IOA7</w:t>
      </w:r>
    </w:p>
    <w:p w:rsidR="00F33818" w:rsidRDefault="00F33818" w:rsidP="00F33818">
      <w:pPr>
        <w:pStyle w:val="PlainText"/>
        <w:spacing w:after="80"/>
      </w:pPr>
      <w:r>
        <w:t xml:space="preserve">| This model uses I/O pin A7 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ioA7.s2p</w:t>
      </w:r>
    </w:p>
    <w:p w:rsidR="00213C5A" w:rsidRDefault="0060661B" w:rsidP="00F33818">
      <w:pPr>
        <w:pStyle w:val="PlainText"/>
        <w:spacing w:after="80"/>
      </w:pPr>
      <w:r>
        <w:t>Number_of_</w:t>
      </w:r>
      <w:r w:rsidR="0020227A">
        <w:t>Terminal</w:t>
      </w:r>
      <w:r>
        <w:t>s</w:t>
      </w:r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>s  Pin.A7  Buf.A7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  <w:r>
        <w:t xml:space="preserve"> </w:t>
      </w:r>
    </w:p>
    <w:p w:rsidR="00F33818" w:rsidRDefault="00F33818" w:rsidP="00F33818">
      <w:pPr>
        <w:pStyle w:val="PlainText"/>
        <w:spacing w:after="80"/>
      </w:pPr>
      <w:r>
        <w:t>[Begin ISS Model] IOB3C3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ioB3C3.s4p</w:t>
      </w:r>
    </w:p>
    <w:p w:rsidR="00213C5A" w:rsidRDefault="0060661B" w:rsidP="00F33818">
      <w:pPr>
        <w:pStyle w:val="PlainText"/>
        <w:spacing w:after="80"/>
      </w:pPr>
      <w:r>
        <w:t>Number_of_</w:t>
      </w:r>
      <w:r w:rsidR="0020227A">
        <w:t>Terminal</w:t>
      </w:r>
      <w:r>
        <w:t>s</w:t>
      </w:r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1  Pin    Pin_name B3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2  Buffer Pin_name B3  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3  Pin    Pin_name C3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4  Buffer Pin_name C3  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io.iss</w:t>
      </w:r>
    </w:p>
    <w:p w:rsidR="006E274C" w:rsidRDefault="006E274C" w:rsidP="006E274C">
      <w:pPr>
        <w:pStyle w:val="PlainText"/>
        <w:spacing w:after="80"/>
      </w:pPr>
      <w:r>
        <w:t>Subckt io</w:t>
      </w:r>
    </w:p>
    <w:p w:rsidR="006E274C" w:rsidRDefault="006E274C" w:rsidP="006E274C">
      <w:pPr>
        <w:pStyle w:val="PlainText"/>
        <w:spacing w:after="80"/>
      </w:pPr>
      <w:r>
        <w:t xml:space="preserve">Parameter Length Value 10.   | 10mm  </w:t>
      </w:r>
    </w:p>
    <w:p w:rsidR="00213C5A" w:rsidRDefault="0060661B" w:rsidP="006E274C">
      <w:pPr>
        <w:pStyle w:val="PlainText"/>
        <w:spacing w:after="80"/>
      </w:pPr>
      <w:r>
        <w:t>Number_of_</w:t>
      </w:r>
      <w:r w:rsidR="0020227A">
        <w:t>Terminal</w:t>
      </w:r>
      <w:r>
        <w:t>s</w:t>
      </w:r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1  Pin    Pin_name 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2  Buffer Pin_name A3  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lastRenderedPageBreak/>
        <w:t>[Begin ISS Model] DQS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DQS.s4p</w:t>
      </w:r>
    </w:p>
    <w:p w:rsidR="00213C5A" w:rsidRDefault="0060661B" w:rsidP="006E274C">
      <w:pPr>
        <w:pStyle w:val="PlainText"/>
        <w:spacing w:after="80"/>
      </w:pPr>
      <w:r>
        <w:t>Number_of_</w:t>
      </w:r>
      <w:r w:rsidR="0020227A">
        <w:t>Terminal</w:t>
      </w:r>
      <w:r>
        <w:t>s</w:t>
      </w:r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1  Pin    Model_name DQS Diff_pos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2  Buffer Model_name DQS Diff_pos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3  Pin    Model_name DQS Diff_neg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4  Buffer Model_name DQS Diff_neg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vddq.iss</w:t>
      </w:r>
    </w:p>
    <w:p w:rsidR="006E274C" w:rsidRDefault="006E274C" w:rsidP="006E274C">
      <w:pPr>
        <w:pStyle w:val="PlainText"/>
        <w:spacing w:after="80"/>
      </w:pPr>
      <w:r>
        <w:t>Subckt vddq</w:t>
      </w:r>
    </w:p>
    <w:p w:rsidR="00213C5A" w:rsidRDefault="0060661B" w:rsidP="006E274C">
      <w:pPr>
        <w:pStyle w:val="PlainText"/>
        <w:spacing w:after="80"/>
      </w:pPr>
      <w:r>
        <w:t>Number_of_</w:t>
      </w:r>
      <w:r w:rsidR="0020227A">
        <w:t>Terminal</w:t>
      </w:r>
      <w:r>
        <w:t>s</w:t>
      </w:r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1  Pin    Signal_name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2  Buffer Signal_name VDDQ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VDDQ_A3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vddq_a3.iss</w:t>
      </w:r>
    </w:p>
    <w:p w:rsidR="00213C5A" w:rsidRDefault="006E274C" w:rsidP="00213C5A">
      <w:pPr>
        <w:pStyle w:val="PlainText"/>
        <w:spacing w:after="80"/>
      </w:pPr>
      <w:r>
        <w:t>Subckt vddq_A3</w:t>
      </w:r>
    </w:p>
    <w:p w:rsidR="006E274C" w:rsidRDefault="0060661B" w:rsidP="006E274C">
      <w:pPr>
        <w:pStyle w:val="PlainText"/>
        <w:spacing w:after="80"/>
      </w:pPr>
      <w:r>
        <w:t>Number_of_</w:t>
      </w:r>
      <w:r w:rsidR="0020227A">
        <w:t>Terminal</w:t>
      </w:r>
      <w:r>
        <w:t>s</w:t>
      </w:r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1  Pin    Signal_name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2  Buffer Pin_name    A3   Pullup_Reference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ioA3.s</w:t>
      </w:r>
      <w:r w:rsidR="00213C5A">
        <w:t>10</w:t>
      </w:r>
      <w:r>
        <w:t>p</w:t>
      </w:r>
    </w:p>
    <w:p w:rsidR="00213C5A" w:rsidRDefault="0060661B" w:rsidP="006E274C">
      <w:pPr>
        <w:pStyle w:val="PlainText"/>
        <w:spacing w:after="80"/>
      </w:pPr>
      <w:r>
        <w:t>Number_of_</w:t>
      </w:r>
      <w:r w:rsidR="0020227A">
        <w:t>Terminal</w:t>
      </w:r>
      <w:r>
        <w:t>s</w:t>
      </w:r>
      <w:r w:rsidR="00213C5A">
        <w:t xml:space="preserve"> 10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1  Pin    </w:t>
      </w:r>
      <w:r w:rsidR="003857EA">
        <w:t xml:space="preserve"> </w:t>
      </w:r>
      <w:r w:rsidR="006E274C">
        <w:t xml:space="preserve">Pin_name </w:t>
      </w:r>
      <w:r w:rsidR="003857EA">
        <w:t xml:space="preserve">  </w:t>
      </w:r>
      <w:r w:rsidR="006E274C">
        <w:t>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2  Buffer </w:t>
      </w:r>
      <w:r w:rsidR="003857EA">
        <w:t xml:space="preserve"> </w:t>
      </w:r>
      <w:r w:rsidR="006E274C">
        <w:t>Pin_name</w:t>
      </w:r>
      <w:r w:rsidR="003857EA">
        <w:t xml:space="preserve">  </w:t>
      </w:r>
      <w:r w:rsidR="006E274C">
        <w:t xml:space="preserve"> A3 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3  Pin     Model_name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4  Buffer  Model_name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5  Pin     Model_name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6  Buffer  Model_name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7  Pin     Model_name DQS Diff_pos 3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8  Buffer  Model_name DQS Diff_pos 3 Aggressor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9  Pin     Model_name DQS Diff_neg 3 Aggressor </w:t>
      </w:r>
    </w:p>
    <w:p w:rsidR="003857EA" w:rsidRDefault="0020227A" w:rsidP="006E274C">
      <w:pPr>
        <w:pStyle w:val="PlainText"/>
        <w:spacing w:after="80"/>
      </w:pPr>
      <w:r>
        <w:t>Terminal</w:t>
      </w:r>
      <w:r w:rsidR="00FD71CF">
        <w:t xml:space="preserve"> 10 </w:t>
      </w:r>
      <w:r w:rsidR="003857EA">
        <w:t xml:space="preserve">Buffer </w:t>
      </w:r>
      <w:r w:rsidR="00FD71CF">
        <w:t xml:space="preserve"> </w:t>
      </w:r>
      <w:r w:rsidR="003857EA">
        <w:t xml:space="preserve">Model_name DQS Diff_neg 3 Aggressor </w:t>
      </w:r>
    </w:p>
    <w:p w:rsidR="006E274C" w:rsidRDefault="006E274C" w:rsidP="006E274C">
      <w:pPr>
        <w:pStyle w:val="PlainText"/>
        <w:spacing w:after="80"/>
      </w:pPr>
      <w:r>
        <w:lastRenderedPageBreak/>
        <w:t xml:space="preserve">[End ISS Model]  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[End ISS Model Data]</w:t>
      </w:r>
    </w:p>
    <w:p w:rsidR="003857EA" w:rsidRDefault="003857EA" w:rsidP="003857EA">
      <w:pPr>
        <w:pStyle w:val="PlainText"/>
        <w:spacing w:after="80"/>
      </w:pPr>
      <w:r>
        <w:t>[End Package Model]</w:t>
      </w:r>
    </w:p>
    <w:p w:rsidR="003857EA" w:rsidRDefault="003857EA" w:rsidP="006E274C">
      <w:pPr>
        <w:pStyle w:val="PlainText"/>
        <w:spacing w:after="80"/>
      </w:pPr>
    </w:p>
    <w:p w:rsidR="006E274C" w:rsidRPr="00F33818" w:rsidRDefault="006E274C" w:rsidP="006E274C">
      <w:pPr>
        <w:pStyle w:val="PlainText"/>
        <w:spacing w:after="80"/>
      </w:pPr>
    </w:p>
    <w:sectPr w:rsidR="006E274C" w:rsidRPr="00F33818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FA" w:rsidRDefault="00850FFA">
      <w:r>
        <w:separator/>
      </w:r>
    </w:p>
  </w:endnote>
  <w:endnote w:type="continuationSeparator" w:id="0">
    <w:p w:rsidR="00850FFA" w:rsidRDefault="0085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6C4026">
      <w:rPr>
        <w:rStyle w:val="PageNumber"/>
        <w:noProof/>
        <w:sz w:val="20"/>
        <w:szCs w:val="20"/>
      </w:rPr>
      <w:t>8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Pr="000C746A" w:rsidRDefault="002A3033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6C4026">
      <w:rPr>
        <w:rStyle w:val="PageNumber"/>
        <w:noProof/>
        <w:szCs w:val="20"/>
      </w:rPr>
      <w:t>9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FA" w:rsidRDefault="00850FFA">
      <w:r>
        <w:separator/>
      </w:r>
    </w:p>
  </w:footnote>
  <w:footnote w:type="continuationSeparator" w:id="0">
    <w:p w:rsidR="00850FFA" w:rsidRDefault="0085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5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B7D61"/>
    <w:multiLevelType w:val="hybridMultilevel"/>
    <w:tmpl w:val="6D7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6655"/>
    <w:multiLevelType w:val="hybridMultilevel"/>
    <w:tmpl w:val="313C37D6"/>
    <w:lvl w:ilvl="0" w:tplc="71C6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48458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02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0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C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E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E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E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6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C50BF7"/>
    <w:multiLevelType w:val="hybridMultilevel"/>
    <w:tmpl w:val="770EE8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D7699"/>
    <w:multiLevelType w:val="hybridMultilevel"/>
    <w:tmpl w:val="2BD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4EE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66CB8"/>
    <w:rsid w:val="000712C3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A73EE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89E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370DF"/>
    <w:rsid w:val="0014149B"/>
    <w:rsid w:val="00142342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1867"/>
    <w:rsid w:val="0017306C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C3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4C81"/>
    <w:rsid w:val="001D5D59"/>
    <w:rsid w:val="001E1A70"/>
    <w:rsid w:val="001E3706"/>
    <w:rsid w:val="001E392B"/>
    <w:rsid w:val="001E4D19"/>
    <w:rsid w:val="001E7A31"/>
    <w:rsid w:val="001F054C"/>
    <w:rsid w:val="001F109C"/>
    <w:rsid w:val="001F20B5"/>
    <w:rsid w:val="001F4939"/>
    <w:rsid w:val="001F5165"/>
    <w:rsid w:val="001F6B89"/>
    <w:rsid w:val="001F6D19"/>
    <w:rsid w:val="001F6F55"/>
    <w:rsid w:val="00202075"/>
    <w:rsid w:val="0020227A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033"/>
    <w:rsid w:val="002A3F8C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2B21"/>
    <w:rsid w:val="002E3355"/>
    <w:rsid w:val="002E4C0A"/>
    <w:rsid w:val="002E67D7"/>
    <w:rsid w:val="002F00FC"/>
    <w:rsid w:val="002F1114"/>
    <w:rsid w:val="002F32F9"/>
    <w:rsid w:val="002F35BE"/>
    <w:rsid w:val="002F3C2B"/>
    <w:rsid w:val="002F6E22"/>
    <w:rsid w:val="002F7866"/>
    <w:rsid w:val="00302650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D0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2E1"/>
    <w:rsid w:val="00344319"/>
    <w:rsid w:val="00344364"/>
    <w:rsid w:val="0034647D"/>
    <w:rsid w:val="003475DE"/>
    <w:rsid w:val="00350610"/>
    <w:rsid w:val="0035071E"/>
    <w:rsid w:val="00351C1F"/>
    <w:rsid w:val="00352E81"/>
    <w:rsid w:val="00353098"/>
    <w:rsid w:val="00353B15"/>
    <w:rsid w:val="003570D2"/>
    <w:rsid w:val="00357A94"/>
    <w:rsid w:val="003604E6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64AA"/>
    <w:rsid w:val="003C7767"/>
    <w:rsid w:val="003D2E5F"/>
    <w:rsid w:val="003D4551"/>
    <w:rsid w:val="003D5D19"/>
    <w:rsid w:val="003D7A47"/>
    <w:rsid w:val="003E1634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7392"/>
    <w:rsid w:val="0043085F"/>
    <w:rsid w:val="0043180B"/>
    <w:rsid w:val="004334A8"/>
    <w:rsid w:val="004342CC"/>
    <w:rsid w:val="00435B6B"/>
    <w:rsid w:val="00440CAA"/>
    <w:rsid w:val="004426BB"/>
    <w:rsid w:val="004444E4"/>
    <w:rsid w:val="004507CF"/>
    <w:rsid w:val="00451F94"/>
    <w:rsid w:val="004521CA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79E2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671C"/>
    <w:rsid w:val="004B7F23"/>
    <w:rsid w:val="004D0EB0"/>
    <w:rsid w:val="004D2C36"/>
    <w:rsid w:val="004D46DD"/>
    <w:rsid w:val="004D47E4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141E"/>
    <w:rsid w:val="00512C46"/>
    <w:rsid w:val="0051349A"/>
    <w:rsid w:val="00520DB2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56C06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10FA"/>
    <w:rsid w:val="0059517F"/>
    <w:rsid w:val="0059662B"/>
    <w:rsid w:val="00597333"/>
    <w:rsid w:val="00597DE4"/>
    <w:rsid w:val="005A0056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3E7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2D87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661B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026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66E"/>
    <w:rsid w:val="006D67B3"/>
    <w:rsid w:val="006D7923"/>
    <w:rsid w:val="006E1CDC"/>
    <w:rsid w:val="006E274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17966"/>
    <w:rsid w:val="0072011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55B0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13BC"/>
    <w:rsid w:val="007F20CC"/>
    <w:rsid w:val="007F2389"/>
    <w:rsid w:val="007F3CA6"/>
    <w:rsid w:val="007F52B9"/>
    <w:rsid w:val="00800FFE"/>
    <w:rsid w:val="00803A2A"/>
    <w:rsid w:val="0080767F"/>
    <w:rsid w:val="00811F23"/>
    <w:rsid w:val="00811F9F"/>
    <w:rsid w:val="00812E9E"/>
    <w:rsid w:val="008146CD"/>
    <w:rsid w:val="008146DF"/>
    <w:rsid w:val="00814F25"/>
    <w:rsid w:val="008151C0"/>
    <w:rsid w:val="0081626C"/>
    <w:rsid w:val="00816496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0C33"/>
    <w:rsid w:val="00841004"/>
    <w:rsid w:val="00844EBF"/>
    <w:rsid w:val="008462F1"/>
    <w:rsid w:val="00850FFA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7295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F89"/>
    <w:rsid w:val="008F0762"/>
    <w:rsid w:val="008F1678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69ED"/>
    <w:rsid w:val="009D7139"/>
    <w:rsid w:val="009E1532"/>
    <w:rsid w:val="009E4E5D"/>
    <w:rsid w:val="009F0A99"/>
    <w:rsid w:val="009F11D7"/>
    <w:rsid w:val="009F30C1"/>
    <w:rsid w:val="009F3E57"/>
    <w:rsid w:val="009F52F7"/>
    <w:rsid w:val="009F566A"/>
    <w:rsid w:val="009F5C87"/>
    <w:rsid w:val="009F5F45"/>
    <w:rsid w:val="009F77B7"/>
    <w:rsid w:val="009F7C75"/>
    <w:rsid w:val="00A01E30"/>
    <w:rsid w:val="00A0410D"/>
    <w:rsid w:val="00A04B64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397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48D1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1D3E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1F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3A9F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15094"/>
    <w:rsid w:val="00C20660"/>
    <w:rsid w:val="00C20F5B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032F"/>
    <w:rsid w:val="00C61762"/>
    <w:rsid w:val="00C6246B"/>
    <w:rsid w:val="00C63313"/>
    <w:rsid w:val="00C63588"/>
    <w:rsid w:val="00C6535E"/>
    <w:rsid w:val="00C656A0"/>
    <w:rsid w:val="00C6676B"/>
    <w:rsid w:val="00C703C3"/>
    <w:rsid w:val="00C72D10"/>
    <w:rsid w:val="00C72DB7"/>
    <w:rsid w:val="00C73116"/>
    <w:rsid w:val="00C736D2"/>
    <w:rsid w:val="00C73C4E"/>
    <w:rsid w:val="00C75037"/>
    <w:rsid w:val="00C76A14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7354"/>
    <w:rsid w:val="00CC7DAE"/>
    <w:rsid w:val="00CD0E09"/>
    <w:rsid w:val="00CD2134"/>
    <w:rsid w:val="00CD3286"/>
    <w:rsid w:val="00CD39A3"/>
    <w:rsid w:val="00CD484B"/>
    <w:rsid w:val="00CD4D6C"/>
    <w:rsid w:val="00CD75DD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2BEA"/>
    <w:rsid w:val="00D13BE9"/>
    <w:rsid w:val="00D14F49"/>
    <w:rsid w:val="00D154B6"/>
    <w:rsid w:val="00D17085"/>
    <w:rsid w:val="00D20E42"/>
    <w:rsid w:val="00D240EE"/>
    <w:rsid w:val="00D2451F"/>
    <w:rsid w:val="00D246F0"/>
    <w:rsid w:val="00D24C0A"/>
    <w:rsid w:val="00D31346"/>
    <w:rsid w:val="00D319C0"/>
    <w:rsid w:val="00D31F8A"/>
    <w:rsid w:val="00D32FF8"/>
    <w:rsid w:val="00D336DD"/>
    <w:rsid w:val="00D4244A"/>
    <w:rsid w:val="00D4276D"/>
    <w:rsid w:val="00D43998"/>
    <w:rsid w:val="00D43B31"/>
    <w:rsid w:val="00D4432F"/>
    <w:rsid w:val="00D45845"/>
    <w:rsid w:val="00D47E41"/>
    <w:rsid w:val="00D5289D"/>
    <w:rsid w:val="00D54824"/>
    <w:rsid w:val="00D54901"/>
    <w:rsid w:val="00D612BF"/>
    <w:rsid w:val="00D62523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34D4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4DF"/>
    <w:rsid w:val="00D95656"/>
    <w:rsid w:val="00D96E8F"/>
    <w:rsid w:val="00DA2C5D"/>
    <w:rsid w:val="00DA4669"/>
    <w:rsid w:val="00DA5A8F"/>
    <w:rsid w:val="00DA7924"/>
    <w:rsid w:val="00DB4113"/>
    <w:rsid w:val="00DB75EF"/>
    <w:rsid w:val="00DC0409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36E"/>
    <w:rsid w:val="00E6675E"/>
    <w:rsid w:val="00E668A3"/>
    <w:rsid w:val="00E67E01"/>
    <w:rsid w:val="00E7339F"/>
    <w:rsid w:val="00E75D57"/>
    <w:rsid w:val="00E80E1E"/>
    <w:rsid w:val="00E81CAD"/>
    <w:rsid w:val="00E823CD"/>
    <w:rsid w:val="00E83AB1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2872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0FF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1C0A"/>
    <w:rsid w:val="00F329CA"/>
    <w:rsid w:val="00F3305A"/>
    <w:rsid w:val="00F336EF"/>
    <w:rsid w:val="00F33818"/>
    <w:rsid w:val="00F339B7"/>
    <w:rsid w:val="00F33DBA"/>
    <w:rsid w:val="00F3617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39BC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B7969"/>
    <w:rsid w:val="00FC4152"/>
    <w:rsid w:val="00FC4B55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1CF"/>
    <w:rsid w:val="00FD7E88"/>
    <w:rsid w:val="00FE0B47"/>
    <w:rsid w:val="00FE1DD7"/>
    <w:rsid w:val="00FE1F43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82C2-4F0B-402D-97D0-BA3037A4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2014-08-04T17:52:00Z</dcterms:created>
  <dcterms:modified xsi:type="dcterms:W3CDTF">2014-08-04T17:52:00Z</dcterms:modified>
</cp:coreProperties>
</file>