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C0D6" w14:textId="77777777" w:rsidR="00C167A4" w:rsidRDefault="00C167A4">
      <w:pPr>
        <w:pStyle w:val="Title"/>
        <w:rPr>
          <w:snapToGrid w:val="0"/>
        </w:rPr>
      </w:pPr>
    </w:p>
    <w:p w14:paraId="7491B099" w14:textId="77777777" w:rsidR="00C167A4" w:rsidRDefault="00C167A4">
      <w:pPr>
        <w:pStyle w:val="Title"/>
        <w:rPr>
          <w:snapToGrid w:val="0"/>
        </w:rPr>
      </w:pPr>
    </w:p>
    <w:p w14:paraId="1430DC24" w14:textId="77777777" w:rsidR="00C167A4" w:rsidRDefault="00C167A4">
      <w:pPr>
        <w:pStyle w:val="Title"/>
        <w:rPr>
          <w:snapToGrid w:val="0"/>
        </w:rPr>
      </w:pPr>
    </w:p>
    <w:p w14:paraId="3179FC9D" w14:textId="77777777" w:rsidR="00C167A4" w:rsidRDefault="00C167A4">
      <w:pPr>
        <w:pStyle w:val="Title"/>
        <w:rPr>
          <w:snapToGrid w:val="0"/>
        </w:rPr>
      </w:pPr>
    </w:p>
    <w:p w14:paraId="2FDCDAF8" w14:textId="77777777" w:rsidR="00C167A4" w:rsidRDefault="00C167A4">
      <w:pPr>
        <w:pStyle w:val="Title"/>
        <w:rPr>
          <w:snapToGrid w:val="0"/>
          <w:sz w:val="56"/>
          <w:szCs w:val="56"/>
        </w:rPr>
      </w:pPr>
      <w:bookmarkStart w:id="0" w:name="_Toc215211545"/>
      <w:bookmarkStart w:id="1" w:name="_Toc215211767"/>
      <w:bookmarkStart w:id="2" w:name="_Toc215212389"/>
      <w:r>
        <w:rPr>
          <w:snapToGrid w:val="0"/>
          <w:sz w:val="56"/>
          <w:szCs w:val="56"/>
        </w:rPr>
        <w:t>Touchstone® File Format Specification</w:t>
      </w:r>
      <w:bookmarkEnd w:id="0"/>
      <w:bookmarkEnd w:id="1"/>
      <w:bookmarkEnd w:id="2"/>
    </w:p>
    <w:p w14:paraId="46C91DF5" w14:textId="77777777" w:rsidR="00C167A4" w:rsidRDefault="00C167A4">
      <w:pPr>
        <w:rPr>
          <w:rFonts w:ascii="Courier New" w:hAnsi="Courier New"/>
          <w:snapToGrid w:val="0"/>
        </w:rPr>
      </w:pPr>
    </w:p>
    <w:p w14:paraId="2C8F0CE2" w14:textId="77777777" w:rsidR="00C167A4" w:rsidRDefault="00C167A4">
      <w:pPr>
        <w:rPr>
          <w:rFonts w:ascii="Courier New" w:hAnsi="Courier New"/>
          <w:snapToGrid w:val="0"/>
        </w:rPr>
      </w:pPr>
    </w:p>
    <w:p w14:paraId="06EDFB85" w14:textId="77777777" w:rsidR="00C167A4" w:rsidRDefault="00C167A4">
      <w:pPr>
        <w:rPr>
          <w:rFonts w:ascii="Courier New" w:hAnsi="Courier New"/>
          <w:snapToGrid w:val="0"/>
        </w:rPr>
      </w:pPr>
    </w:p>
    <w:p w14:paraId="72D6C061" w14:textId="77777777" w:rsidR="00C167A4" w:rsidRDefault="00C167A4">
      <w:pPr>
        <w:rPr>
          <w:rFonts w:ascii="Courier New" w:hAnsi="Courier New"/>
          <w:snapToGrid w:val="0"/>
        </w:rPr>
      </w:pPr>
    </w:p>
    <w:p w14:paraId="41F9738F" w14:textId="45A9C116" w:rsidR="00485FCC" w:rsidRDefault="00485FCC">
      <w:pPr>
        <w:pStyle w:val="Title"/>
        <w:rPr>
          <w:snapToGrid w:val="0"/>
        </w:rPr>
      </w:pPr>
      <w:bookmarkStart w:id="3" w:name="_Toc215211546"/>
      <w:bookmarkStart w:id="4" w:name="_Toc215211768"/>
      <w:bookmarkStart w:id="5" w:name="_Toc215212390"/>
      <w:r>
        <w:rPr>
          <w:snapToGrid w:val="0"/>
        </w:rPr>
        <w:t>Separated v</w:t>
      </w:r>
      <w:r w:rsidR="00C167A4">
        <w:rPr>
          <w:snapToGrid w:val="0"/>
        </w:rPr>
        <w:t xml:space="preserve">ersion </w:t>
      </w:r>
      <w:r>
        <w:rPr>
          <w:snapToGrid w:val="0"/>
        </w:rPr>
        <w:t>1</w:t>
      </w:r>
      <w:r w:rsidR="00C167A4">
        <w:rPr>
          <w:snapToGrid w:val="0"/>
        </w:rPr>
        <w:t>.0</w:t>
      </w:r>
      <w:bookmarkEnd w:id="3"/>
      <w:bookmarkEnd w:id="4"/>
      <w:bookmarkEnd w:id="5"/>
      <w:r w:rsidR="002E5EE7">
        <w:rPr>
          <w:snapToGrid w:val="0"/>
        </w:rPr>
        <w:t xml:space="preserve"> </w:t>
      </w:r>
      <w:r>
        <w:rPr>
          <w:snapToGrid w:val="0"/>
        </w:rPr>
        <w:t>and 2.0</w:t>
      </w:r>
      <w:r w:rsidR="002E64AA">
        <w:rPr>
          <w:snapToGrid w:val="0"/>
        </w:rPr>
        <w:t>, draft_</w:t>
      </w:r>
      <w:del w:id="6" w:author="Muranyi, Arpad (DI SW EBS PST AV)" w:date="2022-09-25T19:44:00Z">
        <w:r w:rsidR="002E64AA" w:rsidDel="00143594">
          <w:rPr>
            <w:snapToGrid w:val="0"/>
          </w:rPr>
          <w:delText>3</w:delText>
        </w:r>
      </w:del>
      <w:ins w:id="7" w:author="Muranyi, Arpad (DI SW EBS PST AV)" w:date="2022-09-25T19:44:00Z">
        <w:r w:rsidR="00143594">
          <w:rPr>
            <w:snapToGrid w:val="0"/>
          </w:rPr>
          <w:t>4</w:t>
        </w:r>
      </w:ins>
      <w:ins w:id="8" w:author="Muranyi, Arpad (DI SW EBS PST AV)" w:date="2022-09-26T15:07:00Z">
        <w:r w:rsidR="00FE08B2">
          <w:rPr>
            <w:snapToGrid w:val="0"/>
          </w:rPr>
          <w:t>a</w:t>
        </w:r>
      </w:ins>
    </w:p>
    <w:p w14:paraId="339F49BE" w14:textId="398B141A" w:rsidR="00C167A4" w:rsidRDefault="00485FCC">
      <w:pPr>
        <w:pStyle w:val="Title"/>
        <w:rPr>
          <w:snapToGrid w:val="0"/>
        </w:rPr>
      </w:pPr>
      <w:r>
        <w:rPr>
          <w:snapToGrid w:val="0"/>
        </w:rPr>
        <w:t xml:space="preserve">based on </w:t>
      </w:r>
      <w:r w:rsidR="002E5EE7">
        <w:rPr>
          <w:snapToGrid w:val="0"/>
        </w:rPr>
        <w:t>TSIRD 3 &amp; 4</w:t>
      </w:r>
      <w:r w:rsidR="00E44E52">
        <w:rPr>
          <w:snapToGrid w:val="0"/>
        </w:rPr>
        <w:t xml:space="preserve"> draft_</w:t>
      </w:r>
      <w:r w:rsidR="009849A8">
        <w:rPr>
          <w:snapToGrid w:val="0"/>
        </w:rPr>
        <w:t>10</w:t>
      </w:r>
    </w:p>
    <w:p w14:paraId="00DCC549" w14:textId="77777777" w:rsidR="00C167A4" w:rsidRDefault="00C167A4">
      <w:pPr>
        <w:rPr>
          <w:rFonts w:ascii="Courier New" w:hAnsi="Courier New"/>
          <w:snapToGrid w:val="0"/>
        </w:rPr>
      </w:pPr>
    </w:p>
    <w:p w14:paraId="30892B08" w14:textId="77777777" w:rsidR="00C167A4" w:rsidRDefault="00C167A4">
      <w:pPr>
        <w:rPr>
          <w:rFonts w:ascii="Courier New" w:hAnsi="Courier New"/>
          <w:snapToGrid w:val="0"/>
        </w:rPr>
      </w:pPr>
    </w:p>
    <w:p w14:paraId="19449D83" w14:textId="77777777" w:rsidR="00C167A4" w:rsidRDefault="00C167A4">
      <w:pPr>
        <w:rPr>
          <w:rFonts w:ascii="Courier New" w:hAnsi="Courier New"/>
          <w:snapToGrid w:val="0"/>
        </w:rPr>
      </w:pPr>
    </w:p>
    <w:p w14:paraId="785B7421" w14:textId="77777777" w:rsidR="00C167A4" w:rsidRDefault="00C167A4">
      <w:pPr>
        <w:rPr>
          <w:rFonts w:ascii="Courier New" w:hAnsi="Courier New"/>
          <w:snapToGrid w:val="0"/>
        </w:rPr>
      </w:pPr>
    </w:p>
    <w:p w14:paraId="67830DC2" w14:textId="77777777" w:rsidR="00C167A4" w:rsidRDefault="00C167A4">
      <w:pPr>
        <w:rPr>
          <w:rFonts w:ascii="Courier New" w:hAnsi="Courier New"/>
          <w:snapToGrid w:val="0"/>
        </w:rPr>
      </w:pPr>
    </w:p>
    <w:p w14:paraId="29B3C623" w14:textId="77777777" w:rsidR="00C167A4" w:rsidRDefault="00C167A4">
      <w:pPr>
        <w:rPr>
          <w:rFonts w:ascii="Courier New" w:hAnsi="Courier New"/>
          <w:snapToGrid w:val="0"/>
        </w:rPr>
      </w:pPr>
    </w:p>
    <w:p w14:paraId="70C4ED73" w14:textId="77777777" w:rsidR="00C167A4" w:rsidRDefault="00C167A4">
      <w:pPr>
        <w:rPr>
          <w:rFonts w:ascii="Courier New" w:hAnsi="Courier New"/>
          <w:snapToGrid w:val="0"/>
        </w:rPr>
      </w:pPr>
    </w:p>
    <w:p w14:paraId="4DD65295" w14:textId="77777777" w:rsidR="00C167A4" w:rsidRPr="0028384C" w:rsidRDefault="0028384C" w:rsidP="0028384C">
      <w:pPr>
        <w:jc w:val="center"/>
        <w:rPr>
          <w:rFonts w:ascii="Arial" w:hAnsi="Arial" w:cs="Arial"/>
          <w:b/>
          <w:snapToGrid w:val="0"/>
          <w:sz w:val="32"/>
          <w:szCs w:val="32"/>
        </w:rPr>
      </w:pPr>
      <w:r w:rsidRPr="0028384C">
        <w:rPr>
          <w:rFonts w:ascii="Arial" w:hAnsi="Arial" w:cs="Arial"/>
          <w:b/>
          <w:snapToGrid w:val="0"/>
          <w:sz w:val="32"/>
          <w:szCs w:val="32"/>
        </w:rPr>
        <w:t>Ratified by the IBIS Open Forum</w:t>
      </w:r>
    </w:p>
    <w:p w14:paraId="322AF712" w14:textId="6EFEEA34" w:rsidR="0028384C" w:rsidRPr="0028384C" w:rsidRDefault="002E5EE7" w:rsidP="0028384C">
      <w:pPr>
        <w:jc w:val="center"/>
        <w:rPr>
          <w:rFonts w:ascii="Arial" w:hAnsi="Arial" w:cs="Arial"/>
          <w:b/>
          <w:snapToGrid w:val="0"/>
          <w:sz w:val="32"/>
          <w:szCs w:val="32"/>
        </w:rPr>
      </w:pPr>
      <w:r>
        <w:rPr>
          <w:rFonts w:ascii="Arial" w:hAnsi="Arial" w:cs="Arial"/>
          <w:b/>
          <w:snapToGrid w:val="0"/>
          <w:sz w:val="32"/>
          <w:szCs w:val="32"/>
        </w:rPr>
        <w:t>TBD</w:t>
      </w:r>
    </w:p>
    <w:p w14:paraId="35553852" w14:textId="77777777" w:rsidR="00C167A4" w:rsidRDefault="00C167A4">
      <w:pPr>
        <w:rPr>
          <w:rFonts w:ascii="Courier New" w:hAnsi="Courier New"/>
          <w:snapToGrid w:val="0"/>
        </w:rPr>
      </w:pPr>
    </w:p>
    <w:p w14:paraId="215E5FE8" w14:textId="77777777" w:rsidR="00C167A4" w:rsidRDefault="00C167A4">
      <w:pPr>
        <w:rPr>
          <w:rFonts w:ascii="Courier New" w:hAnsi="Courier New"/>
          <w:snapToGrid w:val="0"/>
        </w:rPr>
      </w:pPr>
    </w:p>
    <w:p w14:paraId="3C921103" w14:textId="77777777" w:rsidR="00C167A4" w:rsidRDefault="00C167A4">
      <w:pPr>
        <w:rPr>
          <w:rFonts w:ascii="Courier New" w:hAnsi="Courier New"/>
          <w:snapToGrid w:val="0"/>
        </w:rPr>
      </w:pPr>
    </w:p>
    <w:p w14:paraId="4AA36FBD" w14:textId="77777777" w:rsidR="00C167A4" w:rsidRDefault="00C167A4">
      <w:pPr>
        <w:rPr>
          <w:rFonts w:ascii="Courier New" w:hAnsi="Courier New"/>
          <w:snapToGrid w:val="0"/>
        </w:rPr>
      </w:pPr>
    </w:p>
    <w:p w14:paraId="7B0282B8" w14:textId="77777777" w:rsidR="00C167A4" w:rsidRDefault="00C167A4">
      <w:pPr>
        <w:rPr>
          <w:rFonts w:ascii="Courier New" w:hAnsi="Courier New"/>
          <w:snapToGrid w:val="0"/>
        </w:rPr>
      </w:pPr>
    </w:p>
    <w:p w14:paraId="2A5DBD9D" w14:textId="77777777" w:rsidR="00C167A4" w:rsidRDefault="00C167A4">
      <w:pPr>
        <w:rPr>
          <w:rFonts w:ascii="Courier New" w:hAnsi="Courier New"/>
          <w:snapToGrid w:val="0"/>
        </w:rPr>
      </w:pPr>
    </w:p>
    <w:p w14:paraId="693FF1BF" w14:textId="77777777" w:rsidR="00C167A4" w:rsidRDefault="00C167A4">
      <w:pPr>
        <w:rPr>
          <w:rFonts w:ascii="Courier New" w:hAnsi="Courier New"/>
          <w:snapToGrid w:val="0"/>
        </w:rPr>
      </w:pPr>
    </w:p>
    <w:p w14:paraId="552A11B0" w14:textId="77777777" w:rsidR="00C167A4" w:rsidRDefault="00C167A4">
      <w:pPr>
        <w:rPr>
          <w:rFonts w:ascii="Courier New" w:hAnsi="Courier New"/>
          <w:snapToGrid w:val="0"/>
        </w:rPr>
      </w:pPr>
    </w:p>
    <w:p w14:paraId="49F57CF4" w14:textId="77777777" w:rsidR="00C167A4" w:rsidRDefault="00C167A4">
      <w:pPr>
        <w:rPr>
          <w:snapToGrid w:val="0"/>
        </w:rPr>
      </w:pPr>
    </w:p>
    <w:p w14:paraId="69C78BAF" w14:textId="13B12AD1" w:rsidR="00C167A4" w:rsidRDefault="00C167A4">
      <w:r>
        <w:t xml:space="preserve">Copyright © </w:t>
      </w:r>
      <w:r w:rsidR="009058A5">
        <w:t>202X</w:t>
      </w:r>
      <w:r>
        <w:t xml:space="preserve"> by </w:t>
      </w:r>
      <w:r w:rsidR="00502B5D">
        <w:t>IBIS Open Forum</w:t>
      </w:r>
      <w:r>
        <w:t xml:space="preserve">.  This </w:t>
      </w:r>
      <w:r w:rsidR="001E6BF4">
        <w:t>specification</w:t>
      </w:r>
      <w:r>
        <w:t xml:space="preserve"> may be distributed free of charge, </w:t>
      </w:r>
      <w:proofErr w:type="gramStart"/>
      <w:r>
        <w:t>as long as</w:t>
      </w:r>
      <w:proofErr w:type="gramEnd"/>
      <w:r>
        <w:t xml:space="preserve"> the entire </w:t>
      </w:r>
      <w:r w:rsidR="001E6BF4">
        <w:t>specification</w:t>
      </w:r>
      <w:r>
        <w:t xml:space="preserve"> including this copyright notice remain intact and unchanged.</w:t>
      </w:r>
    </w:p>
    <w:p w14:paraId="274699C2" w14:textId="77777777" w:rsidR="00C167A4" w:rsidRDefault="00C167A4">
      <w:pPr>
        <w:rPr>
          <w:rFonts w:ascii="Arial" w:hAnsi="Arial"/>
          <w:snapToGrid w:val="0"/>
        </w:rPr>
      </w:pPr>
    </w:p>
    <w:p w14:paraId="5A857181" w14:textId="77777777" w:rsidR="00C167A4" w:rsidRDefault="00C167A4">
      <w:pPr>
        <w:rPr>
          <w:rFonts w:ascii="Arial" w:hAnsi="Arial"/>
        </w:rPr>
      </w:pPr>
      <w:r>
        <w:t>Touchstone® is a registered trademark of Agilent Technologies, Inc. and is used with permission.</w:t>
      </w:r>
    </w:p>
    <w:p w14:paraId="4C604D63" w14:textId="2A3CD8A2" w:rsidR="00001072" w:rsidRDefault="00C167A4">
      <w:pPr>
        <w:pStyle w:val="Heading1"/>
      </w:pPr>
      <w:r>
        <w:br w:type="page"/>
      </w:r>
      <w:bookmarkStart w:id="9" w:name="_Toc215211769"/>
      <w:bookmarkStart w:id="10" w:name="_Toc215212391"/>
      <w:bookmarkStart w:id="11" w:name="_Toc220909178"/>
      <w:bookmarkStart w:id="12" w:name="_Toc114646659"/>
      <w:bookmarkStart w:id="13" w:name="_Toc215211547"/>
      <w:r w:rsidR="009842F0">
        <w:lastRenderedPageBreak/>
        <w:t>T</w:t>
      </w:r>
      <w:r w:rsidR="001D1B4D">
        <w:t>ABLE OF CONTENTS</w:t>
      </w:r>
      <w:bookmarkEnd w:id="9"/>
      <w:bookmarkEnd w:id="10"/>
      <w:bookmarkEnd w:id="11"/>
      <w:bookmarkEnd w:id="12"/>
    </w:p>
    <w:p w14:paraId="25859B8B" w14:textId="77777777" w:rsidR="000D2680" w:rsidRPr="000D2680" w:rsidRDefault="000D2680" w:rsidP="000D2680"/>
    <w:p w14:paraId="78B8D72E" w14:textId="114F018D" w:rsidR="007D0314" w:rsidRDefault="00970E8D">
      <w:pPr>
        <w:pStyle w:val="TOC1"/>
        <w:rPr>
          <w:rFonts w:asciiTheme="minorHAnsi" w:eastAsiaTheme="minorEastAsia" w:hAnsiTheme="minorHAnsi" w:cstheme="minorBidi"/>
          <w:noProof/>
          <w:sz w:val="22"/>
          <w:szCs w:val="22"/>
        </w:rPr>
      </w:pPr>
      <w:r>
        <w:fldChar w:fldCharType="begin"/>
      </w:r>
      <w:r>
        <w:instrText xml:space="preserve"> TOC \o "2-3" \h \z \t "Heading 1,1" </w:instrText>
      </w:r>
      <w:r>
        <w:fldChar w:fldCharType="separate"/>
      </w:r>
      <w:hyperlink w:anchor="_Toc114646659" w:history="1">
        <w:r w:rsidR="007D0314" w:rsidRPr="002F3FFE">
          <w:rPr>
            <w:rStyle w:val="Hyperlink"/>
            <w:noProof/>
          </w:rPr>
          <w:t>TABLE OF CONTENTS</w:t>
        </w:r>
        <w:r w:rsidR="007D0314">
          <w:rPr>
            <w:noProof/>
            <w:webHidden/>
          </w:rPr>
          <w:tab/>
        </w:r>
        <w:r w:rsidR="007D0314">
          <w:rPr>
            <w:noProof/>
            <w:webHidden/>
          </w:rPr>
          <w:fldChar w:fldCharType="begin"/>
        </w:r>
        <w:r w:rsidR="007D0314">
          <w:rPr>
            <w:noProof/>
            <w:webHidden/>
          </w:rPr>
          <w:instrText xml:space="preserve"> PAGEREF _Toc114646659 \h </w:instrText>
        </w:r>
        <w:r w:rsidR="007D0314">
          <w:rPr>
            <w:noProof/>
            <w:webHidden/>
          </w:rPr>
        </w:r>
        <w:r w:rsidR="007D0314">
          <w:rPr>
            <w:noProof/>
            <w:webHidden/>
          </w:rPr>
          <w:fldChar w:fldCharType="separate"/>
        </w:r>
        <w:r w:rsidR="007D0314">
          <w:rPr>
            <w:noProof/>
            <w:webHidden/>
          </w:rPr>
          <w:t>2</w:t>
        </w:r>
        <w:r w:rsidR="007D0314">
          <w:rPr>
            <w:noProof/>
            <w:webHidden/>
          </w:rPr>
          <w:fldChar w:fldCharType="end"/>
        </w:r>
      </w:hyperlink>
    </w:p>
    <w:p w14:paraId="6623EDDB" w14:textId="793E4D46" w:rsidR="007D0314" w:rsidRDefault="00FE08B2">
      <w:pPr>
        <w:pStyle w:val="TOC1"/>
        <w:rPr>
          <w:rFonts w:asciiTheme="minorHAnsi" w:eastAsiaTheme="minorEastAsia" w:hAnsiTheme="minorHAnsi" w:cstheme="minorBidi"/>
          <w:noProof/>
          <w:sz w:val="22"/>
          <w:szCs w:val="22"/>
        </w:rPr>
      </w:pPr>
      <w:hyperlink w:anchor="_Toc114646660" w:history="1">
        <w:r w:rsidR="007D0314" w:rsidRPr="002F3FFE">
          <w:rPr>
            <w:rStyle w:val="Hyperlink"/>
            <w:noProof/>
          </w:rPr>
          <w:t>GENERAL INTRODUCTION</w:t>
        </w:r>
        <w:r w:rsidR="007D0314">
          <w:rPr>
            <w:noProof/>
            <w:webHidden/>
          </w:rPr>
          <w:tab/>
        </w:r>
        <w:r w:rsidR="007D0314">
          <w:rPr>
            <w:noProof/>
            <w:webHidden/>
          </w:rPr>
          <w:fldChar w:fldCharType="begin"/>
        </w:r>
        <w:r w:rsidR="007D0314">
          <w:rPr>
            <w:noProof/>
            <w:webHidden/>
          </w:rPr>
          <w:instrText xml:space="preserve"> PAGEREF _Toc114646660 \h </w:instrText>
        </w:r>
        <w:r w:rsidR="007D0314">
          <w:rPr>
            <w:noProof/>
            <w:webHidden/>
          </w:rPr>
        </w:r>
        <w:r w:rsidR="007D0314">
          <w:rPr>
            <w:noProof/>
            <w:webHidden/>
          </w:rPr>
          <w:fldChar w:fldCharType="separate"/>
        </w:r>
        <w:r w:rsidR="007D0314">
          <w:rPr>
            <w:noProof/>
            <w:webHidden/>
          </w:rPr>
          <w:t>3</w:t>
        </w:r>
        <w:r w:rsidR="007D0314">
          <w:rPr>
            <w:noProof/>
            <w:webHidden/>
          </w:rPr>
          <w:fldChar w:fldCharType="end"/>
        </w:r>
      </w:hyperlink>
    </w:p>
    <w:p w14:paraId="0B68C500" w14:textId="416500B8" w:rsidR="007D0314" w:rsidRDefault="00FE08B2">
      <w:pPr>
        <w:pStyle w:val="TOC1"/>
        <w:rPr>
          <w:rFonts w:asciiTheme="minorHAnsi" w:eastAsiaTheme="minorEastAsia" w:hAnsiTheme="minorHAnsi" w:cstheme="minorBidi"/>
          <w:noProof/>
          <w:sz w:val="22"/>
          <w:szCs w:val="22"/>
        </w:rPr>
      </w:pPr>
      <w:hyperlink w:anchor="_Toc114646661" w:history="1">
        <w:r w:rsidR="007D0314" w:rsidRPr="002F3FFE">
          <w:rPr>
            <w:rStyle w:val="Hyperlink"/>
            <w:noProof/>
          </w:rPr>
          <w:t>TOUCHSTONE 1.0</w:t>
        </w:r>
        <w:r w:rsidR="007D0314">
          <w:rPr>
            <w:noProof/>
            <w:webHidden/>
          </w:rPr>
          <w:tab/>
        </w:r>
        <w:r w:rsidR="007D0314">
          <w:rPr>
            <w:noProof/>
            <w:webHidden/>
          </w:rPr>
          <w:fldChar w:fldCharType="begin"/>
        </w:r>
        <w:r w:rsidR="007D0314">
          <w:rPr>
            <w:noProof/>
            <w:webHidden/>
          </w:rPr>
          <w:instrText xml:space="preserve"> PAGEREF _Toc114646661 \h </w:instrText>
        </w:r>
        <w:r w:rsidR="007D0314">
          <w:rPr>
            <w:noProof/>
            <w:webHidden/>
          </w:rPr>
        </w:r>
        <w:r w:rsidR="007D0314">
          <w:rPr>
            <w:noProof/>
            <w:webHidden/>
          </w:rPr>
          <w:fldChar w:fldCharType="separate"/>
        </w:r>
        <w:r w:rsidR="007D0314">
          <w:rPr>
            <w:noProof/>
            <w:webHidden/>
          </w:rPr>
          <w:t>4</w:t>
        </w:r>
        <w:r w:rsidR="007D0314">
          <w:rPr>
            <w:noProof/>
            <w:webHidden/>
          </w:rPr>
          <w:fldChar w:fldCharType="end"/>
        </w:r>
      </w:hyperlink>
    </w:p>
    <w:p w14:paraId="4D5A4DB1" w14:textId="46F3EFF5"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62" w:history="1">
        <w:r w:rsidR="007D0314" w:rsidRPr="002F3FFE">
          <w:rPr>
            <w:rStyle w:val="Hyperlink"/>
            <w:noProof/>
          </w:rPr>
          <w:t>GENERAL SYNTAX RULES AND GUIDELINES</w:t>
        </w:r>
        <w:r w:rsidR="007D0314">
          <w:rPr>
            <w:noProof/>
            <w:webHidden/>
          </w:rPr>
          <w:tab/>
        </w:r>
        <w:r w:rsidR="007D0314">
          <w:rPr>
            <w:noProof/>
            <w:webHidden/>
          </w:rPr>
          <w:fldChar w:fldCharType="begin"/>
        </w:r>
        <w:r w:rsidR="007D0314">
          <w:rPr>
            <w:noProof/>
            <w:webHidden/>
          </w:rPr>
          <w:instrText xml:space="preserve"> PAGEREF _Toc114646662 \h </w:instrText>
        </w:r>
        <w:r w:rsidR="007D0314">
          <w:rPr>
            <w:noProof/>
            <w:webHidden/>
          </w:rPr>
        </w:r>
        <w:r w:rsidR="007D0314">
          <w:rPr>
            <w:noProof/>
            <w:webHidden/>
          </w:rPr>
          <w:fldChar w:fldCharType="separate"/>
        </w:r>
        <w:r w:rsidR="007D0314">
          <w:rPr>
            <w:noProof/>
            <w:webHidden/>
          </w:rPr>
          <w:t>4</w:t>
        </w:r>
        <w:r w:rsidR="007D0314">
          <w:rPr>
            <w:noProof/>
            <w:webHidden/>
          </w:rPr>
          <w:fldChar w:fldCharType="end"/>
        </w:r>
      </w:hyperlink>
    </w:p>
    <w:p w14:paraId="1C635E16" w14:textId="0D8317C5"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63" w:history="1">
        <w:r w:rsidR="007D0314" w:rsidRPr="002F3FFE">
          <w:rPr>
            <w:rStyle w:val="Hyperlink"/>
            <w:noProof/>
          </w:rPr>
          <w:t>FILE FORMAT DESCRIPTION</w:t>
        </w:r>
        <w:r w:rsidR="007D0314">
          <w:rPr>
            <w:noProof/>
            <w:webHidden/>
          </w:rPr>
          <w:tab/>
        </w:r>
        <w:r w:rsidR="007D0314">
          <w:rPr>
            <w:noProof/>
            <w:webHidden/>
          </w:rPr>
          <w:fldChar w:fldCharType="begin"/>
        </w:r>
        <w:r w:rsidR="007D0314">
          <w:rPr>
            <w:noProof/>
            <w:webHidden/>
          </w:rPr>
          <w:instrText xml:space="preserve"> PAGEREF _Toc114646663 \h </w:instrText>
        </w:r>
        <w:r w:rsidR="007D0314">
          <w:rPr>
            <w:noProof/>
            <w:webHidden/>
          </w:rPr>
        </w:r>
        <w:r w:rsidR="007D0314">
          <w:rPr>
            <w:noProof/>
            <w:webHidden/>
          </w:rPr>
          <w:fldChar w:fldCharType="separate"/>
        </w:r>
        <w:r w:rsidR="007D0314">
          <w:rPr>
            <w:noProof/>
            <w:webHidden/>
          </w:rPr>
          <w:t>4</w:t>
        </w:r>
        <w:r w:rsidR="007D0314">
          <w:rPr>
            <w:noProof/>
            <w:webHidden/>
          </w:rPr>
          <w:fldChar w:fldCharType="end"/>
        </w:r>
      </w:hyperlink>
    </w:p>
    <w:p w14:paraId="2B1D4337" w14:textId="470AD8FF" w:rsidR="007D0314" w:rsidRDefault="00FE08B2">
      <w:pPr>
        <w:pStyle w:val="TOC3"/>
        <w:rPr>
          <w:rFonts w:asciiTheme="minorHAnsi" w:eastAsiaTheme="minorEastAsia" w:hAnsiTheme="minorHAnsi" w:cstheme="minorBidi"/>
          <w:noProof/>
          <w:sz w:val="22"/>
          <w:szCs w:val="22"/>
        </w:rPr>
      </w:pPr>
      <w:hyperlink w:anchor="_Toc114646664" w:history="1">
        <w:r w:rsidR="007D0314" w:rsidRPr="002F3FFE">
          <w:rPr>
            <w:rStyle w:val="Hyperlink"/>
            <w:noProof/>
          </w:rPr>
          <w:t>Introduction</w:t>
        </w:r>
        <w:r w:rsidR="007D0314">
          <w:rPr>
            <w:noProof/>
            <w:webHidden/>
          </w:rPr>
          <w:tab/>
        </w:r>
        <w:r w:rsidR="007D0314">
          <w:rPr>
            <w:noProof/>
            <w:webHidden/>
          </w:rPr>
          <w:fldChar w:fldCharType="begin"/>
        </w:r>
        <w:r w:rsidR="007D0314">
          <w:rPr>
            <w:noProof/>
            <w:webHidden/>
          </w:rPr>
          <w:instrText xml:space="preserve"> PAGEREF _Toc114646664 \h </w:instrText>
        </w:r>
        <w:r w:rsidR="007D0314">
          <w:rPr>
            <w:noProof/>
            <w:webHidden/>
          </w:rPr>
        </w:r>
        <w:r w:rsidR="007D0314">
          <w:rPr>
            <w:noProof/>
            <w:webHidden/>
          </w:rPr>
          <w:fldChar w:fldCharType="separate"/>
        </w:r>
        <w:r w:rsidR="007D0314">
          <w:rPr>
            <w:noProof/>
            <w:webHidden/>
          </w:rPr>
          <w:t>4</w:t>
        </w:r>
        <w:r w:rsidR="007D0314">
          <w:rPr>
            <w:noProof/>
            <w:webHidden/>
          </w:rPr>
          <w:fldChar w:fldCharType="end"/>
        </w:r>
      </w:hyperlink>
    </w:p>
    <w:p w14:paraId="1CA86AED" w14:textId="6518F96C" w:rsidR="007D0314" w:rsidRDefault="00FE08B2">
      <w:pPr>
        <w:pStyle w:val="TOC3"/>
        <w:rPr>
          <w:rFonts w:asciiTheme="minorHAnsi" w:eastAsiaTheme="minorEastAsia" w:hAnsiTheme="minorHAnsi" w:cstheme="minorBidi"/>
          <w:noProof/>
          <w:sz w:val="22"/>
          <w:szCs w:val="22"/>
        </w:rPr>
      </w:pPr>
      <w:hyperlink w:anchor="_Toc114646665" w:history="1">
        <w:r w:rsidR="007D0314" w:rsidRPr="002F3FFE">
          <w:rPr>
            <w:rStyle w:val="Hyperlink"/>
            <w:noProof/>
            <w:snapToGrid w:val="0"/>
          </w:rPr>
          <w:t>Comment Lines</w:t>
        </w:r>
        <w:r w:rsidR="007D0314">
          <w:rPr>
            <w:noProof/>
            <w:webHidden/>
          </w:rPr>
          <w:tab/>
        </w:r>
        <w:r w:rsidR="007D0314">
          <w:rPr>
            <w:noProof/>
            <w:webHidden/>
          </w:rPr>
          <w:fldChar w:fldCharType="begin"/>
        </w:r>
        <w:r w:rsidR="007D0314">
          <w:rPr>
            <w:noProof/>
            <w:webHidden/>
          </w:rPr>
          <w:instrText xml:space="preserve"> PAGEREF _Toc114646665 \h </w:instrText>
        </w:r>
        <w:r w:rsidR="007D0314">
          <w:rPr>
            <w:noProof/>
            <w:webHidden/>
          </w:rPr>
        </w:r>
        <w:r w:rsidR="007D0314">
          <w:rPr>
            <w:noProof/>
            <w:webHidden/>
          </w:rPr>
          <w:fldChar w:fldCharType="separate"/>
        </w:r>
        <w:r w:rsidR="007D0314">
          <w:rPr>
            <w:noProof/>
            <w:webHidden/>
          </w:rPr>
          <w:t>5</w:t>
        </w:r>
        <w:r w:rsidR="007D0314">
          <w:rPr>
            <w:noProof/>
            <w:webHidden/>
          </w:rPr>
          <w:fldChar w:fldCharType="end"/>
        </w:r>
      </w:hyperlink>
    </w:p>
    <w:p w14:paraId="041AC6B1" w14:textId="33613FAC" w:rsidR="007D0314" w:rsidRDefault="00FE08B2">
      <w:pPr>
        <w:pStyle w:val="TOC3"/>
        <w:rPr>
          <w:rFonts w:asciiTheme="minorHAnsi" w:eastAsiaTheme="minorEastAsia" w:hAnsiTheme="minorHAnsi" w:cstheme="minorBidi"/>
          <w:noProof/>
          <w:sz w:val="22"/>
          <w:szCs w:val="22"/>
        </w:rPr>
      </w:pPr>
      <w:hyperlink w:anchor="_Toc114646666" w:history="1">
        <w:r w:rsidR="007D0314" w:rsidRPr="002F3FFE">
          <w:rPr>
            <w:rStyle w:val="Hyperlink"/>
            <w:noProof/>
          </w:rPr>
          <w:t>Option Line</w:t>
        </w:r>
        <w:r w:rsidR="007D0314">
          <w:rPr>
            <w:noProof/>
            <w:webHidden/>
          </w:rPr>
          <w:tab/>
        </w:r>
        <w:r w:rsidR="007D0314">
          <w:rPr>
            <w:noProof/>
            <w:webHidden/>
          </w:rPr>
          <w:fldChar w:fldCharType="begin"/>
        </w:r>
        <w:r w:rsidR="007D0314">
          <w:rPr>
            <w:noProof/>
            <w:webHidden/>
          </w:rPr>
          <w:instrText xml:space="preserve"> PAGEREF _Toc114646666 \h </w:instrText>
        </w:r>
        <w:r w:rsidR="007D0314">
          <w:rPr>
            <w:noProof/>
            <w:webHidden/>
          </w:rPr>
        </w:r>
        <w:r w:rsidR="007D0314">
          <w:rPr>
            <w:noProof/>
            <w:webHidden/>
          </w:rPr>
          <w:fldChar w:fldCharType="separate"/>
        </w:r>
        <w:r w:rsidR="007D0314">
          <w:rPr>
            <w:noProof/>
            <w:webHidden/>
          </w:rPr>
          <w:t>5</w:t>
        </w:r>
        <w:r w:rsidR="007D0314">
          <w:rPr>
            <w:noProof/>
            <w:webHidden/>
          </w:rPr>
          <w:fldChar w:fldCharType="end"/>
        </w:r>
      </w:hyperlink>
    </w:p>
    <w:p w14:paraId="12451772" w14:textId="7BC67D06" w:rsidR="007D0314" w:rsidRDefault="00FE08B2">
      <w:pPr>
        <w:pStyle w:val="TOC3"/>
        <w:rPr>
          <w:rFonts w:asciiTheme="minorHAnsi" w:eastAsiaTheme="minorEastAsia" w:hAnsiTheme="minorHAnsi" w:cstheme="minorBidi"/>
          <w:noProof/>
          <w:sz w:val="22"/>
          <w:szCs w:val="22"/>
        </w:rPr>
      </w:pPr>
      <w:hyperlink w:anchor="_Toc114646667" w:history="1">
        <w:r w:rsidR="007D0314" w:rsidRPr="002F3FFE">
          <w:rPr>
            <w:rStyle w:val="Hyperlink"/>
            <w:noProof/>
          </w:rPr>
          <w:t>Option Line Examples</w:t>
        </w:r>
        <w:r w:rsidR="007D0314">
          <w:rPr>
            <w:noProof/>
            <w:webHidden/>
          </w:rPr>
          <w:tab/>
        </w:r>
        <w:r w:rsidR="007D0314">
          <w:rPr>
            <w:noProof/>
            <w:webHidden/>
          </w:rPr>
          <w:fldChar w:fldCharType="begin"/>
        </w:r>
        <w:r w:rsidR="007D0314">
          <w:rPr>
            <w:noProof/>
            <w:webHidden/>
          </w:rPr>
          <w:instrText xml:space="preserve"> PAGEREF _Toc114646667 \h </w:instrText>
        </w:r>
        <w:r w:rsidR="007D0314">
          <w:rPr>
            <w:noProof/>
            <w:webHidden/>
          </w:rPr>
        </w:r>
        <w:r w:rsidR="007D0314">
          <w:rPr>
            <w:noProof/>
            <w:webHidden/>
          </w:rPr>
          <w:fldChar w:fldCharType="separate"/>
        </w:r>
        <w:r w:rsidR="007D0314">
          <w:rPr>
            <w:noProof/>
            <w:webHidden/>
          </w:rPr>
          <w:t>6</w:t>
        </w:r>
        <w:r w:rsidR="007D0314">
          <w:rPr>
            <w:noProof/>
            <w:webHidden/>
          </w:rPr>
          <w:fldChar w:fldCharType="end"/>
        </w:r>
      </w:hyperlink>
    </w:p>
    <w:p w14:paraId="7FA12B27" w14:textId="657125BE" w:rsidR="007D0314" w:rsidRDefault="00FE08B2">
      <w:pPr>
        <w:pStyle w:val="TOC3"/>
        <w:rPr>
          <w:rFonts w:asciiTheme="minorHAnsi" w:eastAsiaTheme="minorEastAsia" w:hAnsiTheme="minorHAnsi" w:cstheme="minorBidi"/>
          <w:noProof/>
          <w:sz w:val="22"/>
          <w:szCs w:val="22"/>
        </w:rPr>
      </w:pPr>
      <w:hyperlink w:anchor="_Toc114646668" w:history="1">
        <w:r w:rsidR="007D0314" w:rsidRPr="002F3FFE">
          <w:rPr>
            <w:rStyle w:val="Hyperlink"/>
            <w:noProof/>
          </w:rPr>
          <w:t>1-port and 2-port Networks</w:t>
        </w:r>
        <w:r w:rsidR="007D0314">
          <w:rPr>
            <w:noProof/>
            <w:webHidden/>
          </w:rPr>
          <w:tab/>
        </w:r>
        <w:r w:rsidR="007D0314">
          <w:rPr>
            <w:noProof/>
            <w:webHidden/>
          </w:rPr>
          <w:fldChar w:fldCharType="begin"/>
        </w:r>
        <w:r w:rsidR="007D0314">
          <w:rPr>
            <w:noProof/>
            <w:webHidden/>
          </w:rPr>
          <w:instrText xml:space="preserve"> PAGEREF _Toc114646668 \h </w:instrText>
        </w:r>
        <w:r w:rsidR="007D0314">
          <w:rPr>
            <w:noProof/>
            <w:webHidden/>
          </w:rPr>
        </w:r>
        <w:r w:rsidR="007D0314">
          <w:rPr>
            <w:noProof/>
            <w:webHidden/>
          </w:rPr>
          <w:fldChar w:fldCharType="separate"/>
        </w:r>
        <w:r w:rsidR="007D0314">
          <w:rPr>
            <w:noProof/>
            <w:webHidden/>
          </w:rPr>
          <w:t>7</w:t>
        </w:r>
        <w:r w:rsidR="007D0314">
          <w:rPr>
            <w:noProof/>
            <w:webHidden/>
          </w:rPr>
          <w:fldChar w:fldCharType="end"/>
        </w:r>
      </w:hyperlink>
    </w:p>
    <w:p w14:paraId="650186F4" w14:textId="698394C3" w:rsidR="007D0314" w:rsidRDefault="00FE08B2">
      <w:pPr>
        <w:pStyle w:val="TOC3"/>
        <w:rPr>
          <w:rFonts w:asciiTheme="minorHAnsi" w:eastAsiaTheme="minorEastAsia" w:hAnsiTheme="minorHAnsi" w:cstheme="minorBidi"/>
          <w:noProof/>
          <w:sz w:val="22"/>
          <w:szCs w:val="22"/>
        </w:rPr>
      </w:pPr>
      <w:hyperlink w:anchor="_Toc114646669" w:history="1">
        <w:r w:rsidR="007D0314" w:rsidRPr="002F3FFE">
          <w:rPr>
            <w:rStyle w:val="Hyperlink"/>
            <w:noProof/>
          </w:rPr>
          <w:t>3-port and 4-port Networks</w:t>
        </w:r>
        <w:r w:rsidR="007D0314">
          <w:rPr>
            <w:noProof/>
            <w:webHidden/>
          </w:rPr>
          <w:tab/>
        </w:r>
        <w:r w:rsidR="007D0314">
          <w:rPr>
            <w:noProof/>
            <w:webHidden/>
          </w:rPr>
          <w:fldChar w:fldCharType="begin"/>
        </w:r>
        <w:r w:rsidR="007D0314">
          <w:rPr>
            <w:noProof/>
            <w:webHidden/>
          </w:rPr>
          <w:instrText xml:space="preserve"> PAGEREF _Toc114646669 \h </w:instrText>
        </w:r>
        <w:r w:rsidR="007D0314">
          <w:rPr>
            <w:noProof/>
            <w:webHidden/>
          </w:rPr>
        </w:r>
        <w:r w:rsidR="007D0314">
          <w:rPr>
            <w:noProof/>
            <w:webHidden/>
          </w:rPr>
          <w:fldChar w:fldCharType="separate"/>
        </w:r>
        <w:r w:rsidR="007D0314">
          <w:rPr>
            <w:noProof/>
            <w:webHidden/>
          </w:rPr>
          <w:t>9</w:t>
        </w:r>
        <w:r w:rsidR="007D0314">
          <w:rPr>
            <w:noProof/>
            <w:webHidden/>
          </w:rPr>
          <w:fldChar w:fldCharType="end"/>
        </w:r>
      </w:hyperlink>
    </w:p>
    <w:p w14:paraId="06A32E5D" w14:textId="793BCBC5" w:rsidR="007D0314" w:rsidRDefault="00FE08B2">
      <w:pPr>
        <w:pStyle w:val="TOC3"/>
        <w:rPr>
          <w:rFonts w:asciiTheme="minorHAnsi" w:eastAsiaTheme="minorEastAsia" w:hAnsiTheme="minorHAnsi" w:cstheme="minorBidi"/>
          <w:noProof/>
          <w:sz w:val="22"/>
          <w:szCs w:val="22"/>
        </w:rPr>
      </w:pPr>
      <w:hyperlink w:anchor="_Toc114646670" w:history="1">
        <w:r w:rsidR="007D0314" w:rsidRPr="002F3FFE">
          <w:rPr>
            <w:rStyle w:val="Hyperlink"/>
            <w:noProof/>
          </w:rPr>
          <w:t>5-port and Above Networks</w:t>
        </w:r>
        <w:r w:rsidR="007D0314">
          <w:rPr>
            <w:noProof/>
            <w:webHidden/>
          </w:rPr>
          <w:tab/>
        </w:r>
        <w:r w:rsidR="007D0314">
          <w:rPr>
            <w:noProof/>
            <w:webHidden/>
          </w:rPr>
          <w:fldChar w:fldCharType="begin"/>
        </w:r>
        <w:r w:rsidR="007D0314">
          <w:rPr>
            <w:noProof/>
            <w:webHidden/>
          </w:rPr>
          <w:instrText xml:space="preserve"> PAGEREF _Toc114646670 \h </w:instrText>
        </w:r>
        <w:r w:rsidR="007D0314">
          <w:rPr>
            <w:noProof/>
            <w:webHidden/>
          </w:rPr>
        </w:r>
        <w:r w:rsidR="007D0314">
          <w:rPr>
            <w:noProof/>
            <w:webHidden/>
          </w:rPr>
          <w:fldChar w:fldCharType="separate"/>
        </w:r>
        <w:r w:rsidR="007D0314">
          <w:rPr>
            <w:noProof/>
            <w:webHidden/>
          </w:rPr>
          <w:t>10</w:t>
        </w:r>
        <w:r w:rsidR="007D0314">
          <w:rPr>
            <w:noProof/>
            <w:webHidden/>
          </w:rPr>
          <w:fldChar w:fldCharType="end"/>
        </w:r>
      </w:hyperlink>
    </w:p>
    <w:p w14:paraId="3D365298" w14:textId="3E465632"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71" w:history="1">
        <w:r w:rsidR="007D0314" w:rsidRPr="002F3FFE">
          <w:rPr>
            <w:rStyle w:val="Hyperlink"/>
            <w:noProof/>
            <w:snapToGrid w:val="0"/>
          </w:rPr>
          <w:t>Introduction to Mixed-Mode Concepts</w:t>
        </w:r>
        <w:r w:rsidR="007D0314">
          <w:rPr>
            <w:noProof/>
            <w:webHidden/>
          </w:rPr>
          <w:tab/>
        </w:r>
        <w:r w:rsidR="007D0314">
          <w:rPr>
            <w:noProof/>
            <w:webHidden/>
          </w:rPr>
          <w:fldChar w:fldCharType="begin"/>
        </w:r>
        <w:r w:rsidR="007D0314">
          <w:rPr>
            <w:noProof/>
            <w:webHidden/>
          </w:rPr>
          <w:instrText xml:space="preserve"> PAGEREF _Toc114646671 \h </w:instrText>
        </w:r>
        <w:r w:rsidR="007D0314">
          <w:rPr>
            <w:noProof/>
            <w:webHidden/>
          </w:rPr>
        </w:r>
        <w:r w:rsidR="007D0314">
          <w:rPr>
            <w:noProof/>
            <w:webHidden/>
          </w:rPr>
          <w:fldChar w:fldCharType="separate"/>
        </w:r>
        <w:r w:rsidR="007D0314">
          <w:rPr>
            <w:noProof/>
            <w:webHidden/>
          </w:rPr>
          <w:t>11</w:t>
        </w:r>
        <w:r w:rsidR="007D0314">
          <w:rPr>
            <w:noProof/>
            <w:webHidden/>
          </w:rPr>
          <w:fldChar w:fldCharType="end"/>
        </w:r>
      </w:hyperlink>
    </w:p>
    <w:p w14:paraId="680B5C85" w14:textId="5C33968E"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72" w:history="1">
        <w:r w:rsidR="007D0314" w:rsidRPr="002F3FFE">
          <w:rPr>
            <w:rStyle w:val="Hyperlink"/>
            <w:noProof/>
            <w:snapToGrid w:val="0"/>
          </w:rPr>
          <w:t>Noise Parameter Data</w:t>
        </w:r>
        <w:r w:rsidR="007D0314">
          <w:rPr>
            <w:noProof/>
            <w:webHidden/>
          </w:rPr>
          <w:tab/>
        </w:r>
        <w:r w:rsidR="007D0314">
          <w:rPr>
            <w:noProof/>
            <w:webHidden/>
          </w:rPr>
          <w:fldChar w:fldCharType="begin"/>
        </w:r>
        <w:r w:rsidR="007D0314">
          <w:rPr>
            <w:noProof/>
            <w:webHidden/>
          </w:rPr>
          <w:instrText xml:space="preserve"> PAGEREF _Toc114646672 \h </w:instrText>
        </w:r>
        <w:r w:rsidR="007D0314">
          <w:rPr>
            <w:noProof/>
            <w:webHidden/>
          </w:rPr>
        </w:r>
        <w:r w:rsidR="007D0314">
          <w:rPr>
            <w:noProof/>
            <w:webHidden/>
          </w:rPr>
          <w:fldChar w:fldCharType="separate"/>
        </w:r>
        <w:r w:rsidR="007D0314">
          <w:rPr>
            <w:noProof/>
            <w:webHidden/>
          </w:rPr>
          <w:t>13</w:t>
        </w:r>
        <w:r w:rsidR="007D0314">
          <w:rPr>
            <w:noProof/>
            <w:webHidden/>
          </w:rPr>
          <w:fldChar w:fldCharType="end"/>
        </w:r>
      </w:hyperlink>
    </w:p>
    <w:p w14:paraId="16E94937" w14:textId="6158265C"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73" w:history="1">
        <w:r w:rsidR="007D0314" w:rsidRPr="002F3FFE">
          <w:rPr>
            <w:rStyle w:val="Hyperlink"/>
            <w:noProof/>
          </w:rPr>
          <w:t>COMPATIBILITY NOTES</w:t>
        </w:r>
        <w:r w:rsidR="007D0314">
          <w:rPr>
            <w:noProof/>
            <w:webHidden/>
          </w:rPr>
          <w:tab/>
        </w:r>
        <w:r w:rsidR="007D0314">
          <w:rPr>
            <w:noProof/>
            <w:webHidden/>
          </w:rPr>
          <w:fldChar w:fldCharType="begin"/>
        </w:r>
        <w:r w:rsidR="007D0314">
          <w:rPr>
            <w:noProof/>
            <w:webHidden/>
          </w:rPr>
          <w:instrText xml:space="preserve"> PAGEREF _Toc114646673 \h </w:instrText>
        </w:r>
        <w:r w:rsidR="007D0314">
          <w:rPr>
            <w:noProof/>
            <w:webHidden/>
          </w:rPr>
        </w:r>
        <w:r w:rsidR="007D0314">
          <w:rPr>
            <w:noProof/>
            <w:webHidden/>
          </w:rPr>
          <w:fldChar w:fldCharType="separate"/>
        </w:r>
        <w:r w:rsidR="007D0314">
          <w:rPr>
            <w:noProof/>
            <w:webHidden/>
          </w:rPr>
          <w:t>14</w:t>
        </w:r>
        <w:r w:rsidR="007D0314">
          <w:rPr>
            <w:noProof/>
            <w:webHidden/>
          </w:rPr>
          <w:fldChar w:fldCharType="end"/>
        </w:r>
      </w:hyperlink>
    </w:p>
    <w:p w14:paraId="0EAA6FDE" w14:textId="51D27A96" w:rsidR="007D0314" w:rsidRDefault="00FE08B2">
      <w:pPr>
        <w:pStyle w:val="TOC1"/>
        <w:rPr>
          <w:rFonts w:asciiTheme="minorHAnsi" w:eastAsiaTheme="minorEastAsia" w:hAnsiTheme="minorHAnsi" w:cstheme="minorBidi"/>
          <w:noProof/>
          <w:sz w:val="22"/>
          <w:szCs w:val="22"/>
        </w:rPr>
      </w:pPr>
      <w:hyperlink w:anchor="_Toc114646674" w:history="1">
        <w:r w:rsidR="007D0314" w:rsidRPr="002F3FFE">
          <w:rPr>
            <w:rStyle w:val="Hyperlink"/>
            <w:noProof/>
          </w:rPr>
          <w:t>TOUCHSTONE 2.0</w:t>
        </w:r>
        <w:r w:rsidR="007D0314">
          <w:rPr>
            <w:noProof/>
            <w:webHidden/>
          </w:rPr>
          <w:tab/>
        </w:r>
        <w:r w:rsidR="007D0314">
          <w:rPr>
            <w:noProof/>
            <w:webHidden/>
          </w:rPr>
          <w:fldChar w:fldCharType="begin"/>
        </w:r>
        <w:r w:rsidR="007D0314">
          <w:rPr>
            <w:noProof/>
            <w:webHidden/>
          </w:rPr>
          <w:instrText xml:space="preserve"> PAGEREF _Toc114646674 \h </w:instrText>
        </w:r>
        <w:r w:rsidR="007D0314">
          <w:rPr>
            <w:noProof/>
            <w:webHidden/>
          </w:rPr>
        </w:r>
        <w:r w:rsidR="007D0314">
          <w:rPr>
            <w:noProof/>
            <w:webHidden/>
          </w:rPr>
          <w:fldChar w:fldCharType="separate"/>
        </w:r>
        <w:r w:rsidR="007D0314">
          <w:rPr>
            <w:noProof/>
            <w:webHidden/>
          </w:rPr>
          <w:t>15</w:t>
        </w:r>
        <w:r w:rsidR="007D0314">
          <w:rPr>
            <w:noProof/>
            <w:webHidden/>
          </w:rPr>
          <w:fldChar w:fldCharType="end"/>
        </w:r>
      </w:hyperlink>
    </w:p>
    <w:p w14:paraId="3B92438F" w14:textId="0E0FF31E"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75" w:history="1">
        <w:r w:rsidR="007D0314" w:rsidRPr="002F3FFE">
          <w:rPr>
            <w:rStyle w:val="Hyperlink"/>
            <w:noProof/>
          </w:rPr>
          <w:t>GENERAL SYNTAX RULES AND GUIDELINES</w:t>
        </w:r>
        <w:r w:rsidR="007D0314">
          <w:rPr>
            <w:noProof/>
            <w:webHidden/>
          </w:rPr>
          <w:tab/>
        </w:r>
        <w:r w:rsidR="007D0314">
          <w:rPr>
            <w:noProof/>
            <w:webHidden/>
          </w:rPr>
          <w:fldChar w:fldCharType="begin"/>
        </w:r>
        <w:r w:rsidR="007D0314">
          <w:rPr>
            <w:noProof/>
            <w:webHidden/>
          </w:rPr>
          <w:instrText xml:space="preserve"> PAGEREF _Toc114646675 \h </w:instrText>
        </w:r>
        <w:r w:rsidR="007D0314">
          <w:rPr>
            <w:noProof/>
            <w:webHidden/>
          </w:rPr>
        </w:r>
        <w:r w:rsidR="007D0314">
          <w:rPr>
            <w:noProof/>
            <w:webHidden/>
          </w:rPr>
          <w:fldChar w:fldCharType="separate"/>
        </w:r>
        <w:r w:rsidR="007D0314">
          <w:rPr>
            <w:noProof/>
            <w:webHidden/>
          </w:rPr>
          <w:t>15</w:t>
        </w:r>
        <w:r w:rsidR="007D0314">
          <w:rPr>
            <w:noProof/>
            <w:webHidden/>
          </w:rPr>
          <w:fldChar w:fldCharType="end"/>
        </w:r>
      </w:hyperlink>
    </w:p>
    <w:p w14:paraId="7536895B" w14:textId="1F0C0159"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76" w:history="1">
        <w:r w:rsidR="007D0314" w:rsidRPr="002F3FFE">
          <w:rPr>
            <w:rStyle w:val="Hyperlink"/>
            <w:noProof/>
          </w:rPr>
          <w:t>FILE FORMAT DESCRIPTION</w:t>
        </w:r>
        <w:r w:rsidR="007D0314">
          <w:rPr>
            <w:noProof/>
            <w:webHidden/>
          </w:rPr>
          <w:tab/>
        </w:r>
        <w:r w:rsidR="007D0314">
          <w:rPr>
            <w:noProof/>
            <w:webHidden/>
          </w:rPr>
          <w:fldChar w:fldCharType="begin"/>
        </w:r>
        <w:r w:rsidR="007D0314">
          <w:rPr>
            <w:noProof/>
            <w:webHidden/>
          </w:rPr>
          <w:instrText xml:space="preserve"> PAGEREF _Toc114646676 \h </w:instrText>
        </w:r>
        <w:r w:rsidR="007D0314">
          <w:rPr>
            <w:noProof/>
            <w:webHidden/>
          </w:rPr>
        </w:r>
        <w:r w:rsidR="007D0314">
          <w:rPr>
            <w:noProof/>
            <w:webHidden/>
          </w:rPr>
          <w:fldChar w:fldCharType="separate"/>
        </w:r>
        <w:r w:rsidR="007D0314">
          <w:rPr>
            <w:noProof/>
            <w:webHidden/>
          </w:rPr>
          <w:t>15</w:t>
        </w:r>
        <w:r w:rsidR="007D0314">
          <w:rPr>
            <w:noProof/>
            <w:webHidden/>
          </w:rPr>
          <w:fldChar w:fldCharType="end"/>
        </w:r>
      </w:hyperlink>
    </w:p>
    <w:p w14:paraId="4840620B" w14:textId="4DCACFBB" w:rsidR="007D0314" w:rsidRDefault="00FE08B2">
      <w:pPr>
        <w:pStyle w:val="TOC3"/>
        <w:rPr>
          <w:rFonts w:asciiTheme="minorHAnsi" w:eastAsiaTheme="minorEastAsia" w:hAnsiTheme="minorHAnsi" w:cstheme="minorBidi"/>
          <w:noProof/>
          <w:sz w:val="22"/>
          <w:szCs w:val="22"/>
        </w:rPr>
      </w:pPr>
      <w:hyperlink w:anchor="_Toc114646677" w:history="1">
        <w:r w:rsidR="007D0314" w:rsidRPr="002F3FFE">
          <w:rPr>
            <w:rStyle w:val="Hyperlink"/>
            <w:noProof/>
          </w:rPr>
          <w:t>Introduction</w:t>
        </w:r>
        <w:r w:rsidR="007D0314">
          <w:rPr>
            <w:noProof/>
            <w:webHidden/>
          </w:rPr>
          <w:tab/>
        </w:r>
        <w:r w:rsidR="007D0314">
          <w:rPr>
            <w:noProof/>
            <w:webHidden/>
          </w:rPr>
          <w:fldChar w:fldCharType="begin"/>
        </w:r>
        <w:r w:rsidR="007D0314">
          <w:rPr>
            <w:noProof/>
            <w:webHidden/>
          </w:rPr>
          <w:instrText xml:space="preserve"> PAGEREF _Toc114646677 \h </w:instrText>
        </w:r>
        <w:r w:rsidR="007D0314">
          <w:rPr>
            <w:noProof/>
            <w:webHidden/>
          </w:rPr>
        </w:r>
        <w:r w:rsidR="007D0314">
          <w:rPr>
            <w:noProof/>
            <w:webHidden/>
          </w:rPr>
          <w:fldChar w:fldCharType="separate"/>
        </w:r>
        <w:r w:rsidR="007D0314">
          <w:rPr>
            <w:noProof/>
            <w:webHidden/>
          </w:rPr>
          <w:t>15</w:t>
        </w:r>
        <w:r w:rsidR="007D0314">
          <w:rPr>
            <w:noProof/>
            <w:webHidden/>
          </w:rPr>
          <w:fldChar w:fldCharType="end"/>
        </w:r>
      </w:hyperlink>
    </w:p>
    <w:p w14:paraId="68FE0EBE" w14:textId="0B0AB2B3" w:rsidR="007D0314" w:rsidRDefault="00FE08B2">
      <w:pPr>
        <w:pStyle w:val="TOC3"/>
        <w:rPr>
          <w:rFonts w:asciiTheme="minorHAnsi" w:eastAsiaTheme="minorEastAsia" w:hAnsiTheme="minorHAnsi" w:cstheme="minorBidi"/>
          <w:noProof/>
          <w:sz w:val="22"/>
          <w:szCs w:val="22"/>
        </w:rPr>
      </w:pPr>
      <w:hyperlink w:anchor="_Toc114646678" w:history="1">
        <w:r w:rsidR="007D0314" w:rsidRPr="002F3FFE">
          <w:rPr>
            <w:rStyle w:val="Hyperlink"/>
            <w:noProof/>
            <w:snapToGrid w:val="0"/>
          </w:rPr>
          <w:t>Comment Lines</w:t>
        </w:r>
        <w:r w:rsidR="007D0314">
          <w:rPr>
            <w:noProof/>
            <w:webHidden/>
          </w:rPr>
          <w:tab/>
        </w:r>
        <w:r w:rsidR="007D0314">
          <w:rPr>
            <w:noProof/>
            <w:webHidden/>
          </w:rPr>
          <w:fldChar w:fldCharType="begin"/>
        </w:r>
        <w:r w:rsidR="007D0314">
          <w:rPr>
            <w:noProof/>
            <w:webHidden/>
          </w:rPr>
          <w:instrText xml:space="preserve"> PAGEREF _Toc114646678 \h </w:instrText>
        </w:r>
        <w:r w:rsidR="007D0314">
          <w:rPr>
            <w:noProof/>
            <w:webHidden/>
          </w:rPr>
        </w:r>
        <w:r w:rsidR="007D0314">
          <w:rPr>
            <w:noProof/>
            <w:webHidden/>
          </w:rPr>
          <w:fldChar w:fldCharType="separate"/>
        </w:r>
        <w:r w:rsidR="007D0314">
          <w:rPr>
            <w:noProof/>
            <w:webHidden/>
          </w:rPr>
          <w:t>16</w:t>
        </w:r>
        <w:r w:rsidR="007D0314">
          <w:rPr>
            <w:noProof/>
            <w:webHidden/>
          </w:rPr>
          <w:fldChar w:fldCharType="end"/>
        </w:r>
      </w:hyperlink>
    </w:p>
    <w:p w14:paraId="75888B8D" w14:textId="4330C2CD" w:rsidR="007D0314" w:rsidRDefault="00FE08B2">
      <w:pPr>
        <w:pStyle w:val="TOC3"/>
        <w:rPr>
          <w:rFonts w:asciiTheme="minorHAnsi" w:eastAsiaTheme="minorEastAsia" w:hAnsiTheme="minorHAnsi" w:cstheme="minorBidi"/>
          <w:noProof/>
          <w:sz w:val="22"/>
          <w:szCs w:val="22"/>
        </w:rPr>
      </w:pPr>
      <w:hyperlink w:anchor="_Toc114646679" w:history="1">
        <w:r w:rsidR="007D0314" w:rsidRPr="002F3FFE">
          <w:rPr>
            <w:rStyle w:val="Hyperlink"/>
            <w:noProof/>
          </w:rPr>
          <w:t>[Version]</w:t>
        </w:r>
        <w:r w:rsidR="007D0314">
          <w:rPr>
            <w:noProof/>
            <w:webHidden/>
          </w:rPr>
          <w:tab/>
        </w:r>
        <w:r w:rsidR="007D0314">
          <w:rPr>
            <w:noProof/>
            <w:webHidden/>
          </w:rPr>
          <w:fldChar w:fldCharType="begin"/>
        </w:r>
        <w:r w:rsidR="007D0314">
          <w:rPr>
            <w:noProof/>
            <w:webHidden/>
          </w:rPr>
          <w:instrText xml:space="preserve"> PAGEREF _Toc114646679 \h </w:instrText>
        </w:r>
        <w:r w:rsidR="007D0314">
          <w:rPr>
            <w:noProof/>
            <w:webHidden/>
          </w:rPr>
        </w:r>
        <w:r w:rsidR="007D0314">
          <w:rPr>
            <w:noProof/>
            <w:webHidden/>
          </w:rPr>
          <w:fldChar w:fldCharType="separate"/>
        </w:r>
        <w:r w:rsidR="007D0314">
          <w:rPr>
            <w:noProof/>
            <w:webHidden/>
          </w:rPr>
          <w:t>16</w:t>
        </w:r>
        <w:r w:rsidR="007D0314">
          <w:rPr>
            <w:noProof/>
            <w:webHidden/>
          </w:rPr>
          <w:fldChar w:fldCharType="end"/>
        </w:r>
      </w:hyperlink>
    </w:p>
    <w:p w14:paraId="125E9C15" w14:textId="50CA908D" w:rsidR="007D0314" w:rsidRDefault="00FE08B2">
      <w:pPr>
        <w:pStyle w:val="TOC3"/>
        <w:rPr>
          <w:rFonts w:asciiTheme="minorHAnsi" w:eastAsiaTheme="minorEastAsia" w:hAnsiTheme="minorHAnsi" w:cstheme="minorBidi"/>
          <w:noProof/>
          <w:sz w:val="22"/>
          <w:szCs w:val="22"/>
        </w:rPr>
      </w:pPr>
      <w:hyperlink w:anchor="_Toc114646680" w:history="1">
        <w:r w:rsidR="007D0314" w:rsidRPr="002F3FFE">
          <w:rPr>
            <w:rStyle w:val="Hyperlink"/>
            <w:noProof/>
          </w:rPr>
          <w:t>Option Line</w:t>
        </w:r>
        <w:r w:rsidR="007D0314">
          <w:rPr>
            <w:noProof/>
            <w:webHidden/>
          </w:rPr>
          <w:tab/>
        </w:r>
        <w:r w:rsidR="007D0314">
          <w:rPr>
            <w:noProof/>
            <w:webHidden/>
          </w:rPr>
          <w:fldChar w:fldCharType="begin"/>
        </w:r>
        <w:r w:rsidR="007D0314">
          <w:rPr>
            <w:noProof/>
            <w:webHidden/>
          </w:rPr>
          <w:instrText xml:space="preserve"> PAGEREF _Toc114646680 \h </w:instrText>
        </w:r>
        <w:r w:rsidR="007D0314">
          <w:rPr>
            <w:noProof/>
            <w:webHidden/>
          </w:rPr>
        </w:r>
        <w:r w:rsidR="007D0314">
          <w:rPr>
            <w:noProof/>
            <w:webHidden/>
          </w:rPr>
          <w:fldChar w:fldCharType="separate"/>
        </w:r>
        <w:r w:rsidR="007D0314">
          <w:rPr>
            <w:noProof/>
            <w:webHidden/>
          </w:rPr>
          <w:t>16</w:t>
        </w:r>
        <w:r w:rsidR="007D0314">
          <w:rPr>
            <w:noProof/>
            <w:webHidden/>
          </w:rPr>
          <w:fldChar w:fldCharType="end"/>
        </w:r>
      </w:hyperlink>
    </w:p>
    <w:p w14:paraId="52968ED8" w14:textId="3210822A" w:rsidR="007D0314" w:rsidRDefault="00FE08B2">
      <w:pPr>
        <w:pStyle w:val="TOC3"/>
        <w:rPr>
          <w:rFonts w:asciiTheme="minorHAnsi" w:eastAsiaTheme="minorEastAsia" w:hAnsiTheme="minorHAnsi" w:cstheme="minorBidi"/>
          <w:noProof/>
          <w:sz w:val="22"/>
          <w:szCs w:val="22"/>
        </w:rPr>
      </w:pPr>
      <w:hyperlink w:anchor="_Toc114646681" w:history="1">
        <w:r w:rsidR="007D0314" w:rsidRPr="002F3FFE">
          <w:rPr>
            <w:rStyle w:val="Hyperlink"/>
            <w:noProof/>
          </w:rPr>
          <w:t>[Number of Ports]</w:t>
        </w:r>
        <w:r w:rsidR="007D0314">
          <w:rPr>
            <w:noProof/>
            <w:webHidden/>
          </w:rPr>
          <w:tab/>
        </w:r>
        <w:r w:rsidR="007D0314">
          <w:rPr>
            <w:noProof/>
            <w:webHidden/>
          </w:rPr>
          <w:fldChar w:fldCharType="begin"/>
        </w:r>
        <w:r w:rsidR="007D0314">
          <w:rPr>
            <w:noProof/>
            <w:webHidden/>
          </w:rPr>
          <w:instrText xml:space="preserve"> PAGEREF _Toc114646681 \h </w:instrText>
        </w:r>
        <w:r w:rsidR="007D0314">
          <w:rPr>
            <w:noProof/>
            <w:webHidden/>
          </w:rPr>
        </w:r>
        <w:r w:rsidR="007D0314">
          <w:rPr>
            <w:noProof/>
            <w:webHidden/>
          </w:rPr>
          <w:fldChar w:fldCharType="separate"/>
        </w:r>
        <w:r w:rsidR="007D0314">
          <w:rPr>
            <w:noProof/>
            <w:webHidden/>
          </w:rPr>
          <w:t>17</w:t>
        </w:r>
        <w:r w:rsidR="007D0314">
          <w:rPr>
            <w:noProof/>
            <w:webHidden/>
          </w:rPr>
          <w:fldChar w:fldCharType="end"/>
        </w:r>
      </w:hyperlink>
    </w:p>
    <w:p w14:paraId="74F2DDAA" w14:textId="34DFAB9C" w:rsidR="007D0314" w:rsidRDefault="00FE08B2">
      <w:pPr>
        <w:pStyle w:val="TOC3"/>
        <w:rPr>
          <w:rFonts w:asciiTheme="minorHAnsi" w:eastAsiaTheme="minorEastAsia" w:hAnsiTheme="minorHAnsi" w:cstheme="minorBidi"/>
          <w:noProof/>
          <w:sz w:val="22"/>
          <w:szCs w:val="22"/>
        </w:rPr>
      </w:pPr>
      <w:hyperlink w:anchor="_Toc114646682" w:history="1">
        <w:r w:rsidR="007D0314" w:rsidRPr="002F3FFE">
          <w:rPr>
            <w:rStyle w:val="Hyperlink"/>
            <w:noProof/>
          </w:rPr>
          <w:t>[Two-Port Data Order]</w:t>
        </w:r>
        <w:r w:rsidR="007D0314">
          <w:rPr>
            <w:noProof/>
            <w:webHidden/>
          </w:rPr>
          <w:tab/>
        </w:r>
        <w:r w:rsidR="007D0314">
          <w:rPr>
            <w:noProof/>
            <w:webHidden/>
          </w:rPr>
          <w:fldChar w:fldCharType="begin"/>
        </w:r>
        <w:r w:rsidR="007D0314">
          <w:rPr>
            <w:noProof/>
            <w:webHidden/>
          </w:rPr>
          <w:instrText xml:space="preserve"> PAGEREF _Toc114646682 \h </w:instrText>
        </w:r>
        <w:r w:rsidR="007D0314">
          <w:rPr>
            <w:noProof/>
            <w:webHidden/>
          </w:rPr>
        </w:r>
        <w:r w:rsidR="007D0314">
          <w:rPr>
            <w:noProof/>
            <w:webHidden/>
          </w:rPr>
          <w:fldChar w:fldCharType="separate"/>
        </w:r>
        <w:r w:rsidR="007D0314">
          <w:rPr>
            <w:noProof/>
            <w:webHidden/>
          </w:rPr>
          <w:t>17</w:t>
        </w:r>
        <w:r w:rsidR="007D0314">
          <w:rPr>
            <w:noProof/>
            <w:webHidden/>
          </w:rPr>
          <w:fldChar w:fldCharType="end"/>
        </w:r>
      </w:hyperlink>
    </w:p>
    <w:p w14:paraId="242EC3DC" w14:textId="426D0FEA" w:rsidR="007D0314" w:rsidRDefault="00FE08B2">
      <w:pPr>
        <w:pStyle w:val="TOC3"/>
        <w:rPr>
          <w:rFonts w:asciiTheme="minorHAnsi" w:eastAsiaTheme="minorEastAsia" w:hAnsiTheme="minorHAnsi" w:cstheme="minorBidi"/>
          <w:noProof/>
          <w:sz w:val="22"/>
          <w:szCs w:val="22"/>
        </w:rPr>
      </w:pPr>
      <w:hyperlink w:anchor="_Toc114646683" w:history="1">
        <w:r w:rsidR="007D0314" w:rsidRPr="002F3FFE">
          <w:rPr>
            <w:rStyle w:val="Hyperlink"/>
            <w:noProof/>
          </w:rPr>
          <w:t>[Number of Frequencies]</w:t>
        </w:r>
        <w:r w:rsidR="007D0314">
          <w:rPr>
            <w:noProof/>
            <w:webHidden/>
          </w:rPr>
          <w:tab/>
        </w:r>
        <w:r w:rsidR="007D0314">
          <w:rPr>
            <w:noProof/>
            <w:webHidden/>
          </w:rPr>
          <w:fldChar w:fldCharType="begin"/>
        </w:r>
        <w:r w:rsidR="007D0314">
          <w:rPr>
            <w:noProof/>
            <w:webHidden/>
          </w:rPr>
          <w:instrText xml:space="preserve"> PAGEREF _Toc114646683 \h </w:instrText>
        </w:r>
        <w:r w:rsidR="007D0314">
          <w:rPr>
            <w:noProof/>
            <w:webHidden/>
          </w:rPr>
        </w:r>
        <w:r w:rsidR="007D0314">
          <w:rPr>
            <w:noProof/>
            <w:webHidden/>
          </w:rPr>
          <w:fldChar w:fldCharType="separate"/>
        </w:r>
        <w:r w:rsidR="007D0314">
          <w:rPr>
            <w:noProof/>
            <w:webHidden/>
          </w:rPr>
          <w:t>17</w:t>
        </w:r>
        <w:r w:rsidR="007D0314">
          <w:rPr>
            <w:noProof/>
            <w:webHidden/>
          </w:rPr>
          <w:fldChar w:fldCharType="end"/>
        </w:r>
      </w:hyperlink>
    </w:p>
    <w:p w14:paraId="311CA790" w14:textId="0BC33150" w:rsidR="007D0314" w:rsidRDefault="00FE08B2">
      <w:pPr>
        <w:pStyle w:val="TOC3"/>
        <w:rPr>
          <w:rFonts w:asciiTheme="minorHAnsi" w:eastAsiaTheme="minorEastAsia" w:hAnsiTheme="minorHAnsi" w:cstheme="minorBidi"/>
          <w:noProof/>
          <w:sz w:val="22"/>
          <w:szCs w:val="22"/>
        </w:rPr>
      </w:pPr>
      <w:hyperlink w:anchor="_Toc114646684" w:history="1">
        <w:r w:rsidR="007D0314" w:rsidRPr="002F3FFE">
          <w:rPr>
            <w:rStyle w:val="Hyperlink"/>
            <w:noProof/>
          </w:rPr>
          <w:t>[Number of Noise Frequencies]</w:t>
        </w:r>
        <w:r w:rsidR="007D0314">
          <w:rPr>
            <w:noProof/>
            <w:webHidden/>
          </w:rPr>
          <w:tab/>
        </w:r>
        <w:r w:rsidR="007D0314">
          <w:rPr>
            <w:noProof/>
            <w:webHidden/>
          </w:rPr>
          <w:fldChar w:fldCharType="begin"/>
        </w:r>
        <w:r w:rsidR="007D0314">
          <w:rPr>
            <w:noProof/>
            <w:webHidden/>
          </w:rPr>
          <w:instrText xml:space="preserve"> PAGEREF _Toc114646684 \h </w:instrText>
        </w:r>
        <w:r w:rsidR="007D0314">
          <w:rPr>
            <w:noProof/>
            <w:webHidden/>
          </w:rPr>
        </w:r>
        <w:r w:rsidR="007D0314">
          <w:rPr>
            <w:noProof/>
            <w:webHidden/>
          </w:rPr>
          <w:fldChar w:fldCharType="separate"/>
        </w:r>
        <w:r w:rsidR="007D0314">
          <w:rPr>
            <w:noProof/>
            <w:webHidden/>
          </w:rPr>
          <w:t>18</w:t>
        </w:r>
        <w:r w:rsidR="007D0314">
          <w:rPr>
            <w:noProof/>
            <w:webHidden/>
          </w:rPr>
          <w:fldChar w:fldCharType="end"/>
        </w:r>
      </w:hyperlink>
    </w:p>
    <w:p w14:paraId="33551495" w14:textId="33EBD8B7" w:rsidR="007D0314" w:rsidRDefault="00FE08B2">
      <w:pPr>
        <w:pStyle w:val="TOC3"/>
        <w:rPr>
          <w:rFonts w:asciiTheme="minorHAnsi" w:eastAsiaTheme="minorEastAsia" w:hAnsiTheme="minorHAnsi" w:cstheme="minorBidi"/>
          <w:noProof/>
          <w:sz w:val="22"/>
          <w:szCs w:val="22"/>
        </w:rPr>
      </w:pPr>
      <w:hyperlink w:anchor="_Toc114646685" w:history="1">
        <w:r w:rsidR="007D0314" w:rsidRPr="002F3FFE">
          <w:rPr>
            <w:rStyle w:val="Hyperlink"/>
            <w:noProof/>
            <w:snapToGrid w:val="0"/>
          </w:rPr>
          <w:t>[Reference]</w:t>
        </w:r>
        <w:r w:rsidR="007D0314">
          <w:rPr>
            <w:noProof/>
            <w:webHidden/>
          </w:rPr>
          <w:tab/>
        </w:r>
        <w:r w:rsidR="007D0314">
          <w:rPr>
            <w:noProof/>
            <w:webHidden/>
          </w:rPr>
          <w:fldChar w:fldCharType="begin"/>
        </w:r>
        <w:r w:rsidR="007D0314">
          <w:rPr>
            <w:noProof/>
            <w:webHidden/>
          </w:rPr>
          <w:instrText xml:space="preserve"> PAGEREF _Toc114646685 \h </w:instrText>
        </w:r>
        <w:r w:rsidR="007D0314">
          <w:rPr>
            <w:noProof/>
            <w:webHidden/>
          </w:rPr>
        </w:r>
        <w:r w:rsidR="007D0314">
          <w:rPr>
            <w:noProof/>
            <w:webHidden/>
          </w:rPr>
          <w:fldChar w:fldCharType="separate"/>
        </w:r>
        <w:r w:rsidR="007D0314">
          <w:rPr>
            <w:noProof/>
            <w:webHidden/>
          </w:rPr>
          <w:t>18</w:t>
        </w:r>
        <w:r w:rsidR="007D0314">
          <w:rPr>
            <w:noProof/>
            <w:webHidden/>
          </w:rPr>
          <w:fldChar w:fldCharType="end"/>
        </w:r>
      </w:hyperlink>
    </w:p>
    <w:p w14:paraId="620366BA" w14:textId="28F29233" w:rsidR="007D0314" w:rsidRDefault="00FE08B2">
      <w:pPr>
        <w:pStyle w:val="TOC3"/>
        <w:rPr>
          <w:rFonts w:asciiTheme="minorHAnsi" w:eastAsiaTheme="minorEastAsia" w:hAnsiTheme="minorHAnsi" w:cstheme="minorBidi"/>
          <w:noProof/>
          <w:sz w:val="22"/>
          <w:szCs w:val="22"/>
        </w:rPr>
      </w:pPr>
      <w:hyperlink w:anchor="_Toc114646686" w:history="1">
        <w:r w:rsidR="007D0314" w:rsidRPr="002F3FFE">
          <w:rPr>
            <w:rStyle w:val="Hyperlink"/>
            <w:noProof/>
            <w:snapToGrid w:val="0"/>
          </w:rPr>
          <w:t>[Matrix Format]</w:t>
        </w:r>
        <w:r w:rsidR="007D0314">
          <w:rPr>
            <w:noProof/>
            <w:webHidden/>
          </w:rPr>
          <w:tab/>
        </w:r>
        <w:r w:rsidR="007D0314">
          <w:rPr>
            <w:noProof/>
            <w:webHidden/>
          </w:rPr>
          <w:fldChar w:fldCharType="begin"/>
        </w:r>
        <w:r w:rsidR="007D0314">
          <w:rPr>
            <w:noProof/>
            <w:webHidden/>
          </w:rPr>
          <w:instrText xml:space="preserve"> PAGEREF _Toc114646686 \h </w:instrText>
        </w:r>
        <w:r w:rsidR="007D0314">
          <w:rPr>
            <w:noProof/>
            <w:webHidden/>
          </w:rPr>
        </w:r>
        <w:r w:rsidR="007D0314">
          <w:rPr>
            <w:noProof/>
            <w:webHidden/>
          </w:rPr>
          <w:fldChar w:fldCharType="separate"/>
        </w:r>
        <w:r w:rsidR="007D0314">
          <w:rPr>
            <w:noProof/>
            <w:webHidden/>
          </w:rPr>
          <w:t>19</w:t>
        </w:r>
        <w:r w:rsidR="007D0314">
          <w:rPr>
            <w:noProof/>
            <w:webHidden/>
          </w:rPr>
          <w:fldChar w:fldCharType="end"/>
        </w:r>
      </w:hyperlink>
    </w:p>
    <w:p w14:paraId="3788DC2A" w14:textId="25BFD9E9" w:rsidR="007D0314" w:rsidRDefault="00FE08B2">
      <w:pPr>
        <w:pStyle w:val="TOC3"/>
        <w:rPr>
          <w:rFonts w:asciiTheme="minorHAnsi" w:eastAsiaTheme="minorEastAsia" w:hAnsiTheme="minorHAnsi" w:cstheme="minorBidi"/>
          <w:noProof/>
          <w:sz w:val="22"/>
          <w:szCs w:val="22"/>
        </w:rPr>
      </w:pPr>
      <w:hyperlink w:anchor="_Toc114646687" w:history="1">
        <w:r w:rsidR="007D0314" w:rsidRPr="002F3FFE">
          <w:rPr>
            <w:rStyle w:val="Hyperlink"/>
            <w:noProof/>
          </w:rPr>
          <w:t>[Network Data]</w:t>
        </w:r>
        <w:r w:rsidR="007D0314">
          <w:rPr>
            <w:noProof/>
            <w:webHidden/>
          </w:rPr>
          <w:tab/>
        </w:r>
        <w:r w:rsidR="007D0314">
          <w:rPr>
            <w:noProof/>
            <w:webHidden/>
          </w:rPr>
          <w:fldChar w:fldCharType="begin"/>
        </w:r>
        <w:r w:rsidR="007D0314">
          <w:rPr>
            <w:noProof/>
            <w:webHidden/>
          </w:rPr>
          <w:instrText xml:space="preserve"> PAGEREF _Toc114646687 \h </w:instrText>
        </w:r>
        <w:r w:rsidR="007D0314">
          <w:rPr>
            <w:noProof/>
            <w:webHidden/>
          </w:rPr>
        </w:r>
        <w:r w:rsidR="007D0314">
          <w:rPr>
            <w:noProof/>
            <w:webHidden/>
          </w:rPr>
          <w:fldChar w:fldCharType="separate"/>
        </w:r>
        <w:r w:rsidR="007D0314">
          <w:rPr>
            <w:noProof/>
            <w:webHidden/>
          </w:rPr>
          <w:t>20</w:t>
        </w:r>
        <w:r w:rsidR="007D0314">
          <w:rPr>
            <w:noProof/>
            <w:webHidden/>
          </w:rPr>
          <w:fldChar w:fldCharType="end"/>
        </w:r>
      </w:hyperlink>
    </w:p>
    <w:p w14:paraId="187314FF" w14:textId="61374AAE" w:rsidR="007D0314" w:rsidRDefault="00FE08B2">
      <w:pPr>
        <w:pStyle w:val="TOC3"/>
        <w:rPr>
          <w:rFonts w:asciiTheme="minorHAnsi" w:eastAsiaTheme="minorEastAsia" w:hAnsiTheme="minorHAnsi" w:cstheme="minorBidi"/>
          <w:noProof/>
          <w:sz w:val="22"/>
          <w:szCs w:val="22"/>
        </w:rPr>
      </w:pPr>
      <w:hyperlink w:anchor="_Toc114646688" w:history="1">
        <w:r w:rsidR="007D0314" w:rsidRPr="002F3FFE">
          <w:rPr>
            <w:rStyle w:val="Hyperlink"/>
            <w:noProof/>
            <w:snapToGrid w:val="0"/>
          </w:rPr>
          <w:t>Single-Ended Network Parameter Data</w:t>
        </w:r>
        <w:r w:rsidR="007D0314">
          <w:rPr>
            <w:noProof/>
            <w:webHidden/>
          </w:rPr>
          <w:tab/>
        </w:r>
        <w:r w:rsidR="007D0314">
          <w:rPr>
            <w:noProof/>
            <w:webHidden/>
          </w:rPr>
          <w:fldChar w:fldCharType="begin"/>
        </w:r>
        <w:r w:rsidR="007D0314">
          <w:rPr>
            <w:noProof/>
            <w:webHidden/>
          </w:rPr>
          <w:instrText xml:space="preserve"> PAGEREF _Toc114646688 \h </w:instrText>
        </w:r>
        <w:r w:rsidR="007D0314">
          <w:rPr>
            <w:noProof/>
            <w:webHidden/>
          </w:rPr>
        </w:r>
        <w:r w:rsidR="007D0314">
          <w:rPr>
            <w:noProof/>
            <w:webHidden/>
          </w:rPr>
          <w:fldChar w:fldCharType="separate"/>
        </w:r>
        <w:r w:rsidR="007D0314">
          <w:rPr>
            <w:noProof/>
            <w:webHidden/>
          </w:rPr>
          <w:t>21</w:t>
        </w:r>
        <w:r w:rsidR="007D0314">
          <w:rPr>
            <w:noProof/>
            <w:webHidden/>
          </w:rPr>
          <w:fldChar w:fldCharType="end"/>
        </w:r>
      </w:hyperlink>
    </w:p>
    <w:p w14:paraId="11F93708" w14:textId="4CA93F0C" w:rsidR="007D0314" w:rsidRDefault="00FE08B2">
      <w:pPr>
        <w:pStyle w:val="TOC3"/>
        <w:rPr>
          <w:rFonts w:asciiTheme="minorHAnsi" w:eastAsiaTheme="minorEastAsia" w:hAnsiTheme="minorHAnsi" w:cstheme="minorBidi"/>
          <w:noProof/>
          <w:sz w:val="22"/>
          <w:szCs w:val="22"/>
        </w:rPr>
      </w:pPr>
      <w:hyperlink w:anchor="_Toc114646689" w:history="1">
        <w:r w:rsidR="007D0314" w:rsidRPr="002F3FFE">
          <w:rPr>
            <w:rStyle w:val="Hyperlink"/>
            <w:noProof/>
          </w:rPr>
          <w:t>1-port and 2-port Networks</w:t>
        </w:r>
        <w:r w:rsidR="007D0314">
          <w:rPr>
            <w:noProof/>
            <w:webHidden/>
          </w:rPr>
          <w:tab/>
        </w:r>
        <w:r w:rsidR="007D0314">
          <w:rPr>
            <w:noProof/>
            <w:webHidden/>
          </w:rPr>
          <w:fldChar w:fldCharType="begin"/>
        </w:r>
        <w:r w:rsidR="007D0314">
          <w:rPr>
            <w:noProof/>
            <w:webHidden/>
          </w:rPr>
          <w:instrText xml:space="preserve"> PAGEREF _Toc114646689 \h </w:instrText>
        </w:r>
        <w:r w:rsidR="007D0314">
          <w:rPr>
            <w:noProof/>
            <w:webHidden/>
          </w:rPr>
        </w:r>
        <w:r w:rsidR="007D0314">
          <w:rPr>
            <w:noProof/>
            <w:webHidden/>
          </w:rPr>
          <w:fldChar w:fldCharType="separate"/>
        </w:r>
        <w:r w:rsidR="007D0314">
          <w:rPr>
            <w:noProof/>
            <w:webHidden/>
          </w:rPr>
          <w:t>21</w:t>
        </w:r>
        <w:r w:rsidR="007D0314">
          <w:rPr>
            <w:noProof/>
            <w:webHidden/>
          </w:rPr>
          <w:fldChar w:fldCharType="end"/>
        </w:r>
      </w:hyperlink>
    </w:p>
    <w:p w14:paraId="20C0F0D2" w14:textId="737F33CF" w:rsidR="007D0314" w:rsidRDefault="00FE08B2">
      <w:pPr>
        <w:pStyle w:val="TOC3"/>
        <w:rPr>
          <w:rFonts w:asciiTheme="minorHAnsi" w:eastAsiaTheme="minorEastAsia" w:hAnsiTheme="minorHAnsi" w:cstheme="minorBidi"/>
          <w:noProof/>
          <w:sz w:val="22"/>
          <w:szCs w:val="22"/>
        </w:rPr>
      </w:pPr>
      <w:hyperlink w:anchor="_Toc114646690" w:history="1">
        <w:r w:rsidR="007D0314" w:rsidRPr="002F3FFE">
          <w:rPr>
            <w:rStyle w:val="Hyperlink"/>
            <w:noProof/>
          </w:rPr>
          <w:t>3-port and 4-port Networks</w:t>
        </w:r>
        <w:r w:rsidR="007D0314">
          <w:rPr>
            <w:noProof/>
            <w:webHidden/>
          </w:rPr>
          <w:tab/>
        </w:r>
        <w:r w:rsidR="007D0314">
          <w:rPr>
            <w:noProof/>
            <w:webHidden/>
          </w:rPr>
          <w:fldChar w:fldCharType="begin"/>
        </w:r>
        <w:r w:rsidR="007D0314">
          <w:rPr>
            <w:noProof/>
            <w:webHidden/>
          </w:rPr>
          <w:instrText xml:space="preserve"> PAGEREF _Toc114646690 \h </w:instrText>
        </w:r>
        <w:r w:rsidR="007D0314">
          <w:rPr>
            <w:noProof/>
            <w:webHidden/>
          </w:rPr>
        </w:r>
        <w:r w:rsidR="007D0314">
          <w:rPr>
            <w:noProof/>
            <w:webHidden/>
          </w:rPr>
          <w:fldChar w:fldCharType="separate"/>
        </w:r>
        <w:r w:rsidR="007D0314">
          <w:rPr>
            <w:noProof/>
            <w:webHidden/>
          </w:rPr>
          <w:t>22</w:t>
        </w:r>
        <w:r w:rsidR="007D0314">
          <w:rPr>
            <w:noProof/>
            <w:webHidden/>
          </w:rPr>
          <w:fldChar w:fldCharType="end"/>
        </w:r>
      </w:hyperlink>
    </w:p>
    <w:p w14:paraId="24E363A2" w14:textId="40EAD6ED" w:rsidR="007D0314" w:rsidRDefault="00FE08B2">
      <w:pPr>
        <w:pStyle w:val="TOC3"/>
        <w:rPr>
          <w:rFonts w:asciiTheme="minorHAnsi" w:eastAsiaTheme="minorEastAsia" w:hAnsiTheme="minorHAnsi" w:cstheme="minorBidi"/>
          <w:noProof/>
          <w:sz w:val="22"/>
          <w:szCs w:val="22"/>
        </w:rPr>
      </w:pPr>
      <w:hyperlink w:anchor="_Toc114646691" w:history="1">
        <w:r w:rsidR="007D0314" w:rsidRPr="002F3FFE">
          <w:rPr>
            <w:rStyle w:val="Hyperlink"/>
            <w:noProof/>
          </w:rPr>
          <w:t>5-port and Above Networks</w:t>
        </w:r>
        <w:r w:rsidR="007D0314">
          <w:rPr>
            <w:noProof/>
            <w:webHidden/>
          </w:rPr>
          <w:tab/>
        </w:r>
        <w:r w:rsidR="007D0314">
          <w:rPr>
            <w:noProof/>
            <w:webHidden/>
          </w:rPr>
          <w:fldChar w:fldCharType="begin"/>
        </w:r>
        <w:r w:rsidR="007D0314">
          <w:rPr>
            <w:noProof/>
            <w:webHidden/>
          </w:rPr>
          <w:instrText xml:space="preserve"> PAGEREF _Toc114646691 \h </w:instrText>
        </w:r>
        <w:r w:rsidR="007D0314">
          <w:rPr>
            <w:noProof/>
            <w:webHidden/>
          </w:rPr>
        </w:r>
        <w:r w:rsidR="007D0314">
          <w:rPr>
            <w:noProof/>
            <w:webHidden/>
          </w:rPr>
          <w:fldChar w:fldCharType="separate"/>
        </w:r>
        <w:r w:rsidR="007D0314">
          <w:rPr>
            <w:noProof/>
            <w:webHidden/>
          </w:rPr>
          <w:t>23</w:t>
        </w:r>
        <w:r w:rsidR="007D0314">
          <w:rPr>
            <w:noProof/>
            <w:webHidden/>
          </w:rPr>
          <w:fldChar w:fldCharType="end"/>
        </w:r>
      </w:hyperlink>
    </w:p>
    <w:p w14:paraId="4272124C" w14:textId="2F929138" w:rsidR="007D0314" w:rsidRDefault="00FE08B2">
      <w:pPr>
        <w:pStyle w:val="TOC3"/>
        <w:rPr>
          <w:rFonts w:asciiTheme="minorHAnsi" w:eastAsiaTheme="minorEastAsia" w:hAnsiTheme="minorHAnsi" w:cstheme="minorBidi"/>
          <w:noProof/>
          <w:sz w:val="22"/>
          <w:szCs w:val="22"/>
        </w:rPr>
      </w:pPr>
      <w:hyperlink w:anchor="_Toc114646692" w:history="1">
        <w:r w:rsidR="007D0314" w:rsidRPr="002F3FFE">
          <w:rPr>
            <w:rStyle w:val="Hyperlink"/>
            <w:noProof/>
            <w:snapToGrid w:val="0"/>
          </w:rPr>
          <w:t>Introduction to Mixed-Mode Concepts</w:t>
        </w:r>
        <w:r w:rsidR="007D0314">
          <w:rPr>
            <w:noProof/>
            <w:webHidden/>
          </w:rPr>
          <w:tab/>
        </w:r>
        <w:r w:rsidR="007D0314">
          <w:rPr>
            <w:noProof/>
            <w:webHidden/>
          </w:rPr>
          <w:fldChar w:fldCharType="begin"/>
        </w:r>
        <w:r w:rsidR="007D0314">
          <w:rPr>
            <w:noProof/>
            <w:webHidden/>
          </w:rPr>
          <w:instrText xml:space="preserve"> PAGEREF _Toc114646692 \h </w:instrText>
        </w:r>
        <w:r w:rsidR="007D0314">
          <w:rPr>
            <w:noProof/>
            <w:webHidden/>
          </w:rPr>
        </w:r>
        <w:r w:rsidR="007D0314">
          <w:rPr>
            <w:noProof/>
            <w:webHidden/>
          </w:rPr>
          <w:fldChar w:fldCharType="separate"/>
        </w:r>
        <w:r w:rsidR="007D0314">
          <w:rPr>
            <w:noProof/>
            <w:webHidden/>
          </w:rPr>
          <w:t>23</w:t>
        </w:r>
        <w:r w:rsidR="007D0314">
          <w:rPr>
            <w:noProof/>
            <w:webHidden/>
          </w:rPr>
          <w:fldChar w:fldCharType="end"/>
        </w:r>
      </w:hyperlink>
    </w:p>
    <w:p w14:paraId="2D34BC49" w14:textId="2E491031" w:rsidR="007D0314" w:rsidRDefault="00FE08B2">
      <w:pPr>
        <w:pStyle w:val="TOC3"/>
        <w:rPr>
          <w:rFonts w:asciiTheme="minorHAnsi" w:eastAsiaTheme="minorEastAsia" w:hAnsiTheme="minorHAnsi" w:cstheme="minorBidi"/>
          <w:noProof/>
          <w:sz w:val="22"/>
          <w:szCs w:val="22"/>
        </w:rPr>
      </w:pPr>
      <w:hyperlink w:anchor="_Toc114646693" w:history="1">
        <w:r w:rsidR="007D0314" w:rsidRPr="002F3FFE">
          <w:rPr>
            <w:rStyle w:val="Hyperlink"/>
            <w:noProof/>
            <w:snapToGrid w:val="0"/>
          </w:rPr>
          <w:t>[Mixed-Mode Order]</w:t>
        </w:r>
        <w:r w:rsidR="007D0314">
          <w:rPr>
            <w:noProof/>
            <w:webHidden/>
          </w:rPr>
          <w:tab/>
        </w:r>
        <w:r w:rsidR="007D0314">
          <w:rPr>
            <w:noProof/>
            <w:webHidden/>
          </w:rPr>
          <w:fldChar w:fldCharType="begin"/>
        </w:r>
        <w:r w:rsidR="007D0314">
          <w:rPr>
            <w:noProof/>
            <w:webHidden/>
          </w:rPr>
          <w:instrText xml:space="preserve"> PAGEREF _Toc114646693 \h </w:instrText>
        </w:r>
        <w:r w:rsidR="007D0314">
          <w:rPr>
            <w:noProof/>
            <w:webHidden/>
          </w:rPr>
        </w:r>
        <w:r w:rsidR="007D0314">
          <w:rPr>
            <w:noProof/>
            <w:webHidden/>
          </w:rPr>
          <w:fldChar w:fldCharType="separate"/>
        </w:r>
        <w:r w:rsidR="007D0314">
          <w:rPr>
            <w:noProof/>
            <w:webHidden/>
          </w:rPr>
          <w:t>23</w:t>
        </w:r>
        <w:r w:rsidR="007D0314">
          <w:rPr>
            <w:noProof/>
            <w:webHidden/>
          </w:rPr>
          <w:fldChar w:fldCharType="end"/>
        </w:r>
      </w:hyperlink>
    </w:p>
    <w:p w14:paraId="5B280BB8" w14:textId="56338D26" w:rsidR="007D0314" w:rsidRDefault="00FE08B2">
      <w:pPr>
        <w:pStyle w:val="TOC3"/>
        <w:rPr>
          <w:rFonts w:asciiTheme="minorHAnsi" w:eastAsiaTheme="minorEastAsia" w:hAnsiTheme="minorHAnsi" w:cstheme="minorBidi"/>
          <w:noProof/>
          <w:sz w:val="22"/>
          <w:szCs w:val="22"/>
        </w:rPr>
      </w:pPr>
      <w:hyperlink w:anchor="_Toc114646694" w:history="1">
        <w:r w:rsidR="007D0314" w:rsidRPr="002F3FFE">
          <w:rPr>
            <w:rStyle w:val="Hyperlink"/>
            <w:noProof/>
            <w:snapToGrid w:val="0"/>
          </w:rPr>
          <w:t>Mixed-Mode Network Parameter Data</w:t>
        </w:r>
        <w:r w:rsidR="007D0314">
          <w:rPr>
            <w:noProof/>
            <w:webHidden/>
          </w:rPr>
          <w:tab/>
        </w:r>
        <w:r w:rsidR="007D0314">
          <w:rPr>
            <w:noProof/>
            <w:webHidden/>
          </w:rPr>
          <w:fldChar w:fldCharType="begin"/>
        </w:r>
        <w:r w:rsidR="007D0314">
          <w:rPr>
            <w:noProof/>
            <w:webHidden/>
          </w:rPr>
          <w:instrText xml:space="preserve"> PAGEREF _Toc114646694 \h </w:instrText>
        </w:r>
        <w:r w:rsidR="007D0314">
          <w:rPr>
            <w:noProof/>
            <w:webHidden/>
          </w:rPr>
        </w:r>
        <w:r w:rsidR="007D0314">
          <w:rPr>
            <w:noProof/>
            <w:webHidden/>
          </w:rPr>
          <w:fldChar w:fldCharType="separate"/>
        </w:r>
        <w:r w:rsidR="007D0314">
          <w:rPr>
            <w:noProof/>
            <w:webHidden/>
          </w:rPr>
          <w:t>24</w:t>
        </w:r>
        <w:r w:rsidR="007D0314">
          <w:rPr>
            <w:noProof/>
            <w:webHidden/>
          </w:rPr>
          <w:fldChar w:fldCharType="end"/>
        </w:r>
      </w:hyperlink>
    </w:p>
    <w:p w14:paraId="2A566B76" w14:textId="4409BF04" w:rsidR="007D0314" w:rsidRDefault="00FE08B2">
      <w:pPr>
        <w:pStyle w:val="TOC3"/>
        <w:rPr>
          <w:rFonts w:asciiTheme="minorHAnsi" w:eastAsiaTheme="minorEastAsia" w:hAnsiTheme="minorHAnsi" w:cstheme="minorBidi"/>
          <w:noProof/>
          <w:sz w:val="22"/>
          <w:szCs w:val="22"/>
        </w:rPr>
      </w:pPr>
      <w:hyperlink w:anchor="_Toc114646695" w:history="1">
        <w:r w:rsidR="007D0314" w:rsidRPr="002F3FFE">
          <w:rPr>
            <w:rStyle w:val="Hyperlink"/>
            <w:noProof/>
          </w:rPr>
          <w:t>[Noise Data]</w:t>
        </w:r>
        <w:r w:rsidR="007D0314">
          <w:rPr>
            <w:noProof/>
            <w:webHidden/>
          </w:rPr>
          <w:tab/>
        </w:r>
        <w:r w:rsidR="007D0314">
          <w:rPr>
            <w:noProof/>
            <w:webHidden/>
          </w:rPr>
          <w:fldChar w:fldCharType="begin"/>
        </w:r>
        <w:r w:rsidR="007D0314">
          <w:rPr>
            <w:noProof/>
            <w:webHidden/>
          </w:rPr>
          <w:instrText xml:space="preserve"> PAGEREF _Toc114646695 \h </w:instrText>
        </w:r>
        <w:r w:rsidR="007D0314">
          <w:rPr>
            <w:noProof/>
            <w:webHidden/>
          </w:rPr>
        </w:r>
        <w:r w:rsidR="007D0314">
          <w:rPr>
            <w:noProof/>
            <w:webHidden/>
          </w:rPr>
          <w:fldChar w:fldCharType="separate"/>
        </w:r>
        <w:r w:rsidR="007D0314">
          <w:rPr>
            <w:noProof/>
            <w:webHidden/>
          </w:rPr>
          <w:t>26</w:t>
        </w:r>
        <w:r w:rsidR="007D0314">
          <w:rPr>
            <w:noProof/>
            <w:webHidden/>
          </w:rPr>
          <w:fldChar w:fldCharType="end"/>
        </w:r>
      </w:hyperlink>
    </w:p>
    <w:p w14:paraId="50654AA2" w14:textId="1EFB879B" w:rsidR="007D0314" w:rsidRDefault="00FE08B2">
      <w:pPr>
        <w:pStyle w:val="TOC3"/>
        <w:rPr>
          <w:rFonts w:asciiTheme="minorHAnsi" w:eastAsiaTheme="minorEastAsia" w:hAnsiTheme="minorHAnsi" w:cstheme="minorBidi"/>
          <w:noProof/>
          <w:sz w:val="22"/>
          <w:szCs w:val="22"/>
        </w:rPr>
      </w:pPr>
      <w:hyperlink w:anchor="_Toc114646696" w:history="1">
        <w:r w:rsidR="007D0314" w:rsidRPr="002F3FFE">
          <w:rPr>
            <w:rStyle w:val="Hyperlink"/>
            <w:noProof/>
            <w:snapToGrid w:val="0"/>
          </w:rPr>
          <w:t>Noise Parameter Data</w:t>
        </w:r>
        <w:r w:rsidR="007D0314">
          <w:rPr>
            <w:noProof/>
            <w:webHidden/>
          </w:rPr>
          <w:tab/>
        </w:r>
        <w:r w:rsidR="007D0314">
          <w:rPr>
            <w:noProof/>
            <w:webHidden/>
          </w:rPr>
          <w:fldChar w:fldCharType="begin"/>
        </w:r>
        <w:r w:rsidR="007D0314">
          <w:rPr>
            <w:noProof/>
            <w:webHidden/>
          </w:rPr>
          <w:instrText xml:space="preserve"> PAGEREF _Toc114646696 \h </w:instrText>
        </w:r>
        <w:r w:rsidR="007D0314">
          <w:rPr>
            <w:noProof/>
            <w:webHidden/>
          </w:rPr>
        </w:r>
        <w:r w:rsidR="007D0314">
          <w:rPr>
            <w:noProof/>
            <w:webHidden/>
          </w:rPr>
          <w:fldChar w:fldCharType="separate"/>
        </w:r>
        <w:r w:rsidR="007D0314">
          <w:rPr>
            <w:noProof/>
            <w:webHidden/>
          </w:rPr>
          <w:t>26</w:t>
        </w:r>
        <w:r w:rsidR="007D0314">
          <w:rPr>
            <w:noProof/>
            <w:webHidden/>
          </w:rPr>
          <w:fldChar w:fldCharType="end"/>
        </w:r>
      </w:hyperlink>
    </w:p>
    <w:p w14:paraId="58ED0E9A" w14:textId="114E66F5" w:rsidR="007D0314" w:rsidRDefault="00FE08B2">
      <w:pPr>
        <w:pStyle w:val="TOC3"/>
        <w:rPr>
          <w:rFonts w:asciiTheme="minorHAnsi" w:eastAsiaTheme="minorEastAsia" w:hAnsiTheme="minorHAnsi" w:cstheme="minorBidi"/>
          <w:noProof/>
          <w:sz w:val="22"/>
          <w:szCs w:val="22"/>
        </w:rPr>
      </w:pPr>
      <w:hyperlink w:anchor="_Toc114646697" w:history="1">
        <w:r w:rsidR="007D0314" w:rsidRPr="002F3FFE">
          <w:rPr>
            <w:rStyle w:val="Hyperlink"/>
            <w:noProof/>
            <w:snapToGrid w:val="0"/>
          </w:rPr>
          <w:t>[End]</w:t>
        </w:r>
        <w:r w:rsidR="007D0314">
          <w:rPr>
            <w:noProof/>
            <w:webHidden/>
          </w:rPr>
          <w:tab/>
        </w:r>
        <w:r w:rsidR="007D0314">
          <w:rPr>
            <w:noProof/>
            <w:webHidden/>
          </w:rPr>
          <w:fldChar w:fldCharType="begin"/>
        </w:r>
        <w:r w:rsidR="007D0314">
          <w:rPr>
            <w:noProof/>
            <w:webHidden/>
          </w:rPr>
          <w:instrText xml:space="preserve"> PAGEREF _Toc114646697 \h </w:instrText>
        </w:r>
        <w:r w:rsidR="007D0314">
          <w:rPr>
            <w:noProof/>
            <w:webHidden/>
          </w:rPr>
        </w:r>
        <w:r w:rsidR="007D0314">
          <w:rPr>
            <w:noProof/>
            <w:webHidden/>
          </w:rPr>
          <w:fldChar w:fldCharType="separate"/>
        </w:r>
        <w:r w:rsidR="007D0314">
          <w:rPr>
            <w:noProof/>
            <w:webHidden/>
          </w:rPr>
          <w:t>27</w:t>
        </w:r>
        <w:r w:rsidR="007D0314">
          <w:rPr>
            <w:noProof/>
            <w:webHidden/>
          </w:rPr>
          <w:fldChar w:fldCharType="end"/>
        </w:r>
      </w:hyperlink>
    </w:p>
    <w:p w14:paraId="19561D6A" w14:textId="2FCE8559"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698" w:history="1">
        <w:r w:rsidR="007D0314" w:rsidRPr="002F3FFE">
          <w:rPr>
            <w:rStyle w:val="Hyperlink"/>
            <w:noProof/>
          </w:rPr>
          <w:t>INFORMATION DESCRIPTION</w:t>
        </w:r>
        <w:r w:rsidR="007D0314">
          <w:rPr>
            <w:noProof/>
            <w:webHidden/>
          </w:rPr>
          <w:tab/>
        </w:r>
        <w:r w:rsidR="007D0314">
          <w:rPr>
            <w:noProof/>
            <w:webHidden/>
          </w:rPr>
          <w:fldChar w:fldCharType="begin"/>
        </w:r>
        <w:r w:rsidR="007D0314">
          <w:rPr>
            <w:noProof/>
            <w:webHidden/>
          </w:rPr>
          <w:instrText xml:space="preserve"> PAGEREF _Toc114646698 \h </w:instrText>
        </w:r>
        <w:r w:rsidR="007D0314">
          <w:rPr>
            <w:noProof/>
            <w:webHidden/>
          </w:rPr>
        </w:r>
        <w:r w:rsidR="007D0314">
          <w:rPr>
            <w:noProof/>
            <w:webHidden/>
          </w:rPr>
          <w:fldChar w:fldCharType="separate"/>
        </w:r>
        <w:r w:rsidR="007D0314">
          <w:rPr>
            <w:noProof/>
            <w:webHidden/>
          </w:rPr>
          <w:t>28</w:t>
        </w:r>
        <w:r w:rsidR="007D0314">
          <w:rPr>
            <w:noProof/>
            <w:webHidden/>
          </w:rPr>
          <w:fldChar w:fldCharType="end"/>
        </w:r>
      </w:hyperlink>
    </w:p>
    <w:p w14:paraId="17B31B77" w14:textId="6F5310AF" w:rsidR="007D0314" w:rsidRDefault="00FE08B2">
      <w:pPr>
        <w:pStyle w:val="TOC3"/>
        <w:rPr>
          <w:rFonts w:asciiTheme="minorHAnsi" w:eastAsiaTheme="minorEastAsia" w:hAnsiTheme="minorHAnsi" w:cstheme="minorBidi"/>
          <w:noProof/>
          <w:sz w:val="22"/>
          <w:szCs w:val="22"/>
        </w:rPr>
      </w:pPr>
      <w:hyperlink w:anchor="_Toc114646699" w:history="1">
        <w:r w:rsidR="007D0314" w:rsidRPr="002F3FFE">
          <w:rPr>
            <w:rStyle w:val="Hyperlink"/>
            <w:noProof/>
          </w:rPr>
          <w:t>Introduction</w:t>
        </w:r>
        <w:r w:rsidR="007D0314">
          <w:rPr>
            <w:noProof/>
            <w:webHidden/>
          </w:rPr>
          <w:tab/>
        </w:r>
        <w:r w:rsidR="007D0314">
          <w:rPr>
            <w:noProof/>
            <w:webHidden/>
          </w:rPr>
          <w:fldChar w:fldCharType="begin"/>
        </w:r>
        <w:r w:rsidR="007D0314">
          <w:rPr>
            <w:noProof/>
            <w:webHidden/>
          </w:rPr>
          <w:instrText xml:space="preserve"> PAGEREF _Toc114646699 \h </w:instrText>
        </w:r>
        <w:r w:rsidR="007D0314">
          <w:rPr>
            <w:noProof/>
            <w:webHidden/>
          </w:rPr>
        </w:r>
        <w:r w:rsidR="007D0314">
          <w:rPr>
            <w:noProof/>
            <w:webHidden/>
          </w:rPr>
          <w:fldChar w:fldCharType="separate"/>
        </w:r>
        <w:r w:rsidR="007D0314">
          <w:rPr>
            <w:noProof/>
            <w:webHidden/>
          </w:rPr>
          <w:t>28</w:t>
        </w:r>
        <w:r w:rsidR="007D0314">
          <w:rPr>
            <w:noProof/>
            <w:webHidden/>
          </w:rPr>
          <w:fldChar w:fldCharType="end"/>
        </w:r>
      </w:hyperlink>
    </w:p>
    <w:p w14:paraId="4D31614C" w14:textId="689D23D7" w:rsidR="007D0314" w:rsidRDefault="00FE08B2">
      <w:pPr>
        <w:pStyle w:val="TOC3"/>
        <w:rPr>
          <w:rFonts w:asciiTheme="minorHAnsi" w:eastAsiaTheme="minorEastAsia" w:hAnsiTheme="minorHAnsi" w:cstheme="minorBidi"/>
          <w:noProof/>
          <w:sz w:val="22"/>
          <w:szCs w:val="22"/>
        </w:rPr>
      </w:pPr>
      <w:hyperlink w:anchor="_Toc114646700" w:history="1">
        <w:r w:rsidR="007D0314" w:rsidRPr="002F3FFE">
          <w:rPr>
            <w:rStyle w:val="Hyperlink"/>
            <w:noProof/>
          </w:rPr>
          <w:t xml:space="preserve">[Begin Information], </w:t>
        </w:r>
        <w:r w:rsidR="007D0314" w:rsidRPr="002F3FFE">
          <w:rPr>
            <w:rStyle w:val="Hyperlink"/>
            <w:iCs/>
            <w:noProof/>
          </w:rPr>
          <w:t>[End Information]</w:t>
        </w:r>
        <w:r w:rsidR="007D0314">
          <w:rPr>
            <w:noProof/>
            <w:webHidden/>
          </w:rPr>
          <w:tab/>
        </w:r>
        <w:r w:rsidR="007D0314">
          <w:rPr>
            <w:noProof/>
            <w:webHidden/>
          </w:rPr>
          <w:fldChar w:fldCharType="begin"/>
        </w:r>
        <w:r w:rsidR="007D0314">
          <w:rPr>
            <w:noProof/>
            <w:webHidden/>
          </w:rPr>
          <w:instrText xml:space="preserve"> PAGEREF _Toc114646700 \h </w:instrText>
        </w:r>
        <w:r w:rsidR="007D0314">
          <w:rPr>
            <w:noProof/>
            <w:webHidden/>
          </w:rPr>
        </w:r>
        <w:r w:rsidR="007D0314">
          <w:rPr>
            <w:noProof/>
            <w:webHidden/>
          </w:rPr>
          <w:fldChar w:fldCharType="separate"/>
        </w:r>
        <w:r w:rsidR="007D0314">
          <w:rPr>
            <w:noProof/>
            <w:webHidden/>
          </w:rPr>
          <w:t>28</w:t>
        </w:r>
        <w:r w:rsidR="007D0314">
          <w:rPr>
            <w:noProof/>
            <w:webHidden/>
          </w:rPr>
          <w:fldChar w:fldCharType="end"/>
        </w:r>
      </w:hyperlink>
    </w:p>
    <w:p w14:paraId="7A6E7BDE" w14:textId="00567E6C" w:rsidR="007D0314" w:rsidRDefault="00FE08B2">
      <w:pPr>
        <w:pStyle w:val="TOC3"/>
        <w:rPr>
          <w:rFonts w:asciiTheme="minorHAnsi" w:eastAsiaTheme="minorEastAsia" w:hAnsiTheme="minorHAnsi" w:cstheme="minorBidi"/>
          <w:noProof/>
          <w:sz w:val="22"/>
          <w:szCs w:val="22"/>
        </w:rPr>
      </w:pPr>
      <w:hyperlink w:anchor="_Toc114646701" w:history="1">
        <w:r w:rsidR="007D0314" w:rsidRPr="002F3FFE">
          <w:rPr>
            <w:rStyle w:val="Hyperlink"/>
            <w:rFonts w:eastAsia="MS Mincho"/>
            <w:noProof/>
            <w:lang w:eastAsia="zh-CN"/>
          </w:rPr>
          <w:t>Information Keywords</w:t>
        </w:r>
        <w:r w:rsidR="007D0314">
          <w:rPr>
            <w:noProof/>
            <w:webHidden/>
          </w:rPr>
          <w:tab/>
        </w:r>
        <w:r w:rsidR="007D0314">
          <w:rPr>
            <w:noProof/>
            <w:webHidden/>
          </w:rPr>
          <w:fldChar w:fldCharType="begin"/>
        </w:r>
        <w:r w:rsidR="007D0314">
          <w:rPr>
            <w:noProof/>
            <w:webHidden/>
          </w:rPr>
          <w:instrText xml:space="preserve"> PAGEREF _Toc114646701 \h </w:instrText>
        </w:r>
        <w:r w:rsidR="007D0314">
          <w:rPr>
            <w:noProof/>
            <w:webHidden/>
          </w:rPr>
        </w:r>
        <w:r w:rsidR="007D0314">
          <w:rPr>
            <w:noProof/>
            <w:webHidden/>
          </w:rPr>
          <w:fldChar w:fldCharType="separate"/>
        </w:r>
        <w:r w:rsidR="007D0314">
          <w:rPr>
            <w:noProof/>
            <w:webHidden/>
          </w:rPr>
          <w:t>28</w:t>
        </w:r>
        <w:r w:rsidR="007D0314">
          <w:rPr>
            <w:noProof/>
            <w:webHidden/>
          </w:rPr>
          <w:fldChar w:fldCharType="end"/>
        </w:r>
      </w:hyperlink>
    </w:p>
    <w:p w14:paraId="7B92FCFD" w14:textId="455856E5"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702" w:history="1">
        <w:r w:rsidR="007D0314" w:rsidRPr="002F3FFE">
          <w:rPr>
            <w:rStyle w:val="Hyperlink"/>
            <w:noProof/>
          </w:rPr>
          <w:t>COMPATIBILITY NOTES</w:t>
        </w:r>
        <w:r w:rsidR="007D0314">
          <w:rPr>
            <w:noProof/>
            <w:webHidden/>
          </w:rPr>
          <w:tab/>
        </w:r>
        <w:r w:rsidR="007D0314">
          <w:rPr>
            <w:noProof/>
            <w:webHidden/>
          </w:rPr>
          <w:fldChar w:fldCharType="begin"/>
        </w:r>
        <w:r w:rsidR="007D0314">
          <w:rPr>
            <w:noProof/>
            <w:webHidden/>
          </w:rPr>
          <w:instrText xml:space="preserve"> PAGEREF _Toc114646702 \h </w:instrText>
        </w:r>
        <w:r w:rsidR="007D0314">
          <w:rPr>
            <w:noProof/>
            <w:webHidden/>
          </w:rPr>
        </w:r>
        <w:r w:rsidR="007D0314">
          <w:rPr>
            <w:noProof/>
            <w:webHidden/>
          </w:rPr>
          <w:fldChar w:fldCharType="separate"/>
        </w:r>
        <w:r w:rsidR="007D0314">
          <w:rPr>
            <w:noProof/>
            <w:webHidden/>
          </w:rPr>
          <w:t>29</w:t>
        </w:r>
        <w:r w:rsidR="007D0314">
          <w:rPr>
            <w:noProof/>
            <w:webHidden/>
          </w:rPr>
          <w:fldChar w:fldCharType="end"/>
        </w:r>
      </w:hyperlink>
    </w:p>
    <w:p w14:paraId="5100742A" w14:textId="58E3AC2D" w:rsidR="007D0314" w:rsidRDefault="00FE08B2">
      <w:pPr>
        <w:pStyle w:val="TOC1"/>
        <w:rPr>
          <w:rFonts w:asciiTheme="minorHAnsi" w:eastAsiaTheme="minorEastAsia" w:hAnsiTheme="minorHAnsi" w:cstheme="minorBidi"/>
          <w:noProof/>
          <w:sz w:val="22"/>
          <w:szCs w:val="22"/>
        </w:rPr>
      </w:pPr>
      <w:hyperlink w:anchor="_Toc114646703" w:history="1">
        <w:r w:rsidR="007D0314" w:rsidRPr="002F3FFE">
          <w:rPr>
            <w:rStyle w:val="Hyperlink"/>
            <w:noProof/>
          </w:rPr>
          <w:t>APPENDIX A: Examples of Mixed-Mode Transformations</w:t>
        </w:r>
        <w:r w:rsidR="007D0314">
          <w:rPr>
            <w:noProof/>
            <w:webHidden/>
          </w:rPr>
          <w:tab/>
        </w:r>
        <w:r w:rsidR="007D0314">
          <w:rPr>
            <w:noProof/>
            <w:webHidden/>
          </w:rPr>
          <w:fldChar w:fldCharType="begin"/>
        </w:r>
        <w:r w:rsidR="007D0314">
          <w:rPr>
            <w:noProof/>
            <w:webHidden/>
          </w:rPr>
          <w:instrText xml:space="preserve"> PAGEREF _Toc114646703 \h </w:instrText>
        </w:r>
        <w:r w:rsidR="007D0314">
          <w:rPr>
            <w:noProof/>
            <w:webHidden/>
          </w:rPr>
        </w:r>
        <w:r w:rsidR="007D0314">
          <w:rPr>
            <w:noProof/>
            <w:webHidden/>
          </w:rPr>
          <w:fldChar w:fldCharType="separate"/>
        </w:r>
        <w:r w:rsidR="007D0314">
          <w:rPr>
            <w:noProof/>
            <w:webHidden/>
          </w:rPr>
          <w:t>30</w:t>
        </w:r>
        <w:r w:rsidR="007D0314">
          <w:rPr>
            <w:noProof/>
            <w:webHidden/>
          </w:rPr>
          <w:fldChar w:fldCharType="end"/>
        </w:r>
      </w:hyperlink>
    </w:p>
    <w:p w14:paraId="19754BA6" w14:textId="1AE5D966"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704" w:history="1">
        <w:r w:rsidR="007D0314" w:rsidRPr="002F3FFE">
          <w:rPr>
            <w:rStyle w:val="Hyperlink"/>
            <w:noProof/>
          </w:rPr>
          <w:t>Transformations Between Conventional and Mixed-Mode Matrices for a Pair of Ports</w:t>
        </w:r>
        <w:r w:rsidR="007D0314">
          <w:rPr>
            <w:noProof/>
            <w:webHidden/>
          </w:rPr>
          <w:tab/>
        </w:r>
        <w:r w:rsidR="007D0314">
          <w:rPr>
            <w:noProof/>
            <w:webHidden/>
          </w:rPr>
          <w:fldChar w:fldCharType="begin"/>
        </w:r>
        <w:r w:rsidR="007D0314">
          <w:rPr>
            <w:noProof/>
            <w:webHidden/>
          </w:rPr>
          <w:instrText xml:space="preserve"> PAGEREF _Toc114646704 \h </w:instrText>
        </w:r>
        <w:r w:rsidR="007D0314">
          <w:rPr>
            <w:noProof/>
            <w:webHidden/>
          </w:rPr>
        </w:r>
        <w:r w:rsidR="007D0314">
          <w:rPr>
            <w:noProof/>
            <w:webHidden/>
          </w:rPr>
          <w:fldChar w:fldCharType="separate"/>
        </w:r>
        <w:r w:rsidR="007D0314">
          <w:rPr>
            <w:noProof/>
            <w:webHidden/>
          </w:rPr>
          <w:t>30</w:t>
        </w:r>
        <w:r w:rsidR="007D0314">
          <w:rPr>
            <w:noProof/>
            <w:webHidden/>
          </w:rPr>
          <w:fldChar w:fldCharType="end"/>
        </w:r>
      </w:hyperlink>
    </w:p>
    <w:p w14:paraId="43E3D15B" w14:textId="6B2B3795"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705" w:history="1">
        <w:r w:rsidR="007D0314" w:rsidRPr="002F3FFE">
          <w:rPr>
            <w:rStyle w:val="Hyperlink"/>
            <w:noProof/>
          </w:rPr>
          <w:t>S-parameters</w:t>
        </w:r>
        <w:r w:rsidR="007D0314">
          <w:rPr>
            <w:noProof/>
            <w:webHidden/>
          </w:rPr>
          <w:tab/>
        </w:r>
        <w:r w:rsidR="007D0314">
          <w:rPr>
            <w:noProof/>
            <w:webHidden/>
          </w:rPr>
          <w:fldChar w:fldCharType="begin"/>
        </w:r>
        <w:r w:rsidR="007D0314">
          <w:rPr>
            <w:noProof/>
            <w:webHidden/>
          </w:rPr>
          <w:instrText xml:space="preserve"> PAGEREF _Toc114646705 \h </w:instrText>
        </w:r>
        <w:r w:rsidR="007D0314">
          <w:rPr>
            <w:noProof/>
            <w:webHidden/>
          </w:rPr>
        </w:r>
        <w:r w:rsidR="007D0314">
          <w:rPr>
            <w:noProof/>
            <w:webHidden/>
          </w:rPr>
          <w:fldChar w:fldCharType="separate"/>
        </w:r>
        <w:r w:rsidR="007D0314">
          <w:rPr>
            <w:noProof/>
            <w:webHidden/>
          </w:rPr>
          <w:t>30</w:t>
        </w:r>
        <w:r w:rsidR="007D0314">
          <w:rPr>
            <w:noProof/>
            <w:webHidden/>
          </w:rPr>
          <w:fldChar w:fldCharType="end"/>
        </w:r>
      </w:hyperlink>
    </w:p>
    <w:p w14:paraId="15E376CA" w14:textId="25EFAC24"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706" w:history="1">
        <w:r w:rsidR="007D0314" w:rsidRPr="002F3FFE">
          <w:rPr>
            <w:rStyle w:val="Hyperlink"/>
            <w:noProof/>
          </w:rPr>
          <w:t>Y- and Z-parameters</w:t>
        </w:r>
        <w:r w:rsidR="007D0314">
          <w:rPr>
            <w:noProof/>
            <w:webHidden/>
          </w:rPr>
          <w:tab/>
        </w:r>
        <w:r w:rsidR="007D0314">
          <w:rPr>
            <w:noProof/>
            <w:webHidden/>
          </w:rPr>
          <w:fldChar w:fldCharType="begin"/>
        </w:r>
        <w:r w:rsidR="007D0314">
          <w:rPr>
            <w:noProof/>
            <w:webHidden/>
          </w:rPr>
          <w:instrText xml:space="preserve"> PAGEREF _Toc114646706 \h </w:instrText>
        </w:r>
        <w:r w:rsidR="007D0314">
          <w:rPr>
            <w:noProof/>
            <w:webHidden/>
          </w:rPr>
        </w:r>
        <w:r w:rsidR="007D0314">
          <w:rPr>
            <w:noProof/>
            <w:webHidden/>
          </w:rPr>
          <w:fldChar w:fldCharType="separate"/>
        </w:r>
        <w:r w:rsidR="007D0314">
          <w:rPr>
            <w:noProof/>
            <w:webHidden/>
          </w:rPr>
          <w:t>30</w:t>
        </w:r>
        <w:r w:rsidR="007D0314">
          <w:rPr>
            <w:noProof/>
            <w:webHidden/>
          </w:rPr>
          <w:fldChar w:fldCharType="end"/>
        </w:r>
      </w:hyperlink>
    </w:p>
    <w:p w14:paraId="5250D7FB" w14:textId="22FCCD51" w:rsidR="007D0314" w:rsidRDefault="00FE08B2">
      <w:pPr>
        <w:pStyle w:val="TOC2"/>
        <w:tabs>
          <w:tab w:val="right" w:leader="dot" w:pos="8630"/>
        </w:tabs>
        <w:rPr>
          <w:rFonts w:asciiTheme="minorHAnsi" w:eastAsiaTheme="minorEastAsia" w:hAnsiTheme="minorHAnsi" w:cstheme="minorBidi"/>
          <w:noProof/>
          <w:sz w:val="22"/>
          <w:szCs w:val="22"/>
        </w:rPr>
      </w:pPr>
      <w:hyperlink w:anchor="_Toc114646707" w:history="1">
        <w:r w:rsidR="007D0314" w:rsidRPr="002F3FFE">
          <w:rPr>
            <w:rStyle w:val="Hyperlink"/>
            <w:noProof/>
          </w:rPr>
          <w:t>Mutual Transformations in Cases of Several Port Pairs</w:t>
        </w:r>
        <w:r w:rsidR="007D0314">
          <w:rPr>
            <w:noProof/>
            <w:webHidden/>
          </w:rPr>
          <w:tab/>
        </w:r>
        <w:r w:rsidR="007D0314">
          <w:rPr>
            <w:noProof/>
            <w:webHidden/>
          </w:rPr>
          <w:fldChar w:fldCharType="begin"/>
        </w:r>
        <w:r w:rsidR="007D0314">
          <w:rPr>
            <w:noProof/>
            <w:webHidden/>
          </w:rPr>
          <w:instrText xml:space="preserve"> PAGEREF _Toc114646707 \h </w:instrText>
        </w:r>
        <w:r w:rsidR="007D0314">
          <w:rPr>
            <w:noProof/>
            <w:webHidden/>
          </w:rPr>
        </w:r>
        <w:r w:rsidR="007D0314">
          <w:rPr>
            <w:noProof/>
            <w:webHidden/>
          </w:rPr>
          <w:fldChar w:fldCharType="separate"/>
        </w:r>
        <w:r w:rsidR="007D0314">
          <w:rPr>
            <w:noProof/>
            <w:webHidden/>
          </w:rPr>
          <w:t>31</w:t>
        </w:r>
        <w:r w:rsidR="007D0314">
          <w:rPr>
            <w:noProof/>
            <w:webHidden/>
          </w:rPr>
          <w:fldChar w:fldCharType="end"/>
        </w:r>
      </w:hyperlink>
    </w:p>
    <w:p w14:paraId="027AA5A8" w14:textId="09ED70F4" w:rsidR="007D0314" w:rsidRDefault="00FE08B2">
      <w:pPr>
        <w:pStyle w:val="TOC1"/>
        <w:rPr>
          <w:rFonts w:asciiTheme="minorHAnsi" w:eastAsiaTheme="minorEastAsia" w:hAnsiTheme="minorHAnsi" w:cstheme="minorBidi"/>
          <w:noProof/>
          <w:sz w:val="22"/>
          <w:szCs w:val="22"/>
        </w:rPr>
      </w:pPr>
      <w:hyperlink w:anchor="_Toc114646708" w:history="1">
        <w:r w:rsidR="007D0314" w:rsidRPr="002F3FFE">
          <w:rPr>
            <w:rStyle w:val="Hyperlink"/>
            <w:noProof/>
          </w:rPr>
          <w:t>References</w:t>
        </w:r>
        <w:r w:rsidR="007D0314">
          <w:rPr>
            <w:noProof/>
            <w:webHidden/>
          </w:rPr>
          <w:tab/>
        </w:r>
        <w:r w:rsidR="007D0314">
          <w:rPr>
            <w:noProof/>
            <w:webHidden/>
          </w:rPr>
          <w:fldChar w:fldCharType="begin"/>
        </w:r>
        <w:r w:rsidR="007D0314">
          <w:rPr>
            <w:noProof/>
            <w:webHidden/>
          </w:rPr>
          <w:instrText xml:space="preserve"> PAGEREF _Toc114646708 \h </w:instrText>
        </w:r>
        <w:r w:rsidR="007D0314">
          <w:rPr>
            <w:noProof/>
            <w:webHidden/>
          </w:rPr>
        </w:r>
        <w:r w:rsidR="007D0314">
          <w:rPr>
            <w:noProof/>
            <w:webHidden/>
          </w:rPr>
          <w:fldChar w:fldCharType="separate"/>
        </w:r>
        <w:r w:rsidR="007D0314">
          <w:rPr>
            <w:noProof/>
            <w:webHidden/>
          </w:rPr>
          <w:t>37</w:t>
        </w:r>
        <w:r w:rsidR="007D0314">
          <w:rPr>
            <w:noProof/>
            <w:webHidden/>
          </w:rPr>
          <w:fldChar w:fldCharType="end"/>
        </w:r>
      </w:hyperlink>
    </w:p>
    <w:p w14:paraId="2906A535" w14:textId="3631DFF8" w:rsidR="009842F0" w:rsidRDefault="00970E8D" w:rsidP="009842F0">
      <w:r>
        <w:fldChar w:fldCharType="end"/>
      </w:r>
    </w:p>
    <w:p w14:paraId="3F6FC5E9" w14:textId="77777777" w:rsidR="009842F0" w:rsidRDefault="009842F0">
      <w:r>
        <w:br w:type="page"/>
      </w:r>
    </w:p>
    <w:p w14:paraId="088190AC" w14:textId="61789CE9" w:rsidR="009842F0" w:rsidRDefault="009842F0" w:rsidP="007D0314">
      <w:pPr>
        <w:pStyle w:val="Heading1"/>
      </w:pPr>
      <w:bookmarkStart w:id="14" w:name="_Toc114646660"/>
      <w:r>
        <w:lastRenderedPageBreak/>
        <w:t>GENERAL INTRODUCTION</w:t>
      </w:r>
      <w:bookmarkEnd w:id="14"/>
    </w:p>
    <w:p w14:paraId="418D03C1" w14:textId="77777777" w:rsidR="009842F0" w:rsidRDefault="009842F0" w:rsidP="009842F0"/>
    <w:p w14:paraId="61167A60" w14:textId="5AE118CE" w:rsidR="009842F0" w:rsidRDefault="009842F0" w:rsidP="009842F0">
      <w:r>
        <w:t xml:space="preserve">A Touchstone file (also known as an </w:t>
      </w:r>
      <w:proofErr w:type="spellStart"/>
      <w:r>
        <w:t>SnP</w:t>
      </w:r>
      <w:proofErr w:type="spellEnd"/>
      <w:r>
        <w:t xml:space="preserve"> file) is an ASCII text file used for documenting the n-port network parameter data of an active device or passive interconnect network.  While Touchstone files have been accepted as a </w:t>
      </w:r>
      <w:proofErr w:type="spellStart"/>
      <w:r>
        <w:t>defacto</w:t>
      </w:r>
      <w:proofErr w:type="spellEnd"/>
      <w:r>
        <w:t xml:space="preserve"> standard for the transfer of frequency dependent </w:t>
      </w:r>
      <w:r>
        <w:rPr>
          <w:i/>
        </w:rPr>
        <w:t>n</w:t>
      </w:r>
      <w:r>
        <w:t xml:space="preserve">-port parameters, up until this document no formal specification of the file format or syntax had been produced.  </w:t>
      </w:r>
      <w:proofErr w:type="gramStart"/>
      <w:r>
        <w:t>This document,</w:t>
      </w:r>
      <w:proofErr w:type="gramEnd"/>
      <w:r>
        <w:t xml:space="preserve"> based upon information from Agilent Technologies, Inc. (the originator of Touchstone), is a formal specification of the Touchstone file format and is intended for use with documents and specifications produced by the IBIS Open Forum.</w:t>
      </w:r>
    </w:p>
    <w:p w14:paraId="3661B261" w14:textId="77777777" w:rsidR="009842F0" w:rsidRDefault="009842F0" w:rsidP="009842F0">
      <w:pPr>
        <w:rPr>
          <w:snapToGrid w:val="0"/>
        </w:rPr>
      </w:pPr>
    </w:p>
    <w:p w14:paraId="5D051697" w14:textId="6F811716" w:rsidR="009842F0" w:rsidRDefault="009842F0" w:rsidP="009842F0">
      <w:r>
        <w:t>Version 2.0 was created based upon the original Touchstone definition, with added features in the style of IBIS (I/O Buffer Information Specification) and the ICM (IBIS Interconnect Model) specification.  Files written using the original syntax are compatible with the updated specification and are treated as Version 1.0.</w:t>
      </w:r>
    </w:p>
    <w:p w14:paraId="4E4EF7CE" w14:textId="27409984" w:rsidR="00485FCC" w:rsidRDefault="00485FCC">
      <w:pPr>
        <w:rPr>
          <w:rFonts w:ascii="Arial" w:hAnsi="Arial"/>
          <w:b/>
          <w:kern w:val="28"/>
          <w:sz w:val="28"/>
        </w:rPr>
      </w:pPr>
      <w:r>
        <w:br w:type="page"/>
      </w:r>
    </w:p>
    <w:p w14:paraId="26C55091" w14:textId="3A45F5AB" w:rsidR="00001072" w:rsidRDefault="00CF0714">
      <w:pPr>
        <w:pStyle w:val="Heading1"/>
      </w:pPr>
      <w:bookmarkStart w:id="15" w:name="_Toc114646661"/>
      <w:r w:rsidRPr="005B0E1A">
        <w:lastRenderedPageBreak/>
        <w:t>T</w:t>
      </w:r>
      <w:r w:rsidR="009842F0">
        <w:t>OUCHSTONE</w:t>
      </w:r>
      <w:r>
        <w:t xml:space="preserve"> </w:t>
      </w:r>
      <w:r w:rsidR="00485FCC">
        <w:t>1.0</w:t>
      </w:r>
      <w:bookmarkEnd w:id="15"/>
    </w:p>
    <w:p w14:paraId="6B025DEC" w14:textId="3C034E3F" w:rsidR="00C167A4" w:rsidRDefault="00C167A4">
      <w:bookmarkStart w:id="16" w:name="OLE_LINK15"/>
      <w:bookmarkEnd w:id="13"/>
    </w:p>
    <w:p w14:paraId="54DA20F1" w14:textId="77777777" w:rsidR="00C167A4" w:rsidRDefault="00C167A4" w:rsidP="007D0314">
      <w:pPr>
        <w:pStyle w:val="Heading2"/>
      </w:pPr>
      <w:bookmarkStart w:id="17" w:name="_Toc215211548"/>
      <w:bookmarkStart w:id="18" w:name="_Toc215211771"/>
      <w:bookmarkStart w:id="19" w:name="_Toc215212393"/>
      <w:bookmarkStart w:id="20" w:name="_Toc220909180"/>
      <w:bookmarkStart w:id="21" w:name="_Toc114646662"/>
      <w:bookmarkEnd w:id="16"/>
      <w:r>
        <w:t>GENERAL SYNTAX RULES AND GUIDELINES</w:t>
      </w:r>
      <w:bookmarkEnd w:id="17"/>
      <w:bookmarkEnd w:id="18"/>
      <w:bookmarkEnd w:id="19"/>
      <w:bookmarkEnd w:id="20"/>
      <w:bookmarkEnd w:id="21"/>
    </w:p>
    <w:p w14:paraId="4F2EA148" w14:textId="77777777" w:rsidR="00C167A4" w:rsidRDefault="00C167A4">
      <w:pPr>
        <w:rPr>
          <w:snapToGrid w:val="0"/>
        </w:rPr>
      </w:pPr>
    </w:p>
    <w:p w14:paraId="4AEE17EE" w14:textId="77777777" w:rsidR="00C167A4" w:rsidRDefault="00C167A4">
      <w:pPr>
        <w:rPr>
          <w:snapToGrid w:val="0"/>
        </w:rPr>
      </w:pPr>
      <w:r>
        <w:rPr>
          <w:snapToGrid w:val="0"/>
        </w:rPr>
        <w:t>The following are the general syntax rules and guidelines for a Touchstone file.</w:t>
      </w:r>
    </w:p>
    <w:p w14:paraId="2B18D7F5" w14:textId="77777777" w:rsidR="00C167A4" w:rsidRDefault="00C167A4">
      <w:pPr>
        <w:rPr>
          <w:snapToGrid w:val="0"/>
        </w:rPr>
      </w:pPr>
    </w:p>
    <w:p w14:paraId="7321AB51" w14:textId="53876FB7" w:rsidR="00C167A4" w:rsidRDefault="00C167A4">
      <w:pPr>
        <w:numPr>
          <w:ilvl w:val="0"/>
          <w:numId w:val="13"/>
        </w:numPr>
        <w:rPr>
          <w:snapToGrid w:val="0"/>
        </w:rPr>
      </w:pPr>
      <w:r>
        <w:rPr>
          <w:snapToGrid w:val="0"/>
        </w:rPr>
        <w:t>Touchstone files are case-insensitive.</w:t>
      </w:r>
    </w:p>
    <w:p w14:paraId="6DB6300B" w14:textId="77777777" w:rsidR="00C167A4" w:rsidRDefault="00C167A4">
      <w:pPr>
        <w:rPr>
          <w:snapToGrid w:val="0"/>
        </w:rPr>
      </w:pPr>
    </w:p>
    <w:p w14:paraId="015E0C50" w14:textId="77777777" w:rsidR="00CF42C9" w:rsidRDefault="00C167A4" w:rsidP="00D539B2">
      <w:pPr>
        <w:numPr>
          <w:ilvl w:val="0"/>
          <w:numId w:val="13"/>
        </w:numPr>
      </w:pPr>
      <w:r>
        <w:t xml:space="preserve">Only </w:t>
      </w:r>
      <w:r w:rsidR="00390CF5">
        <w:t>US-ASCII</w:t>
      </w:r>
    </w:p>
    <w:p w14:paraId="100B0559" w14:textId="77777777" w:rsidR="00481CC2" w:rsidRDefault="00481CC2" w:rsidP="00481CC2">
      <w:pPr>
        <w:ind w:left="360"/>
      </w:pPr>
    </w:p>
    <w:p w14:paraId="11D8E839" w14:textId="6B205367" w:rsidR="00C167A4" w:rsidRDefault="00CF42C9" w:rsidP="00CF42C9">
      <w:pPr>
        <w:numPr>
          <w:ilvl w:val="1"/>
          <w:numId w:val="13"/>
        </w:numPr>
      </w:pPr>
      <w:r>
        <w:t xml:space="preserve">graphic </w:t>
      </w:r>
      <w:r w:rsidR="00C167A4">
        <w:t>characters</w:t>
      </w:r>
      <w:r>
        <w:t xml:space="preserve"> </w:t>
      </w:r>
      <w:r w:rsidR="00BB01A9">
        <w:t>(</w:t>
      </w:r>
      <w:r w:rsidR="00BB01A9" w:rsidRPr="00BB01A9">
        <w:t>i.e., code values 20h through 7Eh)</w:t>
      </w:r>
      <w:r w:rsidR="00DC6C7F">
        <w:t>,</w:t>
      </w:r>
    </w:p>
    <w:p w14:paraId="49519D39" w14:textId="77777777" w:rsidR="00CF42C9" w:rsidRDefault="00363441" w:rsidP="00CF42C9">
      <w:pPr>
        <w:numPr>
          <w:ilvl w:val="1"/>
          <w:numId w:val="13"/>
        </w:numPr>
      </w:pPr>
      <w:r>
        <w:t>tab</w:t>
      </w:r>
      <w:r w:rsidR="00BB01A9">
        <w:t xml:space="preserve"> characters (09h)</w:t>
      </w:r>
      <w:r w:rsidR="00DC6C7F">
        <w:t>,</w:t>
      </w:r>
      <w:r>
        <w:t xml:space="preserve"> and </w:t>
      </w:r>
    </w:p>
    <w:p w14:paraId="5B0972FA" w14:textId="77777777" w:rsidR="00CF42C9" w:rsidRDefault="00363441" w:rsidP="00CF42C9">
      <w:pPr>
        <w:numPr>
          <w:ilvl w:val="1"/>
          <w:numId w:val="13"/>
        </w:numPr>
      </w:pPr>
      <w:r w:rsidRPr="00363441">
        <w:t>line termination sequences</w:t>
      </w:r>
      <w:r w:rsidR="00CD7C6A">
        <w:t>, e.g.,</w:t>
      </w:r>
      <w:r w:rsidRPr="00363441">
        <w:t xml:space="preserve"> LF (0Ah),</w:t>
      </w:r>
      <w:r w:rsidR="00390CF5">
        <w:t xml:space="preserve"> CR+LF (0Dh + 0Ah)</w:t>
      </w:r>
      <w:r w:rsidR="00BE1022">
        <w:t>,</w:t>
      </w:r>
      <w:r>
        <w:t xml:space="preserve"> or CR (0Dh)</w:t>
      </w:r>
      <w:r w:rsidR="00B66AAB">
        <w:t>,</w:t>
      </w:r>
      <w:r>
        <w:t xml:space="preserve"> </w:t>
      </w:r>
    </w:p>
    <w:p w14:paraId="148CCC1F" w14:textId="77777777" w:rsidR="00363441" w:rsidRDefault="00363441" w:rsidP="00CF42C9">
      <w:pPr>
        <w:ind w:left="1080"/>
      </w:pPr>
    </w:p>
    <w:p w14:paraId="787F78EE" w14:textId="77777777" w:rsidR="00CF42C9" w:rsidRDefault="00390CF5" w:rsidP="00481CC2">
      <w:pPr>
        <w:ind w:left="720"/>
      </w:pPr>
      <w:r>
        <w:t xml:space="preserve">each encoded in 8 bits </w:t>
      </w:r>
      <w:r w:rsidR="00BB01A9">
        <w:t xml:space="preserve">as defined in ISO/IEC 8859-1:1998 </w:t>
      </w:r>
      <w:r w:rsidR="00363441">
        <w:t>are permitted</w:t>
      </w:r>
      <w:r w:rsidR="00CF42C9">
        <w:t xml:space="preserve"> in a Touchstone file</w:t>
      </w:r>
      <w:r w:rsidR="00363441">
        <w:t>.</w:t>
      </w:r>
    </w:p>
    <w:p w14:paraId="4D4F4117" w14:textId="77777777" w:rsidR="00C167A4" w:rsidRDefault="00C167A4"/>
    <w:p w14:paraId="7480E84B" w14:textId="77777777" w:rsidR="00C167A4" w:rsidRDefault="00C167A4">
      <w:pPr>
        <w:numPr>
          <w:ilvl w:val="0"/>
          <w:numId w:val="13"/>
        </w:numPr>
        <w:rPr>
          <w:snapToGrid w:val="0"/>
        </w:rPr>
      </w:pPr>
      <w:r>
        <w:rPr>
          <w:snapToGrid w:val="0"/>
        </w:rPr>
        <w:t>Comments are preceded by an exclamation mark (!).  Comments may appear on a separate line or after the last data value on a line.  Comments are terminated by a line termination sequence (i.e., multi-line comments are not allowed).</w:t>
      </w:r>
    </w:p>
    <w:p w14:paraId="105C7664" w14:textId="77777777" w:rsidR="00C167A4" w:rsidRDefault="00C167A4">
      <w:pPr>
        <w:rPr>
          <w:snapToGrid w:val="0"/>
        </w:rPr>
      </w:pPr>
    </w:p>
    <w:p w14:paraId="46369898" w14:textId="77777777" w:rsidR="00517FF6" w:rsidRPr="00517FF6" w:rsidRDefault="00517FF6" w:rsidP="00517FF6">
      <w:pPr>
        <w:numPr>
          <w:ilvl w:val="0"/>
          <w:numId w:val="13"/>
        </w:numPr>
        <w:rPr>
          <w:snapToGrid w:val="0"/>
        </w:rPr>
      </w:pPr>
      <w:r w:rsidRPr="00517FF6">
        <w:rPr>
          <w:snapToGrid w:val="0"/>
        </w:rPr>
        <w:t xml:space="preserve">Touchstone filenames have traditionally used a file extension of </w:t>
      </w:r>
      <w:proofErr w:type="gramStart"/>
      <w:r w:rsidR="00283178">
        <w:rPr>
          <w:snapToGrid w:val="0"/>
        </w:rPr>
        <w:t>“</w:t>
      </w:r>
      <w:r w:rsidRPr="00517FF6">
        <w:rPr>
          <w:snapToGrid w:val="0"/>
        </w:rPr>
        <w:t>.</w:t>
      </w:r>
      <w:proofErr w:type="spellStart"/>
      <w:r w:rsidRPr="00517FF6">
        <w:rPr>
          <w:snapToGrid w:val="0"/>
        </w:rPr>
        <w:t>s</w:t>
      </w:r>
      <w:r w:rsidRPr="006B2ECB">
        <w:rPr>
          <w:i/>
          <w:snapToGrid w:val="0"/>
        </w:rPr>
        <w:t>n</w:t>
      </w:r>
      <w:r w:rsidRPr="00517FF6">
        <w:rPr>
          <w:snapToGrid w:val="0"/>
        </w:rPr>
        <w:t>p</w:t>
      </w:r>
      <w:proofErr w:type="spellEnd"/>
      <w:proofErr w:type="gramEnd"/>
      <w:r w:rsidR="00283178">
        <w:rPr>
          <w:snapToGrid w:val="0"/>
        </w:rPr>
        <w:t>”</w:t>
      </w:r>
      <w:r w:rsidRPr="00517FF6">
        <w:rPr>
          <w:snapToGrid w:val="0"/>
        </w:rPr>
        <w:t xml:space="preserve">, where </w:t>
      </w:r>
      <w:r w:rsidRPr="006B2ECB">
        <w:rPr>
          <w:i/>
          <w:snapToGrid w:val="0"/>
        </w:rPr>
        <w:t>n</w:t>
      </w:r>
      <w:r w:rsidRPr="00517FF6">
        <w:rPr>
          <w:snapToGrid w:val="0"/>
        </w:rPr>
        <w:t xml:space="preserve"> is the number of network ports of the device or interconnect being described. </w:t>
      </w:r>
      <w:r w:rsidR="007437B4">
        <w:rPr>
          <w:snapToGrid w:val="0"/>
        </w:rPr>
        <w:t xml:space="preserve"> </w:t>
      </w:r>
      <w:r w:rsidRPr="00517FF6">
        <w:rPr>
          <w:snapToGrid w:val="0"/>
        </w:rPr>
        <w:t xml:space="preserve">For example, a Touchstone file containing the network parameters for a 2-port device would be named </w:t>
      </w:r>
      <w:r w:rsidR="00283178">
        <w:rPr>
          <w:snapToGrid w:val="0"/>
        </w:rPr>
        <w:t>“</w:t>
      </w:r>
      <w:r w:rsidRPr="00517FF6">
        <w:rPr>
          <w:snapToGrid w:val="0"/>
        </w:rPr>
        <w:t>filename.s2p</w:t>
      </w:r>
      <w:r w:rsidR="00283178">
        <w:rPr>
          <w:snapToGrid w:val="0"/>
        </w:rPr>
        <w:t>”</w:t>
      </w:r>
      <w:r w:rsidRPr="00517FF6">
        <w:rPr>
          <w:snapToGrid w:val="0"/>
        </w:rPr>
        <w:t xml:space="preserve">, while a Touchstone file containing the data for a 3-port network would </w:t>
      </w:r>
      <w:proofErr w:type="gramStart"/>
      <w:r w:rsidRPr="00517FF6">
        <w:rPr>
          <w:snapToGrid w:val="0"/>
        </w:rPr>
        <w:t xml:space="preserve">be </w:t>
      </w:r>
      <w:r w:rsidR="00283178">
        <w:rPr>
          <w:snapToGrid w:val="0"/>
        </w:rPr>
        <w:t>”</w:t>
      </w:r>
      <w:proofErr w:type="gramEnd"/>
      <w:r w:rsidRPr="00517FF6">
        <w:rPr>
          <w:snapToGrid w:val="0"/>
        </w:rPr>
        <w:t>filename.s3p</w:t>
      </w:r>
      <w:r w:rsidR="00283178">
        <w:rPr>
          <w:snapToGrid w:val="0"/>
        </w:rPr>
        <w:t>”</w:t>
      </w:r>
      <w:r w:rsidRPr="00517FF6">
        <w:rPr>
          <w:snapToGrid w:val="0"/>
        </w:rPr>
        <w:t>, and so on.</w:t>
      </w:r>
    </w:p>
    <w:p w14:paraId="3788D6E3" w14:textId="77777777" w:rsidR="00517FF6" w:rsidRPr="00517FF6" w:rsidRDefault="00517FF6" w:rsidP="00517FF6">
      <w:pPr>
        <w:ind w:left="360"/>
        <w:rPr>
          <w:snapToGrid w:val="0"/>
        </w:rPr>
      </w:pPr>
    </w:p>
    <w:p w14:paraId="17A889E0" w14:textId="5D32C89C" w:rsidR="00517FF6" w:rsidRDefault="00517FF6" w:rsidP="00517FF6">
      <w:pPr>
        <w:ind w:left="720"/>
        <w:rPr>
          <w:snapToGrid w:val="0"/>
        </w:rPr>
      </w:pPr>
      <w:r w:rsidRPr="00517FF6">
        <w:rPr>
          <w:snapToGrid w:val="0"/>
        </w:rPr>
        <w:t xml:space="preserve">Not all operating systems may recognize filename extensions with variable contents or length as associated with the same type of file.  To address this, the </w:t>
      </w:r>
      <w:proofErr w:type="gramStart"/>
      <w:r w:rsidRPr="00517FF6">
        <w:rPr>
          <w:snapToGrid w:val="0"/>
        </w:rPr>
        <w:t>extension .s</w:t>
      </w:r>
      <w:proofErr w:type="gramEnd"/>
      <w:r w:rsidRPr="00517FF6">
        <w:rPr>
          <w:snapToGrid w:val="0"/>
        </w:rPr>
        <w:t>2p often has been applied to Touchstone files describing systems containing other than two ports.</w:t>
      </w:r>
    </w:p>
    <w:p w14:paraId="37BE0DD3" w14:textId="77777777" w:rsidR="00517FF6" w:rsidRDefault="00517FF6" w:rsidP="00517FF6">
      <w:pPr>
        <w:ind w:left="360"/>
        <w:rPr>
          <w:snapToGrid w:val="0"/>
        </w:rPr>
      </w:pPr>
    </w:p>
    <w:p w14:paraId="11251B04" w14:textId="0DD5931B" w:rsidR="00C167A4" w:rsidRDefault="00517FF6" w:rsidP="00517FF6">
      <w:pPr>
        <w:ind w:left="720"/>
        <w:rPr>
          <w:snapToGrid w:val="0"/>
        </w:rPr>
      </w:pPr>
      <w:r w:rsidRPr="00517FF6">
        <w:rPr>
          <w:snapToGrid w:val="0"/>
        </w:rPr>
        <w:t>To preserve support of existing Touchstone files and ensure maximum compatibility across operating systems, the use of filename extensions other than those recommended here is permitted by this specification.</w:t>
      </w:r>
    </w:p>
    <w:p w14:paraId="578A273E" w14:textId="77777777" w:rsidR="00C167A4" w:rsidRDefault="00C167A4">
      <w:pPr>
        <w:rPr>
          <w:snapToGrid w:val="0"/>
        </w:rPr>
      </w:pPr>
    </w:p>
    <w:p w14:paraId="0FFDA63C" w14:textId="77777777" w:rsidR="00C167A4" w:rsidRDefault="00C167A4">
      <w:pPr>
        <w:rPr>
          <w:snapToGrid w:val="0"/>
        </w:rPr>
      </w:pPr>
    </w:p>
    <w:p w14:paraId="10DF05DF" w14:textId="77777777" w:rsidR="00C167A4" w:rsidRDefault="00C167A4">
      <w:pPr>
        <w:numPr>
          <w:ilvl w:val="0"/>
          <w:numId w:val="13"/>
        </w:numPr>
        <w:rPr>
          <w:snapToGrid w:val="0"/>
        </w:rPr>
      </w:pPr>
      <w:r>
        <w:rPr>
          <w:snapToGrid w:val="0"/>
        </w:rPr>
        <w:t>All angles are measured in degrees.</w:t>
      </w:r>
    </w:p>
    <w:p w14:paraId="56F0E6B8" w14:textId="77777777" w:rsidR="00C167A4" w:rsidRDefault="00C167A4">
      <w:pPr>
        <w:rPr>
          <w:snapToGrid w:val="0"/>
        </w:rPr>
      </w:pPr>
    </w:p>
    <w:p w14:paraId="72D00F36" w14:textId="77777777" w:rsidR="00C167A4" w:rsidRDefault="00C167A4">
      <w:pPr>
        <w:numPr>
          <w:ilvl w:val="0"/>
          <w:numId w:val="13"/>
        </w:numPr>
        <w:rPr>
          <w:rFonts w:eastAsia="SimSun" w:cs="Courier"/>
          <w:lang w:eastAsia="zh-CN"/>
        </w:rPr>
      </w:pPr>
      <w:r>
        <w:rPr>
          <w:rFonts w:eastAsia="SimSun" w:cs="Courier"/>
          <w:lang w:eastAsia="zh-CN"/>
        </w:rPr>
        <w:t xml:space="preserve">Scientific notation </w:t>
      </w:r>
      <w:r w:rsidR="004A6390">
        <w:rPr>
          <w:rFonts w:eastAsia="SimSun" w:cs="Courier"/>
          <w:lang w:eastAsia="zh-CN"/>
        </w:rPr>
        <w:t>is</w:t>
      </w:r>
      <w:r>
        <w:rPr>
          <w:rFonts w:eastAsia="SimSun" w:cs="Courier"/>
          <w:lang w:eastAsia="zh-CN"/>
        </w:rPr>
        <w:t xml:space="preserve"> allowed (e.g., 1.2345e-12).  No minimum or maximum limits are placed on numerical precision on individual data points.</w:t>
      </w:r>
    </w:p>
    <w:p w14:paraId="33654063" w14:textId="77777777" w:rsidR="002609E1" w:rsidRDefault="002609E1" w:rsidP="002609E1">
      <w:pPr>
        <w:rPr>
          <w:rFonts w:eastAsia="SimSun" w:cs="Courier"/>
          <w:lang w:eastAsia="zh-CN"/>
        </w:rPr>
      </w:pPr>
    </w:p>
    <w:p w14:paraId="4E63D5F4" w14:textId="77777777" w:rsidR="002609E1" w:rsidRDefault="002609E1">
      <w:pPr>
        <w:numPr>
          <w:ilvl w:val="0"/>
          <w:numId w:val="13"/>
        </w:numPr>
        <w:rPr>
          <w:rFonts w:eastAsia="SimSun" w:cs="Courier"/>
          <w:lang w:eastAsia="zh-CN"/>
        </w:rPr>
      </w:pPr>
      <w:r>
        <w:rPr>
          <w:rFonts w:eastAsia="SimSun" w:cs="Courier"/>
          <w:lang w:eastAsia="zh-CN"/>
        </w:rPr>
        <w:t>Blank lines are permitted.</w:t>
      </w:r>
    </w:p>
    <w:p w14:paraId="6713D020" w14:textId="77777777" w:rsidR="00C167A4" w:rsidRDefault="00C167A4">
      <w:pPr>
        <w:rPr>
          <w:snapToGrid w:val="0"/>
        </w:rPr>
      </w:pPr>
    </w:p>
    <w:p w14:paraId="7E243755" w14:textId="77777777" w:rsidR="00C167A4" w:rsidRDefault="00C167A4">
      <w:pPr>
        <w:rPr>
          <w:snapToGrid w:val="0"/>
        </w:rPr>
      </w:pPr>
    </w:p>
    <w:p w14:paraId="4E6BC4AB" w14:textId="77777777" w:rsidR="00C167A4" w:rsidRDefault="00C167A4" w:rsidP="007D0314">
      <w:pPr>
        <w:pStyle w:val="Heading2"/>
      </w:pPr>
      <w:bookmarkStart w:id="22" w:name="_Toc215211549"/>
      <w:bookmarkStart w:id="23" w:name="_Toc215211772"/>
      <w:bookmarkStart w:id="24" w:name="_Toc215212394"/>
      <w:bookmarkStart w:id="25" w:name="_Toc220909181"/>
      <w:bookmarkStart w:id="26" w:name="_Toc114646663"/>
      <w:r>
        <w:t>FILE FORMAT DESCRIPTION</w:t>
      </w:r>
      <w:bookmarkEnd w:id="22"/>
      <w:bookmarkEnd w:id="23"/>
      <w:bookmarkEnd w:id="24"/>
      <w:bookmarkEnd w:id="25"/>
      <w:bookmarkEnd w:id="26"/>
    </w:p>
    <w:p w14:paraId="1764B9A7" w14:textId="77777777" w:rsidR="00C167A4" w:rsidRDefault="00C167A4" w:rsidP="007D0314">
      <w:pPr>
        <w:pStyle w:val="Heading3"/>
      </w:pPr>
      <w:bookmarkStart w:id="27" w:name="_Toc215211550"/>
      <w:bookmarkStart w:id="28" w:name="_Toc215211773"/>
      <w:bookmarkStart w:id="29" w:name="_Toc215212395"/>
      <w:bookmarkStart w:id="30" w:name="_Toc220909182"/>
      <w:bookmarkStart w:id="31" w:name="_Toc114646664"/>
      <w:r>
        <w:t>Introduction</w:t>
      </w:r>
      <w:bookmarkEnd w:id="27"/>
      <w:bookmarkEnd w:id="28"/>
      <w:bookmarkEnd w:id="29"/>
      <w:bookmarkEnd w:id="30"/>
      <w:bookmarkEnd w:id="31"/>
    </w:p>
    <w:p w14:paraId="0E32F3DE" w14:textId="55791B32" w:rsidR="00C167A4" w:rsidRDefault="00C167A4">
      <w:r>
        <w:t xml:space="preserve">Touchstone data files consist of an </w:t>
      </w:r>
      <w:r w:rsidR="00283178">
        <w:t>“</w:t>
      </w:r>
      <w:r>
        <w:t>option line</w:t>
      </w:r>
      <w:r w:rsidR="00283178">
        <w:t>”</w:t>
      </w:r>
      <w:r>
        <w:t xml:space="preserve"> followed by network parameters taken at specific frequencies.  The option line specifies (among other things) the kind of </w:t>
      </w:r>
      <w:r w:rsidRPr="00F64CBB">
        <w:rPr>
          <w:i/>
        </w:rPr>
        <w:t>n</w:t>
      </w:r>
      <w:r>
        <w:t xml:space="preserve">-port parameters the file contains (S-parameter, Z-parameter, etc.) and the format of the </w:t>
      </w:r>
      <w:r w:rsidR="002C2511">
        <w:t xml:space="preserve">network </w:t>
      </w:r>
      <w:r>
        <w:t xml:space="preserve">data values (magnitude-phase, real-imaginary, etc.).  Data is arranged into groups of </w:t>
      </w:r>
      <w:r w:rsidRPr="00F64CBB">
        <w:rPr>
          <w:i/>
        </w:rPr>
        <w:t>n</w:t>
      </w:r>
      <w:r>
        <w:t xml:space="preserve">-port parameters preceded by the frequency at which the data was taken or derived. </w:t>
      </w:r>
      <w:r w:rsidR="007437B4">
        <w:t xml:space="preserve"> </w:t>
      </w:r>
      <w:r>
        <w:t xml:space="preserve">For each frequency, data for a 1-port or 2-port network is contained on a single </w:t>
      </w:r>
      <w:r>
        <w:lastRenderedPageBreak/>
        <w:t xml:space="preserve">data line while data for 3-port and above networks is arranged in a matrix row-wise order. </w:t>
      </w:r>
      <w:r w:rsidR="007437B4">
        <w:t xml:space="preserve"> </w:t>
      </w:r>
      <w:r>
        <w:t>The Touchstone format supports matrices of unlimited size.</w:t>
      </w:r>
    </w:p>
    <w:p w14:paraId="7B605640" w14:textId="77777777" w:rsidR="00C167A4" w:rsidRDefault="00C167A4"/>
    <w:p w14:paraId="39D9DE85" w14:textId="2DC0252E" w:rsidR="00C167A4" w:rsidRDefault="00C167A4">
      <w:r>
        <w:t>Network data represent</w:t>
      </w:r>
      <w:r w:rsidR="00EF6FD7">
        <w:t>s</w:t>
      </w:r>
      <w:r>
        <w:t xml:space="preserve"> either conventional </w:t>
      </w:r>
      <w:r w:rsidRPr="00F64CBB">
        <w:rPr>
          <w:i/>
        </w:rPr>
        <w:t>n</w:t>
      </w:r>
      <w:r>
        <w:t xml:space="preserve">-port parameters (corresponding to what is referred to as single-ended port configuration) or mixed-mode parameters associated with differential port configurations. The mixed-mode parameters </w:t>
      </w:r>
      <w:r w:rsidR="003B3A20">
        <w:t>may</w:t>
      </w:r>
      <w:r>
        <w:t xml:space="preserve"> be the generalized mixed-mode parameters if not all single-ended ports are combined into differential ports. </w:t>
      </w:r>
      <w:r w:rsidR="007437B4">
        <w:t xml:space="preserve"> </w:t>
      </w:r>
      <w:r>
        <w:t>A differential port is formed from two single-ended ports having the same "reference" terminal (also referred to as the "-" terminal).</w:t>
      </w:r>
    </w:p>
    <w:p w14:paraId="763A6529" w14:textId="77777777" w:rsidR="00C167A4" w:rsidRDefault="00C167A4">
      <w:r>
        <w:t xml:space="preserve"> </w:t>
      </w:r>
    </w:p>
    <w:p w14:paraId="3947D5B9" w14:textId="19D39748" w:rsidR="00C167A4" w:rsidRDefault="00C167A4">
      <w:r>
        <w:t xml:space="preserve">In addition to the above option lines and </w:t>
      </w:r>
      <w:r w:rsidR="00AE0BA1">
        <w:t xml:space="preserve">network </w:t>
      </w:r>
      <w:r>
        <w:t>data, files that describe 2-port devices may also contain noise parameter data.  Comment lines may be interspersed in the file as necessary.</w:t>
      </w:r>
    </w:p>
    <w:p w14:paraId="13DEEF8E" w14:textId="77777777" w:rsidR="00C167A4" w:rsidRDefault="00C167A4"/>
    <w:p w14:paraId="6A98C9CA" w14:textId="185913B0" w:rsidR="00C167A4" w:rsidRDefault="00C167A4">
      <w:r>
        <w:t xml:space="preserve">The data format </w:t>
      </w:r>
      <w:r w:rsidR="00636798">
        <w:t xml:space="preserve">is </w:t>
      </w:r>
      <w:r>
        <w:t>described in detail in the following sub-sections.</w:t>
      </w:r>
    </w:p>
    <w:p w14:paraId="028234DC" w14:textId="77777777" w:rsidR="00C167A4" w:rsidRDefault="00C167A4"/>
    <w:p w14:paraId="583293AB" w14:textId="77777777" w:rsidR="00C167A4" w:rsidRDefault="00C167A4" w:rsidP="007D0314">
      <w:pPr>
        <w:pStyle w:val="Heading3"/>
        <w:rPr>
          <w:snapToGrid w:val="0"/>
        </w:rPr>
      </w:pPr>
      <w:bookmarkStart w:id="32" w:name="_Toc215211551"/>
      <w:bookmarkStart w:id="33" w:name="_Toc215211774"/>
      <w:bookmarkStart w:id="34" w:name="_Toc215212396"/>
      <w:bookmarkStart w:id="35" w:name="_Toc220909183"/>
      <w:bookmarkStart w:id="36" w:name="_Toc114646665"/>
      <w:r>
        <w:rPr>
          <w:snapToGrid w:val="0"/>
        </w:rPr>
        <w:t>Comment Lines</w:t>
      </w:r>
      <w:bookmarkEnd w:id="32"/>
      <w:bookmarkEnd w:id="33"/>
      <w:bookmarkEnd w:id="34"/>
      <w:bookmarkEnd w:id="35"/>
      <w:bookmarkEnd w:id="36"/>
    </w:p>
    <w:p w14:paraId="2757E65C" w14:textId="77777777" w:rsidR="00C167A4" w:rsidRDefault="00C167A4">
      <w:pPr>
        <w:rPr>
          <w:snapToGrid w:val="0"/>
        </w:rPr>
      </w:pPr>
      <w:r>
        <w:t xml:space="preserve">Touchstone data files may include comments.  </w:t>
      </w:r>
      <w:r>
        <w:rPr>
          <w:snapToGrid w:val="0"/>
        </w:rPr>
        <w:t>Comments are preceded by an exclamation mark (!).  Comments may appear on a separate line, or after the last data value on a line.  Comments are terminated by a line termination sequence</w:t>
      </w:r>
      <w:r w:rsidR="00B935CF">
        <w:rPr>
          <w:snapToGrid w:val="0"/>
        </w:rPr>
        <w:t xml:space="preserve"> or character</w:t>
      </w:r>
      <w:r>
        <w:rPr>
          <w:snapToGrid w:val="0"/>
        </w:rPr>
        <w:t xml:space="preserve"> (i.e., multi-line comments are not allowed).</w:t>
      </w:r>
    </w:p>
    <w:p w14:paraId="614E5B70" w14:textId="77777777" w:rsidR="00C167A4" w:rsidRDefault="00C167A4">
      <w:pPr>
        <w:rPr>
          <w:rFonts w:ascii="Courier New" w:hAnsi="Courier New"/>
        </w:rPr>
      </w:pPr>
    </w:p>
    <w:p w14:paraId="14B9B120" w14:textId="77777777" w:rsidR="00C167A4" w:rsidRDefault="00C167A4" w:rsidP="007D0314">
      <w:pPr>
        <w:pStyle w:val="Heading3"/>
      </w:pPr>
      <w:bookmarkStart w:id="37" w:name="_Toc215211553"/>
      <w:bookmarkStart w:id="38" w:name="_Toc215211776"/>
      <w:bookmarkStart w:id="39" w:name="_Toc215212398"/>
      <w:bookmarkStart w:id="40" w:name="_Toc220909185"/>
      <w:bookmarkStart w:id="41" w:name="_Toc114646666"/>
      <w:r>
        <w:t>Option Line</w:t>
      </w:r>
      <w:bookmarkEnd w:id="37"/>
      <w:bookmarkEnd w:id="38"/>
      <w:bookmarkEnd w:id="39"/>
      <w:bookmarkEnd w:id="40"/>
      <w:bookmarkEnd w:id="41"/>
    </w:p>
    <w:p w14:paraId="32CCC92E" w14:textId="77777777" w:rsidR="00C167A4" w:rsidRDefault="00C167A4">
      <w:r>
        <w:t xml:space="preserve">Each Touchstone data file </w:t>
      </w:r>
      <w:r w:rsidR="001626DB">
        <w:t>shall</w:t>
      </w:r>
      <w:r>
        <w:t xml:space="preserve"> contain an option line (additional option lines after the first one </w:t>
      </w:r>
      <w:r w:rsidR="001626DB">
        <w:t>shall</w:t>
      </w:r>
      <w:r>
        <w:t xml:space="preserve"> be ignored).  The option line is formatted as follows:</w:t>
      </w:r>
    </w:p>
    <w:p w14:paraId="754EB828" w14:textId="77777777" w:rsidR="00C167A4" w:rsidRDefault="00C167A4">
      <w:pPr>
        <w:rPr>
          <w:snapToGrid w:val="0"/>
        </w:rPr>
      </w:pPr>
    </w:p>
    <w:p w14:paraId="67FBDD8D" w14:textId="77777777" w:rsidR="00C167A4" w:rsidRDefault="00C167A4">
      <w:pPr>
        <w:rPr>
          <w:snapToGrid w:val="0"/>
        </w:rPr>
      </w:pPr>
      <w:r>
        <w:rPr>
          <w:snapToGrid w:val="0"/>
        </w:rPr>
        <w:t># &lt;</w:t>
      </w:r>
      <w:r>
        <w:rPr>
          <w:i/>
          <w:snapToGrid w:val="0"/>
        </w:rPr>
        <w:t>frequency unit</w:t>
      </w:r>
      <w:r>
        <w:rPr>
          <w:snapToGrid w:val="0"/>
        </w:rPr>
        <w:t>&gt; &lt;</w:t>
      </w:r>
      <w:r>
        <w:rPr>
          <w:i/>
          <w:snapToGrid w:val="0"/>
        </w:rPr>
        <w:t>parameter</w:t>
      </w:r>
      <w:r>
        <w:rPr>
          <w:snapToGrid w:val="0"/>
        </w:rPr>
        <w:t>&gt; &lt;</w:t>
      </w:r>
      <w:r>
        <w:rPr>
          <w:i/>
          <w:snapToGrid w:val="0"/>
        </w:rPr>
        <w:t>format</w:t>
      </w:r>
      <w:r>
        <w:rPr>
          <w:snapToGrid w:val="0"/>
        </w:rPr>
        <w:t>&gt; R &lt;</w:t>
      </w:r>
      <w:r>
        <w:rPr>
          <w:i/>
          <w:snapToGrid w:val="0"/>
        </w:rPr>
        <w:t>n</w:t>
      </w:r>
      <w:r>
        <w:rPr>
          <w:snapToGrid w:val="0"/>
        </w:rPr>
        <w:t xml:space="preserve">&gt; </w:t>
      </w:r>
    </w:p>
    <w:p w14:paraId="446F505A" w14:textId="77777777" w:rsidR="00C167A4" w:rsidRDefault="00C167A4">
      <w:pPr>
        <w:rPr>
          <w:snapToGrid w:val="0"/>
        </w:rPr>
      </w:pPr>
    </w:p>
    <w:p w14:paraId="7D6A5645" w14:textId="77777777" w:rsidR="00C167A4" w:rsidRDefault="00C167A4">
      <w:pPr>
        <w:rPr>
          <w:snapToGrid w:val="0"/>
        </w:rPr>
      </w:pPr>
      <w:proofErr w:type="gramStart"/>
      <w:r>
        <w:rPr>
          <w:snapToGrid w:val="0"/>
        </w:rPr>
        <w:t>where</w:t>
      </w:r>
      <w:proofErr w:type="gramEnd"/>
    </w:p>
    <w:p w14:paraId="737CA381" w14:textId="77777777" w:rsidR="00C167A4" w:rsidRDefault="00C167A4">
      <w:pPr>
        <w:rPr>
          <w:snapToGrid w:val="0"/>
        </w:rPr>
      </w:pPr>
      <w:r>
        <w:rPr>
          <w:snapToGrid w:val="0"/>
        </w:rPr>
        <w:t>#</w:t>
      </w:r>
      <w:r>
        <w:rPr>
          <w:snapToGrid w:val="0"/>
        </w:rPr>
        <w:tab/>
      </w:r>
      <w:r>
        <w:rPr>
          <w:snapToGrid w:val="0"/>
        </w:rPr>
        <w:tab/>
      </w:r>
      <w:r>
        <w:rPr>
          <w:snapToGrid w:val="0"/>
        </w:rPr>
        <w:tab/>
        <w:t>marks the beginning of the option line.</w:t>
      </w:r>
    </w:p>
    <w:p w14:paraId="0F99713F" w14:textId="77777777" w:rsidR="00C167A4" w:rsidRDefault="00C167A4">
      <w:pPr>
        <w:rPr>
          <w:snapToGrid w:val="0"/>
        </w:rPr>
      </w:pPr>
    </w:p>
    <w:p w14:paraId="0C9A283A" w14:textId="77777777" w:rsidR="00C167A4" w:rsidRDefault="00C167A4">
      <w:pPr>
        <w:ind w:left="2160" w:hanging="2160"/>
        <w:rPr>
          <w:snapToGrid w:val="0"/>
        </w:rPr>
      </w:pPr>
      <w:r>
        <w:rPr>
          <w:i/>
          <w:snapToGrid w:val="0"/>
        </w:rPr>
        <w:t>frequency unit</w:t>
      </w:r>
      <w:r>
        <w:rPr>
          <w:snapToGrid w:val="0"/>
        </w:rPr>
        <w:t xml:space="preserve"> </w:t>
      </w:r>
      <w:r>
        <w:rPr>
          <w:snapToGrid w:val="0"/>
        </w:rPr>
        <w:tab/>
        <w:t xml:space="preserve">specifies the unit of frequency. </w:t>
      </w:r>
      <w:r w:rsidR="007437B4">
        <w:rPr>
          <w:snapToGrid w:val="0"/>
        </w:rPr>
        <w:t xml:space="preserve"> </w:t>
      </w:r>
      <w:r>
        <w:rPr>
          <w:snapToGrid w:val="0"/>
        </w:rPr>
        <w:t>Legal values are Hz</w:t>
      </w:r>
      <w:r w:rsidR="004D17D4">
        <w:rPr>
          <w:snapToGrid w:val="0"/>
        </w:rPr>
        <w:t>, kHz, MHz</w:t>
      </w:r>
      <w:r w:rsidR="007833C9">
        <w:rPr>
          <w:snapToGrid w:val="0"/>
        </w:rPr>
        <w:t>,</w:t>
      </w:r>
      <w:r w:rsidR="004D17D4">
        <w:rPr>
          <w:snapToGrid w:val="0"/>
        </w:rPr>
        <w:t xml:space="preserve"> and GHz</w:t>
      </w:r>
      <w:r>
        <w:rPr>
          <w:snapToGrid w:val="0"/>
        </w:rPr>
        <w:t>.  The default value is GHz.</w:t>
      </w:r>
    </w:p>
    <w:p w14:paraId="1105DE3D" w14:textId="77777777" w:rsidR="00C167A4" w:rsidRDefault="00C167A4">
      <w:pPr>
        <w:rPr>
          <w:snapToGrid w:val="0"/>
        </w:rPr>
      </w:pPr>
    </w:p>
    <w:p w14:paraId="292B813C" w14:textId="77777777" w:rsidR="00C167A4" w:rsidRDefault="00C167A4">
      <w:pPr>
        <w:ind w:left="2160" w:hanging="2160"/>
        <w:rPr>
          <w:snapToGrid w:val="0"/>
        </w:rPr>
      </w:pPr>
      <w:r>
        <w:rPr>
          <w:i/>
          <w:snapToGrid w:val="0"/>
        </w:rPr>
        <w:t>parameter</w:t>
      </w:r>
      <w:r>
        <w:rPr>
          <w:snapToGrid w:val="0"/>
        </w:rPr>
        <w:t xml:space="preserve"> </w:t>
      </w:r>
      <w:r>
        <w:rPr>
          <w:snapToGrid w:val="0"/>
        </w:rPr>
        <w:tab/>
        <w:t>specifies what kind of network parameter data is contained in the file.  Legal values are:</w:t>
      </w:r>
    </w:p>
    <w:p w14:paraId="0509A1AF" w14:textId="77777777" w:rsidR="00C167A4" w:rsidRDefault="00C167A4">
      <w:pPr>
        <w:ind w:left="1440" w:firstLine="1440"/>
        <w:rPr>
          <w:snapToGrid w:val="0"/>
        </w:rPr>
      </w:pPr>
      <w:r>
        <w:rPr>
          <w:snapToGrid w:val="0"/>
        </w:rPr>
        <w:t>S for Scattering parameters,</w:t>
      </w:r>
    </w:p>
    <w:p w14:paraId="5D8C639B" w14:textId="77777777" w:rsidR="00C167A4" w:rsidRDefault="00C167A4">
      <w:pPr>
        <w:ind w:left="1440" w:firstLine="1440"/>
        <w:rPr>
          <w:snapToGrid w:val="0"/>
        </w:rPr>
      </w:pPr>
      <w:r>
        <w:rPr>
          <w:snapToGrid w:val="0"/>
        </w:rPr>
        <w:t>Y for Admittance parameters,</w:t>
      </w:r>
    </w:p>
    <w:p w14:paraId="6DD61184" w14:textId="77777777" w:rsidR="00C167A4" w:rsidRDefault="00C167A4">
      <w:pPr>
        <w:ind w:left="1440" w:firstLine="1440"/>
        <w:rPr>
          <w:snapToGrid w:val="0"/>
        </w:rPr>
      </w:pPr>
      <w:r>
        <w:rPr>
          <w:snapToGrid w:val="0"/>
        </w:rPr>
        <w:t>Z for Impedance parameters,</w:t>
      </w:r>
    </w:p>
    <w:p w14:paraId="486AD77C" w14:textId="77777777" w:rsidR="00C167A4" w:rsidRDefault="00C167A4">
      <w:pPr>
        <w:ind w:left="1440" w:firstLine="1440"/>
        <w:rPr>
          <w:snapToGrid w:val="0"/>
        </w:rPr>
      </w:pPr>
      <w:r>
        <w:rPr>
          <w:snapToGrid w:val="0"/>
        </w:rPr>
        <w:t>H for Hybrid-h parameters,</w:t>
      </w:r>
    </w:p>
    <w:p w14:paraId="45D9847E" w14:textId="77777777" w:rsidR="00C167A4" w:rsidRDefault="00C167A4">
      <w:pPr>
        <w:ind w:left="1440" w:firstLine="1440"/>
        <w:rPr>
          <w:snapToGrid w:val="0"/>
        </w:rPr>
      </w:pPr>
      <w:r>
        <w:rPr>
          <w:snapToGrid w:val="0"/>
        </w:rPr>
        <w:t>G for Hybrid-g parameters.</w:t>
      </w:r>
    </w:p>
    <w:p w14:paraId="44BCA473" w14:textId="284160D1" w:rsidR="00C167A4" w:rsidRDefault="00C167A4">
      <w:pPr>
        <w:ind w:left="2160"/>
        <w:rPr>
          <w:snapToGrid w:val="0"/>
        </w:rPr>
      </w:pPr>
      <w:r>
        <w:rPr>
          <w:snapToGrid w:val="0"/>
        </w:rPr>
        <w:t>The default value is S.</w:t>
      </w:r>
    </w:p>
    <w:p w14:paraId="13FD9EFB" w14:textId="77777777" w:rsidR="00C167A4" w:rsidRDefault="00C167A4">
      <w:pPr>
        <w:rPr>
          <w:snapToGrid w:val="0"/>
        </w:rPr>
      </w:pPr>
    </w:p>
    <w:p w14:paraId="03C8B670" w14:textId="77777777" w:rsidR="00C167A4" w:rsidRDefault="00C167A4">
      <w:pPr>
        <w:rPr>
          <w:snapToGrid w:val="0"/>
        </w:rPr>
      </w:pPr>
      <w:r>
        <w:rPr>
          <w:i/>
          <w:snapToGrid w:val="0"/>
        </w:rPr>
        <w:t>format</w:t>
      </w:r>
      <w:r>
        <w:rPr>
          <w:snapToGrid w:val="0"/>
        </w:rPr>
        <w:t xml:space="preserve"> </w:t>
      </w:r>
      <w:r>
        <w:rPr>
          <w:snapToGrid w:val="0"/>
        </w:rPr>
        <w:tab/>
      </w:r>
      <w:r>
        <w:rPr>
          <w:snapToGrid w:val="0"/>
        </w:rPr>
        <w:tab/>
      </w:r>
      <w:r>
        <w:rPr>
          <w:snapToGrid w:val="0"/>
        </w:rPr>
        <w:tab/>
        <w:t>specifies the format of the network parameter data pairs.  Legal values are:</w:t>
      </w:r>
    </w:p>
    <w:p w14:paraId="460BA374" w14:textId="77777777" w:rsidR="00C167A4" w:rsidRDefault="00C167A4">
      <w:pPr>
        <w:ind w:left="1440" w:firstLine="1440"/>
        <w:rPr>
          <w:snapToGrid w:val="0"/>
        </w:rPr>
      </w:pPr>
      <w:r>
        <w:rPr>
          <w:snapToGrid w:val="0"/>
        </w:rPr>
        <w:t xml:space="preserve">DB for </w:t>
      </w:r>
      <w:r w:rsidR="007C4EC6">
        <w:rPr>
          <w:snapToGrid w:val="0"/>
        </w:rPr>
        <w:t>decibel</w:t>
      </w:r>
      <w:r>
        <w:rPr>
          <w:snapToGrid w:val="0"/>
        </w:rPr>
        <w:t>-angle (</w:t>
      </w:r>
      <w:r w:rsidR="007C4EC6">
        <w:rPr>
          <w:snapToGrid w:val="0"/>
        </w:rPr>
        <w:t xml:space="preserve">decibel </w:t>
      </w:r>
      <w:r>
        <w:rPr>
          <w:snapToGrid w:val="0"/>
        </w:rPr>
        <w:t>= 20</w:t>
      </w:r>
      <w:r w:rsidR="00517ACC">
        <w:rPr>
          <w:snapToGrid w:val="0"/>
        </w:rPr>
        <w:t xml:space="preserve"> </w:t>
      </w:r>
      <w:r w:rsidR="00517ACC" w:rsidRPr="008B6167">
        <w:rPr>
          <w:snapToGrid w:val="0"/>
        </w:rPr>
        <w:t>×</w:t>
      </w:r>
      <w:r w:rsidR="00517ACC">
        <w:rPr>
          <w:snapToGrid w:val="0"/>
        </w:rPr>
        <w:t xml:space="preserve"> </w:t>
      </w:r>
      <w:r>
        <w:rPr>
          <w:snapToGrid w:val="0"/>
        </w:rPr>
        <w:t>log</w:t>
      </w:r>
      <w:r w:rsidRPr="00265947">
        <w:rPr>
          <w:snapToGrid w:val="0"/>
          <w:vertAlign w:val="subscript"/>
        </w:rPr>
        <w:t>10</w:t>
      </w:r>
      <w:r>
        <w:rPr>
          <w:snapToGrid w:val="0"/>
        </w:rPr>
        <w:t>|</w:t>
      </w:r>
      <w:r>
        <w:rPr>
          <w:i/>
          <w:snapToGrid w:val="0"/>
        </w:rPr>
        <w:t>magnitude</w:t>
      </w:r>
      <w:r>
        <w:rPr>
          <w:snapToGrid w:val="0"/>
        </w:rPr>
        <w:t>|)</w:t>
      </w:r>
    </w:p>
    <w:p w14:paraId="478A7EE5" w14:textId="77777777" w:rsidR="00C167A4" w:rsidRDefault="00C167A4">
      <w:pPr>
        <w:ind w:left="1440" w:firstLine="1440"/>
        <w:rPr>
          <w:snapToGrid w:val="0"/>
        </w:rPr>
      </w:pPr>
      <w:r>
        <w:rPr>
          <w:snapToGrid w:val="0"/>
        </w:rPr>
        <w:t>MA for magnitude-angle,</w:t>
      </w:r>
    </w:p>
    <w:p w14:paraId="2732E44B" w14:textId="77777777" w:rsidR="00C167A4" w:rsidRDefault="00C167A4">
      <w:pPr>
        <w:ind w:left="1440" w:firstLine="1440"/>
        <w:rPr>
          <w:snapToGrid w:val="0"/>
        </w:rPr>
      </w:pPr>
      <w:r>
        <w:rPr>
          <w:snapToGrid w:val="0"/>
        </w:rPr>
        <w:t>RI for real-imaginary.</w:t>
      </w:r>
    </w:p>
    <w:p w14:paraId="666CE790" w14:textId="77777777" w:rsidR="00C167A4" w:rsidRDefault="00C167A4">
      <w:pPr>
        <w:ind w:left="2160"/>
        <w:rPr>
          <w:snapToGrid w:val="0"/>
        </w:rPr>
      </w:pPr>
      <w:r>
        <w:rPr>
          <w:snapToGrid w:val="0"/>
        </w:rPr>
        <w:t xml:space="preserve">Angles are given in degrees. </w:t>
      </w:r>
      <w:r w:rsidR="007437B4">
        <w:rPr>
          <w:snapToGrid w:val="0"/>
        </w:rPr>
        <w:t xml:space="preserve"> </w:t>
      </w:r>
      <w:r>
        <w:rPr>
          <w:snapToGrid w:val="0"/>
        </w:rPr>
        <w:t xml:space="preserve">Note that this format does not apply to noise parameters (refer to the </w:t>
      </w:r>
      <w:r w:rsidR="001E1791">
        <w:rPr>
          <w:snapToGrid w:val="0"/>
        </w:rPr>
        <w:t>“</w:t>
      </w:r>
      <w:r>
        <w:rPr>
          <w:snapToGrid w:val="0"/>
        </w:rPr>
        <w:t xml:space="preserve">Noise </w:t>
      </w:r>
      <w:r w:rsidR="00BD32E5">
        <w:rPr>
          <w:snapToGrid w:val="0"/>
        </w:rPr>
        <w:t xml:space="preserve">Parameter </w:t>
      </w:r>
      <w:r w:rsidR="00283178">
        <w:rPr>
          <w:snapToGrid w:val="0"/>
        </w:rPr>
        <w:t xml:space="preserve">Data” </w:t>
      </w:r>
      <w:r>
        <w:rPr>
          <w:snapToGrid w:val="0"/>
        </w:rPr>
        <w:t xml:space="preserve">section </w:t>
      </w:r>
      <w:r w:rsidR="00BD32E5">
        <w:rPr>
          <w:snapToGrid w:val="0"/>
        </w:rPr>
        <w:t>later in</w:t>
      </w:r>
      <w:r>
        <w:rPr>
          <w:snapToGrid w:val="0"/>
        </w:rPr>
        <w:t xml:space="preserve"> this </w:t>
      </w:r>
      <w:r w:rsidR="001E6BF4">
        <w:rPr>
          <w:snapToGrid w:val="0"/>
        </w:rPr>
        <w:t>specification</w:t>
      </w:r>
      <w:r>
        <w:rPr>
          <w:snapToGrid w:val="0"/>
        </w:rPr>
        <w:t xml:space="preserve">). </w:t>
      </w:r>
      <w:r w:rsidR="007437B4">
        <w:rPr>
          <w:snapToGrid w:val="0"/>
        </w:rPr>
        <w:t xml:space="preserve"> </w:t>
      </w:r>
      <w:r>
        <w:rPr>
          <w:snapToGrid w:val="0"/>
        </w:rPr>
        <w:t>The default value is MA.</w:t>
      </w:r>
    </w:p>
    <w:p w14:paraId="7AFC62BD" w14:textId="77777777" w:rsidR="00C167A4" w:rsidRDefault="00C167A4">
      <w:pPr>
        <w:rPr>
          <w:snapToGrid w:val="0"/>
        </w:rPr>
      </w:pPr>
    </w:p>
    <w:p w14:paraId="3F64EE49" w14:textId="59070285" w:rsidR="00C167A4" w:rsidRDefault="00C167A4">
      <w:pPr>
        <w:ind w:left="2160" w:hanging="2160"/>
        <w:rPr>
          <w:snapToGrid w:val="0"/>
        </w:rPr>
      </w:pPr>
      <w:r>
        <w:rPr>
          <w:i/>
          <w:snapToGrid w:val="0"/>
        </w:rPr>
        <w:t>R</w:t>
      </w:r>
      <w:r>
        <w:rPr>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 of ohms. </w:t>
      </w:r>
      <w:r w:rsidR="007437B4">
        <w:rPr>
          <w:snapToGrid w:val="0"/>
        </w:rPr>
        <w:t xml:space="preserve"> </w:t>
      </w:r>
      <w:r>
        <w:rPr>
          <w:snapToGrid w:val="0"/>
        </w:rPr>
        <w:t>The default reference resistance is 50 ohms.</w:t>
      </w:r>
    </w:p>
    <w:p w14:paraId="1E1649A7" w14:textId="77777777" w:rsidR="00C167A4" w:rsidRDefault="00C167A4">
      <w:pPr>
        <w:rPr>
          <w:snapToGrid w:val="0"/>
        </w:rPr>
      </w:pPr>
    </w:p>
    <w:p w14:paraId="58144B0E" w14:textId="77777777" w:rsidR="00C167A4" w:rsidRDefault="00C167A4">
      <w:r>
        <w:t xml:space="preserve">Option line parameters are separated by one or more whitespace; the option line itself is terminated with a </w:t>
      </w:r>
      <w:r w:rsidR="00AE0BA1">
        <w:t>line termination sequence or character</w:t>
      </w:r>
      <w:r>
        <w:t xml:space="preserve">. </w:t>
      </w:r>
      <w:r w:rsidR="007437B4">
        <w:t xml:space="preserve"> </w:t>
      </w:r>
      <w:r>
        <w:t xml:space="preserve">If a parameter is missing, the default value is assumed.  </w:t>
      </w:r>
      <w:proofErr w:type="gramStart"/>
      <w:r>
        <w:t xml:space="preserve">With the </w:t>
      </w:r>
      <w:r>
        <w:lastRenderedPageBreak/>
        <w:t>exception of</w:t>
      </w:r>
      <w:proofErr w:type="gramEnd"/>
      <w:r>
        <w:t xml:space="preserve"> the opening # (hash mark) symbol and the value following </w:t>
      </w:r>
      <w:r w:rsidR="001E1791">
        <w:t>“</w:t>
      </w:r>
      <w:r w:rsidR="00283178">
        <w:t>R”</w:t>
      </w:r>
      <w:r>
        <w:t xml:space="preserve">, option line parameters </w:t>
      </w:r>
      <w:r w:rsidR="003B3A20">
        <w:t xml:space="preserve">may </w:t>
      </w:r>
      <w:r>
        <w:t>appear in any order.</w:t>
      </w:r>
    </w:p>
    <w:p w14:paraId="1D904B8E" w14:textId="77777777" w:rsidR="00C167A4" w:rsidRDefault="00C167A4">
      <w:pPr>
        <w:rPr>
          <w:snapToGrid w:val="0"/>
        </w:rPr>
      </w:pPr>
    </w:p>
    <w:p w14:paraId="43AF368A" w14:textId="77777777" w:rsidR="00C167A4" w:rsidRDefault="00C167A4">
      <w:pPr>
        <w:rPr>
          <w:snapToGrid w:val="0"/>
        </w:rPr>
      </w:pPr>
      <w:r>
        <w:rPr>
          <w:snapToGrid w:val="0"/>
        </w:rPr>
        <w:t>In summary, the option line should read:</w:t>
      </w:r>
    </w:p>
    <w:p w14:paraId="33CC2F90" w14:textId="77777777" w:rsidR="00C167A4" w:rsidRDefault="00C167A4">
      <w:pPr>
        <w:rPr>
          <w:snapToGrid w:val="0"/>
        </w:rPr>
      </w:pPr>
    </w:p>
    <w:p w14:paraId="3B498293" w14:textId="77777777" w:rsidR="00C167A4" w:rsidRPr="00265947" w:rsidRDefault="00C167A4">
      <w:pPr>
        <w:rPr>
          <w:snapToGrid w:val="0"/>
        </w:rPr>
      </w:pPr>
      <w:r w:rsidRPr="00265947">
        <w:rPr>
          <w:snapToGrid w:val="0"/>
        </w:rPr>
        <w:t>For 1-port files: # [</w:t>
      </w:r>
      <w:proofErr w:type="spellStart"/>
      <w:r w:rsidRPr="00265947">
        <w:rPr>
          <w:snapToGrid w:val="0"/>
        </w:rPr>
        <w:t>Hz|kHz|MHz|GHz</w:t>
      </w:r>
      <w:proofErr w:type="spellEnd"/>
      <w:r w:rsidRPr="00265947">
        <w:rPr>
          <w:snapToGrid w:val="0"/>
        </w:rPr>
        <w:t>] [S|Y|Z] [DB|</w:t>
      </w:r>
      <w:r w:rsidR="00265947" w:rsidRPr="00265947">
        <w:rPr>
          <w:snapToGrid w:val="0"/>
        </w:rPr>
        <w:t>MA|</w:t>
      </w:r>
      <w:r w:rsidRPr="00265947">
        <w:rPr>
          <w:snapToGrid w:val="0"/>
        </w:rPr>
        <w:t>RI] [R n]</w:t>
      </w:r>
    </w:p>
    <w:p w14:paraId="0E232463" w14:textId="77777777" w:rsidR="00C167A4" w:rsidRPr="00265947" w:rsidRDefault="00C167A4">
      <w:pPr>
        <w:rPr>
          <w:snapToGrid w:val="0"/>
        </w:rPr>
      </w:pPr>
      <w:r w:rsidRPr="00265947">
        <w:rPr>
          <w:snapToGrid w:val="0"/>
        </w:rPr>
        <w:t>For 2-port files: # [</w:t>
      </w:r>
      <w:proofErr w:type="spellStart"/>
      <w:r w:rsidRPr="00265947">
        <w:rPr>
          <w:snapToGrid w:val="0"/>
        </w:rPr>
        <w:t>Hz|kHz|MHz|GHz</w:t>
      </w:r>
      <w:proofErr w:type="spellEnd"/>
      <w:r w:rsidRPr="00265947">
        <w:rPr>
          <w:snapToGrid w:val="0"/>
        </w:rPr>
        <w:t>] [S|Y|Z|G|H] [DB|</w:t>
      </w:r>
      <w:r w:rsidR="00265947" w:rsidRPr="00265947">
        <w:rPr>
          <w:snapToGrid w:val="0"/>
        </w:rPr>
        <w:t>MA|</w:t>
      </w:r>
      <w:r w:rsidRPr="00265947">
        <w:rPr>
          <w:snapToGrid w:val="0"/>
        </w:rPr>
        <w:t>RI] [R n]</w:t>
      </w:r>
    </w:p>
    <w:p w14:paraId="75379B6A" w14:textId="77777777" w:rsidR="00C167A4" w:rsidRPr="00D539B2" w:rsidRDefault="00C167A4">
      <w:pPr>
        <w:rPr>
          <w:snapToGrid w:val="0"/>
        </w:rPr>
      </w:pPr>
      <w:r w:rsidRPr="00D539B2">
        <w:rPr>
          <w:snapToGrid w:val="0"/>
        </w:rPr>
        <w:t xml:space="preserve">For </w:t>
      </w:r>
      <w:r w:rsidR="00D539B2" w:rsidRPr="00D539B2">
        <w:rPr>
          <w:snapToGrid w:val="0"/>
        </w:rPr>
        <w:t>3</w:t>
      </w:r>
      <w:r w:rsidRPr="00D539B2">
        <w:rPr>
          <w:snapToGrid w:val="0"/>
        </w:rPr>
        <w:t xml:space="preserve">-port </w:t>
      </w:r>
      <w:r w:rsidR="00D539B2" w:rsidRPr="00D539B2">
        <w:rPr>
          <w:snapToGrid w:val="0"/>
        </w:rPr>
        <w:t xml:space="preserve">and </w:t>
      </w:r>
      <w:r w:rsidR="00D539B2">
        <w:rPr>
          <w:snapToGrid w:val="0"/>
        </w:rPr>
        <w:t>beyond</w:t>
      </w:r>
      <w:r w:rsidR="00D539B2" w:rsidRPr="00D539B2">
        <w:rPr>
          <w:snapToGrid w:val="0"/>
        </w:rPr>
        <w:t xml:space="preserve"> </w:t>
      </w:r>
      <w:r w:rsidRPr="00D539B2">
        <w:rPr>
          <w:snapToGrid w:val="0"/>
        </w:rPr>
        <w:t>files: # [</w:t>
      </w:r>
      <w:proofErr w:type="spellStart"/>
      <w:r w:rsidRPr="00D539B2">
        <w:rPr>
          <w:snapToGrid w:val="0"/>
        </w:rPr>
        <w:t>Hz|kHz|MHz|GHz</w:t>
      </w:r>
      <w:proofErr w:type="spellEnd"/>
      <w:r w:rsidRPr="00D539B2">
        <w:rPr>
          <w:snapToGrid w:val="0"/>
        </w:rPr>
        <w:t>] [S|Y|Z] [DB|</w:t>
      </w:r>
      <w:r w:rsidR="00265947" w:rsidRPr="00D539B2">
        <w:rPr>
          <w:snapToGrid w:val="0"/>
        </w:rPr>
        <w:t>MA|</w:t>
      </w:r>
      <w:r w:rsidRPr="00D539B2">
        <w:rPr>
          <w:snapToGrid w:val="0"/>
        </w:rPr>
        <w:t>RI] [R n]</w:t>
      </w:r>
    </w:p>
    <w:p w14:paraId="71522D36" w14:textId="77777777" w:rsidR="00C167A4" w:rsidRDefault="00C167A4">
      <w:pPr>
        <w:rPr>
          <w:snapToGrid w:val="0"/>
        </w:rPr>
      </w:pPr>
      <w:r>
        <w:rPr>
          <w:snapToGrid w:val="0"/>
        </w:rPr>
        <w:t>For mixed-mode files: # [</w:t>
      </w:r>
      <w:proofErr w:type="spellStart"/>
      <w:r>
        <w:rPr>
          <w:snapToGrid w:val="0"/>
        </w:rPr>
        <w:t>Hz|kHz|MHz|GHz</w:t>
      </w:r>
      <w:proofErr w:type="spellEnd"/>
      <w:r>
        <w:rPr>
          <w:snapToGrid w:val="0"/>
        </w:rPr>
        <w:t>] [S|Y|Z] [DB|</w:t>
      </w:r>
      <w:r w:rsidR="00265947">
        <w:rPr>
          <w:snapToGrid w:val="0"/>
        </w:rPr>
        <w:t>MA|</w:t>
      </w:r>
      <w:r>
        <w:rPr>
          <w:snapToGrid w:val="0"/>
        </w:rPr>
        <w:t>RI] [R n]</w:t>
      </w:r>
    </w:p>
    <w:p w14:paraId="789D6C9F" w14:textId="77777777" w:rsidR="00C167A4" w:rsidRDefault="00C167A4">
      <w:pPr>
        <w:rPr>
          <w:snapToGrid w:val="0"/>
        </w:rPr>
      </w:pPr>
    </w:p>
    <w:p w14:paraId="4A5D0147" w14:textId="77777777" w:rsidR="00C167A4" w:rsidRDefault="00C167A4">
      <w:r>
        <w:t>where the square brackets (</w:t>
      </w:r>
      <w:r w:rsidR="008E20E4">
        <w:t>“</w:t>
      </w:r>
      <w:r>
        <w:t>[</w:t>
      </w:r>
      <w:r w:rsidR="008E20E4">
        <w:t>“, “</w:t>
      </w:r>
      <w:r>
        <w:t>]</w:t>
      </w:r>
      <w:r w:rsidR="008E20E4">
        <w:t>”</w:t>
      </w:r>
      <w:r>
        <w:t xml:space="preserve">) indicate optional information; ...|...|...| means to select one of the choices; and </w:t>
      </w:r>
      <w:r>
        <w:rPr>
          <w:i/>
        </w:rPr>
        <w:t>n</w:t>
      </w:r>
      <w:r>
        <w:t xml:space="preserve"> is replaced by a positive integer or floating-point number.  Though specific cases are used for the units above and throughout this </w:t>
      </w:r>
      <w:r w:rsidR="001E6BF4">
        <w:t>specification</w:t>
      </w:r>
      <w:r>
        <w:t xml:space="preserve"> (</w:t>
      </w:r>
      <w:r w:rsidR="001E1791">
        <w:t>e.g., “kHz</w:t>
      </w:r>
      <w:r w:rsidR="00283178">
        <w:t>”</w:t>
      </w:r>
      <w:r>
        <w:t>), Touchstone files are case-insensitive.</w:t>
      </w:r>
    </w:p>
    <w:p w14:paraId="6D06E1D3" w14:textId="77777777" w:rsidR="00C167A4" w:rsidRDefault="00C167A4"/>
    <w:p w14:paraId="3C123E1C" w14:textId="7CF880F4" w:rsidR="00C167A4" w:rsidRDefault="00A7437D">
      <w:r>
        <w:t>T</w:t>
      </w:r>
      <w:r w:rsidR="00C167A4">
        <w:t xml:space="preserve">he reference impedance specified in the option line applies to </w:t>
      </w:r>
      <w:r w:rsidR="00AE0BA1">
        <w:t xml:space="preserve">the network data for </w:t>
      </w:r>
      <w:r w:rsidR="00C167A4">
        <w:t>all ports.</w:t>
      </w:r>
    </w:p>
    <w:p w14:paraId="22E585BA" w14:textId="77777777" w:rsidR="00C167A4" w:rsidRDefault="00C167A4"/>
    <w:p w14:paraId="1301922A" w14:textId="6C7BA82D" w:rsidR="00C167A4" w:rsidRDefault="00C4638D">
      <w:r>
        <w:t>T</w:t>
      </w:r>
      <w:r w:rsidR="00C167A4">
        <w:t xml:space="preserve">he option line </w:t>
      </w:r>
      <w:r w:rsidR="001626DB">
        <w:t>shall</w:t>
      </w:r>
      <w:r w:rsidR="00C167A4">
        <w:t xml:space="preserve"> precede any data lines and </w:t>
      </w:r>
      <w:r w:rsidR="001626DB">
        <w:t>shall</w:t>
      </w:r>
      <w:r w:rsidR="00C167A4">
        <w:t xml:space="preserve"> be the first non-comment</w:t>
      </w:r>
      <w:r w:rsidR="002609E1">
        <w:t>, non-blank</w:t>
      </w:r>
      <w:r w:rsidR="00C167A4">
        <w:t xml:space="preserve"> line in the file.</w:t>
      </w:r>
    </w:p>
    <w:p w14:paraId="3E510C68" w14:textId="77777777" w:rsidR="00C167A4" w:rsidRDefault="00C167A4"/>
    <w:p w14:paraId="4655BFA2" w14:textId="77777777" w:rsidR="00C167A4" w:rsidRDefault="00C167A4">
      <w:r>
        <w:t>The reference resistance defines the system reference for the S-parameter data and the normalization used on G-, H-, Y-</w:t>
      </w:r>
      <w:r w:rsidR="00391898">
        <w:t>,</w:t>
      </w:r>
      <w:r>
        <w:t xml:space="preserve"> and Z-parameter data.</w:t>
      </w:r>
    </w:p>
    <w:p w14:paraId="62A57920" w14:textId="77777777" w:rsidR="00C167A4" w:rsidRDefault="00C167A4"/>
    <w:p w14:paraId="017A75CB" w14:textId="2905AA16" w:rsidR="00C762DC" w:rsidRPr="00C762DC" w:rsidRDefault="00E355CC" w:rsidP="009849A8">
      <w:pPr>
        <w:jc w:val="both"/>
        <w:rPr>
          <w:rFonts w:eastAsia="SimSun"/>
          <w:lang w:eastAsia="zh-CN"/>
        </w:rPr>
      </w:pPr>
      <w:r w:rsidRPr="00E355CC">
        <w:rPr>
          <w:rFonts w:eastAsia="SimSun"/>
          <w:lang w:eastAsia="zh-CN"/>
        </w:rPr>
        <w:t>S-parameters are</w:t>
      </w:r>
      <w:r w:rsidR="007C6BFD">
        <w:rPr>
          <w:rFonts w:eastAsia="SimSun"/>
          <w:lang w:eastAsia="zh-CN"/>
        </w:rPr>
        <w:t>,</w:t>
      </w:r>
      <w:r w:rsidRPr="00E355CC">
        <w:rPr>
          <w:rFonts w:eastAsia="SimSun"/>
          <w:lang w:eastAsia="zh-CN"/>
        </w:rPr>
        <w:t xml:space="preserve"> by definition</w:t>
      </w:r>
      <w:r w:rsidR="007C6BFD">
        <w:rPr>
          <w:rFonts w:eastAsia="SimSun"/>
          <w:lang w:eastAsia="zh-CN"/>
        </w:rPr>
        <w:t>,</w:t>
      </w:r>
      <w:r w:rsidRPr="00E355CC">
        <w:rPr>
          <w:rFonts w:eastAsia="SimSun"/>
          <w:lang w:eastAsia="zh-CN"/>
        </w:rPr>
        <w:t xml:space="preserve"> normalized with respect to the reference impedance</w:t>
      </w:r>
      <w:r w:rsidR="00C4638D">
        <w:rPr>
          <w:rFonts w:eastAsia="SimSun"/>
          <w:lang w:eastAsia="zh-CN"/>
        </w:rPr>
        <w:t>.</w:t>
      </w:r>
      <w:r w:rsidR="00C762DC" w:rsidRPr="00C762DC">
        <w:rPr>
          <w:rFonts w:eastAsia="SimSun"/>
          <w:lang w:eastAsia="zh-CN"/>
        </w:rPr>
        <w:t xml:space="preserve"> </w:t>
      </w:r>
      <w:r w:rsidR="007437B4">
        <w:rPr>
          <w:rFonts w:eastAsia="SimSun"/>
          <w:lang w:eastAsia="zh-CN"/>
        </w:rPr>
        <w:t xml:space="preserve"> </w:t>
      </w:r>
      <w:r w:rsidR="00C762DC" w:rsidRPr="00C762DC">
        <w:rPr>
          <w:rFonts w:eastAsia="SimSun"/>
          <w:lang w:eastAsia="zh-CN"/>
        </w:rPr>
        <w:t>Touchstone files use the power wave definitions of the incident and reflected waves [1</w:t>
      </w:r>
      <w:r w:rsidR="009C14AD">
        <w:rPr>
          <w:rFonts w:eastAsia="SimSun"/>
          <w:lang w:eastAsia="zh-CN"/>
        </w:rPr>
        <w:t>-</w:t>
      </w:r>
      <w:r w:rsidR="00C75F0A">
        <w:rPr>
          <w:rFonts w:eastAsia="SimSun"/>
          <w:lang w:eastAsia="zh-CN"/>
        </w:rPr>
        <w:t>3]</w:t>
      </w:r>
      <w:r w:rsidR="00C762DC" w:rsidRPr="00C762DC">
        <w:rPr>
          <w:rFonts w:eastAsia="SimSun"/>
          <w:lang w:eastAsia="zh-CN"/>
        </w:rPr>
        <w:t>, as</w:t>
      </w:r>
    </w:p>
    <w:p w14:paraId="52058E03" w14:textId="77777777" w:rsidR="00C762DC" w:rsidRPr="00C762DC" w:rsidRDefault="00C762DC" w:rsidP="00C762DC">
      <w:pPr>
        <w:rPr>
          <w:rFonts w:eastAsia="SimSun"/>
          <w:lang w:eastAsia="zh-CN"/>
        </w:rPr>
      </w:pPr>
    </w:p>
    <w:p w14:paraId="3A25FBCF" w14:textId="77777777" w:rsidR="00C762DC" w:rsidRPr="00C762DC" w:rsidRDefault="00C762DC" w:rsidP="00C762DC">
      <w:pPr>
        <w:rPr>
          <w:rFonts w:eastAsia="SimSun"/>
          <w:lang w:eastAsia="zh-CN"/>
        </w:rPr>
      </w:pPr>
      <w:r w:rsidRPr="00C762DC">
        <w:rPr>
          <w:rFonts w:eastAsia="SimSun"/>
          <w:lang w:eastAsia="zh-CN"/>
        </w:rPr>
        <w:t>incident waves:</w:t>
      </w:r>
    </w:p>
    <w:bookmarkStart w:id="42" w:name="OLE_LINK5"/>
    <w:bookmarkStart w:id="43" w:name="OLE_LINK6"/>
    <w:p w14:paraId="5E39F6A9" w14:textId="4DC99E26" w:rsidR="00C762DC" w:rsidRPr="00BF78B5" w:rsidRDefault="00FE08B2" w:rsidP="009849A8">
      <w:pPr>
        <w:ind w:firstLine="720"/>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w:bookmarkEnd w:id="42"/>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oMath>
      </m:oMathPara>
    </w:p>
    <w:bookmarkEnd w:id="43"/>
    <w:p w14:paraId="70B88FA7" w14:textId="77777777" w:rsidR="00C762DC" w:rsidRPr="00C762DC" w:rsidRDefault="00C762DC" w:rsidP="00C762DC">
      <w:pPr>
        <w:rPr>
          <w:rFonts w:eastAsia="SimSun"/>
          <w:lang w:eastAsia="zh-CN"/>
        </w:rPr>
      </w:pPr>
    </w:p>
    <w:p w14:paraId="736BE6D6" w14:textId="77777777" w:rsidR="00C762DC" w:rsidRPr="00C762DC" w:rsidRDefault="00C762DC" w:rsidP="00C762DC">
      <w:pPr>
        <w:rPr>
          <w:rFonts w:eastAsia="SimSun"/>
          <w:lang w:eastAsia="zh-CN"/>
        </w:rPr>
      </w:pPr>
      <w:r w:rsidRPr="00C762DC">
        <w:rPr>
          <w:rFonts w:eastAsia="SimSun"/>
          <w:lang w:eastAsia="zh-CN"/>
        </w:rPr>
        <w:t>reflected waves:</w:t>
      </w:r>
    </w:p>
    <w:p w14:paraId="0D83929C" w14:textId="114B232D" w:rsidR="00C762DC" w:rsidRPr="00C762DC" w:rsidRDefault="00FE08B2" w:rsidP="009849A8">
      <w:pPr>
        <w:ind w:firstLine="720"/>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oMath>
      </m:oMathPara>
    </w:p>
    <w:p w14:paraId="0B9C2FAF" w14:textId="77777777" w:rsidR="00C762DC" w:rsidRPr="00C762DC" w:rsidRDefault="00C762DC" w:rsidP="00C762DC">
      <w:pPr>
        <w:rPr>
          <w:rFonts w:eastAsia="SimSun"/>
          <w:lang w:eastAsia="zh-CN"/>
        </w:rPr>
      </w:pPr>
    </w:p>
    <w:p w14:paraId="01DE0B38" w14:textId="0DFB7962" w:rsidR="00C762DC" w:rsidRPr="00C762DC" w:rsidRDefault="00C762DC" w:rsidP="00C762DC">
      <w:pPr>
        <w:rPr>
          <w:rFonts w:eastAsia="SimSun"/>
          <w:lang w:eastAsia="zh-CN"/>
        </w:rPr>
      </w:pPr>
      <w:r w:rsidRPr="00C762DC">
        <w:rPr>
          <w:rFonts w:eastAsia="SimSun"/>
          <w:lang w:eastAsia="zh-CN"/>
        </w:rPr>
        <w:t xml:space="preserve">where </w:t>
      </w:r>
      <w:proofErr w:type="spellStart"/>
      <w:r w:rsidRPr="009849A8">
        <w:rPr>
          <w:rFonts w:eastAsia="SimSun"/>
          <w:i/>
          <w:iCs/>
          <w:lang w:eastAsia="zh-CN"/>
        </w:rPr>
        <w:t>i</w:t>
      </w:r>
      <w:proofErr w:type="spellEnd"/>
      <w:r w:rsidRPr="00C762DC">
        <w:rPr>
          <w:rFonts w:eastAsia="SimSun"/>
          <w:lang w:eastAsia="zh-CN"/>
        </w:rPr>
        <w:t xml:space="preserve"> is the port index, </w:t>
      </w:r>
      <w:r w:rsidRPr="009849A8">
        <w:rPr>
          <w:rFonts w:eastAsia="SimSun"/>
          <w:i/>
          <w:iCs/>
          <w:lang w:eastAsia="zh-CN"/>
        </w:rPr>
        <w:t>R</w:t>
      </w:r>
      <w:r w:rsidRPr="009849A8">
        <w:rPr>
          <w:rFonts w:eastAsia="SimSun"/>
          <w:i/>
          <w:iCs/>
          <w:vertAlign w:val="subscript"/>
          <w:lang w:eastAsia="zh-CN"/>
        </w:rPr>
        <w:t>i</w:t>
      </w:r>
      <w:r w:rsidRPr="00C762DC">
        <w:rPr>
          <w:rFonts w:eastAsia="SimSun"/>
          <w:lang w:eastAsia="zh-CN"/>
        </w:rPr>
        <w:t xml:space="preserve"> is the </w:t>
      </w:r>
      <w:proofErr w:type="spellStart"/>
      <w:r w:rsidRPr="009849A8">
        <w:rPr>
          <w:rFonts w:eastAsia="SimSun"/>
          <w:i/>
          <w:iCs/>
          <w:lang w:eastAsia="zh-CN"/>
        </w:rPr>
        <w:t>i</w:t>
      </w:r>
      <w:r w:rsidRPr="00C762DC">
        <w:rPr>
          <w:rFonts w:eastAsia="SimSun"/>
          <w:lang w:eastAsia="zh-CN"/>
        </w:rPr>
        <w:t>-th</w:t>
      </w:r>
      <w:proofErr w:type="spellEnd"/>
      <w:r w:rsidRPr="00C762DC">
        <w:rPr>
          <w:rFonts w:eastAsia="SimSun"/>
          <w:lang w:eastAsia="zh-CN"/>
        </w:rPr>
        <w:t xml:space="preserve"> port reference resistance, and </w:t>
      </w:r>
      <w:r w:rsidRPr="009849A8">
        <w:rPr>
          <w:rFonts w:eastAsia="SimSun"/>
          <w:i/>
          <w:iCs/>
          <w:lang w:eastAsia="zh-CN"/>
        </w:rPr>
        <w:t>V</w:t>
      </w:r>
      <w:r w:rsidRPr="009849A8">
        <w:rPr>
          <w:rFonts w:eastAsia="SimSun"/>
          <w:i/>
          <w:iCs/>
          <w:vertAlign w:val="subscript"/>
          <w:lang w:eastAsia="zh-CN"/>
        </w:rPr>
        <w:t>i</w:t>
      </w:r>
      <w:r w:rsidRPr="00C762DC">
        <w:rPr>
          <w:rFonts w:eastAsia="SimSun"/>
          <w:lang w:eastAsia="zh-CN"/>
        </w:rPr>
        <w:t xml:space="preserve"> and </w:t>
      </w:r>
      <w:proofErr w:type="spellStart"/>
      <w:r w:rsidRPr="009849A8">
        <w:rPr>
          <w:rFonts w:eastAsia="SimSun"/>
          <w:i/>
          <w:iCs/>
          <w:lang w:eastAsia="zh-CN"/>
        </w:rPr>
        <w:t>I</w:t>
      </w:r>
      <w:r w:rsidRPr="009849A8">
        <w:rPr>
          <w:rFonts w:eastAsia="SimSun"/>
          <w:i/>
          <w:iCs/>
          <w:vertAlign w:val="subscript"/>
          <w:lang w:eastAsia="zh-CN"/>
        </w:rPr>
        <w:t>i</w:t>
      </w:r>
      <w:proofErr w:type="spellEnd"/>
      <w:r w:rsidRPr="009849A8">
        <w:rPr>
          <w:rFonts w:eastAsia="SimSun"/>
          <w:vertAlign w:val="subscript"/>
          <w:lang w:eastAsia="zh-CN"/>
        </w:rPr>
        <w:t xml:space="preserve"> </w:t>
      </w:r>
      <w:r w:rsidRPr="00C762DC">
        <w:rPr>
          <w:rFonts w:eastAsia="SimSun"/>
          <w:lang w:eastAsia="zh-CN"/>
        </w:rPr>
        <w:t xml:space="preserve">are the </w:t>
      </w:r>
      <w:proofErr w:type="spellStart"/>
      <w:r w:rsidRPr="009849A8">
        <w:rPr>
          <w:rFonts w:eastAsia="SimSun"/>
          <w:i/>
          <w:iCs/>
          <w:lang w:eastAsia="zh-CN"/>
        </w:rPr>
        <w:t>i</w:t>
      </w:r>
      <w:r w:rsidRPr="00C762DC">
        <w:rPr>
          <w:rFonts w:eastAsia="SimSun"/>
          <w:lang w:eastAsia="zh-CN"/>
        </w:rPr>
        <w:t>-th</w:t>
      </w:r>
      <w:proofErr w:type="spellEnd"/>
      <w:r w:rsidRPr="00C762DC">
        <w:rPr>
          <w:rFonts w:eastAsia="SimSun"/>
          <w:lang w:eastAsia="zh-CN"/>
        </w:rPr>
        <w:t xml:space="preserve"> port RMS voltage and current phasors, respectively. </w:t>
      </w:r>
      <w:r>
        <w:rPr>
          <w:rFonts w:eastAsia="SimSun"/>
          <w:lang w:eastAsia="zh-CN"/>
        </w:rPr>
        <w:t xml:space="preserve"> </w:t>
      </w:r>
      <w:r w:rsidR="00C4638D">
        <w:rPr>
          <w:rFonts w:eastAsia="SimSun"/>
          <w:lang w:eastAsia="zh-CN"/>
        </w:rPr>
        <w:t xml:space="preserve">Since </w:t>
      </w:r>
      <w:r w:rsidRPr="00C762DC">
        <w:rPr>
          <w:rFonts w:eastAsia="SimSun"/>
          <w:lang w:eastAsia="zh-CN"/>
        </w:rPr>
        <w:t xml:space="preserve">all the reference resistances are equal the square root factors cancel out for </w:t>
      </w:r>
    </w:p>
    <w:p w14:paraId="3E611120" w14:textId="77777777" w:rsidR="00C762DC" w:rsidRPr="00C762DC" w:rsidRDefault="00C762DC" w:rsidP="00C762DC">
      <w:pPr>
        <w:rPr>
          <w:rFonts w:eastAsia="SimSun"/>
          <w:lang w:eastAsia="zh-CN"/>
        </w:rPr>
      </w:pPr>
    </w:p>
    <w:p w14:paraId="2CDAD1CB" w14:textId="34ECD9D3" w:rsidR="00C167A4" w:rsidRPr="00E355CC" w:rsidRDefault="00FE08B2" w:rsidP="009849A8">
      <w:pPr>
        <w:ind w:firstLine="720"/>
      </w:pPr>
      <m:oMathPara>
        <m:oMath>
          <m:sSub>
            <m:sSubPr>
              <m:ctrlPr>
                <w:rPr>
                  <w:rFonts w:ascii="Cambria Math" w:eastAsia="SimSun" w:hAnsi="Cambria Math"/>
                  <w:i/>
                  <w:lang w:eastAsia="zh-CN"/>
                </w:rPr>
              </m:ctrlPr>
            </m:sSubPr>
            <m:e>
              <m:r>
                <w:rPr>
                  <w:rFonts w:ascii="Cambria Math" w:eastAsia="SimSun" w:hAnsi="Cambria Math"/>
                  <w:lang w:eastAsia="zh-CN"/>
                </w:rPr>
                <m:t>S</m:t>
              </m:r>
            </m:e>
            <m:sub>
              <m:r>
                <w:rPr>
                  <w:rFonts w:ascii="Cambria Math" w:eastAsia="SimSun" w:hAnsi="Cambria Math"/>
                  <w:lang w:eastAsia="zh-CN"/>
                </w:rPr>
                <m:t>ij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oMath>
      </m:oMathPara>
    </w:p>
    <w:p w14:paraId="61AF2911" w14:textId="77777777" w:rsidR="00C167A4" w:rsidRDefault="00C167A4"/>
    <w:p w14:paraId="34E49EC8" w14:textId="3226C94B" w:rsidR="00C167A4" w:rsidRDefault="00C167A4">
      <w:pPr>
        <w:rPr>
          <w:snapToGrid w:val="0"/>
        </w:rPr>
      </w:pPr>
      <w:r>
        <w:rPr>
          <w:snapToGrid w:val="0"/>
        </w:rPr>
        <w:t>Per the defaults above, an empty option line (a single hash mark without any non-comment characters following it) would indicate that the file uses GHz units for frequency, single-ended S-parameters for the network data, magnitude-angle (MA) for the network data format and 50 ohms as the reference or normalization resistance.</w:t>
      </w:r>
    </w:p>
    <w:p w14:paraId="41AC1D4C" w14:textId="77777777" w:rsidR="00C167A4" w:rsidRDefault="00C167A4">
      <w:pPr>
        <w:rPr>
          <w:rFonts w:ascii="Courier New" w:hAnsi="Courier New"/>
          <w:snapToGrid w:val="0"/>
        </w:rPr>
      </w:pPr>
    </w:p>
    <w:p w14:paraId="02ECC0C2" w14:textId="77777777" w:rsidR="00C167A4" w:rsidRDefault="00C167A4">
      <w:pPr>
        <w:pStyle w:val="Heading3"/>
      </w:pPr>
      <w:bookmarkStart w:id="44" w:name="_Toc215211554"/>
      <w:bookmarkStart w:id="45" w:name="_Toc215211777"/>
      <w:bookmarkStart w:id="46" w:name="_Toc215212399"/>
      <w:bookmarkStart w:id="47" w:name="_Toc220909186"/>
      <w:bookmarkStart w:id="48" w:name="_Toc114646667"/>
      <w:r>
        <w:t>Option Line Examples</w:t>
      </w:r>
      <w:bookmarkEnd w:id="44"/>
      <w:bookmarkEnd w:id="45"/>
      <w:bookmarkEnd w:id="46"/>
      <w:bookmarkEnd w:id="47"/>
      <w:bookmarkEnd w:id="48"/>
    </w:p>
    <w:p w14:paraId="4FAB8547" w14:textId="6109DD12" w:rsidR="00C167A4" w:rsidRDefault="00C167A4">
      <w:pPr>
        <w:rPr>
          <w:snapToGrid w:val="0"/>
        </w:rPr>
      </w:pPr>
      <w:r>
        <w:rPr>
          <w:snapToGrid w:val="0"/>
        </w:rPr>
        <w:t xml:space="preserve">Minimum required option line example, using all default values: </w:t>
      </w:r>
    </w:p>
    <w:p w14:paraId="0224D47C" w14:textId="77777777" w:rsidR="00C167A4" w:rsidRDefault="00C167A4">
      <w:pPr>
        <w:rPr>
          <w:rFonts w:ascii="Courier New" w:hAnsi="Courier New"/>
          <w:snapToGrid w:val="0"/>
        </w:rPr>
      </w:pPr>
      <w:r>
        <w:rPr>
          <w:rFonts w:ascii="Courier New" w:hAnsi="Courier New"/>
          <w:snapToGrid w:val="0"/>
        </w:rPr>
        <w:t>#</w:t>
      </w:r>
    </w:p>
    <w:p w14:paraId="59F83B70" w14:textId="77777777" w:rsidR="00C167A4" w:rsidRDefault="00C167A4">
      <w:pPr>
        <w:rPr>
          <w:rFonts w:ascii="Courier New" w:hAnsi="Courier New"/>
          <w:snapToGrid w:val="0"/>
        </w:rPr>
      </w:pPr>
    </w:p>
    <w:p w14:paraId="230D1FD8" w14:textId="77777777" w:rsidR="00C167A4" w:rsidRDefault="00C167A4">
      <w:r>
        <w:t>Frequency in GHz, S-parameters in real-imaginary format, referenced to 100 ohms:</w:t>
      </w:r>
    </w:p>
    <w:p w14:paraId="498B5804" w14:textId="77777777" w:rsidR="00C167A4" w:rsidRDefault="00C167A4">
      <w:pPr>
        <w:rPr>
          <w:rFonts w:ascii="Courier New" w:hAnsi="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100</w:t>
      </w:r>
    </w:p>
    <w:p w14:paraId="01BC744A" w14:textId="77777777" w:rsidR="00C167A4" w:rsidRDefault="00C167A4">
      <w:pPr>
        <w:rPr>
          <w:rFonts w:ascii="Courier New" w:hAnsi="Courier New"/>
          <w:snapToGrid w:val="0"/>
        </w:rPr>
      </w:pPr>
    </w:p>
    <w:p w14:paraId="35C5DE66" w14:textId="77777777" w:rsidR="00C167A4" w:rsidRDefault="00C167A4">
      <w:r>
        <w:t>Frequency in kHz, Y-parameters in real-imaginary format, normalized to 100 ohms:</w:t>
      </w:r>
    </w:p>
    <w:p w14:paraId="02F1CCA6" w14:textId="77777777" w:rsidR="00C167A4" w:rsidRDefault="00C167A4">
      <w:pPr>
        <w:rPr>
          <w:rFonts w:ascii="Courier New" w:hAnsi="Courier New"/>
          <w:snapToGrid w:val="0"/>
        </w:rPr>
      </w:pPr>
      <w:r>
        <w:rPr>
          <w:rFonts w:ascii="Courier New" w:hAnsi="Courier New"/>
          <w:snapToGrid w:val="0"/>
        </w:rPr>
        <w:t># kHz Y RI R 100</w:t>
      </w:r>
    </w:p>
    <w:p w14:paraId="11449B67" w14:textId="77777777" w:rsidR="00C167A4" w:rsidRDefault="00C167A4">
      <w:pPr>
        <w:rPr>
          <w:snapToGrid w:val="0"/>
        </w:rPr>
      </w:pPr>
    </w:p>
    <w:p w14:paraId="100A8083" w14:textId="77777777" w:rsidR="00C167A4" w:rsidRDefault="00C167A4">
      <w:r>
        <w:t>Frequency in Hz, Z-parameters in magnitude-angle format, normalized to 10 ohms:</w:t>
      </w:r>
    </w:p>
    <w:p w14:paraId="7DF0CDA5" w14:textId="77777777" w:rsidR="00C167A4" w:rsidRDefault="00C167A4">
      <w:pPr>
        <w:rPr>
          <w:rFonts w:ascii="Courier New" w:hAnsi="Courier New"/>
          <w:snapToGrid w:val="0"/>
        </w:rPr>
      </w:pPr>
      <w:r>
        <w:rPr>
          <w:rFonts w:ascii="Courier New" w:hAnsi="Courier New"/>
          <w:snapToGrid w:val="0"/>
        </w:rPr>
        <w:t># Hz Z MA R 10</w:t>
      </w:r>
    </w:p>
    <w:p w14:paraId="1A0E2BA7" w14:textId="77777777" w:rsidR="00C167A4" w:rsidRDefault="00C167A4">
      <w:pPr>
        <w:rPr>
          <w:snapToGrid w:val="0"/>
        </w:rPr>
      </w:pPr>
    </w:p>
    <w:p w14:paraId="2CAD711F" w14:textId="77777777" w:rsidR="00C167A4" w:rsidRDefault="00C167A4">
      <w:r>
        <w:lastRenderedPageBreak/>
        <w:t>Frequency in kHz, H-parameters in real-imaginary format normalized to 1 ohm:</w:t>
      </w:r>
    </w:p>
    <w:p w14:paraId="14D988BB" w14:textId="77777777" w:rsidR="00C167A4" w:rsidRDefault="00C167A4">
      <w:pPr>
        <w:rPr>
          <w:rFonts w:ascii="Courier New" w:hAnsi="Courier New"/>
          <w:snapToGrid w:val="0"/>
        </w:rPr>
      </w:pPr>
      <w:r>
        <w:rPr>
          <w:rFonts w:ascii="Courier New" w:hAnsi="Courier New"/>
          <w:snapToGrid w:val="0"/>
        </w:rPr>
        <w:t># kHz H RI R 1</w:t>
      </w:r>
    </w:p>
    <w:p w14:paraId="785F38EF" w14:textId="77777777" w:rsidR="00C167A4" w:rsidRDefault="00C167A4">
      <w:pPr>
        <w:rPr>
          <w:snapToGrid w:val="0"/>
        </w:rPr>
      </w:pPr>
    </w:p>
    <w:p w14:paraId="78182234" w14:textId="77777777" w:rsidR="00C167A4" w:rsidRDefault="00C167A4">
      <w:r>
        <w:t xml:space="preserve">Frequency in </w:t>
      </w:r>
      <w:r w:rsidR="00600283">
        <w:t>M</w:t>
      </w:r>
      <w:r>
        <w:t xml:space="preserve">Hz, G-parameters in </w:t>
      </w:r>
      <w:r w:rsidR="00600283">
        <w:t>decibel</w:t>
      </w:r>
      <w:r>
        <w:t xml:space="preserve"> format normalized to 1 ohm:</w:t>
      </w:r>
    </w:p>
    <w:p w14:paraId="50E52EFC" w14:textId="77777777" w:rsidR="00C167A4" w:rsidRPr="00FE4EDB" w:rsidRDefault="00C167A4">
      <w:pPr>
        <w:rPr>
          <w:rFonts w:ascii="Courier New" w:hAnsi="Courier New"/>
          <w:snapToGrid w:val="0"/>
        </w:rPr>
      </w:pPr>
      <w:r w:rsidRPr="00FE4EDB">
        <w:rPr>
          <w:rFonts w:ascii="Courier New" w:hAnsi="Courier New"/>
          <w:snapToGrid w:val="0"/>
        </w:rPr>
        <w:t xml:space="preserve"># </w:t>
      </w:r>
      <w:r w:rsidR="00600283">
        <w:rPr>
          <w:rFonts w:ascii="Courier New" w:hAnsi="Courier New"/>
          <w:snapToGrid w:val="0"/>
        </w:rPr>
        <w:t>M</w:t>
      </w:r>
      <w:r w:rsidRPr="00FE4EDB">
        <w:rPr>
          <w:rFonts w:ascii="Courier New" w:hAnsi="Courier New"/>
          <w:snapToGrid w:val="0"/>
        </w:rPr>
        <w:t xml:space="preserve">Hz G </w:t>
      </w:r>
      <w:r w:rsidR="00600283">
        <w:rPr>
          <w:rFonts w:ascii="Courier New" w:hAnsi="Courier New"/>
          <w:snapToGrid w:val="0"/>
        </w:rPr>
        <w:t>DB</w:t>
      </w:r>
      <w:r w:rsidR="00600283" w:rsidRPr="00FE4EDB">
        <w:rPr>
          <w:rFonts w:ascii="Courier New" w:hAnsi="Courier New"/>
          <w:snapToGrid w:val="0"/>
        </w:rPr>
        <w:t xml:space="preserve"> </w:t>
      </w:r>
      <w:r w:rsidRPr="00FE4EDB">
        <w:rPr>
          <w:rFonts w:ascii="Courier New" w:hAnsi="Courier New"/>
          <w:snapToGrid w:val="0"/>
        </w:rPr>
        <w:t>R 1</w:t>
      </w:r>
    </w:p>
    <w:p w14:paraId="075ADE29" w14:textId="77777777" w:rsidR="00285354" w:rsidRPr="00FE4EDB" w:rsidRDefault="00285354">
      <w:pPr>
        <w:rPr>
          <w:snapToGrid w:val="0"/>
        </w:rPr>
      </w:pPr>
    </w:p>
    <w:p w14:paraId="764D082F" w14:textId="200215CE" w:rsidR="00C167A4" w:rsidRDefault="00C167A4" w:rsidP="007D0314">
      <w:pPr>
        <w:rPr>
          <w:snapToGrid w:val="0"/>
        </w:rPr>
      </w:pPr>
      <w:bookmarkStart w:id="49" w:name="OLE_LINK1"/>
      <w:bookmarkStart w:id="50" w:name="OLE_LINK2"/>
      <w:r>
        <w:t xml:space="preserve">The convention for </w:t>
      </w:r>
      <w:r w:rsidR="00F64CBB">
        <w:t>2</w:t>
      </w:r>
      <w:r>
        <w:t xml:space="preserve">-port network data is </w:t>
      </w:r>
      <w:bookmarkStart w:id="51" w:name="OLE_LINK7"/>
      <w:bookmarkStart w:id="52" w:name="OLE_LINK11"/>
      <w:r w:rsidRPr="00485FCC">
        <w:rPr>
          <w:i/>
          <w:iCs/>
        </w:rPr>
        <w:t>N</w:t>
      </w:r>
      <w:r w:rsidRPr="00485FCC">
        <w:rPr>
          <w:vertAlign w:val="subscript"/>
        </w:rPr>
        <w:t>11</w:t>
      </w:r>
      <w:bookmarkEnd w:id="51"/>
      <w:r>
        <w:t xml:space="preserve">, </w:t>
      </w:r>
      <w:bookmarkStart w:id="53" w:name="OLE_LINK9"/>
      <w:r w:rsidRPr="00485FCC">
        <w:rPr>
          <w:i/>
          <w:iCs/>
        </w:rPr>
        <w:t>N</w:t>
      </w:r>
      <w:r w:rsidRPr="00485FCC">
        <w:rPr>
          <w:vertAlign w:val="subscript"/>
        </w:rPr>
        <w:t>21</w:t>
      </w:r>
      <w:bookmarkEnd w:id="53"/>
      <w:r>
        <w:t xml:space="preserve">, </w:t>
      </w:r>
      <w:bookmarkStart w:id="54" w:name="OLE_LINK8"/>
      <w:r w:rsidRPr="00485FCC">
        <w:rPr>
          <w:i/>
          <w:iCs/>
        </w:rPr>
        <w:t>N</w:t>
      </w:r>
      <w:r w:rsidRPr="00485FCC">
        <w:rPr>
          <w:vertAlign w:val="subscript"/>
        </w:rPr>
        <w:t>12</w:t>
      </w:r>
      <w:bookmarkEnd w:id="54"/>
      <w:r>
        <w:t xml:space="preserve">, </w:t>
      </w:r>
      <w:bookmarkStart w:id="55" w:name="OLE_LINK10"/>
      <w:r w:rsidRPr="00485FCC">
        <w:rPr>
          <w:i/>
          <w:iCs/>
        </w:rPr>
        <w:t>N</w:t>
      </w:r>
      <w:r w:rsidRPr="00485FCC">
        <w:rPr>
          <w:vertAlign w:val="subscript"/>
        </w:rPr>
        <w:t>22</w:t>
      </w:r>
      <w:bookmarkEnd w:id="52"/>
      <w:bookmarkEnd w:id="55"/>
      <w:r>
        <w:t xml:space="preserve">, where </w:t>
      </w:r>
      <w:r w:rsidRPr="00485FCC">
        <w:rPr>
          <w:i/>
          <w:iCs/>
          <w:snapToGrid w:val="0"/>
        </w:rPr>
        <w:t>N</w:t>
      </w:r>
      <w:r w:rsidRPr="00485FCC">
        <w:rPr>
          <w:snapToGrid w:val="0"/>
          <w:vertAlign w:val="subscript"/>
        </w:rPr>
        <w:t>11</w:t>
      </w:r>
      <w:r>
        <w:rPr>
          <w:snapToGrid w:val="0"/>
        </w:rPr>
        <w:t xml:space="preserve">, </w:t>
      </w:r>
      <w:r w:rsidRPr="00485FCC">
        <w:rPr>
          <w:i/>
          <w:iCs/>
          <w:snapToGrid w:val="0"/>
        </w:rPr>
        <w:t>N</w:t>
      </w:r>
      <w:r w:rsidRPr="00485FCC">
        <w:rPr>
          <w:snapToGrid w:val="0"/>
          <w:vertAlign w:val="subscript"/>
        </w:rPr>
        <w:t>12</w:t>
      </w:r>
      <w:r>
        <w:rPr>
          <w:snapToGrid w:val="0"/>
        </w:rPr>
        <w:t>,</w:t>
      </w:r>
      <w:r w:rsidR="004B1D9F">
        <w:rPr>
          <w:snapToGrid w:val="0"/>
        </w:rPr>
        <w:t xml:space="preserve"> </w:t>
      </w:r>
      <w:r>
        <w:rPr>
          <w:snapToGrid w:val="0"/>
        </w:rPr>
        <w:t>etc.</w:t>
      </w:r>
      <w:r w:rsidR="004B1D9F">
        <w:rPr>
          <w:snapToGrid w:val="0"/>
        </w:rPr>
        <w:t>,</w:t>
      </w:r>
      <w:r>
        <w:rPr>
          <w:snapToGrid w:val="0"/>
        </w:rPr>
        <w:t xml:space="preserve"> represent pairs of data </w:t>
      </w:r>
      <w:r w:rsidR="002C2511">
        <w:rPr>
          <w:snapToGrid w:val="0"/>
        </w:rPr>
        <w:t>entries</w:t>
      </w:r>
      <w:r>
        <w:t xml:space="preserve">.  However, some tools and users have adopted the convention </w:t>
      </w:r>
      <w:r w:rsidR="009849A8">
        <w:rPr>
          <w:i/>
          <w:iCs/>
        </w:rPr>
        <w:t>N</w:t>
      </w:r>
      <w:r w:rsidR="009849A8">
        <w:rPr>
          <w:vertAlign w:val="subscript"/>
        </w:rPr>
        <w:t>11</w:t>
      </w:r>
      <w:r>
        <w:t xml:space="preserve">, </w:t>
      </w:r>
      <w:r w:rsidR="009849A8">
        <w:rPr>
          <w:i/>
          <w:iCs/>
        </w:rPr>
        <w:t>N</w:t>
      </w:r>
      <w:r w:rsidR="009849A8">
        <w:rPr>
          <w:vertAlign w:val="subscript"/>
        </w:rPr>
        <w:t>12</w:t>
      </w:r>
      <w:r>
        <w:t xml:space="preserve">, </w:t>
      </w:r>
      <w:r w:rsidR="009849A8">
        <w:rPr>
          <w:i/>
          <w:iCs/>
        </w:rPr>
        <w:t>N</w:t>
      </w:r>
      <w:r w:rsidR="009849A8">
        <w:rPr>
          <w:vertAlign w:val="subscript"/>
        </w:rPr>
        <w:t>21</w:t>
      </w:r>
      <w:r>
        <w:t xml:space="preserve">, </w:t>
      </w:r>
      <w:r w:rsidR="009849A8">
        <w:rPr>
          <w:i/>
          <w:iCs/>
        </w:rPr>
        <w:t>N</w:t>
      </w:r>
      <w:r w:rsidR="009849A8">
        <w:rPr>
          <w:vertAlign w:val="subscript"/>
        </w:rPr>
        <w:t>22</w:t>
      </w:r>
      <w:r>
        <w:t xml:space="preserve"> (a more natural order consistent with all the other </w:t>
      </w:r>
      <w:r w:rsidRPr="00F64CBB">
        <w:rPr>
          <w:i/>
        </w:rPr>
        <w:t>n</w:t>
      </w:r>
      <w:r>
        <w:t>-port ordering conventions).</w:t>
      </w:r>
      <w:r w:rsidR="00731F74">
        <w:t xml:space="preserve"> </w:t>
      </w:r>
      <w:r w:rsidR="00CF0714">
        <w:t xml:space="preserve"> </w:t>
      </w:r>
      <w:bookmarkStart w:id="56" w:name="_Toc215211563"/>
      <w:bookmarkStart w:id="57" w:name="_Toc215211786"/>
      <w:bookmarkStart w:id="58" w:name="_Toc215212408"/>
      <w:bookmarkStart w:id="59" w:name="_Toc220909194"/>
      <w:bookmarkEnd w:id="49"/>
      <w:bookmarkEnd w:id="50"/>
      <w:r>
        <w:rPr>
          <w:snapToGrid w:val="0"/>
        </w:rPr>
        <w:t>Single-Ended Network Parameter Data</w:t>
      </w:r>
      <w:bookmarkEnd w:id="56"/>
      <w:bookmarkEnd w:id="57"/>
      <w:bookmarkEnd w:id="58"/>
      <w:bookmarkEnd w:id="59"/>
    </w:p>
    <w:p w14:paraId="043FE81E" w14:textId="1CEAC29F" w:rsidR="00C167A4" w:rsidRDefault="00C167A4">
      <w:pPr>
        <w:rPr>
          <w:snapToGrid w:val="0"/>
        </w:rPr>
      </w:pPr>
      <w:r>
        <w:rPr>
          <w:snapToGrid w:val="0"/>
        </w:rPr>
        <w:t xml:space="preserve">Following the option line are the network parameters (S-parameter, Z-parameter, etc.) of the type specified by the option line.  Groups of </w:t>
      </w:r>
      <w:r w:rsidRPr="00F64CBB">
        <w:rPr>
          <w:i/>
          <w:snapToGrid w:val="0"/>
        </w:rPr>
        <w:t>n</w:t>
      </w:r>
      <w:r>
        <w:rPr>
          <w:snapToGrid w:val="0"/>
        </w:rPr>
        <w:t xml:space="preserve">-port parameters are preceded by the frequency value for which the data was obtained, and the </w:t>
      </w:r>
      <w:r w:rsidRPr="00F64CBB">
        <w:rPr>
          <w:i/>
          <w:snapToGrid w:val="0"/>
        </w:rPr>
        <w:t>n</w:t>
      </w:r>
      <w:r>
        <w:rPr>
          <w:snapToGrid w:val="0"/>
        </w:rPr>
        <w:t>-port parameters themselves are formatted as pairs of values (magnitude-angle, dB-angle or real-imaginary).</w:t>
      </w:r>
    </w:p>
    <w:p w14:paraId="22B86FE3" w14:textId="77777777" w:rsidR="00C167A4" w:rsidRDefault="00C167A4">
      <w:pPr>
        <w:rPr>
          <w:snapToGrid w:val="0"/>
        </w:rPr>
      </w:pPr>
    </w:p>
    <w:p w14:paraId="18A918A8" w14:textId="7538FD30" w:rsidR="00C167A4" w:rsidRDefault="00C167A4">
      <w:pPr>
        <w:rPr>
          <w:snapToGrid w:val="0"/>
        </w:rPr>
      </w:pPr>
      <w:r>
        <w:rPr>
          <w:snapToGrid w:val="0"/>
        </w:rPr>
        <w:t xml:space="preserve">Network data is grouped into one or more lines which end with a </w:t>
      </w:r>
      <w:r w:rsidR="00E23FA7">
        <w:rPr>
          <w:snapToGrid w:val="0"/>
        </w:rPr>
        <w:t>line termination character</w:t>
      </w:r>
      <w:r w:rsidR="00641D13">
        <w:rPr>
          <w:snapToGrid w:val="0"/>
        </w:rPr>
        <w:t xml:space="preserve"> or sequence</w:t>
      </w:r>
      <w:r>
        <w:rPr>
          <w:snapToGrid w:val="0"/>
        </w:rPr>
        <w:t xml:space="preserve">.  </w:t>
      </w:r>
      <w:r w:rsidR="00561254">
        <w:rPr>
          <w:snapToGrid w:val="0"/>
        </w:rPr>
        <w:t>F</w:t>
      </w:r>
      <w:r>
        <w:rPr>
          <w:snapToGrid w:val="0"/>
        </w:rPr>
        <w:t xml:space="preserve">or each frequency, </w:t>
      </w:r>
      <w:r w:rsidRPr="00F64CBB">
        <w:rPr>
          <w:i/>
          <w:snapToGrid w:val="0"/>
        </w:rPr>
        <w:t>n</w:t>
      </w:r>
      <w:r>
        <w:rPr>
          <w:snapToGrid w:val="0"/>
        </w:rPr>
        <w:t>-port parameters for 1-port and 2-port networks are contained on one data line, while data for 3-port and larger networks are arranged on multiple data lines in a matrix row-wise order.</w:t>
      </w:r>
    </w:p>
    <w:p w14:paraId="2A23998F" w14:textId="77777777" w:rsidR="00C167A4" w:rsidRDefault="00C167A4">
      <w:pPr>
        <w:rPr>
          <w:snapToGrid w:val="0"/>
        </w:rPr>
      </w:pPr>
    </w:p>
    <w:p w14:paraId="32C6C317" w14:textId="77777777" w:rsidR="00C167A4" w:rsidRDefault="00C167A4">
      <w:pPr>
        <w:rPr>
          <w:snapToGrid w:val="0"/>
        </w:rPr>
      </w:pPr>
      <w:r>
        <w:rPr>
          <w:snapToGrid w:val="0"/>
        </w:rPr>
        <w:t>In summary, there are five general rules for formatting network data into lines:</w:t>
      </w:r>
    </w:p>
    <w:p w14:paraId="0E370F6B" w14:textId="77777777" w:rsidR="00C167A4" w:rsidRDefault="00C167A4">
      <w:pPr>
        <w:rPr>
          <w:snapToGrid w:val="0"/>
        </w:rPr>
      </w:pPr>
    </w:p>
    <w:p w14:paraId="715728FA" w14:textId="586FFED7" w:rsidR="00C167A4" w:rsidRDefault="00561254">
      <w:pPr>
        <w:numPr>
          <w:ilvl w:val="0"/>
          <w:numId w:val="20"/>
        </w:numPr>
        <w:rPr>
          <w:snapToGrid w:val="0"/>
        </w:rPr>
      </w:pPr>
      <w:r>
        <w:rPr>
          <w:snapToGrid w:val="0"/>
        </w:rPr>
        <w:t>N</w:t>
      </w:r>
      <w:r w:rsidR="00C167A4">
        <w:rPr>
          <w:snapToGrid w:val="0"/>
        </w:rPr>
        <w:t xml:space="preserve">o more than four pairs of </w:t>
      </w:r>
      <w:r w:rsidR="00C167A4" w:rsidRPr="00F64CBB">
        <w:rPr>
          <w:i/>
          <w:snapToGrid w:val="0"/>
        </w:rPr>
        <w:t>n</w:t>
      </w:r>
      <w:r w:rsidR="00C167A4">
        <w:rPr>
          <w:snapToGrid w:val="0"/>
        </w:rPr>
        <w:t xml:space="preserve">-port parameters are allowed per </w:t>
      </w:r>
      <w:r w:rsidR="00E23FA7">
        <w:rPr>
          <w:snapToGrid w:val="0"/>
        </w:rPr>
        <w:t xml:space="preserve">network </w:t>
      </w:r>
      <w:r w:rsidR="00C167A4">
        <w:rPr>
          <w:snapToGrid w:val="0"/>
        </w:rPr>
        <w:t>data line.</w:t>
      </w:r>
    </w:p>
    <w:p w14:paraId="37CBE5FF" w14:textId="77777777" w:rsidR="00C167A4" w:rsidRDefault="00C167A4">
      <w:pPr>
        <w:numPr>
          <w:ilvl w:val="0"/>
          <w:numId w:val="20"/>
        </w:numPr>
        <w:rPr>
          <w:snapToGrid w:val="0"/>
        </w:rPr>
      </w:pPr>
      <w:r>
        <w:rPr>
          <w:snapToGrid w:val="0"/>
        </w:rPr>
        <w:t xml:space="preserve">Individual </w:t>
      </w:r>
      <w:r w:rsidR="00AE0BA1">
        <w:rPr>
          <w:snapToGrid w:val="0"/>
        </w:rPr>
        <w:t xml:space="preserve">network data </w:t>
      </w:r>
      <w:r>
        <w:rPr>
          <w:snapToGrid w:val="0"/>
        </w:rPr>
        <w:t>entries are separated by whitespace.</w:t>
      </w:r>
    </w:p>
    <w:p w14:paraId="24434620" w14:textId="77777777" w:rsidR="00C167A4" w:rsidRDefault="00C167A4">
      <w:pPr>
        <w:numPr>
          <w:ilvl w:val="0"/>
          <w:numId w:val="20"/>
        </w:numPr>
        <w:rPr>
          <w:snapToGrid w:val="0"/>
        </w:rPr>
      </w:pPr>
      <w:r>
        <w:rPr>
          <w:snapToGrid w:val="0"/>
        </w:rPr>
        <w:t xml:space="preserve">A </w:t>
      </w:r>
      <w:bookmarkStart w:id="60" w:name="OLE_LINK3"/>
      <w:bookmarkStart w:id="61" w:name="OLE_LINK4"/>
      <w:r w:rsidR="00E23FA7">
        <w:rPr>
          <w:snapToGrid w:val="0"/>
        </w:rPr>
        <w:t xml:space="preserve">network </w:t>
      </w:r>
      <w:bookmarkEnd w:id="60"/>
      <w:bookmarkEnd w:id="61"/>
      <w:r>
        <w:rPr>
          <w:snapToGrid w:val="0"/>
        </w:rPr>
        <w:t xml:space="preserve">data line is terminated by a </w:t>
      </w:r>
      <w:r w:rsidR="00E23FA7">
        <w:rPr>
          <w:snapToGrid w:val="0"/>
        </w:rPr>
        <w:t>line termination character.</w:t>
      </w:r>
    </w:p>
    <w:p w14:paraId="43E5EEF9" w14:textId="77777777" w:rsidR="00C167A4" w:rsidRDefault="00C167A4">
      <w:pPr>
        <w:numPr>
          <w:ilvl w:val="0"/>
          <w:numId w:val="20"/>
        </w:numPr>
        <w:rPr>
          <w:snapToGrid w:val="0"/>
        </w:rPr>
      </w:pPr>
      <w:r>
        <w:rPr>
          <w:snapToGrid w:val="0"/>
        </w:rPr>
        <w:t xml:space="preserve">All </w:t>
      </w:r>
      <w:r w:rsidR="00E23FA7">
        <w:rPr>
          <w:snapToGrid w:val="0"/>
        </w:rPr>
        <w:t xml:space="preserve">network </w:t>
      </w:r>
      <w:r>
        <w:rPr>
          <w:snapToGrid w:val="0"/>
        </w:rPr>
        <w:t xml:space="preserve">data lines </w:t>
      </w:r>
      <w:r w:rsidR="001626DB">
        <w:rPr>
          <w:snapToGrid w:val="0"/>
        </w:rPr>
        <w:t>shall</w:t>
      </w:r>
      <w:r>
        <w:rPr>
          <w:snapToGrid w:val="0"/>
        </w:rPr>
        <w:t xml:space="preserve"> be arranged in increasing order of frequency.</w:t>
      </w:r>
    </w:p>
    <w:p w14:paraId="670DACE2" w14:textId="77777777" w:rsidR="00C167A4" w:rsidRDefault="00C167A4">
      <w:pPr>
        <w:numPr>
          <w:ilvl w:val="0"/>
          <w:numId w:val="20"/>
        </w:numPr>
        <w:rPr>
          <w:snapToGrid w:val="0"/>
        </w:rPr>
      </w:pPr>
      <w:r>
        <w:rPr>
          <w:snapToGrid w:val="0"/>
        </w:rPr>
        <w:t xml:space="preserve">Frequency values </w:t>
      </w:r>
      <w:r w:rsidR="00EF6FD7">
        <w:rPr>
          <w:snapToGrid w:val="0"/>
        </w:rPr>
        <w:t>shall</w:t>
      </w:r>
      <w:r>
        <w:rPr>
          <w:snapToGrid w:val="0"/>
        </w:rPr>
        <w:t xml:space="preserve"> only appear at the beginning of lines, after the </w:t>
      </w:r>
      <w:r w:rsidR="00AE0BA1">
        <w:rPr>
          <w:snapToGrid w:val="0"/>
        </w:rPr>
        <w:t>line termination sequence or character</w:t>
      </w:r>
      <w:r>
        <w:rPr>
          <w:snapToGrid w:val="0"/>
        </w:rPr>
        <w:t>.</w:t>
      </w:r>
    </w:p>
    <w:p w14:paraId="12AE3F8F" w14:textId="77777777" w:rsidR="00C167A4" w:rsidRDefault="00C167A4">
      <w:pPr>
        <w:rPr>
          <w:snapToGrid w:val="0"/>
        </w:rPr>
      </w:pPr>
    </w:p>
    <w:p w14:paraId="41C9022D" w14:textId="77777777" w:rsidR="00C167A4" w:rsidRDefault="00C167A4">
      <w:pPr>
        <w:rPr>
          <w:snapToGrid w:val="0"/>
        </w:rPr>
      </w:pPr>
      <w:r>
        <w:rPr>
          <w:snapToGrid w:val="0"/>
        </w:rPr>
        <w:t xml:space="preserve">Detailed descriptions for arranging the data for various </w:t>
      </w:r>
      <w:r w:rsidRPr="00F64CBB">
        <w:rPr>
          <w:i/>
          <w:snapToGrid w:val="0"/>
        </w:rPr>
        <w:t>n</w:t>
      </w:r>
      <w:r>
        <w:rPr>
          <w:snapToGrid w:val="0"/>
        </w:rPr>
        <w:t>-port networks follow.</w:t>
      </w:r>
    </w:p>
    <w:p w14:paraId="57655F26" w14:textId="77777777" w:rsidR="00C167A4" w:rsidRDefault="00C167A4">
      <w:pPr>
        <w:rPr>
          <w:snapToGrid w:val="0"/>
        </w:rPr>
      </w:pPr>
    </w:p>
    <w:p w14:paraId="670016BC" w14:textId="0138AE28" w:rsidR="00C167A4" w:rsidRDefault="00C167A4">
      <w:pPr>
        <w:rPr>
          <w:snapToGrid w:val="0"/>
        </w:rPr>
      </w:pPr>
      <w:r>
        <w:rPr>
          <w:snapToGrid w:val="0"/>
        </w:rPr>
        <w:t>Note that H- and G-parameters are defined for 2-port networks only.  These hybrid parameters cannot be used to describe networks containing any other number of ports.</w:t>
      </w:r>
    </w:p>
    <w:p w14:paraId="097513A6" w14:textId="77777777" w:rsidR="00C167A4" w:rsidRDefault="00C167A4">
      <w:pPr>
        <w:rPr>
          <w:snapToGrid w:val="0"/>
        </w:rPr>
      </w:pPr>
    </w:p>
    <w:p w14:paraId="06C4EAE8" w14:textId="4EA28C12" w:rsidR="00A32B37" w:rsidRDefault="00A32B37">
      <w:pPr>
        <w:rPr>
          <w:snapToGrid w:val="0"/>
        </w:rPr>
      </w:pPr>
      <w:r>
        <w:rPr>
          <w:snapToGrid w:val="0"/>
        </w:rPr>
        <w:t>Frequency points and the data that follows them may be in integer, floating point or scientific notation.  If in floating point format, a single leading zero (i.e., a zero before the decimal point) may be present or omitted.</w:t>
      </w:r>
    </w:p>
    <w:p w14:paraId="4B34970A" w14:textId="77777777" w:rsidR="00C167A4" w:rsidRDefault="00C167A4">
      <w:pPr>
        <w:rPr>
          <w:snapToGrid w:val="0"/>
        </w:rPr>
      </w:pPr>
    </w:p>
    <w:p w14:paraId="3B933FA3" w14:textId="77777777" w:rsidR="00C167A4" w:rsidRDefault="00C167A4">
      <w:pPr>
        <w:pStyle w:val="Heading3"/>
      </w:pPr>
      <w:bookmarkStart w:id="62" w:name="_Toc215211564"/>
      <w:bookmarkStart w:id="63" w:name="_Toc215211787"/>
      <w:bookmarkStart w:id="64" w:name="_Toc215212409"/>
      <w:bookmarkStart w:id="65" w:name="_Toc220909195"/>
      <w:bookmarkStart w:id="66" w:name="_Toc114646668"/>
      <w:r>
        <w:t>1-port and 2-port Networks</w:t>
      </w:r>
      <w:bookmarkEnd w:id="62"/>
      <w:bookmarkEnd w:id="63"/>
      <w:bookmarkEnd w:id="64"/>
      <w:bookmarkEnd w:id="65"/>
      <w:bookmarkEnd w:id="66"/>
    </w:p>
    <w:p w14:paraId="1AFD245D" w14:textId="77777777" w:rsidR="00C167A4" w:rsidRDefault="00C167A4">
      <w:pPr>
        <w:rPr>
          <w:snapToGrid w:val="0"/>
        </w:rPr>
      </w:pPr>
      <w:r>
        <w:rPr>
          <w:snapToGrid w:val="0"/>
        </w:rPr>
        <w:t xml:space="preserve">Network parameter data for </w:t>
      </w:r>
      <w:r w:rsidR="00C3232A">
        <w:rPr>
          <w:snapToGrid w:val="0"/>
        </w:rPr>
        <w:t>1-p</w:t>
      </w:r>
      <w:r>
        <w:rPr>
          <w:snapToGrid w:val="0"/>
        </w:rPr>
        <w:t xml:space="preserve">ort and 2-port networks at a single frequency </w:t>
      </w:r>
      <w:r w:rsidR="003B3A20">
        <w:rPr>
          <w:snapToGrid w:val="0"/>
        </w:rPr>
        <w:t xml:space="preserve">may </w:t>
      </w:r>
      <w:r>
        <w:rPr>
          <w:snapToGrid w:val="0"/>
        </w:rPr>
        <w:t>be contained on a single data line.  As shown below, the data line consists of a frequency value followed by either one or four pairs of data values.</w:t>
      </w:r>
    </w:p>
    <w:p w14:paraId="7C68B695" w14:textId="77777777" w:rsidR="00C167A4" w:rsidRDefault="00C167A4">
      <w:pPr>
        <w:rPr>
          <w:snapToGrid w:val="0"/>
        </w:rPr>
      </w:pPr>
    </w:p>
    <w:p w14:paraId="5831782D" w14:textId="77777777" w:rsidR="00C167A4" w:rsidRDefault="00C167A4">
      <w:pPr>
        <w:rPr>
          <w:snapToGrid w:val="0"/>
        </w:rPr>
      </w:pPr>
      <w:r>
        <w:rPr>
          <w:snapToGrid w:val="0"/>
        </w:rPr>
        <w:t>1-port data (line)</w:t>
      </w:r>
    </w:p>
    <w:p w14:paraId="7CDC2E89" w14:textId="77777777" w:rsidR="00C167A4" w:rsidRDefault="00C167A4">
      <w:pPr>
        <w:rPr>
          <w:snapToGrid w:val="0"/>
        </w:rPr>
      </w:pPr>
      <w:r>
        <w:rPr>
          <w:snapToGrid w:val="0"/>
        </w:rPr>
        <w:t>&lt;</w:t>
      </w:r>
      <w:r>
        <w:rPr>
          <w:i/>
          <w:snapToGrid w:val="0"/>
        </w:rPr>
        <w:t>frequency value</w:t>
      </w:r>
      <w:r>
        <w:rPr>
          <w:snapToGrid w:val="0"/>
        </w:rPr>
        <w:t>&gt;  &lt;</w:t>
      </w:r>
      <w:r>
        <w:rPr>
          <w:i/>
          <w:snapToGrid w:val="0"/>
        </w:rPr>
        <w:t>N</w:t>
      </w:r>
      <w:r w:rsidRPr="00485FCC">
        <w:rPr>
          <w:iCs/>
          <w:snapToGrid w:val="0"/>
          <w:vertAlign w:val="subscript"/>
        </w:rPr>
        <w:t>11</w:t>
      </w:r>
      <w:r>
        <w:rPr>
          <w:snapToGrid w:val="0"/>
        </w:rPr>
        <w:t>&gt;</w:t>
      </w:r>
    </w:p>
    <w:p w14:paraId="25F235F5" w14:textId="77777777" w:rsidR="00C167A4" w:rsidRDefault="00C167A4">
      <w:pPr>
        <w:rPr>
          <w:snapToGrid w:val="0"/>
        </w:rPr>
      </w:pPr>
    </w:p>
    <w:p w14:paraId="580CB8F7" w14:textId="77777777" w:rsidR="00C167A4" w:rsidRPr="00B548CD" w:rsidRDefault="00C167A4">
      <w:pPr>
        <w:rPr>
          <w:snapToGrid w:val="0"/>
        </w:rPr>
      </w:pPr>
      <w:r w:rsidRPr="00B548CD">
        <w:rPr>
          <w:snapToGrid w:val="0"/>
        </w:rPr>
        <w:t>2-port data (line)</w:t>
      </w:r>
    </w:p>
    <w:p w14:paraId="7B20C813" w14:textId="77777777" w:rsidR="00C167A4" w:rsidRPr="00B548CD" w:rsidRDefault="00C167A4">
      <w:pPr>
        <w:rPr>
          <w:snapToGrid w:val="0"/>
        </w:rPr>
      </w:pPr>
      <w:r w:rsidRPr="00B548CD">
        <w:rPr>
          <w:snapToGrid w:val="0"/>
        </w:rPr>
        <w:t>&lt;</w:t>
      </w:r>
      <w:r w:rsidRPr="00B548CD">
        <w:rPr>
          <w:i/>
          <w:snapToGrid w:val="0"/>
        </w:rPr>
        <w:t>frequency value</w:t>
      </w:r>
      <w:r w:rsidRPr="00B548CD">
        <w:rPr>
          <w:snapToGrid w:val="0"/>
        </w:rPr>
        <w:t>&gt;  &lt;</w:t>
      </w:r>
      <w:r w:rsidRPr="00B548CD">
        <w:rPr>
          <w:i/>
          <w:snapToGrid w:val="0"/>
        </w:rPr>
        <w:t>N</w:t>
      </w:r>
      <w:r w:rsidRPr="00485FCC">
        <w:rPr>
          <w:iCs/>
          <w:snapToGrid w:val="0"/>
          <w:vertAlign w:val="subscript"/>
        </w:rPr>
        <w:t>11</w:t>
      </w:r>
      <w:r w:rsidRPr="00B548CD">
        <w:rPr>
          <w:snapToGrid w:val="0"/>
        </w:rPr>
        <w:t>&gt; &lt;</w:t>
      </w:r>
      <w:r w:rsidRPr="00B548CD">
        <w:rPr>
          <w:i/>
          <w:snapToGrid w:val="0"/>
        </w:rPr>
        <w:t>N</w:t>
      </w:r>
      <w:r w:rsidRPr="00485FCC">
        <w:rPr>
          <w:iCs/>
          <w:snapToGrid w:val="0"/>
          <w:vertAlign w:val="subscript"/>
        </w:rPr>
        <w:t>21</w:t>
      </w:r>
      <w:r w:rsidRPr="00B548CD">
        <w:rPr>
          <w:snapToGrid w:val="0"/>
        </w:rPr>
        <w:t>&gt; &lt;</w:t>
      </w:r>
      <w:r w:rsidRPr="00B548CD">
        <w:rPr>
          <w:i/>
          <w:snapToGrid w:val="0"/>
        </w:rPr>
        <w:t>N</w:t>
      </w:r>
      <w:r w:rsidRPr="00485FCC">
        <w:rPr>
          <w:iCs/>
          <w:snapToGrid w:val="0"/>
          <w:vertAlign w:val="subscript"/>
        </w:rPr>
        <w:t>12</w:t>
      </w:r>
      <w:r w:rsidRPr="00B548CD">
        <w:rPr>
          <w:snapToGrid w:val="0"/>
        </w:rPr>
        <w:t>&gt; &lt;</w:t>
      </w:r>
      <w:r w:rsidRPr="00B548CD">
        <w:rPr>
          <w:i/>
          <w:snapToGrid w:val="0"/>
        </w:rPr>
        <w:t>N</w:t>
      </w:r>
      <w:r w:rsidRPr="00485FCC">
        <w:rPr>
          <w:iCs/>
          <w:snapToGrid w:val="0"/>
          <w:vertAlign w:val="subscript"/>
        </w:rPr>
        <w:t>22</w:t>
      </w:r>
      <w:r w:rsidRPr="00B548CD">
        <w:rPr>
          <w:snapToGrid w:val="0"/>
        </w:rPr>
        <w:t>&gt;</w:t>
      </w:r>
    </w:p>
    <w:p w14:paraId="33A873C5" w14:textId="77777777" w:rsidR="00C167A4" w:rsidRPr="00B548CD" w:rsidRDefault="00C167A4">
      <w:pPr>
        <w:rPr>
          <w:snapToGrid w:val="0"/>
        </w:rPr>
      </w:pPr>
    </w:p>
    <w:p w14:paraId="606E1193" w14:textId="77777777" w:rsidR="00C167A4" w:rsidRDefault="00C167A4">
      <w:pPr>
        <w:rPr>
          <w:snapToGrid w:val="0"/>
        </w:rPr>
      </w:pPr>
      <w:r>
        <w:rPr>
          <w:snapToGrid w:val="0"/>
        </w:rPr>
        <w:t>where</w:t>
      </w:r>
    </w:p>
    <w:p w14:paraId="79A51967" w14:textId="77777777" w:rsidR="00C167A4" w:rsidRDefault="00C167A4">
      <w:pPr>
        <w:rPr>
          <w:snapToGrid w:val="0"/>
        </w:rPr>
      </w:pPr>
      <w:r>
        <w:rPr>
          <w:i/>
          <w:snapToGrid w:val="0"/>
        </w:rPr>
        <w:t>frequency value</w:t>
      </w:r>
      <w:r w:rsidRPr="00485FCC">
        <w:rPr>
          <w:iCs/>
          <w:snapToGrid w:val="0"/>
        </w:rPr>
        <w:tab/>
      </w:r>
      <w:r w:rsidRPr="00485FCC">
        <w:rPr>
          <w:iCs/>
          <w:snapToGrid w:val="0"/>
        </w:rPr>
        <w:tab/>
      </w:r>
      <w:r>
        <w:rPr>
          <w:snapToGrid w:val="0"/>
        </w:rPr>
        <w:t>frequency at which the network parameter data was taken or derived.</w:t>
      </w:r>
    </w:p>
    <w:p w14:paraId="4DCC7EED" w14:textId="77777777" w:rsidR="00C167A4" w:rsidRDefault="00C167A4">
      <w:pPr>
        <w:rPr>
          <w:snapToGrid w:val="0"/>
        </w:rPr>
      </w:pPr>
    </w:p>
    <w:p w14:paraId="392E2357" w14:textId="53725C2D" w:rsidR="00C167A4" w:rsidRDefault="00A42AAE" w:rsidP="00485FCC">
      <w:pPr>
        <w:rPr>
          <w:snapToGrid w:val="0"/>
        </w:rPr>
      </w:pPr>
      <w:bookmarkStart w:id="67" w:name="OLE_LINK12"/>
      <w:r>
        <w:rPr>
          <w:i/>
          <w:iCs/>
        </w:rPr>
        <w:t>N</w:t>
      </w:r>
      <w:r>
        <w:rPr>
          <w:vertAlign w:val="subscript"/>
        </w:rPr>
        <w:t>11</w:t>
      </w:r>
      <w:r>
        <w:t xml:space="preserve">, </w:t>
      </w:r>
      <w:r>
        <w:rPr>
          <w:i/>
          <w:iCs/>
        </w:rPr>
        <w:t>N</w:t>
      </w:r>
      <w:r>
        <w:rPr>
          <w:vertAlign w:val="subscript"/>
        </w:rPr>
        <w:t>21</w:t>
      </w:r>
      <w:r>
        <w:t xml:space="preserve">, </w:t>
      </w:r>
      <w:r>
        <w:rPr>
          <w:i/>
          <w:iCs/>
        </w:rPr>
        <w:t>N</w:t>
      </w:r>
      <w:r>
        <w:rPr>
          <w:vertAlign w:val="subscript"/>
        </w:rPr>
        <w:t>12</w:t>
      </w:r>
      <w:r>
        <w:t xml:space="preserve">, </w:t>
      </w:r>
      <w:r>
        <w:rPr>
          <w:i/>
          <w:iCs/>
        </w:rPr>
        <w:t>N</w:t>
      </w:r>
      <w:r>
        <w:rPr>
          <w:vertAlign w:val="subscript"/>
        </w:rPr>
        <w:t>22</w:t>
      </w:r>
      <w:r w:rsidR="00C167A4">
        <w:rPr>
          <w:snapToGrid w:val="0"/>
        </w:rPr>
        <w:tab/>
      </w:r>
      <w:r>
        <w:rPr>
          <w:snapToGrid w:val="0"/>
        </w:rPr>
        <w:tab/>
      </w:r>
      <w:r w:rsidR="00C167A4">
        <w:rPr>
          <w:snapToGrid w:val="0"/>
        </w:rPr>
        <w:t xml:space="preserve">network parameter data points, where </w:t>
      </w:r>
      <w:proofErr w:type="spellStart"/>
      <w:r w:rsidR="00C167A4" w:rsidRPr="00B737DA">
        <w:rPr>
          <w:i/>
          <w:snapToGrid w:val="0"/>
        </w:rPr>
        <w:t>N</w:t>
      </w:r>
      <w:r w:rsidR="00C167A4">
        <w:rPr>
          <w:i/>
          <w:snapToGrid w:val="0"/>
        </w:rPr>
        <w:t>ij</w:t>
      </w:r>
      <w:proofErr w:type="spellEnd"/>
      <w:r w:rsidR="00C167A4">
        <w:rPr>
          <w:snapToGrid w:val="0"/>
        </w:rPr>
        <w:t xml:space="preserve"> represents a pair of data values.</w:t>
      </w:r>
    </w:p>
    <w:bookmarkEnd w:id="67"/>
    <w:p w14:paraId="3A0E80E5" w14:textId="77777777" w:rsidR="00C167A4" w:rsidRDefault="00C167A4">
      <w:pPr>
        <w:rPr>
          <w:snapToGrid w:val="0"/>
        </w:rPr>
      </w:pPr>
    </w:p>
    <w:p w14:paraId="2B87EAA4" w14:textId="7DF3AF34" w:rsidR="00C167A4" w:rsidRDefault="00C167A4">
      <w:pPr>
        <w:rPr>
          <w:snapToGrid w:val="0"/>
        </w:rPr>
      </w:pPr>
      <w:r>
        <w:rPr>
          <w:snapToGrid w:val="0"/>
        </w:rPr>
        <w:lastRenderedPageBreak/>
        <w:t xml:space="preserve">Network parameter data points </w:t>
      </w:r>
      <w:r w:rsidR="001626DB">
        <w:rPr>
          <w:snapToGrid w:val="0"/>
        </w:rPr>
        <w:t>shall</w:t>
      </w:r>
      <w:r>
        <w:rPr>
          <w:snapToGrid w:val="0"/>
        </w:rPr>
        <w:t xml:space="preserve"> be in magnitude-angle, dB-angle or real-imaginary format (i.e., pairs of values) as specified by the option line.  For 1-port networks, only </w:t>
      </w:r>
      <w:r w:rsidR="002F2E6C">
        <w:rPr>
          <w:snapToGrid w:val="0"/>
        </w:rPr>
        <w:t>“</w:t>
      </w:r>
      <w:r>
        <w:rPr>
          <w:snapToGrid w:val="0"/>
        </w:rPr>
        <w:t>11</w:t>
      </w:r>
      <w:r w:rsidR="00283178">
        <w:rPr>
          <w:snapToGrid w:val="0"/>
        </w:rPr>
        <w:t>”</w:t>
      </w:r>
      <w:r>
        <w:rPr>
          <w:snapToGrid w:val="0"/>
        </w:rPr>
        <w:t xml:space="preserve"> data is allowed for Full, Upper</w:t>
      </w:r>
      <w:r w:rsidR="00BE1022">
        <w:rPr>
          <w:snapToGrid w:val="0"/>
        </w:rPr>
        <w:t>,</w:t>
      </w:r>
      <w:r>
        <w:rPr>
          <w:snapToGrid w:val="0"/>
        </w:rPr>
        <w:t xml:space="preserve"> or Lower format.</w:t>
      </w:r>
    </w:p>
    <w:p w14:paraId="18415CC3" w14:textId="77777777" w:rsidR="00C167A4" w:rsidRDefault="00C167A4">
      <w:pPr>
        <w:rPr>
          <w:snapToGrid w:val="0"/>
        </w:rPr>
      </w:pPr>
    </w:p>
    <w:p w14:paraId="1E906DBF" w14:textId="16815B4E" w:rsidR="00C167A4" w:rsidRDefault="00C167A4">
      <w:pPr>
        <w:rPr>
          <w:snapToGrid w:val="0"/>
        </w:rPr>
      </w:pPr>
      <w:r>
        <w:rPr>
          <w:snapToGrid w:val="0"/>
        </w:rPr>
        <w:t>For Full 2-port networks, all four port data pairs are required.</w:t>
      </w:r>
    </w:p>
    <w:p w14:paraId="25CF081D" w14:textId="77777777" w:rsidR="00C167A4" w:rsidRDefault="00C167A4">
      <w:pPr>
        <w:rPr>
          <w:snapToGrid w:val="0"/>
        </w:rPr>
      </w:pPr>
    </w:p>
    <w:p w14:paraId="1276FE34" w14:textId="64A97780" w:rsidR="00C167A4" w:rsidRDefault="00C167A4">
      <w:pPr>
        <w:rPr>
          <w:snapToGrid w:val="0"/>
        </w:rPr>
      </w:pPr>
      <w:r>
        <w:rPr>
          <w:snapToGrid w:val="0"/>
        </w:rPr>
        <w:t>All entries in a data line are separated by one or more whitespace characters; a data line itself is terminated by a</w:t>
      </w:r>
      <w:r w:rsidR="00AE0BA1">
        <w:rPr>
          <w:snapToGrid w:val="0"/>
        </w:rPr>
        <w:t xml:space="preserve"> line termination sequence or character</w:t>
      </w:r>
      <w:r>
        <w:rPr>
          <w:snapToGrid w:val="0"/>
        </w:rPr>
        <w:t xml:space="preserve">. </w:t>
      </w:r>
      <w:r w:rsidR="00096D05">
        <w:rPr>
          <w:snapToGrid w:val="0"/>
        </w:rPr>
        <w:t xml:space="preserve"> </w:t>
      </w:r>
      <w:r>
        <w:rPr>
          <w:snapToGrid w:val="0"/>
        </w:rPr>
        <w:t xml:space="preserve">Multiple data lines are allowed but, as mentioned above, they </w:t>
      </w:r>
      <w:r w:rsidR="001626DB">
        <w:rPr>
          <w:snapToGrid w:val="0"/>
        </w:rPr>
        <w:t>shall</w:t>
      </w:r>
      <w:r>
        <w:rPr>
          <w:snapToGrid w:val="0"/>
        </w:rPr>
        <w:t xml:space="preserve"> be arranged in increasing order of frequency.</w:t>
      </w:r>
    </w:p>
    <w:p w14:paraId="7A02D72C" w14:textId="77777777" w:rsidR="00C167A4" w:rsidRDefault="00C167A4">
      <w:pPr>
        <w:rPr>
          <w:snapToGrid w:val="0"/>
        </w:rPr>
      </w:pPr>
    </w:p>
    <w:p w14:paraId="5A059B5C" w14:textId="77777777" w:rsidR="00C167A4" w:rsidRDefault="00C167A4">
      <w:pPr>
        <w:rPr>
          <w:snapToGrid w:val="0"/>
        </w:rPr>
      </w:pPr>
      <w:r>
        <w:rPr>
          <w:snapToGrid w:val="0"/>
        </w:rPr>
        <w:t>Shown below are some examples of Touchstone files for 1-port and 2-port networks.</w:t>
      </w:r>
    </w:p>
    <w:p w14:paraId="2425F350" w14:textId="3E3265D0" w:rsidR="00C167A4" w:rsidRDefault="00C167A4">
      <w:pPr>
        <w:rPr>
          <w:snapToGrid w:val="0"/>
        </w:rPr>
      </w:pPr>
    </w:p>
    <w:p w14:paraId="2E78A9D1" w14:textId="77777777" w:rsidR="003B56E5" w:rsidRDefault="003B56E5">
      <w:pPr>
        <w:rPr>
          <w:snapToGrid w:val="0"/>
        </w:rPr>
      </w:pPr>
    </w:p>
    <w:p w14:paraId="5EF40433" w14:textId="241194DF" w:rsidR="00C167A4" w:rsidRDefault="00C167A4">
      <w:pPr>
        <w:rPr>
          <w:b/>
          <w:snapToGrid w:val="0"/>
        </w:rPr>
      </w:pPr>
      <w:r>
        <w:rPr>
          <w:b/>
          <w:snapToGrid w:val="0"/>
        </w:rPr>
        <w:t xml:space="preserve">Example </w:t>
      </w:r>
      <w:r w:rsidR="00EA3628">
        <w:rPr>
          <w:b/>
          <w:snapToGrid w:val="0"/>
        </w:rPr>
        <w:t>1</w:t>
      </w:r>
      <w:r>
        <w:rPr>
          <w:b/>
          <w:snapToGrid w:val="0"/>
        </w:rPr>
        <w:t>:</w:t>
      </w:r>
    </w:p>
    <w:p w14:paraId="525204F3" w14:textId="545A65B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S-parameter file, single frequency point</w:t>
      </w:r>
    </w:p>
    <w:p w14:paraId="2F94B1C0" w14:textId="77777777" w:rsidR="00C167A4" w:rsidRPr="00FE4EDB" w:rsidRDefault="00C167A4">
      <w:pPr>
        <w:rPr>
          <w:rFonts w:ascii="Courier New" w:hAnsi="Courier New"/>
          <w:snapToGrid w:val="0"/>
          <w:lang w:val="pt-BR"/>
        </w:rPr>
      </w:pPr>
      <w:r w:rsidRPr="00FE4EDB">
        <w:rPr>
          <w:rFonts w:ascii="Courier New" w:hAnsi="Courier New"/>
          <w:snapToGrid w:val="0"/>
          <w:lang w:val="pt-BR"/>
        </w:rPr>
        <w:t># MHz S MA R 50</w:t>
      </w:r>
    </w:p>
    <w:p w14:paraId="7673D38F" w14:textId="2AFD96EB" w:rsidR="00C167A4" w:rsidRPr="00FE4EDB" w:rsidRDefault="000709FA">
      <w:pPr>
        <w:rPr>
          <w:rFonts w:ascii="Courier New" w:hAnsi="Courier New"/>
          <w:snapToGrid w:val="0"/>
          <w:lang w:val="pt-BR"/>
        </w:rPr>
      </w:pPr>
      <w:r>
        <w:rPr>
          <w:rFonts w:ascii="Courier New" w:hAnsi="Courier New"/>
          <w:snapToGrid w:val="0"/>
          <w:lang w:val="pt-BR"/>
        </w:rPr>
        <w:t xml:space="preserve">! </w:t>
      </w:r>
      <w:r w:rsidR="00C167A4" w:rsidRPr="00FE4EDB">
        <w:rPr>
          <w:rFonts w:ascii="Courier New" w:hAnsi="Courier New"/>
          <w:snapToGrid w:val="0"/>
          <w:lang w:val="pt-BR"/>
        </w:rPr>
        <w:t xml:space="preserve">freq magS11 angS11 </w:t>
      </w:r>
    </w:p>
    <w:p w14:paraId="548819B9" w14:textId="77777777" w:rsidR="00C167A4" w:rsidRDefault="00C167A4">
      <w:pPr>
        <w:rPr>
          <w:rFonts w:ascii="Courier New" w:hAnsi="Courier New"/>
          <w:snapToGrid w:val="0"/>
        </w:rPr>
      </w:pPr>
      <w:r>
        <w:rPr>
          <w:rFonts w:ascii="Courier New" w:hAnsi="Courier New"/>
          <w:snapToGrid w:val="0"/>
        </w:rPr>
        <w:t>2.000 0.894  -12.136</w:t>
      </w:r>
    </w:p>
    <w:p w14:paraId="044FA2F4" w14:textId="77777777" w:rsidR="00C167A4" w:rsidRDefault="00C167A4">
      <w:pPr>
        <w:rPr>
          <w:rFonts w:ascii="Courier New" w:hAnsi="Courier New"/>
          <w:snapToGrid w:val="0"/>
        </w:rPr>
      </w:pPr>
    </w:p>
    <w:p w14:paraId="7E2B2ED2" w14:textId="77777777" w:rsidR="00C167A4" w:rsidRDefault="00C167A4">
      <w:pPr>
        <w:rPr>
          <w:snapToGrid w:val="0"/>
        </w:rPr>
      </w:pPr>
      <w:r>
        <w:rPr>
          <w:snapToGrid w:val="0"/>
        </w:rPr>
        <w:t xml:space="preserve">In the above example, the value of </w:t>
      </w:r>
      <w:r w:rsidRPr="00485FCC">
        <w:rPr>
          <w:i/>
          <w:iCs/>
          <w:snapToGrid w:val="0"/>
        </w:rPr>
        <w:t>S</w:t>
      </w:r>
      <w:r w:rsidRPr="00485FCC">
        <w:rPr>
          <w:snapToGrid w:val="0"/>
          <w:vertAlign w:val="subscript"/>
        </w:rPr>
        <w:t>11</w:t>
      </w:r>
      <w:r>
        <w:rPr>
          <w:snapToGrid w:val="0"/>
        </w:rPr>
        <w:t xml:space="preserve"> at a frequency of 2 MHz is given in magnitude-angle format.  The reference impedance is 50 ohms.</w:t>
      </w:r>
    </w:p>
    <w:p w14:paraId="41A79487" w14:textId="77777777" w:rsidR="003B56E5" w:rsidRDefault="003B56E5">
      <w:pPr>
        <w:rPr>
          <w:snapToGrid w:val="0"/>
        </w:rPr>
      </w:pPr>
    </w:p>
    <w:p w14:paraId="58A3961F" w14:textId="77777777" w:rsidR="00C167A4" w:rsidRDefault="00C167A4">
      <w:pPr>
        <w:rPr>
          <w:snapToGrid w:val="0"/>
        </w:rPr>
      </w:pPr>
    </w:p>
    <w:p w14:paraId="16C2FF47" w14:textId="0F9E7675" w:rsidR="00C167A4" w:rsidRDefault="00C167A4">
      <w:pPr>
        <w:rPr>
          <w:b/>
          <w:snapToGrid w:val="0"/>
        </w:rPr>
      </w:pPr>
      <w:r>
        <w:rPr>
          <w:b/>
          <w:snapToGrid w:val="0"/>
        </w:rPr>
        <w:t xml:space="preserve">Example </w:t>
      </w:r>
      <w:r w:rsidR="00EA3628">
        <w:rPr>
          <w:b/>
          <w:snapToGrid w:val="0"/>
        </w:rPr>
        <w:t>2</w:t>
      </w:r>
      <w:r>
        <w:rPr>
          <w:b/>
          <w:snapToGrid w:val="0"/>
        </w:rPr>
        <w:t>:</w:t>
      </w:r>
    </w:p>
    <w:p w14:paraId="51C7FC5E" w14:textId="5D9382F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0029771F" w14:textId="77777777" w:rsidR="00C167A4" w:rsidRPr="00CD121B" w:rsidRDefault="00C167A4">
      <w:pPr>
        <w:rPr>
          <w:rFonts w:ascii="Courier New" w:hAnsi="Courier New"/>
          <w:snapToGrid w:val="0"/>
        </w:rPr>
      </w:pPr>
      <w:r w:rsidRPr="00CD121B">
        <w:rPr>
          <w:rFonts w:ascii="Courier New" w:hAnsi="Courier New"/>
          <w:snapToGrid w:val="0"/>
        </w:rPr>
        <w:t># MHz Z MA R 75</w:t>
      </w:r>
    </w:p>
    <w:p w14:paraId="51CB92FD" w14:textId="7F15515E" w:rsidR="00C167A4" w:rsidRPr="00CD121B" w:rsidRDefault="000709FA">
      <w:pPr>
        <w:rPr>
          <w:rFonts w:ascii="Courier New" w:hAnsi="Courier New"/>
          <w:snapToGrid w:val="0"/>
        </w:rPr>
      </w:pPr>
      <w:r>
        <w:rPr>
          <w:rFonts w:ascii="Courier New" w:hAnsi="Courier New"/>
          <w:snapToGrid w:val="0"/>
        </w:rPr>
        <w:t xml:space="preserve">! </w:t>
      </w:r>
      <w:proofErr w:type="spellStart"/>
      <w:r w:rsidR="00C167A4" w:rsidRPr="00CD121B">
        <w:rPr>
          <w:rFonts w:ascii="Courier New" w:hAnsi="Courier New"/>
          <w:snapToGrid w:val="0"/>
        </w:rPr>
        <w:t>freq</w:t>
      </w:r>
      <w:proofErr w:type="spellEnd"/>
      <w:r w:rsidR="00C167A4" w:rsidRPr="00CD121B">
        <w:rPr>
          <w:rFonts w:ascii="Courier New" w:hAnsi="Courier New"/>
          <w:snapToGrid w:val="0"/>
        </w:rPr>
        <w:t xml:space="preserve">  magZ11 angZ11 </w:t>
      </w:r>
    </w:p>
    <w:p w14:paraId="09D2CCA1" w14:textId="77777777" w:rsidR="00C167A4" w:rsidRDefault="00C167A4">
      <w:pPr>
        <w:rPr>
          <w:rFonts w:ascii="Courier New" w:hAnsi="Courier New"/>
          <w:snapToGrid w:val="0"/>
        </w:rPr>
      </w:pPr>
      <w:r>
        <w:rPr>
          <w:rFonts w:ascii="Courier New" w:hAnsi="Courier New"/>
          <w:snapToGrid w:val="0"/>
        </w:rPr>
        <w:t>100    0.99   -4</w:t>
      </w:r>
    </w:p>
    <w:p w14:paraId="770100BF" w14:textId="77777777" w:rsidR="00C167A4" w:rsidRDefault="00C167A4">
      <w:pPr>
        <w:rPr>
          <w:rFonts w:ascii="Courier New" w:hAnsi="Courier New"/>
          <w:snapToGrid w:val="0"/>
        </w:rPr>
      </w:pPr>
      <w:r>
        <w:rPr>
          <w:rFonts w:ascii="Courier New" w:hAnsi="Courier New"/>
          <w:snapToGrid w:val="0"/>
        </w:rPr>
        <w:t>200    0.80   -22</w:t>
      </w:r>
    </w:p>
    <w:p w14:paraId="7C868B6E" w14:textId="77777777" w:rsidR="00C167A4" w:rsidRDefault="00C167A4">
      <w:pPr>
        <w:rPr>
          <w:rFonts w:ascii="Courier New" w:hAnsi="Courier New"/>
          <w:snapToGrid w:val="0"/>
        </w:rPr>
      </w:pPr>
      <w:r>
        <w:rPr>
          <w:rFonts w:ascii="Courier New" w:hAnsi="Courier New"/>
          <w:snapToGrid w:val="0"/>
        </w:rPr>
        <w:t>300    0.707  -45</w:t>
      </w:r>
    </w:p>
    <w:p w14:paraId="509FF877" w14:textId="77777777" w:rsidR="00C167A4" w:rsidRDefault="00C167A4">
      <w:pPr>
        <w:rPr>
          <w:rFonts w:ascii="Courier New" w:hAnsi="Courier New"/>
          <w:snapToGrid w:val="0"/>
        </w:rPr>
      </w:pPr>
      <w:r>
        <w:rPr>
          <w:rFonts w:ascii="Courier New" w:hAnsi="Courier New"/>
          <w:snapToGrid w:val="0"/>
        </w:rPr>
        <w:t>400    0.40   -62</w:t>
      </w:r>
    </w:p>
    <w:p w14:paraId="240BD0AA" w14:textId="77777777" w:rsidR="00C167A4" w:rsidRDefault="00C167A4">
      <w:pPr>
        <w:rPr>
          <w:rFonts w:ascii="Courier New" w:hAnsi="Courier New"/>
          <w:snapToGrid w:val="0"/>
        </w:rPr>
      </w:pPr>
      <w:r>
        <w:rPr>
          <w:rFonts w:ascii="Courier New" w:hAnsi="Courier New"/>
          <w:snapToGrid w:val="0"/>
        </w:rPr>
        <w:t>500    0.01   -89</w:t>
      </w:r>
    </w:p>
    <w:p w14:paraId="7450BEA8" w14:textId="77777777" w:rsidR="00C167A4" w:rsidRDefault="00C167A4">
      <w:pPr>
        <w:rPr>
          <w:snapToGrid w:val="0"/>
        </w:rPr>
      </w:pPr>
    </w:p>
    <w:p w14:paraId="58AF1603" w14:textId="77777777" w:rsidR="00C167A4" w:rsidRDefault="00C167A4">
      <w:pPr>
        <w:rPr>
          <w:snapToGrid w:val="0"/>
        </w:rPr>
      </w:pPr>
      <w:r>
        <w:rPr>
          <w:snapToGrid w:val="0"/>
        </w:rPr>
        <w:t xml:space="preserve">Note that, in the above example, </w:t>
      </w:r>
      <w:r w:rsidRPr="00485FCC">
        <w:rPr>
          <w:i/>
          <w:iCs/>
          <w:snapToGrid w:val="0"/>
        </w:rPr>
        <w:t>Z</w:t>
      </w:r>
      <w:r w:rsidRPr="00485FCC">
        <w:rPr>
          <w:snapToGrid w:val="0"/>
          <w:vertAlign w:val="subscript"/>
        </w:rPr>
        <w:t>11</w:t>
      </w:r>
      <w:r>
        <w:rPr>
          <w:snapToGrid w:val="0"/>
        </w:rPr>
        <w:t xml:space="preserve"> is normalized to 75 ohms, as given by the reference impedance (R 75) in the option line.</w:t>
      </w:r>
    </w:p>
    <w:p w14:paraId="7F06A96C" w14:textId="77777777" w:rsidR="003B56E5" w:rsidRDefault="003B56E5">
      <w:pPr>
        <w:rPr>
          <w:snapToGrid w:val="0"/>
        </w:rPr>
      </w:pPr>
    </w:p>
    <w:p w14:paraId="2805DA8E" w14:textId="77777777" w:rsidR="00C167A4" w:rsidRDefault="00C167A4">
      <w:pPr>
        <w:rPr>
          <w:snapToGrid w:val="0"/>
        </w:rPr>
      </w:pPr>
    </w:p>
    <w:p w14:paraId="039E5142" w14:textId="576F8C73" w:rsidR="00C167A4" w:rsidRDefault="00C167A4">
      <w:pPr>
        <w:rPr>
          <w:b/>
          <w:snapToGrid w:val="0"/>
        </w:rPr>
      </w:pPr>
      <w:r>
        <w:rPr>
          <w:b/>
          <w:snapToGrid w:val="0"/>
        </w:rPr>
        <w:t xml:space="preserve">Example </w:t>
      </w:r>
      <w:r w:rsidR="00EA3628">
        <w:rPr>
          <w:b/>
          <w:snapToGrid w:val="0"/>
        </w:rPr>
        <w:t>3</w:t>
      </w:r>
      <w:r>
        <w:rPr>
          <w:b/>
          <w:snapToGrid w:val="0"/>
        </w:rPr>
        <w:t>:</w:t>
      </w:r>
    </w:p>
    <w:p w14:paraId="6B9FF205" w14:textId="394E95A4"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721487A0" w14:textId="77777777" w:rsidR="00C167A4" w:rsidRPr="000F4133" w:rsidRDefault="00C167A4">
      <w:pPr>
        <w:rPr>
          <w:rFonts w:ascii="Courier New" w:hAnsi="Courier New" w:cs="Courier New"/>
          <w:snapToGrid w:val="0"/>
        </w:rPr>
      </w:pPr>
      <w:r w:rsidRPr="000F4133">
        <w:rPr>
          <w:rFonts w:ascii="Courier New" w:hAnsi="Courier New"/>
          <w:snapToGrid w:val="0"/>
        </w:rPr>
        <w:t># kHz H MA R 1</w:t>
      </w:r>
    </w:p>
    <w:p w14:paraId="18A3EEDA" w14:textId="77777777" w:rsidR="00C167A4" w:rsidRDefault="00C167A4">
      <w:pPr>
        <w:rPr>
          <w:rFonts w:ascii="Courier New" w:hAnsi="Courier New"/>
          <w:snapToGrid w:val="0"/>
        </w:rPr>
      </w:pPr>
      <w:r>
        <w:rPr>
          <w:rFonts w:ascii="Courier New" w:hAnsi="Courier New"/>
          <w:snapToGrid w:val="0"/>
        </w:rPr>
        <w:t xml:space="preserve">! </w:t>
      </w:r>
      <w:proofErr w:type="spellStart"/>
      <w:r>
        <w:rPr>
          <w:rFonts w:ascii="Courier New" w:hAnsi="Courier New"/>
          <w:snapToGrid w:val="0"/>
        </w:rPr>
        <w:t>freq</w:t>
      </w:r>
      <w:proofErr w:type="spellEnd"/>
      <w:r>
        <w:rPr>
          <w:rFonts w:ascii="Courier New" w:hAnsi="Courier New"/>
          <w:snapToGrid w:val="0"/>
        </w:rPr>
        <w:t xml:space="preserve"> magH11 angH11 magH21 angH21 magH12 angH12 magH22 angH22</w:t>
      </w:r>
    </w:p>
    <w:p w14:paraId="640EE00F" w14:textId="16CF7B50"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.04 76</w:t>
      </w:r>
      <w:r w:rsidR="00A32B37">
        <w:rPr>
          <w:rFonts w:ascii="Courier New" w:hAnsi="Courier New"/>
          <w:snapToGrid w:val="0"/>
        </w:rPr>
        <w:t xml:space="preserve"> 0</w:t>
      </w:r>
      <w:r>
        <w:rPr>
          <w:rFonts w:ascii="Courier New" w:hAnsi="Courier New"/>
          <w:snapToGrid w:val="0"/>
        </w:rPr>
        <w:t>.66 -14</w:t>
      </w:r>
    </w:p>
    <w:p w14:paraId="29B68880" w14:textId="77777777" w:rsidR="00C167A4" w:rsidRDefault="00C167A4">
      <w:pPr>
        <w:rPr>
          <w:snapToGrid w:val="0"/>
        </w:rPr>
      </w:pPr>
    </w:p>
    <w:p w14:paraId="5A9F634D" w14:textId="77777777" w:rsidR="00C167A4" w:rsidRDefault="00C167A4">
      <w:pPr>
        <w:rPr>
          <w:snapToGrid w:val="0"/>
        </w:rPr>
      </w:pPr>
      <w:r>
        <w:rPr>
          <w:snapToGrid w:val="0"/>
        </w:rPr>
        <w:t>In the above example, the H-parameters are given in magnitude-angle format, normalized to 1 ohm.</w:t>
      </w:r>
    </w:p>
    <w:p w14:paraId="5DB278C9" w14:textId="77777777" w:rsidR="003B56E5" w:rsidRDefault="003B56E5">
      <w:pPr>
        <w:rPr>
          <w:snapToGrid w:val="0"/>
        </w:rPr>
      </w:pPr>
    </w:p>
    <w:p w14:paraId="1138EDAF" w14:textId="77777777" w:rsidR="00C167A4" w:rsidRDefault="00C167A4">
      <w:pPr>
        <w:rPr>
          <w:b/>
          <w:snapToGrid w:val="0"/>
        </w:rPr>
      </w:pPr>
    </w:p>
    <w:p w14:paraId="50031F26" w14:textId="1A4C47C3" w:rsidR="00C167A4" w:rsidRDefault="00C167A4">
      <w:pPr>
        <w:rPr>
          <w:b/>
          <w:snapToGrid w:val="0"/>
        </w:rPr>
      </w:pPr>
      <w:r>
        <w:rPr>
          <w:b/>
          <w:snapToGrid w:val="0"/>
        </w:rPr>
        <w:t xml:space="preserve">Example </w:t>
      </w:r>
      <w:r w:rsidR="00EA3628">
        <w:rPr>
          <w:b/>
          <w:snapToGrid w:val="0"/>
        </w:rPr>
        <w:t>4</w:t>
      </w:r>
      <w:r>
        <w:rPr>
          <w:b/>
          <w:snapToGrid w:val="0"/>
        </w:rPr>
        <w:t>:</w:t>
      </w:r>
    </w:p>
    <w:p w14:paraId="22CEE713" w14:textId="32BE1A09"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S-parameter file, three frequency points</w:t>
      </w:r>
    </w:p>
    <w:p w14:paraId="76837773" w14:textId="77777777" w:rsidR="00C167A4" w:rsidRPr="00FB0ADA" w:rsidRDefault="00C167A4">
      <w:pPr>
        <w:rPr>
          <w:rFonts w:ascii="Courier New" w:hAnsi="Courier New" w:cs="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50.0</w:t>
      </w:r>
    </w:p>
    <w:p w14:paraId="2C8A75C8" w14:textId="41F99CCB" w:rsidR="00C167A4" w:rsidRDefault="000709FA">
      <w:pPr>
        <w:rPr>
          <w:rFonts w:ascii="Courier New" w:hAnsi="Courier New"/>
          <w:snapToGrid w:val="0"/>
        </w:rPr>
      </w:pPr>
      <w:r>
        <w:rPr>
          <w:rFonts w:ascii="Courier New" w:hAnsi="Courier New"/>
          <w:snapToGrid w:val="0"/>
        </w:rPr>
        <w:t xml:space="preserve">! </w:t>
      </w:r>
      <w:proofErr w:type="spellStart"/>
      <w:r w:rsidR="00C167A4">
        <w:rPr>
          <w:rFonts w:ascii="Courier New" w:hAnsi="Courier New"/>
          <w:snapToGrid w:val="0"/>
        </w:rPr>
        <w:t>freq</w:t>
      </w:r>
      <w:proofErr w:type="spellEnd"/>
      <w:r w:rsidR="00C167A4">
        <w:rPr>
          <w:rFonts w:ascii="Courier New" w:hAnsi="Courier New"/>
          <w:snapToGrid w:val="0"/>
        </w:rPr>
        <w:t xml:space="preserve">  ReS11 </w:t>
      </w:r>
      <w:r w:rsidR="004A6390">
        <w:rPr>
          <w:rFonts w:ascii="Courier New" w:hAnsi="Courier New"/>
          <w:snapToGrid w:val="0"/>
        </w:rPr>
        <w:t xml:space="preserve"> </w:t>
      </w:r>
      <w:r w:rsidR="00C167A4">
        <w:rPr>
          <w:rFonts w:ascii="Courier New" w:hAnsi="Courier New"/>
          <w:snapToGrid w:val="0"/>
        </w:rPr>
        <w:t>ImS11    ReS21   ImS21   ReS12   ImS12  ReS22   ImS22</w:t>
      </w:r>
    </w:p>
    <w:p w14:paraId="56D54F00" w14:textId="77777777" w:rsidR="00C167A4" w:rsidRDefault="00C167A4">
      <w:pPr>
        <w:rPr>
          <w:rFonts w:ascii="Courier New" w:hAnsi="Courier New"/>
          <w:snapToGrid w:val="0"/>
        </w:rPr>
      </w:pPr>
      <w:r>
        <w:rPr>
          <w:rFonts w:ascii="Courier New" w:hAnsi="Courier New"/>
          <w:snapToGrid w:val="0"/>
        </w:rPr>
        <w:t>1.0000 0.3926 -0.1211 -0.0003 -0.0021 -0.0003 -0.0021 0.3926 -0.1211</w:t>
      </w:r>
    </w:p>
    <w:p w14:paraId="50448891" w14:textId="77777777" w:rsidR="00C167A4" w:rsidRDefault="00C167A4">
      <w:pPr>
        <w:rPr>
          <w:rFonts w:ascii="Courier New" w:hAnsi="Courier New"/>
          <w:snapToGrid w:val="0"/>
        </w:rPr>
      </w:pPr>
      <w:r>
        <w:rPr>
          <w:rFonts w:ascii="Courier New" w:hAnsi="Courier New"/>
          <w:snapToGrid w:val="0"/>
        </w:rPr>
        <w:t>2.0000 0.3517 -0.3054 -0.0096 -0.0298 -0.0096 -0.0298 0.3517 -0.3054</w:t>
      </w:r>
    </w:p>
    <w:p w14:paraId="70380D25" w14:textId="77777777" w:rsidR="00C167A4" w:rsidRDefault="00C167A4">
      <w:pPr>
        <w:rPr>
          <w:rFonts w:ascii="Courier New" w:hAnsi="Courier New"/>
          <w:snapToGrid w:val="0"/>
        </w:rPr>
      </w:pPr>
      <w:r>
        <w:rPr>
          <w:rFonts w:ascii="Courier New" w:hAnsi="Courier New"/>
          <w:snapToGrid w:val="0"/>
        </w:rPr>
        <w:t>10.000 0.3419  0.3336 -0.0134  0.0379 -0.0134  0.0379 0.3419  0.3336</w:t>
      </w:r>
    </w:p>
    <w:p w14:paraId="315D48EA" w14:textId="77777777" w:rsidR="00C167A4" w:rsidRDefault="00C167A4">
      <w:pPr>
        <w:rPr>
          <w:snapToGrid w:val="0"/>
        </w:rPr>
      </w:pPr>
    </w:p>
    <w:p w14:paraId="62C3183D" w14:textId="2000E333" w:rsidR="00C167A4" w:rsidRDefault="00C167A4">
      <w:pPr>
        <w:rPr>
          <w:snapToGrid w:val="0"/>
        </w:rPr>
      </w:pPr>
      <w:r>
        <w:rPr>
          <w:snapToGrid w:val="0"/>
        </w:rPr>
        <w:t>In the above example, the S-parameter data is given in real-imaginary format, with a 50</w:t>
      </w:r>
      <w:r w:rsidR="00FC2836">
        <w:rPr>
          <w:snapToGrid w:val="0"/>
        </w:rPr>
        <w:t>-ohm reference</w:t>
      </w:r>
      <w:r>
        <w:rPr>
          <w:snapToGrid w:val="0"/>
        </w:rPr>
        <w:t xml:space="preserve"> impedance.</w:t>
      </w:r>
    </w:p>
    <w:p w14:paraId="7185D731" w14:textId="77777777" w:rsidR="00C167A4" w:rsidRDefault="00C167A4">
      <w:pPr>
        <w:rPr>
          <w:snapToGrid w:val="0"/>
        </w:rPr>
      </w:pPr>
    </w:p>
    <w:p w14:paraId="369D5662" w14:textId="77777777" w:rsidR="00C167A4" w:rsidRDefault="00C167A4">
      <w:pPr>
        <w:pStyle w:val="Heading3"/>
      </w:pPr>
      <w:bookmarkStart w:id="68" w:name="_Toc215211565"/>
      <w:bookmarkStart w:id="69" w:name="_Toc215211788"/>
      <w:bookmarkStart w:id="70" w:name="_Toc215212410"/>
      <w:bookmarkStart w:id="71" w:name="_Toc220909196"/>
      <w:bookmarkStart w:id="72" w:name="_Toc114646669"/>
      <w:r>
        <w:t>3-port and 4-port Networks</w:t>
      </w:r>
      <w:bookmarkEnd w:id="68"/>
      <w:bookmarkEnd w:id="69"/>
      <w:bookmarkEnd w:id="70"/>
      <w:bookmarkEnd w:id="71"/>
      <w:bookmarkEnd w:id="72"/>
    </w:p>
    <w:p w14:paraId="4D07B083" w14:textId="7B69CA45" w:rsidR="00C167A4" w:rsidRDefault="00C167A4">
      <w:pPr>
        <w:rPr>
          <w:snapToGrid w:val="0"/>
        </w:rPr>
      </w:pPr>
    </w:p>
    <w:p w14:paraId="3B0B734C" w14:textId="5D18F1FE" w:rsidR="00C167A4" w:rsidRDefault="00C167A4">
      <w:pPr>
        <w:rPr>
          <w:snapToGrid w:val="0"/>
        </w:rPr>
      </w:pPr>
      <w:r>
        <w:rPr>
          <w:snapToGrid w:val="0"/>
        </w:rPr>
        <w:t>The network parameter data for a 3-port or 4-port network is arranged in a matrix row-wise order, with each line of data representing one row of the matrix.  In other words (as shown below), the data for a 3-port network is entered as three lines of data, with each line containing three data pairs (i.e.</w:t>
      </w:r>
      <w:r w:rsidR="007A2129">
        <w:rPr>
          <w:snapToGrid w:val="0"/>
        </w:rPr>
        <w:t>,</w:t>
      </w:r>
      <w:r>
        <w:rPr>
          <w:snapToGrid w:val="0"/>
        </w:rPr>
        <w:t xml:space="preserve"> a 3</w:t>
      </w:r>
      <w:r w:rsidR="0044742B">
        <w:rPr>
          <w:snapToGrid w:val="0"/>
        </w:rPr>
        <w:t xml:space="preserve"> </w:t>
      </w:r>
      <w:r w:rsidR="008B6167">
        <w:rPr>
          <w:snapToGrid w:val="0"/>
        </w:rPr>
        <w:t>×</w:t>
      </w:r>
      <w:r w:rsidR="0044742B">
        <w:rPr>
          <w:snapToGrid w:val="0"/>
        </w:rPr>
        <w:t xml:space="preserve"> </w:t>
      </w:r>
      <w:r>
        <w:rPr>
          <w:snapToGrid w:val="0"/>
        </w:rPr>
        <w:t xml:space="preserve">3 matrix of network parameter </w:t>
      </w:r>
      <w:r w:rsidR="002C2511">
        <w:rPr>
          <w:snapToGrid w:val="0"/>
        </w:rPr>
        <w:t>pairs</w:t>
      </w:r>
      <w:r>
        <w:rPr>
          <w:snapToGrid w:val="0"/>
        </w:rPr>
        <w:t xml:space="preserve">). </w:t>
      </w:r>
      <w:r w:rsidR="00096D05">
        <w:rPr>
          <w:snapToGrid w:val="0"/>
        </w:rPr>
        <w:t xml:space="preserve"> </w:t>
      </w:r>
      <w:r>
        <w:rPr>
          <w:snapToGrid w:val="0"/>
        </w:rPr>
        <w:t>Likewise, the data for a 4-port network is entered as four lines with four data pairs per line (a 4</w:t>
      </w:r>
      <w:r w:rsidR="0044742B">
        <w:rPr>
          <w:snapToGrid w:val="0"/>
        </w:rPr>
        <w:t xml:space="preserve"> </w:t>
      </w:r>
      <w:r w:rsidR="008B6167">
        <w:rPr>
          <w:snapToGrid w:val="0"/>
        </w:rPr>
        <w:t>×</w:t>
      </w:r>
      <w:r w:rsidR="0044742B">
        <w:rPr>
          <w:snapToGrid w:val="0"/>
        </w:rPr>
        <w:t xml:space="preserve"> </w:t>
      </w:r>
      <w:r>
        <w:rPr>
          <w:snapToGrid w:val="0"/>
        </w:rPr>
        <w:t>4 matrix).  As required by the general rules, each network parameter data group is preceded by the frequency value at which the data was taken.</w:t>
      </w:r>
    </w:p>
    <w:p w14:paraId="280F8AC3" w14:textId="77777777" w:rsidR="00C167A4" w:rsidRDefault="00C167A4">
      <w:pPr>
        <w:rPr>
          <w:snapToGrid w:val="0"/>
        </w:rPr>
      </w:pPr>
    </w:p>
    <w:p w14:paraId="774B2A09" w14:textId="77777777" w:rsidR="00C167A4" w:rsidRDefault="00C167A4">
      <w:pPr>
        <w:rPr>
          <w:snapToGrid w:val="0"/>
        </w:rPr>
      </w:pPr>
      <w:r>
        <w:rPr>
          <w:snapToGrid w:val="0"/>
        </w:rPr>
        <w:t>3-port Full network description</w:t>
      </w:r>
    </w:p>
    <w:p w14:paraId="19989B40" w14:textId="77777777" w:rsidR="00C167A4" w:rsidRDefault="00C167A4">
      <w:pPr>
        <w:rPr>
          <w:snapToGrid w:val="0"/>
        </w:rPr>
      </w:pPr>
      <w:r>
        <w:rPr>
          <w:snapToGrid w:val="0"/>
        </w:rPr>
        <w:t>&lt;</w:t>
      </w:r>
      <w:r>
        <w:rPr>
          <w:i/>
          <w:snapToGrid w:val="0"/>
        </w:rPr>
        <w:t>frequency value</w:t>
      </w:r>
      <w:r>
        <w:rPr>
          <w:snapToGrid w:val="0"/>
        </w:rPr>
        <w:t>&gt;  &lt;</w:t>
      </w:r>
      <w:r>
        <w:rPr>
          <w:i/>
          <w:snapToGrid w:val="0"/>
        </w:rPr>
        <w:t>N</w:t>
      </w:r>
      <w:r w:rsidRPr="00485FCC">
        <w:rPr>
          <w:iCs/>
          <w:snapToGrid w:val="0"/>
          <w:vertAlign w:val="subscript"/>
        </w:rPr>
        <w:t>11</w:t>
      </w:r>
      <w:r>
        <w:rPr>
          <w:snapToGrid w:val="0"/>
        </w:rPr>
        <w:t>&gt; &lt;</w:t>
      </w:r>
      <w:r>
        <w:rPr>
          <w:i/>
          <w:snapToGrid w:val="0"/>
        </w:rPr>
        <w:t>N</w:t>
      </w:r>
      <w:r w:rsidRPr="00485FCC">
        <w:rPr>
          <w:iCs/>
          <w:snapToGrid w:val="0"/>
          <w:vertAlign w:val="subscript"/>
        </w:rPr>
        <w:t>12</w:t>
      </w:r>
      <w:r>
        <w:rPr>
          <w:snapToGrid w:val="0"/>
        </w:rPr>
        <w:t>&gt; &lt;</w:t>
      </w:r>
      <w:r>
        <w:rPr>
          <w:i/>
          <w:snapToGrid w:val="0"/>
        </w:rPr>
        <w:t>N</w:t>
      </w:r>
      <w:r w:rsidRPr="00485FCC">
        <w:rPr>
          <w:iCs/>
          <w:snapToGrid w:val="0"/>
          <w:vertAlign w:val="subscript"/>
        </w:rPr>
        <w:t>13</w:t>
      </w:r>
      <w:r>
        <w:rPr>
          <w:snapToGrid w:val="0"/>
        </w:rPr>
        <w:t>&gt;</w:t>
      </w:r>
    </w:p>
    <w:p w14:paraId="0E88A305" w14:textId="7777777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21</w:t>
      </w:r>
      <w:r>
        <w:rPr>
          <w:snapToGrid w:val="0"/>
          <w:lang w:val="pt-BR"/>
        </w:rPr>
        <w:t>&gt; &lt;</w:t>
      </w:r>
      <w:r>
        <w:rPr>
          <w:i/>
          <w:snapToGrid w:val="0"/>
          <w:lang w:val="pt-BR"/>
        </w:rPr>
        <w:t>N</w:t>
      </w:r>
      <w:r w:rsidRPr="00485FCC">
        <w:rPr>
          <w:iCs/>
          <w:snapToGrid w:val="0"/>
          <w:vertAlign w:val="subscript"/>
          <w:lang w:val="pt-BR"/>
        </w:rPr>
        <w:t>22</w:t>
      </w:r>
      <w:r>
        <w:rPr>
          <w:snapToGrid w:val="0"/>
          <w:lang w:val="pt-BR"/>
        </w:rPr>
        <w:t>&gt; &lt;</w:t>
      </w:r>
      <w:r>
        <w:rPr>
          <w:i/>
          <w:snapToGrid w:val="0"/>
          <w:lang w:val="pt-BR"/>
        </w:rPr>
        <w:t>N</w:t>
      </w:r>
      <w:r w:rsidRPr="00485FCC">
        <w:rPr>
          <w:iCs/>
          <w:snapToGrid w:val="0"/>
          <w:vertAlign w:val="subscript"/>
          <w:lang w:val="pt-BR"/>
        </w:rPr>
        <w:t>23</w:t>
      </w:r>
      <w:r>
        <w:rPr>
          <w:snapToGrid w:val="0"/>
          <w:lang w:val="pt-BR"/>
        </w:rPr>
        <w:t>&gt;</w:t>
      </w:r>
    </w:p>
    <w:p w14:paraId="2AE2B635" w14:textId="7777777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31</w:t>
      </w:r>
      <w:r>
        <w:rPr>
          <w:snapToGrid w:val="0"/>
          <w:lang w:val="pt-BR"/>
        </w:rPr>
        <w:t>&gt; &lt;</w:t>
      </w:r>
      <w:r>
        <w:rPr>
          <w:i/>
          <w:snapToGrid w:val="0"/>
          <w:lang w:val="pt-BR"/>
        </w:rPr>
        <w:t>N</w:t>
      </w:r>
      <w:r w:rsidRPr="00485FCC">
        <w:rPr>
          <w:iCs/>
          <w:snapToGrid w:val="0"/>
          <w:vertAlign w:val="subscript"/>
          <w:lang w:val="pt-BR"/>
        </w:rPr>
        <w:t>32</w:t>
      </w:r>
      <w:r>
        <w:rPr>
          <w:snapToGrid w:val="0"/>
          <w:lang w:val="pt-BR"/>
        </w:rPr>
        <w:t>&gt; &lt;</w:t>
      </w:r>
      <w:r>
        <w:rPr>
          <w:i/>
          <w:snapToGrid w:val="0"/>
          <w:lang w:val="pt-BR"/>
        </w:rPr>
        <w:t>N</w:t>
      </w:r>
      <w:r w:rsidRPr="00485FCC">
        <w:rPr>
          <w:iCs/>
          <w:snapToGrid w:val="0"/>
          <w:vertAlign w:val="subscript"/>
          <w:lang w:val="pt-BR"/>
        </w:rPr>
        <w:t>33</w:t>
      </w:r>
      <w:r>
        <w:rPr>
          <w:snapToGrid w:val="0"/>
          <w:lang w:val="pt-BR"/>
        </w:rPr>
        <w:t>&gt;</w:t>
      </w:r>
    </w:p>
    <w:p w14:paraId="5674DC5B" w14:textId="77777777" w:rsidR="00C167A4" w:rsidRDefault="00C167A4">
      <w:pPr>
        <w:rPr>
          <w:snapToGrid w:val="0"/>
          <w:lang w:val="pt-BR"/>
        </w:rPr>
      </w:pPr>
    </w:p>
    <w:p w14:paraId="5C366560" w14:textId="77777777" w:rsidR="00C167A4" w:rsidRDefault="00C167A4">
      <w:pPr>
        <w:rPr>
          <w:snapToGrid w:val="0"/>
          <w:lang w:val="pt-BR"/>
        </w:rPr>
      </w:pPr>
      <w:r>
        <w:rPr>
          <w:snapToGrid w:val="0"/>
          <w:lang w:val="pt-BR"/>
        </w:rPr>
        <w:t>4-port Full network description</w:t>
      </w:r>
    </w:p>
    <w:p w14:paraId="2DDBF74E" w14:textId="77777777"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85FCC">
        <w:rPr>
          <w:iCs/>
          <w:snapToGrid w:val="0"/>
          <w:vertAlign w:val="subscript"/>
          <w:lang w:val="pt-BR"/>
        </w:rPr>
        <w:t>11</w:t>
      </w:r>
      <w:r>
        <w:rPr>
          <w:snapToGrid w:val="0"/>
          <w:lang w:val="pt-BR"/>
        </w:rPr>
        <w:t>&gt; &lt;</w:t>
      </w:r>
      <w:r>
        <w:rPr>
          <w:i/>
          <w:snapToGrid w:val="0"/>
          <w:lang w:val="pt-BR"/>
        </w:rPr>
        <w:t>N</w:t>
      </w:r>
      <w:r w:rsidRPr="00485FCC">
        <w:rPr>
          <w:iCs/>
          <w:snapToGrid w:val="0"/>
          <w:vertAlign w:val="subscript"/>
          <w:lang w:val="pt-BR"/>
        </w:rPr>
        <w:t>12</w:t>
      </w:r>
      <w:r>
        <w:rPr>
          <w:snapToGrid w:val="0"/>
          <w:lang w:val="pt-BR"/>
        </w:rPr>
        <w:t>&gt; &lt;</w:t>
      </w:r>
      <w:r>
        <w:rPr>
          <w:i/>
          <w:snapToGrid w:val="0"/>
          <w:lang w:val="pt-BR"/>
        </w:rPr>
        <w:t>N</w:t>
      </w:r>
      <w:r w:rsidRPr="00485FCC">
        <w:rPr>
          <w:iCs/>
          <w:snapToGrid w:val="0"/>
          <w:vertAlign w:val="subscript"/>
          <w:lang w:val="pt-BR"/>
        </w:rPr>
        <w:t>13</w:t>
      </w:r>
      <w:r>
        <w:rPr>
          <w:snapToGrid w:val="0"/>
          <w:lang w:val="pt-BR"/>
        </w:rPr>
        <w:t>&gt; &lt;</w:t>
      </w:r>
      <w:r>
        <w:rPr>
          <w:i/>
          <w:snapToGrid w:val="0"/>
          <w:lang w:val="pt-BR"/>
        </w:rPr>
        <w:t>N</w:t>
      </w:r>
      <w:r w:rsidRPr="00485FCC">
        <w:rPr>
          <w:iCs/>
          <w:snapToGrid w:val="0"/>
          <w:vertAlign w:val="subscript"/>
          <w:lang w:val="pt-BR"/>
        </w:rPr>
        <w:t>14</w:t>
      </w:r>
      <w:r>
        <w:rPr>
          <w:snapToGrid w:val="0"/>
          <w:lang w:val="pt-BR"/>
        </w:rPr>
        <w:t>&gt;</w:t>
      </w:r>
    </w:p>
    <w:p w14:paraId="6AAB4699" w14:textId="7777777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21</w:t>
      </w:r>
      <w:r>
        <w:rPr>
          <w:snapToGrid w:val="0"/>
          <w:lang w:val="pt-BR"/>
        </w:rPr>
        <w:t>&gt; &lt;</w:t>
      </w:r>
      <w:r>
        <w:rPr>
          <w:i/>
          <w:snapToGrid w:val="0"/>
          <w:lang w:val="pt-BR"/>
        </w:rPr>
        <w:t>N</w:t>
      </w:r>
      <w:r w:rsidRPr="00485FCC">
        <w:rPr>
          <w:iCs/>
          <w:snapToGrid w:val="0"/>
          <w:vertAlign w:val="subscript"/>
          <w:lang w:val="pt-BR"/>
        </w:rPr>
        <w:t>22</w:t>
      </w:r>
      <w:r>
        <w:rPr>
          <w:snapToGrid w:val="0"/>
          <w:lang w:val="pt-BR"/>
        </w:rPr>
        <w:t>&gt; &lt;</w:t>
      </w:r>
      <w:r>
        <w:rPr>
          <w:i/>
          <w:snapToGrid w:val="0"/>
          <w:lang w:val="pt-BR"/>
        </w:rPr>
        <w:t>N</w:t>
      </w:r>
      <w:r w:rsidRPr="00485FCC">
        <w:rPr>
          <w:iCs/>
          <w:snapToGrid w:val="0"/>
          <w:vertAlign w:val="subscript"/>
          <w:lang w:val="pt-BR"/>
        </w:rPr>
        <w:t>23</w:t>
      </w:r>
      <w:r>
        <w:rPr>
          <w:snapToGrid w:val="0"/>
          <w:lang w:val="pt-BR"/>
        </w:rPr>
        <w:t>&gt; &lt;</w:t>
      </w:r>
      <w:r>
        <w:rPr>
          <w:i/>
          <w:snapToGrid w:val="0"/>
          <w:lang w:val="pt-BR"/>
        </w:rPr>
        <w:t>N</w:t>
      </w:r>
      <w:r w:rsidRPr="00485FCC">
        <w:rPr>
          <w:iCs/>
          <w:snapToGrid w:val="0"/>
          <w:vertAlign w:val="subscript"/>
          <w:lang w:val="pt-BR"/>
        </w:rPr>
        <w:t>24</w:t>
      </w:r>
      <w:r>
        <w:rPr>
          <w:snapToGrid w:val="0"/>
          <w:lang w:val="pt-BR"/>
        </w:rPr>
        <w:t>&gt;</w:t>
      </w:r>
    </w:p>
    <w:p w14:paraId="47C03E90" w14:textId="7777777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31</w:t>
      </w:r>
      <w:r>
        <w:rPr>
          <w:snapToGrid w:val="0"/>
          <w:lang w:val="pt-BR"/>
        </w:rPr>
        <w:t>&gt; &lt;</w:t>
      </w:r>
      <w:r>
        <w:rPr>
          <w:i/>
          <w:snapToGrid w:val="0"/>
          <w:lang w:val="pt-BR"/>
        </w:rPr>
        <w:t>N</w:t>
      </w:r>
      <w:r w:rsidRPr="00485FCC">
        <w:rPr>
          <w:iCs/>
          <w:snapToGrid w:val="0"/>
          <w:vertAlign w:val="subscript"/>
          <w:lang w:val="pt-BR"/>
        </w:rPr>
        <w:t>32</w:t>
      </w:r>
      <w:r>
        <w:rPr>
          <w:snapToGrid w:val="0"/>
          <w:lang w:val="pt-BR"/>
        </w:rPr>
        <w:t>&gt; &lt;</w:t>
      </w:r>
      <w:r>
        <w:rPr>
          <w:i/>
          <w:snapToGrid w:val="0"/>
          <w:lang w:val="pt-BR"/>
        </w:rPr>
        <w:t>N</w:t>
      </w:r>
      <w:r w:rsidRPr="00485FCC">
        <w:rPr>
          <w:iCs/>
          <w:snapToGrid w:val="0"/>
          <w:vertAlign w:val="subscript"/>
          <w:lang w:val="pt-BR"/>
        </w:rPr>
        <w:t>33</w:t>
      </w:r>
      <w:r>
        <w:rPr>
          <w:snapToGrid w:val="0"/>
          <w:lang w:val="pt-BR"/>
        </w:rPr>
        <w:t>&gt; &lt;</w:t>
      </w:r>
      <w:r>
        <w:rPr>
          <w:i/>
          <w:snapToGrid w:val="0"/>
          <w:lang w:val="pt-BR"/>
        </w:rPr>
        <w:t>N</w:t>
      </w:r>
      <w:r w:rsidRPr="00485FCC">
        <w:rPr>
          <w:iCs/>
          <w:snapToGrid w:val="0"/>
          <w:vertAlign w:val="subscript"/>
          <w:lang w:val="pt-BR"/>
        </w:rPr>
        <w:t>34</w:t>
      </w:r>
      <w:r>
        <w:rPr>
          <w:snapToGrid w:val="0"/>
          <w:lang w:val="pt-BR"/>
        </w:rPr>
        <w:t>&gt;</w:t>
      </w:r>
    </w:p>
    <w:p w14:paraId="352CF221" w14:textId="7777777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41</w:t>
      </w:r>
      <w:r>
        <w:rPr>
          <w:snapToGrid w:val="0"/>
          <w:lang w:val="pt-BR"/>
        </w:rPr>
        <w:t>&gt; &lt;</w:t>
      </w:r>
      <w:r>
        <w:rPr>
          <w:i/>
          <w:snapToGrid w:val="0"/>
          <w:lang w:val="pt-BR"/>
        </w:rPr>
        <w:t>N</w:t>
      </w:r>
      <w:r w:rsidRPr="00485FCC">
        <w:rPr>
          <w:iCs/>
          <w:snapToGrid w:val="0"/>
          <w:vertAlign w:val="subscript"/>
          <w:lang w:val="pt-BR"/>
        </w:rPr>
        <w:t>42</w:t>
      </w:r>
      <w:r>
        <w:rPr>
          <w:snapToGrid w:val="0"/>
          <w:lang w:val="pt-BR"/>
        </w:rPr>
        <w:t>&gt; &lt;</w:t>
      </w:r>
      <w:r>
        <w:rPr>
          <w:i/>
          <w:snapToGrid w:val="0"/>
          <w:lang w:val="pt-BR"/>
        </w:rPr>
        <w:t>N</w:t>
      </w:r>
      <w:r w:rsidRPr="00485FCC">
        <w:rPr>
          <w:iCs/>
          <w:snapToGrid w:val="0"/>
          <w:vertAlign w:val="subscript"/>
          <w:lang w:val="pt-BR"/>
        </w:rPr>
        <w:t>43</w:t>
      </w:r>
      <w:r>
        <w:rPr>
          <w:snapToGrid w:val="0"/>
          <w:lang w:val="pt-BR"/>
        </w:rPr>
        <w:t>&gt; &lt;</w:t>
      </w:r>
      <w:r>
        <w:rPr>
          <w:i/>
          <w:snapToGrid w:val="0"/>
          <w:lang w:val="pt-BR"/>
        </w:rPr>
        <w:t>N</w:t>
      </w:r>
      <w:r w:rsidRPr="00485FCC">
        <w:rPr>
          <w:iCs/>
          <w:snapToGrid w:val="0"/>
          <w:vertAlign w:val="subscript"/>
          <w:lang w:val="pt-BR"/>
        </w:rPr>
        <w:t>44</w:t>
      </w:r>
      <w:r>
        <w:rPr>
          <w:snapToGrid w:val="0"/>
          <w:lang w:val="pt-BR"/>
        </w:rPr>
        <w:t>&gt;</w:t>
      </w:r>
    </w:p>
    <w:p w14:paraId="1851B156" w14:textId="77777777" w:rsidR="00C167A4" w:rsidRDefault="00C167A4">
      <w:pPr>
        <w:rPr>
          <w:snapToGrid w:val="0"/>
          <w:lang w:val="pt-BR"/>
        </w:rPr>
      </w:pPr>
    </w:p>
    <w:p w14:paraId="110CDF73" w14:textId="77777777" w:rsidR="00C167A4" w:rsidRDefault="00C167A4">
      <w:pPr>
        <w:rPr>
          <w:snapToGrid w:val="0"/>
        </w:rPr>
      </w:pPr>
      <w:r>
        <w:rPr>
          <w:snapToGrid w:val="0"/>
        </w:rPr>
        <w:t>where</w:t>
      </w:r>
    </w:p>
    <w:p w14:paraId="35E502E3"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2DAC9C94" w14:textId="77777777" w:rsidR="00C167A4" w:rsidRDefault="00C167A4">
      <w:pPr>
        <w:rPr>
          <w:snapToGrid w:val="0"/>
        </w:rPr>
      </w:pPr>
    </w:p>
    <w:p w14:paraId="51FF92A3" w14:textId="77777777" w:rsidR="00C167A4" w:rsidRDefault="00C167A4">
      <w:pPr>
        <w:rPr>
          <w:snapToGrid w:val="0"/>
        </w:rPr>
      </w:pPr>
      <w:r>
        <w:rPr>
          <w:i/>
          <w:snapToGrid w:val="0"/>
        </w:rPr>
        <w:t>N</w:t>
      </w:r>
      <w:r w:rsidRPr="00485FCC">
        <w:rPr>
          <w:iCs/>
          <w:snapToGrid w:val="0"/>
          <w:vertAlign w:val="subscript"/>
        </w:rPr>
        <w:t>11</w:t>
      </w:r>
      <w:r>
        <w:rPr>
          <w:snapToGrid w:val="0"/>
        </w:rPr>
        <w:t xml:space="preserve">, </w:t>
      </w:r>
      <w:r>
        <w:rPr>
          <w:i/>
          <w:snapToGrid w:val="0"/>
        </w:rPr>
        <w:t>N</w:t>
      </w:r>
      <w:r w:rsidRPr="00485FCC">
        <w:rPr>
          <w:iCs/>
          <w:snapToGrid w:val="0"/>
          <w:vertAlign w:val="subscript"/>
        </w:rPr>
        <w:t>12</w:t>
      </w:r>
      <w:r>
        <w:rPr>
          <w:snapToGrid w:val="0"/>
        </w:rPr>
        <w:t>, etc.</w:t>
      </w:r>
      <w:r>
        <w:rPr>
          <w:snapToGrid w:val="0"/>
        </w:rPr>
        <w:tab/>
      </w:r>
      <w:r>
        <w:rPr>
          <w:snapToGrid w:val="0"/>
        </w:rPr>
        <w:tab/>
        <w:t xml:space="preserve">network parameter data, where </w:t>
      </w:r>
      <w:proofErr w:type="spellStart"/>
      <w:r w:rsidRPr="00B737DA">
        <w:rPr>
          <w:i/>
          <w:snapToGrid w:val="0"/>
        </w:rPr>
        <w:t>N</w:t>
      </w:r>
      <w:r>
        <w:rPr>
          <w:i/>
          <w:snapToGrid w:val="0"/>
        </w:rPr>
        <w:t>ij</w:t>
      </w:r>
      <w:proofErr w:type="spellEnd"/>
      <w:r>
        <w:rPr>
          <w:snapToGrid w:val="0"/>
        </w:rPr>
        <w:t xml:space="preserve"> represents a pair of data values.</w:t>
      </w:r>
    </w:p>
    <w:p w14:paraId="54A94BE2" w14:textId="77777777" w:rsidR="00C167A4" w:rsidRDefault="00C167A4">
      <w:pPr>
        <w:rPr>
          <w:snapToGrid w:val="0"/>
        </w:rPr>
      </w:pPr>
    </w:p>
    <w:p w14:paraId="7DD100AE" w14:textId="77777777" w:rsidR="00C167A4" w:rsidRDefault="00C167A4">
      <w:pPr>
        <w:rPr>
          <w:snapToGrid w:val="0"/>
        </w:rPr>
      </w:pPr>
      <w:r>
        <w:rPr>
          <w:snapToGrid w:val="0"/>
        </w:rPr>
        <w:t xml:space="preserve">As usual, network parameter data is entered in magnitude-angle, dB-angle or real-imaginary format (i.e. pairs of values) as specified by the option line.  All entries in a data line are separated by one or more whitespace characters; a data line itself is terminated by a </w:t>
      </w:r>
      <w:r w:rsidR="00D44901">
        <w:rPr>
          <w:snapToGrid w:val="0"/>
        </w:rPr>
        <w:t>line termination character or sequence</w:t>
      </w:r>
      <w:r>
        <w:rPr>
          <w:snapToGrid w:val="0"/>
        </w:rPr>
        <w:t>.</w:t>
      </w:r>
    </w:p>
    <w:p w14:paraId="5613FC69" w14:textId="77777777" w:rsidR="00C167A4" w:rsidRDefault="00C167A4">
      <w:pPr>
        <w:rPr>
          <w:snapToGrid w:val="0"/>
        </w:rPr>
      </w:pPr>
    </w:p>
    <w:p w14:paraId="57C722E2" w14:textId="77777777" w:rsidR="00C167A4" w:rsidRDefault="00C167A4">
      <w:pPr>
        <w:rPr>
          <w:snapToGrid w:val="0"/>
        </w:rPr>
      </w:pPr>
      <w:r>
        <w:rPr>
          <w:snapToGrid w:val="0"/>
        </w:rPr>
        <w:t>Shown below is an example of an S-parameter description of a 4-port network.</w:t>
      </w:r>
    </w:p>
    <w:p w14:paraId="04AE456F" w14:textId="77777777" w:rsidR="003B56E5" w:rsidRDefault="003B56E5">
      <w:pPr>
        <w:rPr>
          <w:snapToGrid w:val="0"/>
        </w:rPr>
      </w:pPr>
    </w:p>
    <w:p w14:paraId="37963E6C" w14:textId="77777777" w:rsidR="00C167A4" w:rsidRDefault="00C167A4">
      <w:pPr>
        <w:rPr>
          <w:snapToGrid w:val="0"/>
        </w:rPr>
      </w:pPr>
    </w:p>
    <w:p w14:paraId="19E587F5" w14:textId="7CA63B59" w:rsidR="00C167A4" w:rsidRDefault="00C167A4">
      <w:pPr>
        <w:rPr>
          <w:b/>
          <w:snapToGrid w:val="0"/>
        </w:rPr>
      </w:pPr>
      <w:r>
        <w:rPr>
          <w:b/>
          <w:snapToGrid w:val="0"/>
        </w:rPr>
        <w:t xml:space="preserve">Example </w:t>
      </w:r>
      <w:r w:rsidR="00EA3628">
        <w:rPr>
          <w:b/>
          <w:snapToGrid w:val="0"/>
        </w:rPr>
        <w:t>5</w:t>
      </w:r>
      <w:r>
        <w:rPr>
          <w:b/>
          <w:snapToGrid w:val="0"/>
        </w:rPr>
        <w:t>:</w:t>
      </w:r>
    </w:p>
    <w:p w14:paraId="159D89DD" w14:textId="77777777" w:rsidR="00C167A4" w:rsidRDefault="00C167A4">
      <w:pPr>
        <w:rPr>
          <w:rFonts w:ascii="Courier New" w:hAnsi="Courier New"/>
          <w:snapToGrid w:val="0"/>
        </w:rPr>
      </w:pPr>
      <w:r>
        <w:rPr>
          <w:rFonts w:ascii="Courier New" w:hAnsi="Courier New"/>
          <w:snapToGrid w:val="0"/>
        </w:rPr>
        <w:t>! 4-port S-parameter data, taken at three frequency points</w:t>
      </w:r>
    </w:p>
    <w:p w14:paraId="57BE9E2D" w14:textId="77777777" w:rsidR="00FB0A96" w:rsidRDefault="00FB0A96">
      <w:pPr>
        <w:rPr>
          <w:rFonts w:ascii="Courier New" w:hAnsi="Courier New"/>
          <w:snapToGrid w:val="0"/>
        </w:rPr>
      </w:pPr>
      <w:r>
        <w:rPr>
          <w:rFonts w:ascii="Courier New" w:hAnsi="Courier New"/>
          <w:snapToGrid w:val="0"/>
        </w:rPr>
        <w:t xml:space="preserve">! note that data points need not be aligned </w:t>
      </w:r>
    </w:p>
    <w:p w14:paraId="46C71BB5" w14:textId="77777777" w:rsidR="00C167A4" w:rsidRPr="000F4133" w:rsidRDefault="00C167A4">
      <w:pPr>
        <w:rPr>
          <w:rFonts w:ascii="Courier New" w:hAnsi="Courier New" w:cs="Courier New"/>
          <w:snapToGrid w:val="0"/>
          <w:lang w:val="pt-BR"/>
        </w:rPr>
      </w:pPr>
      <w:r w:rsidRPr="000F4133">
        <w:rPr>
          <w:rFonts w:ascii="Courier New" w:hAnsi="Courier New"/>
          <w:snapToGrid w:val="0"/>
          <w:lang w:val="pt-BR"/>
        </w:rPr>
        <w:t># GHz S MA R 50</w:t>
      </w:r>
    </w:p>
    <w:p w14:paraId="5F7ED627" w14:textId="21088EA4" w:rsidR="00C167A4" w:rsidRPr="000F4133" w:rsidRDefault="00C167A4">
      <w:pPr>
        <w:rPr>
          <w:rFonts w:ascii="Courier New" w:hAnsi="Courier New"/>
          <w:snapToGrid w:val="0"/>
          <w:lang w:val="pt-BR"/>
        </w:rPr>
      </w:pPr>
      <w:r w:rsidRPr="000F4133">
        <w:rPr>
          <w:rFonts w:ascii="Courier New" w:hAnsi="Courier New"/>
          <w:snapToGrid w:val="0"/>
          <w:lang w:val="pt-BR"/>
        </w:rPr>
        <w:t xml:space="preserve">5.00000 0.60 161.24 0.40 -42.20 0.42 -66.58 0.53 -79.34 </w:t>
      </w:r>
      <w:r w:rsidR="000709FA">
        <w:rPr>
          <w:rFonts w:ascii="Courier New" w:hAnsi="Courier New"/>
          <w:snapToGrid w:val="0"/>
          <w:lang w:val="pt-BR"/>
        </w:rPr>
        <w:t xml:space="preserve">! </w:t>
      </w:r>
      <w:r w:rsidRPr="000F4133">
        <w:rPr>
          <w:rFonts w:ascii="Courier New" w:hAnsi="Courier New"/>
          <w:snapToGrid w:val="0"/>
          <w:lang w:val="pt-BR"/>
        </w:rPr>
        <w:t>row 1</w:t>
      </w:r>
    </w:p>
    <w:p w14:paraId="1FEA897C" w14:textId="6054FC99" w:rsidR="00C167A4" w:rsidRDefault="00C167A4">
      <w:pPr>
        <w:rPr>
          <w:rFonts w:ascii="Courier New" w:hAnsi="Courier New"/>
          <w:snapToGrid w:val="0"/>
        </w:rPr>
      </w:pPr>
      <w:r w:rsidRPr="000F4133">
        <w:rPr>
          <w:rFonts w:ascii="Courier New" w:hAnsi="Courier New"/>
          <w:snapToGrid w:val="0"/>
          <w:lang w:val="pt-BR"/>
        </w:rPr>
        <w:t xml:space="preserve">        </w:t>
      </w:r>
      <w:r>
        <w:rPr>
          <w:rFonts w:ascii="Courier New" w:hAnsi="Courier New"/>
          <w:snapToGrid w:val="0"/>
        </w:rPr>
        <w:t xml:space="preserve">0.40 -42.20 0.60 161.20 0.53 -79.34 0.42 -66.58 </w:t>
      </w:r>
      <w:r w:rsidR="000709FA">
        <w:rPr>
          <w:rFonts w:ascii="Courier New" w:hAnsi="Courier New"/>
          <w:snapToGrid w:val="0"/>
        </w:rPr>
        <w:t xml:space="preserve">! </w:t>
      </w:r>
      <w:r>
        <w:rPr>
          <w:rFonts w:ascii="Courier New" w:hAnsi="Courier New"/>
          <w:snapToGrid w:val="0"/>
        </w:rPr>
        <w:t>row 2</w:t>
      </w:r>
    </w:p>
    <w:p w14:paraId="03A9226E" w14:textId="376B5D50" w:rsidR="00C167A4" w:rsidRDefault="00C167A4">
      <w:pPr>
        <w:rPr>
          <w:rFonts w:ascii="Courier New" w:hAnsi="Courier New"/>
          <w:snapToGrid w:val="0"/>
        </w:rPr>
      </w:pPr>
      <w:r>
        <w:rPr>
          <w:rFonts w:ascii="Courier New" w:hAnsi="Courier New"/>
          <w:snapToGrid w:val="0"/>
        </w:rPr>
        <w:t xml:space="preserve">        0.42 -66.58 0.53 -79.34 0.60 161.24 0.40 -42.20 </w:t>
      </w:r>
      <w:r w:rsidR="000709FA">
        <w:rPr>
          <w:rFonts w:ascii="Courier New" w:hAnsi="Courier New"/>
          <w:snapToGrid w:val="0"/>
        </w:rPr>
        <w:t xml:space="preserve">! </w:t>
      </w:r>
      <w:r>
        <w:rPr>
          <w:rFonts w:ascii="Courier New" w:hAnsi="Courier New"/>
          <w:snapToGrid w:val="0"/>
        </w:rPr>
        <w:t>row 3</w:t>
      </w:r>
    </w:p>
    <w:p w14:paraId="0A9A9B46" w14:textId="2CE796D6" w:rsidR="00C167A4" w:rsidRDefault="00C167A4">
      <w:pPr>
        <w:rPr>
          <w:rFonts w:ascii="Courier New" w:hAnsi="Courier New"/>
          <w:snapToGrid w:val="0"/>
        </w:rPr>
      </w:pPr>
      <w:r>
        <w:rPr>
          <w:rFonts w:ascii="Courier New" w:hAnsi="Courier New"/>
          <w:snapToGrid w:val="0"/>
        </w:rPr>
        <w:t xml:space="preserve">        0.53 -79.34 0.42 -66.58 0.40 -42.20 0.60 161.24 </w:t>
      </w:r>
      <w:r w:rsidR="000709FA">
        <w:rPr>
          <w:rFonts w:ascii="Courier New" w:hAnsi="Courier New"/>
          <w:snapToGrid w:val="0"/>
        </w:rPr>
        <w:t xml:space="preserve">! </w:t>
      </w:r>
      <w:r>
        <w:rPr>
          <w:rFonts w:ascii="Courier New" w:hAnsi="Courier New"/>
          <w:snapToGrid w:val="0"/>
        </w:rPr>
        <w:t>row 4</w:t>
      </w:r>
    </w:p>
    <w:p w14:paraId="68438094" w14:textId="77777777" w:rsidR="00C167A4" w:rsidRDefault="00C167A4">
      <w:pPr>
        <w:rPr>
          <w:rFonts w:ascii="Courier New" w:hAnsi="Courier New"/>
          <w:snapToGrid w:val="0"/>
        </w:rPr>
      </w:pPr>
    </w:p>
    <w:p w14:paraId="00A897CB" w14:textId="4B92623D" w:rsidR="00C167A4" w:rsidRDefault="00C167A4">
      <w:pPr>
        <w:rPr>
          <w:rFonts w:ascii="Courier New" w:hAnsi="Courier New"/>
          <w:snapToGrid w:val="0"/>
        </w:rPr>
      </w:pPr>
      <w:r>
        <w:rPr>
          <w:rFonts w:ascii="Courier New" w:hAnsi="Courier New"/>
          <w:snapToGrid w:val="0"/>
        </w:rPr>
        <w:t xml:space="preserve">6.00000 0.57 150.37 0.40 -44.34 0.41 -81.24 0.57 -95.77 </w:t>
      </w:r>
      <w:r w:rsidR="000709FA">
        <w:rPr>
          <w:rFonts w:ascii="Courier New" w:hAnsi="Courier New"/>
          <w:snapToGrid w:val="0"/>
        </w:rPr>
        <w:t xml:space="preserve">! </w:t>
      </w:r>
      <w:r>
        <w:rPr>
          <w:rFonts w:ascii="Courier New" w:hAnsi="Courier New"/>
          <w:snapToGrid w:val="0"/>
        </w:rPr>
        <w:t>row 1</w:t>
      </w:r>
    </w:p>
    <w:p w14:paraId="5ED3FB0B" w14:textId="49CF9779" w:rsidR="00C167A4" w:rsidRDefault="00C167A4">
      <w:pPr>
        <w:rPr>
          <w:rFonts w:ascii="Courier New" w:hAnsi="Courier New"/>
          <w:snapToGrid w:val="0"/>
        </w:rPr>
      </w:pPr>
      <w:r>
        <w:rPr>
          <w:rFonts w:ascii="Courier New" w:hAnsi="Courier New"/>
          <w:snapToGrid w:val="0"/>
        </w:rPr>
        <w:t xml:space="preserve">        0.40 -44.34 0.57 150.37 0.57 -95.77 0.41 -81.24 </w:t>
      </w:r>
      <w:r w:rsidR="000709FA">
        <w:rPr>
          <w:rFonts w:ascii="Courier New" w:hAnsi="Courier New"/>
          <w:snapToGrid w:val="0"/>
        </w:rPr>
        <w:t xml:space="preserve">! </w:t>
      </w:r>
      <w:r>
        <w:rPr>
          <w:rFonts w:ascii="Courier New" w:hAnsi="Courier New"/>
          <w:snapToGrid w:val="0"/>
        </w:rPr>
        <w:t>row 2</w:t>
      </w:r>
    </w:p>
    <w:p w14:paraId="0552CCF6" w14:textId="3BF2EA94" w:rsidR="00C167A4" w:rsidRDefault="00C167A4">
      <w:pPr>
        <w:rPr>
          <w:rFonts w:ascii="Courier New" w:hAnsi="Courier New"/>
          <w:snapToGrid w:val="0"/>
        </w:rPr>
      </w:pPr>
      <w:r>
        <w:rPr>
          <w:rFonts w:ascii="Courier New" w:hAnsi="Courier New"/>
          <w:snapToGrid w:val="0"/>
        </w:rPr>
        <w:t xml:space="preserve">        0.41 -81.24 0.57 -95.77 0.57 150.37 0.40 -44.34 </w:t>
      </w:r>
      <w:r w:rsidR="000709FA">
        <w:rPr>
          <w:rFonts w:ascii="Courier New" w:hAnsi="Courier New"/>
          <w:snapToGrid w:val="0"/>
        </w:rPr>
        <w:t xml:space="preserve">! </w:t>
      </w:r>
      <w:r>
        <w:rPr>
          <w:rFonts w:ascii="Courier New" w:hAnsi="Courier New"/>
          <w:snapToGrid w:val="0"/>
        </w:rPr>
        <w:t>row 3</w:t>
      </w:r>
    </w:p>
    <w:p w14:paraId="548DB0E3" w14:textId="711DFFA3" w:rsidR="00C167A4" w:rsidRDefault="00C167A4">
      <w:pPr>
        <w:rPr>
          <w:rFonts w:ascii="Courier New" w:hAnsi="Courier New"/>
          <w:snapToGrid w:val="0"/>
        </w:rPr>
      </w:pPr>
      <w:r>
        <w:rPr>
          <w:rFonts w:ascii="Courier New" w:hAnsi="Courier New"/>
          <w:snapToGrid w:val="0"/>
        </w:rPr>
        <w:t xml:space="preserve">        0.57 -95.77 0.41 -81.24 0.40 -44.34 0.57 150.37 </w:t>
      </w:r>
      <w:r w:rsidR="000709FA">
        <w:rPr>
          <w:rFonts w:ascii="Courier New" w:hAnsi="Courier New"/>
          <w:snapToGrid w:val="0"/>
        </w:rPr>
        <w:t xml:space="preserve">! </w:t>
      </w:r>
      <w:r>
        <w:rPr>
          <w:rFonts w:ascii="Courier New" w:hAnsi="Courier New"/>
          <w:snapToGrid w:val="0"/>
        </w:rPr>
        <w:t>row 4</w:t>
      </w:r>
    </w:p>
    <w:p w14:paraId="5AC7E528" w14:textId="77777777" w:rsidR="00C167A4" w:rsidRDefault="00C167A4">
      <w:pPr>
        <w:rPr>
          <w:rFonts w:ascii="Courier New" w:hAnsi="Courier New"/>
          <w:snapToGrid w:val="0"/>
        </w:rPr>
      </w:pPr>
    </w:p>
    <w:p w14:paraId="41AF1090" w14:textId="26E5022F" w:rsidR="00C167A4" w:rsidRDefault="00C167A4">
      <w:pPr>
        <w:rPr>
          <w:rFonts w:ascii="Courier New" w:hAnsi="Courier New"/>
          <w:snapToGrid w:val="0"/>
        </w:rPr>
      </w:pPr>
      <w:r>
        <w:rPr>
          <w:rFonts w:ascii="Courier New" w:hAnsi="Courier New"/>
          <w:snapToGrid w:val="0"/>
        </w:rPr>
        <w:t xml:space="preserve">7.00000 0.50 136.69 0.45 -46.41 0.37 -99.09 0.62 -114.19 </w:t>
      </w:r>
      <w:r w:rsidR="000709FA">
        <w:rPr>
          <w:rFonts w:ascii="Courier New" w:hAnsi="Courier New"/>
          <w:snapToGrid w:val="0"/>
        </w:rPr>
        <w:t xml:space="preserve">! </w:t>
      </w:r>
      <w:r>
        <w:rPr>
          <w:rFonts w:ascii="Courier New" w:hAnsi="Courier New"/>
          <w:snapToGrid w:val="0"/>
        </w:rPr>
        <w:t>row 1</w:t>
      </w:r>
    </w:p>
    <w:p w14:paraId="741B46C4" w14:textId="2A5B95CD" w:rsidR="00C167A4" w:rsidRDefault="008618FD">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0.45  -46.41 0.50  136.69 0.62 -114.19 0.37 -99.09 </w:t>
      </w:r>
      <w:r w:rsidR="000709FA">
        <w:rPr>
          <w:rFonts w:ascii="Courier New" w:hAnsi="Courier New"/>
          <w:snapToGrid w:val="0"/>
        </w:rPr>
        <w:t xml:space="preserve">! </w:t>
      </w:r>
      <w:r w:rsidR="00C167A4">
        <w:rPr>
          <w:rFonts w:ascii="Courier New" w:hAnsi="Courier New"/>
          <w:snapToGrid w:val="0"/>
        </w:rPr>
        <w:t>row 2</w:t>
      </w:r>
    </w:p>
    <w:p w14:paraId="5576C0F7" w14:textId="639ACBBD" w:rsidR="00C167A4" w:rsidRDefault="008618FD">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0.37  -99.09 0.62 -114.19 0.50  136.69 0.45 -46.41 </w:t>
      </w:r>
      <w:r w:rsidR="000709FA">
        <w:rPr>
          <w:rFonts w:ascii="Courier New" w:hAnsi="Courier New"/>
          <w:snapToGrid w:val="0"/>
        </w:rPr>
        <w:t xml:space="preserve">! </w:t>
      </w:r>
      <w:r w:rsidR="00C167A4">
        <w:rPr>
          <w:rFonts w:ascii="Courier New" w:hAnsi="Courier New"/>
          <w:snapToGrid w:val="0"/>
        </w:rPr>
        <w:t>row 3</w:t>
      </w:r>
    </w:p>
    <w:p w14:paraId="47D5B5FF" w14:textId="55516C41" w:rsidR="00C167A4" w:rsidRDefault="008618FD">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0.62 -114.19 0.37  -99.09 0.45  -46.41 0.50 136.69 </w:t>
      </w:r>
      <w:r w:rsidR="000709FA">
        <w:rPr>
          <w:rFonts w:ascii="Courier New" w:hAnsi="Courier New"/>
          <w:snapToGrid w:val="0"/>
        </w:rPr>
        <w:t xml:space="preserve">! </w:t>
      </w:r>
      <w:r w:rsidR="00C167A4">
        <w:rPr>
          <w:rFonts w:ascii="Courier New" w:hAnsi="Courier New"/>
          <w:snapToGrid w:val="0"/>
        </w:rPr>
        <w:t>row 4</w:t>
      </w:r>
    </w:p>
    <w:p w14:paraId="6CB3D18C" w14:textId="77777777" w:rsidR="00C167A4" w:rsidRDefault="00C167A4">
      <w:pPr>
        <w:rPr>
          <w:rFonts w:ascii="Courier New" w:hAnsi="Courier New"/>
          <w:snapToGrid w:val="0"/>
        </w:rPr>
      </w:pPr>
    </w:p>
    <w:p w14:paraId="497AE6DD" w14:textId="77777777" w:rsidR="00C167A4" w:rsidRDefault="00C167A4">
      <w:pPr>
        <w:rPr>
          <w:snapToGrid w:val="0"/>
        </w:rPr>
      </w:pPr>
      <w:r>
        <w:rPr>
          <w:snapToGrid w:val="0"/>
        </w:rPr>
        <w:t xml:space="preserve">Note that the data pairs do not have to be aligned in columns; the only requirement is that there be 3 (3-port networks) or 4 (4-port networks) pairs of </w:t>
      </w:r>
      <w:r w:rsidRPr="00F64CBB">
        <w:rPr>
          <w:i/>
          <w:snapToGrid w:val="0"/>
        </w:rPr>
        <w:t>n</w:t>
      </w:r>
      <w:r>
        <w:rPr>
          <w:snapToGrid w:val="0"/>
        </w:rPr>
        <w:t>-port parameters per data line.</w:t>
      </w:r>
    </w:p>
    <w:p w14:paraId="5E87714A" w14:textId="77777777" w:rsidR="00C167A4" w:rsidRDefault="00C167A4">
      <w:pPr>
        <w:rPr>
          <w:i/>
          <w:snapToGrid w:val="0"/>
        </w:rPr>
      </w:pPr>
    </w:p>
    <w:p w14:paraId="0D12067E" w14:textId="77777777" w:rsidR="00C167A4" w:rsidRDefault="00C167A4">
      <w:pPr>
        <w:pStyle w:val="Heading3"/>
      </w:pPr>
      <w:bookmarkStart w:id="73" w:name="_Toc215211566"/>
      <w:bookmarkStart w:id="74" w:name="_Toc215211789"/>
      <w:bookmarkStart w:id="75" w:name="_Toc215212411"/>
      <w:bookmarkStart w:id="76" w:name="_Toc220909197"/>
      <w:bookmarkStart w:id="77" w:name="_Toc114646670"/>
      <w:r>
        <w:lastRenderedPageBreak/>
        <w:t>5-port and Above Networks</w:t>
      </w:r>
      <w:bookmarkEnd w:id="73"/>
      <w:bookmarkEnd w:id="74"/>
      <w:bookmarkEnd w:id="75"/>
      <w:bookmarkEnd w:id="76"/>
      <w:bookmarkEnd w:id="77"/>
    </w:p>
    <w:p w14:paraId="078FC4C0" w14:textId="77777777" w:rsidR="00C167A4" w:rsidRDefault="00C167A4">
      <w:pPr>
        <w:rPr>
          <w:snapToGrid w:val="0"/>
        </w:rPr>
      </w:pPr>
      <w:r>
        <w:rPr>
          <w:snapToGrid w:val="0"/>
        </w:rPr>
        <w:t>The parameters for 5-port and above networks are also arranged in a matrix row-wise order.</w:t>
      </w:r>
    </w:p>
    <w:p w14:paraId="317BBD56" w14:textId="77777777" w:rsidR="00C167A4" w:rsidRDefault="00C167A4">
      <w:pPr>
        <w:rPr>
          <w:snapToGrid w:val="0"/>
        </w:rPr>
      </w:pPr>
    </w:p>
    <w:p w14:paraId="7C3C4FE7" w14:textId="5D310A52" w:rsidR="00C167A4" w:rsidRDefault="004A42D0">
      <w:pPr>
        <w:rPr>
          <w:snapToGrid w:val="0"/>
        </w:rPr>
      </w:pPr>
      <w:r>
        <w:rPr>
          <w:snapToGrid w:val="0"/>
        </w:rPr>
        <w:t>F</w:t>
      </w:r>
      <w:r w:rsidR="00C167A4">
        <w:rPr>
          <w:snapToGrid w:val="0"/>
        </w:rPr>
        <w:t xml:space="preserve">iles are limited to a maximum of 4 network parameter data pairs per line, additional entries beyond the first four pairs in the matrix row </w:t>
      </w:r>
      <w:r w:rsidR="001626DB">
        <w:rPr>
          <w:snapToGrid w:val="0"/>
        </w:rPr>
        <w:t>shall</w:t>
      </w:r>
      <w:r w:rsidR="00C167A4">
        <w:rPr>
          <w:snapToGrid w:val="0"/>
        </w:rPr>
        <w:t xml:space="preserve"> be continued on the following line(s).  Each row of the matrix </w:t>
      </w:r>
      <w:r w:rsidR="001626DB">
        <w:rPr>
          <w:snapToGrid w:val="0"/>
        </w:rPr>
        <w:t>shall</w:t>
      </w:r>
      <w:r w:rsidR="00C167A4">
        <w:rPr>
          <w:snapToGrid w:val="0"/>
        </w:rPr>
        <w:t xml:space="preserve"> start on a new line.</w:t>
      </w:r>
    </w:p>
    <w:p w14:paraId="22CB7BCE" w14:textId="77777777" w:rsidR="00C167A4" w:rsidRDefault="00C167A4">
      <w:pPr>
        <w:rPr>
          <w:snapToGrid w:val="0"/>
        </w:rPr>
      </w:pPr>
    </w:p>
    <w:p w14:paraId="7359629D" w14:textId="3C61E7E4" w:rsidR="00C167A4" w:rsidRDefault="00C167A4">
      <w:pPr>
        <w:rPr>
          <w:snapToGrid w:val="0"/>
        </w:rPr>
      </w:pPr>
      <w:r>
        <w:rPr>
          <w:snapToGrid w:val="0"/>
        </w:rPr>
        <w:t xml:space="preserve">These rules are illustrated by showing the format for a 6-port network: </w:t>
      </w:r>
    </w:p>
    <w:p w14:paraId="47292240" w14:textId="77777777" w:rsidR="00C167A4" w:rsidRDefault="00C167A4">
      <w:pPr>
        <w:rPr>
          <w:snapToGrid w:val="0"/>
        </w:rPr>
      </w:pPr>
    </w:p>
    <w:p w14:paraId="1013C134" w14:textId="77777777" w:rsidR="00C167A4" w:rsidRDefault="00C167A4">
      <w:pPr>
        <w:rPr>
          <w:snapToGrid w:val="0"/>
        </w:rPr>
      </w:pPr>
      <w:r>
        <w:rPr>
          <w:snapToGrid w:val="0"/>
        </w:rPr>
        <w:t>6-port Full network format (single frequency point)</w:t>
      </w:r>
    </w:p>
    <w:p w14:paraId="60E79419" w14:textId="1309DA3E"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85FCC">
        <w:rPr>
          <w:iCs/>
          <w:snapToGrid w:val="0"/>
          <w:vertAlign w:val="subscript"/>
          <w:lang w:val="pt-BR"/>
        </w:rPr>
        <w:t>11</w:t>
      </w:r>
      <w:r>
        <w:rPr>
          <w:snapToGrid w:val="0"/>
          <w:lang w:val="pt-BR"/>
        </w:rPr>
        <w:t>&gt; &lt;</w:t>
      </w:r>
      <w:r>
        <w:rPr>
          <w:i/>
          <w:snapToGrid w:val="0"/>
          <w:lang w:val="pt-BR"/>
        </w:rPr>
        <w:t>N</w:t>
      </w:r>
      <w:r w:rsidRPr="00485FCC">
        <w:rPr>
          <w:iCs/>
          <w:snapToGrid w:val="0"/>
          <w:vertAlign w:val="subscript"/>
          <w:lang w:val="pt-BR"/>
        </w:rPr>
        <w:t>12</w:t>
      </w:r>
      <w:r>
        <w:rPr>
          <w:snapToGrid w:val="0"/>
          <w:lang w:val="pt-BR"/>
        </w:rPr>
        <w:t>&gt; &lt;</w:t>
      </w:r>
      <w:r>
        <w:rPr>
          <w:i/>
          <w:snapToGrid w:val="0"/>
          <w:lang w:val="pt-BR"/>
        </w:rPr>
        <w:t>N</w:t>
      </w:r>
      <w:r w:rsidRPr="00485FCC">
        <w:rPr>
          <w:iCs/>
          <w:snapToGrid w:val="0"/>
          <w:vertAlign w:val="subscript"/>
          <w:lang w:val="pt-BR"/>
        </w:rPr>
        <w:t>13</w:t>
      </w:r>
      <w:r>
        <w:rPr>
          <w:snapToGrid w:val="0"/>
          <w:lang w:val="pt-BR"/>
        </w:rPr>
        <w:t>&gt; &lt;</w:t>
      </w:r>
      <w:r>
        <w:rPr>
          <w:i/>
          <w:snapToGrid w:val="0"/>
          <w:lang w:val="pt-BR"/>
        </w:rPr>
        <w:t>N</w:t>
      </w:r>
      <w:r w:rsidRPr="00485FCC">
        <w:rPr>
          <w:iCs/>
          <w:snapToGrid w:val="0"/>
          <w:vertAlign w:val="subscript"/>
          <w:lang w:val="pt-BR"/>
        </w:rPr>
        <w:t>14</w:t>
      </w:r>
      <w:r>
        <w:rPr>
          <w:snapToGrid w:val="0"/>
          <w:lang w:val="pt-BR"/>
        </w:rPr>
        <w:t xml:space="preserve">&gt;   </w:t>
      </w:r>
      <w:r>
        <w:rPr>
          <w:snapToGrid w:val="0"/>
          <w:lang w:val="pt-BR"/>
        </w:rPr>
        <w:tab/>
      </w:r>
      <w:r>
        <w:rPr>
          <w:snapToGrid w:val="0"/>
          <w:lang w:val="pt-BR"/>
        </w:rPr>
        <w:tab/>
      </w:r>
      <w:r w:rsidR="000709FA">
        <w:rPr>
          <w:snapToGrid w:val="0"/>
          <w:lang w:val="pt-BR"/>
        </w:rPr>
        <w:t xml:space="preserve">! </w:t>
      </w:r>
      <w:r>
        <w:rPr>
          <w:snapToGrid w:val="0"/>
          <w:lang w:val="pt-BR"/>
        </w:rPr>
        <w:t>row 1</w:t>
      </w:r>
    </w:p>
    <w:p w14:paraId="2F29635E" w14:textId="7C0629C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15</w:t>
      </w:r>
      <w:r>
        <w:rPr>
          <w:snapToGrid w:val="0"/>
          <w:lang w:val="pt-BR"/>
        </w:rPr>
        <w:t>&gt; &lt;</w:t>
      </w:r>
      <w:r>
        <w:rPr>
          <w:i/>
          <w:snapToGrid w:val="0"/>
          <w:lang w:val="pt-BR"/>
        </w:rPr>
        <w:t>N</w:t>
      </w:r>
      <w:r w:rsidRPr="00485FCC">
        <w:rPr>
          <w:iCs/>
          <w:snapToGrid w:val="0"/>
          <w:vertAlign w:val="subscript"/>
          <w:lang w:val="pt-BR"/>
        </w:rPr>
        <w:t>16</w:t>
      </w:r>
      <w:r>
        <w:rPr>
          <w:snapToGrid w:val="0"/>
          <w:lang w:val="pt-BR"/>
        </w:rPr>
        <w:t>&gt;</w:t>
      </w:r>
    </w:p>
    <w:p w14:paraId="61D5D048" w14:textId="584A6563"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21</w:t>
      </w:r>
      <w:r>
        <w:rPr>
          <w:snapToGrid w:val="0"/>
          <w:lang w:val="pt-BR"/>
        </w:rPr>
        <w:t>&gt; &lt;</w:t>
      </w:r>
      <w:r>
        <w:rPr>
          <w:i/>
          <w:snapToGrid w:val="0"/>
          <w:lang w:val="pt-BR"/>
        </w:rPr>
        <w:t>N</w:t>
      </w:r>
      <w:r w:rsidRPr="00485FCC">
        <w:rPr>
          <w:iCs/>
          <w:snapToGrid w:val="0"/>
          <w:vertAlign w:val="subscript"/>
          <w:lang w:val="pt-BR"/>
        </w:rPr>
        <w:t>22</w:t>
      </w:r>
      <w:r>
        <w:rPr>
          <w:snapToGrid w:val="0"/>
          <w:lang w:val="pt-BR"/>
        </w:rPr>
        <w:t>&gt; &lt;</w:t>
      </w:r>
      <w:r>
        <w:rPr>
          <w:i/>
          <w:snapToGrid w:val="0"/>
          <w:lang w:val="pt-BR"/>
        </w:rPr>
        <w:t>N</w:t>
      </w:r>
      <w:r w:rsidRPr="00485FCC">
        <w:rPr>
          <w:iCs/>
          <w:snapToGrid w:val="0"/>
          <w:vertAlign w:val="subscript"/>
          <w:lang w:val="pt-BR"/>
        </w:rPr>
        <w:t>23</w:t>
      </w:r>
      <w:r>
        <w:rPr>
          <w:snapToGrid w:val="0"/>
          <w:lang w:val="pt-BR"/>
        </w:rPr>
        <w:t>&gt; &lt;</w:t>
      </w:r>
      <w:r>
        <w:rPr>
          <w:i/>
          <w:snapToGrid w:val="0"/>
          <w:lang w:val="pt-BR"/>
        </w:rPr>
        <w:t>N</w:t>
      </w:r>
      <w:r w:rsidRPr="00485FCC">
        <w:rPr>
          <w:iCs/>
          <w:snapToGrid w:val="0"/>
          <w:vertAlign w:val="subscript"/>
          <w:lang w:val="pt-BR"/>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sidR="00A60CEB">
        <w:rPr>
          <w:snapToGrid w:val="0"/>
          <w:lang w:val="pt-BR"/>
        </w:rPr>
        <w:tab/>
      </w:r>
      <w:r>
        <w:rPr>
          <w:snapToGrid w:val="0"/>
          <w:lang w:val="pt-BR"/>
        </w:rPr>
        <w:t>!</w:t>
      </w:r>
      <w:r w:rsidR="008618FD">
        <w:rPr>
          <w:snapToGrid w:val="0"/>
          <w:lang w:val="pt-BR"/>
        </w:rPr>
        <w:t xml:space="preserve"> </w:t>
      </w:r>
      <w:r>
        <w:rPr>
          <w:snapToGrid w:val="0"/>
          <w:lang w:val="pt-BR"/>
        </w:rPr>
        <w:t>row 2</w:t>
      </w:r>
    </w:p>
    <w:p w14:paraId="62A450C4" w14:textId="137DAC69"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25</w:t>
      </w:r>
      <w:r>
        <w:rPr>
          <w:snapToGrid w:val="0"/>
          <w:lang w:val="pt-BR"/>
        </w:rPr>
        <w:t>&gt; &lt;</w:t>
      </w:r>
      <w:r>
        <w:rPr>
          <w:i/>
          <w:snapToGrid w:val="0"/>
          <w:lang w:val="pt-BR"/>
        </w:rPr>
        <w:t>N</w:t>
      </w:r>
      <w:r w:rsidRPr="00485FCC">
        <w:rPr>
          <w:iCs/>
          <w:snapToGrid w:val="0"/>
          <w:vertAlign w:val="subscript"/>
          <w:lang w:val="pt-BR"/>
        </w:rPr>
        <w:t>26</w:t>
      </w:r>
      <w:r>
        <w:rPr>
          <w:snapToGrid w:val="0"/>
          <w:lang w:val="pt-BR"/>
        </w:rPr>
        <w:t>&gt;</w:t>
      </w:r>
    </w:p>
    <w:p w14:paraId="54BB5DA6" w14:textId="7EF054E1"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31</w:t>
      </w:r>
      <w:r>
        <w:rPr>
          <w:snapToGrid w:val="0"/>
          <w:lang w:val="pt-BR"/>
        </w:rPr>
        <w:t>&gt; &lt;</w:t>
      </w:r>
      <w:r>
        <w:rPr>
          <w:i/>
          <w:snapToGrid w:val="0"/>
          <w:lang w:val="pt-BR"/>
        </w:rPr>
        <w:t>N</w:t>
      </w:r>
      <w:r w:rsidRPr="00485FCC">
        <w:rPr>
          <w:iCs/>
          <w:snapToGrid w:val="0"/>
          <w:vertAlign w:val="subscript"/>
          <w:lang w:val="pt-BR"/>
        </w:rPr>
        <w:t>32</w:t>
      </w:r>
      <w:r>
        <w:rPr>
          <w:snapToGrid w:val="0"/>
          <w:lang w:val="pt-BR"/>
        </w:rPr>
        <w:t>&gt; &lt;</w:t>
      </w:r>
      <w:r>
        <w:rPr>
          <w:i/>
          <w:snapToGrid w:val="0"/>
          <w:lang w:val="pt-BR"/>
        </w:rPr>
        <w:t>N</w:t>
      </w:r>
      <w:r w:rsidRPr="00485FCC">
        <w:rPr>
          <w:iCs/>
          <w:snapToGrid w:val="0"/>
          <w:vertAlign w:val="subscript"/>
          <w:lang w:val="pt-BR"/>
        </w:rPr>
        <w:t>33</w:t>
      </w:r>
      <w:r>
        <w:rPr>
          <w:snapToGrid w:val="0"/>
          <w:lang w:val="pt-BR"/>
        </w:rPr>
        <w:t>&gt; &lt;</w:t>
      </w:r>
      <w:r>
        <w:rPr>
          <w:i/>
          <w:snapToGrid w:val="0"/>
          <w:lang w:val="pt-BR"/>
        </w:rPr>
        <w:t>N</w:t>
      </w:r>
      <w:r w:rsidRPr="00485FCC">
        <w:rPr>
          <w:iCs/>
          <w:snapToGrid w:val="0"/>
          <w:vertAlign w:val="subscript"/>
          <w:lang w:val="pt-BR"/>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A60CEB">
        <w:rPr>
          <w:snapToGrid w:val="0"/>
          <w:lang w:val="pt-BR"/>
        </w:rPr>
        <w:tab/>
      </w:r>
      <w:r>
        <w:rPr>
          <w:snapToGrid w:val="0"/>
          <w:lang w:val="pt-BR"/>
        </w:rPr>
        <w:t>!</w:t>
      </w:r>
      <w:r w:rsidR="008618FD">
        <w:rPr>
          <w:snapToGrid w:val="0"/>
          <w:lang w:val="pt-BR"/>
        </w:rPr>
        <w:t xml:space="preserve"> </w:t>
      </w:r>
      <w:r>
        <w:rPr>
          <w:snapToGrid w:val="0"/>
          <w:lang w:val="pt-BR"/>
        </w:rPr>
        <w:t>row 3</w:t>
      </w:r>
    </w:p>
    <w:p w14:paraId="3304791B" w14:textId="574BE806"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35</w:t>
      </w:r>
      <w:r>
        <w:rPr>
          <w:snapToGrid w:val="0"/>
          <w:lang w:val="pt-BR"/>
        </w:rPr>
        <w:t>&gt; &lt;</w:t>
      </w:r>
      <w:r>
        <w:rPr>
          <w:i/>
          <w:snapToGrid w:val="0"/>
          <w:lang w:val="pt-BR"/>
        </w:rPr>
        <w:t>N</w:t>
      </w:r>
      <w:r w:rsidRPr="00485FCC">
        <w:rPr>
          <w:iCs/>
          <w:snapToGrid w:val="0"/>
          <w:vertAlign w:val="subscript"/>
          <w:lang w:val="pt-BR"/>
        </w:rPr>
        <w:t>36</w:t>
      </w:r>
      <w:r>
        <w:rPr>
          <w:snapToGrid w:val="0"/>
          <w:lang w:val="pt-BR"/>
        </w:rPr>
        <w:t>&gt;</w:t>
      </w:r>
    </w:p>
    <w:p w14:paraId="4DA6C571" w14:textId="4DBAB09A"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41</w:t>
      </w:r>
      <w:r>
        <w:rPr>
          <w:snapToGrid w:val="0"/>
          <w:lang w:val="pt-BR"/>
        </w:rPr>
        <w:t>&gt; &lt;</w:t>
      </w:r>
      <w:r>
        <w:rPr>
          <w:i/>
          <w:snapToGrid w:val="0"/>
          <w:lang w:val="pt-BR"/>
        </w:rPr>
        <w:t>N</w:t>
      </w:r>
      <w:r w:rsidRPr="00485FCC">
        <w:rPr>
          <w:iCs/>
          <w:snapToGrid w:val="0"/>
          <w:vertAlign w:val="subscript"/>
          <w:lang w:val="pt-BR"/>
        </w:rPr>
        <w:t>42</w:t>
      </w:r>
      <w:r>
        <w:rPr>
          <w:snapToGrid w:val="0"/>
          <w:lang w:val="pt-BR"/>
        </w:rPr>
        <w:t>&gt; &lt;</w:t>
      </w:r>
      <w:r>
        <w:rPr>
          <w:i/>
          <w:snapToGrid w:val="0"/>
          <w:lang w:val="pt-BR"/>
        </w:rPr>
        <w:t>N</w:t>
      </w:r>
      <w:r w:rsidRPr="00485FCC">
        <w:rPr>
          <w:iCs/>
          <w:snapToGrid w:val="0"/>
          <w:vertAlign w:val="subscript"/>
          <w:lang w:val="pt-BR"/>
        </w:rPr>
        <w:t>43</w:t>
      </w:r>
      <w:r>
        <w:rPr>
          <w:snapToGrid w:val="0"/>
          <w:lang w:val="pt-BR"/>
        </w:rPr>
        <w:t>&gt; &lt;</w:t>
      </w:r>
      <w:r>
        <w:rPr>
          <w:i/>
          <w:snapToGrid w:val="0"/>
          <w:lang w:val="pt-BR"/>
        </w:rPr>
        <w:t>N</w:t>
      </w:r>
      <w:r w:rsidRPr="00485FCC">
        <w:rPr>
          <w:iCs/>
          <w:snapToGrid w:val="0"/>
          <w:vertAlign w:val="subscript"/>
          <w:lang w:val="pt-BR"/>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4</w:t>
      </w:r>
    </w:p>
    <w:p w14:paraId="11F16894" w14:textId="16110AA5"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45</w:t>
      </w:r>
      <w:r>
        <w:rPr>
          <w:snapToGrid w:val="0"/>
          <w:lang w:val="pt-BR"/>
        </w:rPr>
        <w:t>&gt; &lt;</w:t>
      </w:r>
      <w:r>
        <w:rPr>
          <w:i/>
          <w:snapToGrid w:val="0"/>
          <w:lang w:val="pt-BR"/>
        </w:rPr>
        <w:t>N</w:t>
      </w:r>
      <w:r w:rsidRPr="00485FCC">
        <w:rPr>
          <w:iCs/>
          <w:snapToGrid w:val="0"/>
          <w:vertAlign w:val="subscript"/>
          <w:lang w:val="pt-BR"/>
        </w:rPr>
        <w:t>46</w:t>
      </w:r>
      <w:r>
        <w:rPr>
          <w:snapToGrid w:val="0"/>
          <w:lang w:val="pt-BR"/>
        </w:rPr>
        <w:t>&gt;</w:t>
      </w:r>
    </w:p>
    <w:p w14:paraId="7545B826" w14:textId="148B08E9"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51</w:t>
      </w:r>
      <w:r>
        <w:rPr>
          <w:snapToGrid w:val="0"/>
          <w:lang w:val="pt-BR"/>
        </w:rPr>
        <w:t>&gt; &lt;</w:t>
      </w:r>
      <w:r>
        <w:rPr>
          <w:i/>
          <w:snapToGrid w:val="0"/>
          <w:lang w:val="pt-BR"/>
        </w:rPr>
        <w:t>N</w:t>
      </w:r>
      <w:r w:rsidRPr="00485FCC">
        <w:rPr>
          <w:iCs/>
          <w:snapToGrid w:val="0"/>
          <w:vertAlign w:val="subscript"/>
          <w:lang w:val="pt-BR"/>
        </w:rPr>
        <w:t>52</w:t>
      </w:r>
      <w:r>
        <w:rPr>
          <w:snapToGrid w:val="0"/>
          <w:lang w:val="pt-BR"/>
        </w:rPr>
        <w:t>&gt; &lt;</w:t>
      </w:r>
      <w:r>
        <w:rPr>
          <w:i/>
          <w:snapToGrid w:val="0"/>
          <w:lang w:val="pt-BR"/>
        </w:rPr>
        <w:t>N</w:t>
      </w:r>
      <w:r w:rsidRPr="00485FCC">
        <w:rPr>
          <w:iCs/>
          <w:snapToGrid w:val="0"/>
          <w:vertAlign w:val="subscript"/>
          <w:lang w:val="pt-BR"/>
        </w:rPr>
        <w:t>53</w:t>
      </w:r>
      <w:r>
        <w:rPr>
          <w:snapToGrid w:val="0"/>
          <w:lang w:val="pt-BR"/>
        </w:rPr>
        <w:t>&gt; &lt;</w:t>
      </w:r>
      <w:r>
        <w:rPr>
          <w:i/>
          <w:snapToGrid w:val="0"/>
          <w:lang w:val="pt-BR"/>
        </w:rPr>
        <w:t>N</w:t>
      </w:r>
      <w:r w:rsidRPr="00485FCC">
        <w:rPr>
          <w:iCs/>
          <w:snapToGrid w:val="0"/>
          <w:vertAlign w:val="subscript"/>
          <w:lang w:val="pt-BR"/>
        </w:rPr>
        <w:t>54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5</w:t>
      </w:r>
    </w:p>
    <w:p w14:paraId="0EB68776" w14:textId="26D214F7"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55</w:t>
      </w:r>
      <w:r>
        <w:rPr>
          <w:snapToGrid w:val="0"/>
          <w:lang w:val="pt-BR"/>
        </w:rPr>
        <w:t>&gt; &lt;</w:t>
      </w:r>
      <w:r>
        <w:rPr>
          <w:i/>
          <w:snapToGrid w:val="0"/>
          <w:lang w:val="pt-BR"/>
        </w:rPr>
        <w:t>N</w:t>
      </w:r>
      <w:r w:rsidRPr="00485FCC">
        <w:rPr>
          <w:iCs/>
          <w:snapToGrid w:val="0"/>
          <w:vertAlign w:val="subscript"/>
          <w:lang w:val="pt-BR"/>
        </w:rPr>
        <w:t>56</w:t>
      </w:r>
      <w:r>
        <w:rPr>
          <w:snapToGrid w:val="0"/>
          <w:lang w:val="pt-BR"/>
        </w:rPr>
        <w:t>&gt;</w:t>
      </w:r>
    </w:p>
    <w:p w14:paraId="0B7784E0" w14:textId="396C817B" w:rsidR="00C167A4" w:rsidRDefault="00C167A4">
      <w:pPr>
        <w:rPr>
          <w:snapToGrid w:val="0"/>
        </w:rPr>
      </w:pPr>
      <w:r>
        <w:rPr>
          <w:snapToGrid w:val="0"/>
        </w:rPr>
        <w:t>&lt;</w:t>
      </w:r>
      <w:r>
        <w:rPr>
          <w:i/>
          <w:snapToGrid w:val="0"/>
        </w:rPr>
        <w:t>N</w:t>
      </w:r>
      <w:r w:rsidRPr="00485FCC">
        <w:rPr>
          <w:iCs/>
          <w:snapToGrid w:val="0"/>
          <w:vertAlign w:val="subscript"/>
        </w:rPr>
        <w:t>61</w:t>
      </w:r>
      <w:r>
        <w:rPr>
          <w:snapToGrid w:val="0"/>
        </w:rPr>
        <w:t>&gt; &lt;</w:t>
      </w:r>
      <w:r>
        <w:rPr>
          <w:i/>
          <w:snapToGrid w:val="0"/>
        </w:rPr>
        <w:t>N</w:t>
      </w:r>
      <w:r w:rsidRPr="00485FCC">
        <w:rPr>
          <w:iCs/>
          <w:snapToGrid w:val="0"/>
          <w:vertAlign w:val="subscript"/>
        </w:rPr>
        <w:t>62</w:t>
      </w:r>
      <w:r>
        <w:rPr>
          <w:snapToGrid w:val="0"/>
        </w:rPr>
        <w:t>&gt; &lt;</w:t>
      </w:r>
      <w:r>
        <w:rPr>
          <w:i/>
          <w:snapToGrid w:val="0"/>
        </w:rPr>
        <w:t>N</w:t>
      </w:r>
      <w:r w:rsidRPr="00485FCC">
        <w:rPr>
          <w:iCs/>
          <w:snapToGrid w:val="0"/>
          <w:vertAlign w:val="subscript"/>
        </w:rPr>
        <w:t>63</w:t>
      </w:r>
      <w:r>
        <w:rPr>
          <w:snapToGrid w:val="0"/>
        </w:rPr>
        <w:t>&gt; &lt;</w:t>
      </w:r>
      <w:r>
        <w:rPr>
          <w:i/>
          <w:snapToGrid w:val="0"/>
        </w:rPr>
        <w:t>N</w:t>
      </w:r>
      <w:r w:rsidRPr="00485FCC">
        <w:rPr>
          <w:iCs/>
          <w:snapToGrid w:val="0"/>
          <w:vertAlign w:val="subscript"/>
        </w:rPr>
        <w:t>64</w:t>
      </w:r>
      <w:r>
        <w:rPr>
          <w:snapToGrid w:val="0"/>
        </w:rPr>
        <w:t>&gt;</w:t>
      </w:r>
      <w:r>
        <w:rPr>
          <w:snapToGrid w:val="0"/>
        </w:rPr>
        <w:tab/>
      </w:r>
      <w:r>
        <w:rPr>
          <w:snapToGrid w:val="0"/>
        </w:rPr>
        <w:tab/>
      </w:r>
      <w:r>
        <w:rPr>
          <w:snapToGrid w:val="0"/>
        </w:rPr>
        <w:tab/>
      </w:r>
      <w:r>
        <w:rPr>
          <w:snapToGrid w:val="0"/>
        </w:rPr>
        <w:tab/>
      </w:r>
      <w:r w:rsidR="00E35FD9">
        <w:rPr>
          <w:snapToGrid w:val="0"/>
        </w:rPr>
        <w:tab/>
      </w:r>
      <w:r>
        <w:rPr>
          <w:snapToGrid w:val="0"/>
        </w:rPr>
        <w:t>!</w:t>
      </w:r>
      <w:r w:rsidR="008618FD">
        <w:rPr>
          <w:snapToGrid w:val="0"/>
        </w:rPr>
        <w:t xml:space="preserve"> </w:t>
      </w:r>
      <w:r>
        <w:rPr>
          <w:snapToGrid w:val="0"/>
        </w:rPr>
        <w:t>row 6</w:t>
      </w:r>
    </w:p>
    <w:p w14:paraId="03313209" w14:textId="5E5442CB" w:rsidR="00C167A4" w:rsidRDefault="00C167A4">
      <w:pPr>
        <w:rPr>
          <w:snapToGrid w:val="0"/>
        </w:rPr>
      </w:pPr>
      <w:r>
        <w:rPr>
          <w:snapToGrid w:val="0"/>
        </w:rPr>
        <w:t>&lt;</w:t>
      </w:r>
      <w:r>
        <w:rPr>
          <w:i/>
          <w:snapToGrid w:val="0"/>
        </w:rPr>
        <w:t>N</w:t>
      </w:r>
      <w:r w:rsidRPr="00485FCC">
        <w:rPr>
          <w:iCs/>
          <w:snapToGrid w:val="0"/>
          <w:vertAlign w:val="subscript"/>
        </w:rPr>
        <w:t>65</w:t>
      </w:r>
      <w:r>
        <w:rPr>
          <w:snapToGrid w:val="0"/>
        </w:rPr>
        <w:t>&gt; &lt;</w:t>
      </w:r>
      <w:r>
        <w:rPr>
          <w:i/>
          <w:snapToGrid w:val="0"/>
        </w:rPr>
        <w:t>N</w:t>
      </w:r>
      <w:r w:rsidRPr="00485FCC">
        <w:rPr>
          <w:iCs/>
          <w:snapToGrid w:val="0"/>
          <w:vertAlign w:val="subscript"/>
        </w:rPr>
        <w:t>66</w:t>
      </w:r>
      <w:r>
        <w:rPr>
          <w:snapToGrid w:val="0"/>
        </w:rPr>
        <w:t>&gt;</w:t>
      </w:r>
    </w:p>
    <w:p w14:paraId="115940A4" w14:textId="77777777" w:rsidR="00C167A4" w:rsidRDefault="00C167A4">
      <w:pPr>
        <w:rPr>
          <w:snapToGrid w:val="0"/>
        </w:rPr>
      </w:pPr>
    </w:p>
    <w:p w14:paraId="28117DFE" w14:textId="77777777" w:rsidR="00C167A4" w:rsidRDefault="00C167A4">
      <w:pPr>
        <w:rPr>
          <w:snapToGrid w:val="0"/>
        </w:rPr>
      </w:pPr>
      <w:r>
        <w:rPr>
          <w:snapToGrid w:val="0"/>
        </w:rPr>
        <w:t>6-port Lower network format (single frequency point)</w:t>
      </w:r>
    </w:p>
    <w:p w14:paraId="421B3C69" w14:textId="2775C4F1"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85FCC">
        <w:rPr>
          <w:iCs/>
          <w:snapToGrid w:val="0"/>
          <w:vertAlign w:val="subscript"/>
          <w:lang w:val="pt-BR"/>
        </w:rPr>
        <w:t>11</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1</w:t>
      </w:r>
    </w:p>
    <w:p w14:paraId="29E95865" w14:textId="41651081"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21</w:t>
      </w:r>
      <w:r>
        <w:rPr>
          <w:snapToGrid w:val="0"/>
          <w:lang w:val="pt-BR"/>
        </w:rPr>
        <w:t>&gt; &lt;</w:t>
      </w:r>
      <w:r>
        <w:rPr>
          <w:i/>
          <w:snapToGrid w:val="0"/>
          <w:lang w:val="pt-BR"/>
        </w:rPr>
        <w:t>N</w:t>
      </w:r>
      <w:r w:rsidRPr="00485FCC">
        <w:rPr>
          <w:iCs/>
          <w:snapToGrid w:val="0"/>
          <w:vertAlign w:val="subscript"/>
          <w:lang w:val="pt-BR"/>
        </w:rPr>
        <w:t>22</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2</w:t>
      </w:r>
    </w:p>
    <w:p w14:paraId="77F0E2C5" w14:textId="485995D4"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31</w:t>
      </w:r>
      <w:r>
        <w:rPr>
          <w:snapToGrid w:val="0"/>
          <w:lang w:val="pt-BR"/>
        </w:rPr>
        <w:t>&gt; &lt;</w:t>
      </w:r>
      <w:r>
        <w:rPr>
          <w:i/>
          <w:snapToGrid w:val="0"/>
          <w:lang w:val="pt-BR"/>
        </w:rPr>
        <w:t>N</w:t>
      </w:r>
      <w:r w:rsidRPr="00485FCC">
        <w:rPr>
          <w:iCs/>
          <w:snapToGrid w:val="0"/>
          <w:vertAlign w:val="subscript"/>
          <w:lang w:val="pt-BR"/>
        </w:rPr>
        <w:t>32</w:t>
      </w:r>
      <w:r>
        <w:rPr>
          <w:snapToGrid w:val="0"/>
          <w:lang w:val="pt-BR"/>
        </w:rPr>
        <w:t>&gt; &lt;</w:t>
      </w:r>
      <w:r>
        <w:rPr>
          <w:i/>
          <w:snapToGrid w:val="0"/>
          <w:lang w:val="pt-BR"/>
        </w:rPr>
        <w:t>N</w:t>
      </w:r>
      <w:r w:rsidRPr="00485FCC">
        <w:rPr>
          <w:iCs/>
          <w:snapToGrid w:val="0"/>
          <w:vertAlign w:val="subscript"/>
          <w:lang w:val="pt-BR"/>
        </w:rPr>
        <w:t>33</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3</w:t>
      </w:r>
    </w:p>
    <w:p w14:paraId="6F3895BA" w14:textId="76D7D596"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41</w:t>
      </w:r>
      <w:r>
        <w:rPr>
          <w:snapToGrid w:val="0"/>
          <w:lang w:val="pt-BR"/>
        </w:rPr>
        <w:t>&gt; &lt;</w:t>
      </w:r>
      <w:r>
        <w:rPr>
          <w:i/>
          <w:snapToGrid w:val="0"/>
          <w:lang w:val="pt-BR"/>
        </w:rPr>
        <w:t>N</w:t>
      </w:r>
      <w:r w:rsidRPr="00485FCC">
        <w:rPr>
          <w:iCs/>
          <w:snapToGrid w:val="0"/>
          <w:vertAlign w:val="subscript"/>
          <w:lang w:val="pt-BR"/>
        </w:rPr>
        <w:t>42</w:t>
      </w:r>
      <w:r>
        <w:rPr>
          <w:snapToGrid w:val="0"/>
          <w:lang w:val="pt-BR"/>
        </w:rPr>
        <w:t>&gt; &lt;</w:t>
      </w:r>
      <w:r>
        <w:rPr>
          <w:i/>
          <w:snapToGrid w:val="0"/>
          <w:lang w:val="pt-BR"/>
        </w:rPr>
        <w:t>N</w:t>
      </w:r>
      <w:r w:rsidRPr="00485FCC">
        <w:rPr>
          <w:iCs/>
          <w:snapToGrid w:val="0"/>
          <w:vertAlign w:val="subscript"/>
          <w:lang w:val="pt-BR"/>
        </w:rPr>
        <w:t>43</w:t>
      </w:r>
      <w:r>
        <w:rPr>
          <w:snapToGrid w:val="0"/>
          <w:lang w:val="pt-BR"/>
        </w:rPr>
        <w:t>&gt; &lt;</w:t>
      </w:r>
      <w:r>
        <w:rPr>
          <w:i/>
          <w:snapToGrid w:val="0"/>
          <w:lang w:val="pt-BR"/>
        </w:rPr>
        <w:t>N</w:t>
      </w:r>
      <w:r w:rsidRPr="00485FCC">
        <w:rPr>
          <w:iCs/>
          <w:snapToGrid w:val="0"/>
          <w:vertAlign w:val="subscript"/>
          <w:lang w:val="pt-BR"/>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4</w:t>
      </w:r>
    </w:p>
    <w:p w14:paraId="68D4EBA4" w14:textId="4DD76CD4"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51</w:t>
      </w:r>
      <w:r>
        <w:rPr>
          <w:snapToGrid w:val="0"/>
          <w:lang w:val="pt-BR"/>
        </w:rPr>
        <w:t>&gt; &lt;</w:t>
      </w:r>
      <w:r>
        <w:rPr>
          <w:i/>
          <w:snapToGrid w:val="0"/>
          <w:lang w:val="pt-BR"/>
        </w:rPr>
        <w:t>N</w:t>
      </w:r>
      <w:r w:rsidRPr="00485FCC">
        <w:rPr>
          <w:iCs/>
          <w:snapToGrid w:val="0"/>
          <w:vertAlign w:val="subscript"/>
          <w:lang w:val="pt-BR"/>
        </w:rPr>
        <w:t>52</w:t>
      </w:r>
      <w:r>
        <w:rPr>
          <w:snapToGrid w:val="0"/>
          <w:lang w:val="pt-BR"/>
        </w:rPr>
        <w:t>&gt; &lt;</w:t>
      </w:r>
      <w:r>
        <w:rPr>
          <w:i/>
          <w:snapToGrid w:val="0"/>
          <w:lang w:val="pt-BR"/>
        </w:rPr>
        <w:t>N</w:t>
      </w:r>
      <w:r w:rsidRPr="00485FCC">
        <w:rPr>
          <w:iCs/>
          <w:snapToGrid w:val="0"/>
          <w:vertAlign w:val="subscript"/>
          <w:lang w:val="pt-BR"/>
        </w:rPr>
        <w:t>53</w:t>
      </w:r>
      <w:r>
        <w:rPr>
          <w:snapToGrid w:val="0"/>
          <w:lang w:val="pt-BR"/>
        </w:rPr>
        <w:t>&gt; &lt;</w:t>
      </w:r>
      <w:r>
        <w:rPr>
          <w:i/>
          <w:snapToGrid w:val="0"/>
          <w:lang w:val="pt-BR"/>
        </w:rPr>
        <w:t>N</w:t>
      </w:r>
      <w:r w:rsidRPr="00485FCC">
        <w:rPr>
          <w:iCs/>
          <w:snapToGrid w:val="0"/>
          <w:vertAlign w:val="subscript"/>
          <w:lang w:val="pt-BR"/>
        </w:rPr>
        <w:t>54</w:t>
      </w:r>
      <w:r>
        <w:rPr>
          <w:snapToGrid w:val="0"/>
          <w:lang w:val="pt-BR"/>
        </w:rPr>
        <w:t>&gt;&lt;</w:t>
      </w:r>
      <w:r>
        <w:rPr>
          <w:i/>
          <w:snapToGrid w:val="0"/>
          <w:lang w:val="pt-BR"/>
        </w:rPr>
        <w:t>N</w:t>
      </w:r>
      <w:r w:rsidRPr="00485FCC">
        <w:rPr>
          <w:iCs/>
          <w:snapToGrid w:val="0"/>
          <w:vertAlign w:val="subscript"/>
          <w:lang w:val="pt-BR"/>
        </w:rPr>
        <w:t>55</w:t>
      </w:r>
      <w:r>
        <w:rPr>
          <w:snapToGrid w:val="0"/>
          <w:lang w:val="pt-BR"/>
        </w:rPr>
        <w:t>&gt;</w:t>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5</w:t>
      </w:r>
    </w:p>
    <w:p w14:paraId="4B60E225" w14:textId="6F1DB6CB"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61</w:t>
      </w:r>
      <w:r>
        <w:rPr>
          <w:snapToGrid w:val="0"/>
          <w:lang w:val="pt-BR"/>
        </w:rPr>
        <w:t>&gt; &lt;</w:t>
      </w:r>
      <w:r>
        <w:rPr>
          <w:i/>
          <w:snapToGrid w:val="0"/>
          <w:lang w:val="pt-BR"/>
        </w:rPr>
        <w:t>N</w:t>
      </w:r>
      <w:r w:rsidRPr="00485FCC">
        <w:rPr>
          <w:iCs/>
          <w:snapToGrid w:val="0"/>
          <w:vertAlign w:val="subscript"/>
          <w:lang w:val="pt-BR"/>
        </w:rPr>
        <w:t>62</w:t>
      </w:r>
      <w:r>
        <w:rPr>
          <w:snapToGrid w:val="0"/>
          <w:lang w:val="pt-BR"/>
        </w:rPr>
        <w:t>&gt; &lt;</w:t>
      </w:r>
      <w:r>
        <w:rPr>
          <w:i/>
          <w:snapToGrid w:val="0"/>
          <w:lang w:val="pt-BR"/>
        </w:rPr>
        <w:t>N</w:t>
      </w:r>
      <w:r w:rsidRPr="00485FCC">
        <w:rPr>
          <w:iCs/>
          <w:snapToGrid w:val="0"/>
          <w:vertAlign w:val="subscript"/>
          <w:lang w:val="pt-BR"/>
        </w:rPr>
        <w:t>63</w:t>
      </w:r>
      <w:r>
        <w:rPr>
          <w:snapToGrid w:val="0"/>
          <w:lang w:val="pt-BR"/>
        </w:rPr>
        <w:t>&gt; &lt;</w:t>
      </w:r>
      <w:r>
        <w:rPr>
          <w:i/>
          <w:snapToGrid w:val="0"/>
          <w:lang w:val="pt-BR"/>
        </w:rPr>
        <w:t>N</w:t>
      </w:r>
      <w:r w:rsidRPr="00485FCC">
        <w:rPr>
          <w:iCs/>
          <w:snapToGrid w:val="0"/>
          <w:vertAlign w:val="subscript"/>
          <w:lang w:val="pt-BR"/>
        </w:rPr>
        <w:t>64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6</w:t>
      </w:r>
    </w:p>
    <w:p w14:paraId="5ED09109" w14:textId="61934FB1" w:rsidR="00C167A4" w:rsidRPr="00B548CD" w:rsidRDefault="00C167A4">
      <w:pPr>
        <w:rPr>
          <w:snapToGrid w:val="0"/>
          <w:lang w:val="pt-BR"/>
        </w:rPr>
      </w:pPr>
      <w:r w:rsidRPr="00B548CD">
        <w:rPr>
          <w:snapToGrid w:val="0"/>
          <w:lang w:val="pt-BR"/>
        </w:rPr>
        <w:t>&lt;</w:t>
      </w:r>
      <w:r w:rsidRPr="00B548CD">
        <w:rPr>
          <w:i/>
          <w:snapToGrid w:val="0"/>
          <w:lang w:val="pt-BR"/>
        </w:rPr>
        <w:t>N</w:t>
      </w:r>
      <w:r w:rsidRPr="00485FCC">
        <w:rPr>
          <w:iCs/>
          <w:snapToGrid w:val="0"/>
          <w:vertAlign w:val="subscript"/>
          <w:lang w:val="pt-BR"/>
        </w:rPr>
        <w:t>65</w:t>
      </w:r>
      <w:r w:rsidRPr="00B548CD">
        <w:rPr>
          <w:snapToGrid w:val="0"/>
          <w:lang w:val="pt-BR"/>
        </w:rPr>
        <w:t>&gt; &lt;</w:t>
      </w:r>
      <w:r w:rsidRPr="00B548CD">
        <w:rPr>
          <w:i/>
          <w:snapToGrid w:val="0"/>
          <w:lang w:val="pt-BR"/>
        </w:rPr>
        <w:t>N</w:t>
      </w:r>
      <w:r w:rsidRPr="00485FCC">
        <w:rPr>
          <w:iCs/>
          <w:snapToGrid w:val="0"/>
          <w:vertAlign w:val="subscript"/>
          <w:lang w:val="pt-BR"/>
        </w:rPr>
        <w:t>66</w:t>
      </w:r>
      <w:r w:rsidRPr="00B548CD">
        <w:rPr>
          <w:snapToGrid w:val="0"/>
          <w:lang w:val="pt-BR"/>
        </w:rPr>
        <w:t>&gt;</w:t>
      </w:r>
    </w:p>
    <w:p w14:paraId="0259002F" w14:textId="77777777" w:rsidR="00C167A4" w:rsidRPr="00B548CD" w:rsidRDefault="00C167A4">
      <w:pPr>
        <w:rPr>
          <w:snapToGrid w:val="0"/>
          <w:lang w:val="pt-BR"/>
        </w:rPr>
      </w:pPr>
    </w:p>
    <w:p w14:paraId="2B68AC7E" w14:textId="77777777" w:rsidR="00C167A4" w:rsidRPr="00B548CD" w:rsidRDefault="00C167A4">
      <w:pPr>
        <w:rPr>
          <w:snapToGrid w:val="0"/>
          <w:lang w:val="pt-BR"/>
        </w:rPr>
      </w:pPr>
      <w:r w:rsidRPr="00B548CD">
        <w:rPr>
          <w:snapToGrid w:val="0"/>
          <w:lang w:val="pt-BR"/>
        </w:rPr>
        <w:t>6-port Upper network format (single frequency point)</w:t>
      </w:r>
    </w:p>
    <w:p w14:paraId="69AE3810" w14:textId="2461CE3D"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85FCC">
        <w:rPr>
          <w:iCs/>
          <w:snapToGrid w:val="0"/>
          <w:vertAlign w:val="subscript"/>
          <w:lang w:val="pt-BR"/>
        </w:rPr>
        <w:t>11</w:t>
      </w:r>
      <w:r>
        <w:rPr>
          <w:snapToGrid w:val="0"/>
          <w:lang w:val="pt-BR"/>
        </w:rPr>
        <w:t>&gt; &lt;</w:t>
      </w:r>
      <w:r>
        <w:rPr>
          <w:i/>
          <w:snapToGrid w:val="0"/>
          <w:lang w:val="pt-BR"/>
        </w:rPr>
        <w:t>N</w:t>
      </w:r>
      <w:r w:rsidRPr="00485FCC">
        <w:rPr>
          <w:iCs/>
          <w:snapToGrid w:val="0"/>
          <w:vertAlign w:val="subscript"/>
          <w:lang w:val="pt-BR"/>
        </w:rPr>
        <w:t>12</w:t>
      </w:r>
      <w:r>
        <w:rPr>
          <w:snapToGrid w:val="0"/>
          <w:lang w:val="pt-BR"/>
        </w:rPr>
        <w:t>&gt; &lt;</w:t>
      </w:r>
      <w:r>
        <w:rPr>
          <w:i/>
          <w:snapToGrid w:val="0"/>
          <w:lang w:val="pt-BR"/>
        </w:rPr>
        <w:t>N</w:t>
      </w:r>
      <w:r w:rsidRPr="00485FCC">
        <w:rPr>
          <w:iCs/>
          <w:snapToGrid w:val="0"/>
          <w:vertAlign w:val="subscript"/>
          <w:lang w:val="pt-BR"/>
        </w:rPr>
        <w:t>13</w:t>
      </w:r>
      <w:r>
        <w:rPr>
          <w:snapToGrid w:val="0"/>
          <w:lang w:val="pt-BR"/>
        </w:rPr>
        <w:t>&gt; &lt;</w:t>
      </w:r>
      <w:r>
        <w:rPr>
          <w:i/>
          <w:snapToGrid w:val="0"/>
          <w:lang w:val="pt-BR"/>
        </w:rPr>
        <w:t>N</w:t>
      </w:r>
      <w:r w:rsidRPr="00485FCC">
        <w:rPr>
          <w:iCs/>
          <w:snapToGrid w:val="0"/>
          <w:vertAlign w:val="subscript"/>
          <w:lang w:val="pt-BR"/>
        </w:rPr>
        <w:t>14</w:t>
      </w:r>
      <w:r>
        <w:rPr>
          <w:snapToGrid w:val="0"/>
          <w:lang w:val="pt-BR"/>
        </w:rPr>
        <w:t xml:space="preserve">&gt;   </w:t>
      </w:r>
      <w:r>
        <w:rPr>
          <w:snapToGrid w:val="0"/>
          <w:lang w:val="pt-BR"/>
        </w:rPr>
        <w:tab/>
      </w:r>
      <w:r>
        <w:rPr>
          <w:snapToGrid w:val="0"/>
          <w:lang w:val="pt-BR"/>
        </w:rPr>
        <w:tab/>
        <w:t>!</w:t>
      </w:r>
      <w:r w:rsidR="008618FD">
        <w:rPr>
          <w:snapToGrid w:val="0"/>
          <w:lang w:val="pt-BR"/>
        </w:rPr>
        <w:t xml:space="preserve"> </w:t>
      </w:r>
      <w:r>
        <w:rPr>
          <w:snapToGrid w:val="0"/>
          <w:lang w:val="pt-BR"/>
        </w:rPr>
        <w:t>row 1</w:t>
      </w:r>
    </w:p>
    <w:p w14:paraId="5BA9A9EF" w14:textId="6B65335B"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15</w:t>
      </w:r>
      <w:r>
        <w:rPr>
          <w:snapToGrid w:val="0"/>
          <w:lang w:val="pt-BR"/>
        </w:rPr>
        <w:t>&gt; &lt;</w:t>
      </w:r>
      <w:r>
        <w:rPr>
          <w:i/>
          <w:snapToGrid w:val="0"/>
          <w:lang w:val="pt-BR"/>
        </w:rPr>
        <w:t>N</w:t>
      </w:r>
      <w:r w:rsidRPr="00485FCC">
        <w:rPr>
          <w:iCs/>
          <w:snapToGrid w:val="0"/>
          <w:vertAlign w:val="subscript"/>
          <w:lang w:val="pt-BR"/>
        </w:rPr>
        <w:t>16</w:t>
      </w:r>
      <w:r>
        <w:rPr>
          <w:snapToGrid w:val="0"/>
          <w:lang w:val="pt-BR"/>
        </w:rPr>
        <w:t>&gt;</w:t>
      </w:r>
    </w:p>
    <w:p w14:paraId="16E913CA" w14:textId="4661EA54"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22</w:t>
      </w:r>
      <w:r>
        <w:rPr>
          <w:snapToGrid w:val="0"/>
          <w:lang w:val="pt-BR"/>
        </w:rPr>
        <w:t>&gt; &lt;</w:t>
      </w:r>
      <w:r>
        <w:rPr>
          <w:i/>
          <w:snapToGrid w:val="0"/>
          <w:lang w:val="pt-BR"/>
        </w:rPr>
        <w:t>N</w:t>
      </w:r>
      <w:r w:rsidRPr="00485FCC">
        <w:rPr>
          <w:iCs/>
          <w:snapToGrid w:val="0"/>
          <w:vertAlign w:val="subscript"/>
          <w:lang w:val="pt-BR"/>
        </w:rPr>
        <w:t>23</w:t>
      </w:r>
      <w:r>
        <w:rPr>
          <w:snapToGrid w:val="0"/>
          <w:lang w:val="pt-BR"/>
        </w:rPr>
        <w:t>&gt; &lt;</w:t>
      </w:r>
      <w:r>
        <w:rPr>
          <w:i/>
          <w:snapToGrid w:val="0"/>
          <w:lang w:val="pt-BR"/>
        </w:rPr>
        <w:t>N</w:t>
      </w:r>
      <w:r w:rsidRPr="00485FCC">
        <w:rPr>
          <w:iCs/>
          <w:snapToGrid w:val="0"/>
          <w:vertAlign w:val="subscript"/>
          <w:lang w:val="pt-BR"/>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2</w:t>
      </w:r>
    </w:p>
    <w:p w14:paraId="06A8D752" w14:textId="24702624"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25</w:t>
      </w:r>
      <w:r>
        <w:rPr>
          <w:snapToGrid w:val="0"/>
          <w:lang w:val="pt-BR"/>
        </w:rPr>
        <w:t>&gt; &lt;</w:t>
      </w:r>
      <w:r>
        <w:rPr>
          <w:i/>
          <w:snapToGrid w:val="0"/>
          <w:lang w:val="pt-BR"/>
        </w:rPr>
        <w:t>N</w:t>
      </w:r>
      <w:r w:rsidRPr="00485FCC">
        <w:rPr>
          <w:iCs/>
          <w:snapToGrid w:val="0"/>
          <w:vertAlign w:val="subscript"/>
          <w:lang w:val="pt-BR"/>
        </w:rPr>
        <w:t>26</w:t>
      </w:r>
      <w:r>
        <w:rPr>
          <w:snapToGrid w:val="0"/>
          <w:lang w:val="pt-BR"/>
        </w:rPr>
        <w:t>&gt;</w:t>
      </w:r>
    </w:p>
    <w:p w14:paraId="16591B57" w14:textId="2359F08D"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33</w:t>
      </w:r>
      <w:r>
        <w:rPr>
          <w:snapToGrid w:val="0"/>
          <w:lang w:val="pt-BR"/>
        </w:rPr>
        <w:t>&gt; &lt;</w:t>
      </w:r>
      <w:r>
        <w:rPr>
          <w:i/>
          <w:snapToGrid w:val="0"/>
          <w:lang w:val="pt-BR"/>
        </w:rPr>
        <w:t>N</w:t>
      </w:r>
      <w:r w:rsidRPr="00485FCC">
        <w:rPr>
          <w:iCs/>
          <w:snapToGrid w:val="0"/>
          <w:vertAlign w:val="subscript"/>
          <w:lang w:val="pt-BR"/>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3</w:t>
      </w:r>
    </w:p>
    <w:p w14:paraId="737A9512" w14:textId="7D74051F"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35</w:t>
      </w:r>
      <w:r>
        <w:rPr>
          <w:snapToGrid w:val="0"/>
          <w:lang w:val="pt-BR"/>
        </w:rPr>
        <w:t>&gt; &lt;</w:t>
      </w:r>
      <w:r>
        <w:rPr>
          <w:i/>
          <w:snapToGrid w:val="0"/>
          <w:lang w:val="pt-BR"/>
        </w:rPr>
        <w:t>N</w:t>
      </w:r>
      <w:r w:rsidRPr="00485FCC">
        <w:rPr>
          <w:iCs/>
          <w:snapToGrid w:val="0"/>
          <w:vertAlign w:val="subscript"/>
          <w:lang w:val="pt-BR"/>
        </w:rPr>
        <w:t>36</w:t>
      </w:r>
      <w:r>
        <w:rPr>
          <w:snapToGrid w:val="0"/>
          <w:lang w:val="pt-BR"/>
        </w:rPr>
        <w:t>&gt;</w:t>
      </w:r>
    </w:p>
    <w:p w14:paraId="40B5C3C8" w14:textId="71C85C45" w:rsidR="00C167A4" w:rsidRDefault="00C167A4">
      <w:pPr>
        <w:rPr>
          <w:snapToGrid w:val="0"/>
          <w:lang w:val="pt-BR"/>
        </w:rPr>
      </w:pPr>
      <w:r>
        <w:rPr>
          <w:snapToGrid w:val="0"/>
          <w:lang w:val="pt-BR"/>
        </w:rPr>
        <w:t>&lt;</w:t>
      </w:r>
      <w:r>
        <w:rPr>
          <w:i/>
          <w:snapToGrid w:val="0"/>
          <w:lang w:val="pt-BR"/>
        </w:rPr>
        <w:t>N</w:t>
      </w:r>
      <w:r w:rsidRPr="00485FCC">
        <w:rPr>
          <w:iCs/>
          <w:snapToGrid w:val="0"/>
          <w:vertAlign w:val="subscript"/>
          <w:lang w:val="pt-BR"/>
        </w:rPr>
        <w:t>44</w:t>
      </w:r>
      <w:r>
        <w:rPr>
          <w:snapToGrid w:val="0"/>
          <w:lang w:val="pt-BR"/>
        </w:rPr>
        <w:t>&gt;&lt;</w:t>
      </w:r>
      <w:r>
        <w:rPr>
          <w:i/>
          <w:snapToGrid w:val="0"/>
          <w:lang w:val="pt-BR"/>
        </w:rPr>
        <w:t>N</w:t>
      </w:r>
      <w:r w:rsidRPr="00485FCC">
        <w:rPr>
          <w:iCs/>
          <w:snapToGrid w:val="0"/>
          <w:vertAlign w:val="subscript"/>
          <w:lang w:val="pt-BR"/>
        </w:rPr>
        <w:t>45</w:t>
      </w:r>
      <w:r>
        <w:rPr>
          <w:snapToGrid w:val="0"/>
          <w:lang w:val="pt-BR"/>
        </w:rPr>
        <w:t>&gt; &lt;</w:t>
      </w:r>
      <w:r>
        <w:rPr>
          <w:i/>
          <w:snapToGrid w:val="0"/>
          <w:lang w:val="pt-BR"/>
        </w:rPr>
        <w:t>N</w:t>
      </w:r>
      <w:r w:rsidRPr="00485FCC">
        <w:rPr>
          <w:iCs/>
          <w:snapToGrid w:val="0"/>
          <w:vertAlign w:val="subscript"/>
          <w:lang w:val="pt-BR"/>
        </w:rPr>
        <w:t>46</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4</w:t>
      </w:r>
    </w:p>
    <w:p w14:paraId="1824AD65" w14:textId="0D4C2BB2" w:rsidR="00C167A4" w:rsidRDefault="00C167A4">
      <w:pPr>
        <w:rPr>
          <w:snapToGrid w:val="0"/>
        </w:rPr>
      </w:pPr>
      <w:r>
        <w:rPr>
          <w:snapToGrid w:val="0"/>
        </w:rPr>
        <w:t>&lt;</w:t>
      </w:r>
      <w:r>
        <w:rPr>
          <w:i/>
          <w:snapToGrid w:val="0"/>
        </w:rPr>
        <w:t>N</w:t>
      </w:r>
      <w:r w:rsidRPr="00485FCC">
        <w:rPr>
          <w:iCs/>
          <w:snapToGrid w:val="0"/>
          <w:vertAlign w:val="subscript"/>
        </w:rPr>
        <w:t>55</w:t>
      </w:r>
      <w:r>
        <w:rPr>
          <w:snapToGrid w:val="0"/>
        </w:rPr>
        <w:t>&gt; &lt;</w:t>
      </w:r>
      <w:r>
        <w:rPr>
          <w:i/>
          <w:snapToGrid w:val="0"/>
        </w:rPr>
        <w:t>N</w:t>
      </w:r>
      <w:r w:rsidRPr="00485FCC">
        <w:rPr>
          <w:iCs/>
          <w:snapToGrid w:val="0"/>
          <w:vertAlign w:val="subscript"/>
        </w:rPr>
        <w:t>56</w:t>
      </w:r>
      <w:r>
        <w:rPr>
          <w:snapToGrid w:val="0"/>
        </w:rPr>
        <w:t>&gt;</w:t>
      </w:r>
      <w:r w:rsidR="00DE203A">
        <w:rPr>
          <w:snapToGrid w:val="0"/>
        </w:rPr>
        <w:tab/>
      </w:r>
      <w:r w:rsidR="00DE203A">
        <w:rPr>
          <w:snapToGrid w:val="0"/>
        </w:rPr>
        <w:tab/>
      </w:r>
      <w:r w:rsidR="00DE203A">
        <w:rPr>
          <w:snapToGrid w:val="0"/>
        </w:rPr>
        <w:tab/>
      </w:r>
      <w:r w:rsidR="00DE203A">
        <w:rPr>
          <w:snapToGrid w:val="0"/>
        </w:rPr>
        <w:tab/>
      </w:r>
      <w:r w:rsidR="00DE203A">
        <w:rPr>
          <w:snapToGrid w:val="0"/>
        </w:rPr>
        <w:tab/>
      </w:r>
      <w:r w:rsidR="00DE203A">
        <w:rPr>
          <w:snapToGrid w:val="0"/>
        </w:rPr>
        <w:tab/>
      </w:r>
      <w:r>
        <w:rPr>
          <w:snapToGrid w:val="0"/>
        </w:rPr>
        <w:t>!</w:t>
      </w:r>
      <w:r w:rsidR="008618FD">
        <w:rPr>
          <w:snapToGrid w:val="0"/>
        </w:rPr>
        <w:t xml:space="preserve"> </w:t>
      </w:r>
      <w:r>
        <w:rPr>
          <w:snapToGrid w:val="0"/>
        </w:rPr>
        <w:t>row 5</w:t>
      </w:r>
    </w:p>
    <w:p w14:paraId="521CB815" w14:textId="127B2600" w:rsidR="00C167A4" w:rsidRDefault="00C167A4">
      <w:pPr>
        <w:rPr>
          <w:snapToGrid w:val="0"/>
        </w:rPr>
      </w:pPr>
      <w:r>
        <w:rPr>
          <w:snapToGrid w:val="0"/>
        </w:rPr>
        <w:t>&lt;</w:t>
      </w:r>
      <w:r>
        <w:rPr>
          <w:i/>
          <w:snapToGrid w:val="0"/>
        </w:rPr>
        <w:t>N</w:t>
      </w:r>
      <w:r w:rsidRPr="00485FCC">
        <w:rPr>
          <w:iCs/>
          <w:snapToGrid w:val="0"/>
          <w:vertAlign w:val="subscript"/>
        </w:rPr>
        <w:t>66</w:t>
      </w:r>
      <w:r>
        <w:rPr>
          <w:snapToGrid w:val="0"/>
        </w:rPr>
        <w:t>&gt;</w:t>
      </w:r>
      <w:r w:rsidR="00DE203A">
        <w:rPr>
          <w:snapToGrid w:val="0"/>
        </w:rPr>
        <w:tab/>
      </w:r>
      <w:r w:rsidR="00DE203A">
        <w:rPr>
          <w:snapToGrid w:val="0"/>
        </w:rPr>
        <w:tab/>
      </w:r>
      <w:r>
        <w:rPr>
          <w:snapToGrid w:val="0"/>
        </w:rPr>
        <w:tab/>
      </w:r>
      <w:r>
        <w:rPr>
          <w:snapToGrid w:val="0"/>
        </w:rPr>
        <w:tab/>
      </w:r>
      <w:r>
        <w:rPr>
          <w:snapToGrid w:val="0"/>
        </w:rPr>
        <w:tab/>
      </w:r>
      <w:r>
        <w:rPr>
          <w:snapToGrid w:val="0"/>
        </w:rPr>
        <w:tab/>
      </w:r>
      <w:r>
        <w:rPr>
          <w:snapToGrid w:val="0"/>
        </w:rPr>
        <w:tab/>
        <w:t>!</w:t>
      </w:r>
      <w:r w:rsidR="008618FD">
        <w:rPr>
          <w:snapToGrid w:val="0"/>
        </w:rPr>
        <w:t xml:space="preserve"> </w:t>
      </w:r>
      <w:r>
        <w:rPr>
          <w:snapToGrid w:val="0"/>
        </w:rPr>
        <w:t>row 6</w:t>
      </w:r>
    </w:p>
    <w:p w14:paraId="32CEE6E7" w14:textId="77777777" w:rsidR="00C167A4" w:rsidRDefault="00C167A4">
      <w:pPr>
        <w:rPr>
          <w:snapToGrid w:val="0"/>
        </w:rPr>
      </w:pPr>
    </w:p>
    <w:p w14:paraId="467D0DA0" w14:textId="77777777" w:rsidR="00C167A4" w:rsidRDefault="00C167A4">
      <w:pPr>
        <w:rPr>
          <w:snapToGrid w:val="0"/>
        </w:rPr>
      </w:pPr>
      <w:r>
        <w:rPr>
          <w:snapToGrid w:val="0"/>
        </w:rPr>
        <w:t>where</w:t>
      </w:r>
    </w:p>
    <w:p w14:paraId="46808792"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BDDBAB7" w14:textId="77777777" w:rsidR="00C167A4" w:rsidRDefault="00C167A4">
      <w:pPr>
        <w:rPr>
          <w:snapToGrid w:val="0"/>
        </w:rPr>
      </w:pPr>
    </w:p>
    <w:p w14:paraId="1450CDAF" w14:textId="77777777" w:rsidR="00C167A4" w:rsidRDefault="00C167A4">
      <w:pPr>
        <w:rPr>
          <w:snapToGrid w:val="0"/>
        </w:rPr>
      </w:pPr>
      <w:r>
        <w:rPr>
          <w:i/>
          <w:snapToGrid w:val="0"/>
        </w:rPr>
        <w:t>N</w:t>
      </w:r>
      <w:r w:rsidRPr="00485FCC">
        <w:rPr>
          <w:iCs/>
          <w:snapToGrid w:val="0"/>
          <w:vertAlign w:val="subscript"/>
        </w:rPr>
        <w:t>11</w:t>
      </w:r>
      <w:r>
        <w:rPr>
          <w:snapToGrid w:val="0"/>
        </w:rPr>
        <w:t xml:space="preserve">, </w:t>
      </w:r>
      <w:r>
        <w:rPr>
          <w:i/>
          <w:snapToGrid w:val="0"/>
        </w:rPr>
        <w:t>N</w:t>
      </w:r>
      <w:r w:rsidRPr="00485FCC">
        <w:rPr>
          <w:iCs/>
          <w:snapToGrid w:val="0"/>
          <w:vertAlign w:val="subscript"/>
        </w:rPr>
        <w:t>12</w:t>
      </w:r>
      <w:r>
        <w:rPr>
          <w:snapToGrid w:val="0"/>
        </w:rPr>
        <w:t>, etc.</w:t>
      </w:r>
      <w:r>
        <w:rPr>
          <w:snapToGrid w:val="0"/>
        </w:rPr>
        <w:tab/>
      </w:r>
      <w:r>
        <w:rPr>
          <w:snapToGrid w:val="0"/>
        </w:rPr>
        <w:tab/>
        <w:t xml:space="preserve">network parameter data, where </w:t>
      </w:r>
      <w:proofErr w:type="spellStart"/>
      <w:r w:rsidRPr="00B737DA">
        <w:rPr>
          <w:i/>
          <w:snapToGrid w:val="0"/>
        </w:rPr>
        <w:t>N</w:t>
      </w:r>
      <w:r w:rsidRPr="00485FCC">
        <w:rPr>
          <w:i/>
          <w:snapToGrid w:val="0"/>
          <w:vertAlign w:val="subscript"/>
        </w:rPr>
        <w:t>ij</w:t>
      </w:r>
      <w:proofErr w:type="spellEnd"/>
      <w:r>
        <w:rPr>
          <w:snapToGrid w:val="0"/>
        </w:rPr>
        <w:t xml:space="preserve"> represents a pair of data values.</w:t>
      </w:r>
    </w:p>
    <w:p w14:paraId="7AEF65D2" w14:textId="77777777" w:rsidR="00C167A4" w:rsidRDefault="00C167A4">
      <w:pPr>
        <w:rPr>
          <w:snapToGrid w:val="0"/>
        </w:rPr>
      </w:pPr>
    </w:p>
    <w:p w14:paraId="4D2232C8" w14:textId="77777777" w:rsidR="00C167A4" w:rsidRDefault="00B90F00">
      <w:pPr>
        <w:rPr>
          <w:snapToGrid w:val="0"/>
        </w:rPr>
      </w:pPr>
      <w:r>
        <w:rPr>
          <w:snapToGrid w:val="0"/>
        </w:rPr>
        <w:t xml:space="preserve">In the example </w:t>
      </w:r>
      <w:r w:rsidR="00C167A4">
        <w:rPr>
          <w:snapToGrid w:val="0"/>
        </w:rPr>
        <w:t>shown</w:t>
      </w:r>
      <w:r>
        <w:rPr>
          <w:snapToGrid w:val="0"/>
        </w:rPr>
        <w:t xml:space="preserve"> above</w:t>
      </w:r>
      <w:r w:rsidR="00C167A4">
        <w:rPr>
          <w:snapToGrid w:val="0"/>
        </w:rPr>
        <w:t>, each row of matrix data extends over two lines of the file and each new row of the matrix starts on a new line</w:t>
      </w:r>
      <w:r>
        <w:rPr>
          <w:snapToGrid w:val="0"/>
        </w:rPr>
        <w:t xml:space="preserve"> (this is optional and not a syntax requirement)</w:t>
      </w:r>
      <w:r w:rsidR="00C167A4">
        <w:rPr>
          <w:snapToGrid w:val="0"/>
        </w:rPr>
        <w:t xml:space="preserve">.  As usual, </w:t>
      </w:r>
      <w:r w:rsidR="00C167A4" w:rsidRPr="00F64CBB">
        <w:rPr>
          <w:i/>
          <w:snapToGrid w:val="0"/>
        </w:rPr>
        <w:t>n</w:t>
      </w:r>
      <w:r w:rsidR="00C167A4">
        <w:rPr>
          <w:snapToGrid w:val="0"/>
        </w:rPr>
        <w:t xml:space="preserve">-port parameter values are entered in pairs according to the format specified in the option line and each </w:t>
      </w:r>
      <w:r w:rsidR="0073050C">
        <w:rPr>
          <w:snapToGrid w:val="0"/>
        </w:rPr>
        <w:t xml:space="preserve">value </w:t>
      </w:r>
      <w:r w:rsidR="00C167A4">
        <w:rPr>
          <w:snapToGrid w:val="0"/>
        </w:rPr>
        <w:t>is separated by whitespace.</w:t>
      </w:r>
    </w:p>
    <w:p w14:paraId="3403087C" w14:textId="77777777" w:rsidR="00C167A4" w:rsidRDefault="00C167A4">
      <w:pPr>
        <w:rPr>
          <w:snapToGrid w:val="0"/>
        </w:rPr>
      </w:pPr>
    </w:p>
    <w:p w14:paraId="7369511D" w14:textId="4B15B071" w:rsidR="00C167A4" w:rsidRDefault="00A32B37">
      <w:pPr>
        <w:rPr>
          <w:snapToGrid w:val="0"/>
        </w:rPr>
      </w:pPr>
      <w:r>
        <w:rPr>
          <w:snapToGrid w:val="0"/>
        </w:rPr>
        <w:lastRenderedPageBreak/>
        <w:t>The f</w:t>
      </w:r>
      <w:r w:rsidR="00C167A4">
        <w:rPr>
          <w:snapToGrid w:val="0"/>
        </w:rPr>
        <w:t>ollowing is a more detailed example illustrating the Full data matrix for a 10-port network.  The Y-parameter data is in magnitude-angle format and is for a single frequency.</w:t>
      </w:r>
      <w:r w:rsidR="003E00D4">
        <w:rPr>
          <w:snapToGrid w:val="0"/>
        </w:rPr>
        <w:t xml:space="preserve">  </w:t>
      </w:r>
      <w:r w:rsidR="003E00D4" w:rsidRPr="003E00D4">
        <w:rPr>
          <w:snapToGrid w:val="0"/>
        </w:rPr>
        <w:t>Port numbers are separated by the colon character (:), for clarity only.</w:t>
      </w:r>
    </w:p>
    <w:p w14:paraId="2A59BE19" w14:textId="77777777" w:rsidR="00C167A4" w:rsidRDefault="00C167A4">
      <w:pPr>
        <w:rPr>
          <w:snapToGrid w:val="0"/>
        </w:rPr>
      </w:pPr>
    </w:p>
    <w:p w14:paraId="4FDE8299" w14:textId="77777777" w:rsidR="00C167A4" w:rsidRDefault="00C167A4">
      <w:pPr>
        <w:rPr>
          <w:snapToGrid w:val="0"/>
        </w:rPr>
      </w:pPr>
    </w:p>
    <w:p w14:paraId="2645064B" w14:textId="0599B37E" w:rsidR="00C167A4" w:rsidRDefault="00C167A4">
      <w:pPr>
        <w:rPr>
          <w:b/>
          <w:snapToGrid w:val="0"/>
        </w:rPr>
      </w:pPr>
      <w:r>
        <w:rPr>
          <w:b/>
          <w:snapToGrid w:val="0"/>
        </w:rPr>
        <w:t xml:space="preserve">Example </w:t>
      </w:r>
      <w:r w:rsidR="00EA3628">
        <w:rPr>
          <w:b/>
          <w:snapToGrid w:val="0"/>
        </w:rPr>
        <w:t>6</w:t>
      </w:r>
      <w:r>
        <w:rPr>
          <w:b/>
          <w:snapToGrid w:val="0"/>
        </w:rPr>
        <w:t>:</w:t>
      </w:r>
    </w:p>
    <w:p w14:paraId="410F3580" w14:textId="39EF80C0" w:rsidR="003E00D4" w:rsidRPr="009849A8" w:rsidRDefault="003E00D4" w:rsidP="003E00D4">
      <w:pPr>
        <w:rPr>
          <w:rFonts w:ascii="Courier New" w:hAnsi="Courier New" w:cs="Courier New"/>
          <w:snapToGrid w:val="0"/>
        </w:rPr>
      </w:pPr>
      <w:r w:rsidRPr="00B11308">
        <w:rPr>
          <w:rFonts w:ascii="Courier New" w:hAnsi="Courier New" w:cs="Courier New"/>
          <w:snapToGrid w:val="0"/>
        </w:rPr>
        <w:t xml:space="preserve"># </w:t>
      </w:r>
      <w:ins w:id="78" w:author="Muranyi, Arpad (DI SW EBS PST AV)" w:date="2022-09-25T20:16:00Z">
        <w:r w:rsidR="00041C1E">
          <w:rPr>
            <w:rFonts w:ascii="Courier New" w:hAnsi="Courier New" w:cs="Courier New"/>
            <w:snapToGrid w:val="0"/>
          </w:rPr>
          <w:t>&lt;</w:t>
        </w:r>
      </w:ins>
      <w:r w:rsidRPr="00B11308">
        <w:rPr>
          <w:rFonts w:ascii="Courier New" w:hAnsi="Courier New" w:cs="Courier New"/>
          <w:snapToGrid w:val="0"/>
        </w:rPr>
        <w:t>frequency</w:t>
      </w:r>
      <w:ins w:id="79" w:author="Muranyi, Arpad (DI SW EBS PST AV)" w:date="2022-09-25T20:16:00Z">
        <w:r w:rsidR="00041C1E">
          <w:rPr>
            <w:rFonts w:ascii="Courier New" w:hAnsi="Courier New" w:cs="Courier New"/>
            <w:snapToGrid w:val="0"/>
          </w:rPr>
          <w:t xml:space="preserve"> </w:t>
        </w:r>
      </w:ins>
      <w:del w:id="80" w:author="Muranyi, Arpad (DI SW EBS PST AV)" w:date="2022-09-25T20:16:00Z">
        <w:r w:rsidRPr="00B11308" w:rsidDel="00041C1E">
          <w:rPr>
            <w:rFonts w:ascii="Courier New" w:hAnsi="Courier New" w:cs="Courier New"/>
            <w:snapToGrid w:val="0"/>
          </w:rPr>
          <w:delText>_</w:delText>
        </w:r>
      </w:del>
      <w:r w:rsidRPr="00B11308">
        <w:rPr>
          <w:rFonts w:ascii="Courier New" w:hAnsi="Courier New" w:cs="Courier New"/>
          <w:snapToGrid w:val="0"/>
        </w:rPr>
        <w:t>unit</w:t>
      </w:r>
      <w:ins w:id="81" w:author="Muranyi, Arpad (DI SW EBS PST AV)" w:date="2022-09-25T20:16:00Z">
        <w:r w:rsidR="00041C1E">
          <w:rPr>
            <w:rFonts w:ascii="Courier New" w:hAnsi="Courier New" w:cs="Courier New"/>
            <w:snapToGrid w:val="0"/>
          </w:rPr>
          <w:t>&gt;</w:t>
        </w:r>
      </w:ins>
      <w:r w:rsidRPr="00B11308">
        <w:rPr>
          <w:rFonts w:ascii="Courier New" w:hAnsi="Courier New" w:cs="Courier New"/>
          <w:snapToGrid w:val="0"/>
        </w:rPr>
        <w:t xml:space="preserve"> Y MA R </w:t>
      </w:r>
      <w:ins w:id="82" w:author="Muranyi, Arpad (DI SW EBS PST AV)" w:date="2022-09-25T20:16:00Z">
        <w:r w:rsidR="00041C1E">
          <w:rPr>
            <w:rFonts w:ascii="Courier New" w:hAnsi="Courier New" w:cs="Courier New"/>
            <w:snapToGrid w:val="0"/>
          </w:rPr>
          <w:t>&lt;</w:t>
        </w:r>
      </w:ins>
      <w:r w:rsidRPr="00B11308">
        <w:rPr>
          <w:rFonts w:ascii="Courier New" w:hAnsi="Courier New" w:cs="Courier New"/>
          <w:snapToGrid w:val="0"/>
        </w:rPr>
        <w:t>impedance</w:t>
      </w:r>
      <w:ins w:id="83" w:author="Muranyi, Arpad (DI SW EBS PST AV)" w:date="2022-09-25T20:16:00Z">
        <w:r w:rsidR="00041C1E">
          <w:rPr>
            <w:rFonts w:ascii="Courier New" w:hAnsi="Courier New" w:cs="Courier New"/>
            <w:snapToGrid w:val="0"/>
          </w:rPr>
          <w:t>&gt;</w:t>
        </w:r>
      </w:ins>
    </w:p>
    <w:p w14:paraId="7F84498F" w14:textId="77777777" w:rsidR="00B11308" w:rsidRPr="00B11308" w:rsidRDefault="00B11308" w:rsidP="003E00D4">
      <w:pPr>
        <w:rPr>
          <w:rFonts w:ascii="Courier New" w:hAnsi="Courier New" w:cs="Courier New"/>
          <w:snapToGrid w:val="0"/>
        </w:rPr>
      </w:pPr>
      <w:r w:rsidRPr="009849A8">
        <w:rPr>
          <w:rFonts w:ascii="Courier New" w:hAnsi="Courier New" w:cs="Courier New"/>
          <w:snapToGrid w:val="0"/>
        </w:rPr>
        <w:t>! 1st row</w:t>
      </w:r>
    </w:p>
    <w:p w14:paraId="1106FFE4" w14:textId="77777777" w:rsidR="003E00D4" w:rsidRPr="00E44E52" w:rsidRDefault="003E00D4" w:rsidP="003E00D4">
      <w:pPr>
        <w:rPr>
          <w:rFonts w:ascii="Courier New" w:hAnsi="Courier New" w:cs="Courier New"/>
          <w:snapToGrid w:val="0"/>
        </w:rPr>
      </w:pPr>
      <w:proofErr w:type="spellStart"/>
      <w:r w:rsidRPr="00E44E52">
        <w:rPr>
          <w:rFonts w:ascii="Courier New" w:hAnsi="Courier New" w:cs="Courier New"/>
          <w:snapToGrid w:val="0"/>
        </w:rPr>
        <w:t>freq</w:t>
      </w:r>
      <w:proofErr w:type="spellEnd"/>
      <w:r w:rsidRPr="00E44E52">
        <w:rPr>
          <w:rFonts w:ascii="Courier New" w:hAnsi="Courier New" w:cs="Courier New"/>
          <w:snapToGrid w:val="0"/>
        </w:rPr>
        <w:t xml:space="preserve"> magY1:1 angY1:1 magY1:2 angY1:2 magY1:3 angY1:3 magY1:4 angY1:4</w:t>
      </w:r>
    </w:p>
    <w:p w14:paraId="54939AEE"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magY1:5 angY1:5 magY1:6 angY</w:t>
      </w:r>
      <w:r w:rsidRPr="00821C68">
        <w:rPr>
          <w:rFonts w:ascii="Courier New" w:hAnsi="Courier New" w:cs="Courier New"/>
          <w:snapToGrid w:val="0"/>
        </w:rPr>
        <w:t>1:6 magY1:7 angY1:7 magY1:8 angY1:8</w:t>
      </w:r>
    </w:p>
    <w:p w14:paraId="3DAB72C7" w14:textId="77777777" w:rsidR="003E00D4" w:rsidRPr="009849A8" w:rsidRDefault="003E00D4" w:rsidP="003E00D4">
      <w:pPr>
        <w:rPr>
          <w:rFonts w:ascii="Courier New" w:hAnsi="Courier New" w:cs="Courier New"/>
          <w:snapToGrid w:val="0"/>
        </w:rPr>
      </w:pPr>
      <w:r w:rsidRPr="009849A8">
        <w:rPr>
          <w:rFonts w:ascii="Courier New" w:hAnsi="Courier New" w:cs="Courier New"/>
          <w:snapToGrid w:val="0"/>
        </w:rPr>
        <w:t>magY1:9 angY1:9 magY1:10 angY1:10</w:t>
      </w:r>
    </w:p>
    <w:p w14:paraId="755F1FB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2nd row</w:t>
      </w:r>
    </w:p>
    <w:p w14:paraId="5D50D778"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magY2:1 angY2:1 magY2:2 angY2:2 ma</w:t>
      </w:r>
      <w:r w:rsidRPr="00E44E52">
        <w:rPr>
          <w:rFonts w:ascii="Courier New" w:hAnsi="Courier New" w:cs="Courier New"/>
          <w:snapToGrid w:val="0"/>
        </w:rPr>
        <w:t>gY2:3 angY2:3 magY2:4 angY2:4</w:t>
      </w:r>
    </w:p>
    <w:p w14:paraId="0166F9BA"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magY2:5 angY2:5 magY2:6 angY2:6 magY2:7 angY2:7 magY2:8 angY2:8</w:t>
      </w:r>
    </w:p>
    <w:p w14:paraId="668713F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magY2:9 angY2:9 magY2:10 angY2:10</w:t>
      </w:r>
    </w:p>
    <w:p w14:paraId="6715917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3rd row</w:t>
      </w:r>
    </w:p>
    <w:p w14:paraId="417A8A6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magY3:1 angY3:1 magY3:2 angY3:2 magY3:3 angY3:3 magY3:4 angY3:4</w:t>
      </w:r>
    </w:p>
    <w:p w14:paraId="151B604A"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magY3:5 angY3:5 magY3:6 angY3:6 magY3:7 angY3:7 magY3:8 angY3:8</w:t>
      </w:r>
    </w:p>
    <w:p w14:paraId="5649C16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magY3:9 angY3:9 magY3:10 angY3:10</w:t>
      </w:r>
    </w:p>
    <w:p w14:paraId="668EB542"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4th row</w:t>
      </w:r>
    </w:p>
    <w:p w14:paraId="0BCCA17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magY4:1 angY4:1 magY4:2 angY4:2 magY4:3 angY4:3 magY4:4 angY4:4</w:t>
      </w:r>
    </w:p>
    <w:p w14:paraId="4459EDD9"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magY4:5 angY4:5 magY4:6 angY4:6 magY4:7 angY4:7 magY4:8 angY4:8</w:t>
      </w:r>
    </w:p>
    <w:p w14:paraId="4906857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magY4:9 angY4:9 magY4:10 angY4:10</w:t>
      </w:r>
    </w:p>
    <w:p w14:paraId="1A3ABB5D"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5th row</w:t>
      </w:r>
    </w:p>
    <w:p w14:paraId="5A329ACD"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magY5:1 angY5:1 magY5:2 angY5:2 magY5:3 angY5:3 magY5:4 angY5:4</w:t>
      </w:r>
    </w:p>
    <w:p w14:paraId="62699744"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magY5:5 angY5:5 magY5:6 angY5:6 magY5:7 angY5:7 magY5:8 angY5:8</w:t>
      </w:r>
    </w:p>
    <w:p w14:paraId="07DD020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magY5:9 angY5:9 magY5:10 angY5:10</w:t>
      </w:r>
    </w:p>
    <w:p w14:paraId="44A32606"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6th row</w:t>
      </w:r>
    </w:p>
    <w:p w14:paraId="41F69476"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magY6:1 angY6:1 magY6:2 angY6:2 magY6:3 angY6:3 magY6:4 angY6:4</w:t>
      </w:r>
    </w:p>
    <w:p w14:paraId="2BAA5C5E"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magY6:5 angY6:5 magY6:6 angY6:6 magY6:7 angY6:7 magY6:8 angY6:8</w:t>
      </w:r>
    </w:p>
    <w:p w14:paraId="41A65266"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magY6:9 angY6:9 magY6:10 angY6:10</w:t>
      </w:r>
    </w:p>
    <w:p w14:paraId="24B3DB23"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7th row</w:t>
      </w:r>
    </w:p>
    <w:p w14:paraId="22EA9D84"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magY7:1 angY7:1 magY7:2 angY7:2 magY7:3 angY7:3 magY7:4 angY7:4</w:t>
      </w:r>
    </w:p>
    <w:p w14:paraId="1DA99597" w14:textId="77777777" w:rsidR="003E00D4" w:rsidRPr="00FD01DD" w:rsidRDefault="003E00D4" w:rsidP="003E00D4">
      <w:pPr>
        <w:rPr>
          <w:rFonts w:ascii="Courier New" w:hAnsi="Courier New" w:cs="Courier New"/>
          <w:snapToGrid w:val="0"/>
        </w:rPr>
      </w:pPr>
      <w:r w:rsidRPr="00E44E52">
        <w:rPr>
          <w:rFonts w:ascii="Courier New" w:hAnsi="Courier New" w:cs="Courier New"/>
          <w:snapToGrid w:val="0"/>
        </w:rPr>
        <w:t>magY7:5 angY7:5 magY7:6 angY7:6 magY7:7 angY7:7 magY7:8 angY</w:t>
      </w:r>
      <w:r w:rsidRPr="00FD01DD">
        <w:rPr>
          <w:rFonts w:ascii="Courier New" w:hAnsi="Courier New" w:cs="Courier New"/>
          <w:snapToGrid w:val="0"/>
        </w:rPr>
        <w:t>7:8</w:t>
      </w:r>
    </w:p>
    <w:p w14:paraId="0DDC840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magY7:9 angY7:9 magY7:10 angY7:10</w:t>
      </w:r>
    </w:p>
    <w:p w14:paraId="5FC17634"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8th row</w:t>
      </w:r>
    </w:p>
    <w:p w14:paraId="1BE0802F"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magY8:1 angY8:1 magY8:2 angY8:2 magY8:3 angY8:3 magY8:4 angY8:4</w:t>
      </w:r>
    </w:p>
    <w:p w14:paraId="0EA25601"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magY8:5 angY8:5 magY8:6 angY8:6 magY8:7 angY8:7 magY8:8 angY8:8</w:t>
      </w:r>
    </w:p>
    <w:p w14:paraId="04CA306B"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magY8:9 angY8:9 magY8:10 angY8:10</w:t>
      </w:r>
    </w:p>
    <w:p w14:paraId="5BB03A5B"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9th row</w:t>
      </w:r>
    </w:p>
    <w:p w14:paraId="12BBABD3"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magY9:1 angY9:1 magY9:2 angY9:2 magY9:3 angY9:3 magY9:4 angY9:4</w:t>
      </w:r>
    </w:p>
    <w:p w14:paraId="44BB6D4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magY9:5 angY9:5 magY9:6 angY9:6 magY9:7 angY9:7 magY9:8 angY9:8</w:t>
      </w:r>
    </w:p>
    <w:p w14:paraId="655D3741"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magY9:9 angY9:9 magY9:10 angY9:10</w:t>
      </w:r>
    </w:p>
    <w:p w14:paraId="441DA45C" w14:textId="77777777" w:rsidR="003E00D4" w:rsidRPr="00B11308" w:rsidRDefault="003E00D4" w:rsidP="003E00D4">
      <w:pPr>
        <w:rPr>
          <w:rFonts w:ascii="Courier New" w:hAnsi="Courier New" w:cs="Courier New"/>
          <w:snapToGrid w:val="0"/>
        </w:rPr>
      </w:pPr>
      <w:r w:rsidRPr="00821C68">
        <w:rPr>
          <w:rFonts w:ascii="Courier New" w:hAnsi="Courier New" w:cs="Courier New"/>
          <w:snapToGrid w:val="0"/>
        </w:rPr>
        <w:t>!</w:t>
      </w:r>
      <w:r w:rsidR="00B11308" w:rsidRPr="009849A8">
        <w:rPr>
          <w:rFonts w:ascii="Courier New" w:hAnsi="Courier New" w:cs="Courier New"/>
          <w:snapToGrid w:val="0"/>
        </w:rPr>
        <w:t xml:space="preserve"> </w:t>
      </w:r>
      <w:r w:rsidRPr="00B11308">
        <w:rPr>
          <w:rFonts w:ascii="Courier New" w:hAnsi="Courier New" w:cs="Courier New"/>
          <w:snapToGrid w:val="0"/>
        </w:rPr>
        <w:t>10th row</w:t>
      </w:r>
    </w:p>
    <w:p w14:paraId="40373EE7"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magY10:1 angY10:1 magY10:2 angY10:2 magY10:3 angY10:3 magY10:4 angY10:4</w:t>
      </w:r>
    </w:p>
    <w:p w14:paraId="227509D3"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magY10:5 angY10:5 magY10:6 angY10:6 magY10:7 ang</w:t>
      </w:r>
      <w:r w:rsidRPr="00821C68">
        <w:rPr>
          <w:rFonts w:ascii="Courier New" w:hAnsi="Courier New" w:cs="Courier New"/>
          <w:snapToGrid w:val="0"/>
        </w:rPr>
        <w:t>Y10:7 magY10:8 angY10:8</w:t>
      </w:r>
    </w:p>
    <w:p w14:paraId="5D174258" w14:textId="70905053" w:rsidR="00C167A4" w:rsidRPr="009849A8" w:rsidRDefault="003E00D4">
      <w:pPr>
        <w:rPr>
          <w:rFonts w:ascii="Courier New" w:hAnsi="Courier New" w:cs="Courier New"/>
          <w:snapToGrid w:val="0"/>
        </w:rPr>
      </w:pPr>
      <w:r w:rsidRPr="009849A8">
        <w:rPr>
          <w:rFonts w:ascii="Courier New" w:hAnsi="Courier New" w:cs="Courier New"/>
          <w:snapToGrid w:val="0"/>
        </w:rPr>
        <w:t>magY10:9 angY10:9 magY10:10 angY10:10</w:t>
      </w:r>
    </w:p>
    <w:p w14:paraId="605903A8" w14:textId="5D227F98" w:rsidR="00C167A4" w:rsidDel="00E86F64" w:rsidRDefault="00C167A4">
      <w:pPr>
        <w:rPr>
          <w:del w:id="84" w:author="Muranyi, Arpad (DI SW EBS PST AV)" w:date="2022-09-25T20:04:00Z"/>
          <w:snapToGrid w:val="0"/>
        </w:rPr>
      </w:pPr>
    </w:p>
    <w:p w14:paraId="51EE2E21" w14:textId="636DA0A0" w:rsidR="00C167A4" w:rsidDel="00E86F64" w:rsidRDefault="00C167A4">
      <w:pPr>
        <w:pStyle w:val="Heading2"/>
        <w:rPr>
          <w:del w:id="85" w:author="Muranyi, Arpad (DI SW EBS PST AV)" w:date="2022-09-25T20:04:00Z"/>
          <w:snapToGrid w:val="0"/>
        </w:rPr>
      </w:pPr>
      <w:bookmarkStart w:id="86" w:name="_Toc215211567"/>
      <w:bookmarkStart w:id="87" w:name="_Toc215211790"/>
      <w:bookmarkStart w:id="88" w:name="_Toc215212412"/>
      <w:bookmarkStart w:id="89" w:name="_Toc220909198"/>
      <w:bookmarkStart w:id="90" w:name="_Toc114646671"/>
      <w:del w:id="91" w:author="Muranyi, Arpad (DI SW EBS PST AV)" w:date="2022-09-25T20:04:00Z">
        <w:r w:rsidDel="00E86F64">
          <w:rPr>
            <w:snapToGrid w:val="0"/>
          </w:rPr>
          <w:delText>Introduction to Mixed-</w:delText>
        </w:r>
        <w:r w:rsidR="000F4133" w:rsidDel="00E86F64">
          <w:rPr>
            <w:snapToGrid w:val="0"/>
          </w:rPr>
          <w:delText>M</w:delText>
        </w:r>
        <w:r w:rsidDel="00E86F64">
          <w:rPr>
            <w:snapToGrid w:val="0"/>
          </w:rPr>
          <w:delText>ode Concepts</w:delText>
        </w:r>
        <w:bookmarkEnd w:id="86"/>
        <w:bookmarkEnd w:id="87"/>
        <w:bookmarkEnd w:id="88"/>
        <w:bookmarkEnd w:id="89"/>
        <w:bookmarkEnd w:id="90"/>
        <w:r w:rsidDel="00E86F64">
          <w:rPr>
            <w:snapToGrid w:val="0"/>
          </w:rPr>
          <w:delText xml:space="preserve"> </w:delText>
        </w:r>
      </w:del>
    </w:p>
    <w:p w14:paraId="396C899F" w14:textId="7CCE8255" w:rsidR="00C167A4" w:rsidDel="00E86F64" w:rsidRDefault="00C167A4">
      <w:pPr>
        <w:rPr>
          <w:del w:id="92" w:author="Muranyi, Arpad (DI SW EBS PST AV)" w:date="2022-09-25T20:04:00Z"/>
          <w:rFonts w:cs="Arial"/>
        </w:rPr>
      </w:pPr>
      <w:del w:id="93" w:author="Muranyi, Arpad (DI SW EBS PST AV)" w:date="2022-09-25T20:04:00Z">
        <w:r w:rsidDel="00E86F64">
          <w:rPr>
            <w:rFonts w:cs="Arial"/>
          </w:rPr>
          <w:delText xml:space="preserve">This section provides the basic definitions and terminology regarding mixed-mode </w:delText>
        </w:r>
        <w:r w:rsidDel="00E86F64">
          <w:rPr>
            <w:rFonts w:cs="Arial"/>
            <w:i/>
          </w:rPr>
          <w:delText>n</w:delText>
        </w:r>
        <w:r w:rsidDel="00E86F64">
          <w:rPr>
            <w:rFonts w:cs="Arial"/>
          </w:rPr>
          <w:delText>-port parameters.</w:delText>
        </w:r>
      </w:del>
    </w:p>
    <w:p w14:paraId="13E8663E" w14:textId="196B02EC" w:rsidR="00C167A4" w:rsidDel="00E86F64" w:rsidRDefault="00C167A4">
      <w:pPr>
        <w:rPr>
          <w:del w:id="94" w:author="Muranyi, Arpad (DI SW EBS PST AV)" w:date="2022-09-25T20:04:00Z"/>
          <w:rFonts w:cs="Arial"/>
        </w:rPr>
      </w:pPr>
    </w:p>
    <w:p w14:paraId="55A704F4" w14:textId="3FC86747" w:rsidR="00C167A4" w:rsidDel="00E86F64" w:rsidRDefault="00C167A4">
      <w:pPr>
        <w:rPr>
          <w:del w:id="95" w:author="Muranyi, Arpad (DI SW EBS PST AV)" w:date="2022-09-25T20:04:00Z"/>
          <w:rFonts w:cs="Arial"/>
        </w:rPr>
      </w:pPr>
      <w:del w:id="96" w:author="Muranyi, Arpad (DI SW EBS PST AV)" w:date="2022-09-25T20:04:00Z">
        <w:r w:rsidDel="00E86F64">
          <w:rPr>
            <w:rFonts w:cs="Arial"/>
          </w:rPr>
          <w:delText xml:space="preserve">A differential port is formed from two single-ended ports having the same "reference" terminal (also referred to as the "-" terminal). </w:delText>
        </w:r>
        <w:r w:rsidR="00096D05" w:rsidDel="00E86F64">
          <w:rPr>
            <w:rFonts w:cs="Arial"/>
          </w:rPr>
          <w:delText xml:space="preserve"> </w:delText>
        </w:r>
        <w:r w:rsidDel="00E86F64">
          <w:rPr>
            <w:rFonts w:cs="Arial"/>
          </w:rPr>
          <w:delText xml:space="preserve">Electrical quantities associated with a differential port formed from two single-ended ports </w:delText>
        </w:r>
        <w:r w:rsidDel="00E86F64">
          <w:rPr>
            <w:rFonts w:cs="Arial"/>
            <w:i/>
          </w:rPr>
          <w:delText>i</w:delText>
        </w:r>
        <w:r w:rsidDel="00E86F64">
          <w:rPr>
            <w:rFonts w:cs="Arial"/>
          </w:rPr>
          <w:delText xml:space="preserve"> and </w:delText>
        </w:r>
        <w:r w:rsidDel="00E86F64">
          <w:rPr>
            <w:rFonts w:cs="Arial"/>
            <w:i/>
          </w:rPr>
          <w:delText>j</w:delText>
        </w:r>
        <w:r w:rsidDel="00E86F64">
          <w:rPr>
            <w:rFonts w:cs="Arial"/>
          </w:rPr>
          <w:delText xml:space="preserve"> are established from the single-ended port quantities </w:delText>
        </w:r>
        <w:r w:rsidR="0084665E" w:rsidDel="00E86F64">
          <w:rPr>
            <w:rFonts w:cs="Arial"/>
            <w:i/>
          </w:rPr>
          <w:delText>V</w:delText>
        </w:r>
        <w:r w:rsidR="0084665E" w:rsidDel="00E86F64">
          <w:rPr>
            <w:rFonts w:cs="Arial"/>
            <w:i/>
            <w:vertAlign w:val="subscript"/>
          </w:rPr>
          <w:delText>i</w:delText>
        </w:r>
        <w:r w:rsidR="0084665E" w:rsidDel="00E86F64">
          <w:rPr>
            <w:rFonts w:cs="Arial"/>
          </w:rPr>
          <w:delText>,</w:delText>
        </w:r>
        <w:r w:rsidDel="00E86F64">
          <w:rPr>
            <w:rFonts w:cs="Arial"/>
          </w:rPr>
          <w:delText xml:space="preserve"> </w:delText>
        </w:r>
        <w:r w:rsidR="0084665E" w:rsidDel="00E86F64">
          <w:rPr>
            <w:rFonts w:cs="Arial"/>
            <w:i/>
          </w:rPr>
          <w:delText>I</w:delText>
        </w:r>
        <w:r w:rsidR="0084665E" w:rsidDel="00E86F64">
          <w:rPr>
            <w:rFonts w:cs="Arial"/>
            <w:i/>
            <w:vertAlign w:val="subscript"/>
          </w:rPr>
          <w:delText>i</w:delText>
        </w:r>
        <w:r w:rsidR="0084665E" w:rsidDel="00E86F64">
          <w:rPr>
            <w:rFonts w:cs="Arial"/>
          </w:rPr>
          <w:delText>,</w:delText>
        </w:r>
        <w:r w:rsidDel="00E86F64">
          <w:rPr>
            <w:rFonts w:cs="Arial"/>
          </w:rPr>
          <w:delText xml:space="preserve"> </w:delText>
        </w:r>
        <w:r w:rsidDel="00E86F64">
          <w:rPr>
            <w:rFonts w:cs="Arial"/>
            <w:i/>
          </w:rPr>
          <w:delText>V</w:delText>
        </w:r>
        <w:r w:rsidDel="00E86F64">
          <w:rPr>
            <w:rFonts w:cs="Arial"/>
            <w:i/>
            <w:vertAlign w:val="subscript"/>
          </w:rPr>
          <w:delText>j</w:delText>
        </w:r>
        <w:r w:rsidR="0084665E" w:rsidDel="00E86F64">
          <w:rPr>
            <w:rFonts w:cs="Arial"/>
          </w:rPr>
          <w:delText xml:space="preserve">, </w:delText>
        </w:r>
        <w:r w:rsidDel="00E86F64">
          <w:rPr>
            <w:rFonts w:cs="Arial"/>
          </w:rPr>
          <w:delText xml:space="preserve">and </w:delText>
        </w:r>
        <w:r w:rsidR="0084665E" w:rsidDel="00E86F64">
          <w:rPr>
            <w:rFonts w:cs="Arial"/>
            <w:i/>
          </w:rPr>
          <w:delText>I</w:delText>
        </w:r>
        <w:r w:rsidR="0084665E" w:rsidDel="00E86F64">
          <w:rPr>
            <w:rFonts w:cs="Arial"/>
            <w:i/>
            <w:vertAlign w:val="subscript"/>
          </w:rPr>
          <w:delText>j</w:delText>
        </w:r>
        <w:r w:rsidR="0084665E" w:rsidDel="00E86F64">
          <w:rPr>
            <w:rFonts w:cs="Arial"/>
          </w:rPr>
          <w:delText xml:space="preserve"> as</w:delText>
        </w:r>
      </w:del>
    </w:p>
    <w:p w14:paraId="0375F9D5" w14:textId="062EE21E" w:rsidR="00C167A4" w:rsidDel="00E86F64" w:rsidRDefault="00C167A4">
      <w:pPr>
        <w:rPr>
          <w:del w:id="97" w:author="Muranyi, Arpad (DI SW EBS PST AV)" w:date="2022-09-25T20:04:00Z"/>
          <w:rFonts w:cs="Arial"/>
        </w:rPr>
      </w:pPr>
    </w:p>
    <w:p w14:paraId="5FFE1726" w14:textId="661772AF" w:rsidR="00C167A4" w:rsidDel="00E86F64" w:rsidRDefault="00C167A4">
      <w:pPr>
        <w:ind w:left="720"/>
        <w:rPr>
          <w:del w:id="98" w:author="Muranyi, Arpad (DI SW EBS PST AV)" w:date="2022-09-25T20:04:00Z"/>
          <w:rFonts w:cs="Arial"/>
          <w:lang w:val="fr-FR"/>
        </w:rPr>
      </w:pPr>
      <w:del w:id="99" w:author="Muranyi, Arpad (DI SW EBS PST AV)" w:date="2022-09-25T20:04:00Z">
        <w:r w:rsidDel="00E86F64">
          <w:rPr>
            <w:rFonts w:cs="Arial"/>
            <w:lang w:val="fr-FR"/>
          </w:rPr>
          <w:lastRenderedPageBreak/>
          <w:delText xml:space="preserve">common mode voltage </w:delText>
        </w:r>
        <w:r w:rsidDel="00E86F64">
          <w:rPr>
            <w:rFonts w:cs="Arial"/>
            <w:lang w:val="fr-FR"/>
          </w:rPr>
          <w:tab/>
        </w:r>
        <w:r w:rsidDel="00E86F64">
          <w:rPr>
            <w:rFonts w:cs="Arial"/>
            <w:lang w:val="fr-FR"/>
          </w:rPr>
          <w:tab/>
        </w:r>
        <w:r w:rsidR="006A287D" w:rsidRPr="006A287D" w:rsidDel="00E86F64">
          <w:rPr>
            <w:rFonts w:cs="Arial"/>
            <w:position w:val="-14"/>
          </w:rPr>
          <w:object w:dxaOrig="1840" w:dyaOrig="380" w14:anchorId="6B1BB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18.25pt" o:ole="">
              <v:imagedata r:id="rId8" o:title=""/>
            </v:shape>
            <o:OLEObject Type="Embed" ProgID="Equation.3" ShapeID="_x0000_i1025" DrawAspect="Content" ObjectID="_1725710542" r:id="rId9"/>
          </w:object>
        </w:r>
        <w:r w:rsidDel="00E86F64">
          <w:rPr>
            <w:rFonts w:cs="Arial"/>
            <w:lang w:val="fr-FR"/>
          </w:rPr>
          <w:tab/>
        </w:r>
        <w:r w:rsidDel="00E86F64">
          <w:rPr>
            <w:rFonts w:cs="Arial"/>
            <w:lang w:val="fr-FR"/>
          </w:rPr>
          <w:tab/>
        </w:r>
        <w:r w:rsidDel="00E86F64">
          <w:rPr>
            <w:rFonts w:cs="Arial"/>
            <w:lang w:val="fr-FR"/>
          </w:rPr>
          <w:tab/>
        </w:r>
        <w:r w:rsidDel="00E86F64">
          <w:rPr>
            <w:rFonts w:cs="Arial"/>
            <w:lang w:val="fr-FR"/>
          </w:rPr>
          <w:tab/>
          <w:delText>(</w:delText>
        </w:r>
        <w:r w:rsidDel="00E86F64">
          <w:rPr>
            <w:rFonts w:cs="Arial"/>
            <w:i/>
            <w:lang w:val="fr-FR"/>
          </w:rPr>
          <w:delText>a</w:delText>
        </w:r>
        <w:r w:rsidDel="00E86F64">
          <w:rPr>
            <w:rFonts w:cs="Arial"/>
            <w:lang w:val="fr-FR"/>
          </w:rPr>
          <w:delText>)</w:delText>
        </w:r>
      </w:del>
    </w:p>
    <w:p w14:paraId="31CB048B" w14:textId="5CC5F0C0" w:rsidR="00C167A4" w:rsidDel="00E86F64" w:rsidRDefault="00C167A4">
      <w:pPr>
        <w:ind w:left="720"/>
        <w:rPr>
          <w:del w:id="100" w:author="Muranyi, Arpad (DI SW EBS PST AV)" w:date="2022-09-25T20:04:00Z"/>
          <w:rFonts w:cs="Arial"/>
          <w:lang w:val="fr-FR"/>
        </w:rPr>
      </w:pPr>
      <w:del w:id="101" w:author="Muranyi, Arpad (DI SW EBS PST AV)" w:date="2022-09-25T20:04:00Z">
        <w:r w:rsidDel="00E86F64">
          <w:rPr>
            <w:rFonts w:cs="Arial"/>
            <w:lang w:val="fr-FR"/>
          </w:rPr>
          <w:delText xml:space="preserve">common mode current </w:delText>
        </w:r>
        <w:r w:rsidDel="00E86F64">
          <w:rPr>
            <w:rFonts w:cs="Arial"/>
            <w:lang w:val="fr-FR"/>
          </w:rPr>
          <w:tab/>
        </w:r>
        <w:r w:rsidDel="00E86F64">
          <w:rPr>
            <w:rFonts w:cs="Arial"/>
            <w:lang w:val="fr-FR"/>
          </w:rPr>
          <w:tab/>
        </w:r>
        <w:r w:rsidR="004B5518" w:rsidRPr="004B5518" w:rsidDel="00E86F64">
          <w:rPr>
            <w:rFonts w:cs="Arial"/>
            <w:position w:val="-14"/>
          </w:rPr>
          <w:object w:dxaOrig="1340" w:dyaOrig="380" w14:anchorId="213B586C">
            <v:shape id="_x0000_i1026" type="#_x0000_t75" style="width:66.65pt;height:18.25pt" o:ole="">
              <v:imagedata r:id="rId10" o:title=""/>
            </v:shape>
            <o:OLEObject Type="Embed" ProgID="Equation.3" ShapeID="_x0000_i1026" DrawAspect="Content" ObjectID="_1725710543" r:id="rId11"/>
          </w:object>
        </w:r>
        <w:r w:rsidDel="00E86F64">
          <w:rPr>
            <w:rFonts w:cs="Arial"/>
            <w:lang w:val="fr-FR"/>
          </w:rPr>
          <w:tab/>
        </w:r>
        <w:r w:rsidDel="00E86F64">
          <w:rPr>
            <w:rFonts w:cs="Arial"/>
            <w:lang w:val="fr-FR"/>
          </w:rPr>
          <w:tab/>
        </w:r>
        <w:r w:rsidDel="00E86F64">
          <w:rPr>
            <w:rFonts w:cs="Arial"/>
            <w:lang w:val="fr-FR"/>
          </w:rPr>
          <w:tab/>
        </w:r>
        <w:r w:rsidDel="00E86F64">
          <w:rPr>
            <w:rFonts w:cs="Arial"/>
            <w:lang w:val="fr-FR"/>
          </w:rPr>
          <w:tab/>
        </w:r>
        <w:r w:rsidDel="00E86F64">
          <w:rPr>
            <w:rFonts w:cs="Arial"/>
            <w:lang w:val="fr-FR"/>
          </w:rPr>
          <w:tab/>
          <w:delText>(</w:delText>
        </w:r>
        <w:r w:rsidDel="00E86F64">
          <w:rPr>
            <w:rFonts w:cs="Arial"/>
            <w:i/>
            <w:lang w:val="fr-FR"/>
          </w:rPr>
          <w:delText>b</w:delText>
        </w:r>
        <w:r w:rsidDel="00E86F64">
          <w:rPr>
            <w:rFonts w:cs="Arial"/>
            <w:lang w:val="fr-FR"/>
          </w:rPr>
          <w:delText>)</w:delText>
        </w:r>
      </w:del>
    </w:p>
    <w:p w14:paraId="547A0603" w14:textId="0B75E674" w:rsidR="00C167A4" w:rsidRPr="00F424D5" w:rsidDel="00E86F64" w:rsidRDefault="00C167A4">
      <w:pPr>
        <w:ind w:left="720"/>
        <w:rPr>
          <w:del w:id="102" w:author="Muranyi, Arpad (DI SW EBS PST AV)" w:date="2022-09-25T20:04:00Z"/>
          <w:rFonts w:cs="Arial"/>
          <w:lang w:val="fr-FR"/>
        </w:rPr>
      </w:pPr>
      <w:del w:id="103" w:author="Muranyi, Arpad (DI SW EBS PST AV)" w:date="2022-09-25T20:04:00Z">
        <w:r w:rsidRPr="00F424D5" w:rsidDel="00E86F64">
          <w:rPr>
            <w:rFonts w:cs="Arial"/>
            <w:lang w:val="fr-FR"/>
          </w:rPr>
          <w:delText xml:space="preserve">differential mode voltage </w:delText>
        </w:r>
        <w:r w:rsidRPr="00F424D5" w:rsidDel="00E86F64">
          <w:rPr>
            <w:rFonts w:cs="Arial"/>
            <w:lang w:val="fr-FR"/>
          </w:rPr>
          <w:tab/>
        </w:r>
        <w:r w:rsidRPr="00F424D5" w:rsidDel="00E86F64">
          <w:rPr>
            <w:rFonts w:cs="Arial"/>
            <w:lang w:val="fr-FR"/>
          </w:rPr>
          <w:tab/>
        </w:r>
        <w:r w:rsidDel="00E86F64">
          <w:rPr>
            <w:rFonts w:cs="Arial"/>
            <w:position w:val="-14"/>
          </w:rPr>
          <w:object w:dxaOrig="1340" w:dyaOrig="380" w14:anchorId="7CBBF7C7">
            <v:shape id="_x0000_i1027" type="#_x0000_t75" style="width:66.65pt;height:18.25pt" o:ole="">
              <v:imagedata r:id="rId12" o:title=""/>
            </v:shape>
            <o:OLEObject Type="Embed" ProgID="Equation.3" ShapeID="_x0000_i1027" DrawAspect="Content" ObjectID="_1725710544" r:id="rId13"/>
          </w:object>
        </w:r>
        <w:r w:rsidRPr="00F424D5" w:rsidDel="00E86F64">
          <w:rPr>
            <w:rFonts w:cs="Arial"/>
            <w:lang w:val="fr-FR"/>
          </w:rPr>
          <w:tab/>
        </w:r>
        <w:r w:rsidRPr="00F424D5" w:rsidDel="00E86F64">
          <w:rPr>
            <w:rFonts w:cs="Arial"/>
            <w:lang w:val="fr-FR"/>
          </w:rPr>
          <w:tab/>
        </w:r>
        <w:r w:rsidRPr="00F424D5" w:rsidDel="00E86F64">
          <w:rPr>
            <w:rFonts w:cs="Arial"/>
            <w:lang w:val="fr-FR"/>
          </w:rPr>
          <w:tab/>
        </w:r>
        <w:r w:rsidRPr="00F424D5" w:rsidDel="00E86F64">
          <w:rPr>
            <w:rFonts w:cs="Arial"/>
            <w:lang w:val="fr-FR"/>
          </w:rPr>
          <w:tab/>
        </w:r>
        <w:r w:rsidRPr="00F424D5" w:rsidDel="00E86F64">
          <w:rPr>
            <w:rFonts w:cs="Arial"/>
            <w:lang w:val="fr-FR"/>
          </w:rPr>
          <w:tab/>
          <w:delText>(</w:delText>
        </w:r>
        <w:r w:rsidRPr="00F424D5" w:rsidDel="00E86F64">
          <w:rPr>
            <w:rFonts w:cs="Arial"/>
            <w:i/>
            <w:lang w:val="fr-FR"/>
          </w:rPr>
          <w:delText>c</w:delText>
        </w:r>
        <w:r w:rsidRPr="00F424D5" w:rsidDel="00E86F64">
          <w:rPr>
            <w:rFonts w:cs="Arial"/>
            <w:lang w:val="fr-FR"/>
          </w:rPr>
          <w:delText>)</w:delText>
        </w:r>
      </w:del>
    </w:p>
    <w:p w14:paraId="68457FCC" w14:textId="59B8C080" w:rsidR="00C167A4" w:rsidRPr="00F424D5" w:rsidDel="00E86F64" w:rsidRDefault="00C167A4">
      <w:pPr>
        <w:ind w:left="720"/>
        <w:rPr>
          <w:del w:id="104" w:author="Muranyi, Arpad (DI SW EBS PST AV)" w:date="2022-09-25T20:04:00Z"/>
          <w:rFonts w:cs="Arial"/>
          <w:lang w:val="fr-FR"/>
        </w:rPr>
      </w:pPr>
      <w:del w:id="105" w:author="Muranyi, Arpad (DI SW EBS PST AV)" w:date="2022-09-25T20:04:00Z">
        <w:r w:rsidRPr="00F424D5" w:rsidDel="00E86F64">
          <w:rPr>
            <w:rFonts w:cs="Arial"/>
            <w:lang w:val="fr-FR"/>
          </w:rPr>
          <w:delText xml:space="preserve">differential mode current </w:delText>
        </w:r>
        <w:r w:rsidRPr="00F424D5" w:rsidDel="00E86F64">
          <w:rPr>
            <w:rFonts w:cs="Arial"/>
            <w:lang w:val="fr-FR"/>
          </w:rPr>
          <w:tab/>
        </w:r>
        <w:r w:rsidRPr="00F424D5" w:rsidDel="00E86F64">
          <w:rPr>
            <w:rFonts w:cs="Arial"/>
            <w:lang w:val="fr-FR"/>
          </w:rPr>
          <w:tab/>
        </w:r>
        <w:r w:rsidDel="00E86F64">
          <w:rPr>
            <w:rFonts w:cs="Arial"/>
            <w:position w:val="-14"/>
          </w:rPr>
          <w:object w:dxaOrig="1740" w:dyaOrig="380" w14:anchorId="521D979C">
            <v:shape id="_x0000_i1028" type="#_x0000_t75" style="width:87.05pt;height:18.25pt" o:ole="">
              <v:imagedata r:id="rId14" o:title=""/>
            </v:shape>
            <o:OLEObject Type="Embed" ProgID="Equation.3" ShapeID="_x0000_i1028" DrawAspect="Content" ObjectID="_1725710545" r:id="rId15"/>
          </w:object>
        </w:r>
        <w:r w:rsidRPr="00F424D5" w:rsidDel="00E86F64">
          <w:rPr>
            <w:rFonts w:cs="Arial"/>
            <w:lang w:val="fr-FR"/>
          </w:rPr>
          <w:tab/>
        </w:r>
        <w:r w:rsidRPr="00F424D5" w:rsidDel="00E86F64">
          <w:rPr>
            <w:rFonts w:cs="Arial"/>
            <w:lang w:val="fr-FR"/>
          </w:rPr>
          <w:tab/>
        </w:r>
        <w:r w:rsidRPr="00F424D5" w:rsidDel="00E86F64">
          <w:rPr>
            <w:rFonts w:cs="Arial"/>
            <w:lang w:val="fr-FR"/>
          </w:rPr>
          <w:tab/>
        </w:r>
        <w:r w:rsidRPr="00F424D5" w:rsidDel="00E86F64">
          <w:rPr>
            <w:rFonts w:cs="Arial"/>
            <w:lang w:val="fr-FR"/>
          </w:rPr>
          <w:tab/>
          <w:delText>(</w:delText>
        </w:r>
        <w:r w:rsidRPr="00F424D5" w:rsidDel="00E86F64">
          <w:rPr>
            <w:rFonts w:cs="Arial"/>
            <w:i/>
            <w:lang w:val="fr-FR"/>
          </w:rPr>
          <w:delText>d</w:delText>
        </w:r>
        <w:r w:rsidRPr="00F424D5" w:rsidDel="00E86F64">
          <w:rPr>
            <w:rFonts w:cs="Arial"/>
            <w:lang w:val="fr-FR"/>
          </w:rPr>
          <w:delText>)</w:delText>
        </w:r>
      </w:del>
    </w:p>
    <w:p w14:paraId="4D44A5BA" w14:textId="1FBDE0EB" w:rsidR="00C167A4" w:rsidRPr="00F424D5" w:rsidDel="00E86F64" w:rsidRDefault="00C167A4">
      <w:pPr>
        <w:rPr>
          <w:del w:id="106" w:author="Muranyi, Arpad (DI SW EBS PST AV)" w:date="2022-09-25T20:04:00Z"/>
          <w:rFonts w:cs="Arial"/>
          <w:lang w:val="fr-FR"/>
        </w:rPr>
      </w:pPr>
    </w:p>
    <w:p w14:paraId="5D96AAA2" w14:textId="13EB7B68" w:rsidR="00C167A4" w:rsidDel="00E86F64" w:rsidRDefault="00C167A4">
      <w:pPr>
        <w:rPr>
          <w:del w:id="107" w:author="Muranyi, Arpad (DI SW EBS PST AV)" w:date="2022-09-25T20:04:00Z"/>
          <w:rFonts w:cs="Arial"/>
        </w:rPr>
      </w:pPr>
      <w:del w:id="108" w:author="Muranyi, Arpad (DI SW EBS PST AV)" w:date="2022-09-25T20:04:00Z">
        <w:r w:rsidDel="00E86F64">
          <w:rPr>
            <w:rFonts w:cs="Arial"/>
          </w:rPr>
          <w:delText xml:space="preserve">The notation </w:delText>
        </w:r>
        <w:r w:rsidDel="00E86F64">
          <w:rPr>
            <w:rFonts w:cs="Arial"/>
            <w:i/>
          </w:rPr>
          <w:delText>Ci,j</w:delText>
        </w:r>
        <w:r w:rsidDel="00E86F64">
          <w:rPr>
            <w:rFonts w:cs="Arial"/>
          </w:rPr>
          <w:delText xml:space="preserve"> and </w:delText>
        </w:r>
        <w:r w:rsidDel="00E86F64">
          <w:rPr>
            <w:rFonts w:cs="Arial"/>
            <w:i/>
          </w:rPr>
          <w:delText>Di,j</w:delText>
        </w:r>
        <w:r w:rsidDel="00E86F64">
          <w:rPr>
            <w:rFonts w:cs="Arial"/>
          </w:rPr>
          <w:delText xml:space="preserve"> signifies the mode, common or differential, respectively, as well as the indices and the order of the single-ended ports from which the differential port is formed.</w:delText>
        </w:r>
      </w:del>
    </w:p>
    <w:p w14:paraId="781CEF6D" w14:textId="4BEA0452" w:rsidR="00C167A4" w:rsidDel="00E86F64" w:rsidRDefault="00C167A4">
      <w:pPr>
        <w:rPr>
          <w:del w:id="109" w:author="Muranyi, Arpad (DI SW EBS PST AV)" w:date="2022-09-25T20:04:00Z"/>
          <w:rFonts w:cs="Arial"/>
        </w:rPr>
      </w:pPr>
    </w:p>
    <w:p w14:paraId="091A1BFE" w14:textId="5B0029D3" w:rsidR="00C167A4" w:rsidDel="00E86F64" w:rsidRDefault="00C167A4">
      <w:pPr>
        <w:rPr>
          <w:del w:id="110" w:author="Muranyi, Arpad (DI SW EBS PST AV)" w:date="2022-09-25T20:04:00Z"/>
          <w:rFonts w:cs="Arial"/>
        </w:rPr>
      </w:pPr>
      <w:del w:id="111" w:author="Muranyi, Arpad (DI SW EBS PST AV)" w:date="2022-09-25T20:04:00Z">
        <w:r w:rsidDel="00E86F64">
          <w:rPr>
            <w:rFonts w:cs="Arial"/>
          </w:rPr>
          <w:delText xml:space="preserve">For mixed-mode </w:delText>
        </w:r>
        <w:r w:rsidR="00C34DE6" w:rsidDel="00E86F64">
          <w:rPr>
            <w:rFonts w:cs="Arial"/>
          </w:rPr>
          <w:delText>S-</w:delText>
        </w:r>
        <w:r w:rsidDel="00E86F64">
          <w:rPr>
            <w:rFonts w:cs="Arial"/>
          </w:rPr>
          <w:delText>parameters, the relationships between the mixed-mode incident and reflected waves and the aforementioned mixed-mode voltages and currents are similar to those for the conventional quantities, specifically</w:delText>
        </w:r>
      </w:del>
    </w:p>
    <w:p w14:paraId="49B08842" w14:textId="30515FF7" w:rsidR="00C167A4" w:rsidDel="00E86F64" w:rsidRDefault="00C167A4">
      <w:pPr>
        <w:rPr>
          <w:del w:id="112" w:author="Muranyi, Arpad (DI SW EBS PST AV)" w:date="2022-09-25T20:04:00Z"/>
          <w:rFonts w:cs="Arial"/>
        </w:rPr>
      </w:pPr>
    </w:p>
    <w:p w14:paraId="14683388" w14:textId="4872154F" w:rsidR="00C167A4" w:rsidDel="00E86F64" w:rsidRDefault="00C167A4">
      <w:pPr>
        <w:ind w:left="720"/>
        <w:rPr>
          <w:del w:id="113" w:author="Muranyi, Arpad (DI SW EBS PST AV)" w:date="2022-09-25T20:04:00Z"/>
          <w:rFonts w:cs="Arial"/>
        </w:rPr>
      </w:pPr>
      <w:del w:id="114" w:author="Muranyi, Arpad (DI SW EBS PST AV)" w:date="2022-09-25T20:04:00Z">
        <w:r w:rsidDel="00E86F64">
          <w:rPr>
            <w:rFonts w:cs="Arial"/>
          </w:rPr>
          <w:delText xml:space="preserve">common mode incident wave </w:delText>
        </w:r>
        <w:r w:rsidDel="00E86F64">
          <w:rPr>
            <w:rFonts w:cs="Arial"/>
          </w:rPr>
          <w:tab/>
        </w:r>
        <w:r w:rsidR="008863A5" w:rsidRPr="008863A5" w:rsidDel="00E86F64">
          <w:rPr>
            <w:rFonts w:cs="Arial"/>
            <w:position w:val="-16"/>
          </w:rPr>
          <w:object w:dxaOrig="3300" w:dyaOrig="440" w14:anchorId="544E2180">
            <v:shape id="_x0000_i1029" type="#_x0000_t75" style="width:164.4pt;height:22.05pt" o:ole="">
              <v:imagedata r:id="rId16" o:title=""/>
            </v:shape>
            <o:OLEObject Type="Embed" ProgID="Equation.3" ShapeID="_x0000_i1029" DrawAspect="Content" ObjectID="_1725710546" r:id="rId17"/>
          </w:object>
        </w:r>
        <w:r w:rsidDel="00E86F64">
          <w:rPr>
            <w:rFonts w:cs="Arial"/>
          </w:rPr>
          <w:tab/>
          <w:delText>(</w:delText>
        </w:r>
        <w:r w:rsidDel="00E86F64">
          <w:rPr>
            <w:rFonts w:cs="Arial"/>
            <w:i/>
          </w:rPr>
          <w:delText>e</w:delText>
        </w:r>
        <w:r w:rsidDel="00E86F64">
          <w:rPr>
            <w:rFonts w:cs="Arial"/>
          </w:rPr>
          <w:delText>)</w:delText>
        </w:r>
      </w:del>
    </w:p>
    <w:p w14:paraId="7C8D9CED" w14:textId="39346EF3" w:rsidR="00C167A4" w:rsidDel="00E86F64" w:rsidRDefault="00C167A4">
      <w:pPr>
        <w:ind w:left="720"/>
        <w:rPr>
          <w:del w:id="115" w:author="Muranyi, Arpad (DI SW EBS PST AV)" w:date="2022-09-25T20:04:00Z"/>
          <w:rFonts w:cs="Arial"/>
        </w:rPr>
      </w:pPr>
      <w:del w:id="116" w:author="Muranyi, Arpad (DI SW EBS PST AV)" w:date="2022-09-25T20:04:00Z">
        <w:r w:rsidDel="00E86F64">
          <w:rPr>
            <w:rFonts w:cs="Arial"/>
          </w:rPr>
          <w:delText xml:space="preserve">common mode reflected wave </w:delText>
        </w:r>
        <w:r w:rsidDel="00E86F64">
          <w:rPr>
            <w:rFonts w:cs="Arial"/>
          </w:rPr>
          <w:tab/>
        </w:r>
        <w:r w:rsidR="008863A5" w:rsidRPr="008863A5" w:rsidDel="00E86F64">
          <w:rPr>
            <w:rFonts w:cs="Arial"/>
            <w:position w:val="-16"/>
          </w:rPr>
          <w:object w:dxaOrig="3280" w:dyaOrig="440" w14:anchorId="5467FF92">
            <v:shape id="_x0000_i1030" type="#_x0000_t75" style="width:164.4pt;height:22.05pt" o:ole="">
              <v:imagedata r:id="rId18" o:title=""/>
            </v:shape>
            <o:OLEObject Type="Embed" ProgID="Equation.3" ShapeID="_x0000_i1030" DrawAspect="Content" ObjectID="_1725710547" r:id="rId19"/>
          </w:object>
        </w:r>
        <w:r w:rsidDel="00E86F64">
          <w:rPr>
            <w:rFonts w:cs="Arial"/>
          </w:rPr>
          <w:tab/>
          <w:delText>(</w:delText>
        </w:r>
        <w:r w:rsidDel="00E86F64">
          <w:rPr>
            <w:rFonts w:cs="Arial"/>
            <w:i/>
          </w:rPr>
          <w:delText>f</w:delText>
        </w:r>
        <w:r w:rsidDel="00E86F64">
          <w:rPr>
            <w:rFonts w:cs="Arial"/>
          </w:rPr>
          <w:delText>)</w:delText>
        </w:r>
      </w:del>
    </w:p>
    <w:p w14:paraId="5FCA3CF6" w14:textId="446F9DD0" w:rsidR="00C167A4" w:rsidDel="00E86F64" w:rsidRDefault="00C167A4">
      <w:pPr>
        <w:ind w:left="720"/>
        <w:rPr>
          <w:del w:id="117" w:author="Muranyi, Arpad (DI SW EBS PST AV)" w:date="2022-09-25T20:04:00Z"/>
          <w:rFonts w:cs="Arial"/>
        </w:rPr>
      </w:pPr>
      <w:del w:id="118" w:author="Muranyi, Arpad (DI SW EBS PST AV)" w:date="2022-09-25T20:04:00Z">
        <w:r w:rsidDel="00E86F64">
          <w:rPr>
            <w:rFonts w:cs="Arial"/>
          </w:rPr>
          <w:delText xml:space="preserve">differential mode incident wave </w:delText>
        </w:r>
        <w:r w:rsidDel="00E86F64">
          <w:rPr>
            <w:rFonts w:cs="Arial"/>
          </w:rPr>
          <w:tab/>
        </w:r>
        <w:r w:rsidR="008863A5" w:rsidRPr="008863A5" w:rsidDel="00E86F64">
          <w:rPr>
            <w:rFonts w:cs="Arial"/>
            <w:position w:val="-16"/>
          </w:rPr>
          <w:object w:dxaOrig="3360" w:dyaOrig="440" w14:anchorId="34C4563D">
            <v:shape id="_x0000_i1031" type="#_x0000_t75" style="width:167.65pt;height:22.05pt" o:ole="">
              <v:imagedata r:id="rId20" o:title=""/>
            </v:shape>
            <o:OLEObject Type="Embed" ProgID="Equation.3" ShapeID="_x0000_i1031" DrawAspect="Content" ObjectID="_1725710548" r:id="rId21"/>
          </w:object>
        </w:r>
        <w:r w:rsidDel="00E86F64">
          <w:rPr>
            <w:rFonts w:cs="Arial"/>
          </w:rPr>
          <w:tab/>
          <w:delText>(</w:delText>
        </w:r>
        <w:r w:rsidDel="00E86F64">
          <w:rPr>
            <w:rFonts w:cs="Arial"/>
            <w:i/>
          </w:rPr>
          <w:delText>g</w:delText>
        </w:r>
        <w:r w:rsidDel="00E86F64">
          <w:rPr>
            <w:rFonts w:cs="Arial"/>
          </w:rPr>
          <w:delText>)</w:delText>
        </w:r>
      </w:del>
    </w:p>
    <w:p w14:paraId="6C9195C9" w14:textId="654417B5" w:rsidR="00C167A4" w:rsidDel="00E86F64" w:rsidRDefault="00C167A4">
      <w:pPr>
        <w:ind w:left="720"/>
        <w:rPr>
          <w:del w:id="119" w:author="Muranyi, Arpad (DI SW EBS PST AV)" w:date="2022-09-25T20:04:00Z"/>
          <w:rFonts w:cs="Arial"/>
        </w:rPr>
      </w:pPr>
      <w:del w:id="120" w:author="Muranyi, Arpad (DI SW EBS PST AV)" w:date="2022-09-25T20:04:00Z">
        <w:r w:rsidDel="00E86F64">
          <w:rPr>
            <w:rFonts w:cs="Arial"/>
          </w:rPr>
          <w:delText xml:space="preserve">differential mode reflected wave </w:delText>
        </w:r>
        <w:r w:rsidDel="00E86F64">
          <w:rPr>
            <w:rFonts w:cs="Arial"/>
          </w:rPr>
          <w:tab/>
        </w:r>
        <w:r w:rsidR="008863A5" w:rsidRPr="008863A5" w:rsidDel="00E86F64">
          <w:rPr>
            <w:rFonts w:cs="Arial"/>
            <w:position w:val="-16"/>
          </w:rPr>
          <w:object w:dxaOrig="3340" w:dyaOrig="440" w14:anchorId="6B2D1F99">
            <v:shape id="_x0000_i1032" type="#_x0000_t75" style="width:167.65pt;height:22.05pt" o:ole="">
              <v:imagedata r:id="rId22" o:title=""/>
            </v:shape>
            <o:OLEObject Type="Embed" ProgID="Equation.3" ShapeID="_x0000_i1032" DrawAspect="Content" ObjectID="_1725710549" r:id="rId23"/>
          </w:object>
        </w:r>
        <w:r w:rsidDel="00E86F64">
          <w:rPr>
            <w:rFonts w:cs="Arial"/>
          </w:rPr>
          <w:tab/>
          <w:delText>(</w:delText>
        </w:r>
        <w:r w:rsidDel="00E86F64">
          <w:rPr>
            <w:rFonts w:cs="Arial"/>
            <w:i/>
          </w:rPr>
          <w:delText>h</w:delText>
        </w:r>
        <w:r w:rsidDel="00E86F64">
          <w:rPr>
            <w:rFonts w:cs="Arial"/>
          </w:rPr>
          <w:delText>)</w:delText>
        </w:r>
      </w:del>
    </w:p>
    <w:p w14:paraId="282C39DB" w14:textId="004E75CA" w:rsidR="00C167A4" w:rsidDel="00E86F64" w:rsidRDefault="00C167A4">
      <w:pPr>
        <w:rPr>
          <w:del w:id="121" w:author="Muranyi, Arpad (DI SW EBS PST AV)" w:date="2022-09-25T20:04:00Z"/>
          <w:rFonts w:cs="Arial"/>
        </w:rPr>
      </w:pPr>
    </w:p>
    <w:p w14:paraId="43B44786" w14:textId="563DBE9B" w:rsidR="00C167A4" w:rsidDel="00E86F64" w:rsidRDefault="00C167A4">
      <w:pPr>
        <w:rPr>
          <w:del w:id="122" w:author="Muranyi, Arpad (DI SW EBS PST AV)" w:date="2022-09-25T20:04:00Z"/>
          <w:rFonts w:cs="Arial"/>
        </w:rPr>
      </w:pPr>
      <w:del w:id="123" w:author="Muranyi, Arpad (DI SW EBS PST AV)" w:date="2022-09-25T20:04:00Z">
        <w:r w:rsidDel="00E86F64">
          <w:rPr>
            <w:rFonts w:cs="Arial"/>
          </w:rPr>
          <w:delText xml:space="preserve">In general, and as is the case for the conventional </w:delText>
        </w:r>
        <w:r w:rsidR="00C34DE6" w:rsidDel="00E86F64">
          <w:rPr>
            <w:rFonts w:cs="Arial"/>
          </w:rPr>
          <w:delText>S-</w:delText>
        </w:r>
        <w:r w:rsidDel="00E86F64">
          <w:rPr>
            <w:rFonts w:cs="Arial"/>
          </w:rPr>
          <w:delText xml:space="preserve">parameters, the mixed-mode reference impedances </w:delText>
        </w:r>
        <w:r w:rsidDel="00E86F64">
          <w:rPr>
            <w:rFonts w:cs="Arial"/>
            <w:i/>
          </w:rPr>
          <w:delText>R</w:delText>
        </w:r>
        <w:r w:rsidDel="00E86F64">
          <w:rPr>
            <w:rFonts w:cs="Arial"/>
            <w:i/>
            <w:vertAlign w:val="subscript"/>
          </w:rPr>
          <w:delText>Ci,j</w:delText>
        </w:r>
        <w:r w:rsidDel="00E86F64">
          <w:rPr>
            <w:rFonts w:cs="Arial"/>
          </w:rPr>
          <w:delText xml:space="preserve"> and </w:delText>
        </w:r>
        <w:r w:rsidDel="00E86F64">
          <w:rPr>
            <w:rFonts w:cs="Arial"/>
            <w:i/>
          </w:rPr>
          <w:delText>R</w:delText>
        </w:r>
        <w:r w:rsidDel="00E86F64">
          <w:rPr>
            <w:rFonts w:cs="Arial"/>
            <w:i/>
            <w:vertAlign w:val="subscript"/>
          </w:rPr>
          <w:delText>Di,j</w:delText>
        </w:r>
        <w:r w:rsidDel="00E86F64">
          <w:rPr>
            <w:rFonts w:cs="Arial"/>
          </w:rPr>
          <w:delText xml:space="preserve"> could be selected as any positive real numbers. </w:delText>
        </w:r>
        <w:r w:rsidR="00096D05" w:rsidDel="00E86F64">
          <w:rPr>
            <w:rFonts w:cs="Arial"/>
          </w:rPr>
          <w:delText xml:space="preserve"> </w:delText>
        </w:r>
        <w:r w:rsidDel="00E86F64">
          <w:rPr>
            <w:rFonts w:cs="Arial"/>
          </w:rPr>
          <w:delText>Furthermore, complex reference impedances are not supported.</w:delText>
        </w:r>
      </w:del>
    </w:p>
    <w:p w14:paraId="7628A5A9" w14:textId="19C62983" w:rsidR="00C167A4" w:rsidDel="00E86F64" w:rsidRDefault="00C167A4">
      <w:pPr>
        <w:rPr>
          <w:del w:id="124" w:author="Muranyi, Arpad (DI SW EBS PST AV)" w:date="2022-09-25T20:04:00Z"/>
          <w:rFonts w:cs="Arial"/>
        </w:rPr>
      </w:pPr>
    </w:p>
    <w:p w14:paraId="10683743" w14:textId="7D9C1133" w:rsidR="00C167A4" w:rsidDel="00E86F64" w:rsidRDefault="00C167A4">
      <w:pPr>
        <w:rPr>
          <w:del w:id="125" w:author="Muranyi, Arpad (DI SW EBS PST AV)" w:date="2022-09-25T20:04:00Z"/>
          <w:rFonts w:cs="Arial"/>
        </w:rPr>
      </w:pPr>
      <w:del w:id="126" w:author="Muranyi, Arpad (DI SW EBS PST AV)" w:date="2022-09-25T20:04:00Z">
        <w:r w:rsidDel="00E86F64">
          <w:rPr>
            <w:rFonts w:cs="Arial"/>
          </w:rPr>
          <w:delText xml:space="preserve">The relationships between the conventional and mixed-mode incident and reflected waves depend on the actual values of the reference impedances </w:delText>
        </w:r>
        <w:r w:rsidDel="00E86F64">
          <w:rPr>
            <w:rFonts w:cs="Arial"/>
            <w:i/>
          </w:rPr>
          <w:delText>R</w:delText>
        </w:r>
        <w:r w:rsidDel="00E86F64">
          <w:rPr>
            <w:rFonts w:cs="Arial"/>
            <w:i/>
            <w:vertAlign w:val="subscript"/>
          </w:rPr>
          <w:delText>Ci,j</w:delText>
        </w:r>
        <w:r w:rsidDel="00E86F64">
          <w:rPr>
            <w:rFonts w:cs="Arial"/>
          </w:rPr>
          <w:delText xml:space="preserve"> and </w:delText>
        </w:r>
        <w:r w:rsidDel="00E86F64">
          <w:rPr>
            <w:rFonts w:cs="Arial"/>
            <w:i/>
          </w:rPr>
          <w:delText>R</w:delText>
        </w:r>
        <w:r w:rsidDel="00E86F64">
          <w:rPr>
            <w:rFonts w:cs="Arial"/>
            <w:i/>
            <w:vertAlign w:val="subscript"/>
          </w:rPr>
          <w:delText>Di,j</w:delText>
        </w:r>
        <w:r w:rsidDel="00E86F64">
          <w:rPr>
            <w:rFonts w:cs="Arial"/>
          </w:rPr>
          <w:delText xml:space="preserve"> relative to the reference impedances </w:delText>
        </w:r>
        <w:r w:rsidDel="00E86F64">
          <w:rPr>
            <w:rFonts w:cs="Arial"/>
            <w:i/>
          </w:rPr>
          <w:delText>R</w:delText>
        </w:r>
        <w:r w:rsidDel="00E86F64">
          <w:rPr>
            <w:rFonts w:cs="Arial"/>
            <w:i/>
            <w:vertAlign w:val="subscript"/>
          </w:rPr>
          <w:delText>i</w:delText>
        </w:r>
        <w:r w:rsidDel="00E86F64">
          <w:rPr>
            <w:rFonts w:cs="Arial"/>
          </w:rPr>
          <w:delText xml:space="preserve"> and </w:delText>
        </w:r>
        <w:r w:rsidDel="00E86F64">
          <w:rPr>
            <w:rFonts w:cs="Arial"/>
            <w:i/>
          </w:rPr>
          <w:delText>R</w:delText>
        </w:r>
        <w:r w:rsidDel="00E86F64">
          <w:rPr>
            <w:rFonts w:cs="Arial"/>
            <w:i/>
            <w:vertAlign w:val="subscript"/>
          </w:rPr>
          <w:delText>j</w:delText>
        </w:r>
        <w:r w:rsidDel="00E86F64">
          <w:rPr>
            <w:rFonts w:cs="Arial"/>
          </w:rPr>
          <w:delText xml:space="preserve"> for the conventional incident and reflected waves for the two single-ended ports </w:delText>
        </w:r>
        <w:r w:rsidDel="00E86F64">
          <w:rPr>
            <w:rFonts w:cs="Arial"/>
            <w:i/>
          </w:rPr>
          <w:delText>i</w:delText>
        </w:r>
        <w:r w:rsidDel="00E86F64">
          <w:rPr>
            <w:rFonts w:cs="Arial"/>
          </w:rPr>
          <w:delText xml:space="preserve"> and </w:delText>
        </w:r>
        <w:r w:rsidDel="00E86F64">
          <w:rPr>
            <w:rFonts w:cs="Arial"/>
            <w:i/>
          </w:rPr>
          <w:delText>j</w:delText>
        </w:r>
        <w:r w:rsidDel="00E86F64">
          <w:rPr>
            <w:rFonts w:cs="Arial"/>
          </w:rPr>
          <w:delText xml:space="preserve"> forming the differential port. </w:delText>
        </w:r>
        <w:r w:rsidR="00096D05" w:rsidDel="00E86F64">
          <w:rPr>
            <w:rFonts w:cs="Arial"/>
          </w:rPr>
          <w:delText xml:space="preserve"> </w:delText>
        </w:r>
        <w:r w:rsidDel="00E86F64">
          <w:rPr>
            <w:rFonts w:cs="Arial"/>
          </w:rPr>
          <w:delText xml:space="preserve">One common selection for this relationship is such that </w:delText>
        </w:r>
        <w:r w:rsidDel="00E86F64">
          <w:rPr>
            <w:rFonts w:cs="Arial"/>
            <w:i/>
          </w:rPr>
          <w:delText>R</w:delText>
        </w:r>
        <w:r w:rsidDel="00E86F64">
          <w:rPr>
            <w:rFonts w:cs="Arial"/>
            <w:i/>
            <w:vertAlign w:val="subscript"/>
          </w:rPr>
          <w:delText>i</w:delText>
        </w:r>
        <w:r w:rsidDel="00E86F64">
          <w:rPr>
            <w:rFonts w:cs="Arial"/>
          </w:rPr>
          <w:delText xml:space="preserve"> and </w:delText>
        </w:r>
        <w:r w:rsidDel="00E86F64">
          <w:rPr>
            <w:rFonts w:cs="Arial"/>
            <w:i/>
          </w:rPr>
          <w:delText>R</w:delText>
        </w:r>
        <w:r w:rsidDel="00E86F64">
          <w:rPr>
            <w:rFonts w:cs="Arial"/>
            <w:i/>
            <w:vertAlign w:val="subscript"/>
          </w:rPr>
          <w:delText>j</w:delText>
        </w:r>
        <w:r w:rsidDel="00E86F64">
          <w:rPr>
            <w:rFonts w:cs="Arial"/>
          </w:rPr>
          <w:delText xml:space="preserve"> are equal, </w:delText>
        </w:r>
        <w:r w:rsidDel="00E86F64">
          <w:rPr>
            <w:rFonts w:cs="Arial"/>
            <w:i/>
          </w:rPr>
          <w:delText>R</w:delText>
        </w:r>
        <w:r w:rsidDel="00E86F64">
          <w:rPr>
            <w:rFonts w:cs="Arial"/>
            <w:i/>
            <w:vertAlign w:val="subscript"/>
          </w:rPr>
          <w:delText>Ci,j</w:delText>
        </w:r>
        <w:r w:rsidDel="00E86F64">
          <w:rPr>
            <w:rFonts w:cs="Arial"/>
          </w:rPr>
          <w:delText xml:space="preserve"> is half that value and </w:delText>
        </w:r>
        <w:r w:rsidDel="00E86F64">
          <w:rPr>
            <w:rFonts w:cs="Arial"/>
            <w:i/>
          </w:rPr>
          <w:delText>R</w:delText>
        </w:r>
        <w:r w:rsidDel="00E86F64">
          <w:rPr>
            <w:rFonts w:cs="Arial"/>
            <w:i/>
            <w:vertAlign w:val="subscript"/>
          </w:rPr>
          <w:delText>Di,j</w:delText>
        </w:r>
        <w:r w:rsidDel="00E86F64">
          <w:rPr>
            <w:rFonts w:cs="Arial"/>
          </w:rPr>
          <w:delText xml:space="preserve"> is twice that value.</w:delText>
        </w:r>
      </w:del>
    </w:p>
    <w:p w14:paraId="091CCA5A" w14:textId="674CDBEB" w:rsidR="00C167A4" w:rsidDel="00E86F64" w:rsidRDefault="00C167A4">
      <w:pPr>
        <w:rPr>
          <w:del w:id="127" w:author="Muranyi, Arpad (DI SW EBS PST AV)" w:date="2022-09-25T20:04:00Z"/>
          <w:rFonts w:cs="Arial"/>
        </w:rPr>
      </w:pPr>
    </w:p>
    <w:p w14:paraId="308B9D56" w14:textId="5EEC68B3" w:rsidR="00C167A4" w:rsidDel="00E86F64" w:rsidRDefault="00C167A4">
      <w:pPr>
        <w:rPr>
          <w:del w:id="128" w:author="Muranyi, Arpad (DI SW EBS PST AV)" w:date="2022-09-25T20:04:00Z"/>
          <w:rFonts w:cs="Arial"/>
        </w:rPr>
      </w:pPr>
      <w:del w:id="129" w:author="Muranyi, Arpad (DI SW EBS PST AV)" w:date="2022-09-25T20:04:00Z">
        <w:r w:rsidDel="00E86F64">
          <w:rPr>
            <w:rFonts w:cs="Arial"/>
          </w:rPr>
          <w:delText>Specifically, if</w:delText>
        </w:r>
      </w:del>
    </w:p>
    <w:p w14:paraId="771FC062" w14:textId="2E7971B9" w:rsidR="00C167A4" w:rsidDel="00E86F64" w:rsidRDefault="00C167A4">
      <w:pPr>
        <w:rPr>
          <w:del w:id="130" w:author="Muranyi, Arpad (DI SW EBS PST AV)" w:date="2022-09-25T20:04:00Z"/>
          <w:rFonts w:cs="Arial"/>
        </w:rPr>
      </w:pPr>
    </w:p>
    <w:p w14:paraId="18246F22" w14:textId="1260D661" w:rsidR="00C167A4" w:rsidDel="00E86F64" w:rsidRDefault="00C167A4">
      <w:pPr>
        <w:rPr>
          <w:del w:id="131" w:author="Muranyi, Arpad (DI SW EBS PST AV)" w:date="2022-09-25T20:04:00Z"/>
          <w:rFonts w:cs="Arial"/>
        </w:rPr>
      </w:pPr>
      <w:del w:id="132" w:author="Muranyi, Arpad (DI SW EBS PST AV)" w:date="2022-09-25T20:04:00Z">
        <w:r w:rsidDel="00E86F64">
          <w:rPr>
            <w:rFonts w:cs="Arial"/>
            <w:b/>
          </w:rPr>
          <w:delText>Condition 1</w:delText>
        </w:r>
        <w:r w:rsidDel="00E86F64">
          <w:rPr>
            <w:rFonts w:cs="Arial"/>
          </w:rPr>
          <w:delText>:</w:delText>
        </w:r>
        <w:r w:rsidDel="00E86F64">
          <w:rPr>
            <w:rFonts w:cs="Arial"/>
          </w:rPr>
          <w:tab/>
        </w:r>
        <w:r w:rsidDel="00E86F64">
          <w:rPr>
            <w:rFonts w:cs="Arial"/>
          </w:rPr>
          <w:tab/>
        </w:r>
        <w:r w:rsidDel="00E86F64">
          <w:rPr>
            <w:rFonts w:cs="Arial"/>
            <w:position w:val="-14"/>
          </w:rPr>
          <w:object w:dxaOrig="1180" w:dyaOrig="380" w14:anchorId="3D222EB0">
            <v:shape id="_x0000_i1033" type="#_x0000_t75" style="width:59.65pt;height:18.25pt" o:ole="">
              <v:imagedata r:id="rId24" o:title=""/>
            </v:shape>
            <o:OLEObject Type="Embed" ProgID="Equation.3" ShapeID="_x0000_i1033" DrawAspect="Content" ObjectID="_1725710550" r:id="rId25"/>
          </w:object>
        </w:r>
      </w:del>
    </w:p>
    <w:p w14:paraId="48C824D2" w14:textId="280D0235" w:rsidR="00C167A4" w:rsidDel="00E86F64" w:rsidRDefault="00C167A4">
      <w:pPr>
        <w:rPr>
          <w:del w:id="133" w:author="Muranyi, Arpad (DI SW EBS PST AV)" w:date="2022-09-25T20:04:00Z"/>
          <w:rFonts w:cs="Arial"/>
        </w:rPr>
      </w:pPr>
    </w:p>
    <w:p w14:paraId="41397257" w14:textId="1228DEA0" w:rsidR="00C167A4" w:rsidDel="00E86F64" w:rsidRDefault="00C167A4">
      <w:pPr>
        <w:rPr>
          <w:del w:id="134" w:author="Muranyi, Arpad (DI SW EBS PST AV)" w:date="2022-09-25T20:04:00Z"/>
          <w:rFonts w:cs="Arial"/>
        </w:rPr>
      </w:pPr>
      <w:del w:id="135" w:author="Muranyi, Arpad (DI SW EBS PST AV)" w:date="2022-09-25T20:04:00Z">
        <w:r w:rsidDel="00E86F64">
          <w:rPr>
            <w:rFonts w:cs="Arial"/>
          </w:rPr>
          <w:delText>and</w:delText>
        </w:r>
      </w:del>
    </w:p>
    <w:p w14:paraId="53E45C94" w14:textId="44F16D73" w:rsidR="00C167A4" w:rsidDel="00E86F64" w:rsidRDefault="00C167A4">
      <w:pPr>
        <w:rPr>
          <w:del w:id="136" w:author="Muranyi, Arpad (DI SW EBS PST AV)" w:date="2022-09-25T20:04:00Z"/>
          <w:rFonts w:cs="Arial"/>
        </w:rPr>
      </w:pPr>
    </w:p>
    <w:p w14:paraId="7AC085F5" w14:textId="21B26744" w:rsidR="00C167A4" w:rsidDel="00E86F64" w:rsidRDefault="00C167A4">
      <w:pPr>
        <w:rPr>
          <w:del w:id="137" w:author="Muranyi, Arpad (DI SW EBS PST AV)" w:date="2022-09-25T20:04:00Z"/>
          <w:rFonts w:cs="Arial"/>
        </w:rPr>
      </w:pPr>
      <w:del w:id="138" w:author="Muranyi, Arpad (DI SW EBS PST AV)" w:date="2022-09-25T20:04:00Z">
        <w:r w:rsidDel="00E86F64">
          <w:rPr>
            <w:rFonts w:cs="Arial"/>
            <w:b/>
          </w:rPr>
          <w:delText>Condition 2</w:delText>
        </w:r>
        <w:r w:rsidDel="00E86F64">
          <w:rPr>
            <w:rFonts w:cs="Arial"/>
          </w:rPr>
          <w:delText>:</w:delText>
        </w:r>
        <w:r w:rsidDel="00E86F64">
          <w:rPr>
            <w:rFonts w:cs="Arial"/>
          </w:rPr>
          <w:tab/>
        </w:r>
        <w:r w:rsidDel="00E86F64">
          <w:rPr>
            <w:rFonts w:cs="Arial"/>
          </w:rPr>
          <w:tab/>
        </w:r>
        <w:r w:rsidDel="00E86F64">
          <w:rPr>
            <w:rFonts w:cs="Arial"/>
            <w:position w:val="-14"/>
          </w:rPr>
          <w:object w:dxaOrig="1140" w:dyaOrig="380" w14:anchorId="6365E463">
            <v:shape id="_x0000_i1034" type="#_x0000_t75" style="width:56.95pt;height:18.25pt" o:ole="">
              <v:imagedata r:id="rId26" o:title=""/>
            </v:shape>
            <o:OLEObject Type="Embed" ProgID="Equation.3" ShapeID="_x0000_i1034" DrawAspect="Content" ObjectID="_1725710551" r:id="rId27"/>
          </w:object>
        </w:r>
        <w:r w:rsidDel="00E86F64">
          <w:rPr>
            <w:rFonts w:cs="Arial"/>
          </w:rPr>
          <w:delText xml:space="preserve">   and   </w:delText>
        </w:r>
        <w:r w:rsidR="008863A5" w:rsidRPr="005B566E" w:rsidDel="00E86F64">
          <w:rPr>
            <w:rFonts w:cs="Arial"/>
            <w:position w:val="-14"/>
          </w:rPr>
          <w:object w:dxaOrig="1040" w:dyaOrig="380" w14:anchorId="56F78A9F">
            <v:shape id="_x0000_i1035" type="#_x0000_t75" style="width:51.6pt;height:18.25pt" o:ole="">
              <v:imagedata r:id="rId28" o:title=""/>
            </v:shape>
            <o:OLEObject Type="Embed" ProgID="Equation.3" ShapeID="_x0000_i1035" DrawAspect="Content" ObjectID="_1725710552" r:id="rId29"/>
          </w:object>
        </w:r>
      </w:del>
    </w:p>
    <w:p w14:paraId="46E0134C" w14:textId="54306249" w:rsidR="00C167A4" w:rsidDel="00E86F64" w:rsidRDefault="00C167A4">
      <w:pPr>
        <w:rPr>
          <w:del w:id="139" w:author="Muranyi, Arpad (DI SW EBS PST AV)" w:date="2022-09-25T20:04:00Z"/>
          <w:rFonts w:cs="Arial"/>
        </w:rPr>
      </w:pPr>
    </w:p>
    <w:p w14:paraId="1D5117DD" w14:textId="6BAD281C" w:rsidR="00C167A4" w:rsidDel="00E86F64" w:rsidRDefault="00C167A4">
      <w:pPr>
        <w:rPr>
          <w:del w:id="140" w:author="Muranyi, Arpad (DI SW EBS PST AV)" w:date="2022-09-25T20:04:00Z"/>
          <w:rFonts w:cs="Arial"/>
        </w:rPr>
      </w:pPr>
      <w:del w:id="141" w:author="Muranyi, Arpad (DI SW EBS PST AV)" w:date="2022-09-25T20:04:00Z">
        <w:r w:rsidDel="00E86F64">
          <w:rPr>
            <w:rFonts w:cs="Arial"/>
          </w:rPr>
          <w:delText>then</w:delText>
        </w:r>
      </w:del>
    </w:p>
    <w:p w14:paraId="4B0D372D" w14:textId="6CE89B34" w:rsidR="00C167A4" w:rsidDel="00E86F64" w:rsidRDefault="00C167A4">
      <w:pPr>
        <w:rPr>
          <w:del w:id="142" w:author="Muranyi, Arpad (DI SW EBS PST AV)" w:date="2022-09-25T20:04:00Z"/>
          <w:rFonts w:cs="Arial"/>
        </w:rPr>
      </w:pPr>
    </w:p>
    <w:p w14:paraId="550A9489" w14:textId="2C24A4E1" w:rsidR="00C167A4" w:rsidDel="00E86F64" w:rsidRDefault="00C167A4">
      <w:pPr>
        <w:ind w:left="720"/>
        <w:rPr>
          <w:del w:id="143" w:author="Muranyi, Arpad (DI SW EBS PST AV)" w:date="2022-09-25T20:04:00Z"/>
          <w:rFonts w:cs="Arial"/>
        </w:rPr>
      </w:pPr>
      <w:del w:id="144" w:author="Muranyi, Arpad (DI SW EBS PST AV)" w:date="2022-09-25T20:04:00Z">
        <w:r w:rsidDel="00E86F64">
          <w:rPr>
            <w:rFonts w:cs="Arial"/>
            <w:position w:val="-14"/>
          </w:rPr>
          <w:object w:dxaOrig="1939" w:dyaOrig="420" w14:anchorId="718DDBBD">
            <v:shape id="_x0000_i1036" type="#_x0000_t75" style="width:96.7pt;height:20.95pt" o:ole="">
              <v:imagedata r:id="rId30" o:title=""/>
            </v:shape>
            <o:OLEObject Type="Embed" ProgID="Equation.3" ShapeID="_x0000_i1036" DrawAspect="Content" ObjectID="_1725710553" r:id="rId31"/>
          </w:object>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delText>(</w:delText>
        </w:r>
        <w:r w:rsidDel="00E86F64">
          <w:rPr>
            <w:rFonts w:cs="Arial"/>
            <w:i/>
          </w:rPr>
          <w:delText>i</w:delText>
        </w:r>
        <w:r w:rsidDel="00E86F64">
          <w:rPr>
            <w:rFonts w:cs="Arial"/>
          </w:rPr>
          <w:delText>)</w:delText>
        </w:r>
      </w:del>
    </w:p>
    <w:p w14:paraId="11F127C9" w14:textId="4695A11D" w:rsidR="00C167A4" w:rsidDel="00E86F64" w:rsidRDefault="00C167A4">
      <w:pPr>
        <w:ind w:left="720"/>
        <w:rPr>
          <w:del w:id="145" w:author="Muranyi, Arpad (DI SW EBS PST AV)" w:date="2022-09-25T20:04:00Z"/>
          <w:rFonts w:cs="Arial"/>
        </w:rPr>
      </w:pPr>
      <w:del w:id="146" w:author="Muranyi, Arpad (DI SW EBS PST AV)" w:date="2022-09-25T20:04:00Z">
        <w:r w:rsidDel="00E86F64">
          <w:rPr>
            <w:rFonts w:cs="Arial"/>
            <w:position w:val="-14"/>
          </w:rPr>
          <w:object w:dxaOrig="1960" w:dyaOrig="420" w14:anchorId="6A33C3AA">
            <v:shape id="_x0000_i1037" type="#_x0000_t75" style="width:97.8pt;height:20.95pt" o:ole="">
              <v:imagedata r:id="rId32" o:title=""/>
            </v:shape>
            <o:OLEObject Type="Embed" ProgID="Equation.3" ShapeID="_x0000_i1037" DrawAspect="Content" ObjectID="_1725710554" r:id="rId33"/>
          </w:object>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delText>(</w:delText>
        </w:r>
        <w:r w:rsidDel="00E86F64">
          <w:rPr>
            <w:rFonts w:cs="Arial"/>
            <w:i/>
          </w:rPr>
          <w:delText>j</w:delText>
        </w:r>
        <w:r w:rsidDel="00E86F64">
          <w:rPr>
            <w:rFonts w:cs="Arial"/>
          </w:rPr>
          <w:delText>)</w:delText>
        </w:r>
      </w:del>
    </w:p>
    <w:p w14:paraId="6B8FFF97" w14:textId="5BF4344F" w:rsidR="00C167A4" w:rsidDel="00E86F64" w:rsidRDefault="00C167A4">
      <w:pPr>
        <w:ind w:left="720"/>
        <w:rPr>
          <w:del w:id="147" w:author="Muranyi, Arpad (DI SW EBS PST AV)" w:date="2022-09-25T20:04:00Z"/>
          <w:rFonts w:cs="Arial"/>
        </w:rPr>
      </w:pPr>
      <w:del w:id="148" w:author="Muranyi, Arpad (DI SW EBS PST AV)" w:date="2022-09-25T20:04:00Z">
        <w:r w:rsidDel="00E86F64">
          <w:rPr>
            <w:rFonts w:cs="Arial"/>
            <w:position w:val="-14"/>
          </w:rPr>
          <w:object w:dxaOrig="1900" w:dyaOrig="420" w14:anchorId="5EE64113">
            <v:shape id="_x0000_i1038" type="#_x0000_t75" style="width:95.65pt;height:20.95pt" o:ole="">
              <v:imagedata r:id="rId34" o:title=""/>
            </v:shape>
            <o:OLEObject Type="Embed" ProgID="Equation.3" ShapeID="_x0000_i1038" DrawAspect="Content" ObjectID="_1725710555" r:id="rId35"/>
          </w:object>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delText>(</w:delText>
        </w:r>
        <w:r w:rsidDel="00E86F64">
          <w:rPr>
            <w:rFonts w:cs="Arial"/>
            <w:i/>
          </w:rPr>
          <w:delText>k</w:delText>
        </w:r>
        <w:r w:rsidDel="00E86F64">
          <w:rPr>
            <w:rFonts w:cs="Arial"/>
          </w:rPr>
          <w:delText>)</w:delText>
        </w:r>
      </w:del>
    </w:p>
    <w:p w14:paraId="0E4D3F31" w14:textId="115B6764" w:rsidR="00C167A4" w:rsidDel="00E86F64" w:rsidRDefault="00C167A4">
      <w:pPr>
        <w:ind w:left="720"/>
        <w:rPr>
          <w:del w:id="149" w:author="Muranyi, Arpad (DI SW EBS PST AV)" w:date="2022-09-25T20:04:00Z"/>
          <w:rFonts w:cs="Arial"/>
        </w:rPr>
      </w:pPr>
      <w:del w:id="150" w:author="Muranyi, Arpad (DI SW EBS PST AV)" w:date="2022-09-25T20:04:00Z">
        <w:r w:rsidDel="00E86F64">
          <w:rPr>
            <w:rFonts w:cs="Arial"/>
            <w:position w:val="-14"/>
          </w:rPr>
          <w:object w:dxaOrig="1900" w:dyaOrig="420" w14:anchorId="425B5A75">
            <v:shape id="_x0000_i1039" type="#_x0000_t75" style="width:95.65pt;height:20.95pt" o:ole="">
              <v:imagedata r:id="rId36" o:title=""/>
            </v:shape>
            <o:OLEObject Type="Embed" ProgID="Equation.3" ShapeID="_x0000_i1039" DrawAspect="Content" ObjectID="_1725710556" r:id="rId37"/>
          </w:object>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r>
        <w:r w:rsidDel="00E86F64">
          <w:rPr>
            <w:rFonts w:cs="Arial"/>
          </w:rPr>
          <w:tab/>
          <w:delText>(</w:delText>
        </w:r>
        <w:r w:rsidDel="00E86F64">
          <w:rPr>
            <w:rFonts w:cs="Arial"/>
            <w:i/>
          </w:rPr>
          <w:delText>l</w:delText>
        </w:r>
        <w:r w:rsidDel="00E86F64">
          <w:rPr>
            <w:rFonts w:cs="Arial"/>
          </w:rPr>
          <w:delText>)</w:delText>
        </w:r>
      </w:del>
    </w:p>
    <w:p w14:paraId="447DEDAD" w14:textId="7A9A0EBD" w:rsidR="00C167A4" w:rsidDel="00E86F64" w:rsidRDefault="00C167A4">
      <w:pPr>
        <w:rPr>
          <w:del w:id="151" w:author="Muranyi, Arpad (DI SW EBS PST AV)" w:date="2022-09-25T20:04:00Z"/>
          <w:rFonts w:cs="Arial"/>
        </w:rPr>
      </w:pPr>
    </w:p>
    <w:p w14:paraId="2CECD95E" w14:textId="4E31D45C" w:rsidR="00C167A4" w:rsidDel="00E86F64" w:rsidRDefault="00C167A4">
      <w:pPr>
        <w:jc w:val="both"/>
        <w:rPr>
          <w:del w:id="152" w:author="Muranyi, Arpad (DI SW EBS PST AV)" w:date="2022-09-25T20:04:00Z"/>
          <w:rFonts w:cs="Arial"/>
        </w:rPr>
      </w:pPr>
      <w:del w:id="153" w:author="Muranyi, Arpad (DI SW EBS PST AV)" w:date="2022-09-25T20:04:00Z">
        <w:r w:rsidDel="00E86F64">
          <w:rPr>
            <w:rFonts w:cs="Arial"/>
          </w:rPr>
          <w:delText xml:space="preserve">The value </w:delText>
        </w:r>
        <w:r w:rsidDel="00E86F64">
          <w:rPr>
            <w:rFonts w:cs="Arial"/>
            <w:i/>
          </w:rPr>
          <w:delText>R</w:delText>
        </w:r>
        <w:r w:rsidDel="00E86F64">
          <w:rPr>
            <w:rFonts w:cs="Arial"/>
          </w:rPr>
          <w:delText xml:space="preserve"> in </w:delText>
        </w:r>
        <w:r w:rsidDel="00E86F64">
          <w:rPr>
            <w:rFonts w:cs="Arial"/>
            <w:b/>
          </w:rPr>
          <w:delText>Condition 1</w:delText>
        </w:r>
        <w:r w:rsidDel="00E86F64">
          <w:rPr>
            <w:rFonts w:cs="Arial"/>
          </w:rPr>
          <w:delText xml:space="preserve"> and </w:delText>
        </w:r>
        <w:r w:rsidDel="00E86F64">
          <w:rPr>
            <w:rFonts w:cs="Arial"/>
            <w:b/>
          </w:rPr>
          <w:delText>Condition 2</w:delText>
        </w:r>
        <w:r w:rsidDel="00E86F64">
          <w:rPr>
            <w:rFonts w:cs="Arial"/>
          </w:rPr>
          <w:delText xml:space="preserve"> </w:delText>
        </w:r>
        <w:r w:rsidR="003B3A20" w:rsidDel="00E86F64">
          <w:rPr>
            <w:rFonts w:cs="Arial"/>
          </w:rPr>
          <w:delText xml:space="preserve">may </w:delText>
        </w:r>
        <w:r w:rsidDel="00E86F64">
          <w:rPr>
            <w:rFonts w:cs="Arial"/>
          </w:rPr>
          <w:delText xml:space="preserve">be different for different pairs </w:delText>
        </w:r>
        <w:r w:rsidDel="00E86F64">
          <w:rPr>
            <w:rFonts w:cs="Arial"/>
            <w:i/>
          </w:rPr>
          <w:delText>i</w:delText>
        </w:r>
        <w:r w:rsidDel="00E86F64">
          <w:rPr>
            <w:rFonts w:cs="Arial"/>
          </w:rPr>
          <w:delText>,</w:delText>
        </w:r>
        <w:r w:rsidR="00B737DA" w:rsidDel="00E86F64">
          <w:rPr>
            <w:rFonts w:cs="Arial"/>
          </w:rPr>
          <w:delText xml:space="preserve"> </w:delText>
        </w:r>
        <w:r w:rsidDel="00E86F64">
          <w:rPr>
            <w:rFonts w:cs="Arial"/>
            <w:i/>
          </w:rPr>
          <w:delText>j</w:delText>
        </w:r>
        <w:r w:rsidDel="00E86F64">
          <w:rPr>
            <w:rFonts w:cs="Arial"/>
          </w:rPr>
          <w:delText xml:space="preserve"> of the single-ended ports forming different differential ports.</w:delText>
        </w:r>
      </w:del>
    </w:p>
    <w:p w14:paraId="155BACB7" w14:textId="68ACA5AF" w:rsidR="00C167A4" w:rsidDel="00E86F64" w:rsidRDefault="00C167A4">
      <w:pPr>
        <w:rPr>
          <w:del w:id="154" w:author="Muranyi, Arpad (DI SW EBS PST AV)" w:date="2022-09-25T20:04:00Z"/>
          <w:rFonts w:cs="Arial"/>
        </w:rPr>
      </w:pPr>
    </w:p>
    <w:p w14:paraId="78FD997B" w14:textId="17EC5C4C" w:rsidR="00C167A4" w:rsidDel="00E86F64" w:rsidRDefault="00C167A4">
      <w:pPr>
        <w:rPr>
          <w:del w:id="155" w:author="Muranyi, Arpad (DI SW EBS PST AV)" w:date="2022-09-25T20:04:00Z"/>
          <w:rFonts w:cs="Arial"/>
        </w:rPr>
      </w:pPr>
      <w:del w:id="156" w:author="Muranyi, Arpad (DI SW EBS PST AV)" w:date="2022-09-25T20:04:00Z">
        <w:r w:rsidDel="00E86F64">
          <w:rPr>
            <w:rFonts w:cs="Arial"/>
          </w:rPr>
          <w:lastRenderedPageBreak/>
          <w:delText xml:space="preserve">Similarly to the conventional </w:delText>
        </w:r>
        <w:r w:rsidDel="00E86F64">
          <w:rPr>
            <w:rFonts w:cs="Arial"/>
            <w:i/>
          </w:rPr>
          <w:delText>n</w:delText>
        </w:r>
        <w:r w:rsidDel="00E86F64">
          <w:rPr>
            <w:rFonts w:cs="Arial"/>
          </w:rPr>
          <w:delText xml:space="preserve">-port parameters the term mixed-mode </w:delText>
        </w:r>
        <w:r w:rsidDel="00E86F64">
          <w:rPr>
            <w:rFonts w:cs="Arial"/>
            <w:i/>
          </w:rPr>
          <w:delText>n</w:delText>
        </w:r>
        <w:r w:rsidDel="00E86F64">
          <w:rPr>
            <w:rFonts w:cs="Arial"/>
          </w:rPr>
          <w:delText xml:space="preserve">-port parameters refers to any one of the </w:delText>
        </w:r>
        <w:r w:rsidDel="00E86F64">
          <w:rPr>
            <w:rFonts w:cs="Arial"/>
            <w:i/>
          </w:rPr>
          <w:delText>n</w:delText>
        </w:r>
        <w:r w:rsidDel="00E86F64">
          <w:rPr>
            <w:rFonts w:cs="Arial"/>
          </w:rPr>
          <w:delText xml:space="preserve"> </w:delText>
        </w:r>
        <w:r w:rsidR="008B6167" w:rsidDel="00E86F64">
          <w:rPr>
            <w:rFonts w:cs="Arial"/>
          </w:rPr>
          <w:delText>×</w:delText>
        </w:r>
        <w:r w:rsidR="00D77432" w:rsidDel="00E86F64">
          <w:rPr>
            <w:rFonts w:cs="Arial"/>
          </w:rPr>
          <w:delText xml:space="preserve"> </w:delText>
        </w:r>
        <w:r w:rsidDel="00E86F64">
          <w:rPr>
            <w:rFonts w:cs="Arial"/>
            <w:i/>
          </w:rPr>
          <w:delText>n</w:delText>
        </w:r>
        <w:r w:rsidDel="00E86F64">
          <w:rPr>
            <w:rFonts w:cs="Arial"/>
          </w:rPr>
          <w:delText xml:space="preserve"> matrices </w:delText>
        </w:r>
        <w:r w:rsidRPr="005B566E" w:rsidDel="00E86F64">
          <w:rPr>
            <w:rFonts w:cs="Arial"/>
            <w:b/>
          </w:rPr>
          <w:delText>S</w:delText>
        </w:r>
        <w:r w:rsidRPr="005B566E" w:rsidDel="00E86F64">
          <w:rPr>
            <w:rFonts w:cs="Arial"/>
          </w:rPr>
          <w:delText xml:space="preserve">, </w:delText>
        </w:r>
        <w:r w:rsidRPr="005B566E" w:rsidDel="00E86F64">
          <w:rPr>
            <w:rFonts w:cs="Arial"/>
            <w:b/>
          </w:rPr>
          <w:delText>Y</w:delText>
        </w:r>
        <w:r w:rsidRPr="005B566E" w:rsidDel="00E86F64">
          <w:rPr>
            <w:rFonts w:cs="Arial"/>
          </w:rPr>
          <w:delText xml:space="preserve">, or </w:delText>
        </w:r>
        <w:r w:rsidRPr="005B566E" w:rsidDel="00E86F64">
          <w:rPr>
            <w:rFonts w:cs="Arial"/>
            <w:b/>
          </w:rPr>
          <w:delText>Z</w:delText>
        </w:r>
        <w:r w:rsidDel="00E86F64">
          <w:rPr>
            <w:rFonts w:cs="Arial"/>
          </w:rPr>
          <w:delText xml:space="preserve"> linking the voltages, currents</w:delText>
        </w:r>
        <w:r w:rsidR="00BE1022" w:rsidDel="00E86F64">
          <w:rPr>
            <w:rFonts w:cs="Arial"/>
          </w:rPr>
          <w:delText>,</w:delText>
        </w:r>
        <w:r w:rsidDel="00E86F64">
          <w:rPr>
            <w:rFonts w:cs="Arial"/>
          </w:rPr>
          <w:delText xml:space="preserve"> or the wave quantities as</w:delText>
        </w:r>
      </w:del>
    </w:p>
    <w:p w14:paraId="33F5FBF2" w14:textId="619D8422" w:rsidR="00C167A4" w:rsidDel="00E86F64" w:rsidRDefault="00C167A4">
      <w:pPr>
        <w:rPr>
          <w:del w:id="157" w:author="Muranyi, Arpad (DI SW EBS PST AV)" w:date="2022-09-25T20:04:00Z"/>
          <w:rFonts w:cs="Arial"/>
        </w:rPr>
      </w:pPr>
    </w:p>
    <w:p w14:paraId="7ECF3AEB" w14:textId="29CC0481" w:rsidR="00C167A4" w:rsidDel="00E86F64" w:rsidRDefault="00C167A4">
      <w:pPr>
        <w:rPr>
          <w:del w:id="158" w:author="Muranyi, Arpad (DI SW EBS PST AV)" w:date="2022-09-25T20:04:00Z"/>
          <w:rFonts w:cs="Arial"/>
          <w:b/>
          <w:i/>
        </w:rPr>
      </w:pPr>
      <w:del w:id="159" w:author="Muranyi, Arpad (DI SW EBS PST AV)" w:date="2022-09-25T20:04:00Z">
        <w:r w:rsidDel="00E86F64">
          <w:rPr>
            <w:rFonts w:cs="Arial"/>
          </w:rPr>
          <w:delText xml:space="preserve"> </w:delText>
        </w:r>
        <w:r w:rsidDel="00E86F64">
          <w:rPr>
            <w:rFonts w:cs="Arial"/>
          </w:rPr>
          <w:tab/>
        </w:r>
        <w:r w:rsidRPr="005B566E" w:rsidDel="00E86F64">
          <w:rPr>
            <w:rFonts w:cs="Arial"/>
            <w:b/>
          </w:rPr>
          <w:delText>V = Z I</w:delText>
        </w:r>
        <w:r w:rsidRPr="005B566E" w:rsidDel="00E86F64">
          <w:rPr>
            <w:rFonts w:cs="Arial"/>
            <w:b/>
          </w:rPr>
          <w:tab/>
        </w:r>
        <w:r w:rsidRPr="005B566E" w:rsidDel="00E86F64">
          <w:rPr>
            <w:rFonts w:cs="Arial"/>
          </w:rPr>
          <w:tab/>
        </w:r>
        <w:r w:rsidRPr="005B566E" w:rsidDel="00E86F64">
          <w:rPr>
            <w:rFonts w:cs="Arial"/>
            <w:b/>
          </w:rPr>
          <w:delText>I = Y V</w:delText>
        </w:r>
        <w:r w:rsidRPr="005B566E" w:rsidDel="00E86F64">
          <w:rPr>
            <w:rFonts w:cs="Arial"/>
            <w:b/>
          </w:rPr>
          <w:tab/>
        </w:r>
        <w:r w:rsidDel="00E86F64">
          <w:rPr>
            <w:rFonts w:cs="Arial"/>
            <w:b/>
            <w:i/>
          </w:rPr>
          <w:tab/>
        </w:r>
        <w:r w:rsidRPr="005B566E" w:rsidDel="00E86F64">
          <w:rPr>
            <w:rFonts w:cs="Arial"/>
            <w:b/>
          </w:rPr>
          <w:delText>b = S a</w:delText>
        </w:r>
      </w:del>
    </w:p>
    <w:p w14:paraId="6F143890" w14:textId="12D59957" w:rsidR="00C167A4" w:rsidDel="00E86F64" w:rsidRDefault="00C167A4">
      <w:pPr>
        <w:rPr>
          <w:del w:id="160" w:author="Muranyi, Arpad (DI SW EBS PST AV)" w:date="2022-09-25T20:04:00Z"/>
          <w:rFonts w:cs="Arial"/>
        </w:rPr>
      </w:pPr>
    </w:p>
    <w:p w14:paraId="75CADB6E" w14:textId="0B8479C5" w:rsidR="00C167A4" w:rsidRPr="005B566E" w:rsidDel="00E86F64" w:rsidRDefault="00C167A4">
      <w:pPr>
        <w:rPr>
          <w:del w:id="161" w:author="Muranyi, Arpad (DI SW EBS PST AV)" w:date="2022-09-25T20:04:00Z"/>
          <w:rFonts w:cs="Arial"/>
        </w:rPr>
      </w:pPr>
      <w:del w:id="162" w:author="Muranyi, Arpad (DI SW EBS PST AV)" w:date="2022-09-25T20:04:00Z">
        <w:r w:rsidDel="00E86F64">
          <w:rPr>
            <w:rFonts w:cs="Arial"/>
          </w:rPr>
          <w:delText xml:space="preserve">The difference is that for the mixed-mode </w:delText>
        </w:r>
        <w:r w:rsidDel="00E86F64">
          <w:rPr>
            <w:rFonts w:cs="Arial"/>
            <w:i/>
          </w:rPr>
          <w:delText>n</w:delText>
        </w:r>
        <w:r w:rsidDel="00E86F64">
          <w:rPr>
            <w:rFonts w:cs="Arial"/>
          </w:rPr>
          <w:delText xml:space="preserve">-port parameters </w:delText>
        </w:r>
        <w:r w:rsidRPr="005B566E" w:rsidDel="00E86F64">
          <w:rPr>
            <w:rFonts w:cs="Arial"/>
          </w:rPr>
          <w:delText xml:space="preserve">the vectors </w:delText>
        </w:r>
        <w:r w:rsidRPr="005B566E" w:rsidDel="00E86F64">
          <w:rPr>
            <w:rFonts w:cs="Arial"/>
            <w:b/>
          </w:rPr>
          <w:delText>V</w:delText>
        </w:r>
        <w:r w:rsidRPr="005B566E" w:rsidDel="00E86F64">
          <w:rPr>
            <w:rFonts w:cs="Arial"/>
          </w:rPr>
          <w:delText>,</w:delText>
        </w:r>
        <w:r w:rsidRPr="005B566E" w:rsidDel="00E86F64">
          <w:rPr>
            <w:rFonts w:cs="Arial"/>
            <w:b/>
          </w:rPr>
          <w:delText xml:space="preserve"> I</w:delText>
        </w:r>
        <w:r w:rsidRPr="005B566E" w:rsidDel="00E86F64">
          <w:rPr>
            <w:rFonts w:cs="Arial"/>
          </w:rPr>
          <w:delText>,</w:delText>
        </w:r>
        <w:r w:rsidRPr="005B566E" w:rsidDel="00E86F64">
          <w:rPr>
            <w:rFonts w:cs="Arial"/>
            <w:b/>
          </w:rPr>
          <w:delText xml:space="preserve"> b</w:delText>
        </w:r>
        <w:r w:rsidR="003836F6" w:rsidRPr="003836F6" w:rsidDel="00E86F64">
          <w:rPr>
            <w:rFonts w:cs="Arial"/>
          </w:rPr>
          <w:delText>,</w:delText>
        </w:r>
        <w:r w:rsidRPr="005B566E" w:rsidDel="00E86F64">
          <w:rPr>
            <w:rFonts w:cs="Arial"/>
            <w:b/>
          </w:rPr>
          <w:delText xml:space="preserve"> </w:delText>
        </w:r>
        <w:r w:rsidRPr="005B566E" w:rsidDel="00E86F64">
          <w:rPr>
            <w:rFonts w:cs="Arial"/>
          </w:rPr>
          <w:delText>and</w:delText>
        </w:r>
        <w:r w:rsidRPr="005B566E" w:rsidDel="00E86F64">
          <w:rPr>
            <w:rFonts w:cs="Arial"/>
            <w:b/>
          </w:rPr>
          <w:delText xml:space="preserve"> a</w:delText>
        </w:r>
        <w:r w:rsidRPr="005B566E" w:rsidDel="00E86F64">
          <w:rPr>
            <w:rFonts w:cs="Arial"/>
          </w:rPr>
          <w:delText xml:space="preserve"> are</w:delText>
        </w:r>
        <w:r w:rsidDel="00E86F64">
          <w:rPr>
            <w:rFonts w:cs="Arial"/>
          </w:rPr>
          <w:delText xml:space="preserve"> defined using the aforementioned common and differential mode quantities while the single-ended port quantities are used in the conventional relationships. </w:delText>
        </w:r>
        <w:r w:rsidR="00096D05" w:rsidDel="00E86F64">
          <w:rPr>
            <w:rFonts w:cs="Arial"/>
          </w:rPr>
          <w:delText xml:space="preserve"> </w:delText>
        </w:r>
        <w:r w:rsidDel="00E86F64">
          <w:rPr>
            <w:rFonts w:cs="Arial"/>
          </w:rPr>
          <w:delText>The mixed</w:delText>
        </w:r>
        <w:r w:rsidR="003A71DA" w:rsidDel="00E86F64">
          <w:rPr>
            <w:rFonts w:cs="Arial"/>
          </w:rPr>
          <w:delText>-</w:delText>
        </w:r>
        <w:r w:rsidDel="00E86F64">
          <w:rPr>
            <w:rFonts w:cs="Arial"/>
          </w:rPr>
          <w:delText xml:space="preserve">mode </w:delText>
        </w:r>
        <w:r w:rsidDel="00E86F64">
          <w:rPr>
            <w:rFonts w:cs="Arial"/>
            <w:i/>
          </w:rPr>
          <w:delText>n</w:delText>
        </w:r>
        <w:r w:rsidDel="00E86F64">
          <w:rPr>
            <w:rFonts w:cs="Arial"/>
          </w:rPr>
          <w:delText xml:space="preserve">-port parameters </w:delText>
        </w:r>
        <w:r w:rsidR="003B3A20" w:rsidDel="00E86F64">
          <w:rPr>
            <w:rFonts w:cs="Arial"/>
          </w:rPr>
          <w:delText xml:space="preserve">may </w:delText>
        </w:r>
        <w:r w:rsidDel="00E86F64">
          <w:rPr>
            <w:rFonts w:cs="Arial"/>
          </w:rPr>
          <w:delText xml:space="preserve">be the generalized mixed-mode parameters when not all single-ended ports are combined into differential ports. </w:delText>
        </w:r>
        <w:r w:rsidR="00DE203A" w:rsidDel="00E86F64">
          <w:rPr>
            <w:rFonts w:cs="Arial"/>
          </w:rPr>
          <w:delText xml:space="preserve"> </w:delText>
        </w:r>
        <w:r w:rsidDel="00E86F64">
          <w:rPr>
            <w:rFonts w:cs="Arial"/>
          </w:rPr>
          <w:delText xml:space="preserve">For those ports that remain single-ended, the single-ended quantities appear in the </w:delText>
        </w:r>
        <w:r w:rsidRPr="005B566E" w:rsidDel="00E86F64">
          <w:rPr>
            <w:rFonts w:cs="Arial"/>
          </w:rPr>
          <w:delText xml:space="preserve">vectors </w:delText>
        </w:r>
        <w:r w:rsidRPr="005B566E" w:rsidDel="00E86F64">
          <w:rPr>
            <w:rFonts w:cs="Arial"/>
            <w:b/>
          </w:rPr>
          <w:delText>V</w:delText>
        </w:r>
        <w:r w:rsidRPr="005B566E" w:rsidDel="00E86F64">
          <w:rPr>
            <w:rFonts w:cs="Arial"/>
          </w:rPr>
          <w:delText>,</w:delText>
        </w:r>
        <w:r w:rsidRPr="005B566E" w:rsidDel="00E86F64">
          <w:rPr>
            <w:rFonts w:cs="Arial"/>
            <w:b/>
          </w:rPr>
          <w:delText xml:space="preserve"> I</w:delText>
        </w:r>
        <w:r w:rsidRPr="005B566E" w:rsidDel="00E86F64">
          <w:rPr>
            <w:rFonts w:cs="Arial"/>
          </w:rPr>
          <w:delText>,</w:delText>
        </w:r>
        <w:r w:rsidRPr="005B566E" w:rsidDel="00E86F64">
          <w:rPr>
            <w:rFonts w:cs="Arial"/>
            <w:b/>
          </w:rPr>
          <w:delText xml:space="preserve"> b</w:delText>
        </w:r>
        <w:r w:rsidR="003836F6" w:rsidRPr="003836F6" w:rsidDel="00E86F64">
          <w:rPr>
            <w:rFonts w:cs="Arial"/>
          </w:rPr>
          <w:delText>,</w:delText>
        </w:r>
        <w:r w:rsidRPr="005B566E" w:rsidDel="00E86F64">
          <w:rPr>
            <w:rFonts w:cs="Arial"/>
            <w:b/>
          </w:rPr>
          <w:delText xml:space="preserve"> </w:delText>
        </w:r>
        <w:r w:rsidRPr="005B566E" w:rsidDel="00E86F64">
          <w:rPr>
            <w:rFonts w:cs="Arial"/>
          </w:rPr>
          <w:delText>and</w:delText>
        </w:r>
        <w:r w:rsidRPr="005B566E" w:rsidDel="00E86F64">
          <w:rPr>
            <w:rFonts w:cs="Arial"/>
            <w:b/>
          </w:rPr>
          <w:delText xml:space="preserve"> a</w:delText>
        </w:r>
        <w:r w:rsidRPr="005B566E" w:rsidDel="00E86F64">
          <w:rPr>
            <w:rFonts w:cs="Arial"/>
          </w:rPr>
          <w:delText>.</w:delText>
        </w:r>
      </w:del>
    </w:p>
    <w:p w14:paraId="0250F331" w14:textId="7440384E" w:rsidR="00C167A4" w:rsidDel="00E86F64" w:rsidRDefault="00C167A4">
      <w:pPr>
        <w:rPr>
          <w:del w:id="163" w:author="Muranyi, Arpad (DI SW EBS PST AV)" w:date="2022-09-25T20:04:00Z"/>
          <w:rFonts w:cs="Arial"/>
        </w:rPr>
      </w:pPr>
    </w:p>
    <w:p w14:paraId="768E4563" w14:textId="61363245" w:rsidR="00C167A4" w:rsidDel="00E86F64" w:rsidRDefault="00C167A4">
      <w:pPr>
        <w:jc w:val="both"/>
        <w:rPr>
          <w:del w:id="164" w:author="Muranyi, Arpad (DI SW EBS PST AV)" w:date="2022-09-25T20:04:00Z"/>
          <w:rFonts w:cs="Arial"/>
        </w:rPr>
      </w:pPr>
      <w:del w:id="165" w:author="Muranyi, Arpad (DI SW EBS PST AV)" w:date="2022-09-25T20:04:00Z">
        <w:r w:rsidDel="00E86F64">
          <w:rPr>
            <w:rFonts w:cs="Arial"/>
          </w:rPr>
          <w:delText xml:space="preserve">All the single-ended ports of any </w:delText>
        </w:r>
        <w:r w:rsidDel="00E86F64">
          <w:rPr>
            <w:rFonts w:cs="Arial"/>
            <w:i/>
          </w:rPr>
          <w:delText>n</w:delText>
        </w:r>
        <w:r w:rsidDel="00E86F64">
          <w:rPr>
            <w:rFonts w:cs="Arial"/>
          </w:rPr>
          <w:delText xml:space="preserve">-port circuit characterized by the Touchstone files are assumed to be ordered with consecutive numbers from 1 to </w:delText>
        </w:r>
        <w:r w:rsidDel="00E86F64">
          <w:rPr>
            <w:rFonts w:cs="Arial"/>
            <w:i/>
          </w:rPr>
          <w:delText>n</w:delText>
        </w:r>
        <w:r w:rsidDel="00E86F64">
          <w:rPr>
            <w:rFonts w:cs="Arial"/>
          </w:rPr>
          <w:delText xml:space="preserve">. </w:delText>
        </w:r>
        <w:r w:rsidR="00DE203A" w:rsidDel="00E86F64">
          <w:rPr>
            <w:rFonts w:cs="Arial"/>
          </w:rPr>
          <w:delText xml:space="preserve"> </w:delText>
        </w:r>
        <w:r w:rsidDel="00E86F64">
          <w:rPr>
            <w:rFonts w:cs="Arial"/>
          </w:rPr>
          <w:delText xml:space="preserve">This is the “reference port order” which also determines the matrix entries in the conventional </w:delText>
        </w:r>
        <w:r w:rsidRPr="005B566E" w:rsidDel="00E86F64">
          <w:rPr>
            <w:rFonts w:cs="Arial"/>
            <w:b/>
          </w:rPr>
          <w:delText>S</w:delText>
        </w:r>
        <w:r w:rsidRPr="005B566E" w:rsidDel="00E86F64">
          <w:rPr>
            <w:rFonts w:cs="Arial"/>
          </w:rPr>
          <w:delText xml:space="preserve">, </w:delText>
        </w:r>
        <w:r w:rsidRPr="005B566E" w:rsidDel="00E86F64">
          <w:rPr>
            <w:rFonts w:cs="Arial"/>
            <w:b/>
          </w:rPr>
          <w:delText>Y</w:delText>
        </w:r>
        <w:r w:rsidR="00BE1022" w:rsidDel="00E86F64">
          <w:rPr>
            <w:rFonts w:cs="Arial"/>
          </w:rPr>
          <w:delText xml:space="preserve">, </w:delText>
        </w:r>
        <w:r w:rsidRPr="005B566E" w:rsidDel="00E86F64">
          <w:rPr>
            <w:rFonts w:cs="Arial"/>
          </w:rPr>
          <w:delText xml:space="preserve">or </w:delText>
        </w:r>
        <w:r w:rsidRPr="005B566E" w:rsidDel="00E86F64">
          <w:rPr>
            <w:rFonts w:cs="Arial"/>
            <w:b/>
          </w:rPr>
          <w:delText>Z</w:delText>
        </w:r>
        <w:r w:rsidDel="00E86F64">
          <w:rPr>
            <w:rFonts w:cs="Arial"/>
          </w:rPr>
          <w:delText xml:space="preserve"> matrices. </w:delText>
        </w:r>
        <w:r w:rsidR="00DE203A" w:rsidDel="00E86F64">
          <w:rPr>
            <w:rFonts w:cs="Arial"/>
          </w:rPr>
          <w:delText xml:space="preserve"> </w:delText>
        </w:r>
        <w:r w:rsidDel="00E86F64">
          <w:rPr>
            <w:rFonts w:cs="Arial"/>
          </w:rPr>
          <w:delText xml:space="preserve">Specifically, the </w:delText>
        </w:r>
        <w:r w:rsidR="00FF6471" w:rsidDel="00E86F64">
          <w:rPr>
            <w:rFonts w:cs="Arial"/>
            <w:i/>
          </w:rPr>
          <w:delText>k</w:delText>
        </w:r>
        <w:r w:rsidR="00FF6471" w:rsidRPr="00FF6471" w:rsidDel="00E86F64">
          <w:rPr>
            <w:rFonts w:cs="Arial"/>
          </w:rPr>
          <w:delText>th</w:delText>
        </w:r>
        <w:r w:rsidDel="00E86F64">
          <w:rPr>
            <w:rFonts w:cs="Arial"/>
          </w:rPr>
          <w:delText xml:space="preserve"> elements in the vectors </w:delText>
        </w:r>
        <w:r w:rsidRPr="005B566E" w:rsidDel="00E86F64">
          <w:rPr>
            <w:rFonts w:cs="Arial"/>
            <w:b/>
          </w:rPr>
          <w:delText>V</w:delText>
        </w:r>
        <w:r w:rsidRPr="005B566E" w:rsidDel="00E86F64">
          <w:rPr>
            <w:rFonts w:cs="Arial"/>
          </w:rPr>
          <w:delText>,</w:delText>
        </w:r>
        <w:r w:rsidRPr="005B566E" w:rsidDel="00E86F64">
          <w:rPr>
            <w:rFonts w:cs="Arial"/>
            <w:b/>
          </w:rPr>
          <w:delText xml:space="preserve"> I</w:delText>
        </w:r>
        <w:r w:rsidRPr="005B566E" w:rsidDel="00E86F64">
          <w:rPr>
            <w:rFonts w:cs="Arial"/>
          </w:rPr>
          <w:delText>,</w:delText>
        </w:r>
        <w:r w:rsidRPr="005B566E" w:rsidDel="00E86F64">
          <w:rPr>
            <w:rFonts w:cs="Arial"/>
            <w:b/>
          </w:rPr>
          <w:delText xml:space="preserve"> b</w:delText>
        </w:r>
        <w:r w:rsidR="003836F6" w:rsidRPr="003836F6" w:rsidDel="00E86F64">
          <w:rPr>
            <w:rFonts w:cs="Arial"/>
          </w:rPr>
          <w:delText>,</w:delText>
        </w:r>
        <w:r w:rsidRPr="005B566E" w:rsidDel="00E86F64">
          <w:rPr>
            <w:rFonts w:cs="Arial"/>
            <w:b/>
          </w:rPr>
          <w:delText xml:space="preserve"> </w:delText>
        </w:r>
        <w:r w:rsidRPr="005B566E" w:rsidDel="00E86F64">
          <w:rPr>
            <w:rFonts w:cs="Arial"/>
          </w:rPr>
          <w:delText>and</w:delText>
        </w:r>
        <w:r w:rsidRPr="005B566E" w:rsidDel="00E86F64">
          <w:rPr>
            <w:rFonts w:cs="Arial"/>
            <w:b/>
          </w:rPr>
          <w:delText xml:space="preserve"> a</w:delText>
        </w:r>
        <w:r w:rsidDel="00E86F64">
          <w:rPr>
            <w:rFonts w:cs="Arial"/>
          </w:rPr>
          <w:delText xml:space="preserve"> in the conventional relationships are those of the </w:delText>
        </w:r>
        <w:r w:rsidR="00FF6471" w:rsidDel="00E86F64">
          <w:rPr>
            <w:rFonts w:cs="Arial"/>
            <w:i/>
          </w:rPr>
          <w:delText>k</w:delText>
        </w:r>
        <w:r w:rsidR="00FF6471" w:rsidRPr="00FF6471" w:rsidDel="00E86F64">
          <w:rPr>
            <w:rFonts w:cs="Arial"/>
          </w:rPr>
          <w:delText>th</w:delText>
        </w:r>
        <w:r w:rsidDel="00E86F64">
          <w:rPr>
            <w:rFonts w:cs="Arial"/>
          </w:rPr>
          <w:delText xml:space="preserve"> single-ended port.</w:delText>
        </w:r>
      </w:del>
    </w:p>
    <w:p w14:paraId="4B08D5B6" w14:textId="77336A30" w:rsidR="00C167A4" w:rsidDel="00E86F64" w:rsidRDefault="00C167A4">
      <w:pPr>
        <w:rPr>
          <w:del w:id="166" w:author="Muranyi, Arpad (DI SW EBS PST AV)" w:date="2022-09-25T20:04:00Z"/>
          <w:rFonts w:cs="Arial"/>
        </w:rPr>
      </w:pPr>
    </w:p>
    <w:p w14:paraId="7AA6BE84" w14:textId="4769C2DD" w:rsidR="00C167A4" w:rsidDel="00E86F64" w:rsidRDefault="00C167A4">
      <w:pPr>
        <w:rPr>
          <w:del w:id="167" w:author="Muranyi, Arpad (DI SW EBS PST AV)" w:date="2022-09-25T20:04:00Z"/>
          <w:rFonts w:cs="Arial"/>
        </w:rPr>
      </w:pPr>
      <w:del w:id="168" w:author="Muranyi, Arpad (DI SW EBS PST AV)" w:date="2022-09-25T20:04:00Z">
        <w:r w:rsidDel="00E86F64">
          <w:rPr>
            <w:rFonts w:cs="Arial"/>
          </w:rPr>
          <w:delText xml:space="preserve">Appendix A provides the formulas for the relationships between the conventional and mixed-mode </w:delText>
        </w:r>
        <w:r w:rsidDel="00E86F64">
          <w:rPr>
            <w:rFonts w:cs="Arial"/>
            <w:i/>
          </w:rPr>
          <w:delText>n</w:delText>
        </w:r>
        <w:r w:rsidDel="00E86F64">
          <w:rPr>
            <w:rFonts w:cs="Arial"/>
          </w:rPr>
          <w:delText xml:space="preserve">-port parameter for the case when the </w:delText>
        </w:r>
        <w:r w:rsidDel="00E86F64">
          <w:rPr>
            <w:rFonts w:cs="Arial"/>
            <w:b/>
          </w:rPr>
          <w:delText>Condition 1</w:delText>
        </w:r>
        <w:r w:rsidDel="00E86F64">
          <w:rPr>
            <w:rFonts w:cs="Arial"/>
          </w:rPr>
          <w:delText xml:space="preserve"> and </w:delText>
        </w:r>
        <w:r w:rsidDel="00E86F64">
          <w:rPr>
            <w:rFonts w:cs="Arial"/>
            <w:b/>
          </w:rPr>
          <w:delText>Condition 2</w:delText>
        </w:r>
        <w:r w:rsidDel="00E86F64">
          <w:rPr>
            <w:rFonts w:cs="Arial"/>
          </w:rPr>
          <w:delText xml:space="preserve"> are satisfied.</w:delText>
        </w:r>
      </w:del>
    </w:p>
    <w:p w14:paraId="6A8F07C2" w14:textId="77777777" w:rsidR="0052410E" w:rsidRPr="00CD121B" w:rsidRDefault="0052410E"/>
    <w:p w14:paraId="0C29821C" w14:textId="77777777" w:rsidR="00C167A4" w:rsidRPr="00CD121B" w:rsidRDefault="00C167A4">
      <w:pPr>
        <w:pStyle w:val="Heading2"/>
        <w:rPr>
          <w:snapToGrid w:val="0"/>
        </w:rPr>
      </w:pPr>
      <w:bookmarkStart w:id="169" w:name="_Toc215211569"/>
      <w:bookmarkStart w:id="170" w:name="_Toc215211792"/>
      <w:bookmarkStart w:id="171" w:name="_Toc215212414"/>
      <w:bookmarkStart w:id="172" w:name="_Toc220909202"/>
      <w:bookmarkStart w:id="173" w:name="_Toc114646672"/>
      <w:r w:rsidRPr="00CD121B">
        <w:rPr>
          <w:snapToGrid w:val="0"/>
        </w:rPr>
        <w:t>Noise Parameter</w:t>
      </w:r>
      <w:r w:rsidR="00A7437D" w:rsidRPr="00CD121B">
        <w:rPr>
          <w:snapToGrid w:val="0"/>
        </w:rPr>
        <w:t xml:space="preserve"> Data</w:t>
      </w:r>
      <w:bookmarkEnd w:id="169"/>
      <w:bookmarkEnd w:id="170"/>
      <w:bookmarkEnd w:id="171"/>
      <w:bookmarkEnd w:id="172"/>
      <w:bookmarkEnd w:id="173"/>
    </w:p>
    <w:p w14:paraId="2F711D7A" w14:textId="58CA563E" w:rsidR="00C167A4" w:rsidRDefault="00C167A4">
      <w:pPr>
        <w:rPr>
          <w:snapToGrid w:val="0"/>
        </w:rPr>
      </w:pPr>
      <w:r>
        <w:rPr>
          <w:snapToGrid w:val="0"/>
        </w:rPr>
        <w:t xml:space="preserve">Noise parameters may be included in Touchstone files.  However, they </w:t>
      </w:r>
      <w:r w:rsidR="00EF6FD7">
        <w:rPr>
          <w:snapToGrid w:val="0"/>
        </w:rPr>
        <w:t>shall</w:t>
      </w:r>
      <w:r>
        <w:rPr>
          <w:snapToGrid w:val="0"/>
        </w:rPr>
        <w:t xml:space="preserve"> only be included in files describing 2-port networks. </w:t>
      </w:r>
      <w:r w:rsidR="007437B4">
        <w:rPr>
          <w:snapToGrid w:val="0"/>
        </w:rPr>
        <w:t xml:space="preserve"> </w:t>
      </w:r>
      <w:r>
        <w:rPr>
          <w:snapToGrid w:val="0"/>
        </w:rPr>
        <w:t xml:space="preserve">Noise </w:t>
      </w:r>
      <w:r w:rsidR="00BA5FD6">
        <w:rPr>
          <w:snapToGrid w:val="0"/>
        </w:rPr>
        <w:t xml:space="preserve">parameters </w:t>
      </w:r>
      <w:r>
        <w:rPr>
          <w:snapToGrid w:val="0"/>
        </w:rPr>
        <w:t>follow the G-, H-, S-, Y-, or Z-parameter data</w:t>
      </w:r>
      <w:r w:rsidR="0052410E">
        <w:rPr>
          <w:snapToGrid w:val="0"/>
        </w:rPr>
        <w:t xml:space="preserve"> </w:t>
      </w:r>
      <w:r>
        <w:rPr>
          <w:snapToGrid w:val="0"/>
        </w:rPr>
        <w:t>for all frequency points.  Note that the rules for noise parameter</w:t>
      </w:r>
      <w:r w:rsidR="00BA5FD6">
        <w:rPr>
          <w:snapToGrid w:val="0"/>
        </w:rPr>
        <w:t xml:space="preserve">s </w:t>
      </w:r>
      <w:r>
        <w:rPr>
          <w:snapToGrid w:val="0"/>
        </w:rPr>
        <w:t>are significantly different than the rules for the S-parameter, Z-parameter, etc.</w:t>
      </w:r>
      <w:r w:rsidR="00517ACC">
        <w:rPr>
          <w:snapToGrid w:val="0"/>
        </w:rPr>
        <w:t>,</w:t>
      </w:r>
      <w:r>
        <w:rPr>
          <w:snapToGrid w:val="0"/>
        </w:rPr>
        <w:t xml:space="preserve"> data elsewhere in Touchstone files.</w:t>
      </w:r>
    </w:p>
    <w:p w14:paraId="218498BB" w14:textId="77777777" w:rsidR="00C167A4" w:rsidRDefault="00C167A4">
      <w:pPr>
        <w:rPr>
          <w:snapToGrid w:val="0"/>
        </w:rPr>
      </w:pPr>
    </w:p>
    <w:p w14:paraId="76E3F561" w14:textId="77777777" w:rsidR="00C167A4" w:rsidRDefault="00C167A4">
      <w:pPr>
        <w:rPr>
          <w:snapToGrid w:val="0"/>
        </w:rPr>
      </w:pPr>
      <w:r>
        <w:rPr>
          <w:snapToGrid w:val="0"/>
        </w:rPr>
        <w:t>Each line of noise parameter</w:t>
      </w:r>
      <w:r w:rsidR="00BA5FD6">
        <w:rPr>
          <w:snapToGrid w:val="0"/>
        </w:rPr>
        <w:t>s</w:t>
      </w:r>
      <w:r>
        <w:rPr>
          <w:snapToGrid w:val="0"/>
        </w:rPr>
        <w:t xml:space="preserve"> has the following five entries:</w:t>
      </w:r>
    </w:p>
    <w:p w14:paraId="224973F7" w14:textId="77777777" w:rsidR="00C167A4" w:rsidRDefault="00C167A4">
      <w:pPr>
        <w:rPr>
          <w:snapToGrid w:val="0"/>
        </w:rPr>
      </w:pPr>
      <w:r>
        <w:rPr>
          <w:snapToGrid w:val="0"/>
        </w:rPr>
        <w:t>&lt;</w:t>
      </w:r>
      <w:r>
        <w:rPr>
          <w:i/>
          <w:snapToGrid w:val="0"/>
        </w:rPr>
        <w:t>x1</w:t>
      </w:r>
      <w:r>
        <w:rPr>
          <w:snapToGrid w:val="0"/>
        </w:rPr>
        <w:t>&gt; &lt;</w:t>
      </w:r>
      <w:r>
        <w:rPr>
          <w:i/>
          <w:snapToGrid w:val="0"/>
        </w:rPr>
        <w:t>x2</w:t>
      </w:r>
      <w:r>
        <w:rPr>
          <w:snapToGrid w:val="0"/>
        </w:rPr>
        <w:t>&gt; &lt;</w:t>
      </w:r>
      <w:r>
        <w:rPr>
          <w:i/>
          <w:snapToGrid w:val="0"/>
        </w:rPr>
        <w:t>x3</w:t>
      </w:r>
      <w:r>
        <w:rPr>
          <w:snapToGrid w:val="0"/>
        </w:rPr>
        <w:t>&gt; &lt;</w:t>
      </w:r>
      <w:r>
        <w:rPr>
          <w:i/>
          <w:snapToGrid w:val="0"/>
        </w:rPr>
        <w:t>x4</w:t>
      </w:r>
      <w:r>
        <w:rPr>
          <w:snapToGrid w:val="0"/>
        </w:rPr>
        <w:t>&gt; &lt;</w:t>
      </w:r>
      <w:r>
        <w:rPr>
          <w:i/>
          <w:snapToGrid w:val="0"/>
        </w:rPr>
        <w:t>x5</w:t>
      </w:r>
      <w:r>
        <w:rPr>
          <w:snapToGrid w:val="0"/>
        </w:rPr>
        <w:t>&gt;</w:t>
      </w:r>
    </w:p>
    <w:p w14:paraId="76F28998" w14:textId="77777777" w:rsidR="00C167A4" w:rsidRDefault="00C167A4">
      <w:pPr>
        <w:rPr>
          <w:snapToGrid w:val="0"/>
        </w:rPr>
      </w:pPr>
    </w:p>
    <w:p w14:paraId="51957544" w14:textId="77777777" w:rsidR="00C167A4" w:rsidRDefault="00C167A4">
      <w:pPr>
        <w:rPr>
          <w:snapToGrid w:val="0"/>
        </w:rPr>
      </w:pPr>
      <w:r>
        <w:rPr>
          <w:snapToGrid w:val="0"/>
        </w:rPr>
        <w:t>where</w:t>
      </w:r>
    </w:p>
    <w:p w14:paraId="6DC0A504" w14:textId="77777777" w:rsidR="00C167A4" w:rsidRDefault="00C167A4">
      <w:pPr>
        <w:ind w:left="2160" w:hanging="2160"/>
        <w:rPr>
          <w:snapToGrid w:val="0"/>
        </w:rPr>
      </w:pPr>
      <w:r>
        <w:rPr>
          <w:i/>
          <w:snapToGrid w:val="0"/>
        </w:rPr>
        <w:t>x1</w:t>
      </w:r>
      <w:r>
        <w:rPr>
          <w:snapToGrid w:val="0"/>
        </w:rPr>
        <w:tab/>
        <w:t xml:space="preserve">Frequency, in the units specified on the option line, or GHz, if no units are specified. </w:t>
      </w:r>
      <w:r w:rsidR="007437B4">
        <w:rPr>
          <w:snapToGrid w:val="0"/>
        </w:rPr>
        <w:t xml:space="preserve"> </w:t>
      </w:r>
      <w:r>
        <w:rPr>
          <w:snapToGrid w:val="0"/>
        </w:rPr>
        <w:t xml:space="preserve">The first group of noise data </w:t>
      </w:r>
      <w:r w:rsidR="001626DB">
        <w:rPr>
          <w:snapToGrid w:val="0"/>
        </w:rPr>
        <w:t>shall</w:t>
      </w:r>
      <w:r>
        <w:rPr>
          <w:snapToGrid w:val="0"/>
        </w:rPr>
        <w:t xml:space="preserve"> have a frequency less than or equal to the highest frequency used for the S-parameter, Z-parameter, etc. data earlier in the file.</w:t>
      </w:r>
    </w:p>
    <w:p w14:paraId="12877933" w14:textId="77777777" w:rsidR="00C167A4" w:rsidRDefault="00C167A4">
      <w:pPr>
        <w:rPr>
          <w:snapToGrid w:val="0"/>
        </w:rPr>
      </w:pPr>
    </w:p>
    <w:p w14:paraId="72415EFC" w14:textId="77777777" w:rsidR="00C167A4" w:rsidRPr="00FA4B46" w:rsidRDefault="00C167A4">
      <w:pPr>
        <w:ind w:left="2160" w:hanging="2160"/>
        <w:rPr>
          <w:snapToGrid w:val="0"/>
        </w:rPr>
      </w:pPr>
      <w:r w:rsidRPr="00FA4B46">
        <w:rPr>
          <w:i/>
          <w:snapToGrid w:val="0"/>
        </w:rPr>
        <w:t>x2</w:t>
      </w:r>
      <w:r w:rsidRPr="00FA4B46">
        <w:rPr>
          <w:snapToGrid w:val="0"/>
        </w:rPr>
        <w:tab/>
        <w:t xml:space="preserve">Minimum noise figure in </w:t>
      </w:r>
      <w:r w:rsidR="00C81827">
        <w:rPr>
          <w:snapToGrid w:val="0"/>
        </w:rPr>
        <w:t>decibels (</w:t>
      </w:r>
      <w:r w:rsidRPr="00FA4B46">
        <w:rPr>
          <w:snapToGrid w:val="0"/>
        </w:rPr>
        <w:t>dB</w:t>
      </w:r>
      <w:r w:rsidR="00C81827">
        <w:rPr>
          <w:snapToGrid w:val="0"/>
        </w:rPr>
        <w:t>)</w:t>
      </w:r>
      <w:r w:rsidRPr="00FA4B46">
        <w:rPr>
          <w:snapToGrid w:val="0"/>
        </w:rPr>
        <w:t>.</w:t>
      </w:r>
    </w:p>
    <w:p w14:paraId="50E5D1FF" w14:textId="77777777" w:rsidR="00C167A4" w:rsidRPr="00FA4B46" w:rsidRDefault="00C167A4">
      <w:pPr>
        <w:rPr>
          <w:snapToGrid w:val="0"/>
        </w:rPr>
      </w:pPr>
    </w:p>
    <w:p w14:paraId="1BB60592" w14:textId="77777777" w:rsidR="00C167A4" w:rsidRDefault="00C167A4">
      <w:pPr>
        <w:ind w:left="2160" w:hanging="2160"/>
        <w:rPr>
          <w:snapToGrid w:val="0"/>
        </w:rPr>
      </w:pPr>
      <w:r>
        <w:rPr>
          <w:i/>
          <w:snapToGrid w:val="0"/>
        </w:rPr>
        <w:t>x3</w:t>
      </w:r>
      <w:r>
        <w:rPr>
          <w:snapToGrid w:val="0"/>
        </w:rPr>
        <w:tab/>
        <w:t xml:space="preserve">Source reflection coefficient to realize minimum noise figure.  This is a magnitude, regardless of the format specified on the option line.  The values used for </w:t>
      </w:r>
      <w:r>
        <w:rPr>
          <w:i/>
          <w:snapToGrid w:val="0"/>
        </w:rPr>
        <w:t>x3</w:t>
      </w:r>
      <w:r>
        <w:rPr>
          <w:snapToGrid w:val="0"/>
        </w:rPr>
        <w:t xml:space="preserve"> and </w:t>
      </w:r>
      <w:r>
        <w:rPr>
          <w:i/>
          <w:snapToGrid w:val="0"/>
        </w:rPr>
        <w:t>x4</w:t>
      </w:r>
      <w:r>
        <w:rPr>
          <w:snapToGrid w:val="0"/>
        </w:rPr>
        <w:t xml:space="preserve"> form a complex pair, taken with reference to the impedance value specified on the option line.  If no impedance is listed on the option line, the assumed reference is 50 ohms.</w:t>
      </w:r>
    </w:p>
    <w:p w14:paraId="31007507" w14:textId="77777777" w:rsidR="00C167A4" w:rsidRDefault="00C167A4">
      <w:pPr>
        <w:rPr>
          <w:snapToGrid w:val="0"/>
        </w:rPr>
      </w:pPr>
    </w:p>
    <w:p w14:paraId="79964FDA" w14:textId="77777777" w:rsidR="00C167A4" w:rsidRDefault="00C167A4">
      <w:pPr>
        <w:ind w:left="2160" w:hanging="2160"/>
        <w:rPr>
          <w:snapToGrid w:val="0"/>
        </w:rPr>
      </w:pPr>
      <w:r>
        <w:rPr>
          <w:i/>
          <w:snapToGrid w:val="0"/>
        </w:rPr>
        <w:t>x4</w:t>
      </w:r>
      <w:r>
        <w:rPr>
          <w:snapToGrid w:val="0"/>
        </w:rPr>
        <w:tab/>
        <w:t>Phase of the reflection coefficient, in degrees.  As noted above, this is taken with respect to the reference specified on the option line or, if no impedance is listed, an assumed value of 50 ohms.</w:t>
      </w:r>
    </w:p>
    <w:p w14:paraId="168254E2" w14:textId="77777777" w:rsidR="00C167A4" w:rsidRDefault="00C167A4">
      <w:pPr>
        <w:rPr>
          <w:snapToGrid w:val="0"/>
        </w:rPr>
      </w:pPr>
    </w:p>
    <w:p w14:paraId="20FF3127" w14:textId="02378927" w:rsidR="00C167A4" w:rsidRDefault="00C167A4">
      <w:pPr>
        <w:ind w:left="2160" w:hanging="2160"/>
        <w:rPr>
          <w:snapToGrid w:val="0"/>
        </w:rPr>
      </w:pPr>
      <w:r>
        <w:rPr>
          <w:i/>
          <w:snapToGrid w:val="0"/>
        </w:rPr>
        <w:t>x5</w:t>
      </w:r>
      <w:r>
        <w:rPr>
          <w:snapToGrid w:val="0"/>
        </w:rPr>
        <w:tab/>
        <w:t xml:space="preserve">Effective noise resistance. </w:t>
      </w:r>
      <w:r w:rsidR="007437B4">
        <w:rPr>
          <w:snapToGrid w:val="0"/>
        </w:rPr>
        <w:t xml:space="preserve"> </w:t>
      </w:r>
      <w:r>
        <w:rPr>
          <w:snapToGrid w:val="0"/>
        </w:rPr>
        <w:t xml:space="preserve">A simulator requires this parameter to meet physical requirements. </w:t>
      </w:r>
      <w:r w:rsidR="007437B4">
        <w:rPr>
          <w:snapToGrid w:val="0"/>
        </w:rPr>
        <w:t xml:space="preserve"> </w:t>
      </w:r>
      <w:r>
        <w:rPr>
          <w:snapToGrid w:val="0"/>
        </w:rPr>
        <w:t xml:space="preserve">If the user-supplied </w:t>
      </w:r>
      <w:r>
        <w:rPr>
          <w:i/>
          <w:snapToGrid w:val="0"/>
        </w:rPr>
        <w:t>x5</w:t>
      </w:r>
      <w:r>
        <w:rPr>
          <w:snapToGrid w:val="0"/>
        </w:rPr>
        <w:t xml:space="preserve"> value is less than allowed for this requirement, then a simulator may force this </w:t>
      </w:r>
      <w:r>
        <w:rPr>
          <w:i/>
          <w:snapToGrid w:val="0"/>
        </w:rPr>
        <w:t>x5</w:t>
      </w:r>
      <w:r>
        <w:rPr>
          <w:snapToGrid w:val="0"/>
        </w:rPr>
        <w:t xml:space="preserve"> value to the lowest physical limit.  </w:t>
      </w:r>
      <w:r w:rsidR="0000326D">
        <w:rPr>
          <w:snapToGrid w:val="0"/>
        </w:rPr>
        <w:t>T</w:t>
      </w:r>
      <w:r>
        <w:rPr>
          <w:snapToGrid w:val="0"/>
        </w:rPr>
        <w:t>his is normalized to the impedance specified on the option line, or 50 ohms if no value is given specified.</w:t>
      </w:r>
    </w:p>
    <w:p w14:paraId="790D70D8" w14:textId="77777777" w:rsidR="00C167A4" w:rsidRDefault="00C167A4">
      <w:pPr>
        <w:rPr>
          <w:snapToGrid w:val="0"/>
        </w:rPr>
      </w:pPr>
    </w:p>
    <w:p w14:paraId="13AEF9D8" w14:textId="276BAE4C" w:rsidR="00C167A4" w:rsidRDefault="00C167A4">
      <w:pPr>
        <w:rPr>
          <w:snapToGrid w:val="0"/>
        </w:rPr>
      </w:pPr>
      <w:r>
        <w:rPr>
          <w:snapToGrid w:val="0"/>
        </w:rPr>
        <w:t xml:space="preserve">Note that the frequencies for noise parameters and network parameters need not match. </w:t>
      </w:r>
      <w:r w:rsidR="007437B4">
        <w:rPr>
          <w:snapToGrid w:val="0"/>
        </w:rPr>
        <w:t xml:space="preserve"> </w:t>
      </w:r>
      <w:r>
        <w:rPr>
          <w:snapToGrid w:val="0"/>
        </w:rPr>
        <w:t xml:space="preserve">The only requirement is that the first noise parameter frequency be less than or equal to the highest network </w:t>
      </w:r>
      <w:r>
        <w:rPr>
          <w:snapToGrid w:val="0"/>
        </w:rPr>
        <w:lastRenderedPageBreak/>
        <w:t xml:space="preserve">parameter frequency. </w:t>
      </w:r>
      <w:r w:rsidR="007437B4">
        <w:rPr>
          <w:snapToGrid w:val="0"/>
        </w:rPr>
        <w:t xml:space="preserve"> </w:t>
      </w:r>
      <w:r w:rsidR="0000326D">
        <w:rPr>
          <w:snapToGrid w:val="0"/>
        </w:rPr>
        <w:t>T</w:t>
      </w:r>
      <w:r>
        <w:rPr>
          <w:snapToGrid w:val="0"/>
        </w:rPr>
        <w:t xml:space="preserve">his allows the file processor to determine where the network parameters end and the noise parameters begin. </w:t>
      </w:r>
      <w:r w:rsidR="007437B4">
        <w:rPr>
          <w:snapToGrid w:val="0"/>
        </w:rPr>
        <w:t xml:space="preserve"> </w:t>
      </w:r>
      <w:r>
        <w:rPr>
          <w:snapToGrid w:val="0"/>
        </w:rPr>
        <w:t xml:space="preserve">As with network parameter data, all noise parameter data </w:t>
      </w:r>
      <w:r w:rsidR="001626DB">
        <w:rPr>
          <w:snapToGrid w:val="0"/>
        </w:rPr>
        <w:t>shall</w:t>
      </w:r>
      <w:r>
        <w:rPr>
          <w:snapToGrid w:val="0"/>
        </w:rPr>
        <w:t xml:space="preserve"> be arranged in increasing order of frequency</w:t>
      </w:r>
    </w:p>
    <w:p w14:paraId="3AB3922F" w14:textId="77777777" w:rsidR="00C167A4" w:rsidRDefault="00C167A4">
      <w:pPr>
        <w:rPr>
          <w:snapToGrid w:val="0"/>
        </w:rPr>
      </w:pPr>
    </w:p>
    <w:p w14:paraId="4E16E021" w14:textId="09A4C2FB" w:rsidR="00C167A4" w:rsidRDefault="0000326D">
      <w:r>
        <w:t>E</w:t>
      </w:r>
      <w:r w:rsidR="00C167A4">
        <w:t xml:space="preserve">ach noise parameter frequency and associated data </w:t>
      </w:r>
      <w:r w:rsidR="001626DB">
        <w:t>shall</w:t>
      </w:r>
      <w:r w:rsidR="00C167A4">
        <w:t xml:space="preserve"> be grouped into a single line, terminated with a </w:t>
      </w:r>
      <w:r w:rsidR="00B935CF">
        <w:t xml:space="preserve">line termination sequence or </w:t>
      </w:r>
      <w:r w:rsidR="00C167A4">
        <w:t>character.</w:t>
      </w:r>
      <w:r w:rsidR="00E40BD6">
        <w:t xml:space="preserve">  </w:t>
      </w:r>
      <w:r>
        <w:t>N</w:t>
      </w:r>
      <w:r w:rsidR="00421208">
        <w:t>oise data and their associated frequency points may be in integer, floating point or scientific notation.  If in floating point format, a single leading zero (i.e., a zero before the decimal point) may be present or omitted.</w:t>
      </w:r>
    </w:p>
    <w:p w14:paraId="69693656" w14:textId="77777777" w:rsidR="003B56E5" w:rsidRDefault="003B56E5"/>
    <w:p w14:paraId="67633DF6" w14:textId="77777777" w:rsidR="00C167A4" w:rsidRDefault="00C167A4"/>
    <w:p w14:paraId="654D0153" w14:textId="43BE2987" w:rsidR="00C167A4" w:rsidRDefault="00C167A4">
      <w:pPr>
        <w:rPr>
          <w:b/>
          <w:snapToGrid w:val="0"/>
        </w:rPr>
      </w:pPr>
      <w:r>
        <w:rPr>
          <w:b/>
          <w:snapToGrid w:val="0"/>
        </w:rPr>
        <w:t xml:space="preserve">Example </w:t>
      </w:r>
      <w:r w:rsidR="00EA3628">
        <w:rPr>
          <w:b/>
          <w:snapToGrid w:val="0"/>
        </w:rPr>
        <w:t>7</w:t>
      </w:r>
      <w:r>
        <w:rPr>
          <w:b/>
          <w:snapToGrid w:val="0"/>
        </w:rPr>
        <w:t>:</w:t>
      </w:r>
    </w:p>
    <w:p w14:paraId="5638A9C3" w14:textId="0FDF2001"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56D58B29" w14:textId="69706CA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59487E42" w14:textId="77777777" w:rsidR="00C167A4" w:rsidRDefault="00C167A4">
      <w:pPr>
        <w:rPr>
          <w:rFonts w:ascii="Courier New" w:hAnsi="Courier New"/>
          <w:snapToGrid w:val="0"/>
        </w:rPr>
      </w:pPr>
      <w:r>
        <w:rPr>
          <w:rFonts w:ascii="Courier New" w:hAnsi="Courier New"/>
          <w:snapToGrid w:val="0"/>
        </w:rPr>
        <w:t>#</w:t>
      </w:r>
    </w:p>
    <w:p w14:paraId="4D208610" w14:textId="1905DA87" w:rsidR="00600283" w:rsidRDefault="000709FA">
      <w:pPr>
        <w:rPr>
          <w:rFonts w:ascii="Courier New" w:hAnsi="Courier New"/>
          <w:snapToGrid w:val="0"/>
        </w:rPr>
      </w:pPr>
      <w:r>
        <w:rPr>
          <w:rFonts w:ascii="Courier New" w:hAnsi="Courier New"/>
          <w:snapToGrid w:val="0"/>
        </w:rPr>
        <w:t>!</w:t>
      </w:r>
      <w:r w:rsidR="00600283">
        <w:rPr>
          <w:rFonts w:ascii="Courier New" w:hAnsi="Courier New"/>
          <w:snapToGrid w:val="0"/>
        </w:rPr>
        <w:t xml:space="preserve"> NETWORK PARAMETERS</w:t>
      </w:r>
    </w:p>
    <w:p w14:paraId="73C3F6B7" w14:textId="1838B090" w:rsidR="00C167A4" w:rsidRPr="00053E38" w:rsidRDefault="00C167A4">
      <w:pPr>
        <w:rPr>
          <w:rFonts w:ascii="Courier New" w:hAnsi="Courier New"/>
          <w:snapToGrid w:val="0"/>
        </w:rPr>
      </w:pPr>
      <w:r w:rsidRPr="00053E38">
        <w:rPr>
          <w:rFonts w:ascii="Courier New" w:hAnsi="Courier New"/>
          <w:snapToGrid w:val="0"/>
        </w:rPr>
        <w:t xml:space="preserve">2  </w:t>
      </w:r>
      <w:r w:rsidR="00387FB4">
        <w:rPr>
          <w:rFonts w:ascii="Courier New" w:hAnsi="Courier New"/>
          <w:snapToGrid w:val="0"/>
        </w:rPr>
        <w:t>0</w:t>
      </w:r>
      <w:r w:rsidRPr="00053E38">
        <w:rPr>
          <w:rFonts w:ascii="Courier New" w:hAnsi="Courier New"/>
          <w:snapToGrid w:val="0"/>
        </w:rPr>
        <w:t xml:space="preserve">.95 </w:t>
      </w:r>
      <w:r w:rsidR="00387FB4">
        <w:rPr>
          <w:rFonts w:ascii="Courier New" w:hAnsi="Courier New"/>
          <w:snapToGrid w:val="0"/>
        </w:rPr>
        <w:t xml:space="preserve"> </w:t>
      </w:r>
      <w:r w:rsidRPr="00053E38">
        <w:rPr>
          <w:rFonts w:ascii="Courier New" w:hAnsi="Courier New"/>
          <w:snapToGrid w:val="0"/>
        </w:rPr>
        <w:t xml:space="preserve">-26  3.57 157 </w:t>
      </w:r>
      <w:r w:rsidR="00387FB4">
        <w:rPr>
          <w:rFonts w:ascii="Courier New" w:hAnsi="Courier New"/>
          <w:snapToGrid w:val="0"/>
        </w:rPr>
        <w:t>0</w:t>
      </w:r>
      <w:r w:rsidRPr="00053E38">
        <w:rPr>
          <w:rFonts w:ascii="Courier New" w:hAnsi="Courier New"/>
          <w:snapToGrid w:val="0"/>
        </w:rPr>
        <w:t xml:space="preserve">.04 76 </w:t>
      </w:r>
      <w:r w:rsidR="00387FB4">
        <w:rPr>
          <w:rFonts w:ascii="Courier New" w:hAnsi="Courier New"/>
          <w:snapToGrid w:val="0"/>
        </w:rPr>
        <w:t>0</w:t>
      </w:r>
      <w:r w:rsidRPr="00053E38">
        <w:rPr>
          <w:rFonts w:ascii="Courier New" w:hAnsi="Courier New"/>
          <w:snapToGrid w:val="0"/>
        </w:rPr>
        <w:t>.66 -14</w:t>
      </w:r>
    </w:p>
    <w:p w14:paraId="3FDCC1B1" w14:textId="109D30EE" w:rsidR="00C167A4" w:rsidRPr="00053E38" w:rsidRDefault="00C167A4">
      <w:pPr>
        <w:rPr>
          <w:rFonts w:ascii="Courier New" w:hAnsi="Courier New"/>
          <w:snapToGrid w:val="0"/>
        </w:rPr>
      </w:pPr>
      <w:r w:rsidRPr="00053E38">
        <w:rPr>
          <w:rFonts w:ascii="Courier New" w:hAnsi="Courier New"/>
          <w:snapToGrid w:val="0"/>
        </w:rPr>
        <w:t xml:space="preserve">22 </w:t>
      </w:r>
      <w:r w:rsidR="00387FB4">
        <w:rPr>
          <w:rFonts w:ascii="Courier New" w:hAnsi="Courier New"/>
          <w:snapToGrid w:val="0"/>
        </w:rPr>
        <w:t>0</w:t>
      </w:r>
      <w:r w:rsidRPr="00053E38">
        <w:rPr>
          <w:rFonts w:ascii="Courier New" w:hAnsi="Courier New"/>
          <w:snapToGrid w:val="0"/>
        </w:rPr>
        <w:t>.60 -144</w:t>
      </w:r>
      <w:r w:rsidR="00387FB4">
        <w:rPr>
          <w:rFonts w:ascii="Courier New" w:hAnsi="Courier New"/>
          <w:snapToGrid w:val="0"/>
        </w:rPr>
        <w:t xml:space="preserve"> </w:t>
      </w:r>
      <w:r w:rsidRPr="00053E38">
        <w:rPr>
          <w:rFonts w:ascii="Courier New" w:hAnsi="Courier New"/>
          <w:snapToGrid w:val="0"/>
        </w:rPr>
        <w:t xml:space="preserve"> 1.30 </w:t>
      </w:r>
      <w:r w:rsidR="00387FB4">
        <w:rPr>
          <w:rFonts w:ascii="Courier New" w:hAnsi="Courier New"/>
          <w:snapToGrid w:val="0"/>
        </w:rPr>
        <w:t xml:space="preserve"> </w:t>
      </w:r>
      <w:r w:rsidRPr="00053E38">
        <w:rPr>
          <w:rFonts w:ascii="Courier New" w:hAnsi="Courier New"/>
          <w:snapToGrid w:val="0"/>
        </w:rPr>
        <w:t xml:space="preserve">40 </w:t>
      </w:r>
      <w:r w:rsidR="00387FB4">
        <w:rPr>
          <w:rFonts w:ascii="Courier New" w:hAnsi="Courier New"/>
          <w:snapToGrid w:val="0"/>
        </w:rPr>
        <w:t>0</w:t>
      </w:r>
      <w:r w:rsidRPr="00053E38">
        <w:rPr>
          <w:rFonts w:ascii="Courier New" w:hAnsi="Courier New"/>
          <w:snapToGrid w:val="0"/>
        </w:rPr>
        <w:t xml:space="preserve">.14 40 </w:t>
      </w:r>
      <w:r w:rsidR="00387FB4">
        <w:rPr>
          <w:rFonts w:ascii="Courier New" w:hAnsi="Courier New"/>
          <w:snapToGrid w:val="0"/>
        </w:rPr>
        <w:t>0</w:t>
      </w:r>
      <w:r w:rsidRPr="00053E38">
        <w:rPr>
          <w:rFonts w:ascii="Courier New" w:hAnsi="Courier New"/>
          <w:snapToGrid w:val="0"/>
        </w:rPr>
        <w:t>.56 -85</w:t>
      </w:r>
    </w:p>
    <w:p w14:paraId="12FF7CD8" w14:textId="77777777" w:rsidR="00C167A4" w:rsidRPr="00053E38" w:rsidRDefault="00C167A4">
      <w:pPr>
        <w:rPr>
          <w:rFonts w:ascii="Courier New" w:hAnsi="Courier New"/>
          <w:snapToGrid w:val="0"/>
        </w:rPr>
      </w:pPr>
      <w:r w:rsidRPr="00053E38">
        <w:rPr>
          <w:rFonts w:ascii="Courier New" w:hAnsi="Courier New"/>
          <w:snapToGrid w:val="0"/>
        </w:rPr>
        <w:t>! NOISE PARAMETERS</w:t>
      </w:r>
    </w:p>
    <w:p w14:paraId="6E652044" w14:textId="796AE3AA" w:rsidR="00C167A4" w:rsidRPr="00053E38" w:rsidRDefault="00C167A4">
      <w:pPr>
        <w:rPr>
          <w:rFonts w:ascii="Courier New" w:hAnsi="Courier New"/>
          <w:snapToGrid w:val="0"/>
        </w:rPr>
      </w:pPr>
      <w:r w:rsidRPr="00053E38">
        <w:rPr>
          <w:rFonts w:ascii="Courier New" w:hAnsi="Courier New"/>
          <w:snapToGrid w:val="0"/>
        </w:rPr>
        <w:t xml:space="preserve">4  </w:t>
      </w:r>
      <w:r w:rsidR="00387FB4">
        <w:rPr>
          <w:rFonts w:ascii="Courier New" w:hAnsi="Courier New"/>
          <w:snapToGrid w:val="0"/>
        </w:rPr>
        <w:t>0</w:t>
      </w:r>
      <w:r w:rsidRPr="00053E38">
        <w:rPr>
          <w:rFonts w:ascii="Courier New" w:hAnsi="Courier New"/>
          <w:snapToGrid w:val="0"/>
        </w:rPr>
        <w:t xml:space="preserve">.7 </w:t>
      </w:r>
      <w:r w:rsidR="00387FB4">
        <w:rPr>
          <w:rFonts w:ascii="Courier New" w:hAnsi="Courier New"/>
          <w:snapToGrid w:val="0"/>
        </w:rPr>
        <w:t>0</w:t>
      </w:r>
      <w:r w:rsidRPr="00053E38">
        <w:rPr>
          <w:rFonts w:ascii="Courier New" w:hAnsi="Courier New"/>
          <w:snapToGrid w:val="0"/>
        </w:rPr>
        <w:t xml:space="preserve">.64  69 </w:t>
      </w:r>
      <w:r w:rsidR="00387FB4">
        <w:rPr>
          <w:rFonts w:ascii="Courier New" w:hAnsi="Courier New"/>
          <w:snapToGrid w:val="0"/>
        </w:rPr>
        <w:t>0</w:t>
      </w:r>
      <w:r w:rsidRPr="00053E38">
        <w:rPr>
          <w:rFonts w:ascii="Courier New" w:hAnsi="Courier New"/>
          <w:snapToGrid w:val="0"/>
        </w:rPr>
        <w:t>.38</w:t>
      </w:r>
    </w:p>
    <w:p w14:paraId="3893BA94" w14:textId="6075395F" w:rsidR="00C167A4" w:rsidRPr="00053E38" w:rsidRDefault="00C167A4">
      <w:pPr>
        <w:rPr>
          <w:rFonts w:ascii="Courier New" w:hAnsi="Courier New"/>
          <w:snapToGrid w:val="0"/>
        </w:rPr>
      </w:pPr>
      <w:r w:rsidRPr="00053E38">
        <w:rPr>
          <w:rFonts w:ascii="Courier New" w:hAnsi="Courier New"/>
          <w:snapToGrid w:val="0"/>
        </w:rPr>
        <w:t xml:space="preserve">18 2.7 </w:t>
      </w:r>
      <w:r w:rsidR="00387FB4">
        <w:rPr>
          <w:rFonts w:ascii="Courier New" w:hAnsi="Courier New"/>
          <w:snapToGrid w:val="0"/>
        </w:rPr>
        <w:t>0</w:t>
      </w:r>
      <w:r w:rsidRPr="00053E38">
        <w:rPr>
          <w:rFonts w:ascii="Courier New" w:hAnsi="Courier New"/>
          <w:snapToGrid w:val="0"/>
        </w:rPr>
        <w:t xml:space="preserve">.46 -33 </w:t>
      </w:r>
      <w:r w:rsidR="00387FB4">
        <w:rPr>
          <w:rFonts w:ascii="Courier New" w:hAnsi="Courier New"/>
          <w:snapToGrid w:val="0"/>
        </w:rPr>
        <w:t>0</w:t>
      </w:r>
      <w:r w:rsidRPr="00053E38">
        <w:rPr>
          <w:rFonts w:ascii="Courier New" w:hAnsi="Courier New"/>
          <w:snapToGrid w:val="0"/>
        </w:rPr>
        <w:t>.40</w:t>
      </w:r>
    </w:p>
    <w:p w14:paraId="16698C92" w14:textId="77777777" w:rsidR="00C167A4" w:rsidRPr="00053E38" w:rsidRDefault="00C167A4">
      <w:pPr>
        <w:rPr>
          <w:snapToGrid w:val="0"/>
        </w:rPr>
      </w:pPr>
    </w:p>
    <w:p w14:paraId="56BDE4E2" w14:textId="0FE490BE" w:rsidR="00053E38" w:rsidRPr="00A34E42" w:rsidRDefault="00053E38" w:rsidP="00053E38">
      <w:pPr>
        <w:rPr>
          <w:rFonts w:ascii="Courier New" w:hAnsi="Courier New" w:cs="Courier New"/>
          <w:snapToGrid w:val="0"/>
        </w:rPr>
      </w:pPr>
    </w:p>
    <w:p w14:paraId="16643F58" w14:textId="46BE9F57" w:rsidR="00CF4141" w:rsidRDefault="00CF4141" w:rsidP="007D0314">
      <w:pPr>
        <w:pStyle w:val="Heading2"/>
      </w:pPr>
      <w:bookmarkStart w:id="174" w:name="_Toc220909208"/>
      <w:bookmarkStart w:id="175" w:name="_Toc114646673"/>
      <w:r>
        <w:t>COMPATIBILITY NOTES</w:t>
      </w:r>
      <w:bookmarkEnd w:id="174"/>
      <w:bookmarkEnd w:id="175"/>
    </w:p>
    <w:p w14:paraId="1EDED163" w14:textId="6683965E" w:rsidR="00CF4141" w:rsidRDefault="00CF4141" w:rsidP="00CF4141">
      <w:r>
        <w:t>In the original proprietary Touchstone specification, several restrictions existed that may not apply across implementations:</w:t>
      </w:r>
    </w:p>
    <w:p w14:paraId="65138234" w14:textId="77777777" w:rsidR="00CF4141" w:rsidRDefault="00CF4141" w:rsidP="00CF4141">
      <w:pPr>
        <w:numPr>
          <w:ilvl w:val="0"/>
          <w:numId w:val="21"/>
        </w:numPr>
      </w:pPr>
      <w:r>
        <w:t>The dB/angle form was not allowed for G-, H-, Y-</w:t>
      </w:r>
      <w:r w:rsidR="00213849">
        <w:t>,</w:t>
      </w:r>
      <w:r>
        <w:t xml:space="preserve"> and Z-parameters.  Only magnitude/angle and real/imaginary pairs were permitted for non-S-parameter data.</w:t>
      </w:r>
    </w:p>
    <w:p w14:paraId="3876EA6B" w14:textId="77777777" w:rsidR="00CF4141" w:rsidRDefault="00CF4141" w:rsidP="00CF4141">
      <w:pPr>
        <w:numPr>
          <w:ilvl w:val="0"/>
          <w:numId w:val="21"/>
        </w:numPr>
      </w:pPr>
      <w:r>
        <w:t>Y- and Z-parameters were not allowed for 3-port networks or larger.</w:t>
      </w:r>
    </w:p>
    <w:p w14:paraId="450BE96E" w14:textId="77777777" w:rsidR="00CF4141" w:rsidRDefault="00CF4141" w:rsidP="00CF4141">
      <w:pPr>
        <w:numPr>
          <w:ilvl w:val="0"/>
          <w:numId w:val="21"/>
        </w:numPr>
      </w:pPr>
      <w:r>
        <w:t>The total number of ports that could be represented in any Touchstone file was 99.</w:t>
      </w:r>
    </w:p>
    <w:p w14:paraId="5DD7AA9F" w14:textId="77777777" w:rsidR="00CF0714" w:rsidRDefault="00CF0714">
      <w:r>
        <w:br w:type="page"/>
      </w:r>
    </w:p>
    <w:p w14:paraId="53366F94" w14:textId="3FCF0206" w:rsidR="00485FCC" w:rsidRDefault="00CF0714" w:rsidP="007D0314">
      <w:pPr>
        <w:pStyle w:val="Heading1"/>
      </w:pPr>
      <w:bookmarkStart w:id="176" w:name="_Toc114646674"/>
      <w:r w:rsidRPr="005B0E1A">
        <w:lastRenderedPageBreak/>
        <w:t>T</w:t>
      </w:r>
      <w:r>
        <w:t xml:space="preserve">OUCHSTONE </w:t>
      </w:r>
      <w:r w:rsidR="00485FCC">
        <w:t>2.0</w:t>
      </w:r>
      <w:bookmarkEnd w:id="176"/>
    </w:p>
    <w:p w14:paraId="4B88099C" w14:textId="77777777" w:rsidR="001D1B4D" w:rsidRDefault="001D1B4D" w:rsidP="001D1B4D"/>
    <w:p w14:paraId="7BC77925" w14:textId="77777777" w:rsidR="00485FCC" w:rsidRDefault="00485FCC" w:rsidP="007D0314">
      <w:pPr>
        <w:pStyle w:val="Heading2"/>
      </w:pPr>
      <w:bookmarkStart w:id="177" w:name="_Toc114646675"/>
      <w:r>
        <w:t>GENERAL SYNTAX RULES AND GUIDELINES</w:t>
      </w:r>
      <w:bookmarkEnd w:id="177"/>
    </w:p>
    <w:p w14:paraId="2E7F68AB" w14:textId="77777777" w:rsidR="00485FCC" w:rsidRDefault="00485FCC" w:rsidP="00485FCC">
      <w:pPr>
        <w:rPr>
          <w:snapToGrid w:val="0"/>
        </w:rPr>
      </w:pPr>
    </w:p>
    <w:p w14:paraId="68DF3512" w14:textId="59C5A169" w:rsidR="00485FCC" w:rsidRDefault="00485FCC" w:rsidP="00485FCC">
      <w:pPr>
        <w:rPr>
          <w:snapToGrid w:val="0"/>
        </w:rPr>
      </w:pPr>
      <w:r>
        <w:rPr>
          <w:snapToGrid w:val="0"/>
        </w:rPr>
        <w:t xml:space="preserve">The following </w:t>
      </w:r>
      <w:r w:rsidR="004F0332">
        <w:rPr>
          <w:snapToGrid w:val="0"/>
        </w:rPr>
        <w:t xml:space="preserve">additional </w:t>
      </w:r>
      <w:r>
        <w:rPr>
          <w:snapToGrid w:val="0"/>
        </w:rPr>
        <w:t xml:space="preserve">general syntax rules and guidelines </w:t>
      </w:r>
      <w:r w:rsidR="004F0332">
        <w:rPr>
          <w:snapToGrid w:val="0"/>
        </w:rPr>
        <w:t xml:space="preserve">apply to </w:t>
      </w:r>
      <w:r>
        <w:rPr>
          <w:snapToGrid w:val="0"/>
        </w:rPr>
        <w:t xml:space="preserve">a Touchstone </w:t>
      </w:r>
      <w:r w:rsidR="004F0332">
        <w:rPr>
          <w:snapToGrid w:val="0"/>
        </w:rPr>
        <w:t xml:space="preserve">2.0 </w:t>
      </w:r>
      <w:r>
        <w:rPr>
          <w:snapToGrid w:val="0"/>
        </w:rPr>
        <w:t>file.</w:t>
      </w:r>
    </w:p>
    <w:p w14:paraId="0DC1194C" w14:textId="77777777" w:rsidR="00485FCC" w:rsidRDefault="00485FCC" w:rsidP="00485FCC">
      <w:pPr>
        <w:rPr>
          <w:snapToGrid w:val="0"/>
        </w:rPr>
      </w:pPr>
    </w:p>
    <w:p w14:paraId="128361E5" w14:textId="2008FB83" w:rsidR="00EA3628" w:rsidRPr="007D0314" w:rsidRDefault="00EA3628" w:rsidP="00F7465A">
      <w:pPr>
        <w:numPr>
          <w:ilvl w:val="0"/>
          <w:numId w:val="33"/>
        </w:numPr>
        <w:rPr>
          <w:rFonts w:eastAsia="SimSun" w:cs="Courier"/>
          <w:lang w:eastAsia="zh-CN"/>
        </w:rPr>
      </w:pPr>
      <w:r>
        <w:rPr>
          <w:snapToGrid w:val="0"/>
        </w:rPr>
        <w:t>Extension “.</w:t>
      </w:r>
      <w:proofErr w:type="spellStart"/>
      <w:r>
        <w:rPr>
          <w:snapToGrid w:val="0"/>
        </w:rPr>
        <w:t>ts</w:t>
      </w:r>
      <w:proofErr w:type="spellEnd"/>
      <w:r>
        <w:rPr>
          <w:snapToGrid w:val="0"/>
        </w:rPr>
        <w:t>” is suggested for Touchstone 2.0 files.</w:t>
      </w:r>
    </w:p>
    <w:p w14:paraId="13A58EEF" w14:textId="77777777" w:rsidR="00D066B0" w:rsidRPr="007D0314" w:rsidRDefault="00D066B0" w:rsidP="007D0314">
      <w:pPr>
        <w:ind w:left="720"/>
        <w:rPr>
          <w:rFonts w:eastAsia="SimSun" w:cs="Courier"/>
          <w:lang w:eastAsia="zh-CN"/>
        </w:rPr>
      </w:pPr>
    </w:p>
    <w:p w14:paraId="02F430F8" w14:textId="77777777" w:rsidR="00D066B0" w:rsidRPr="00D066B0" w:rsidRDefault="00D066B0" w:rsidP="00D066B0">
      <w:pPr>
        <w:pStyle w:val="ListParagraph"/>
        <w:numPr>
          <w:ilvl w:val="0"/>
          <w:numId w:val="33"/>
        </w:numPr>
        <w:rPr>
          <w:snapToGrid w:val="0"/>
        </w:rPr>
      </w:pPr>
      <w:r w:rsidRPr="00D066B0">
        <w:rPr>
          <w:snapToGrid w:val="0"/>
        </w:rPr>
        <w:t>For Version 2.0 and above, the [Number of Ports] keyword and argument establish the expected number of ports defined in the file.</w:t>
      </w:r>
    </w:p>
    <w:p w14:paraId="33E746E0" w14:textId="77777777" w:rsidR="00D066B0" w:rsidRDefault="00D066B0" w:rsidP="007D0314">
      <w:pPr>
        <w:ind w:left="720"/>
        <w:rPr>
          <w:rFonts w:eastAsia="SimSun" w:cs="Courier"/>
          <w:lang w:eastAsia="zh-CN"/>
        </w:rPr>
      </w:pPr>
    </w:p>
    <w:p w14:paraId="6798096E" w14:textId="682FF2D2" w:rsidR="00485FCC" w:rsidRDefault="00485FCC" w:rsidP="007D0314">
      <w:pPr>
        <w:numPr>
          <w:ilvl w:val="0"/>
          <w:numId w:val="33"/>
        </w:numPr>
        <w:rPr>
          <w:rFonts w:eastAsia="SimSun" w:cs="Courier"/>
          <w:lang w:eastAsia="zh-CN"/>
        </w:rPr>
      </w:pPr>
      <w:r>
        <w:rPr>
          <w:rFonts w:eastAsia="SimSun" w:cs="Courier"/>
          <w:lang w:eastAsia="zh-CN"/>
        </w:rPr>
        <w:t>Keywords (as used in Version 2.0 files) shall be enclosed in square brackets, “[“ and “]”, and shall start in column 1 of the line.  No space or tab is allowed immediately after the opening bracket “[“ or immediately before the closing bracket “]”.  The keyword syntax, including spelling of words and placement of non-alphabetic characters, shall follow exactly what is documented in this specification.  If used, only one space (“ “) or dash (“-”) character separates the parts of a multi-word keyword.</w:t>
      </w:r>
    </w:p>
    <w:p w14:paraId="4EAE9DDF" w14:textId="77777777" w:rsidR="00485FCC" w:rsidRDefault="00485FCC" w:rsidP="00485FCC">
      <w:pPr>
        <w:ind w:left="360"/>
        <w:rPr>
          <w:rFonts w:eastAsia="SimSun" w:cs="Courier"/>
          <w:lang w:eastAsia="zh-CN"/>
        </w:rPr>
      </w:pPr>
    </w:p>
    <w:p w14:paraId="1BEB56D8" w14:textId="77777777" w:rsidR="00485FCC" w:rsidRDefault="00485FCC" w:rsidP="007D0314">
      <w:pPr>
        <w:numPr>
          <w:ilvl w:val="0"/>
          <w:numId w:val="33"/>
        </w:numPr>
        <w:rPr>
          <w:rFonts w:eastAsia="SimSun" w:cs="Courier"/>
          <w:lang w:eastAsia="zh-CN"/>
        </w:rPr>
      </w:pPr>
      <w:r>
        <w:rPr>
          <w:rFonts w:eastAsia="SimSun" w:cs="Courier"/>
          <w:lang w:eastAsia="zh-CN"/>
        </w:rPr>
        <w:t>Arguments after keywords shall be separated from the closing bracket of the keyword by at least one whitespace character.  Except where otherwise noted, this whitespace separation shall not include carriage return or line feed characters.</w:t>
      </w:r>
    </w:p>
    <w:p w14:paraId="4B6687F5" w14:textId="77777777" w:rsidR="00485FCC" w:rsidRDefault="00485FCC" w:rsidP="00485FCC">
      <w:pPr>
        <w:rPr>
          <w:snapToGrid w:val="0"/>
        </w:rPr>
      </w:pPr>
    </w:p>
    <w:p w14:paraId="377A939A" w14:textId="77777777" w:rsidR="00485FCC" w:rsidRDefault="00485FCC" w:rsidP="007D0314">
      <w:pPr>
        <w:pStyle w:val="Heading2"/>
      </w:pPr>
      <w:bookmarkStart w:id="178" w:name="_Toc114646676"/>
      <w:r>
        <w:t>FILE FORMAT DESCRIPTION</w:t>
      </w:r>
      <w:bookmarkEnd w:id="178"/>
    </w:p>
    <w:p w14:paraId="747D4D5D" w14:textId="77777777" w:rsidR="00485FCC" w:rsidRDefault="00485FCC" w:rsidP="007D0314">
      <w:pPr>
        <w:pStyle w:val="Heading3"/>
      </w:pPr>
      <w:bookmarkStart w:id="179" w:name="_Toc114646677"/>
      <w:r>
        <w:t>Introduction</w:t>
      </w:r>
      <w:bookmarkEnd w:id="179"/>
    </w:p>
    <w:p w14:paraId="5D909097" w14:textId="77777777" w:rsidR="00485FCC" w:rsidRDefault="00485FCC" w:rsidP="00485FCC"/>
    <w:p w14:paraId="0E07C753" w14:textId="67DEEF44" w:rsidR="00485FCC" w:rsidRDefault="00485FCC" w:rsidP="00485FCC">
      <w:r>
        <w:t xml:space="preserve">Version 2.0 </w:t>
      </w:r>
      <w:r w:rsidR="00692242">
        <w:t xml:space="preserve">extends Version 1.0 with </w:t>
      </w:r>
      <w:r>
        <w:t>several additional keywords.  Several of the keywords have a particular order and are placed at the beginning of the file.  These are shown below.</w:t>
      </w:r>
    </w:p>
    <w:p w14:paraId="5B768627" w14:textId="77777777" w:rsidR="00485FCC" w:rsidRDefault="00485FCC" w:rsidP="00485FCC"/>
    <w:p w14:paraId="6D057F8D" w14:textId="77777777" w:rsidR="00485FCC" w:rsidRDefault="00485FCC" w:rsidP="00485FCC">
      <w:pPr>
        <w:pStyle w:val="Bullet"/>
        <w:numPr>
          <w:ilvl w:val="0"/>
          <w:numId w:val="30"/>
        </w:numPr>
      </w:pPr>
      <w:r>
        <w:t>[Version] 2.0</w:t>
      </w:r>
      <w:r>
        <w:tab/>
      </w:r>
      <w:r>
        <w:tab/>
      </w:r>
      <w:r>
        <w:tab/>
      </w:r>
      <w:r>
        <w:tab/>
      </w:r>
      <w:r w:rsidRPr="007F2CE8">
        <w:t>(required)</w:t>
      </w:r>
    </w:p>
    <w:p w14:paraId="06FB27F5" w14:textId="77777777" w:rsidR="00485FCC" w:rsidRDefault="00485FCC" w:rsidP="00485FCC">
      <w:pPr>
        <w:pStyle w:val="Bullet"/>
        <w:numPr>
          <w:ilvl w:val="0"/>
          <w:numId w:val="30"/>
        </w:numPr>
      </w:pPr>
      <w:r>
        <w:t>#</w:t>
      </w:r>
      <w:r>
        <w:tab/>
      </w:r>
      <w:r>
        <w:tab/>
      </w:r>
      <w:r>
        <w:tab/>
      </w:r>
      <w:r>
        <w:tab/>
      </w:r>
      <w:r>
        <w:tab/>
        <w:t>(</w:t>
      </w:r>
      <w:r w:rsidRPr="007F2CE8">
        <w:t>required)</w:t>
      </w:r>
    </w:p>
    <w:p w14:paraId="6C388C7C" w14:textId="77777777" w:rsidR="00485FCC" w:rsidRDefault="00485FCC" w:rsidP="00485FCC">
      <w:pPr>
        <w:pStyle w:val="Bullet"/>
        <w:numPr>
          <w:ilvl w:val="0"/>
          <w:numId w:val="30"/>
        </w:numPr>
      </w:pPr>
      <w:r>
        <w:t>[Number of Ports]</w:t>
      </w:r>
      <w:r>
        <w:tab/>
      </w:r>
      <w:r>
        <w:tab/>
      </w:r>
      <w:r>
        <w:tab/>
      </w:r>
      <w:r w:rsidRPr="007F2CE8">
        <w:t>(required)</w:t>
      </w:r>
    </w:p>
    <w:p w14:paraId="507270E0" w14:textId="77777777" w:rsidR="00485FCC" w:rsidRDefault="00485FCC" w:rsidP="00485FCC"/>
    <w:p w14:paraId="516116B8" w14:textId="6E8E016E" w:rsidR="00485FCC" w:rsidRDefault="00485FCC" w:rsidP="00485FCC">
      <w:r>
        <w:t>The following keywords shall appear after [Number of Ports] and before [Network Data</w:t>
      </w:r>
      <w:r w:rsidR="009F6CA0">
        <w:t>] but</w:t>
      </w:r>
      <w:r>
        <w:t xml:space="preserve"> may appear in any order relative to each other.</w:t>
      </w:r>
    </w:p>
    <w:p w14:paraId="14B1666A" w14:textId="77777777" w:rsidR="00485FCC" w:rsidRDefault="00485FCC" w:rsidP="00485FCC"/>
    <w:p w14:paraId="74B2B49D" w14:textId="77777777" w:rsidR="00485FCC" w:rsidRDefault="00485FCC" w:rsidP="00485FCC">
      <w:pPr>
        <w:pStyle w:val="Bullet"/>
        <w:numPr>
          <w:ilvl w:val="0"/>
          <w:numId w:val="28"/>
        </w:numPr>
      </w:pPr>
      <w:r>
        <w:t>[Two-Port Data Order]</w:t>
      </w:r>
      <w:r>
        <w:tab/>
      </w:r>
      <w:r>
        <w:tab/>
      </w:r>
      <w:r>
        <w:tab/>
        <w:t>(required if a 2-port system is described)</w:t>
      </w:r>
    </w:p>
    <w:p w14:paraId="06C7EF83" w14:textId="77777777" w:rsidR="00485FCC" w:rsidRDefault="00485FCC" w:rsidP="00485FCC">
      <w:pPr>
        <w:pStyle w:val="Bullet"/>
        <w:numPr>
          <w:ilvl w:val="0"/>
          <w:numId w:val="28"/>
        </w:numPr>
      </w:pPr>
      <w:r>
        <w:t xml:space="preserve">[Number of Frequencies] </w:t>
      </w:r>
      <w:r>
        <w:tab/>
      </w:r>
      <w:r>
        <w:tab/>
      </w:r>
      <w:r>
        <w:tab/>
        <w:t>(required)</w:t>
      </w:r>
    </w:p>
    <w:p w14:paraId="3F3C2D76" w14:textId="77777777" w:rsidR="00485FCC" w:rsidRDefault="00485FCC" w:rsidP="00485FCC">
      <w:pPr>
        <w:pStyle w:val="Bullet"/>
        <w:numPr>
          <w:ilvl w:val="0"/>
          <w:numId w:val="28"/>
        </w:numPr>
      </w:pPr>
      <w:r>
        <w:t>[Number of Noise Frequencies]</w:t>
      </w:r>
      <w:r>
        <w:tab/>
      </w:r>
      <w:r>
        <w:tab/>
        <w:t>(required if [Noise Data] is defined)</w:t>
      </w:r>
    </w:p>
    <w:p w14:paraId="02A8DC8A" w14:textId="77777777" w:rsidR="00485FCC" w:rsidRDefault="00485FCC" w:rsidP="00485FCC">
      <w:pPr>
        <w:pStyle w:val="Bullet"/>
        <w:numPr>
          <w:ilvl w:val="0"/>
          <w:numId w:val="28"/>
        </w:numPr>
      </w:pPr>
      <w:r>
        <w:t>[Reference]</w:t>
      </w:r>
      <w:r>
        <w:tab/>
      </w:r>
      <w:r>
        <w:tab/>
      </w:r>
      <w:r>
        <w:tab/>
      </w:r>
      <w:r>
        <w:tab/>
        <w:t>(optional)</w:t>
      </w:r>
    </w:p>
    <w:p w14:paraId="2321575A" w14:textId="77777777" w:rsidR="00485FCC" w:rsidRDefault="00485FCC" w:rsidP="00485FCC">
      <w:pPr>
        <w:pStyle w:val="Bullet"/>
        <w:numPr>
          <w:ilvl w:val="0"/>
          <w:numId w:val="28"/>
        </w:numPr>
      </w:pPr>
      <w:r>
        <w:t>[Matrix Format]</w:t>
      </w:r>
      <w:r>
        <w:tab/>
      </w:r>
      <w:r>
        <w:tab/>
      </w:r>
      <w:r>
        <w:tab/>
      </w:r>
      <w:r>
        <w:tab/>
        <w:t>(optional)</w:t>
      </w:r>
    </w:p>
    <w:p w14:paraId="5120DA88" w14:textId="77777777" w:rsidR="00485FCC" w:rsidRDefault="00485FCC" w:rsidP="00485FCC">
      <w:pPr>
        <w:pStyle w:val="Bullet"/>
        <w:numPr>
          <w:ilvl w:val="0"/>
          <w:numId w:val="28"/>
        </w:numPr>
      </w:pPr>
      <w:r>
        <w:t>[Mixed-Mode Order]</w:t>
      </w:r>
      <w:r>
        <w:tab/>
      </w:r>
      <w:r>
        <w:tab/>
      </w:r>
      <w:r>
        <w:tab/>
        <w:t>(optional)</w:t>
      </w:r>
    </w:p>
    <w:p w14:paraId="746C8525" w14:textId="77777777" w:rsidR="00485FCC" w:rsidRDefault="00485FCC" w:rsidP="00485FCC">
      <w:pPr>
        <w:pStyle w:val="Bullet"/>
        <w:numPr>
          <w:ilvl w:val="0"/>
          <w:numId w:val="28"/>
        </w:numPr>
      </w:pPr>
      <w:r>
        <w:t>[Begin Information]/[End Information]</w:t>
      </w:r>
      <w:r>
        <w:tab/>
        <w:t>(optional)</w:t>
      </w:r>
    </w:p>
    <w:p w14:paraId="023CD24F" w14:textId="77777777" w:rsidR="00485FCC" w:rsidRDefault="00485FCC" w:rsidP="00485FCC"/>
    <w:p w14:paraId="725CC988" w14:textId="77777777" w:rsidR="00485FCC" w:rsidRDefault="00485FCC" w:rsidP="00485FCC">
      <w:r>
        <w:t>Touchstone 2.0 data is positioned under two required keywords in the order shown below.  Network data is required and positioned after the required [Network Data] keyword.  The [End] keyword marks the end of the file and is placed last.</w:t>
      </w:r>
    </w:p>
    <w:p w14:paraId="6CAC6662" w14:textId="77777777" w:rsidR="00485FCC" w:rsidRDefault="00485FCC" w:rsidP="00485FCC"/>
    <w:p w14:paraId="2CE0B7D0" w14:textId="77777777" w:rsidR="00485FCC" w:rsidRDefault="00485FCC" w:rsidP="00485FCC">
      <w:pPr>
        <w:pStyle w:val="Bullet"/>
        <w:numPr>
          <w:ilvl w:val="0"/>
          <w:numId w:val="32"/>
        </w:numPr>
      </w:pPr>
      <w:r>
        <w:t>[Network Data]</w:t>
      </w:r>
      <w:r>
        <w:tab/>
      </w:r>
      <w:r>
        <w:tab/>
      </w:r>
      <w:r w:rsidRPr="007F2CE8">
        <w:t>(required)</w:t>
      </w:r>
    </w:p>
    <w:p w14:paraId="43F863EE" w14:textId="77777777" w:rsidR="00485FCC" w:rsidRDefault="00485FCC" w:rsidP="00485FCC">
      <w:pPr>
        <w:pStyle w:val="Bullet"/>
        <w:numPr>
          <w:ilvl w:val="0"/>
          <w:numId w:val="32"/>
        </w:numPr>
      </w:pPr>
      <w:r>
        <w:t>[Noise Data]</w:t>
      </w:r>
      <w:r>
        <w:tab/>
      </w:r>
      <w:r>
        <w:tab/>
        <w:t>(required only if [Number of Noise Frequencies] is given)</w:t>
      </w:r>
    </w:p>
    <w:p w14:paraId="2B1E723C" w14:textId="77777777" w:rsidR="00485FCC" w:rsidRDefault="00485FCC" w:rsidP="00485FCC">
      <w:pPr>
        <w:pStyle w:val="Bullet"/>
        <w:numPr>
          <w:ilvl w:val="0"/>
          <w:numId w:val="32"/>
        </w:numPr>
      </w:pPr>
      <w:r>
        <w:lastRenderedPageBreak/>
        <w:t>[End]</w:t>
      </w:r>
      <w:r>
        <w:tab/>
      </w:r>
      <w:r>
        <w:tab/>
      </w:r>
      <w:r>
        <w:tab/>
      </w:r>
      <w:r w:rsidRPr="007F2CE8">
        <w:t>(required)</w:t>
      </w:r>
    </w:p>
    <w:p w14:paraId="4A113A4B" w14:textId="77777777" w:rsidR="00485FCC" w:rsidRDefault="00485FCC" w:rsidP="00485FCC"/>
    <w:p w14:paraId="711BAA4F" w14:textId="77777777" w:rsidR="00485FCC" w:rsidRDefault="00485FCC" w:rsidP="007D0314">
      <w:pPr>
        <w:pStyle w:val="Heading3"/>
        <w:rPr>
          <w:snapToGrid w:val="0"/>
        </w:rPr>
      </w:pPr>
      <w:bookmarkStart w:id="180" w:name="_Toc114646678"/>
      <w:r>
        <w:rPr>
          <w:snapToGrid w:val="0"/>
        </w:rPr>
        <w:t>Comment Lines</w:t>
      </w:r>
      <w:bookmarkEnd w:id="180"/>
    </w:p>
    <w:p w14:paraId="34A0E2C0" w14:textId="77777777" w:rsidR="00485FCC" w:rsidRDefault="00485FCC" w:rsidP="00485FCC">
      <w:pPr>
        <w:rPr>
          <w:snapToGrid w:val="0"/>
        </w:rPr>
      </w:pPr>
    </w:p>
    <w:p w14:paraId="1B27BCF7" w14:textId="77777777" w:rsidR="00485FCC" w:rsidRDefault="00485FCC" w:rsidP="00485FCC">
      <w:pPr>
        <w:rPr>
          <w:snapToGrid w:val="0"/>
        </w:rPr>
      </w:pPr>
      <w:r>
        <w:rPr>
          <w:snapToGrid w:val="0"/>
        </w:rPr>
        <w:t>The syntax rules for comments are identical for Version 1.0 and Version 2.0 files.</w:t>
      </w:r>
    </w:p>
    <w:p w14:paraId="5E8901B5" w14:textId="77777777" w:rsidR="00485FCC" w:rsidRDefault="00485FCC" w:rsidP="00485FCC">
      <w:pPr>
        <w:rPr>
          <w:rFonts w:ascii="Courier New" w:hAnsi="Courier New"/>
        </w:rPr>
      </w:pPr>
    </w:p>
    <w:p w14:paraId="49135C83" w14:textId="77777777" w:rsidR="00485FCC" w:rsidRDefault="00485FCC" w:rsidP="007D0314">
      <w:pPr>
        <w:pStyle w:val="Heading3"/>
      </w:pPr>
      <w:bookmarkStart w:id="181" w:name="_Toc114646679"/>
      <w:r>
        <w:t>[Version]</w:t>
      </w:r>
      <w:bookmarkEnd w:id="181"/>
    </w:p>
    <w:p w14:paraId="06D0ECAD" w14:textId="77777777" w:rsidR="00485FCC" w:rsidRDefault="00485FCC" w:rsidP="00485FCC">
      <w:pPr>
        <w:rPr>
          <w:rFonts w:cs="Courier New"/>
        </w:rPr>
      </w:pPr>
      <w:r>
        <w:rPr>
          <w:rFonts w:cs="Courier New"/>
        </w:rPr>
        <w:t>Rules for Version 1.0 files:</w:t>
      </w:r>
    </w:p>
    <w:p w14:paraId="18146F95" w14:textId="77777777" w:rsidR="00485FCC" w:rsidRDefault="00485FCC" w:rsidP="00485FCC">
      <w:pPr>
        <w:rPr>
          <w:rFonts w:cs="Courier New"/>
        </w:rPr>
      </w:pPr>
      <w:r>
        <w:rPr>
          <w:rFonts w:cs="Courier New"/>
        </w:rPr>
        <w:t>The [Version] keyword is not permitted for Version 1.0 files.</w:t>
      </w:r>
    </w:p>
    <w:p w14:paraId="63096C96" w14:textId="77777777" w:rsidR="00485FCC" w:rsidRDefault="00485FCC" w:rsidP="00485FCC">
      <w:pPr>
        <w:rPr>
          <w:rFonts w:cs="Courier New"/>
        </w:rPr>
      </w:pPr>
    </w:p>
    <w:p w14:paraId="7B979EF0" w14:textId="77777777" w:rsidR="00485FCC" w:rsidRDefault="00485FCC" w:rsidP="00485FCC">
      <w:pPr>
        <w:rPr>
          <w:rFonts w:cs="Courier New"/>
        </w:rPr>
      </w:pPr>
      <w:r>
        <w:rPr>
          <w:rFonts w:cs="Courier New"/>
        </w:rPr>
        <w:t>Rules for Version 2.0 files:</w:t>
      </w:r>
    </w:p>
    <w:p w14:paraId="02B96556" w14:textId="77777777" w:rsidR="00485FCC" w:rsidRDefault="00485FCC" w:rsidP="00485FCC">
      <w:pPr>
        <w:rPr>
          <w:rFonts w:cs="Courier New"/>
        </w:rPr>
      </w:pPr>
      <w:r>
        <w:rPr>
          <w:rFonts w:cs="Courier New"/>
        </w:rPr>
        <w:t>The [Version] keyword is required for files using any Version 2.0 syntax.</w:t>
      </w:r>
    </w:p>
    <w:p w14:paraId="1D71495E" w14:textId="77777777" w:rsidR="00485FCC" w:rsidRDefault="00485FCC" w:rsidP="00485FCC">
      <w:pPr>
        <w:rPr>
          <w:rFonts w:cs="Courier New"/>
        </w:rPr>
      </w:pPr>
    </w:p>
    <w:p w14:paraId="1E186CAD" w14:textId="77777777" w:rsidR="00485FCC" w:rsidRDefault="00485FCC" w:rsidP="00485FCC">
      <w:pPr>
        <w:rPr>
          <w:rFonts w:cs="Courier New"/>
        </w:rPr>
      </w:pPr>
      <w:r>
        <w:rPr>
          <w:rFonts w:cs="Courier New"/>
        </w:rPr>
        <w:t>Each Touchstone Version 2.0 data file shall contain one and only one [Version] keyword and argument.  These shall precede all other non-comment, non-blank lines.  Both the opening and closing brackets are required.  The [Version] keyword is followed by one string argument.  The argument shall be preceded by whitespace.</w:t>
      </w:r>
    </w:p>
    <w:p w14:paraId="2A0DE4F1" w14:textId="77777777" w:rsidR="00485FCC" w:rsidRDefault="00485FCC" w:rsidP="00485FCC">
      <w:pPr>
        <w:rPr>
          <w:rFonts w:cs="Courier New"/>
        </w:rPr>
      </w:pPr>
    </w:p>
    <w:p w14:paraId="7214BEF3" w14:textId="77777777" w:rsidR="00485FCC" w:rsidRDefault="00485FCC" w:rsidP="00485FCC">
      <w:pPr>
        <w:rPr>
          <w:rFonts w:cs="Courier New"/>
        </w:rPr>
      </w:pPr>
      <w:r>
        <w:rPr>
          <w:rFonts w:cs="Courier New"/>
        </w:rPr>
        <w:t>The [Version] keyword provides information on the Version of the specification under which the file contents should be interpreted.</w:t>
      </w:r>
    </w:p>
    <w:p w14:paraId="20EE6278" w14:textId="77777777" w:rsidR="00485FCC" w:rsidRDefault="00485FCC" w:rsidP="00485FCC">
      <w:pPr>
        <w:rPr>
          <w:rFonts w:cs="Courier New"/>
        </w:rPr>
      </w:pPr>
    </w:p>
    <w:p w14:paraId="74446889" w14:textId="77777777" w:rsidR="00485FCC" w:rsidRDefault="00485FCC" w:rsidP="00485FCC">
      <w:pPr>
        <w:rPr>
          <w:rFonts w:cs="Courier New"/>
        </w:rPr>
      </w:pPr>
      <w:r>
        <w:rPr>
          <w:rFonts w:cs="Courier New"/>
        </w:rPr>
        <w:t>The only valid argument is “2.0”.</w:t>
      </w:r>
    </w:p>
    <w:p w14:paraId="7F6B52E4" w14:textId="77777777" w:rsidR="00485FCC" w:rsidRDefault="00485FCC" w:rsidP="00485FCC">
      <w:pPr>
        <w:rPr>
          <w:rFonts w:ascii="Courier New" w:hAnsi="Courier New" w:cs="Courier New"/>
        </w:rPr>
      </w:pPr>
    </w:p>
    <w:p w14:paraId="5357F03C" w14:textId="77777777" w:rsidR="00485FCC" w:rsidRDefault="00485FCC" w:rsidP="007D0314">
      <w:pPr>
        <w:pStyle w:val="Heading3"/>
      </w:pPr>
      <w:bookmarkStart w:id="182" w:name="_Toc114646680"/>
      <w:r>
        <w:t>Option Line</w:t>
      </w:r>
      <w:bookmarkEnd w:id="182"/>
    </w:p>
    <w:p w14:paraId="1EEB468D" w14:textId="77777777" w:rsidR="00405454" w:rsidRDefault="00405454" w:rsidP="00485FCC">
      <w:pPr>
        <w:rPr>
          <w:ins w:id="183" w:author="Muranyi, Arpad (DI SW EBS PST AV)" w:date="2022-09-26T15:02:00Z"/>
        </w:rPr>
      </w:pPr>
    </w:p>
    <w:p w14:paraId="0408C55A" w14:textId="25E95A2E" w:rsidR="00485FCC" w:rsidRDefault="00405454" w:rsidP="00FE08B2">
      <w:ins w:id="184" w:author="Muranyi, Arpad (DI SW EBS PST AV)" w:date="2022-09-26T15:02:00Z">
        <w:r>
          <w:t>T</w:t>
        </w:r>
        <w:r w:rsidRPr="00405454">
          <w:t xml:space="preserve">he </w:t>
        </w:r>
        <w:r>
          <w:t xml:space="preserve">syntax </w:t>
        </w:r>
      </w:ins>
      <w:ins w:id="185" w:author="Muranyi, Arpad (DI SW EBS PST AV)" w:date="2022-09-26T15:06:00Z">
        <w:r>
          <w:t xml:space="preserve">and arguments </w:t>
        </w:r>
      </w:ins>
      <w:ins w:id="186" w:author="Muranyi, Arpad (DI SW EBS PST AV)" w:date="2022-09-26T15:02:00Z">
        <w:r>
          <w:t xml:space="preserve">of the option line </w:t>
        </w:r>
        <w:r w:rsidRPr="00405454">
          <w:t xml:space="preserve">“#” </w:t>
        </w:r>
      </w:ins>
      <w:ins w:id="187" w:author="Muranyi, Arpad (DI SW EBS PST AV)" w:date="2022-09-26T15:03:00Z">
        <w:r>
          <w:t xml:space="preserve">for Version 2.0 files is </w:t>
        </w:r>
      </w:ins>
      <w:ins w:id="188" w:author="Muranyi, Arpad (DI SW EBS PST AV)" w:date="2022-09-26T15:02:00Z">
        <w:r w:rsidRPr="00405454">
          <w:t xml:space="preserve">the same as </w:t>
        </w:r>
      </w:ins>
      <w:ins w:id="189" w:author="Muranyi, Arpad (DI SW EBS PST AV)" w:date="2022-09-26T15:03:00Z">
        <w:r>
          <w:t>for Version 1.0 files</w:t>
        </w:r>
      </w:ins>
      <w:ins w:id="190" w:author="Muranyi, Arpad (DI SW EBS PST AV)" w:date="2022-09-26T15:04:00Z">
        <w:r>
          <w:t>, as described on</w:t>
        </w:r>
      </w:ins>
      <w:ins w:id="191" w:author="Muranyi, Arpad (DI SW EBS PST AV)" w:date="2022-09-26T15:03:00Z">
        <w:r>
          <w:t xml:space="preserve"> </w:t>
        </w:r>
      </w:ins>
      <w:ins w:id="192" w:author="Muranyi, Arpad (DI SW EBS PST AV)" w:date="2022-09-26T15:02:00Z">
        <w:r w:rsidRPr="00405454">
          <w:t>p</w:t>
        </w:r>
      </w:ins>
      <w:ins w:id="193" w:author="Muranyi, Arpad (DI SW EBS PST AV)" w:date="2022-09-26T15:06:00Z">
        <w:r>
          <w:t>g</w:t>
        </w:r>
      </w:ins>
      <w:ins w:id="194" w:author="Muranyi, Arpad (DI SW EBS PST AV)" w:date="2022-09-26T15:02:00Z">
        <w:r w:rsidRPr="00405454">
          <w:t xml:space="preserve">. </w:t>
        </w:r>
      </w:ins>
      <w:ins w:id="195" w:author="Muranyi, Arpad (DI SW EBS PST AV)" w:date="2022-09-26T15:06:00Z">
        <w:r>
          <w:t>5</w:t>
        </w:r>
      </w:ins>
      <w:ins w:id="196" w:author="Muranyi, Arpad (DI SW EBS PST AV)" w:date="2022-09-26T15:11:00Z">
        <w:r w:rsidR="00565765">
          <w:t>,</w:t>
        </w:r>
      </w:ins>
      <w:ins w:id="197" w:author="Muranyi, Arpad (DI SW EBS PST AV)" w:date="2022-09-26T15:08:00Z">
        <w:r w:rsidR="00FE08B2">
          <w:t xml:space="preserve"> with the following additional rules</w:t>
        </w:r>
      </w:ins>
      <w:del w:id="198" w:author="Muranyi, Arpad (DI SW EBS PST AV)" w:date="2022-09-26T15:10:00Z">
        <w:r w:rsidR="00485FCC" w:rsidDel="00FE08B2">
          <w:delText xml:space="preserve">Rules </w:delText>
        </w:r>
      </w:del>
      <w:del w:id="199" w:author="Muranyi, Arpad (DI SW EBS PST AV)" w:date="2022-09-26T15:12:00Z">
        <w:r w:rsidR="00485FCC" w:rsidDel="00565765">
          <w:delText>for Version 2.0 Files</w:delText>
        </w:r>
      </w:del>
      <w:r w:rsidR="00485FCC">
        <w:t>:</w:t>
      </w:r>
    </w:p>
    <w:p w14:paraId="172845C1" w14:textId="77777777" w:rsidR="00FE08B2" w:rsidRDefault="00FE08B2" w:rsidP="00485FCC">
      <w:pPr>
        <w:rPr>
          <w:ins w:id="200" w:author="Muranyi, Arpad (DI SW EBS PST AV)" w:date="2022-09-26T15:10:00Z"/>
        </w:rPr>
      </w:pPr>
    </w:p>
    <w:p w14:paraId="5F87AE83" w14:textId="7AF80016" w:rsidR="00485FCC" w:rsidRDefault="00485FCC" w:rsidP="00485FCC">
      <w:r>
        <w:t>For Version 2.0 files, the option line shall follow the [Version] keyword and argument and precede the [Number of Ports] keyword and argument.</w:t>
      </w:r>
    </w:p>
    <w:p w14:paraId="733EC6DB" w14:textId="4C1B55C6" w:rsidR="00485FCC" w:rsidRDefault="00485FCC" w:rsidP="00485FCC"/>
    <w:p w14:paraId="4334524A" w14:textId="77777777" w:rsidR="009F6CA0" w:rsidRDefault="009F6CA0" w:rsidP="009F6CA0">
      <w:r>
        <w:t>Note that R n is overridden by the [Reference] keyword, described below, for files of [Version] 2.0 and</w:t>
      </w:r>
      <w:r>
        <w:rPr>
          <w:snapToGrid w:val="0"/>
        </w:rPr>
        <w:t xml:space="preserve"> </w:t>
      </w:r>
      <w:r>
        <w:t>above.</w:t>
      </w:r>
    </w:p>
    <w:p w14:paraId="4945A97D" w14:textId="77777777" w:rsidR="009F6CA0" w:rsidRDefault="009F6CA0" w:rsidP="009F6CA0">
      <w:pPr>
        <w:rPr>
          <w:snapToGrid w:val="0"/>
        </w:rPr>
      </w:pPr>
    </w:p>
    <w:p w14:paraId="1083FAA1" w14:textId="77777777" w:rsidR="009F6CA0" w:rsidRDefault="009F6CA0" w:rsidP="009F6CA0">
      <w:r>
        <w:t>The reference impedance specified in the option line applies to the network data for all ports, if [Reference] is not present.</w:t>
      </w:r>
    </w:p>
    <w:p w14:paraId="32329A47" w14:textId="77777777" w:rsidR="009F6CA0" w:rsidRDefault="009F6CA0" w:rsidP="009F6CA0"/>
    <w:p w14:paraId="4A274963" w14:textId="60F94C5B" w:rsidR="00485FCC" w:rsidRPr="00E355CC" w:rsidRDefault="00485FCC" w:rsidP="007D0314">
      <w:pPr>
        <w:jc w:val="both"/>
      </w:pPr>
      <w:r>
        <w:t>For Version 2.0 files, the reference resistance defines the system reference for the S-parameter data if the [Reference] keyword is not present.  Network data for G-, H-, Y- and Z-parameters in Version 2.0 files is not normalized.  Therefore, the reference r</w:t>
      </w:r>
      <w:r w:rsidRPr="00E355CC">
        <w:t xml:space="preserve">esistance and [Reference] keyword have no impact on G-, H-, Y-, or Z-parameter data in Version 2.0 files.  </w:t>
      </w:r>
      <w:r w:rsidRPr="00E355CC">
        <w:rPr>
          <w:rFonts w:eastAsia="SimSun"/>
          <w:lang w:eastAsia="zh-CN"/>
        </w:rPr>
        <w:t>S-parameters are</w:t>
      </w:r>
      <w:r>
        <w:rPr>
          <w:rFonts w:eastAsia="SimSun"/>
          <w:lang w:eastAsia="zh-CN"/>
        </w:rPr>
        <w:t>,</w:t>
      </w:r>
      <w:r w:rsidRPr="00E355CC">
        <w:rPr>
          <w:rFonts w:eastAsia="SimSun"/>
          <w:lang w:eastAsia="zh-CN"/>
        </w:rPr>
        <w:t xml:space="preserve"> by definition</w:t>
      </w:r>
      <w:r>
        <w:rPr>
          <w:rFonts w:eastAsia="SimSun"/>
          <w:lang w:eastAsia="zh-CN"/>
        </w:rPr>
        <w:t>,</w:t>
      </w:r>
      <w:r w:rsidRPr="00E355CC">
        <w:rPr>
          <w:rFonts w:eastAsia="SimSun"/>
          <w:lang w:eastAsia="zh-CN"/>
        </w:rPr>
        <w:t xml:space="preserve"> normalized with respect to the reference impedance</w:t>
      </w:r>
      <w:r>
        <w:rPr>
          <w:rFonts w:eastAsia="SimSun"/>
          <w:lang w:eastAsia="zh-CN"/>
        </w:rPr>
        <w:t>(</w:t>
      </w:r>
      <w:r w:rsidRPr="00E355CC">
        <w:rPr>
          <w:rFonts w:eastAsia="SimSun"/>
          <w:lang w:eastAsia="zh-CN"/>
        </w:rPr>
        <w:t>s</w:t>
      </w:r>
      <w:r>
        <w:rPr>
          <w:rFonts w:eastAsia="SimSun"/>
          <w:lang w:eastAsia="zh-CN"/>
        </w:rPr>
        <w:t>)</w:t>
      </w:r>
      <w:r w:rsidRPr="00E355CC">
        <w:rPr>
          <w:rFonts w:eastAsia="SimSun"/>
          <w:lang w:eastAsia="zh-CN"/>
        </w:rPr>
        <w:t xml:space="preserve"> and in this </w:t>
      </w:r>
      <w:r>
        <w:rPr>
          <w:rFonts w:eastAsia="SimSun"/>
          <w:lang w:eastAsia="zh-CN"/>
        </w:rPr>
        <w:t>re</w:t>
      </w:r>
      <w:r w:rsidRPr="00E355CC">
        <w:rPr>
          <w:rFonts w:eastAsia="SimSun"/>
          <w:lang w:eastAsia="zh-CN"/>
        </w:rPr>
        <w:t xml:space="preserve">spect there is no difference between </w:t>
      </w:r>
      <w:r>
        <w:rPr>
          <w:rFonts w:eastAsia="SimSun"/>
          <w:lang w:eastAsia="zh-CN"/>
        </w:rPr>
        <w:t xml:space="preserve">the treatment of S-parameters in </w:t>
      </w:r>
      <w:r w:rsidRPr="00E355CC">
        <w:rPr>
          <w:rFonts w:eastAsia="SimSun"/>
          <w:lang w:eastAsia="zh-CN"/>
        </w:rPr>
        <w:t>Version 1.0 and Version 2.0 files.</w:t>
      </w:r>
      <w:r>
        <w:rPr>
          <w:rFonts w:eastAsia="SimSun"/>
          <w:lang w:eastAsia="zh-CN"/>
        </w:rPr>
        <w:t xml:space="preserve">  </w:t>
      </w:r>
      <w:r w:rsidRPr="00C762DC">
        <w:rPr>
          <w:rFonts w:eastAsia="SimSun"/>
          <w:lang w:eastAsia="zh-CN"/>
        </w:rPr>
        <w:t xml:space="preserve">However, unlike Version 1.0 files, the S-parameters in Version 2.0 and higher files are additionally affected by the presence of different port reference resistances. </w:t>
      </w:r>
      <w:r>
        <w:rPr>
          <w:rFonts w:eastAsia="SimSun"/>
          <w:lang w:eastAsia="zh-CN"/>
        </w:rPr>
        <w:t xml:space="preserve"> </w:t>
      </w:r>
    </w:p>
    <w:p w14:paraId="603737B9" w14:textId="77777777" w:rsidR="00485FCC" w:rsidRDefault="00485FCC" w:rsidP="00485FCC"/>
    <w:p w14:paraId="4161AF77" w14:textId="77777777" w:rsidR="00485FCC" w:rsidRDefault="00485FCC" w:rsidP="00485FCC">
      <w:pPr>
        <w:rPr>
          <w:snapToGrid w:val="0"/>
        </w:rPr>
      </w:pPr>
      <w:r>
        <w:rPr>
          <w:snapToGrid w:val="0"/>
        </w:rPr>
        <w:t>If the [Mixed-Mode Order] keyword is present, mixed-mode network parameters are used in the file.  Mixed-mode parameters are only supported for S-, Y-, and Z-parameter data.</w:t>
      </w:r>
    </w:p>
    <w:p w14:paraId="5B953A5A" w14:textId="77777777" w:rsidR="00485FCC" w:rsidRDefault="00485FCC" w:rsidP="00485FCC">
      <w:pPr>
        <w:rPr>
          <w:snapToGrid w:val="0"/>
        </w:rPr>
      </w:pPr>
      <w:bookmarkStart w:id="201" w:name="OLE_LINK18"/>
    </w:p>
    <w:bookmarkEnd w:id="201"/>
    <w:p w14:paraId="10F2FF49" w14:textId="0F6CDA96" w:rsidR="003B56E5" w:rsidRDefault="00485FCC" w:rsidP="00485FCC">
      <w:pPr>
        <w:rPr>
          <w:snapToGrid w:val="0"/>
        </w:rPr>
      </w:pPr>
      <w:r>
        <w:rPr>
          <w:snapToGrid w:val="0"/>
        </w:rPr>
        <w:t>In a Version 2.0 file, the same defaults would apply</w:t>
      </w:r>
      <w:r w:rsidR="00821FB6">
        <w:rPr>
          <w:snapToGrid w:val="0"/>
        </w:rPr>
        <w:t xml:space="preserve"> as in Version 1.0 files</w:t>
      </w:r>
      <w:r>
        <w:rPr>
          <w:snapToGrid w:val="0"/>
        </w:rPr>
        <w:t>, except that no normalization would be assumed and the [Reference] keyword and argument(s) would supersede the 50-ohm reference resistance assumption.</w:t>
      </w:r>
    </w:p>
    <w:p w14:paraId="5DC1B3E8" w14:textId="77777777" w:rsidR="00485FCC" w:rsidRPr="00FE4EDB" w:rsidRDefault="00485FCC" w:rsidP="00485FCC">
      <w:pPr>
        <w:rPr>
          <w:snapToGrid w:val="0"/>
        </w:rPr>
      </w:pPr>
    </w:p>
    <w:p w14:paraId="6B1FAC16" w14:textId="77777777" w:rsidR="00485FCC" w:rsidRDefault="00485FCC" w:rsidP="007D0314">
      <w:pPr>
        <w:pStyle w:val="Heading3"/>
      </w:pPr>
      <w:bookmarkStart w:id="202" w:name="_Toc114646681"/>
      <w:r>
        <w:t>[Number of Ports]</w:t>
      </w:r>
      <w:bookmarkEnd w:id="202"/>
    </w:p>
    <w:p w14:paraId="3919BBE8" w14:textId="77777777" w:rsidR="00485FCC" w:rsidRDefault="00485FCC" w:rsidP="00485FCC">
      <w:r>
        <w:t>Rules for Version 1.0 Files:</w:t>
      </w:r>
    </w:p>
    <w:p w14:paraId="2B4A8D1F" w14:textId="77777777" w:rsidR="00485FCC" w:rsidRDefault="00485FCC" w:rsidP="00485FCC">
      <w:r>
        <w:t>The [Number of Ports] keyword is not permitted in Version 1.0 files.</w:t>
      </w:r>
    </w:p>
    <w:p w14:paraId="6614AFEE" w14:textId="77777777" w:rsidR="00485FCC" w:rsidRDefault="00485FCC" w:rsidP="00485FCC"/>
    <w:p w14:paraId="42AE3D37" w14:textId="77777777" w:rsidR="00485FCC" w:rsidRDefault="00485FCC" w:rsidP="00485FCC">
      <w:r>
        <w:t>Rules for Version 2.0 Files:</w:t>
      </w:r>
    </w:p>
    <w:p w14:paraId="316F3535" w14:textId="77777777" w:rsidR="00485FCC" w:rsidRDefault="00485FCC" w:rsidP="00485FCC">
      <w:r>
        <w:t>Each Touchstone Version 2.0 file shall contain one and only one [Number of Ports] keyword and argument.  The [Number of Ports] keyword and argument define the number of single-ended ports represented by the network data in the file.</w:t>
      </w:r>
    </w:p>
    <w:p w14:paraId="1258FE02" w14:textId="77777777" w:rsidR="00485FCC" w:rsidRDefault="00485FCC" w:rsidP="00485FCC"/>
    <w:p w14:paraId="7B155EB3" w14:textId="77777777" w:rsidR="00485FCC" w:rsidRDefault="00485FCC" w:rsidP="00485FCC">
      <w:r>
        <w:t>The [Number of Ports] keyword is followed by a single positive integer argument, separated from the keyword by whitespace.</w:t>
      </w:r>
    </w:p>
    <w:p w14:paraId="7DDF0045" w14:textId="77777777" w:rsidR="00485FCC" w:rsidRDefault="00485FCC" w:rsidP="00485FCC">
      <w:pPr>
        <w:rPr>
          <w:rFonts w:ascii="Courier New" w:hAnsi="Courier New" w:cs="Courier New"/>
        </w:rPr>
      </w:pPr>
    </w:p>
    <w:p w14:paraId="6F1A5205" w14:textId="77777777" w:rsidR="00485FCC" w:rsidRDefault="00485FCC" w:rsidP="00485FCC">
      <w:r>
        <w:t>The [Number of Ports] keyword is required for Version 2.0 files.  It shall be the first keyword after the option line.</w:t>
      </w:r>
    </w:p>
    <w:p w14:paraId="522DEEA6" w14:textId="77777777" w:rsidR="00485FCC" w:rsidRDefault="00485FCC" w:rsidP="00485FCC">
      <w:pPr>
        <w:rPr>
          <w:rFonts w:ascii="Courier New" w:hAnsi="Courier New" w:cs="Courier New"/>
        </w:rPr>
      </w:pPr>
    </w:p>
    <w:p w14:paraId="47293384" w14:textId="0AF2DB5E" w:rsidR="00485FCC" w:rsidRDefault="00485FCC" w:rsidP="00485FCC">
      <w:pPr>
        <w:rPr>
          <w:b/>
          <w:snapToGrid w:val="0"/>
        </w:rPr>
      </w:pPr>
      <w:r>
        <w:rPr>
          <w:b/>
          <w:snapToGrid w:val="0"/>
        </w:rPr>
        <w:t xml:space="preserve">Example </w:t>
      </w:r>
      <w:r w:rsidR="003B56E5">
        <w:rPr>
          <w:b/>
          <w:snapToGrid w:val="0"/>
        </w:rPr>
        <w:t>8</w:t>
      </w:r>
      <w:r>
        <w:rPr>
          <w:b/>
          <w:snapToGrid w:val="0"/>
        </w:rPr>
        <w:t xml:space="preserve"> (Version 2.0):</w:t>
      </w:r>
    </w:p>
    <w:p w14:paraId="12AA274C" w14:textId="77777777" w:rsidR="00485FCC" w:rsidRDefault="00485FCC" w:rsidP="00485FCC">
      <w:pPr>
        <w:rPr>
          <w:rFonts w:ascii="Courier New" w:hAnsi="Courier New" w:cs="Courier New"/>
          <w:snapToGrid w:val="0"/>
        </w:rPr>
      </w:pPr>
      <w:r>
        <w:rPr>
          <w:rFonts w:ascii="Courier New" w:hAnsi="Courier New" w:cs="Courier New"/>
          <w:snapToGrid w:val="0"/>
        </w:rPr>
        <w:t xml:space="preserve">! 4-port S-parameter data </w:t>
      </w:r>
    </w:p>
    <w:p w14:paraId="24B24802" w14:textId="77777777" w:rsidR="00485FCC" w:rsidRDefault="00485FCC" w:rsidP="00485FCC">
      <w:pPr>
        <w:rPr>
          <w:rFonts w:ascii="Courier New" w:hAnsi="Courier New" w:cs="Courier New"/>
          <w:snapToGrid w:val="0"/>
        </w:rPr>
      </w:pPr>
      <w:r>
        <w:rPr>
          <w:rFonts w:ascii="Courier New" w:hAnsi="Courier New" w:cs="Courier New"/>
          <w:snapToGrid w:val="0"/>
        </w:rPr>
        <w:t>! Data valid for 1.0, if [Version] and [Number of Ports] are removed</w:t>
      </w:r>
    </w:p>
    <w:p w14:paraId="66812D72"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[Version] 2.0</w:t>
      </w:r>
    </w:p>
    <w:p w14:paraId="04B95B83"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55F8760C" w14:textId="77777777" w:rsidR="00485FCC" w:rsidRDefault="00485FCC" w:rsidP="00485FCC">
      <w:pPr>
        <w:rPr>
          <w:rFonts w:ascii="Courier New" w:hAnsi="Courier New" w:cs="Courier New"/>
          <w:snapToGrid w:val="0"/>
        </w:rPr>
      </w:pPr>
      <w:r>
        <w:rPr>
          <w:rFonts w:ascii="Courier New" w:hAnsi="Courier New" w:cs="Courier New"/>
          <w:snapToGrid w:val="0"/>
        </w:rPr>
        <w:t>[Number of Ports] 4</w:t>
      </w:r>
    </w:p>
    <w:p w14:paraId="176DF0FC" w14:textId="77777777" w:rsidR="00485FCC" w:rsidRDefault="00485FCC" w:rsidP="00485FCC">
      <w:pPr>
        <w:rPr>
          <w:rFonts w:ascii="Courier New" w:hAnsi="Courier New" w:cs="Courier New"/>
        </w:rPr>
      </w:pPr>
    </w:p>
    <w:p w14:paraId="6FC2A898" w14:textId="77777777" w:rsidR="00485FCC" w:rsidRDefault="00485FCC" w:rsidP="007D0314">
      <w:pPr>
        <w:pStyle w:val="Heading3"/>
      </w:pPr>
      <w:bookmarkStart w:id="203" w:name="_Toc114646682"/>
      <w:r>
        <w:t>[Two-Port Data Order]</w:t>
      </w:r>
      <w:bookmarkEnd w:id="203"/>
    </w:p>
    <w:p w14:paraId="19CAC023" w14:textId="77777777" w:rsidR="00485FCC" w:rsidRDefault="00485FCC" w:rsidP="00485FCC">
      <w:r>
        <w:t>Rules for Version 1.0 Files:</w:t>
      </w:r>
    </w:p>
    <w:p w14:paraId="1239CE5E" w14:textId="77777777" w:rsidR="00485FCC" w:rsidRDefault="00485FCC" w:rsidP="00485FCC">
      <w:r>
        <w:t>The [Two-Port Data Order] keyword is not permitted in Version 1.0 files.</w:t>
      </w:r>
    </w:p>
    <w:p w14:paraId="4EAEA2D8" w14:textId="77777777" w:rsidR="00485FCC" w:rsidRDefault="00485FCC" w:rsidP="00485FCC"/>
    <w:p w14:paraId="1CAA293D" w14:textId="77777777" w:rsidR="00485FCC" w:rsidRDefault="00485FCC" w:rsidP="00485FCC">
      <w:r>
        <w:t>Rules for Version 2.0 Files:</w:t>
      </w:r>
    </w:p>
    <w:p w14:paraId="46FCCACC" w14:textId="77777777" w:rsidR="00485FCC" w:rsidRDefault="00485FCC" w:rsidP="00485FCC">
      <w:r>
        <w:t xml:space="preserve">The [Two-Port Data Order] keyword is required only when the argument for the [Number of Ports] keyword is 2.  Otherwise, it is not permitted.  When required, the [Two-Port Data Order] keyword and argument shall appear after the </w:t>
      </w:r>
      <w:r w:rsidRPr="00053E38">
        <w:t xml:space="preserve">[Number of Ports] keyword </w:t>
      </w:r>
      <w:r>
        <w:t xml:space="preserve">and argument </w:t>
      </w:r>
      <w:r w:rsidRPr="00053E38">
        <w:t xml:space="preserve">and before any network data. </w:t>
      </w:r>
      <w:r>
        <w:t xml:space="preserve"> </w:t>
      </w:r>
      <w:r w:rsidRPr="00053E38">
        <w:t>Multiple [Two-Port Data Order]</w:t>
      </w:r>
      <w:r>
        <w:t xml:space="preserve"> keywords in the same file are not permitted.</w:t>
      </w:r>
    </w:p>
    <w:p w14:paraId="6AFCD271" w14:textId="77777777" w:rsidR="00485FCC" w:rsidRDefault="00485FCC" w:rsidP="00485FCC"/>
    <w:p w14:paraId="00222D32" w14:textId="77777777" w:rsidR="00485FCC" w:rsidRDefault="00485FCC" w:rsidP="00485FCC">
      <w:r>
        <w:t>The [Two-Port Data Order] keyword, in brackets as shown, is followed by one of two string arguments separated from the keyword by whitespace: 12_21 or 21_12.</w:t>
      </w:r>
    </w:p>
    <w:p w14:paraId="3A2C7942" w14:textId="77777777" w:rsidR="00485FCC" w:rsidRDefault="00485FCC" w:rsidP="00485FCC">
      <w:pPr>
        <w:rPr>
          <w:rFonts w:ascii="Courier New" w:hAnsi="Courier New" w:cs="Courier New"/>
        </w:rPr>
      </w:pPr>
    </w:p>
    <w:p w14:paraId="5734A541" w14:textId="77777777" w:rsidR="00485FCC" w:rsidRDefault="00485FCC" w:rsidP="00485FCC">
      <w:r>
        <w:t xml:space="preserve">The [Two-Port Data Order] keyword is used to signify the column ordering convention.  The Version 1.0 convention for 2-port network data is </w:t>
      </w:r>
      <w:r w:rsidRPr="00BE25C2">
        <w:rPr>
          <w:i/>
          <w:iCs/>
        </w:rPr>
        <w:t>N</w:t>
      </w:r>
      <w:r w:rsidRPr="00BE25C2">
        <w:rPr>
          <w:vertAlign w:val="subscript"/>
        </w:rPr>
        <w:t>11</w:t>
      </w:r>
      <w:r>
        <w:t xml:space="preserve">, </w:t>
      </w:r>
      <w:r w:rsidRPr="00BE25C2">
        <w:rPr>
          <w:i/>
          <w:iCs/>
        </w:rPr>
        <w:t>N</w:t>
      </w:r>
      <w:r w:rsidRPr="00BE25C2">
        <w:rPr>
          <w:vertAlign w:val="subscript"/>
        </w:rPr>
        <w:t>21</w:t>
      </w:r>
      <w:r>
        <w:t xml:space="preserve">, </w:t>
      </w:r>
      <w:r w:rsidRPr="00BE25C2">
        <w:rPr>
          <w:i/>
          <w:iCs/>
        </w:rPr>
        <w:t>N</w:t>
      </w:r>
      <w:r w:rsidRPr="00BE25C2">
        <w:rPr>
          <w:vertAlign w:val="subscript"/>
        </w:rPr>
        <w:t>12</w:t>
      </w:r>
      <w:r>
        <w:t xml:space="preserve">, </w:t>
      </w:r>
      <w:r w:rsidRPr="00BE25C2">
        <w:rPr>
          <w:i/>
          <w:iCs/>
        </w:rPr>
        <w:t>N</w:t>
      </w:r>
      <w:r w:rsidRPr="00BE25C2">
        <w:rPr>
          <w:vertAlign w:val="subscript"/>
        </w:rPr>
        <w:t>22</w:t>
      </w:r>
      <w:r>
        <w:t xml:space="preserve">, where </w:t>
      </w:r>
      <w:r w:rsidRPr="00BE25C2">
        <w:rPr>
          <w:i/>
          <w:iCs/>
          <w:snapToGrid w:val="0"/>
        </w:rPr>
        <w:t>N</w:t>
      </w:r>
      <w:r w:rsidRPr="00BE25C2">
        <w:rPr>
          <w:snapToGrid w:val="0"/>
          <w:vertAlign w:val="subscript"/>
        </w:rPr>
        <w:t>11</w:t>
      </w:r>
      <w:r>
        <w:rPr>
          <w:snapToGrid w:val="0"/>
        </w:rPr>
        <w:t xml:space="preserve">, </w:t>
      </w:r>
      <w:r w:rsidRPr="00BE25C2">
        <w:rPr>
          <w:i/>
          <w:iCs/>
          <w:snapToGrid w:val="0"/>
        </w:rPr>
        <w:t>N</w:t>
      </w:r>
      <w:r w:rsidRPr="00BE25C2">
        <w:rPr>
          <w:snapToGrid w:val="0"/>
          <w:vertAlign w:val="subscript"/>
        </w:rPr>
        <w:t>12</w:t>
      </w:r>
      <w:r>
        <w:rPr>
          <w:snapToGrid w:val="0"/>
        </w:rPr>
        <w:t>, etc., represent pairs of data entries</w:t>
      </w:r>
      <w:r>
        <w:t xml:space="preserve">.  However, some tools and users have adopted the convention </w:t>
      </w:r>
      <w:r>
        <w:rPr>
          <w:i/>
          <w:iCs/>
        </w:rPr>
        <w:t>N</w:t>
      </w:r>
      <w:r>
        <w:rPr>
          <w:vertAlign w:val="subscript"/>
        </w:rPr>
        <w:t>11</w:t>
      </w:r>
      <w:r>
        <w:t xml:space="preserve">, </w:t>
      </w:r>
      <w:r>
        <w:rPr>
          <w:i/>
          <w:iCs/>
        </w:rPr>
        <w:t>N</w:t>
      </w:r>
      <w:r>
        <w:rPr>
          <w:vertAlign w:val="subscript"/>
        </w:rPr>
        <w:t>12</w:t>
      </w:r>
      <w:r>
        <w:t xml:space="preserve">, </w:t>
      </w:r>
      <w:r>
        <w:rPr>
          <w:i/>
          <w:iCs/>
        </w:rPr>
        <w:t>N</w:t>
      </w:r>
      <w:r>
        <w:rPr>
          <w:vertAlign w:val="subscript"/>
        </w:rPr>
        <w:t>21</w:t>
      </w:r>
      <w:r>
        <w:t xml:space="preserve">, </w:t>
      </w:r>
      <w:r>
        <w:rPr>
          <w:i/>
          <w:iCs/>
        </w:rPr>
        <w:t>N</w:t>
      </w:r>
      <w:r>
        <w:rPr>
          <w:vertAlign w:val="subscript"/>
        </w:rPr>
        <w:t>22</w:t>
      </w:r>
      <w:r>
        <w:t xml:space="preserve"> (a more natural order consistent with all the other </w:t>
      </w:r>
      <w:r w:rsidRPr="00F64CBB">
        <w:rPr>
          <w:i/>
        </w:rPr>
        <w:t>n</w:t>
      </w:r>
      <w:r>
        <w:t>-port ordering conventions).  The keyword makes the ordering of 2-port network data explicit and unambiguous in Version 2.0 files.</w:t>
      </w:r>
    </w:p>
    <w:p w14:paraId="3F8748EE" w14:textId="77777777" w:rsidR="00485FCC" w:rsidRDefault="00485FCC" w:rsidP="00485FCC">
      <w:pPr>
        <w:rPr>
          <w:rFonts w:ascii="Courier New" w:hAnsi="Courier New" w:cs="Courier New"/>
          <w:snapToGrid w:val="0"/>
        </w:rPr>
      </w:pPr>
    </w:p>
    <w:p w14:paraId="4405B7FD" w14:textId="77777777" w:rsidR="00485FCC" w:rsidRDefault="00485FCC" w:rsidP="007D0314">
      <w:pPr>
        <w:pStyle w:val="Heading3"/>
      </w:pPr>
      <w:bookmarkStart w:id="204" w:name="_Toc114646683"/>
      <w:r>
        <w:t>[Number of Frequencies]</w:t>
      </w:r>
      <w:bookmarkEnd w:id="204"/>
    </w:p>
    <w:p w14:paraId="2A704379" w14:textId="77777777" w:rsidR="00485FCC" w:rsidRDefault="00485FCC" w:rsidP="00485FCC">
      <w:r>
        <w:t>Rules for Version 1.0 Files:</w:t>
      </w:r>
    </w:p>
    <w:p w14:paraId="2FD93547" w14:textId="77777777" w:rsidR="00485FCC" w:rsidRDefault="00485FCC" w:rsidP="00485FCC">
      <w:r>
        <w:t>The [Number of Frequencies] keyword is not permitted in Version 1.0 files.</w:t>
      </w:r>
    </w:p>
    <w:p w14:paraId="3ADDA0BC" w14:textId="77777777" w:rsidR="00485FCC" w:rsidRDefault="00485FCC" w:rsidP="00485FCC"/>
    <w:p w14:paraId="636C321F" w14:textId="77777777" w:rsidR="00485FCC" w:rsidRDefault="00485FCC" w:rsidP="00485FCC">
      <w:r>
        <w:t>Rules for Version 2.0 Files:</w:t>
      </w:r>
    </w:p>
    <w:p w14:paraId="48CBC9B2" w14:textId="77777777" w:rsidR="00485FCC" w:rsidRDefault="00485FCC" w:rsidP="00485FCC">
      <w:r>
        <w:t>The [Number of Frequencies] keyword and argument specify the number of frequency points, and therefore blocks of network parameters, listed in the file.</w:t>
      </w:r>
    </w:p>
    <w:p w14:paraId="4D0583DC" w14:textId="77777777" w:rsidR="00485FCC" w:rsidRDefault="00485FCC" w:rsidP="00485FCC">
      <w:pPr>
        <w:rPr>
          <w:rFonts w:ascii="Courier New" w:hAnsi="Courier New" w:cs="Courier New"/>
        </w:rPr>
      </w:pPr>
    </w:p>
    <w:p w14:paraId="67A072B9" w14:textId="77777777" w:rsidR="00485FCC" w:rsidRDefault="00485FCC" w:rsidP="00485FCC">
      <w:pPr>
        <w:rPr>
          <w:snapToGrid w:val="0"/>
        </w:rPr>
      </w:pPr>
      <w:r>
        <w:t>The [Number of Frequencies] keyword, in brackets as shown, shall be followed by an integer greater than 0.</w:t>
      </w:r>
    </w:p>
    <w:p w14:paraId="115E2151" w14:textId="77777777" w:rsidR="00485FCC" w:rsidRDefault="00485FCC" w:rsidP="00485FCC"/>
    <w:p w14:paraId="6330C870" w14:textId="77777777" w:rsidR="00485FCC" w:rsidRDefault="00485FCC" w:rsidP="00485FCC">
      <w:r>
        <w:t>The [Number of Frequencies] is required in Version 2.0 files.</w:t>
      </w:r>
    </w:p>
    <w:p w14:paraId="61864A60" w14:textId="77777777" w:rsidR="00485FCC" w:rsidRDefault="00485FCC" w:rsidP="00485FCC"/>
    <w:p w14:paraId="77E02EF8" w14:textId="77777777" w:rsidR="00485FCC" w:rsidRDefault="00485FCC" w:rsidP="00485FCC">
      <w:r>
        <w:t>[Number of Frequencies] shall appear after the [Number of Ports] keyword and before any network data.</w:t>
      </w:r>
    </w:p>
    <w:p w14:paraId="6E76E816" w14:textId="77777777" w:rsidR="00485FCC" w:rsidRDefault="00485FCC" w:rsidP="00485FCC"/>
    <w:p w14:paraId="62B287E8" w14:textId="77777777" w:rsidR="00485FCC" w:rsidRDefault="00485FCC" w:rsidP="00485FCC">
      <w:r>
        <w:t>[Number of Frequencies] has no impact on noise parameters.</w:t>
      </w:r>
    </w:p>
    <w:p w14:paraId="3358E674" w14:textId="77777777" w:rsidR="003B56E5" w:rsidRDefault="003B56E5" w:rsidP="00485FCC"/>
    <w:p w14:paraId="11A8DBF0" w14:textId="77777777" w:rsidR="00485FCC" w:rsidRDefault="00485FCC" w:rsidP="00485FCC"/>
    <w:p w14:paraId="160A395E" w14:textId="21D64FB6" w:rsidR="00485FCC" w:rsidRDefault="00485FCC" w:rsidP="00485FCC">
      <w:pPr>
        <w:rPr>
          <w:b/>
          <w:snapToGrid w:val="0"/>
        </w:rPr>
      </w:pPr>
      <w:r>
        <w:rPr>
          <w:b/>
          <w:snapToGrid w:val="0"/>
        </w:rPr>
        <w:t xml:space="preserve">Example </w:t>
      </w:r>
      <w:r w:rsidR="003B56E5">
        <w:rPr>
          <w:b/>
          <w:snapToGrid w:val="0"/>
        </w:rPr>
        <w:t>9</w:t>
      </w:r>
      <w:r>
        <w:rPr>
          <w:b/>
          <w:snapToGrid w:val="0"/>
        </w:rPr>
        <w:t xml:space="preserve"> (Version 2.0):</w:t>
      </w:r>
    </w:p>
    <w:p w14:paraId="214780F3" w14:textId="77777777" w:rsidR="00485FCC" w:rsidRDefault="00485FCC" w:rsidP="00485FCC">
      <w:pPr>
        <w:rPr>
          <w:rFonts w:ascii="Courier New" w:hAnsi="Courier New"/>
          <w:snapToGrid w:val="0"/>
        </w:rPr>
      </w:pPr>
      <w:r>
        <w:rPr>
          <w:rFonts w:ascii="Courier New" w:hAnsi="Courier New"/>
          <w:snapToGrid w:val="0"/>
        </w:rPr>
        <w:t>! 1-port Z-parameter file, multiple frequency points</w:t>
      </w:r>
    </w:p>
    <w:p w14:paraId="4F2AADCA" w14:textId="77777777" w:rsidR="00485FCC" w:rsidRDefault="00485FCC" w:rsidP="00485FCC">
      <w:pPr>
        <w:rPr>
          <w:rFonts w:ascii="Courier New" w:hAnsi="Courier New"/>
          <w:snapToGrid w:val="0"/>
        </w:rPr>
      </w:pPr>
      <w:r>
        <w:rPr>
          <w:rFonts w:ascii="Courier New" w:hAnsi="Courier New"/>
          <w:snapToGrid w:val="0"/>
        </w:rPr>
        <w:t>[Version] 2.0</w:t>
      </w:r>
    </w:p>
    <w:p w14:paraId="3359EB1C" w14:textId="77777777" w:rsidR="00485FCC" w:rsidRDefault="00485FCC" w:rsidP="00485FCC">
      <w:pPr>
        <w:rPr>
          <w:rFonts w:ascii="Courier New" w:hAnsi="Courier New"/>
          <w:snapToGrid w:val="0"/>
        </w:rPr>
      </w:pPr>
      <w:r>
        <w:rPr>
          <w:rFonts w:ascii="Courier New" w:hAnsi="Courier New"/>
          <w:snapToGrid w:val="0"/>
        </w:rPr>
        <w:t># MHz Z MA</w:t>
      </w:r>
    </w:p>
    <w:p w14:paraId="1B9D6B03" w14:textId="77777777" w:rsidR="00485FCC" w:rsidRDefault="00485FCC" w:rsidP="00485FCC">
      <w:pPr>
        <w:rPr>
          <w:rFonts w:ascii="Courier New" w:hAnsi="Courier New"/>
          <w:snapToGrid w:val="0"/>
        </w:rPr>
      </w:pPr>
      <w:r>
        <w:rPr>
          <w:rFonts w:ascii="Courier New" w:hAnsi="Courier New"/>
          <w:snapToGrid w:val="0"/>
        </w:rPr>
        <w:t>[Number of Ports] 1</w:t>
      </w:r>
    </w:p>
    <w:p w14:paraId="011F23C4"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5</w:t>
      </w:r>
    </w:p>
    <w:p w14:paraId="3353AAA9" w14:textId="77777777" w:rsidR="00485FCC" w:rsidRDefault="00485FCC" w:rsidP="00485FCC">
      <w:pPr>
        <w:rPr>
          <w:rFonts w:ascii="Courier New" w:hAnsi="Courier New"/>
          <w:snapToGrid w:val="0"/>
        </w:rPr>
      </w:pPr>
    </w:p>
    <w:p w14:paraId="2BC6ECA6" w14:textId="77777777" w:rsidR="00485FCC" w:rsidRDefault="00485FCC" w:rsidP="007D0314">
      <w:pPr>
        <w:pStyle w:val="Heading3"/>
      </w:pPr>
      <w:bookmarkStart w:id="205" w:name="_Toc114646684"/>
      <w:r>
        <w:t>[Number of Noise Frequencies]</w:t>
      </w:r>
      <w:bookmarkEnd w:id="205"/>
    </w:p>
    <w:p w14:paraId="097176EF" w14:textId="77777777" w:rsidR="00485FCC" w:rsidRDefault="00485FCC" w:rsidP="00485FCC">
      <w:r>
        <w:t>Rules for Version 1.0 Files:</w:t>
      </w:r>
    </w:p>
    <w:p w14:paraId="60EC69C1" w14:textId="77777777" w:rsidR="00485FCC" w:rsidRDefault="00485FCC" w:rsidP="00485FCC">
      <w:r>
        <w:t>The [Number of Noise Frequencies] keyword is not permitted in Version 1.0 files.</w:t>
      </w:r>
    </w:p>
    <w:p w14:paraId="68A1F8C6" w14:textId="77777777" w:rsidR="00485FCC" w:rsidRDefault="00485FCC" w:rsidP="00485FCC"/>
    <w:p w14:paraId="28D1BC6B" w14:textId="77777777" w:rsidR="00485FCC" w:rsidRDefault="00485FCC" w:rsidP="00485FCC">
      <w:r>
        <w:t>Rules for Version 2.0 Files:</w:t>
      </w:r>
    </w:p>
    <w:p w14:paraId="11360B59" w14:textId="77777777" w:rsidR="00485FCC" w:rsidRDefault="00485FCC" w:rsidP="00485FCC">
      <w:r>
        <w:t>The [Number of Noise Frequencies] keyword and argument specify the number of noise frequency points, and therefore blocks of noise parameters, listed in the file.</w:t>
      </w:r>
    </w:p>
    <w:p w14:paraId="615E0AD4" w14:textId="77777777" w:rsidR="00485FCC" w:rsidRDefault="00485FCC" w:rsidP="00485FCC">
      <w:pPr>
        <w:rPr>
          <w:rFonts w:ascii="Courier New" w:hAnsi="Courier New" w:cs="Courier New"/>
        </w:rPr>
      </w:pPr>
    </w:p>
    <w:p w14:paraId="6FD25B60" w14:textId="77777777" w:rsidR="00485FCC" w:rsidRDefault="00485FCC" w:rsidP="00485FCC">
      <w:pPr>
        <w:rPr>
          <w:snapToGrid w:val="0"/>
        </w:rPr>
      </w:pPr>
      <w:r>
        <w:t>The [Number of Noise Frequencies] keyword, in brackets as shown, shall be followed by an integer greater than 0.</w:t>
      </w:r>
    </w:p>
    <w:p w14:paraId="74087572" w14:textId="77777777" w:rsidR="00485FCC" w:rsidRDefault="00485FCC" w:rsidP="00485FCC"/>
    <w:p w14:paraId="038E951F" w14:textId="77777777" w:rsidR="00485FCC" w:rsidRDefault="00485FCC" w:rsidP="00485FCC">
      <w:r>
        <w:t>The [Number of Noise Frequencies] is required in Version 2.0 files only if noise parameter data is provided.</w:t>
      </w:r>
    </w:p>
    <w:p w14:paraId="0FFB7FBC" w14:textId="77777777" w:rsidR="00485FCC" w:rsidRDefault="00485FCC" w:rsidP="00485FCC"/>
    <w:p w14:paraId="3E600EFD" w14:textId="77777777" w:rsidR="00485FCC" w:rsidRDefault="00485FCC" w:rsidP="00485FCC">
      <w:r>
        <w:t>[Number of Noise Frequencies] shall appear after the [Number of Ports] keyword and before any network data.</w:t>
      </w:r>
    </w:p>
    <w:p w14:paraId="062BC286" w14:textId="77777777" w:rsidR="00485FCC" w:rsidRDefault="00485FCC" w:rsidP="00485FCC"/>
    <w:p w14:paraId="57D25483" w14:textId="77777777" w:rsidR="00485FCC" w:rsidRDefault="00485FCC" w:rsidP="00485FCC"/>
    <w:p w14:paraId="3B010A85" w14:textId="35BCB330" w:rsidR="00485FCC" w:rsidRDefault="00485FCC" w:rsidP="00485FCC">
      <w:pPr>
        <w:rPr>
          <w:b/>
          <w:snapToGrid w:val="0"/>
        </w:rPr>
      </w:pPr>
      <w:r>
        <w:rPr>
          <w:b/>
          <w:snapToGrid w:val="0"/>
        </w:rPr>
        <w:t xml:space="preserve">Example </w:t>
      </w:r>
      <w:r w:rsidR="003B56E5">
        <w:rPr>
          <w:b/>
          <w:snapToGrid w:val="0"/>
        </w:rPr>
        <w:t>10</w:t>
      </w:r>
      <w:r>
        <w:rPr>
          <w:b/>
          <w:snapToGrid w:val="0"/>
        </w:rPr>
        <w:t xml:space="preserve"> (Version 2.0):</w:t>
      </w:r>
    </w:p>
    <w:p w14:paraId="31FD5D7E" w14:textId="77777777" w:rsidR="00485FCC" w:rsidRDefault="00485FCC" w:rsidP="00485FCC">
      <w:pPr>
        <w:rPr>
          <w:rFonts w:ascii="Courier New" w:hAnsi="Courier New"/>
          <w:snapToGrid w:val="0"/>
        </w:rPr>
      </w:pPr>
      <w:r>
        <w:rPr>
          <w:rFonts w:ascii="Courier New" w:hAnsi="Courier New"/>
          <w:snapToGrid w:val="0"/>
        </w:rPr>
        <w:t>! 2-port network, S-parameter and noise data</w:t>
      </w:r>
    </w:p>
    <w:p w14:paraId="5FF8880F" w14:textId="77777777" w:rsidR="00485FCC" w:rsidRDefault="00485FCC" w:rsidP="00485FCC">
      <w:pPr>
        <w:rPr>
          <w:rFonts w:ascii="Courier New" w:hAnsi="Courier New"/>
          <w:snapToGrid w:val="0"/>
        </w:rPr>
      </w:pPr>
      <w:r>
        <w:rPr>
          <w:rFonts w:ascii="Courier New" w:hAnsi="Courier New"/>
          <w:snapToGrid w:val="0"/>
        </w:rPr>
        <w:t>! Default MA format, GHz frequencies, 50-ohm reference, S-parameters</w:t>
      </w:r>
    </w:p>
    <w:p w14:paraId="5C8886C2" w14:textId="77777777" w:rsidR="00485FCC" w:rsidRDefault="00485FCC" w:rsidP="00485FCC">
      <w:pPr>
        <w:rPr>
          <w:rFonts w:ascii="Courier New" w:hAnsi="Courier New"/>
          <w:snapToGrid w:val="0"/>
        </w:rPr>
      </w:pPr>
      <w:r>
        <w:rPr>
          <w:rFonts w:ascii="Courier New" w:hAnsi="Courier New"/>
          <w:snapToGrid w:val="0"/>
        </w:rPr>
        <w:t>[Version] 2.0</w:t>
      </w:r>
    </w:p>
    <w:p w14:paraId="7CA69C1C" w14:textId="77777777" w:rsidR="00485FCC" w:rsidRDefault="00485FCC" w:rsidP="00485FCC">
      <w:pPr>
        <w:rPr>
          <w:rFonts w:ascii="Courier New" w:hAnsi="Courier New"/>
          <w:snapToGrid w:val="0"/>
        </w:rPr>
      </w:pPr>
      <w:r>
        <w:rPr>
          <w:rFonts w:ascii="Courier New" w:hAnsi="Courier New"/>
          <w:snapToGrid w:val="0"/>
        </w:rPr>
        <w:t>#</w:t>
      </w:r>
    </w:p>
    <w:p w14:paraId="1EBFE3FF" w14:textId="77777777" w:rsidR="00485FCC" w:rsidRDefault="00485FCC" w:rsidP="00485FCC">
      <w:pPr>
        <w:rPr>
          <w:rFonts w:ascii="Courier New" w:hAnsi="Courier New"/>
          <w:snapToGrid w:val="0"/>
        </w:rPr>
      </w:pPr>
      <w:r>
        <w:rPr>
          <w:rFonts w:ascii="Courier New" w:hAnsi="Courier New"/>
          <w:snapToGrid w:val="0"/>
        </w:rPr>
        <w:t>[Number of Ports] 2</w:t>
      </w:r>
    </w:p>
    <w:p w14:paraId="429A70FF" w14:textId="77777777" w:rsidR="00485FCC" w:rsidRDefault="00485FCC" w:rsidP="00485FCC">
      <w:pPr>
        <w:rPr>
          <w:rFonts w:ascii="Courier New" w:hAnsi="Courier New"/>
          <w:snapToGrid w:val="0"/>
        </w:rPr>
      </w:pPr>
      <w:r>
        <w:rPr>
          <w:rFonts w:ascii="Courier New" w:hAnsi="Courier New"/>
          <w:snapToGrid w:val="0"/>
        </w:rPr>
        <w:t>[Two-Port Data Order] 21_12</w:t>
      </w:r>
    </w:p>
    <w:p w14:paraId="39EDCBCA"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2</w:t>
      </w:r>
    </w:p>
    <w:p w14:paraId="72AFE676" w14:textId="77777777" w:rsidR="00485FCC" w:rsidRDefault="00485FCC" w:rsidP="00485FCC">
      <w:pPr>
        <w:rPr>
          <w:rFonts w:ascii="Courier New" w:hAnsi="Courier New" w:cs="Courier New"/>
          <w:snapToGrid w:val="0"/>
        </w:rPr>
      </w:pPr>
      <w:r>
        <w:rPr>
          <w:rFonts w:ascii="Courier New" w:hAnsi="Courier New" w:cs="Courier New"/>
          <w:snapToGrid w:val="0"/>
        </w:rPr>
        <w:t>[Number of Noise Frequencies] 2</w:t>
      </w:r>
    </w:p>
    <w:p w14:paraId="04C29C9B" w14:textId="77777777" w:rsidR="00485FCC" w:rsidRDefault="00485FCC" w:rsidP="00485FCC">
      <w:pPr>
        <w:rPr>
          <w:rFonts w:ascii="Courier New" w:hAnsi="Courier New" w:cs="Courier New"/>
          <w:snapToGrid w:val="0"/>
        </w:rPr>
      </w:pPr>
    </w:p>
    <w:p w14:paraId="38FE9105" w14:textId="77777777" w:rsidR="00485FCC" w:rsidRPr="00C71AA6" w:rsidRDefault="00485FCC" w:rsidP="007D0314">
      <w:pPr>
        <w:pStyle w:val="Heading3"/>
        <w:rPr>
          <w:snapToGrid w:val="0"/>
        </w:rPr>
      </w:pPr>
      <w:bookmarkStart w:id="206" w:name="_Toc114646685"/>
      <w:r w:rsidRPr="00C71AA6">
        <w:rPr>
          <w:snapToGrid w:val="0"/>
        </w:rPr>
        <w:t>[Reference]</w:t>
      </w:r>
      <w:bookmarkEnd w:id="206"/>
    </w:p>
    <w:p w14:paraId="190E34D3" w14:textId="77777777" w:rsidR="00485FCC" w:rsidRDefault="00485FCC" w:rsidP="00485FCC">
      <w:r>
        <w:t>Rules for Version 1.0 Files:</w:t>
      </w:r>
    </w:p>
    <w:p w14:paraId="510D4B7B" w14:textId="77777777" w:rsidR="00485FCC" w:rsidRDefault="00485FCC" w:rsidP="00485FCC">
      <w:r>
        <w:t>The [Reference] keyword is not permitted in Version 1.0 files.</w:t>
      </w:r>
    </w:p>
    <w:p w14:paraId="06159CCE" w14:textId="77777777" w:rsidR="00485FCC" w:rsidRDefault="00485FCC" w:rsidP="00485FCC"/>
    <w:p w14:paraId="062D4CA0" w14:textId="77777777" w:rsidR="00485FCC" w:rsidRDefault="00485FCC" w:rsidP="00485FCC">
      <w:r>
        <w:t>Rules for Version 2.0 Files:</w:t>
      </w:r>
    </w:p>
    <w:p w14:paraId="12E15C09" w14:textId="77777777" w:rsidR="00485FCC" w:rsidRDefault="00485FCC" w:rsidP="00485FCC">
      <w:r>
        <w:t>The [Reference] keyword and associated argument(s) provide a per-port definition of the reference environment used for the S-parameter measurements in the network data.  They shall appear only once in the file.</w:t>
      </w:r>
    </w:p>
    <w:p w14:paraId="6A948ACD" w14:textId="77777777" w:rsidR="00485FCC" w:rsidRDefault="00485FCC" w:rsidP="00485FCC">
      <w:pPr>
        <w:rPr>
          <w:rFonts w:ascii="Courier New" w:hAnsi="Courier New" w:cs="Courier New"/>
        </w:rPr>
      </w:pPr>
    </w:p>
    <w:p w14:paraId="5F9DC9E4" w14:textId="77777777" w:rsidR="00485FCC" w:rsidRDefault="00485FCC" w:rsidP="00485FCC">
      <w:r>
        <w:lastRenderedPageBreak/>
        <w:t>The [Reference] keyword, in brackets as shown, shall be followed by one or more positive integer or floating-point numbers as arguments, separated from the keyword and each other by whitespace.  [Reference] arguments shall not be mixed with arguments for any other keyword in the file.</w:t>
      </w:r>
    </w:p>
    <w:p w14:paraId="43570D7D" w14:textId="77777777" w:rsidR="00485FCC" w:rsidRDefault="00485FCC" w:rsidP="00485FCC">
      <w:pPr>
        <w:rPr>
          <w:snapToGrid w:val="0"/>
        </w:rPr>
      </w:pPr>
      <w:r>
        <w:rPr>
          <w:snapToGrid w:val="0"/>
        </w:rPr>
        <w:t>[Reference] and its arguments may span multiple lines.</w:t>
      </w:r>
    </w:p>
    <w:p w14:paraId="7DAD5032" w14:textId="77777777" w:rsidR="00485FCC" w:rsidRDefault="00485FCC" w:rsidP="00485FCC"/>
    <w:p w14:paraId="7CEA7B8E" w14:textId="77777777" w:rsidR="00485FCC" w:rsidRDefault="00485FCC" w:rsidP="00485FCC">
      <w:r>
        <w:t>Each of the arguments is a real-valued impedance (i.e., a resistance) and is assumed to be ordered per port numerically starting at 1 and ending with the value listed under [Number of Ports] (e.g., if [Number of Ports] contains the value “5”, five arguments are expected under [Reference], ordered starting with port 1’s impedance and ending with port 5’s impedance.  The [Reference] keyword arguments assume and refer to single-ended ports.</w:t>
      </w:r>
    </w:p>
    <w:p w14:paraId="4A92FE48" w14:textId="77777777" w:rsidR="00485FCC" w:rsidRDefault="00485FCC" w:rsidP="00485FCC"/>
    <w:p w14:paraId="0431E833" w14:textId="77777777" w:rsidR="00485FCC" w:rsidRDefault="00485FCC" w:rsidP="00485FCC">
      <w:r>
        <w:t>The units of the [Reference] argument impedances are ohms.</w:t>
      </w:r>
    </w:p>
    <w:p w14:paraId="09A5B06B" w14:textId="77777777" w:rsidR="00485FCC" w:rsidRDefault="00485FCC" w:rsidP="00485FCC"/>
    <w:p w14:paraId="346D9BB7" w14:textId="77777777" w:rsidR="00485FCC" w:rsidRPr="00053E38" w:rsidRDefault="00485FCC" w:rsidP="00485FCC">
      <w:r w:rsidRPr="00053E38">
        <w:t xml:space="preserve">[Reference] </w:t>
      </w:r>
      <w:r>
        <w:t>shall</w:t>
      </w:r>
      <w:r w:rsidRPr="00053E38">
        <w:t xml:space="preserve"> only appear after the </w:t>
      </w:r>
      <w:r>
        <w:rPr>
          <w:snapToGrid w:val="0"/>
        </w:rPr>
        <w:t xml:space="preserve">[Number of Ports] keyword </w:t>
      </w:r>
      <w:r w:rsidRPr="00053E38">
        <w:t>and before any network data.</w:t>
      </w:r>
    </w:p>
    <w:p w14:paraId="6BFB80B6" w14:textId="77777777" w:rsidR="00485FCC" w:rsidRDefault="00485FCC" w:rsidP="00485FCC"/>
    <w:p w14:paraId="2A85C007" w14:textId="77777777" w:rsidR="00485FCC" w:rsidRDefault="00485FCC" w:rsidP="00485FCC">
      <w:r>
        <w:t>Note that complex and imaginary impedance values are not supported.</w:t>
      </w:r>
    </w:p>
    <w:p w14:paraId="68249466" w14:textId="77777777" w:rsidR="00485FCC" w:rsidRDefault="00485FCC" w:rsidP="00485FCC"/>
    <w:p w14:paraId="5E5DEE4F" w14:textId="77777777" w:rsidR="00485FCC" w:rsidRDefault="00485FCC" w:rsidP="00485FCC">
      <w:r>
        <w:t>[Reference] is optional.  If [Reference] is not present, the reference impedances for the S-parameter data are assumed to be defined by the option line.  If [Reference] is present, it shall contain an impedance argument for every port represented in the data (for example, a 4-port data file using [Reference] shall contain four [Reference] impedance arguments).</w:t>
      </w:r>
    </w:p>
    <w:p w14:paraId="548C440F" w14:textId="77777777" w:rsidR="00485FCC" w:rsidRDefault="00485FCC" w:rsidP="00485FCC"/>
    <w:p w14:paraId="241BDADA" w14:textId="77777777" w:rsidR="00485FCC" w:rsidRDefault="00485FCC" w:rsidP="00485FCC">
      <w:r>
        <w:t>The [Reference] keyword has no impact on G-, H-, Y-, or Z-parameter data.</w:t>
      </w:r>
    </w:p>
    <w:p w14:paraId="5BA7AA25" w14:textId="77777777" w:rsidR="00485FCC" w:rsidRDefault="00485FCC" w:rsidP="00485FCC"/>
    <w:p w14:paraId="4A373C2F" w14:textId="77777777" w:rsidR="00485FCC" w:rsidRDefault="00485FCC" w:rsidP="00485FCC">
      <w:r>
        <w:t>[Reference] arguments may begin on the line following the closing bracket of the keyword (in other words, after a line termination character or sequence).</w:t>
      </w:r>
    </w:p>
    <w:p w14:paraId="440CC2BF" w14:textId="77777777" w:rsidR="00485FCC" w:rsidRDefault="00485FCC" w:rsidP="00485FCC"/>
    <w:p w14:paraId="3897F3E7" w14:textId="77777777" w:rsidR="00485FCC" w:rsidRDefault="00485FCC" w:rsidP="00485FCC"/>
    <w:p w14:paraId="3874A894" w14:textId="23330983" w:rsidR="00485FCC" w:rsidRDefault="00485FCC" w:rsidP="00485FCC">
      <w:pPr>
        <w:rPr>
          <w:b/>
          <w:snapToGrid w:val="0"/>
        </w:rPr>
      </w:pPr>
      <w:r>
        <w:rPr>
          <w:b/>
          <w:snapToGrid w:val="0"/>
        </w:rPr>
        <w:t xml:space="preserve">Example </w:t>
      </w:r>
      <w:r w:rsidR="009D300D">
        <w:rPr>
          <w:b/>
          <w:snapToGrid w:val="0"/>
        </w:rPr>
        <w:t>11</w:t>
      </w:r>
      <w:r>
        <w:rPr>
          <w:b/>
          <w:snapToGrid w:val="0"/>
        </w:rPr>
        <w:t xml:space="preserve"> (Version 2.0):</w:t>
      </w:r>
    </w:p>
    <w:p w14:paraId="6E74106D" w14:textId="77777777" w:rsidR="00485FCC" w:rsidRDefault="00485FCC" w:rsidP="00485FCC">
      <w:pPr>
        <w:rPr>
          <w:rFonts w:ascii="Courier New" w:hAnsi="Courier New" w:cs="Courier New"/>
          <w:snapToGrid w:val="0"/>
        </w:rPr>
      </w:pPr>
      <w:r>
        <w:rPr>
          <w:rFonts w:ascii="Courier New" w:hAnsi="Courier New" w:cs="Courier New"/>
          <w:snapToGrid w:val="0"/>
        </w:rPr>
        <w:t xml:space="preserve">! 4-port S-parameter data </w:t>
      </w:r>
    </w:p>
    <w:p w14:paraId="75A71D8E" w14:textId="77777777" w:rsidR="00485FCC" w:rsidRDefault="00485FCC" w:rsidP="00485FCC">
      <w:pPr>
        <w:rPr>
          <w:rFonts w:ascii="Courier New" w:hAnsi="Courier New" w:cs="Courier New"/>
          <w:snapToGrid w:val="0"/>
        </w:rPr>
      </w:pPr>
      <w:r>
        <w:rPr>
          <w:rFonts w:ascii="Courier New" w:hAnsi="Courier New" w:cs="Courier New"/>
          <w:snapToGrid w:val="0"/>
        </w:rPr>
        <w:t>! Default impedance is overridden by [Reference]</w:t>
      </w:r>
    </w:p>
    <w:p w14:paraId="2725C972" w14:textId="77777777" w:rsidR="00485FCC" w:rsidRDefault="00485FCC" w:rsidP="00485FCC">
      <w:pPr>
        <w:rPr>
          <w:rFonts w:ascii="Courier New" w:hAnsi="Courier New" w:cs="Courier New"/>
          <w:snapToGrid w:val="0"/>
        </w:rPr>
      </w:pPr>
      <w:r>
        <w:rPr>
          <w:rFonts w:ascii="Courier New" w:hAnsi="Courier New" w:cs="Courier New"/>
          <w:snapToGrid w:val="0"/>
        </w:rPr>
        <w:t>! Data cannot be represented using 1.0 syntax</w:t>
      </w:r>
    </w:p>
    <w:p w14:paraId="6FADF3CD" w14:textId="77777777" w:rsidR="00485FCC" w:rsidRDefault="00485FCC" w:rsidP="00485FCC">
      <w:pPr>
        <w:rPr>
          <w:rFonts w:ascii="Courier New" w:hAnsi="Courier New" w:cs="Courier New"/>
          <w:snapToGrid w:val="0"/>
        </w:rPr>
      </w:pPr>
      <w:r>
        <w:rPr>
          <w:rFonts w:ascii="Courier New" w:hAnsi="Courier New" w:cs="Courier New"/>
          <w:snapToGrid w:val="0"/>
        </w:rPr>
        <w:t>! Note that the [Reference] keyword arguments appear on a separate line</w:t>
      </w:r>
    </w:p>
    <w:p w14:paraId="7F6EF40F"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[Version] 2.0</w:t>
      </w:r>
    </w:p>
    <w:p w14:paraId="5E95D590"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352EE7BB" w14:textId="77777777" w:rsidR="00485FCC" w:rsidRDefault="00485FCC" w:rsidP="00485FCC">
      <w:pPr>
        <w:rPr>
          <w:rFonts w:ascii="Courier New" w:hAnsi="Courier New" w:cs="Courier New"/>
          <w:snapToGrid w:val="0"/>
        </w:rPr>
      </w:pPr>
      <w:r>
        <w:rPr>
          <w:rFonts w:ascii="Courier New" w:hAnsi="Courier New" w:cs="Courier New"/>
          <w:snapToGrid w:val="0"/>
        </w:rPr>
        <w:t>[Number of Ports] 4</w:t>
      </w:r>
    </w:p>
    <w:p w14:paraId="637CB26B" w14:textId="77777777" w:rsidR="00485FCC" w:rsidRDefault="00485FCC" w:rsidP="00485FCC">
      <w:pPr>
        <w:rPr>
          <w:rFonts w:ascii="Courier New" w:hAnsi="Courier New" w:cs="Courier New"/>
          <w:snapToGrid w:val="0"/>
        </w:rPr>
      </w:pPr>
      <w:r>
        <w:rPr>
          <w:rFonts w:ascii="Courier New" w:hAnsi="Courier New" w:cs="Courier New"/>
          <w:snapToGrid w:val="0"/>
        </w:rPr>
        <w:t xml:space="preserve">[Reference] </w:t>
      </w:r>
    </w:p>
    <w:p w14:paraId="41D5A9A2" w14:textId="77777777" w:rsidR="00485FCC" w:rsidRDefault="00485FCC" w:rsidP="00485FCC">
      <w:pPr>
        <w:rPr>
          <w:rFonts w:ascii="Courier New" w:hAnsi="Courier New" w:cs="Courier New"/>
          <w:snapToGrid w:val="0"/>
        </w:rPr>
      </w:pPr>
      <w:r>
        <w:rPr>
          <w:rFonts w:ascii="Courier New" w:hAnsi="Courier New" w:cs="Courier New"/>
          <w:snapToGrid w:val="0"/>
        </w:rPr>
        <w:t>50 75 0.01 0.01</w:t>
      </w:r>
    </w:p>
    <w:p w14:paraId="3CD981DF"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1</w:t>
      </w:r>
    </w:p>
    <w:p w14:paraId="705A196C" w14:textId="77777777" w:rsidR="00485FCC" w:rsidRDefault="00485FCC" w:rsidP="00485FCC"/>
    <w:p w14:paraId="4B8E25DE" w14:textId="77777777" w:rsidR="00485FCC" w:rsidRDefault="00485FCC" w:rsidP="007D0314">
      <w:pPr>
        <w:pStyle w:val="Heading3"/>
        <w:rPr>
          <w:snapToGrid w:val="0"/>
        </w:rPr>
      </w:pPr>
      <w:r w:rsidDel="001E6C83">
        <w:t xml:space="preserve"> </w:t>
      </w:r>
      <w:bookmarkStart w:id="207" w:name="_Toc114646686"/>
      <w:r>
        <w:rPr>
          <w:snapToGrid w:val="0"/>
        </w:rPr>
        <w:t>[Matrix Format]</w:t>
      </w:r>
      <w:bookmarkEnd w:id="207"/>
    </w:p>
    <w:p w14:paraId="274F8333" w14:textId="77777777" w:rsidR="00485FCC" w:rsidRDefault="00485FCC" w:rsidP="00485FCC">
      <w:r>
        <w:t>Rules for Version 1.0 Files:</w:t>
      </w:r>
    </w:p>
    <w:p w14:paraId="3069154B" w14:textId="77777777" w:rsidR="00485FCC" w:rsidRDefault="00485FCC" w:rsidP="00485FCC">
      <w:r>
        <w:t>The [Matrix Format] keyword is not permitted in Version 1.0 files.</w:t>
      </w:r>
    </w:p>
    <w:p w14:paraId="4A62A8F3" w14:textId="77777777" w:rsidR="00485FCC" w:rsidRDefault="00485FCC" w:rsidP="00485FCC"/>
    <w:p w14:paraId="45F84FCA" w14:textId="77777777" w:rsidR="00485FCC" w:rsidRDefault="00485FCC" w:rsidP="00485FCC">
      <w:r>
        <w:t>Rules for Version 2.0 Files:</w:t>
      </w:r>
    </w:p>
    <w:p w14:paraId="6219C63B" w14:textId="77777777" w:rsidR="00485FCC" w:rsidRDefault="00485FCC" w:rsidP="00485FCC">
      <w:r>
        <w:t>The [Matrix Format] keyword and argument specify whether an entire matrix or a subset of all matrix elements is given for single-ended data.  The latter case is applicable to symmetric matrices for which either only the lower triangular part (including the diagonal), or only the upper triangular part (including the diagonal) is included.  This assumption is most appropriate for interconnects.  Note that all ports are always represented, but the format for the data takes advantage of symmetry to reduce the overall file size.</w:t>
      </w:r>
    </w:p>
    <w:p w14:paraId="11D6BB13" w14:textId="77777777" w:rsidR="00485FCC" w:rsidRDefault="00485FCC" w:rsidP="00485FCC"/>
    <w:p w14:paraId="75D3821E" w14:textId="77777777" w:rsidR="00485FCC" w:rsidRDefault="00485FCC" w:rsidP="00485FCC">
      <w:pPr>
        <w:rPr>
          <w:snapToGrid w:val="0"/>
        </w:rPr>
      </w:pPr>
      <w:r>
        <w:t>The [Matrix Format] keyword, in brackets as shown, shall be followed by one of three possible string arguments: “Full”, “Lower”, or “Upper”.</w:t>
      </w:r>
    </w:p>
    <w:p w14:paraId="4E33BE45" w14:textId="77777777" w:rsidR="00485FCC" w:rsidRDefault="00485FCC" w:rsidP="00485FCC"/>
    <w:p w14:paraId="32174332" w14:textId="77777777" w:rsidR="00485FCC" w:rsidRDefault="00485FCC" w:rsidP="00485FCC">
      <w:r>
        <w:lastRenderedPageBreak/>
        <w:t>[Matrix Format] shall appear after the [Number of Ports] keyword and before any network data.</w:t>
      </w:r>
    </w:p>
    <w:p w14:paraId="41799EBE" w14:textId="77777777" w:rsidR="00485FCC" w:rsidRDefault="00485FCC" w:rsidP="00485FCC"/>
    <w:p w14:paraId="71CBC719" w14:textId="77777777" w:rsidR="00485FCC" w:rsidRDefault="00485FCC" w:rsidP="00485FCC">
      <w:r>
        <w:t>[Matrix Format] is optional.  If [Matrix Format] is not present, the network data included in the file is assumed to be of type “Full” and the network data for each port as specified under [Number of Ports] shall be specified for each frequency point.</w:t>
      </w:r>
    </w:p>
    <w:p w14:paraId="31A1EF63" w14:textId="77777777" w:rsidR="00485FCC" w:rsidRDefault="00485FCC" w:rsidP="00485FCC"/>
    <w:p w14:paraId="2C69729F" w14:textId="77777777" w:rsidR="00485FCC" w:rsidRDefault="00485FCC" w:rsidP="00485FCC">
      <w:r>
        <w:t>[Matrix Format] has no effect on noise data.</w:t>
      </w:r>
    </w:p>
    <w:p w14:paraId="2C86FE3C" w14:textId="77777777" w:rsidR="00485FCC" w:rsidRDefault="00485FCC" w:rsidP="00485FCC"/>
    <w:p w14:paraId="51D40DD3" w14:textId="77777777" w:rsidR="00485FCC" w:rsidRDefault="00485FCC" w:rsidP="007D0314">
      <w:pPr>
        <w:pStyle w:val="Heading3"/>
      </w:pPr>
      <w:bookmarkStart w:id="208" w:name="_Toc114646687"/>
      <w:r>
        <w:t>[Network Data]</w:t>
      </w:r>
      <w:bookmarkEnd w:id="208"/>
    </w:p>
    <w:p w14:paraId="4F23432D" w14:textId="77777777" w:rsidR="00485FCC" w:rsidRDefault="00485FCC" w:rsidP="00485FCC">
      <w:r>
        <w:t>Rules for Version 1.0 Files:</w:t>
      </w:r>
    </w:p>
    <w:p w14:paraId="16D4E1ED" w14:textId="77777777" w:rsidR="00485FCC" w:rsidRDefault="00485FCC" w:rsidP="00485FCC">
      <w:r>
        <w:t>The [Network Data] keyword is not permitted in Version 1.0 files.</w:t>
      </w:r>
    </w:p>
    <w:p w14:paraId="7FEC0CFF" w14:textId="77777777" w:rsidR="00485FCC" w:rsidRDefault="00485FCC" w:rsidP="00485FCC"/>
    <w:p w14:paraId="1DBB92EB" w14:textId="77777777" w:rsidR="00485FCC" w:rsidRDefault="00485FCC" w:rsidP="00485FCC">
      <w:r>
        <w:t>Rules for Version 2.0 Files:</w:t>
      </w:r>
    </w:p>
    <w:p w14:paraId="3FFFF3A6" w14:textId="77777777" w:rsidR="00485FCC" w:rsidRDefault="00485FCC" w:rsidP="00485FCC">
      <w:r>
        <w:t>The [Network Data] keyword explicitly identifies the beginning of the network data in a Touchstone 2.0 file.  Each Touchstone Version 2.0 file shall contain one and only one [Network Data] keyword.</w:t>
      </w:r>
    </w:p>
    <w:p w14:paraId="5932FC92" w14:textId="77777777" w:rsidR="00485FCC" w:rsidRDefault="00485FCC" w:rsidP="00485FCC">
      <w:pPr>
        <w:rPr>
          <w:rFonts w:ascii="Courier New" w:hAnsi="Courier New" w:cs="Courier New"/>
        </w:rPr>
      </w:pPr>
    </w:p>
    <w:p w14:paraId="14106201" w14:textId="77777777" w:rsidR="00485FCC" w:rsidRDefault="00485FCC" w:rsidP="00485FCC">
      <w:r>
        <w:t>The [Network Data] keyword is required for Version 2.0 files.  It shall appear after the [Number of Ports] keyword and immediately before any network data.</w:t>
      </w:r>
    </w:p>
    <w:p w14:paraId="538C8898" w14:textId="77777777" w:rsidR="00485FCC" w:rsidRDefault="00485FCC" w:rsidP="00485FCC"/>
    <w:p w14:paraId="51610CF4" w14:textId="77777777" w:rsidR="00485FCC" w:rsidRDefault="00485FCC" w:rsidP="00485FCC"/>
    <w:p w14:paraId="133ACF66" w14:textId="7800AE98" w:rsidR="00485FCC" w:rsidRDefault="00485FCC" w:rsidP="00485FCC">
      <w:pPr>
        <w:rPr>
          <w:b/>
          <w:snapToGrid w:val="0"/>
        </w:rPr>
      </w:pPr>
      <w:r>
        <w:rPr>
          <w:b/>
          <w:snapToGrid w:val="0"/>
        </w:rPr>
        <w:t xml:space="preserve">Example </w:t>
      </w:r>
      <w:r w:rsidR="009D300D">
        <w:rPr>
          <w:b/>
          <w:snapToGrid w:val="0"/>
        </w:rPr>
        <w:t>12</w:t>
      </w:r>
      <w:r>
        <w:rPr>
          <w:b/>
          <w:snapToGrid w:val="0"/>
        </w:rPr>
        <w:t xml:space="preserve"> (Version 2.0):</w:t>
      </w:r>
    </w:p>
    <w:p w14:paraId="52333EF7" w14:textId="77777777" w:rsidR="00485FCC" w:rsidRDefault="00485FCC" w:rsidP="00485FCC">
      <w:pPr>
        <w:rPr>
          <w:rFonts w:ascii="Courier New" w:hAnsi="Courier New" w:cs="Courier New"/>
          <w:snapToGrid w:val="0"/>
        </w:rPr>
      </w:pPr>
      <w:r>
        <w:rPr>
          <w:rFonts w:ascii="Courier New" w:hAnsi="Courier New" w:cs="Courier New"/>
          <w:snapToGrid w:val="0"/>
        </w:rPr>
        <w:t xml:space="preserve">! 4-port S-parameter data </w:t>
      </w:r>
    </w:p>
    <w:p w14:paraId="13036B71" w14:textId="77777777" w:rsidR="00485FCC" w:rsidRDefault="00485FCC" w:rsidP="00485FCC">
      <w:pPr>
        <w:rPr>
          <w:rFonts w:ascii="Courier New" w:hAnsi="Courier New" w:cs="Courier New"/>
          <w:snapToGrid w:val="0"/>
        </w:rPr>
      </w:pPr>
      <w:r>
        <w:rPr>
          <w:rFonts w:ascii="Courier New" w:hAnsi="Courier New" w:cs="Courier New"/>
          <w:snapToGrid w:val="0"/>
        </w:rPr>
        <w:t>! Default impedance is overridden by the [Reference] keyword arguments</w:t>
      </w:r>
    </w:p>
    <w:p w14:paraId="053D7C23" w14:textId="77777777" w:rsidR="00485FCC" w:rsidRDefault="00485FCC" w:rsidP="00485FCC">
      <w:pPr>
        <w:rPr>
          <w:rFonts w:ascii="Courier New" w:hAnsi="Courier New" w:cs="Courier New"/>
          <w:snapToGrid w:val="0"/>
        </w:rPr>
      </w:pPr>
      <w:r>
        <w:rPr>
          <w:rFonts w:ascii="Courier New" w:hAnsi="Courier New" w:cs="Courier New"/>
          <w:snapToGrid w:val="0"/>
        </w:rPr>
        <w:t>! Data cannot be represented using 1.0 syntax</w:t>
      </w:r>
    </w:p>
    <w:p w14:paraId="22CFF307"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[Version] 2.0</w:t>
      </w:r>
    </w:p>
    <w:p w14:paraId="1EAB22BF"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2660ACA4" w14:textId="77777777" w:rsidR="00485FCC" w:rsidRDefault="00485FCC" w:rsidP="00485FCC">
      <w:pPr>
        <w:rPr>
          <w:rFonts w:ascii="Courier New" w:hAnsi="Courier New" w:cs="Courier New"/>
          <w:snapToGrid w:val="0"/>
        </w:rPr>
      </w:pPr>
      <w:r>
        <w:rPr>
          <w:rFonts w:ascii="Courier New" w:hAnsi="Courier New" w:cs="Courier New"/>
          <w:snapToGrid w:val="0"/>
        </w:rPr>
        <w:t>[Number of Ports] 4</w:t>
      </w:r>
    </w:p>
    <w:p w14:paraId="65CBCC58"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1</w:t>
      </w:r>
    </w:p>
    <w:p w14:paraId="566B31B8" w14:textId="77777777" w:rsidR="00485FCC" w:rsidRDefault="00485FCC" w:rsidP="00485FCC">
      <w:pPr>
        <w:rPr>
          <w:rFonts w:ascii="Courier New" w:hAnsi="Courier New" w:cs="Courier New"/>
          <w:snapToGrid w:val="0"/>
        </w:rPr>
      </w:pPr>
      <w:r>
        <w:rPr>
          <w:rFonts w:ascii="Courier New" w:hAnsi="Courier New" w:cs="Courier New"/>
          <w:snapToGrid w:val="0"/>
        </w:rPr>
        <w:t>[Reference] 50 75 0.01 0.01</w:t>
      </w:r>
    </w:p>
    <w:p w14:paraId="695F534E" w14:textId="77777777" w:rsidR="00485FCC" w:rsidRDefault="00485FCC" w:rsidP="00485FCC">
      <w:pPr>
        <w:rPr>
          <w:rFonts w:ascii="Courier New" w:hAnsi="Courier New"/>
          <w:snapToGrid w:val="0"/>
        </w:rPr>
      </w:pPr>
      <w:r>
        <w:rPr>
          <w:rFonts w:ascii="Courier New" w:hAnsi="Courier New" w:cs="Courier New"/>
          <w:snapToGrid w:val="0"/>
        </w:rPr>
        <w:t>[Matrix Format] Full</w:t>
      </w:r>
    </w:p>
    <w:p w14:paraId="090BD405" w14:textId="77777777" w:rsidR="00485FCC" w:rsidRDefault="00485FCC" w:rsidP="00485FCC">
      <w:pPr>
        <w:rPr>
          <w:rFonts w:ascii="Courier New" w:hAnsi="Courier New" w:cs="Courier New"/>
          <w:snapToGrid w:val="0"/>
        </w:rPr>
      </w:pPr>
      <w:r>
        <w:rPr>
          <w:rFonts w:ascii="Courier New" w:hAnsi="Courier New"/>
          <w:snapToGrid w:val="0"/>
        </w:rPr>
        <w:t>[Network Data]</w:t>
      </w:r>
    </w:p>
    <w:p w14:paraId="25D180E3" w14:textId="77777777" w:rsidR="00485FCC" w:rsidRDefault="00485FCC" w:rsidP="00485FCC">
      <w:pPr>
        <w:rPr>
          <w:rFonts w:ascii="Courier New" w:hAnsi="Courier New" w:cs="Courier New"/>
          <w:snapToGrid w:val="0"/>
        </w:rPr>
      </w:pPr>
      <w:r>
        <w:rPr>
          <w:rFonts w:ascii="Courier New" w:hAnsi="Courier New" w:cs="Courier New"/>
          <w:snapToGrid w:val="0"/>
        </w:rPr>
        <w:t>5.00000 0.60 161.24 0.40 -42.20 0.42 -66.58 0.53 -79.34 ! row 1</w:t>
      </w:r>
    </w:p>
    <w:p w14:paraId="714A395D" w14:textId="77777777" w:rsidR="00485FCC" w:rsidRDefault="00485FCC" w:rsidP="00485FCC">
      <w:pPr>
        <w:rPr>
          <w:rFonts w:ascii="Courier New" w:hAnsi="Courier New" w:cs="Courier New"/>
          <w:snapToGrid w:val="0"/>
        </w:rPr>
      </w:pPr>
      <w:r>
        <w:rPr>
          <w:rFonts w:ascii="Courier New" w:hAnsi="Courier New" w:cs="Courier New"/>
          <w:snapToGrid w:val="0"/>
        </w:rPr>
        <w:t xml:space="preserve">        0.40 -42.20 0.60 161.20 0.53 -79.34 0.42 -66.58 ! row 2</w:t>
      </w:r>
    </w:p>
    <w:p w14:paraId="478787C4" w14:textId="77777777" w:rsidR="00485FCC" w:rsidRDefault="00485FCC" w:rsidP="00485FCC">
      <w:pPr>
        <w:rPr>
          <w:rFonts w:ascii="Courier New" w:hAnsi="Courier New" w:cs="Courier New"/>
          <w:snapToGrid w:val="0"/>
        </w:rPr>
      </w:pPr>
      <w:r>
        <w:rPr>
          <w:rFonts w:ascii="Courier New" w:hAnsi="Courier New" w:cs="Courier New"/>
          <w:snapToGrid w:val="0"/>
        </w:rPr>
        <w:t xml:space="preserve">        0.42 -66.58 0.53 -79.34 0.60 161.24 0.40 -42.20 ! row 3</w:t>
      </w:r>
    </w:p>
    <w:p w14:paraId="35704218" w14:textId="77777777" w:rsidR="00485FCC" w:rsidRDefault="00485FCC" w:rsidP="00485FCC">
      <w:pPr>
        <w:rPr>
          <w:rFonts w:ascii="Courier New" w:hAnsi="Courier New" w:cs="Courier New"/>
          <w:snapToGrid w:val="0"/>
        </w:rPr>
      </w:pPr>
      <w:r>
        <w:rPr>
          <w:rFonts w:ascii="Courier New" w:hAnsi="Courier New" w:cs="Courier New"/>
          <w:snapToGrid w:val="0"/>
        </w:rPr>
        <w:t xml:space="preserve">        0.53 -79.34 0.42 -66.58 0.40 -42.20 0.60 161.24 ! row 4</w:t>
      </w:r>
    </w:p>
    <w:p w14:paraId="2EA46F08" w14:textId="77777777" w:rsidR="00485FCC" w:rsidRDefault="00485FCC" w:rsidP="00485FCC">
      <w:pPr>
        <w:rPr>
          <w:rFonts w:ascii="Courier New" w:hAnsi="Courier New" w:cs="Courier New"/>
          <w:snapToGrid w:val="0"/>
        </w:rPr>
      </w:pPr>
      <w:r>
        <w:rPr>
          <w:rFonts w:ascii="Courier New" w:hAnsi="Courier New" w:cs="Courier New"/>
          <w:snapToGrid w:val="0"/>
        </w:rPr>
        <w:t>[End]</w:t>
      </w:r>
    </w:p>
    <w:p w14:paraId="7544575A" w14:textId="77777777" w:rsidR="00485FCC" w:rsidRDefault="00485FCC" w:rsidP="00485FCC"/>
    <w:p w14:paraId="59D8028B" w14:textId="77777777" w:rsidR="00485FCC" w:rsidRDefault="00485FCC" w:rsidP="00485FCC"/>
    <w:p w14:paraId="4EE6693C" w14:textId="4D36EC69" w:rsidR="00485FCC" w:rsidRDefault="00485FCC" w:rsidP="00485FCC">
      <w:pPr>
        <w:rPr>
          <w:b/>
          <w:snapToGrid w:val="0"/>
        </w:rPr>
      </w:pPr>
      <w:r>
        <w:rPr>
          <w:b/>
          <w:snapToGrid w:val="0"/>
        </w:rPr>
        <w:t xml:space="preserve">Example </w:t>
      </w:r>
      <w:r w:rsidR="009D300D">
        <w:rPr>
          <w:b/>
          <w:snapToGrid w:val="0"/>
        </w:rPr>
        <w:t>13</w:t>
      </w:r>
      <w:r>
        <w:rPr>
          <w:b/>
          <w:snapToGrid w:val="0"/>
        </w:rPr>
        <w:t xml:space="preserve"> (Version 2.0):</w:t>
      </w:r>
    </w:p>
    <w:p w14:paraId="785FFB5C" w14:textId="77777777" w:rsidR="00485FCC" w:rsidRDefault="00485FCC" w:rsidP="00485FCC">
      <w:pPr>
        <w:rPr>
          <w:rFonts w:ascii="Courier New" w:hAnsi="Courier New" w:cs="Courier New"/>
          <w:snapToGrid w:val="0"/>
        </w:rPr>
      </w:pPr>
      <w:r>
        <w:rPr>
          <w:rFonts w:ascii="Courier New" w:hAnsi="Courier New" w:cs="Courier New"/>
          <w:snapToGrid w:val="0"/>
        </w:rPr>
        <w:t xml:space="preserve">! 4-port S-parameter data </w:t>
      </w:r>
    </w:p>
    <w:p w14:paraId="153AED17" w14:textId="77777777" w:rsidR="00485FCC" w:rsidRDefault="00485FCC" w:rsidP="00485FCC">
      <w:pPr>
        <w:rPr>
          <w:rFonts w:ascii="Courier New" w:hAnsi="Courier New" w:cs="Courier New"/>
          <w:snapToGrid w:val="0"/>
        </w:rPr>
      </w:pPr>
      <w:r>
        <w:rPr>
          <w:rFonts w:ascii="Courier New" w:hAnsi="Courier New" w:cs="Courier New"/>
          <w:snapToGrid w:val="0"/>
        </w:rPr>
        <w:t>! Default impedance is overridden by the [Reference] keyword arguments</w:t>
      </w:r>
    </w:p>
    <w:p w14:paraId="10A637CB" w14:textId="77777777" w:rsidR="00485FCC" w:rsidRDefault="00485FCC" w:rsidP="00485FCC">
      <w:pPr>
        <w:rPr>
          <w:rFonts w:ascii="Courier New" w:hAnsi="Courier New" w:cs="Courier New"/>
          <w:snapToGrid w:val="0"/>
        </w:rPr>
      </w:pPr>
      <w:r>
        <w:rPr>
          <w:rFonts w:ascii="Courier New" w:hAnsi="Courier New" w:cs="Courier New"/>
          <w:snapToGrid w:val="0"/>
        </w:rPr>
        <w:t>! Note that [Reference] arguments are split across two lines</w:t>
      </w:r>
    </w:p>
    <w:p w14:paraId="53B70F35" w14:textId="77777777" w:rsidR="00485FCC" w:rsidRDefault="00485FCC" w:rsidP="00485FCC">
      <w:pPr>
        <w:rPr>
          <w:rFonts w:ascii="Courier New" w:hAnsi="Courier New" w:cs="Courier New"/>
          <w:snapToGrid w:val="0"/>
        </w:rPr>
      </w:pPr>
      <w:r>
        <w:rPr>
          <w:rFonts w:ascii="Courier New" w:hAnsi="Courier New" w:cs="Courier New"/>
          <w:snapToGrid w:val="0"/>
        </w:rPr>
        <w:t>! Data cannot be represented using 1.0 syntax</w:t>
      </w:r>
    </w:p>
    <w:p w14:paraId="30CF4164"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[Version] 2.0</w:t>
      </w:r>
    </w:p>
    <w:p w14:paraId="1A0C6AB4"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 xml:space="preserve"># GHz </w:t>
      </w:r>
      <w:smartTag w:uri="urn:schemas-microsoft-com:office:smarttags" w:element="place">
        <w:r w:rsidRPr="00CD121B">
          <w:rPr>
            <w:rFonts w:ascii="Courier New" w:hAnsi="Courier New" w:cs="Courier New"/>
            <w:snapToGrid w:val="0"/>
          </w:rPr>
          <w:t>S MA</w:t>
        </w:r>
      </w:smartTag>
      <w:r w:rsidRPr="00CD121B">
        <w:rPr>
          <w:rFonts w:ascii="Courier New" w:hAnsi="Courier New" w:cs="Courier New"/>
          <w:snapToGrid w:val="0"/>
        </w:rPr>
        <w:t xml:space="preserve"> R 50</w:t>
      </w:r>
    </w:p>
    <w:p w14:paraId="696638E8" w14:textId="77777777" w:rsidR="00485FCC" w:rsidRDefault="00485FCC" w:rsidP="00485FCC">
      <w:pPr>
        <w:rPr>
          <w:rFonts w:ascii="Courier New" w:hAnsi="Courier New" w:cs="Courier New"/>
          <w:snapToGrid w:val="0"/>
        </w:rPr>
      </w:pPr>
      <w:r>
        <w:rPr>
          <w:rFonts w:ascii="Courier New" w:hAnsi="Courier New" w:cs="Courier New"/>
          <w:snapToGrid w:val="0"/>
        </w:rPr>
        <w:t>[Number of Ports] 4</w:t>
      </w:r>
    </w:p>
    <w:p w14:paraId="11A1FAFE"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1</w:t>
      </w:r>
    </w:p>
    <w:p w14:paraId="0E26AC88" w14:textId="77777777" w:rsidR="00485FCC" w:rsidRDefault="00485FCC" w:rsidP="00485FCC">
      <w:pPr>
        <w:rPr>
          <w:rFonts w:ascii="Courier New" w:hAnsi="Courier New" w:cs="Courier New"/>
          <w:snapToGrid w:val="0"/>
        </w:rPr>
      </w:pPr>
      <w:r>
        <w:rPr>
          <w:rFonts w:ascii="Courier New" w:hAnsi="Courier New" w:cs="Courier New"/>
          <w:snapToGrid w:val="0"/>
        </w:rPr>
        <w:t xml:space="preserve">[Reference] 50 75 </w:t>
      </w:r>
    </w:p>
    <w:p w14:paraId="7CB5911A" w14:textId="77777777" w:rsidR="00485FCC" w:rsidRDefault="00485FCC" w:rsidP="00485FCC">
      <w:pPr>
        <w:rPr>
          <w:rFonts w:ascii="Courier New" w:hAnsi="Courier New" w:cs="Courier New"/>
          <w:snapToGrid w:val="0"/>
        </w:rPr>
      </w:pPr>
      <w:r>
        <w:rPr>
          <w:rFonts w:ascii="Courier New" w:hAnsi="Courier New" w:cs="Courier New"/>
          <w:snapToGrid w:val="0"/>
        </w:rPr>
        <w:t>0.01 0.01</w:t>
      </w:r>
    </w:p>
    <w:p w14:paraId="5C8C9F62" w14:textId="77777777" w:rsidR="00485FCC" w:rsidRDefault="00485FCC" w:rsidP="00485FCC">
      <w:pPr>
        <w:rPr>
          <w:rFonts w:ascii="Courier New" w:hAnsi="Courier New"/>
          <w:snapToGrid w:val="0"/>
        </w:rPr>
      </w:pPr>
      <w:r>
        <w:rPr>
          <w:rFonts w:ascii="Courier New" w:hAnsi="Courier New" w:cs="Courier New"/>
          <w:snapToGrid w:val="0"/>
        </w:rPr>
        <w:t>[Matrix Format] Lower</w:t>
      </w:r>
    </w:p>
    <w:p w14:paraId="19CB6612" w14:textId="77777777" w:rsidR="00485FCC" w:rsidRDefault="00485FCC" w:rsidP="00485FCC">
      <w:pPr>
        <w:rPr>
          <w:rFonts w:ascii="Courier New" w:hAnsi="Courier New" w:cs="Courier New"/>
          <w:snapToGrid w:val="0"/>
        </w:rPr>
      </w:pPr>
      <w:r>
        <w:rPr>
          <w:rFonts w:ascii="Courier New" w:hAnsi="Courier New"/>
          <w:snapToGrid w:val="0"/>
        </w:rPr>
        <w:t>[Network Data]</w:t>
      </w:r>
    </w:p>
    <w:p w14:paraId="2B17707F" w14:textId="77777777" w:rsidR="00485FCC" w:rsidRDefault="00485FCC" w:rsidP="00485FCC">
      <w:pPr>
        <w:rPr>
          <w:rFonts w:ascii="Courier New" w:hAnsi="Courier New" w:cs="Courier New"/>
          <w:snapToGrid w:val="0"/>
        </w:rPr>
      </w:pPr>
      <w:r>
        <w:rPr>
          <w:rFonts w:ascii="Courier New" w:hAnsi="Courier New" w:cs="Courier New"/>
          <w:snapToGrid w:val="0"/>
        </w:rPr>
        <w:t>5.00000 0.60 161.24                                     ! row 1</w:t>
      </w:r>
    </w:p>
    <w:p w14:paraId="3D437534" w14:textId="77777777" w:rsidR="00485FCC" w:rsidRDefault="00485FCC" w:rsidP="00485FCC">
      <w:pPr>
        <w:rPr>
          <w:rFonts w:ascii="Courier New" w:hAnsi="Courier New" w:cs="Courier New"/>
          <w:snapToGrid w:val="0"/>
        </w:rPr>
      </w:pPr>
      <w:r>
        <w:rPr>
          <w:rFonts w:ascii="Courier New" w:hAnsi="Courier New" w:cs="Courier New"/>
          <w:snapToGrid w:val="0"/>
        </w:rPr>
        <w:t xml:space="preserve">        0.40 -42.20 0.60 161.20                         ! row 2</w:t>
      </w:r>
    </w:p>
    <w:p w14:paraId="5FF42727" w14:textId="77777777" w:rsidR="00485FCC" w:rsidRDefault="00485FCC" w:rsidP="00485FCC">
      <w:pPr>
        <w:rPr>
          <w:rFonts w:ascii="Courier New" w:hAnsi="Courier New" w:cs="Courier New"/>
          <w:snapToGrid w:val="0"/>
        </w:rPr>
      </w:pPr>
      <w:r>
        <w:rPr>
          <w:rFonts w:ascii="Courier New" w:hAnsi="Courier New" w:cs="Courier New"/>
          <w:snapToGrid w:val="0"/>
        </w:rPr>
        <w:t xml:space="preserve">        0.42 -66.58 0.53 -79.34 0.60 161.24             ! row 3</w:t>
      </w:r>
    </w:p>
    <w:p w14:paraId="348EE626" w14:textId="77777777" w:rsidR="00485FCC" w:rsidRDefault="00485FCC" w:rsidP="00485FCC">
      <w:pPr>
        <w:rPr>
          <w:rFonts w:ascii="Courier New" w:hAnsi="Courier New" w:cs="Courier New"/>
          <w:snapToGrid w:val="0"/>
        </w:rPr>
      </w:pPr>
      <w:r>
        <w:rPr>
          <w:rFonts w:ascii="Courier New" w:hAnsi="Courier New" w:cs="Courier New"/>
          <w:snapToGrid w:val="0"/>
        </w:rPr>
        <w:t xml:space="preserve">        0.53 -79.34 0.42 -66.58 0.40 -42.20 0.60 161.24 ! row 4</w:t>
      </w:r>
    </w:p>
    <w:p w14:paraId="6920179E" w14:textId="77777777" w:rsidR="00485FCC" w:rsidRDefault="00485FCC" w:rsidP="00485FCC">
      <w:pPr>
        <w:rPr>
          <w:rFonts w:ascii="Courier New" w:hAnsi="Courier New" w:cs="Courier New"/>
          <w:snapToGrid w:val="0"/>
        </w:rPr>
      </w:pPr>
      <w:r>
        <w:rPr>
          <w:rFonts w:ascii="Courier New" w:hAnsi="Courier New" w:cs="Courier New"/>
          <w:snapToGrid w:val="0"/>
        </w:rPr>
        <w:lastRenderedPageBreak/>
        <w:t>[End]</w:t>
      </w:r>
    </w:p>
    <w:p w14:paraId="0F37041C" w14:textId="77777777" w:rsidR="00485FCC" w:rsidRDefault="00485FCC" w:rsidP="00485FCC">
      <w:pPr>
        <w:rPr>
          <w:rFonts w:ascii="Courier New" w:hAnsi="Courier New" w:cs="Courier New"/>
          <w:snapToGrid w:val="0"/>
        </w:rPr>
      </w:pPr>
    </w:p>
    <w:p w14:paraId="4CA55560" w14:textId="77777777" w:rsidR="00485FCC" w:rsidRDefault="00485FCC" w:rsidP="00485FCC"/>
    <w:p w14:paraId="7DC92E58" w14:textId="4F186743" w:rsidR="00485FCC" w:rsidRDefault="00485FCC" w:rsidP="00485FCC">
      <w:pPr>
        <w:rPr>
          <w:b/>
          <w:snapToGrid w:val="0"/>
        </w:rPr>
      </w:pPr>
      <w:r>
        <w:rPr>
          <w:b/>
          <w:snapToGrid w:val="0"/>
        </w:rPr>
        <w:t xml:space="preserve">Example </w:t>
      </w:r>
      <w:r w:rsidR="009D300D">
        <w:rPr>
          <w:b/>
          <w:snapToGrid w:val="0"/>
        </w:rPr>
        <w:t>14</w:t>
      </w:r>
      <w:r>
        <w:rPr>
          <w:b/>
          <w:snapToGrid w:val="0"/>
        </w:rPr>
        <w:t xml:space="preserve"> (Version 2.0):</w:t>
      </w:r>
    </w:p>
    <w:p w14:paraId="2A03EA72" w14:textId="77777777" w:rsidR="00485FCC" w:rsidRDefault="00485FCC" w:rsidP="00485FCC">
      <w:pPr>
        <w:rPr>
          <w:rFonts w:ascii="Courier New" w:hAnsi="Courier New"/>
          <w:snapToGrid w:val="0"/>
        </w:rPr>
      </w:pPr>
      <w:r>
        <w:rPr>
          <w:rFonts w:ascii="Courier New" w:hAnsi="Courier New"/>
          <w:snapToGrid w:val="0"/>
        </w:rPr>
        <w:t>! 1-port Z-parameter file, multiple frequency points</w:t>
      </w:r>
    </w:p>
    <w:p w14:paraId="7345D048" w14:textId="77777777" w:rsidR="00485FCC" w:rsidRDefault="00485FCC" w:rsidP="00485FCC">
      <w:pPr>
        <w:rPr>
          <w:rFonts w:ascii="Courier New" w:hAnsi="Courier New"/>
          <w:snapToGrid w:val="0"/>
        </w:rPr>
      </w:pPr>
      <w:r>
        <w:rPr>
          <w:rFonts w:ascii="Courier New" w:hAnsi="Courier New"/>
          <w:snapToGrid w:val="0"/>
        </w:rPr>
        <w:t>[Version] 2.0</w:t>
      </w:r>
    </w:p>
    <w:p w14:paraId="58545530" w14:textId="77777777" w:rsidR="00485FCC" w:rsidRDefault="00485FCC" w:rsidP="00485FCC">
      <w:pPr>
        <w:rPr>
          <w:rFonts w:ascii="Courier New" w:hAnsi="Courier New"/>
          <w:snapToGrid w:val="0"/>
        </w:rPr>
      </w:pPr>
      <w:r>
        <w:rPr>
          <w:rFonts w:ascii="Courier New" w:hAnsi="Courier New"/>
          <w:snapToGrid w:val="0"/>
        </w:rPr>
        <w:t># MHz Z MA</w:t>
      </w:r>
    </w:p>
    <w:p w14:paraId="3654F62B" w14:textId="77777777" w:rsidR="00485FCC" w:rsidRDefault="00485FCC" w:rsidP="00485FCC">
      <w:pPr>
        <w:rPr>
          <w:rFonts w:ascii="Courier New" w:hAnsi="Courier New"/>
          <w:snapToGrid w:val="0"/>
        </w:rPr>
      </w:pPr>
      <w:r>
        <w:rPr>
          <w:rFonts w:ascii="Courier New" w:hAnsi="Courier New"/>
          <w:snapToGrid w:val="0"/>
        </w:rPr>
        <w:t>[Number of Ports] 1</w:t>
      </w:r>
    </w:p>
    <w:p w14:paraId="7474A064" w14:textId="77777777" w:rsidR="00485FCC" w:rsidRPr="003B3BAC" w:rsidRDefault="00485FCC" w:rsidP="00485FCC">
      <w:pPr>
        <w:rPr>
          <w:rFonts w:ascii="Courier New" w:hAnsi="Courier New" w:cs="Courier New"/>
          <w:snapToGrid w:val="0"/>
        </w:rPr>
      </w:pPr>
      <w:r>
        <w:rPr>
          <w:rFonts w:ascii="Courier New" w:hAnsi="Courier New" w:cs="Courier New"/>
          <w:snapToGrid w:val="0"/>
        </w:rPr>
        <w:t>[</w:t>
      </w:r>
      <w:r w:rsidRPr="003B3BAC">
        <w:rPr>
          <w:rFonts w:ascii="Courier New" w:hAnsi="Courier New" w:cs="Courier New"/>
          <w:snapToGrid w:val="0"/>
        </w:rPr>
        <w:t>Number of Frequencies] 5</w:t>
      </w:r>
    </w:p>
    <w:p w14:paraId="393A1530" w14:textId="77777777" w:rsidR="00485FCC" w:rsidRPr="003B3BAC" w:rsidRDefault="00485FCC" w:rsidP="00485FCC">
      <w:pPr>
        <w:rPr>
          <w:rFonts w:ascii="Courier New" w:hAnsi="Courier New" w:cs="Courier New"/>
          <w:snapToGrid w:val="0"/>
        </w:rPr>
      </w:pPr>
      <w:r w:rsidRPr="003B3BAC">
        <w:rPr>
          <w:rFonts w:ascii="Courier New" w:hAnsi="Courier New" w:cs="Courier New"/>
          <w:snapToGrid w:val="0"/>
        </w:rPr>
        <w:t>[Reference] 20.0</w:t>
      </w:r>
    </w:p>
    <w:p w14:paraId="044BABD5" w14:textId="77777777" w:rsidR="00485FCC" w:rsidRPr="003B3BAC" w:rsidRDefault="00485FCC" w:rsidP="00485FCC">
      <w:pPr>
        <w:rPr>
          <w:rFonts w:ascii="Courier New" w:hAnsi="Courier New" w:cs="Courier New"/>
          <w:snapToGrid w:val="0"/>
        </w:rPr>
      </w:pPr>
      <w:r w:rsidRPr="003B3BAC">
        <w:rPr>
          <w:rFonts w:ascii="Courier New" w:hAnsi="Courier New" w:cs="Courier New"/>
        </w:rPr>
        <w:t>[Network Data]</w:t>
      </w:r>
    </w:p>
    <w:p w14:paraId="660BB23D" w14:textId="77777777" w:rsidR="00485FCC" w:rsidRPr="003B3BAC" w:rsidRDefault="00485FCC" w:rsidP="00485FCC">
      <w:pPr>
        <w:rPr>
          <w:rFonts w:ascii="Courier New" w:hAnsi="Courier New" w:cs="Courier New"/>
          <w:snapToGrid w:val="0"/>
        </w:rPr>
      </w:pPr>
      <w:r>
        <w:rPr>
          <w:rFonts w:ascii="Courier New" w:hAnsi="Courier New" w:cs="Courier New"/>
          <w:snapToGrid w:val="0"/>
        </w:rPr>
        <w:t xml:space="preserve">! </w:t>
      </w:r>
      <w:proofErr w:type="spellStart"/>
      <w:r w:rsidRPr="003B3BAC">
        <w:rPr>
          <w:rFonts w:ascii="Courier New" w:hAnsi="Courier New" w:cs="Courier New"/>
          <w:snapToGrid w:val="0"/>
        </w:rPr>
        <w:t>freq</w:t>
      </w:r>
      <w:proofErr w:type="spellEnd"/>
      <w:r w:rsidRPr="003B3BAC">
        <w:rPr>
          <w:rFonts w:ascii="Courier New" w:hAnsi="Courier New" w:cs="Courier New"/>
          <w:snapToGrid w:val="0"/>
        </w:rPr>
        <w:t xml:space="preserve">  magZ11 angZ11</w:t>
      </w:r>
    </w:p>
    <w:p w14:paraId="69C1C046" w14:textId="77777777" w:rsidR="00485FCC" w:rsidRDefault="00485FCC" w:rsidP="00485FCC">
      <w:pPr>
        <w:rPr>
          <w:rFonts w:ascii="Courier New" w:hAnsi="Courier New"/>
          <w:snapToGrid w:val="0"/>
        </w:rPr>
      </w:pPr>
      <w:r>
        <w:rPr>
          <w:rFonts w:ascii="Courier New" w:hAnsi="Courier New"/>
          <w:snapToGrid w:val="0"/>
        </w:rPr>
        <w:t>100    74.25    -4</w:t>
      </w:r>
    </w:p>
    <w:p w14:paraId="48FA2FC5" w14:textId="77777777" w:rsidR="00485FCC" w:rsidRDefault="00485FCC" w:rsidP="00485FCC">
      <w:pPr>
        <w:rPr>
          <w:rFonts w:ascii="Courier New" w:hAnsi="Courier New"/>
          <w:snapToGrid w:val="0"/>
        </w:rPr>
      </w:pPr>
      <w:r>
        <w:rPr>
          <w:rFonts w:ascii="Courier New" w:hAnsi="Courier New"/>
          <w:snapToGrid w:val="0"/>
        </w:rPr>
        <w:t>200    60      -22</w:t>
      </w:r>
    </w:p>
    <w:p w14:paraId="41077973" w14:textId="77777777" w:rsidR="00485FCC" w:rsidRDefault="00485FCC" w:rsidP="00485FCC">
      <w:pPr>
        <w:rPr>
          <w:rFonts w:ascii="Courier New" w:hAnsi="Courier New"/>
          <w:snapToGrid w:val="0"/>
        </w:rPr>
      </w:pPr>
      <w:r>
        <w:rPr>
          <w:rFonts w:ascii="Courier New" w:hAnsi="Courier New"/>
          <w:snapToGrid w:val="0"/>
        </w:rPr>
        <w:t>300    53.025  -45</w:t>
      </w:r>
    </w:p>
    <w:p w14:paraId="56CB054C" w14:textId="77777777" w:rsidR="00485FCC" w:rsidRDefault="00485FCC" w:rsidP="00485FCC">
      <w:pPr>
        <w:rPr>
          <w:rFonts w:ascii="Courier New" w:hAnsi="Courier New"/>
          <w:snapToGrid w:val="0"/>
        </w:rPr>
      </w:pPr>
      <w:r>
        <w:rPr>
          <w:rFonts w:ascii="Courier New" w:hAnsi="Courier New"/>
          <w:snapToGrid w:val="0"/>
        </w:rPr>
        <w:t>400    30      -62</w:t>
      </w:r>
    </w:p>
    <w:p w14:paraId="45970A41" w14:textId="77777777" w:rsidR="00485FCC" w:rsidRDefault="00485FCC" w:rsidP="00485FCC">
      <w:pPr>
        <w:rPr>
          <w:rFonts w:ascii="Courier New" w:hAnsi="Courier New"/>
          <w:snapToGrid w:val="0"/>
        </w:rPr>
      </w:pPr>
      <w:r>
        <w:rPr>
          <w:rFonts w:ascii="Courier New" w:hAnsi="Courier New"/>
          <w:snapToGrid w:val="0"/>
        </w:rPr>
        <w:t>500     0.75   -89</w:t>
      </w:r>
    </w:p>
    <w:p w14:paraId="4E712AB1" w14:textId="77777777" w:rsidR="00485FCC" w:rsidRPr="008B34CD" w:rsidRDefault="00485FCC" w:rsidP="00485FCC">
      <w:pPr>
        <w:rPr>
          <w:rFonts w:ascii="Courier New" w:hAnsi="Courier New"/>
          <w:snapToGrid w:val="0"/>
        </w:rPr>
      </w:pPr>
      <w:r>
        <w:rPr>
          <w:rFonts w:ascii="Courier New" w:hAnsi="Courier New"/>
          <w:snapToGrid w:val="0"/>
        </w:rPr>
        <w:t>[End]</w:t>
      </w:r>
    </w:p>
    <w:p w14:paraId="4981D07E" w14:textId="77777777" w:rsidR="00485FCC" w:rsidRDefault="00485FCC" w:rsidP="00485FCC"/>
    <w:p w14:paraId="142842EC" w14:textId="77777777" w:rsidR="00485FCC" w:rsidRDefault="00485FCC" w:rsidP="007D0314">
      <w:pPr>
        <w:pStyle w:val="Heading3"/>
        <w:rPr>
          <w:snapToGrid w:val="0"/>
        </w:rPr>
      </w:pPr>
      <w:bookmarkStart w:id="209" w:name="_Toc114646688"/>
      <w:r>
        <w:rPr>
          <w:snapToGrid w:val="0"/>
        </w:rPr>
        <w:t>Single-Ended Network Parameter Data</w:t>
      </w:r>
      <w:bookmarkEnd w:id="209"/>
    </w:p>
    <w:p w14:paraId="679C26B5" w14:textId="1E0D45ED" w:rsidR="00485FCC" w:rsidRDefault="00485FCC" w:rsidP="00485FCC">
      <w:pPr>
        <w:rPr>
          <w:snapToGrid w:val="0"/>
        </w:rPr>
      </w:pPr>
      <w:r>
        <w:rPr>
          <w:snapToGrid w:val="0"/>
        </w:rPr>
        <w:t>Following the option line (Version 1.0 files) or [Network Data] keyword (Version 2.0 files) are the network parameters (S-parameter, Z-parameter, etc.) of the type specified by the option line.</w:t>
      </w:r>
    </w:p>
    <w:p w14:paraId="44E49E12" w14:textId="77777777" w:rsidR="00485FCC" w:rsidRDefault="00485FCC" w:rsidP="00485FCC">
      <w:pPr>
        <w:rPr>
          <w:snapToGrid w:val="0"/>
        </w:rPr>
      </w:pPr>
    </w:p>
    <w:p w14:paraId="3E7084D8" w14:textId="77777777" w:rsidR="00485FCC" w:rsidRDefault="00485FCC" w:rsidP="00485FCC">
      <w:pPr>
        <w:rPr>
          <w:snapToGrid w:val="0"/>
        </w:rPr>
      </w:pPr>
      <w:r>
        <w:rPr>
          <w:snapToGrid w:val="0"/>
        </w:rPr>
        <w:t>Rules for Version 2.0:</w:t>
      </w:r>
    </w:p>
    <w:p w14:paraId="7DA53A51" w14:textId="57545032" w:rsidR="00485FCC" w:rsidRDefault="00485FCC" w:rsidP="00485FCC">
      <w:pPr>
        <w:rPr>
          <w:snapToGrid w:val="0"/>
        </w:rPr>
      </w:pPr>
      <w:r>
        <w:rPr>
          <w:snapToGrid w:val="0"/>
        </w:rPr>
        <w:t xml:space="preserve">In Version 2.0 files, the data associated with any one frequency may be split across any number of lines or may be placed on a single line of arbitrary length.  </w:t>
      </w:r>
      <w:r w:rsidR="00132C8E">
        <w:rPr>
          <w:snapToGrid w:val="0"/>
        </w:rPr>
        <w:t xml:space="preserve">No restriction exists on the number of data pairs on a line.  </w:t>
      </w:r>
      <w:r>
        <w:rPr>
          <w:snapToGrid w:val="0"/>
        </w:rPr>
        <w:t>Network data in a Version 2.0 file is parsed using the [Number of Ports] keyword and argument and the [Matrix Format] keyword and argument.  For a Full matrix, a new frequency point is expected every 2</w:t>
      </w:r>
      <w:r>
        <w:rPr>
          <w:i/>
          <w:snapToGrid w:val="0"/>
        </w:rPr>
        <w:t>n</w:t>
      </w:r>
      <w:r>
        <w:rPr>
          <w:snapToGrid w:val="0"/>
          <w:vertAlign w:val="superscript"/>
        </w:rPr>
        <w:t>2</w:t>
      </w:r>
      <w:r w:rsidRPr="00934E8E">
        <w:rPr>
          <w:snapToGrid w:val="0"/>
        </w:rPr>
        <w:t xml:space="preserve"> </w:t>
      </w:r>
      <w:r>
        <w:rPr>
          <w:snapToGrid w:val="0"/>
        </w:rPr>
        <w:t xml:space="preserve">+ 1 values, where </w:t>
      </w:r>
      <w:r>
        <w:rPr>
          <w:i/>
          <w:snapToGrid w:val="0"/>
        </w:rPr>
        <w:t>n</w:t>
      </w:r>
      <w:r>
        <w:rPr>
          <w:snapToGrid w:val="0"/>
        </w:rPr>
        <w:t xml:space="preserve"> is the number of ports, regardless of intervening line termination sequences or characters.  For a Lower or Upper matrix, a new frequency point is expected every </w:t>
      </w:r>
      <w:r>
        <w:rPr>
          <w:i/>
          <w:snapToGrid w:val="0"/>
        </w:rPr>
        <w:t>n</w:t>
      </w:r>
      <w:r>
        <w:rPr>
          <w:snapToGrid w:val="0"/>
          <w:vertAlign w:val="superscript"/>
        </w:rPr>
        <w:t xml:space="preserve">2 </w:t>
      </w:r>
      <w:r>
        <w:rPr>
          <w:snapToGrid w:val="0"/>
        </w:rPr>
        <w:t xml:space="preserve">+ </w:t>
      </w:r>
      <w:r>
        <w:rPr>
          <w:i/>
          <w:snapToGrid w:val="0"/>
        </w:rPr>
        <w:t xml:space="preserve">n </w:t>
      </w:r>
      <w:r>
        <w:rPr>
          <w:snapToGrid w:val="0"/>
        </w:rPr>
        <w:t>+ 1 values.</w:t>
      </w:r>
    </w:p>
    <w:p w14:paraId="76E346EE" w14:textId="77777777" w:rsidR="00485FCC" w:rsidRDefault="00485FCC" w:rsidP="00485FCC">
      <w:pPr>
        <w:rPr>
          <w:snapToGrid w:val="0"/>
        </w:rPr>
      </w:pPr>
    </w:p>
    <w:p w14:paraId="08250017" w14:textId="77777777" w:rsidR="00485FCC" w:rsidRDefault="00485FCC" w:rsidP="00485FCC">
      <w:pPr>
        <w:rPr>
          <w:snapToGrid w:val="0"/>
        </w:rPr>
      </w:pPr>
      <w:r>
        <w:rPr>
          <w:snapToGrid w:val="0"/>
        </w:rPr>
        <w:t>Note that data is represented in mixed-mode format when the [Mixed-Mode Order] keyword is present.  Traditional (conventional) single-ended data used in Touchstone 1.0 and the mixed-mode representation are mutually exclusive; the same file shall not contain both as separate sets of data, since the [Mixed-Mode Order] keyword and associated data may include single-ended network parameters.</w:t>
      </w:r>
    </w:p>
    <w:p w14:paraId="0E812DED" w14:textId="77777777" w:rsidR="00485FCC" w:rsidRDefault="00485FCC" w:rsidP="00485FCC">
      <w:pPr>
        <w:rPr>
          <w:snapToGrid w:val="0"/>
        </w:rPr>
      </w:pPr>
    </w:p>
    <w:p w14:paraId="0CCBA016" w14:textId="77777777" w:rsidR="00485FCC" w:rsidRDefault="00485FCC" w:rsidP="00485FCC">
      <w:pPr>
        <w:pStyle w:val="Heading3"/>
      </w:pPr>
      <w:bookmarkStart w:id="210" w:name="_Toc114646689"/>
      <w:r>
        <w:t>1-port and 2-port Networks</w:t>
      </w:r>
      <w:bookmarkEnd w:id="210"/>
    </w:p>
    <w:p w14:paraId="75EE91CD" w14:textId="77777777" w:rsidR="00485FCC" w:rsidRDefault="00485FCC" w:rsidP="00485FCC">
      <w:pPr>
        <w:rPr>
          <w:snapToGrid w:val="0"/>
        </w:rPr>
      </w:pPr>
      <w:r>
        <w:rPr>
          <w:snapToGrid w:val="0"/>
        </w:rPr>
        <w:t>Note that Version 2.0 files containing 2-port network data require the [Two-Port Data Order] keyword with the argument 21_12 to designate the order above.  Use of the [Two-Port Data Order] keyword with the argument 12_21 permits the alternate order, shown below, to be used.</w:t>
      </w:r>
    </w:p>
    <w:p w14:paraId="5C5C5437" w14:textId="77777777" w:rsidR="00485FCC" w:rsidRDefault="00485FCC" w:rsidP="00485FCC">
      <w:pPr>
        <w:rPr>
          <w:snapToGrid w:val="0"/>
        </w:rPr>
      </w:pPr>
    </w:p>
    <w:p w14:paraId="5D17ADCD" w14:textId="77777777" w:rsidR="00485FCC" w:rsidRPr="00517FF6" w:rsidRDefault="00485FCC" w:rsidP="00485FCC">
      <w:pPr>
        <w:rPr>
          <w:snapToGrid w:val="0"/>
        </w:rPr>
      </w:pPr>
      <w:r w:rsidRPr="00517FF6">
        <w:rPr>
          <w:snapToGrid w:val="0"/>
        </w:rPr>
        <w:t>2-port data (line)</w:t>
      </w:r>
    </w:p>
    <w:p w14:paraId="707379EC" w14:textId="77777777" w:rsidR="00485FCC" w:rsidRPr="00B548CD" w:rsidRDefault="00485FCC" w:rsidP="00485FCC">
      <w:pPr>
        <w:rPr>
          <w:snapToGrid w:val="0"/>
        </w:rPr>
      </w:pPr>
      <w:r w:rsidRPr="00B548CD">
        <w:rPr>
          <w:snapToGrid w:val="0"/>
        </w:rPr>
        <w:t>&lt;</w:t>
      </w:r>
      <w:r w:rsidRPr="00B548CD">
        <w:rPr>
          <w:i/>
          <w:snapToGrid w:val="0"/>
        </w:rPr>
        <w:t>frequency value</w:t>
      </w:r>
      <w:r w:rsidRPr="00B548CD">
        <w:rPr>
          <w:snapToGrid w:val="0"/>
        </w:rPr>
        <w:t>&gt;  &lt;</w:t>
      </w:r>
      <w:r w:rsidRPr="00B548CD">
        <w:rPr>
          <w:i/>
          <w:snapToGrid w:val="0"/>
        </w:rPr>
        <w:t>N</w:t>
      </w:r>
      <w:r w:rsidRPr="00BE25C2">
        <w:rPr>
          <w:iCs/>
          <w:snapToGrid w:val="0"/>
          <w:vertAlign w:val="subscript"/>
        </w:rPr>
        <w:t>11</w:t>
      </w:r>
      <w:r w:rsidRPr="00B548CD">
        <w:rPr>
          <w:snapToGrid w:val="0"/>
        </w:rPr>
        <w:t>&gt; &lt;</w:t>
      </w:r>
      <w:r w:rsidRPr="00B548CD">
        <w:rPr>
          <w:i/>
          <w:snapToGrid w:val="0"/>
        </w:rPr>
        <w:t>N</w:t>
      </w:r>
      <w:r w:rsidRPr="00BE25C2">
        <w:rPr>
          <w:iCs/>
          <w:snapToGrid w:val="0"/>
          <w:vertAlign w:val="subscript"/>
        </w:rPr>
        <w:t>12</w:t>
      </w:r>
      <w:r w:rsidRPr="00B548CD">
        <w:rPr>
          <w:snapToGrid w:val="0"/>
        </w:rPr>
        <w:t>&gt; &lt;</w:t>
      </w:r>
      <w:r w:rsidRPr="00B548CD">
        <w:rPr>
          <w:i/>
          <w:snapToGrid w:val="0"/>
        </w:rPr>
        <w:t>N</w:t>
      </w:r>
      <w:r w:rsidRPr="00BE25C2">
        <w:rPr>
          <w:iCs/>
          <w:snapToGrid w:val="0"/>
          <w:vertAlign w:val="subscript"/>
        </w:rPr>
        <w:t>21</w:t>
      </w:r>
      <w:r w:rsidRPr="00B548CD">
        <w:rPr>
          <w:snapToGrid w:val="0"/>
        </w:rPr>
        <w:t>&gt; &lt;</w:t>
      </w:r>
      <w:r w:rsidRPr="00B548CD">
        <w:rPr>
          <w:i/>
          <w:snapToGrid w:val="0"/>
        </w:rPr>
        <w:t>N</w:t>
      </w:r>
      <w:r w:rsidRPr="00BE25C2">
        <w:rPr>
          <w:iCs/>
          <w:snapToGrid w:val="0"/>
          <w:vertAlign w:val="subscript"/>
        </w:rPr>
        <w:t>22</w:t>
      </w:r>
      <w:r w:rsidRPr="00B548CD">
        <w:rPr>
          <w:snapToGrid w:val="0"/>
        </w:rPr>
        <w:t>&gt;</w:t>
      </w:r>
    </w:p>
    <w:p w14:paraId="19193485" w14:textId="77777777" w:rsidR="00485FCC" w:rsidRPr="00B548CD" w:rsidRDefault="00485FCC" w:rsidP="00485FCC">
      <w:pPr>
        <w:ind w:left="2160" w:hanging="2115"/>
        <w:rPr>
          <w:snapToGrid w:val="0"/>
        </w:rPr>
      </w:pPr>
    </w:p>
    <w:p w14:paraId="77008770" w14:textId="77777777" w:rsidR="00485FCC" w:rsidRDefault="00485FCC" w:rsidP="00485FCC">
      <w:pPr>
        <w:rPr>
          <w:snapToGrid w:val="0"/>
        </w:rPr>
      </w:pPr>
      <w:r>
        <w:rPr>
          <w:snapToGrid w:val="0"/>
        </w:rPr>
        <w:t>where</w:t>
      </w:r>
    </w:p>
    <w:p w14:paraId="6A58CB92" w14:textId="77777777" w:rsidR="00485FCC" w:rsidRDefault="00485FCC" w:rsidP="00485FCC">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6B8691DA" w14:textId="77777777" w:rsidR="00485FCC" w:rsidRDefault="00485FCC" w:rsidP="00485FCC">
      <w:pPr>
        <w:ind w:left="2160" w:hanging="2115"/>
        <w:rPr>
          <w:snapToGrid w:val="0"/>
        </w:rPr>
      </w:pPr>
    </w:p>
    <w:p w14:paraId="24965507" w14:textId="77777777" w:rsidR="00485FCC" w:rsidRDefault="00485FCC" w:rsidP="00485FCC">
      <w:pPr>
        <w:rPr>
          <w:snapToGrid w:val="0"/>
        </w:rPr>
      </w:pPr>
      <w:r>
        <w:rPr>
          <w:i/>
          <w:iCs/>
        </w:rPr>
        <w:t>N</w:t>
      </w:r>
      <w:r>
        <w:rPr>
          <w:vertAlign w:val="subscript"/>
        </w:rPr>
        <w:t>11</w:t>
      </w:r>
      <w:r>
        <w:t xml:space="preserve">, </w:t>
      </w:r>
      <w:r>
        <w:rPr>
          <w:i/>
          <w:iCs/>
        </w:rPr>
        <w:t>N</w:t>
      </w:r>
      <w:r>
        <w:rPr>
          <w:vertAlign w:val="subscript"/>
        </w:rPr>
        <w:t>12</w:t>
      </w:r>
      <w:r>
        <w:t xml:space="preserve">, </w:t>
      </w:r>
      <w:r>
        <w:rPr>
          <w:i/>
          <w:iCs/>
        </w:rPr>
        <w:t>N</w:t>
      </w:r>
      <w:r>
        <w:rPr>
          <w:vertAlign w:val="subscript"/>
        </w:rPr>
        <w:t>21</w:t>
      </w:r>
      <w:r>
        <w:t xml:space="preserve">, </w:t>
      </w:r>
      <w:r>
        <w:rPr>
          <w:i/>
          <w:iCs/>
        </w:rPr>
        <w:t>N</w:t>
      </w:r>
      <w:r>
        <w:rPr>
          <w:vertAlign w:val="subscript"/>
        </w:rPr>
        <w:t>22</w:t>
      </w:r>
      <w:r>
        <w:rPr>
          <w:snapToGrid w:val="0"/>
        </w:rPr>
        <w:tab/>
      </w:r>
      <w:r>
        <w:rPr>
          <w:snapToGrid w:val="0"/>
        </w:rPr>
        <w:tab/>
        <w:t xml:space="preserve">network parameter data points, where </w:t>
      </w:r>
      <w:proofErr w:type="spellStart"/>
      <w:r>
        <w:rPr>
          <w:i/>
          <w:snapToGrid w:val="0"/>
        </w:rPr>
        <w:t>Nij</w:t>
      </w:r>
      <w:proofErr w:type="spellEnd"/>
      <w:r>
        <w:rPr>
          <w:snapToGrid w:val="0"/>
        </w:rPr>
        <w:t xml:space="preserve"> represents a pair of data values.</w:t>
      </w:r>
    </w:p>
    <w:p w14:paraId="3648B8B2" w14:textId="77777777" w:rsidR="00485FCC" w:rsidRDefault="00485FCC" w:rsidP="00485FCC">
      <w:pPr>
        <w:rPr>
          <w:snapToGrid w:val="0"/>
        </w:rPr>
      </w:pPr>
    </w:p>
    <w:p w14:paraId="28B648C6" w14:textId="689DC73F" w:rsidR="00485FCC" w:rsidRDefault="00485FCC" w:rsidP="00485FCC">
      <w:pPr>
        <w:rPr>
          <w:snapToGrid w:val="0"/>
        </w:rPr>
      </w:pPr>
      <w:r>
        <w:rPr>
          <w:snapToGrid w:val="0"/>
        </w:rPr>
        <w:t>If [Matrix Format] is specified as Lower or Upper,  2-port network data includes only “11”, “21”, and “22” data, in that order (as “21” and “12” are assumed identical, Lower and Upper 2-port network data matrices are identical).</w:t>
      </w:r>
    </w:p>
    <w:p w14:paraId="74129F61" w14:textId="77777777" w:rsidR="00485FCC" w:rsidRDefault="00485FCC" w:rsidP="00485FCC">
      <w:pPr>
        <w:rPr>
          <w:snapToGrid w:val="0"/>
        </w:rPr>
      </w:pPr>
    </w:p>
    <w:p w14:paraId="4433507A" w14:textId="77777777" w:rsidR="00485FCC" w:rsidRDefault="00485FCC" w:rsidP="00485FCC">
      <w:pPr>
        <w:rPr>
          <w:snapToGrid w:val="0"/>
        </w:rPr>
      </w:pPr>
    </w:p>
    <w:p w14:paraId="7FA3366E" w14:textId="77777777" w:rsidR="00485FCC" w:rsidRDefault="00485FCC" w:rsidP="00485FCC">
      <w:pPr>
        <w:rPr>
          <w:snapToGrid w:val="0"/>
        </w:rPr>
      </w:pPr>
    </w:p>
    <w:p w14:paraId="336C1033" w14:textId="41215AF4" w:rsidR="00485FCC" w:rsidRDefault="00485FCC" w:rsidP="00485FCC">
      <w:pPr>
        <w:rPr>
          <w:b/>
          <w:snapToGrid w:val="0"/>
        </w:rPr>
      </w:pPr>
      <w:r>
        <w:rPr>
          <w:b/>
          <w:snapToGrid w:val="0"/>
        </w:rPr>
        <w:t>Example 1</w:t>
      </w:r>
      <w:r w:rsidR="00132C8E">
        <w:rPr>
          <w:b/>
          <w:snapToGrid w:val="0"/>
        </w:rPr>
        <w:t>5</w:t>
      </w:r>
      <w:r>
        <w:rPr>
          <w:b/>
          <w:snapToGrid w:val="0"/>
        </w:rPr>
        <w:t xml:space="preserve"> (Version 2.0):</w:t>
      </w:r>
    </w:p>
    <w:p w14:paraId="53B64047" w14:textId="77777777" w:rsidR="00485FCC" w:rsidRDefault="00485FCC" w:rsidP="00485FCC">
      <w:pPr>
        <w:rPr>
          <w:rFonts w:ascii="Courier New" w:hAnsi="Courier New"/>
          <w:snapToGrid w:val="0"/>
        </w:rPr>
      </w:pPr>
      <w:r>
        <w:rPr>
          <w:rFonts w:ascii="Courier New" w:hAnsi="Courier New"/>
          <w:snapToGrid w:val="0"/>
        </w:rPr>
        <w:t>! 1-port Z-parameter file, multiple frequency points</w:t>
      </w:r>
    </w:p>
    <w:p w14:paraId="11CCD623" w14:textId="77777777" w:rsidR="00485FCC" w:rsidRDefault="00485FCC" w:rsidP="00485FCC">
      <w:pPr>
        <w:rPr>
          <w:rFonts w:ascii="Courier New" w:hAnsi="Courier New"/>
          <w:snapToGrid w:val="0"/>
        </w:rPr>
      </w:pPr>
      <w:r>
        <w:rPr>
          <w:rFonts w:ascii="Courier New" w:hAnsi="Courier New"/>
          <w:snapToGrid w:val="0"/>
        </w:rPr>
        <w:t>[Version] 2.0</w:t>
      </w:r>
    </w:p>
    <w:p w14:paraId="7A3FB73B" w14:textId="77777777" w:rsidR="00485FCC" w:rsidRDefault="00485FCC" w:rsidP="00485FCC">
      <w:pPr>
        <w:rPr>
          <w:rFonts w:ascii="Courier New" w:hAnsi="Courier New"/>
          <w:snapToGrid w:val="0"/>
        </w:rPr>
      </w:pPr>
      <w:r>
        <w:rPr>
          <w:rFonts w:ascii="Courier New" w:hAnsi="Courier New"/>
          <w:snapToGrid w:val="0"/>
        </w:rPr>
        <w:t># MHz Z MA</w:t>
      </w:r>
    </w:p>
    <w:p w14:paraId="79654D50" w14:textId="77777777" w:rsidR="00485FCC" w:rsidRDefault="00485FCC" w:rsidP="00485FCC">
      <w:pPr>
        <w:rPr>
          <w:rFonts w:ascii="Courier New" w:hAnsi="Courier New"/>
          <w:snapToGrid w:val="0"/>
        </w:rPr>
      </w:pPr>
      <w:r>
        <w:rPr>
          <w:rFonts w:ascii="Courier New" w:hAnsi="Courier New"/>
          <w:snapToGrid w:val="0"/>
        </w:rPr>
        <w:t>[Number of Ports] 1</w:t>
      </w:r>
    </w:p>
    <w:p w14:paraId="3E53F212"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5</w:t>
      </w:r>
    </w:p>
    <w:p w14:paraId="357A67B1" w14:textId="77777777" w:rsidR="00485FCC" w:rsidRDefault="00485FCC" w:rsidP="00485FCC">
      <w:pPr>
        <w:rPr>
          <w:rFonts w:ascii="Courier New" w:hAnsi="Courier New"/>
          <w:snapToGrid w:val="0"/>
        </w:rPr>
      </w:pPr>
      <w:r>
        <w:rPr>
          <w:rFonts w:ascii="Courier New" w:hAnsi="Courier New"/>
          <w:snapToGrid w:val="0"/>
        </w:rPr>
        <w:t>[Reference] 20.0</w:t>
      </w:r>
    </w:p>
    <w:p w14:paraId="33E8D242" w14:textId="77777777" w:rsidR="00485FCC" w:rsidRPr="00FB0ADA" w:rsidRDefault="00485FCC" w:rsidP="00485FCC">
      <w:pPr>
        <w:rPr>
          <w:rFonts w:ascii="Courier New" w:hAnsi="Courier New" w:cs="Courier New"/>
          <w:snapToGrid w:val="0"/>
        </w:rPr>
      </w:pPr>
      <w:r w:rsidRPr="00FB0ADA">
        <w:rPr>
          <w:rFonts w:ascii="Courier New" w:hAnsi="Courier New" w:cs="Courier New"/>
        </w:rPr>
        <w:t>[Network Data]</w:t>
      </w:r>
    </w:p>
    <w:p w14:paraId="05D70978" w14:textId="77777777" w:rsidR="00485FCC" w:rsidRDefault="00485FCC" w:rsidP="00485FCC">
      <w:pPr>
        <w:rPr>
          <w:rFonts w:ascii="Courier New" w:hAnsi="Courier New"/>
          <w:snapToGrid w:val="0"/>
        </w:rPr>
      </w:pPr>
      <w:r>
        <w:rPr>
          <w:rFonts w:ascii="Courier New" w:hAnsi="Courier New"/>
          <w:snapToGrid w:val="0"/>
        </w:rPr>
        <w:t xml:space="preserve">! </w:t>
      </w:r>
      <w:proofErr w:type="spellStart"/>
      <w:r>
        <w:rPr>
          <w:rFonts w:ascii="Courier New" w:hAnsi="Courier New"/>
          <w:snapToGrid w:val="0"/>
        </w:rPr>
        <w:t>freq</w:t>
      </w:r>
      <w:proofErr w:type="spellEnd"/>
      <w:r>
        <w:rPr>
          <w:rFonts w:ascii="Courier New" w:hAnsi="Courier New"/>
          <w:snapToGrid w:val="0"/>
        </w:rPr>
        <w:t xml:space="preserve">  magZ11 angZ11</w:t>
      </w:r>
    </w:p>
    <w:p w14:paraId="2592EBC1" w14:textId="77777777" w:rsidR="00485FCC" w:rsidRDefault="00485FCC" w:rsidP="00485FCC">
      <w:pPr>
        <w:rPr>
          <w:rFonts w:ascii="Courier New" w:hAnsi="Courier New"/>
          <w:snapToGrid w:val="0"/>
        </w:rPr>
      </w:pPr>
      <w:r>
        <w:rPr>
          <w:rFonts w:ascii="Courier New" w:hAnsi="Courier New"/>
          <w:snapToGrid w:val="0"/>
        </w:rPr>
        <w:t>100    74.25    -4</w:t>
      </w:r>
    </w:p>
    <w:p w14:paraId="106B1692" w14:textId="77777777" w:rsidR="00485FCC" w:rsidRDefault="00485FCC" w:rsidP="00485FCC">
      <w:pPr>
        <w:rPr>
          <w:rFonts w:ascii="Courier New" w:hAnsi="Courier New"/>
          <w:snapToGrid w:val="0"/>
        </w:rPr>
      </w:pPr>
      <w:r>
        <w:rPr>
          <w:rFonts w:ascii="Courier New" w:hAnsi="Courier New"/>
          <w:snapToGrid w:val="0"/>
        </w:rPr>
        <w:t>200    60      -22</w:t>
      </w:r>
    </w:p>
    <w:p w14:paraId="774D8F24" w14:textId="77777777" w:rsidR="00485FCC" w:rsidRDefault="00485FCC" w:rsidP="00485FCC">
      <w:pPr>
        <w:rPr>
          <w:rFonts w:ascii="Courier New" w:hAnsi="Courier New"/>
          <w:snapToGrid w:val="0"/>
        </w:rPr>
      </w:pPr>
      <w:r>
        <w:rPr>
          <w:rFonts w:ascii="Courier New" w:hAnsi="Courier New"/>
          <w:snapToGrid w:val="0"/>
        </w:rPr>
        <w:t>300    53.025  -45</w:t>
      </w:r>
    </w:p>
    <w:p w14:paraId="75794971" w14:textId="77777777" w:rsidR="00485FCC" w:rsidRDefault="00485FCC" w:rsidP="00485FCC">
      <w:pPr>
        <w:rPr>
          <w:rFonts w:ascii="Courier New" w:hAnsi="Courier New"/>
          <w:snapToGrid w:val="0"/>
        </w:rPr>
      </w:pPr>
      <w:r>
        <w:rPr>
          <w:rFonts w:ascii="Courier New" w:hAnsi="Courier New"/>
          <w:snapToGrid w:val="0"/>
        </w:rPr>
        <w:t>400    30      -62</w:t>
      </w:r>
    </w:p>
    <w:p w14:paraId="49036D82" w14:textId="77777777" w:rsidR="00485FCC" w:rsidRDefault="00485FCC" w:rsidP="00485FCC">
      <w:pPr>
        <w:rPr>
          <w:rFonts w:ascii="Courier New" w:hAnsi="Courier New"/>
          <w:snapToGrid w:val="0"/>
        </w:rPr>
      </w:pPr>
      <w:r>
        <w:rPr>
          <w:rFonts w:ascii="Courier New" w:hAnsi="Courier New"/>
          <w:snapToGrid w:val="0"/>
        </w:rPr>
        <w:t>500     0.75   -89</w:t>
      </w:r>
    </w:p>
    <w:p w14:paraId="238CFF00" w14:textId="77777777" w:rsidR="00485FCC" w:rsidRDefault="00485FCC" w:rsidP="00485FCC">
      <w:pPr>
        <w:rPr>
          <w:rFonts w:ascii="Courier New" w:hAnsi="Courier New"/>
          <w:snapToGrid w:val="0"/>
        </w:rPr>
      </w:pPr>
      <w:r>
        <w:rPr>
          <w:rFonts w:ascii="Courier New" w:hAnsi="Courier New"/>
          <w:snapToGrid w:val="0"/>
        </w:rPr>
        <w:t>[End]</w:t>
      </w:r>
    </w:p>
    <w:p w14:paraId="731F769E" w14:textId="77777777" w:rsidR="00485FCC" w:rsidRDefault="00485FCC" w:rsidP="00485FCC">
      <w:pPr>
        <w:rPr>
          <w:rFonts w:ascii="Courier New" w:hAnsi="Courier New"/>
          <w:snapToGrid w:val="0"/>
        </w:rPr>
      </w:pPr>
    </w:p>
    <w:p w14:paraId="19168084" w14:textId="37AB0FD1" w:rsidR="00485FCC" w:rsidRDefault="00485FCC" w:rsidP="00485FCC">
      <w:pPr>
        <w:rPr>
          <w:snapToGrid w:val="0"/>
        </w:rPr>
      </w:pPr>
      <w:r>
        <w:rPr>
          <w:snapToGrid w:val="0"/>
        </w:rPr>
        <w:t xml:space="preserve">This example duplicates the data in Example </w:t>
      </w:r>
      <w:r w:rsidR="00132C8E">
        <w:rPr>
          <w:snapToGrid w:val="0"/>
        </w:rPr>
        <w:t>2</w:t>
      </w:r>
      <w:r>
        <w:rPr>
          <w:snapToGrid w:val="0"/>
        </w:rPr>
        <w:t>, using Version 2.0 syntax.  Note that normalization does not apply.</w:t>
      </w:r>
    </w:p>
    <w:p w14:paraId="16CC82D8" w14:textId="77777777" w:rsidR="00485FCC" w:rsidRDefault="00485FCC" w:rsidP="00485FCC">
      <w:pPr>
        <w:rPr>
          <w:snapToGrid w:val="0"/>
        </w:rPr>
      </w:pPr>
    </w:p>
    <w:p w14:paraId="478F24A9" w14:textId="77777777" w:rsidR="00485FCC" w:rsidRDefault="00485FCC" w:rsidP="00485FCC">
      <w:pPr>
        <w:rPr>
          <w:b/>
          <w:snapToGrid w:val="0"/>
        </w:rPr>
      </w:pPr>
    </w:p>
    <w:p w14:paraId="597E3505" w14:textId="071EC1F3" w:rsidR="00485FCC" w:rsidRDefault="00485FCC" w:rsidP="00485FCC">
      <w:pPr>
        <w:rPr>
          <w:b/>
          <w:snapToGrid w:val="0"/>
        </w:rPr>
      </w:pPr>
      <w:r>
        <w:rPr>
          <w:b/>
          <w:snapToGrid w:val="0"/>
        </w:rPr>
        <w:t>Example 1</w:t>
      </w:r>
      <w:r w:rsidR="00132C8E">
        <w:rPr>
          <w:b/>
          <w:snapToGrid w:val="0"/>
        </w:rPr>
        <w:t>6</w:t>
      </w:r>
      <w:r>
        <w:rPr>
          <w:b/>
          <w:snapToGrid w:val="0"/>
        </w:rPr>
        <w:t xml:space="preserve"> (Version 2.0):</w:t>
      </w:r>
    </w:p>
    <w:p w14:paraId="59C4ED03" w14:textId="77777777" w:rsidR="00485FCC" w:rsidRDefault="00485FCC" w:rsidP="00485FCC">
      <w:pPr>
        <w:rPr>
          <w:rFonts w:ascii="Courier New" w:hAnsi="Courier New"/>
          <w:snapToGrid w:val="0"/>
        </w:rPr>
      </w:pPr>
      <w:r>
        <w:rPr>
          <w:rFonts w:ascii="Courier New" w:hAnsi="Courier New"/>
          <w:snapToGrid w:val="0"/>
        </w:rPr>
        <w:t>! 2-port H-parameter file, single frequency point</w:t>
      </w:r>
    </w:p>
    <w:p w14:paraId="72C57104" w14:textId="77777777" w:rsidR="00485FCC" w:rsidRPr="00B548CD" w:rsidRDefault="00485FCC" w:rsidP="00485FCC">
      <w:pPr>
        <w:rPr>
          <w:rFonts w:ascii="Courier New" w:hAnsi="Courier New"/>
          <w:snapToGrid w:val="0"/>
          <w:lang w:val="pt-BR"/>
        </w:rPr>
      </w:pPr>
      <w:r w:rsidRPr="00B548CD">
        <w:rPr>
          <w:rFonts w:ascii="Courier New" w:hAnsi="Courier New"/>
          <w:snapToGrid w:val="0"/>
          <w:lang w:val="pt-BR"/>
        </w:rPr>
        <w:t>[Version 2.0]</w:t>
      </w:r>
    </w:p>
    <w:p w14:paraId="1B8D99FF" w14:textId="77777777" w:rsidR="00485FCC" w:rsidRPr="00B548CD" w:rsidRDefault="00485FCC" w:rsidP="00485FCC">
      <w:pPr>
        <w:rPr>
          <w:rFonts w:ascii="Courier New" w:hAnsi="Courier New" w:cs="Courier New"/>
          <w:snapToGrid w:val="0"/>
          <w:lang w:val="pt-BR"/>
        </w:rPr>
      </w:pPr>
      <w:r w:rsidRPr="00B548CD">
        <w:rPr>
          <w:rFonts w:ascii="Courier New" w:hAnsi="Courier New" w:cs="Courier New"/>
          <w:snapToGrid w:val="0"/>
          <w:lang w:val="pt-BR"/>
        </w:rPr>
        <w:t># kHz H MA R 1</w:t>
      </w:r>
    </w:p>
    <w:p w14:paraId="225982B6" w14:textId="77777777" w:rsidR="00485FCC" w:rsidRDefault="00485FCC" w:rsidP="00485FCC">
      <w:pPr>
        <w:rPr>
          <w:rFonts w:ascii="Courier New" w:hAnsi="Courier New" w:cs="Courier New"/>
          <w:snapToGrid w:val="0"/>
        </w:rPr>
      </w:pPr>
      <w:r>
        <w:rPr>
          <w:rFonts w:ascii="Courier New" w:hAnsi="Courier New" w:cs="Courier New"/>
          <w:snapToGrid w:val="0"/>
        </w:rPr>
        <w:t>[Number of Ports] 2</w:t>
      </w:r>
    </w:p>
    <w:p w14:paraId="5EF846FF" w14:textId="77777777" w:rsidR="00485FCC" w:rsidRDefault="00485FCC" w:rsidP="00485FCC">
      <w:pPr>
        <w:rPr>
          <w:rFonts w:ascii="Courier New" w:hAnsi="Courier New" w:cs="Courier New"/>
          <w:snapToGrid w:val="0"/>
        </w:rPr>
      </w:pPr>
      <w:r>
        <w:rPr>
          <w:rFonts w:ascii="Courier New" w:hAnsi="Courier New" w:cs="Courier New"/>
          <w:snapToGrid w:val="0"/>
        </w:rPr>
        <w:t>[Two-Port Data Order] 21_12</w:t>
      </w:r>
    </w:p>
    <w:p w14:paraId="75C89E64"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1</w:t>
      </w:r>
    </w:p>
    <w:p w14:paraId="2C7168E7" w14:textId="77777777" w:rsidR="00485FCC" w:rsidRDefault="00485FCC" w:rsidP="00485FCC">
      <w:pPr>
        <w:rPr>
          <w:rFonts w:ascii="Courier New" w:hAnsi="Courier New"/>
          <w:snapToGrid w:val="0"/>
        </w:rPr>
      </w:pPr>
      <w:r>
        <w:rPr>
          <w:rFonts w:ascii="Courier New" w:hAnsi="Courier New" w:cs="Courier New"/>
          <w:snapToGrid w:val="0"/>
        </w:rPr>
        <w:t>[Matrix Format] Full</w:t>
      </w:r>
    </w:p>
    <w:p w14:paraId="15D22217" w14:textId="77777777" w:rsidR="00485FCC" w:rsidRPr="00FB0ADA" w:rsidRDefault="00485FCC" w:rsidP="00485FCC">
      <w:pPr>
        <w:rPr>
          <w:rFonts w:ascii="Courier New" w:hAnsi="Courier New" w:cs="Courier New"/>
          <w:snapToGrid w:val="0"/>
        </w:rPr>
      </w:pPr>
      <w:r w:rsidRPr="00FB0ADA">
        <w:rPr>
          <w:rFonts w:ascii="Courier New" w:hAnsi="Courier New" w:cs="Courier New"/>
        </w:rPr>
        <w:t>[Network Data]</w:t>
      </w:r>
    </w:p>
    <w:p w14:paraId="39727A5D" w14:textId="77777777" w:rsidR="00485FCC" w:rsidRDefault="00485FCC" w:rsidP="00485FCC">
      <w:pPr>
        <w:rPr>
          <w:rFonts w:ascii="Courier New" w:hAnsi="Courier New" w:cs="Courier New"/>
          <w:snapToGrid w:val="0"/>
        </w:rPr>
      </w:pPr>
      <w:r>
        <w:rPr>
          <w:rFonts w:ascii="Courier New" w:hAnsi="Courier New" w:cs="Courier New"/>
          <w:snapToGrid w:val="0"/>
        </w:rPr>
        <w:t xml:space="preserve">! </w:t>
      </w:r>
      <w:proofErr w:type="spellStart"/>
      <w:r>
        <w:rPr>
          <w:rFonts w:ascii="Courier New" w:hAnsi="Courier New" w:cs="Courier New"/>
          <w:snapToGrid w:val="0"/>
        </w:rPr>
        <w:t>freq</w:t>
      </w:r>
      <w:proofErr w:type="spellEnd"/>
      <w:r>
        <w:rPr>
          <w:rFonts w:ascii="Courier New" w:hAnsi="Courier New" w:cs="Courier New"/>
          <w:snapToGrid w:val="0"/>
        </w:rPr>
        <w:t xml:space="preserve"> magH11 angH11 magH21 angH21 magH12 angH12 magH22 angH22</w:t>
      </w:r>
    </w:p>
    <w:p w14:paraId="77CD097D" w14:textId="77777777" w:rsidR="00485FCC" w:rsidRDefault="00485FCC" w:rsidP="00485FCC">
      <w:pPr>
        <w:rPr>
          <w:rFonts w:ascii="Courier New" w:hAnsi="Courier New"/>
          <w:snapToGrid w:val="0"/>
        </w:rPr>
      </w:pPr>
      <w:r>
        <w:rPr>
          <w:rFonts w:ascii="Courier New" w:hAnsi="Courier New"/>
          <w:snapToGrid w:val="0"/>
        </w:rPr>
        <w:t>2 0.95 -26 3.57 157 0.04 76 0.66 -14</w:t>
      </w:r>
    </w:p>
    <w:p w14:paraId="0FF1FA19" w14:textId="77777777" w:rsidR="00485FCC" w:rsidRDefault="00485FCC" w:rsidP="00485FCC">
      <w:pPr>
        <w:rPr>
          <w:rFonts w:ascii="Courier New" w:hAnsi="Courier New"/>
          <w:snapToGrid w:val="0"/>
        </w:rPr>
      </w:pPr>
      <w:r>
        <w:rPr>
          <w:rFonts w:ascii="Courier New" w:hAnsi="Courier New"/>
          <w:snapToGrid w:val="0"/>
        </w:rPr>
        <w:t>[End]</w:t>
      </w:r>
    </w:p>
    <w:p w14:paraId="511443F5" w14:textId="77777777" w:rsidR="00485FCC" w:rsidRDefault="00485FCC" w:rsidP="00485FCC">
      <w:pPr>
        <w:rPr>
          <w:snapToGrid w:val="0"/>
        </w:rPr>
      </w:pPr>
    </w:p>
    <w:p w14:paraId="117FF4A9" w14:textId="77777777" w:rsidR="00485FCC" w:rsidRDefault="00485FCC" w:rsidP="00485FCC">
      <w:pPr>
        <w:rPr>
          <w:snapToGrid w:val="0"/>
        </w:rPr>
      </w:pPr>
      <w:r>
        <w:rPr>
          <w:snapToGrid w:val="0"/>
        </w:rPr>
        <w:t>In the above example, the H-parameters are given in magnitude-angle format.</w:t>
      </w:r>
    </w:p>
    <w:p w14:paraId="74D9A506" w14:textId="77777777" w:rsidR="00485FCC" w:rsidRDefault="00485FCC" w:rsidP="00485FCC">
      <w:pPr>
        <w:rPr>
          <w:b/>
          <w:snapToGrid w:val="0"/>
        </w:rPr>
      </w:pPr>
    </w:p>
    <w:p w14:paraId="151A1693" w14:textId="77777777" w:rsidR="00485FCC" w:rsidRDefault="00485FCC" w:rsidP="00485FCC">
      <w:pPr>
        <w:pStyle w:val="Heading3"/>
      </w:pPr>
      <w:bookmarkStart w:id="211" w:name="_Toc114646690"/>
      <w:r>
        <w:t>3-port and 4-port Networks</w:t>
      </w:r>
      <w:bookmarkEnd w:id="211"/>
    </w:p>
    <w:p w14:paraId="346EE402" w14:textId="77777777" w:rsidR="00485FCC" w:rsidRDefault="00485FCC" w:rsidP="00485FCC">
      <w:pPr>
        <w:rPr>
          <w:snapToGrid w:val="0"/>
        </w:rPr>
      </w:pPr>
      <w:r>
        <w:rPr>
          <w:snapToGrid w:val="0"/>
        </w:rPr>
        <w:t>Rules for Version 2.0 Files:</w:t>
      </w:r>
    </w:p>
    <w:p w14:paraId="1D2DEF1B" w14:textId="77777777" w:rsidR="00485FCC" w:rsidRDefault="00485FCC" w:rsidP="00485FCC">
      <w:pPr>
        <w:rPr>
          <w:snapToGrid w:val="0"/>
        </w:rPr>
      </w:pPr>
      <w:r>
        <w:rPr>
          <w:snapToGrid w:val="0"/>
        </w:rPr>
        <w:t>As noted earlier and as required by the general rules, each group of network parameter data is preceded by the frequency value at which the data was taken.  The rest of the data for that frequency may follow on the same line or be split across multiple lines with intervening line termination sequence or character.  Each frequency point shall begin after a line termination sequence or character, on the first column of the line.</w:t>
      </w:r>
    </w:p>
    <w:p w14:paraId="063A9223" w14:textId="77777777" w:rsidR="00485FCC" w:rsidRDefault="00485FCC" w:rsidP="00485FCC">
      <w:pPr>
        <w:rPr>
          <w:snapToGrid w:val="0"/>
        </w:rPr>
      </w:pPr>
    </w:p>
    <w:p w14:paraId="10050C74" w14:textId="77777777" w:rsidR="00485FCC" w:rsidRDefault="00485FCC" w:rsidP="00485FCC">
      <w:pPr>
        <w:rPr>
          <w:snapToGrid w:val="0"/>
        </w:rPr>
      </w:pPr>
      <w:r>
        <w:rPr>
          <w:snapToGrid w:val="0"/>
        </w:rPr>
        <w:t xml:space="preserve">For files using a [Matrix Format] of Lower or Upper, data is still represented in a row-wise format.  “Row” here refers to the arrangement of port data into rows and columns by relationship, not in terms of actual lines of data in the Touchstone file text (e.g., </w:t>
      </w:r>
      <w:proofErr w:type="spellStart"/>
      <w:r>
        <w:rPr>
          <w:snapToGrid w:val="0"/>
        </w:rPr>
        <w:t>S</w:t>
      </w:r>
      <w:r w:rsidRPr="00B737DA">
        <w:rPr>
          <w:i/>
          <w:snapToGrid w:val="0"/>
        </w:rPr>
        <w:t>ij</w:t>
      </w:r>
      <w:proofErr w:type="spellEnd"/>
      <w:r>
        <w:rPr>
          <w:snapToGrid w:val="0"/>
        </w:rPr>
        <w:t xml:space="preserve"> refers to the S-parameters from port </w:t>
      </w:r>
      <w:r w:rsidRPr="00B737DA">
        <w:rPr>
          <w:i/>
          <w:snapToGrid w:val="0"/>
        </w:rPr>
        <w:t>j</w:t>
      </w:r>
      <w:r>
        <w:rPr>
          <w:snapToGrid w:val="0"/>
        </w:rPr>
        <w:t xml:space="preserve"> to port </w:t>
      </w:r>
      <w:proofErr w:type="spellStart"/>
      <w:r w:rsidRPr="00B737DA">
        <w:rPr>
          <w:i/>
          <w:snapToGrid w:val="0"/>
        </w:rPr>
        <w:t>i</w:t>
      </w:r>
      <w:proofErr w:type="spellEnd"/>
      <w:r>
        <w:rPr>
          <w:snapToGrid w:val="0"/>
        </w:rPr>
        <w:t xml:space="preserve">; the data is therefore associated with row </w:t>
      </w:r>
      <w:proofErr w:type="spellStart"/>
      <w:r w:rsidRPr="00B737DA">
        <w:rPr>
          <w:i/>
          <w:snapToGrid w:val="0"/>
        </w:rPr>
        <w:t>i</w:t>
      </w:r>
      <w:proofErr w:type="spellEnd"/>
      <w:r>
        <w:rPr>
          <w:snapToGrid w:val="0"/>
        </w:rPr>
        <w:t xml:space="preserve"> and column </w:t>
      </w:r>
      <w:r w:rsidRPr="00B737DA">
        <w:rPr>
          <w:i/>
          <w:snapToGrid w:val="0"/>
        </w:rPr>
        <w:t>j</w:t>
      </w:r>
      <w:r>
        <w:rPr>
          <w:snapToGrid w:val="0"/>
        </w:rPr>
        <w:t>).  In a Full Matrix, data for all elements in a matrix row shall be shown before data for the next row are shown.</w:t>
      </w:r>
    </w:p>
    <w:p w14:paraId="2CBB7969" w14:textId="77777777" w:rsidR="00485FCC" w:rsidRDefault="00485FCC" w:rsidP="00485FCC">
      <w:pPr>
        <w:rPr>
          <w:snapToGrid w:val="0"/>
        </w:rPr>
      </w:pPr>
    </w:p>
    <w:p w14:paraId="2F2D7E9F" w14:textId="77777777" w:rsidR="00485FCC" w:rsidRDefault="00485FCC" w:rsidP="00485FCC">
      <w:pPr>
        <w:rPr>
          <w:snapToGrid w:val="0"/>
        </w:rPr>
      </w:pPr>
      <w:r>
        <w:rPr>
          <w:snapToGrid w:val="0"/>
        </w:rPr>
        <w:t xml:space="preserve">Matrices using the Upper format shall include explicit data for row 1 ports (i.e., </w:t>
      </w:r>
      <w:r w:rsidRPr="00BE25C2">
        <w:rPr>
          <w:i/>
          <w:iCs/>
          <w:snapToGrid w:val="0"/>
        </w:rPr>
        <w:t>S</w:t>
      </w:r>
      <w:r w:rsidRPr="00BE25C2">
        <w:rPr>
          <w:snapToGrid w:val="0"/>
          <w:vertAlign w:val="subscript"/>
        </w:rPr>
        <w:t>11</w:t>
      </w:r>
      <w:r>
        <w:rPr>
          <w:snapToGrid w:val="0"/>
        </w:rPr>
        <w:t xml:space="preserve">, </w:t>
      </w:r>
      <w:r w:rsidRPr="00BE25C2">
        <w:rPr>
          <w:i/>
          <w:iCs/>
          <w:snapToGrid w:val="0"/>
        </w:rPr>
        <w:t>S</w:t>
      </w:r>
      <w:r w:rsidRPr="00BE25C2">
        <w:rPr>
          <w:snapToGrid w:val="0"/>
          <w:vertAlign w:val="subscript"/>
        </w:rPr>
        <w:t>12</w:t>
      </w:r>
      <w:r>
        <w:rPr>
          <w:snapToGrid w:val="0"/>
        </w:rPr>
        <w:t>…S</w:t>
      </w:r>
      <w:r w:rsidRPr="00BE25C2">
        <w:rPr>
          <w:snapToGrid w:val="0"/>
          <w:vertAlign w:val="subscript"/>
        </w:rPr>
        <w:t>1</w:t>
      </w:r>
      <w:r w:rsidRPr="00BE25C2">
        <w:rPr>
          <w:i/>
          <w:snapToGrid w:val="0"/>
          <w:vertAlign w:val="subscript"/>
        </w:rPr>
        <w:t>n</w:t>
      </w:r>
      <w:r>
        <w:rPr>
          <w:snapToGrid w:val="0"/>
        </w:rPr>
        <w:t xml:space="preserve">) before any data for row 2 is shown (i.e., </w:t>
      </w:r>
      <w:r w:rsidRPr="00BE25C2">
        <w:rPr>
          <w:i/>
          <w:iCs/>
          <w:snapToGrid w:val="0"/>
        </w:rPr>
        <w:t>S</w:t>
      </w:r>
      <w:r w:rsidRPr="00BE25C2">
        <w:rPr>
          <w:snapToGrid w:val="0"/>
          <w:vertAlign w:val="subscript"/>
        </w:rPr>
        <w:t>22</w:t>
      </w:r>
      <w:r>
        <w:rPr>
          <w:snapToGrid w:val="0"/>
        </w:rPr>
        <w:t xml:space="preserve">, </w:t>
      </w:r>
      <w:r w:rsidRPr="00BE25C2">
        <w:rPr>
          <w:i/>
          <w:iCs/>
          <w:snapToGrid w:val="0"/>
        </w:rPr>
        <w:t>S</w:t>
      </w:r>
      <w:r w:rsidRPr="00BE25C2">
        <w:rPr>
          <w:snapToGrid w:val="0"/>
          <w:vertAlign w:val="subscript"/>
        </w:rPr>
        <w:t>23</w:t>
      </w:r>
      <w:r>
        <w:rPr>
          <w:snapToGrid w:val="0"/>
        </w:rPr>
        <w:t>…</w:t>
      </w:r>
      <w:r w:rsidRPr="00BE25C2">
        <w:rPr>
          <w:i/>
          <w:iCs/>
          <w:snapToGrid w:val="0"/>
        </w:rPr>
        <w:t>S</w:t>
      </w:r>
      <w:r w:rsidRPr="00BE25C2">
        <w:rPr>
          <w:snapToGrid w:val="0"/>
          <w:vertAlign w:val="subscript"/>
        </w:rPr>
        <w:t>2</w:t>
      </w:r>
      <w:r w:rsidRPr="00BE25C2">
        <w:rPr>
          <w:i/>
          <w:snapToGrid w:val="0"/>
          <w:vertAlign w:val="subscript"/>
        </w:rPr>
        <w:t>n</w:t>
      </w:r>
      <w:r>
        <w:rPr>
          <w:snapToGrid w:val="0"/>
        </w:rPr>
        <w:t xml:space="preserve">).  In the Upper format, each successive row shall contain one fewer element than the previous row.  The element removed is the column number (current row – 1).  For example, the first element of the second row of data is </w:t>
      </w:r>
      <w:r w:rsidRPr="00BE25C2">
        <w:rPr>
          <w:i/>
          <w:iCs/>
          <w:snapToGrid w:val="0"/>
        </w:rPr>
        <w:t>S</w:t>
      </w:r>
      <w:r w:rsidRPr="00BE25C2">
        <w:rPr>
          <w:snapToGrid w:val="0"/>
          <w:vertAlign w:val="subscript"/>
        </w:rPr>
        <w:t>22</w:t>
      </w:r>
      <w:r>
        <w:rPr>
          <w:snapToGrid w:val="0"/>
        </w:rPr>
        <w:t xml:space="preserve">. </w:t>
      </w:r>
      <w:r w:rsidRPr="00BE25C2">
        <w:rPr>
          <w:i/>
          <w:iCs/>
          <w:snapToGrid w:val="0"/>
        </w:rPr>
        <w:t>S</w:t>
      </w:r>
      <w:r w:rsidRPr="00BE25C2">
        <w:rPr>
          <w:snapToGrid w:val="0"/>
          <w:vertAlign w:val="subscript"/>
        </w:rPr>
        <w:t>21</w:t>
      </w:r>
      <w:r>
        <w:rPr>
          <w:snapToGrid w:val="0"/>
        </w:rPr>
        <w:t xml:space="preserve"> is not shown, as it is assumed to be identical </w:t>
      </w:r>
      <w:r>
        <w:rPr>
          <w:snapToGrid w:val="0"/>
        </w:rPr>
        <w:lastRenderedPageBreak/>
        <w:t xml:space="preserve">to </w:t>
      </w:r>
      <w:r w:rsidRPr="00BE25C2">
        <w:rPr>
          <w:i/>
          <w:iCs/>
          <w:snapToGrid w:val="0"/>
        </w:rPr>
        <w:t>S</w:t>
      </w:r>
      <w:r w:rsidRPr="00BE25C2">
        <w:rPr>
          <w:snapToGrid w:val="0"/>
          <w:vertAlign w:val="subscript"/>
        </w:rPr>
        <w:t>12</w:t>
      </w:r>
      <w:r>
        <w:rPr>
          <w:snapToGrid w:val="0"/>
        </w:rPr>
        <w:t xml:space="preserve"> from symmetry.  The final element in an Upper matrix shall be </w:t>
      </w:r>
      <w:proofErr w:type="spellStart"/>
      <w:r>
        <w:rPr>
          <w:snapToGrid w:val="0"/>
        </w:rPr>
        <w:t>S</w:t>
      </w:r>
      <w:r w:rsidRPr="00BE25C2">
        <w:rPr>
          <w:i/>
          <w:snapToGrid w:val="0"/>
          <w:vertAlign w:val="subscript"/>
        </w:rPr>
        <w:t>nn</w:t>
      </w:r>
      <w:proofErr w:type="spellEnd"/>
      <w:r>
        <w:rPr>
          <w:snapToGrid w:val="0"/>
        </w:rPr>
        <w:t xml:space="preserve">, where </w:t>
      </w:r>
      <w:r w:rsidRPr="00B737DA">
        <w:rPr>
          <w:i/>
          <w:snapToGrid w:val="0"/>
        </w:rPr>
        <w:t>n</w:t>
      </w:r>
      <w:r>
        <w:rPr>
          <w:snapToGrid w:val="0"/>
        </w:rPr>
        <w:t xml:space="preserve"> is the total number of ports, representing the only data for that row.</w:t>
      </w:r>
    </w:p>
    <w:p w14:paraId="7F5F6C8E" w14:textId="77777777" w:rsidR="00485FCC" w:rsidRDefault="00485FCC" w:rsidP="00485FCC">
      <w:pPr>
        <w:rPr>
          <w:snapToGrid w:val="0"/>
        </w:rPr>
      </w:pPr>
    </w:p>
    <w:p w14:paraId="0AD478C7" w14:textId="77777777" w:rsidR="00485FCC" w:rsidRDefault="00485FCC" w:rsidP="00485FCC">
      <w:pPr>
        <w:rPr>
          <w:snapToGrid w:val="0"/>
        </w:rPr>
      </w:pPr>
      <w:r>
        <w:rPr>
          <w:snapToGrid w:val="0"/>
        </w:rPr>
        <w:t xml:space="preserve">In the Lower format, each successive row shall contain one more element than the previous row.  The first row consists of only one element, </w:t>
      </w:r>
      <w:r w:rsidRPr="00BE25C2">
        <w:rPr>
          <w:i/>
          <w:iCs/>
          <w:snapToGrid w:val="0"/>
        </w:rPr>
        <w:t>S</w:t>
      </w:r>
      <w:r w:rsidRPr="00BE25C2">
        <w:rPr>
          <w:snapToGrid w:val="0"/>
          <w:vertAlign w:val="subscript"/>
        </w:rPr>
        <w:t>11</w:t>
      </w:r>
      <w:r>
        <w:rPr>
          <w:snapToGrid w:val="0"/>
        </w:rPr>
        <w:t xml:space="preserve">.  The final row shall contain elements for each column from 1 to </w:t>
      </w:r>
      <w:r w:rsidRPr="00B737DA">
        <w:rPr>
          <w:i/>
          <w:snapToGrid w:val="0"/>
        </w:rPr>
        <w:t>n</w:t>
      </w:r>
      <w:r>
        <w:rPr>
          <w:snapToGrid w:val="0"/>
        </w:rPr>
        <w:t xml:space="preserve">, where </w:t>
      </w:r>
      <w:r w:rsidRPr="00B737DA">
        <w:rPr>
          <w:i/>
          <w:snapToGrid w:val="0"/>
        </w:rPr>
        <w:t>n</w:t>
      </w:r>
      <w:r>
        <w:rPr>
          <w:snapToGrid w:val="0"/>
        </w:rPr>
        <w:t xml:space="preserve"> is the total number of ports.</w:t>
      </w:r>
    </w:p>
    <w:p w14:paraId="142A2112" w14:textId="77777777" w:rsidR="00485FCC" w:rsidRDefault="00485FCC" w:rsidP="00485FCC">
      <w:pPr>
        <w:rPr>
          <w:snapToGrid w:val="0"/>
        </w:rPr>
      </w:pPr>
    </w:p>
    <w:p w14:paraId="2F435A8D" w14:textId="77777777" w:rsidR="00485FCC" w:rsidRDefault="00485FCC" w:rsidP="00485FCC">
      <w:pPr>
        <w:rPr>
          <w:snapToGrid w:val="0"/>
        </w:rPr>
      </w:pPr>
      <w:r>
        <w:rPr>
          <w:snapToGrid w:val="0"/>
        </w:rPr>
        <w:t>Therefore, for a 3-port matrix, data would be ordered as shown below.</w:t>
      </w:r>
    </w:p>
    <w:p w14:paraId="45F590BD" w14:textId="77777777" w:rsidR="00485FCC" w:rsidRDefault="00485FCC" w:rsidP="00485FCC">
      <w:pPr>
        <w:rPr>
          <w:snapToGrid w:val="0"/>
        </w:rPr>
      </w:pPr>
    </w:p>
    <w:p w14:paraId="78BE815E" w14:textId="77777777" w:rsidR="00485FCC" w:rsidRDefault="00485FCC" w:rsidP="00485FCC">
      <w:pPr>
        <w:pStyle w:val="HTMLPreformatted"/>
        <w:rPr>
          <w:rFonts w:ascii="Times New Roman" w:hAnsi="Times New Roman" w:cs="Times New Roman"/>
          <w:i/>
          <w:lang w:val="pt-BR"/>
        </w:rPr>
      </w:pPr>
      <w:r>
        <w:rPr>
          <w:rFonts w:ascii="Times New Roman" w:hAnsi="Times New Roman" w:cs="Times New Roman"/>
          <w:lang w:val="pt-BR"/>
        </w:rPr>
        <w:t xml:space="preserve">[Matrix Format] Lower </w:t>
      </w:r>
      <w:r>
        <w:rPr>
          <w:rFonts w:ascii="Times New Roman" w:hAnsi="Times New Roman" w:cs="Times New Roman"/>
          <w:i/>
          <w:lang w:val="pt-BR"/>
        </w:rPr>
        <w:t>&lt;frequency value&gt; &lt;N</w:t>
      </w:r>
      <w:r w:rsidRPr="00BE25C2">
        <w:rPr>
          <w:rFonts w:ascii="Times New Roman" w:hAnsi="Times New Roman" w:cs="Times New Roman"/>
          <w:iCs/>
          <w:vertAlign w:val="subscript"/>
          <w:lang w:val="pt-BR"/>
        </w:rPr>
        <w:t>11</w:t>
      </w:r>
      <w:r>
        <w:rPr>
          <w:rFonts w:ascii="Times New Roman" w:hAnsi="Times New Roman" w:cs="Times New Roman"/>
          <w:i/>
          <w:lang w:val="pt-BR"/>
        </w:rPr>
        <w:t>&gt; &lt;N</w:t>
      </w:r>
      <w:r w:rsidRPr="00BE25C2">
        <w:rPr>
          <w:rFonts w:ascii="Times New Roman" w:hAnsi="Times New Roman" w:cs="Times New Roman"/>
          <w:iCs/>
          <w:vertAlign w:val="subscript"/>
          <w:lang w:val="pt-BR"/>
        </w:rPr>
        <w:t>21</w:t>
      </w:r>
      <w:r>
        <w:rPr>
          <w:rFonts w:ascii="Times New Roman" w:hAnsi="Times New Roman" w:cs="Times New Roman"/>
          <w:i/>
          <w:lang w:val="pt-BR"/>
        </w:rPr>
        <w:t>&gt; &lt;N</w:t>
      </w:r>
      <w:r w:rsidRPr="00BE25C2">
        <w:rPr>
          <w:rFonts w:ascii="Times New Roman" w:hAnsi="Times New Roman" w:cs="Times New Roman"/>
          <w:iCs/>
          <w:vertAlign w:val="subscript"/>
          <w:lang w:val="pt-BR"/>
        </w:rPr>
        <w:t>22</w:t>
      </w:r>
      <w:r>
        <w:rPr>
          <w:rFonts w:ascii="Times New Roman" w:hAnsi="Times New Roman" w:cs="Times New Roman"/>
          <w:i/>
          <w:lang w:val="pt-BR"/>
        </w:rPr>
        <w:t>&gt; &lt;N</w:t>
      </w:r>
      <w:r w:rsidRPr="00BE25C2">
        <w:rPr>
          <w:rFonts w:ascii="Times New Roman" w:hAnsi="Times New Roman" w:cs="Times New Roman"/>
          <w:iCs/>
          <w:vertAlign w:val="subscript"/>
          <w:lang w:val="pt-BR"/>
        </w:rPr>
        <w:t>31</w:t>
      </w:r>
      <w:r>
        <w:rPr>
          <w:rFonts w:ascii="Times New Roman" w:hAnsi="Times New Roman" w:cs="Times New Roman"/>
          <w:i/>
          <w:lang w:val="pt-BR"/>
        </w:rPr>
        <w:t>&gt; &lt;N</w:t>
      </w:r>
      <w:r w:rsidRPr="00BE25C2">
        <w:rPr>
          <w:rFonts w:ascii="Times New Roman" w:hAnsi="Times New Roman" w:cs="Times New Roman"/>
          <w:iCs/>
          <w:vertAlign w:val="subscript"/>
          <w:lang w:val="pt-BR"/>
        </w:rPr>
        <w:t>32</w:t>
      </w:r>
      <w:r>
        <w:rPr>
          <w:rFonts w:ascii="Times New Roman" w:hAnsi="Times New Roman" w:cs="Times New Roman"/>
          <w:i/>
          <w:lang w:val="pt-BR"/>
        </w:rPr>
        <w:t>&gt; &lt;N</w:t>
      </w:r>
      <w:r w:rsidRPr="00BE25C2">
        <w:rPr>
          <w:rFonts w:ascii="Times New Roman" w:hAnsi="Times New Roman" w:cs="Times New Roman"/>
          <w:iCs/>
          <w:vertAlign w:val="subscript"/>
          <w:lang w:val="pt-BR"/>
        </w:rPr>
        <w:t>33</w:t>
      </w:r>
      <w:r>
        <w:rPr>
          <w:rFonts w:ascii="Times New Roman" w:hAnsi="Times New Roman" w:cs="Times New Roman"/>
          <w:i/>
          <w:lang w:val="pt-BR"/>
        </w:rPr>
        <w:t>&gt;</w:t>
      </w:r>
    </w:p>
    <w:p w14:paraId="3F75E3C4" w14:textId="77777777" w:rsidR="00485FCC" w:rsidRDefault="00485FCC" w:rsidP="00485FCC">
      <w:pPr>
        <w:pStyle w:val="HTMLPreformatted"/>
        <w:rPr>
          <w:rFonts w:ascii="Times New Roman" w:hAnsi="Times New Roman" w:cs="Times New Roman"/>
          <w:lang w:val="pt-BR"/>
        </w:rPr>
      </w:pPr>
    </w:p>
    <w:p w14:paraId="28AFB058" w14:textId="77777777" w:rsidR="00485FCC" w:rsidRDefault="00485FCC" w:rsidP="00485FCC">
      <w:pPr>
        <w:pStyle w:val="HTMLPreformatted"/>
        <w:rPr>
          <w:rFonts w:ascii="Times New Roman" w:hAnsi="Times New Roman" w:cs="Times New Roman"/>
          <w:i/>
          <w:lang w:val="pt-BR"/>
        </w:rPr>
      </w:pPr>
      <w:r>
        <w:rPr>
          <w:rFonts w:ascii="Times New Roman" w:hAnsi="Times New Roman" w:cs="Times New Roman"/>
          <w:lang w:val="pt-BR"/>
        </w:rPr>
        <w:t xml:space="preserve">[Matrix Format] Upper </w:t>
      </w:r>
      <w:r>
        <w:rPr>
          <w:rFonts w:ascii="Times New Roman" w:hAnsi="Times New Roman" w:cs="Times New Roman"/>
          <w:i/>
          <w:lang w:val="pt-BR"/>
        </w:rPr>
        <w:t>&lt;frequency value&gt; &lt;N</w:t>
      </w:r>
      <w:r w:rsidRPr="00BE25C2">
        <w:rPr>
          <w:rFonts w:ascii="Times New Roman" w:hAnsi="Times New Roman" w:cs="Times New Roman"/>
          <w:iCs/>
          <w:vertAlign w:val="subscript"/>
          <w:lang w:val="pt-BR"/>
        </w:rPr>
        <w:t>11</w:t>
      </w:r>
      <w:r>
        <w:rPr>
          <w:rFonts w:ascii="Times New Roman" w:hAnsi="Times New Roman" w:cs="Times New Roman"/>
          <w:i/>
          <w:lang w:val="pt-BR"/>
        </w:rPr>
        <w:t>&gt; &lt;N</w:t>
      </w:r>
      <w:r w:rsidRPr="00BE25C2">
        <w:rPr>
          <w:rFonts w:ascii="Times New Roman" w:hAnsi="Times New Roman" w:cs="Times New Roman"/>
          <w:iCs/>
          <w:vertAlign w:val="subscript"/>
          <w:lang w:val="pt-BR"/>
        </w:rPr>
        <w:t>12</w:t>
      </w:r>
      <w:r>
        <w:rPr>
          <w:rFonts w:ascii="Times New Roman" w:hAnsi="Times New Roman" w:cs="Times New Roman"/>
          <w:i/>
          <w:lang w:val="pt-BR"/>
        </w:rPr>
        <w:t>&gt; &lt;N</w:t>
      </w:r>
      <w:r w:rsidRPr="00BE25C2">
        <w:rPr>
          <w:rFonts w:ascii="Times New Roman" w:hAnsi="Times New Roman" w:cs="Times New Roman"/>
          <w:iCs/>
          <w:vertAlign w:val="subscript"/>
          <w:lang w:val="pt-BR"/>
        </w:rPr>
        <w:t>13</w:t>
      </w:r>
      <w:r>
        <w:rPr>
          <w:rFonts w:ascii="Times New Roman" w:hAnsi="Times New Roman" w:cs="Times New Roman"/>
          <w:i/>
          <w:lang w:val="pt-BR"/>
        </w:rPr>
        <w:t>&gt; &lt;N</w:t>
      </w:r>
      <w:r w:rsidRPr="00BE25C2">
        <w:rPr>
          <w:rFonts w:ascii="Times New Roman" w:hAnsi="Times New Roman" w:cs="Times New Roman"/>
          <w:iCs/>
          <w:vertAlign w:val="subscript"/>
          <w:lang w:val="pt-BR"/>
        </w:rPr>
        <w:t>22</w:t>
      </w:r>
      <w:r>
        <w:rPr>
          <w:rFonts w:ascii="Times New Roman" w:hAnsi="Times New Roman" w:cs="Times New Roman"/>
          <w:i/>
          <w:lang w:val="pt-BR"/>
        </w:rPr>
        <w:t>&gt; &lt;N</w:t>
      </w:r>
      <w:r w:rsidRPr="00BE25C2">
        <w:rPr>
          <w:rFonts w:ascii="Times New Roman" w:hAnsi="Times New Roman" w:cs="Times New Roman"/>
          <w:iCs/>
          <w:vertAlign w:val="subscript"/>
          <w:lang w:val="pt-BR"/>
        </w:rPr>
        <w:t>23</w:t>
      </w:r>
      <w:r>
        <w:rPr>
          <w:rFonts w:ascii="Times New Roman" w:hAnsi="Times New Roman" w:cs="Times New Roman"/>
          <w:i/>
          <w:lang w:val="pt-BR"/>
        </w:rPr>
        <w:t>&gt; &lt;N</w:t>
      </w:r>
      <w:r w:rsidRPr="00BE25C2">
        <w:rPr>
          <w:rFonts w:ascii="Times New Roman" w:hAnsi="Times New Roman" w:cs="Times New Roman"/>
          <w:iCs/>
          <w:vertAlign w:val="subscript"/>
          <w:lang w:val="pt-BR"/>
        </w:rPr>
        <w:t>33</w:t>
      </w:r>
      <w:r>
        <w:rPr>
          <w:rFonts w:ascii="Times New Roman" w:hAnsi="Times New Roman" w:cs="Times New Roman"/>
          <w:i/>
          <w:lang w:val="pt-BR"/>
        </w:rPr>
        <w:t>&gt;</w:t>
      </w:r>
    </w:p>
    <w:p w14:paraId="770CE726" w14:textId="77777777" w:rsidR="00485FCC" w:rsidRDefault="00485FCC" w:rsidP="00485FCC">
      <w:pPr>
        <w:rPr>
          <w:i/>
          <w:snapToGrid w:val="0"/>
          <w:lang w:val="pt-BR"/>
        </w:rPr>
      </w:pPr>
    </w:p>
    <w:p w14:paraId="450C8C13" w14:textId="77777777" w:rsidR="00485FCC" w:rsidRDefault="00485FCC" w:rsidP="00485FCC">
      <w:pPr>
        <w:rPr>
          <w:snapToGrid w:val="0"/>
        </w:rPr>
      </w:pPr>
      <w:r>
        <w:rPr>
          <w:snapToGrid w:val="0"/>
        </w:rPr>
        <w:t>where</w:t>
      </w:r>
    </w:p>
    <w:p w14:paraId="0D6684B4" w14:textId="77777777" w:rsidR="00485FCC" w:rsidRDefault="00485FCC" w:rsidP="00485FCC">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30FDB207" w14:textId="77777777" w:rsidR="00485FCC" w:rsidRDefault="00485FCC" w:rsidP="00485FCC">
      <w:pPr>
        <w:rPr>
          <w:snapToGrid w:val="0"/>
        </w:rPr>
      </w:pPr>
    </w:p>
    <w:p w14:paraId="0FA378B5" w14:textId="77777777" w:rsidR="00485FCC" w:rsidRDefault="00485FCC" w:rsidP="00485FCC">
      <w:pPr>
        <w:rPr>
          <w:snapToGrid w:val="0"/>
        </w:rPr>
      </w:pPr>
      <w:r>
        <w:rPr>
          <w:i/>
          <w:snapToGrid w:val="0"/>
        </w:rPr>
        <w:t>N</w:t>
      </w:r>
      <w:r w:rsidRPr="00BE25C2">
        <w:rPr>
          <w:iCs/>
          <w:snapToGrid w:val="0"/>
          <w:vertAlign w:val="subscript"/>
        </w:rPr>
        <w:t>11</w:t>
      </w:r>
      <w:r>
        <w:rPr>
          <w:snapToGrid w:val="0"/>
        </w:rPr>
        <w:t xml:space="preserve">, </w:t>
      </w:r>
      <w:r>
        <w:rPr>
          <w:i/>
          <w:snapToGrid w:val="0"/>
        </w:rPr>
        <w:t>N</w:t>
      </w:r>
      <w:r w:rsidRPr="00BE25C2">
        <w:rPr>
          <w:iCs/>
          <w:snapToGrid w:val="0"/>
          <w:vertAlign w:val="subscript"/>
        </w:rPr>
        <w:t>12</w:t>
      </w:r>
      <w:r>
        <w:rPr>
          <w:snapToGrid w:val="0"/>
        </w:rPr>
        <w:t>, etc.</w:t>
      </w:r>
      <w:r>
        <w:rPr>
          <w:snapToGrid w:val="0"/>
        </w:rPr>
        <w:tab/>
      </w:r>
      <w:r>
        <w:rPr>
          <w:snapToGrid w:val="0"/>
        </w:rPr>
        <w:tab/>
        <w:t xml:space="preserve">network parameter data, where </w:t>
      </w:r>
      <w:proofErr w:type="spellStart"/>
      <w:r w:rsidRPr="00B737DA">
        <w:rPr>
          <w:i/>
          <w:snapToGrid w:val="0"/>
        </w:rPr>
        <w:t>N</w:t>
      </w:r>
      <w:r w:rsidRPr="00BE25C2">
        <w:rPr>
          <w:i/>
          <w:snapToGrid w:val="0"/>
          <w:vertAlign w:val="subscript"/>
        </w:rPr>
        <w:t>ij</w:t>
      </w:r>
      <w:proofErr w:type="spellEnd"/>
      <w:r>
        <w:rPr>
          <w:snapToGrid w:val="0"/>
        </w:rPr>
        <w:t xml:space="preserve"> represents a pair of data values.</w:t>
      </w:r>
    </w:p>
    <w:p w14:paraId="0D5A7A25" w14:textId="77777777" w:rsidR="00485FCC" w:rsidRDefault="00485FCC" w:rsidP="00485FCC">
      <w:pPr>
        <w:rPr>
          <w:i/>
          <w:snapToGrid w:val="0"/>
        </w:rPr>
      </w:pPr>
    </w:p>
    <w:p w14:paraId="630C8E5E" w14:textId="77777777" w:rsidR="00485FCC" w:rsidRDefault="00485FCC" w:rsidP="00485FCC">
      <w:pPr>
        <w:pStyle w:val="Heading3"/>
      </w:pPr>
      <w:bookmarkStart w:id="212" w:name="_Toc114646691"/>
      <w:r>
        <w:t>5-port and Above Networks</w:t>
      </w:r>
      <w:bookmarkEnd w:id="212"/>
    </w:p>
    <w:p w14:paraId="34B4540A" w14:textId="77777777" w:rsidR="00485FCC" w:rsidRDefault="00485FCC" w:rsidP="00485FCC">
      <w:pPr>
        <w:rPr>
          <w:snapToGrid w:val="0"/>
        </w:rPr>
      </w:pPr>
      <w:r>
        <w:rPr>
          <w:snapToGrid w:val="0"/>
        </w:rPr>
        <w:t>Rules for Version 2.0 Files:</w:t>
      </w:r>
    </w:p>
    <w:p w14:paraId="0508C5E0" w14:textId="77777777" w:rsidR="00485FCC" w:rsidRDefault="00485FCC" w:rsidP="00485FCC">
      <w:pPr>
        <w:rPr>
          <w:snapToGrid w:val="0"/>
        </w:rPr>
      </w:pPr>
      <w:r>
        <w:rPr>
          <w:snapToGrid w:val="0"/>
        </w:rPr>
        <w:t>Version 2.0 files may continue data on the same line or across multiple lines.  As usual, each group of network data pairs is preceded by the frequency value at which this data was taken.</w:t>
      </w:r>
    </w:p>
    <w:p w14:paraId="3C9BC55E" w14:textId="77777777" w:rsidR="00485FCC" w:rsidRDefault="00485FCC" w:rsidP="00485FCC">
      <w:pPr>
        <w:rPr>
          <w:snapToGrid w:val="0"/>
        </w:rPr>
      </w:pPr>
    </w:p>
    <w:p w14:paraId="3EEF7A52" w14:textId="77777777" w:rsidR="00485FCC" w:rsidRDefault="00485FCC" w:rsidP="00485FCC">
      <w:pPr>
        <w:rPr>
          <w:snapToGrid w:val="0"/>
        </w:rPr>
      </w:pPr>
      <w:r>
        <w:rPr>
          <w:snapToGrid w:val="0"/>
        </w:rPr>
        <w:t>For files using a [Matrix Format] of Lower or Upper, data is still represented in a row-wise format, as shown for 3- and 4-port networks above.</w:t>
      </w:r>
    </w:p>
    <w:p w14:paraId="6943C59B" w14:textId="77777777" w:rsidR="00E86F64" w:rsidRDefault="00E86F64" w:rsidP="00E86F64">
      <w:pPr>
        <w:rPr>
          <w:ins w:id="213" w:author="Muranyi, Arpad (DI SW EBS PST AV)" w:date="2022-09-25T20:02:00Z"/>
          <w:snapToGrid w:val="0"/>
        </w:rPr>
      </w:pPr>
    </w:p>
    <w:p w14:paraId="6800C9DC" w14:textId="77777777" w:rsidR="00E86F64" w:rsidRDefault="00E86F64" w:rsidP="00E86F64">
      <w:pPr>
        <w:pStyle w:val="Heading2"/>
        <w:rPr>
          <w:ins w:id="214" w:author="Muranyi, Arpad (DI SW EBS PST AV)" w:date="2022-09-25T20:02:00Z"/>
          <w:snapToGrid w:val="0"/>
        </w:rPr>
      </w:pPr>
      <w:bookmarkStart w:id="215" w:name="_Toc112165930"/>
      <w:ins w:id="216" w:author="Muranyi, Arpad (DI SW EBS PST AV)" w:date="2022-09-25T20:02:00Z">
        <w:r>
          <w:rPr>
            <w:snapToGrid w:val="0"/>
          </w:rPr>
          <w:t>Introduction to Mixed-Mode Concepts</w:t>
        </w:r>
        <w:bookmarkEnd w:id="215"/>
        <w:r>
          <w:rPr>
            <w:snapToGrid w:val="0"/>
          </w:rPr>
          <w:t xml:space="preserve"> </w:t>
        </w:r>
      </w:ins>
    </w:p>
    <w:p w14:paraId="014CF51C" w14:textId="77777777" w:rsidR="00E86F64" w:rsidRDefault="00E86F64" w:rsidP="00E86F64">
      <w:pPr>
        <w:rPr>
          <w:ins w:id="217" w:author="Muranyi, Arpad (DI SW EBS PST AV)" w:date="2022-09-25T20:02:00Z"/>
          <w:rFonts w:cs="Arial"/>
        </w:rPr>
      </w:pPr>
      <w:ins w:id="218" w:author="Muranyi, Arpad (DI SW EBS PST AV)" w:date="2022-09-25T20:02:00Z">
        <w:r>
          <w:rPr>
            <w:rFonts w:cs="Arial"/>
          </w:rPr>
          <w:t xml:space="preserve">This section provides the basic definitions and terminology regarding mixed-mode </w:t>
        </w:r>
        <w:r>
          <w:rPr>
            <w:rFonts w:cs="Arial"/>
            <w:i/>
          </w:rPr>
          <w:t>n</w:t>
        </w:r>
        <w:r>
          <w:rPr>
            <w:rFonts w:cs="Arial"/>
          </w:rPr>
          <w:t>-port parameters.</w:t>
        </w:r>
      </w:ins>
    </w:p>
    <w:p w14:paraId="0063F424" w14:textId="77777777" w:rsidR="00E86F64" w:rsidRDefault="00E86F64" w:rsidP="00E86F64">
      <w:pPr>
        <w:rPr>
          <w:ins w:id="219" w:author="Muranyi, Arpad (DI SW EBS PST AV)" w:date="2022-09-25T20:02:00Z"/>
          <w:rFonts w:cs="Arial"/>
        </w:rPr>
      </w:pPr>
    </w:p>
    <w:p w14:paraId="1599A8B4" w14:textId="77777777" w:rsidR="00E86F64" w:rsidRDefault="00E86F64" w:rsidP="00E86F64">
      <w:pPr>
        <w:rPr>
          <w:ins w:id="220" w:author="Muranyi, Arpad (DI SW EBS PST AV)" w:date="2022-09-25T20:02:00Z"/>
          <w:rFonts w:cs="Arial"/>
        </w:rPr>
      </w:pPr>
      <w:ins w:id="221" w:author="Muranyi, Arpad (DI SW EBS PST AV)" w:date="2022-09-25T20:02:00Z">
        <w:r>
          <w:rPr>
            <w:rFonts w:cs="Arial"/>
          </w:rPr>
          <w:t xml:space="preserve">A differential port is formed from two single-ended ports having the same "reference" terminal (also referred to as the "-" terminal).  Electrical quantities associated with a differential port formed from two single-ended ports </w:t>
        </w:r>
        <w:proofErr w:type="spellStart"/>
        <w:r>
          <w:rPr>
            <w:rFonts w:cs="Arial"/>
            <w:i/>
          </w:rPr>
          <w:t>i</w:t>
        </w:r>
        <w:proofErr w:type="spellEnd"/>
        <w:r>
          <w:rPr>
            <w:rFonts w:cs="Arial"/>
          </w:rPr>
          <w:t xml:space="preserve"> and </w:t>
        </w:r>
        <w:r>
          <w:rPr>
            <w:rFonts w:cs="Arial"/>
            <w:i/>
          </w:rPr>
          <w:t>j</w:t>
        </w:r>
        <w:r>
          <w:rPr>
            <w:rFonts w:cs="Arial"/>
          </w:rPr>
          <w:t xml:space="preserve"> are established from the single-ended port quantities </w:t>
        </w:r>
        <w:r>
          <w:rPr>
            <w:rFonts w:cs="Arial"/>
            <w:i/>
          </w:rPr>
          <w:t>V</w:t>
        </w:r>
        <w:r>
          <w:rPr>
            <w:rFonts w:cs="Arial"/>
            <w:i/>
            <w:vertAlign w:val="subscript"/>
          </w:rPr>
          <w:t>i</w:t>
        </w:r>
        <w:r>
          <w:rPr>
            <w:rFonts w:cs="Arial"/>
          </w:rPr>
          <w:t xml:space="preserve">, </w:t>
        </w:r>
        <w:proofErr w:type="spellStart"/>
        <w:r>
          <w:rPr>
            <w:rFonts w:cs="Arial"/>
            <w:i/>
          </w:rPr>
          <w:t>I</w:t>
        </w:r>
        <w:r>
          <w:rPr>
            <w:rFonts w:cs="Arial"/>
            <w:i/>
            <w:vertAlign w:val="subscript"/>
          </w:rPr>
          <w:t>i</w:t>
        </w:r>
        <w:proofErr w:type="spellEnd"/>
        <w:r>
          <w:rPr>
            <w:rFonts w:cs="Arial"/>
          </w:rPr>
          <w:t xml:space="preserve">, </w:t>
        </w:r>
        <w:proofErr w:type="spellStart"/>
        <w:r>
          <w:rPr>
            <w:rFonts w:cs="Arial"/>
            <w:i/>
          </w:rPr>
          <w:t>V</w:t>
        </w:r>
        <w:r>
          <w:rPr>
            <w:rFonts w:cs="Arial"/>
            <w:i/>
            <w:vertAlign w:val="subscript"/>
          </w:rPr>
          <w:t>j</w:t>
        </w:r>
        <w:proofErr w:type="spellEnd"/>
        <w:r>
          <w:rPr>
            <w:rFonts w:cs="Arial"/>
          </w:rPr>
          <w:t xml:space="preserve">, and </w:t>
        </w:r>
        <w:proofErr w:type="spellStart"/>
        <w:r>
          <w:rPr>
            <w:rFonts w:cs="Arial"/>
            <w:i/>
          </w:rPr>
          <w:t>I</w:t>
        </w:r>
        <w:r>
          <w:rPr>
            <w:rFonts w:cs="Arial"/>
            <w:i/>
            <w:vertAlign w:val="subscript"/>
          </w:rPr>
          <w:t>j</w:t>
        </w:r>
        <w:proofErr w:type="spellEnd"/>
        <w:r>
          <w:rPr>
            <w:rFonts w:cs="Arial"/>
          </w:rPr>
          <w:t xml:space="preserve"> as</w:t>
        </w:r>
      </w:ins>
    </w:p>
    <w:p w14:paraId="42E9B307" w14:textId="77777777" w:rsidR="00E86F64" w:rsidRDefault="00E86F64" w:rsidP="00E86F64">
      <w:pPr>
        <w:rPr>
          <w:ins w:id="222" w:author="Muranyi, Arpad (DI SW EBS PST AV)" w:date="2022-09-25T20:02:00Z"/>
          <w:rFonts w:cs="Arial"/>
        </w:rPr>
      </w:pPr>
    </w:p>
    <w:p w14:paraId="1A85F960" w14:textId="77777777" w:rsidR="00E86F64" w:rsidRDefault="00E86F64" w:rsidP="00E86F64">
      <w:pPr>
        <w:ind w:left="720"/>
        <w:rPr>
          <w:ins w:id="223" w:author="Muranyi, Arpad (DI SW EBS PST AV)" w:date="2022-09-25T20:02:00Z"/>
          <w:rFonts w:cs="Arial"/>
          <w:lang w:val="fr-FR"/>
        </w:rPr>
      </w:pPr>
      <w:proofErr w:type="spellStart"/>
      <w:proofErr w:type="gramStart"/>
      <w:ins w:id="224" w:author="Muranyi, Arpad (DI SW EBS PST AV)" w:date="2022-09-25T20:02:00Z">
        <w:r>
          <w:rPr>
            <w:rFonts w:cs="Arial"/>
            <w:lang w:val="fr-FR"/>
          </w:rPr>
          <w:t>common</w:t>
        </w:r>
        <w:proofErr w:type="spellEnd"/>
        <w:proofErr w:type="gramEnd"/>
        <w:r>
          <w:rPr>
            <w:rFonts w:cs="Arial"/>
            <w:lang w:val="fr-FR"/>
          </w:rPr>
          <w:t xml:space="preserve"> mode voltage </w:t>
        </w:r>
        <w:r>
          <w:rPr>
            <w:rFonts w:cs="Arial"/>
            <w:lang w:val="fr-FR"/>
          </w:rPr>
          <w:tab/>
        </w:r>
        <w:r>
          <w:rPr>
            <w:rFonts w:cs="Arial"/>
            <w:lang w:val="fr-FR"/>
          </w:rPr>
          <w:tab/>
        </w:r>
      </w:ins>
      <w:ins w:id="225" w:author="Muranyi, Arpad (DI SW EBS PST AV)" w:date="2022-09-25T20:02:00Z">
        <w:r w:rsidRPr="006A287D">
          <w:rPr>
            <w:rFonts w:cs="Arial"/>
            <w:position w:val="-14"/>
          </w:rPr>
          <w:object w:dxaOrig="1840" w:dyaOrig="380" w14:anchorId="0B655983">
            <v:shape id="_x0000_i1040" type="#_x0000_t75" style="width:92.4pt;height:18.25pt" o:ole="">
              <v:imagedata r:id="rId8" o:title=""/>
            </v:shape>
            <o:OLEObject Type="Embed" ProgID="Equation.3" ShapeID="_x0000_i1040" DrawAspect="Content" ObjectID="_1725710557" r:id="rId38"/>
          </w:object>
        </w:r>
      </w:ins>
      <w:ins w:id="226" w:author="Muranyi, Arpad (DI SW EBS PST AV)" w:date="2022-09-25T20:02:00Z">
        <w:r>
          <w:rPr>
            <w:rFonts w:cs="Arial"/>
            <w:lang w:val="fr-FR"/>
          </w:rPr>
          <w:tab/>
        </w:r>
        <w:r>
          <w:rPr>
            <w:rFonts w:cs="Arial"/>
            <w:lang w:val="fr-FR"/>
          </w:rPr>
          <w:tab/>
        </w:r>
        <w:r>
          <w:rPr>
            <w:rFonts w:cs="Arial"/>
            <w:lang w:val="fr-FR"/>
          </w:rPr>
          <w:tab/>
        </w:r>
        <w:r>
          <w:rPr>
            <w:rFonts w:cs="Arial"/>
            <w:lang w:val="fr-FR"/>
          </w:rPr>
          <w:tab/>
          <w:t>(</w:t>
        </w:r>
        <w:r>
          <w:rPr>
            <w:rFonts w:cs="Arial"/>
            <w:i/>
            <w:lang w:val="fr-FR"/>
          </w:rPr>
          <w:t>a</w:t>
        </w:r>
        <w:r>
          <w:rPr>
            <w:rFonts w:cs="Arial"/>
            <w:lang w:val="fr-FR"/>
          </w:rPr>
          <w:t>)</w:t>
        </w:r>
      </w:ins>
    </w:p>
    <w:p w14:paraId="20BC8595" w14:textId="77777777" w:rsidR="00E86F64" w:rsidRDefault="00E86F64" w:rsidP="00E86F64">
      <w:pPr>
        <w:ind w:left="720"/>
        <w:rPr>
          <w:ins w:id="227" w:author="Muranyi, Arpad (DI SW EBS PST AV)" w:date="2022-09-25T20:02:00Z"/>
          <w:rFonts w:cs="Arial"/>
          <w:lang w:val="fr-FR"/>
        </w:rPr>
      </w:pPr>
      <w:proofErr w:type="spellStart"/>
      <w:proofErr w:type="gramStart"/>
      <w:ins w:id="228" w:author="Muranyi, Arpad (DI SW EBS PST AV)" w:date="2022-09-25T20:02:00Z">
        <w:r>
          <w:rPr>
            <w:rFonts w:cs="Arial"/>
            <w:lang w:val="fr-FR"/>
          </w:rPr>
          <w:t>common</w:t>
        </w:r>
        <w:proofErr w:type="spellEnd"/>
        <w:proofErr w:type="gramEnd"/>
        <w:r>
          <w:rPr>
            <w:rFonts w:cs="Arial"/>
            <w:lang w:val="fr-FR"/>
          </w:rPr>
          <w:t xml:space="preserve"> mode </w:t>
        </w:r>
        <w:proofErr w:type="spellStart"/>
        <w:r>
          <w:rPr>
            <w:rFonts w:cs="Arial"/>
            <w:lang w:val="fr-FR"/>
          </w:rPr>
          <w:t>current</w:t>
        </w:r>
        <w:proofErr w:type="spellEnd"/>
        <w:r>
          <w:rPr>
            <w:rFonts w:cs="Arial"/>
            <w:lang w:val="fr-FR"/>
          </w:rPr>
          <w:t xml:space="preserve"> </w:t>
        </w:r>
        <w:r>
          <w:rPr>
            <w:rFonts w:cs="Arial"/>
            <w:lang w:val="fr-FR"/>
          </w:rPr>
          <w:tab/>
        </w:r>
        <w:r>
          <w:rPr>
            <w:rFonts w:cs="Arial"/>
            <w:lang w:val="fr-FR"/>
          </w:rPr>
          <w:tab/>
        </w:r>
      </w:ins>
      <w:ins w:id="229" w:author="Muranyi, Arpad (DI SW EBS PST AV)" w:date="2022-09-25T20:02:00Z">
        <w:r w:rsidRPr="004B5518">
          <w:rPr>
            <w:rFonts w:cs="Arial"/>
            <w:position w:val="-14"/>
          </w:rPr>
          <w:object w:dxaOrig="1340" w:dyaOrig="380" w14:anchorId="4A27B72E">
            <v:shape id="_x0000_i1041" type="#_x0000_t75" style="width:66.65pt;height:18.25pt" o:ole="">
              <v:imagedata r:id="rId10" o:title=""/>
            </v:shape>
            <o:OLEObject Type="Embed" ProgID="Equation.3" ShapeID="_x0000_i1041" DrawAspect="Content" ObjectID="_1725710558" r:id="rId39"/>
          </w:object>
        </w:r>
      </w:ins>
      <w:ins w:id="230" w:author="Muranyi, Arpad (DI SW EBS PST AV)" w:date="2022-09-25T20:02:00Z">
        <w:r>
          <w:rPr>
            <w:rFonts w:cs="Arial"/>
            <w:lang w:val="fr-FR"/>
          </w:rPr>
          <w:tab/>
        </w:r>
        <w:r>
          <w:rPr>
            <w:rFonts w:cs="Arial"/>
            <w:lang w:val="fr-FR"/>
          </w:rPr>
          <w:tab/>
        </w:r>
        <w:r>
          <w:rPr>
            <w:rFonts w:cs="Arial"/>
            <w:lang w:val="fr-FR"/>
          </w:rPr>
          <w:tab/>
        </w:r>
        <w:r>
          <w:rPr>
            <w:rFonts w:cs="Arial"/>
            <w:lang w:val="fr-FR"/>
          </w:rPr>
          <w:tab/>
        </w:r>
        <w:r>
          <w:rPr>
            <w:rFonts w:cs="Arial"/>
            <w:lang w:val="fr-FR"/>
          </w:rPr>
          <w:tab/>
          <w:t>(</w:t>
        </w:r>
        <w:r>
          <w:rPr>
            <w:rFonts w:cs="Arial"/>
            <w:i/>
            <w:lang w:val="fr-FR"/>
          </w:rPr>
          <w:t>b</w:t>
        </w:r>
        <w:r>
          <w:rPr>
            <w:rFonts w:cs="Arial"/>
            <w:lang w:val="fr-FR"/>
          </w:rPr>
          <w:t>)</w:t>
        </w:r>
      </w:ins>
    </w:p>
    <w:p w14:paraId="7B5D7752" w14:textId="77777777" w:rsidR="00E86F64" w:rsidRPr="00F424D5" w:rsidRDefault="00E86F64" w:rsidP="00E86F64">
      <w:pPr>
        <w:ind w:left="720"/>
        <w:rPr>
          <w:ins w:id="231" w:author="Muranyi, Arpad (DI SW EBS PST AV)" w:date="2022-09-25T20:02:00Z"/>
          <w:rFonts w:cs="Arial"/>
          <w:lang w:val="fr-FR"/>
        </w:rPr>
      </w:pPr>
      <w:proofErr w:type="spellStart"/>
      <w:proofErr w:type="gramStart"/>
      <w:ins w:id="232" w:author="Muranyi, Arpad (DI SW EBS PST AV)" w:date="2022-09-25T20:02:00Z">
        <w:r w:rsidRPr="00F424D5">
          <w:rPr>
            <w:rFonts w:cs="Arial"/>
            <w:lang w:val="fr-FR"/>
          </w:rPr>
          <w:t>differential</w:t>
        </w:r>
        <w:proofErr w:type="spellEnd"/>
        <w:proofErr w:type="gramEnd"/>
        <w:r w:rsidRPr="00F424D5">
          <w:rPr>
            <w:rFonts w:cs="Arial"/>
            <w:lang w:val="fr-FR"/>
          </w:rPr>
          <w:t xml:space="preserve"> mode voltage </w:t>
        </w:r>
        <w:r w:rsidRPr="00F424D5">
          <w:rPr>
            <w:rFonts w:cs="Arial"/>
            <w:lang w:val="fr-FR"/>
          </w:rPr>
          <w:tab/>
        </w:r>
        <w:r w:rsidRPr="00F424D5">
          <w:rPr>
            <w:rFonts w:cs="Arial"/>
            <w:lang w:val="fr-FR"/>
          </w:rPr>
          <w:tab/>
        </w:r>
      </w:ins>
      <w:ins w:id="233" w:author="Muranyi, Arpad (DI SW EBS PST AV)" w:date="2022-09-25T20:02:00Z">
        <w:r>
          <w:rPr>
            <w:rFonts w:cs="Arial"/>
            <w:position w:val="-14"/>
          </w:rPr>
          <w:object w:dxaOrig="1340" w:dyaOrig="380" w14:anchorId="70AB2937">
            <v:shape id="_x0000_i1042" type="#_x0000_t75" style="width:66.65pt;height:18.25pt" o:ole="">
              <v:imagedata r:id="rId12" o:title=""/>
            </v:shape>
            <o:OLEObject Type="Embed" ProgID="Equation.3" ShapeID="_x0000_i1042" DrawAspect="Content" ObjectID="_1725710559" r:id="rId40"/>
          </w:object>
        </w:r>
      </w:ins>
      <w:ins w:id="234" w:author="Muranyi, Arpad (DI SW EBS PST AV)" w:date="2022-09-25T20:02:00Z">
        <w:r w:rsidRPr="00F424D5">
          <w:rPr>
            <w:rFonts w:cs="Arial"/>
            <w:lang w:val="fr-FR"/>
          </w:rPr>
          <w:tab/>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c</w:t>
        </w:r>
        <w:r w:rsidRPr="00F424D5">
          <w:rPr>
            <w:rFonts w:cs="Arial"/>
            <w:lang w:val="fr-FR"/>
          </w:rPr>
          <w:t>)</w:t>
        </w:r>
      </w:ins>
    </w:p>
    <w:p w14:paraId="4BB78EF5" w14:textId="77777777" w:rsidR="00E86F64" w:rsidRPr="00F424D5" w:rsidRDefault="00E86F64" w:rsidP="00E86F64">
      <w:pPr>
        <w:ind w:left="720"/>
        <w:rPr>
          <w:ins w:id="235" w:author="Muranyi, Arpad (DI SW EBS PST AV)" w:date="2022-09-25T20:02:00Z"/>
          <w:rFonts w:cs="Arial"/>
          <w:lang w:val="fr-FR"/>
        </w:rPr>
      </w:pPr>
      <w:proofErr w:type="spellStart"/>
      <w:proofErr w:type="gramStart"/>
      <w:ins w:id="236" w:author="Muranyi, Arpad (DI SW EBS PST AV)" w:date="2022-09-25T20:02:00Z">
        <w:r w:rsidRPr="00F424D5">
          <w:rPr>
            <w:rFonts w:cs="Arial"/>
            <w:lang w:val="fr-FR"/>
          </w:rPr>
          <w:t>differential</w:t>
        </w:r>
        <w:proofErr w:type="spellEnd"/>
        <w:proofErr w:type="gramEnd"/>
        <w:r w:rsidRPr="00F424D5">
          <w:rPr>
            <w:rFonts w:cs="Arial"/>
            <w:lang w:val="fr-FR"/>
          </w:rPr>
          <w:t xml:space="preserve"> mode </w:t>
        </w:r>
        <w:proofErr w:type="spellStart"/>
        <w:r w:rsidRPr="00F424D5">
          <w:rPr>
            <w:rFonts w:cs="Arial"/>
            <w:lang w:val="fr-FR"/>
          </w:rPr>
          <w:t>current</w:t>
        </w:r>
        <w:proofErr w:type="spellEnd"/>
        <w:r w:rsidRPr="00F424D5">
          <w:rPr>
            <w:rFonts w:cs="Arial"/>
            <w:lang w:val="fr-FR"/>
          </w:rPr>
          <w:t xml:space="preserve"> </w:t>
        </w:r>
        <w:r w:rsidRPr="00F424D5">
          <w:rPr>
            <w:rFonts w:cs="Arial"/>
            <w:lang w:val="fr-FR"/>
          </w:rPr>
          <w:tab/>
        </w:r>
        <w:r w:rsidRPr="00F424D5">
          <w:rPr>
            <w:rFonts w:cs="Arial"/>
            <w:lang w:val="fr-FR"/>
          </w:rPr>
          <w:tab/>
        </w:r>
      </w:ins>
      <w:ins w:id="237" w:author="Muranyi, Arpad (DI SW EBS PST AV)" w:date="2022-09-25T20:02:00Z">
        <w:r>
          <w:rPr>
            <w:rFonts w:cs="Arial"/>
            <w:position w:val="-14"/>
          </w:rPr>
          <w:object w:dxaOrig="1740" w:dyaOrig="380" w14:anchorId="71590416">
            <v:shape id="_x0000_i1043" type="#_x0000_t75" style="width:87.05pt;height:18.25pt" o:ole="">
              <v:imagedata r:id="rId14" o:title=""/>
            </v:shape>
            <o:OLEObject Type="Embed" ProgID="Equation.3" ShapeID="_x0000_i1043" DrawAspect="Content" ObjectID="_1725710560" r:id="rId41"/>
          </w:object>
        </w:r>
      </w:ins>
      <w:ins w:id="238" w:author="Muranyi, Arpad (DI SW EBS PST AV)" w:date="2022-09-25T20:02:00Z">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d</w:t>
        </w:r>
        <w:r w:rsidRPr="00F424D5">
          <w:rPr>
            <w:rFonts w:cs="Arial"/>
            <w:lang w:val="fr-FR"/>
          </w:rPr>
          <w:t>)</w:t>
        </w:r>
      </w:ins>
    </w:p>
    <w:p w14:paraId="5BF424BE" w14:textId="77777777" w:rsidR="00E86F64" w:rsidRPr="00F424D5" w:rsidRDefault="00E86F64" w:rsidP="00E86F64">
      <w:pPr>
        <w:rPr>
          <w:ins w:id="239" w:author="Muranyi, Arpad (DI SW EBS PST AV)" w:date="2022-09-25T20:02:00Z"/>
          <w:rFonts w:cs="Arial"/>
          <w:lang w:val="fr-FR"/>
        </w:rPr>
      </w:pPr>
    </w:p>
    <w:p w14:paraId="403281C3" w14:textId="77777777" w:rsidR="00E86F64" w:rsidRDefault="00E86F64" w:rsidP="00E86F64">
      <w:pPr>
        <w:rPr>
          <w:ins w:id="240" w:author="Muranyi, Arpad (DI SW EBS PST AV)" w:date="2022-09-25T20:02:00Z"/>
          <w:rFonts w:cs="Arial"/>
        </w:rPr>
      </w:pPr>
      <w:ins w:id="241" w:author="Muranyi, Arpad (DI SW EBS PST AV)" w:date="2022-09-25T20:02:00Z">
        <w:r>
          <w:rPr>
            <w:rFonts w:cs="Arial"/>
          </w:rPr>
          <w:t xml:space="preserve">The notation </w:t>
        </w:r>
        <w:proofErr w:type="spellStart"/>
        <w:proofErr w:type="gramStart"/>
        <w:r>
          <w:rPr>
            <w:rFonts w:cs="Arial"/>
            <w:i/>
          </w:rPr>
          <w:t>Ci,j</w:t>
        </w:r>
        <w:proofErr w:type="spellEnd"/>
        <w:proofErr w:type="gramEnd"/>
        <w:r>
          <w:rPr>
            <w:rFonts w:cs="Arial"/>
          </w:rPr>
          <w:t xml:space="preserve"> and </w:t>
        </w:r>
        <w:proofErr w:type="spellStart"/>
        <w:r>
          <w:rPr>
            <w:rFonts w:cs="Arial"/>
            <w:i/>
          </w:rPr>
          <w:t>Di,j</w:t>
        </w:r>
        <w:proofErr w:type="spellEnd"/>
        <w:r>
          <w:rPr>
            <w:rFonts w:cs="Arial"/>
          </w:rPr>
          <w:t xml:space="preserve"> signifies the mode, common or differential, respectively, as well as the indices and the order of the single-ended ports from which the differential port is formed.</w:t>
        </w:r>
      </w:ins>
    </w:p>
    <w:p w14:paraId="6CA8EF87" w14:textId="77777777" w:rsidR="00E86F64" w:rsidRDefault="00E86F64" w:rsidP="00E86F64">
      <w:pPr>
        <w:rPr>
          <w:ins w:id="242" w:author="Muranyi, Arpad (DI SW EBS PST AV)" w:date="2022-09-25T20:02:00Z"/>
          <w:rFonts w:cs="Arial"/>
        </w:rPr>
      </w:pPr>
    </w:p>
    <w:p w14:paraId="27F9F825" w14:textId="77777777" w:rsidR="00E86F64" w:rsidRDefault="00E86F64" w:rsidP="00E86F64">
      <w:pPr>
        <w:rPr>
          <w:ins w:id="243" w:author="Muranyi, Arpad (DI SW EBS PST AV)" w:date="2022-09-25T20:02:00Z"/>
          <w:rFonts w:cs="Arial"/>
        </w:rPr>
      </w:pPr>
      <w:ins w:id="244" w:author="Muranyi, Arpad (DI SW EBS PST AV)" w:date="2022-09-25T20:02:00Z">
        <w:r>
          <w:rPr>
            <w:rFonts w:cs="Arial"/>
          </w:rPr>
          <w:t xml:space="preserve">For mixed-mode S-parameters, the relationships between the mixed-mode incident and reflected waves and the </w:t>
        </w:r>
        <w:proofErr w:type="gramStart"/>
        <w:r>
          <w:rPr>
            <w:rFonts w:cs="Arial"/>
          </w:rPr>
          <w:t>aforementioned mixed-mode</w:t>
        </w:r>
        <w:proofErr w:type="gramEnd"/>
        <w:r>
          <w:rPr>
            <w:rFonts w:cs="Arial"/>
          </w:rPr>
          <w:t xml:space="preserve"> voltages and currents are similar to those for the conventional quantities, specifically</w:t>
        </w:r>
      </w:ins>
    </w:p>
    <w:p w14:paraId="3BB15EB6" w14:textId="77777777" w:rsidR="00E86F64" w:rsidRDefault="00E86F64" w:rsidP="00E86F64">
      <w:pPr>
        <w:rPr>
          <w:ins w:id="245" w:author="Muranyi, Arpad (DI SW EBS PST AV)" w:date="2022-09-25T20:02:00Z"/>
          <w:rFonts w:cs="Arial"/>
        </w:rPr>
      </w:pPr>
    </w:p>
    <w:p w14:paraId="1E8B3998" w14:textId="77777777" w:rsidR="00E86F64" w:rsidRDefault="00E86F64" w:rsidP="00E86F64">
      <w:pPr>
        <w:ind w:left="720"/>
        <w:rPr>
          <w:ins w:id="246" w:author="Muranyi, Arpad (DI SW EBS PST AV)" w:date="2022-09-25T20:02:00Z"/>
          <w:rFonts w:cs="Arial"/>
        </w:rPr>
      </w:pPr>
      <w:ins w:id="247" w:author="Muranyi, Arpad (DI SW EBS PST AV)" w:date="2022-09-25T20:02:00Z">
        <w:r>
          <w:rPr>
            <w:rFonts w:cs="Arial"/>
          </w:rPr>
          <w:t xml:space="preserve">common mode incident wave </w:t>
        </w:r>
        <w:r>
          <w:rPr>
            <w:rFonts w:cs="Arial"/>
          </w:rPr>
          <w:tab/>
        </w:r>
      </w:ins>
      <w:ins w:id="248" w:author="Muranyi, Arpad (DI SW EBS PST AV)" w:date="2022-09-25T20:02:00Z">
        <w:r w:rsidRPr="008863A5">
          <w:rPr>
            <w:rFonts w:cs="Arial"/>
            <w:position w:val="-16"/>
          </w:rPr>
          <w:object w:dxaOrig="3300" w:dyaOrig="440" w14:anchorId="7EFEA96A">
            <v:shape id="_x0000_i1044" type="#_x0000_t75" style="width:164.4pt;height:22.05pt" o:ole="">
              <v:imagedata r:id="rId16" o:title=""/>
            </v:shape>
            <o:OLEObject Type="Embed" ProgID="Equation.3" ShapeID="_x0000_i1044" DrawAspect="Content" ObjectID="_1725710561" r:id="rId42"/>
          </w:object>
        </w:r>
      </w:ins>
      <w:ins w:id="249" w:author="Muranyi, Arpad (DI SW EBS PST AV)" w:date="2022-09-25T20:02:00Z">
        <w:r>
          <w:rPr>
            <w:rFonts w:cs="Arial"/>
          </w:rPr>
          <w:tab/>
          <w:t>(</w:t>
        </w:r>
        <w:r>
          <w:rPr>
            <w:rFonts w:cs="Arial"/>
            <w:i/>
          </w:rPr>
          <w:t>e</w:t>
        </w:r>
        <w:r>
          <w:rPr>
            <w:rFonts w:cs="Arial"/>
          </w:rPr>
          <w:t>)</w:t>
        </w:r>
      </w:ins>
    </w:p>
    <w:p w14:paraId="5E2D4F03" w14:textId="77777777" w:rsidR="00E86F64" w:rsidRDefault="00E86F64" w:rsidP="00E86F64">
      <w:pPr>
        <w:ind w:left="720"/>
        <w:rPr>
          <w:ins w:id="250" w:author="Muranyi, Arpad (DI SW EBS PST AV)" w:date="2022-09-25T20:02:00Z"/>
          <w:rFonts w:cs="Arial"/>
        </w:rPr>
      </w:pPr>
      <w:ins w:id="251" w:author="Muranyi, Arpad (DI SW EBS PST AV)" w:date="2022-09-25T20:02:00Z">
        <w:r>
          <w:rPr>
            <w:rFonts w:cs="Arial"/>
          </w:rPr>
          <w:t xml:space="preserve">common mode reflected wave </w:t>
        </w:r>
        <w:r>
          <w:rPr>
            <w:rFonts w:cs="Arial"/>
          </w:rPr>
          <w:tab/>
        </w:r>
      </w:ins>
      <w:ins w:id="252" w:author="Muranyi, Arpad (DI SW EBS PST AV)" w:date="2022-09-25T20:02:00Z">
        <w:r w:rsidRPr="008863A5">
          <w:rPr>
            <w:rFonts w:cs="Arial"/>
            <w:position w:val="-16"/>
          </w:rPr>
          <w:object w:dxaOrig="3280" w:dyaOrig="440" w14:anchorId="0AB6373B">
            <v:shape id="_x0000_i1045" type="#_x0000_t75" style="width:164.4pt;height:22.05pt" o:ole="">
              <v:imagedata r:id="rId18" o:title=""/>
            </v:shape>
            <o:OLEObject Type="Embed" ProgID="Equation.3" ShapeID="_x0000_i1045" DrawAspect="Content" ObjectID="_1725710562" r:id="rId43"/>
          </w:object>
        </w:r>
      </w:ins>
      <w:ins w:id="253" w:author="Muranyi, Arpad (DI SW EBS PST AV)" w:date="2022-09-25T20:02:00Z">
        <w:r>
          <w:rPr>
            <w:rFonts w:cs="Arial"/>
          </w:rPr>
          <w:tab/>
          <w:t>(</w:t>
        </w:r>
        <w:r>
          <w:rPr>
            <w:rFonts w:cs="Arial"/>
            <w:i/>
          </w:rPr>
          <w:t>f</w:t>
        </w:r>
        <w:r>
          <w:rPr>
            <w:rFonts w:cs="Arial"/>
          </w:rPr>
          <w:t>)</w:t>
        </w:r>
      </w:ins>
    </w:p>
    <w:p w14:paraId="0B3D1B48" w14:textId="77777777" w:rsidR="00E86F64" w:rsidRDefault="00E86F64" w:rsidP="00E86F64">
      <w:pPr>
        <w:ind w:left="720"/>
        <w:rPr>
          <w:ins w:id="254" w:author="Muranyi, Arpad (DI SW EBS PST AV)" w:date="2022-09-25T20:02:00Z"/>
          <w:rFonts w:cs="Arial"/>
        </w:rPr>
      </w:pPr>
      <w:ins w:id="255" w:author="Muranyi, Arpad (DI SW EBS PST AV)" w:date="2022-09-25T20:02:00Z">
        <w:r>
          <w:rPr>
            <w:rFonts w:cs="Arial"/>
          </w:rPr>
          <w:lastRenderedPageBreak/>
          <w:t xml:space="preserve">differential mode incident wave </w:t>
        </w:r>
        <w:r>
          <w:rPr>
            <w:rFonts w:cs="Arial"/>
          </w:rPr>
          <w:tab/>
        </w:r>
      </w:ins>
      <w:ins w:id="256" w:author="Muranyi, Arpad (DI SW EBS PST AV)" w:date="2022-09-25T20:02:00Z">
        <w:r w:rsidRPr="008863A5">
          <w:rPr>
            <w:rFonts w:cs="Arial"/>
            <w:position w:val="-16"/>
          </w:rPr>
          <w:object w:dxaOrig="3360" w:dyaOrig="440" w14:anchorId="0B717F52">
            <v:shape id="_x0000_i1046" type="#_x0000_t75" style="width:167.65pt;height:22.05pt" o:ole="">
              <v:imagedata r:id="rId20" o:title=""/>
            </v:shape>
            <o:OLEObject Type="Embed" ProgID="Equation.3" ShapeID="_x0000_i1046" DrawAspect="Content" ObjectID="_1725710563" r:id="rId44"/>
          </w:object>
        </w:r>
      </w:ins>
      <w:ins w:id="257" w:author="Muranyi, Arpad (DI SW EBS PST AV)" w:date="2022-09-25T20:02:00Z">
        <w:r>
          <w:rPr>
            <w:rFonts w:cs="Arial"/>
          </w:rPr>
          <w:tab/>
          <w:t>(</w:t>
        </w:r>
        <w:r>
          <w:rPr>
            <w:rFonts w:cs="Arial"/>
            <w:i/>
          </w:rPr>
          <w:t>g</w:t>
        </w:r>
        <w:r>
          <w:rPr>
            <w:rFonts w:cs="Arial"/>
          </w:rPr>
          <w:t>)</w:t>
        </w:r>
      </w:ins>
    </w:p>
    <w:p w14:paraId="424C4FEE" w14:textId="77777777" w:rsidR="00E86F64" w:rsidRDefault="00E86F64" w:rsidP="00E86F64">
      <w:pPr>
        <w:ind w:left="720"/>
        <w:rPr>
          <w:ins w:id="258" w:author="Muranyi, Arpad (DI SW EBS PST AV)" w:date="2022-09-25T20:02:00Z"/>
          <w:rFonts w:cs="Arial"/>
        </w:rPr>
      </w:pPr>
      <w:ins w:id="259" w:author="Muranyi, Arpad (DI SW EBS PST AV)" w:date="2022-09-25T20:02:00Z">
        <w:r>
          <w:rPr>
            <w:rFonts w:cs="Arial"/>
          </w:rPr>
          <w:t xml:space="preserve">differential mode reflected wave </w:t>
        </w:r>
        <w:r>
          <w:rPr>
            <w:rFonts w:cs="Arial"/>
          </w:rPr>
          <w:tab/>
        </w:r>
      </w:ins>
      <w:ins w:id="260" w:author="Muranyi, Arpad (DI SW EBS PST AV)" w:date="2022-09-25T20:02:00Z">
        <w:r w:rsidRPr="008863A5">
          <w:rPr>
            <w:rFonts w:cs="Arial"/>
            <w:position w:val="-16"/>
          </w:rPr>
          <w:object w:dxaOrig="3340" w:dyaOrig="440" w14:anchorId="1C2E18B3">
            <v:shape id="_x0000_i1047" type="#_x0000_t75" style="width:167.65pt;height:22.05pt" o:ole="">
              <v:imagedata r:id="rId22" o:title=""/>
            </v:shape>
            <o:OLEObject Type="Embed" ProgID="Equation.3" ShapeID="_x0000_i1047" DrawAspect="Content" ObjectID="_1725710564" r:id="rId45"/>
          </w:object>
        </w:r>
      </w:ins>
      <w:ins w:id="261" w:author="Muranyi, Arpad (DI SW EBS PST AV)" w:date="2022-09-25T20:02:00Z">
        <w:r>
          <w:rPr>
            <w:rFonts w:cs="Arial"/>
          </w:rPr>
          <w:tab/>
          <w:t>(</w:t>
        </w:r>
        <w:r>
          <w:rPr>
            <w:rFonts w:cs="Arial"/>
            <w:i/>
          </w:rPr>
          <w:t>h</w:t>
        </w:r>
        <w:r>
          <w:rPr>
            <w:rFonts w:cs="Arial"/>
          </w:rPr>
          <w:t>)</w:t>
        </w:r>
      </w:ins>
    </w:p>
    <w:p w14:paraId="04A32ED6" w14:textId="77777777" w:rsidR="00E86F64" w:rsidRDefault="00E86F64" w:rsidP="00E86F64">
      <w:pPr>
        <w:rPr>
          <w:ins w:id="262" w:author="Muranyi, Arpad (DI SW EBS PST AV)" w:date="2022-09-25T20:02:00Z"/>
          <w:rFonts w:cs="Arial"/>
        </w:rPr>
      </w:pPr>
    </w:p>
    <w:p w14:paraId="03488543" w14:textId="77777777" w:rsidR="00E86F64" w:rsidRDefault="00E86F64" w:rsidP="00E86F64">
      <w:pPr>
        <w:rPr>
          <w:ins w:id="263" w:author="Muranyi, Arpad (DI SW EBS PST AV)" w:date="2022-09-25T20:02:00Z"/>
          <w:rFonts w:cs="Arial"/>
        </w:rPr>
      </w:pPr>
      <w:ins w:id="264" w:author="Muranyi, Arpad (DI SW EBS PST AV)" w:date="2022-09-25T20:02:00Z">
        <w:r>
          <w:rPr>
            <w:rFonts w:cs="Arial"/>
          </w:rPr>
          <w:t xml:space="preserve">In general, and as is the case for the conventional S-parameters, the mixed-mode reference impedances </w:t>
        </w:r>
        <w:proofErr w:type="spellStart"/>
        <w:proofErr w:type="gramStart"/>
        <w:r>
          <w:rPr>
            <w:rFonts w:cs="Arial"/>
            <w:i/>
          </w:rPr>
          <w:t>R</w:t>
        </w:r>
        <w:r>
          <w:rPr>
            <w:rFonts w:cs="Arial"/>
            <w:i/>
            <w:vertAlign w:val="subscript"/>
          </w:rPr>
          <w:t>Ci,j</w:t>
        </w:r>
        <w:proofErr w:type="spellEnd"/>
        <w:proofErr w:type="gramEnd"/>
        <w:r>
          <w:rPr>
            <w:rFonts w:cs="Arial"/>
          </w:rPr>
          <w:t xml:space="preserve"> and </w:t>
        </w:r>
        <w:proofErr w:type="spellStart"/>
        <w:r>
          <w:rPr>
            <w:rFonts w:cs="Arial"/>
            <w:i/>
          </w:rPr>
          <w:t>R</w:t>
        </w:r>
        <w:r>
          <w:rPr>
            <w:rFonts w:cs="Arial"/>
            <w:i/>
            <w:vertAlign w:val="subscript"/>
          </w:rPr>
          <w:t>Di,j</w:t>
        </w:r>
        <w:proofErr w:type="spellEnd"/>
        <w:r>
          <w:rPr>
            <w:rFonts w:cs="Arial"/>
          </w:rPr>
          <w:t xml:space="preserve"> could be selected as any positive real numbers.  </w:t>
        </w:r>
        <w:r w:rsidRPr="00E86F64">
          <w:rPr>
            <w:rFonts w:cs="Arial"/>
            <w:highlight w:val="yellow"/>
            <w:rPrChange w:id="265" w:author="Muranyi, Arpad (DI SW EBS PST AV)" w:date="2022-09-25T20:05:00Z">
              <w:rPr>
                <w:rFonts w:cs="Arial"/>
              </w:rPr>
            </w:rPrChange>
          </w:rPr>
          <w:t>However, this is further limited in Version 2.0 files, as explained below.</w:t>
        </w:r>
        <w:r>
          <w:rPr>
            <w:rFonts w:cs="Arial"/>
          </w:rPr>
          <w:t xml:space="preserve">  Furthermore, complex reference impedances are not supported.</w:t>
        </w:r>
      </w:ins>
    </w:p>
    <w:p w14:paraId="102D13B0" w14:textId="77777777" w:rsidR="00E86F64" w:rsidRDefault="00E86F64" w:rsidP="00E86F64">
      <w:pPr>
        <w:rPr>
          <w:ins w:id="266" w:author="Muranyi, Arpad (DI SW EBS PST AV)" w:date="2022-09-25T20:02:00Z"/>
          <w:rFonts w:cs="Arial"/>
        </w:rPr>
      </w:pPr>
    </w:p>
    <w:p w14:paraId="2C591132" w14:textId="77777777" w:rsidR="00E86F64" w:rsidRDefault="00E86F64" w:rsidP="00E86F64">
      <w:pPr>
        <w:rPr>
          <w:ins w:id="267" w:author="Muranyi, Arpad (DI SW EBS PST AV)" w:date="2022-09-25T20:02:00Z"/>
          <w:rFonts w:cs="Arial"/>
        </w:rPr>
      </w:pPr>
      <w:ins w:id="268" w:author="Muranyi, Arpad (DI SW EBS PST AV)" w:date="2022-09-25T20:02:00Z">
        <w:r>
          <w:rPr>
            <w:rFonts w:cs="Arial"/>
          </w:rPr>
          <w:t xml:space="preserve">The relationships between the conventional and mixed-mode incident and reflected waves depend on the actual values of the reference impedances </w:t>
        </w:r>
        <w:proofErr w:type="spellStart"/>
        <w:proofErr w:type="gramStart"/>
        <w:r>
          <w:rPr>
            <w:rFonts w:cs="Arial"/>
            <w:i/>
          </w:rPr>
          <w:t>R</w:t>
        </w:r>
        <w:r>
          <w:rPr>
            <w:rFonts w:cs="Arial"/>
            <w:i/>
            <w:vertAlign w:val="subscript"/>
          </w:rPr>
          <w:t>Ci,j</w:t>
        </w:r>
        <w:proofErr w:type="spellEnd"/>
        <w:proofErr w:type="gramEnd"/>
        <w:r>
          <w:rPr>
            <w:rFonts w:cs="Arial"/>
          </w:rPr>
          <w:t xml:space="preserve"> and </w:t>
        </w:r>
        <w:proofErr w:type="spellStart"/>
        <w:r>
          <w:rPr>
            <w:rFonts w:cs="Arial"/>
            <w:i/>
          </w:rPr>
          <w:t>R</w:t>
        </w:r>
        <w:r>
          <w:rPr>
            <w:rFonts w:cs="Arial"/>
            <w:i/>
            <w:vertAlign w:val="subscript"/>
          </w:rPr>
          <w:t>Di,j</w:t>
        </w:r>
        <w:proofErr w:type="spellEnd"/>
        <w:r>
          <w:rPr>
            <w:rFonts w:cs="Arial"/>
          </w:rPr>
          <w:t xml:space="preserve"> relative to the reference impedances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for the conventional incident and reflected waves for the two single-ended ports </w:t>
        </w:r>
        <w:proofErr w:type="spellStart"/>
        <w:r>
          <w:rPr>
            <w:rFonts w:cs="Arial"/>
            <w:i/>
          </w:rPr>
          <w:t>i</w:t>
        </w:r>
        <w:proofErr w:type="spellEnd"/>
        <w:r>
          <w:rPr>
            <w:rFonts w:cs="Arial"/>
          </w:rPr>
          <w:t xml:space="preserve"> and </w:t>
        </w:r>
        <w:r>
          <w:rPr>
            <w:rFonts w:cs="Arial"/>
            <w:i/>
          </w:rPr>
          <w:t>j</w:t>
        </w:r>
        <w:r>
          <w:rPr>
            <w:rFonts w:cs="Arial"/>
          </w:rPr>
          <w:t xml:space="preserve"> forming the differential port.  One common selection for this relationship is such that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equal, </w:t>
        </w:r>
        <w:proofErr w:type="spellStart"/>
        <w:proofErr w:type="gramStart"/>
        <w:r>
          <w:rPr>
            <w:rFonts w:cs="Arial"/>
            <w:i/>
          </w:rPr>
          <w:t>R</w:t>
        </w:r>
        <w:r>
          <w:rPr>
            <w:rFonts w:cs="Arial"/>
            <w:i/>
            <w:vertAlign w:val="subscript"/>
          </w:rPr>
          <w:t>Ci,j</w:t>
        </w:r>
        <w:proofErr w:type="spellEnd"/>
        <w:proofErr w:type="gramEnd"/>
        <w:r>
          <w:rPr>
            <w:rFonts w:cs="Arial"/>
          </w:rPr>
          <w:t xml:space="preserve"> is half that value and </w:t>
        </w:r>
        <w:proofErr w:type="spellStart"/>
        <w:r>
          <w:rPr>
            <w:rFonts w:cs="Arial"/>
            <w:i/>
          </w:rPr>
          <w:t>R</w:t>
        </w:r>
        <w:r>
          <w:rPr>
            <w:rFonts w:cs="Arial"/>
            <w:i/>
            <w:vertAlign w:val="subscript"/>
          </w:rPr>
          <w:t>Di,j</w:t>
        </w:r>
        <w:proofErr w:type="spellEnd"/>
        <w:r>
          <w:rPr>
            <w:rFonts w:cs="Arial"/>
          </w:rPr>
          <w:t xml:space="preserve"> is twice that value.</w:t>
        </w:r>
      </w:ins>
    </w:p>
    <w:p w14:paraId="6FF575DD" w14:textId="77777777" w:rsidR="00E86F64" w:rsidRDefault="00E86F64" w:rsidP="00E86F64">
      <w:pPr>
        <w:rPr>
          <w:ins w:id="269" w:author="Muranyi, Arpad (DI SW EBS PST AV)" w:date="2022-09-25T20:02:00Z"/>
          <w:rFonts w:cs="Arial"/>
        </w:rPr>
      </w:pPr>
    </w:p>
    <w:p w14:paraId="36B7A329" w14:textId="77777777" w:rsidR="00E86F64" w:rsidRDefault="00E86F64" w:rsidP="00E86F64">
      <w:pPr>
        <w:rPr>
          <w:ins w:id="270" w:author="Muranyi, Arpad (DI SW EBS PST AV)" w:date="2022-09-25T20:02:00Z"/>
          <w:rFonts w:cs="Arial"/>
        </w:rPr>
      </w:pPr>
      <w:ins w:id="271" w:author="Muranyi, Arpad (DI SW EBS PST AV)" w:date="2022-09-25T20:02:00Z">
        <w:r>
          <w:rPr>
            <w:rFonts w:cs="Arial"/>
          </w:rPr>
          <w:t>Specifically, if</w:t>
        </w:r>
      </w:ins>
    </w:p>
    <w:p w14:paraId="3DFB29BF" w14:textId="77777777" w:rsidR="00E86F64" w:rsidRDefault="00E86F64" w:rsidP="00E86F64">
      <w:pPr>
        <w:rPr>
          <w:ins w:id="272" w:author="Muranyi, Arpad (DI SW EBS PST AV)" w:date="2022-09-25T20:02:00Z"/>
          <w:rFonts w:cs="Arial"/>
        </w:rPr>
      </w:pPr>
    </w:p>
    <w:p w14:paraId="677D53A9" w14:textId="77777777" w:rsidR="00E86F64" w:rsidRDefault="00E86F64" w:rsidP="00E86F64">
      <w:pPr>
        <w:rPr>
          <w:ins w:id="273" w:author="Muranyi, Arpad (DI SW EBS PST AV)" w:date="2022-09-25T20:02:00Z"/>
          <w:rFonts w:cs="Arial"/>
        </w:rPr>
      </w:pPr>
      <w:ins w:id="274" w:author="Muranyi, Arpad (DI SW EBS PST AV)" w:date="2022-09-25T20:02:00Z">
        <w:r>
          <w:rPr>
            <w:rFonts w:cs="Arial"/>
            <w:b/>
          </w:rPr>
          <w:t>Condition 1</w:t>
        </w:r>
        <w:r>
          <w:rPr>
            <w:rFonts w:cs="Arial"/>
          </w:rPr>
          <w:t>:</w:t>
        </w:r>
        <w:r>
          <w:rPr>
            <w:rFonts w:cs="Arial"/>
          </w:rPr>
          <w:tab/>
        </w:r>
        <w:r>
          <w:rPr>
            <w:rFonts w:cs="Arial"/>
          </w:rPr>
          <w:tab/>
        </w:r>
      </w:ins>
      <w:ins w:id="275" w:author="Muranyi, Arpad (DI SW EBS PST AV)" w:date="2022-09-25T20:02:00Z">
        <w:r>
          <w:rPr>
            <w:rFonts w:cs="Arial"/>
            <w:position w:val="-14"/>
          </w:rPr>
          <w:object w:dxaOrig="1180" w:dyaOrig="380" w14:anchorId="2F764F70">
            <v:shape id="_x0000_i1048" type="#_x0000_t75" style="width:59.65pt;height:18.25pt" o:ole="">
              <v:imagedata r:id="rId24" o:title=""/>
            </v:shape>
            <o:OLEObject Type="Embed" ProgID="Equation.3" ShapeID="_x0000_i1048" DrawAspect="Content" ObjectID="_1725710565" r:id="rId46"/>
          </w:object>
        </w:r>
      </w:ins>
    </w:p>
    <w:p w14:paraId="4DFF5AFA" w14:textId="77777777" w:rsidR="00E86F64" w:rsidRDefault="00E86F64" w:rsidP="00E86F64">
      <w:pPr>
        <w:rPr>
          <w:ins w:id="276" w:author="Muranyi, Arpad (DI SW EBS PST AV)" w:date="2022-09-25T20:02:00Z"/>
          <w:rFonts w:cs="Arial"/>
        </w:rPr>
      </w:pPr>
    </w:p>
    <w:p w14:paraId="585207D4" w14:textId="77777777" w:rsidR="00E86F64" w:rsidRDefault="00E86F64" w:rsidP="00E86F64">
      <w:pPr>
        <w:rPr>
          <w:ins w:id="277" w:author="Muranyi, Arpad (DI SW EBS PST AV)" w:date="2022-09-25T20:02:00Z"/>
          <w:rFonts w:cs="Arial"/>
        </w:rPr>
      </w:pPr>
      <w:ins w:id="278" w:author="Muranyi, Arpad (DI SW EBS PST AV)" w:date="2022-09-25T20:02:00Z">
        <w:r>
          <w:rPr>
            <w:rFonts w:cs="Arial"/>
          </w:rPr>
          <w:t>and</w:t>
        </w:r>
      </w:ins>
    </w:p>
    <w:p w14:paraId="5E033624" w14:textId="77777777" w:rsidR="00E86F64" w:rsidRDefault="00E86F64" w:rsidP="00E86F64">
      <w:pPr>
        <w:rPr>
          <w:ins w:id="279" w:author="Muranyi, Arpad (DI SW EBS PST AV)" w:date="2022-09-25T20:02:00Z"/>
          <w:rFonts w:cs="Arial"/>
        </w:rPr>
      </w:pPr>
    </w:p>
    <w:p w14:paraId="3C40F306" w14:textId="77777777" w:rsidR="00E86F64" w:rsidRDefault="00E86F64" w:rsidP="00E86F64">
      <w:pPr>
        <w:rPr>
          <w:ins w:id="280" w:author="Muranyi, Arpad (DI SW EBS PST AV)" w:date="2022-09-25T20:02:00Z"/>
          <w:rFonts w:cs="Arial"/>
        </w:rPr>
      </w:pPr>
      <w:ins w:id="281" w:author="Muranyi, Arpad (DI SW EBS PST AV)" w:date="2022-09-25T20:02:00Z">
        <w:r>
          <w:rPr>
            <w:rFonts w:cs="Arial"/>
            <w:b/>
          </w:rPr>
          <w:t>Condition 2</w:t>
        </w:r>
        <w:r>
          <w:rPr>
            <w:rFonts w:cs="Arial"/>
          </w:rPr>
          <w:t>:</w:t>
        </w:r>
        <w:r>
          <w:rPr>
            <w:rFonts w:cs="Arial"/>
          </w:rPr>
          <w:tab/>
        </w:r>
        <w:r>
          <w:rPr>
            <w:rFonts w:cs="Arial"/>
          </w:rPr>
          <w:tab/>
        </w:r>
      </w:ins>
      <w:ins w:id="282" w:author="Muranyi, Arpad (DI SW EBS PST AV)" w:date="2022-09-25T20:02:00Z">
        <w:r>
          <w:rPr>
            <w:rFonts w:cs="Arial"/>
            <w:position w:val="-14"/>
          </w:rPr>
          <w:object w:dxaOrig="1140" w:dyaOrig="380" w14:anchorId="68D24F4E">
            <v:shape id="_x0000_i1049" type="#_x0000_t75" style="width:56.95pt;height:18.25pt" o:ole="">
              <v:imagedata r:id="rId26" o:title=""/>
            </v:shape>
            <o:OLEObject Type="Embed" ProgID="Equation.3" ShapeID="_x0000_i1049" DrawAspect="Content" ObjectID="_1725710566" r:id="rId47"/>
          </w:object>
        </w:r>
      </w:ins>
      <w:ins w:id="283" w:author="Muranyi, Arpad (DI SW EBS PST AV)" w:date="2022-09-25T20:02:00Z">
        <w:r>
          <w:rPr>
            <w:rFonts w:cs="Arial"/>
          </w:rPr>
          <w:t xml:space="preserve">   and   </w:t>
        </w:r>
      </w:ins>
      <w:ins w:id="284" w:author="Muranyi, Arpad (DI SW EBS PST AV)" w:date="2022-09-25T20:02:00Z">
        <w:r w:rsidRPr="005B566E">
          <w:rPr>
            <w:rFonts w:cs="Arial"/>
            <w:position w:val="-14"/>
          </w:rPr>
          <w:object w:dxaOrig="1040" w:dyaOrig="380" w14:anchorId="67395872">
            <v:shape id="_x0000_i1050" type="#_x0000_t75" style="width:51.6pt;height:18.25pt" o:ole="">
              <v:imagedata r:id="rId28" o:title=""/>
            </v:shape>
            <o:OLEObject Type="Embed" ProgID="Equation.3" ShapeID="_x0000_i1050" DrawAspect="Content" ObjectID="_1725710567" r:id="rId48"/>
          </w:object>
        </w:r>
      </w:ins>
    </w:p>
    <w:p w14:paraId="22B7EEE5" w14:textId="77777777" w:rsidR="00E86F64" w:rsidRDefault="00E86F64" w:rsidP="00E86F64">
      <w:pPr>
        <w:rPr>
          <w:ins w:id="285" w:author="Muranyi, Arpad (DI SW EBS PST AV)" w:date="2022-09-25T20:02:00Z"/>
          <w:rFonts w:cs="Arial"/>
        </w:rPr>
      </w:pPr>
    </w:p>
    <w:p w14:paraId="05548623" w14:textId="77777777" w:rsidR="00E86F64" w:rsidRDefault="00E86F64" w:rsidP="00E86F64">
      <w:pPr>
        <w:rPr>
          <w:ins w:id="286" w:author="Muranyi, Arpad (DI SW EBS PST AV)" w:date="2022-09-25T20:02:00Z"/>
          <w:rFonts w:cs="Arial"/>
        </w:rPr>
      </w:pPr>
      <w:ins w:id="287" w:author="Muranyi, Arpad (DI SW EBS PST AV)" w:date="2022-09-25T20:02:00Z">
        <w:r>
          <w:rPr>
            <w:rFonts w:cs="Arial"/>
          </w:rPr>
          <w:t>then</w:t>
        </w:r>
      </w:ins>
    </w:p>
    <w:p w14:paraId="16AA9002" w14:textId="77777777" w:rsidR="00E86F64" w:rsidRDefault="00E86F64" w:rsidP="00E86F64">
      <w:pPr>
        <w:rPr>
          <w:ins w:id="288" w:author="Muranyi, Arpad (DI SW EBS PST AV)" w:date="2022-09-25T20:02:00Z"/>
          <w:rFonts w:cs="Arial"/>
        </w:rPr>
      </w:pPr>
    </w:p>
    <w:p w14:paraId="28636569" w14:textId="77777777" w:rsidR="00E86F64" w:rsidRDefault="00E86F64" w:rsidP="00E86F64">
      <w:pPr>
        <w:ind w:left="720"/>
        <w:rPr>
          <w:ins w:id="289" w:author="Muranyi, Arpad (DI SW EBS PST AV)" w:date="2022-09-25T20:02:00Z"/>
          <w:rFonts w:cs="Arial"/>
        </w:rPr>
      </w:pPr>
      <w:ins w:id="290" w:author="Muranyi, Arpad (DI SW EBS PST AV)" w:date="2022-09-25T20:02:00Z">
        <w:r>
          <w:rPr>
            <w:rFonts w:cs="Arial"/>
            <w:position w:val="-14"/>
          </w:rPr>
          <w:object w:dxaOrig="1939" w:dyaOrig="420" w14:anchorId="1E0309F3">
            <v:shape id="_x0000_i1051" type="#_x0000_t75" style="width:96.7pt;height:21.5pt" o:ole="">
              <v:imagedata r:id="rId30" o:title=""/>
            </v:shape>
            <o:OLEObject Type="Embed" ProgID="Equation.3" ShapeID="_x0000_i1051" DrawAspect="Content" ObjectID="_1725710568" r:id="rId49"/>
          </w:object>
        </w:r>
      </w:ins>
      <w:ins w:id="291" w:author="Muranyi, Arpad (DI SW EBS PST AV)" w:date="2022-09-25T20:02:00Z">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proofErr w:type="spellStart"/>
        <w:r>
          <w:rPr>
            <w:rFonts w:cs="Arial"/>
            <w:i/>
          </w:rPr>
          <w:t>i</w:t>
        </w:r>
        <w:proofErr w:type="spellEnd"/>
        <w:r>
          <w:rPr>
            <w:rFonts w:cs="Arial"/>
          </w:rPr>
          <w:t>)</w:t>
        </w:r>
      </w:ins>
    </w:p>
    <w:p w14:paraId="083627F8" w14:textId="77777777" w:rsidR="00E86F64" w:rsidRDefault="00E86F64" w:rsidP="00E86F64">
      <w:pPr>
        <w:ind w:left="720"/>
        <w:rPr>
          <w:ins w:id="292" w:author="Muranyi, Arpad (DI SW EBS PST AV)" w:date="2022-09-25T20:02:00Z"/>
          <w:rFonts w:cs="Arial"/>
        </w:rPr>
      </w:pPr>
      <w:ins w:id="293" w:author="Muranyi, Arpad (DI SW EBS PST AV)" w:date="2022-09-25T20:02:00Z">
        <w:r>
          <w:rPr>
            <w:rFonts w:cs="Arial"/>
            <w:position w:val="-14"/>
          </w:rPr>
          <w:object w:dxaOrig="1960" w:dyaOrig="420" w14:anchorId="75A15E67">
            <v:shape id="_x0000_i1052" type="#_x0000_t75" style="width:97.8pt;height:21.5pt" o:ole="">
              <v:imagedata r:id="rId32" o:title=""/>
            </v:shape>
            <o:OLEObject Type="Embed" ProgID="Equation.3" ShapeID="_x0000_i1052" DrawAspect="Content" ObjectID="_1725710569" r:id="rId50"/>
          </w:object>
        </w:r>
      </w:ins>
      <w:ins w:id="294" w:author="Muranyi, Arpad (DI SW EBS PST AV)" w:date="2022-09-25T20:02:00Z">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j</w:t>
        </w:r>
        <w:r>
          <w:rPr>
            <w:rFonts w:cs="Arial"/>
          </w:rPr>
          <w:t>)</w:t>
        </w:r>
      </w:ins>
    </w:p>
    <w:p w14:paraId="20A7F8C3" w14:textId="77777777" w:rsidR="00E86F64" w:rsidRDefault="00E86F64" w:rsidP="00E86F64">
      <w:pPr>
        <w:ind w:left="720"/>
        <w:rPr>
          <w:ins w:id="295" w:author="Muranyi, Arpad (DI SW EBS PST AV)" w:date="2022-09-25T20:02:00Z"/>
          <w:rFonts w:cs="Arial"/>
        </w:rPr>
      </w:pPr>
      <w:ins w:id="296" w:author="Muranyi, Arpad (DI SW EBS PST AV)" w:date="2022-09-25T20:02:00Z">
        <w:r>
          <w:rPr>
            <w:rFonts w:cs="Arial"/>
            <w:position w:val="-14"/>
          </w:rPr>
          <w:object w:dxaOrig="1900" w:dyaOrig="420" w14:anchorId="4AAF9F49">
            <v:shape id="_x0000_i1053" type="#_x0000_t75" style="width:95.65pt;height:21.5pt" o:ole="">
              <v:imagedata r:id="rId34" o:title=""/>
            </v:shape>
            <o:OLEObject Type="Embed" ProgID="Equation.3" ShapeID="_x0000_i1053" DrawAspect="Content" ObjectID="_1725710570" r:id="rId51"/>
          </w:object>
        </w:r>
      </w:ins>
      <w:ins w:id="297" w:author="Muranyi, Arpad (DI SW EBS PST AV)" w:date="2022-09-25T20:02:00Z">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k</w:t>
        </w:r>
        <w:r>
          <w:rPr>
            <w:rFonts w:cs="Arial"/>
          </w:rPr>
          <w:t>)</w:t>
        </w:r>
      </w:ins>
    </w:p>
    <w:p w14:paraId="66FF15FF" w14:textId="77777777" w:rsidR="00E86F64" w:rsidRDefault="00E86F64" w:rsidP="00E86F64">
      <w:pPr>
        <w:ind w:left="720"/>
        <w:rPr>
          <w:ins w:id="298" w:author="Muranyi, Arpad (DI SW EBS PST AV)" w:date="2022-09-25T20:02:00Z"/>
          <w:rFonts w:cs="Arial"/>
        </w:rPr>
      </w:pPr>
      <w:ins w:id="299" w:author="Muranyi, Arpad (DI SW EBS PST AV)" w:date="2022-09-25T20:02:00Z">
        <w:r>
          <w:rPr>
            <w:rFonts w:cs="Arial"/>
            <w:position w:val="-14"/>
          </w:rPr>
          <w:object w:dxaOrig="1900" w:dyaOrig="420" w14:anchorId="4E7E95C0">
            <v:shape id="_x0000_i1054" type="#_x0000_t75" style="width:95.65pt;height:21.5pt" o:ole="">
              <v:imagedata r:id="rId36" o:title=""/>
            </v:shape>
            <o:OLEObject Type="Embed" ProgID="Equation.3" ShapeID="_x0000_i1054" DrawAspect="Content" ObjectID="_1725710571" r:id="rId52"/>
          </w:object>
        </w:r>
      </w:ins>
      <w:ins w:id="300" w:author="Muranyi, Arpad (DI SW EBS PST AV)" w:date="2022-09-25T20:02:00Z">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i/>
          </w:rPr>
          <w:t>l</w:t>
        </w:r>
        <w:r>
          <w:rPr>
            <w:rFonts w:cs="Arial"/>
          </w:rPr>
          <w:t>)</w:t>
        </w:r>
      </w:ins>
    </w:p>
    <w:p w14:paraId="62FBCA93" w14:textId="77777777" w:rsidR="00E86F64" w:rsidRDefault="00E86F64" w:rsidP="00E86F64">
      <w:pPr>
        <w:rPr>
          <w:ins w:id="301" w:author="Muranyi, Arpad (DI SW EBS PST AV)" w:date="2022-09-25T20:02:00Z"/>
          <w:rFonts w:cs="Arial"/>
        </w:rPr>
      </w:pPr>
    </w:p>
    <w:p w14:paraId="70975BAA" w14:textId="2C60BD92" w:rsidR="00E86F64" w:rsidRDefault="00E86F64" w:rsidP="00E86F64">
      <w:pPr>
        <w:rPr>
          <w:ins w:id="302" w:author="Muranyi, Arpad (DI SW EBS PST AV)" w:date="2022-09-25T20:02:00Z"/>
          <w:rFonts w:cs="Arial"/>
        </w:rPr>
      </w:pPr>
      <w:ins w:id="303" w:author="Muranyi, Arpad (DI SW EBS PST AV)" w:date="2022-09-25T20:02:00Z">
        <w:r w:rsidRPr="00E86F64">
          <w:rPr>
            <w:rFonts w:cs="Arial"/>
            <w:highlight w:val="yellow"/>
            <w:rPrChange w:id="304" w:author="Muranyi, Arpad (DI SW EBS PST AV)" w:date="2022-09-25T20:05:00Z">
              <w:rPr>
                <w:rFonts w:cs="Arial"/>
              </w:rPr>
            </w:rPrChange>
          </w:rPr>
          <w:t xml:space="preserve">Version 2.0 files do not provide the means to specify directly the mixed-mode reference impedances </w:t>
        </w:r>
        <w:proofErr w:type="spellStart"/>
        <w:proofErr w:type="gramStart"/>
        <w:r w:rsidRPr="00E86F64">
          <w:rPr>
            <w:rFonts w:cs="Arial"/>
            <w:i/>
            <w:highlight w:val="yellow"/>
            <w:rPrChange w:id="305" w:author="Muranyi, Arpad (DI SW EBS PST AV)" w:date="2022-09-25T20:05:00Z">
              <w:rPr>
                <w:rFonts w:cs="Arial"/>
                <w:i/>
              </w:rPr>
            </w:rPrChange>
          </w:rPr>
          <w:t>R</w:t>
        </w:r>
        <w:r w:rsidRPr="00E86F64">
          <w:rPr>
            <w:rFonts w:cs="Arial"/>
            <w:i/>
            <w:highlight w:val="yellow"/>
            <w:vertAlign w:val="subscript"/>
            <w:rPrChange w:id="306" w:author="Muranyi, Arpad (DI SW EBS PST AV)" w:date="2022-09-25T20:05:00Z">
              <w:rPr>
                <w:rFonts w:cs="Arial"/>
                <w:i/>
                <w:vertAlign w:val="subscript"/>
              </w:rPr>
            </w:rPrChange>
          </w:rPr>
          <w:t>Ci,j</w:t>
        </w:r>
        <w:proofErr w:type="spellEnd"/>
        <w:proofErr w:type="gramEnd"/>
        <w:r w:rsidRPr="00E86F64">
          <w:rPr>
            <w:rFonts w:cs="Arial"/>
            <w:highlight w:val="yellow"/>
            <w:rPrChange w:id="307" w:author="Muranyi, Arpad (DI SW EBS PST AV)" w:date="2022-09-25T20:05:00Z">
              <w:rPr>
                <w:rFonts w:cs="Arial"/>
              </w:rPr>
            </w:rPrChange>
          </w:rPr>
          <w:t xml:space="preserve"> and </w:t>
        </w:r>
        <w:proofErr w:type="spellStart"/>
        <w:r w:rsidRPr="00E86F64">
          <w:rPr>
            <w:rFonts w:cs="Arial"/>
            <w:i/>
            <w:highlight w:val="yellow"/>
            <w:rPrChange w:id="308" w:author="Muranyi, Arpad (DI SW EBS PST AV)" w:date="2022-09-25T20:05:00Z">
              <w:rPr>
                <w:rFonts w:cs="Arial"/>
                <w:i/>
              </w:rPr>
            </w:rPrChange>
          </w:rPr>
          <w:t>R</w:t>
        </w:r>
        <w:r w:rsidRPr="00E86F64">
          <w:rPr>
            <w:rFonts w:cs="Arial"/>
            <w:i/>
            <w:highlight w:val="yellow"/>
            <w:vertAlign w:val="subscript"/>
            <w:rPrChange w:id="309" w:author="Muranyi, Arpad (DI SW EBS PST AV)" w:date="2022-09-25T20:05:00Z">
              <w:rPr>
                <w:rFonts w:cs="Arial"/>
                <w:i/>
                <w:vertAlign w:val="subscript"/>
              </w:rPr>
            </w:rPrChange>
          </w:rPr>
          <w:t>Di,j</w:t>
        </w:r>
        <w:proofErr w:type="spellEnd"/>
        <w:r w:rsidRPr="00E86F64">
          <w:rPr>
            <w:rFonts w:cs="Arial"/>
            <w:highlight w:val="yellow"/>
            <w:rPrChange w:id="310" w:author="Muranyi, Arpad (DI SW EBS PST AV)" w:date="2022-09-25T20:05:00Z">
              <w:rPr>
                <w:rFonts w:cs="Arial"/>
              </w:rPr>
            </w:rPrChange>
          </w:rPr>
          <w:t>.  Instead</w:t>
        </w:r>
      </w:ins>
      <w:ins w:id="311" w:author="Muranyi, Arpad (DI SW EBS PST AV)" w:date="2022-09-25T20:07:00Z">
        <w:r>
          <w:rPr>
            <w:rFonts w:cs="Arial"/>
            <w:highlight w:val="yellow"/>
          </w:rPr>
          <w:t>,</w:t>
        </w:r>
      </w:ins>
      <w:ins w:id="312" w:author="Muranyi, Arpad (DI SW EBS PST AV)" w:date="2022-09-25T20:02:00Z">
        <w:r w:rsidRPr="00E86F64">
          <w:rPr>
            <w:rFonts w:cs="Arial"/>
            <w:highlight w:val="yellow"/>
            <w:rPrChange w:id="313" w:author="Muranyi, Arpad (DI SW EBS PST AV)" w:date="2022-09-25T20:05:00Z">
              <w:rPr>
                <w:rFonts w:cs="Arial"/>
              </w:rPr>
            </w:rPrChange>
          </w:rPr>
          <w:t xml:space="preserve"> the single-ended port reference impedances </w:t>
        </w:r>
        <w:r w:rsidRPr="00E86F64">
          <w:rPr>
            <w:rFonts w:cs="Arial"/>
            <w:i/>
            <w:highlight w:val="yellow"/>
            <w:rPrChange w:id="314" w:author="Muranyi, Arpad (DI SW EBS PST AV)" w:date="2022-09-25T20:05:00Z">
              <w:rPr>
                <w:rFonts w:cs="Arial"/>
                <w:i/>
              </w:rPr>
            </w:rPrChange>
          </w:rPr>
          <w:t>R</w:t>
        </w:r>
        <w:r w:rsidRPr="00E86F64">
          <w:rPr>
            <w:rFonts w:cs="Arial"/>
            <w:i/>
            <w:highlight w:val="yellow"/>
            <w:vertAlign w:val="subscript"/>
            <w:rPrChange w:id="315" w:author="Muranyi, Arpad (DI SW EBS PST AV)" w:date="2022-09-25T20:05:00Z">
              <w:rPr>
                <w:rFonts w:cs="Arial"/>
                <w:i/>
                <w:vertAlign w:val="subscript"/>
              </w:rPr>
            </w:rPrChange>
          </w:rPr>
          <w:t>i</w:t>
        </w:r>
        <w:r w:rsidRPr="00E86F64">
          <w:rPr>
            <w:rFonts w:cs="Arial"/>
            <w:highlight w:val="yellow"/>
            <w:rPrChange w:id="316" w:author="Muranyi, Arpad (DI SW EBS PST AV)" w:date="2022-09-25T20:05:00Z">
              <w:rPr>
                <w:rFonts w:cs="Arial"/>
              </w:rPr>
            </w:rPrChange>
          </w:rPr>
          <w:t xml:space="preserve"> and </w:t>
        </w:r>
        <w:proofErr w:type="spellStart"/>
        <w:r w:rsidRPr="00E86F64">
          <w:rPr>
            <w:rFonts w:cs="Arial"/>
            <w:i/>
            <w:highlight w:val="yellow"/>
            <w:rPrChange w:id="317" w:author="Muranyi, Arpad (DI SW EBS PST AV)" w:date="2022-09-25T20:05:00Z">
              <w:rPr>
                <w:rFonts w:cs="Arial"/>
                <w:i/>
              </w:rPr>
            </w:rPrChange>
          </w:rPr>
          <w:t>R</w:t>
        </w:r>
        <w:r w:rsidRPr="00E86F64">
          <w:rPr>
            <w:rFonts w:cs="Arial"/>
            <w:i/>
            <w:highlight w:val="yellow"/>
            <w:vertAlign w:val="subscript"/>
            <w:rPrChange w:id="318" w:author="Muranyi, Arpad (DI SW EBS PST AV)" w:date="2022-09-25T20:05:00Z">
              <w:rPr>
                <w:rFonts w:cs="Arial"/>
                <w:i/>
                <w:vertAlign w:val="subscript"/>
              </w:rPr>
            </w:rPrChange>
          </w:rPr>
          <w:t>j</w:t>
        </w:r>
        <w:proofErr w:type="spellEnd"/>
        <w:r w:rsidRPr="00E86F64">
          <w:rPr>
            <w:rFonts w:cs="Arial"/>
            <w:highlight w:val="yellow"/>
            <w:rPrChange w:id="319" w:author="Muranyi, Arpad (DI SW EBS PST AV)" w:date="2022-09-25T20:05:00Z">
              <w:rPr>
                <w:rFonts w:cs="Arial"/>
              </w:rPr>
            </w:rPrChange>
          </w:rPr>
          <w:t xml:space="preserve"> are specified by means of the [Reference] keyword or by the option line.  Thus, the mixed-mode reference impedances need to be unambiguously defined form the [Reference] data, and therefore </w:t>
        </w:r>
        <w:r w:rsidRPr="00E86F64">
          <w:rPr>
            <w:rFonts w:cs="Arial"/>
            <w:b/>
            <w:highlight w:val="yellow"/>
            <w:rPrChange w:id="320" w:author="Muranyi, Arpad (DI SW EBS PST AV)" w:date="2022-09-25T20:05:00Z">
              <w:rPr>
                <w:rFonts w:cs="Arial"/>
                <w:b/>
              </w:rPr>
            </w:rPrChange>
          </w:rPr>
          <w:t>Condition 1</w:t>
        </w:r>
        <w:r w:rsidRPr="00E86F64">
          <w:rPr>
            <w:rFonts w:cs="Arial"/>
            <w:highlight w:val="yellow"/>
            <w:rPrChange w:id="321" w:author="Muranyi, Arpad (DI SW EBS PST AV)" w:date="2022-09-25T20:05:00Z">
              <w:rPr>
                <w:rFonts w:cs="Arial"/>
              </w:rPr>
            </w:rPrChange>
          </w:rPr>
          <w:t xml:space="preserve"> and </w:t>
        </w:r>
        <w:r w:rsidRPr="00E86F64">
          <w:rPr>
            <w:rFonts w:cs="Arial"/>
            <w:b/>
            <w:highlight w:val="yellow"/>
            <w:rPrChange w:id="322" w:author="Muranyi, Arpad (DI SW EBS PST AV)" w:date="2022-09-25T20:05:00Z">
              <w:rPr>
                <w:rFonts w:cs="Arial"/>
                <w:b/>
              </w:rPr>
            </w:rPrChange>
          </w:rPr>
          <w:t>Condition 2</w:t>
        </w:r>
        <w:r w:rsidRPr="00E86F64">
          <w:rPr>
            <w:rFonts w:cs="Arial"/>
            <w:highlight w:val="yellow"/>
            <w:rPrChange w:id="323" w:author="Muranyi, Arpad (DI SW EBS PST AV)" w:date="2022-09-25T20:05:00Z">
              <w:rPr>
                <w:rFonts w:cs="Arial"/>
              </w:rPr>
            </w:rPrChange>
          </w:rPr>
          <w:t xml:space="preserve"> above are adopted for Version 2.0 files.  Note that under these conditions the relationships (</w:t>
        </w:r>
        <w:proofErr w:type="spellStart"/>
        <w:r w:rsidRPr="00E86F64">
          <w:rPr>
            <w:rFonts w:cs="Arial"/>
            <w:i/>
            <w:highlight w:val="yellow"/>
            <w:rPrChange w:id="324" w:author="Muranyi, Arpad (DI SW EBS PST AV)" w:date="2022-09-25T20:05:00Z">
              <w:rPr>
                <w:rFonts w:cs="Arial"/>
                <w:i/>
              </w:rPr>
            </w:rPrChange>
          </w:rPr>
          <w:t>i</w:t>
        </w:r>
        <w:proofErr w:type="spellEnd"/>
        <w:r w:rsidRPr="00E86F64">
          <w:rPr>
            <w:rFonts w:cs="Arial"/>
            <w:highlight w:val="yellow"/>
            <w:rPrChange w:id="325" w:author="Muranyi, Arpad (DI SW EBS PST AV)" w:date="2022-09-25T20:05:00Z">
              <w:rPr>
                <w:rFonts w:cs="Arial"/>
              </w:rPr>
            </w:rPrChange>
          </w:rPr>
          <w:t>)-(</w:t>
        </w:r>
        <w:r w:rsidRPr="00E86F64">
          <w:rPr>
            <w:rFonts w:cs="Arial"/>
            <w:i/>
            <w:highlight w:val="yellow"/>
            <w:rPrChange w:id="326" w:author="Muranyi, Arpad (DI SW EBS PST AV)" w:date="2022-09-25T20:05:00Z">
              <w:rPr>
                <w:rFonts w:cs="Arial"/>
                <w:i/>
              </w:rPr>
            </w:rPrChange>
          </w:rPr>
          <w:t>l</w:t>
        </w:r>
        <w:r w:rsidRPr="00E86F64">
          <w:rPr>
            <w:rFonts w:cs="Arial"/>
            <w:highlight w:val="yellow"/>
            <w:rPrChange w:id="327" w:author="Muranyi, Arpad (DI SW EBS PST AV)" w:date="2022-09-25T20:05:00Z">
              <w:rPr>
                <w:rFonts w:cs="Arial"/>
              </w:rPr>
            </w:rPrChange>
          </w:rPr>
          <w:t>) do not depend on the actual values of the reference impedances and take a very simple form.</w:t>
        </w:r>
      </w:ins>
    </w:p>
    <w:p w14:paraId="79A48908" w14:textId="77777777" w:rsidR="00E86F64" w:rsidRDefault="00E86F64" w:rsidP="00E86F64">
      <w:pPr>
        <w:jc w:val="both"/>
        <w:rPr>
          <w:ins w:id="328" w:author="Muranyi, Arpad (DI SW EBS PST AV)" w:date="2022-09-25T20:02:00Z"/>
          <w:rFonts w:cs="Arial"/>
        </w:rPr>
      </w:pPr>
    </w:p>
    <w:p w14:paraId="3829F6E9" w14:textId="77777777" w:rsidR="00E86F64" w:rsidRDefault="00E86F64" w:rsidP="00E86F64">
      <w:pPr>
        <w:jc w:val="both"/>
        <w:rPr>
          <w:ins w:id="329" w:author="Muranyi, Arpad (DI SW EBS PST AV)" w:date="2022-09-25T20:02:00Z"/>
          <w:rFonts w:cs="Arial"/>
        </w:rPr>
      </w:pPr>
      <w:ins w:id="330" w:author="Muranyi, Arpad (DI SW EBS PST AV)" w:date="2022-09-25T20:02:00Z">
        <w:r>
          <w:rPr>
            <w:rFonts w:cs="Arial"/>
          </w:rPr>
          <w:t xml:space="preserve">The value </w:t>
        </w:r>
        <w:r>
          <w:rPr>
            <w:rFonts w:cs="Arial"/>
            <w:i/>
          </w:rPr>
          <w:t>R</w:t>
        </w:r>
        <w:r>
          <w:rPr>
            <w:rFonts w:cs="Arial"/>
          </w:rPr>
          <w:t xml:space="preserve"> in </w:t>
        </w:r>
        <w:r>
          <w:rPr>
            <w:rFonts w:cs="Arial"/>
            <w:b/>
          </w:rPr>
          <w:t>Condition 1</w:t>
        </w:r>
        <w:r>
          <w:rPr>
            <w:rFonts w:cs="Arial"/>
          </w:rPr>
          <w:t xml:space="preserve"> and </w:t>
        </w:r>
        <w:r>
          <w:rPr>
            <w:rFonts w:cs="Arial"/>
            <w:b/>
          </w:rPr>
          <w:t>Condition 2</w:t>
        </w:r>
        <w:r>
          <w:rPr>
            <w:rFonts w:cs="Arial"/>
          </w:rPr>
          <w:t xml:space="preserve"> may be different for different pairs </w:t>
        </w:r>
        <w:proofErr w:type="spellStart"/>
        <w:r>
          <w:rPr>
            <w:rFonts w:cs="Arial"/>
            <w:i/>
          </w:rPr>
          <w:t>i</w:t>
        </w:r>
        <w:proofErr w:type="spellEnd"/>
        <w:r>
          <w:rPr>
            <w:rFonts w:cs="Arial"/>
          </w:rPr>
          <w:t xml:space="preserve">, </w:t>
        </w:r>
        <w:r>
          <w:rPr>
            <w:rFonts w:cs="Arial"/>
            <w:i/>
          </w:rPr>
          <w:t>j</w:t>
        </w:r>
        <w:r>
          <w:rPr>
            <w:rFonts w:cs="Arial"/>
          </w:rPr>
          <w:t xml:space="preserve"> of the single-ended ports forming different differential ports.</w:t>
        </w:r>
      </w:ins>
    </w:p>
    <w:p w14:paraId="3CF21DFD" w14:textId="77777777" w:rsidR="00E86F64" w:rsidRDefault="00E86F64" w:rsidP="00E86F64">
      <w:pPr>
        <w:rPr>
          <w:ins w:id="331" w:author="Muranyi, Arpad (DI SW EBS PST AV)" w:date="2022-09-25T20:02:00Z"/>
          <w:rFonts w:cs="Arial"/>
        </w:rPr>
      </w:pPr>
    </w:p>
    <w:p w14:paraId="2F75487B" w14:textId="77777777" w:rsidR="00E86F64" w:rsidRDefault="00E86F64" w:rsidP="00E86F64">
      <w:pPr>
        <w:rPr>
          <w:ins w:id="332" w:author="Muranyi, Arpad (DI SW EBS PST AV)" w:date="2022-09-25T20:02:00Z"/>
          <w:rFonts w:cs="Arial"/>
        </w:rPr>
      </w:pPr>
      <w:proofErr w:type="gramStart"/>
      <w:ins w:id="333" w:author="Muranyi, Arpad (DI SW EBS PST AV)" w:date="2022-09-25T20:02:00Z">
        <w:r>
          <w:rPr>
            <w:rFonts w:cs="Arial"/>
          </w:rPr>
          <w:t>Similarly</w:t>
        </w:r>
        <w:proofErr w:type="gramEnd"/>
        <w:r>
          <w:rPr>
            <w:rFonts w:cs="Arial"/>
          </w:rPr>
          <w:t xml:space="preserve"> to the conventional </w:t>
        </w:r>
        <w:r>
          <w:rPr>
            <w:rFonts w:cs="Arial"/>
            <w:i/>
          </w:rPr>
          <w:t>n</w:t>
        </w:r>
        <w:r>
          <w:rPr>
            <w:rFonts w:cs="Arial"/>
          </w:rPr>
          <w:t xml:space="preserve">-port parameters the term mixed-mode </w:t>
        </w:r>
        <w:r>
          <w:rPr>
            <w:rFonts w:cs="Arial"/>
            <w:i/>
          </w:rPr>
          <w:t>n</w:t>
        </w:r>
        <w:r>
          <w:rPr>
            <w:rFonts w:cs="Arial"/>
          </w:rPr>
          <w:t xml:space="preserve">-port parameters refers to any one of the </w:t>
        </w:r>
        <w:r>
          <w:rPr>
            <w:rFonts w:cs="Arial"/>
            <w:i/>
          </w:rPr>
          <w:t>n</w:t>
        </w:r>
        <w:r>
          <w:rPr>
            <w:rFonts w:cs="Arial"/>
          </w:rPr>
          <w:t xml:space="preserve"> × </w:t>
        </w:r>
        <w:r>
          <w:rPr>
            <w:rFonts w:cs="Arial"/>
            <w:i/>
          </w:rPr>
          <w:t>n</w:t>
        </w:r>
        <w:r>
          <w:rPr>
            <w:rFonts w:cs="Arial"/>
          </w:rPr>
          <w:t xml:space="preserve"> matrices </w:t>
        </w:r>
        <w:r w:rsidRPr="005B566E">
          <w:rPr>
            <w:rFonts w:cs="Arial"/>
            <w:b/>
          </w:rPr>
          <w:t>S</w:t>
        </w:r>
        <w:r w:rsidRPr="005B566E">
          <w:rPr>
            <w:rFonts w:cs="Arial"/>
          </w:rPr>
          <w:t xml:space="preserve">, </w:t>
        </w:r>
        <w:r w:rsidRPr="005B566E">
          <w:rPr>
            <w:rFonts w:cs="Arial"/>
            <w:b/>
          </w:rPr>
          <w:t>Y</w:t>
        </w:r>
        <w:r w:rsidRPr="005B566E">
          <w:rPr>
            <w:rFonts w:cs="Arial"/>
          </w:rPr>
          <w:t xml:space="preserve">, or </w:t>
        </w:r>
        <w:r w:rsidRPr="005B566E">
          <w:rPr>
            <w:rFonts w:cs="Arial"/>
            <w:b/>
          </w:rPr>
          <w:t>Z</w:t>
        </w:r>
        <w:r>
          <w:rPr>
            <w:rFonts w:cs="Arial"/>
          </w:rPr>
          <w:t xml:space="preserve"> linking the voltages, currents, or the wave quantities as</w:t>
        </w:r>
      </w:ins>
    </w:p>
    <w:p w14:paraId="416A5ACB" w14:textId="77777777" w:rsidR="00E86F64" w:rsidRDefault="00E86F64" w:rsidP="00E86F64">
      <w:pPr>
        <w:rPr>
          <w:ins w:id="334" w:author="Muranyi, Arpad (DI SW EBS PST AV)" w:date="2022-09-25T20:02:00Z"/>
          <w:rFonts w:cs="Arial"/>
        </w:rPr>
      </w:pPr>
    </w:p>
    <w:p w14:paraId="2829FBDC" w14:textId="77777777" w:rsidR="00E86F64" w:rsidRDefault="00E86F64" w:rsidP="00E86F64">
      <w:pPr>
        <w:rPr>
          <w:ins w:id="335" w:author="Muranyi, Arpad (DI SW EBS PST AV)" w:date="2022-09-25T20:02:00Z"/>
          <w:rFonts w:cs="Arial"/>
          <w:b/>
          <w:i/>
        </w:rPr>
      </w:pPr>
      <w:ins w:id="336" w:author="Muranyi, Arpad (DI SW EBS PST AV)" w:date="2022-09-25T20:02:00Z">
        <w:r>
          <w:rPr>
            <w:rFonts w:cs="Arial"/>
          </w:rPr>
          <w:t xml:space="preserve"> </w:t>
        </w:r>
        <w:r>
          <w:rPr>
            <w:rFonts w:cs="Arial"/>
          </w:rPr>
          <w:tab/>
        </w:r>
        <w:r w:rsidRPr="005B566E">
          <w:rPr>
            <w:rFonts w:cs="Arial"/>
            <w:b/>
          </w:rPr>
          <w:t>V = Z I</w:t>
        </w:r>
        <w:r w:rsidRPr="005B566E">
          <w:rPr>
            <w:rFonts w:cs="Arial"/>
            <w:b/>
          </w:rPr>
          <w:tab/>
        </w:r>
        <w:r w:rsidRPr="005B566E">
          <w:rPr>
            <w:rFonts w:cs="Arial"/>
          </w:rPr>
          <w:tab/>
        </w:r>
        <w:proofErr w:type="spellStart"/>
        <w:r w:rsidRPr="005B566E">
          <w:rPr>
            <w:rFonts w:cs="Arial"/>
            <w:b/>
          </w:rPr>
          <w:t>I</w:t>
        </w:r>
        <w:proofErr w:type="spellEnd"/>
        <w:r w:rsidRPr="005B566E">
          <w:rPr>
            <w:rFonts w:cs="Arial"/>
            <w:b/>
          </w:rPr>
          <w:t xml:space="preserve"> = Y V</w:t>
        </w:r>
        <w:r w:rsidRPr="005B566E">
          <w:rPr>
            <w:rFonts w:cs="Arial"/>
            <w:b/>
          </w:rPr>
          <w:tab/>
        </w:r>
        <w:r>
          <w:rPr>
            <w:rFonts w:cs="Arial"/>
            <w:b/>
            <w:i/>
          </w:rPr>
          <w:tab/>
        </w:r>
        <w:r w:rsidRPr="005B566E">
          <w:rPr>
            <w:rFonts w:cs="Arial"/>
            <w:b/>
          </w:rPr>
          <w:t>b = S a</w:t>
        </w:r>
      </w:ins>
    </w:p>
    <w:p w14:paraId="6DAFDFCA" w14:textId="77777777" w:rsidR="00E86F64" w:rsidRDefault="00E86F64" w:rsidP="00E86F64">
      <w:pPr>
        <w:rPr>
          <w:ins w:id="337" w:author="Muranyi, Arpad (DI SW EBS PST AV)" w:date="2022-09-25T20:02:00Z"/>
          <w:rFonts w:cs="Arial"/>
        </w:rPr>
      </w:pPr>
    </w:p>
    <w:p w14:paraId="0F29436B" w14:textId="77777777" w:rsidR="00E86F64" w:rsidRPr="005B566E" w:rsidRDefault="00E86F64" w:rsidP="00E86F64">
      <w:pPr>
        <w:rPr>
          <w:ins w:id="338" w:author="Muranyi, Arpad (DI SW EBS PST AV)" w:date="2022-09-25T20:02:00Z"/>
          <w:rFonts w:cs="Arial"/>
        </w:rPr>
      </w:pPr>
      <w:ins w:id="339" w:author="Muranyi, Arpad (DI SW EBS PST AV)" w:date="2022-09-25T20:02:00Z">
        <w:r>
          <w:rPr>
            <w:rFonts w:cs="Arial"/>
          </w:rPr>
          <w:t xml:space="preserve">The difference is that for the mixed-mode </w:t>
        </w:r>
        <w:r>
          <w:rPr>
            <w:rFonts w:cs="Arial"/>
            <w:i/>
          </w:rPr>
          <w:t>n</w:t>
        </w:r>
        <w:r>
          <w:rPr>
            <w:rFonts w:cs="Arial"/>
          </w:rPr>
          <w:t xml:space="preserve">-port parameters </w:t>
        </w:r>
        <w:r w:rsidRPr="005B566E">
          <w:rPr>
            <w:rFonts w:cs="Arial"/>
          </w:rPr>
          <w:t xml:space="preserve">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 xml:space="preserve"> are</w:t>
        </w:r>
        <w:r>
          <w:rPr>
            <w:rFonts w:cs="Arial"/>
          </w:rPr>
          <w:t xml:space="preserve"> defined using the </w:t>
        </w:r>
        <w:proofErr w:type="gramStart"/>
        <w:r>
          <w:rPr>
            <w:rFonts w:cs="Arial"/>
          </w:rPr>
          <w:t>aforementioned common</w:t>
        </w:r>
        <w:proofErr w:type="gramEnd"/>
        <w:r>
          <w:rPr>
            <w:rFonts w:cs="Arial"/>
          </w:rPr>
          <w:t xml:space="preserve"> and differential mode quantities while the single-ended port quantities are used in the conventional relationships.  The mixed-mode </w:t>
        </w:r>
        <w:r>
          <w:rPr>
            <w:rFonts w:cs="Arial"/>
            <w:i/>
          </w:rPr>
          <w:t>n</w:t>
        </w:r>
        <w:r>
          <w:rPr>
            <w:rFonts w:cs="Arial"/>
          </w:rPr>
          <w:t xml:space="preserve">-port parameters may be the generalized mixed-mode parameters when not all single-ended ports are combined into differential ports.  For those ports that remain single-ended, the single-ended quantities appear in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w:t>
        </w:r>
      </w:ins>
    </w:p>
    <w:p w14:paraId="3D0C1D3D" w14:textId="77777777" w:rsidR="00E86F64" w:rsidRDefault="00E86F64" w:rsidP="00E86F64">
      <w:pPr>
        <w:rPr>
          <w:ins w:id="340" w:author="Muranyi, Arpad (DI SW EBS PST AV)" w:date="2022-09-25T20:02:00Z"/>
          <w:rFonts w:cs="Arial"/>
        </w:rPr>
      </w:pPr>
    </w:p>
    <w:p w14:paraId="14CA7DF0" w14:textId="77777777" w:rsidR="00E86F64" w:rsidRDefault="00E86F64" w:rsidP="00E86F64">
      <w:pPr>
        <w:jc w:val="both"/>
        <w:rPr>
          <w:ins w:id="341" w:author="Muranyi, Arpad (DI SW EBS PST AV)" w:date="2022-09-25T20:02:00Z"/>
          <w:rFonts w:cs="Arial"/>
        </w:rPr>
      </w:pPr>
      <w:ins w:id="342" w:author="Muranyi, Arpad (DI SW EBS PST AV)" w:date="2022-09-25T20:02:00Z">
        <w:r>
          <w:rPr>
            <w:rFonts w:cs="Arial"/>
          </w:rPr>
          <w:t xml:space="preserve">All the single-ended ports of any </w:t>
        </w:r>
        <w:r>
          <w:rPr>
            <w:rFonts w:cs="Arial"/>
            <w:i/>
          </w:rPr>
          <w:t>n</w:t>
        </w:r>
        <w:r>
          <w:rPr>
            <w:rFonts w:cs="Arial"/>
          </w:rPr>
          <w:t xml:space="preserve">-port circuit characterized by the Touchstone files are assumed to be ordered with consecutive numbers from 1 to </w:t>
        </w:r>
        <w:r>
          <w:rPr>
            <w:rFonts w:cs="Arial"/>
            <w:i/>
          </w:rPr>
          <w:t>n</w:t>
        </w:r>
        <w:r>
          <w:rPr>
            <w:rFonts w:cs="Arial"/>
          </w:rPr>
          <w:t xml:space="preserve">.  This is the “reference port order” which also determines the matrix entries in the conventional </w:t>
        </w:r>
        <w:r w:rsidRPr="005B566E">
          <w:rPr>
            <w:rFonts w:cs="Arial"/>
            <w:b/>
          </w:rPr>
          <w:t>S</w:t>
        </w:r>
        <w:r w:rsidRPr="005B566E">
          <w:rPr>
            <w:rFonts w:cs="Arial"/>
          </w:rPr>
          <w:t xml:space="preserve">, </w:t>
        </w:r>
        <w:r w:rsidRPr="005B566E">
          <w:rPr>
            <w:rFonts w:cs="Arial"/>
            <w:b/>
          </w:rPr>
          <w:t>Y</w:t>
        </w:r>
        <w:r>
          <w:rPr>
            <w:rFonts w:cs="Arial"/>
          </w:rPr>
          <w:t xml:space="preserve">, </w:t>
        </w:r>
        <w:r w:rsidRPr="005B566E">
          <w:rPr>
            <w:rFonts w:cs="Arial"/>
          </w:rPr>
          <w:t xml:space="preserve">or </w:t>
        </w:r>
        <w:r w:rsidRPr="005B566E">
          <w:rPr>
            <w:rFonts w:cs="Arial"/>
            <w:b/>
          </w:rPr>
          <w:t>Z</w:t>
        </w:r>
        <w:r>
          <w:rPr>
            <w:rFonts w:cs="Arial"/>
          </w:rPr>
          <w:t xml:space="preserve"> matrices.  Specifically, the </w:t>
        </w:r>
        <w:r>
          <w:rPr>
            <w:rFonts w:cs="Arial"/>
            <w:i/>
          </w:rPr>
          <w:t>k</w:t>
        </w:r>
        <w:r w:rsidRPr="00FF6471">
          <w:rPr>
            <w:rFonts w:cs="Arial"/>
          </w:rPr>
          <w:t>th</w:t>
        </w:r>
        <w:r>
          <w:rPr>
            <w:rFonts w:cs="Arial"/>
          </w:rPr>
          <w:t xml:space="preserve"> elements in 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 xml:space="preserve"> in the conventional relationships are those of the </w:t>
        </w:r>
        <w:r>
          <w:rPr>
            <w:rFonts w:cs="Arial"/>
            <w:i/>
          </w:rPr>
          <w:t>k</w:t>
        </w:r>
        <w:r w:rsidRPr="00FF6471">
          <w:rPr>
            <w:rFonts w:cs="Arial"/>
          </w:rPr>
          <w:t>th</w:t>
        </w:r>
        <w:r>
          <w:rPr>
            <w:rFonts w:cs="Arial"/>
          </w:rPr>
          <w:t xml:space="preserve"> single-ended port.</w:t>
        </w:r>
      </w:ins>
    </w:p>
    <w:p w14:paraId="374E0C52" w14:textId="77777777" w:rsidR="00E86F64" w:rsidRDefault="00E86F64" w:rsidP="00E86F64">
      <w:pPr>
        <w:rPr>
          <w:ins w:id="343" w:author="Muranyi, Arpad (DI SW EBS PST AV)" w:date="2022-09-25T20:02:00Z"/>
          <w:rFonts w:cs="Arial"/>
        </w:rPr>
      </w:pPr>
    </w:p>
    <w:p w14:paraId="483B7F1A" w14:textId="3F6564B6" w:rsidR="00E86F64" w:rsidRDefault="00E86F64" w:rsidP="00E86F64">
      <w:pPr>
        <w:rPr>
          <w:ins w:id="344" w:author="Muranyi, Arpad (DI SW EBS PST AV)" w:date="2022-09-25T20:02:00Z"/>
          <w:rFonts w:cs="Arial"/>
        </w:rPr>
      </w:pPr>
      <w:ins w:id="345" w:author="Muranyi, Arpad (DI SW EBS PST AV)" w:date="2022-09-25T20:02:00Z">
        <w:r w:rsidRPr="00E86F64">
          <w:rPr>
            <w:rFonts w:cs="Arial"/>
            <w:highlight w:val="yellow"/>
            <w:rPrChange w:id="346" w:author="Muranyi, Arpad (DI SW EBS PST AV)" w:date="2022-09-25T20:06:00Z">
              <w:rPr>
                <w:rFonts w:cs="Arial"/>
              </w:rPr>
            </w:rPrChange>
          </w:rPr>
          <w:t xml:space="preserve">Version 2.0 files do not impose any specific order of the mixed-mode quantities in the vectors </w:t>
        </w:r>
        <w:r w:rsidRPr="00E86F64">
          <w:rPr>
            <w:rFonts w:cs="Arial"/>
            <w:b/>
            <w:highlight w:val="yellow"/>
            <w:rPrChange w:id="347" w:author="Muranyi, Arpad (DI SW EBS PST AV)" w:date="2022-09-25T20:06:00Z">
              <w:rPr>
                <w:rFonts w:cs="Arial"/>
                <w:b/>
              </w:rPr>
            </w:rPrChange>
          </w:rPr>
          <w:t>V</w:t>
        </w:r>
        <w:r w:rsidRPr="00E86F64">
          <w:rPr>
            <w:rFonts w:cs="Arial"/>
            <w:highlight w:val="yellow"/>
            <w:rPrChange w:id="348" w:author="Muranyi, Arpad (DI SW EBS PST AV)" w:date="2022-09-25T20:06:00Z">
              <w:rPr>
                <w:rFonts w:cs="Arial"/>
              </w:rPr>
            </w:rPrChange>
          </w:rPr>
          <w:t>,</w:t>
        </w:r>
        <w:r w:rsidRPr="00E86F64">
          <w:rPr>
            <w:rFonts w:cs="Arial"/>
            <w:b/>
            <w:highlight w:val="yellow"/>
            <w:rPrChange w:id="349" w:author="Muranyi, Arpad (DI SW EBS PST AV)" w:date="2022-09-25T20:06:00Z">
              <w:rPr>
                <w:rFonts w:cs="Arial"/>
                <w:b/>
              </w:rPr>
            </w:rPrChange>
          </w:rPr>
          <w:t xml:space="preserve"> I</w:t>
        </w:r>
        <w:r w:rsidRPr="00E86F64">
          <w:rPr>
            <w:rFonts w:cs="Arial"/>
            <w:highlight w:val="yellow"/>
            <w:rPrChange w:id="350" w:author="Muranyi, Arpad (DI SW EBS PST AV)" w:date="2022-09-25T20:06:00Z">
              <w:rPr>
                <w:rFonts w:cs="Arial"/>
              </w:rPr>
            </w:rPrChange>
          </w:rPr>
          <w:t>,</w:t>
        </w:r>
        <w:r w:rsidRPr="00E86F64">
          <w:rPr>
            <w:rFonts w:cs="Arial"/>
            <w:b/>
            <w:highlight w:val="yellow"/>
            <w:rPrChange w:id="351" w:author="Muranyi, Arpad (DI SW EBS PST AV)" w:date="2022-09-25T20:06:00Z">
              <w:rPr>
                <w:rFonts w:cs="Arial"/>
                <w:b/>
              </w:rPr>
            </w:rPrChange>
          </w:rPr>
          <w:t xml:space="preserve"> b</w:t>
        </w:r>
        <w:r w:rsidRPr="00E86F64">
          <w:rPr>
            <w:rFonts w:cs="Arial"/>
            <w:highlight w:val="yellow"/>
            <w:rPrChange w:id="352" w:author="Muranyi, Arpad (DI SW EBS PST AV)" w:date="2022-09-25T20:06:00Z">
              <w:rPr>
                <w:rFonts w:cs="Arial"/>
              </w:rPr>
            </w:rPrChange>
          </w:rPr>
          <w:t>,</w:t>
        </w:r>
        <w:r w:rsidRPr="00E86F64">
          <w:rPr>
            <w:rFonts w:cs="Arial"/>
            <w:b/>
            <w:highlight w:val="yellow"/>
            <w:rPrChange w:id="353" w:author="Muranyi, Arpad (DI SW EBS PST AV)" w:date="2022-09-25T20:06:00Z">
              <w:rPr>
                <w:rFonts w:cs="Arial"/>
                <w:b/>
              </w:rPr>
            </w:rPrChange>
          </w:rPr>
          <w:t xml:space="preserve"> </w:t>
        </w:r>
        <w:r w:rsidRPr="00E86F64">
          <w:rPr>
            <w:rFonts w:cs="Arial"/>
            <w:highlight w:val="yellow"/>
            <w:rPrChange w:id="354" w:author="Muranyi, Arpad (DI SW EBS PST AV)" w:date="2022-09-25T20:06:00Z">
              <w:rPr>
                <w:rFonts w:cs="Arial"/>
              </w:rPr>
            </w:rPrChange>
          </w:rPr>
          <w:t>and</w:t>
        </w:r>
        <w:r w:rsidRPr="00E86F64">
          <w:rPr>
            <w:rFonts w:cs="Arial"/>
            <w:b/>
            <w:highlight w:val="yellow"/>
            <w:rPrChange w:id="355" w:author="Muranyi, Arpad (DI SW EBS PST AV)" w:date="2022-09-25T20:06:00Z">
              <w:rPr>
                <w:rFonts w:cs="Arial"/>
                <w:b/>
              </w:rPr>
            </w:rPrChange>
          </w:rPr>
          <w:t xml:space="preserve"> a </w:t>
        </w:r>
        <w:r w:rsidRPr="00E86F64">
          <w:rPr>
            <w:rFonts w:cs="Arial"/>
            <w:highlight w:val="yellow"/>
            <w:rPrChange w:id="356" w:author="Muranyi, Arpad (DI SW EBS PST AV)" w:date="2022-09-25T20:06:00Z">
              <w:rPr>
                <w:rFonts w:cs="Arial"/>
              </w:rPr>
            </w:rPrChange>
          </w:rPr>
          <w:t>in the mixed-mode relationships.  Instead</w:t>
        </w:r>
      </w:ins>
      <w:ins w:id="357" w:author="Muranyi, Arpad (DI SW EBS PST AV)" w:date="2022-09-25T20:06:00Z">
        <w:r>
          <w:rPr>
            <w:rFonts w:cs="Arial"/>
            <w:highlight w:val="yellow"/>
          </w:rPr>
          <w:t>,</w:t>
        </w:r>
      </w:ins>
      <w:ins w:id="358" w:author="Muranyi, Arpad (DI SW EBS PST AV)" w:date="2022-09-25T20:02:00Z">
        <w:r w:rsidRPr="00E86F64">
          <w:rPr>
            <w:rFonts w:cs="Arial"/>
            <w:highlight w:val="yellow"/>
            <w:rPrChange w:id="359" w:author="Muranyi, Arpad (DI SW EBS PST AV)" w:date="2022-09-25T20:06:00Z">
              <w:rPr>
                <w:rFonts w:cs="Arial"/>
              </w:rPr>
            </w:rPrChange>
          </w:rPr>
          <w:t xml:space="preserve"> the [Mixed-Mode Order] keyword provides the means to specify how these quantities are ordered with respect to the reference port order.  The only requirement is that the same order (specified by [Mixed-Mode Order]) applies to all the vectors </w:t>
        </w:r>
        <w:r w:rsidRPr="00E86F64">
          <w:rPr>
            <w:rFonts w:cs="Arial"/>
            <w:b/>
            <w:highlight w:val="yellow"/>
            <w:rPrChange w:id="360" w:author="Muranyi, Arpad (DI SW EBS PST AV)" w:date="2022-09-25T20:06:00Z">
              <w:rPr>
                <w:rFonts w:cs="Arial"/>
                <w:b/>
              </w:rPr>
            </w:rPrChange>
          </w:rPr>
          <w:t>V</w:t>
        </w:r>
        <w:r w:rsidRPr="00E86F64">
          <w:rPr>
            <w:rFonts w:cs="Arial"/>
            <w:highlight w:val="yellow"/>
            <w:rPrChange w:id="361" w:author="Muranyi, Arpad (DI SW EBS PST AV)" w:date="2022-09-25T20:06:00Z">
              <w:rPr>
                <w:rFonts w:cs="Arial"/>
              </w:rPr>
            </w:rPrChange>
          </w:rPr>
          <w:t>,</w:t>
        </w:r>
        <w:r w:rsidRPr="00E86F64">
          <w:rPr>
            <w:rFonts w:cs="Arial"/>
            <w:b/>
            <w:highlight w:val="yellow"/>
            <w:rPrChange w:id="362" w:author="Muranyi, Arpad (DI SW EBS PST AV)" w:date="2022-09-25T20:06:00Z">
              <w:rPr>
                <w:rFonts w:cs="Arial"/>
                <w:b/>
              </w:rPr>
            </w:rPrChange>
          </w:rPr>
          <w:t xml:space="preserve"> I</w:t>
        </w:r>
        <w:r w:rsidRPr="00E86F64">
          <w:rPr>
            <w:rFonts w:cs="Arial"/>
            <w:highlight w:val="yellow"/>
            <w:rPrChange w:id="363" w:author="Muranyi, Arpad (DI SW EBS PST AV)" w:date="2022-09-25T20:06:00Z">
              <w:rPr>
                <w:rFonts w:cs="Arial"/>
              </w:rPr>
            </w:rPrChange>
          </w:rPr>
          <w:t>,</w:t>
        </w:r>
        <w:r w:rsidRPr="00E86F64">
          <w:rPr>
            <w:rFonts w:cs="Arial"/>
            <w:b/>
            <w:highlight w:val="yellow"/>
            <w:rPrChange w:id="364" w:author="Muranyi, Arpad (DI SW EBS PST AV)" w:date="2022-09-25T20:06:00Z">
              <w:rPr>
                <w:rFonts w:cs="Arial"/>
                <w:b/>
              </w:rPr>
            </w:rPrChange>
          </w:rPr>
          <w:t xml:space="preserve"> b</w:t>
        </w:r>
        <w:r w:rsidRPr="00E86F64">
          <w:rPr>
            <w:rFonts w:cs="Arial"/>
            <w:highlight w:val="yellow"/>
            <w:rPrChange w:id="365" w:author="Muranyi, Arpad (DI SW EBS PST AV)" w:date="2022-09-25T20:06:00Z">
              <w:rPr>
                <w:rFonts w:cs="Arial"/>
              </w:rPr>
            </w:rPrChange>
          </w:rPr>
          <w:t>,</w:t>
        </w:r>
        <w:r w:rsidRPr="00E86F64">
          <w:rPr>
            <w:rFonts w:cs="Arial"/>
            <w:b/>
            <w:highlight w:val="yellow"/>
            <w:rPrChange w:id="366" w:author="Muranyi, Arpad (DI SW EBS PST AV)" w:date="2022-09-25T20:06:00Z">
              <w:rPr>
                <w:rFonts w:cs="Arial"/>
                <w:b/>
              </w:rPr>
            </w:rPrChange>
          </w:rPr>
          <w:t xml:space="preserve"> </w:t>
        </w:r>
        <w:r w:rsidRPr="00E86F64">
          <w:rPr>
            <w:rFonts w:cs="Arial"/>
            <w:highlight w:val="yellow"/>
            <w:rPrChange w:id="367" w:author="Muranyi, Arpad (DI SW EBS PST AV)" w:date="2022-09-25T20:06:00Z">
              <w:rPr>
                <w:rFonts w:cs="Arial"/>
              </w:rPr>
            </w:rPrChange>
          </w:rPr>
          <w:t>and</w:t>
        </w:r>
        <w:r w:rsidRPr="00E86F64">
          <w:rPr>
            <w:rFonts w:cs="Arial"/>
            <w:b/>
            <w:highlight w:val="yellow"/>
            <w:rPrChange w:id="368" w:author="Muranyi, Arpad (DI SW EBS PST AV)" w:date="2022-09-25T20:06:00Z">
              <w:rPr>
                <w:rFonts w:cs="Arial"/>
                <w:b/>
              </w:rPr>
            </w:rPrChange>
          </w:rPr>
          <w:t xml:space="preserve"> a</w:t>
        </w:r>
        <w:r w:rsidRPr="00E86F64">
          <w:rPr>
            <w:rFonts w:cs="Arial"/>
            <w:highlight w:val="yellow"/>
            <w:rPrChange w:id="369" w:author="Muranyi, Arpad (DI SW EBS PST AV)" w:date="2022-09-25T20:06:00Z">
              <w:rPr>
                <w:rFonts w:cs="Arial"/>
              </w:rPr>
            </w:rPrChange>
          </w:rPr>
          <w:t>.</w:t>
        </w:r>
      </w:ins>
    </w:p>
    <w:p w14:paraId="2D87F611" w14:textId="77777777" w:rsidR="00E86F64" w:rsidRDefault="00E86F64" w:rsidP="00E86F64">
      <w:pPr>
        <w:rPr>
          <w:ins w:id="370" w:author="Muranyi, Arpad (DI SW EBS PST AV)" w:date="2022-09-25T20:02:00Z"/>
          <w:rFonts w:cs="Arial"/>
        </w:rPr>
      </w:pPr>
    </w:p>
    <w:p w14:paraId="53F7BA0C" w14:textId="77777777" w:rsidR="00E86F64" w:rsidRDefault="00E86F64" w:rsidP="00E86F64">
      <w:pPr>
        <w:rPr>
          <w:ins w:id="371" w:author="Muranyi, Arpad (DI SW EBS PST AV)" w:date="2022-09-25T20:02:00Z"/>
          <w:rFonts w:cs="Arial"/>
        </w:rPr>
      </w:pPr>
      <w:ins w:id="372" w:author="Muranyi, Arpad (DI SW EBS PST AV)" w:date="2022-09-25T20:02:00Z">
        <w:r>
          <w:rPr>
            <w:rFonts w:cs="Arial"/>
          </w:rPr>
          <w:t xml:space="preserve">Appendix A provides the formulas for the relationships between the conventional and mixed-mode </w:t>
        </w:r>
        <w:r>
          <w:rPr>
            <w:rFonts w:cs="Arial"/>
            <w:i/>
          </w:rPr>
          <w:t>n</w:t>
        </w:r>
        <w:r>
          <w:rPr>
            <w:rFonts w:cs="Arial"/>
          </w:rPr>
          <w:t xml:space="preserve">-port parameter for the case when the </w:t>
        </w:r>
        <w:r>
          <w:rPr>
            <w:rFonts w:cs="Arial"/>
            <w:b/>
          </w:rPr>
          <w:t>Condition 1</w:t>
        </w:r>
        <w:r>
          <w:rPr>
            <w:rFonts w:cs="Arial"/>
          </w:rPr>
          <w:t xml:space="preserve"> and </w:t>
        </w:r>
        <w:r>
          <w:rPr>
            <w:rFonts w:cs="Arial"/>
            <w:b/>
          </w:rPr>
          <w:t>Condition 2</w:t>
        </w:r>
        <w:r>
          <w:rPr>
            <w:rFonts w:cs="Arial"/>
          </w:rPr>
          <w:t xml:space="preserve"> are satisfied.</w:t>
        </w:r>
      </w:ins>
    </w:p>
    <w:p w14:paraId="593361B5" w14:textId="77777777" w:rsidR="00485FCC" w:rsidRDefault="00485FCC" w:rsidP="00485FCC"/>
    <w:p w14:paraId="233846DB" w14:textId="77777777" w:rsidR="00485FCC" w:rsidRDefault="00485FCC" w:rsidP="007D0314">
      <w:pPr>
        <w:pStyle w:val="Heading3"/>
        <w:rPr>
          <w:snapToGrid w:val="0"/>
        </w:rPr>
      </w:pPr>
      <w:bookmarkStart w:id="373" w:name="_Toc114646693"/>
      <w:r>
        <w:rPr>
          <w:snapToGrid w:val="0"/>
        </w:rPr>
        <w:t>[Mixed-Mode Order]</w:t>
      </w:r>
      <w:bookmarkEnd w:id="373"/>
    </w:p>
    <w:p w14:paraId="4102FAD4" w14:textId="77777777" w:rsidR="00485FCC" w:rsidRDefault="00485FCC" w:rsidP="00485FCC">
      <w:r>
        <w:t>Rules for Version 1.0 Files:</w:t>
      </w:r>
    </w:p>
    <w:p w14:paraId="2A5D647E" w14:textId="77777777" w:rsidR="00485FCC" w:rsidRDefault="00485FCC" w:rsidP="00485FCC">
      <w:r>
        <w:t>The [Mixed-Mode Order] keyword is not permitted in Version 1.0 files.</w:t>
      </w:r>
    </w:p>
    <w:p w14:paraId="5BE50891" w14:textId="77777777" w:rsidR="00485FCC" w:rsidRDefault="00485FCC" w:rsidP="00485FCC"/>
    <w:p w14:paraId="7C8697DC" w14:textId="77777777" w:rsidR="00485FCC" w:rsidRDefault="00485FCC" w:rsidP="00485FCC">
      <w:r>
        <w:t>Rules for Version 2.0 Files:</w:t>
      </w:r>
    </w:p>
    <w:p w14:paraId="527CD66C" w14:textId="77777777" w:rsidR="00485FCC" w:rsidRDefault="00485FCC" w:rsidP="00485FCC">
      <w:r>
        <w:t xml:space="preserve">The [Mixed-Mode Order] keyword </w:t>
      </w:r>
      <w:r>
        <w:rPr>
          <w:snapToGrid w:val="0"/>
        </w:rPr>
        <w:t>and argument</w:t>
      </w:r>
      <w:r w:rsidDel="0073050C">
        <w:t xml:space="preserve"> </w:t>
      </w:r>
      <w:r>
        <w:t>specify a list or vector of ports and port descriptors described with mixed-mode network data elsewhere in the file.  The [Mixed-Mode Order] list determines the content and the row/column arrangement used for the network data.</w:t>
      </w:r>
    </w:p>
    <w:p w14:paraId="1A3ABEAF" w14:textId="77777777" w:rsidR="00485FCC" w:rsidRDefault="00485FCC" w:rsidP="00485FCC"/>
    <w:p w14:paraId="5AB2040F" w14:textId="77777777" w:rsidR="00485FCC" w:rsidRDefault="00485FCC" w:rsidP="00485FCC">
      <w:r>
        <w:t>The [Mixed-Mode Order] keyword is only required if mixed-mode data is present elsewhere in the file.</w:t>
      </w:r>
    </w:p>
    <w:p w14:paraId="7A528E09" w14:textId="77777777" w:rsidR="00485FCC" w:rsidRDefault="00485FCC" w:rsidP="00485FCC"/>
    <w:p w14:paraId="4C1FE043" w14:textId="77777777" w:rsidR="00485FCC" w:rsidRDefault="00485FCC" w:rsidP="00485FCC">
      <w:r>
        <w:t>Port numbers used under [Mixed-Mode Order] are single-ended.  No definition or syntax is used to define mixed-mode ports, only mixed-mode relationships between single-ended ports.</w:t>
      </w:r>
    </w:p>
    <w:p w14:paraId="7DEB40E1" w14:textId="77777777" w:rsidR="00485FCC" w:rsidRDefault="00485FCC" w:rsidP="00485FCC"/>
    <w:p w14:paraId="4524F013" w14:textId="77777777" w:rsidR="00485FCC" w:rsidRDefault="00485FCC" w:rsidP="00485FCC">
      <w:r>
        <w:t>Every single-ended port (the number described under [Number of Ports]) shall be mentioned in a descriptor under [Mixed-Mode Order].</w:t>
      </w:r>
    </w:p>
    <w:p w14:paraId="351AD7F4" w14:textId="77777777" w:rsidR="00485FCC" w:rsidRDefault="00485FCC" w:rsidP="00485FCC"/>
    <w:p w14:paraId="61DB7751" w14:textId="77777777" w:rsidR="00485FCC" w:rsidRDefault="00485FCC" w:rsidP="00485FCC">
      <w:r>
        <w:t xml:space="preserve"> [Mixed-Mode Order] uses one of the following characters combinations to represent descriptors:</w:t>
      </w:r>
    </w:p>
    <w:p w14:paraId="3B7D49CC" w14:textId="77777777" w:rsidR="00485FCC" w:rsidRDefault="00485FCC" w:rsidP="00485FCC"/>
    <w:p w14:paraId="5084FC1D" w14:textId="77777777" w:rsidR="00485FCC" w:rsidRDefault="00485FCC" w:rsidP="00485FCC">
      <w:pPr>
        <w:rPr>
          <w:i/>
          <w:snapToGrid w:val="0"/>
          <w:lang w:val="fr-FR"/>
        </w:rPr>
      </w:pPr>
      <w:r w:rsidRPr="00BE25C2">
        <w:rPr>
          <w:iCs/>
          <w:snapToGrid w:val="0"/>
          <w:lang w:val="fr-FR"/>
        </w:rPr>
        <w:t>S</w:t>
      </w:r>
      <w:r>
        <w:rPr>
          <w:i/>
          <w:snapToGrid w:val="0"/>
          <w:lang w:val="fr-FR"/>
        </w:rPr>
        <w:t>&lt;port&gt;</w:t>
      </w:r>
    </w:p>
    <w:p w14:paraId="18C8B8AF" w14:textId="77777777" w:rsidR="00485FCC" w:rsidRDefault="00485FCC" w:rsidP="00485FCC">
      <w:pPr>
        <w:rPr>
          <w:i/>
          <w:snapToGrid w:val="0"/>
          <w:lang w:val="fr-FR"/>
        </w:rPr>
      </w:pPr>
      <w:r w:rsidRPr="00BE25C2">
        <w:rPr>
          <w:iCs/>
          <w:snapToGrid w:val="0"/>
          <w:lang w:val="fr-FR"/>
        </w:rPr>
        <w:t>C</w:t>
      </w:r>
      <w:r>
        <w:rPr>
          <w:i/>
          <w:snapToGrid w:val="0"/>
          <w:lang w:val="fr-FR"/>
        </w:rPr>
        <w:t>&lt;port&gt;, &lt;port&gt;</w:t>
      </w:r>
    </w:p>
    <w:p w14:paraId="6761C460" w14:textId="77777777" w:rsidR="00485FCC" w:rsidRPr="00F424D5" w:rsidRDefault="00485FCC" w:rsidP="00485FCC">
      <w:pPr>
        <w:rPr>
          <w:i/>
          <w:snapToGrid w:val="0"/>
        </w:rPr>
      </w:pPr>
      <w:r w:rsidRPr="00BE25C2">
        <w:rPr>
          <w:iCs/>
          <w:snapToGrid w:val="0"/>
        </w:rPr>
        <w:t>D</w:t>
      </w:r>
      <w:r w:rsidRPr="00F424D5">
        <w:rPr>
          <w:i/>
          <w:snapToGrid w:val="0"/>
        </w:rPr>
        <w:t>&lt;port&gt;,</w:t>
      </w:r>
      <w:r>
        <w:rPr>
          <w:i/>
          <w:snapToGrid w:val="0"/>
        </w:rPr>
        <w:t xml:space="preserve"> </w:t>
      </w:r>
      <w:r w:rsidRPr="00F424D5">
        <w:rPr>
          <w:i/>
          <w:snapToGrid w:val="0"/>
        </w:rPr>
        <w:t>&lt;port&gt;</w:t>
      </w:r>
    </w:p>
    <w:p w14:paraId="2CB7768F" w14:textId="77777777" w:rsidR="00485FCC" w:rsidRPr="00F424D5" w:rsidRDefault="00485FCC" w:rsidP="00485FCC">
      <w:pPr>
        <w:rPr>
          <w:i/>
          <w:snapToGrid w:val="0"/>
        </w:rPr>
      </w:pPr>
    </w:p>
    <w:p w14:paraId="154C2411" w14:textId="77777777" w:rsidR="00485FCC" w:rsidRDefault="00485FCC" w:rsidP="00485FCC">
      <w:pPr>
        <w:rPr>
          <w:snapToGrid w:val="0"/>
        </w:rPr>
      </w:pPr>
      <w:r>
        <w:rPr>
          <w:snapToGrid w:val="0"/>
        </w:rPr>
        <w:t>where</w:t>
      </w:r>
    </w:p>
    <w:p w14:paraId="25106B08" w14:textId="77777777" w:rsidR="00485FCC" w:rsidRDefault="00485FCC" w:rsidP="00485FCC">
      <w:pPr>
        <w:ind w:left="2160" w:hanging="2160"/>
        <w:rPr>
          <w:i/>
          <w:snapToGrid w:val="0"/>
        </w:rPr>
      </w:pPr>
    </w:p>
    <w:p w14:paraId="01E6D6FF" w14:textId="77777777" w:rsidR="00485FCC" w:rsidRDefault="00485FCC" w:rsidP="00485FCC">
      <w:pPr>
        <w:ind w:left="2160" w:hanging="2160"/>
        <w:rPr>
          <w:snapToGrid w:val="0"/>
        </w:rPr>
      </w:pPr>
      <w:r w:rsidRPr="00BE25C2">
        <w:rPr>
          <w:iCs/>
          <w:snapToGrid w:val="0"/>
        </w:rPr>
        <w:t>C, D, S</w:t>
      </w:r>
      <w:r>
        <w:rPr>
          <w:snapToGrid w:val="0"/>
        </w:rPr>
        <w:tab/>
        <w:t xml:space="preserve">specify whether the descriptor is common-mode, differential-mode or single-ended.  Legal arguments are </w:t>
      </w:r>
      <w:r w:rsidRPr="00CB1319">
        <w:rPr>
          <w:snapToGrid w:val="0"/>
        </w:rPr>
        <w:t>S</w:t>
      </w:r>
      <w:r>
        <w:rPr>
          <w:snapToGrid w:val="0"/>
        </w:rPr>
        <w:t xml:space="preserve"> (for single-ended), </w:t>
      </w:r>
      <w:r w:rsidRPr="00CB1319">
        <w:rPr>
          <w:snapToGrid w:val="0"/>
        </w:rPr>
        <w:t>C</w:t>
      </w:r>
      <w:r>
        <w:rPr>
          <w:snapToGrid w:val="0"/>
        </w:rPr>
        <w:t xml:space="preserve"> (for common-mode), and </w:t>
      </w:r>
      <w:r w:rsidRPr="00CB1319">
        <w:rPr>
          <w:snapToGrid w:val="0"/>
        </w:rPr>
        <w:t>D</w:t>
      </w:r>
      <w:r>
        <w:rPr>
          <w:snapToGrid w:val="0"/>
        </w:rPr>
        <w:t xml:space="preserve"> (for differential-mode).  If the letter </w:t>
      </w:r>
      <w:r w:rsidRPr="00CB1319">
        <w:rPr>
          <w:snapToGrid w:val="0"/>
        </w:rPr>
        <w:t>S</w:t>
      </w:r>
      <w:r>
        <w:rPr>
          <w:snapToGrid w:val="0"/>
        </w:rPr>
        <w:t xml:space="preserve"> is present and followed by a single integer, a single-ended descriptor is being defined.  A letter shall not appear by itself, nor shall an integer appear by itself.  When a pair of ports is present, the second port listed is assumed to be the reference port.</w:t>
      </w:r>
    </w:p>
    <w:p w14:paraId="0FD293E3" w14:textId="77777777" w:rsidR="00485FCC" w:rsidRDefault="00485FCC" w:rsidP="00485FCC">
      <w:pPr>
        <w:rPr>
          <w:snapToGrid w:val="0"/>
        </w:rPr>
      </w:pPr>
    </w:p>
    <w:p w14:paraId="1C801521" w14:textId="77777777" w:rsidR="00485FCC" w:rsidRDefault="00485FCC" w:rsidP="00485FCC">
      <w:pPr>
        <w:ind w:left="2160" w:hanging="2160"/>
        <w:rPr>
          <w:snapToGrid w:val="0"/>
        </w:rPr>
      </w:pPr>
      <w:r>
        <w:rPr>
          <w:i/>
          <w:snapToGrid w:val="0"/>
        </w:rPr>
        <w:t>port</w:t>
      </w:r>
      <w:r>
        <w:rPr>
          <w:snapToGrid w:val="0"/>
        </w:rPr>
        <w:tab/>
        <w:t>an integer, specifies the number of the single-ended port(s) described in the descriptor.  The integer number corresponds to the order of the ports as described under the [Reference] keyword.  Only non-zero integers shall be used.  For single-ended descriptor groups, a single integer is used.  For mixed-mode data, two port integers are used, separated by a single comma without whitespace, carriage returns, or line feeds.  Multiple commas without separation by integers are not permitted.</w:t>
      </w:r>
    </w:p>
    <w:p w14:paraId="78B75D2A" w14:textId="77777777" w:rsidR="00485FCC" w:rsidRDefault="00485FCC" w:rsidP="00485FCC">
      <w:pPr>
        <w:rPr>
          <w:snapToGrid w:val="0"/>
        </w:rPr>
      </w:pPr>
    </w:p>
    <w:p w14:paraId="2D7E0DB8" w14:textId="77777777" w:rsidR="00485FCC" w:rsidRDefault="00485FCC" w:rsidP="00485FCC">
      <w:r>
        <w:rPr>
          <w:snapToGrid w:val="0"/>
        </w:rPr>
        <w:lastRenderedPageBreak/>
        <w:t>Descriptor groups are separated by whitespace, including carriage returns and/or line feeds.</w:t>
      </w:r>
    </w:p>
    <w:p w14:paraId="57E11041" w14:textId="77777777" w:rsidR="00485FCC" w:rsidRDefault="00485FCC" w:rsidP="00485FCC"/>
    <w:p w14:paraId="7039613B" w14:textId="77777777" w:rsidR="00485FCC" w:rsidRDefault="00485FCC" w:rsidP="00485FCC">
      <w:r>
        <w:t xml:space="preserve">Note that any one port number shall only appear in one single-ended or two mixed-mode descriptors.  Additionally, any common-mode descriptor present between ports necessitates that a differential-mode descriptor be present between the same ports, and vice-versa.  For example, if </w:t>
      </w:r>
      <w:r w:rsidRPr="00CB1319">
        <w:t>D</w:t>
      </w:r>
      <w:r>
        <w:t xml:space="preserve">1,3 is included under [Mixed-Mode Order], </w:t>
      </w:r>
      <w:r w:rsidRPr="00CB1319">
        <w:t>C</w:t>
      </w:r>
      <w:r>
        <w:t xml:space="preserve">1,3 shall also be included.  </w:t>
      </w:r>
      <w:r w:rsidRPr="00CB1319">
        <w:t>S</w:t>
      </w:r>
      <w:r>
        <w:t xml:space="preserve">3 would be prohibited.  </w:t>
      </w:r>
      <w:r w:rsidRPr="00CB1319">
        <w:t>C</w:t>
      </w:r>
      <w:r>
        <w:t>2,3 would also be prohibited.</w:t>
      </w:r>
    </w:p>
    <w:p w14:paraId="6454098B" w14:textId="77777777" w:rsidR="00485FCC" w:rsidRDefault="00485FCC" w:rsidP="00485FCC"/>
    <w:p w14:paraId="06FF161B" w14:textId="77777777" w:rsidR="00485FCC" w:rsidRDefault="00485FCC" w:rsidP="00485FCC">
      <w:r>
        <w:t>The number of ports described under the [Number of Ports] keyword shall match the number of descriptors described under [Mixed-Mode Order].  Similarly, the numeric value described under [Number of Ports] shall match the highest integer port number listed in any descriptor under [Mixed-Mode Order].</w:t>
      </w:r>
    </w:p>
    <w:p w14:paraId="02FFBFE9" w14:textId="77777777" w:rsidR="00485FCC" w:rsidRDefault="00485FCC" w:rsidP="00485FCC"/>
    <w:p w14:paraId="287206AB" w14:textId="77777777" w:rsidR="00485FCC" w:rsidRDefault="00485FCC" w:rsidP="00485FCC">
      <w:r>
        <w:t>[Mixed-Mode Order], if used, shall appear after the [Number of Ports] keyword and before any network data.</w:t>
      </w:r>
    </w:p>
    <w:p w14:paraId="39768A5E" w14:textId="77777777" w:rsidR="00485FCC" w:rsidRDefault="00485FCC" w:rsidP="00485FCC"/>
    <w:p w14:paraId="13A70421" w14:textId="77777777" w:rsidR="00485FCC" w:rsidRDefault="00485FCC" w:rsidP="00485FCC">
      <w:r>
        <w:t>[Mixed-Mode Order] arguments may begin on the line following the closing bracket of the keyword (in other words, after a line termination sequence or character).</w:t>
      </w:r>
    </w:p>
    <w:p w14:paraId="09562083" w14:textId="77777777" w:rsidR="00485FCC" w:rsidRDefault="00485FCC" w:rsidP="00485FCC"/>
    <w:p w14:paraId="4829EFBF" w14:textId="77777777" w:rsidR="00485FCC" w:rsidRDefault="00485FCC" w:rsidP="007D0314">
      <w:pPr>
        <w:pStyle w:val="Heading3"/>
        <w:rPr>
          <w:snapToGrid w:val="0"/>
        </w:rPr>
      </w:pPr>
      <w:bookmarkStart w:id="374" w:name="_Toc114646694"/>
      <w:r>
        <w:rPr>
          <w:snapToGrid w:val="0"/>
        </w:rPr>
        <w:t>Mixed-Mode Network Parameter Data</w:t>
      </w:r>
      <w:bookmarkEnd w:id="374"/>
    </w:p>
    <w:p w14:paraId="0BDF4809" w14:textId="77777777" w:rsidR="00485FCC" w:rsidRDefault="00485FCC" w:rsidP="00485FCC">
      <w:r>
        <w:t>Rules for Version 1.0 Files:</w:t>
      </w:r>
    </w:p>
    <w:p w14:paraId="0FDB25FD" w14:textId="77777777" w:rsidR="00485FCC" w:rsidRDefault="00485FCC" w:rsidP="00485FCC">
      <w:r>
        <w:t>Mixed-mode data is not permitted in Version 1.0 files.</w:t>
      </w:r>
    </w:p>
    <w:p w14:paraId="654D0E89" w14:textId="77777777" w:rsidR="00485FCC" w:rsidRDefault="00485FCC" w:rsidP="00485FCC"/>
    <w:p w14:paraId="58337D60" w14:textId="77777777" w:rsidR="00485FCC" w:rsidRDefault="00485FCC" w:rsidP="00485FCC">
      <w:r>
        <w:t>Rules for Version 2.0 Files:</w:t>
      </w:r>
    </w:p>
    <w:p w14:paraId="4A5DC363" w14:textId="77777777" w:rsidR="00485FCC" w:rsidRDefault="00485FCC" w:rsidP="00485FCC">
      <w:r>
        <w:t>Mixed-mode data consists of matrices using the relationships and order described under the [Mixed-Mode Order] keyword.</w:t>
      </w:r>
    </w:p>
    <w:p w14:paraId="0A1D7BF1" w14:textId="77777777" w:rsidR="00485FCC" w:rsidRDefault="00485FCC" w:rsidP="00485FCC"/>
    <w:p w14:paraId="28289143" w14:textId="77777777" w:rsidR="00485FCC" w:rsidRDefault="00485FCC" w:rsidP="00485FCC">
      <w:r>
        <w:t>Only S-, Y-, or Z-parameter data shall be represented using the mixed-mode format.</w:t>
      </w:r>
    </w:p>
    <w:p w14:paraId="37598079" w14:textId="77777777" w:rsidR="00485FCC" w:rsidRDefault="00485FCC" w:rsidP="00485FCC"/>
    <w:p w14:paraId="7FA26038" w14:textId="77777777" w:rsidR="00485FCC" w:rsidRDefault="00485FCC" w:rsidP="00485FCC">
      <w:r>
        <w:t>Note that the port numbering does not necessarily determine the arrangement of data under mixed-mode data.  Only the [Mixed-Mode Order] keyword determines how mixed-mode data is arranged.  Only relationships and ports specified under [Mixed-Mode Order] shall appear as part of mixed-mode data.</w:t>
      </w:r>
    </w:p>
    <w:p w14:paraId="13524260" w14:textId="77777777" w:rsidR="00485FCC" w:rsidRDefault="00485FCC" w:rsidP="00485FCC"/>
    <w:p w14:paraId="55C9246E" w14:textId="77777777" w:rsidR="00485FCC" w:rsidRDefault="00485FCC" w:rsidP="00485FCC">
      <w:r>
        <w:t>Reference impedances for mixed-mode data are assumed single-ended, as presented under the [Reference Impedance] keyword.  For common-mode and differential-mode relationships, the same value of reference impedance shall be used under [Reference Impedance] for both ports.  Differential-mode relationships assume an impedance across the ports of twice the single-ended value specified for either port in the relationship.  Common-mode relationships assume an impedance across the ports of half the single-ended value specified for either port in the relationship.</w:t>
      </w:r>
    </w:p>
    <w:p w14:paraId="20877BB6" w14:textId="77777777" w:rsidR="00485FCC" w:rsidRDefault="00485FCC" w:rsidP="00485FCC"/>
    <w:p w14:paraId="08A1B03D" w14:textId="77777777" w:rsidR="00485FCC" w:rsidRDefault="00485FCC" w:rsidP="00485FCC">
      <w:r>
        <w:t>The rules for presenting frequency, line breaks, and other aspects of formatting follow those for traditional single-ended network data.</w:t>
      </w:r>
    </w:p>
    <w:p w14:paraId="3DF2D3B3" w14:textId="77777777" w:rsidR="00485FCC" w:rsidRDefault="00485FCC" w:rsidP="00485FCC"/>
    <w:p w14:paraId="27B05511" w14:textId="77777777" w:rsidR="00485FCC" w:rsidRDefault="00485FCC" w:rsidP="00485FCC">
      <w:r>
        <w:t>[Matrix Format] may be used with mixed-mode data, so long as the data follows the keyword’s symmetry requirements.</w:t>
      </w:r>
    </w:p>
    <w:p w14:paraId="32BC3B41" w14:textId="77777777" w:rsidR="00485FCC" w:rsidRDefault="00485FCC" w:rsidP="00485FCC"/>
    <w:p w14:paraId="7A39EA6D" w14:textId="77777777" w:rsidR="00485FCC" w:rsidRDefault="00485FCC" w:rsidP="00485FCC">
      <w:r>
        <w:t xml:space="preserve">The mixed-mode matrix arrangement assumes that the vector in [Mixed-Mode Order] describes the diagonal of the mixed-mode matrix.  In other words, the </w:t>
      </w:r>
      <w:proofErr w:type="spellStart"/>
      <w:r>
        <w:rPr>
          <w:i/>
        </w:rPr>
        <w:t>i</w:t>
      </w:r>
      <w:r>
        <w:t>th</w:t>
      </w:r>
      <w:proofErr w:type="spellEnd"/>
      <w:r>
        <w:t xml:space="preserve"> value of the vector is used for both the stimulus and response used for the resulting matrix value </w:t>
      </w:r>
      <w:proofErr w:type="spellStart"/>
      <w:r w:rsidRPr="00B737DA">
        <w:rPr>
          <w:i/>
        </w:rPr>
        <w:t>N</w:t>
      </w:r>
      <w:r>
        <w:rPr>
          <w:i/>
        </w:rPr>
        <w:t>ii</w:t>
      </w:r>
      <w:proofErr w:type="spellEnd"/>
      <w:r>
        <w:t xml:space="preserve">.  The matrix value </w:t>
      </w:r>
      <w:proofErr w:type="spellStart"/>
      <w:r w:rsidRPr="00B737DA">
        <w:rPr>
          <w:i/>
        </w:rPr>
        <w:t>N</w:t>
      </w:r>
      <w:r w:rsidRPr="00517ACC">
        <w:rPr>
          <w:i/>
        </w:rPr>
        <w:t>ij</w:t>
      </w:r>
      <w:proofErr w:type="spellEnd"/>
      <w:r>
        <w:t xml:space="preserve"> would result from vector value </w:t>
      </w:r>
      <w:proofErr w:type="spellStart"/>
      <w:r>
        <w:rPr>
          <w:i/>
        </w:rPr>
        <w:t>i</w:t>
      </w:r>
      <w:proofErr w:type="spellEnd"/>
      <w:r>
        <w:t xml:space="preserve"> as the response value in row </w:t>
      </w:r>
      <w:proofErr w:type="spellStart"/>
      <w:r>
        <w:rPr>
          <w:i/>
        </w:rPr>
        <w:t>i</w:t>
      </w:r>
      <w:proofErr w:type="spellEnd"/>
      <w:r>
        <w:t xml:space="preserve"> and the vector value </w:t>
      </w:r>
      <w:r>
        <w:rPr>
          <w:i/>
        </w:rPr>
        <w:t>j</w:t>
      </w:r>
      <w:r>
        <w:t xml:space="preserve"> as the stimulus value in column </w:t>
      </w:r>
      <w:r>
        <w:rPr>
          <w:i/>
        </w:rPr>
        <w:t>j</w:t>
      </w:r>
      <w:r>
        <w:t>.  This follows the stimulus-response convention used both widely in the industry for proprietary mixed-mode data formats, as well as the traditional Touchstone 1.0 single-ended data format.</w:t>
      </w:r>
    </w:p>
    <w:p w14:paraId="1AE3522F" w14:textId="77777777" w:rsidR="00485FCC" w:rsidRDefault="00485FCC" w:rsidP="00485FCC"/>
    <w:p w14:paraId="1DD48ED9" w14:textId="77777777" w:rsidR="00485FCC" w:rsidRDefault="00485FCC" w:rsidP="00485FCC">
      <w:r>
        <w:t>For example, for a 3-port network, the [Mixed-Mode Order] keyword would contain the values:</w:t>
      </w:r>
    </w:p>
    <w:p w14:paraId="7E78D007" w14:textId="77777777" w:rsidR="00485FCC" w:rsidRDefault="00485FCC" w:rsidP="00485FCC"/>
    <w:p w14:paraId="7BD19B65" w14:textId="77777777" w:rsidR="00485FCC" w:rsidRPr="00BE25C2" w:rsidRDefault="00485FCC" w:rsidP="00485FCC">
      <w:pPr>
        <w:rPr>
          <w:iCs/>
        </w:rPr>
      </w:pPr>
      <w:r w:rsidRPr="00BE25C2">
        <w:rPr>
          <w:iCs/>
        </w:rPr>
        <w:t>D1,2 S3 C1,2</w:t>
      </w:r>
    </w:p>
    <w:p w14:paraId="33435F76" w14:textId="77777777" w:rsidR="00485FCC" w:rsidRDefault="00485FCC" w:rsidP="00485FCC"/>
    <w:p w14:paraId="3AB20FC1" w14:textId="77777777" w:rsidR="00485FCC" w:rsidRDefault="00485FCC" w:rsidP="00485FCC">
      <w:r>
        <w:t>This specifies a differential relationship for ports 1 and 2, followed by a single-ended data relationship for port 3 and a common-mode relationship for ports 1 and 2.  The mixed-mode data matrix would therefore use the following format:</w:t>
      </w:r>
    </w:p>
    <w:p w14:paraId="5C132971" w14:textId="77777777" w:rsidR="00485FCC" w:rsidRDefault="00485FCC" w:rsidP="00485FCC"/>
    <w:p w14:paraId="6629B515" w14:textId="77777777" w:rsidR="00485FCC" w:rsidRDefault="00485FCC" w:rsidP="00485FCC"/>
    <w:p w14:paraId="6914C915" w14:textId="77777777" w:rsidR="00485FCC" w:rsidRDefault="00485FCC" w:rsidP="00485FCC">
      <w:pPr>
        <w:tabs>
          <w:tab w:val="left" w:pos="1710"/>
          <w:tab w:val="left" w:pos="2970"/>
          <w:tab w:val="left" w:pos="4140"/>
        </w:tabs>
        <w:rPr>
          <w:i/>
        </w:rPr>
      </w:pPr>
      <w:r>
        <w:rPr>
          <w:i/>
        </w:rPr>
        <w:t>&lt;frequency value&gt;</w:t>
      </w:r>
      <w:r>
        <w:rPr>
          <w:i/>
        </w:rPr>
        <w:tab/>
        <w:t>&lt;D</w:t>
      </w:r>
      <w:r w:rsidRPr="00BE25C2">
        <w:rPr>
          <w:iCs/>
          <w:vertAlign w:val="subscript"/>
        </w:rPr>
        <w:t>1,2</w:t>
      </w:r>
      <w:r>
        <w:rPr>
          <w:i/>
        </w:rPr>
        <w:t xml:space="preserve"> D</w:t>
      </w:r>
      <w:r w:rsidRPr="00BE25C2">
        <w:rPr>
          <w:iCs/>
          <w:vertAlign w:val="subscript"/>
        </w:rPr>
        <w:t>1,2</w:t>
      </w:r>
      <w:r>
        <w:rPr>
          <w:i/>
        </w:rPr>
        <w:t>&gt;</w:t>
      </w:r>
      <w:r>
        <w:rPr>
          <w:i/>
        </w:rPr>
        <w:tab/>
        <w:t>&lt;D</w:t>
      </w:r>
      <w:r w:rsidRPr="00BE25C2">
        <w:rPr>
          <w:iCs/>
          <w:vertAlign w:val="subscript"/>
        </w:rPr>
        <w:t>1,2</w:t>
      </w:r>
      <w:r>
        <w:rPr>
          <w:i/>
        </w:rPr>
        <w:t xml:space="preserve"> S</w:t>
      </w:r>
      <w:r w:rsidRPr="00BE25C2">
        <w:rPr>
          <w:iCs/>
          <w:vertAlign w:val="subscript"/>
        </w:rPr>
        <w:t>3</w:t>
      </w:r>
      <w:r>
        <w:rPr>
          <w:i/>
        </w:rPr>
        <w:t>&gt;</w:t>
      </w:r>
      <w:r>
        <w:rPr>
          <w:i/>
        </w:rPr>
        <w:tab/>
        <w:t>&lt;D</w:t>
      </w:r>
      <w:r w:rsidRPr="00BE25C2">
        <w:rPr>
          <w:iCs/>
          <w:vertAlign w:val="subscript"/>
        </w:rPr>
        <w:t>1,2</w:t>
      </w:r>
      <w:r>
        <w:rPr>
          <w:i/>
        </w:rPr>
        <w:t xml:space="preserve"> C</w:t>
      </w:r>
      <w:r w:rsidRPr="00BE25C2">
        <w:rPr>
          <w:iCs/>
          <w:vertAlign w:val="subscript"/>
        </w:rPr>
        <w:t>1,2</w:t>
      </w:r>
      <w:r>
        <w:rPr>
          <w:i/>
        </w:rPr>
        <w:t>&gt;</w:t>
      </w:r>
    </w:p>
    <w:p w14:paraId="5D731E64" w14:textId="77777777" w:rsidR="00485FCC" w:rsidRDefault="00485FCC" w:rsidP="00485FCC">
      <w:pPr>
        <w:tabs>
          <w:tab w:val="left" w:pos="1710"/>
          <w:tab w:val="left" w:pos="2970"/>
          <w:tab w:val="left" w:pos="4140"/>
        </w:tabs>
        <w:rPr>
          <w:i/>
        </w:rPr>
      </w:pPr>
      <w:r>
        <w:rPr>
          <w:i/>
        </w:rPr>
        <w:tab/>
        <w:t>&lt;S</w:t>
      </w:r>
      <w:r w:rsidRPr="00BE25C2">
        <w:rPr>
          <w:iCs/>
          <w:vertAlign w:val="subscript"/>
        </w:rPr>
        <w:t>3</w:t>
      </w:r>
      <w:r>
        <w:rPr>
          <w:i/>
        </w:rPr>
        <w:t xml:space="preserve"> D</w:t>
      </w:r>
      <w:r w:rsidRPr="00BE25C2">
        <w:rPr>
          <w:iCs/>
          <w:vertAlign w:val="subscript"/>
        </w:rPr>
        <w:t>1,2</w:t>
      </w:r>
      <w:r>
        <w:rPr>
          <w:i/>
        </w:rPr>
        <w:t>&gt;</w:t>
      </w:r>
      <w:r>
        <w:rPr>
          <w:i/>
        </w:rPr>
        <w:tab/>
        <w:t>&lt;S</w:t>
      </w:r>
      <w:r w:rsidRPr="00BE25C2">
        <w:rPr>
          <w:iCs/>
          <w:vertAlign w:val="subscript"/>
        </w:rPr>
        <w:t>3</w:t>
      </w:r>
      <w:r>
        <w:rPr>
          <w:i/>
        </w:rPr>
        <w:t xml:space="preserve"> S</w:t>
      </w:r>
      <w:r w:rsidRPr="00BE25C2">
        <w:rPr>
          <w:iCs/>
          <w:vertAlign w:val="subscript"/>
        </w:rPr>
        <w:t>3</w:t>
      </w:r>
      <w:r>
        <w:rPr>
          <w:i/>
        </w:rPr>
        <w:t>&gt;</w:t>
      </w:r>
      <w:r>
        <w:rPr>
          <w:i/>
        </w:rPr>
        <w:tab/>
        <w:t>&lt;S</w:t>
      </w:r>
      <w:r w:rsidRPr="00BE25C2">
        <w:rPr>
          <w:iCs/>
          <w:vertAlign w:val="subscript"/>
        </w:rPr>
        <w:t>3</w:t>
      </w:r>
      <w:r>
        <w:rPr>
          <w:i/>
        </w:rPr>
        <w:t xml:space="preserve"> C</w:t>
      </w:r>
      <w:r w:rsidRPr="00BE25C2">
        <w:rPr>
          <w:iCs/>
          <w:vertAlign w:val="subscript"/>
        </w:rPr>
        <w:t>1,2</w:t>
      </w:r>
      <w:r>
        <w:rPr>
          <w:i/>
        </w:rPr>
        <w:t>&gt;</w:t>
      </w:r>
    </w:p>
    <w:p w14:paraId="2461D485" w14:textId="77777777" w:rsidR="00485FCC" w:rsidRDefault="00485FCC" w:rsidP="00485FCC">
      <w:pPr>
        <w:tabs>
          <w:tab w:val="left" w:pos="1710"/>
          <w:tab w:val="left" w:pos="2970"/>
          <w:tab w:val="left" w:pos="4140"/>
        </w:tabs>
        <w:rPr>
          <w:i/>
        </w:rPr>
      </w:pPr>
      <w:r>
        <w:rPr>
          <w:i/>
        </w:rPr>
        <w:tab/>
        <w:t>&lt;C</w:t>
      </w:r>
      <w:r w:rsidRPr="00BE25C2">
        <w:rPr>
          <w:iCs/>
          <w:vertAlign w:val="subscript"/>
        </w:rPr>
        <w:t>1,2</w:t>
      </w:r>
      <w:r>
        <w:rPr>
          <w:i/>
        </w:rPr>
        <w:t xml:space="preserve"> D</w:t>
      </w:r>
      <w:r w:rsidRPr="00BE25C2">
        <w:rPr>
          <w:iCs/>
          <w:vertAlign w:val="subscript"/>
        </w:rPr>
        <w:t>1,2</w:t>
      </w:r>
      <w:r>
        <w:rPr>
          <w:i/>
        </w:rPr>
        <w:t>&gt;</w:t>
      </w:r>
      <w:r>
        <w:rPr>
          <w:i/>
        </w:rPr>
        <w:tab/>
        <w:t>&lt;C</w:t>
      </w:r>
      <w:r w:rsidRPr="00BE25C2">
        <w:rPr>
          <w:iCs/>
          <w:vertAlign w:val="subscript"/>
        </w:rPr>
        <w:t>1,2</w:t>
      </w:r>
      <w:r>
        <w:rPr>
          <w:i/>
        </w:rPr>
        <w:t xml:space="preserve"> S</w:t>
      </w:r>
      <w:r w:rsidRPr="00BE25C2">
        <w:rPr>
          <w:iCs/>
          <w:vertAlign w:val="subscript"/>
        </w:rPr>
        <w:t>3</w:t>
      </w:r>
      <w:r>
        <w:rPr>
          <w:i/>
        </w:rPr>
        <w:t>&gt;</w:t>
      </w:r>
      <w:r>
        <w:rPr>
          <w:i/>
        </w:rPr>
        <w:tab/>
        <w:t>&lt;C</w:t>
      </w:r>
      <w:r w:rsidRPr="00BE25C2">
        <w:rPr>
          <w:iCs/>
          <w:vertAlign w:val="subscript"/>
        </w:rPr>
        <w:t>1,2</w:t>
      </w:r>
      <w:r>
        <w:rPr>
          <w:i/>
        </w:rPr>
        <w:t xml:space="preserve"> C</w:t>
      </w:r>
      <w:r w:rsidRPr="00BE25C2">
        <w:rPr>
          <w:iCs/>
          <w:vertAlign w:val="subscript"/>
        </w:rPr>
        <w:t>1,2</w:t>
      </w:r>
      <w:r>
        <w:rPr>
          <w:i/>
        </w:rPr>
        <w:t>&gt;</w:t>
      </w:r>
    </w:p>
    <w:p w14:paraId="5822C543" w14:textId="77777777" w:rsidR="00485FCC" w:rsidRDefault="00485FCC" w:rsidP="00485FCC"/>
    <w:p w14:paraId="48F6781A" w14:textId="77777777" w:rsidR="00485FCC" w:rsidRDefault="00485FCC" w:rsidP="00485FCC">
      <w:r>
        <w:t>For each frequency value, where the “&lt;” and “&gt;” characters denote magnitude/angle or real/imaginary data pairs or a frequency value, only for the purposes of this example.</w:t>
      </w:r>
    </w:p>
    <w:p w14:paraId="326A5257" w14:textId="77777777" w:rsidR="00485FCC" w:rsidRDefault="00485FCC" w:rsidP="00485FCC"/>
    <w:p w14:paraId="33E5A5BA" w14:textId="77777777" w:rsidR="00485FCC" w:rsidRDefault="00485FCC" w:rsidP="00485FCC"/>
    <w:p w14:paraId="0C13AD69" w14:textId="6C4383DA" w:rsidR="00485FCC" w:rsidRDefault="00485FCC" w:rsidP="00485FCC">
      <w:pPr>
        <w:rPr>
          <w:b/>
          <w:snapToGrid w:val="0"/>
        </w:rPr>
      </w:pPr>
      <w:r>
        <w:rPr>
          <w:b/>
          <w:snapToGrid w:val="0"/>
        </w:rPr>
        <w:t>Example 1</w:t>
      </w:r>
      <w:r w:rsidR="00D41128">
        <w:rPr>
          <w:b/>
          <w:snapToGrid w:val="0"/>
        </w:rPr>
        <w:t>7</w:t>
      </w:r>
      <w:r>
        <w:rPr>
          <w:b/>
          <w:snapToGrid w:val="0"/>
        </w:rPr>
        <w:t xml:space="preserve"> (Version 2.0):</w:t>
      </w:r>
    </w:p>
    <w:p w14:paraId="69F04AA4" w14:textId="77777777" w:rsidR="00485FCC" w:rsidRDefault="00485FCC" w:rsidP="00485FCC">
      <w:pPr>
        <w:rPr>
          <w:rFonts w:ascii="Courier New" w:hAnsi="Courier New"/>
          <w:snapToGrid w:val="0"/>
        </w:rPr>
      </w:pPr>
      <w:r>
        <w:rPr>
          <w:rFonts w:ascii="Courier New" w:hAnsi="Courier New"/>
          <w:snapToGrid w:val="0"/>
        </w:rPr>
        <w:t>! 6-port component shown; note that all five ports are used in some    ! relationship</w:t>
      </w:r>
    </w:p>
    <w:p w14:paraId="426C69F1" w14:textId="77777777" w:rsidR="00485FCC" w:rsidRPr="00CD121B" w:rsidRDefault="00485FCC" w:rsidP="00485FCC">
      <w:pPr>
        <w:rPr>
          <w:rFonts w:ascii="Courier New" w:hAnsi="Courier New"/>
          <w:snapToGrid w:val="0"/>
        </w:rPr>
      </w:pPr>
      <w:r w:rsidRPr="00CD121B">
        <w:rPr>
          <w:rFonts w:ascii="Courier New" w:hAnsi="Courier New"/>
          <w:snapToGrid w:val="0"/>
        </w:rPr>
        <w:t>[Version] 2.0</w:t>
      </w:r>
    </w:p>
    <w:p w14:paraId="54291FC3" w14:textId="77777777" w:rsidR="00485FCC" w:rsidRPr="00CD121B" w:rsidRDefault="00485FCC" w:rsidP="00485FCC">
      <w:pPr>
        <w:rPr>
          <w:rFonts w:ascii="Courier New" w:hAnsi="Courier New"/>
          <w:snapToGrid w:val="0"/>
        </w:rPr>
      </w:pPr>
      <w:r w:rsidRPr="00CD121B">
        <w:rPr>
          <w:rFonts w:ascii="Courier New" w:hAnsi="Courier New"/>
          <w:snapToGrid w:val="0"/>
        </w:rPr>
        <w:t># MHz Y RI R 50</w:t>
      </w:r>
    </w:p>
    <w:p w14:paraId="48B4542E" w14:textId="77777777" w:rsidR="00485FCC" w:rsidRDefault="00485FCC" w:rsidP="00485FCC">
      <w:pPr>
        <w:rPr>
          <w:rFonts w:ascii="Courier New" w:hAnsi="Courier New"/>
          <w:snapToGrid w:val="0"/>
        </w:rPr>
      </w:pPr>
      <w:r>
        <w:rPr>
          <w:rFonts w:ascii="Courier New" w:hAnsi="Courier New"/>
          <w:snapToGrid w:val="0"/>
        </w:rPr>
        <w:t>[Number of Ports] 6</w:t>
      </w:r>
    </w:p>
    <w:p w14:paraId="490E4878"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1</w:t>
      </w:r>
    </w:p>
    <w:p w14:paraId="43FF02AE" w14:textId="77777777" w:rsidR="00485FCC" w:rsidRPr="00CD121B" w:rsidRDefault="00485FCC" w:rsidP="00485FCC">
      <w:pPr>
        <w:rPr>
          <w:rFonts w:ascii="Courier New" w:hAnsi="Courier New" w:cs="Courier New"/>
          <w:snapToGrid w:val="0"/>
        </w:rPr>
      </w:pPr>
      <w:r w:rsidRPr="00CD121B">
        <w:rPr>
          <w:rFonts w:ascii="Courier New" w:hAnsi="Courier New" w:cs="Courier New"/>
          <w:snapToGrid w:val="0"/>
        </w:rPr>
        <w:t>[Reference] 50 75 75 50 0.01 0.01</w:t>
      </w:r>
    </w:p>
    <w:p w14:paraId="291693F2" w14:textId="77777777" w:rsidR="00485FCC" w:rsidRPr="00CD121B" w:rsidRDefault="00485FCC" w:rsidP="00485FCC">
      <w:pPr>
        <w:rPr>
          <w:rFonts w:ascii="Courier New" w:hAnsi="Courier New"/>
          <w:snapToGrid w:val="0"/>
        </w:rPr>
      </w:pPr>
      <w:r w:rsidRPr="00CD121B">
        <w:rPr>
          <w:rFonts w:ascii="Courier New" w:hAnsi="Courier New"/>
          <w:snapToGrid w:val="0"/>
        </w:rPr>
        <w:t># MHz Y RI R 50</w:t>
      </w:r>
    </w:p>
    <w:p w14:paraId="6236705F" w14:textId="77777777" w:rsidR="00485FCC" w:rsidRPr="00CD121B" w:rsidRDefault="00485FCC" w:rsidP="00485FCC">
      <w:pPr>
        <w:rPr>
          <w:rFonts w:ascii="Courier New" w:hAnsi="Courier New"/>
          <w:snapToGrid w:val="0"/>
        </w:rPr>
      </w:pPr>
    </w:p>
    <w:p w14:paraId="5D81D4F6" w14:textId="77777777" w:rsidR="00485FCC" w:rsidRDefault="00485FCC" w:rsidP="00485FCC">
      <w:pPr>
        <w:rPr>
          <w:rFonts w:ascii="Courier New" w:hAnsi="Courier New"/>
          <w:snapToGrid w:val="0"/>
        </w:rPr>
      </w:pPr>
      <w:r>
        <w:rPr>
          <w:rFonts w:ascii="Courier New" w:hAnsi="Courier New"/>
          <w:snapToGrid w:val="0"/>
        </w:rPr>
        <w:t>[Mixed-Mode Order]</w:t>
      </w:r>
      <w:r>
        <w:rPr>
          <w:rFonts w:ascii="Courier New" w:hAnsi="Courier New"/>
        </w:rPr>
        <w:t xml:space="preserve"> D2,3 D6,5 C2,3 C6,5 S4 S1</w:t>
      </w:r>
    </w:p>
    <w:p w14:paraId="58D3C326" w14:textId="77777777" w:rsidR="00485FCC" w:rsidRPr="00FB0ADA" w:rsidRDefault="00485FCC" w:rsidP="00485FCC">
      <w:pPr>
        <w:rPr>
          <w:rFonts w:ascii="Courier New" w:hAnsi="Courier New" w:cs="Courier New"/>
        </w:rPr>
      </w:pPr>
      <w:r w:rsidRPr="00FB0ADA">
        <w:rPr>
          <w:rFonts w:ascii="Courier New" w:hAnsi="Courier New" w:cs="Courier New"/>
        </w:rPr>
        <w:t>[Network Data]</w:t>
      </w:r>
    </w:p>
    <w:p w14:paraId="4EF26437" w14:textId="77777777" w:rsidR="00485FCC" w:rsidRDefault="00485FCC" w:rsidP="00485FCC">
      <w:pPr>
        <w:rPr>
          <w:rFonts w:ascii="Courier New" w:hAnsi="Courier New" w:cs="Courier New"/>
          <w:snapToGrid w:val="0"/>
        </w:rPr>
      </w:pPr>
      <w:r>
        <w:rPr>
          <w:rFonts w:ascii="Courier New" w:hAnsi="Courier New" w:cs="Courier New"/>
          <w:snapToGrid w:val="0"/>
        </w:rPr>
        <w:t>5.00 8.0  9.0  2.0  -1.0  3.0 -2.0  1.0  3.0  1.0  0.1  0.2 -0.2</w:t>
      </w:r>
    </w:p>
    <w:p w14:paraId="43FB82E6" w14:textId="77777777" w:rsidR="00485FCC" w:rsidRDefault="00485FCC" w:rsidP="00485FCC">
      <w:pPr>
        <w:rPr>
          <w:rFonts w:ascii="Courier New" w:hAnsi="Courier New" w:cs="Courier New"/>
          <w:snapToGrid w:val="0"/>
        </w:rPr>
      </w:pPr>
      <w:r>
        <w:rPr>
          <w:rFonts w:ascii="Courier New" w:hAnsi="Courier New" w:cs="Courier New"/>
          <w:snapToGrid w:val="0"/>
        </w:rPr>
        <w:t xml:space="preserve">     2.0 -1.0  7.0   7.0  1.8 -2.0 -1.0 -1.0 -0.5  0.5  0.2 -0.1</w:t>
      </w:r>
    </w:p>
    <w:p w14:paraId="22D98121" w14:textId="77777777" w:rsidR="00485FCC" w:rsidRDefault="00485FCC" w:rsidP="00485FCC">
      <w:pPr>
        <w:rPr>
          <w:rFonts w:ascii="Courier New" w:hAnsi="Courier New" w:cs="Courier New"/>
          <w:snapToGrid w:val="0"/>
        </w:rPr>
      </w:pPr>
      <w:r>
        <w:rPr>
          <w:rFonts w:ascii="Courier New" w:hAnsi="Courier New" w:cs="Courier New"/>
          <w:snapToGrid w:val="0"/>
        </w:rPr>
        <w:t xml:space="preserve">     3.0 -2.0  1.8  -2.0  5.8  6.0  1.2  0.8  0.9  0.7  0.3 -0.5</w:t>
      </w:r>
    </w:p>
    <w:p w14:paraId="0D3BA516" w14:textId="77777777" w:rsidR="00485FCC" w:rsidRDefault="00485FCC" w:rsidP="00485FCC">
      <w:pPr>
        <w:rPr>
          <w:rFonts w:ascii="Courier New" w:hAnsi="Courier New" w:cs="Courier New"/>
          <w:snapToGrid w:val="0"/>
        </w:rPr>
      </w:pPr>
      <w:r>
        <w:rPr>
          <w:rFonts w:ascii="Courier New" w:hAnsi="Courier New" w:cs="Courier New"/>
          <w:snapToGrid w:val="0"/>
        </w:rPr>
        <w:t xml:space="preserve">     1.0  3.0 -1.0  -1.0  1.2  0.8  6.3  8.0  2.0 -0.5  1.5  0.6</w:t>
      </w:r>
    </w:p>
    <w:p w14:paraId="4438E527" w14:textId="77777777" w:rsidR="00485FCC" w:rsidRDefault="00485FCC" w:rsidP="00485FCC">
      <w:pPr>
        <w:rPr>
          <w:rFonts w:ascii="Courier New" w:hAnsi="Courier New" w:cs="Courier New"/>
          <w:snapToGrid w:val="0"/>
        </w:rPr>
      </w:pPr>
      <w:r>
        <w:rPr>
          <w:rFonts w:ascii="Courier New" w:hAnsi="Courier New" w:cs="Courier New"/>
          <w:snapToGrid w:val="0"/>
        </w:rPr>
        <w:t xml:space="preserve">     1.0  0.1 -0.5   0.5  0.9  0.7  2.0 -0.5  4.7 -6.0 -1.0  2.0</w:t>
      </w:r>
    </w:p>
    <w:p w14:paraId="55BBF0CB" w14:textId="77777777" w:rsidR="00485FCC" w:rsidRDefault="00485FCC" w:rsidP="00485FCC">
      <w:pPr>
        <w:rPr>
          <w:rFonts w:ascii="Courier New" w:hAnsi="Courier New" w:cs="Courier New"/>
          <w:snapToGrid w:val="0"/>
        </w:rPr>
      </w:pPr>
      <w:r>
        <w:rPr>
          <w:rFonts w:ascii="Courier New" w:hAnsi="Courier New" w:cs="Courier New"/>
          <w:snapToGrid w:val="0"/>
        </w:rPr>
        <w:t xml:space="preserve">     0.2 -0.2  0.2  -0.1  0.3 -0.5  1.5  0.6 -1.0  2.0  5.5 -7.0</w:t>
      </w:r>
    </w:p>
    <w:p w14:paraId="26117D9B" w14:textId="77777777" w:rsidR="00485FCC" w:rsidRDefault="00485FCC" w:rsidP="00485FCC">
      <w:pPr>
        <w:rPr>
          <w:rFonts w:ascii="Courier New" w:hAnsi="Courier New" w:cs="Courier New"/>
          <w:snapToGrid w:val="0"/>
        </w:rPr>
      </w:pPr>
      <w:r>
        <w:rPr>
          <w:rFonts w:ascii="Courier New" w:hAnsi="Courier New" w:cs="Courier New"/>
          <w:snapToGrid w:val="0"/>
        </w:rPr>
        <w:t>[End]</w:t>
      </w:r>
    </w:p>
    <w:p w14:paraId="5DB1DFF2" w14:textId="77777777" w:rsidR="00485FCC" w:rsidRDefault="00485FCC" w:rsidP="00485FCC"/>
    <w:p w14:paraId="0BE93D3B" w14:textId="77777777" w:rsidR="00485FCC" w:rsidRDefault="00485FCC" w:rsidP="007D0314">
      <w:pPr>
        <w:pStyle w:val="Heading3"/>
      </w:pPr>
      <w:bookmarkStart w:id="375" w:name="_Toc114646695"/>
      <w:r>
        <w:t>[Noise Data]</w:t>
      </w:r>
      <w:bookmarkEnd w:id="375"/>
    </w:p>
    <w:p w14:paraId="0DDEACA5" w14:textId="77777777" w:rsidR="00485FCC" w:rsidRDefault="00485FCC" w:rsidP="00485FCC">
      <w:r>
        <w:t>Rules for Version 1.0 Files:</w:t>
      </w:r>
    </w:p>
    <w:p w14:paraId="3291EFDD" w14:textId="77777777" w:rsidR="00485FCC" w:rsidRDefault="00485FCC" w:rsidP="00485FCC">
      <w:r>
        <w:t>The [Noise Data] keyword is not permitted in Version 1.0 files.</w:t>
      </w:r>
    </w:p>
    <w:p w14:paraId="23ABB46C" w14:textId="77777777" w:rsidR="00485FCC" w:rsidRDefault="00485FCC" w:rsidP="00485FCC"/>
    <w:p w14:paraId="0D35637C" w14:textId="77777777" w:rsidR="00485FCC" w:rsidRDefault="00485FCC" w:rsidP="00485FCC">
      <w:r>
        <w:t>Rules for Version 2.0 Files:</w:t>
      </w:r>
    </w:p>
    <w:p w14:paraId="54365421" w14:textId="77777777" w:rsidR="00485FCC" w:rsidRPr="00053E38" w:rsidRDefault="00485FCC" w:rsidP="00485FCC">
      <w:r>
        <w:t>The [Noise Data] keyword identifies the block of noise parameter data, if present in the file.  Each Touchstone Ver</w:t>
      </w:r>
      <w:r w:rsidRPr="00053E38">
        <w:t xml:space="preserve">sion 2.0 file </w:t>
      </w:r>
      <w:r>
        <w:t>shall</w:t>
      </w:r>
      <w:r w:rsidRPr="00053E38">
        <w:t xml:space="preserve"> contain one and only one [Noise Data] keyword</w:t>
      </w:r>
      <w:r>
        <w:t>,</w:t>
      </w:r>
      <w:r w:rsidRPr="00053E38">
        <w:t xml:space="preserve"> if and only if </w:t>
      </w:r>
      <w:r w:rsidRPr="00053E38">
        <w:rPr>
          <w:snapToGrid w:val="0"/>
        </w:rPr>
        <w:t>[Number of Noise Frequencies]</w:t>
      </w:r>
      <w:r w:rsidRPr="00053E38">
        <w:t xml:space="preserve"> is defined.</w:t>
      </w:r>
    </w:p>
    <w:p w14:paraId="434645C9" w14:textId="77777777" w:rsidR="00485FCC" w:rsidRPr="00053E38" w:rsidRDefault="00485FCC" w:rsidP="00485FCC"/>
    <w:p w14:paraId="79F01B04" w14:textId="77777777" w:rsidR="00485FCC" w:rsidRDefault="00485FCC" w:rsidP="00485FCC">
      <w:r>
        <w:t>[Noise Data] shall only appear after the [Network Data] keyword and arguments.</w:t>
      </w:r>
    </w:p>
    <w:p w14:paraId="0B4950FB" w14:textId="77777777" w:rsidR="00485FCC" w:rsidRDefault="00485FCC" w:rsidP="00485FCC"/>
    <w:p w14:paraId="16B46FA6" w14:textId="75263AD4" w:rsidR="00485FCC" w:rsidRDefault="00485FCC" w:rsidP="00485FCC">
      <w:pPr>
        <w:rPr>
          <w:rFonts w:ascii="Courier New" w:hAnsi="Courier New"/>
          <w:snapToGrid w:val="0"/>
        </w:rPr>
      </w:pPr>
      <w:r>
        <w:rPr>
          <w:b/>
          <w:snapToGrid w:val="0"/>
        </w:rPr>
        <w:t>Example 1</w:t>
      </w:r>
      <w:r w:rsidR="00D41128">
        <w:rPr>
          <w:b/>
          <w:snapToGrid w:val="0"/>
        </w:rPr>
        <w:t>8</w:t>
      </w:r>
      <w:r>
        <w:rPr>
          <w:b/>
          <w:snapToGrid w:val="0"/>
        </w:rPr>
        <w:t xml:space="preserve"> (Version 2.0):</w:t>
      </w:r>
    </w:p>
    <w:p w14:paraId="232BEB34" w14:textId="77777777" w:rsidR="00485FCC" w:rsidRDefault="00485FCC" w:rsidP="00485FCC">
      <w:pPr>
        <w:rPr>
          <w:rFonts w:ascii="Courier New" w:hAnsi="Courier New"/>
          <w:snapToGrid w:val="0"/>
        </w:rPr>
      </w:pPr>
      <w:r>
        <w:rPr>
          <w:rFonts w:ascii="Courier New" w:hAnsi="Courier New"/>
          <w:snapToGrid w:val="0"/>
        </w:rPr>
        <w:t>! 2-port network, S-parameter and noise data</w:t>
      </w:r>
    </w:p>
    <w:p w14:paraId="66EAF0B2" w14:textId="77777777" w:rsidR="00485FCC" w:rsidRDefault="00485FCC" w:rsidP="00485FCC">
      <w:pPr>
        <w:rPr>
          <w:rFonts w:ascii="Courier New" w:hAnsi="Courier New"/>
          <w:snapToGrid w:val="0"/>
        </w:rPr>
      </w:pPr>
      <w:r>
        <w:rPr>
          <w:rFonts w:ascii="Courier New" w:hAnsi="Courier New"/>
          <w:snapToGrid w:val="0"/>
        </w:rPr>
        <w:t>! Default MA format, GHz frequencies, 50-ohm reference, S-parameters</w:t>
      </w:r>
    </w:p>
    <w:p w14:paraId="5E20CF74" w14:textId="77777777" w:rsidR="00485FCC" w:rsidRDefault="00485FCC" w:rsidP="00485FCC">
      <w:pPr>
        <w:rPr>
          <w:rFonts w:ascii="Courier New" w:hAnsi="Courier New"/>
          <w:snapToGrid w:val="0"/>
        </w:rPr>
      </w:pPr>
      <w:r>
        <w:rPr>
          <w:rFonts w:ascii="Courier New" w:hAnsi="Courier New"/>
          <w:snapToGrid w:val="0"/>
        </w:rPr>
        <w:t>[Version] 2.0</w:t>
      </w:r>
    </w:p>
    <w:p w14:paraId="2BC37979" w14:textId="77777777" w:rsidR="00485FCC" w:rsidRDefault="00485FCC" w:rsidP="00485FCC">
      <w:pPr>
        <w:rPr>
          <w:rFonts w:ascii="Courier New" w:hAnsi="Courier New"/>
          <w:snapToGrid w:val="0"/>
        </w:rPr>
      </w:pPr>
      <w:r>
        <w:rPr>
          <w:rFonts w:ascii="Courier New" w:hAnsi="Courier New"/>
          <w:snapToGrid w:val="0"/>
        </w:rPr>
        <w:t>#</w:t>
      </w:r>
    </w:p>
    <w:p w14:paraId="0517D2C1" w14:textId="77777777" w:rsidR="00485FCC" w:rsidRDefault="00485FCC" w:rsidP="00485FCC">
      <w:pPr>
        <w:rPr>
          <w:rFonts w:ascii="Courier New" w:hAnsi="Courier New"/>
          <w:snapToGrid w:val="0"/>
        </w:rPr>
      </w:pPr>
      <w:r>
        <w:rPr>
          <w:rFonts w:ascii="Courier New" w:hAnsi="Courier New"/>
          <w:snapToGrid w:val="0"/>
        </w:rPr>
        <w:t>[Number of Ports] 2</w:t>
      </w:r>
    </w:p>
    <w:p w14:paraId="7DFCE7A3" w14:textId="77777777" w:rsidR="00485FCC" w:rsidRDefault="00485FCC" w:rsidP="00485FCC">
      <w:pPr>
        <w:rPr>
          <w:rFonts w:ascii="Courier New" w:hAnsi="Courier New"/>
          <w:snapToGrid w:val="0"/>
        </w:rPr>
      </w:pPr>
      <w:r>
        <w:rPr>
          <w:rFonts w:ascii="Courier New" w:hAnsi="Courier New"/>
          <w:snapToGrid w:val="0"/>
        </w:rPr>
        <w:t>[Two-Port Data Order] 21_12</w:t>
      </w:r>
    </w:p>
    <w:p w14:paraId="6A4F5AE3"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2</w:t>
      </w:r>
    </w:p>
    <w:p w14:paraId="015EAE48" w14:textId="77777777" w:rsidR="00485FCC" w:rsidRDefault="00485FCC" w:rsidP="00485FCC">
      <w:pPr>
        <w:rPr>
          <w:rFonts w:ascii="Courier New" w:hAnsi="Courier New" w:cs="Courier New"/>
          <w:snapToGrid w:val="0"/>
        </w:rPr>
      </w:pPr>
      <w:r>
        <w:rPr>
          <w:rFonts w:ascii="Courier New" w:hAnsi="Courier New" w:cs="Courier New"/>
          <w:snapToGrid w:val="0"/>
        </w:rPr>
        <w:t>[Number of Noise Frequencies] 2</w:t>
      </w:r>
    </w:p>
    <w:p w14:paraId="28509E47" w14:textId="77777777" w:rsidR="00485FCC" w:rsidRPr="00CD121B" w:rsidRDefault="00485FCC" w:rsidP="00485FCC">
      <w:pPr>
        <w:rPr>
          <w:rFonts w:ascii="Courier New" w:hAnsi="Courier New"/>
          <w:snapToGrid w:val="0"/>
        </w:rPr>
      </w:pPr>
      <w:r w:rsidRPr="00CD121B">
        <w:rPr>
          <w:rFonts w:ascii="Courier New" w:hAnsi="Courier New"/>
          <w:snapToGrid w:val="0"/>
        </w:rPr>
        <w:t>[Reference] 50 25.0</w:t>
      </w:r>
    </w:p>
    <w:p w14:paraId="37D4E462" w14:textId="77777777" w:rsidR="00485FCC" w:rsidRPr="00CD121B" w:rsidRDefault="00485FCC" w:rsidP="00485FCC">
      <w:pPr>
        <w:rPr>
          <w:rFonts w:ascii="Courier New" w:hAnsi="Courier New"/>
          <w:snapToGrid w:val="0"/>
        </w:rPr>
      </w:pPr>
      <w:r w:rsidRPr="00CD121B">
        <w:rPr>
          <w:rFonts w:ascii="Courier New" w:hAnsi="Courier New"/>
          <w:snapToGrid w:val="0"/>
        </w:rPr>
        <w:lastRenderedPageBreak/>
        <w:t>[Network Data]</w:t>
      </w:r>
    </w:p>
    <w:p w14:paraId="7D4A59BA" w14:textId="77777777" w:rsidR="00485FCC" w:rsidRPr="00CD121B" w:rsidRDefault="00485FCC" w:rsidP="00485FCC">
      <w:pPr>
        <w:rPr>
          <w:rFonts w:ascii="Courier New" w:hAnsi="Courier New"/>
          <w:snapToGrid w:val="0"/>
        </w:rPr>
      </w:pPr>
      <w:r w:rsidRPr="00CD121B">
        <w:rPr>
          <w:rFonts w:ascii="Courier New" w:hAnsi="Courier New"/>
          <w:snapToGrid w:val="0"/>
        </w:rPr>
        <w:t xml:space="preserve">2  </w:t>
      </w:r>
      <w:r>
        <w:rPr>
          <w:rFonts w:ascii="Courier New" w:hAnsi="Courier New"/>
          <w:snapToGrid w:val="0"/>
        </w:rPr>
        <w:t>0</w:t>
      </w:r>
      <w:r w:rsidRPr="00CD121B">
        <w:rPr>
          <w:rFonts w:ascii="Courier New" w:hAnsi="Courier New"/>
          <w:snapToGrid w:val="0"/>
        </w:rPr>
        <w:t xml:space="preserve">.95 </w:t>
      </w:r>
      <w:r>
        <w:rPr>
          <w:rFonts w:ascii="Courier New" w:hAnsi="Courier New"/>
          <w:snapToGrid w:val="0"/>
        </w:rPr>
        <w:t xml:space="preserve"> </w:t>
      </w:r>
      <w:r w:rsidRPr="00CD121B">
        <w:rPr>
          <w:rFonts w:ascii="Courier New" w:hAnsi="Courier New"/>
          <w:snapToGrid w:val="0"/>
        </w:rPr>
        <w:t xml:space="preserve">-26 3.57 157 </w:t>
      </w:r>
      <w:r>
        <w:rPr>
          <w:rFonts w:ascii="Courier New" w:hAnsi="Courier New"/>
          <w:snapToGrid w:val="0"/>
        </w:rPr>
        <w:t>0</w:t>
      </w:r>
      <w:r w:rsidRPr="00CD121B">
        <w:rPr>
          <w:rFonts w:ascii="Courier New" w:hAnsi="Courier New"/>
          <w:snapToGrid w:val="0"/>
        </w:rPr>
        <w:t xml:space="preserve">.04 76 </w:t>
      </w:r>
      <w:r>
        <w:rPr>
          <w:rFonts w:ascii="Courier New" w:hAnsi="Courier New"/>
          <w:snapToGrid w:val="0"/>
        </w:rPr>
        <w:t>0</w:t>
      </w:r>
      <w:r w:rsidRPr="00CD121B">
        <w:rPr>
          <w:rFonts w:ascii="Courier New" w:hAnsi="Courier New"/>
          <w:snapToGrid w:val="0"/>
        </w:rPr>
        <w:t>.66 -14</w:t>
      </w:r>
    </w:p>
    <w:p w14:paraId="28614017" w14:textId="77777777" w:rsidR="00485FCC" w:rsidRPr="00CD121B" w:rsidRDefault="00485FCC" w:rsidP="00485FCC">
      <w:pPr>
        <w:rPr>
          <w:rFonts w:ascii="Courier New" w:hAnsi="Courier New"/>
          <w:snapToGrid w:val="0"/>
        </w:rPr>
      </w:pPr>
      <w:r w:rsidRPr="00CD121B">
        <w:rPr>
          <w:rFonts w:ascii="Courier New" w:hAnsi="Courier New"/>
          <w:snapToGrid w:val="0"/>
        </w:rPr>
        <w:t xml:space="preserve">22 </w:t>
      </w:r>
      <w:r>
        <w:rPr>
          <w:rFonts w:ascii="Courier New" w:hAnsi="Courier New"/>
          <w:snapToGrid w:val="0"/>
        </w:rPr>
        <w:t>0</w:t>
      </w:r>
      <w:r w:rsidRPr="00CD121B">
        <w:rPr>
          <w:rFonts w:ascii="Courier New" w:hAnsi="Courier New"/>
          <w:snapToGrid w:val="0"/>
        </w:rPr>
        <w:t xml:space="preserve">.60 -144 1.30 </w:t>
      </w:r>
      <w:r>
        <w:rPr>
          <w:rFonts w:ascii="Courier New" w:hAnsi="Courier New"/>
          <w:snapToGrid w:val="0"/>
        </w:rPr>
        <w:t xml:space="preserve"> </w:t>
      </w:r>
      <w:r w:rsidRPr="00CD121B">
        <w:rPr>
          <w:rFonts w:ascii="Courier New" w:hAnsi="Courier New"/>
          <w:snapToGrid w:val="0"/>
        </w:rPr>
        <w:t xml:space="preserve">40 </w:t>
      </w:r>
      <w:r>
        <w:rPr>
          <w:rFonts w:ascii="Courier New" w:hAnsi="Courier New"/>
          <w:snapToGrid w:val="0"/>
        </w:rPr>
        <w:t>0</w:t>
      </w:r>
      <w:r w:rsidRPr="00CD121B">
        <w:rPr>
          <w:rFonts w:ascii="Courier New" w:hAnsi="Courier New"/>
          <w:snapToGrid w:val="0"/>
        </w:rPr>
        <w:t xml:space="preserve">.14 40 </w:t>
      </w:r>
      <w:r>
        <w:rPr>
          <w:rFonts w:ascii="Courier New" w:hAnsi="Courier New"/>
          <w:snapToGrid w:val="0"/>
        </w:rPr>
        <w:t>0</w:t>
      </w:r>
      <w:r w:rsidRPr="00CD121B">
        <w:rPr>
          <w:rFonts w:ascii="Courier New" w:hAnsi="Courier New"/>
          <w:snapToGrid w:val="0"/>
        </w:rPr>
        <w:t>.56 -85</w:t>
      </w:r>
    </w:p>
    <w:p w14:paraId="35E46E39" w14:textId="77777777" w:rsidR="00485FCC" w:rsidRPr="00CD121B" w:rsidRDefault="00485FCC" w:rsidP="00485FCC">
      <w:pPr>
        <w:rPr>
          <w:rFonts w:ascii="Courier New" w:hAnsi="Courier New"/>
          <w:snapToGrid w:val="0"/>
        </w:rPr>
      </w:pPr>
      <w:r w:rsidRPr="00CD121B">
        <w:rPr>
          <w:rFonts w:ascii="Courier New" w:hAnsi="Courier New"/>
          <w:snapToGrid w:val="0"/>
        </w:rPr>
        <w:t>[Noise Data]</w:t>
      </w:r>
    </w:p>
    <w:p w14:paraId="17655F92" w14:textId="77777777" w:rsidR="00485FCC" w:rsidRPr="00CD121B" w:rsidRDefault="00485FCC" w:rsidP="00485FCC">
      <w:pPr>
        <w:rPr>
          <w:rFonts w:ascii="Courier New" w:hAnsi="Courier New"/>
          <w:snapToGrid w:val="0"/>
        </w:rPr>
      </w:pPr>
      <w:r w:rsidRPr="00CD121B">
        <w:rPr>
          <w:rFonts w:ascii="Courier New" w:hAnsi="Courier New"/>
          <w:snapToGrid w:val="0"/>
        </w:rPr>
        <w:t xml:space="preserve">4  </w:t>
      </w:r>
      <w:r>
        <w:rPr>
          <w:rFonts w:ascii="Courier New" w:hAnsi="Courier New"/>
          <w:snapToGrid w:val="0"/>
        </w:rPr>
        <w:t>0</w:t>
      </w:r>
      <w:r w:rsidRPr="00CD121B">
        <w:rPr>
          <w:rFonts w:ascii="Courier New" w:hAnsi="Courier New"/>
          <w:snapToGrid w:val="0"/>
        </w:rPr>
        <w:t xml:space="preserve">.7 </w:t>
      </w:r>
      <w:r>
        <w:rPr>
          <w:rFonts w:ascii="Courier New" w:hAnsi="Courier New"/>
          <w:snapToGrid w:val="0"/>
        </w:rPr>
        <w:t>0</w:t>
      </w:r>
      <w:r w:rsidRPr="00CD121B">
        <w:rPr>
          <w:rFonts w:ascii="Courier New" w:hAnsi="Courier New"/>
          <w:snapToGrid w:val="0"/>
        </w:rPr>
        <w:t>.64  69 19</w:t>
      </w:r>
    </w:p>
    <w:p w14:paraId="271015DE" w14:textId="77777777" w:rsidR="00485FCC" w:rsidRDefault="00485FCC" w:rsidP="00485FCC">
      <w:pPr>
        <w:rPr>
          <w:rFonts w:ascii="Courier New" w:hAnsi="Courier New"/>
          <w:snapToGrid w:val="0"/>
        </w:rPr>
      </w:pPr>
      <w:r w:rsidRPr="00CD121B">
        <w:rPr>
          <w:rFonts w:ascii="Courier New" w:hAnsi="Courier New"/>
          <w:snapToGrid w:val="0"/>
        </w:rPr>
        <w:t xml:space="preserve">18 2.7 </w:t>
      </w:r>
      <w:r>
        <w:rPr>
          <w:rFonts w:ascii="Courier New" w:hAnsi="Courier New"/>
          <w:snapToGrid w:val="0"/>
        </w:rPr>
        <w:t>0</w:t>
      </w:r>
      <w:r w:rsidRPr="00CD121B">
        <w:rPr>
          <w:rFonts w:ascii="Courier New" w:hAnsi="Courier New"/>
          <w:snapToGrid w:val="0"/>
        </w:rPr>
        <w:t>.46 -33 20</w:t>
      </w:r>
    </w:p>
    <w:p w14:paraId="2F23B779" w14:textId="77777777" w:rsidR="00485FCC" w:rsidRPr="00CD121B" w:rsidRDefault="00485FCC" w:rsidP="00485FCC">
      <w:pPr>
        <w:rPr>
          <w:rFonts w:ascii="Courier New" w:hAnsi="Courier New"/>
          <w:snapToGrid w:val="0"/>
        </w:rPr>
      </w:pPr>
      <w:r>
        <w:rPr>
          <w:rFonts w:ascii="Courier New" w:hAnsi="Courier New"/>
          <w:snapToGrid w:val="0"/>
        </w:rPr>
        <w:t>[End]</w:t>
      </w:r>
    </w:p>
    <w:p w14:paraId="08425DEC" w14:textId="77777777" w:rsidR="00485FCC" w:rsidRPr="00CD121B" w:rsidRDefault="00485FCC" w:rsidP="00485FCC"/>
    <w:p w14:paraId="7519ECB7" w14:textId="77777777" w:rsidR="00485FCC" w:rsidRPr="00CD121B" w:rsidRDefault="00485FCC" w:rsidP="007D0314">
      <w:pPr>
        <w:pStyle w:val="Heading3"/>
        <w:rPr>
          <w:snapToGrid w:val="0"/>
        </w:rPr>
      </w:pPr>
      <w:bookmarkStart w:id="376" w:name="_Toc114646696"/>
      <w:r w:rsidRPr="00CD121B">
        <w:rPr>
          <w:snapToGrid w:val="0"/>
        </w:rPr>
        <w:t>Noise Parameter Data</w:t>
      </w:r>
      <w:bookmarkEnd w:id="376"/>
    </w:p>
    <w:p w14:paraId="4DA5C53E" w14:textId="20562402" w:rsidR="00485FCC" w:rsidRDefault="00485FCC">
      <w:pPr>
        <w:rPr>
          <w:snapToGrid w:val="0"/>
        </w:rPr>
      </w:pPr>
      <w:r>
        <w:rPr>
          <w:snapToGrid w:val="0"/>
        </w:rPr>
        <w:t xml:space="preserve">Noise parameters follow [Noise Data] keyword (Version 2.0 files) for all frequency points.  </w:t>
      </w:r>
    </w:p>
    <w:p w14:paraId="717D7610" w14:textId="21952DDE" w:rsidR="00485FCC" w:rsidRDefault="00485FCC" w:rsidP="00485FCC">
      <w:pPr>
        <w:ind w:left="2160" w:hanging="2160"/>
        <w:rPr>
          <w:snapToGrid w:val="0"/>
        </w:rPr>
      </w:pPr>
      <w:r>
        <w:rPr>
          <w:snapToGrid w:val="0"/>
        </w:rPr>
        <w:t>No normalization is assumed for Version 2.0 files.</w:t>
      </w:r>
    </w:p>
    <w:p w14:paraId="752731CE" w14:textId="77777777" w:rsidR="00485FCC" w:rsidRDefault="00485FCC" w:rsidP="00485FCC">
      <w:pPr>
        <w:rPr>
          <w:snapToGrid w:val="0"/>
        </w:rPr>
      </w:pPr>
    </w:p>
    <w:p w14:paraId="7BAE9E8C" w14:textId="4491FE05" w:rsidR="00485FCC" w:rsidRDefault="00485FCC" w:rsidP="00485FCC">
      <w:pPr>
        <w:rPr>
          <w:snapToGrid w:val="0"/>
        </w:rPr>
      </w:pPr>
      <w:r>
        <w:rPr>
          <w:snapToGrid w:val="0"/>
        </w:rPr>
        <w:t>For Version 2.0 files, the [Number of Frequencies] keyword specifies, the size of the network parameter data expected before any noise parameters begin.</w:t>
      </w:r>
    </w:p>
    <w:p w14:paraId="750564A8" w14:textId="77777777" w:rsidR="00485FCC" w:rsidRDefault="00485FCC" w:rsidP="00485FCC">
      <w:pPr>
        <w:rPr>
          <w:snapToGrid w:val="0"/>
        </w:rPr>
      </w:pPr>
    </w:p>
    <w:p w14:paraId="6AF36E59" w14:textId="77777777" w:rsidR="00485FCC" w:rsidRDefault="00485FCC" w:rsidP="00485FCC">
      <w:pPr>
        <w:rPr>
          <w:snapToGrid w:val="0"/>
        </w:rPr>
      </w:pPr>
      <w:r>
        <w:rPr>
          <w:snapToGrid w:val="0"/>
        </w:rPr>
        <w:t>The [Number of Noise Frequencies] keyword is required if any noise parameters are present in the file.  The [Number of Noise Frequencies] keyword is prohibited if no noise parameters are present in the file.</w:t>
      </w:r>
    </w:p>
    <w:p w14:paraId="17DD4D23" w14:textId="77777777" w:rsidR="00485FCC" w:rsidRDefault="00485FCC" w:rsidP="00485FCC">
      <w:pPr>
        <w:rPr>
          <w:rFonts w:cs="Courier New"/>
        </w:rPr>
      </w:pPr>
    </w:p>
    <w:p w14:paraId="1FE4F47C" w14:textId="77777777" w:rsidR="00485FCC" w:rsidRDefault="00485FCC" w:rsidP="00485FCC">
      <w:pPr>
        <w:rPr>
          <w:rFonts w:cs="Courier New"/>
        </w:rPr>
      </w:pPr>
      <w:r>
        <w:rPr>
          <w:rFonts w:cs="Courier New"/>
        </w:rPr>
        <w:t>The [Reference] keyword has no effect on noise parameter data.</w:t>
      </w:r>
    </w:p>
    <w:p w14:paraId="2D83F870" w14:textId="77777777" w:rsidR="00485FCC" w:rsidRDefault="00485FCC" w:rsidP="00485FCC">
      <w:pPr>
        <w:rPr>
          <w:rFonts w:cs="Courier New"/>
        </w:rPr>
      </w:pPr>
    </w:p>
    <w:p w14:paraId="3ADEADCA" w14:textId="77777777" w:rsidR="00485FCC" w:rsidRDefault="00485FCC" w:rsidP="00485FCC">
      <w:pPr>
        <w:rPr>
          <w:rFonts w:cs="Courier New"/>
        </w:rPr>
      </w:pPr>
      <w:r>
        <w:rPr>
          <w:rFonts w:cs="Courier New"/>
        </w:rPr>
        <w:t>If noise parameters are present in the file, the [Number of Ports] keyword shall have “2” as its argument.</w:t>
      </w:r>
    </w:p>
    <w:p w14:paraId="0BBDF4B4" w14:textId="77777777" w:rsidR="00485FCC" w:rsidRDefault="00485FCC" w:rsidP="00485FCC"/>
    <w:p w14:paraId="11615A76" w14:textId="16B08DA9" w:rsidR="00485FCC" w:rsidRDefault="00485FCC" w:rsidP="00485FCC">
      <w:r>
        <w:t>In both Version 1.0 and Version 2.0, each noise parameter frequency and associated data shall be grouped into a single line, terminated with a line termination sequence or character.</w:t>
      </w:r>
    </w:p>
    <w:p w14:paraId="5ED815C4" w14:textId="77777777" w:rsidR="00485FCC" w:rsidRDefault="00485FCC" w:rsidP="00485FCC"/>
    <w:p w14:paraId="09503388" w14:textId="77777777" w:rsidR="00485FCC" w:rsidRPr="00053E38" w:rsidRDefault="00485FCC" w:rsidP="00485FCC">
      <w:pPr>
        <w:rPr>
          <w:snapToGrid w:val="0"/>
        </w:rPr>
      </w:pPr>
    </w:p>
    <w:p w14:paraId="64D5A0D3" w14:textId="77777777" w:rsidR="00485FCC" w:rsidRPr="00053E38" w:rsidRDefault="00485FCC" w:rsidP="00485FCC">
      <w:pPr>
        <w:rPr>
          <w:b/>
          <w:snapToGrid w:val="0"/>
        </w:rPr>
      </w:pPr>
      <w:r w:rsidRPr="00053E38">
        <w:rPr>
          <w:b/>
          <w:snapToGrid w:val="0"/>
        </w:rPr>
        <w:t xml:space="preserve">Example </w:t>
      </w:r>
      <w:r>
        <w:rPr>
          <w:b/>
          <w:snapToGrid w:val="0"/>
        </w:rPr>
        <w:t>19</w:t>
      </w:r>
      <w:r w:rsidRPr="00053E38">
        <w:rPr>
          <w:b/>
          <w:snapToGrid w:val="0"/>
        </w:rPr>
        <w:t xml:space="preserve"> (Version 2.0):</w:t>
      </w:r>
    </w:p>
    <w:p w14:paraId="7287B63C" w14:textId="77777777" w:rsidR="00485FCC" w:rsidRDefault="00485FCC" w:rsidP="00485FCC">
      <w:pPr>
        <w:rPr>
          <w:rFonts w:ascii="Courier New" w:hAnsi="Courier New"/>
          <w:snapToGrid w:val="0"/>
        </w:rPr>
      </w:pPr>
      <w:r>
        <w:rPr>
          <w:rFonts w:ascii="Courier New" w:hAnsi="Courier New"/>
          <w:snapToGrid w:val="0"/>
        </w:rPr>
        <w:t>! 2-port network, S-parameter and noise data</w:t>
      </w:r>
    </w:p>
    <w:p w14:paraId="5B67181A" w14:textId="77777777" w:rsidR="00485FCC" w:rsidRDefault="00485FCC" w:rsidP="00485FCC">
      <w:pPr>
        <w:rPr>
          <w:rFonts w:ascii="Courier New" w:hAnsi="Courier New"/>
          <w:snapToGrid w:val="0"/>
        </w:rPr>
      </w:pPr>
      <w:r>
        <w:rPr>
          <w:rFonts w:ascii="Courier New" w:hAnsi="Courier New"/>
          <w:snapToGrid w:val="0"/>
        </w:rPr>
        <w:t>! Default MA format, GHz frequencies, 50-ohm reference, S-parameters</w:t>
      </w:r>
    </w:p>
    <w:p w14:paraId="1D148479" w14:textId="77777777" w:rsidR="00485FCC" w:rsidRDefault="00485FCC" w:rsidP="00485FCC">
      <w:pPr>
        <w:rPr>
          <w:rFonts w:ascii="Courier New" w:hAnsi="Courier New"/>
          <w:snapToGrid w:val="0"/>
        </w:rPr>
      </w:pPr>
      <w:r>
        <w:rPr>
          <w:rFonts w:ascii="Courier New" w:hAnsi="Courier New"/>
          <w:snapToGrid w:val="0"/>
        </w:rPr>
        <w:t>[Version] 2.0</w:t>
      </w:r>
    </w:p>
    <w:p w14:paraId="372AE66E" w14:textId="77777777" w:rsidR="00485FCC" w:rsidRDefault="00485FCC" w:rsidP="00485FCC">
      <w:pPr>
        <w:rPr>
          <w:rFonts w:ascii="Courier New" w:hAnsi="Courier New"/>
          <w:snapToGrid w:val="0"/>
        </w:rPr>
      </w:pPr>
      <w:r>
        <w:rPr>
          <w:rFonts w:ascii="Courier New" w:hAnsi="Courier New"/>
          <w:snapToGrid w:val="0"/>
        </w:rPr>
        <w:t>#</w:t>
      </w:r>
    </w:p>
    <w:p w14:paraId="03D6E6F3" w14:textId="77777777" w:rsidR="00485FCC" w:rsidRDefault="00485FCC" w:rsidP="00485FCC">
      <w:pPr>
        <w:rPr>
          <w:rFonts w:ascii="Courier New" w:hAnsi="Courier New"/>
          <w:snapToGrid w:val="0"/>
        </w:rPr>
      </w:pPr>
      <w:r>
        <w:rPr>
          <w:rFonts w:ascii="Courier New" w:hAnsi="Courier New"/>
          <w:snapToGrid w:val="0"/>
        </w:rPr>
        <w:t>[Number of Ports] 2</w:t>
      </w:r>
    </w:p>
    <w:p w14:paraId="6666BBB6"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2</w:t>
      </w:r>
    </w:p>
    <w:p w14:paraId="0E3C213E" w14:textId="77777777" w:rsidR="00485FCC" w:rsidRDefault="00485FCC" w:rsidP="00485FCC">
      <w:pPr>
        <w:rPr>
          <w:rFonts w:ascii="Courier New" w:hAnsi="Courier New" w:cs="Courier New"/>
          <w:snapToGrid w:val="0"/>
        </w:rPr>
      </w:pPr>
      <w:r>
        <w:rPr>
          <w:rFonts w:ascii="Courier New" w:hAnsi="Courier New" w:cs="Courier New"/>
          <w:snapToGrid w:val="0"/>
        </w:rPr>
        <w:t>[Number of Noise Frequencies] 2</w:t>
      </w:r>
    </w:p>
    <w:p w14:paraId="33D3FF1F" w14:textId="77777777" w:rsidR="00485FCC" w:rsidRDefault="00485FCC" w:rsidP="00485FCC">
      <w:pPr>
        <w:rPr>
          <w:rFonts w:ascii="Courier New" w:hAnsi="Courier New"/>
          <w:snapToGrid w:val="0"/>
        </w:rPr>
      </w:pPr>
      <w:r>
        <w:rPr>
          <w:rFonts w:ascii="Courier New" w:hAnsi="Courier New"/>
          <w:snapToGrid w:val="0"/>
        </w:rPr>
        <w:t>[Reference] 50 25.0</w:t>
      </w:r>
    </w:p>
    <w:p w14:paraId="66EF198F" w14:textId="77777777" w:rsidR="00485FCC" w:rsidRDefault="00485FCC" w:rsidP="00485FCC">
      <w:pPr>
        <w:rPr>
          <w:rFonts w:ascii="Courier New" w:hAnsi="Courier New" w:cs="Courier New"/>
        </w:rPr>
      </w:pPr>
      <w:r w:rsidRPr="00FB0ADA">
        <w:rPr>
          <w:rFonts w:ascii="Courier New" w:hAnsi="Courier New" w:cs="Courier New"/>
        </w:rPr>
        <w:t>[Network Data]</w:t>
      </w:r>
    </w:p>
    <w:p w14:paraId="7DB45FDB" w14:textId="77777777" w:rsidR="00485FCC" w:rsidRPr="00600283" w:rsidRDefault="00485FCC" w:rsidP="00485FCC">
      <w:pPr>
        <w:rPr>
          <w:rFonts w:ascii="Courier New" w:hAnsi="Courier New"/>
          <w:snapToGrid w:val="0"/>
        </w:rPr>
      </w:pPr>
      <w:r>
        <w:rPr>
          <w:rFonts w:ascii="Courier New" w:hAnsi="Courier New"/>
          <w:snapToGrid w:val="0"/>
        </w:rPr>
        <w:t>! NETWORK PARAMETERS</w:t>
      </w:r>
    </w:p>
    <w:p w14:paraId="0BCE5DC1" w14:textId="77777777" w:rsidR="00485FCC" w:rsidRDefault="00485FCC" w:rsidP="00485FCC">
      <w:pPr>
        <w:rPr>
          <w:rFonts w:ascii="Courier New" w:hAnsi="Courier New"/>
          <w:snapToGrid w:val="0"/>
        </w:rPr>
      </w:pPr>
      <w:r>
        <w:rPr>
          <w:rFonts w:ascii="Courier New" w:hAnsi="Courier New"/>
          <w:snapToGrid w:val="0"/>
        </w:rPr>
        <w:t>2  0.95  -26 3.57 157 0.04 76 0.66 -14</w:t>
      </w:r>
    </w:p>
    <w:p w14:paraId="06EF7F12" w14:textId="77777777" w:rsidR="00485FCC" w:rsidRDefault="00485FCC" w:rsidP="00485FCC">
      <w:pPr>
        <w:rPr>
          <w:rFonts w:ascii="Courier New" w:hAnsi="Courier New"/>
          <w:snapToGrid w:val="0"/>
        </w:rPr>
      </w:pPr>
      <w:r>
        <w:rPr>
          <w:rFonts w:ascii="Courier New" w:hAnsi="Courier New"/>
          <w:snapToGrid w:val="0"/>
        </w:rPr>
        <w:t>22 0.60 -144 1.30 40  0.14 40 0.56 -85</w:t>
      </w:r>
    </w:p>
    <w:p w14:paraId="2CEA93BB" w14:textId="77777777" w:rsidR="00485FCC" w:rsidRPr="00FB0ADA" w:rsidRDefault="00485FCC" w:rsidP="00485FCC">
      <w:pPr>
        <w:rPr>
          <w:rFonts w:ascii="Courier New" w:hAnsi="Courier New" w:cs="Courier New"/>
          <w:snapToGrid w:val="0"/>
        </w:rPr>
      </w:pPr>
      <w:r w:rsidRPr="00FB0ADA">
        <w:rPr>
          <w:rFonts w:ascii="Courier New" w:hAnsi="Courier New" w:cs="Courier New"/>
        </w:rPr>
        <w:t>[Noise Data]</w:t>
      </w:r>
    </w:p>
    <w:p w14:paraId="3E323DA2" w14:textId="77777777" w:rsidR="00485FCC" w:rsidRDefault="00485FCC" w:rsidP="00485FCC">
      <w:pPr>
        <w:rPr>
          <w:rFonts w:ascii="Courier New" w:hAnsi="Courier New"/>
          <w:snapToGrid w:val="0"/>
        </w:rPr>
      </w:pPr>
      <w:r>
        <w:rPr>
          <w:rFonts w:ascii="Courier New" w:hAnsi="Courier New"/>
          <w:snapToGrid w:val="0"/>
        </w:rPr>
        <w:t>! NOISE PARAMETERS</w:t>
      </w:r>
    </w:p>
    <w:p w14:paraId="28733B62" w14:textId="77777777" w:rsidR="00485FCC" w:rsidRDefault="00485FCC" w:rsidP="00485FCC">
      <w:pPr>
        <w:rPr>
          <w:rFonts w:ascii="Courier New" w:hAnsi="Courier New"/>
          <w:snapToGrid w:val="0"/>
        </w:rPr>
      </w:pPr>
      <w:r>
        <w:rPr>
          <w:rFonts w:ascii="Courier New" w:hAnsi="Courier New"/>
          <w:snapToGrid w:val="0"/>
        </w:rPr>
        <w:t>4  0.7 0.64  69 19</w:t>
      </w:r>
    </w:p>
    <w:p w14:paraId="67B9D5AC" w14:textId="77777777" w:rsidR="00485FCC" w:rsidRDefault="00485FCC" w:rsidP="00485FCC">
      <w:pPr>
        <w:rPr>
          <w:rFonts w:ascii="Courier New" w:hAnsi="Courier New"/>
          <w:snapToGrid w:val="0"/>
        </w:rPr>
      </w:pPr>
      <w:r>
        <w:rPr>
          <w:rFonts w:ascii="Courier New" w:hAnsi="Courier New"/>
          <w:snapToGrid w:val="0"/>
        </w:rPr>
        <w:t>18 2.7 0.46 -33 20</w:t>
      </w:r>
    </w:p>
    <w:p w14:paraId="5F4714BA" w14:textId="77777777" w:rsidR="00485FCC" w:rsidRDefault="00485FCC" w:rsidP="00485FCC">
      <w:pPr>
        <w:rPr>
          <w:rFonts w:ascii="Courier New" w:hAnsi="Courier New"/>
          <w:snapToGrid w:val="0"/>
        </w:rPr>
      </w:pPr>
      <w:r>
        <w:rPr>
          <w:rFonts w:ascii="Courier New" w:hAnsi="Courier New"/>
          <w:snapToGrid w:val="0"/>
        </w:rPr>
        <w:t>[End]</w:t>
      </w:r>
    </w:p>
    <w:p w14:paraId="44F31D54" w14:textId="77777777" w:rsidR="00485FCC" w:rsidRDefault="00485FCC" w:rsidP="00485FCC">
      <w:pPr>
        <w:rPr>
          <w:rFonts w:ascii="Courier New" w:hAnsi="Courier New"/>
          <w:snapToGrid w:val="0"/>
        </w:rPr>
      </w:pPr>
    </w:p>
    <w:p w14:paraId="7D373EBC" w14:textId="77777777" w:rsidR="00485FCC" w:rsidRDefault="00485FCC" w:rsidP="007D0314">
      <w:pPr>
        <w:pStyle w:val="Heading3"/>
        <w:rPr>
          <w:snapToGrid w:val="0"/>
        </w:rPr>
      </w:pPr>
      <w:bookmarkStart w:id="377" w:name="_Toc114646697"/>
      <w:r>
        <w:rPr>
          <w:snapToGrid w:val="0"/>
        </w:rPr>
        <w:t>[End]</w:t>
      </w:r>
      <w:bookmarkEnd w:id="377"/>
    </w:p>
    <w:p w14:paraId="4B6EAD07" w14:textId="77777777" w:rsidR="00485FCC" w:rsidRDefault="00485FCC" w:rsidP="00485FCC">
      <w:r>
        <w:t>Rules for Version 1.0 Files:</w:t>
      </w:r>
    </w:p>
    <w:p w14:paraId="6FF0D3C3" w14:textId="77777777" w:rsidR="00485FCC" w:rsidRDefault="00485FCC" w:rsidP="00485FCC">
      <w:r>
        <w:t>The [End] keyword is not permitted in Version 1.0 files.</w:t>
      </w:r>
    </w:p>
    <w:p w14:paraId="04F8C11A" w14:textId="77777777" w:rsidR="00485FCC" w:rsidRDefault="00485FCC" w:rsidP="00485FCC"/>
    <w:p w14:paraId="5614AD3A" w14:textId="77777777" w:rsidR="00485FCC" w:rsidRDefault="00485FCC" w:rsidP="00485FCC">
      <w:r>
        <w:t>Rules for Version 2.0 Files:</w:t>
      </w:r>
    </w:p>
    <w:p w14:paraId="72467F68" w14:textId="77777777" w:rsidR="00485FCC" w:rsidRDefault="00485FCC" w:rsidP="00485FCC">
      <w:pPr>
        <w:rPr>
          <w:snapToGrid w:val="0"/>
        </w:rPr>
      </w:pPr>
      <w:r>
        <w:rPr>
          <w:snapToGrid w:val="0"/>
        </w:rPr>
        <w:t>The [End] keyword defines the end of the Touchstone 2.0 file.  Non-comment text appearing after the [End] keyword should be treated as an error.</w:t>
      </w:r>
    </w:p>
    <w:p w14:paraId="1592A3DB" w14:textId="77777777" w:rsidR="00485FCC" w:rsidRDefault="00485FCC" w:rsidP="00485FCC">
      <w:pPr>
        <w:rPr>
          <w:snapToGrid w:val="0"/>
        </w:rPr>
      </w:pPr>
    </w:p>
    <w:p w14:paraId="35A4D1C4" w14:textId="77777777" w:rsidR="00485FCC" w:rsidRDefault="00485FCC" w:rsidP="00485FCC">
      <w:pPr>
        <w:rPr>
          <w:snapToGrid w:val="0"/>
        </w:rPr>
      </w:pPr>
      <w:r w:rsidRPr="00B11308">
        <w:rPr>
          <w:snapToGrid w:val="0"/>
        </w:rPr>
        <w:lastRenderedPageBreak/>
        <w:t xml:space="preserve">The [End] keyword is required for Version 2.0 files. </w:t>
      </w:r>
      <w:r>
        <w:rPr>
          <w:snapToGrid w:val="0"/>
        </w:rPr>
        <w:t xml:space="preserve"> </w:t>
      </w:r>
      <w:r w:rsidRPr="00B11308">
        <w:rPr>
          <w:snapToGrid w:val="0"/>
        </w:rPr>
        <w:t>It shall be the last keyword in the file.</w:t>
      </w:r>
    </w:p>
    <w:p w14:paraId="0F101171" w14:textId="77777777" w:rsidR="00485FCC" w:rsidRDefault="00485FCC" w:rsidP="00485FCC">
      <w:pPr>
        <w:rPr>
          <w:snapToGrid w:val="0"/>
        </w:rPr>
      </w:pPr>
    </w:p>
    <w:p w14:paraId="7679C93B" w14:textId="77777777" w:rsidR="00485FCC" w:rsidRDefault="00485FCC" w:rsidP="00485FCC">
      <w:pPr>
        <w:rPr>
          <w:snapToGrid w:val="0"/>
        </w:rPr>
      </w:pPr>
    </w:p>
    <w:p w14:paraId="3929CA94" w14:textId="77777777" w:rsidR="00485FCC" w:rsidRPr="00053E38" w:rsidRDefault="00485FCC" w:rsidP="00485FCC">
      <w:pPr>
        <w:rPr>
          <w:b/>
          <w:snapToGrid w:val="0"/>
        </w:rPr>
      </w:pPr>
      <w:r w:rsidRPr="00053E38">
        <w:rPr>
          <w:b/>
          <w:snapToGrid w:val="0"/>
        </w:rPr>
        <w:t xml:space="preserve">Example </w:t>
      </w:r>
      <w:r>
        <w:rPr>
          <w:b/>
          <w:snapToGrid w:val="0"/>
        </w:rPr>
        <w:t>20</w:t>
      </w:r>
      <w:r w:rsidRPr="00053E38">
        <w:rPr>
          <w:b/>
          <w:snapToGrid w:val="0"/>
        </w:rPr>
        <w:t xml:space="preserve"> (Version 2.0):</w:t>
      </w:r>
    </w:p>
    <w:p w14:paraId="134D6A35" w14:textId="77777777" w:rsidR="00485FCC" w:rsidRDefault="00485FCC" w:rsidP="00485FCC">
      <w:pPr>
        <w:rPr>
          <w:rFonts w:ascii="Courier New" w:hAnsi="Courier New"/>
          <w:snapToGrid w:val="0"/>
        </w:rPr>
      </w:pPr>
      <w:r>
        <w:rPr>
          <w:rFonts w:ascii="Courier New" w:hAnsi="Courier New"/>
          <w:snapToGrid w:val="0"/>
        </w:rPr>
        <w:t>! 2-port network, S-parameter and noise data</w:t>
      </w:r>
    </w:p>
    <w:p w14:paraId="1BF02FF3" w14:textId="77777777" w:rsidR="00485FCC" w:rsidRDefault="00485FCC" w:rsidP="00485FCC">
      <w:pPr>
        <w:rPr>
          <w:rFonts w:ascii="Courier New" w:hAnsi="Courier New"/>
          <w:snapToGrid w:val="0"/>
        </w:rPr>
      </w:pPr>
      <w:r>
        <w:rPr>
          <w:rFonts w:ascii="Courier New" w:hAnsi="Courier New"/>
          <w:snapToGrid w:val="0"/>
        </w:rPr>
        <w:t>! Default MA format, GHz frequencies, 50-ohm reference, S-parameters</w:t>
      </w:r>
    </w:p>
    <w:p w14:paraId="686C35B2" w14:textId="77777777" w:rsidR="00485FCC" w:rsidRDefault="00485FCC" w:rsidP="00485FCC">
      <w:pPr>
        <w:rPr>
          <w:rFonts w:ascii="Courier New" w:hAnsi="Courier New"/>
          <w:snapToGrid w:val="0"/>
        </w:rPr>
      </w:pPr>
      <w:r>
        <w:rPr>
          <w:rFonts w:ascii="Courier New" w:hAnsi="Courier New"/>
          <w:snapToGrid w:val="0"/>
        </w:rPr>
        <w:t>[Version] 2.0</w:t>
      </w:r>
    </w:p>
    <w:p w14:paraId="1A54E541" w14:textId="77777777" w:rsidR="00485FCC" w:rsidRDefault="00485FCC" w:rsidP="00485FCC">
      <w:pPr>
        <w:rPr>
          <w:rFonts w:ascii="Courier New" w:hAnsi="Courier New"/>
          <w:snapToGrid w:val="0"/>
        </w:rPr>
      </w:pPr>
      <w:r>
        <w:rPr>
          <w:rFonts w:ascii="Courier New" w:hAnsi="Courier New"/>
          <w:snapToGrid w:val="0"/>
        </w:rPr>
        <w:t>#</w:t>
      </w:r>
    </w:p>
    <w:p w14:paraId="45EB9E31" w14:textId="77777777" w:rsidR="00485FCC" w:rsidRDefault="00485FCC" w:rsidP="00485FCC">
      <w:pPr>
        <w:rPr>
          <w:rFonts w:ascii="Courier New" w:hAnsi="Courier New"/>
          <w:snapToGrid w:val="0"/>
        </w:rPr>
      </w:pPr>
      <w:r>
        <w:rPr>
          <w:rFonts w:ascii="Courier New" w:hAnsi="Courier New"/>
          <w:snapToGrid w:val="0"/>
        </w:rPr>
        <w:t>[Number of Ports] 2</w:t>
      </w:r>
    </w:p>
    <w:p w14:paraId="7B20A4C0" w14:textId="77777777" w:rsidR="00485FCC" w:rsidRDefault="00485FCC" w:rsidP="00485FCC">
      <w:pPr>
        <w:rPr>
          <w:rFonts w:ascii="Courier New" w:hAnsi="Courier New" w:cs="Courier New"/>
          <w:snapToGrid w:val="0"/>
        </w:rPr>
      </w:pPr>
      <w:r>
        <w:rPr>
          <w:rFonts w:ascii="Courier New" w:hAnsi="Courier New" w:cs="Courier New"/>
          <w:snapToGrid w:val="0"/>
        </w:rPr>
        <w:t>[Number of Frequencies] 2</w:t>
      </w:r>
    </w:p>
    <w:p w14:paraId="2E5D499F" w14:textId="77777777" w:rsidR="00485FCC" w:rsidRDefault="00485FCC" w:rsidP="00485FCC">
      <w:pPr>
        <w:rPr>
          <w:rFonts w:ascii="Courier New" w:hAnsi="Courier New" w:cs="Courier New"/>
          <w:snapToGrid w:val="0"/>
        </w:rPr>
      </w:pPr>
      <w:r>
        <w:rPr>
          <w:rFonts w:ascii="Courier New" w:hAnsi="Courier New" w:cs="Courier New"/>
          <w:snapToGrid w:val="0"/>
        </w:rPr>
        <w:t>[Number of Noise Frequencies] 2</w:t>
      </w:r>
    </w:p>
    <w:p w14:paraId="4BDE1394" w14:textId="77777777" w:rsidR="00485FCC" w:rsidRDefault="00485FCC" w:rsidP="00485FCC">
      <w:pPr>
        <w:rPr>
          <w:rFonts w:ascii="Courier New" w:hAnsi="Courier New"/>
          <w:snapToGrid w:val="0"/>
        </w:rPr>
      </w:pPr>
      <w:r>
        <w:rPr>
          <w:rFonts w:ascii="Courier New" w:hAnsi="Courier New"/>
          <w:snapToGrid w:val="0"/>
        </w:rPr>
        <w:t>[Reference] 50 25.0</w:t>
      </w:r>
    </w:p>
    <w:p w14:paraId="21A20529" w14:textId="77777777" w:rsidR="00485FCC" w:rsidRDefault="00485FCC" w:rsidP="00485FCC">
      <w:pPr>
        <w:rPr>
          <w:rFonts w:ascii="Courier New" w:hAnsi="Courier New" w:cs="Courier New"/>
        </w:rPr>
      </w:pPr>
      <w:r w:rsidRPr="000E34FF">
        <w:rPr>
          <w:rFonts w:ascii="Courier New" w:hAnsi="Courier New" w:cs="Courier New"/>
        </w:rPr>
        <w:t>[Two-Port Data Order] 12_21</w:t>
      </w:r>
    </w:p>
    <w:p w14:paraId="5FACBB0D" w14:textId="77777777" w:rsidR="00485FCC" w:rsidRDefault="00485FCC" w:rsidP="00485FCC">
      <w:pPr>
        <w:rPr>
          <w:rFonts w:ascii="Courier New" w:hAnsi="Courier New" w:cs="Courier New"/>
        </w:rPr>
      </w:pPr>
      <w:r w:rsidRPr="00FB0ADA">
        <w:rPr>
          <w:rFonts w:ascii="Courier New" w:hAnsi="Courier New" w:cs="Courier New"/>
        </w:rPr>
        <w:t>[Network Data]</w:t>
      </w:r>
    </w:p>
    <w:p w14:paraId="0090D4AB" w14:textId="77777777" w:rsidR="00485FCC" w:rsidRPr="00600283" w:rsidRDefault="00485FCC" w:rsidP="00485FCC">
      <w:pPr>
        <w:rPr>
          <w:rFonts w:ascii="Courier New" w:hAnsi="Courier New"/>
          <w:snapToGrid w:val="0"/>
        </w:rPr>
      </w:pPr>
      <w:r>
        <w:rPr>
          <w:rFonts w:ascii="Courier New" w:hAnsi="Courier New"/>
          <w:snapToGrid w:val="0"/>
        </w:rPr>
        <w:t>! NETWORK PARAMETERS</w:t>
      </w:r>
    </w:p>
    <w:p w14:paraId="4F3B49A9" w14:textId="77777777" w:rsidR="00485FCC" w:rsidRDefault="00485FCC" w:rsidP="00485FCC">
      <w:pPr>
        <w:rPr>
          <w:rFonts w:ascii="Courier New" w:hAnsi="Courier New"/>
          <w:snapToGrid w:val="0"/>
        </w:rPr>
      </w:pPr>
      <w:r>
        <w:rPr>
          <w:rFonts w:ascii="Courier New" w:hAnsi="Courier New"/>
          <w:snapToGrid w:val="0"/>
        </w:rPr>
        <w:t>2  0.95 -26  3.57 157 0.04 76 0.66 -14</w:t>
      </w:r>
    </w:p>
    <w:p w14:paraId="3085B250" w14:textId="77777777" w:rsidR="00485FCC" w:rsidRDefault="00485FCC" w:rsidP="00485FCC">
      <w:pPr>
        <w:rPr>
          <w:rFonts w:ascii="Courier New" w:hAnsi="Courier New"/>
          <w:snapToGrid w:val="0"/>
        </w:rPr>
      </w:pPr>
      <w:r>
        <w:rPr>
          <w:rFonts w:ascii="Courier New" w:hAnsi="Courier New"/>
          <w:snapToGrid w:val="0"/>
        </w:rPr>
        <w:t>22 0.60 -144 1.30  40 0.14 40 0.56 -85</w:t>
      </w:r>
    </w:p>
    <w:p w14:paraId="141664CE" w14:textId="77777777" w:rsidR="00485FCC" w:rsidRPr="00FB0ADA" w:rsidRDefault="00485FCC" w:rsidP="00485FCC">
      <w:pPr>
        <w:rPr>
          <w:rFonts w:ascii="Courier New" w:hAnsi="Courier New" w:cs="Courier New"/>
          <w:snapToGrid w:val="0"/>
        </w:rPr>
      </w:pPr>
      <w:r w:rsidRPr="00FB0ADA">
        <w:rPr>
          <w:rFonts w:ascii="Courier New" w:hAnsi="Courier New" w:cs="Courier New"/>
        </w:rPr>
        <w:t>[Noise Data]</w:t>
      </w:r>
    </w:p>
    <w:p w14:paraId="3A260016" w14:textId="77777777" w:rsidR="00485FCC" w:rsidRDefault="00485FCC" w:rsidP="00485FCC">
      <w:pPr>
        <w:rPr>
          <w:rFonts w:ascii="Courier New" w:hAnsi="Courier New"/>
          <w:snapToGrid w:val="0"/>
        </w:rPr>
      </w:pPr>
      <w:r>
        <w:rPr>
          <w:rFonts w:ascii="Courier New" w:hAnsi="Courier New"/>
          <w:snapToGrid w:val="0"/>
        </w:rPr>
        <w:t>! NOISE PARAMETERS</w:t>
      </w:r>
    </w:p>
    <w:p w14:paraId="5EDE303F" w14:textId="77777777" w:rsidR="00485FCC" w:rsidRDefault="00485FCC" w:rsidP="00485FCC">
      <w:pPr>
        <w:rPr>
          <w:rFonts w:ascii="Courier New" w:hAnsi="Courier New"/>
          <w:snapToGrid w:val="0"/>
        </w:rPr>
      </w:pPr>
      <w:r>
        <w:rPr>
          <w:rFonts w:ascii="Courier New" w:hAnsi="Courier New"/>
          <w:snapToGrid w:val="0"/>
        </w:rPr>
        <w:t>4   0.7 0.64  69 19</w:t>
      </w:r>
    </w:p>
    <w:p w14:paraId="0CEDBC14" w14:textId="77777777" w:rsidR="00485FCC" w:rsidRPr="00A34E42" w:rsidRDefault="00485FCC" w:rsidP="00485FCC">
      <w:pPr>
        <w:rPr>
          <w:rFonts w:ascii="Courier New" w:hAnsi="Courier New" w:cs="Courier New"/>
          <w:snapToGrid w:val="0"/>
        </w:rPr>
      </w:pPr>
      <w:r>
        <w:rPr>
          <w:rFonts w:ascii="Courier New" w:hAnsi="Courier New"/>
          <w:snapToGrid w:val="0"/>
        </w:rPr>
        <w:t>18  2</w:t>
      </w:r>
      <w:r w:rsidRPr="00A34E42">
        <w:rPr>
          <w:rFonts w:ascii="Courier New" w:hAnsi="Courier New" w:cs="Courier New"/>
          <w:snapToGrid w:val="0"/>
        </w:rPr>
        <w:t xml:space="preserve">.7 </w:t>
      </w:r>
      <w:r>
        <w:rPr>
          <w:rFonts w:ascii="Courier New" w:hAnsi="Courier New" w:cs="Courier New"/>
          <w:snapToGrid w:val="0"/>
        </w:rPr>
        <w:t>0</w:t>
      </w:r>
      <w:r w:rsidRPr="00A34E42">
        <w:rPr>
          <w:rFonts w:ascii="Courier New" w:hAnsi="Courier New" w:cs="Courier New"/>
          <w:snapToGrid w:val="0"/>
        </w:rPr>
        <w:t>.46 -33 20</w:t>
      </w:r>
    </w:p>
    <w:p w14:paraId="175500EB" w14:textId="77777777" w:rsidR="00485FCC" w:rsidRPr="00A34E42" w:rsidRDefault="00485FCC" w:rsidP="00485FCC">
      <w:pPr>
        <w:rPr>
          <w:rFonts w:ascii="Courier New" w:hAnsi="Courier New" w:cs="Courier New"/>
          <w:snapToGrid w:val="0"/>
        </w:rPr>
      </w:pPr>
      <w:r w:rsidRPr="00A34E42">
        <w:rPr>
          <w:rFonts w:ascii="Courier New" w:hAnsi="Courier New" w:cs="Courier New"/>
          <w:snapToGrid w:val="0"/>
        </w:rPr>
        <w:t>[End]</w:t>
      </w:r>
      <w:r w:rsidRPr="00A34E42">
        <w:rPr>
          <w:rFonts w:ascii="Courier New" w:hAnsi="Courier New" w:cs="Courier New"/>
          <w:snapToGrid w:val="0"/>
        </w:rPr>
        <w:br w:type="page"/>
      </w:r>
    </w:p>
    <w:p w14:paraId="3310ECF2" w14:textId="77777777" w:rsidR="00485FCC" w:rsidRDefault="00485FCC" w:rsidP="007D0314">
      <w:pPr>
        <w:pStyle w:val="Heading2"/>
      </w:pPr>
      <w:bookmarkStart w:id="378" w:name="_Toc114646698"/>
      <w:r>
        <w:lastRenderedPageBreak/>
        <w:t>INFORMATION DESCRIPTION</w:t>
      </w:r>
      <w:bookmarkEnd w:id="378"/>
    </w:p>
    <w:p w14:paraId="7019BB30" w14:textId="77777777" w:rsidR="00485FCC" w:rsidRDefault="00485FCC" w:rsidP="007D0314">
      <w:pPr>
        <w:pStyle w:val="Heading3"/>
      </w:pPr>
      <w:bookmarkStart w:id="379" w:name="_Toc114646699"/>
      <w:r>
        <w:t>Introduction</w:t>
      </w:r>
      <w:bookmarkEnd w:id="379"/>
    </w:p>
    <w:p w14:paraId="262F1F85" w14:textId="77777777" w:rsidR="00485FCC" w:rsidRDefault="00485FCC" w:rsidP="00485FCC">
      <w:r>
        <w:t>This section is reserved for future expansion with new informational keywords for specific applications.  While this information could be documented by comment lines, the keywords in this section allow descriptions to be standardized and to be electronically parsed.  These keywords are optional and may be ignored or be overridden by external references to the Touchstone 2.0 file.</w:t>
      </w:r>
    </w:p>
    <w:p w14:paraId="78D8E730" w14:textId="77777777" w:rsidR="00485FCC" w:rsidRPr="00FA4B46" w:rsidRDefault="00485FCC" w:rsidP="00485FCC"/>
    <w:p w14:paraId="342A0D48" w14:textId="77777777" w:rsidR="00485FCC" w:rsidRPr="006B5048" w:rsidRDefault="00485FCC" w:rsidP="007D0314">
      <w:pPr>
        <w:pStyle w:val="Heading3"/>
      </w:pPr>
      <w:bookmarkStart w:id="380" w:name="_Toc114646700"/>
      <w:r>
        <w:t xml:space="preserve">[Begin Information], </w:t>
      </w:r>
      <w:r>
        <w:rPr>
          <w:iCs/>
        </w:rPr>
        <w:t>[End Information]</w:t>
      </w:r>
      <w:bookmarkEnd w:id="380"/>
    </w:p>
    <w:p w14:paraId="4C4C4BE9" w14:textId="77777777" w:rsidR="00485FCC" w:rsidRDefault="00485FCC" w:rsidP="00485FCC">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Rules for Version 1.0 Files:</w:t>
      </w:r>
    </w:p>
    <w:p w14:paraId="260911CC" w14:textId="77777777" w:rsidR="00485FCC" w:rsidRDefault="00485FCC" w:rsidP="00485FCC">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The [Begin Information] and [End Information] keywords are not permitted in Version 1.0 files.</w:t>
      </w:r>
    </w:p>
    <w:p w14:paraId="44FC8504" w14:textId="77777777" w:rsidR="00485FCC" w:rsidRDefault="00485FCC" w:rsidP="00485FCC">
      <w:pPr>
        <w:autoSpaceDE w:val="0"/>
        <w:autoSpaceDN w:val="0"/>
        <w:adjustRightInd w:val="0"/>
        <w:rPr>
          <w:rFonts w:ascii="TimesNewRoman" w:eastAsia="MS Mincho" w:hAnsi="TimesNewRoman" w:cs="TimesNewRoman"/>
          <w:lang w:eastAsia="zh-CN"/>
        </w:rPr>
      </w:pPr>
    </w:p>
    <w:p w14:paraId="2687D65A" w14:textId="77777777" w:rsidR="00485FCC" w:rsidRDefault="00485FCC" w:rsidP="00485FCC">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Rules for Version 2.0 Files:</w:t>
      </w:r>
    </w:p>
    <w:p w14:paraId="443703C0" w14:textId="77777777" w:rsidR="00485FCC" w:rsidRDefault="00485FCC" w:rsidP="00485FCC">
      <w:pPr>
        <w:autoSpaceDE w:val="0"/>
        <w:autoSpaceDN w:val="0"/>
        <w:adjustRightInd w:val="0"/>
        <w:rPr>
          <w:rFonts w:ascii="TimesNewRoman" w:eastAsia="MS Mincho" w:hAnsi="TimesNewRoman" w:cs="TimesNewRoman"/>
          <w:lang w:eastAsia="zh-CN"/>
        </w:rPr>
      </w:pPr>
      <w:r>
        <w:rPr>
          <w:rFonts w:ascii="TimesNewRoman" w:eastAsia="MS Mincho" w:hAnsi="TimesNewRoman" w:cs="TimesNewRoman"/>
          <w:lang w:eastAsia="zh-CN"/>
        </w:rPr>
        <w:t>The [Begin Information] keyword and associated data define information about the derivation and usage of Touchstone data for specific applications.  The [Begin Information] and [End Information] keywords are optional for Version 2.0 files.  If used, the keywords shall only appear after the [Number of Ports] keyword and before any network data.  Each Touchstone Version 2.0 file shall contain one and only one [Begin Information] keyword.  Each Touchstone Version 2.0 file that contains a [Begin Information] keyword shall also contain one [End Information] keyword.  The [End Information] keyword shall follow the [Begin Information] keyword and shall occur before any network data.</w:t>
      </w:r>
    </w:p>
    <w:p w14:paraId="0D97BA6A" w14:textId="77777777" w:rsidR="00485FCC" w:rsidRDefault="00485FCC" w:rsidP="00485FCC">
      <w:pPr>
        <w:autoSpaceDE w:val="0"/>
        <w:autoSpaceDN w:val="0"/>
        <w:adjustRightInd w:val="0"/>
        <w:rPr>
          <w:rFonts w:ascii="TimesNewRoman" w:eastAsia="MS Mincho" w:hAnsi="TimesNewRoman" w:cs="TimesNewRoman"/>
          <w:lang w:eastAsia="zh-CN"/>
        </w:rPr>
      </w:pPr>
    </w:p>
    <w:p w14:paraId="10D729EF" w14:textId="77777777" w:rsidR="00485FCC" w:rsidRDefault="00485FCC" w:rsidP="00485FCC">
      <w:pPr>
        <w:rPr>
          <w:rFonts w:ascii="TimesNewRoman" w:eastAsia="MS Mincho" w:hAnsi="TimesNewRoman" w:cs="TimesNewRoman"/>
          <w:lang w:eastAsia="zh-CN"/>
        </w:rPr>
      </w:pPr>
      <w:r w:rsidRPr="006B5048">
        <w:rPr>
          <w:rFonts w:ascii="TimesNewRoman" w:eastAsia="MS Mincho" w:hAnsi="TimesNewRoman" w:cs="TimesNewRoman"/>
          <w:lang w:eastAsia="zh-CN"/>
        </w:rPr>
        <w:t>The data between the [Begin Information] and [End Information] keywords</w:t>
      </w:r>
      <w:r>
        <w:rPr>
          <w:rFonts w:ascii="TimesNewRoman" w:eastAsia="MS Mincho" w:hAnsi="TimesNewRoman" w:cs="TimesNewRoman"/>
          <w:lang w:eastAsia="zh-CN"/>
        </w:rPr>
        <w:t xml:space="preserve"> shall</w:t>
      </w:r>
      <w:r w:rsidRPr="006B5048">
        <w:rPr>
          <w:rFonts w:ascii="TimesNewRoman" w:eastAsia="MS Mincho" w:hAnsi="TimesNewRoman" w:cs="TimesNewRoman"/>
          <w:lang w:eastAsia="zh-CN"/>
        </w:rPr>
        <w:t xml:space="preserve"> c</w:t>
      </w:r>
      <w:r>
        <w:rPr>
          <w:rFonts w:ascii="TimesNewRoman" w:eastAsia="MS Mincho" w:hAnsi="TimesNewRoman" w:cs="TimesNewRoman"/>
          <w:lang w:eastAsia="zh-CN"/>
        </w:rPr>
        <w:t xml:space="preserve">onsist of information </w:t>
      </w:r>
      <w:r w:rsidRPr="006B5048">
        <w:rPr>
          <w:rFonts w:ascii="TimesNewRoman" w:eastAsia="MS Mincho" w:hAnsi="TimesNewRoman" w:cs="TimesNewRoman"/>
          <w:lang w:eastAsia="zh-CN"/>
        </w:rPr>
        <w:t>keyword</w:t>
      </w:r>
      <w:r>
        <w:rPr>
          <w:rFonts w:ascii="TimesNewRoman" w:eastAsia="MS Mincho" w:hAnsi="TimesNewRoman" w:cs="TimesNewRoman"/>
          <w:lang w:eastAsia="zh-CN"/>
        </w:rPr>
        <w:t>s and arguments as defined below</w:t>
      </w:r>
      <w:r w:rsidRPr="006B5048">
        <w:rPr>
          <w:rFonts w:ascii="TimesNewRoman" w:eastAsia="MS Mincho" w:hAnsi="TimesNewRoman" w:cs="TimesNewRoman"/>
          <w:lang w:eastAsia="zh-CN"/>
        </w:rPr>
        <w:t xml:space="preserve">. </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The </w:t>
      </w:r>
      <w:r>
        <w:rPr>
          <w:rFonts w:ascii="TimesNewRoman" w:eastAsia="MS Mincho" w:hAnsi="TimesNewRoman" w:cs="TimesNewRoman"/>
          <w:lang w:eastAsia="zh-CN"/>
        </w:rPr>
        <w:t xml:space="preserve">arguments </w:t>
      </w:r>
      <w:r w:rsidRPr="006B5048">
        <w:rPr>
          <w:rFonts w:ascii="TimesNewRoman" w:eastAsia="MS Mincho" w:hAnsi="TimesNewRoman" w:cs="TimesNewRoman"/>
          <w:lang w:eastAsia="zh-CN"/>
        </w:rPr>
        <w:t>associated with each 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keyword may be on the same line as the information keyword or </w:t>
      </w:r>
      <w:r>
        <w:rPr>
          <w:rFonts w:ascii="TimesNewRoman" w:eastAsia="MS Mincho" w:hAnsi="TimesNewRoman" w:cs="TimesNewRoman"/>
          <w:lang w:eastAsia="zh-CN"/>
        </w:rPr>
        <w:t>separated by line termination sequences or characters</w:t>
      </w:r>
      <w:r w:rsidRPr="006B5048">
        <w:rPr>
          <w:rFonts w:ascii="TimesNewRoman" w:eastAsia="MS Mincho" w:hAnsi="TimesNewRoman" w:cs="TimesNewRoman"/>
          <w:lang w:eastAsia="zh-CN"/>
        </w:rPr>
        <w:t xml:space="preserve"> prior to the next keyword.  </w:t>
      </w:r>
      <w:r>
        <w:rPr>
          <w:rFonts w:ascii="TimesNewRoman" w:eastAsia="MS Mincho" w:hAnsi="TimesNewRoman" w:cs="TimesNewRoman"/>
          <w:lang w:eastAsia="zh-CN"/>
        </w:rPr>
        <w:t xml:space="preserve">Each keyword or keyword and arguments within [Begin </w:t>
      </w:r>
      <w:r w:rsidRPr="006B5048">
        <w:rPr>
          <w:rFonts w:ascii="TimesNewRoman" w:eastAsia="MS Mincho" w:hAnsi="TimesNewRoman" w:cs="TimesNewRoman"/>
          <w:lang w:eastAsia="zh-CN"/>
        </w:rPr>
        <w:t>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and [End Information] terminate</w:t>
      </w:r>
      <w:r>
        <w:rPr>
          <w:rFonts w:ascii="TimesNewRoman" w:eastAsia="MS Mincho" w:hAnsi="TimesNewRoman" w:cs="TimesNewRoman"/>
          <w:lang w:eastAsia="zh-CN"/>
        </w:rPr>
        <w:t>s</w:t>
      </w:r>
      <w:r w:rsidRPr="006B5048">
        <w:rPr>
          <w:rFonts w:ascii="TimesNewRoman" w:eastAsia="MS Mincho" w:hAnsi="TimesNewRoman" w:cs="TimesNewRoman"/>
          <w:lang w:eastAsia="zh-CN"/>
        </w:rPr>
        <w:t xml:space="preserve"> either with another keyword</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or with</w:t>
      </w:r>
      <w:r>
        <w:rPr>
          <w:rFonts w:ascii="TimesNewRoman" w:eastAsia="MS Mincho" w:hAnsi="TimesNewRoman" w:cs="TimesNewRoman"/>
          <w:lang w:eastAsia="zh-CN"/>
        </w:rPr>
        <w:t xml:space="preserve"> the [End Information] keyword.  Therefore, information keywords and their arguments may apply to fewer than the number of ports in the file documented by the [Number of Ports] keyword.</w:t>
      </w:r>
    </w:p>
    <w:p w14:paraId="29707CDC" w14:textId="77777777" w:rsidR="00485FCC" w:rsidRDefault="00485FCC" w:rsidP="00485FCC">
      <w:pPr>
        <w:rPr>
          <w:rFonts w:ascii="TimesNewRoman" w:eastAsia="MS Mincho" w:hAnsi="TimesNewRoman" w:cs="TimesNewRoman"/>
          <w:lang w:eastAsia="zh-CN"/>
        </w:rPr>
      </w:pPr>
    </w:p>
    <w:p w14:paraId="5B72BEE4" w14:textId="77777777" w:rsidR="00485FCC" w:rsidRDefault="00485FCC" w:rsidP="007D0314">
      <w:pPr>
        <w:pStyle w:val="Heading3"/>
        <w:rPr>
          <w:rFonts w:eastAsia="MS Mincho"/>
          <w:lang w:eastAsia="zh-CN"/>
        </w:rPr>
      </w:pPr>
      <w:bookmarkStart w:id="381" w:name="_Toc114646701"/>
      <w:r>
        <w:rPr>
          <w:rFonts w:eastAsia="MS Mincho"/>
          <w:lang w:eastAsia="zh-CN"/>
        </w:rPr>
        <w:t>Information Keywords</w:t>
      </w:r>
      <w:bookmarkEnd w:id="381"/>
    </w:p>
    <w:p w14:paraId="5C1208CB" w14:textId="77777777" w:rsidR="00485FCC" w:rsidRDefault="00485FCC" w:rsidP="00485FCC">
      <w:pPr>
        <w:rPr>
          <w:rFonts w:ascii="TimesNewRoman" w:eastAsia="MS Mincho" w:hAnsi="TimesNewRoman" w:cs="TimesNewRoman"/>
          <w:lang w:eastAsia="zh-CN"/>
        </w:rPr>
      </w:pPr>
      <w:r>
        <w:rPr>
          <w:rFonts w:ascii="TimesNewRoman" w:eastAsia="MS Mincho" w:hAnsi="TimesNewRoman" w:cs="TimesNewRoman"/>
          <w:lang w:eastAsia="zh-CN"/>
        </w:rPr>
        <w:t>This section is reserved for future expansion.</w:t>
      </w:r>
    </w:p>
    <w:p w14:paraId="3AE83707" w14:textId="77777777" w:rsidR="00485FCC" w:rsidRDefault="00485FCC" w:rsidP="00485FCC">
      <w:pPr>
        <w:rPr>
          <w:rFonts w:ascii="TimesNewRoman" w:eastAsia="MS Mincho" w:hAnsi="TimesNewRoman" w:cs="TimesNewRoman"/>
          <w:lang w:eastAsia="zh-CN"/>
        </w:rPr>
      </w:pPr>
    </w:p>
    <w:p w14:paraId="7993D4DE" w14:textId="77777777" w:rsidR="00485FCC" w:rsidRDefault="00485FCC" w:rsidP="007D0314">
      <w:pPr>
        <w:pStyle w:val="Heading2"/>
      </w:pPr>
      <w:r>
        <w:br w:type="page"/>
      </w:r>
      <w:bookmarkStart w:id="382" w:name="_Toc114646702"/>
      <w:r>
        <w:lastRenderedPageBreak/>
        <w:t>COMPATIBILITY NOTES</w:t>
      </w:r>
      <w:bookmarkEnd w:id="382"/>
    </w:p>
    <w:p w14:paraId="5FFA3FA2" w14:textId="77777777" w:rsidR="00485FCC" w:rsidRDefault="00485FCC" w:rsidP="00485FCC"/>
    <w:p w14:paraId="1E680843" w14:textId="075A2FD6" w:rsidR="00485FCC" w:rsidRDefault="00485FCC" w:rsidP="00485FCC">
      <w:r>
        <w:t xml:space="preserve">Version 1.0 and Version 2.0 files differ in </w:t>
      </w:r>
      <w:r w:rsidR="005B0438">
        <w:t xml:space="preserve">these </w:t>
      </w:r>
      <w:r>
        <w:t>respects:</w:t>
      </w:r>
    </w:p>
    <w:p w14:paraId="1811C716" w14:textId="77777777" w:rsidR="00485FCC" w:rsidRDefault="00485FCC" w:rsidP="00485FCC">
      <w:pPr>
        <w:numPr>
          <w:ilvl w:val="0"/>
          <w:numId w:val="22"/>
        </w:numPr>
      </w:pPr>
      <w:r>
        <w:t>G-, H-, Y-, and Z- parameters are normalized in Version 1.0 but are not normalized in Version 2.0.</w:t>
      </w:r>
    </w:p>
    <w:p w14:paraId="7D0F5B2C" w14:textId="77777777" w:rsidR="00485FCC" w:rsidRDefault="00485FCC" w:rsidP="00485FCC">
      <w:pPr>
        <w:numPr>
          <w:ilvl w:val="0"/>
          <w:numId w:val="22"/>
        </w:numPr>
      </w:pPr>
      <w:r>
        <w:t>Effective noise resistance in noise parameter data is considered normalized in Version 1.0 but is not normalized in Version 2.0.</w:t>
      </w:r>
    </w:p>
    <w:p w14:paraId="5129B26D" w14:textId="77777777" w:rsidR="00485FCC" w:rsidRDefault="00485FCC" w:rsidP="00485FCC">
      <w:pPr>
        <w:numPr>
          <w:ilvl w:val="0"/>
          <w:numId w:val="22"/>
        </w:numPr>
      </w:pPr>
      <w:r>
        <w:t>Mixed-mode support is added in Version 2.0, so that network parameter data in the file is interpreted differently in the presence of the [Mixed-Mode Order] keyword.</w:t>
      </w:r>
    </w:p>
    <w:p w14:paraId="47AEDAC9" w14:textId="77777777" w:rsidR="00485FCC" w:rsidRDefault="00485FCC" w:rsidP="00485FCC"/>
    <w:p w14:paraId="1A0C2D09" w14:textId="77777777" w:rsidR="00485FCC" w:rsidRDefault="00485FCC" w:rsidP="00485FCC">
      <w:r>
        <w:br w:type="page"/>
      </w:r>
    </w:p>
    <w:p w14:paraId="5DE8306C" w14:textId="77777777" w:rsidR="00A34E42" w:rsidRDefault="00C167A4">
      <w:pPr>
        <w:pStyle w:val="Heading1"/>
      </w:pPr>
      <w:bookmarkStart w:id="383" w:name="_Toc220909209"/>
      <w:bookmarkStart w:id="384" w:name="_Toc114646703"/>
      <w:bookmarkStart w:id="385" w:name="_Toc215211575"/>
      <w:bookmarkStart w:id="386" w:name="_Toc215211798"/>
      <w:bookmarkStart w:id="387" w:name="_Toc215212420"/>
      <w:r>
        <w:lastRenderedPageBreak/>
        <w:t xml:space="preserve">APPENDIX A: </w:t>
      </w:r>
      <w:r w:rsidR="008D57EC">
        <w:t>Example</w:t>
      </w:r>
      <w:r w:rsidR="00B10BA0">
        <w:t>s</w:t>
      </w:r>
      <w:r w:rsidR="008D57EC">
        <w:t xml:space="preserve"> </w:t>
      </w:r>
      <w:r w:rsidR="00D06F71">
        <w:t>of Mixed-Mode Transformations</w:t>
      </w:r>
      <w:bookmarkEnd w:id="383"/>
      <w:bookmarkEnd w:id="384"/>
    </w:p>
    <w:p w14:paraId="2F969ADE" w14:textId="77777777" w:rsidR="00C167A4" w:rsidRDefault="00C167A4" w:rsidP="00A34E42">
      <w:pPr>
        <w:pStyle w:val="Heading2"/>
      </w:pPr>
      <w:bookmarkStart w:id="388" w:name="_Toc220909210"/>
      <w:bookmarkStart w:id="389" w:name="_Toc114646704"/>
      <w:r>
        <w:t xml:space="preserve">Transformations </w:t>
      </w:r>
      <w:r w:rsidR="00A34E42">
        <w:t>Between</w:t>
      </w:r>
      <w:r w:rsidR="00B508EC">
        <w:t xml:space="preserve"> </w:t>
      </w:r>
      <w:r>
        <w:t>Conventional and Mixed-Mode Matrices for a Pair of Ports</w:t>
      </w:r>
      <w:bookmarkEnd w:id="385"/>
      <w:bookmarkEnd w:id="386"/>
      <w:bookmarkEnd w:id="387"/>
      <w:bookmarkEnd w:id="388"/>
      <w:bookmarkEnd w:id="389"/>
      <w:r w:rsidR="00641F98">
        <w:t xml:space="preserve"> </w:t>
      </w:r>
    </w:p>
    <w:p w14:paraId="3FC00540" w14:textId="77777777" w:rsidR="00C167A4" w:rsidRDefault="00C167A4"/>
    <w:p w14:paraId="4496307B" w14:textId="77777777" w:rsidR="00C167A4" w:rsidRDefault="003E1210">
      <w:r>
        <w:t>For the discussion below,</w:t>
      </w:r>
      <w:r w:rsidR="00C167A4">
        <w:t xml:space="preserve"> the pair of </w:t>
      </w:r>
      <w:r w:rsidR="00BD6109">
        <w:t>single-ended</w:t>
      </w:r>
      <w:r w:rsidR="00C167A4">
        <w:t xml:space="preserve"> ports </w:t>
      </w:r>
      <w:r>
        <w:t xml:space="preserve">is assumed to have a </w:t>
      </w:r>
      <w:r w:rsidR="00C167A4">
        <w:t xml:space="preserve">common reference and </w:t>
      </w:r>
      <w:r>
        <w:t xml:space="preserve">to be </w:t>
      </w:r>
      <w:r w:rsidR="00C167A4">
        <w:t>normalized to the same impedance value</w:t>
      </w:r>
      <w:r w:rsidR="008B6167">
        <w:t xml:space="preserve"> </w:t>
      </w:r>
      <w:r w:rsidR="008B6167" w:rsidRPr="00FB1E39">
        <w:rPr>
          <w:i/>
        </w:rPr>
        <w:t>r</w:t>
      </w:r>
      <w:r w:rsidR="008B6167" w:rsidRPr="00FB1E39">
        <w:rPr>
          <w:vertAlign w:val="subscript"/>
        </w:rPr>
        <w:t>0</w:t>
      </w:r>
      <w:r w:rsidR="00C167A4">
        <w:t xml:space="preserve">. </w:t>
      </w:r>
      <w:r w:rsidR="007437B4">
        <w:t xml:space="preserve"> </w:t>
      </w:r>
      <w:r w:rsidR="00C167A4">
        <w:t xml:space="preserve">In its mixed-mode representation, the reference impedance for the differential and common mode components is assumed to be </w:t>
      </w:r>
      <w:r w:rsidR="000659F8">
        <w:t>2</w:t>
      </w:r>
      <w:r w:rsidR="000659F8" w:rsidRPr="00FB1E39">
        <w:rPr>
          <w:i/>
        </w:rPr>
        <w:t>r</w:t>
      </w:r>
      <w:r w:rsidR="000659F8" w:rsidRPr="00FB1E39">
        <w:rPr>
          <w:vertAlign w:val="subscript"/>
        </w:rPr>
        <w:t>0</w:t>
      </w:r>
      <w:r w:rsidR="00FB1E39">
        <w:rPr>
          <w:vertAlign w:val="subscript"/>
        </w:rPr>
        <w:t xml:space="preserve"> </w:t>
      </w:r>
      <w:r w:rsidR="00C167A4">
        <w:t>and</w:t>
      </w:r>
      <w:r w:rsidR="000659F8">
        <w:t xml:space="preserve"> </w:t>
      </w:r>
      <w:r w:rsidR="000659F8" w:rsidRPr="000659F8">
        <w:rPr>
          <w:i/>
        </w:rPr>
        <w:t>r</w:t>
      </w:r>
      <w:r w:rsidR="000659F8" w:rsidRPr="000659F8">
        <w:rPr>
          <w:vertAlign w:val="subscript"/>
        </w:rPr>
        <w:t>0</w:t>
      </w:r>
      <w:r w:rsidR="000659F8">
        <w:t>/2</w:t>
      </w:r>
      <w:r w:rsidR="00C167A4">
        <w:t xml:space="preserve"> respectively.</w:t>
      </w:r>
    </w:p>
    <w:p w14:paraId="50CEBC6B" w14:textId="77777777" w:rsidR="003E1210" w:rsidRDefault="003E1210"/>
    <w:p w14:paraId="261F37A1" w14:textId="77777777" w:rsidR="00C167A4" w:rsidRDefault="003E1210">
      <w:r>
        <w:t xml:space="preserve">Shown below are the </w:t>
      </w:r>
      <w:r w:rsidR="00C167A4">
        <w:t>relationships between the vectors and matrices for a port pair, participating in standard-to mixed-mode transformation.</w:t>
      </w:r>
    </w:p>
    <w:p w14:paraId="16A5DE67" w14:textId="77777777" w:rsidR="00C167A4" w:rsidRDefault="00C167A4"/>
    <w:p w14:paraId="7451D0C2" w14:textId="77777777" w:rsidR="00C167A4" w:rsidRDefault="00C167A4">
      <w:r>
        <w:t>For convenience, two matrices</w:t>
      </w:r>
      <w:r w:rsidR="003E1210">
        <w:t xml:space="preserve"> are used</w:t>
      </w:r>
      <w:r>
        <w:t>:</w:t>
      </w:r>
    </w:p>
    <w:p w14:paraId="01C29D4A" w14:textId="77777777" w:rsidR="00C167A4" w:rsidRDefault="00C167A4"/>
    <w:p w14:paraId="2218C845" w14:textId="77777777" w:rsidR="00C167A4" w:rsidRDefault="00C167A4">
      <w:r>
        <w:tab/>
      </w:r>
      <w:r>
        <w:tab/>
      </w:r>
      <w:r>
        <w:rPr>
          <w:position w:val="-30"/>
        </w:rPr>
        <w:object w:dxaOrig="1400" w:dyaOrig="720" w14:anchorId="45AA0B34">
          <v:shape id="_x0000_i1055" type="#_x0000_t75" style="width:70.4pt;height:36.55pt" o:ole="">
            <v:imagedata r:id="rId53" o:title=""/>
          </v:shape>
          <o:OLEObject Type="Embed" ProgID="Equation.3" ShapeID="_x0000_i1055" DrawAspect="Content" ObjectID="_1725710572" r:id="rId54"/>
        </w:object>
      </w:r>
      <w:r>
        <w:t xml:space="preserve">  and  </w:t>
      </w:r>
      <w:r>
        <w:rPr>
          <w:position w:val="-30"/>
        </w:rPr>
        <w:object w:dxaOrig="1460" w:dyaOrig="720" w14:anchorId="277C956C">
          <v:shape id="_x0000_i1056" type="#_x0000_t75" style="width:73.05pt;height:36.55pt" o:ole="">
            <v:imagedata r:id="rId55" o:title=""/>
          </v:shape>
          <o:OLEObject Type="Embed" ProgID="Equation.3" ShapeID="_x0000_i1056" DrawAspect="Content" ObjectID="_1725710573" r:id="rId56"/>
        </w:object>
      </w:r>
      <w:r>
        <w:t xml:space="preserve">, where </w:t>
      </w:r>
      <w:r>
        <w:rPr>
          <w:position w:val="-28"/>
        </w:rPr>
        <w:object w:dxaOrig="800" w:dyaOrig="660" w14:anchorId="717D074E">
          <v:shape id="_x0000_i1057" type="#_x0000_t75" style="width:39.75pt;height:33.3pt" o:ole="">
            <v:imagedata r:id="rId57" o:title=""/>
          </v:shape>
          <o:OLEObject Type="Embed" ProgID="Equation.3" ShapeID="_x0000_i1057" DrawAspect="Content" ObjectID="_1725710574" r:id="rId58"/>
        </w:object>
      </w:r>
      <w:r>
        <w:t>.</w:t>
      </w:r>
    </w:p>
    <w:p w14:paraId="2BC7D53D" w14:textId="77777777" w:rsidR="00C167A4" w:rsidRDefault="00C167A4"/>
    <w:p w14:paraId="2C4C4B4B" w14:textId="77777777" w:rsidR="00C167A4" w:rsidRDefault="00C167A4">
      <w:pPr>
        <w:outlineLvl w:val="0"/>
      </w:pPr>
      <w:bookmarkStart w:id="390" w:name="_Toc215211576"/>
      <w:bookmarkStart w:id="391" w:name="_Toc215211799"/>
      <w:bookmarkStart w:id="392" w:name="_Toc215212421"/>
      <w:r>
        <w:t xml:space="preserve">The inverse of the matrix </w:t>
      </w:r>
      <w:r>
        <w:rPr>
          <w:b/>
        </w:rPr>
        <w:t>M</w:t>
      </w:r>
      <w:r>
        <w:t xml:space="preserve"> is also its transpose:</w:t>
      </w:r>
      <w:r>
        <w:rPr>
          <w:position w:val="-4"/>
        </w:rPr>
        <w:object w:dxaOrig="1020" w:dyaOrig="279" w14:anchorId="648E2894">
          <v:shape id="_x0000_i1058" type="#_x0000_t75" style="width:51.05pt;height:13.45pt" o:ole="">
            <v:imagedata r:id="rId59" o:title=""/>
          </v:shape>
          <o:OLEObject Type="Embed" ProgID="Equation.3" ShapeID="_x0000_i1058" DrawAspect="Content" ObjectID="_1725710575" r:id="rId60"/>
        </w:object>
      </w:r>
      <w:r>
        <w:t>.</w:t>
      </w:r>
      <w:bookmarkEnd w:id="390"/>
      <w:bookmarkEnd w:id="391"/>
      <w:bookmarkEnd w:id="392"/>
    </w:p>
    <w:p w14:paraId="05F156B0" w14:textId="77777777" w:rsidR="00C167A4" w:rsidRDefault="00C167A4"/>
    <w:p w14:paraId="16975AA2" w14:textId="77777777" w:rsidR="00C167A4" w:rsidRDefault="00C167A4">
      <w:pPr>
        <w:pStyle w:val="Heading2"/>
      </w:pPr>
      <w:bookmarkStart w:id="393" w:name="_Toc215211577"/>
      <w:bookmarkStart w:id="394" w:name="_Toc215211800"/>
      <w:bookmarkStart w:id="395" w:name="_Toc215212422"/>
      <w:bookmarkStart w:id="396" w:name="_Toc220909211"/>
      <w:bookmarkStart w:id="397" w:name="_Toc114646705"/>
      <w:r>
        <w:t>S-parameters</w:t>
      </w:r>
      <w:bookmarkEnd w:id="393"/>
      <w:bookmarkEnd w:id="394"/>
      <w:bookmarkEnd w:id="395"/>
      <w:bookmarkEnd w:id="396"/>
      <w:bookmarkEnd w:id="397"/>
    </w:p>
    <w:p w14:paraId="477CB146" w14:textId="77777777" w:rsidR="00C167A4" w:rsidRDefault="00C167A4">
      <w:r>
        <w:t>The incident and reflected waves in standard and mixed-mode are related as follows:</w:t>
      </w:r>
    </w:p>
    <w:p w14:paraId="15A99BA8" w14:textId="77777777" w:rsidR="00C167A4" w:rsidRDefault="00C167A4"/>
    <w:p w14:paraId="26C52B9D" w14:textId="77777777" w:rsidR="00C167A4" w:rsidRDefault="00C167A4">
      <w:r>
        <w:tab/>
      </w:r>
      <w:r>
        <w:tab/>
      </w:r>
      <w:r>
        <w:tab/>
      </w:r>
      <w:r>
        <w:rPr>
          <w:position w:val="-32"/>
        </w:rPr>
        <w:object w:dxaOrig="3040" w:dyaOrig="760" w14:anchorId="3CB7AFAD">
          <v:shape id="_x0000_i1059" type="#_x0000_t75" style="width:151.5pt;height:38.15pt" o:ole="">
            <v:imagedata r:id="rId61" o:title=""/>
          </v:shape>
          <o:OLEObject Type="Embed" ProgID="Equation.3" ShapeID="_x0000_i1059" DrawAspect="Content" ObjectID="_1725710576" r:id="rId62"/>
        </w:object>
      </w:r>
      <w:r>
        <w:tab/>
      </w:r>
      <w:r>
        <w:tab/>
      </w:r>
      <w:r>
        <w:tab/>
      </w:r>
      <w:r>
        <w:tab/>
        <w:t>(S1)</w:t>
      </w:r>
    </w:p>
    <w:p w14:paraId="7526E69F" w14:textId="77777777" w:rsidR="00C167A4" w:rsidRDefault="00C167A4"/>
    <w:p w14:paraId="706A51A1" w14:textId="77777777" w:rsidR="00C167A4" w:rsidRDefault="00C167A4">
      <w:r>
        <w:tab/>
      </w:r>
      <w:r>
        <w:tab/>
      </w:r>
      <w:r>
        <w:tab/>
      </w:r>
      <w:r>
        <w:rPr>
          <w:position w:val="-32"/>
        </w:rPr>
        <w:object w:dxaOrig="3040" w:dyaOrig="760" w14:anchorId="6DDB47A0">
          <v:shape id="_x0000_i1060" type="#_x0000_t75" style="width:151.5pt;height:38.15pt" o:ole="">
            <v:imagedata r:id="rId63" o:title=""/>
          </v:shape>
          <o:OLEObject Type="Embed" ProgID="Equation.3" ShapeID="_x0000_i1060" DrawAspect="Content" ObjectID="_1725710577" r:id="rId64"/>
        </w:object>
      </w:r>
      <w:r>
        <w:tab/>
      </w:r>
      <w:r>
        <w:tab/>
      </w:r>
      <w:r>
        <w:tab/>
      </w:r>
      <w:r>
        <w:tab/>
        <w:t>(S2)</w:t>
      </w:r>
    </w:p>
    <w:p w14:paraId="39CA6EAC" w14:textId="77777777" w:rsidR="00C167A4" w:rsidRDefault="00C167A4"/>
    <w:p w14:paraId="26048697" w14:textId="77777777" w:rsidR="00C167A4" w:rsidRDefault="00C167A4">
      <w:r>
        <w:tab/>
      </w:r>
      <w:r>
        <w:tab/>
      </w:r>
      <w:r>
        <w:tab/>
      </w:r>
      <w:r>
        <w:tab/>
      </w:r>
      <w:r>
        <w:rPr>
          <w:position w:val="-12"/>
        </w:rPr>
        <w:object w:dxaOrig="1300" w:dyaOrig="360" w14:anchorId="1057C5C8">
          <v:shape id="_x0000_i1061" type="#_x0000_t75" style="width:65.55pt;height:18.25pt" o:ole="">
            <v:imagedata r:id="rId65" o:title=""/>
          </v:shape>
          <o:OLEObject Type="Embed" ProgID="Equation.3" ShapeID="_x0000_i1061" DrawAspect="Content" ObjectID="_1725710578" r:id="rId66"/>
        </w:object>
      </w:r>
      <w:r>
        <w:tab/>
      </w:r>
      <w:r>
        <w:tab/>
      </w:r>
      <w:r>
        <w:tab/>
      </w:r>
      <w:r>
        <w:tab/>
      </w:r>
      <w:r>
        <w:tab/>
      </w:r>
      <w:r>
        <w:tab/>
        <w:t>(S3)</w:t>
      </w:r>
    </w:p>
    <w:p w14:paraId="16AC1AFC" w14:textId="77777777" w:rsidR="00C167A4" w:rsidRDefault="00C167A4">
      <w:r>
        <w:tab/>
      </w:r>
      <w:r>
        <w:tab/>
      </w:r>
      <w:r>
        <w:tab/>
      </w:r>
      <w:r>
        <w:tab/>
      </w:r>
      <w:r>
        <w:rPr>
          <w:position w:val="-12"/>
        </w:rPr>
        <w:object w:dxaOrig="1440" w:dyaOrig="360" w14:anchorId="124B387D">
          <v:shape id="_x0000_i1062" type="#_x0000_t75" style="width:1in;height:18.25pt" o:ole="">
            <v:imagedata r:id="rId67" o:title=""/>
          </v:shape>
          <o:OLEObject Type="Embed" ProgID="Equation.3" ShapeID="_x0000_i1062" DrawAspect="Content" ObjectID="_1725710579" r:id="rId68"/>
        </w:object>
      </w:r>
      <w:r>
        <w:tab/>
      </w:r>
      <w:r>
        <w:tab/>
      </w:r>
      <w:r>
        <w:tab/>
      </w:r>
      <w:r>
        <w:tab/>
      </w:r>
      <w:r>
        <w:tab/>
        <w:t>(S4)</w:t>
      </w:r>
    </w:p>
    <w:p w14:paraId="6393FE00" w14:textId="77777777" w:rsidR="00C167A4" w:rsidRDefault="00C167A4"/>
    <w:p w14:paraId="3F8438A4" w14:textId="77777777" w:rsidR="00C167A4" w:rsidRDefault="00C167A4">
      <w:r>
        <w:t xml:space="preserve">By substituting (S1), (S2) into (S4), it is possible to find the relations between the mixed-mode and </w:t>
      </w:r>
      <w:r w:rsidR="00E2258A">
        <w:t>standard-</w:t>
      </w:r>
      <w:r>
        <w:t xml:space="preserve">mode </w:t>
      </w:r>
      <w:r w:rsidRPr="00E6290A">
        <w:rPr>
          <w:b/>
        </w:rPr>
        <w:t>S</w:t>
      </w:r>
      <w:r>
        <w:t>-matrices:</w:t>
      </w:r>
    </w:p>
    <w:p w14:paraId="4E7DC1F8" w14:textId="77777777" w:rsidR="00C167A4" w:rsidRDefault="00C167A4"/>
    <w:p w14:paraId="4987317E" w14:textId="77777777" w:rsidR="00C167A4" w:rsidRDefault="00C167A4">
      <w:r>
        <w:tab/>
      </w:r>
      <w:r>
        <w:tab/>
      </w:r>
      <w:r>
        <w:tab/>
      </w:r>
      <w:r>
        <w:tab/>
      </w:r>
      <w:r>
        <w:rPr>
          <w:position w:val="-12"/>
        </w:rPr>
        <w:object w:dxaOrig="1560" w:dyaOrig="360" w14:anchorId="6AC2DB0A">
          <v:shape id="_x0000_i1063" type="#_x0000_t75" style="width:77.9pt;height:18.25pt" o:ole="">
            <v:imagedata r:id="rId69" o:title=""/>
          </v:shape>
          <o:OLEObject Type="Embed" ProgID="Equation.3" ShapeID="_x0000_i1063" DrawAspect="Content" ObjectID="_1725710580" r:id="rId70"/>
        </w:object>
      </w:r>
      <w:r>
        <w:tab/>
      </w:r>
      <w:r>
        <w:tab/>
      </w:r>
      <w:r>
        <w:tab/>
      </w:r>
      <w:r>
        <w:tab/>
      </w:r>
      <w:r>
        <w:tab/>
        <w:t>(S5)</w:t>
      </w:r>
    </w:p>
    <w:p w14:paraId="628285EA" w14:textId="77777777" w:rsidR="00C167A4" w:rsidRDefault="00C167A4">
      <w:r>
        <w:tab/>
      </w:r>
      <w:r>
        <w:tab/>
      </w:r>
      <w:r>
        <w:tab/>
      </w:r>
      <w:r>
        <w:tab/>
      </w:r>
      <w:r>
        <w:rPr>
          <w:position w:val="-12"/>
        </w:rPr>
        <w:object w:dxaOrig="1560" w:dyaOrig="360" w14:anchorId="505A0159">
          <v:shape id="_x0000_i1064" type="#_x0000_t75" style="width:77.9pt;height:18.25pt" o:ole="">
            <v:imagedata r:id="rId71" o:title=""/>
          </v:shape>
          <o:OLEObject Type="Embed" ProgID="Equation.3" ShapeID="_x0000_i1064" DrawAspect="Content" ObjectID="_1725710581" r:id="rId72"/>
        </w:object>
      </w:r>
      <w:r>
        <w:tab/>
      </w:r>
      <w:r>
        <w:tab/>
      </w:r>
      <w:r>
        <w:tab/>
      </w:r>
      <w:r>
        <w:tab/>
      </w:r>
      <w:r>
        <w:tab/>
        <w:t>(S6)</w:t>
      </w:r>
    </w:p>
    <w:p w14:paraId="4458455D" w14:textId="77777777" w:rsidR="00C167A4" w:rsidRDefault="00C167A4"/>
    <w:p w14:paraId="0969D515" w14:textId="77777777" w:rsidR="00C167A4" w:rsidRDefault="00C167A4">
      <w:pPr>
        <w:pStyle w:val="Heading2"/>
      </w:pPr>
      <w:bookmarkStart w:id="398" w:name="_Toc215211578"/>
      <w:bookmarkStart w:id="399" w:name="_Toc215211801"/>
      <w:bookmarkStart w:id="400" w:name="_Toc215212423"/>
      <w:bookmarkStart w:id="401" w:name="_Toc220909212"/>
      <w:bookmarkStart w:id="402" w:name="_Toc114646706"/>
      <w:r>
        <w:t>Y</w:t>
      </w:r>
      <w:r w:rsidR="00D06F71">
        <w:t>-</w:t>
      </w:r>
      <w:r>
        <w:t xml:space="preserve"> and Z-parameters</w:t>
      </w:r>
      <w:bookmarkEnd w:id="398"/>
      <w:bookmarkEnd w:id="399"/>
      <w:bookmarkEnd w:id="400"/>
      <w:bookmarkEnd w:id="401"/>
      <w:bookmarkEnd w:id="402"/>
      <w:r w:rsidR="00957968">
        <w:t xml:space="preserve"> </w:t>
      </w:r>
    </w:p>
    <w:p w14:paraId="3C20475E" w14:textId="77777777" w:rsidR="00C167A4" w:rsidRDefault="00C167A4">
      <w:pPr>
        <w:outlineLvl w:val="0"/>
      </w:pPr>
      <w:bookmarkStart w:id="403" w:name="_Toc215211579"/>
      <w:bookmarkStart w:id="404" w:name="_Toc215211802"/>
      <w:bookmarkStart w:id="405" w:name="_Toc215212424"/>
      <w:r>
        <w:t xml:space="preserve">First, </w:t>
      </w:r>
      <w:r w:rsidR="003E1210">
        <w:t xml:space="preserve">the </w:t>
      </w:r>
      <w:r>
        <w:t xml:space="preserve">mixed-mode voltages and currents (vectors) </w:t>
      </w:r>
      <w:r w:rsidR="003E1210">
        <w:t xml:space="preserve">are expressed </w:t>
      </w:r>
      <w:r>
        <w:t xml:space="preserve">via </w:t>
      </w:r>
      <w:r w:rsidR="00E2258A">
        <w:t>standard-</w:t>
      </w:r>
      <w:r>
        <w:t>mode vectors.</w:t>
      </w:r>
      <w:bookmarkEnd w:id="403"/>
      <w:bookmarkEnd w:id="404"/>
      <w:bookmarkEnd w:id="405"/>
    </w:p>
    <w:p w14:paraId="3D5EB897" w14:textId="77777777" w:rsidR="00C167A4" w:rsidRDefault="00C167A4"/>
    <w:p w14:paraId="75DC51B8" w14:textId="77777777" w:rsidR="00C167A4" w:rsidRDefault="00C167A4">
      <w:r>
        <w:tab/>
      </w:r>
      <w:r>
        <w:rPr>
          <w:position w:val="-32"/>
        </w:rPr>
        <w:object w:dxaOrig="6560" w:dyaOrig="760" w14:anchorId="27F290B2">
          <v:shape id="_x0000_i1065" type="#_x0000_t75" style="width:327.75pt;height:38.15pt" o:ole="">
            <v:imagedata r:id="rId73" o:title=""/>
          </v:shape>
          <o:OLEObject Type="Embed" ProgID="Equation.3" ShapeID="_x0000_i1065" DrawAspect="Content" ObjectID="_1725710582" r:id="rId74"/>
        </w:object>
      </w:r>
      <w:r>
        <w:tab/>
        <w:t>(YZ1)</w:t>
      </w:r>
    </w:p>
    <w:p w14:paraId="2037EA05" w14:textId="77777777" w:rsidR="00C167A4" w:rsidRDefault="00C167A4"/>
    <w:p w14:paraId="1C198421" w14:textId="77777777" w:rsidR="00C167A4" w:rsidRDefault="00C167A4">
      <w:r>
        <w:lastRenderedPageBreak/>
        <w:tab/>
      </w:r>
      <w:r>
        <w:rPr>
          <w:position w:val="-32"/>
        </w:rPr>
        <w:object w:dxaOrig="6560" w:dyaOrig="760" w14:anchorId="1FA5BC95">
          <v:shape id="_x0000_i1066" type="#_x0000_t75" style="width:327.75pt;height:38.15pt" o:ole="">
            <v:imagedata r:id="rId75" o:title=""/>
          </v:shape>
          <o:OLEObject Type="Embed" ProgID="Equation.3" ShapeID="_x0000_i1066" DrawAspect="Content" ObjectID="_1725710583" r:id="rId76"/>
        </w:object>
      </w:r>
      <w:r>
        <w:tab/>
        <w:t>(YZ2)</w:t>
      </w:r>
    </w:p>
    <w:p w14:paraId="19EEB650" w14:textId="77777777" w:rsidR="00C167A4" w:rsidRDefault="00C167A4"/>
    <w:p w14:paraId="75D4EA1C" w14:textId="77777777" w:rsidR="00C167A4" w:rsidRDefault="00C167A4">
      <w:pPr>
        <w:outlineLvl w:val="0"/>
      </w:pPr>
      <w:bookmarkStart w:id="406" w:name="_Toc215211580"/>
      <w:bookmarkStart w:id="407" w:name="_Toc215211803"/>
      <w:bookmarkStart w:id="408" w:name="_Toc215212425"/>
      <w:r>
        <w:t xml:space="preserve">Then, relationships </w:t>
      </w:r>
      <w:r w:rsidR="003E1210">
        <w:t xml:space="preserve">are defined </w:t>
      </w:r>
      <w:r>
        <w:t>between voltages and currents, in standard and mixed-mode.</w:t>
      </w:r>
      <w:bookmarkEnd w:id="406"/>
      <w:bookmarkEnd w:id="407"/>
      <w:bookmarkEnd w:id="408"/>
    </w:p>
    <w:p w14:paraId="04262637" w14:textId="77777777" w:rsidR="00C167A4" w:rsidRDefault="00C167A4"/>
    <w:p w14:paraId="4694D124" w14:textId="5D971D65" w:rsidR="00C167A4" w:rsidRDefault="00C167A4">
      <w:r>
        <w:tab/>
      </w:r>
      <w:r>
        <w:tab/>
      </w:r>
      <w:r>
        <w:tab/>
      </w:r>
      <w:r>
        <w:tab/>
      </w:r>
      <w:r w:rsidR="00154439">
        <w:tab/>
      </w:r>
      <w:r>
        <w:rPr>
          <w:position w:val="-12"/>
        </w:rPr>
        <w:object w:dxaOrig="1320" w:dyaOrig="360" w14:anchorId="34405148">
          <v:shape id="_x0000_i1067" type="#_x0000_t75" style="width:66.1pt;height:18.25pt" o:ole="">
            <v:imagedata r:id="rId77" o:title=""/>
          </v:shape>
          <o:OLEObject Type="Embed" ProgID="Equation.3" ShapeID="_x0000_i1067" DrawAspect="Content" ObjectID="_1725710584" r:id="rId78"/>
        </w:object>
      </w:r>
      <w:r>
        <w:tab/>
      </w:r>
      <w:r>
        <w:tab/>
      </w:r>
      <w:r>
        <w:tab/>
      </w:r>
      <w:r>
        <w:tab/>
      </w:r>
      <w:r>
        <w:tab/>
        <w:t>(YZ3)</w:t>
      </w:r>
    </w:p>
    <w:p w14:paraId="56281EA7" w14:textId="094F85C2" w:rsidR="00C167A4" w:rsidRDefault="00C167A4">
      <w:r>
        <w:tab/>
      </w:r>
      <w:r>
        <w:tab/>
      </w:r>
      <w:r>
        <w:tab/>
      </w:r>
      <w:r>
        <w:tab/>
      </w:r>
      <w:r w:rsidR="00154439">
        <w:tab/>
      </w:r>
      <w:r>
        <w:rPr>
          <w:position w:val="-12"/>
        </w:rPr>
        <w:object w:dxaOrig="1340" w:dyaOrig="360" w14:anchorId="227B16FE">
          <v:shape id="_x0000_i1068" type="#_x0000_t75" style="width:66.65pt;height:18.25pt" o:ole="">
            <v:imagedata r:id="rId79" o:title=""/>
          </v:shape>
          <o:OLEObject Type="Embed" ProgID="Equation.3" ShapeID="_x0000_i1068" DrawAspect="Content" ObjectID="_1725710585" r:id="rId80"/>
        </w:object>
      </w:r>
      <w:r>
        <w:tab/>
      </w:r>
      <w:r>
        <w:tab/>
      </w:r>
      <w:r>
        <w:tab/>
      </w:r>
      <w:r>
        <w:tab/>
      </w:r>
      <w:r>
        <w:tab/>
        <w:t>(YZ4)</w:t>
      </w:r>
    </w:p>
    <w:p w14:paraId="5C2CDEEF" w14:textId="6E250A53" w:rsidR="00C167A4" w:rsidRDefault="00C167A4">
      <w:r>
        <w:tab/>
      </w:r>
      <w:r>
        <w:tab/>
      </w:r>
      <w:r>
        <w:tab/>
      </w:r>
      <w:r>
        <w:tab/>
      </w:r>
      <w:r w:rsidR="00154439">
        <w:tab/>
      </w:r>
      <w:r>
        <w:rPr>
          <w:position w:val="-12"/>
        </w:rPr>
        <w:object w:dxaOrig="1460" w:dyaOrig="360" w14:anchorId="672DCDF6">
          <v:shape id="_x0000_i1069" type="#_x0000_t75" style="width:73.05pt;height:18.25pt" o:ole="">
            <v:imagedata r:id="rId81" o:title=""/>
          </v:shape>
          <o:OLEObject Type="Embed" ProgID="Equation.3" ShapeID="_x0000_i1069" DrawAspect="Content" ObjectID="_1725710586" r:id="rId82"/>
        </w:object>
      </w:r>
      <w:r>
        <w:tab/>
      </w:r>
      <w:r>
        <w:tab/>
      </w:r>
      <w:r>
        <w:tab/>
      </w:r>
      <w:r>
        <w:tab/>
        <w:t>(YZ5)</w:t>
      </w:r>
    </w:p>
    <w:p w14:paraId="407150BD" w14:textId="01DC90EA" w:rsidR="00C167A4" w:rsidRDefault="00C167A4">
      <w:r>
        <w:tab/>
      </w:r>
      <w:r>
        <w:tab/>
      </w:r>
      <w:r>
        <w:tab/>
      </w:r>
      <w:r>
        <w:tab/>
      </w:r>
      <w:r w:rsidR="00154439">
        <w:tab/>
      </w:r>
      <w:r>
        <w:rPr>
          <w:position w:val="-12"/>
        </w:rPr>
        <w:object w:dxaOrig="1480" w:dyaOrig="360" w14:anchorId="63433F57">
          <v:shape id="_x0000_i1070" type="#_x0000_t75" style="width:73.6pt;height:18.25pt" o:ole="">
            <v:imagedata r:id="rId83" o:title=""/>
          </v:shape>
          <o:OLEObject Type="Embed" ProgID="Equation.3" ShapeID="_x0000_i1070" DrawAspect="Content" ObjectID="_1725710587" r:id="rId84"/>
        </w:object>
      </w:r>
      <w:r>
        <w:tab/>
      </w:r>
      <w:r>
        <w:tab/>
      </w:r>
      <w:r>
        <w:tab/>
      </w:r>
      <w:r>
        <w:tab/>
        <w:t>(YZ6)</w:t>
      </w:r>
    </w:p>
    <w:p w14:paraId="56333B4D" w14:textId="77777777" w:rsidR="00C167A4" w:rsidRDefault="00C167A4"/>
    <w:p w14:paraId="0676CE3F" w14:textId="77777777" w:rsidR="00C167A4" w:rsidRDefault="00C167A4">
      <w:r>
        <w:t xml:space="preserve">By substituting (YZ1), (YZ2) into (YZ3-6) relationships </w:t>
      </w:r>
      <w:r w:rsidR="003E1210">
        <w:t xml:space="preserve">can be found </w:t>
      </w:r>
      <w:r>
        <w:t xml:space="preserve">between the standard and mixed-mode </w:t>
      </w:r>
      <w:r>
        <w:rPr>
          <w:b/>
        </w:rPr>
        <w:t>Y</w:t>
      </w:r>
      <w:r w:rsidR="008D57EC">
        <w:rPr>
          <w:b/>
        </w:rPr>
        <w:t>-</w:t>
      </w:r>
      <w:r>
        <w:t xml:space="preserve"> and </w:t>
      </w:r>
      <w:r>
        <w:rPr>
          <w:b/>
        </w:rPr>
        <w:t>Z</w:t>
      </w:r>
      <w:r w:rsidRPr="008D57EC">
        <w:rPr>
          <w:b/>
        </w:rPr>
        <w:t>-</w:t>
      </w:r>
      <w:r>
        <w:t>matrices:</w:t>
      </w:r>
    </w:p>
    <w:p w14:paraId="16D2EF20" w14:textId="77777777" w:rsidR="00C167A4" w:rsidRDefault="00C167A4"/>
    <w:p w14:paraId="352C66DB" w14:textId="77777777" w:rsidR="00C167A4" w:rsidRDefault="00C167A4">
      <w:r>
        <w:tab/>
      </w:r>
      <w:r>
        <w:tab/>
      </w:r>
      <w:r>
        <w:tab/>
      </w:r>
      <w:r>
        <w:tab/>
      </w:r>
      <w:r>
        <w:rPr>
          <w:position w:val="-12"/>
        </w:rPr>
        <w:object w:dxaOrig="2640" w:dyaOrig="360" w14:anchorId="25E1D8CE">
          <v:shape id="_x0000_i1071" type="#_x0000_t75" style="width:131.1pt;height:18.25pt" o:ole="">
            <v:imagedata r:id="rId85" o:title=""/>
          </v:shape>
          <o:OLEObject Type="Embed" ProgID="Equation.3" ShapeID="_x0000_i1071" DrawAspect="Content" ObjectID="_1725710588" r:id="rId86"/>
        </w:object>
      </w:r>
      <w:r>
        <w:tab/>
      </w:r>
      <w:r>
        <w:tab/>
      </w:r>
      <w:r>
        <w:tab/>
      </w:r>
      <w:r>
        <w:tab/>
        <w:t>(YZ7)</w:t>
      </w:r>
    </w:p>
    <w:p w14:paraId="0372BD4C" w14:textId="77777777" w:rsidR="00C167A4" w:rsidRDefault="00C167A4">
      <w:r>
        <w:tab/>
      </w:r>
      <w:r>
        <w:tab/>
      </w:r>
      <w:r>
        <w:tab/>
      </w:r>
      <w:r>
        <w:tab/>
      </w:r>
      <w:r>
        <w:rPr>
          <w:position w:val="-12"/>
        </w:rPr>
        <w:object w:dxaOrig="2320" w:dyaOrig="360" w14:anchorId="64471566">
          <v:shape id="_x0000_i1072" type="#_x0000_t75" style="width:116.6pt;height:18.25pt" o:ole="">
            <v:imagedata r:id="rId87" o:title=""/>
          </v:shape>
          <o:OLEObject Type="Embed" ProgID="Equation.3" ShapeID="_x0000_i1072" DrawAspect="Content" ObjectID="_1725710589" r:id="rId88"/>
        </w:object>
      </w:r>
      <w:r>
        <w:tab/>
      </w:r>
      <w:r>
        <w:tab/>
      </w:r>
      <w:r>
        <w:tab/>
      </w:r>
      <w:r>
        <w:tab/>
        <w:t>(YZ8)</w:t>
      </w:r>
    </w:p>
    <w:p w14:paraId="63D4C900" w14:textId="77777777" w:rsidR="00C167A4" w:rsidRDefault="00C167A4">
      <w:r>
        <w:tab/>
      </w:r>
      <w:r>
        <w:tab/>
      </w:r>
      <w:r>
        <w:tab/>
      </w:r>
      <w:r>
        <w:tab/>
      </w:r>
      <w:r>
        <w:rPr>
          <w:position w:val="-12"/>
        </w:rPr>
        <w:object w:dxaOrig="2340" w:dyaOrig="360" w14:anchorId="160CDD99">
          <v:shape id="_x0000_i1073" type="#_x0000_t75" style="width:117.65pt;height:18.25pt" o:ole="">
            <v:imagedata r:id="rId89" o:title=""/>
          </v:shape>
          <o:OLEObject Type="Embed" ProgID="Equation.3" ShapeID="_x0000_i1073" DrawAspect="Content" ObjectID="_1725710590" r:id="rId90"/>
        </w:object>
      </w:r>
      <w:r>
        <w:tab/>
      </w:r>
      <w:r>
        <w:tab/>
      </w:r>
      <w:r>
        <w:tab/>
      </w:r>
      <w:r>
        <w:tab/>
        <w:t>(YZ9)</w:t>
      </w:r>
    </w:p>
    <w:p w14:paraId="752FEE45" w14:textId="77777777" w:rsidR="00C167A4" w:rsidRDefault="00C167A4">
      <w:r>
        <w:tab/>
      </w:r>
      <w:r>
        <w:tab/>
      </w:r>
      <w:r>
        <w:tab/>
      </w:r>
      <w:r>
        <w:tab/>
      </w:r>
      <w:r>
        <w:rPr>
          <w:position w:val="-12"/>
        </w:rPr>
        <w:object w:dxaOrig="2700" w:dyaOrig="360" w14:anchorId="069DED82">
          <v:shape id="_x0000_i1074" type="#_x0000_t75" style="width:135.4pt;height:18.25pt" o:ole="">
            <v:imagedata r:id="rId91" o:title=""/>
          </v:shape>
          <o:OLEObject Type="Embed" ProgID="Equation.3" ShapeID="_x0000_i1074" DrawAspect="Content" ObjectID="_1725710591" r:id="rId92"/>
        </w:object>
      </w:r>
      <w:r>
        <w:tab/>
      </w:r>
      <w:r>
        <w:tab/>
      </w:r>
      <w:r>
        <w:tab/>
      </w:r>
      <w:r>
        <w:tab/>
        <w:t>(YZ10)</w:t>
      </w:r>
    </w:p>
    <w:p w14:paraId="4AD4D523" w14:textId="77777777" w:rsidR="00C167A4" w:rsidRDefault="00C167A4"/>
    <w:p w14:paraId="62017428" w14:textId="77777777" w:rsidR="00C167A4" w:rsidRDefault="00C167A4">
      <w:pPr>
        <w:pStyle w:val="Heading2"/>
      </w:pPr>
      <w:bookmarkStart w:id="409" w:name="_Toc215211581"/>
      <w:bookmarkStart w:id="410" w:name="_Toc215211804"/>
      <w:bookmarkStart w:id="411" w:name="_Toc215212426"/>
      <w:bookmarkStart w:id="412" w:name="_Toc220909213"/>
      <w:bookmarkStart w:id="413" w:name="_Toc114646707"/>
      <w:r>
        <w:t>Mutual Transformations in Cases of Several Port Pairs</w:t>
      </w:r>
      <w:bookmarkEnd w:id="409"/>
      <w:bookmarkEnd w:id="410"/>
      <w:bookmarkEnd w:id="411"/>
      <w:bookmarkEnd w:id="412"/>
      <w:bookmarkEnd w:id="413"/>
    </w:p>
    <w:p w14:paraId="6CD21791" w14:textId="77777777" w:rsidR="00C167A4" w:rsidRDefault="00C167A4">
      <w:r>
        <w:t xml:space="preserve">All above relationships apply only to individual port pairs participating in MM to STD transformations. In case of many such pairs, and also in presence of </w:t>
      </w:r>
      <w:r w:rsidR="00BD6109">
        <w:t>single-ended</w:t>
      </w:r>
      <w:r>
        <w:t xml:space="preserve"> components together with mixed-mode, </w:t>
      </w:r>
      <w:r w:rsidR="0025508C">
        <w:t xml:space="preserve">a </w:t>
      </w:r>
      <w:r>
        <w:t>more general description</w:t>
      </w:r>
      <w:r w:rsidR="0025508C">
        <w:t xml:space="preserve"> is needed</w:t>
      </w:r>
      <w:r>
        <w:t xml:space="preserve">. </w:t>
      </w:r>
      <w:r w:rsidR="007437B4">
        <w:t xml:space="preserve"> </w:t>
      </w:r>
      <w:r>
        <w:t>The transformation matrix in this case consist</w:t>
      </w:r>
      <w:r w:rsidR="004A6390">
        <w:t>s</w:t>
      </w:r>
      <w:r>
        <w:t xml:space="preserve"> of several 2</w:t>
      </w:r>
      <w:r w:rsidR="0044742B">
        <w:t xml:space="preserve"> </w:t>
      </w:r>
      <w:r w:rsidR="008B6167">
        <w:t>×</w:t>
      </w:r>
      <w:r w:rsidR="0044742B">
        <w:t xml:space="preserve"> </w:t>
      </w:r>
      <w:r>
        <w:t xml:space="preserve">2 diagonal blocks - each one for every mixed-mode port pair - and a unit matrix diagonal block that corresponds to </w:t>
      </w:r>
      <w:r w:rsidR="00BD6109">
        <w:t>single-ended</w:t>
      </w:r>
      <w:r>
        <w:t xml:space="preserve"> ports.</w:t>
      </w:r>
    </w:p>
    <w:p w14:paraId="52DF0B3D" w14:textId="77777777" w:rsidR="00C167A4" w:rsidRDefault="00C167A4"/>
    <w:p w14:paraId="51BEFCD9" w14:textId="77777777" w:rsidR="00C167A4" w:rsidRDefault="00C167A4">
      <w:r>
        <w:t xml:space="preserve">For example, the combined mixed-mode vector </w:t>
      </w:r>
      <w:r>
        <w:rPr>
          <w:position w:val="-14"/>
        </w:rPr>
        <w:object w:dxaOrig="760" w:dyaOrig="380" w14:anchorId="73AD4D2B">
          <v:shape id="_x0000_i1075" type="#_x0000_t75" style="width:38.15pt;height:18.8pt" o:ole="">
            <v:imagedata r:id="rId93" o:title=""/>
          </v:shape>
          <o:OLEObject Type="Embed" ProgID="Equation.3" ShapeID="_x0000_i1075" DrawAspect="Content" ObjectID="_1725710592" r:id="rId94"/>
        </w:object>
      </w:r>
      <w:r>
        <w:t xml:space="preserve"> and </w:t>
      </w:r>
      <w:r w:rsidR="00BD6109">
        <w:t>single-ended</w:t>
      </w:r>
      <w:r>
        <w:t xml:space="preserve"> component vector </w:t>
      </w:r>
      <w:r>
        <w:rPr>
          <w:position w:val="-12"/>
        </w:rPr>
        <w:object w:dxaOrig="440" w:dyaOrig="360" w14:anchorId="5A766C9F">
          <v:shape id="_x0000_i1076" type="#_x0000_t75" style="width:22.05pt;height:18.25pt" o:ole="">
            <v:imagedata r:id="rId95" o:title=""/>
          </v:shape>
          <o:OLEObject Type="Embed" ProgID="Equation.3" ShapeID="_x0000_i1076" DrawAspect="Content" ObjectID="_1725710593" r:id="rId96"/>
        </w:object>
      </w:r>
      <w:r>
        <w:t xml:space="preserve"> could be related as:</w:t>
      </w:r>
    </w:p>
    <w:p w14:paraId="26F6FAEF" w14:textId="77777777" w:rsidR="00C167A4" w:rsidRDefault="00C167A4"/>
    <w:p w14:paraId="6C055E17" w14:textId="77777777" w:rsidR="00C167A4" w:rsidRDefault="00C167A4">
      <w:r>
        <w:tab/>
      </w:r>
      <w:r>
        <w:tab/>
      </w:r>
      <w:r>
        <w:rPr>
          <w:position w:val="-86"/>
        </w:rPr>
        <w:object w:dxaOrig="5240" w:dyaOrig="1840" w14:anchorId="0C31EF4C">
          <v:shape id="_x0000_i1077" type="#_x0000_t75" style="width:261.65pt;height:91.9pt" o:ole="">
            <v:imagedata r:id="rId97" o:title=""/>
          </v:shape>
          <o:OLEObject Type="Embed" ProgID="Equation.3" ShapeID="_x0000_i1077" DrawAspect="Content" ObjectID="_1725710594" r:id="rId98"/>
        </w:object>
      </w:r>
      <w:r>
        <w:tab/>
      </w:r>
      <w:r>
        <w:tab/>
        <w:t>(P1)</w:t>
      </w:r>
    </w:p>
    <w:p w14:paraId="24F78C32" w14:textId="77777777" w:rsidR="00C167A4" w:rsidRDefault="00C167A4"/>
    <w:p w14:paraId="47CA2D1C" w14:textId="77777777" w:rsidR="00C167A4" w:rsidRDefault="00C167A4">
      <w:r>
        <w:t xml:space="preserve">Here, </w:t>
      </w:r>
      <w:r>
        <w:rPr>
          <w:position w:val="-12"/>
        </w:rPr>
        <w:object w:dxaOrig="380" w:dyaOrig="360" w14:anchorId="72B600C9">
          <v:shape id="_x0000_i1078" type="#_x0000_t75" style="width:18.8pt;height:18.25pt" o:ole="">
            <v:imagedata r:id="rId99" o:title=""/>
          </v:shape>
          <o:OLEObject Type="Embed" ProgID="Equation.3" ShapeID="_x0000_i1078" DrawAspect="Content" ObjectID="_1725710595" r:id="rId100"/>
        </w:object>
      </w:r>
      <w:r>
        <w:t>is an elementary 2</w:t>
      </w:r>
      <w:r w:rsidR="0044742B">
        <w:t xml:space="preserve"> </w:t>
      </w:r>
      <w:r w:rsidR="008B6167">
        <w:t>×</w:t>
      </w:r>
      <w:r w:rsidR="0044742B">
        <w:t xml:space="preserve"> </w:t>
      </w:r>
      <w:r>
        <w:t xml:space="preserve">2 transformation matrix block. </w:t>
      </w:r>
      <w:r w:rsidR="007437B4">
        <w:t xml:space="preserve"> </w:t>
      </w:r>
      <w:r>
        <w:t xml:space="preserve">Depending on the type of variables in </w:t>
      </w:r>
      <w:r>
        <w:rPr>
          <w:position w:val="-4"/>
        </w:rPr>
        <w:object w:dxaOrig="279" w:dyaOrig="260" w14:anchorId="4B49187A">
          <v:shape id="_x0000_i1079" type="#_x0000_t75" style="width:13.45pt;height:12.35pt" o:ole="">
            <v:imagedata r:id="rId101" o:title=""/>
          </v:shape>
          <o:OLEObject Type="Embed" ProgID="Equation.3" ShapeID="_x0000_i1079" DrawAspect="Content" ObjectID="_1725710596" r:id="rId102"/>
        </w:object>
      </w:r>
      <w:r>
        <w:t>(incident or reflected wave, voltage or current), it is:</w:t>
      </w:r>
    </w:p>
    <w:p w14:paraId="323167EF" w14:textId="77777777" w:rsidR="00C167A4" w:rsidRDefault="00C167A4"/>
    <w:p w14:paraId="2C6D10B8" w14:textId="77777777" w:rsidR="00C167A4" w:rsidRDefault="00C167A4">
      <w:r>
        <w:tab/>
      </w:r>
      <w:r>
        <w:tab/>
      </w:r>
      <w:r>
        <w:rPr>
          <w:position w:val="-12"/>
        </w:rPr>
        <w:object w:dxaOrig="1460" w:dyaOrig="360" w14:anchorId="4E3CEB18">
          <v:shape id="_x0000_i1080" type="#_x0000_t75" style="width:73.05pt;height:18.25pt" o:ole="">
            <v:imagedata r:id="rId103" o:title=""/>
          </v:shape>
          <o:OLEObject Type="Embed" ProgID="Equation.3" ShapeID="_x0000_i1080" DrawAspect="Content" ObjectID="_1725710597" r:id="rId104"/>
        </w:object>
      </w:r>
      <w:r>
        <w:tab/>
        <w:t>(for incident and reflected wave)</w:t>
      </w:r>
      <w:r>
        <w:tab/>
      </w:r>
      <w:r>
        <w:tab/>
        <w:t>(P2)</w:t>
      </w:r>
    </w:p>
    <w:p w14:paraId="6F2734F6" w14:textId="77777777" w:rsidR="00C167A4" w:rsidRPr="00FA4B46" w:rsidRDefault="00C167A4">
      <w:pPr>
        <w:rPr>
          <w:lang w:val="da-DK"/>
        </w:rPr>
      </w:pPr>
      <w:r>
        <w:tab/>
      </w:r>
      <w:r>
        <w:tab/>
      </w:r>
      <w:r>
        <w:rPr>
          <w:position w:val="-12"/>
        </w:rPr>
        <w:object w:dxaOrig="1080" w:dyaOrig="360" w14:anchorId="1213CB58">
          <v:shape id="_x0000_i1081" type="#_x0000_t75" style="width:54.25pt;height:18.25pt" o:ole="">
            <v:imagedata r:id="rId105" o:title=""/>
          </v:shape>
          <o:OLEObject Type="Embed" ProgID="Equation.3" ShapeID="_x0000_i1081" DrawAspect="Content" ObjectID="_1725710598" r:id="rId106"/>
        </w:object>
      </w:r>
      <w:r w:rsidRPr="00FA4B46">
        <w:rPr>
          <w:lang w:val="da-DK"/>
        </w:rPr>
        <w:tab/>
      </w:r>
      <w:r w:rsidRPr="00FA4B46">
        <w:rPr>
          <w:lang w:val="da-DK"/>
        </w:rPr>
        <w:tab/>
        <w:t>(for port voltage vector)</w:t>
      </w:r>
      <w:r w:rsidRPr="00FA4B46">
        <w:rPr>
          <w:lang w:val="da-DK"/>
        </w:rPr>
        <w:tab/>
      </w:r>
      <w:r w:rsidRPr="00FA4B46">
        <w:rPr>
          <w:lang w:val="da-DK"/>
        </w:rPr>
        <w:tab/>
      </w:r>
      <w:r w:rsidRPr="00FA4B46">
        <w:rPr>
          <w:lang w:val="da-DK"/>
        </w:rPr>
        <w:tab/>
        <w:t>(P3)</w:t>
      </w:r>
    </w:p>
    <w:p w14:paraId="4E27C491" w14:textId="77777777" w:rsidR="00C167A4" w:rsidRDefault="00C167A4">
      <w:r w:rsidRPr="00FA4B46">
        <w:rPr>
          <w:lang w:val="da-DK"/>
        </w:rPr>
        <w:tab/>
      </w:r>
      <w:r w:rsidRPr="00FA4B46">
        <w:rPr>
          <w:lang w:val="da-DK"/>
        </w:rPr>
        <w:tab/>
      </w:r>
      <w:r>
        <w:rPr>
          <w:position w:val="-12"/>
        </w:rPr>
        <w:object w:dxaOrig="1200" w:dyaOrig="360" w14:anchorId="1C6C975C">
          <v:shape id="_x0000_i1082" type="#_x0000_t75" style="width:59.65pt;height:18.25pt" o:ole="">
            <v:imagedata r:id="rId107" o:title=""/>
          </v:shape>
          <o:OLEObject Type="Embed" ProgID="Equation.3" ShapeID="_x0000_i1082" DrawAspect="Content" ObjectID="_1725710599" r:id="rId108"/>
        </w:object>
      </w:r>
      <w:r>
        <w:tab/>
      </w:r>
      <w:r>
        <w:tab/>
        <w:t>(for port current vector)</w:t>
      </w:r>
      <w:r>
        <w:tab/>
      </w:r>
      <w:r>
        <w:tab/>
      </w:r>
      <w:r>
        <w:tab/>
        <w:t>(P4)</w:t>
      </w:r>
    </w:p>
    <w:p w14:paraId="66ACCA9C" w14:textId="77777777" w:rsidR="00C167A4" w:rsidRDefault="00C167A4"/>
    <w:p w14:paraId="0DE5BE02" w14:textId="77777777" w:rsidR="00C167A4" w:rsidRDefault="00C167A4">
      <w:r>
        <w:rPr>
          <w:position w:val="-12"/>
        </w:rPr>
        <w:object w:dxaOrig="300" w:dyaOrig="360" w14:anchorId="0CF7543B">
          <v:shape id="_x0000_i1083" type="#_x0000_t75" style="width:15.05pt;height:18.25pt" o:ole="">
            <v:imagedata r:id="rId109" o:title=""/>
          </v:shape>
          <o:OLEObject Type="Embed" ProgID="Equation.3" ShapeID="_x0000_i1083" DrawAspect="Content" ObjectID="_1725710600" r:id="rId110"/>
        </w:object>
      </w:r>
      <w:r>
        <w:t xml:space="preserve"> is </w:t>
      </w:r>
      <w:r w:rsidR="000C1825">
        <w:t xml:space="preserve">a </w:t>
      </w:r>
      <w:r>
        <w:t>1</w:t>
      </w:r>
      <w:r w:rsidR="0044742B">
        <w:t xml:space="preserve"> </w:t>
      </w:r>
      <w:r w:rsidR="008B6167">
        <w:t>×</w:t>
      </w:r>
      <w:r w:rsidR="0044742B">
        <w:t xml:space="preserve"> </w:t>
      </w:r>
      <w:r>
        <w:t xml:space="preserve">1 identity matrix. </w:t>
      </w:r>
      <w:r w:rsidR="007437B4">
        <w:t xml:space="preserve"> </w:t>
      </w:r>
      <w:r>
        <w:t xml:space="preserve">The size of it is defined by the number of individual </w:t>
      </w:r>
      <w:r w:rsidR="00BD6109">
        <w:t>single-ended</w:t>
      </w:r>
      <w:r>
        <w:t xml:space="preserve"> ports in the left side </w:t>
      </w:r>
      <w:r w:rsidR="00283178">
        <w:t>“</w:t>
      </w:r>
      <w:r>
        <w:t>extended</w:t>
      </w:r>
      <w:r w:rsidR="00283178">
        <w:t>”</w:t>
      </w:r>
      <w:r>
        <w:t xml:space="preserve"> mixed-model vector. </w:t>
      </w:r>
      <w:r w:rsidR="007437B4">
        <w:t xml:space="preserve"> </w:t>
      </w:r>
      <w:r>
        <w:t xml:space="preserve">The matrix components designated by zeros are square or rectangular all-zero block matrices. </w:t>
      </w:r>
      <w:r w:rsidR="007437B4">
        <w:t xml:space="preserve"> </w:t>
      </w:r>
      <w:r>
        <w:t>Their size is determined by the size of the corresponding diagonal blocks.</w:t>
      </w:r>
    </w:p>
    <w:p w14:paraId="41B70574" w14:textId="77777777" w:rsidR="00C167A4" w:rsidRDefault="00C167A4"/>
    <w:p w14:paraId="25590BDC" w14:textId="77777777" w:rsidR="00C167A4" w:rsidRDefault="00C167A4">
      <w:r>
        <w:t xml:space="preserve">Note that (P1) only describes the case when variables on the left and right are </w:t>
      </w:r>
      <w:r w:rsidR="00283178">
        <w:t>“</w:t>
      </w:r>
      <w:r>
        <w:t>properly</w:t>
      </w:r>
      <w:r w:rsidR="00283178">
        <w:t>”</w:t>
      </w:r>
      <w:r>
        <w:t xml:space="preserve"> ordered. </w:t>
      </w:r>
      <w:r w:rsidR="007437B4">
        <w:t xml:space="preserve"> </w:t>
      </w:r>
      <w:r>
        <w:t xml:space="preserve">The proposed standard allows arbitrary ordering of components in the mixed-mode vector. </w:t>
      </w:r>
      <w:r w:rsidR="007437B4">
        <w:t xml:space="preserve"> </w:t>
      </w:r>
      <w:r>
        <w:t>In addition to the block-wise transformation, as shown in (P1), a chain of several transformations</w:t>
      </w:r>
      <w:r w:rsidR="00C13E07">
        <w:t xml:space="preserve"> may be considered</w:t>
      </w:r>
      <w:r>
        <w:t>, including permutations and MM/STD transformations:</w:t>
      </w:r>
    </w:p>
    <w:p w14:paraId="6428ACCB" w14:textId="77777777" w:rsidR="00C167A4" w:rsidRDefault="00C167A4"/>
    <w:p w14:paraId="0779D898" w14:textId="05B01C81" w:rsidR="00C167A4" w:rsidRDefault="00154439">
      <w:r>
        <w:tab/>
      </w:r>
      <w:r w:rsidR="00C167A4">
        <w:rPr>
          <w:position w:val="-14"/>
        </w:rPr>
        <w:object w:dxaOrig="7900" w:dyaOrig="380" w14:anchorId="07670A91">
          <v:shape id="_x0000_i1084" type="#_x0000_t75" style="width:394.95pt;height:18.8pt" o:ole="">
            <v:imagedata r:id="rId111" o:title=""/>
          </v:shape>
          <o:OLEObject Type="Embed" ProgID="Equation.3" ShapeID="_x0000_i1084" DrawAspect="Content" ObjectID="_1725710601" r:id="rId112"/>
        </w:object>
      </w:r>
    </w:p>
    <w:p w14:paraId="6876E175" w14:textId="77777777" w:rsidR="00C167A4" w:rsidRDefault="00C167A4"/>
    <w:p w14:paraId="33B44615" w14:textId="77777777" w:rsidR="00C167A4" w:rsidRDefault="00C167A4">
      <w:r>
        <w:t>For example, possible transformations are:</w:t>
      </w:r>
    </w:p>
    <w:p w14:paraId="25F161C8" w14:textId="77777777" w:rsidR="00C167A4" w:rsidRDefault="00C167A4"/>
    <w:p w14:paraId="3840FA71" w14:textId="77777777" w:rsidR="00C167A4" w:rsidRDefault="00C167A4">
      <w:r>
        <w:tab/>
      </w:r>
      <w:r>
        <w:tab/>
      </w:r>
      <w:r>
        <w:tab/>
      </w:r>
      <w:r>
        <w:rPr>
          <w:position w:val="-86"/>
        </w:rPr>
        <w:object w:dxaOrig="3720" w:dyaOrig="1840" w14:anchorId="170D19D2">
          <v:shape id="_x0000_i1085" type="#_x0000_t75" style="width:186.45pt;height:91.9pt" o:ole="">
            <v:imagedata r:id="rId113" o:title=""/>
          </v:shape>
          <o:OLEObject Type="Embed" ProgID="Equation.3" ShapeID="_x0000_i1085" DrawAspect="Content" ObjectID="_1725710602" r:id="rId114"/>
        </w:object>
      </w:r>
      <w:r>
        <w:t>.</w:t>
      </w:r>
      <w:r>
        <w:tab/>
      </w:r>
      <w:r>
        <w:tab/>
      </w:r>
      <w:r>
        <w:tab/>
        <w:t>(P5)</w:t>
      </w:r>
    </w:p>
    <w:p w14:paraId="2FD49127" w14:textId="77777777" w:rsidR="00C167A4" w:rsidRDefault="00C167A4"/>
    <w:p w14:paraId="08D13F51" w14:textId="77777777" w:rsidR="00C167A4" w:rsidRDefault="00C167A4">
      <w:r>
        <w:t xml:space="preserve">Given a vector </w:t>
      </w:r>
      <w:r>
        <w:rPr>
          <w:position w:val="-12"/>
        </w:rPr>
        <w:object w:dxaOrig="499" w:dyaOrig="360" w14:anchorId="6CA44928">
          <v:shape id="_x0000_i1086" type="#_x0000_t75" style="width:24.7pt;height:18.25pt" o:ole="">
            <v:imagedata r:id="rId115" o:title=""/>
          </v:shape>
          <o:OLEObject Type="Embed" ProgID="Equation.3" ShapeID="_x0000_i1086" DrawAspect="Content" ObjectID="_1725710603" r:id="rId116"/>
        </w:object>
      </w:r>
      <w:r>
        <w:t xml:space="preserve"> (on the left) with components ordered as defined in [Mixed-Mode Order], first those components </w:t>
      </w:r>
      <w:proofErr w:type="gramStart"/>
      <w:r w:rsidR="00FF6471">
        <w:t>is</w:t>
      </w:r>
      <w:proofErr w:type="gramEnd"/>
      <w:r w:rsidR="00C13E07">
        <w:t xml:space="preserve"> permuted </w:t>
      </w:r>
      <w:r>
        <w:t xml:space="preserve">so as to group the mixed-mode pairs and block of </w:t>
      </w:r>
      <w:r w:rsidR="00BD6109">
        <w:t>single-ended</w:t>
      </w:r>
      <w:r>
        <w:t xml:space="preserve"> components (see </w:t>
      </w:r>
      <w:r>
        <w:rPr>
          <w:position w:val="-14"/>
        </w:rPr>
        <w:object w:dxaOrig="760" w:dyaOrig="380" w14:anchorId="75976263">
          <v:shape id="_x0000_i1087" type="#_x0000_t75" style="width:38.15pt;height:18.8pt" o:ole="">
            <v:imagedata r:id="rId93" o:title=""/>
          </v:shape>
          <o:OLEObject Type="Embed" ProgID="Equation.3" ShapeID="_x0000_i1087" DrawAspect="Content" ObjectID="_1725710604" r:id="rId117"/>
        </w:object>
      </w:r>
      <w:r>
        <w:t xml:space="preserve">, next vector). </w:t>
      </w:r>
      <w:r w:rsidR="007437B4">
        <w:t xml:space="preserve"> </w:t>
      </w:r>
      <w:r>
        <w:t xml:space="preserve">Then, vector </w:t>
      </w:r>
      <w:r>
        <w:rPr>
          <w:position w:val="-14"/>
        </w:rPr>
        <w:object w:dxaOrig="760" w:dyaOrig="380" w14:anchorId="4BA66EAB">
          <v:shape id="_x0000_i1088" type="#_x0000_t75" style="width:38.15pt;height:18.8pt" o:ole="">
            <v:imagedata r:id="rId93" o:title=""/>
          </v:shape>
          <o:OLEObject Type="Embed" ProgID="Equation.3" ShapeID="_x0000_i1088" DrawAspect="Content" ObjectID="_1725710605" r:id="rId118"/>
        </w:object>
      </w:r>
      <w:r>
        <w:t xml:space="preserve"> </w:t>
      </w:r>
      <w:r w:rsidR="00C13E07">
        <w:t xml:space="preserve">is represented </w:t>
      </w:r>
      <w:proofErr w:type="gramStart"/>
      <w:r>
        <w:t>as a result of</w:t>
      </w:r>
      <w:proofErr w:type="gramEnd"/>
      <w:r>
        <w:t xml:space="preserve"> STD-to-MM transformation by way of (P1) applied to respectively grouped vector</w:t>
      </w:r>
      <w:r>
        <w:rPr>
          <w:position w:val="-14"/>
        </w:rPr>
        <w:object w:dxaOrig="720" w:dyaOrig="380" w14:anchorId="4AF075F4">
          <v:shape id="_x0000_i1089" type="#_x0000_t75" style="width:36.55pt;height:18.8pt" o:ole="">
            <v:imagedata r:id="rId119" o:title=""/>
          </v:shape>
          <o:OLEObject Type="Embed" ProgID="Equation.3" ShapeID="_x0000_i1089" DrawAspect="Content" ObjectID="_1725710606" r:id="rId120"/>
        </w:object>
      </w:r>
      <w:r>
        <w:t xml:space="preserve">. </w:t>
      </w:r>
      <w:r w:rsidR="007437B4">
        <w:t xml:space="preserve"> </w:t>
      </w:r>
      <w:r>
        <w:t xml:space="preserve">Finally, </w:t>
      </w:r>
      <w:r w:rsidR="00C13E07">
        <w:t xml:space="preserve">the </w:t>
      </w:r>
      <w:r w:rsidR="00BD6109">
        <w:t>single-ended</w:t>
      </w:r>
      <w:r>
        <w:t xml:space="preserve"> vector</w:t>
      </w:r>
      <w:r w:rsidR="00C13E07">
        <w:t xml:space="preserve"> </w:t>
      </w:r>
      <w:r w:rsidR="00210DD0">
        <w:t>is</w:t>
      </w:r>
      <w:r w:rsidR="00C13E07">
        <w:t xml:space="preserve"> permuted</w:t>
      </w:r>
      <w:r>
        <w:t xml:space="preserve"> </w:t>
      </w:r>
      <w:proofErr w:type="gramStart"/>
      <w:r>
        <w:t>so as to</w:t>
      </w:r>
      <w:proofErr w:type="gramEnd"/>
      <w:r>
        <w:t xml:space="preserve"> get the components in </w:t>
      </w:r>
      <w:r>
        <w:rPr>
          <w:position w:val="-12"/>
        </w:rPr>
        <w:object w:dxaOrig="440" w:dyaOrig="360" w14:anchorId="05E9F7B2">
          <v:shape id="_x0000_i1090" type="#_x0000_t75" style="width:22.05pt;height:18.25pt" o:ole="">
            <v:imagedata r:id="rId95" o:title=""/>
          </v:shape>
          <o:OLEObject Type="Embed" ProgID="Equation.3" ShapeID="_x0000_i1090" DrawAspect="Content" ObjectID="_1725710607" r:id="rId121"/>
        </w:object>
      </w:r>
      <w:r>
        <w:t xml:space="preserve"> properly ordered.</w:t>
      </w:r>
    </w:p>
    <w:p w14:paraId="5E76B81A" w14:textId="77777777" w:rsidR="00C167A4" w:rsidRDefault="00C167A4"/>
    <w:p w14:paraId="0B81A7B2" w14:textId="77777777" w:rsidR="00C167A4" w:rsidRDefault="00C167A4">
      <w:r>
        <w:t>Note that two permutations (with mixed-mode and standard</w:t>
      </w:r>
      <w:r w:rsidR="00E2258A">
        <w:t>-</w:t>
      </w:r>
      <w:r>
        <w:t xml:space="preserve">mode components) are independent and therefore require two permutation matrices, </w:t>
      </w:r>
      <w:r>
        <w:rPr>
          <w:position w:val="-12"/>
        </w:rPr>
        <w:object w:dxaOrig="380" w:dyaOrig="360" w14:anchorId="7BD02A46">
          <v:shape id="_x0000_i1091" type="#_x0000_t75" style="width:18.8pt;height:18.25pt" o:ole="">
            <v:imagedata r:id="rId122" o:title=""/>
          </v:shape>
          <o:OLEObject Type="Embed" ProgID="Equation.3" ShapeID="_x0000_i1091" DrawAspect="Content" ObjectID="_1725710608" r:id="rId123"/>
        </w:object>
      </w:r>
      <w:r>
        <w:t xml:space="preserve"> and </w:t>
      </w:r>
      <w:r>
        <w:rPr>
          <w:position w:val="-12"/>
        </w:rPr>
        <w:object w:dxaOrig="440" w:dyaOrig="360" w14:anchorId="7BF2AB9F">
          <v:shape id="_x0000_i1092" type="#_x0000_t75" style="width:22.05pt;height:18.25pt" o:ole="">
            <v:imagedata r:id="rId124" o:title=""/>
          </v:shape>
          <o:OLEObject Type="Embed" ProgID="Equation.3" ShapeID="_x0000_i1092" DrawAspect="Content" ObjectID="_1725710609" r:id="rId125"/>
        </w:object>
      </w:r>
      <w:r>
        <w:t xml:space="preserve"> respectively. </w:t>
      </w:r>
      <w:r w:rsidR="007437B4">
        <w:t xml:space="preserve"> </w:t>
      </w:r>
      <w:r>
        <w:t>The chain of transformations in (P5), if seen from right to left becomes:</w:t>
      </w:r>
    </w:p>
    <w:p w14:paraId="080B20DF" w14:textId="77777777" w:rsidR="00C167A4" w:rsidRDefault="00C167A4"/>
    <w:p w14:paraId="2DF8D03F" w14:textId="77777777" w:rsidR="00C167A4" w:rsidRDefault="00C167A4">
      <w:r>
        <w:tab/>
      </w:r>
      <w:r>
        <w:tab/>
      </w:r>
      <w:r>
        <w:tab/>
      </w:r>
      <w:r>
        <w:tab/>
      </w:r>
      <w:r>
        <w:rPr>
          <w:position w:val="-14"/>
        </w:rPr>
        <w:object w:dxaOrig="1680" w:dyaOrig="380" w14:anchorId="27AEFE0E">
          <v:shape id="_x0000_i1093" type="#_x0000_t75" style="width:84.9pt;height:18.8pt" o:ole="">
            <v:imagedata r:id="rId126" o:title=""/>
          </v:shape>
          <o:OLEObject Type="Embed" ProgID="Equation.3" ShapeID="_x0000_i1093" DrawAspect="Content" ObjectID="_1725710610" r:id="rId127"/>
        </w:object>
      </w:r>
      <w:r>
        <w:tab/>
      </w:r>
      <w:r>
        <w:tab/>
      </w:r>
      <w:r>
        <w:tab/>
      </w:r>
      <w:r>
        <w:tab/>
      </w:r>
      <w:r>
        <w:tab/>
        <w:t>(P6)</w:t>
      </w:r>
    </w:p>
    <w:p w14:paraId="3D59D46F" w14:textId="77777777" w:rsidR="00C167A4" w:rsidRDefault="00C167A4">
      <w:r>
        <w:tab/>
      </w:r>
      <w:r>
        <w:tab/>
      </w:r>
      <w:r>
        <w:tab/>
      </w:r>
      <w:r>
        <w:tab/>
      </w:r>
      <w:r>
        <w:rPr>
          <w:position w:val="-14"/>
        </w:rPr>
        <w:object w:dxaOrig="1939" w:dyaOrig="380" w14:anchorId="7F552C55">
          <v:shape id="_x0000_i1094" type="#_x0000_t75" style="width:96.7pt;height:18.8pt" o:ole="">
            <v:imagedata r:id="rId128" o:title=""/>
          </v:shape>
          <o:OLEObject Type="Embed" ProgID="Equation.3" ShapeID="_x0000_i1094" DrawAspect="Content" ObjectID="_1725710611" r:id="rId129"/>
        </w:object>
      </w:r>
      <w:r>
        <w:tab/>
      </w:r>
      <w:r>
        <w:tab/>
      </w:r>
      <w:r>
        <w:tab/>
      </w:r>
      <w:r>
        <w:tab/>
      </w:r>
      <w:r>
        <w:tab/>
        <w:t>(P7)</w:t>
      </w:r>
    </w:p>
    <w:p w14:paraId="3A376E1B" w14:textId="77777777" w:rsidR="00C167A4" w:rsidRDefault="00C167A4">
      <w:r>
        <w:tab/>
      </w:r>
      <w:r>
        <w:tab/>
      </w:r>
      <w:r>
        <w:tab/>
      </w:r>
      <w:r>
        <w:tab/>
      </w:r>
      <w:r>
        <w:rPr>
          <w:position w:val="-14"/>
        </w:rPr>
        <w:object w:dxaOrig="1820" w:dyaOrig="380" w14:anchorId="0192C380">
          <v:shape id="_x0000_i1095" type="#_x0000_t75" style="width:90.8pt;height:18.8pt" o:ole="">
            <v:imagedata r:id="rId130" o:title=""/>
          </v:shape>
          <o:OLEObject Type="Embed" ProgID="Equation.3" ShapeID="_x0000_i1095" DrawAspect="Content" ObjectID="_1725710612" r:id="rId131"/>
        </w:object>
      </w:r>
      <w:r>
        <w:tab/>
      </w:r>
      <w:r>
        <w:tab/>
      </w:r>
      <w:r>
        <w:tab/>
      </w:r>
      <w:r>
        <w:tab/>
      </w:r>
      <w:r>
        <w:tab/>
        <w:t>(P8)</w:t>
      </w:r>
    </w:p>
    <w:p w14:paraId="7B87DC18" w14:textId="77777777" w:rsidR="00C167A4" w:rsidRDefault="00C167A4"/>
    <w:p w14:paraId="26138034" w14:textId="77777777" w:rsidR="00C167A4" w:rsidRDefault="00C167A4">
      <w:r>
        <w:t>For example, the matrices used in (P5) are:</w:t>
      </w:r>
    </w:p>
    <w:p w14:paraId="552A0B8E" w14:textId="77777777" w:rsidR="00C167A4" w:rsidRDefault="00C167A4"/>
    <w:p w14:paraId="490A170F" w14:textId="77777777" w:rsidR="00C167A4" w:rsidRDefault="00C167A4">
      <w:r>
        <w:tab/>
      </w:r>
      <w:r>
        <w:rPr>
          <w:position w:val="-84"/>
        </w:rPr>
        <w:object w:dxaOrig="2320" w:dyaOrig="1800" w14:anchorId="7662BA79">
          <v:shape id="_x0000_i1096" type="#_x0000_t75" style="width:116.6pt;height:90.25pt" o:ole="">
            <v:imagedata r:id="rId132" o:title=""/>
          </v:shape>
          <o:OLEObject Type="Embed" ProgID="Equation.3" ShapeID="_x0000_i1096" DrawAspect="Content" ObjectID="_1725710613" r:id="rId133"/>
        </w:object>
      </w:r>
      <w:r>
        <w:t xml:space="preserve">, </w:t>
      </w:r>
      <w:r>
        <w:rPr>
          <w:position w:val="-50"/>
        </w:rPr>
        <w:object w:dxaOrig="2160" w:dyaOrig="1120" w14:anchorId="44989DE8">
          <v:shape id="_x0000_i1097" type="#_x0000_t75" style="width:108.55pt;height:55.9pt" o:ole="">
            <v:imagedata r:id="rId134" o:title=""/>
          </v:shape>
          <o:OLEObject Type="Embed" ProgID="Equation.3" ShapeID="_x0000_i1097" DrawAspect="Content" ObjectID="_1725710614" r:id="rId135"/>
        </w:object>
      </w:r>
      <w:r>
        <w:t xml:space="preserve">, </w:t>
      </w:r>
      <w:r>
        <w:rPr>
          <w:position w:val="-84"/>
        </w:rPr>
        <w:object w:dxaOrig="2380" w:dyaOrig="1800" w14:anchorId="2DEEAC84">
          <v:shape id="_x0000_i1098" type="#_x0000_t75" style="width:118.75pt;height:90.25pt" o:ole="">
            <v:imagedata r:id="rId136" o:title=""/>
          </v:shape>
          <o:OLEObject Type="Embed" ProgID="Equation.3" ShapeID="_x0000_i1098" DrawAspect="Content" ObjectID="_1725710615" r:id="rId137"/>
        </w:object>
      </w:r>
      <w:r>
        <w:t>.</w:t>
      </w:r>
    </w:p>
    <w:p w14:paraId="23237770" w14:textId="77777777" w:rsidR="00C167A4" w:rsidRDefault="00C167A4"/>
    <w:p w14:paraId="22A9C720" w14:textId="77777777" w:rsidR="00C167A4" w:rsidRDefault="00C167A4">
      <w:r>
        <w:t>From (P6-P8):</w:t>
      </w:r>
    </w:p>
    <w:p w14:paraId="6648DC62" w14:textId="77777777" w:rsidR="00C167A4" w:rsidRDefault="00C167A4"/>
    <w:p w14:paraId="143B7991" w14:textId="77777777" w:rsidR="00C167A4" w:rsidRDefault="00C167A4">
      <w:r>
        <w:lastRenderedPageBreak/>
        <w:tab/>
      </w:r>
      <w:r>
        <w:tab/>
      </w:r>
      <w:r>
        <w:tab/>
      </w:r>
      <w:r>
        <w:tab/>
      </w:r>
      <w:r>
        <w:rPr>
          <w:position w:val="-12"/>
        </w:rPr>
        <w:object w:dxaOrig="2240" w:dyaOrig="360" w14:anchorId="385D189F">
          <v:shape id="_x0000_i1099" type="#_x0000_t75" style="width:111.75pt;height:18.25pt" o:ole="">
            <v:imagedata r:id="rId138" o:title=""/>
          </v:shape>
          <o:OLEObject Type="Embed" ProgID="Equation.3" ShapeID="_x0000_i1099" DrawAspect="Content" ObjectID="_1725710616" r:id="rId139"/>
        </w:object>
      </w:r>
      <w:r>
        <w:tab/>
      </w:r>
      <w:r>
        <w:tab/>
      </w:r>
      <w:r>
        <w:tab/>
      </w:r>
      <w:r>
        <w:tab/>
        <w:t>(P9)</w:t>
      </w:r>
    </w:p>
    <w:p w14:paraId="48B35A9C" w14:textId="77777777" w:rsidR="00C167A4" w:rsidRDefault="00C167A4">
      <w:r>
        <w:tab/>
      </w:r>
      <w:r>
        <w:tab/>
      </w:r>
      <w:r>
        <w:tab/>
      </w:r>
      <w:r>
        <w:tab/>
      </w:r>
      <w:r>
        <w:rPr>
          <w:position w:val="-12"/>
        </w:rPr>
        <w:object w:dxaOrig="2320" w:dyaOrig="360" w14:anchorId="66866F57">
          <v:shape id="_x0000_i1100" type="#_x0000_t75" style="width:116.6pt;height:18.25pt" o:ole="">
            <v:imagedata r:id="rId140" o:title=""/>
          </v:shape>
          <o:OLEObject Type="Embed" ProgID="Equation.3" ShapeID="_x0000_i1100" DrawAspect="Content" ObjectID="_1725710617" r:id="rId141"/>
        </w:object>
      </w:r>
      <w:r>
        <w:t>.</w:t>
      </w:r>
      <w:r>
        <w:tab/>
      </w:r>
      <w:r>
        <w:tab/>
      </w:r>
      <w:r>
        <w:tab/>
      </w:r>
      <w:r>
        <w:tab/>
        <w:t>(P10)</w:t>
      </w:r>
    </w:p>
    <w:p w14:paraId="23A7EF96" w14:textId="77777777" w:rsidR="00C167A4" w:rsidRDefault="00C167A4"/>
    <w:p w14:paraId="7C9F09F5" w14:textId="77777777" w:rsidR="00C167A4" w:rsidRDefault="00C167A4">
      <w:r>
        <w:t xml:space="preserve">For each type of </w:t>
      </w:r>
      <w:r w:rsidR="00F06F64">
        <w:t xml:space="preserve">data </w:t>
      </w:r>
      <w:r>
        <w:t>(</w:t>
      </w:r>
      <w:r w:rsidRPr="00F06F64">
        <w:t>S</w:t>
      </w:r>
      <w:r w:rsidR="00F06F64">
        <w:t>-</w:t>
      </w:r>
      <w:r w:rsidRPr="00F06F64">
        <w:t>, Y</w:t>
      </w:r>
      <w:r w:rsidR="00F06F64">
        <w:t>-</w:t>
      </w:r>
      <w:r w:rsidR="00BE1022" w:rsidRPr="00F06F64">
        <w:t xml:space="preserve">, </w:t>
      </w:r>
      <w:r w:rsidRPr="00F06F64">
        <w:t>or Z</w:t>
      </w:r>
      <w:r w:rsidR="00F06F64">
        <w:t>-parameters</w:t>
      </w:r>
      <w:r>
        <w:t>) a certain type of input and output vectors</w:t>
      </w:r>
      <w:r w:rsidR="003E1210">
        <w:t xml:space="preserve"> has been defined</w:t>
      </w:r>
      <w:r>
        <w:t xml:space="preserve">. </w:t>
      </w:r>
      <w:r w:rsidR="00096D05">
        <w:t xml:space="preserve"> </w:t>
      </w:r>
      <w:r w:rsidR="003E1210">
        <w:t>A</w:t>
      </w:r>
      <w:r>
        <w:t xml:space="preserve">ssume that </w:t>
      </w:r>
      <w:r>
        <w:rPr>
          <w:b/>
        </w:rPr>
        <w:t xml:space="preserve">X </w:t>
      </w:r>
      <w:r>
        <w:t>is an input vector (</w:t>
      </w:r>
      <w:r>
        <w:rPr>
          <w:b/>
        </w:rPr>
        <w:t>a</w:t>
      </w:r>
      <w:r>
        <w:t xml:space="preserve">, </w:t>
      </w:r>
      <w:r>
        <w:rPr>
          <w:b/>
        </w:rPr>
        <w:t>V</w:t>
      </w:r>
      <w:r w:rsidR="00213849">
        <w:t xml:space="preserve">, </w:t>
      </w:r>
      <w:r>
        <w:t xml:space="preserve">or </w:t>
      </w:r>
      <w:r>
        <w:rPr>
          <w:b/>
        </w:rPr>
        <w:t xml:space="preserve">I </w:t>
      </w:r>
      <w:r>
        <w:t xml:space="preserve">respectively) and </w:t>
      </w:r>
      <w:r>
        <w:rPr>
          <w:b/>
        </w:rPr>
        <w:t>U</w:t>
      </w:r>
      <w:r>
        <w:t xml:space="preserve"> is an output vector (respectively,</w:t>
      </w:r>
      <w:r>
        <w:rPr>
          <w:b/>
        </w:rPr>
        <w:t xml:space="preserve"> b</w:t>
      </w:r>
      <w:r>
        <w:t xml:space="preserve">, </w:t>
      </w:r>
      <w:r>
        <w:rPr>
          <w:b/>
        </w:rPr>
        <w:t>I</w:t>
      </w:r>
      <w:r w:rsidR="00213849">
        <w:t xml:space="preserve">, </w:t>
      </w:r>
      <w:r>
        <w:t xml:space="preserve">or </w:t>
      </w:r>
      <w:r>
        <w:rPr>
          <w:b/>
        </w:rPr>
        <w:t>V</w:t>
      </w:r>
      <w:r>
        <w:t xml:space="preserve">). </w:t>
      </w:r>
      <w:r w:rsidR="007437B4">
        <w:t xml:space="preserve"> </w:t>
      </w:r>
      <w:r>
        <w:t>Then, similar to (P9) and (P10</w:t>
      </w:r>
      <w:r w:rsidR="003A71DA">
        <w:t>)</w:t>
      </w:r>
      <w:r>
        <w:t xml:space="preserve"> relationships </w:t>
      </w:r>
      <w:r w:rsidR="003A71DA">
        <w:t xml:space="preserve">exist </w:t>
      </w:r>
      <w:r>
        <w:t>for the output vector:</w:t>
      </w:r>
    </w:p>
    <w:p w14:paraId="7C4DEC3E" w14:textId="77777777" w:rsidR="00C167A4" w:rsidRDefault="00C167A4"/>
    <w:p w14:paraId="546D0A9F" w14:textId="77777777" w:rsidR="00C167A4" w:rsidRDefault="00C167A4">
      <w:r>
        <w:tab/>
      </w:r>
      <w:r>
        <w:tab/>
      </w:r>
      <w:r>
        <w:tab/>
      </w:r>
      <w:r>
        <w:tab/>
      </w:r>
      <w:r>
        <w:rPr>
          <w:position w:val="-12"/>
        </w:rPr>
        <w:object w:dxaOrig="2220" w:dyaOrig="360" w14:anchorId="4E6A45CE">
          <v:shape id="_x0000_i1101" type="#_x0000_t75" style="width:110.7pt;height:18.25pt" o:ole="">
            <v:imagedata r:id="rId142" o:title=""/>
          </v:shape>
          <o:OLEObject Type="Embed" ProgID="Equation.3" ShapeID="_x0000_i1101" DrawAspect="Content" ObjectID="_1725710618" r:id="rId143"/>
        </w:object>
      </w:r>
      <w:r>
        <w:tab/>
      </w:r>
      <w:r>
        <w:tab/>
      </w:r>
      <w:r>
        <w:tab/>
      </w:r>
      <w:r>
        <w:tab/>
        <w:t>(P11)</w:t>
      </w:r>
    </w:p>
    <w:p w14:paraId="763D5897" w14:textId="77777777" w:rsidR="00C167A4" w:rsidRDefault="00C167A4">
      <w:r>
        <w:tab/>
      </w:r>
      <w:r>
        <w:tab/>
      </w:r>
      <w:r>
        <w:tab/>
      </w:r>
      <w:r>
        <w:tab/>
      </w:r>
      <w:r>
        <w:rPr>
          <w:position w:val="-12"/>
        </w:rPr>
        <w:object w:dxaOrig="2299" w:dyaOrig="360" w14:anchorId="5E04CA93">
          <v:shape id="_x0000_i1102" type="#_x0000_t75" style="width:114.45pt;height:18.25pt" o:ole="">
            <v:imagedata r:id="rId144" o:title=""/>
          </v:shape>
          <o:OLEObject Type="Embed" ProgID="Equation.3" ShapeID="_x0000_i1102" DrawAspect="Content" ObjectID="_1725710619" r:id="rId145"/>
        </w:object>
      </w:r>
      <w:r>
        <w:t>.</w:t>
      </w:r>
      <w:r>
        <w:tab/>
      </w:r>
      <w:r>
        <w:tab/>
      </w:r>
      <w:r>
        <w:tab/>
      </w:r>
      <w:r>
        <w:tab/>
        <w:t>(P12)</w:t>
      </w:r>
    </w:p>
    <w:p w14:paraId="2A7C891A" w14:textId="77777777" w:rsidR="00C167A4" w:rsidRDefault="00C167A4"/>
    <w:p w14:paraId="06A461D2" w14:textId="77777777" w:rsidR="00C167A4" w:rsidRDefault="00C167A4">
      <w:r>
        <w:t xml:space="preserve">Note, that permutation matrices are the same (since the components in the input/output vectors </w:t>
      </w:r>
      <w:r w:rsidR="001626DB">
        <w:t>shall</w:t>
      </w:r>
      <w:r>
        <w:t xml:space="preserve"> be identically ordered) but the block-wise transformation matrix could be different. </w:t>
      </w:r>
      <w:r w:rsidR="007437B4">
        <w:t xml:space="preserve"> </w:t>
      </w:r>
      <w:r>
        <w:t xml:space="preserve">As follows from (P3), (P4), in case of </w:t>
      </w:r>
      <w:r w:rsidRPr="00551FDD">
        <w:t>Y</w:t>
      </w:r>
      <w:r w:rsidR="00C13E07" w:rsidRPr="00551FDD">
        <w:t>-</w:t>
      </w:r>
      <w:r w:rsidRPr="00551FDD">
        <w:t xml:space="preserve"> or Z-</w:t>
      </w:r>
      <w:r>
        <w:t>parameters</w:t>
      </w:r>
      <w:r w:rsidR="00C13E07">
        <w:t xml:space="preserve"> using</w:t>
      </w:r>
      <w:r>
        <w:t xml:space="preserve"> different elementary transformation blocks for voltage and current vectors</w:t>
      </w:r>
      <w:r w:rsidR="00C13E07">
        <w:t xml:space="preserve"> is necessary</w:t>
      </w:r>
      <w:r>
        <w:t xml:space="preserve">. </w:t>
      </w:r>
      <w:r w:rsidR="007437B4">
        <w:t xml:space="preserve"> </w:t>
      </w:r>
      <w:r>
        <w:t>However, in all cases the transformation matrices used in (P9-P12) obey the relations:</w:t>
      </w:r>
    </w:p>
    <w:p w14:paraId="6B4971AE" w14:textId="77777777" w:rsidR="00C167A4" w:rsidRDefault="00C167A4"/>
    <w:p w14:paraId="7B9B097B" w14:textId="50423CE2" w:rsidR="00C167A4" w:rsidRDefault="00C167A4">
      <w:r>
        <w:tab/>
      </w:r>
      <w:r>
        <w:tab/>
      </w:r>
      <w:r>
        <w:tab/>
      </w:r>
      <w:r>
        <w:tab/>
      </w:r>
      <w:r>
        <w:rPr>
          <w:position w:val="-12"/>
        </w:rPr>
        <w:object w:dxaOrig="900" w:dyaOrig="360" w14:anchorId="78DC41F7">
          <v:shape id="_x0000_i1103" type="#_x0000_t75" style="width:45.15pt;height:18.25pt" o:ole="">
            <v:imagedata r:id="rId146" o:title=""/>
          </v:shape>
          <o:OLEObject Type="Embed" ProgID="Equation.3" ShapeID="_x0000_i1103" DrawAspect="Content" ObjectID="_1725710620" r:id="rId147"/>
        </w:object>
      </w:r>
      <w:r>
        <w:tab/>
      </w:r>
      <w:r w:rsidR="00733D2C">
        <w:tab/>
      </w:r>
      <w:r>
        <w:tab/>
      </w:r>
      <w:r>
        <w:tab/>
      </w:r>
      <w:r>
        <w:tab/>
      </w:r>
      <w:r>
        <w:tab/>
        <w:t>(P13)</w:t>
      </w:r>
    </w:p>
    <w:p w14:paraId="05C7BBD5" w14:textId="18268788" w:rsidR="00C167A4" w:rsidRDefault="00C167A4">
      <w:r>
        <w:tab/>
      </w:r>
      <w:r>
        <w:tab/>
      </w:r>
      <w:r>
        <w:tab/>
      </w:r>
      <w:r>
        <w:tab/>
      </w:r>
      <w:r>
        <w:rPr>
          <w:position w:val="-12"/>
        </w:rPr>
        <w:object w:dxaOrig="920" w:dyaOrig="360" w14:anchorId="34DB9565">
          <v:shape id="_x0000_i1104" type="#_x0000_t75" style="width:45.65pt;height:18.25pt" o:ole="">
            <v:imagedata r:id="rId148" o:title=""/>
          </v:shape>
          <o:OLEObject Type="Embed" ProgID="Equation.3" ShapeID="_x0000_i1104" DrawAspect="Content" ObjectID="_1725710621" r:id="rId149"/>
        </w:object>
      </w:r>
      <w:r>
        <w:tab/>
      </w:r>
      <w:r>
        <w:tab/>
      </w:r>
      <w:r w:rsidR="00733D2C">
        <w:tab/>
      </w:r>
      <w:r>
        <w:tab/>
      </w:r>
      <w:r>
        <w:tab/>
      </w:r>
      <w:r>
        <w:tab/>
        <w:t>(P14)</w:t>
      </w:r>
    </w:p>
    <w:p w14:paraId="5A7D8F80" w14:textId="77777777" w:rsidR="00C167A4" w:rsidRDefault="00C167A4"/>
    <w:p w14:paraId="1DF71963" w14:textId="77777777" w:rsidR="00C167A4" w:rsidRDefault="00C167A4">
      <w:r>
        <w:t xml:space="preserve">In addition to general type input and output vectors (general for </w:t>
      </w:r>
      <w:r>
        <w:rPr>
          <w:b/>
        </w:rPr>
        <w:t>S/Y/Z</w:t>
      </w:r>
      <w:r>
        <w:t xml:space="preserve"> cases), general transformation matrices, </w:t>
      </w:r>
      <w:r>
        <w:rPr>
          <w:position w:val="-12"/>
        </w:rPr>
        <w:object w:dxaOrig="380" w:dyaOrig="360" w14:anchorId="66FF167C">
          <v:shape id="_x0000_i1105" type="#_x0000_t75" style="width:18.8pt;height:18.25pt" o:ole="">
            <v:imagedata r:id="rId150" o:title=""/>
          </v:shape>
          <o:OLEObject Type="Embed" ProgID="Equation.3" ShapeID="_x0000_i1105" DrawAspect="Content" ObjectID="_1725710622" r:id="rId151"/>
        </w:object>
      </w:r>
      <w:r>
        <w:t xml:space="preserve"> and </w:t>
      </w:r>
      <w:r>
        <w:rPr>
          <w:position w:val="-12"/>
        </w:rPr>
        <w:object w:dxaOrig="440" w:dyaOrig="360" w14:anchorId="630E883C">
          <v:shape id="_x0000_i1106" type="#_x0000_t75" style="width:22.05pt;height:18.25pt" o:ole="">
            <v:imagedata r:id="rId152" o:title=""/>
          </v:shape>
          <o:OLEObject Type="Embed" ProgID="Equation.3" ShapeID="_x0000_i1106" DrawAspect="Content" ObjectID="_1725710623" r:id="rId153"/>
        </w:object>
      </w:r>
      <w:r>
        <w:t xml:space="preserve"> </w:t>
      </w:r>
      <w:r w:rsidR="00C13E07">
        <w:t xml:space="preserve">may be defined </w:t>
      </w:r>
      <w:r>
        <w:t xml:space="preserve">(where </w:t>
      </w:r>
      <w:r>
        <w:rPr>
          <w:b/>
        </w:rPr>
        <w:t>F</w:t>
      </w:r>
      <w:r>
        <w:rPr>
          <w:i/>
        </w:rPr>
        <w:t xml:space="preserve"> </w:t>
      </w:r>
      <w:r>
        <w:t xml:space="preserve">stands for </w:t>
      </w:r>
      <w:r>
        <w:rPr>
          <w:b/>
        </w:rPr>
        <w:t>S</w:t>
      </w:r>
      <w:r>
        <w:t xml:space="preserve">, </w:t>
      </w:r>
      <w:r>
        <w:rPr>
          <w:b/>
        </w:rPr>
        <w:t>Y</w:t>
      </w:r>
      <w:r w:rsidR="00BE1022">
        <w:t xml:space="preserve">, </w:t>
      </w:r>
      <w:r>
        <w:t>or</w:t>
      </w:r>
      <w:r>
        <w:rPr>
          <w:b/>
        </w:rPr>
        <w:t xml:space="preserve"> Z</w:t>
      </w:r>
      <w:r>
        <w:t>):</w:t>
      </w:r>
    </w:p>
    <w:p w14:paraId="2B95B66B" w14:textId="77777777" w:rsidR="00C167A4" w:rsidRDefault="00C167A4"/>
    <w:p w14:paraId="2983FD57" w14:textId="192A2401" w:rsidR="00C167A4" w:rsidRDefault="00C167A4">
      <w:r>
        <w:tab/>
      </w:r>
      <w:r>
        <w:tab/>
      </w:r>
      <w:r>
        <w:tab/>
      </w:r>
      <w:r>
        <w:tab/>
      </w:r>
      <w:r>
        <w:rPr>
          <w:position w:val="-12"/>
        </w:rPr>
        <w:object w:dxaOrig="1400" w:dyaOrig="360" w14:anchorId="3F8D42EF">
          <v:shape id="_x0000_i1107" type="#_x0000_t75" style="width:70.4pt;height:18.25pt" o:ole="">
            <v:imagedata r:id="rId154" o:title=""/>
          </v:shape>
          <o:OLEObject Type="Embed" ProgID="Equation.3" ShapeID="_x0000_i1107" DrawAspect="Content" ObjectID="_1725710624" r:id="rId155"/>
        </w:object>
      </w:r>
      <w:r>
        <w:tab/>
      </w:r>
      <w:r>
        <w:tab/>
      </w:r>
      <w:r w:rsidR="00733D2C">
        <w:tab/>
      </w:r>
      <w:r>
        <w:tab/>
      </w:r>
      <w:r>
        <w:tab/>
      </w:r>
      <w:r>
        <w:tab/>
        <w:t>(P15)</w:t>
      </w:r>
    </w:p>
    <w:p w14:paraId="479ABD9C" w14:textId="00B40BAA" w:rsidR="00C167A4" w:rsidRDefault="00C167A4">
      <w:r>
        <w:tab/>
      </w:r>
      <w:r>
        <w:tab/>
      </w:r>
      <w:r>
        <w:tab/>
      </w:r>
      <w:r>
        <w:tab/>
      </w:r>
      <w:r>
        <w:rPr>
          <w:position w:val="-12"/>
        </w:rPr>
        <w:object w:dxaOrig="1540" w:dyaOrig="360" w14:anchorId="294D9C33">
          <v:shape id="_x0000_i1108" type="#_x0000_t75" style="width:77.35pt;height:18.25pt" o:ole="">
            <v:imagedata r:id="rId156" o:title=""/>
          </v:shape>
          <o:OLEObject Type="Embed" ProgID="Equation.3" ShapeID="_x0000_i1108" DrawAspect="Content" ObjectID="_1725710625" r:id="rId157"/>
        </w:object>
      </w:r>
      <w:r>
        <w:t>.</w:t>
      </w:r>
      <w:r>
        <w:tab/>
      </w:r>
      <w:r>
        <w:tab/>
      </w:r>
      <w:r>
        <w:tab/>
      </w:r>
      <w:r>
        <w:tab/>
      </w:r>
      <w:r>
        <w:tab/>
        <w:t>(P16)</w:t>
      </w:r>
    </w:p>
    <w:p w14:paraId="1668DCB2" w14:textId="77777777" w:rsidR="00C167A4" w:rsidRDefault="00C167A4"/>
    <w:p w14:paraId="4FE75608" w14:textId="77777777" w:rsidR="00C167A4" w:rsidRDefault="00C167A4">
      <w:r>
        <w:t>By substituting (P9), (P11) into (P16):</w:t>
      </w:r>
    </w:p>
    <w:p w14:paraId="78DC41AD" w14:textId="77777777" w:rsidR="00C167A4" w:rsidRDefault="00C167A4"/>
    <w:p w14:paraId="34D082B5" w14:textId="5193A62B" w:rsidR="00C167A4" w:rsidRDefault="00C167A4">
      <w:r>
        <w:tab/>
      </w:r>
      <w:r>
        <w:tab/>
      </w:r>
      <w:r>
        <w:tab/>
      </w:r>
      <w:r w:rsidR="00733D2C">
        <w:tab/>
      </w:r>
      <w:r>
        <w:rPr>
          <w:position w:val="-12"/>
        </w:rPr>
        <w:object w:dxaOrig="3300" w:dyaOrig="360" w14:anchorId="216E0E0C">
          <v:shape id="_x0000_i1109" type="#_x0000_t75" style="width:164.4pt;height:18.25pt" o:ole="">
            <v:imagedata r:id="rId158" o:title=""/>
          </v:shape>
          <o:OLEObject Type="Embed" ProgID="Equation.3" ShapeID="_x0000_i1109" DrawAspect="Content" ObjectID="_1725710626" r:id="rId159"/>
        </w:object>
      </w:r>
      <w:r>
        <w:tab/>
      </w:r>
      <w:r>
        <w:tab/>
      </w:r>
      <w:r>
        <w:tab/>
        <w:t>(P17)</w:t>
      </w:r>
    </w:p>
    <w:p w14:paraId="3E333325" w14:textId="36130D33" w:rsidR="00C167A4" w:rsidRDefault="00C167A4">
      <w:r>
        <w:tab/>
      </w:r>
      <w:r>
        <w:tab/>
      </w:r>
      <w:r>
        <w:tab/>
      </w:r>
      <w:r w:rsidR="00733D2C">
        <w:tab/>
      </w:r>
      <w:r>
        <w:rPr>
          <w:position w:val="-12"/>
        </w:rPr>
        <w:object w:dxaOrig="3360" w:dyaOrig="360" w14:anchorId="161D9AB5">
          <v:shape id="_x0000_i1110" type="#_x0000_t75" style="width:167.65pt;height:18.25pt" o:ole="">
            <v:imagedata r:id="rId160" o:title=""/>
          </v:shape>
          <o:OLEObject Type="Embed" ProgID="Equation.3" ShapeID="_x0000_i1110" DrawAspect="Content" ObjectID="_1725710627" r:id="rId161"/>
        </w:object>
      </w:r>
      <w:r w:rsidR="00733D2C">
        <w:t>.</w:t>
      </w:r>
      <w:r>
        <w:tab/>
      </w:r>
      <w:r>
        <w:tab/>
      </w:r>
      <w:r>
        <w:tab/>
        <w:t>(P18)</w:t>
      </w:r>
    </w:p>
    <w:p w14:paraId="4D3DE0AB" w14:textId="77777777" w:rsidR="00C167A4" w:rsidRDefault="00C167A4"/>
    <w:p w14:paraId="59E0CBDF" w14:textId="77777777" w:rsidR="00C167A4" w:rsidRDefault="00C167A4">
      <w:r>
        <w:t xml:space="preserve">(P17) shows how the mixed-mode matrix, arbitrarily ordered, possibly with </w:t>
      </w:r>
      <w:r w:rsidR="00BD6109">
        <w:t>single-ended</w:t>
      </w:r>
      <w:r>
        <w:t xml:space="preserve"> terms, </w:t>
      </w:r>
      <w:r w:rsidR="003B3A20">
        <w:t>is</w:t>
      </w:r>
      <w:r>
        <w:t xml:space="preserve"> converted directly into properly ordered </w:t>
      </w:r>
      <w:r w:rsidR="00BD6109">
        <w:t>single-ended</w:t>
      </w:r>
      <w:r>
        <w:t xml:space="preserve"> form. </w:t>
      </w:r>
      <w:r w:rsidR="007437B4">
        <w:t xml:space="preserve"> </w:t>
      </w:r>
      <w:r>
        <w:t>(P18) shows the reverse transformation.</w:t>
      </w:r>
    </w:p>
    <w:p w14:paraId="1FFA1C5B" w14:textId="77777777" w:rsidR="00C167A4" w:rsidRDefault="00C167A4"/>
    <w:p w14:paraId="591E8994" w14:textId="77777777" w:rsidR="00C167A4" w:rsidRDefault="00C167A4">
      <w:r>
        <w:t>Note that because of (P13)</w:t>
      </w:r>
      <w:r w:rsidR="00F06F64">
        <w:t xml:space="preserve"> and</w:t>
      </w:r>
      <w:r>
        <w:t xml:space="preserve"> (P14) the side matrices in (P17)</w:t>
      </w:r>
      <w:r w:rsidR="00F06F64">
        <w:t xml:space="preserve"> and</w:t>
      </w:r>
      <w:r>
        <w:t xml:space="preserve"> (P18) enclosed in parenthesis are mutually </w:t>
      </w:r>
      <w:r w:rsidR="00D06F71">
        <w:t>transposed</w:t>
      </w:r>
      <w:r w:rsidR="00F06F64">
        <w:t xml:space="preserve">: </w:t>
      </w:r>
      <w:r>
        <w:rPr>
          <w:position w:val="-12"/>
        </w:rPr>
        <w:object w:dxaOrig="2500" w:dyaOrig="360" w14:anchorId="08C4DC03">
          <v:shape id="_x0000_i1111" type="#_x0000_t75" style="width:125.2pt;height:18.25pt" o:ole="">
            <v:imagedata r:id="rId162" o:title=""/>
          </v:shape>
          <o:OLEObject Type="Embed" ProgID="Equation.3" ShapeID="_x0000_i1111" DrawAspect="Content" ObjectID="_1725710628" r:id="rId163"/>
        </w:object>
      </w:r>
      <w:r>
        <w:t xml:space="preserve">, </w:t>
      </w:r>
      <w:r>
        <w:rPr>
          <w:position w:val="-12"/>
        </w:rPr>
        <w:object w:dxaOrig="2500" w:dyaOrig="360" w14:anchorId="033912CB">
          <v:shape id="_x0000_i1112" type="#_x0000_t75" style="width:125.2pt;height:18.25pt" o:ole="">
            <v:imagedata r:id="rId164" o:title=""/>
          </v:shape>
          <o:OLEObject Type="Embed" ProgID="Equation.3" ShapeID="_x0000_i1112" DrawAspect="Content" ObjectID="_1725710629" r:id="rId165"/>
        </w:object>
      </w:r>
      <w:r>
        <w:t xml:space="preserve">.  The property is related to the fact that transformations (P17) and (P18) </w:t>
      </w:r>
      <w:r w:rsidR="001626DB">
        <w:t>shall</w:t>
      </w:r>
      <w:r>
        <w:t xml:space="preserve"> preserve matrix symmetry. </w:t>
      </w:r>
      <w:r w:rsidR="007437B4">
        <w:t xml:space="preserve"> </w:t>
      </w:r>
      <w:r>
        <w:t xml:space="preserve">For example, if the </w:t>
      </w:r>
      <w:r w:rsidR="00E2258A">
        <w:t>standard-</w:t>
      </w:r>
      <w:r>
        <w:t>mode matrix is symmetric, so should be the mixed-mode matrix, regardless of the permutations and the parameter type.</w:t>
      </w:r>
    </w:p>
    <w:p w14:paraId="0390C74A" w14:textId="77777777" w:rsidR="00C167A4" w:rsidRDefault="00C167A4"/>
    <w:p w14:paraId="643A1129" w14:textId="77777777" w:rsidR="00C167A4" w:rsidRDefault="00C167A4">
      <w:r>
        <w:rPr>
          <w:b/>
        </w:rPr>
        <w:t>Example A-1:</w:t>
      </w:r>
    </w:p>
    <w:p w14:paraId="22B14357" w14:textId="77777777" w:rsidR="00C167A4" w:rsidRDefault="00C167A4">
      <w:r>
        <w:t xml:space="preserve">If the vectors shown in (P5) correspond to incident and reflected waves, and the </w:t>
      </w:r>
      <w:r w:rsidR="00F06F64">
        <w:t>data consists of S-parameters</w:t>
      </w:r>
      <w:r>
        <w:t xml:space="preserve"> then the elementary transformation blocks are those of (P2), and therefore:</w:t>
      </w:r>
    </w:p>
    <w:p w14:paraId="0571143C" w14:textId="77777777" w:rsidR="00C167A4" w:rsidRDefault="00C167A4"/>
    <w:p w14:paraId="5E21FB0A" w14:textId="33C1DB7A" w:rsidR="00C167A4" w:rsidRDefault="00C167A4">
      <w:r>
        <w:lastRenderedPageBreak/>
        <w:tab/>
      </w:r>
      <w:r>
        <w:tab/>
      </w:r>
      <w:r>
        <w:tab/>
      </w:r>
      <w:r w:rsidR="004D0823">
        <w:tab/>
      </w:r>
      <w:r>
        <w:rPr>
          <w:position w:val="-84"/>
        </w:rPr>
        <w:object w:dxaOrig="2640" w:dyaOrig="1800" w14:anchorId="3F92B5F6">
          <v:shape id="_x0000_i1113" type="#_x0000_t75" style="width:131.1pt;height:90.25pt" o:ole="">
            <v:imagedata r:id="rId166" o:title=""/>
          </v:shape>
          <o:OLEObject Type="Embed" ProgID="Equation.3" ShapeID="_x0000_i1113" DrawAspect="Content" ObjectID="_1725710630" r:id="rId167"/>
        </w:object>
      </w:r>
      <w:r>
        <w:t>.</w:t>
      </w:r>
    </w:p>
    <w:p w14:paraId="58A8A624" w14:textId="77777777" w:rsidR="00C167A4" w:rsidRDefault="00C167A4"/>
    <w:p w14:paraId="58FAA86A" w14:textId="77777777" w:rsidR="00C167A4" w:rsidRDefault="00C167A4">
      <w:r>
        <w:t>Combining this matrix with permutation matrices shown above, (P15)</w:t>
      </w:r>
      <w:r w:rsidR="00C13E07">
        <w:t xml:space="preserve"> reduces</w:t>
      </w:r>
      <w:r>
        <w:t xml:space="preserve"> to:</w:t>
      </w:r>
    </w:p>
    <w:p w14:paraId="231BD595" w14:textId="77777777" w:rsidR="00C167A4" w:rsidRDefault="00C167A4"/>
    <w:p w14:paraId="7DDD7E41" w14:textId="77777777" w:rsidR="00C167A4" w:rsidRDefault="00C167A4">
      <w:r>
        <w:tab/>
      </w:r>
      <w:r>
        <w:tab/>
      </w:r>
      <w:r>
        <w:rPr>
          <w:position w:val="-84"/>
        </w:rPr>
        <w:object w:dxaOrig="5179" w:dyaOrig="1800" w14:anchorId="7A5B6B65">
          <v:shape id="_x0000_i1114" type="#_x0000_t75" style="width:259.5pt;height:90.25pt" o:ole="">
            <v:imagedata r:id="rId168" o:title=""/>
          </v:shape>
          <o:OLEObject Type="Embed" ProgID="Equation.3" ShapeID="_x0000_i1114" DrawAspect="Content" ObjectID="_1725710631" r:id="rId169"/>
        </w:object>
      </w:r>
      <w:r>
        <w:t>.</w:t>
      </w:r>
    </w:p>
    <w:p w14:paraId="35418E9B" w14:textId="77777777" w:rsidR="00C167A4" w:rsidRDefault="00C167A4"/>
    <w:p w14:paraId="2F08A80D" w14:textId="77777777" w:rsidR="00C167A4" w:rsidRDefault="00C167A4"/>
    <w:p w14:paraId="7A23C918" w14:textId="77777777" w:rsidR="00C167A4" w:rsidRDefault="00C167A4">
      <w:r>
        <w:rPr>
          <w:b/>
        </w:rPr>
        <w:t>Example A-2:</w:t>
      </w:r>
    </w:p>
    <w:p w14:paraId="49E69DC5" w14:textId="77777777" w:rsidR="000501D4" w:rsidRDefault="00C167A4">
      <w:r>
        <w:t xml:space="preserve">Let the </w:t>
      </w:r>
      <w:r w:rsidR="000501D4">
        <w:t xml:space="preserve">Touchstone </w:t>
      </w:r>
      <w:r w:rsidR="000C1825">
        <w:t>file contain</w:t>
      </w:r>
      <w:r>
        <w:t xml:space="preserve"> </w:t>
      </w:r>
      <w:r w:rsidRPr="00D06F71">
        <w:t>Y</w:t>
      </w:r>
      <w:r w:rsidR="000C1825">
        <w:t>-parameter data</w:t>
      </w:r>
      <w:r>
        <w:t xml:space="preserve"> </w:t>
      </w:r>
      <w:r w:rsidR="000C1825">
        <w:t xml:space="preserve">with </w:t>
      </w:r>
      <w:r>
        <w:t xml:space="preserve">mixed-mode order defined </w:t>
      </w:r>
      <w:r w:rsidR="000501D4">
        <w:t>by</w:t>
      </w:r>
      <w:r w:rsidR="00F06F64">
        <w:t>:</w:t>
      </w:r>
    </w:p>
    <w:p w14:paraId="2F3F78BE" w14:textId="77777777" w:rsidR="000501D4" w:rsidRDefault="000501D4"/>
    <w:p w14:paraId="3107D343" w14:textId="77777777" w:rsidR="000501D4" w:rsidRDefault="000501D4">
      <w:r>
        <w:t>[Mixed-Mode Order]</w:t>
      </w:r>
    </w:p>
    <w:p w14:paraId="14407AB3" w14:textId="77777777" w:rsidR="000501D4" w:rsidRDefault="000501D4">
      <w:r>
        <w:t>D2,3 D6,5 C2,3 C6,5 S4 S1</w:t>
      </w:r>
    </w:p>
    <w:p w14:paraId="08AFD1D7" w14:textId="77777777" w:rsidR="000501D4" w:rsidRDefault="000501D4"/>
    <w:p w14:paraId="5C11CA0B" w14:textId="77777777" w:rsidR="00C167A4" w:rsidRDefault="000501D4">
      <w:r>
        <w:t xml:space="preserve">Let also the mixed-mode </w:t>
      </w:r>
      <w:r w:rsidR="00C167A4">
        <w:t xml:space="preserve">matrix at </w:t>
      </w:r>
      <w:r>
        <w:t xml:space="preserve">a </w:t>
      </w:r>
      <w:r w:rsidR="00C167A4">
        <w:t xml:space="preserve">certain frequency </w:t>
      </w:r>
      <w:r>
        <w:t>be</w:t>
      </w:r>
      <w:r w:rsidR="00C167A4">
        <w:t xml:space="preserve"> defined as:</w:t>
      </w:r>
    </w:p>
    <w:p w14:paraId="3180F6E4" w14:textId="77777777" w:rsidR="00C167A4" w:rsidRDefault="00C167A4"/>
    <w:p w14:paraId="3B8C5C13" w14:textId="77777777" w:rsidR="00C167A4" w:rsidRDefault="00C167A4">
      <w:r>
        <w:tab/>
      </w:r>
      <w:r>
        <w:rPr>
          <w:position w:val="-102"/>
        </w:rPr>
        <w:object w:dxaOrig="6840" w:dyaOrig="2160" w14:anchorId="2033E80C">
          <v:shape id="_x0000_i1115" type="#_x0000_t75" style="width:342.25pt;height:108.55pt" o:ole="">
            <v:imagedata r:id="rId170" o:title=""/>
          </v:shape>
          <o:OLEObject Type="Embed" ProgID="Equation.3" ShapeID="_x0000_i1115" DrawAspect="Content" ObjectID="_1725710632" r:id="rId171"/>
        </w:object>
      </w:r>
    </w:p>
    <w:p w14:paraId="12B5172D" w14:textId="77777777" w:rsidR="00C167A4" w:rsidRDefault="00C167A4"/>
    <w:p w14:paraId="4846DDC2" w14:textId="77777777" w:rsidR="00C167A4" w:rsidRDefault="00C167A4">
      <w:r>
        <w:t xml:space="preserve">By inspecting mixed-mode order, the mixed-mode permutation matrix </w:t>
      </w:r>
      <w:r>
        <w:rPr>
          <w:position w:val="-12"/>
        </w:rPr>
        <w:object w:dxaOrig="440" w:dyaOrig="360" w14:anchorId="0259CCA2">
          <v:shape id="_x0000_i1116" type="#_x0000_t75" style="width:22.05pt;height:18.25pt" o:ole="">
            <v:imagedata r:id="rId124" o:title=""/>
          </v:shape>
          <o:OLEObject Type="Embed" ProgID="Equation.3" ShapeID="_x0000_i1116" DrawAspect="Content" ObjectID="_1725710633" r:id="rId172"/>
        </w:object>
      </w:r>
      <w:r w:rsidR="003B3A20">
        <w:t xml:space="preserve">may </w:t>
      </w:r>
      <w:r w:rsidR="00C13E07">
        <w:t>be defined as</w:t>
      </w:r>
      <w:r>
        <w:t>:</w:t>
      </w:r>
    </w:p>
    <w:p w14:paraId="61B62F18" w14:textId="77777777" w:rsidR="00C167A4" w:rsidRDefault="00C167A4"/>
    <w:p w14:paraId="2539A0D5" w14:textId="2F0DB6A1" w:rsidR="00C167A4" w:rsidRDefault="00733D2C">
      <w:r>
        <w:tab/>
      </w:r>
      <w:r w:rsidR="00C167A4">
        <w:rPr>
          <w:position w:val="-14"/>
        </w:rPr>
        <w:object w:dxaOrig="1820" w:dyaOrig="380" w14:anchorId="4A0C2623">
          <v:shape id="_x0000_i1117" type="#_x0000_t75" style="width:90.8pt;height:18.8pt" o:ole="">
            <v:imagedata r:id="rId130" o:title=""/>
          </v:shape>
          <o:OLEObject Type="Embed" ProgID="Equation.3" ShapeID="_x0000_i1117" DrawAspect="Content" ObjectID="_1725710634" r:id="rId173"/>
        </w:object>
      </w:r>
      <w:r w:rsidR="00C167A4">
        <w:t xml:space="preserve"> , or   </w:t>
      </w:r>
      <w:r w:rsidR="00C167A4">
        <w:rPr>
          <w:position w:val="-104"/>
        </w:rPr>
        <w:object w:dxaOrig="3840" w:dyaOrig="2200" w14:anchorId="4F1FEAE7">
          <v:shape id="_x0000_i1118" type="#_x0000_t75" style="width:192.35pt;height:110.15pt" o:ole="">
            <v:imagedata r:id="rId174" o:title=""/>
          </v:shape>
          <o:OLEObject Type="Embed" ProgID="Equation.3" ShapeID="_x0000_i1118" DrawAspect="Content" ObjectID="_1725710635" r:id="rId175"/>
        </w:object>
      </w:r>
      <w:r w:rsidR="00C167A4">
        <w:t>.</w:t>
      </w:r>
    </w:p>
    <w:p w14:paraId="2EDBE18C" w14:textId="77777777" w:rsidR="00C167A4" w:rsidRDefault="00C167A4"/>
    <w:p w14:paraId="44688D5A" w14:textId="77777777" w:rsidR="00C167A4" w:rsidRDefault="00C167A4">
      <w:r>
        <w:t>Similarly,</w:t>
      </w:r>
      <w:r w:rsidR="003B3A20">
        <w:t xml:space="preserve"> the</w:t>
      </w:r>
      <w:r>
        <w:t xml:space="preserve"> </w:t>
      </w:r>
      <w:r w:rsidR="00E2258A">
        <w:t>standard-</w:t>
      </w:r>
      <w:r>
        <w:t>mode permutation can be seen from:</w:t>
      </w:r>
    </w:p>
    <w:p w14:paraId="7A039932" w14:textId="77777777" w:rsidR="00C167A4" w:rsidRDefault="00C167A4"/>
    <w:p w14:paraId="77191BC1" w14:textId="500B1D15" w:rsidR="00C167A4" w:rsidRDefault="00C167A4">
      <w:r>
        <w:lastRenderedPageBreak/>
        <w:tab/>
      </w:r>
      <w:r w:rsidR="004D0823">
        <w:tab/>
      </w:r>
      <w:r>
        <w:rPr>
          <w:position w:val="-14"/>
        </w:rPr>
        <w:object w:dxaOrig="1680" w:dyaOrig="380" w14:anchorId="168376C3">
          <v:shape id="_x0000_i1119" type="#_x0000_t75" style="width:84.9pt;height:18.8pt" o:ole="">
            <v:imagedata r:id="rId126" o:title=""/>
          </v:shape>
          <o:OLEObject Type="Embed" ProgID="Equation.3" ShapeID="_x0000_i1119" DrawAspect="Content" ObjectID="_1725710636" r:id="rId176"/>
        </w:object>
      </w:r>
      <w:r>
        <w:t xml:space="preserve">, or  </w:t>
      </w:r>
      <w:r>
        <w:rPr>
          <w:position w:val="-104"/>
        </w:rPr>
        <w:object w:dxaOrig="3379" w:dyaOrig="2200" w14:anchorId="4C6FDE52">
          <v:shape id="_x0000_i1120" type="#_x0000_t75" style="width:168.7pt;height:110.15pt" o:ole="">
            <v:imagedata r:id="rId177" o:title=""/>
          </v:shape>
          <o:OLEObject Type="Embed" ProgID="Equation.3" ShapeID="_x0000_i1120" DrawAspect="Content" ObjectID="_1725710637" r:id="rId178"/>
        </w:object>
      </w:r>
      <w:r>
        <w:t>.</w:t>
      </w:r>
    </w:p>
    <w:p w14:paraId="194AC06A" w14:textId="77777777" w:rsidR="00C167A4" w:rsidRDefault="00C167A4"/>
    <w:p w14:paraId="63C45B60" w14:textId="77777777" w:rsidR="00C167A4" w:rsidRDefault="00C167A4">
      <w:r>
        <w:t>The transformation matrices for voltage and current vectors are different:</w:t>
      </w:r>
    </w:p>
    <w:p w14:paraId="7EF26CE7" w14:textId="77777777" w:rsidR="00C167A4" w:rsidRDefault="00C167A4"/>
    <w:p w14:paraId="3548E3DD" w14:textId="0246DA1C" w:rsidR="00C167A4" w:rsidRDefault="004D0823">
      <w:r>
        <w:tab/>
      </w:r>
      <w:r>
        <w:tab/>
      </w:r>
      <w:r w:rsidR="00C167A4">
        <w:rPr>
          <w:position w:val="-102"/>
        </w:rPr>
        <w:object w:dxaOrig="5420" w:dyaOrig="2160" w14:anchorId="7AB0D490">
          <v:shape id="_x0000_i1121" type="#_x0000_t75" style="width:270.8pt;height:108.55pt" o:ole="">
            <v:imagedata r:id="rId179" o:title=""/>
          </v:shape>
          <o:OLEObject Type="Embed" ProgID="Equation.3" ShapeID="_x0000_i1121" DrawAspect="Content" ObjectID="_1725710638" r:id="rId180"/>
        </w:object>
      </w:r>
      <w:r w:rsidR="00C167A4">
        <w:t>,</w:t>
      </w:r>
    </w:p>
    <w:p w14:paraId="485A5832" w14:textId="77777777" w:rsidR="00C167A4" w:rsidRDefault="00C167A4"/>
    <w:p w14:paraId="4CF657DF" w14:textId="732A2821" w:rsidR="00C167A4" w:rsidRDefault="00C167A4">
      <w:r>
        <w:tab/>
      </w:r>
      <w:r w:rsidR="004D0823">
        <w:tab/>
      </w:r>
      <w:r>
        <w:rPr>
          <w:position w:val="-102"/>
        </w:rPr>
        <w:object w:dxaOrig="5920" w:dyaOrig="2160" w14:anchorId="6CD7A447">
          <v:shape id="_x0000_i1122" type="#_x0000_t75" style="width:295.5pt;height:108.55pt" o:ole="">
            <v:imagedata r:id="rId181" o:title=""/>
          </v:shape>
          <o:OLEObject Type="Embed" ProgID="Equation.3" ShapeID="_x0000_i1122" DrawAspect="Content" ObjectID="_1725710639" r:id="rId182"/>
        </w:object>
      </w:r>
      <w:r>
        <w:t>.</w:t>
      </w:r>
    </w:p>
    <w:p w14:paraId="2195DA75" w14:textId="77777777" w:rsidR="00C167A4" w:rsidRDefault="00C167A4"/>
    <w:p w14:paraId="0CEA892F" w14:textId="77777777" w:rsidR="00C167A4" w:rsidRDefault="00C167A4">
      <w:r>
        <w:t xml:space="preserve">Since for </w:t>
      </w:r>
      <w:r w:rsidRPr="00F06F64">
        <w:t>Y-</w:t>
      </w:r>
      <w:r>
        <w:t xml:space="preserve">parameters voltage </w:t>
      </w:r>
      <w:r w:rsidR="00C13E07">
        <w:t xml:space="preserve">is considered </w:t>
      </w:r>
      <w:r>
        <w:t xml:space="preserve">as an “input” and current as “output”, in (P17) </w:t>
      </w:r>
      <w:r>
        <w:rPr>
          <w:position w:val="-12"/>
        </w:rPr>
        <w:object w:dxaOrig="320" w:dyaOrig="360" w14:anchorId="27C61D53">
          <v:shape id="_x0000_i1123" type="#_x0000_t75" style="width:16.1pt;height:18.25pt" o:ole="">
            <v:imagedata r:id="rId183" o:title=""/>
          </v:shape>
          <o:OLEObject Type="Embed" ProgID="Equation.3" ShapeID="_x0000_i1123" DrawAspect="Content" ObjectID="_1725710640" r:id="rId184"/>
        </w:object>
      </w:r>
      <w:r>
        <w:t xml:space="preserve"> </w:t>
      </w:r>
      <w:r w:rsidR="00C13E07">
        <w:t xml:space="preserve">is replaced </w:t>
      </w:r>
      <w:r>
        <w:t xml:space="preserve">with </w:t>
      </w:r>
      <w:r>
        <w:rPr>
          <w:position w:val="-12"/>
        </w:rPr>
        <w:object w:dxaOrig="320" w:dyaOrig="360" w14:anchorId="765FB16C">
          <v:shape id="_x0000_i1124" type="#_x0000_t75" style="width:16.1pt;height:18.25pt" o:ole="">
            <v:imagedata r:id="rId185" o:title=""/>
          </v:shape>
          <o:OLEObject Type="Embed" ProgID="Equation.3" ShapeID="_x0000_i1124" DrawAspect="Content" ObjectID="_1725710641" r:id="rId186"/>
        </w:object>
      </w:r>
      <w:r>
        <w:t xml:space="preserve"> and </w:t>
      </w:r>
      <w:r>
        <w:rPr>
          <w:position w:val="-12"/>
        </w:rPr>
        <w:object w:dxaOrig="320" w:dyaOrig="360" w14:anchorId="502665E2">
          <v:shape id="_x0000_i1125" type="#_x0000_t75" style="width:16.1pt;height:18.25pt" o:ole="">
            <v:imagedata r:id="rId187" o:title=""/>
          </v:shape>
          <o:OLEObject Type="Embed" ProgID="Equation.3" ShapeID="_x0000_i1125" DrawAspect="Content" ObjectID="_1725710642" r:id="rId188"/>
        </w:object>
      </w:r>
      <w:r>
        <w:t xml:space="preserve"> </w:t>
      </w:r>
      <w:r w:rsidR="00517ACC">
        <w:t xml:space="preserve">with </w:t>
      </w:r>
      <w:r>
        <w:rPr>
          <w:position w:val="-12"/>
        </w:rPr>
        <w:object w:dxaOrig="279" w:dyaOrig="360" w14:anchorId="6C1F6D6F">
          <v:shape id="_x0000_i1126" type="#_x0000_t75" style="width:13.45pt;height:17.2pt" o:ole="">
            <v:imagedata r:id="rId189" o:title=""/>
          </v:shape>
          <o:OLEObject Type="Embed" ProgID="Equation.3" ShapeID="_x0000_i1126" DrawAspect="Content" ObjectID="_1725710643" r:id="rId190"/>
        </w:object>
      </w:r>
      <w:r>
        <w:t xml:space="preserve">. </w:t>
      </w:r>
      <w:r w:rsidR="007437B4">
        <w:t xml:space="preserve"> </w:t>
      </w:r>
      <w:r>
        <w:t>Then, (P17) simplifies to</w:t>
      </w:r>
      <w:r w:rsidR="00F06F64">
        <w:t>:</w:t>
      </w:r>
    </w:p>
    <w:p w14:paraId="1C9D78EA" w14:textId="77777777" w:rsidR="00C167A4" w:rsidRDefault="00C167A4"/>
    <w:p w14:paraId="60345C42" w14:textId="77777777" w:rsidR="00C167A4" w:rsidRDefault="00C167A4"/>
    <w:p w14:paraId="53C4331B" w14:textId="33527087" w:rsidR="00C167A4" w:rsidRDefault="004D0823">
      <w:r>
        <w:tab/>
      </w:r>
      <w:r>
        <w:tab/>
      </w:r>
      <w:r w:rsidR="00C167A4">
        <w:rPr>
          <w:position w:val="-102"/>
        </w:rPr>
        <w:object w:dxaOrig="6480" w:dyaOrig="2160" w14:anchorId="0CB62F77">
          <v:shape id="_x0000_i1127" type="#_x0000_t75" style="width:324.55pt;height:108.55pt" o:ole="">
            <v:imagedata r:id="rId191" o:title=""/>
          </v:shape>
          <o:OLEObject Type="Embed" ProgID="Equation.3" ShapeID="_x0000_i1127" DrawAspect="Content" ObjectID="_1725710644" r:id="rId192"/>
        </w:object>
      </w:r>
    </w:p>
    <w:p w14:paraId="28E97890" w14:textId="77777777" w:rsidR="00C167A4" w:rsidRDefault="00C167A4"/>
    <w:p w14:paraId="1FC2F96A" w14:textId="77777777" w:rsidR="00C167A4" w:rsidRDefault="00C167A4"/>
    <w:p w14:paraId="15E72DD4" w14:textId="7CB3C33B" w:rsidR="00C167A4" w:rsidRDefault="00C167A4">
      <w:r>
        <w:t xml:space="preserve">Finally, with given </w:t>
      </w:r>
      <w:r w:rsidR="000501D4">
        <w:t>complex</w:t>
      </w:r>
      <w:r>
        <w:rPr>
          <w:position w:val="-12"/>
        </w:rPr>
        <w:object w:dxaOrig="460" w:dyaOrig="360" w14:anchorId="4447B0B0">
          <v:shape id="_x0000_i1128" type="#_x0000_t75" style="width:23.65pt;height:18.25pt" o:ole="">
            <v:imagedata r:id="rId193" o:title=""/>
          </v:shape>
          <o:OLEObject Type="Embed" ProgID="Equation.3" ShapeID="_x0000_i1128" DrawAspect="Content" ObjectID="_1725710645" r:id="rId194"/>
        </w:object>
      </w:r>
      <w:r>
        <w:t>:</w:t>
      </w:r>
    </w:p>
    <w:p w14:paraId="60D5DB15" w14:textId="77777777" w:rsidR="00C167A4" w:rsidRDefault="00C167A4"/>
    <w:p w14:paraId="07428FE5" w14:textId="77777777" w:rsidR="00C167A4" w:rsidRDefault="00C167A4"/>
    <w:p w14:paraId="1F9700D0" w14:textId="77777777" w:rsidR="00C167A4" w:rsidRDefault="00C167A4">
      <w:r>
        <w:rPr>
          <w:position w:val="-122"/>
        </w:rPr>
        <w:object w:dxaOrig="8620" w:dyaOrig="2560" w14:anchorId="0D521C38">
          <v:shape id="_x0000_i1129" type="#_x0000_t75" style="width:431.45pt;height:127.9pt" o:ole="">
            <v:imagedata r:id="rId195" o:title=""/>
          </v:shape>
          <o:OLEObject Type="Embed" ProgID="Equation.3" ShapeID="_x0000_i1129" DrawAspect="Content" ObjectID="_1725710646" r:id="rId196"/>
        </w:object>
      </w:r>
    </w:p>
    <w:p w14:paraId="7F06DD03" w14:textId="77777777" w:rsidR="00C167A4" w:rsidRDefault="00C75F0A" w:rsidP="009849A8">
      <w:pPr>
        <w:pStyle w:val="Heading1"/>
      </w:pPr>
      <w:r>
        <w:br w:type="page"/>
      </w:r>
      <w:bookmarkStart w:id="414" w:name="_Toc114646708"/>
      <w:r>
        <w:lastRenderedPageBreak/>
        <w:t>References</w:t>
      </w:r>
      <w:bookmarkEnd w:id="414"/>
    </w:p>
    <w:p w14:paraId="4559B7CC" w14:textId="77777777" w:rsidR="00C167A4" w:rsidRDefault="00C167A4"/>
    <w:p w14:paraId="1DECE2C1" w14:textId="77777777" w:rsidR="00840092" w:rsidRDefault="00840092" w:rsidP="00840092">
      <w:pPr>
        <w:numPr>
          <w:ilvl w:val="0"/>
          <w:numId w:val="25"/>
        </w:numPr>
      </w:pPr>
      <w:proofErr w:type="spellStart"/>
      <w:r>
        <w:t>Kurokawa</w:t>
      </w:r>
      <w:proofErr w:type="spellEnd"/>
      <w:r>
        <w:t>, K, "Power waves and scattering matrix," IEEE Transactions on “Microwave Theory and Techniques, vol. MTT-13, no. 3, pp. 194-202, 1965.</w:t>
      </w:r>
    </w:p>
    <w:p w14:paraId="23C3D132" w14:textId="77777777" w:rsidR="00C167A4" w:rsidRDefault="00C167A4">
      <w:pPr>
        <w:numPr>
          <w:ilvl w:val="0"/>
          <w:numId w:val="25"/>
        </w:numPr>
      </w:pPr>
      <w:r w:rsidRPr="00394BEE">
        <w:t>Ferrero</w:t>
      </w:r>
      <w:r w:rsidR="00394BEE" w:rsidRPr="00394BEE">
        <w:t xml:space="preserve">, A. and </w:t>
      </w:r>
      <w:proofErr w:type="spellStart"/>
      <w:r w:rsidRPr="00394BEE">
        <w:t>Pirola</w:t>
      </w:r>
      <w:proofErr w:type="spellEnd"/>
      <w:r w:rsidR="00394BEE" w:rsidRPr="00394BEE">
        <w:t>, M.,</w:t>
      </w:r>
      <w:r w:rsidRPr="00394BEE">
        <w:t xml:space="preserve"> </w:t>
      </w:r>
      <w:r w:rsidR="00394BEE" w:rsidRPr="00394BEE">
        <w:t>“</w:t>
      </w:r>
      <w:r>
        <w:t xml:space="preserve">Generalized </w:t>
      </w:r>
      <w:r w:rsidR="00BD4309">
        <w:t>mixed-</w:t>
      </w:r>
      <w:r>
        <w:t>mode S-parameters,</w:t>
      </w:r>
      <w:r w:rsidR="00394BEE">
        <w:t>”</w:t>
      </w:r>
      <w:r>
        <w:t xml:space="preserve"> </w:t>
      </w:r>
      <w:r w:rsidRPr="00394BEE">
        <w:rPr>
          <w:i/>
        </w:rPr>
        <w:t>IEEE Trans</w:t>
      </w:r>
      <w:r w:rsidR="00394BEE">
        <w:rPr>
          <w:i/>
        </w:rPr>
        <w:t>actions</w:t>
      </w:r>
      <w:r w:rsidR="00394BEE" w:rsidRPr="00394BEE">
        <w:rPr>
          <w:i/>
        </w:rPr>
        <w:t xml:space="preserve"> </w:t>
      </w:r>
      <w:r w:rsidRPr="00394BEE">
        <w:rPr>
          <w:i/>
        </w:rPr>
        <w:t xml:space="preserve">on Microwave </w:t>
      </w:r>
      <w:r w:rsidR="004A6390" w:rsidRPr="00394BEE">
        <w:rPr>
          <w:i/>
        </w:rPr>
        <w:t xml:space="preserve">Theory </w:t>
      </w:r>
      <w:r w:rsidRPr="00394BEE">
        <w:rPr>
          <w:i/>
        </w:rPr>
        <w:t>and Techniques</w:t>
      </w:r>
      <w:r>
        <w:t>, v</w:t>
      </w:r>
      <w:r w:rsidR="00394BEE">
        <w:t xml:space="preserve">ol. </w:t>
      </w:r>
      <w:r>
        <w:t xml:space="preserve">54, </w:t>
      </w:r>
      <w:r w:rsidR="00394BEE">
        <w:t>no</w:t>
      </w:r>
      <w:r>
        <w:t>.</w:t>
      </w:r>
      <w:r w:rsidR="00394BEE">
        <w:t xml:space="preserve"> </w:t>
      </w:r>
      <w:r>
        <w:t>1,</w:t>
      </w:r>
      <w:r w:rsidR="00BD4309">
        <w:t xml:space="preserve"> p</w:t>
      </w:r>
      <w:r w:rsidR="00394BEE">
        <w:t>p.</w:t>
      </w:r>
      <w:r w:rsidR="00BD4309">
        <w:t xml:space="preserve"> 458-463</w:t>
      </w:r>
      <w:r w:rsidR="00394BEE">
        <w:t>, 2006.</w:t>
      </w:r>
    </w:p>
    <w:p w14:paraId="61139535" w14:textId="4D37BF8E" w:rsidR="00C167A4" w:rsidRDefault="00C167A4" w:rsidP="009849A8">
      <w:pPr>
        <w:numPr>
          <w:ilvl w:val="0"/>
          <w:numId w:val="25"/>
        </w:numPr>
      </w:pPr>
      <w:proofErr w:type="spellStart"/>
      <w:r>
        <w:t>Bockelman</w:t>
      </w:r>
      <w:proofErr w:type="spellEnd"/>
      <w:r>
        <w:t>,</w:t>
      </w:r>
      <w:r w:rsidR="00951587">
        <w:t xml:space="preserve"> D. E. and</w:t>
      </w:r>
      <w:r>
        <w:t xml:space="preserve"> Eisenstadt</w:t>
      </w:r>
      <w:r w:rsidR="00951587">
        <w:t>, W. R.,</w:t>
      </w:r>
      <w:r>
        <w:t xml:space="preserve"> </w:t>
      </w:r>
      <w:r w:rsidR="00951587">
        <w:t>“</w:t>
      </w:r>
      <w:r w:rsidR="001D0BD3">
        <w:t>Pure-</w:t>
      </w:r>
      <w:r>
        <w:t xml:space="preserve">mode network analyzer for on-wafer measurements of </w:t>
      </w:r>
      <w:r w:rsidR="001D0BD3">
        <w:t>mixed-</w:t>
      </w:r>
      <w:r>
        <w:t>mode S-parameters of differential circuits,</w:t>
      </w:r>
      <w:r w:rsidR="00951587">
        <w:t>”</w:t>
      </w:r>
      <w:r>
        <w:t xml:space="preserve"> </w:t>
      </w:r>
      <w:r w:rsidRPr="00951587">
        <w:rPr>
          <w:i/>
        </w:rPr>
        <w:t>IEEE Trans</w:t>
      </w:r>
      <w:r w:rsidR="00951587" w:rsidRPr="00951587">
        <w:rPr>
          <w:i/>
        </w:rPr>
        <w:t xml:space="preserve">actions </w:t>
      </w:r>
      <w:r w:rsidRPr="00951587">
        <w:rPr>
          <w:i/>
        </w:rPr>
        <w:t xml:space="preserve">on Microwave </w:t>
      </w:r>
      <w:r w:rsidR="004A6390" w:rsidRPr="00951587">
        <w:rPr>
          <w:i/>
        </w:rPr>
        <w:t>T</w:t>
      </w:r>
      <w:r w:rsidRPr="00951587">
        <w:rPr>
          <w:i/>
        </w:rPr>
        <w:t>heory and Techniques</w:t>
      </w:r>
      <w:r>
        <w:t>, v</w:t>
      </w:r>
      <w:r w:rsidR="00951587">
        <w:t>ol</w:t>
      </w:r>
      <w:r>
        <w:t xml:space="preserve">.45, </w:t>
      </w:r>
      <w:r w:rsidR="00951587">
        <w:t>no</w:t>
      </w:r>
      <w:r>
        <w:t>.</w:t>
      </w:r>
      <w:r w:rsidR="00951587">
        <w:t xml:space="preserve"> </w:t>
      </w:r>
      <w:r>
        <w:t>7</w:t>
      </w:r>
      <w:r w:rsidR="001D0BD3">
        <w:t>, p</w:t>
      </w:r>
      <w:r w:rsidR="00951587">
        <w:t>p.</w:t>
      </w:r>
      <w:r w:rsidR="001D0BD3">
        <w:t xml:space="preserve"> 1071-1077</w:t>
      </w:r>
      <w:r w:rsidR="00951587">
        <w:t>, 1997.</w:t>
      </w:r>
    </w:p>
    <w:sectPr w:rsidR="00C167A4">
      <w:headerReference w:type="default" r:id="rId197"/>
      <w:footerReference w:type="default" r:id="rId19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4D3E" w14:textId="77777777" w:rsidR="000030BD" w:rsidRDefault="000030BD">
      <w:r>
        <w:separator/>
      </w:r>
    </w:p>
  </w:endnote>
  <w:endnote w:type="continuationSeparator" w:id="0">
    <w:p w14:paraId="0FBBBD79" w14:textId="77777777" w:rsidR="000030BD" w:rsidRDefault="0000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B3DF" w14:textId="77777777" w:rsidR="00FE08B2" w:rsidRDefault="00FE08B2" w:rsidP="009849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10C3" w14:textId="77777777" w:rsidR="000030BD" w:rsidRDefault="000030BD">
      <w:r>
        <w:separator/>
      </w:r>
    </w:p>
  </w:footnote>
  <w:footnote w:type="continuationSeparator" w:id="0">
    <w:p w14:paraId="224C0020" w14:textId="77777777" w:rsidR="000030BD" w:rsidRDefault="0000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F52C" w14:textId="29E9E8A1" w:rsidR="00FE08B2" w:rsidRDefault="00FE08B2" w:rsidP="009849A8">
    <w:pPr>
      <w:pStyle w:val="Header"/>
      <w:tabs>
        <w:tab w:val="clear" w:pos="4320"/>
      </w:tabs>
    </w:pPr>
    <w:r>
      <w:t>Touchstone® File Format Specification</w:t>
    </w:r>
    <w:r>
      <w:tab/>
      <w:t>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46F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E147AB"/>
    <w:multiLevelType w:val="hybridMultilevel"/>
    <w:tmpl w:val="50786E76"/>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57D0"/>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539E"/>
    <w:multiLevelType w:val="singleLevel"/>
    <w:tmpl w:val="2482F0AC"/>
    <w:lvl w:ilvl="0">
      <w:start w:val="200"/>
      <w:numFmt w:val="decimal"/>
      <w:lvlText w:val="%1"/>
      <w:lvlJc w:val="left"/>
      <w:pPr>
        <w:tabs>
          <w:tab w:val="num" w:pos="360"/>
        </w:tabs>
        <w:ind w:left="360" w:hanging="360"/>
      </w:pPr>
      <w:rPr>
        <w:rFonts w:hint="default"/>
      </w:rPr>
    </w:lvl>
  </w:abstractNum>
  <w:abstractNum w:abstractNumId="4" w15:restartNumberingAfterBreak="0">
    <w:nsid w:val="1C970705"/>
    <w:multiLevelType w:val="hybridMultilevel"/>
    <w:tmpl w:val="F8AECE8E"/>
    <w:lvl w:ilvl="0" w:tplc="A0BAA20E">
      <w:start w:val="1"/>
      <w:numFmt w:val="bullet"/>
      <w:lvlText w:val="–"/>
      <w:lvlJc w:val="left"/>
      <w:pPr>
        <w:tabs>
          <w:tab w:val="num" w:pos="720"/>
        </w:tabs>
        <w:ind w:left="720" w:hanging="360"/>
      </w:pPr>
      <w:rPr>
        <w:rFonts w:ascii="Verdana" w:hAnsi="Verdana" w:hint="default"/>
      </w:rPr>
    </w:lvl>
    <w:lvl w:ilvl="1" w:tplc="80407742">
      <w:start w:val="1"/>
      <w:numFmt w:val="bullet"/>
      <w:lvlText w:val="–"/>
      <w:lvlJc w:val="left"/>
      <w:pPr>
        <w:tabs>
          <w:tab w:val="num" w:pos="1440"/>
        </w:tabs>
        <w:ind w:left="1440" w:hanging="360"/>
      </w:pPr>
      <w:rPr>
        <w:rFonts w:ascii="Verdana" w:hAnsi="Verdana" w:hint="default"/>
      </w:rPr>
    </w:lvl>
    <w:lvl w:ilvl="2" w:tplc="9C4A50FA" w:tentative="1">
      <w:start w:val="1"/>
      <w:numFmt w:val="bullet"/>
      <w:lvlText w:val="–"/>
      <w:lvlJc w:val="left"/>
      <w:pPr>
        <w:tabs>
          <w:tab w:val="num" w:pos="2160"/>
        </w:tabs>
        <w:ind w:left="2160" w:hanging="360"/>
      </w:pPr>
      <w:rPr>
        <w:rFonts w:ascii="Verdana" w:hAnsi="Verdana" w:hint="default"/>
      </w:rPr>
    </w:lvl>
    <w:lvl w:ilvl="3" w:tplc="F18C3DFA" w:tentative="1">
      <w:start w:val="1"/>
      <w:numFmt w:val="bullet"/>
      <w:lvlText w:val="–"/>
      <w:lvlJc w:val="left"/>
      <w:pPr>
        <w:tabs>
          <w:tab w:val="num" w:pos="2880"/>
        </w:tabs>
        <w:ind w:left="2880" w:hanging="360"/>
      </w:pPr>
      <w:rPr>
        <w:rFonts w:ascii="Verdana" w:hAnsi="Verdana" w:hint="default"/>
      </w:rPr>
    </w:lvl>
    <w:lvl w:ilvl="4" w:tplc="09FC4ABA" w:tentative="1">
      <w:start w:val="1"/>
      <w:numFmt w:val="bullet"/>
      <w:lvlText w:val="–"/>
      <w:lvlJc w:val="left"/>
      <w:pPr>
        <w:tabs>
          <w:tab w:val="num" w:pos="3600"/>
        </w:tabs>
        <w:ind w:left="3600" w:hanging="360"/>
      </w:pPr>
      <w:rPr>
        <w:rFonts w:ascii="Verdana" w:hAnsi="Verdana" w:hint="default"/>
      </w:rPr>
    </w:lvl>
    <w:lvl w:ilvl="5" w:tplc="0F5457EE" w:tentative="1">
      <w:start w:val="1"/>
      <w:numFmt w:val="bullet"/>
      <w:lvlText w:val="–"/>
      <w:lvlJc w:val="left"/>
      <w:pPr>
        <w:tabs>
          <w:tab w:val="num" w:pos="4320"/>
        </w:tabs>
        <w:ind w:left="4320" w:hanging="360"/>
      </w:pPr>
      <w:rPr>
        <w:rFonts w:ascii="Verdana" w:hAnsi="Verdana" w:hint="default"/>
      </w:rPr>
    </w:lvl>
    <w:lvl w:ilvl="6" w:tplc="A2144E94" w:tentative="1">
      <w:start w:val="1"/>
      <w:numFmt w:val="bullet"/>
      <w:lvlText w:val="–"/>
      <w:lvlJc w:val="left"/>
      <w:pPr>
        <w:tabs>
          <w:tab w:val="num" w:pos="5040"/>
        </w:tabs>
        <w:ind w:left="5040" w:hanging="360"/>
      </w:pPr>
      <w:rPr>
        <w:rFonts w:ascii="Verdana" w:hAnsi="Verdana" w:hint="default"/>
      </w:rPr>
    </w:lvl>
    <w:lvl w:ilvl="7" w:tplc="E2D25196" w:tentative="1">
      <w:start w:val="1"/>
      <w:numFmt w:val="bullet"/>
      <w:lvlText w:val="–"/>
      <w:lvlJc w:val="left"/>
      <w:pPr>
        <w:tabs>
          <w:tab w:val="num" w:pos="5760"/>
        </w:tabs>
        <w:ind w:left="5760" w:hanging="360"/>
      </w:pPr>
      <w:rPr>
        <w:rFonts w:ascii="Verdana" w:hAnsi="Verdana" w:hint="default"/>
      </w:rPr>
    </w:lvl>
    <w:lvl w:ilvl="8" w:tplc="72ACCFB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72F01E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6E6B68"/>
    <w:multiLevelType w:val="singleLevel"/>
    <w:tmpl w:val="64C68768"/>
    <w:lvl w:ilvl="0">
      <w:start w:val="200"/>
      <w:numFmt w:val="decimal"/>
      <w:lvlText w:val="%1"/>
      <w:lvlJc w:val="left"/>
      <w:pPr>
        <w:tabs>
          <w:tab w:val="num" w:pos="600"/>
        </w:tabs>
        <w:ind w:left="600" w:hanging="360"/>
      </w:pPr>
      <w:rPr>
        <w:rFonts w:hint="default"/>
      </w:rPr>
    </w:lvl>
  </w:abstractNum>
  <w:abstractNum w:abstractNumId="7" w15:restartNumberingAfterBreak="0">
    <w:nsid w:val="28440422"/>
    <w:multiLevelType w:val="hybridMultilevel"/>
    <w:tmpl w:val="7B40AF0E"/>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63F3A"/>
    <w:multiLevelType w:val="hybridMultilevel"/>
    <w:tmpl w:val="CF3E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33E7B"/>
    <w:multiLevelType w:val="hybridMultilevel"/>
    <w:tmpl w:val="669E3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4576E"/>
    <w:multiLevelType w:val="hybridMultilevel"/>
    <w:tmpl w:val="B41E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8590F"/>
    <w:multiLevelType w:val="hybridMultilevel"/>
    <w:tmpl w:val="D6CE4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253F2"/>
    <w:multiLevelType w:val="hybridMultilevel"/>
    <w:tmpl w:val="0C104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C05D6"/>
    <w:multiLevelType w:val="singleLevel"/>
    <w:tmpl w:val="CB3AE340"/>
    <w:lvl w:ilvl="0">
      <w:start w:val="300"/>
      <w:numFmt w:val="decimal"/>
      <w:lvlText w:val="%1"/>
      <w:lvlJc w:val="left"/>
      <w:pPr>
        <w:tabs>
          <w:tab w:val="num" w:pos="840"/>
        </w:tabs>
        <w:ind w:left="840" w:hanging="840"/>
      </w:pPr>
      <w:rPr>
        <w:rFonts w:hint="default"/>
      </w:rPr>
    </w:lvl>
  </w:abstractNum>
  <w:abstractNum w:abstractNumId="14" w15:restartNumberingAfterBreak="0">
    <w:nsid w:val="4BC874A0"/>
    <w:multiLevelType w:val="singleLevel"/>
    <w:tmpl w:val="CB3AE340"/>
    <w:lvl w:ilvl="0">
      <w:start w:val="300"/>
      <w:numFmt w:val="decimal"/>
      <w:lvlText w:val="%1"/>
      <w:lvlJc w:val="left"/>
      <w:pPr>
        <w:tabs>
          <w:tab w:val="num" w:pos="840"/>
        </w:tabs>
        <w:ind w:left="840" w:hanging="840"/>
      </w:pPr>
      <w:rPr>
        <w:rFonts w:hint="default"/>
      </w:rPr>
    </w:lvl>
  </w:abstractNum>
  <w:abstractNum w:abstractNumId="15" w15:restartNumberingAfterBreak="0">
    <w:nsid w:val="4EA26BB1"/>
    <w:multiLevelType w:val="hybridMultilevel"/>
    <w:tmpl w:val="7D907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D5220"/>
    <w:multiLevelType w:val="hybridMultilevel"/>
    <w:tmpl w:val="9EA4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2070A"/>
    <w:multiLevelType w:val="hybridMultilevel"/>
    <w:tmpl w:val="5DE2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E5210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16060AC"/>
    <w:multiLevelType w:val="hybridMultilevel"/>
    <w:tmpl w:val="26342510"/>
    <w:lvl w:ilvl="0" w:tplc="D488F1C8">
      <w:start w:val="1"/>
      <w:numFmt w:val="bullet"/>
      <w:pStyle w:val="Bullet"/>
      <w:lvlText w:val=" "/>
      <w:lvlJc w:val="left"/>
      <w:pPr>
        <w:tabs>
          <w:tab w:val="num" w:pos="1440"/>
        </w:tabs>
        <w:ind w:left="1440" w:hanging="360"/>
      </w:pPr>
      <w:rPr>
        <w:rFonts w:ascii="ZapfDingbats" w:hAnsi="ZapfDingba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B53C0"/>
    <w:multiLevelType w:val="hybridMultilevel"/>
    <w:tmpl w:val="9CC6EAD6"/>
    <w:lvl w:ilvl="0" w:tplc="0409000F">
      <w:start w:val="1"/>
      <w:numFmt w:val="decimal"/>
      <w:lvlText w:val="%1."/>
      <w:lvlJc w:val="left"/>
      <w:pPr>
        <w:tabs>
          <w:tab w:val="num" w:pos="720"/>
        </w:tabs>
        <w:ind w:left="720" w:hanging="360"/>
      </w:pPr>
    </w:lvl>
    <w:lvl w:ilvl="1" w:tplc="C6180730">
      <w:start w:val="1"/>
      <w:numFmt w:val="lowerLetter"/>
      <w:lvlText w:val="%2)"/>
      <w:lvlJc w:val="left"/>
      <w:pPr>
        <w:tabs>
          <w:tab w:val="num" w:pos="2010"/>
        </w:tabs>
        <w:ind w:left="2010" w:hanging="9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6E0CBD"/>
    <w:multiLevelType w:val="hybridMultilevel"/>
    <w:tmpl w:val="668C9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181CBC"/>
    <w:multiLevelType w:val="hybridMultilevel"/>
    <w:tmpl w:val="9CC6EA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2010"/>
        </w:tabs>
        <w:ind w:left="2010" w:hanging="93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8612C54"/>
    <w:multiLevelType w:val="hybridMultilevel"/>
    <w:tmpl w:val="00923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BF767F"/>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1100C"/>
    <w:multiLevelType w:val="hybridMultilevel"/>
    <w:tmpl w:val="83B64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BCD66B4"/>
    <w:multiLevelType w:val="multilevel"/>
    <w:tmpl w:val="00923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035B1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428005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5755C65"/>
    <w:multiLevelType w:val="multilevel"/>
    <w:tmpl w:val="0C10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25511A"/>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56FA3"/>
    <w:multiLevelType w:val="hybridMultilevel"/>
    <w:tmpl w:val="3ED4AAB8"/>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A0487A"/>
    <w:multiLevelType w:val="singleLevel"/>
    <w:tmpl w:val="47D297BA"/>
    <w:lvl w:ilvl="0">
      <w:start w:val="300"/>
      <w:numFmt w:val="decimal"/>
      <w:lvlText w:val="%1"/>
      <w:lvlJc w:val="left"/>
      <w:pPr>
        <w:tabs>
          <w:tab w:val="num" w:pos="600"/>
        </w:tabs>
        <w:ind w:left="600" w:hanging="600"/>
      </w:pPr>
      <w:rPr>
        <w:rFonts w:hint="default"/>
      </w:rPr>
    </w:lvl>
  </w:abstractNum>
  <w:num w:numId="1">
    <w:abstractNumId w:val="18"/>
  </w:num>
  <w:num w:numId="2">
    <w:abstractNumId w:val="28"/>
  </w:num>
  <w:num w:numId="3">
    <w:abstractNumId w:val="27"/>
  </w:num>
  <w:num w:numId="4">
    <w:abstractNumId w:val="5"/>
  </w:num>
  <w:num w:numId="5">
    <w:abstractNumId w:val="32"/>
  </w:num>
  <w:num w:numId="6">
    <w:abstractNumId w:val="6"/>
  </w:num>
  <w:num w:numId="7">
    <w:abstractNumId w:val="3"/>
  </w:num>
  <w:num w:numId="8">
    <w:abstractNumId w:val="14"/>
  </w:num>
  <w:num w:numId="9">
    <w:abstractNumId w:val="13"/>
  </w:num>
  <w:num w:numId="10">
    <w:abstractNumId w:val="0"/>
  </w:num>
  <w:num w:numId="11">
    <w:abstractNumId w:val="17"/>
  </w:num>
  <w:num w:numId="12">
    <w:abstractNumId w:val="11"/>
  </w:num>
  <w:num w:numId="13">
    <w:abstractNumId w:val="20"/>
  </w:num>
  <w:num w:numId="14">
    <w:abstractNumId w:val="23"/>
  </w:num>
  <w:num w:numId="15">
    <w:abstractNumId w:val="12"/>
  </w:num>
  <w:num w:numId="16">
    <w:abstractNumId w:val="26"/>
  </w:num>
  <w:num w:numId="17">
    <w:abstractNumId w:val="29"/>
  </w:num>
  <w:num w:numId="18">
    <w:abstractNumId w:val="9"/>
  </w:num>
  <w:num w:numId="19">
    <w:abstractNumId w:val="15"/>
  </w:num>
  <w:num w:numId="20">
    <w:abstractNumId w:val="8"/>
  </w:num>
  <w:num w:numId="21">
    <w:abstractNumId w:val="10"/>
  </w:num>
  <w:num w:numId="22">
    <w:abstractNumId w:val="16"/>
  </w:num>
  <w:num w:numId="23">
    <w:abstractNumId w:val="4"/>
  </w:num>
  <w:num w:numId="24">
    <w:abstractNumId w:val="25"/>
  </w:num>
  <w:num w:numId="25">
    <w:abstractNumId w:val="21"/>
  </w:num>
  <w:num w:numId="26">
    <w:abstractNumId w:val="19"/>
  </w:num>
  <w:num w:numId="27">
    <w:abstractNumId w:val="2"/>
  </w:num>
  <w:num w:numId="28">
    <w:abstractNumId w:val="31"/>
  </w:num>
  <w:num w:numId="29">
    <w:abstractNumId w:val="24"/>
  </w:num>
  <w:num w:numId="30">
    <w:abstractNumId w:val="7"/>
  </w:num>
  <w:num w:numId="31">
    <w:abstractNumId w:val="30"/>
  </w:num>
  <w:num w:numId="32">
    <w:abstractNumId w:val="1"/>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uranyi, Arpad (DI SW EBS PST AV)">
    <w15:presenceInfo w15:providerId="AD" w15:userId="S::m3n6xn@splm.siemens.com::1fcaabc1-6025-4116-b93a-5672cb86d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5"/>
    <w:rsid w:val="00001072"/>
    <w:rsid w:val="000030BD"/>
    <w:rsid w:val="0000326D"/>
    <w:rsid w:val="00024FEB"/>
    <w:rsid w:val="00033EFF"/>
    <w:rsid w:val="00040448"/>
    <w:rsid w:val="00041C1E"/>
    <w:rsid w:val="00043983"/>
    <w:rsid w:val="000501D4"/>
    <w:rsid w:val="00053E38"/>
    <w:rsid w:val="00061706"/>
    <w:rsid w:val="00064D62"/>
    <w:rsid w:val="000659F8"/>
    <w:rsid w:val="00066E87"/>
    <w:rsid w:val="000709FA"/>
    <w:rsid w:val="00073CD3"/>
    <w:rsid w:val="0008213F"/>
    <w:rsid w:val="00083E0D"/>
    <w:rsid w:val="00086DBC"/>
    <w:rsid w:val="000935C8"/>
    <w:rsid w:val="0009675E"/>
    <w:rsid w:val="00096D05"/>
    <w:rsid w:val="000A4D04"/>
    <w:rsid w:val="000C059B"/>
    <w:rsid w:val="000C1825"/>
    <w:rsid w:val="000C2BEF"/>
    <w:rsid w:val="000D2680"/>
    <w:rsid w:val="000D2D82"/>
    <w:rsid w:val="000E2756"/>
    <w:rsid w:val="000E34FF"/>
    <w:rsid w:val="000F2358"/>
    <w:rsid w:val="000F4133"/>
    <w:rsid w:val="000F4FBE"/>
    <w:rsid w:val="00116F65"/>
    <w:rsid w:val="001249AC"/>
    <w:rsid w:val="0013000F"/>
    <w:rsid w:val="00132C8E"/>
    <w:rsid w:val="00132F14"/>
    <w:rsid w:val="00143594"/>
    <w:rsid w:val="00143C14"/>
    <w:rsid w:val="00154439"/>
    <w:rsid w:val="0015775D"/>
    <w:rsid w:val="001626DB"/>
    <w:rsid w:val="00172273"/>
    <w:rsid w:val="00172381"/>
    <w:rsid w:val="00181386"/>
    <w:rsid w:val="00186D24"/>
    <w:rsid w:val="0019230B"/>
    <w:rsid w:val="001D0BD3"/>
    <w:rsid w:val="001D1B4D"/>
    <w:rsid w:val="001E1791"/>
    <w:rsid w:val="001E2E92"/>
    <w:rsid w:val="001E6BF4"/>
    <w:rsid w:val="001E6C83"/>
    <w:rsid w:val="001F6183"/>
    <w:rsid w:val="001F6485"/>
    <w:rsid w:val="002034C7"/>
    <w:rsid w:val="00210DD0"/>
    <w:rsid w:val="002115AB"/>
    <w:rsid w:val="00211B47"/>
    <w:rsid w:val="00213849"/>
    <w:rsid w:val="00220B75"/>
    <w:rsid w:val="002235C7"/>
    <w:rsid w:val="00240725"/>
    <w:rsid w:val="0025508C"/>
    <w:rsid w:val="002609E1"/>
    <w:rsid w:val="00265947"/>
    <w:rsid w:val="002740FD"/>
    <w:rsid w:val="002775CA"/>
    <w:rsid w:val="00283178"/>
    <w:rsid w:val="0028384C"/>
    <w:rsid w:val="00285354"/>
    <w:rsid w:val="00293BFC"/>
    <w:rsid w:val="002B3AF3"/>
    <w:rsid w:val="002B4D75"/>
    <w:rsid w:val="002C2511"/>
    <w:rsid w:val="002C5EB4"/>
    <w:rsid w:val="002D1729"/>
    <w:rsid w:val="002E17A9"/>
    <w:rsid w:val="002E5EE7"/>
    <w:rsid w:val="002E64AA"/>
    <w:rsid w:val="002F2E6C"/>
    <w:rsid w:val="002F64AE"/>
    <w:rsid w:val="00304104"/>
    <w:rsid w:val="00316478"/>
    <w:rsid w:val="00316730"/>
    <w:rsid w:val="00322363"/>
    <w:rsid w:val="00327584"/>
    <w:rsid w:val="003337CA"/>
    <w:rsid w:val="003615B2"/>
    <w:rsid w:val="00363441"/>
    <w:rsid w:val="003736F4"/>
    <w:rsid w:val="003810C2"/>
    <w:rsid w:val="003836F6"/>
    <w:rsid w:val="00387FB4"/>
    <w:rsid w:val="00390CF5"/>
    <w:rsid w:val="00391898"/>
    <w:rsid w:val="00394BEE"/>
    <w:rsid w:val="003A71DA"/>
    <w:rsid w:val="003B3A20"/>
    <w:rsid w:val="003B3BAC"/>
    <w:rsid w:val="003B56E5"/>
    <w:rsid w:val="003E00D4"/>
    <w:rsid w:val="003E1210"/>
    <w:rsid w:val="003E79C2"/>
    <w:rsid w:val="00404CED"/>
    <w:rsid w:val="00405454"/>
    <w:rsid w:val="00407562"/>
    <w:rsid w:val="00411091"/>
    <w:rsid w:val="00421208"/>
    <w:rsid w:val="00430D95"/>
    <w:rsid w:val="00432A31"/>
    <w:rsid w:val="0044742B"/>
    <w:rsid w:val="00454AC9"/>
    <w:rsid w:val="004608B7"/>
    <w:rsid w:val="00466857"/>
    <w:rsid w:val="00467D33"/>
    <w:rsid w:val="00473C78"/>
    <w:rsid w:val="004778F0"/>
    <w:rsid w:val="00481CC2"/>
    <w:rsid w:val="00485FCC"/>
    <w:rsid w:val="00490900"/>
    <w:rsid w:val="004A42D0"/>
    <w:rsid w:val="004A45DB"/>
    <w:rsid w:val="004A6390"/>
    <w:rsid w:val="004B1D9F"/>
    <w:rsid w:val="004B5518"/>
    <w:rsid w:val="004C7B64"/>
    <w:rsid w:val="004D0811"/>
    <w:rsid w:val="004D0823"/>
    <w:rsid w:val="004D17D4"/>
    <w:rsid w:val="004D5A1C"/>
    <w:rsid w:val="004D776B"/>
    <w:rsid w:val="004F0332"/>
    <w:rsid w:val="004F6AB1"/>
    <w:rsid w:val="0050018D"/>
    <w:rsid w:val="00502B5D"/>
    <w:rsid w:val="00515DBA"/>
    <w:rsid w:val="00517ACC"/>
    <w:rsid w:val="00517FF6"/>
    <w:rsid w:val="00522EAE"/>
    <w:rsid w:val="0052410E"/>
    <w:rsid w:val="005250E3"/>
    <w:rsid w:val="00551FDD"/>
    <w:rsid w:val="00553F66"/>
    <w:rsid w:val="00561254"/>
    <w:rsid w:val="00565765"/>
    <w:rsid w:val="005733F6"/>
    <w:rsid w:val="00584E39"/>
    <w:rsid w:val="00586E1C"/>
    <w:rsid w:val="005A0E07"/>
    <w:rsid w:val="005B0438"/>
    <w:rsid w:val="005B05E0"/>
    <w:rsid w:val="005B566E"/>
    <w:rsid w:val="005B6AAA"/>
    <w:rsid w:val="005C01BA"/>
    <w:rsid w:val="005C47D3"/>
    <w:rsid w:val="005D1DD9"/>
    <w:rsid w:val="005F4ABB"/>
    <w:rsid w:val="00600283"/>
    <w:rsid w:val="00636798"/>
    <w:rsid w:val="00640A90"/>
    <w:rsid w:val="00641D13"/>
    <w:rsid w:val="00641F98"/>
    <w:rsid w:val="006671F7"/>
    <w:rsid w:val="00672669"/>
    <w:rsid w:val="00687993"/>
    <w:rsid w:val="0069148E"/>
    <w:rsid w:val="00692242"/>
    <w:rsid w:val="006A00A6"/>
    <w:rsid w:val="006A287D"/>
    <w:rsid w:val="006A2E11"/>
    <w:rsid w:val="006A50B7"/>
    <w:rsid w:val="006B2ECB"/>
    <w:rsid w:val="006B5048"/>
    <w:rsid w:val="006B52B0"/>
    <w:rsid w:val="006B560F"/>
    <w:rsid w:val="006D0AB8"/>
    <w:rsid w:val="006D1367"/>
    <w:rsid w:val="006D221D"/>
    <w:rsid w:val="006E46B6"/>
    <w:rsid w:val="006E757E"/>
    <w:rsid w:val="006F015B"/>
    <w:rsid w:val="0070356C"/>
    <w:rsid w:val="007053F9"/>
    <w:rsid w:val="0070628C"/>
    <w:rsid w:val="00727148"/>
    <w:rsid w:val="0073050C"/>
    <w:rsid w:val="00731F74"/>
    <w:rsid w:val="00733D2C"/>
    <w:rsid w:val="007437B4"/>
    <w:rsid w:val="0076175C"/>
    <w:rsid w:val="0076380B"/>
    <w:rsid w:val="00763CA1"/>
    <w:rsid w:val="007702AB"/>
    <w:rsid w:val="00777D26"/>
    <w:rsid w:val="007833C9"/>
    <w:rsid w:val="00783BAC"/>
    <w:rsid w:val="00795ABB"/>
    <w:rsid w:val="00797448"/>
    <w:rsid w:val="007A2129"/>
    <w:rsid w:val="007A4D8D"/>
    <w:rsid w:val="007C4EC6"/>
    <w:rsid w:val="007C62F4"/>
    <w:rsid w:val="007C6BFD"/>
    <w:rsid w:val="007D0314"/>
    <w:rsid w:val="007E52CE"/>
    <w:rsid w:val="007F2CE8"/>
    <w:rsid w:val="00804587"/>
    <w:rsid w:val="00813DCD"/>
    <w:rsid w:val="00821C68"/>
    <w:rsid w:val="00821FB6"/>
    <w:rsid w:val="008324C9"/>
    <w:rsid w:val="00834C04"/>
    <w:rsid w:val="00840092"/>
    <w:rsid w:val="00845E4F"/>
    <w:rsid w:val="0084665E"/>
    <w:rsid w:val="008618FD"/>
    <w:rsid w:val="0086389E"/>
    <w:rsid w:val="0087558A"/>
    <w:rsid w:val="008800CF"/>
    <w:rsid w:val="008856FD"/>
    <w:rsid w:val="008863A5"/>
    <w:rsid w:val="00887EB3"/>
    <w:rsid w:val="00890F42"/>
    <w:rsid w:val="00894569"/>
    <w:rsid w:val="008A4113"/>
    <w:rsid w:val="008B2639"/>
    <w:rsid w:val="008B34CD"/>
    <w:rsid w:val="008B6167"/>
    <w:rsid w:val="008C6F21"/>
    <w:rsid w:val="008D57EC"/>
    <w:rsid w:val="008D5C16"/>
    <w:rsid w:val="008E20E4"/>
    <w:rsid w:val="008E77AC"/>
    <w:rsid w:val="009058A5"/>
    <w:rsid w:val="00906DC2"/>
    <w:rsid w:val="00910B95"/>
    <w:rsid w:val="009133BA"/>
    <w:rsid w:val="00916BBD"/>
    <w:rsid w:val="00917367"/>
    <w:rsid w:val="00930C73"/>
    <w:rsid w:val="00931007"/>
    <w:rsid w:val="00934E8E"/>
    <w:rsid w:val="00935D89"/>
    <w:rsid w:val="00942CB4"/>
    <w:rsid w:val="009467C6"/>
    <w:rsid w:val="00951587"/>
    <w:rsid w:val="00957968"/>
    <w:rsid w:val="00967219"/>
    <w:rsid w:val="00970B1E"/>
    <w:rsid w:val="00970E8D"/>
    <w:rsid w:val="009722BF"/>
    <w:rsid w:val="00981AFB"/>
    <w:rsid w:val="009835BC"/>
    <w:rsid w:val="009842F0"/>
    <w:rsid w:val="009849A8"/>
    <w:rsid w:val="0099638F"/>
    <w:rsid w:val="009B7210"/>
    <w:rsid w:val="009C14AD"/>
    <w:rsid w:val="009D300D"/>
    <w:rsid w:val="009D44EC"/>
    <w:rsid w:val="009E1B52"/>
    <w:rsid w:val="009E3996"/>
    <w:rsid w:val="009F1651"/>
    <w:rsid w:val="009F6CA0"/>
    <w:rsid w:val="00A14FB1"/>
    <w:rsid w:val="00A319F1"/>
    <w:rsid w:val="00A32B37"/>
    <w:rsid w:val="00A34E42"/>
    <w:rsid w:val="00A42AAE"/>
    <w:rsid w:val="00A46074"/>
    <w:rsid w:val="00A60CEB"/>
    <w:rsid w:val="00A66BA0"/>
    <w:rsid w:val="00A723D4"/>
    <w:rsid w:val="00A7437D"/>
    <w:rsid w:val="00A94D7C"/>
    <w:rsid w:val="00AC3099"/>
    <w:rsid w:val="00AC324A"/>
    <w:rsid w:val="00AC7510"/>
    <w:rsid w:val="00AC761B"/>
    <w:rsid w:val="00AE0BA1"/>
    <w:rsid w:val="00B10BA0"/>
    <w:rsid w:val="00B11308"/>
    <w:rsid w:val="00B17ABD"/>
    <w:rsid w:val="00B421DB"/>
    <w:rsid w:val="00B508EC"/>
    <w:rsid w:val="00B532A4"/>
    <w:rsid w:val="00B548CD"/>
    <w:rsid w:val="00B5780A"/>
    <w:rsid w:val="00B604A4"/>
    <w:rsid w:val="00B66AAB"/>
    <w:rsid w:val="00B737DA"/>
    <w:rsid w:val="00B83461"/>
    <w:rsid w:val="00B86AB3"/>
    <w:rsid w:val="00B90F00"/>
    <w:rsid w:val="00B935CF"/>
    <w:rsid w:val="00B94E25"/>
    <w:rsid w:val="00B9767A"/>
    <w:rsid w:val="00BA55DE"/>
    <w:rsid w:val="00BA5FD6"/>
    <w:rsid w:val="00BB01A9"/>
    <w:rsid w:val="00BC16AA"/>
    <w:rsid w:val="00BD32E5"/>
    <w:rsid w:val="00BD4309"/>
    <w:rsid w:val="00BD6109"/>
    <w:rsid w:val="00BE1022"/>
    <w:rsid w:val="00BF3F0A"/>
    <w:rsid w:val="00BF78B5"/>
    <w:rsid w:val="00C019B7"/>
    <w:rsid w:val="00C13E07"/>
    <w:rsid w:val="00C167A4"/>
    <w:rsid w:val="00C16B83"/>
    <w:rsid w:val="00C17448"/>
    <w:rsid w:val="00C3232A"/>
    <w:rsid w:val="00C332BC"/>
    <w:rsid w:val="00C33D31"/>
    <w:rsid w:val="00C34DE6"/>
    <w:rsid w:val="00C4638D"/>
    <w:rsid w:val="00C50C9B"/>
    <w:rsid w:val="00C52135"/>
    <w:rsid w:val="00C533D5"/>
    <w:rsid w:val="00C60185"/>
    <w:rsid w:val="00C71232"/>
    <w:rsid w:val="00C71AA6"/>
    <w:rsid w:val="00C7305B"/>
    <w:rsid w:val="00C7590C"/>
    <w:rsid w:val="00C75F0A"/>
    <w:rsid w:val="00C762DC"/>
    <w:rsid w:val="00C77740"/>
    <w:rsid w:val="00C81827"/>
    <w:rsid w:val="00C84871"/>
    <w:rsid w:val="00CB1319"/>
    <w:rsid w:val="00CD121B"/>
    <w:rsid w:val="00CD3292"/>
    <w:rsid w:val="00CD6608"/>
    <w:rsid w:val="00CD7C6A"/>
    <w:rsid w:val="00CE3838"/>
    <w:rsid w:val="00CF0714"/>
    <w:rsid w:val="00CF12F5"/>
    <w:rsid w:val="00CF4141"/>
    <w:rsid w:val="00CF42C9"/>
    <w:rsid w:val="00D066B0"/>
    <w:rsid w:val="00D066E5"/>
    <w:rsid w:val="00D06F71"/>
    <w:rsid w:val="00D131F1"/>
    <w:rsid w:val="00D32838"/>
    <w:rsid w:val="00D40692"/>
    <w:rsid w:val="00D41128"/>
    <w:rsid w:val="00D44901"/>
    <w:rsid w:val="00D539B2"/>
    <w:rsid w:val="00D71BC7"/>
    <w:rsid w:val="00D72E67"/>
    <w:rsid w:val="00D74F15"/>
    <w:rsid w:val="00D77432"/>
    <w:rsid w:val="00D855D1"/>
    <w:rsid w:val="00D96D66"/>
    <w:rsid w:val="00DB6B5F"/>
    <w:rsid w:val="00DC6C7F"/>
    <w:rsid w:val="00DC79DE"/>
    <w:rsid w:val="00DC7F8C"/>
    <w:rsid w:val="00DE203A"/>
    <w:rsid w:val="00DE57D7"/>
    <w:rsid w:val="00DE715F"/>
    <w:rsid w:val="00DF6DC5"/>
    <w:rsid w:val="00E06DCF"/>
    <w:rsid w:val="00E2258A"/>
    <w:rsid w:val="00E23FA7"/>
    <w:rsid w:val="00E34719"/>
    <w:rsid w:val="00E355CC"/>
    <w:rsid w:val="00E35FD9"/>
    <w:rsid w:val="00E40BD6"/>
    <w:rsid w:val="00E44E52"/>
    <w:rsid w:val="00E506A0"/>
    <w:rsid w:val="00E508FE"/>
    <w:rsid w:val="00E6290A"/>
    <w:rsid w:val="00E63170"/>
    <w:rsid w:val="00E74DA0"/>
    <w:rsid w:val="00E86F64"/>
    <w:rsid w:val="00EA2743"/>
    <w:rsid w:val="00EA3628"/>
    <w:rsid w:val="00EB0F7E"/>
    <w:rsid w:val="00EB5D11"/>
    <w:rsid w:val="00EB62B9"/>
    <w:rsid w:val="00ED594A"/>
    <w:rsid w:val="00EE5822"/>
    <w:rsid w:val="00EF6FD7"/>
    <w:rsid w:val="00F06F64"/>
    <w:rsid w:val="00F23E8B"/>
    <w:rsid w:val="00F424D5"/>
    <w:rsid w:val="00F4397C"/>
    <w:rsid w:val="00F53009"/>
    <w:rsid w:val="00F62043"/>
    <w:rsid w:val="00F64CBB"/>
    <w:rsid w:val="00F7465A"/>
    <w:rsid w:val="00F8182B"/>
    <w:rsid w:val="00F83202"/>
    <w:rsid w:val="00F85607"/>
    <w:rsid w:val="00F901EB"/>
    <w:rsid w:val="00F94FD9"/>
    <w:rsid w:val="00F977AB"/>
    <w:rsid w:val="00FA4A52"/>
    <w:rsid w:val="00FA4B46"/>
    <w:rsid w:val="00FA651E"/>
    <w:rsid w:val="00FB0A96"/>
    <w:rsid w:val="00FB0ADA"/>
    <w:rsid w:val="00FB1E39"/>
    <w:rsid w:val="00FB2BFE"/>
    <w:rsid w:val="00FB6E45"/>
    <w:rsid w:val="00FB7056"/>
    <w:rsid w:val="00FC118E"/>
    <w:rsid w:val="00FC23D8"/>
    <w:rsid w:val="00FC2836"/>
    <w:rsid w:val="00FD01DD"/>
    <w:rsid w:val="00FE08B2"/>
    <w:rsid w:val="00FE18FF"/>
    <w:rsid w:val="00FE4EDB"/>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ddd,#eaeaea"/>
    </o:shapedefaults>
    <o:shapelayout v:ext="edit">
      <o:idmap v:ext="edit" data="1"/>
    </o:shapelayout>
  </w:shapeDefaults>
  <w:decimalSymbol w:val="."/>
  <w:listSeparator w:val=","/>
  <w14:docId w14:val="0A95C8ED"/>
  <w15:chartTrackingRefBased/>
  <w15:docId w15:val="{70E08681-7C23-4D65-BB04-60D68B8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31F74"/>
    <w:pPr>
      <w:keepNext/>
      <w:spacing w:before="240" w:after="60"/>
      <w:outlineLvl w:val="0"/>
    </w:pPr>
    <w:rPr>
      <w:rFonts w:ascii="Arial" w:hAnsi="Arial"/>
      <w:b/>
      <w:kern w:val="28"/>
      <w:sz w:val="32"/>
    </w:rPr>
  </w:style>
  <w:style w:type="paragraph" w:styleId="Heading2">
    <w:name w:val="heading 2"/>
    <w:basedOn w:val="Normal"/>
    <w:next w:val="Normal"/>
    <w:qFormat/>
    <w:rsid w:val="00731F74"/>
    <w:pPr>
      <w:keepNext/>
      <w:spacing w:before="240" w:after="60"/>
      <w:outlineLvl w:val="1"/>
    </w:pPr>
    <w:rPr>
      <w:rFonts w:ascii="Arial" w:hAnsi="Arial"/>
      <w:b/>
      <w:i/>
      <w:sz w:val="28"/>
    </w:rPr>
  </w:style>
  <w:style w:type="paragraph" w:styleId="Heading3">
    <w:name w:val="heading 3"/>
    <w:basedOn w:val="Normal"/>
    <w:next w:val="Normal"/>
    <w:qFormat/>
    <w:rsid w:val="00731F74"/>
    <w:pPr>
      <w:keepNext/>
      <w:spacing w:before="240" w:after="60"/>
      <w:outlineLvl w:val="2"/>
    </w:pPr>
    <w:rPr>
      <w:rFonts w:ascii="Arial"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2">
    <w:name w:val="Body Text 2"/>
    <w:basedOn w:val="Normal"/>
    <w:rPr>
      <w:rFonts w:ascii="Courier New" w:hAnsi="Courier New"/>
      <w:snapToGrid w:val="0"/>
      <w:sz w:val="24"/>
    </w:rPr>
  </w:style>
  <w:style w:type="paragraph" w:styleId="PlainText">
    <w:name w:val="Plain Text"/>
    <w:basedOn w:val="Normal"/>
    <w:rPr>
      <w:rFonts w:ascii="Courier New" w:hAnsi="Courier New"/>
    </w:rPr>
  </w:style>
  <w:style w:type="paragraph" w:styleId="BodyText3">
    <w:name w:val="Body Text 3"/>
    <w:basedOn w:val="Normal"/>
    <w:rPr>
      <w:rFonts w:ascii="Arial" w:hAnsi="Arial"/>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zh-CN"/>
    </w:rPr>
  </w:style>
  <w:style w:type="paragraph" w:styleId="TOC1">
    <w:name w:val="toc 1"/>
    <w:basedOn w:val="Normal"/>
    <w:next w:val="Normal"/>
    <w:autoRedefine/>
    <w:uiPriority w:val="39"/>
    <w:rsid w:val="00CF0714"/>
    <w:pPr>
      <w:tabs>
        <w:tab w:val="right" w:leader="dot" w:pos="8630"/>
      </w:tabs>
    </w:pPr>
  </w:style>
  <w:style w:type="paragraph" w:styleId="TOC2">
    <w:name w:val="toc 2"/>
    <w:basedOn w:val="Normal"/>
    <w:next w:val="Normal"/>
    <w:autoRedefine/>
    <w:uiPriority w:val="39"/>
    <w:rsid w:val="00E06DCF"/>
    <w:pPr>
      <w:ind w:left="200"/>
    </w:pPr>
  </w:style>
  <w:style w:type="paragraph" w:styleId="TOC3">
    <w:name w:val="toc 3"/>
    <w:basedOn w:val="Normal"/>
    <w:next w:val="Normal"/>
    <w:autoRedefine/>
    <w:uiPriority w:val="39"/>
    <w:rsid w:val="001D1B4D"/>
    <w:pPr>
      <w:tabs>
        <w:tab w:val="right" w:leader="dot" w:pos="8630"/>
      </w:tabs>
      <w:ind w:left="400"/>
    </w:pPr>
  </w:style>
  <w:style w:type="character" w:styleId="Hyperlink">
    <w:name w:val="Hyperlink"/>
    <w:uiPriority w:val="99"/>
    <w:rsid w:val="00E06DCF"/>
    <w:rPr>
      <w:color w:val="0000FF"/>
      <w:u w:val="single"/>
    </w:rPr>
  </w:style>
  <w:style w:type="paragraph" w:customStyle="1" w:styleId="Bullet">
    <w:name w:val="Bullet"/>
    <w:basedOn w:val="Normal"/>
    <w:rsid w:val="00687993"/>
    <w:pPr>
      <w:numPr>
        <w:numId w:val="26"/>
      </w:numPr>
    </w:pPr>
  </w:style>
  <w:style w:type="character" w:styleId="PlaceholderText">
    <w:name w:val="Placeholder Text"/>
    <w:basedOn w:val="DefaultParagraphFont"/>
    <w:uiPriority w:val="99"/>
    <w:semiHidden/>
    <w:rsid w:val="00BF78B5"/>
    <w:rPr>
      <w:color w:val="808080"/>
    </w:rPr>
  </w:style>
  <w:style w:type="paragraph" w:styleId="Revision">
    <w:name w:val="Revision"/>
    <w:hidden/>
    <w:uiPriority w:val="99"/>
    <w:semiHidden/>
    <w:rsid w:val="009849A8"/>
  </w:style>
  <w:style w:type="paragraph" w:styleId="ListParagraph">
    <w:name w:val="List Paragraph"/>
    <w:basedOn w:val="Normal"/>
    <w:uiPriority w:val="34"/>
    <w:qFormat/>
    <w:rsid w:val="00EA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1695">
      <w:bodyDiv w:val="1"/>
      <w:marLeft w:val="0"/>
      <w:marRight w:val="0"/>
      <w:marTop w:val="0"/>
      <w:marBottom w:val="0"/>
      <w:divBdr>
        <w:top w:val="none" w:sz="0" w:space="0" w:color="auto"/>
        <w:left w:val="none" w:sz="0" w:space="0" w:color="auto"/>
        <w:bottom w:val="none" w:sz="0" w:space="0" w:color="auto"/>
        <w:right w:val="none" w:sz="0" w:space="0" w:color="auto"/>
      </w:divBdr>
    </w:div>
    <w:div w:id="537819414">
      <w:bodyDiv w:val="1"/>
      <w:marLeft w:val="0"/>
      <w:marRight w:val="0"/>
      <w:marTop w:val="0"/>
      <w:marBottom w:val="0"/>
      <w:divBdr>
        <w:top w:val="none" w:sz="0" w:space="0" w:color="auto"/>
        <w:left w:val="none" w:sz="0" w:space="0" w:color="auto"/>
        <w:bottom w:val="none" w:sz="0" w:space="0" w:color="auto"/>
        <w:right w:val="none" w:sz="0" w:space="0" w:color="auto"/>
      </w:divBdr>
      <w:divsChild>
        <w:div w:id="1149443678">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597494236">
      <w:bodyDiv w:val="1"/>
      <w:marLeft w:val="0"/>
      <w:marRight w:val="0"/>
      <w:marTop w:val="0"/>
      <w:marBottom w:val="0"/>
      <w:divBdr>
        <w:top w:val="none" w:sz="0" w:space="0" w:color="auto"/>
        <w:left w:val="none" w:sz="0" w:space="0" w:color="auto"/>
        <w:bottom w:val="none" w:sz="0" w:space="0" w:color="auto"/>
        <w:right w:val="none" w:sz="0" w:space="0" w:color="auto"/>
      </w:divBdr>
    </w:div>
    <w:div w:id="884172792">
      <w:bodyDiv w:val="1"/>
      <w:marLeft w:val="0"/>
      <w:marRight w:val="0"/>
      <w:marTop w:val="0"/>
      <w:marBottom w:val="0"/>
      <w:divBdr>
        <w:top w:val="none" w:sz="0" w:space="0" w:color="auto"/>
        <w:left w:val="none" w:sz="0" w:space="0" w:color="auto"/>
        <w:bottom w:val="none" w:sz="0" w:space="0" w:color="auto"/>
        <w:right w:val="none" w:sz="0" w:space="0" w:color="auto"/>
      </w:divBdr>
    </w:div>
    <w:div w:id="1257519663">
      <w:bodyDiv w:val="1"/>
      <w:marLeft w:val="0"/>
      <w:marRight w:val="0"/>
      <w:marTop w:val="0"/>
      <w:marBottom w:val="0"/>
      <w:divBdr>
        <w:top w:val="none" w:sz="0" w:space="0" w:color="auto"/>
        <w:left w:val="none" w:sz="0" w:space="0" w:color="auto"/>
        <w:bottom w:val="none" w:sz="0" w:space="0" w:color="auto"/>
        <w:right w:val="none" w:sz="0" w:space="0" w:color="auto"/>
      </w:divBdr>
    </w:div>
    <w:div w:id="1346440616">
      <w:bodyDiv w:val="1"/>
      <w:marLeft w:val="0"/>
      <w:marRight w:val="0"/>
      <w:marTop w:val="0"/>
      <w:marBottom w:val="0"/>
      <w:divBdr>
        <w:top w:val="none" w:sz="0" w:space="0" w:color="auto"/>
        <w:left w:val="none" w:sz="0" w:space="0" w:color="auto"/>
        <w:bottom w:val="none" w:sz="0" w:space="0" w:color="auto"/>
        <w:right w:val="none" w:sz="0" w:space="0" w:color="auto"/>
      </w:divBdr>
      <w:divsChild>
        <w:div w:id="199263285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1698387767">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1567758561">
      <w:bodyDiv w:val="1"/>
      <w:marLeft w:val="0"/>
      <w:marRight w:val="0"/>
      <w:marTop w:val="0"/>
      <w:marBottom w:val="0"/>
      <w:divBdr>
        <w:top w:val="none" w:sz="0" w:space="0" w:color="auto"/>
        <w:left w:val="none" w:sz="0" w:space="0" w:color="auto"/>
        <w:bottom w:val="none" w:sz="0" w:space="0" w:color="auto"/>
        <w:right w:val="none" w:sz="0" w:space="0" w:color="auto"/>
      </w:divBdr>
      <w:divsChild>
        <w:div w:id="889224403">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753963494">
      <w:bodyDiv w:val="1"/>
      <w:marLeft w:val="0"/>
      <w:marRight w:val="0"/>
      <w:marTop w:val="0"/>
      <w:marBottom w:val="0"/>
      <w:divBdr>
        <w:top w:val="none" w:sz="0" w:space="0" w:color="auto"/>
        <w:left w:val="none" w:sz="0" w:space="0" w:color="auto"/>
        <w:bottom w:val="none" w:sz="0" w:space="0" w:color="auto"/>
        <w:right w:val="none" w:sz="0" w:space="0" w:color="auto"/>
      </w:divBdr>
      <w:divsChild>
        <w:div w:id="204042530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2134395422">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2002930147">
      <w:bodyDiv w:val="1"/>
      <w:marLeft w:val="0"/>
      <w:marRight w:val="0"/>
      <w:marTop w:val="0"/>
      <w:marBottom w:val="0"/>
      <w:divBdr>
        <w:top w:val="none" w:sz="0" w:space="0" w:color="auto"/>
        <w:left w:val="none" w:sz="0" w:space="0" w:color="auto"/>
        <w:bottom w:val="none" w:sz="0" w:space="0" w:color="auto"/>
        <w:right w:val="none" w:sz="0" w:space="0" w:color="auto"/>
      </w:divBdr>
    </w:div>
    <w:div w:id="20267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oleObject" Target="embeddings/oleObject7.bin"/><Relationship Id="rId42" Type="http://schemas.openxmlformats.org/officeDocument/2006/relationships/oleObject" Target="embeddings/oleObject20.bin"/><Relationship Id="rId63" Type="http://schemas.openxmlformats.org/officeDocument/2006/relationships/image" Target="media/image21.wmf"/><Relationship Id="rId84" Type="http://schemas.openxmlformats.org/officeDocument/2006/relationships/oleObject" Target="embeddings/oleObject46.bin"/><Relationship Id="rId138" Type="http://schemas.openxmlformats.org/officeDocument/2006/relationships/image" Target="media/image57.wmf"/><Relationship Id="rId159" Type="http://schemas.openxmlformats.org/officeDocument/2006/relationships/oleObject" Target="embeddings/oleObject85.bin"/><Relationship Id="rId170" Type="http://schemas.openxmlformats.org/officeDocument/2006/relationships/image" Target="media/image73.wmf"/><Relationship Id="rId191" Type="http://schemas.openxmlformats.org/officeDocument/2006/relationships/image" Target="media/image82.wmf"/><Relationship Id="rId196" Type="http://schemas.openxmlformats.org/officeDocument/2006/relationships/oleObject" Target="embeddings/oleObject105.bin"/><Relationship Id="rId200" Type="http://schemas.microsoft.com/office/2011/relationships/people" Target="people.xml"/><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16.wmf"/><Relationship Id="rId58" Type="http://schemas.openxmlformats.org/officeDocument/2006/relationships/oleObject" Target="embeddings/oleObject33.bin"/><Relationship Id="rId74" Type="http://schemas.openxmlformats.org/officeDocument/2006/relationships/oleObject" Target="embeddings/oleObject41.bin"/><Relationship Id="rId79" Type="http://schemas.openxmlformats.org/officeDocument/2006/relationships/image" Target="media/image29.wmf"/><Relationship Id="rId102" Type="http://schemas.openxmlformats.org/officeDocument/2006/relationships/oleObject" Target="embeddings/oleObject55.bin"/><Relationship Id="rId123" Type="http://schemas.openxmlformats.org/officeDocument/2006/relationships/oleObject" Target="embeddings/oleObject67.bin"/><Relationship Id="rId128" Type="http://schemas.openxmlformats.org/officeDocument/2006/relationships/image" Target="media/image52.wmf"/><Relationship Id="rId144" Type="http://schemas.openxmlformats.org/officeDocument/2006/relationships/image" Target="media/image60.wmf"/><Relationship Id="rId149" Type="http://schemas.openxmlformats.org/officeDocument/2006/relationships/oleObject" Target="embeddings/oleObject80.bin"/><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image" Target="media/image37.wmf"/><Relationship Id="rId160" Type="http://schemas.openxmlformats.org/officeDocument/2006/relationships/image" Target="media/image68.wmf"/><Relationship Id="rId165" Type="http://schemas.openxmlformats.org/officeDocument/2006/relationships/oleObject" Target="embeddings/oleObject88.bin"/><Relationship Id="rId181" Type="http://schemas.openxmlformats.org/officeDocument/2006/relationships/image" Target="media/image77.wmf"/><Relationship Id="rId186" Type="http://schemas.openxmlformats.org/officeDocument/2006/relationships/oleObject" Target="embeddings/oleObject10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1.bin"/><Relationship Id="rId48" Type="http://schemas.openxmlformats.org/officeDocument/2006/relationships/oleObject" Target="embeddings/oleObject26.bin"/><Relationship Id="rId64" Type="http://schemas.openxmlformats.org/officeDocument/2006/relationships/oleObject" Target="embeddings/oleObject36.bin"/><Relationship Id="rId69" Type="http://schemas.openxmlformats.org/officeDocument/2006/relationships/image" Target="media/image24.wmf"/><Relationship Id="rId113" Type="http://schemas.openxmlformats.org/officeDocument/2006/relationships/image" Target="media/image46.wmf"/><Relationship Id="rId118" Type="http://schemas.openxmlformats.org/officeDocument/2006/relationships/oleObject" Target="embeddings/oleObject64.bin"/><Relationship Id="rId134" Type="http://schemas.openxmlformats.org/officeDocument/2006/relationships/image" Target="media/image55.wmf"/><Relationship Id="rId139" Type="http://schemas.openxmlformats.org/officeDocument/2006/relationships/oleObject" Target="embeddings/oleObject75.bin"/><Relationship Id="rId80" Type="http://schemas.openxmlformats.org/officeDocument/2006/relationships/oleObject" Target="embeddings/oleObject44.bin"/><Relationship Id="rId85" Type="http://schemas.openxmlformats.org/officeDocument/2006/relationships/image" Target="media/image32.wmf"/><Relationship Id="rId150" Type="http://schemas.openxmlformats.org/officeDocument/2006/relationships/image" Target="media/image63.wmf"/><Relationship Id="rId155" Type="http://schemas.openxmlformats.org/officeDocument/2006/relationships/oleObject" Target="embeddings/oleObject83.bin"/><Relationship Id="rId171" Type="http://schemas.openxmlformats.org/officeDocument/2006/relationships/oleObject" Target="embeddings/oleObject91.bin"/><Relationship Id="rId176" Type="http://schemas.openxmlformats.org/officeDocument/2006/relationships/oleObject" Target="embeddings/oleObject95.bin"/><Relationship Id="rId192" Type="http://schemas.openxmlformats.org/officeDocument/2006/relationships/oleObject" Target="embeddings/oleObject103.bin"/><Relationship Id="rId197" Type="http://schemas.openxmlformats.org/officeDocument/2006/relationships/header" Target="header1.xml"/><Relationship Id="rId20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19.wmf"/><Relationship Id="rId103" Type="http://schemas.openxmlformats.org/officeDocument/2006/relationships/image" Target="media/image41.wmf"/><Relationship Id="rId108" Type="http://schemas.openxmlformats.org/officeDocument/2006/relationships/oleObject" Target="embeddings/oleObject58.bin"/><Relationship Id="rId124" Type="http://schemas.openxmlformats.org/officeDocument/2006/relationships/image" Target="media/image50.wmf"/><Relationship Id="rId129" Type="http://schemas.openxmlformats.org/officeDocument/2006/relationships/oleObject" Target="embeddings/oleObject70.bin"/><Relationship Id="rId54" Type="http://schemas.openxmlformats.org/officeDocument/2006/relationships/oleObject" Target="embeddings/oleObject31.bin"/><Relationship Id="rId70" Type="http://schemas.openxmlformats.org/officeDocument/2006/relationships/oleObject" Target="embeddings/oleObject39.bin"/><Relationship Id="rId75" Type="http://schemas.openxmlformats.org/officeDocument/2006/relationships/image" Target="media/image27.wmf"/><Relationship Id="rId91" Type="http://schemas.openxmlformats.org/officeDocument/2006/relationships/image" Target="media/image35.wmf"/><Relationship Id="rId96" Type="http://schemas.openxmlformats.org/officeDocument/2006/relationships/oleObject" Target="embeddings/oleObject52.bin"/><Relationship Id="rId140" Type="http://schemas.openxmlformats.org/officeDocument/2006/relationships/image" Target="media/image58.wmf"/><Relationship Id="rId145" Type="http://schemas.openxmlformats.org/officeDocument/2006/relationships/oleObject" Target="embeddings/oleObject78.bin"/><Relationship Id="rId161" Type="http://schemas.openxmlformats.org/officeDocument/2006/relationships/oleObject" Target="embeddings/oleObject86.bin"/><Relationship Id="rId166" Type="http://schemas.openxmlformats.org/officeDocument/2006/relationships/image" Target="media/image71.wmf"/><Relationship Id="rId182" Type="http://schemas.openxmlformats.org/officeDocument/2006/relationships/oleObject" Target="embeddings/oleObject98.bin"/><Relationship Id="rId187"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7.bin"/><Relationship Id="rId114" Type="http://schemas.openxmlformats.org/officeDocument/2006/relationships/oleObject" Target="embeddings/oleObject61.bin"/><Relationship Id="rId119" Type="http://schemas.openxmlformats.org/officeDocument/2006/relationships/image" Target="media/image48.wmf"/><Relationship Id="rId44" Type="http://schemas.openxmlformats.org/officeDocument/2006/relationships/oleObject" Target="embeddings/oleObject22.bin"/><Relationship Id="rId60" Type="http://schemas.openxmlformats.org/officeDocument/2006/relationships/oleObject" Target="embeddings/oleObject34.bin"/><Relationship Id="rId65" Type="http://schemas.openxmlformats.org/officeDocument/2006/relationships/image" Target="media/image22.wmf"/><Relationship Id="rId81" Type="http://schemas.openxmlformats.org/officeDocument/2006/relationships/image" Target="media/image30.wmf"/><Relationship Id="rId86" Type="http://schemas.openxmlformats.org/officeDocument/2006/relationships/oleObject" Target="embeddings/oleObject47.bin"/><Relationship Id="rId130" Type="http://schemas.openxmlformats.org/officeDocument/2006/relationships/image" Target="media/image53.wmf"/><Relationship Id="rId135" Type="http://schemas.openxmlformats.org/officeDocument/2006/relationships/oleObject" Target="embeddings/oleObject73.bin"/><Relationship Id="rId151" Type="http://schemas.openxmlformats.org/officeDocument/2006/relationships/oleObject" Target="embeddings/oleObject81.bin"/><Relationship Id="rId156" Type="http://schemas.openxmlformats.org/officeDocument/2006/relationships/image" Target="media/image66.wmf"/><Relationship Id="rId177" Type="http://schemas.openxmlformats.org/officeDocument/2006/relationships/image" Target="media/image75.wmf"/><Relationship Id="rId198" Type="http://schemas.openxmlformats.org/officeDocument/2006/relationships/footer" Target="footer1.xml"/><Relationship Id="rId172" Type="http://schemas.openxmlformats.org/officeDocument/2006/relationships/oleObject" Target="embeddings/oleObject92.bin"/><Relationship Id="rId193" Type="http://schemas.openxmlformats.org/officeDocument/2006/relationships/image" Target="media/image83.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oleObject" Target="embeddings/oleObject28.bin"/><Relationship Id="rId55" Type="http://schemas.openxmlformats.org/officeDocument/2006/relationships/image" Target="media/image17.wmf"/><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oleObject" Target="embeddings/oleObject56.bin"/><Relationship Id="rId120" Type="http://schemas.openxmlformats.org/officeDocument/2006/relationships/oleObject" Target="embeddings/oleObject65.bin"/><Relationship Id="rId125" Type="http://schemas.openxmlformats.org/officeDocument/2006/relationships/oleObject" Target="embeddings/oleObject68.bin"/><Relationship Id="rId141" Type="http://schemas.openxmlformats.org/officeDocument/2006/relationships/oleObject" Target="embeddings/oleObject76.bin"/><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50.bin"/><Relationship Id="rId162" Type="http://schemas.openxmlformats.org/officeDocument/2006/relationships/image" Target="media/image69.wmf"/><Relationship Id="rId183"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3.bin"/><Relationship Id="rId66" Type="http://schemas.openxmlformats.org/officeDocument/2006/relationships/oleObject" Target="embeddings/oleObject37.bin"/><Relationship Id="rId87" Type="http://schemas.openxmlformats.org/officeDocument/2006/relationships/image" Target="media/image33.wmf"/><Relationship Id="rId110" Type="http://schemas.openxmlformats.org/officeDocument/2006/relationships/oleObject" Target="embeddings/oleObject59.bin"/><Relationship Id="rId115" Type="http://schemas.openxmlformats.org/officeDocument/2006/relationships/image" Target="media/image47.wmf"/><Relationship Id="rId131" Type="http://schemas.openxmlformats.org/officeDocument/2006/relationships/oleObject" Target="embeddings/oleObject71.bin"/><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oleObject" Target="embeddings/oleObject96.bin"/><Relationship Id="rId61" Type="http://schemas.openxmlformats.org/officeDocument/2006/relationships/image" Target="media/image20.wmf"/><Relationship Id="rId82" Type="http://schemas.openxmlformats.org/officeDocument/2006/relationships/oleObject" Target="embeddings/oleObject45.bin"/><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199"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32.bin"/><Relationship Id="rId77" Type="http://schemas.openxmlformats.org/officeDocument/2006/relationships/image" Target="media/image28.wmf"/><Relationship Id="rId100" Type="http://schemas.openxmlformats.org/officeDocument/2006/relationships/oleObject" Target="embeddings/oleObject54.bin"/><Relationship Id="rId105" Type="http://schemas.openxmlformats.org/officeDocument/2006/relationships/image" Target="media/image42.wmf"/><Relationship Id="rId126" Type="http://schemas.openxmlformats.org/officeDocument/2006/relationships/image" Target="media/image51.wmf"/><Relationship Id="rId147" Type="http://schemas.openxmlformats.org/officeDocument/2006/relationships/oleObject" Target="embeddings/oleObject79.bin"/><Relationship Id="rId168" Type="http://schemas.openxmlformats.org/officeDocument/2006/relationships/image" Target="media/image72.wmf"/><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oleObject" Target="embeddings/oleObject40.bin"/><Relationship Id="rId93" Type="http://schemas.openxmlformats.org/officeDocument/2006/relationships/image" Target="media/image36.wmf"/><Relationship Id="rId98" Type="http://schemas.openxmlformats.org/officeDocument/2006/relationships/oleObject" Target="embeddings/oleObject53.bin"/><Relationship Id="rId121" Type="http://schemas.openxmlformats.org/officeDocument/2006/relationships/oleObject" Target="embeddings/oleObject66.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189" Type="http://schemas.openxmlformats.org/officeDocument/2006/relationships/image" Target="media/image81.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4.bin"/><Relationship Id="rId67" Type="http://schemas.openxmlformats.org/officeDocument/2006/relationships/image" Target="media/image23.wmf"/><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5.bin"/><Relationship Id="rId83" Type="http://schemas.openxmlformats.org/officeDocument/2006/relationships/image" Target="media/image31.wmf"/><Relationship Id="rId88" Type="http://schemas.openxmlformats.org/officeDocument/2006/relationships/oleObject" Target="embeddings/oleObject48.bin"/><Relationship Id="rId111" Type="http://schemas.openxmlformats.org/officeDocument/2006/relationships/image" Target="media/image45.wmf"/><Relationship Id="rId132" Type="http://schemas.openxmlformats.org/officeDocument/2006/relationships/image" Target="media/image54.wmf"/><Relationship Id="rId153" Type="http://schemas.openxmlformats.org/officeDocument/2006/relationships/oleObject" Target="embeddings/oleObject82.bin"/><Relationship Id="rId174" Type="http://schemas.openxmlformats.org/officeDocument/2006/relationships/image" Target="media/image74.wmf"/><Relationship Id="rId179" Type="http://schemas.openxmlformats.org/officeDocument/2006/relationships/image" Target="media/image76.wmf"/><Relationship Id="rId195" Type="http://schemas.openxmlformats.org/officeDocument/2006/relationships/image" Target="media/image84.wmf"/><Relationship Id="rId190" Type="http://schemas.openxmlformats.org/officeDocument/2006/relationships/oleObject" Target="embeddings/oleObject10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18.wmf"/><Relationship Id="rId106" Type="http://schemas.openxmlformats.org/officeDocument/2006/relationships/oleObject" Target="embeddings/oleObject57.bin"/><Relationship Id="rId127" Type="http://schemas.openxmlformats.org/officeDocument/2006/relationships/oleObject" Target="embeddings/oleObject6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49.wmf"/><Relationship Id="rId143" Type="http://schemas.openxmlformats.org/officeDocument/2006/relationships/oleObject" Target="embeddings/oleObject77.bin"/><Relationship Id="rId148" Type="http://schemas.openxmlformats.org/officeDocument/2006/relationships/image" Target="media/image62.wmf"/><Relationship Id="rId164" Type="http://schemas.openxmlformats.org/officeDocument/2006/relationships/image" Target="media/image70.wmf"/><Relationship Id="rId169" Type="http://schemas.openxmlformats.org/officeDocument/2006/relationships/oleObject" Target="embeddings/oleObject90.bin"/><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7.bin"/><Relationship Id="rId26" Type="http://schemas.openxmlformats.org/officeDocument/2006/relationships/image" Target="media/image10.wmf"/><Relationship Id="rId47" Type="http://schemas.openxmlformats.org/officeDocument/2006/relationships/oleObject" Target="embeddings/oleObject25.bin"/><Relationship Id="rId68" Type="http://schemas.openxmlformats.org/officeDocument/2006/relationships/oleObject" Target="embeddings/oleObject38.bin"/><Relationship Id="rId89" Type="http://schemas.openxmlformats.org/officeDocument/2006/relationships/image" Target="media/image34.wmf"/><Relationship Id="rId112" Type="http://schemas.openxmlformats.org/officeDocument/2006/relationships/oleObject" Target="embeddings/oleObject60.bin"/><Relationship Id="rId133" Type="http://schemas.openxmlformats.org/officeDocument/2006/relationships/oleObject" Target="embeddings/oleObject72.bin"/><Relationship Id="rId154" Type="http://schemas.openxmlformats.org/officeDocument/2006/relationships/image" Target="media/image65.wmf"/><Relationship Id="rId175" Type="http://schemas.openxmlformats.org/officeDocument/2006/relationships/oleObject" Target="embeddings/oleObject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A0A9-4D9B-4717-93A1-8F21E30D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11388</Words>
  <Characters>64915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Touchstone® File Format Specification</vt:lpstr>
    </vt:vector>
  </TitlesOfParts>
  <Company> </Company>
  <LinksUpToDate>false</LinksUpToDate>
  <CharactersWithSpaces>76151</CharactersWithSpaces>
  <SharedDoc>false</SharedDoc>
  <HLinks>
    <vt:vector size="216" baseType="variant">
      <vt:variant>
        <vt:i4>1310769</vt:i4>
      </vt:variant>
      <vt:variant>
        <vt:i4>212</vt:i4>
      </vt:variant>
      <vt:variant>
        <vt:i4>0</vt:i4>
      </vt:variant>
      <vt:variant>
        <vt:i4>5</vt:i4>
      </vt:variant>
      <vt:variant>
        <vt:lpwstr/>
      </vt:variant>
      <vt:variant>
        <vt:lpwstr>_Toc226948108</vt:lpwstr>
      </vt:variant>
      <vt:variant>
        <vt:i4>1310769</vt:i4>
      </vt:variant>
      <vt:variant>
        <vt:i4>206</vt:i4>
      </vt:variant>
      <vt:variant>
        <vt:i4>0</vt:i4>
      </vt:variant>
      <vt:variant>
        <vt:i4>5</vt:i4>
      </vt:variant>
      <vt:variant>
        <vt:lpwstr/>
      </vt:variant>
      <vt:variant>
        <vt:lpwstr>_Toc226948107</vt:lpwstr>
      </vt:variant>
      <vt:variant>
        <vt:i4>1310769</vt:i4>
      </vt:variant>
      <vt:variant>
        <vt:i4>200</vt:i4>
      </vt:variant>
      <vt:variant>
        <vt:i4>0</vt:i4>
      </vt:variant>
      <vt:variant>
        <vt:i4>5</vt:i4>
      </vt:variant>
      <vt:variant>
        <vt:lpwstr/>
      </vt:variant>
      <vt:variant>
        <vt:lpwstr>_Toc226948106</vt:lpwstr>
      </vt:variant>
      <vt:variant>
        <vt:i4>1310769</vt:i4>
      </vt:variant>
      <vt:variant>
        <vt:i4>194</vt:i4>
      </vt:variant>
      <vt:variant>
        <vt:i4>0</vt:i4>
      </vt:variant>
      <vt:variant>
        <vt:i4>5</vt:i4>
      </vt:variant>
      <vt:variant>
        <vt:lpwstr/>
      </vt:variant>
      <vt:variant>
        <vt:lpwstr>_Toc226948105</vt:lpwstr>
      </vt:variant>
      <vt:variant>
        <vt:i4>1310769</vt:i4>
      </vt:variant>
      <vt:variant>
        <vt:i4>188</vt:i4>
      </vt:variant>
      <vt:variant>
        <vt:i4>0</vt:i4>
      </vt:variant>
      <vt:variant>
        <vt:i4>5</vt:i4>
      </vt:variant>
      <vt:variant>
        <vt:lpwstr/>
      </vt:variant>
      <vt:variant>
        <vt:lpwstr>_Toc226948104</vt:lpwstr>
      </vt:variant>
      <vt:variant>
        <vt:i4>1310769</vt:i4>
      </vt:variant>
      <vt:variant>
        <vt:i4>182</vt:i4>
      </vt:variant>
      <vt:variant>
        <vt:i4>0</vt:i4>
      </vt:variant>
      <vt:variant>
        <vt:i4>5</vt:i4>
      </vt:variant>
      <vt:variant>
        <vt:lpwstr/>
      </vt:variant>
      <vt:variant>
        <vt:lpwstr>_Toc226948103</vt:lpwstr>
      </vt:variant>
      <vt:variant>
        <vt:i4>1310769</vt:i4>
      </vt:variant>
      <vt:variant>
        <vt:i4>176</vt:i4>
      </vt:variant>
      <vt:variant>
        <vt:i4>0</vt:i4>
      </vt:variant>
      <vt:variant>
        <vt:i4>5</vt:i4>
      </vt:variant>
      <vt:variant>
        <vt:lpwstr/>
      </vt:variant>
      <vt:variant>
        <vt:lpwstr>_Toc226948102</vt:lpwstr>
      </vt:variant>
      <vt:variant>
        <vt:i4>1310769</vt:i4>
      </vt:variant>
      <vt:variant>
        <vt:i4>170</vt:i4>
      </vt:variant>
      <vt:variant>
        <vt:i4>0</vt:i4>
      </vt:variant>
      <vt:variant>
        <vt:i4>5</vt:i4>
      </vt:variant>
      <vt:variant>
        <vt:lpwstr/>
      </vt:variant>
      <vt:variant>
        <vt:lpwstr>_Toc226948101</vt:lpwstr>
      </vt:variant>
      <vt:variant>
        <vt:i4>1310769</vt:i4>
      </vt:variant>
      <vt:variant>
        <vt:i4>164</vt:i4>
      </vt:variant>
      <vt:variant>
        <vt:i4>0</vt:i4>
      </vt:variant>
      <vt:variant>
        <vt:i4>5</vt:i4>
      </vt:variant>
      <vt:variant>
        <vt:lpwstr/>
      </vt:variant>
      <vt:variant>
        <vt:lpwstr>_Toc226948100</vt:lpwstr>
      </vt:variant>
      <vt:variant>
        <vt:i4>1900592</vt:i4>
      </vt:variant>
      <vt:variant>
        <vt:i4>158</vt:i4>
      </vt:variant>
      <vt:variant>
        <vt:i4>0</vt:i4>
      </vt:variant>
      <vt:variant>
        <vt:i4>5</vt:i4>
      </vt:variant>
      <vt:variant>
        <vt:lpwstr/>
      </vt:variant>
      <vt:variant>
        <vt:lpwstr>_Toc226948099</vt:lpwstr>
      </vt:variant>
      <vt:variant>
        <vt:i4>1900592</vt:i4>
      </vt:variant>
      <vt:variant>
        <vt:i4>152</vt:i4>
      </vt:variant>
      <vt:variant>
        <vt:i4>0</vt:i4>
      </vt:variant>
      <vt:variant>
        <vt:i4>5</vt:i4>
      </vt:variant>
      <vt:variant>
        <vt:lpwstr/>
      </vt:variant>
      <vt:variant>
        <vt:lpwstr>_Toc226948098</vt:lpwstr>
      </vt:variant>
      <vt:variant>
        <vt:i4>1900592</vt:i4>
      </vt:variant>
      <vt:variant>
        <vt:i4>146</vt:i4>
      </vt:variant>
      <vt:variant>
        <vt:i4>0</vt:i4>
      </vt:variant>
      <vt:variant>
        <vt:i4>5</vt:i4>
      </vt:variant>
      <vt:variant>
        <vt:lpwstr/>
      </vt:variant>
      <vt:variant>
        <vt:lpwstr>_Toc226948097</vt:lpwstr>
      </vt:variant>
      <vt:variant>
        <vt:i4>1900592</vt:i4>
      </vt:variant>
      <vt:variant>
        <vt:i4>140</vt:i4>
      </vt:variant>
      <vt:variant>
        <vt:i4>0</vt:i4>
      </vt:variant>
      <vt:variant>
        <vt:i4>5</vt:i4>
      </vt:variant>
      <vt:variant>
        <vt:lpwstr/>
      </vt:variant>
      <vt:variant>
        <vt:lpwstr>_Toc226948096</vt:lpwstr>
      </vt:variant>
      <vt:variant>
        <vt:i4>1900592</vt:i4>
      </vt:variant>
      <vt:variant>
        <vt:i4>134</vt:i4>
      </vt:variant>
      <vt:variant>
        <vt:i4>0</vt:i4>
      </vt:variant>
      <vt:variant>
        <vt:i4>5</vt:i4>
      </vt:variant>
      <vt:variant>
        <vt:lpwstr/>
      </vt:variant>
      <vt:variant>
        <vt:lpwstr>_Toc226948095</vt:lpwstr>
      </vt:variant>
      <vt:variant>
        <vt:i4>1900592</vt:i4>
      </vt:variant>
      <vt:variant>
        <vt:i4>128</vt:i4>
      </vt:variant>
      <vt:variant>
        <vt:i4>0</vt:i4>
      </vt:variant>
      <vt:variant>
        <vt:i4>5</vt:i4>
      </vt:variant>
      <vt:variant>
        <vt:lpwstr/>
      </vt:variant>
      <vt:variant>
        <vt:lpwstr>_Toc226948094</vt:lpwstr>
      </vt:variant>
      <vt:variant>
        <vt:i4>1900592</vt:i4>
      </vt:variant>
      <vt:variant>
        <vt:i4>122</vt:i4>
      </vt:variant>
      <vt:variant>
        <vt:i4>0</vt:i4>
      </vt:variant>
      <vt:variant>
        <vt:i4>5</vt:i4>
      </vt:variant>
      <vt:variant>
        <vt:lpwstr/>
      </vt:variant>
      <vt:variant>
        <vt:lpwstr>_Toc226948093</vt:lpwstr>
      </vt:variant>
      <vt:variant>
        <vt:i4>1900592</vt:i4>
      </vt:variant>
      <vt:variant>
        <vt:i4>116</vt:i4>
      </vt:variant>
      <vt:variant>
        <vt:i4>0</vt:i4>
      </vt:variant>
      <vt:variant>
        <vt:i4>5</vt:i4>
      </vt:variant>
      <vt:variant>
        <vt:lpwstr/>
      </vt:variant>
      <vt:variant>
        <vt:lpwstr>_Toc226948092</vt:lpwstr>
      </vt:variant>
      <vt:variant>
        <vt:i4>1900592</vt:i4>
      </vt:variant>
      <vt:variant>
        <vt:i4>110</vt:i4>
      </vt:variant>
      <vt:variant>
        <vt:i4>0</vt:i4>
      </vt:variant>
      <vt:variant>
        <vt:i4>5</vt:i4>
      </vt:variant>
      <vt:variant>
        <vt:lpwstr/>
      </vt:variant>
      <vt:variant>
        <vt:lpwstr>_Toc226948091</vt:lpwstr>
      </vt:variant>
      <vt:variant>
        <vt:i4>1900592</vt:i4>
      </vt:variant>
      <vt:variant>
        <vt:i4>104</vt:i4>
      </vt:variant>
      <vt:variant>
        <vt:i4>0</vt:i4>
      </vt:variant>
      <vt:variant>
        <vt:i4>5</vt:i4>
      </vt:variant>
      <vt:variant>
        <vt:lpwstr/>
      </vt:variant>
      <vt:variant>
        <vt:lpwstr>_Toc226948090</vt:lpwstr>
      </vt:variant>
      <vt:variant>
        <vt:i4>1835056</vt:i4>
      </vt:variant>
      <vt:variant>
        <vt:i4>98</vt:i4>
      </vt:variant>
      <vt:variant>
        <vt:i4>0</vt:i4>
      </vt:variant>
      <vt:variant>
        <vt:i4>5</vt:i4>
      </vt:variant>
      <vt:variant>
        <vt:lpwstr/>
      </vt:variant>
      <vt:variant>
        <vt:lpwstr>_Toc226948089</vt:lpwstr>
      </vt:variant>
      <vt:variant>
        <vt:i4>1835056</vt:i4>
      </vt:variant>
      <vt:variant>
        <vt:i4>92</vt:i4>
      </vt:variant>
      <vt:variant>
        <vt:i4>0</vt:i4>
      </vt:variant>
      <vt:variant>
        <vt:i4>5</vt:i4>
      </vt:variant>
      <vt:variant>
        <vt:lpwstr/>
      </vt:variant>
      <vt:variant>
        <vt:lpwstr>_Toc226948088</vt:lpwstr>
      </vt:variant>
      <vt:variant>
        <vt:i4>1835056</vt:i4>
      </vt:variant>
      <vt:variant>
        <vt:i4>86</vt:i4>
      </vt:variant>
      <vt:variant>
        <vt:i4>0</vt:i4>
      </vt:variant>
      <vt:variant>
        <vt:i4>5</vt:i4>
      </vt:variant>
      <vt:variant>
        <vt:lpwstr/>
      </vt:variant>
      <vt:variant>
        <vt:lpwstr>_Toc226948087</vt:lpwstr>
      </vt:variant>
      <vt:variant>
        <vt:i4>1835056</vt:i4>
      </vt:variant>
      <vt:variant>
        <vt:i4>80</vt:i4>
      </vt:variant>
      <vt:variant>
        <vt:i4>0</vt:i4>
      </vt:variant>
      <vt:variant>
        <vt:i4>5</vt:i4>
      </vt:variant>
      <vt:variant>
        <vt:lpwstr/>
      </vt:variant>
      <vt:variant>
        <vt:lpwstr>_Toc226948086</vt:lpwstr>
      </vt:variant>
      <vt:variant>
        <vt:i4>1835056</vt:i4>
      </vt:variant>
      <vt:variant>
        <vt:i4>74</vt:i4>
      </vt:variant>
      <vt:variant>
        <vt:i4>0</vt:i4>
      </vt:variant>
      <vt:variant>
        <vt:i4>5</vt:i4>
      </vt:variant>
      <vt:variant>
        <vt:lpwstr/>
      </vt:variant>
      <vt:variant>
        <vt:lpwstr>_Toc226948085</vt:lpwstr>
      </vt:variant>
      <vt:variant>
        <vt:i4>1835056</vt:i4>
      </vt:variant>
      <vt:variant>
        <vt:i4>68</vt:i4>
      </vt:variant>
      <vt:variant>
        <vt:i4>0</vt:i4>
      </vt:variant>
      <vt:variant>
        <vt:i4>5</vt:i4>
      </vt:variant>
      <vt:variant>
        <vt:lpwstr/>
      </vt:variant>
      <vt:variant>
        <vt:lpwstr>_Toc226948084</vt:lpwstr>
      </vt:variant>
      <vt:variant>
        <vt:i4>1835056</vt:i4>
      </vt:variant>
      <vt:variant>
        <vt:i4>62</vt:i4>
      </vt:variant>
      <vt:variant>
        <vt:i4>0</vt:i4>
      </vt:variant>
      <vt:variant>
        <vt:i4>5</vt:i4>
      </vt:variant>
      <vt:variant>
        <vt:lpwstr/>
      </vt:variant>
      <vt:variant>
        <vt:lpwstr>_Toc226948083</vt:lpwstr>
      </vt:variant>
      <vt:variant>
        <vt:i4>1835056</vt:i4>
      </vt:variant>
      <vt:variant>
        <vt:i4>56</vt:i4>
      </vt:variant>
      <vt:variant>
        <vt:i4>0</vt:i4>
      </vt:variant>
      <vt:variant>
        <vt:i4>5</vt:i4>
      </vt:variant>
      <vt:variant>
        <vt:lpwstr/>
      </vt:variant>
      <vt:variant>
        <vt:lpwstr>_Toc226948082</vt:lpwstr>
      </vt:variant>
      <vt:variant>
        <vt:i4>1835056</vt:i4>
      </vt:variant>
      <vt:variant>
        <vt:i4>50</vt:i4>
      </vt:variant>
      <vt:variant>
        <vt:i4>0</vt:i4>
      </vt:variant>
      <vt:variant>
        <vt:i4>5</vt:i4>
      </vt:variant>
      <vt:variant>
        <vt:lpwstr/>
      </vt:variant>
      <vt:variant>
        <vt:lpwstr>_Toc226948081</vt:lpwstr>
      </vt:variant>
      <vt:variant>
        <vt:i4>1835056</vt:i4>
      </vt:variant>
      <vt:variant>
        <vt:i4>44</vt:i4>
      </vt:variant>
      <vt:variant>
        <vt:i4>0</vt:i4>
      </vt:variant>
      <vt:variant>
        <vt:i4>5</vt:i4>
      </vt:variant>
      <vt:variant>
        <vt:lpwstr/>
      </vt:variant>
      <vt:variant>
        <vt:lpwstr>_Toc226948080</vt:lpwstr>
      </vt:variant>
      <vt:variant>
        <vt:i4>1245232</vt:i4>
      </vt:variant>
      <vt:variant>
        <vt:i4>38</vt:i4>
      </vt:variant>
      <vt:variant>
        <vt:i4>0</vt:i4>
      </vt:variant>
      <vt:variant>
        <vt:i4>5</vt:i4>
      </vt:variant>
      <vt:variant>
        <vt:lpwstr/>
      </vt:variant>
      <vt:variant>
        <vt:lpwstr>_Toc226948079</vt:lpwstr>
      </vt:variant>
      <vt:variant>
        <vt:i4>1245232</vt:i4>
      </vt:variant>
      <vt:variant>
        <vt:i4>32</vt:i4>
      </vt:variant>
      <vt:variant>
        <vt:i4>0</vt:i4>
      </vt:variant>
      <vt:variant>
        <vt:i4>5</vt:i4>
      </vt:variant>
      <vt:variant>
        <vt:lpwstr/>
      </vt:variant>
      <vt:variant>
        <vt:lpwstr>_Toc226948078</vt:lpwstr>
      </vt:variant>
      <vt:variant>
        <vt:i4>1245232</vt:i4>
      </vt:variant>
      <vt:variant>
        <vt:i4>26</vt:i4>
      </vt:variant>
      <vt:variant>
        <vt:i4>0</vt:i4>
      </vt:variant>
      <vt:variant>
        <vt:i4>5</vt:i4>
      </vt:variant>
      <vt:variant>
        <vt:lpwstr/>
      </vt:variant>
      <vt:variant>
        <vt:lpwstr>_Toc226948077</vt:lpwstr>
      </vt:variant>
      <vt:variant>
        <vt:i4>1245232</vt:i4>
      </vt:variant>
      <vt:variant>
        <vt:i4>20</vt:i4>
      </vt:variant>
      <vt:variant>
        <vt:i4>0</vt:i4>
      </vt:variant>
      <vt:variant>
        <vt:i4>5</vt:i4>
      </vt:variant>
      <vt:variant>
        <vt:lpwstr/>
      </vt:variant>
      <vt:variant>
        <vt:lpwstr>_Toc226948076</vt:lpwstr>
      </vt:variant>
      <vt:variant>
        <vt:i4>1245232</vt:i4>
      </vt:variant>
      <vt:variant>
        <vt:i4>14</vt:i4>
      </vt:variant>
      <vt:variant>
        <vt:i4>0</vt:i4>
      </vt:variant>
      <vt:variant>
        <vt:i4>5</vt:i4>
      </vt:variant>
      <vt:variant>
        <vt:lpwstr/>
      </vt:variant>
      <vt:variant>
        <vt:lpwstr>_Toc226948075</vt:lpwstr>
      </vt:variant>
      <vt:variant>
        <vt:i4>1245232</vt:i4>
      </vt:variant>
      <vt:variant>
        <vt:i4>8</vt:i4>
      </vt:variant>
      <vt:variant>
        <vt:i4>0</vt:i4>
      </vt:variant>
      <vt:variant>
        <vt:i4>5</vt:i4>
      </vt:variant>
      <vt:variant>
        <vt:lpwstr/>
      </vt:variant>
      <vt:variant>
        <vt:lpwstr>_Toc226948074</vt:lpwstr>
      </vt:variant>
      <vt:variant>
        <vt:i4>1245232</vt:i4>
      </vt:variant>
      <vt:variant>
        <vt:i4>2</vt:i4>
      </vt:variant>
      <vt:variant>
        <vt:i4>0</vt:i4>
      </vt:variant>
      <vt:variant>
        <vt:i4>5</vt:i4>
      </vt:variant>
      <vt:variant>
        <vt:lpwstr/>
      </vt:variant>
      <vt:variant>
        <vt:lpwstr>_Toc226948073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Touchstone® File Format Specification</dc:title>
  <dc:subject/>
  <dc:creator>Default</dc:creator>
  <cp:keywords/>
  <cp:lastModifiedBy>Muranyi, Arpad (DI SW EBS PST AV)</cp:lastModifiedBy>
  <cp:revision>3</cp:revision>
  <cp:lastPrinted>2009-02-19T17:04:00Z</cp:lastPrinted>
  <dcterms:created xsi:type="dcterms:W3CDTF">2022-09-26T20:07:00Z</dcterms:created>
  <dcterms:modified xsi:type="dcterms:W3CDTF">2022-09-26T20:13:00Z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2022-06-09T22:49:41Z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635da056-f90e-4900-8160-08609a44103c</vt:lpwstr>
  </property>
  <property fmtid="{D5CDD505-2E9C-101B-9397-08002B2CF9AE}" pid="8" name="MSIP_Label_6fdea275-d6f3-438f-b8d8-013cab2023d3_ContentBits">
    <vt:lpwstr>0</vt:lpwstr>
  </property>
</Properties>
</file>