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CF7C"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bookmarkStart w:id="3" w:name="_GoBack"/>
      <w:bookmarkEnd w:id="3"/>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A4D85F0" w14:textId="77777777" w:rsidR="00F33DBA" w:rsidRPr="00175664" w:rsidRDefault="00F33DBA" w:rsidP="00175664">
      <w:pPr>
        <w:pStyle w:val="HTMLPreformatted"/>
        <w:jc w:val="center"/>
        <w:rPr>
          <w:rFonts w:ascii="Times New Roman" w:hAnsi="Times New Roman" w:cs="Times New Roman"/>
          <w:sz w:val="24"/>
          <w:szCs w:val="24"/>
        </w:rPr>
      </w:pPr>
    </w:p>
    <w:p w14:paraId="4B182360" w14:textId="77777777" w:rsidR="00F33DBA" w:rsidRPr="009261EF" w:rsidRDefault="00F33DBA" w:rsidP="00F33DBA">
      <w:pPr>
        <w:pStyle w:val="HTMLPreformatted"/>
        <w:rPr>
          <w:rFonts w:ascii="Times New Roman" w:hAnsi="Times New Roman" w:cs="Times New Roman"/>
          <w:color w:val="000000" w:themeColor="text1"/>
          <w:sz w:val="24"/>
          <w:szCs w:val="24"/>
        </w:rPr>
      </w:pPr>
    </w:p>
    <w:p w14:paraId="7811F5E2" w14:textId="6AFEA57B"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2C4904">
        <w:rPr>
          <w:rFonts w:ascii="Times New Roman" w:hAnsi="Times New Roman" w:cs="Times New Roman"/>
          <w:sz w:val="24"/>
          <w:szCs w:val="24"/>
        </w:rPr>
        <w:t>5</w:t>
      </w:r>
      <w:r w:rsidR="00C67D02">
        <w:rPr>
          <w:rFonts w:ascii="Times New Roman" w:hAnsi="Times New Roman" w:cs="Times New Roman"/>
          <w:sz w:val="24"/>
          <w:szCs w:val="24"/>
        </w:rPr>
        <w:t>_</w:t>
      </w:r>
      <w:r w:rsidR="00291FD2">
        <w:rPr>
          <w:rFonts w:ascii="Times New Roman" w:hAnsi="Times New Roman" w:cs="Times New Roman"/>
          <w:sz w:val="24"/>
          <w:szCs w:val="24"/>
        </w:rPr>
        <w:t>draft</w:t>
      </w:r>
      <w:r w:rsidR="009261EF">
        <w:rPr>
          <w:rFonts w:ascii="Times New Roman" w:hAnsi="Times New Roman" w:cs="Times New Roman"/>
          <w:sz w:val="24"/>
          <w:szCs w:val="24"/>
        </w:rPr>
        <w:t>10</w:t>
      </w:r>
    </w:p>
    <w:p w14:paraId="6412E166"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435E0176"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086AEBEE"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08E9B7B2"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p>
    <w:p w14:paraId="0938DDEA"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65A620F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14B7E18" w14:textId="77777777" w:rsidR="000954EC" w:rsidRDefault="000954EC" w:rsidP="00F33DBA">
      <w:pPr>
        <w:pStyle w:val="HTMLPreformatted"/>
        <w:rPr>
          <w:rFonts w:ascii="Times New Roman" w:hAnsi="Times New Roman" w:cs="Times New Roman"/>
          <w:sz w:val="24"/>
          <w:szCs w:val="24"/>
        </w:rPr>
      </w:pPr>
    </w:p>
    <w:p w14:paraId="38313AC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3A9D3BE" w14:textId="77777777" w:rsidR="002348F2" w:rsidRPr="00175664" w:rsidRDefault="002348F2" w:rsidP="002348F2">
      <w:pPr>
        <w:pStyle w:val="HTMLPreformatted"/>
        <w:rPr>
          <w:rFonts w:ascii="Times New Roman" w:hAnsi="Times New Roman" w:cs="Times New Roman"/>
          <w:sz w:val="24"/>
          <w:szCs w:val="24"/>
        </w:rPr>
      </w:pPr>
    </w:p>
    <w:p w14:paraId="352CF0D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1821747B" w14:textId="77777777" w:rsidR="002348F2" w:rsidRDefault="002348F2" w:rsidP="00F33DBA">
      <w:pPr>
        <w:pStyle w:val="HTMLPreformatted"/>
        <w:rPr>
          <w:rFonts w:ascii="Times New Roman" w:hAnsi="Times New Roman" w:cs="Times New Roman"/>
          <w:sz w:val="24"/>
          <w:szCs w:val="24"/>
        </w:rPr>
      </w:pPr>
    </w:p>
    <w:p w14:paraId="567E4183"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4A42C96"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694F42D8" w14:textId="77777777" w:rsidR="00F33DBA" w:rsidRPr="00175664" w:rsidRDefault="00F33DBA" w:rsidP="00F33DBA">
      <w:pPr>
        <w:pStyle w:val="HTMLPreformatted"/>
        <w:rPr>
          <w:rFonts w:ascii="Times New Roman" w:hAnsi="Times New Roman" w:cs="Times New Roman"/>
          <w:sz w:val="24"/>
          <w:szCs w:val="24"/>
        </w:rPr>
      </w:pPr>
    </w:p>
    <w:p w14:paraId="20C435D5"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2251EC4B" w14:textId="77777777" w:rsidR="00F33DBA" w:rsidRPr="00520DB2" w:rsidRDefault="00F33DBA" w:rsidP="00F33DBA">
      <w:pPr>
        <w:pStyle w:val="HTMLPreformatted"/>
        <w:rPr>
          <w:rFonts w:ascii="Times New Roman" w:hAnsi="Times New Roman" w:cs="Times New Roman"/>
          <w:sz w:val="24"/>
          <w:szCs w:val="24"/>
        </w:rPr>
      </w:pPr>
    </w:p>
    <w:p w14:paraId="3BE2D0C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076FA8A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61A6B489" w14:textId="77777777" w:rsidR="00C2296B" w:rsidRPr="00175664" w:rsidRDefault="00C2296B" w:rsidP="00C2296B">
      <w:pPr>
        <w:pStyle w:val="HTMLPreformatted"/>
        <w:rPr>
          <w:rFonts w:ascii="Times New Roman" w:hAnsi="Times New Roman" w:cs="Times New Roman"/>
          <w:sz w:val="24"/>
          <w:szCs w:val="24"/>
        </w:rPr>
      </w:pPr>
    </w:p>
    <w:p w14:paraId="5368D4BE"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B66938" w14:textId="77777777" w:rsidR="00C2296B" w:rsidRPr="00945793" w:rsidRDefault="00C2296B" w:rsidP="00C2296B">
      <w:r>
        <w:t>The IBIS specification must meet these requirements:</w:t>
      </w:r>
    </w:p>
    <w:p w14:paraId="2BEF6E46" w14:textId="77777777" w:rsidR="00C2296B" w:rsidRDefault="00C2296B" w:rsidP="00C2296B">
      <w:pPr>
        <w:pStyle w:val="Caption"/>
        <w:keepNext/>
      </w:pPr>
      <w:r>
        <w:t xml:space="preserve">Table </w:t>
      </w:r>
      <w:r w:rsidR="00861EBF">
        <w:fldChar w:fldCharType="begin"/>
      </w:r>
      <w:r w:rsidR="00861EBF">
        <w:instrText xml:space="preserve"> SEQ Table \* ARABIC </w:instrText>
      </w:r>
      <w:r w:rsidR="00861EBF">
        <w:fldChar w:fldCharType="separate"/>
      </w:r>
      <w:r>
        <w:rPr>
          <w:noProof/>
        </w:rPr>
        <w:t>1</w:t>
      </w:r>
      <w:r w:rsidR="00861EBF">
        <w:rPr>
          <w:noProof/>
        </w:rPr>
        <w:fldChar w:fldCharType="end"/>
      </w:r>
      <w:r>
        <w:t>: Solution Requirements</w:t>
      </w:r>
    </w:p>
    <w:tbl>
      <w:tblPr>
        <w:tblStyle w:val="TableGrid"/>
        <w:tblW w:w="5000" w:type="pct"/>
        <w:tblLook w:val="04A0" w:firstRow="1" w:lastRow="0" w:firstColumn="1" w:lastColumn="0" w:noHBand="0" w:noVBand="1"/>
      </w:tblPr>
      <w:tblGrid>
        <w:gridCol w:w="6348"/>
        <w:gridCol w:w="3232"/>
      </w:tblGrid>
      <w:tr w:rsidR="00C2296B" w:rsidRPr="007F4749" w14:paraId="0178AB6C" w14:textId="77777777" w:rsidTr="00FC413F">
        <w:tc>
          <w:tcPr>
            <w:tcW w:w="3313" w:type="pct"/>
          </w:tcPr>
          <w:p w14:paraId="1B6640AF" w14:textId="77777777" w:rsidR="00C2296B" w:rsidRPr="007F4749" w:rsidRDefault="00C2296B" w:rsidP="00FC413F">
            <w:pPr>
              <w:pStyle w:val="TableCaption"/>
              <w:spacing w:before="60" w:after="60"/>
            </w:pPr>
            <w:r>
              <w:t>Requirement</w:t>
            </w:r>
          </w:p>
        </w:tc>
        <w:tc>
          <w:tcPr>
            <w:tcW w:w="1687" w:type="pct"/>
          </w:tcPr>
          <w:p w14:paraId="3CCC3777" w14:textId="77777777" w:rsidR="00C2296B" w:rsidRPr="007F4749" w:rsidRDefault="00C2296B" w:rsidP="00FC413F">
            <w:pPr>
              <w:pStyle w:val="TableCaption"/>
              <w:spacing w:before="60" w:after="60"/>
            </w:pPr>
            <w:r>
              <w:t>Notes</w:t>
            </w:r>
          </w:p>
        </w:tc>
      </w:tr>
      <w:tr w:rsidR="00C2296B" w:rsidRPr="007F4749" w14:paraId="629A4D1A" w14:textId="77777777" w:rsidTr="00FC413F">
        <w:tc>
          <w:tcPr>
            <w:tcW w:w="3313" w:type="pct"/>
          </w:tcPr>
          <w:p w14:paraId="0D5503E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182D10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6FDD4DD7" w14:textId="77777777" w:rsidTr="00FC413F">
        <w:tc>
          <w:tcPr>
            <w:tcW w:w="3313" w:type="pct"/>
          </w:tcPr>
          <w:p w14:paraId="548CC62F"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9BD23D"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F00136B" w14:textId="77777777" w:rsidTr="00FC413F">
        <w:tc>
          <w:tcPr>
            <w:tcW w:w="3313" w:type="pct"/>
          </w:tcPr>
          <w:p w14:paraId="18002F96"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5A2E5858"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14:paraId="4B419C4B" w14:textId="77777777" w:rsidTr="00FC413F">
        <w:tc>
          <w:tcPr>
            <w:tcW w:w="3313" w:type="pct"/>
          </w:tcPr>
          <w:p w14:paraId="00F5B57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D3FFFB4"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984E6CF" w14:textId="77777777" w:rsidTr="00FC413F">
        <w:tc>
          <w:tcPr>
            <w:tcW w:w="3313" w:type="pct"/>
          </w:tcPr>
          <w:p w14:paraId="2F15D106"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73009C9B"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74F9ECF" w14:textId="77777777" w:rsidTr="00FC413F">
        <w:tc>
          <w:tcPr>
            <w:tcW w:w="3313" w:type="pct"/>
          </w:tcPr>
          <w:p w14:paraId="7A9780D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2135C83D"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69CD6622" w14:textId="77777777" w:rsidTr="00FC413F">
        <w:tc>
          <w:tcPr>
            <w:tcW w:w="3313" w:type="pct"/>
          </w:tcPr>
          <w:p w14:paraId="348C2C17"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00842D60"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14:paraId="5169FBA1" w14:textId="77777777" w:rsidTr="00FC413F">
        <w:tc>
          <w:tcPr>
            <w:tcW w:w="3313" w:type="pct"/>
          </w:tcPr>
          <w:p w14:paraId="07D4114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6DA79773"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CD34047" w14:textId="77777777" w:rsidTr="00FC413F">
        <w:tc>
          <w:tcPr>
            <w:tcW w:w="3313" w:type="pct"/>
          </w:tcPr>
          <w:p w14:paraId="69E73C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66FDAC98"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5A78C431" w14:textId="77777777" w:rsidTr="00FC413F">
        <w:tc>
          <w:tcPr>
            <w:tcW w:w="3313" w:type="pct"/>
          </w:tcPr>
          <w:p w14:paraId="3F559D5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14:paraId="5281D943"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8F0D74F" w14:textId="77777777" w:rsidTr="00FC413F">
        <w:tc>
          <w:tcPr>
            <w:tcW w:w="3313" w:type="pct"/>
          </w:tcPr>
          <w:p w14:paraId="660B785F"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14:paraId="6115B5EB"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21E2D472" w14:textId="77777777" w:rsidTr="00FC413F">
        <w:tc>
          <w:tcPr>
            <w:tcW w:w="3313" w:type="pct"/>
          </w:tcPr>
          <w:p w14:paraId="6A80AA7E"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14:paraId="651997D6" w14:textId="77777777"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14:paraId="35B47A06" w14:textId="77777777" w:rsidTr="00FC413F">
        <w:tc>
          <w:tcPr>
            <w:tcW w:w="3313" w:type="pct"/>
          </w:tcPr>
          <w:p w14:paraId="15FCDBE1"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08BFEA3"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15B95960" w14:textId="77777777" w:rsidTr="00FC413F">
        <w:tc>
          <w:tcPr>
            <w:tcW w:w="3313" w:type="pct"/>
          </w:tcPr>
          <w:p w14:paraId="67BA049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The order of precedence for new interconnect models and legacy forms of package models must be specified.</w:t>
            </w:r>
          </w:p>
        </w:tc>
        <w:tc>
          <w:tcPr>
            <w:tcW w:w="1687" w:type="pct"/>
          </w:tcPr>
          <w:p w14:paraId="664F92A3"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6EBF8761" w14:textId="77777777" w:rsidTr="00FC413F">
        <w:tc>
          <w:tcPr>
            <w:tcW w:w="3313" w:type="pct"/>
          </w:tcPr>
          <w:p w14:paraId="02A66968"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14:paraId="452670BB"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RLC for through path and IBIS-ISS for coupling.</w:t>
            </w:r>
          </w:p>
        </w:tc>
      </w:tr>
      <w:tr w:rsidR="00D9191C" w:rsidRPr="007F4749" w14:paraId="3D808010" w14:textId="77777777" w:rsidTr="00194D00">
        <w:trPr>
          <w:cantSplit/>
        </w:trPr>
        <w:tc>
          <w:tcPr>
            <w:tcW w:w="3313" w:type="pct"/>
          </w:tcPr>
          <w:p w14:paraId="44B99617"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14:paraId="1EBFC1F4"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5BDB82A"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5A4EC845" w14:textId="77777777" w:rsidR="00F33DBA" w:rsidRPr="00175664" w:rsidRDefault="00F33DBA" w:rsidP="00F33DBA">
      <w:pPr>
        <w:pStyle w:val="HTMLPreformatted"/>
        <w:rPr>
          <w:rFonts w:ascii="Times New Roman" w:hAnsi="Times New Roman" w:cs="Times New Roman"/>
          <w:sz w:val="24"/>
          <w:szCs w:val="24"/>
        </w:rPr>
      </w:pPr>
    </w:p>
    <w:p w14:paraId="1B65F4EE"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1721D96" w14:textId="77777777" w:rsidR="00F33DBA" w:rsidRPr="00175664" w:rsidRDefault="00F33DBA" w:rsidP="00F33DBA">
      <w:pPr>
        <w:pStyle w:val="HTMLPreformatted"/>
        <w:rPr>
          <w:rFonts w:ascii="Times New Roman" w:hAnsi="Times New Roman" w:cs="Times New Roman"/>
          <w:sz w:val="24"/>
          <w:szCs w:val="24"/>
        </w:rPr>
      </w:pPr>
    </w:p>
    <w:p w14:paraId="01E5D624" w14:textId="77777777"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6954E3F7" w14:textId="77777777" w:rsidR="00832751" w:rsidRDefault="00832751" w:rsidP="006C5845"/>
    <w:p w14:paraId="78BA601C" w14:textId="77777777"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14:paraId="2105F9CD" w14:textId="77777777" w:rsidR="006C5845" w:rsidRPr="00F36374" w:rsidRDefault="006C5845" w:rsidP="006C5845"/>
    <w:p w14:paraId="7D4CE90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0A950DFC" w14:textId="77777777" w:rsidR="006C5845" w:rsidRPr="00F36374" w:rsidRDefault="006C5845" w:rsidP="006C5845"/>
    <w:p w14:paraId="13463F03"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08EC0DFD" w14:textId="77777777" w:rsidR="006C5845" w:rsidRPr="00F36374" w:rsidRDefault="006C5845" w:rsidP="006C5845"/>
    <w:p w14:paraId="62E169B7"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7CA18444"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14:paraId="5B5C2F65" w14:textId="77777777"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14:paraId="7A9317EB" w14:textId="77777777"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14:paraId="78099797" w14:textId="77777777" w:rsidR="006C5845" w:rsidRPr="00F36374" w:rsidRDefault="006C5845" w:rsidP="006C5845">
      <w:pPr>
        <w:pStyle w:val="ListParagraph"/>
        <w:numPr>
          <w:ilvl w:val="0"/>
          <w:numId w:val="18"/>
        </w:numPr>
        <w:spacing w:after="200" w:line="276" w:lineRule="auto"/>
      </w:pPr>
      <w:r w:rsidRPr="00F36374">
        <w:lastRenderedPageBreak/>
        <w:t>Three file_names with the same .subckt name, but with distinct default .param settings, additional settings controlled by Param settings or Param is not used</w:t>
      </w:r>
    </w:p>
    <w:p w14:paraId="23097A90" w14:textId="77777777"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14:paraId="3DAF9FC8" w14:textId="77777777"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1591A1B6" w14:textId="77777777" w:rsidR="00776F27" w:rsidRDefault="00776F27" w:rsidP="00194D00"/>
    <w:p w14:paraId="0EF585BB"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7C181CC3" w14:textId="77777777" w:rsidR="00776F27" w:rsidRDefault="00776F27" w:rsidP="00776F27"/>
    <w:p w14:paraId="44147022" w14:textId="77777777" w:rsidR="00776F27" w:rsidRDefault="00776F27" w:rsidP="00776F27">
      <w:pPr>
        <w:pStyle w:val="ListParagraph"/>
        <w:numPr>
          <w:ilvl w:val="0"/>
          <w:numId w:val="44"/>
        </w:numPr>
      </w:pPr>
      <w:r>
        <w:t>Read in the list of I/O buffers; this must contain:</w:t>
      </w:r>
    </w:p>
    <w:p w14:paraId="5F1E959A" w14:textId="77777777" w:rsidR="00776F27" w:rsidRDefault="00776F27" w:rsidP="00776F27">
      <w:pPr>
        <w:pStyle w:val="ListParagraph"/>
        <w:numPr>
          <w:ilvl w:val="1"/>
          <w:numId w:val="44"/>
        </w:numPr>
      </w:pPr>
      <w:r>
        <w:t>Pin_I/O nodes</w:t>
      </w:r>
    </w:p>
    <w:p w14:paraId="335E1933" w14:textId="77777777" w:rsidR="00776F27" w:rsidRDefault="00C720D1" w:rsidP="00776F27">
      <w:pPr>
        <w:pStyle w:val="ListParagraph"/>
        <w:numPr>
          <w:ilvl w:val="1"/>
          <w:numId w:val="44"/>
        </w:numPr>
      </w:pPr>
      <w:r>
        <w:t>Buffer_I/O</w:t>
      </w:r>
      <w:r w:rsidR="00776F27">
        <w:t xml:space="preserve"> nodes</w:t>
      </w:r>
    </w:p>
    <w:p w14:paraId="3BF994B7"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70CB0C7D" w14:textId="77777777" w:rsidR="00776F27" w:rsidRDefault="00776F27" w:rsidP="00776F27">
      <w:pPr>
        <w:pStyle w:val="ListParagraph"/>
        <w:numPr>
          <w:ilvl w:val="2"/>
          <w:numId w:val="42"/>
        </w:numPr>
        <w:contextualSpacing w:val="0"/>
      </w:pPr>
      <w:r>
        <w:t>Signal_names</w:t>
      </w:r>
    </w:p>
    <w:p w14:paraId="38AB19B6" w14:textId="77777777" w:rsidR="00776F27" w:rsidRDefault="00776F27" w:rsidP="00776F27">
      <w:pPr>
        <w:pStyle w:val="ListParagraph"/>
        <w:numPr>
          <w:ilvl w:val="2"/>
          <w:numId w:val="42"/>
        </w:numPr>
        <w:contextualSpacing w:val="0"/>
      </w:pPr>
      <w:r>
        <w:t>Bus_labels</w:t>
      </w:r>
    </w:p>
    <w:p w14:paraId="1706302A" w14:textId="77777777" w:rsidR="00776F27" w:rsidRDefault="00776F27" w:rsidP="00776F27">
      <w:pPr>
        <w:pStyle w:val="ListParagraph"/>
        <w:numPr>
          <w:ilvl w:val="2"/>
          <w:numId w:val="42"/>
        </w:numPr>
        <w:contextualSpacing w:val="0"/>
      </w:pPr>
      <w:r>
        <w:t>Rail pin_names</w:t>
      </w:r>
    </w:p>
    <w:p w14:paraId="637274F3"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8FD893C" w14:textId="77777777" w:rsidR="00776F27" w:rsidRDefault="00776F27" w:rsidP="00776F27">
      <w:pPr>
        <w:pStyle w:val="ListParagraph"/>
        <w:numPr>
          <w:ilvl w:val="1"/>
          <w:numId w:val="42"/>
        </w:numPr>
        <w:contextualSpacing w:val="0"/>
      </w:pPr>
      <w:r>
        <w:t>If List A contains all Pin_I/O then</w:t>
      </w:r>
    </w:p>
    <w:p w14:paraId="71869F68" w14:textId="77777777" w:rsidR="00776F27" w:rsidRDefault="00776F27" w:rsidP="00776F27">
      <w:pPr>
        <w:pStyle w:val="ListParagraph"/>
        <w:numPr>
          <w:ilvl w:val="2"/>
          <w:numId w:val="42"/>
        </w:numPr>
        <w:contextualSpacing w:val="0"/>
      </w:pPr>
      <w:r>
        <w:t>Done with I/O</w:t>
      </w:r>
    </w:p>
    <w:p w14:paraId="549E461A"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6F42DE2" w14:textId="77777777" w:rsidR="00776F27" w:rsidRDefault="00776F27" w:rsidP="00776F27">
      <w:pPr>
        <w:pStyle w:val="ListParagraph"/>
        <w:numPr>
          <w:ilvl w:val="0"/>
          <w:numId w:val="42"/>
        </w:numPr>
        <w:contextualSpacing w:val="0"/>
      </w:pPr>
      <w:r>
        <w:t>If a power delivery network model is required</w:t>
      </w:r>
    </w:p>
    <w:p w14:paraId="70911A27"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09A54F52" w14:textId="77777777" w:rsidR="00776F27" w:rsidRDefault="00776F27" w:rsidP="00776F27">
      <w:pPr>
        <w:pStyle w:val="ListParagraph"/>
        <w:numPr>
          <w:ilvl w:val="2"/>
          <w:numId w:val="42"/>
        </w:numPr>
        <w:contextualSpacing w:val="0"/>
      </w:pPr>
      <w:r>
        <w:t>Done with PDN</w:t>
      </w:r>
    </w:p>
    <w:p w14:paraId="25E0A7BA"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368F411E"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30C1FEBB"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1D5615D1" w14:textId="77777777" w:rsidR="00776F27" w:rsidRDefault="00776F27" w:rsidP="00776F27">
      <w:pPr>
        <w:pStyle w:val="ListParagraph"/>
        <w:numPr>
          <w:ilvl w:val="0"/>
          <w:numId w:val="42"/>
        </w:numPr>
        <w:contextualSpacing w:val="0"/>
      </w:pPr>
      <w:r>
        <w:t xml:space="preserve">If a power delivery network is defined then </w:t>
      </w:r>
    </w:p>
    <w:p w14:paraId="0A8FAA27"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447F48A0"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211ED47" w14:textId="77777777" w:rsidR="00776F27" w:rsidRDefault="00776F27" w:rsidP="00776F27"/>
    <w:p w14:paraId="7F58AA3C" w14:textId="275E9168" w:rsidR="00DB693B" w:rsidRDefault="00D44247" w:rsidP="00776F27">
      <w:r>
        <w:t xml:space="preserve">The user may direct the EDA tool to use models from the interconnect model sets in an interconnect model group </w:t>
      </w:r>
    </w:p>
    <w:p w14:paraId="44129D45" w14:textId="77777777" w:rsidR="00CE14B5" w:rsidRDefault="00CE14B5" w:rsidP="00776F27"/>
    <w:p w14:paraId="0787B7B0" w14:textId="0B013A17" w:rsidR="00DB693B" w:rsidRDefault="00DB693B" w:rsidP="00776F27">
      <w:r>
        <w:t>BIRD</w:t>
      </w:r>
      <w:r w:rsidR="00291FD2">
        <w:t>1</w:t>
      </w:r>
      <w:r w:rsidR="00CE14B5">
        <w:t>89</w:t>
      </w:r>
      <w:r>
        <w:t xml:space="preserve"> was submitted to the IBIS Open Forum January 27, 2017.</w:t>
      </w:r>
    </w:p>
    <w:p w14:paraId="7C9E8006" w14:textId="77777777" w:rsidR="00263053" w:rsidRDefault="00263053" w:rsidP="00776F27"/>
    <w:p w14:paraId="67A26302" w14:textId="77777777" w:rsidR="00263053" w:rsidRDefault="00263053" w:rsidP="00776F27">
      <w:r>
        <w:lastRenderedPageBreak/>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5BBD353E" w14:textId="77777777" w:rsidR="00776F27" w:rsidRDefault="00776F27" w:rsidP="00194D00"/>
    <w:p w14:paraId="04B06C7C"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p>
    <w:p w14:paraId="7F3E862B" w14:textId="77777777" w:rsidR="00DE5883" w:rsidRDefault="00DE5883" w:rsidP="00194D00"/>
    <w:p w14:paraId="1CAE1782" w14:textId="77777777" w:rsidR="00DE5883" w:rsidRPr="00175664" w:rsidRDefault="00DE5883" w:rsidP="00194D00">
      <w:r>
        <w:t>BIRD189.3 was created to correct a Param example, and to change “filename” to “base name” in the .ims file rules, for consistency with BIRD186.</w:t>
      </w:r>
    </w:p>
    <w:p w14:paraId="5DC8A1AE"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4EF66AD" w14:textId="6155D576" w:rsidR="009C43F1" w:rsidRDefault="009C43F1"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34EB0907" w14:textId="4D73CE70" w:rsidR="004A5826" w:rsidRDefault="004A5826" w:rsidP="00194D00">
      <w:pPr>
        <w:pStyle w:val="HTMLPreformatted"/>
        <w:keepNext/>
        <w:pBdr>
          <w:bottom w:val="single" w:sz="12" w:space="1" w:color="auto"/>
        </w:pBdr>
        <w:rPr>
          <w:rFonts w:ascii="Times New Roman" w:hAnsi="Times New Roman" w:cs="Times New Roman"/>
          <w:sz w:val="24"/>
          <w:szCs w:val="24"/>
        </w:rPr>
      </w:pPr>
    </w:p>
    <w:p w14:paraId="6EC36A4A" w14:textId="56D7D9A4" w:rsidR="004A5826" w:rsidRDefault="004A5826"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BIRD189.5 contains a number of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60 character limit for [Description] is removed for both [Interconnect Model Set] and [Define Package Model].</w:t>
      </w:r>
      <w:r w:rsidR="00C67D02">
        <w:rPr>
          <w:rFonts w:ascii="Times New Roman" w:hAnsi="Times New Roman" w:cs="Times New Roman"/>
          <w:sz w:val="24"/>
          <w:szCs w:val="24"/>
        </w:rPr>
        <w:t xml:space="preserve"> </w:t>
      </w:r>
    </w:p>
    <w:p w14:paraId="14EADC66" w14:textId="71485040" w:rsidR="00D44247" w:rsidRDefault="00D44247" w:rsidP="00194D00">
      <w:pPr>
        <w:pStyle w:val="HTMLPreformatted"/>
        <w:keepNext/>
        <w:pBdr>
          <w:bottom w:val="single" w:sz="12" w:space="1" w:color="auto"/>
        </w:pBdr>
        <w:rPr>
          <w:rFonts w:ascii="Times New Roman" w:hAnsi="Times New Roman" w:cs="Times New Roman"/>
          <w:sz w:val="24"/>
          <w:szCs w:val="24"/>
        </w:rPr>
      </w:pPr>
    </w:p>
    <w:p w14:paraId="62F2B388" w14:textId="7ACACF6C" w:rsidR="00CE14B5" w:rsidRDefault="00D44247"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[Interconnect Model Set Selector]</w:t>
      </w:r>
      <w:r w:rsidR="00CE14B5">
        <w:rPr>
          <w:rFonts w:ascii="Times New Roman" w:hAnsi="Times New Roman" w:cs="Times New Roman"/>
          <w:sz w:val="24"/>
          <w:szCs w:val="24"/>
        </w:rPr>
        <w:t xml:space="preserve"> is replaced </w:t>
      </w:r>
      <w:r>
        <w:rPr>
          <w:rFonts w:ascii="Times New Roman" w:hAnsi="Times New Roman" w:cs="Times New Roman"/>
          <w:sz w:val="24"/>
          <w:szCs w:val="24"/>
        </w:rPr>
        <w:t>with [</w:t>
      </w:r>
      <w:r w:rsidR="00385B2A">
        <w:rPr>
          <w:rFonts w:ascii="Times New Roman" w:hAnsi="Times New Roman" w:cs="Times New Roman"/>
          <w:sz w:val="24"/>
          <w:szCs w:val="24"/>
        </w:rPr>
        <w:t xml:space="preserve">Interconnect Model </w:t>
      </w:r>
      <w:r w:rsidR="00726C8D">
        <w:rPr>
          <w:rFonts w:ascii="Times New Roman" w:hAnsi="Times New Roman" w:cs="Times New Roman"/>
          <w:sz w:val="24"/>
          <w:szCs w:val="24"/>
        </w:rPr>
        <w:t xml:space="preserve">Set </w:t>
      </w:r>
      <w:r w:rsidR="00385B2A">
        <w:rPr>
          <w:rFonts w:ascii="Times New Roman" w:hAnsi="Times New Roman" w:cs="Times New Roman"/>
          <w:sz w:val="24"/>
          <w:szCs w:val="24"/>
        </w:rPr>
        <w:t>Group</w:t>
      </w:r>
      <w:r>
        <w:rPr>
          <w:rFonts w:ascii="Times New Roman" w:hAnsi="Times New Roman" w:cs="Times New Roman"/>
          <w:sz w:val="24"/>
          <w:szCs w:val="24"/>
        </w:rPr>
        <w:t>]s</w:t>
      </w:r>
      <w:r w:rsidR="00CE14B5">
        <w:rPr>
          <w:rFonts w:ascii="Times New Roman" w:hAnsi="Times New Roman" w:cs="Times New Roman"/>
          <w:sz w:val="24"/>
          <w:szCs w:val="24"/>
        </w:rPr>
        <w:t>.  Unused_port_termination leaves the termination to EDA tools.  File_TS0 is added to support Touchstone files with a ground on node 0 reference.</w:t>
      </w:r>
    </w:p>
    <w:p w14:paraId="2BC22F9F" w14:textId="77777777" w:rsidR="009261EF" w:rsidRDefault="009261EF" w:rsidP="00194D00">
      <w:pPr>
        <w:pStyle w:val="HTMLPreformatted"/>
        <w:keepNext/>
        <w:pBdr>
          <w:bottom w:val="single" w:sz="12" w:space="1" w:color="auto"/>
        </w:pBdr>
        <w:rPr>
          <w:rFonts w:ascii="Times New Roman" w:hAnsi="Times New Roman" w:cs="Times New Roman"/>
          <w:sz w:val="24"/>
          <w:szCs w:val="24"/>
        </w:rPr>
      </w:pPr>
    </w:p>
    <w:p w14:paraId="53A99F7B" w14:textId="74588B77" w:rsidR="009261EF" w:rsidRDefault="00CE14B5" w:rsidP="00194D00">
      <w:pPr>
        <w:pStyle w:val="HTMLPreformatted"/>
        <w:keepNext/>
        <w:pBdr>
          <w:bottom w:val="single" w:sz="12" w:space="1" w:color="auto"/>
        </w:pBdr>
        <w:rPr>
          <w:ins w:id="4" w:author="Author"/>
          <w:rFonts w:ascii="Times New Roman" w:hAnsi="Times New Roman" w:cs="Times New Roman"/>
          <w:sz w:val="24"/>
          <w:szCs w:val="24"/>
        </w:rPr>
      </w:pPr>
      <w:del w:id="5" w:author="Author">
        <w:r>
          <w:rPr>
            <w:rFonts w:ascii="Times New Roman" w:hAnsi="Times New Roman" w:cs="Times New Roman"/>
            <w:sz w:val="24"/>
            <w:szCs w:val="24"/>
          </w:rPr>
          <w:delText>(This message will be updated in a new draft to have the options Open or Reference.  Other editorial changes have been made.)</w:delText>
        </w:r>
      </w:del>
      <w:ins w:id="6" w:author="Author">
        <w:r w:rsidR="009261EF">
          <w:rPr>
            <w:rFonts w:ascii="Times New Roman" w:hAnsi="Times New Roman" w:cs="Times New Roman"/>
            <w:sz w:val="24"/>
            <w:szCs w:val="24"/>
          </w:rPr>
          <w:t>The Unused_port_termination subparameter is restored with options Open</w:t>
        </w:r>
        <w:r w:rsidR="00227FD9">
          <w:rPr>
            <w:rFonts w:ascii="Times New Roman" w:hAnsi="Times New Roman" w:cs="Times New Roman"/>
            <w:sz w:val="24"/>
            <w:szCs w:val="24"/>
          </w:rPr>
          <w:t>,</w:t>
        </w:r>
        <w:r w:rsidR="009261EF">
          <w:rPr>
            <w:rFonts w:ascii="Times New Roman" w:hAnsi="Times New Roman" w:cs="Times New Roman"/>
            <w:sz w:val="24"/>
            <w:szCs w:val="24"/>
          </w:rPr>
          <w:t xml:space="preserve"> Reference</w:t>
        </w:r>
        <w:r w:rsidR="00227FD9">
          <w:rPr>
            <w:rFonts w:ascii="Times New Roman" w:hAnsi="Times New Roman" w:cs="Times New Roman"/>
            <w:sz w:val="24"/>
            <w:szCs w:val="24"/>
          </w:rPr>
          <w:t>, and Resist</w:t>
        </w:r>
        <w:r w:rsidR="00EC011F">
          <w:rPr>
            <w:rFonts w:ascii="Times New Roman" w:hAnsi="Times New Roman" w:cs="Times New Roman"/>
            <w:sz w:val="24"/>
            <w:szCs w:val="24"/>
          </w:rPr>
          <w:t>ance</w:t>
        </w:r>
        <w:r w:rsidR="009261EF">
          <w:rPr>
            <w:rFonts w:ascii="Times New Roman" w:hAnsi="Times New Roman" w:cs="Times New Roman"/>
            <w:sz w:val="24"/>
            <w:szCs w:val="24"/>
          </w:rPr>
          <w:t xml:space="preserve">.  There is still discussion on this change.  Rigid rules are established.  It is illegal for File_IBIS-ISS and for Touchstone files </w:t>
        </w:r>
        <w:r w:rsidR="00227FD9">
          <w:rPr>
            <w:rFonts w:ascii="Times New Roman" w:hAnsi="Times New Roman" w:cs="Times New Roman"/>
            <w:sz w:val="24"/>
            <w:szCs w:val="24"/>
          </w:rPr>
          <w:t>having</w:t>
        </w:r>
        <w:r w:rsidR="009261EF">
          <w:rPr>
            <w:rFonts w:ascii="Times New Roman" w:hAnsi="Times New Roman" w:cs="Times New Roman"/>
            <w:sz w:val="24"/>
            <w:szCs w:val="24"/>
          </w:rPr>
          <w:t xml:space="preserve"> no unused ports.  It is required for Touchstone files with unused ports.</w:t>
        </w:r>
      </w:ins>
    </w:p>
    <w:p w14:paraId="50A31C6E" w14:textId="77777777" w:rsidR="00CE14B5" w:rsidRDefault="00CE14B5" w:rsidP="00194D00">
      <w:pPr>
        <w:pStyle w:val="HTMLPreformatted"/>
        <w:keepNext/>
        <w:pBdr>
          <w:bottom w:val="single" w:sz="12" w:space="1" w:color="auto"/>
        </w:pBdr>
        <w:rPr>
          <w:rFonts w:ascii="Times New Roman" w:hAnsi="Times New Roman" w:cs="Times New Roman"/>
          <w:sz w:val="24"/>
          <w:szCs w:val="24"/>
        </w:rPr>
      </w:pPr>
    </w:p>
    <w:p w14:paraId="1F42EC37"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656CCD13"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1A043C9A" w14:textId="77777777" w:rsidR="003E468D" w:rsidRPr="00EB15EC" w:rsidRDefault="003E468D" w:rsidP="00BE1171">
      <w:pPr>
        <w:pStyle w:val="HTMLPreformatted"/>
        <w:rPr>
          <w:rFonts w:ascii="Times New Roman" w:hAnsi="Times New Roman" w:cs="Times New Roman"/>
          <w:sz w:val="24"/>
          <w:szCs w:val="24"/>
        </w:rPr>
      </w:pPr>
    </w:p>
    <w:p w14:paraId="2F95AC99" w14:textId="77777777" w:rsidR="00B84ED5" w:rsidRPr="00194D00" w:rsidRDefault="00B84ED5" w:rsidP="00194D00">
      <w:pPr>
        <w:rPr>
          <w:color w:val="0070C0"/>
        </w:rPr>
      </w:pPr>
      <w:bookmarkStart w:id="7" w:name="_Toc203975849"/>
      <w:bookmarkStart w:id="8" w:name="_Toc203976270"/>
      <w:bookmarkStart w:id="9"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C0B3C75" w14:textId="77777777" w:rsidR="00B84ED5" w:rsidRPr="00F36374" w:rsidRDefault="00B84ED5" w:rsidP="00B84ED5">
      <w:pPr>
        <w:pStyle w:val="KeywordDescriptions"/>
      </w:pPr>
    </w:p>
    <w:p w14:paraId="7D454CCC" w14:textId="722C8649" w:rsidR="00C91745" w:rsidRPr="00463C0B" w:rsidRDefault="00C91745" w:rsidP="00C91745">
      <w:pPr>
        <w:pStyle w:val="KeywordDescriptions"/>
        <w:rPr>
          <w:rStyle w:val="KeywordNameTOCChar"/>
          <w:strike/>
          <w:color w:val="00B0F0"/>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 Group</w:t>
      </w:r>
      <w:r>
        <w:rPr>
          <w:rStyle w:val="KeywordNameTOCChar"/>
          <w:strike/>
          <w:color w:val="00B0F0"/>
        </w:rPr>
        <w:t>]</w:t>
      </w:r>
    </w:p>
    <w:p w14:paraId="66A01CB4" w14:textId="77777777" w:rsidR="00C91745" w:rsidRPr="00213323" w:rsidRDefault="00C91745" w:rsidP="00C91745">
      <w:pPr>
        <w:pStyle w:val="KeywordDescriptions"/>
      </w:pPr>
      <w:r w:rsidRPr="00213323">
        <w:rPr>
          <w:i/>
        </w:rPr>
        <w:t>Required:</w:t>
      </w:r>
      <w:r w:rsidRPr="00213323">
        <w:tab/>
        <w:t>No</w:t>
      </w:r>
    </w:p>
    <w:p w14:paraId="277A0321" w14:textId="2485EE7E" w:rsidR="00C91745" w:rsidRPr="009261EF" w:rsidRDefault="00C91745" w:rsidP="00C91745">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[Interconnect Model Set Group] has a single argument, which is the name of the associated Interconnect Model Set Group.  The length of the Interconnect Model Set Group name shall not exceed 40 characters in length.  Blank characters are not allowed.  The [Interconnect Model Set Group]/[End Interconnect Model Set Group] keyword pair is hierarchically scoped by the [Component</w:t>
      </w:r>
      <w:r w:rsidRPr="009261EF">
        <w:rPr>
          <w:strike/>
          <w:color w:val="000000" w:themeColor="text1"/>
        </w:rPr>
        <w:t>]</w:t>
      </w:r>
      <w:r w:rsidRPr="009261EF">
        <w:rPr>
          <w:color w:val="000000" w:themeColor="text1"/>
        </w:rPr>
        <w:t xml:space="preserve"> keyword. The [Interconnect Model Set Group] keyword is used to define a list of [Interconnect Model Set]s by name that shall be used together to define interconnect models to be </w:t>
      </w:r>
      <w:r w:rsidRPr="009261EF">
        <w:rPr>
          <w:color w:val="000000" w:themeColor="text1"/>
        </w:rPr>
        <w:lastRenderedPageBreak/>
        <w:t>used in a simulation. A simulation may contain Interconnect Models from the Interconnect Model Sets listed in only one Group.</w:t>
      </w:r>
    </w:p>
    <w:p w14:paraId="0ED6C562" w14:textId="77777777" w:rsidR="00C91745" w:rsidRPr="009261EF" w:rsidRDefault="00C91745" w:rsidP="00C91745">
      <w:pPr>
        <w:pStyle w:val="KeywordDescriptions"/>
        <w:rPr>
          <w:color w:val="000000" w:themeColor="text1"/>
        </w:rPr>
      </w:pPr>
    </w:p>
    <w:p w14:paraId="605F0383" w14:textId="48C23A0A" w:rsidR="00C91745" w:rsidRPr="009261EF" w:rsidRDefault="00C91745" w:rsidP="00C91745">
      <w:pPr>
        <w:pStyle w:val="KeywordDescriptions"/>
        <w:rPr>
          <w:color w:val="000000" w:themeColor="text1"/>
        </w:rPr>
      </w:pPr>
      <w:r w:rsidRPr="009261EF">
        <w:rPr>
          <w:i/>
          <w:color w:val="000000" w:themeColor="text1"/>
        </w:rPr>
        <w:t>Usage Rules:</w:t>
      </w:r>
      <w:r w:rsidRPr="009261EF">
        <w:rPr>
          <w:i/>
          <w:color w:val="000000" w:themeColor="text1"/>
        </w:rPr>
        <w:tab/>
      </w:r>
      <w:r w:rsidRPr="009261EF">
        <w:rPr>
          <w:color w:val="000000" w:themeColor="text1"/>
        </w:rPr>
        <w:t xml:space="preserve">[Component] may have zero or more [Interconnect Model Set Group] keywords (identified by a name) associated with it. </w:t>
      </w:r>
      <w:r w:rsidRPr="009261EF">
        <w:rPr>
          <w:rStyle w:val="KeywordNameTOCChar"/>
          <w:b w:val="0"/>
          <w:color w:val="000000" w:themeColor="text1"/>
        </w:rPr>
        <w:t xml:space="preserve">Each [Interconnect Model </w:t>
      </w:r>
      <w:r w:rsidR="00726C8D" w:rsidRPr="009261EF">
        <w:rPr>
          <w:rStyle w:val="KeywordNameTOCChar"/>
          <w:b w:val="0"/>
          <w:color w:val="000000" w:themeColor="text1"/>
        </w:rPr>
        <w:t xml:space="preserve">Set </w:t>
      </w:r>
      <w:r w:rsidRPr="009261EF">
        <w:rPr>
          <w:rStyle w:val="KeywordNameTOCChar"/>
          <w:b w:val="0"/>
          <w:color w:val="000000" w:themeColor="text1"/>
        </w:rPr>
        <w:t>Group] must contain at least one</w:t>
      </w:r>
      <w:r w:rsidRPr="009261EF">
        <w:rPr>
          <w:rStyle w:val="KeywordNameTOCChar"/>
          <w:color w:val="000000" w:themeColor="text1"/>
        </w:rPr>
        <w:t xml:space="preserve"> </w:t>
      </w:r>
      <w:r w:rsidRPr="009261EF">
        <w:rPr>
          <w:color w:val="000000" w:themeColor="text1"/>
        </w:rPr>
        <w:t>[Interconnect Model Set] name. Interconnect Model Sets contain Interconnect Models used to describe pin, die pad or buffer terminal connections to IBIS-ISS subcircuits or Touchstone files.</w:t>
      </w:r>
    </w:p>
    <w:p w14:paraId="38169A4C" w14:textId="7EC789F4" w:rsidR="00C91745" w:rsidRPr="009261EF" w:rsidRDefault="00C91745" w:rsidP="00C91745">
      <w:pPr>
        <w:pStyle w:val="KeywordDescriptions"/>
        <w:rPr>
          <w:color w:val="000000" w:themeColor="text1"/>
        </w:rPr>
      </w:pPr>
      <w:r w:rsidRPr="009261EF">
        <w:rPr>
          <w:color w:val="000000" w:themeColor="text1"/>
        </w:rPr>
        <w:t>A [Component] may have zero or more [Interconnect Model Set Group] keywords (identified by a name) associated with it. Interconnect Model Sets that exist for the component shall be listed in one or more than one of these sections. An Interconnect Model Set Group is required even if it references only one Interconnect Model Set.  If there are no Interconnect Model Sets, the [Interconnect Model Set Group] keyword is illegal</w:t>
      </w:r>
    </w:p>
    <w:p w14:paraId="562A2A0D" w14:textId="77777777" w:rsidR="00C91745" w:rsidRPr="009261EF" w:rsidRDefault="00C91745" w:rsidP="00C91745">
      <w:pPr>
        <w:pStyle w:val="KeywordDescriptions"/>
        <w:rPr>
          <w:color w:val="000000" w:themeColor="text1"/>
        </w:rPr>
      </w:pPr>
      <w:r w:rsidRPr="009261EF">
        <w:rPr>
          <w:color w:val="000000" w:themeColor="text1"/>
        </w:rPr>
        <w:t xml:space="preserve">The section under the [Interconnect Model Set Group] keyword shall have two entries per line, with each line identifying one Interconnect Model Set associated with the component.  The entries shall be separated by at least one white space.  The first entry lists the Interconnect Model Set name (up to 40 characters long).  The second entry is the file reference of the file containing the Interconnect Model Set and shall have the extension “ims”. This file reference shall conform to the rules given in Section 3, ‘GENERAL SYNTAX RULES AND GUIDELINES’.  If the Interconnect Model Set is in the same IBIS file as [Component], then the second entry shall be “NA”. </w:t>
      </w:r>
    </w:p>
    <w:p w14:paraId="2A9C29C3" w14:textId="77777777" w:rsidR="00C91745" w:rsidRPr="009261EF" w:rsidRDefault="00C91745" w:rsidP="00C91745">
      <w:pPr>
        <w:pStyle w:val="KeywordDescriptions"/>
        <w:rPr>
          <w:color w:val="000000" w:themeColor="text1"/>
        </w:rPr>
      </w:pPr>
      <w:r w:rsidRPr="009261EF">
        <w:rPr>
          <w:color w:val="000000" w:themeColor="text1"/>
        </w:rPr>
        <w:t>The files containing the Interconnect Model Sets with the ims extension shall be located in the same directory as the .ibs file or in a specified directory under the .ibs file as determined by the directory path according to the file name rules given in Section 3, ’GENERAL SYNTAX RULES AND GUIDELINES’ (i.e., a file reference containing a relative path to a directory below that of the referencing .ibs file is permitted).  An [Interconnect Model Set] with matching name shall be found in the stated location for each Interconnect Model Set named in the [Interconnect Model Set Group].</w:t>
      </w:r>
    </w:p>
    <w:p w14:paraId="43FAED0A" w14:textId="77777777" w:rsidR="00C91745" w:rsidRPr="009261EF" w:rsidRDefault="00C91745" w:rsidP="00C91745">
      <w:pPr>
        <w:pStyle w:val="KeywordDescriptions"/>
        <w:rPr>
          <w:color w:val="000000" w:themeColor="text1"/>
        </w:rPr>
      </w:pPr>
      <w:r w:rsidRPr="009261EF">
        <w:rPr>
          <w:color w:val="000000" w:themeColor="text1"/>
        </w:rPr>
        <w:t>Each Interconnect Model Set name and its file_reference may only appear once under each [Interconnect Model Set Group] keyword for a given component.</w:t>
      </w:r>
    </w:p>
    <w:p w14:paraId="33A98535" w14:textId="77777777" w:rsidR="00C91745" w:rsidRPr="00213323" w:rsidRDefault="00C91745" w:rsidP="00C91745">
      <w:pPr>
        <w:pStyle w:val="KeywordDescriptions"/>
      </w:pPr>
      <w:r w:rsidRPr="00213323">
        <w:rPr>
          <w:i/>
        </w:rPr>
        <w:t>Example:</w:t>
      </w:r>
    </w:p>
    <w:p w14:paraId="411B0D92" w14:textId="77777777" w:rsidR="00C91745" w:rsidRDefault="00C91745" w:rsidP="00C91745">
      <w:pPr>
        <w:pStyle w:val="Exampletext"/>
      </w:pPr>
    </w:p>
    <w:p w14:paraId="58C97350" w14:textId="2DED165A" w:rsidR="00A228C8" w:rsidRDefault="00C91745" w:rsidP="00C91745">
      <w:pPr>
        <w:pStyle w:val="Exampletext"/>
      </w:pPr>
      <w:r>
        <w:t xml:space="preserve">| Some </w:t>
      </w:r>
      <w:r w:rsidR="008646D1">
        <w:t xml:space="preserve">[Interconnect Model Set] names </w:t>
      </w:r>
      <w:r w:rsidR="00AD69C2">
        <w:t xml:space="preserve">used </w:t>
      </w:r>
      <w:r w:rsidR="008646D1">
        <w:t xml:space="preserve">in </w:t>
      </w:r>
      <w:r>
        <w:t>Examples from Section 12</w:t>
      </w:r>
      <w:r w:rsidR="008646D1">
        <w:t xml:space="preserve"> are</w:t>
      </w:r>
    </w:p>
    <w:p w14:paraId="45E483EA" w14:textId="39E90BEC" w:rsidR="00C91745" w:rsidRDefault="00A228C8" w:rsidP="00C91745">
      <w:pPr>
        <w:pStyle w:val="Exampletext"/>
      </w:pPr>
      <w:r>
        <w:t>|</w:t>
      </w:r>
      <w:r w:rsidR="008646D1">
        <w:t xml:space="preserve"> </w:t>
      </w:r>
      <w:r>
        <w:t xml:space="preserve">referenced </w:t>
      </w:r>
      <w:r w:rsidR="008646D1">
        <w:t>below:</w:t>
      </w:r>
    </w:p>
    <w:p w14:paraId="376F4510" w14:textId="2E8BB6DE" w:rsidR="00C91745" w:rsidRDefault="00FA6D3F" w:rsidP="00C91745">
      <w:pPr>
        <w:pStyle w:val="Exampletext"/>
      </w:pPr>
      <w:r>
        <w:t>|</w:t>
      </w:r>
    </w:p>
    <w:p w14:paraId="42B94809" w14:textId="6FD79991" w:rsidR="00C91745" w:rsidRDefault="00C91745" w:rsidP="00C91745">
      <w:pPr>
        <w:pStyle w:val="Exampletext"/>
      </w:pPr>
      <w:r>
        <w:t>| Example 1</w:t>
      </w:r>
    </w:p>
    <w:p w14:paraId="590D5736" w14:textId="55700F1A" w:rsidR="00C91745" w:rsidRDefault="00FA6D3F" w:rsidP="00C91745">
      <w:pPr>
        <w:pStyle w:val="Exampletext"/>
      </w:pPr>
      <w:r>
        <w:t>|</w:t>
      </w:r>
    </w:p>
    <w:p w14:paraId="3C04CAF0" w14:textId="3C7B1C93"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[Interconnect Model </w:t>
      </w:r>
      <w:r w:rsidR="0087460F">
        <w:rPr>
          <w:rFonts w:ascii="Courier New" w:hAnsi="Courier New" w:cs="Courier New"/>
          <w:sz w:val="20"/>
          <w:szCs w:val="20"/>
        </w:rPr>
        <w:t xml:space="preserve">Set </w:t>
      </w:r>
      <w:r>
        <w:rPr>
          <w:rFonts w:ascii="Courier New" w:hAnsi="Courier New" w:cs="Courier New"/>
          <w:sz w:val="20"/>
          <w:szCs w:val="20"/>
        </w:rPr>
        <w:t xml:space="preserve">Group]    </w:t>
      </w:r>
      <w:r w:rsidR="005F3658">
        <w:rPr>
          <w:rFonts w:ascii="Courier New" w:hAnsi="Courier New" w:cs="Courier New"/>
          <w:sz w:val="20"/>
          <w:szCs w:val="20"/>
        </w:rPr>
        <w:t>Full_ISS_PDN_1</w:t>
      </w:r>
    </w:p>
    <w:p w14:paraId="40C3B1E0" w14:textId="77777777" w:rsidR="00FA6D3F" w:rsidRDefault="00FA6D3F" w:rsidP="00FA6D3F">
      <w:pPr>
        <w:pStyle w:val="Exampletext"/>
      </w:pPr>
      <w:r>
        <w:t>| Interconnect Model Set   file_reference</w:t>
      </w:r>
    </w:p>
    <w:p w14:paraId="1EEA3D85" w14:textId="2ADD751B" w:rsidR="00FA6D3F" w:rsidRDefault="00FA6D3F" w:rsidP="00FA6D3F">
      <w:pPr>
        <w:pStyle w:val="Default"/>
        <w:rPr>
          <w:rFonts w:ascii="Courier New" w:hAnsi="Courier New" w:cs="Courier New"/>
          <w:sz w:val="20"/>
          <w:szCs w:val="20"/>
        </w:rPr>
      </w:pPr>
      <w:r>
        <w:rPr>
          <w:rFonts w:ascii="Courier New" w:hAnsi="Courier New" w:cs="Courier New"/>
          <w:sz w:val="20"/>
          <w:szCs w:val="20"/>
        </w:rPr>
        <w:t>Full_ISS_PDN_1             NA</w:t>
      </w:r>
      <w:r w:rsidR="0087460F">
        <w:rPr>
          <w:rFonts w:ascii="Courier New" w:hAnsi="Courier New" w:cs="Courier New"/>
          <w:sz w:val="20"/>
          <w:szCs w:val="20"/>
        </w:rPr>
        <w:t xml:space="preserve">                | The [Interconnect Model Set] is</w:t>
      </w:r>
    </w:p>
    <w:p w14:paraId="07A6F3A3" w14:textId="294F717C" w:rsidR="0087460F" w:rsidRDefault="0087460F" w:rsidP="00FA6D3F">
      <w:pPr>
        <w:pStyle w:val="Default"/>
        <w:rPr>
          <w:rFonts w:ascii="Courier New" w:hAnsi="Courier New" w:cs="Courier New"/>
          <w:sz w:val="20"/>
          <w:szCs w:val="20"/>
        </w:rPr>
      </w:pPr>
      <w:r>
        <w:rPr>
          <w:rFonts w:ascii="Courier New" w:hAnsi="Courier New" w:cs="Courier New"/>
          <w:sz w:val="20"/>
          <w:szCs w:val="20"/>
        </w:rPr>
        <w:t xml:space="preserve">                                             | present in the .ibs file</w:t>
      </w:r>
      <w:r w:rsidR="005F3658">
        <w:rPr>
          <w:rFonts w:ascii="Courier New" w:hAnsi="Courier New" w:cs="Courier New"/>
          <w:sz w:val="20"/>
          <w:szCs w:val="20"/>
        </w:rPr>
        <w:t xml:space="preserve"> for</w:t>
      </w:r>
    </w:p>
    <w:p w14:paraId="291F1AAF" w14:textId="67C16794" w:rsidR="005F3658" w:rsidRDefault="005F3658" w:rsidP="00FA6D3F">
      <w:pPr>
        <w:pStyle w:val="Default"/>
        <w:rPr>
          <w:rFonts w:ascii="Courier New" w:hAnsi="Courier New" w:cs="Courier New"/>
          <w:sz w:val="20"/>
          <w:szCs w:val="20"/>
        </w:rPr>
      </w:pPr>
      <w:r>
        <w:rPr>
          <w:rFonts w:ascii="Courier New" w:hAnsi="Courier New" w:cs="Courier New"/>
          <w:sz w:val="20"/>
          <w:szCs w:val="20"/>
        </w:rPr>
        <w:t xml:space="preserve">                                             | all pins</w:t>
      </w:r>
    </w:p>
    <w:p w14:paraId="1B46D31D" w14:textId="6BE8F02F"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Interconnect Model </w:t>
      </w:r>
      <w:r w:rsidR="008646D1">
        <w:rPr>
          <w:rFonts w:ascii="Courier New" w:hAnsi="Courier New" w:cs="Courier New"/>
          <w:sz w:val="20"/>
          <w:szCs w:val="20"/>
        </w:rPr>
        <w:t xml:space="preserve">Set </w:t>
      </w:r>
      <w:r>
        <w:rPr>
          <w:rFonts w:ascii="Courier New" w:hAnsi="Courier New" w:cs="Courier New"/>
          <w:sz w:val="20"/>
          <w:szCs w:val="20"/>
        </w:rPr>
        <w:t>Group]</w:t>
      </w:r>
    </w:p>
    <w:p w14:paraId="40F329FB" w14:textId="2A94AFF6"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0F50715D" w14:textId="6C55BFD9" w:rsidR="005F3658" w:rsidRDefault="005F3658" w:rsidP="005F3658">
      <w:pPr>
        <w:pStyle w:val="Exampletext"/>
      </w:pPr>
      <w:r>
        <w:t>| Example 2</w:t>
      </w:r>
    </w:p>
    <w:p w14:paraId="1C19B1E9" w14:textId="77777777" w:rsidR="005F3658" w:rsidRDefault="005F3658" w:rsidP="005F3658">
      <w:pPr>
        <w:pStyle w:val="Exampletext"/>
      </w:pPr>
      <w:r>
        <w:t>|</w:t>
      </w:r>
    </w:p>
    <w:p w14:paraId="20CB092B" w14:textId="2E91C429" w:rsidR="005F3658" w:rsidRDefault="005F3658" w:rsidP="005F3658">
      <w:pPr>
        <w:pStyle w:val="Default"/>
        <w:rPr>
          <w:rFonts w:ascii="Courier New" w:hAnsi="Courier New" w:cs="Courier New"/>
          <w:sz w:val="20"/>
          <w:szCs w:val="20"/>
        </w:rPr>
      </w:pPr>
      <w:r>
        <w:rPr>
          <w:rFonts w:ascii="Courier New" w:hAnsi="Courier New" w:cs="Courier New"/>
          <w:sz w:val="20"/>
          <w:szCs w:val="20"/>
        </w:rPr>
        <w:t>[Interconnect Model Set Group]    Full_ISS_PDN_sn_2</w:t>
      </w:r>
    </w:p>
    <w:p w14:paraId="282B8213" w14:textId="77777777" w:rsidR="005F3658" w:rsidRDefault="005F3658" w:rsidP="005F3658">
      <w:pPr>
        <w:pStyle w:val="Exampletext"/>
      </w:pPr>
      <w:r>
        <w:t>| Interconnect Model Set   file_reference</w:t>
      </w:r>
    </w:p>
    <w:p w14:paraId="2829E95F" w14:textId="33F3FE5F" w:rsidR="005F3658" w:rsidRDefault="005F3658" w:rsidP="005F3658">
      <w:pPr>
        <w:pStyle w:val="Default"/>
        <w:rPr>
          <w:rFonts w:ascii="Courier New" w:hAnsi="Courier New" w:cs="Courier New"/>
          <w:sz w:val="20"/>
          <w:szCs w:val="20"/>
        </w:rPr>
      </w:pPr>
      <w:r>
        <w:rPr>
          <w:rFonts w:ascii="Courier New" w:hAnsi="Courier New" w:cs="Courier New"/>
          <w:sz w:val="20"/>
          <w:szCs w:val="20"/>
        </w:rPr>
        <w:lastRenderedPageBreak/>
        <w:t>Full_ISS_PDN_sn_2             NA             | The [Interconnect Model Set] is</w:t>
      </w:r>
    </w:p>
    <w:p w14:paraId="6AEAAC83" w14:textId="460850BC"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present in the .ibs file for</w:t>
      </w:r>
    </w:p>
    <w:p w14:paraId="5FBEE207"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all I/O pins and PDN described</w:t>
      </w:r>
    </w:p>
    <w:p w14:paraId="01AF8830" w14:textId="36C923FD"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by signal_names (sn) </w:t>
      </w:r>
    </w:p>
    <w:p w14:paraId="47E916F9"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[End Interconnect Model Set Group]</w:t>
      </w:r>
    </w:p>
    <w:p w14:paraId="54233230"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p>
    <w:p w14:paraId="61F38E11" w14:textId="77777777" w:rsidR="005F3658" w:rsidRDefault="005F3658" w:rsidP="00FA6D3F">
      <w:pPr>
        <w:pStyle w:val="Default"/>
        <w:rPr>
          <w:rFonts w:ascii="Courier New" w:hAnsi="Courier New" w:cs="Courier New"/>
          <w:sz w:val="20"/>
          <w:szCs w:val="20"/>
        </w:rPr>
      </w:pPr>
    </w:p>
    <w:p w14:paraId="14CA2907" w14:textId="1E4232D7"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3</w:t>
      </w:r>
    </w:p>
    <w:p w14:paraId="252F2F9C" w14:textId="0CBCC986"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7D3C9AC2" w14:textId="7A4F3E93"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[Interconnect Model </w:t>
      </w:r>
      <w:r w:rsidR="00267F1A">
        <w:rPr>
          <w:rFonts w:ascii="Courier New" w:hAnsi="Courier New" w:cs="Courier New"/>
          <w:sz w:val="20"/>
          <w:szCs w:val="20"/>
        </w:rPr>
        <w:t xml:space="preserve">Set </w:t>
      </w:r>
      <w:r>
        <w:rPr>
          <w:rFonts w:ascii="Courier New" w:hAnsi="Courier New" w:cs="Courier New"/>
          <w:sz w:val="20"/>
          <w:szCs w:val="20"/>
        </w:rPr>
        <w:t>Group]    A1_TS</w:t>
      </w:r>
    </w:p>
    <w:p w14:paraId="12CBCCEB" w14:textId="65F90A4E" w:rsidR="00FA6D3F" w:rsidRDefault="00FA6D3F" w:rsidP="004B1001">
      <w:pPr>
        <w:pStyle w:val="Exampletext"/>
      </w:pPr>
      <w:r>
        <w:t>| Interconnect Model Set   file_reference</w:t>
      </w:r>
    </w:p>
    <w:p w14:paraId="55602D2D" w14:textId="6718653B" w:rsidR="00267F1A" w:rsidRDefault="00FA6D3F" w:rsidP="00FA6D3F">
      <w:pPr>
        <w:pStyle w:val="Default"/>
        <w:rPr>
          <w:rFonts w:ascii="Courier New" w:hAnsi="Courier New" w:cs="Courier New"/>
          <w:sz w:val="20"/>
          <w:szCs w:val="20"/>
        </w:rPr>
      </w:pPr>
      <w:r>
        <w:rPr>
          <w:rFonts w:ascii="Courier New" w:hAnsi="Courier New" w:cs="Courier New"/>
          <w:sz w:val="20"/>
          <w:szCs w:val="20"/>
        </w:rPr>
        <w:t>A1_TS                      touchstone/</w:t>
      </w:r>
      <w:r w:rsidR="0087460F">
        <w:rPr>
          <w:rFonts w:ascii="Courier New" w:hAnsi="Courier New" w:cs="Courier New"/>
          <w:sz w:val="20"/>
          <w:szCs w:val="20"/>
        </w:rPr>
        <w:t>ts_sets.ims</w:t>
      </w:r>
      <w:r>
        <w:rPr>
          <w:rFonts w:ascii="Courier New" w:hAnsi="Courier New" w:cs="Courier New"/>
          <w:sz w:val="20"/>
          <w:szCs w:val="20"/>
        </w:rPr>
        <w:t xml:space="preserve"> |</w:t>
      </w:r>
      <w:r w:rsidR="00267F1A">
        <w:rPr>
          <w:rFonts w:ascii="Courier New" w:hAnsi="Courier New" w:cs="Courier New"/>
          <w:sz w:val="20"/>
          <w:szCs w:val="20"/>
        </w:rPr>
        <w:t xml:space="preserve"> [Interconnect Model Set]</w:t>
      </w:r>
      <w:r w:rsidR="00F54413">
        <w:rPr>
          <w:rFonts w:ascii="Courier New" w:hAnsi="Courier New" w:cs="Courier New"/>
          <w:sz w:val="20"/>
          <w:szCs w:val="20"/>
        </w:rPr>
        <w:t xml:space="preserve"> i</w:t>
      </w:r>
      <w:r w:rsidR="005F3658">
        <w:rPr>
          <w:rFonts w:ascii="Courier New" w:hAnsi="Courier New" w:cs="Courier New"/>
          <w:sz w:val="20"/>
          <w:szCs w:val="20"/>
        </w:rPr>
        <w:t>s</w:t>
      </w:r>
    </w:p>
    <w:p w14:paraId="756A9C86" w14:textId="7BBD14AA" w:rsidR="00267F1A" w:rsidRDefault="00267F1A" w:rsidP="00FA6D3F">
      <w:pPr>
        <w:pStyle w:val="Default"/>
        <w:rPr>
          <w:rFonts w:ascii="Courier New" w:hAnsi="Courier New" w:cs="Courier New"/>
          <w:sz w:val="20"/>
          <w:szCs w:val="20"/>
        </w:rPr>
      </w:pPr>
      <w:r>
        <w:rPr>
          <w:rFonts w:ascii="Courier New" w:hAnsi="Courier New" w:cs="Courier New"/>
          <w:sz w:val="20"/>
          <w:szCs w:val="20"/>
        </w:rPr>
        <w:t xml:space="preserve">                                                  | </w:t>
      </w:r>
      <w:r w:rsidR="005F3658">
        <w:rPr>
          <w:rFonts w:ascii="Courier New" w:hAnsi="Courier New" w:cs="Courier New"/>
          <w:sz w:val="20"/>
          <w:szCs w:val="20"/>
        </w:rPr>
        <w:t xml:space="preserve">in </w:t>
      </w:r>
      <w:r>
        <w:rPr>
          <w:rFonts w:ascii="Courier New" w:hAnsi="Courier New" w:cs="Courier New"/>
          <w:sz w:val="20"/>
          <w:szCs w:val="20"/>
        </w:rPr>
        <w:t>ts_set</w:t>
      </w:r>
      <w:r w:rsidR="00F54413">
        <w:rPr>
          <w:rFonts w:ascii="Courier New" w:hAnsi="Courier New" w:cs="Courier New"/>
          <w:sz w:val="20"/>
          <w:szCs w:val="20"/>
        </w:rPr>
        <w:t>s</w:t>
      </w:r>
      <w:r>
        <w:rPr>
          <w:rFonts w:ascii="Courier New" w:hAnsi="Courier New" w:cs="Courier New"/>
          <w:sz w:val="20"/>
          <w:szCs w:val="20"/>
        </w:rPr>
        <w:t xml:space="preserve">.ims </w:t>
      </w:r>
      <w:r w:rsidR="00F54413">
        <w:rPr>
          <w:rFonts w:ascii="Courier New" w:hAnsi="Courier New" w:cs="Courier New"/>
          <w:sz w:val="20"/>
          <w:szCs w:val="20"/>
        </w:rPr>
        <w:t>under</w:t>
      </w:r>
      <w:r w:rsidR="00A228C8">
        <w:rPr>
          <w:rFonts w:ascii="Courier New" w:hAnsi="Courier New" w:cs="Courier New"/>
          <w:sz w:val="20"/>
          <w:szCs w:val="20"/>
        </w:rPr>
        <w:t xml:space="preserve"> the</w:t>
      </w:r>
    </w:p>
    <w:p w14:paraId="190A0B6D" w14:textId="1FCEBE90" w:rsidR="00FA6D3F" w:rsidRDefault="00267F1A" w:rsidP="00FA6D3F">
      <w:pPr>
        <w:pStyle w:val="Default"/>
        <w:rPr>
          <w:rFonts w:ascii="Courier New" w:hAnsi="Courier New" w:cs="Courier New"/>
          <w:sz w:val="20"/>
          <w:szCs w:val="20"/>
        </w:rPr>
      </w:pPr>
      <w:r>
        <w:rPr>
          <w:rFonts w:ascii="Courier New" w:hAnsi="Courier New" w:cs="Courier New"/>
          <w:sz w:val="20"/>
          <w:szCs w:val="20"/>
        </w:rPr>
        <w:t xml:space="preserve">                                                  | touchstone directory</w:t>
      </w:r>
      <w:r w:rsidR="005F3658">
        <w:rPr>
          <w:rFonts w:ascii="Courier New" w:hAnsi="Courier New" w:cs="Courier New"/>
          <w:sz w:val="20"/>
          <w:szCs w:val="20"/>
        </w:rPr>
        <w:t xml:space="preserve"> for A1</w:t>
      </w:r>
    </w:p>
    <w:p w14:paraId="31650D52" w14:textId="2D2B29A2"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Interconnect Model </w:t>
      </w:r>
      <w:r w:rsidR="008646D1">
        <w:rPr>
          <w:rFonts w:ascii="Courier New" w:hAnsi="Courier New" w:cs="Courier New"/>
          <w:sz w:val="20"/>
          <w:szCs w:val="20"/>
        </w:rPr>
        <w:t xml:space="preserve">Set </w:t>
      </w:r>
      <w:r>
        <w:rPr>
          <w:rFonts w:ascii="Courier New" w:hAnsi="Courier New" w:cs="Courier New"/>
          <w:sz w:val="20"/>
          <w:szCs w:val="20"/>
        </w:rPr>
        <w:t>Group]</w:t>
      </w:r>
    </w:p>
    <w:p w14:paraId="5D44616F" w14:textId="6BF1213F"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235AC2D5" w14:textId="26AE13BB"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4</w:t>
      </w:r>
    </w:p>
    <w:p w14:paraId="3C74F26F" w14:textId="59715714" w:rsidR="00590606" w:rsidRDefault="00590606" w:rsidP="00FA6D3F">
      <w:pPr>
        <w:pStyle w:val="Default"/>
        <w:rPr>
          <w:rFonts w:ascii="Courier New" w:hAnsi="Courier New" w:cs="Courier New"/>
          <w:sz w:val="20"/>
          <w:szCs w:val="20"/>
        </w:rPr>
      </w:pPr>
      <w:r>
        <w:rPr>
          <w:rFonts w:ascii="Courier New" w:hAnsi="Courier New" w:cs="Courier New"/>
          <w:sz w:val="20"/>
          <w:szCs w:val="20"/>
        </w:rPr>
        <w:t>|</w:t>
      </w:r>
    </w:p>
    <w:p w14:paraId="19B64B2E" w14:textId="6C268004"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[Interconnect Model </w:t>
      </w:r>
      <w:r w:rsidR="00267F1A">
        <w:rPr>
          <w:rFonts w:ascii="Courier New" w:hAnsi="Courier New" w:cs="Courier New"/>
          <w:sz w:val="20"/>
          <w:szCs w:val="20"/>
        </w:rPr>
        <w:t xml:space="preserve">Set </w:t>
      </w:r>
      <w:r>
        <w:rPr>
          <w:rFonts w:ascii="Courier New" w:hAnsi="Courier New" w:cs="Courier New"/>
          <w:sz w:val="20"/>
          <w:szCs w:val="20"/>
        </w:rPr>
        <w:t xml:space="preserve">Group] </w:t>
      </w:r>
      <w:r w:rsidR="00267F1A">
        <w:rPr>
          <w:rFonts w:ascii="Courier New" w:hAnsi="Courier New" w:cs="Courier New"/>
          <w:sz w:val="20"/>
          <w:szCs w:val="20"/>
        </w:rPr>
        <w:t xml:space="preserve">  A1_</w:t>
      </w:r>
      <w:r w:rsidR="00DA5083">
        <w:rPr>
          <w:rFonts w:ascii="Courier New" w:hAnsi="Courier New" w:cs="Courier New"/>
          <w:sz w:val="20"/>
          <w:szCs w:val="20"/>
        </w:rPr>
        <w:t>ISS_buf_pad_TS_pad_pin</w:t>
      </w:r>
    </w:p>
    <w:p w14:paraId="7A2F6962" w14:textId="4650AA18" w:rsidR="00267F1A" w:rsidRDefault="00267F1A" w:rsidP="004B1001">
      <w:pPr>
        <w:pStyle w:val="Exampletext"/>
      </w:pPr>
      <w:r>
        <w:t>| Interconnect Model Set   file_reference</w:t>
      </w:r>
    </w:p>
    <w:p w14:paraId="6226C883" w14:textId="489E69C3" w:rsidR="00A54D0C" w:rsidRDefault="00A54D0C" w:rsidP="004B1001">
      <w:pPr>
        <w:pStyle w:val="Exampletext"/>
      </w:pPr>
      <w:r>
        <w:t>A1_ISS_buf_pad             NA</w:t>
      </w:r>
      <w:r w:rsidR="00CB5229">
        <w:t xml:space="preserve">     | Interconnect Model Sets </w:t>
      </w:r>
      <w:r w:rsidR="003551B5">
        <w:t>combined</w:t>
      </w:r>
      <w:r w:rsidR="00492B80">
        <w:t xml:space="preserve"> from</w:t>
      </w:r>
    </w:p>
    <w:p w14:paraId="016EE0B5" w14:textId="7A632453"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A1_TS_pad_pin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Pr>
          <w:rFonts w:ascii="Courier New" w:hAnsi="Courier New" w:cs="Courier New"/>
          <w:sz w:val="20"/>
          <w:szCs w:val="20"/>
        </w:rPr>
        <w:t>NA</w:t>
      </w:r>
      <w:r w:rsidR="003551B5">
        <w:rPr>
          <w:rFonts w:ascii="Courier New" w:hAnsi="Courier New" w:cs="Courier New"/>
          <w:sz w:val="20"/>
          <w:szCs w:val="20"/>
        </w:rPr>
        <w:t xml:space="preserve">     | buffer to pad and pad to pin</w:t>
      </w:r>
      <w:r w:rsidR="00492B80">
        <w:rPr>
          <w:rFonts w:ascii="Courier New" w:hAnsi="Courier New" w:cs="Courier New"/>
          <w:sz w:val="20"/>
          <w:szCs w:val="20"/>
        </w:rPr>
        <w:t xml:space="preserve"> Sets</w:t>
      </w:r>
      <w:r w:rsidR="005F3658">
        <w:rPr>
          <w:rFonts w:ascii="Courier New" w:hAnsi="Courier New" w:cs="Courier New"/>
          <w:sz w:val="20"/>
          <w:szCs w:val="20"/>
        </w:rPr>
        <w:t xml:space="preserve"> with</w:t>
      </w:r>
    </w:p>
    <w:p w14:paraId="1E751FB9" w14:textId="60B63D88" w:rsidR="003551B5" w:rsidRDefault="003551B5" w:rsidP="0087460F">
      <w:pPr>
        <w:pStyle w:val="Default"/>
        <w:rPr>
          <w:rFonts w:ascii="Courier New" w:hAnsi="Courier New" w:cs="Courier New"/>
          <w:sz w:val="20"/>
          <w:szCs w:val="20"/>
        </w:rPr>
      </w:pPr>
      <w:r>
        <w:rPr>
          <w:rFonts w:ascii="Courier New" w:hAnsi="Courier New" w:cs="Courier New"/>
          <w:sz w:val="20"/>
          <w:szCs w:val="20"/>
        </w:rPr>
        <w:t xml:space="preserve">                                  | differen</w:t>
      </w:r>
      <w:r w:rsidR="00554D50">
        <w:rPr>
          <w:rFonts w:ascii="Courier New" w:hAnsi="Courier New" w:cs="Courier New"/>
          <w:sz w:val="20"/>
          <w:szCs w:val="20"/>
        </w:rPr>
        <w:t>t</w:t>
      </w:r>
      <w:r>
        <w:rPr>
          <w:rFonts w:ascii="Courier New" w:hAnsi="Courier New" w:cs="Courier New"/>
          <w:sz w:val="20"/>
          <w:szCs w:val="20"/>
        </w:rPr>
        <w:t xml:space="preserve"> file formats</w:t>
      </w:r>
      <w:r w:rsidR="005F3658">
        <w:rPr>
          <w:rFonts w:ascii="Courier New" w:hAnsi="Courier New" w:cs="Courier New"/>
          <w:sz w:val="20"/>
          <w:szCs w:val="20"/>
        </w:rPr>
        <w:t xml:space="preserve"> for A1</w:t>
      </w:r>
    </w:p>
    <w:p w14:paraId="7C7879AC" w14:textId="0126161E"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[End Interconnect Model </w:t>
      </w:r>
      <w:r w:rsidR="008646D1">
        <w:rPr>
          <w:rFonts w:ascii="Courier New" w:hAnsi="Courier New" w:cs="Courier New"/>
          <w:sz w:val="20"/>
          <w:szCs w:val="20"/>
        </w:rPr>
        <w:t xml:space="preserve">Set </w:t>
      </w:r>
      <w:r>
        <w:rPr>
          <w:rFonts w:ascii="Courier New" w:hAnsi="Courier New" w:cs="Courier New"/>
          <w:sz w:val="20"/>
          <w:szCs w:val="20"/>
        </w:rPr>
        <w:t>Group]</w:t>
      </w:r>
    </w:p>
    <w:p w14:paraId="15A8D2AC" w14:textId="41D41489" w:rsidR="00836007" w:rsidRDefault="0087460F" w:rsidP="0087460F">
      <w:pPr>
        <w:pStyle w:val="Default"/>
        <w:rPr>
          <w:rFonts w:ascii="Courier New" w:hAnsi="Courier New" w:cs="Courier New"/>
          <w:sz w:val="20"/>
          <w:szCs w:val="20"/>
        </w:rPr>
      </w:pPr>
      <w:r>
        <w:rPr>
          <w:rFonts w:ascii="Courier New" w:hAnsi="Courier New" w:cs="Courier New"/>
          <w:sz w:val="20"/>
          <w:szCs w:val="20"/>
        </w:rPr>
        <w:t>|</w:t>
      </w:r>
    </w:p>
    <w:p w14:paraId="08A6DFE9" w14:textId="502F4E1A" w:rsidR="00836007" w:rsidRDefault="00836007" w:rsidP="00836007">
      <w:pPr>
        <w:pStyle w:val="Default"/>
        <w:rPr>
          <w:rFonts w:ascii="Courier New" w:hAnsi="Courier New" w:cs="Courier New"/>
          <w:sz w:val="20"/>
          <w:szCs w:val="20"/>
        </w:rPr>
      </w:pPr>
      <w:r>
        <w:rPr>
          <w:rFonts w:ascii="Courier New" w:hAnsi="Courier New" w:cs="Courier New"/>
          <w:sz w:val="20"/>
          <w:szCs w:val="20"/>
        </w:rPr>
        <w:t>| Example 5</w:t>
      </w:r>
    </w:p>
    <w:p w14:paraId="04E8B5CE"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p>
    <w:p w14:paraId="6E93503D" w14:textId="6A6EE673" w:rsidR="00836007" w:rsidRDefault="00836007" w:rsidP="00836007">
      <w:pPr>
        <w:pStyle w:val="Default"/>
        <w:rPr>
          <w:rFonts w:ascii="Courier New" w:hAnsi="Courier New" w:cs="Courier New"/>
          <w:sz w:val="20"/>
          <w:szCs w:val="20"/>
        </w:rPr>
      </w:pPr>
      <w:r>
        <w:rPr>
          <w:rFonts w:ascii="Courier New" w:hAnsi="Courier New" w:cs="Courier New"/>
          <w:sz w:val="20"/>
          <w:szCs w:val="20"/>
        </w:rPr>
        <w:t>[Interconnect Model Set Group]   Full_ISS_split_IO_PDN</w:t>
      </w:r>
      <w:r w:rsidR="00630D3E">
        <w:rPr>
          <w:rFonts w:ascii="Courier New" w:hAnsi="Courier New" w:cs="Courier New"/>
          <w:sz w:val="20"/>
          <w:szCs w:val="20"/>
        </w:rPr>
        <w:t>_3</w:t>
      </w:r>
      <w:r>
        <w:rPr>
          <w:rFonts w:ascii="Courier New" w:hAnsi="Courier New" w:cs="Courier New"/>
          <w:sz w:val="20"/>
          <w:szCs w:val="20"/>
        </w:rPr>
        <w:t xml:space="preserve"> </w:t>
      </w:r>
    </w:p>
    <w:p w14:paraId="247A1B0A" w14:textId="77777777" w:rsidR="00836007" w:rsidRDefault="00836007" w:rsidP="00836007">
      <w:pPr>
        <w:pStyle w:val="Exampletext"/>
      </w:pPr>
      <w:r>
        <w:t>| Interconnect Model Set   file_reference</w:t>
      </w:r>
    </w:p>
    <w:p w14:paraId="107C32D1" w14:textId="77B4B04C" w:rsidR="00254B5D" w:rsidRDefault="00254B5D" w:rsidP="004B1001">
      <w:pPr>
        <w:pStyle w:val="Exampletext"/>
      </w:pPr>
      <w:r>
        <w:t>Full_ISS_buf_pin_IO_</w:t>
      </w:r>
      <w:r w:rsidR="00911A6F">
        <w:t>1</w:t>
      </w:r>
      <w:r>
        <w:t xml:space="preserve">      </w:t>
      </w:r>
      <w:r w:rsidR="00836007">
        <w:t>NA     | I</w:t>
      </w:r>
      <w:r>
        <w:t>O paths with common sn reference</w:t>
      </w:r>
    </w:p>
    <w:p w14:paraId="26753D23" w14:textId="63D45473" w:rsidR="00836007" w:rsidRDefault="00187E61" w:rsidP="004B1001">
      <w:pPr>
        <w:pStyle w:val="Exampletext"/>
      </w:pPr>
      <w:r>
        <w:t xml:space="preserve">Full_ISS_buf_pin_PDN_1     </w:t>
      </w:r>
      <w:r w:rsidR="00836007">
        <w:t xml:space="preserve">NA     | </w:t>
      </w:r>
      <w:r w:rsidR="00254B5D">
        <w:t>Detailed (by pin) PDN paths</w:t>
      </w:r>
    </w:p>
    <w:p w14:paraId="1DA46EC6" w14:textId="63B8A335"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                                  | PDN </w:t>
      </w:r>
      <w:r w:rsidR="00456D74">
        <w:rPr>
          <w:rFonts w:ascii="Courier New" w:hAnsi="Courier New" w:cs="Courier New"/>
          <w:sz w:val="20"/>
          <w:szCs w:val="20"/>
        </w:rPr>
        <w:t>terminals G1-G4 get shorted</w:t>
      </w:r>
    </w:p>
    <w:p w14:paraId="483A6F2E"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[End Interconnect Model Set Group]</w:t>
      </w:r>
    </w:p>
    <w:p w14:paraId="06BEFC3C" w14:textId="77777777" w:rsidR="0006713F" w:rsidRDefault="0006713F" w:rsidP="00C91745">
      <w:pPr>
        <w:pStyle w:val="Exampletext"/>
      </w:pPr>
    </w:p>
    <w:p w14:paraId="67DF4B0F" w14:textId="195C82FF" w:rsidR="0006713F" w:rsidRDefault="0006713F" w:rsidP="00C91745">
      <w:pPr>
        <w:pStyle w:val="Exampletext"/>
      </w:pPr>
      <w:r>
        <w:t xml:space="preserve"> ***** ALL OTHER EXAMPLES NEED CAREFUL REVIEW </w:t>
      </w:r>
      <w:r w:rsidR="004925A3">
        <w:t xml:space="preserve">FOR REFERENCING </w:t>
      </w:r>
      <w:r>
        <w:t xml:space="preserve">***** </w:t>
      </w:r>
    </w:p>
    <w:p w14:paraId="0FF1F0F0" w14:textId="77777777" w:rsidR="00C91745" w:rsidRPr="00213323" w:rsidRDefault="00C91745" w:rsidP="00C91745">
      <w:pPr>
        <w:pStyle w:val="Exampletext"/>
      </w:pPr>
    </w:p>
    <w:p w14:paraId="4FB4F3C3" w14:textId="77777777" w:rsidR="00C91745" w:rsidRDefault="00C91745" w:rsidP="00C91745">
      <w:pPr>
        <w:pStyle w:val="Default"/>
        <w:rPr>
          <w:i/>
          <w:iCs/>
          <w:sz w:val="23"/>
          <w:szCs w:val="23"/>
        </w:rPr>
      </w:pPr>
    </w:p>
    <w:p w14:paraId="6BF8721A" w14:textId="77777777" w:rsidR="00C91745" w:rsidRPr="009261EF" w:rsidRDefault="00C91745" w:rsidP="00C91745">
      <w:pPr>
        <w:pStyle w:val="Default"/>
        <w:rPr>
          <w:color w:val="000000" w:themeColor="text1"/>
          <w:sz w:val="23"/>
          <w:szCs w:val="23"/>
        </w:rPr>
      </w:pPr>
      <w:r w:rsidRPr="009261EF">
        <w:rPr>
          <w:i/>
          <w:iCs/>
          <w:color w:val="000000" w:themeColor="text1"/>
          <w:sz w:val="23"/>
          <w:szCs w:val="23"/>
        </w:rPr>
        <w:t xml:space="preserve">Keyword: </w:t>
      </w:r>
      <w:r w:rsidRPr="009261EF">
        <w:rPr>
          <w:i/>
          <w:iCs/>
          <w:color w:val="000000" w:themeColor="text1"/>
          <w:sz w:val="23"/>
          <w:szCs w:val="23"/>
        </w:rPr>
        <w:tab/>
      </w:r>
      <w:r w:rsidRPr="009261EF">
        <w:rPr>
          <w:color w:val="000000" w:themeColor="text1"/>
          <w:sz w:val="23"/>
          <w:szCs w:val="23"/>
        </w:rPr>
        <w:t>[</w:t>
      </w:r>
      <w:r w:rsidRPr="009261EF">
        <w:rPr>
          <w:b/>
          <w:color w:val="000000" w:themeColor="text1"/>
        </w:rPr>
        <w:t>End Interconnect Model Set Group</w:t>
      </w:r>
      <w:r w:rsidRPr="009261EF">
        <w:rPr>
          <w:color w:val="000000" w:themeColor="text1"/>
          <w:sz w:val="23"/>
          <w:szCs w:val="23"/>
        </w:rPr>
        <w:t>]</w:t>
      </w:r>
    </w:p>
    <w:p w14:paraId="353E4FB9" w14:textId="77777777" w:rsidR="00C91745" w:rsidRDefault="00C91745" w:rsidP="00C9174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Set Group</w:t>
      </w:r>
      <w:r w:rsidRPr="00FB34BB">
        <w:rPr>
          <w:sz w:val="22"/>
          <w:szCs w:val="22"/>
        </w:rPr>
        <w:t>]</w:t>
      </w:r>
      <w:r w:rsidRPr="00CF2597">
        <w:rPr>
          <w:sz w:val="22"/>
          <w:szCs w:val="22"/>
        </w:rPr>
        <w:t xml:space="preserve"> </w:t>
      </w:r>
      <w:r>
        <w:rPr>
          <w:sz w:val="23"/>
          <w:szCs w:val="23"/>
        </w:rPr>
        <w:t>keyword</w:t>
      </w:r>
    </w:p>
    <w:p w14:paraId="328544D9" w14:textId="77777777" w:rsidR="00C91745" w:rsidRDefault="00C91745" w:rsidP="00C9174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data for one [Interconnect Model Set Group]. </w:t>
      </w:r>
    </w:p>
    <w:p w14:paraId="3DAF0E1A" w14:textId="77777777" w:rsidR="00C91745" w:rsidRDefault="00C91745" w:rsidP="00C91745">
      <w:pPr>
        <w:pStyle w:val="Default"/>
        <w:rPr>
          <w:sz w:val="23"/>
          <w:szCs w:val="23"/>
        </w:rPr>
      </w:pPr>
      <w:r>
        <w:rPr>
          <w:i/>
          <w:iCs/>
          <w:sz w:val="23"/>
          <w:szCs w:val="23"/>
        </w:rPr>
        <w:t xml:space="preserve">Example: </w:t>
      </w:r>
    </w:p>
    <w:p w14:paraId="7FBCCA0B" w14:textId="77777777" w:rsidR="00C91745" w:rsidRDefault="00C91745" w:rsidP="00C9174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 Group</w:t>
      </w:r>
      <w:r w:rsidRPr="00F36374">
        <w:rPr>
          <w:rFonts w:ascii="Courier New" w:hAnsi="Courier New" w:cs="Courier New"/>
          <w:sz w:val="20"/>
          <w:szCs w:val="20"/>
        </w:rPr>
        <w:t xml:space="preserve">] </w:t>
      </w:r>
    </w:p>
    <w:p w14:paraId="7E71906E"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65BEC651" w14:textId="77777777" w:rsidR="00DB4349" w:rsidRDefault="00DB4349" w:rsidP="00DB4349">
      <w:pPr>
        <w:rPr>
          <w:rFonts w:ascii="Courier New" w:hAnsi="Courier New" w:cs="Courier New"/>
        </w:rPr>
      </w:pPr>
    </w:p>
    <w:p w14:paraId="62CB0317"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21427840" w14:textId="77777777" w:rsidR="00DB4349" w:rsidRPr="00213323" w:rsidRDefault="00DB4349" w:rsidP="00DB4349">
      <w:pPr>
        <w:pStyle w:val="KeywordDescriptions"/>
      </w:pPr>
      <w:r w:rsidRPr="00213323">
        <w:rPr>
          <w:i/>
        </w:rPr>
        <w:t>Required:</w:t>
      </w:r>
      <w:r w:rsidRPr="00213323">
        <w:tab/>
      </w:r>
      <w:r>
        <w:t>No</w:t>
      </w:r>
    </w:p>
    <w:p w14:paraId="0E0C0280" w14:textId="2A66E6FB" w:rsidR="00DB4349" w:rsidRPr="00213323" w:rsidRDefault="00DB4349" w:rsidP="00DB4349">
      <w:pPr>
        <w:pStyle w:val="KeywordDescriptions"/>
      </w:pPr>
      <w:r w:rsidRPr="00213323">
        <w:rPr>
          <w:i/>
        </w:rPr>
        <w:t>Description:</w:t>
      </w:r>
      <w:r w:rsidRPr="00213323">
        <w:rPr>
          <w:i/>
        </w:rPr>
        <w:tab/>
      </w:r>
      <w:r w:rsidR="0073299E" w:rsidRPr="0073299E">
        <w:t>Defines bus_label names and a</w:t>
      </w:r>
      <w:r w:rsidRPr="00213323">
        <w:t xml:space="preserve">ssociates </w:t>
      </w:r>
      <w:r>
        <w:t xml:space="preserve">a POWER or GND signal_name with one or more bus_label names within a Component. The bus_label names can be used to define </w:t>
      </w:r>
      <w:r w:rsidR="004115AE">
        <w:t>connection</w:t>
      </w:r>
      <w:r w:rsidR="001224D3">
        <w:t xml:space="preserve"> points for Interconnect Model terminals</w:t>
      </w:r>
      <w:r>
        <w:t xml:space="preserve">. </w:t>
      </w:r>
    </w:p>
    <w:p w14:paraId="7DC89468" w14:textId="77777777" w:rsidR="00DB4349" w:rsidRPr="00213323" w:rsidRDefault="00DB4349" w:rsidP="00DB4349">
      <w:pPr>
        <w:pStyle w:val="KeywordDescriptions"/>
      </w:pPr>
      <w:r w:rsidRPr="00213323">
        <w:rPr>
          <w:i/>
        </w:rPr>
        <w:t>Sub-Params:</w:t>
      </w:r>
      <w:r w:rsidRPr="00213323">
        <w:rPr>
          <w:i/>
        </w:rPr>
        <w:tab/>
      </w:r>
      <w:r>
        <w:t>signal_name</w:t>
      </w:r>
    </w:p>
    <w:p w14:paraId="12F2448F"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733CCF47" w14:textId="77777777" w:rsidR="006012D7" w:rsidRPr="00213323" w:rsidRDefault="006012D7" w:rsidP="00DB4349">
      <w:pPr>
        <w:pStyle w:val="KeywordDescriptions"/>
      </w:pPr>
      <w:r>
        <w:t>The [Bus Label] keyword shall be followed by the string “signal_name” as a column heading.</w:t>
      </w:r>
    </w:p>
    <w:p w14:paraId="7EE8D2DF" w14:textId="3E23C16D" w:rsidR="00DB4349" w:rsidRPr="00213323" w:rsidRDefault="00DB4349" w:rsidP="00DB4349">
      <w:pPr>
        <w:pStyle w:val="KeywordDescriptions"/>
      </w:pPr>
      <w:r>
        <w:t>Duplicate bus_labels are not permitted. A bus_label may be defined also by the [Pin Mapping] keyword</w:t>
      </w:r>
      <w:r w:rsidR="00B504AC" w:rsidRPr="00B504AC">
        <w:t>, by a signal_name under the [Pin] keyword, and/or by the [Die Supply Pads] keyword below</w:t>
      </w:r>
      <w:r>
        <w:t xml:space="preserve">.  </w:t>
      </w:r>
    </w:p>
    <w:p w14:paraId="44EEAD6C" w14:textId="77777777" w:rsidR="00DB4349" w:rsidRPr="00213323" w:rsidRDefault="00DB4349" w:rsidP="00DB4349">
      <w:pPr>
        <w:pStyle w:val="KeywordDescriptions"/>
      </w:pPr>
      <w:r w:rsidRPr="00213323">
        <w:t>Column length limits are:</w:t>
      </w:r>
    </w:p>
    <w:p w14:paraId="137FDE2E"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2B7B4B4D" w14:textId="77777777" w:rsidR="00DB4349" w:rsidRPr="00213323" w:rsidRDefault="00DB4349" w:rsidP="00DB4349">
      <w:pPr>
        <w:pStyle w:val="ListContinue"/>
        <w:spacing w:after="0"/>
      </w:pPr>
      <w:r w:rsidRPr="00213323">
        <w:t>signal_name</w:t>
      </w:r>
      <w:r w:rsidRPr="00213323">
        <w:tab/>
        <w:t>40 characters max</w:t>
      </w:r>
    </w:p>
    <w:p w14:paraId="3404927A" w14:textId="77777777" w:rsidR="00DB4349" w:rsidRPr="00213323" w:rsidRDefault="00DB4349" w:rsidP="00DB4349">
      <w:pPr>
        <w:pStyle w:val="KeywordDescriptions"/>
      </w:pPr>
      <w:r w:rsidRPr="00213323">
        <w:rPr>
          <w:i/>
        </w:rPr>
        <w:t>Example:</w:t>
      </w:r>
    </w:p>
    <w:p w14:paraId="2E74336E" w14:textId="77777777" w:rsidR="00DB4349" w:rsidRPr="00213323" w:rsidRDefault="00DB4349" w:rsidP="00DB4349">
      <w:pPr>
        <w:pStyle w:val="Exampletext"/>
      </w:pPr>
      <w:r w:rsidRPr="00213323">
        <w:t>[</w:t>
      </w:r>
      <w:r>
        <w:t>Bus Label]</w:t>
      </w:r>
      <w:r>
        <w:tab/>
      </w:r>
      <w:r w:rsidRPr="00213323">
        <w:t xml:space="preserve">signal_name     </w:t>
      </w:r>
    </w:p>
    <w:p w14:paraId="3AE5C606" w14:textId="77777777" w:rsidR="00DB4349" w:rsidRDefault="00DB4349" w:rsidP="00DB4349">
      <w:pPr>
        <w:pStyle w:val="Exampletext"/>
      </w:pPr>
      <w:r>
        <w:t xml:space="preserve">VDD1 </w:t>
      </w:r>
      <w:r>
        <w:tab/>
      </w:r>
      <w:r>
        <w:tab/>
        <w:t>VDD</w:t>
      </w:r>
    </w:p>
    <w:p w14:paraId="1BEA9D76" w14:textId="77777777" w:rsidR="00DB4349" w:rsidRDefault="00DB4349" w:rsidP="00DB4349">
      <w:pPr>
        <w:pStyle w:val="Exampletext"/>
      </w:pPr>
      <w:r>
        <w:t xml:space="preserve">VDD2 </w:t>
      </w:r>
      <w:r>
        <w:tab/>
      </w:r>
      <w:r>
        <w:tab/>
        <w:t>VDD</w:t>
      </w:r>
    </w:p>
    <w:p w14:paraId="12A78413" w14:textId="77777777" w:rsidR="00DB4349" w:rsidRDefault="00DB4349" w:rsidP="00DB4349">
      <w:pPr>
        <w:pStyle w:val="Exampletext"/>
      </w:pPr>
      <w:r>
        <w:t xml:space="preserve">VDD3 </w:t>
      </w:r>
      <w:r>
        <w:tab/>
      </w:r>
      <w:r>
        <w:tab/>
        <w:t>VDD</w:t>
      </w:r>
    </w:p>
    <w:p w14:paraId="3F8275F7" w14:textId="77777777" w:rsidR="00DB4349" w:rsidRDefault="00DB4349" w:rsidP="00DB4349">
      <w:pPr>
        <w:pStyle w:val="Exampletext"/>
      </w:pPr>
      <w:r>
        <w:t xml:space="preserve">VSS1 </w:t>
      </w:r>
      <w:r>
        <w:tab/>
      </w:r>
      <w:r>
        <w:tab/>
        <w:t>VSS</w:t>
      </w:r>
    </w:p>
    <w:p w14:paraId="0AF44CE4" w14:textId="77777777" w:rsidR="00DB4349" w:rsidRDefault="00DB4349" w:rsidP="00DB4349">
      <w:pPr>
        <w:pStyle w:val="Exampletext"/>
      </w:pPr>
      <w:r>
        <w:t xml:space="preserve">VSS2 </w:t>
      </w:r>
      <w:r>
        <w:tab/>
      </w:r>
      <w:r>
        <w:tab/>
        <w:t>VSS</w:t>
      </w:r>
    </w:p>
    <w:p w14:paraId="5936773B" w14:textId="77777777" w:rsidR="00B84ED5" w:rsidRDefault="00B84ED5" w:rsidP="005910FA">
      <w:pPr>
        <w:pStyle w:val="KeywordDescriptions"/>
      </w:pPr>
    </w:p>
    <w:p w14:paraId="1988F950" w14:textId="77777777" w:rsidR="00B84ED5" w:rsidRPr="00194D00" w:rsidRDefault="00B84ED5" w:rsidP="00B84ED5"/>
    <w:p w14:paraId="36D1349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12DBB6D0" w14:textId="77777777" w:rsidR="00B84ED5" w:rsidRPr="00D90FD8" w:rsidRDefault="00B84ED5" w:rsidP="00B84ED5">
      <w:pPr>
        <w:pStyle w:val="KeywordDescriptions"/>
      </w:pPr>
      <w:r w:rsidRPr="00D90FD8">
        <w:rPr>
          <w:i/>
        </w:rPr>
        <w:t>Required:</w:t>
      </w:r>
      <w:r w:rsidRPr="00D90FD8">
        <w:tab/>
        <w:t>No</w:t>
      </w:r>
    </w:p>
    <w:p w14:paraId="12010C40" w14:textId="3C953AE4" w:rsidR="00B84ED5" w:rsidRPr="00720114" w:rsidRDefault="00B84ED5" w:rsidP="00B84ED5">
      <w:pPr>
        <w:pStyle w:val="Default"/>
        <w:rPr>
          <w:sz w:val="23"/>
          <w:szCs w:val="23"/>
        </w:rPr>
      </w:pPr>
      <w:r w:rsidRPr="009B605C">
        <w:rPr>
          <w:i/>
        </w:rPr>
        <w:t>Description:</w:t>
      </w:r>
      <w:r w:rsidRPr="009B605C">
        <w:rPr>
          <w:i/>
        </w:rPr>
        <w:tab/>
      </w:r>
      <w:r w:rsidR="001224D3">
        <w:t xml:space="preserve">Defines </w:t>
      </w:r>
      <w:r w:rsidR="0060451E">
        <w:t xml:space="preserve">supply rail </w:t>
      </w:r>
      <w:r w:rsidR="001224D3">
        <w:t>die pads and a</w:t>
      </w:r>
      <w:r>
        <w:t xml:space="preserve">ssociates signal_names and bus_labels </w:t>
      </w:r>
      <w:r w:rsidR="001224D3">
        <w:t xml:space="preserve">with </w:t>
      </w:r>
      <w:r w:rsidR="0060451E">
        <w:t xml:space="preserve">those </w:t>
      </w:r>
      <w:r w:rsidR="002B45E0">
        <w:t>die pads</w:t>
      </w:r>
      <w:r>
        <w:t>.</w:t>
      </w:r>
    </w:p>
    <w:p w14:paraId="4D3FC00D"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1B7938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AA395F6" w14:textId="77777777" w:rsidR="006012D7" w:rsidRPr="009B605C" w:rsidRDefault="006012D7" w:rsidP="00B84ED5">
      <w:pPr>
        <w:pStyle w:val="KeywordDescriptions"/>
      </w:pPr>
      <w:r>
        <w:t>The [Die Supply Pads] keyword shall be followed by the strings “signal_name” and “bus_label” as column headings.</w:t>
      </w:r>
    </w:p>
    <w:p w14:paraId="10BCB1C5" w14:textId="77777777" w:rsidR="00B84ED5" w:rsidRPr="00C6676B" w:rsidRDefault="00B84ED5" w:rsidP="00B84ED5">
      <w:pPr>
        <w:pStyle w:val="KeywordDescriptions"/>
      </w:pPr>
      <w:r w:rsidRPr="009B605C">
        <w:rPr>
          <w:i/>
        </w:rPr>
        <w:lastRenderedPageBreak/>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31FC9D45" w14:textId="77777777" w:rsidR="00B84ED5" w:rsidRPr="00DF0D2F" w:rsidRDefault="00B84ED5" w:rsidP="00B84ED5">
      <w:pPr>
        <w:pStyle w:val="KeywordDescriptions"/>
      </w:pPr>
      <w:r w:rsidRPr="00B95248">
        <w:rPr>
          <w:i/>
        </w:rPr>
        <w:t>Example:</w:t>
      </w:r>
    </w:p>
    <w:p w14:paraId="432A3D94" w14:textId="77777777" w:rsidR="00B84ED5" w:rsidRPr="00CD75DD" w:rsidRDefault="00B84ED5" w:rsidP="00B84ED5">
      <w:pPr>
        <w:pStyle w:val="PlainText"/>
      </w:pPr>
      <w:r w:rsidRPr="00CD75DD">
        <w:t>[Die Supply Pads]</w:t>
      </w:r>
      <w:r>
        <w:t xml:space="preserve"> signal_name bus_label</w:t>
      </w:r>
    </w:p>
    <w:p w14:paraId="4689249E" w14:textId="77777777" w:rsidR="00B84ED5" w:rsidRDefault="00B84ED5" w:rsidP="00B84ED5">
      <w:pPr>
        <w:pStyle w:val="PlainText"/>
      </w:pPr>
      <w:r>
        <w:t xml:space="preserve">VDDQ </w:t>
      </w:r>
      <w:r>
        <w:tab/>
      </w:r>
      <w:r>
        <w:tab/>
      </w:r>
      <w:r w:rsidR="00CD3A13">
        <w:t xml:space="preserve">      </w:t>
      </w:r>
      <w:r>
        <w:t>VDDQ</w:t>
      </w:r>
    </w:p>
    <w:p w14:paraId="164E90AD"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5F10F711"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28E32630"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D3CBF34"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0E7FF779"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5E459EAB"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2FE4EB6D" w14:textId="77777777" w:rsidR="00CE4E9B" w:rsidRPr="00194D00" w:rsidRDefault="00CE4E9B" w:rsidP="005910FA">
      <w:pPr>
        <w:pStyle w:val="KeywordDescriptions"/>
        <w:rPr>
          <w:color w:val="0070C0"/>
        </w:rPr>
      </w:pPr>
    </w:p>
    <w:p w14:paraId="7C287E40"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38804C4B"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2CFBBA94"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503197B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1996C437"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7F23F4E" w14:textId="79D9828F"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r w:rsidR="00705541">
        <w:rPr>
          <w:lang w:eastAsia="en-US"/>
        </w:rPr>
        <w:t>Group</w:t>
      </w:r>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33737E8F" w14:textId="77777777" w:rsidR="00D50C16" w:rsidRPr="00D50C16" w:rsidRDefault="00D50C16" w:rsidP="005910FA">
      <w:pPr>
        <w:pStyle w:val="KeywordDescriptions"/>
      </w:pPr>
    </w:p>
    <w:p w14:paraId="70CB0B03" w14:textId="28729379"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 xml:space="preserve">Interconnect Model Set </w:t>
      </w:r>
      <w:r w:rsidR="00705541">
        <w:t>Group</w:t>
      </w:r>
      <w:r w:rsidR="00EB2443">
        <w:t>]</w:t>
      </w:r>
      <w:r>
        <w:t xml:space="preserve"> are described in Chapter </w:t>
      </w:r>
      <w:r w:rsidR="00426D7A">
        <w:t>12</w:t>
      </w:r>
      <w:r w:rsidRPr="00D50C16">
        <w:t>.</w:t>
      </w:r>
    </w:p>
    <w:p w14:paraId="387274D7" w14:textId="77777777" w:rsidR="00CE4E9B" w:rsidRDefault="00CE4E9B" w:rsidP="005910FA">
      <w:pPr>
        <w:pStyle w:val="KeywordDescriptions"/>
      </w:pPr>
    </w:p>
    <w:p w14:paraId="19F93499" w14:textId="77777777" w:rsidR="00CE4E9B" w:rsidRDefault="00CE4E9B" w:rsidP="005910FA">
      <w:pPr>
        <w:pStyle w:val="KeywordDescriptions"/>
      </w:pPr>
    </w:p>
    <w:p w14:paraId="086398EB"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6FEE1FD9"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1D48B5A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096E92C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7201A977"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4CF3DE1" w14:textId="4E90559C"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Pr>
          <w:lang w:eastAsia="en-US"/>
        </w:rPr>
        <w:t xml:space="preserve">Interconnect Model Set </w:t>
      </w:r>
      <w:r w:rsidR="00705541">
        <w:rPr>
          <w:lang w:eastAsia="en-US"/>
        </w:rPr>
        <w:t>Group</w:t>
      </w:r>
      <w:r w:rsidRPr="00D3479B">
        <w:rPr>
          <w:lang w:eastAsia="en-US"/>
        </w:rPr>
        <w:t xml:space="preserve">] </w:t>
      </w:r>
    </w:p>
    <w:p w14:paraId="5D85C01F" w14:textId="77777777" w:rsidR="00CE4E9B" w:rsidRDefault="00CE4E9B" w:rsidP="00CE4E9B">
      <w:pPr>
        <w:pStyle w:val="PlainText"/>
        <w:spacing w:after="80"/>
        <w:rPr>
          <w:rFonts w:ascii="Times New Roman" w:hAnsi="Times New Roman" w:cs="Times New Roman"/>
        </w:rPr>
      </w:pPr>
    </w:p>
    <w:p w14:paraId="6F2847DD" w14:textId="7FEDEE49"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r w:rsidR="0060451E">
        <w:rPr>
          <w:rFonts w:ascii="Times New Roman" w:hAnsi="Times New Roman" w:cs="Times New Roman"/>
          <w:sz w:val="24"/>
          <w:szCs w:val="24"/>
        </w:rPr>
        <w:t xml:space="preserve"> and [Node Declarations]</w:t>
      </w:r>
      <w:r w:rsidRPr="008A3884">
        <w:rPr>
          <w:rFonts w:ascii="Times New Roman" w:hAnsi="Times New Roman" w:cs="Times New Roman"/>
          <w:sz w:val="24"/>
          <w:szCs w:val="24"/>
        </w:rPr>
        <w:t xml:space="preserve"> </w:t>
      </w: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r w:rsidRPr="008A3884">
        <w:rPr>
          <w:rFonts w:ascii="Times New Roman" w:hAnsi="Times New Roman" w:cs="Times New Roman"/>
          <w:sz w:val="24"/>
          <w:szCs w:val="24"/>
        </w:rPr>
        <w:t xml:space="preserve">[Interconnect Model Set </w:t>
      </w:r>
      <w:r w:rsidR="00705541">
        <w:rPr>
          <w:rFonts w:ascii="Times New Roman" w:hAnsi="Times New Roman" w:cs="Times New Roman"/>
          <w:sz w:val="24"/>
          <w:szCs w:val="24"/>
        </w:rPr>
        <w:t>Group</w:t>
      </w:r>
      <w:r w:rsidRPr="008A3884">
        <w:rPr>
          <w:rFonts w:ascii="Times New Roman" w:hAnsi="Times New Roman" w:cs="Times New Roman"/>
          <w:sz w:val="24"/>
          <w:szCs w:val="24"/>
        </w:rPr>
        <w:t>] within the same [Component].</w:t>
      </w:r>
      <w:r w:rsidRPr="0081032B">
        <w:rPr>
          <w:rFonts w:ascii="Times New Roman" w:hAnsi="Times New Roman" w:cs="Times New Roman"/>
          <w:sz w:val="24"/>
          <w:szCs w:val="24"/>
        </w:rPr>
        <w:t xml:space="preserve">  [Package Model] and [</w:t>
      </w:r>
      <w:r w:rsidRPr="00AD7A1F">
        <w:rPr>
          <w:rFonts w:ascii="Times New Roman" w:hAnsi="Times New Roman" w:cs="Times New Roman"/>
          <w:sz w:val="24"/>
          <w:szCs w:val="24"/>
        </w:rPr>
        <w:t xml:space="preserve">Interconnect Model Set </w:t>
      </w:r>
      <w:r w:rsidR="00705541">
        <w:rPr>
          <w:rFonts w:ascii="Times New Roman" w:hAnsi="Times New Roman" w:cs="Times New Roman"/>
          <w:sz w:val="24"/>
          <w:szCs w:val="24"/>
        </w:rPr>
        <w:t>Group</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p>
    <w:p w14:paraId="387114EA" w14:textId="77777777" w:rsidR="00804E2E" w:rsidRDefault="00804E2E" w:rsidP="005910FA">
      <w:pPr>
        <w:pStyle w:val="KeywordDescriptions"/>
      </w:pPr>
    </w:p>
    <w:p w14:paraId="4F98AF92" w14:textId="77777777" w:rsidR="00CE4E9B" w:rsidRPr="00D50C16" w:rsidRDefault="00CE4E9B" w:rsidP="005910FA">
      <w:pPr>
        <w:pStyle w:val="KeywordDescriptions"/>
      </w:pPr>
    </w:p>
    <w:p w14:paraId="2F944EC7"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679F00DB" w14:textId="77777777" w:rsidR="00A22CC4" w:rsidRDefault="00A22CC4" w:rsidP="005910FA">
      <w:pPr>
        <w:pStyle w:val="KeywordDescriptions"/>
        <w:rPr>
          <w:b/>
        </w:rPr>
      </w:pPr>
    </w:p>
    <w:p w14:paraId="1D79EB6E" w14:textId="75F5A50C" w:rsidR="00804E2E" w:rsidRDefault="00804E2E" w:rsidP="005910FA">
      <w:pPr>
        <w:pStyle w:val="KeywordDescriptions"/>
        <w:rPr>
          <w:color w:val="0070C0"/>
        </w:rPr>
      </w:pPr>
      <w:r w:rsidRPr="009261EF">
        <w:rPr>
          <w:color w:val="0070C0"/>
        </w:rPr>
        <w:t>&lt; Insert Existing Text Here&gt;</w:t>
      </w:r>
    </w:p>
    <w:p w14:paraId="3CA1C9D7" w14:textId="25AABD4E" w:rsidR="00804E2E" w:rsidRDefault="00804E2E" w:rsidP="00804E2E">
      <w:pPr>
        <w:pStyle w:val="KeywordDescriptions"/>
        <w:pageBreakBefore/>
        <w:rPr>
          <w:color w:val="0070C0"/>
        </w:rPr>
      </w:pPr>
      <w:r>
        <w:rPr>
          <w:color w:val="0070C0"/>
        </w:rPr>
        <w:lastRenderedPageBreak/>
        <w:t>Page 141 for</w:t>
      </w:r>
      <w:r w:rsidR="0013573C">
        <w:rPr>
          <w:color w:val="0070C0"/>
        </w:rPr>
        <w:t xml:space="preserve"> the</w:t>
      </w:r>
      <w:r>
        <w:rPr>
          <w:color w:val="0070C0"/>
        </w:rPr>
        <w:t xml:space="preserve"> [Description[ keyword, Replace:</w:t>
      </w:r>
    </w:p>
    <w:p w14:paraId="37F4A523" w14:textId="77777777" w:rsidR="00804E2E" w:rsidRDefault="00804E2E" w:rsidP="00804E2E">
      <w:pPr>
        <w:pStyle w:val="BodyText"/>
        <w:rPr>
          <w:sz w:val="23"/>
          <w:szCs w:val="23"/>
        </w:rPr>
      </w:pPr>
      <w:r>
        <w:rPr>
          <w:i/>
          <w:iCs/>
          <w:sz w:val="23"/>
          <w:szCs w:val="23"/>
        </w:rPr>
        <w:t xml:space="preserve">Usage Rules: </w:t>
      </w:r>
      <w:r>
        <w:rPr>
          <w:sz w:val="23"/>
          <w:szCs w:val="23"/>
        </w:rPr>
        <w:t>The description must be less than 60 characters in length, must fit on a single line, and may contain spaces.</w:t>
      </w:r>
    </w:p>
    <w:p w14:paraId="3F6FF1E0" w14:textId="52B146CA" w:rsidR="00804E2E" w:rsidRPr="006027F2" w:rsidRDefault="00804E2E" w:rsidP="00804E2E">
      <w:pPr>
        <w:pStyle w:val="KeywordDescriptions"/>
        <w:rPr>
          <w:color w:val="0070C0"/>
        </w:rPr>
      </w:pPr>
      <w:r>
        <w:rPr>
          <w:color w:val="0070C0"/>
        </w:rPr>
        <w:t>With:</w:t>
      </w:r>
    </w:p>
    <w:p w14:paraId="449F0720" w14:textId="77777777" w:rsidR="00804E2E" w:rsidRDefault="00804E2E" w:rsidP="00804E2E">
      <w:pPr>
        <w:pStyle w:val="BodyText"/>
      </w:pPr>
      <w:r>
        <w:rPr>
          <w:i/>
          <w:iCs/>
          <w:sz w:val="23"/>
          <w:szCs w:val="23"/>
        </w:rPr>
        <w:t xml:space="preserve">Usage Rules: </w:t>
      </w:r>
      <w:r w:rsidRPr="00494895">
        <w:rPr>
          <w:sz w:val="23"/>
          <w:szCs w:val="23"/>
        </w:rPr>
        <w:t>The description shall fit on a single line, and may contain spaces</w:t>
      </w:r>
      <w:r>
        <w:rPr>
          <w:sz w:val="23"/>
          <w:szCs w:val="23"/>
        </w:rPr>
        <w:t>.</w:t>
      </w:r>
    </w:p>
    <w:p w14:paraId="6949A2BD" w14:textId="77777777" w:rsidR="00804E2E" w:rsidRPr="009261EF" w:rsidRDefault="00804E2E" w:rsidP="005910FA">
      <w:pPr>
        <w:pStyle w:val="KeywordDescriptions"/>
        <w:rPr>
          <w:color w:val="0070C0"/>
        </w:rPr>
      </w:pPr>
    </w:p>
    <w:p w14:paraId="59F0C638" w14:textId="16C3D3DE"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04F14B6F" w14:textId="77777777" w:rsidR="00A22CC4" w:rsidRDefault="00A22CC4" w:rsidP="005910FA">
      <w:pPr>
        <w:pStyle w:val="KeywordDescriptions"/>
        <w:rPr>
          <w:b/>
        </w:rPr>
      </w:pPr>
    </w:p>
    <w:p w14:paraId="37E782D1" w14:textId="77777777"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14:paraId="47926D2F" w14:textId="77777777" w:rsidR="00E6253A" w:rsidRDefault="00E6253A" w:rsidP="008F6F82">
      <w:pPr>
        <w:rPr>
          <w:rFonts w:ascii="Arial" w:hAnsi="Arial" w:cs="Arial"/>
          <w:b/>
        </w:rPr>
      </w:pPr>
    </w:p>
    <w:p w14:paraId="57737512"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035F1AF2" w14:textId="3E5D1480"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r w:rsidR="00AF65AB">
        <w:t xml:space="preserve">frequency-dependent losses, </w:t>
      </w:r>
      <w:r w:rsidR="008F6F82" w:rsidRPr="00746948">
        <w:t>interconnect coupling and</w:t>
      </w:r>
      <w:r>
        <w:t xml:space="preserve">/or </w:t>
      </w:r>
      <w:r w:rsidR="00AF65AB">
        <w:t>complex supply</w:t>
      </w:r>
      <w:r w:rsidR="00AF65AB" w:rsidRPr="00746948">
        <w:t xml:space="preserve"> </w:t>
      </w:r>
      <w:r w:rsidR="008F6F82" w:rsidRPr="00746948">
        <w:t>rail distribution</w:t>
      </w:r>
      <w:r>
        <w:t>s</w:t>
      </w:r>
      <w:r w:rsidR="008F6F82" w:rsidRPr="00746948">
        <w:t xml:space="preserve">. </w:t>
      </w:r>
    </w:p>
    <w:p w14:paraId="72995C80" w14:textId="77777777" w:rsidR="008F6F82" w:rsidRPr="00973E88" w:rsidRDefault="008F6F82" w:rsidP="008F6F82"/>
    <w:p w14:paraId="007E8940" w14:textId="6625D667" w:rsidR="00964471" w:rsidRPr="00746948" w:rsidRDefault="00964471" w:rsidP="00964471">
      <w:r w:rsidRPr="00746948">
        <w:t xml:space="preserve">Interconnect is defined between up to three </w:t>
      </w:r>
      <w:r w:rsidR="00EE733E">
        <w:t xml:space="preserve">interface </w:t>
      </w:r>
      <w:r w:rsidR="00E322B1">
        <w:t>locations</w:t>
      </w:r>
      <w:r w:rsidRPr="00746948">
        <w:t>:</w:t>
      </w:r>
    </w:p>
    <w:p w14:paraId="1163FB59" w14:textId="549F2AD9" w:rsidR="00964471" w:rsidRPr="00746948" w:rsidRDefault="004313EF" w:rsidP="00964471">
      <w:pPr>
        <w:pStyle w:val="ListParagraph"/>
        <w:numPr>
          <w:ilvl w:val="0"/>
          <w:numId w:val="41"/>
        </w:numPr>
      </w:pPr>
      <w:r>
        <w:t>p</w:t>
      </w:r>
      <w:r w:rsidRPr="00746948">
        <w:t>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43AE476C" w14:textId="7FF173C1" w:rsidR="00964471" w:rsidRPr="00746948" w:rsidRDefault="00454ACA" w:rsidP="00964471">
      <w:pPr>
        <w:pStyle w:val="ListParagraph"/>
        <w:numPr>
          <w:ilvl w:val="0"/>
          <w:numId w:val="41"/>
        </w:numPr>
      </w:pPr>
      <w:r>
        <w:t>d</w:t>
      </w:r>
      <w:r w:rsidR="00964471" w:rsidRPr="00746948">
        <w:t xml:space="preserve">ie </w:t>
      </w:r>
      <w:r>
        <w:t>p</w:t>
      </w:r>
      <w:r w:rsidR="00964471" w:rsidRPr="00746948">
        <w:t xml:space="preserve">ad, where a component die connects to the routing on a package substrate </w:t>
      </w:r>
    </w:p>
    <w:p w14:paraId="0FF6C128" w14:textId="37C465EE" w:rsidR="00964471" w:rsidRDefault="00454ACA" w:rsidP="00964471">
      <w:pPr>
        <w:pStyle w:val="ListParagraph"/>
        <w:numPr>
          <w:ilvl w:val="0"/>
          <w:numId w:val="41"/>
        </w:numPr>
      </w:pPr>
      <w:r>
        <w:t>b</w:t>
      </w:r>
      <w:r w:rsidR="00964471" w:rsidRPr="00746948">
        <w:t>uffer, where the buffer itself connects to the die substrate and routing</w:t>
      </w:r>
    </w:p>
    <w:p w14:paraId="085CDF45" w14:textId="77777777" w:rsidR="000B4D82" w:rsidRDefault="000B4D82" w:rsidP="00746948"/>
    <w:p w14:paraId="6DEE1555" w14:textId="505430D2" w:rsidR="000B4D82" w:rsidRPr="00746948" w:rsidRDefault="000B4D82" w:rsidP="00746948">
      <w:r>
        <w:t xml:space="preserve">The relationship between the </w:t>
      </w:r>
      <w:r w:rsidR="004F24B5">
        <w:t>t</w:t>
      </w:r>
      <w:r>
        <w:t>erminals at the buffer, die pad, and pin</w:t>
      </w:r>
      <w:r w:rsidR="00776D07">
        <w:t xml:space="preserve"> interface</w:t>
      </w:r>
      <w:r>
        <w:t>s is shown in the figure below.</w:t>
      </w:r>
    </w:p>
    <w:p w14:paraId="61B551B7" w14:textId="77777777" w:rsidR="00964471" w:rsidRPr="00746948" w:rsidRDefault="00964471" w:rsidP="00964471"/>
    <w:p w14:paraId="040CD2CB" w14:textId="77777777" w:rsidR="00454ACA" w:rsidRDefault="006D5DD5" w:rsidP="00746948">
      <w:pPr>
        <w:keepNext/>
        <w:jc w:val="center"/>
      </w:pPr>
      <w:r w:rsidRPr="006D5DD5">
        <w:rPr>
          <w:noProof/>
          <w:lang w:eastAsia="en-US"/>
        </w:rPr>
        <w:drawing>
          <wp:inline distT="0" distB="0" distL="0" distR="0" wp14:anchorId="02305711" wp14:editId="1388EB70">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7AFF6C24"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33E49C56" w14:textId="77777777" w:rsidR="00964471" w:rsidRDefault="00964471" w:rsidP="00746948">
      <w:pPr>
        <w:jc w:val="center"/>
      </w:pPr>
    </w:p>
    <w:p w14:paraId="644E6170" w14:textId="77777777" w:rsidR="0017214E" w:rsidRDefault="0017214E" w:rsidP="008F6F82"/>
    <w:p w14:paraId="2DFCE97E" w14:textId="04B1B4AC" w:rsidR="00964471" w:rsidRDefault="00964471" w:rsidP="008F6F82">
      <w:r>
        <w:t>The connection between the pin and die pad is generally called “package interconnect”, while the connection between the die pad and the buffer is generally called “on-die interconnect.”  The die pa</w:t>
      </w:r>
      <w:r w:rsidR="00973E88">
        <w:t xml:space="preserve">d is distinct from the buffer </w:t>
      </w:r>
      <w:r w:rsidR="00E322B1">
        <w:t>terminal</w:t>
      </w:r>
      <w:r w:rsidR="00973E88">
        <w:t>; the buffer includes the circuitry that would be described through the [Model] keyword and related keywords, and would not include transmission line behavior.</w:t>
      </w:r>
    </w:p>
    <w:p w14:paraId="5A965E83" w14:textId="77777777" w:rsidR="00964471" w:rsidRPr="00746948" w:rsidRDefault="00964471" w:rsidP="008F6F82"/>
    <w:p w14:paraId="55B4BC54"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1A9BC35" w14:textId="77777777" w:rsidR="00964471" w:rsidRPr="00746948" w:rsidRDefault="00964471" w:rsidP="00964471"/>
    <w:p w14:paraId="37A600FD" w14:textId="0DC68C9C" w:rsidR="008F6F82" w:rsidRPr="00746948" w:rsidRDefault="00964471" w:rsidP="00964471">
      <w:r w:rsidRPr="00746948">
        <w:t xml:space="preserve">The electrical behavior of </w:t>
      </w:r>
      <w:r>
        <w:t>an</w:t>
      </w:r>
      <w:r w:rsidRPr="00746948">
        <w:t xml:space="preserve"> interconnect is described through either IBIS-ISS SPICE subcircuits or Touchstone network parameters.  </w:t>
      </w:r>
      <w:r w:rsidR="008F6F82" w:rsidRPr="00746948">
        <w:t>An Interconnect Model defines the connections to either an IBIS-ISS SPICE subc</w:t>
      </w:r>
      <w:r>
        <w:t>ircui</w:t>
      </w:r>
      <w:r w:rsidR="008F6F82" w:rsidRPr="00746948">
        <w:t xml:space="preserve">t or a Touchstone file. An Interconnect Model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14:paraId="7680CB8A" w14:textId="77777777" w:rsidR="008F6F82" w:rsidRPr="00746948" w:rsidRDefault="008F6F82" w:rsidP="008F6F82"/>
    <w:p w14:paraId="6C59ABDC" w14:textId="2D2151B3" w:rsidR="00C00ED8" w:rsidRPr="00746948" w:rsidRDefault="008F6F82" w:rsidP="00D44247">
      <w:r w:rsidRPr="00746948">
        <w:t xml:space="preserve">Interconnect Models are organized into Interconnect Model Sets. An [Interconnect Model Set] </w:t>
      </w:r>
      <w:r w:rsidR="00A31B09">
        <w:t xml:space="preserve">keyword </w:t>
      </w:r>
      <w:r w:rsidRPr="00746948">
        <w:t>consist</w:t>
      </w:r>
      <w:r w:rsidR="00E87A9F">
        <w:t>s</w:t>
      </w:r>
      <w:r w:rsidRPr="00746948">
        <w:t xml:space="preserve"> of one or more [Interconnect Model]</w:t>
      </w:r>
      <w:r w:rsidR="00A31B09">
        <w:t xml:space="preserve"> keyword</w:t>
      </w:r>
      <w:r w:rsidRPr="00746948">
        <w:t xml:space="preserve">s. One Interconnect Model Set may contain groups of similar </w:t>
      </w:r>
      <w:r w:rsidR="00C00ED8">
        <w:t>interconnect models or different interconnect models to describe the complete connections from the buffer to pin interface.</w:t>
      </w:r>
    </w:p>
    <w:p w14:paraId="47230BA9" w14:textId="77777777" w:rsidR="008F6F82" w:rsidRPr="00746948" w:rsidRDefault="008F6F82" w:rsidP="008F6F82"/>
    <w:p w14:paraId="26832C3C" w14:textId="77777777" w:rsidR="008F6F82" w:rsidRPr="00746948" w:rsidRDefault="008F6F82" w:rsidP="008F6F82">
      <w:r w:rsidRPr="00746948">
        <w:br w:type="page"/>
      </w:r>
    </w:p>
    <w:p w14:paraId="1144CB79" w14:textId="77777777" w:rsidR="000B4D82" w:rsidRDefault="000B4D82" w:rsidP="008F6F82"/>
    <w:p w14:paraId="173E93FC"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56BFF8C5" w14:textId="77777777" w:rsidR="000B4D82" w:rsidRDefault="000B4D82" w:rsidP="008F6F82"/>
    <w:p w14:paraId="1DB78FAF"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260FF88E" w14:textId="77777777" w:rsidR="008F6F82" w:rsidRPr="00746948" w:rsidRDefault="008F6F82" w:rsidP="008F6F82"/>
    <w:p w14:paraId="4DBF1A1B" w14:textId="77777777" w:rsidR="0065091B" w:rsidRDefault="00D56F4C" w:rsidP="001C3EB8">
      <w:pPr>
        <w:keepNext/>
        <w:jc w:val="center"/>
      </w:pPr>
      <w:r>
        <w:rPr>
          <w:noProof/>
          <w:lang w:eastAsia="en-US"/>
        </w:rPr>
        <w:drawing>
          <wp:inline distT="0" distB="0" distL="0" distR="0" wp14:anchorId="06BCED61" wp14:editId="18EB4382">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37595254"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78B83628" w14:textId="77777777" w:rsidR="008F6F82" w:rsidRPr="00746948" w:rsidRDefault="008F6F82" w:rsidP="008F6F82"/>
    <w:p w14:paraId="4E028DF9" w14:textId="77777777" w:rsidR="008F6F82" w:rsidRPr="00746948" w:rsidRDefault="008F6F82" w:rsidP="008F6F82"/>
    <w:p w14:paraId="530D6398"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43B2ABC4" w14:textId="77777777" w:rsidR="002E4D9F" w:rsidRDefault="002E4D9F" w:rsidP="002E4D9F"/>
    <w:p w14:paraId="3874471C" w14:textId="7247FFCA"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r w:rsidR="00272F7B">
        <w:t>t</w:t>
      </w:r>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FD8CCE5" w14:textId="77777777" w:rsidR="002E4D9F" w:rsidRDefault="002E4D9F" w:rsidP="008F6F82"/>
    <w:p w14:paraId="1B395139"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00EDBDFE" w14:textId="77777777" w:rsidR="003A569F" w:rsidRDefault="003A569F" w:rsidP="008F6F82"/>
    <w:p w14:paraId="3B9E7B49"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49EC7A55" w14:textId="77777777" w:rsidR="008F6F82" w:rsidRPr="00746948" w:rsidRDefault="008F6F82" w:rsidP="008F6F82"/>
    <w:p w14:paraId="101DF9E1" w14:textId="77777777" w:rsidR="0065091B" w:rsidRDefault="00110063" w:rsidP="001C3EB8">
      <w:pPr>
        <w:keepNext/>
        <w:jc w:val="center"/>
      </w:pPr>
      <w:r>
        <w:rPr>
          <w:noProof/>
          <w:lang w:eastAsia="en-US"/>
        </w:rPr>
        <w:drawing>
          <wp:inline distT="0" distB="0" distL="0" distR="0" wp14:anchorId="14899E95" wp14:editId="7E95711F">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6907EEE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7064D64D" w14:textId="77777777" w:rsidR="00040A3B" w:rsidRDefault="00040A3B" w:rsidP="008F6F82"/>
    <w:p w14:paraId="677E45A0"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241FC7D" w14:textId="77777777" w:rsidR="00E6253A" w:rsidRDefault="00E6253A" w:rsidP="008F6F82"/>
    <w:p w14:paraId="688040CB" w14:textId="77777777" w:rsidR="008F6F82" w:rsidRPr="00973E88" w:rsidRDefault="008F6F82" w:rsidP="008F6F82"/>
    <w:p w14:paraId="1B428F7A"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63870C17" w14:textId="77777777" w:rsidR="008F6F82" w:rsidRDefault="008F6F82" w:rsidP="008F6F82"/>
    <w:p w14:paraId="4EE7C737" w14:textId="77777777" w:rsidR="00C00ED8" w:rsidRDefault="00C00ED8" w:rsidP="008F6F82">
      <w:r>
        <w:lastRenderedPageBreak/>
        <w:t>Terminal lines under the [Interconnect Model] keyword describe connections.</w:t>
      </w:r>
    </w:p>
    <w:p w14:paraId="2CD2624C" w14:textId="77777777" w:rsidR="00C00ED8" w:rsidRDefault="00C00ED8" w:rsidP="008F6F82"/>
    <w:p w14:paraId="1E11C4DE" w14:textId="77777777" w:rsidR="00C00ED8" w:rsidRDefault="00C00ED8" w:rsidP="008F6F82">
      <w:r>
        <w:t>I/O terminals shall be connected using only the pin_name qualifier at these locations:</w:t>
      </w:r>
    </w:p>
    <w:p w14:paraId="2ABA4886" w14:textId="77777777" w:rsidR="00C00ED8" w:rsidRDefault="00DF3589" w:rsidP="00746948">
      <w:pPr>
        <w:pStyle w:val="ListParagraph"/>
        <w:numPr>
          <w:ilvl w:val="0"/>
          <w:numId w:val="45"/>
        </w:numPr>
      </w:pPr>
      <w:r>
        <w:t>p</w:t>
      </w:r>
      <w:r w:rsidR="00D82827">
        <w:t>ins</w:t>
      </w:r>
      <w:r>
        <w:t>:</w:t>
      </w:r>
      <w:r w:rsidR="00D82827">
        <w:t xml:space="preserve"> I/O pin_name</w:t>
      </w:r>
    </w:p>
    <w:p w14:paraId="477D0848"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22B3969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5EA3D512" w14:textId="77777777" w:rsidR="00D82827" w:rsidRDefault="00D82827" w:rsidP="008F6F82"/>
    <w:p w14:paraId="4E320DAC" w14:textId="77777777"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71435C2B" w14:textId="77777777" w:rsidR="008F6F82" w:rsidRPr="00973E88" w:rsidRDefault="002B45E0" w:rsidP="008F6F82">
      <w:pPr>
        <w:pStyle w:val="ListParagraph"/>
        <w:numPr>
          <w:ilvl w:val="0"/>
          <w:numId w:val="39"/>
        </w:numPr>
      </w:pPr>
      <w:r>
        <w:t>p</w:t>
      </w:r>
      <w:r w:rsidR="008F6F82" w:rsidRPr="00973E88">
        <w:t>ins</w:t>
      </w:r>
    </w:p>
    <w:p w14:paraId="4033D1E9" w14:textId="77777777" w:rsidR="008F6F82" w:rsidRPr="00973E88" w:rsidRDefault="008F6F82" w:rsidP="008F6F82">
      <w:pPr>
        <w:pStyle w:val="ListParagraph"/>
        <w:numPr>
          <w:ilvl w:val="0"/>
          <w:numId w:val="38"/>
        </w:numPr>
      </w:pPr>
      <w:r w:rsidRPr="00973E88">
        <w:t>a specific rail pin_name</w:t>
      </w:r>
    </w:p>
    <w:p w14:paraId="1F08ADE4" w14:textId="77777777" w:rsidR="008F6F82" w:rsidRPr="00973E88" w:rsidRDefault="008F6F82" w:rsidP="008F6F82">
      <w:pPr>
        <w:pStyle w:val="ListParagraph"/>
        <w:numPr>
          <w:ilvl w:val="0"/>
          <w:numId w:val="38"/>
        </w:numPr>
      </w:pPr>
      <w:r w:rsidRPr="00973E88">
        <w:t>all of the pins of a rail signal_name</w:t>
      </w:r>
    </w:p>
    <w:p w14:paraId="2B03B9EE" w14:textId="77777777" w:rsidR="008F6F82" w:rsidRDefault="008F6F82" w:rsidP="008F6F82">
      <w:pPr>
        <w:pStyle w:val="ListParagraph"/>
        <w:numPr>
          <w:ilvl w:val="0"/>
          <w:numId w:val="38"/>
        </w:numPr>
      </w:pPr>
      <w:r w:rsidRPr="00973E88">
        <w:t>all of the pins of a bus_label</w:t>
      </w:r>
    </w:p>
    <w:p w14:paraId="4900987B" w14:textId="77777777" w:rsidR="00195275" w:rsidRPr="00973E88" w:rsidRDefault="00195275" w:rsidP="00746948">
      <w:pPr>
        <w:pStyle w:val="ListParagraph"/>
        <w:ind w:left="1080"/>
      </w:pPr>
    </w:p>
    <w:p w14:paraId="36E6894A" w14:textId="77777777" w:rsidR="008F6F82" w:rsidRPr="00973E88" w:rsidRDefault="002B45E0" w:rsidP="008F6F82">
      <w:pPr>
        <w:pStyle w:val="ListParagraph"/>
        <w:numPr>
          <w:ilvl w:val="0"/>
          <w:numId w:val="40"/>
        </w:numPr>
      </w:pPr>
      <w:r>
        <w:t>d</w:t>
      </w:r>
      <w:r w:rsidR="000B4D82">
        <w:t>ie pad</w:t>
      </w:r>
      <w:r w:rsidR="008F6F82" w:rsidRPr="00973E88">
        <w:t>s</w:t>
      </w:r>
    </w:p>
    <w:p w14:paraId="452DB738" w14:textId="77777777"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14:paraId="05DAC94C" w14:textId="77777777"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14:paraId="356915F1" w14:textId="77777777" w:rsidR="003774EB" w:rsidRDefault="003774EB">
      <w:pPr>
        <w:pStyle w:val="ListParagraph"/>
        <w:numPr>
          <w:ilvl w:val="0"/>
          <w:numId w:val="38"/>
        </w:numPr>
      </w:pPr>
      <w:r w:rsidRPr="00973E88">
        <w:t xml:space="preserve">a specific </w:t>
      </w:r>
      <w:r>
        <w:t>die pad pad_name</w:t>
      </w:r>
    </w:p>
    <w:p w14:paraId="1B7B9445" w14:textId="77777777" w:rsidR="00195275" w:rsidRPr="00973E88" w:rsidRDefault="00195275" w:rsidP="00746948">
      <w:pPr>
        <w:pStyle w:val="ListParagraph"/>
        <w:ind w:left="1080"/>
      </w:pPr>
    </w:p>
    <w:p w14:paraId="6EF3ED1C"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1EDC4768" w14:textId="77777777"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14:paraId="03AC1A8E" w14:textId="77777777"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14:paraId="7C836EC8"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593DED82" w14:textId="77777777" w:rsidR="00C37BD5" w:rsidRPr="00746948" w:rsidRDefault="00C37BD5" w:rsidP="00746948"/>
    <w:p w14:paraId="37CD81FF" w14:textId="65DB65E5"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the </w:t>
      </w:r>
      <w:r w:rsidR="00B35F01" w:rsidRPr="00B41CA8">
        <w:rPr>
          <w:b w:val="0"/>
        </w:rPr>
        <w:t xml:space="preserve">.ibs file </w:t>
      </w:r>
      <w:r w:rsidR="00B35F01" w:rsidRPr="00F30B43">
        <w:rPr>
          <w:b w:val="0"/>
        </w:rPr>
        <w:t>where [</w:t>
      </w:r>
      <w:r w:rsidR="00B35F01" w:rsidRPr="00B41CA8">
        <w:rPr>
          <w:b w:val="0"/>
        </w:rPr>
        <w:t>Interconnect Model Set</w:t>
      </w:r>
      <w:r w:rsidR="00B35F01" w:rsidRPr="00F30B43">
        <w:rPr>
          <w:b w:val="0"/>
        </w:rPr>
        <w:t xml:space="preserve"> </w:t>
      </w:r>
      <w:r w:rsidR="00705541">
        <w:rPr>
          <w:b w:val="0"/>
        </w:rPr>
        <w:t>Group</w:t>
      </w:r>
      <w:r w:rsidR="00B35F01" w:rsidRPr="00F30B43">
        <w:rPr>
          <w:b w:val="0"/>
        </w:rPr>
        <w:t>]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1E29A8B7" w14:textId="77777777" w:rsidR="00ED5DD6" w:rsidRDefault="00ED5DD6" w:rsidP="002B42A9">
      <w:pPr>
        <w:pStyle w:val="TableCaption"/>
        <w:spacing w:after="80"/>
        <w:rPr>
          <w:ins w:id="10" w:author="Author"/>
        </w:rPr>
      </w:pPr>
    </w:p>
    <w:p w14:paraId="6200F172" w14:textId="77777777"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736"/>
        <w:gridCol w:w="4844"/>
      </w:tblGrid>
      <w:tr w:rsidR="002B42A9" w:rsidRPr="00213323" w14:paraId="1C13C9BB" w14:textId="77777777" w:rsidTr="006318D4">
        <w:trPr>
          <w:cantSplit/>
          <w:tblHeader/>
        </w:trPr>
        <w:tc>
          <w:tcPr>
            <w:tcW w:w="4816" w:type="dxa"/>
            <w:tcBorders>
              <w:top w:val="single" w:sz="4" w:space="0" w:color="auto"/>
            </w:tcBorders>
          </w:tcPr>
          <w:p w14:paraId="593B8C23"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004" w:type="dxa"/>
            <w:tcBorders>
              <w:top w:val="single" w:sz="4" w:space="0" w:color="auto"/>
            </w:tcBorders>
          </w:tcPr>
          <w:p w14:paraId="5C7BFFDE" w14:textId="77777777" w:rsidR="002B42A9" w:rsidRPr="00213323" w:rsidRDefault="002B42A9" w:rsidP="00B177FF">
            <w:pPr>
              <w:spacing w:after="80"/>
              <w:jc w:val="center"/>
              <w:rPr>
                <w:b/>
              </w:rPr>
            </w:pPr>
            <w:r w:rsidRPr="00213323">
              <w:rPr>
                <w:b/>
              </w:rPr>
              <w:t>Notes</w:t>
            </w:r>
          </w:p>
        </w:tc>
      </w:tr>
      <w:tr w:rsidR="00063749" w:rsidRPr="00213323" w14:paraId="128B2159" w14:textId="77777777" w:rsidTr="006318D4">
        <w:tc>
          <w:tcPr>
            <w:tcW w:w="4816" w:type="dxa"/>
          </w:tcPr>
          <w:p w14:paraId="3E2EDBDB" w14:textId="77777777" w:rsidR="00063749" w:rsidRPr="00213323" w:rsidRDefault="00063749" w:rsidP="00063749">
            <w:pPr>
              <w:spacing w:after="80"/>
            </w:pPr>
            <w:r>
              <w:t>[Interconnect Model Set]</w:t>
            </w:r>
          </w:p>
        </w:tc>
        <w:tc>
          <w:tcPr>
            <w:tcW w:w="5004" w:type="dxa"/>
          </w:tcPr>
          <w:p w14:paraId="26B540FE" w14:textId="77777777" w:rsidR="00063749" w:rsidRPr="00213323" w:rsidRDefault="00063749" w:rsidP="00B177FF">
            <w:pPr>
              <w:spacing w:after="80"/>
              <w:rPr>
                <w:rFonts w:cs="Arial"/>
                <w:b/>
              </w:rPr>
            </w:pPr>
          </w:p>
        </w:tc>
      </w:tr>
      <w:tr w:rsidR="002B42A9" w:rsidRPr="00213323" w14:paraId="7BD20E71" w14:textId="77777777" w:rsidTr="006318D4">
        <w:tc>
          <w:tcPr>
            <w:tcW w:w="4816" w:type="dxa"/>
          </w:tcPr>
          <w:p w14:paraId="7E8B1B56" w14:textId="77777777" w:rsidR="002B42A9" w:rsidRPr="00B77693" w:rsidRDefault="009041A8" w:rsidP="00B177FF">
            <w:pPr>
              <w:spacing w:after="80"/>
              <w:rPr>
                <w:rFonts w:cs="Arial"/>
                <w:b/>
              </w:rPr>
            </w:pPr>
            <w:r>
              <w:t>[</w:t>
            </w:r>
            <w:r w:rsidR="002B42A9" w:rsidRPr="00B77693">
              <w:t>Manufacturer</w:t>
            </w:r>
            <w:r>
              <w:t>]</w:t>
            </w:r>
          </w:p>
        </w:tc>
        <w:tc>
          <w:tcPr>
            <w:tcW w:w="5004" w:type="dxa"/>
          </w:tcPr>
          <w:p w14:paraId="39A4A170" w14:textId="77777777" w:rsidR="002B42A9" w:rsidRPr="00B77693" w:rsidRDefault="009041A8" w:rsidP="00B177FF">
            <w:pPr>
              <w:spacing w:after="80"/>
              <w:rPr>
                <w:rFonts w:cs="Arial"/>
                <w:b/>
              </w:rPr>
            </w:pPr>
            <w:r>
              <w:t>(note 1</w:t>
            </w:r>
            <w:r w:rsidRPr="00213323">
              <w:t>)</w:t>
            </w:r>
          </w:p>
        </w:tc>
      </w:tr>
      <w:tr w:rsidR="002B42A9" w:rsidRPr="00213323" w14:paraId="4A3CA2BF" w14:textId="77777777" w:rsidTr="006318D4">
        <w:tc>
          <w:tcPr>
            <w:tcW w:w="4816" w:type="dxa"/>
          </w:tcPr>
          <w:p w14:paraId="4480ED33" w14:textId="77777777" w:rsidR="002B42A9" w:rsidRPr="00B77693" w:rsidRDefault="009041A8" w:rsidP="00B177FF">
            <w:pPr>
              <w:spacing w:after="80"/>
              <w:rPr>
                <w:rFonts w:cs="Arial"/>
                <w:b/>
              </w:rPr>
            </w:pPr>
            <w:r>
              <w:t>[</w:t>
            </w:r>
            <w:r w:rsidR="002B42A9" w:rsidRPr="00B77693">
              <w:t>Description</w:t>
            </w:r>
            <w:r>
              <w:t>]</w:t>
            </w:r>
          </w:p>
        </w:tc>
        <w:tc>
          <w:tcPr>
            <w:tcW w:w="5004" w:type="dxa"/>
          </w:tcPr>
          <w:p w14:paraId="2118A9F3" w14:textId="77777777" w:rsidR="002B42A9" w:rsidRPr="00B77693" w:rsidRDefault="009041A8" w:rsidP="00B177FF">
            <w:pPr>
              <w:spacing w:after="80"/>
              <w:rPr>
                <w:rFonts w:cs="Arial"/>
                <w:b/>
              </w:rPr>
            </w:pPr>
            <w:r>
              <w:t>(note 1</w:t>
            </w:r>
            <w:r w:rsidRPr="00213323">
              <w:t>)</w:t>
            </w:r>
          </w:p>
        </w:tc>
      </w:tr>
      <w:tr w:rsidR="009041A8" w:rsidRPr="00213323" w14:paraId="60DF57F3" w14:textId="77777777" w:rsidTr="006318D4">
        <w:tc>
          <w:tcPr>
            <w:tcW w:w="4816" w:type="dxa"/>
          </w:tcPr>
          <w:p w14:paraId="133C6091" w14:textId="77777777" w:rsidR="009041A8" w:rsidRDefault="009041A8" w:rsidP="009041A8">
            <w:pPr>
              <w:spacing w:after="80"/>
            </w:pPr>
            <w:r w:rsidRPr="00213323">
              <w:t>[</w:t>
            </w:r>
            <w:r>
              <w:t>Interconnect</w:t>
            </w:r>
            <w:r w:rsidRPr="00213323">
              <w:t xml:space="preserve"> Model]</w:t>
            </w:r>
          </w:p>
        </w:tc>
        <w:tc>
          <w:tcPr>
            <w:tcW w:w="5004" w:type="dxa"/>
          </w:tcPr>
          <w:p w14:paraId="0E5152BA" w14:textId="77777777" w:rsidR="009041A8" w:rsidRPr="00213323" w:rsidRDefault="009041A8" w:rsidP="009041A8">
            <w:pPr>
              <w:spacing w:after="80"/>
            </w:pPr>
            <w:r>
              <w:t>(note 2</w:t>
            </w:r>
            <w:r w:rsidRPr="00213323">
              <w:t>)</w:t>
            </w:r>
          </w:p>
        </w:tc>
      </w:tr>
      <w:tr w:rsidR="009041A8" w:rsidRPr="00213323" w14:paraId="1BDA1F20" w14:textId="77777777" w:rsidTr="006318D4">
        <w:tc>
          <w:tcPr>
            <w:tcW w:w="4816" w:type="dxa"/>
          </w:tcPr>
          <w:p w14:paraId="733DEFD3" w14:textId="77777777" w:rsidR="009041A8" w:rsidRPr="00213323" w:rsidRDefault="009041A8" w:rsidP="009041A8">
            <w:pPr>
              <w:spacing w:after="80"/>
            </w:pPr>
            <w:r>
              <w:t>Param</w:t>
            </w:r>
          </w:p>
        </w:tc>
        <w:tc>
          <w:tcPr>
            <w:tcW w:w="5004" w:type="dxa"/>
          </w:tcPr>
          <w:p w14:paraId="2A2656BB" w14:textId="77777777" w:rsidR="009041A8" w:rsidRPr="00213323" w:rsidRDefault="009041A8" w:rsidP="009041A8">
            <w:pPr>
              <w:spacing w:after="80"/>
            </w:pPr>
          </w:p>
        </w:tc>
      </w:tr>
      <w:tr w:rsidR="009041A8" w:rsidRPr="00213323" w14:paraId="5642241E" w14:textId="77777777" w:rsidTr="006318D4">
        <w:tc>
          <w:tcPr>
            <w:tcW w:w="4816" w:type="dxa"/>
          </w:tcPr>
          <w:p w14:paraId="19E8C447" w14:textId="77777777" w:rsidR="009041A8" w:rsidRPr="00213323" w:rsidRDefault="009041A8" w:rsidP="009041A8">
            <w:pPr>
              <w:spacing w:after="80"/>
              <w:rPr>
                <w:rFonts w:cs="Arial"/>
                <w:b/>
              </w:rPr>
            </w:pPr>
            <w:r>
              <w:t>File_TS</w:t>
            </w:r>
          </w:p>
        </w:tc>
        <w:tc>
          <w:tcPr>
            <w:tcW w:w="5004" w:type="dxa"/>
          </w:tcPr>
          <w:p w14:paraId="11BE8D5F" w14:textId="77777777" w:rsidR="009041A8" w:rsidRPr="00213323" w:rsidRDefault="009041A8" w:rsidP="009041A8">
            <w:pPr>
              <w:spacing w:after="80"/>
              <w:rPr>
                <w:rFonts w:cs="Arial"/>
                <w:b/>
              </w:rPr>
            </w:pPr>
            <w:r>
              <w:t>(note 3</w:t>
            </w:r>
            <w:r w:rsidRPr="00213323">
              <w:t>)</w:t>
            </w:r>
          </w:p>
        </w:tc>
      </w:tr>
      <w:tr w:rsidR="004B1001" w:rsidRPr="00213323" w14:paraId="1A90298E" w14:textId="77777777" w:rsidTr="006318D4">
        <w:tc>
          <w:tcPr>
            <w:tcW w:w="4816" w:type="dxa"/>
          </w:tcPr>
          <w:p w14:paraId="043B4E16" w14:textId="4CB5BE90" w:rsidR="004B1001" w:rsidRDefault="004B1001" w:rsidP="009041A8">
            <w:pPr>
              <w:spacing w:after="80"/>
            </w:pPr>
            <w:r>
              <w:lastRenderedPageBreak/>
              <w:t>File_TS0</w:t>
            </w:r>
          </w:p>
        </w:tc>
        <w:tc>
          <w:tcPr>
            <w:tcW w:w="5004" w:type="dxa"/>
          </w:tcPr>
          <w:p w14:paraId="722F45A8" w14:textId="0FA7ED41" w:rsidR="004B1001" w:rsidRPr="00213323" w:rsidRDefault="004B1001" w:rsidP="009041A8">
            <w:pPr>
              <w:spacing w:after="80"/>
            </w:pPr>
            <w:r>
              <w:t>(note 3)</w:t>
            </w:r>
          </w:p>
        </w:tc>
      </w:tr>
      <w:tr w:rsidR="009041A8" w:rsidRPr="00213323" w14:paraId="03A4535E" w14:textId="77777777" w:rsidTr="006318D4">
        <w:tc>
          <w:tcPr>
            <w:tcW w:w="4816" w:type="dxa"/>
          </w:tcPr>
          <w:p w14:paraId="42706BFD" w14:textId="77777777" w:rsidR="009041A8" w:rsidRPr="00213323" w:rsidRDefault="009041A8" w:rsidP="009041A8">
            <w:pPr>
              <w:spacing w:after="80"/>
            </w:pPr>
            <w:r>
              <w:t>File_IBIS-ISS</w:t>
            </w:r>
          </w:p>
        </w:tc>
        <w:tc>
          <w:tcPr>
            <w:tcW w:w="5004" w:type="dxa"/>
          </w:tcPr>
          <w:p w14:paraId="6DEBA19F" w14:textId="77777777" w:rsidR="009041A8" w:rsidRPr="00213323" w:rsidRDefault="009041A8" w:rsidP="009041A8">
            <w:pPr>
              <w:spacing w:after="80"/>
            </w:pPr>
            <w:r w:rsidRPr="00213323">
              <w:t xml:space="preserve">(note </w:t>
            </w:r>
            <w:r>
              <w:t>3</w:t>
            </w:r>
            <w:r w:rsidRPr="00213323">
              <w:t>)</w:t>
            </w:r>
          </w:p>
        </w:tc>
      </w:tr>
      <w:tr w:rsidR="006318D4" w:rsidRPr="00213323" w14:paraId="1BCFE95C" w14:textId="77777777" w:rsidTr="00EC63BE">
        <w:trPr>
          <w:ins w:id="11" w:author="Author"/>
        </w:trPr>
        <w:tc>
          <w:tcPr>
            <w:tcW w:w="4816" w:type="dxa"/>
          </w:tcPr>
          <w:p w14:paraId="147ECBB8" w14:textId="77777777" w:rsidR="006318D4" w:rsidRDefault="006318D4" w:rsidP="00EC63BE">
            <w:pPr>
              <w:spacing w:after="80"/>
              <w:rPr>
                <w:ins w:id="12" w:author="Author"/>
              </w:rPr>
            </w:pPr>
            <w:ins w:id="13" w:author="Author">
              <w:r>
                <w:t>Unused_port_termination</w:t>
              </w:r>
            </w:ins>
          </w:p>
        </w:tc>
        <w:tc>
          <w:tcPr>
            <w:tcW w:w="5004" w:type="dxa"/>
          </w:tcPr>
          <w:p w14:paraId="5F5A071E" w14:textId="77777777" w:rsidR="006318D4" w:rsidRDefault="006318D4" w:rsidP="00EC63BE">
            <w:pPr>
              <w:spacing w:after="80"/>
              <w:rPr>
                <w:ins w:id="14" w:author="Author"/>
              </w:rPr>
            </w:pPr>
            <w:ins w:id="15" w:author="Author">
              <w:r>
                <w:t>(note 4)</w:t>
              </w:r>
            </w:ins>
          </w:p>
        </w:tc>
      </w:tr>
      <w:tr w:rsidR="006318D4" w14:paraId="5E33E63E" w14:textId="77777777" w:rsidTr="006318D4">
        <w:tc>
          <w:tcPr>
            <w:tcW w:w="4816" w:type="dxa"/>
          </w:tcPr>
          <w:p w14:paraId="2DE29EC0" w14:textId="77777777" w:rsidR="006318D4" w:rsidRDefault="006318D4" w:rsidP="00EC63BE">
            <w:pPr>
              <w:spacing w:after="80"/>
            </w:pPr>
            <w:r w:rsidRPr="00213323">
              <w:t>Number</w:t>
            </w:r>
            <w:r>
              <w:t>_o</w:t>
            </w:r>
            <w:r w:rsidRPr="00213323">
              <w:t>f</w:t>
            </w:r>
            <w:r>
              <w:t>_terminals</w:t>
            </w:r>
          </w:p>
        </w:tc>
        <w:tc>
          <w:tcPr>
            <w:tcW w:w="5004" w:type="dxa"/>
          </w:tcPr>
          <w:p w14:paraId="69F10403" w14:textId="03EB5A82" w:rsidR="006318D4" w:rsidRDefault="006318D4" w:rsidP="00EC63BE">
            <w:pPr>
              <w:spacing w:after="80"/>
            </w:pPr>
            <w:r>
              <w:t xml:space="preserve">(note </w:t>
            </w:r>
            <w:del w:id="16" w:author="Author">
              <w:r w:rsidR="00C67D02">
                <w:delText>4</w:delText>
              </w:r>
            </w:del>
            <w:ins w:id="17" w:author="Author">
              <w:r>
                <w:t>5</w:t>
              </w:r>
            </w:ins>
            <w:r>
              <w:t>)</w:t>
            </w:r>
          </w:p>
        </w:tc>
      </w:tr>
      <w:tr w:rsidR="009041A8" w:rsidRPr="00213323" w14:paraId="4C1FFA4B" w14:textId="77777777" w:rsidTr="006318D4">
        <w:tc>
          <w:tcPr>
            <w:tcW w:w="4816" w:type="dxa"/>
          </w:tcPr>
          <w:p w14:paraId="42F1685D" w14:textId="7D5D8CCD" w:rsidR="009041A8" w:rsidRPr="00213323" w:rsidRDefault="009041A8" w:rsidP="009041A8">
            <w:pPr>
              <w:spacing w:after="80"/>
              <w:rPr>
                <w:rFonts w:cs="Arial"/>
                <w:b/>
              </w:rPr>
            </w:pPr>
            <w:r>
              <w:t>&lt;terminal line&gt;</w:t>
            </w:r>
          </w:p>
        </w:tc>
        <w:tc>
          <w:tcPr>
            <w:tcW w:w="5004" w:type="dxa"/>
          </w:tcPr>
          <w:p w14:paraId="423D7E38" w14:textId="76FBCD85" w:rsidR="009041A8" w:rsidRPr="00213323" w:rsidRDefault="009041A8" w:rsidP="009041A8">
            <w:pPr>
              <w:spacing w:after="80"/>
              <w:rPr>
                <w:rFonts w:cs="Arial"/>
                <w:b/>
              </w:rPr>
            </w:pPr>
            <w:r>
              <w:t xml:space="preserve">(note </w:t>
            </w:r>
            <w:del w:id="18" w:author="Author">
              <w:r w:rsidR="00C67D02">
                <w:delText>5</w:delText>
              </w:r>
            </w:del>
            <w:ins w:id="19" w:author="Author">
              <w:r w:rsidR="00ED5DD6">
                <w:t>6</w:t>
              </w:r>
            </w:ins>
            <w:r>
              <w:t>)</w:t>
            </w:r>
          </w:p>
        </w:tc>
      </w:tr>
      <w:tr w:rsidR="009041A8" w:rsidRPr="00213323" w14:paraId="4975ADC1" w14:textId="77777777" w:rsidTr="006318D4">
        <w:tc>
          <w:tcPr>
            <w:tcW w:w="4816" w:type="dxa"/>
          </w:tcPr>
          <w:p w14:paraId="01D1E1D2" w14:textId="77777777" w:rsidR="009041A8" w:rsidRPr="00213323" w:rsidRDefault="009041A8" w:rsidP="009041A8">
            <w:pPr>
              <w:spacing w:after="80"/>
              <w:rPr>
                <w:rFonts w:cs="Arial"/>
                <w:b/>
              </w:rPr>
            </w:pPr>
            <w:r w:rsidRPr="00213323">
              <w:t xml:space="preserve">[End </w:t>
            </w:r>
            <w:r>
              <w:t>Interconnect</w:t>
            </w:r>
            <w:r w:rsidRPr="00213323">
              <w:t xml:space="preserve"> Model]</w:t>
            </w:r>
          </w:p>
        </w:tc>
        <w:tc>
          <w:tcPr>
            <w:tcW w:w="5004" w:type="dxa"/>
          </w:tcPr>
          <w:p w14:paraId="6BD0EF35" w14:textId="35084C2C" w:rsidR="009041A8" w:rsidRPr="00213323" w:rsidRDefault="009041A8" w:rsidP="009041A8">
            <w:pPr>
              <w:spacing w:after="80"/>
              <w:rPr>
                <w:rFonts w:cs="Arial"/>
                <w:b/>
              </w:rPr>
            </w:pPr>
            <w:r w:rsidRPr="00213323">
              <w:t xml:space="preserve">(note </w:t>
            </w:r>
            <w:del w:id="20" w:author="Author">
              <w:r w:rsidR="00C67D02">
                <w:delText>6</w:delText>
              </w:r>
            </w:del>
            <w:ins w:id="21" w:author="Author">
              <w:r w:rsidR="00ED5DD6">
                <w:t>7</w:t>
              </w:r>
            </w:ins>
            <w:r w:rsidRPr="00213323">
              <w:t>)</w:t>
            </w:r>
          </w:p>
        </w:tc>
      </w:tr>
      <w:tr w:rsidR="009041A8" w:rsidRPr="00213323" w14:paraId="74C8F2C5" w14:textId="77777777" w:rsidTr="006318D4">
        <w:tc>
          <w:tcPr>
            <w:tcW w:w="4816" w:type="dxa"/>
          </w:tcPr>
          <w:p w14:paraId="4297AC71" w14:textId="77777777" w:rsidR="009041A8" w:rsidRPr="00213323" w:rsidRDefault="009041A8" w:rsidP="009041A8">
            <w:pPr>
              <w:spacing w:after="80"/>
            </w:pPr>
            <w:r>
              <w:t>[End Interconnect Model Set]</w:t>
            </w:r>
          </w:p>
        </w:tc>
        <w:tc>
          <w:tcPr>
            <w:tcW w:w="5004" w:type="dxa"/>
          </w:tcPr>
          <w:p w14:paraId="4FBF3108" w14:textId="1A5EFA58" w:rsidR="009041A8" w:rsidRPr="00213323" w:rsidRDefault="009041A8" w:rsidP="009041A8">
            <w:pPr>
              <w:spacing w:after="80"/>
            </w:pPr>
            <w:r>
              <w:t xml:space="preserve">(note </w:t>
            </w:r>
            <w:del w:id="22" w:author="Author">
              <w:r w:rsidR="00C67D02">
                <w:delText>7</w:delText>
              </w:r>
            </w:del>
            <w:ins w:id="23" w:author="Author">
              <w:r w:rsidR="00ED5DD6">
                <w:t>8</w:t>
              </w:r>
            </w:ins>
            <w:r>
              <w:t>)</w:t>
            </w:r>
          </w:p>
        </w:tc>
      </w:tr>
      <w:tr w:rsidR="009041A8" w:rsidRPr="00213323" w14:paraId="5DFA3F9D" w14:textId="77777777" w:rsidTr="006318D4">
        <w:tc>
          <w:tcPr>
            <w:tcW w:w="9820" w:type="dxa"/>
            <w:gridSpan w:val="2"/>
          </w:tcPr>
          <w:p w14:paraId="5C165ADD" w14:textId="77777777"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14:paraId="60A8AE52" w14:textId="77777777" w:rsidR="009041A8" w:rsidRDefault="009041A8" w:rsidP="009041A8">
            <w:pPr>
              <w:spacing w:after="80"/>
              <w:ind w:left="810" w:hanging="810"/>
            </w:pPr>
            <w:r>
              <w:t>Note 2  At least one [Interconnect Model] is required for each [Interconnect Model Set].</w:t>
            </w:r>
          </w:p>
          <w:p w14:paraId="4234580E" w14:textId="1F5B4D51" w:rsidR="009041A8" w:rsidRDefault="009041A8" w:rsidP="009041A8">
            <w:pPr>
              <w:spacing w:after="80"/>
              <w:ind w:left="810" w:hanging="810"/>
            </w:pPr>
            <w:r>
              <w:t>Note 3  One of e</w:t>
            </w:r>
            <w:r w:rsidRPr="00213323">
              <w:t xml:space="preserve">ither </w:t>
            </w:r>
            <w:r>
              <w:t>the File_TS</w:t>
            </w:r>
            <w:r w:rsidR="004B1001">
              <w:t>, File_TS0</w:t>
            </w:r>
            <w:r>
              <w:t xml:space="preserve"> or File_IBIS-ISS</w:t>
            </w:r>
            <w:r w:rsidRPr="00213323">
              <w:t xml:space="preserve"> </w:t>
            </w:r>
            <w:r>
              <w:t>subparameters is</w:t>
            </w:r>
            <w:r w:rsidRPr="00213323">
              <w:t xml:space="preserve"> required.</w:t>
            </w:r>
          </w:p>
          <w:p w14:paraId="5CD7281F" w14:textId="48B6CAF3" w:rsidR="00ED5DD6" w:rsidRDefault="009041A8" w:rsidP="009041A8">
            <w:pPr>
              <w:spacing w:after="80"/>
              <w:ind w:left="810" w:hanging="810"/>
              <w:rPr>
                <w:ins w:id="24" w:author="Author"/>
              </w:rPr>
            </w:pPr>
            <w:del w:id="25" w:author="Author">
              <w:r>
                <w:delText xml:space="preserve">Note </w:delText>
              </w:r>
              <w:r w:rsidR="00C67D02">
                <w:delText>4</w:delText>
              </w:r>
            </w:del>
            <w:ins w:id="26" w:author="Author">
              <w:r w:rsidR="00ED5DD6">
                <w:t xml:space="preserve">Note </w:t>
              </w:r>
              <w:r w:rsidR="006318D4">
                <w:t>4</w:t>
              </w:r>
              <w:r w:rsidR="00ED5DD6">
                <w:t xml:space="preserve"> </w:t>
              </w:r>
              <w:r w:rsidR="00BF01FD">
                <w:t xml:space="preserve"> </w:t>
              </w:r>
              <w:r w:rsidR="00ED5DD6">
                <w:t>Required for Touchstone files where ports are unused, illegal if there are no unused ports or for IBIS-ISS file</w:t>
              </w:r>
            </w:ins>
          </w:p>
          <w:p w14:paraId="1118FE08" w14:textId="1EC122BC" w:rsidR="00D24CDC" w:rsidRDefault="00D24CDC">
            <w:pPr>
              <w:spacing w:after="80"/>
              <w:ind w:left="810" w:hanging="810"/>
            </w:pPr>
            <w:ins w:id="27" w:author="Author">
              <w:r>
                <w:t>Note 5</w:t>
              </w:r>
            </w:ins>
            <w:r>
              <w:t xml:space="preserve">  This subparameter shall be followed by the “=” character and an integer value, with both optionally surrounded by whitespace.</w:t>
            </w:r>
          </w:p>
          <w:p w14:paraId="2DA92F7D" w14:textId="2794A2F9" w:rsidR="009041A8" w:rsidRDefault="009041A8" w:rsidP="009041A8">
            <w:pPr>
              <w:spacing w:after="80"/>
              <w:ind w:left="810" w:hanging="810"/>
            </w:pPr>
            <w:r>
              <w:t xml:space="preserve">Note </w:t>
            </w:r>
            <w:del w:id="28" w:author="Author">
              <w:r w:rsidR="00C67D02">
                <w:delText>5</w:delText>
              </w:r>
            </w:del>
            <w:ins w:id="29" w:author="Author">
              <w:r w:rsidR="00ED5DD6">
                <w:t>6</w:t>
              </w:r>
            </w:ins>
            <w:r w:rsidR="00C67D02">
              <w:t xml:space="preserve">  </w:t>
            </w:r>
            <w:r w:rsidR="00014395">
              <w:t>See text below.</w:t>
            </w:r>
          </w:p>
          <w:p w14:paraId="0C3CE401" w14:textId="77777777" w:rsidR="009041A8" w:rsidRDefault="009041A8" w:rsidP="009041A8">
            <w:pPr>
              <w:spacing w:after="80"/>
              <w:ind w:left="810" w:hanging="810"/>
              <w:rPr>
                <w:del w:id="30" w:author="Author"/>
              </w:rPr>
            </w:pPr>
            <w:del w:id="31" w:author="Author">
              <w:r w:rsidRPr="00213323">
                <w:delText xml:space="preserve">Note </w:delText>
              </w:r>
              <w:r w:rsidR="00C67D02">
                <w:delText>6</w:delText>
              </w:r>
              <w:r w:rsidR="00C67D02" w:rsidRPr="00213323">
                <w:delText xml:space="preserve">  </w:delText>
              </w:r>
              <w:r w:rsidRPr="00213323">
                <w:delText>Required when the [</w:delText>
              </w:r>
              <w:r>
                <w:delText>Interconnect</w:delText>
              </w:r>
              <w:r w:rsidRPr="00213323">
                <w:delText xml:space="preserve"> Model] keyword is used</w:delText>
              </w:r>
            </w:del>
          </w:p>
          <w:p w14:paraId="4E8F9777" w14:textId="3382C00D" w:rsidR="009041A8" w:rsidRDefault="009041A8" w:rsidP="009041A8">
            <w:pPr>
              <w:spacing w:after="80"/>
              <w:ind w:left="810" w:hanging="810"/>
              <w:rPr>
                <w:ins w:id="32" w:author="Author"/>
              </w:rPr>
            </w:pPr>
            <w:r w:rsidRPr="00213323">
              <w:t xml:space="preserve">Note </w:t>
            </w:r>
            <w:r w:rsidR="00ED5DD6">
              <w:t>7</w:t>
            </w:r>
            <w:r w:rsidR="00C67D02" w:rsidRPr="00213323">
              <w:t xml:space="preserve">  </w:t>
            </w:r>
            <w:r w:rsidRPr="00213323">
              <w:t>Required when the [</w:t>
            </w:r>
            <w:r>
              <w:t>Interconnect</w:t>
            </w:r>
            <w:r w:rsidRPr="00213323">
              <w:t xml:space="preserve"> Model</w:t>
            </w:r>
            <w:ins w:id="33" w:author="Author">
              <w:r w:rsidRPr="00213323">
                <w:t>] keyword is used</w:t>
              </w:r>
            </w:ins>
          </w:p>
          <w:p w14:paraId="75B28DE3" w14:textId="627622AE" w:rsidR="009041A8" w:rsidRPr="00B177FF" w:rsidRDefault="009041A8">
            <w:pPr>
              <w:spacing w:after="80"/>
              <w:ind w:left="810" w:hanging="810"/>
            </w:pPr>
            <w:ins w:id="34" w:author="Author">
              <w:r w:rsidRPr="00213323">
                <w:t xml:space="preserve">Note </w:t>
              </w:r>
              <w:r w:rsidR="00D92516">
                <w:t xml:space="preserve">8 </w:t>
              </w:r>
              <w:r w:rsidR="00C67D02" w:rsidRPr="00213323">
                <w:t xml:space="preserve"> </w:t>
              </w:r>
              <w:r w:rsidRPr="00213323">
                <w:t>Required when the [</w:t>
              </w:r>
              <w:r>
                <w:t>Interconnect</w:t>
              </w:r>
              <w:r w:rsidRPr="00213323">
                <w:t xml:space="preserve"> Model</w:t>
              </w:r>
            </w:ins>
            <w:r>
              <w:t xml:space="preserve"> Set</w:t>
            </w:r>
            <w:r w:rsidRPr="00213323">
              <w:t>] keyword is used</w:t>
            </w:r>
          </w:p>
        </w:tc>
      </w:tr>
    </w:tbl>
    <w:p w14:paraId="64675781" w14:textId="77777777" w:rsidR="002B42A9" w:rsidRPr="00213323" w:rsidRDefault="002B42A9" w:rsidP="002B42A9">
      <w:pPr>
        <w:pStyle w:val="PlainText"/>
        <w:spacing w:after="80"/>
        <w:rPr>
          <w:rFonts w:ascii="Times New Roman" w:hAnsi="Times New Roman" w:cs="Times New Roman"/>
          <w:sz w:val="24"/>
          <w:szCs w:val="24"/>
        </w:rPr>
      </w:pPr>
    </w:p>
    <w:p w14:paraId="6B94D829" w14:textId="2CE0FA4E"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[Interconnect Model Set </w:t>
      </w:r>
      <w:r w:rsidR="00705541">
        <w:t>Group</w:t>
      </w:r>
      <w:r w:rsidR="007E523F">
        <w:t>]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4835971A" w14:textId="77777777"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14:paraId="4AF2A42D"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991231E" w14:textId="77777777" w:rsidR="002B42A9" w:rsidRPr="00213323" w:rsidRDefault="002B42A9" w:rsidP="002B42A9">
      <w:pPr>
        <w:pStyle w:val="ListContinue"/>
        <w:spacing w:after="80"/>
      </w:pPr>
      <w:r w:rsidRPr="00213323">
        <w:t>&lt;</w:t>
      </w:r>
      <w:r w:rsidR="00622F15">
        <w:t>stem</w:t>
      </w:r>
      <w:r w:rsidRPr="00213323">
        <w:t>&gt;.</w:t>
      </w:r>
      <w:r w:rsidR="00C7217B">
        <w:t>ims</w:t>
      </w:r>
    </w:p>
    <w:p w14:paraId="2FFD2EC2" w14:textId="77777777" w:rsidR="002B42A9" w:rsidRPr="009261EF" w:rsidRDefault="00A7659F" w:rsidP="002B42A9">
      <w:pPr>
        <w:spacing w:after="80"/>
        <w:rPr>
          <w:color w:val="000000" w:themeColor="text1"/>
        </w:rPr>
      </w:pPr>
      <w:r w:rsidRPr="009261EF">
        <w:rPr>
          <w:color w:val="000000" w:themeColor="text1"/>
        </w:rPr>
        <w:t xml:space="preserve">The &lt;stem&gt; provided shall adhere to the rules given </w:t>
      </w:r>
      <w:r w:rsidR="00D01F08" w:rsidRPr="009261EF">
        <w:rPr>
          <w:color w:val="000000" w:themeColor="text1"/>
        </w:rPr>
        <w:t>for</w:t>
      </w:r>
      <w:r w:rsidRPr="009261EF">
        <w:rPr>
          <w:color w:val="000000" w:themeColor="text1"/>
        </w:rPr>
        <w:t xml:space="preserve"> the [File Name] keyword</w:t>
      </w:r>
      <w:r w:rsidR="006634F4" w:rsidRPr="009261EF">
        <w:rPr>
          <w:color w:val="000000" w:themeColor="text1"/>
        </w:rPr>
        <w:t>.</w:t>
      </w:r>
      <w:r w:rsidR="0093455F" w:rsidRPr="009261EF">
        <w:rPr>
          <w:color w:val="000000" w:themeColor="text1"/>
        </w:rPr>
        <w:t xml:space="preserve">  </w:t>
      </w:r>
      <w:r w:rsidR="002B42A9" w:rsidRPr="009261EF">
        <w:rPr>
          <w:color w:val="000000" w:themeColor="text1"/>
        </w:rPr>
        <w:t>Use the “</w:t>
      </w:r>
      <w:r w:rsidR="00C7217B" w:rsidRPr="009261EF">
        <w:rPr>
          <w:color w:val="000000" w:themeColor="text1"/>
        </w:rPr>
        <w:t>ims</w:t>
      </w:r>
      <w:r w:rsidR="002B42A9" w:rsidRPr="009261EF">
        <w:rPr>
          <w:color w:val="000000" w:themeColor="text1"/>
        </w:rPr>
        <w:t xml:space="preserve">” extension to identify files containing </w:t>
      </w:r>
      <w:r w:rsidR="004C70ED" w:rsidRPr="009261EF">
        <w:rPr>
          <w:color w:val="000000" w:themeColor="text1"/>
        </w:rPr>
        <w:t>I</w:t>
      </w:r>
      <w:r w:rsidR="006B1089" w:rsidRPr="009261EF">
        <w:rPr>
          <w:color w:val="000000" w:themeColor="text1"/>
        </w:rPr>
        <w:t>nterconnect</w:t>
      </w:r>
      <w:r w:rsidR="002B42A9" w:rsidRPr="009261EF">
        <w:rPr>
          <w:color w:val="000000" w:themeColor="text1"/>
        </w:rPr>
        <w:t xml:space="preserve"> </w:t>
      </w:r>
      <w:r w:rsidR="004C70ED" w:rsidRPr="009261EF">
        <w:rPr>
          <w:color w:val="000000" w:themeColor="text1"/>
        </w:rPr>
        <w:t>Models</w:t>
      </w:r>
      <w:r w:rsidR="002B42A9" w:rsidRPr="009261EF">
        <w:rPr>
          <w:color w:val="000000" w:themeColor="text1"/>
        </w:rPr>
        <w:t>.  The .</w:t>
      </w:r>
      <w:r w:rsidR="00C7217B" w:rsidRPr="009261EF">
        <w:rPr>
          <w:color w:val="000000" w:themeColor="text1"/>
        </w:rPr>
        <w:t>ims</w:t>
      </w:r>
      <w:r w:rsidR="002B42A9" w:rsidRPr="009261EF">
        <w:rPr>
          <w:color w:val="000000" w:themeColor="text1"/>
        </w:rPr>
        <w:t xml:space="preserve"> file </w:t>
      </w:r>
      <w:r w:rsidR="00DE1E5E" w:rsidRPr="009261EF">
        <w:rPr>
          <w:color w:val="000000" w:themeColor="text1"/>
        </w:rPr>
        <w:t xml:space="preserve">shall </w:t>
      </w:r>
      <w:r w:rsidR="002B42A9" w:rsidRPr="009261EF">
        <w:rPr>
          <w:color w:val="000000" w:themeColor="text1"/>
        </w:rPr>
        <w:t xml:space="preserve">contain </w:t>
      </w:r>
      <w:r w:rsidR="00DE1E5E" w:rsidRPr="009261EF">
        <w:rPr>
          <w:color w:val="000000" w:themeColor="text1"/>
        </w:rPr>
        <w:t>the</w:t>
      </w:r>
      <w:r w:rsidR="002B42A9" w:rsidRPr="009261EF">
        <w:rPr>
          <w:color w:val="000000" w:themeColor="text1"/>
        </w:rPr>
        <w:t xml:space="preserve"> [IBIS Ver], [File Name], [File Rev], and the [End] keywords.  Optional elements include the [Date], [Source], [Notes], [Disclaimer], [Copyright], and [Comment Char] keywords. All of the</w:t>
      </w:r>
      <w:r w:rsidR="00DE1E5E" w:rsidRPr="009261EF">
        <w:rPr>
          <w:color w:val="000000" w:themeColor="text1"/>
        </w:rPr>
        <w:t>se keywords and associated subparameters</w:t>
      </w:r>
      <w:r w:rsidR="0025165D" w:rsidRPr="009261EF">
        <w:rPr>
          <w:color w:val="000000" w:themeColor="text1"/>
        </w:rPr>
        <w:t xml:space="preserve"> </w:t>
      </w:r>
      <w:r w:rsidR="002B42A9" w:rsidRPr="009261EF">
        <w:rPr>
          <w:color w:val="000000" w:themeColor="text1"/>
        </w:rPr>
        <w:t>follow the same rules as those for a normal .ibs file.</w:t>
      </w:r>
    </w:p>
    <w:p w14:paraId="1EF7A1CB" w14:textId="77777777" w:rsidR="002B42A9" w:rsidRPr="009261EF" w:rsidRDefault="002B42A9" w:rsidP="002B42A9">
      <w:pPr>
        <w:spacing w:after="80"/>
        <w:rPr>
          <w:color w:val="000000" w:themeColor="text1"/>
        </w:rPr>
      </w:pPr>
      <w:r w:rsidRPr="009261EF">
        <w:rPr>
          <w:color w:val="000000" w:themeColor="text1"/>
        </w:rPr>
        <w:lastRenderedPageBreak/>
        <w:t>Note that the [Component] and [Model] keywords are not allowed in the .</w:t>
      </w:r>
      <w:r w:rsidR="00C7217B" w:rsidRPr="009261EF">
        <w:rPr>
          <w:color w:val="000000" w:themeColor="text1"/>
        </w:rPr>
        <w:t>ims</w:t>
      </w:r>
      <w:r w:rsidRPr="009261EF">
        <w:rPr>
          <w:color w:val="000000" w:themeColor="text1"/>
        </w:rPr>
        <w:t xml:space="preserve"> file.  The .</w:t>
      </w:r>
      <w:r w:rsidR="00C7217B" w:rsidRPr="009261EF">
        <w:rPr>
          <w:color w:val="000000" w:themeColor="text1"/>
        </w:rPr>
        <w:t>ims</w:t>
      </w:r>
      <w:r w:rsidRPr="009261EF">
        <w:rPr>
          <w:color w:val="000000" w:themeColor="text1"/>
        </w:rPr>
        <w:t xml:space="preserve"> file is for </w:t>
      </w:r>
      <w:r w:rsidR="004C70ED" w:rsidRPr="009261EF">
        <w:rPr>
          <w:color w:val="000000" w:themeColor="text1"/>
        </w:rPr>
        <w:t>Interconnect M</w:t>
      </w:r>
      <w:r w:rsidRPr="009261EF">
        <w:rPr>
          <w:color w:val="000000" w:themeColor="text1"/>
        </w:rPr>
        <w:t>odels only.</w:t>
      </w:r>
    </w:p>
    <w:p w14:paraId="1D06B001" w14:textId="77777777" w:rsidR="002B42A9" w:rsidRDefault="002B42A9" w:rsidP="005910FA">
      <w:pPr>
        <w:pStyle w:val="KeywordDescriptions"/>
      </w:pPr>
    </w:p>
    <w:bookmarkEnd w:id="7"/>
    <w:bookmarkEnd w:id="8"/>
    <w:bookmarkEnd w:id="9"/>
    <w:p w14:paraId="249AE63D" w14:textId="77777777"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657F7DC3" w14:textId="77777777" w:rsidR="00FE0692" w:rsidRPr="00213323" w:rsidRDefault="00FE0692" w:rsidP="00194D00">
      <w:pPr>
        <w:pStyle w:val="KeywordDescriptions"/>
        <w:keepNext/>
      </w:pPr>
      <w:r w:rsidRPr="00213323">
        <w:rPr>
          <w:i/>
        </w:rPr>
        <w:t>Required:</w:t>
      </w:r>
      <w:r w:rsidRPr="00213323">
        <w:tab/>
        <w:t>No</w:t>
      </w:r>
    </w:p>
    <w:p w14:paraId="6708863E" w14:textId="77777777" w:rsidR="00FE0692" w:rsidRDefault="00FE0692" w:rsidP="00194D00">
      <w:pPr>
        <w:pStyle w:val="KeywordDescriptions"/>
        <w:keepNext/>
      </w:pPr>
      <w:r w:rsidRPr="00213323">
        <w:rPr>
          <w:i/>
        </w:rPr>
        <w:t>Description:</w:t>
      </w:r>
      <w:r w:rsidRPr="00213323">
        <w:rPr>
          <w:i/>
        </w:rPr>
        <w:tab/>
      </w:r>
      <w:r>
        <w:t>Used to contain Interconnect Models</w:t>
      </w:r>
    </w:p>
    <w:p w14:paraId="4D12E1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14:paraId="68677113" w14:textId="77777777"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6369C296" w14:textId="77777777" w:rsidR="00973E88" w:rsidRDefault="00973E88" w:rsidP="00973E88"/>
    <w:p w14:paraId="6B5AE8C7" w14:textId="77777777" w:rsidR="00973E88" w:rsidRDefault="00776F27" w:rsidP="00973E88">
      <w:r>
        <w:t>Model makers are recommended to ensure that e</w:t>
      </w:r>
      <w:r w:rsidR="00973E88">
        <w:t>ach Interconnect Model Set contain</w:t>
      </w:r>
      <w:r w:rsidR="001A1E79">
        <w:t>s</w:t>
      </w:r>
      <w:r w:rsidR="00973E88">
        <w: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t>
      </w:r>
    </w:p>
    <w:p w14:paraId="19A116E7" w14:textId="77777777" w:rsidR="00624648" w:rsidRDefault="00624648" w:rsidP="00973E88"/>
    <w:p w14:paraId="53F85217" w14:textId="77777777" w:rsidR="00624648" w:rsidRDefault="00624648" w:rsidP="00973E88">
      <w:pPr>
        <w:rPr>
          <w:sz w:val="22"/>
          <w:szCs w:val="22"/>
        </w:rPr>
      </w:pPr>
    </w:p>
    <w:p w14:paraId="787222B4" w14:textId="77777777" w:rsidR="00FE0692" w:rsidRDefault="00FE0692" w:rsidP="00FE0692">
      <w:pPr>
        <w:pStyle w:val="KeywordDescriptions"/>
      </w:pPr>
      <w:r w:rsidRPr="00213323">
        <w:rPr>
          <w:i/>
        </w:rPr>
        <w:t>Example:</w:t>
      </w:r>
    </w:p>
    <w:p w14:paraId="4DAA583D" w14:textId="77777777" w:rsidR="00FE0692" w:rsidRDefault="00FE0692" w:rsidP="00FE0692">
      <w:pPr>
        <w:pStyle w:val="Exampletext"/>
      </w:pPr>
      <w:r w:rsidRPr="00213323">
        <w:t>[</w:t>
      </w:r>
      <w:r>
        <w:t>Interconnect Model Set] Signal_Integrity</w:t>
      </w:r>
    </w:p>
    <w:p w14:paraId="1B07F7F3" w14:textId="77777777" w:rsidR="00FE0692" w:rsidRDefault="004A039D" w:rsidP="00FE0692">
      <w:pPr>
        <w:pStyle w:val="Exampletext"/>
      </w:pPr>
      <w:r>
        <w:t>[</w:t>
      </w:r>
      <w:r w:rsidR="00FE0692">
        <w:t>Manufacturer</w:t>
      </w:r>
      <w:r>
        <w:t>]</w:t>
      </w:r>
      <w:r w:rsidR="00FE0692">
        <w:t xml:space="preserve"> Acme Packaging, Inc</w:t>
      </w:r>
      <w:r w:rsidR="001A1E79">
        <w:t>.</w:t>
      </w:r>
    </w:p>
    <w:p w14:paraId="1BBFEC50" w14:textId="77777777" w:rsidR="00FE0692" w:rsidRDefault="004A039D" w:rsidP="00FE0692">
      <w:pPr>
        <w:pStyle w:val="Exampletext"/>
      </w:pPr>
      <w:r>
        <w:t>[</w:t>
      </w:r>
      <w:r w:rsidR="00FE0692">
        <w:t>Description</w:t>
      </w:r>
      <w:r>
        <w:t>]</w:t>
      </w:r>
      <w:r w:rsidR="00FE0692">
        <w:t xml:space="preserve"> This set contains one model for each I/O buffer</w:t>
      </w:r>
    </w:p>
    <w:p w14:paraId="2CD97408" w14:textId="77777777" w:rsidR="00FE0692" w:rsidRDefault="00FE0692" w:rsidP="00FE0692">
      <w:pPr>
        <w:pStyle w:val="Exampletext"/>
      </w:pPr>
      <w:r>
        <w:t>[Interconnect Model] DQ1</w:t>
      </w:r>
    </w:p>
    <w:p w14:paraId="2D452EE0" w14:textId="77777777" w:rsidR="00FE0692" w:rsidRDefault="00FE0692" w:rsidP="00FE0692">
      <w:pPr>
        <w:pStyle w:val="Exampletext"/>
      </w:pPr>
      <w:r>
        <w:t>…</w:t>
      </w:r>
    </w:p>
    <w:p w14:paraId="5224044A" w14:textId="77777777" w:rsidR="00FE0692" w:rsidRDefault="00FE0692" w:rsidP="00FE0692">
      <w:pPr>
        <w:pStyle w:val="Exampletext"/>
      </w:pPr>
      <w:r>
        <w:t xml:space="preserve">[End </w:t>
      </w:r>
      <w:r w:rsidR="002A1825">
        <w:t>Interconnect</w:t>
      </w:r>
      <w:r>
        <w:t xml:space="preserve"> Model]</w:t>
      </w:r>
    </w:p>
    <w:p w14:paraId="4AC57E92" w14:textId="77777777" w:rsidR="00FE0692" w:rsidRDefault="00FE0692" w:rsidP="00FE0692">
      <w:pPr>
        <w:pStyle w:val="Exampletext"/>
      </w:pPr>
      <w:r>
        <w:t>[Interconnect Model] DQ2</w:t>
      </w:r>
    </w:p>
    <w:p w14:paraId="15959244" w14:textId="77777777" w:rsidR="00FE0692" w:rsidRDefault="00FE0692" w:rsidP="00FE0692">
      <w:pPr>
        <w:pStyle w:val="Exampletext"/>
      </w:pPr>
      <w:r>
        <w:t>…</w:t>
      </w:r>
    </w:p>
    <w:p w14:paraId="2618EB69" w14:textId="77777777" w:rsidR="00FE0692" w:rsidRDefault="00FE0692" w:rsidP="00FE0692">
      <w:pPr>
        <w:pStyle w:val="Exampletext"/>
      </w:pPr>
      <w:r>
        <w:t xml:space="preserve">[End </w:t>
      </w:r>
      <w:r w:rsidR="002A1825">
        <w:t>Interconnect</w:t>
      </w:r>
      <w:r>
        <w:t xml:space="preserve"> Model]</w:t>
      </w:r>
    </w:p>
    <w:p w14:paraId="250BD12B" w14:textId="77777777" w:rsidR="00FE0692" w:rsidRDefault="00FE0692" w:rsidP="00FE0692">
      <w:pPr>
        <w:pStyle w:val="Exampletext"/>
      </w:pPr>
      <w:r>
        <w:t>[Interconnect Model] DQS</w:t>
      </w:r>
    </w:p>
    <w:p w14:paraId="51643709" w14:textId="77777777" w:rsidR="00FE0692" w:rsidRDefault="00FE0692" w:rsidP="00FE0692">
      <w:pPr>
        <w:pStyle w:val="Exampletext"/>
      </w:pPr>
      <w:r>
        <w:t>…</w:t>
      </w:r>
    </w:p>
    <w:p w14:paraId="0CA03B00" w14:textId="77777777" w:rsidR="00FE0692" w:rsidRDefault="00FE0692" w:rsidP="00FE0692">
      <w:pPr>
        <w:pStyle w:val="Exampletext"/>
      </w:pPr>
      <w:r>
        <w:t xml:space="preserve">[End </w:t>
      </w:r>
      <w:r w:rsidR="002A1825">
        <w:t>Interconnect</w:t>
      </w:r>
      <w:r>
        <w:t xml:space="preserve"> Model]</w:t>
      </w:r>
    </w:p>
    <w:p w14:paraId="7A042399" w14:textId="77777777" w:rsidR="00FE0692" w:rsidRDefault="00FE0692" w:rsidP="00FE0692">
      <w:pPr>
        <w:pStyle w:val="Exampletext"/>
      </w:pPr>
      <w:r w:rsidRPr="00213323">
        <w:t>[</w:t>
      </w:r>
      <w:r>
        <w:t>End Interconnect Model Set]</w:t>
      </w:r>
    </w:p>
    <w:p w14:paraId="0BD6920E" w14:textId="77777777" w:rsidR="00FE0692" w:rsidRDefault="00FE0692" w:rsidP="00FE0692">
      <w:pPr>
        <w:pStyle w:val="Exampletext"/>
      </w:pPr>
    </w:p>
    <w:p w14:paraId="41ADE519" w14:textId="77777777" w:rsidR="002762E7" w:rsidRDefault="002762E7" w:rsidP="00FE0692">
      <w:pPr>
        <w:pStyle w:val="Exampletext"/>
      </w:pPr>
    </w:p>
    <w:p w14:paraId="473ACAE5"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58692BA" w14:textId="77777777" w:rsidR="00E924C2" w:rsidRPr="00213323" w:rsidRDefault="00E924C2" w:rsidP="00E924C2">
      <w:pPr>
        <w:pStyle w:val="KeywordDescriptions"/>
      </w:pPr>
      <w:r w:rsidRPr="00213323">
        <w:rPr>
          <w:i/>
        </w:rPr>
        <w:t>Required:</w:t>
      </w:r>
      <w:r w:rsidRPr="00213323">
        <w:tab/>
      </w:r>
      <w:r>
        <w:t>No</w:t>
      </w:r>
    </w:p>
    <w:p w14:paraId="06B7B3C1"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0779FD8"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183C0C2B" w14:textId="77777777" w:rsidR="00E924C2" w:rsidRPr="00213323" w:rsidRDefault="00E924C2" w:rsidP="00E924C2">
      <w:pPr>
        <w:pStyle w:val="KeywordDescriptions"/>
      </w:pPr>
      <w:r w:rsidRPr="00213323">
        <w:rPr>
          <w:i/>
        </w:rPr>
        <w:lastRenderedPageBreak/>
        <w:t>Example:</w:t>
      </w:r>
    </w:p>
    <w:p w14:paraId="52AB9A46" w14:textId="77777777" w:rsidR="00E924C2" w:rsidRPr="00213323" w:rsidRDefault="00E924C2" w:rsidP="00E924C2">
      <w:pPr>
        <w:pStyle w:val="PlainText"/>
      </w:pPr>
      <w:r w:rsidRPr="00213323">
        <w:t>[Manufacturer]  NoName Corp.</w:t>
      </w:r>
    </w:p>
    <w:p w14:paraId="1C4A424E" w14:textId="77777777" w:rsidR="0034060E" w:rsidRPr="004706E3" w:rsidRDefault="0034060E" w:rsidP="0034060E">
      <w:pPr>
        <w:pStyle w:val="KeywordDescriptions"/>
        <w:keepNext/>
      </w:pPr>
    </w:p>
    <w:p w14:paraId="67DE59C3" w14:textId="77777777" w:rsidR="0034060E" w:rsidRDefault="0034060E" w:rsidP="00FE0692">
      <w:pPr>
        <w:pStyle w:val="Exampletext"/>
      </w:pPr>
    </w:p>
    <w:p w14:paraId="58268D37" w14:textId="77777777" w:rsidR="002762E7" w:rsidRPr="00213323" w:rsidRDefault="002762E7" w:rsidP="002762E7">
      <w:pPr>
        <w:pStyle w:val="KeywordDescriptions"/>
      </w:pPr>
      <w:bookmarkStart w:id="35" w:name="_Toc203975906"/>
      <w:bookmarkStart w:id="36" w:name="_Toc203976327"/>
      <w:bookmarkStart w:id="37" w:name="_Toc203976465"/>
      <w:r w:rsidRPr="00213323">
        <w:rPr>
          <w:i/>
        </w:rPr>
        <w:t>Keyword:</w:t>
      </w:r>
      <w:r w:rsidRPr="00213323">
        <w:tab/>
      </w:r>
      <w:r w:rsidRPr="00213323">
        <w:rPr>
          <w:rStyle w:val="KeywordNameTOCChar"/>
        </w:rPr>
        <w:t>[Description]</w:t>
      </w:r>
      <w:bookmarkEnd w:id="35"/>
      <w:bookmarkEnd w:id="36"/>
      <w:bookmarkEnd w:id="37"/>
    </w:p>
    <w:p w14:paraId="5A046F17" w14:textId="77777777" w:rsidR="002762E7" w:rsidRPr="00213323" w:rsidRDefault="002762E7" w:rsidP="002762E7">
      <w:pPr>
        <w:pStyle w:val="KeywordDescriptions"/>
      </w:pPr>
      <w:r w:rsidRPr="00213323">
        <w:rPr>
          <w:i/>
        </w:rPr>
        <w:t>Required:</w:t>
      </w:r>
      <w:r w:rsidRPr="00213323">
        <w:tab/>
      </w:r>
      <w:r>
        <w:t>No</w:t>
      </w:r>
    </w:p>
    <w:p w14:paraId="7726A5B6"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20B02796" w14:textId="7C3EAD5A"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20EB71B2" w14:textId="77777777" w:rsidR="002762E7" w:rsidRPr="00213323" w:rsidRDefault="002762E7" w:rsidP="002762E7">
      <w:pPr>
        <w:pStyle w:val="KeywordDescriptions"/>
      </w:pPr>
      <w:r w:rsidRPr="00213323">
        <w:rPr>
          <w:i/>
        </w:rPr>
        <w:t>Example:</w:t>
      </w:r>
    </w:p>
    <w:p w14:paraId="03758918" w14:textId="77777777" w:rsidR="002762E7" w:rsidRPr="00213323" w:rsidRDefault="002762E7" w:rsidP="002762E7">
      <w:pPr>
        <w:pStyle w:val="PlainText"/>
      </w:pPr>
      <w:r w:rsidRPr="00213323">
        <w:t>[Description]   220-Pin Quad Ceramic Flat Pack</w:t>
      </w:r>
    </w:p>
    <w:p w14:paraId="4F18FF83" w14:textId="77777777" w:rsidR="002762E7" w:rsidRPr="00746948" w:rsidRDefault="002762E7" w:rsidP="00FE0692">
      <w:pPr>
        <w:pStyle w:val="Exampletext"/>
        <w:rPr>
          <w:rFonts w:ascii="Times New Roman" w:hAnsi="Times New Roman" w:cs="Times New Roman"/>
          <w:sz w:val="24"/>
          <w:szCs w:val="24"/>
        </w:rPr>
      </w:pPr>
    </w:p>
    <w:p w14:paraId="0D0F1B5C" w14:textId="77777777" w:rsidR="00FE0692" w:rsidRDefault="00FE0692" w:rsidP="00FE0692">
      <w:pPr>
        <w:pStyle w:val="KeywordDescriptions"/>
      </w:pPr>
    </w:p>
    <w:p w14:paraId="179958F0"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0F5B1B9"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CAFEB70" w14:textId="0B8D5DEB" w:rsidR="00FE0692" w:rsidRPr="00746948" w:rsidRDefault="00FE0692" w:rsidP="00746948">
      <w:pPr>
        <w:pStyle w:val="Default"/>
        <w:keepNext/>
        <w:spacing w:after="80"/>
      </w:pPr>
      <w:r w:rsidRPr="00746948">
        <w:rPr>
          <w:i/>
          <w:iCs/>
        </w:rPr>
        <w:t xml:space="preserve">Description: </w:t>
      </w:r>
      <w:r w:rsidRPr="00746948">
        <w:rPr>
          <w:i/>
          <w:iCs/>
        </w:rPr>
        <w:tab/>
      </w:r>
      <w:r w:rsidRPr="00746948">
        <w:t xml:space="preserve">Indicates the end of the Interconnect Model Set data. </w:t>
      </w:r>
    </w:p>
    <w:p w14:paraId="23E7EA73" w14:textId="77777777" w:rsidR="00FE0692" w:rsidRPr="00746948" w:rsidRDefault="00FE0692" w:rsidP="00746948">
      <w:pPr>
        <w:pStyle w:val="Default"/>
        <w:spacing w:after="80"/>
      </w:pPr>
      <w:r w:rsidRPr="00746948">
        <w:rPr>
          <w:i/>
          <w:iCs/>
        </w:rPr>
        <w:t xml:space="preserve">Example: </w:t>
      </w:r>
    </w:p>
    <w:p w14:paraId="131A118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A20048B" w14:textId="77777777" w:rsidR="00FE0692" w:rsidRPr="00746948" w:rsidRDefault="00FE0692" w:rsidP="00FE0692">
      <w:pPr>
        <w:pStyle w:val="KeywordDescriptions"/>
        <w:adjustRightInd w:val="0"/>
        <w:snapToGrid w:val="0"/>
        <w:spacing w:after="0"/>
      </w:pPr>
    </w:p>
    <w:p w14:paraId="695B3CC8" w14:textId="77777777" w:rsidR="00FE0692" w:rsidRDefault="00FE0692"/>
    <w:p w14:paraId="6C37C142" w14:textId="77777777" w:rsidR="005910FA" w:rsidRPr="00213323" w:rsidRDefault="005910FA" w:rsidP="005910FA">
      <w:pPr>
        <w:pStyle w:val="KeywordDescriptions"/>
      </w:pPr>
      <w:bookmarkStart w:id="38" w:name="_Toc203975903"/>
      <w:bookmarkStart w:id="39" w:name="_Toc203976324"/>
      <w:bookmarkStart w:id="40"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38"/>
      <w:bookmarkEnd w:id="39"/>
      <w:bookmarkEnd w:id="40"/>
    </w:p>
    <w:p w14:paraId="31FE03CD" w14:textId="77777777" w:rsidR="005910FA" w:rsidRPr="00213323" w:rsidRDefault="005910FA" w:rsidP="005910FA">
      <w:pPr>
        <w:pStyle w:val="KeywordDescriptions"/>
      </w:pPr>
      <w:r w:rsidRPr="00213323">
        <w:rPr>
          <w:i/>
        </w:rPr>
        <w:t>Required:</w:t>
      </w:r>
      <w:r w:rsidRPr="00213323">
        <w:tab/>
      </w:r>
      <w:r w:rsidR="0043180B">
        <w:t>No</w:t>
      </w:r>
    </w:p>
    <w:p w14:paraId="78E4AF01"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781AA9E7" w14:textId="75BBAE22" w:rsidR="000B7B29" w:rsidRPr="00213323" w:rsidRDefault="000B7B29" w:rsidP="00074A9E">
      <w:pPr>
        <w:pStyle w:val="KeywordDescriptions"/>
        <w:ind w:left="1440" w:hanging="1440"/>
      </w:pPr>
      <w:r w:rsidRPr="00213323">
        <w:rPr>
          <w:i/>
        </w:rPr>
        <w:t>Sub-Params:</w:t>
      </w:r>
      <w:r w:rsidRPr="00213323">
        <w:rPr>
          <w:i/>
        </w:rPr>
        <w:tab/>
      </w:r>
      <w:r>
        <w:t>Param, File_TS</w:t>
      </w:r>
      <w:r w:rsidR="004B1001">
        <w:t>, File_TS0</w:t>
      </w:r>
      <w:r>
        <w:t>, File_IBIS-ISS</w:t>
      </w:r>
      <w:r w:rsidR="007D7BCF">
        <w:t>, Number_of_terminals</w:t>
      </w:r>
    </w:p>
    <w:p w14:paraId="31F4FC87"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14:paraId="1E889964" w14:textId="77777777" w:rsidR="00AB0F4D" w:rsidRDefault="00AB0F4D" w:rsidP="005910FA">
      <w:pPr>
        <w:pStyle w:val="KeywordDescriptions"/>
      </w:pPr>
    </w:p>
    <w:p w14:paraId="79715CB4" w14:textId="77777777"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0CFE5B42" w14:textId="77777777" w:rsidR="007C546C" w:rsidRPr="007C546C" w:rsidRDefault="007C546C" w:rsidP="005910FA">
      <w:pPr>
        <w:pStyle w:val="KeywordDescriptions"/>
        <w:rPr>
          <w:rStyle w:val="KeywordNameTOCChar"/>
          <w:color w:val="FF0000"/>
        </w:rPr>
      </w:pPr>
    </w:p>
    <w:p w14:paraId="14FF9BD1" w14:textId="77777777" w:rsidR="009A6D26" w:rsidRDefault="003B03AD" w:rsidP="003B03AD">
      <w:pPr>
        <w:pStyle w:val="KeywordDescriptions"/>
      </w:pPr>
      <w:r>
        <w:t xml:space="preserve">An [Interconnect Model] shall contain </w:t>
      </w:r>
      <w:r w:rsidR="009A6D26">
        <w:t>one and only one of the following combinations:</w:t>
      </w:r>
    </w:p>
    <w:p w14:paraId="2D09542E" w14:textId="77777777" w:rsidR="009A6D26" w:rsidRDefault="003B03AD" w:rsidP="00820B38">
      <w:pPr>
        <w:pStyle w:val="KeywordDescriptions"/>
        <w:numPr>
          <w:ilvl w:val="0"/>
          <w:numId w:val="33"/>
        </w:numPr>
      </w:pPr>
      <w:r>
        <w:t>pin</w:t>
      </w:r>
      <w:r w:rsidR="007E4649">
        <w:t>s</w:t>
      </w:r>
      <w:r>
        <w:t xml:space="preserve"> and buffer terminals (full package model)</w:t>
      </w:r>
    </w:p>
    <w:p w14:paraId="59EF257A" w14:textId="77777777" w:rsidR="009A6D26" w:rsidRDefault="003B03AD" w:rsidP="00820B38">
      <w:pPr>
        <w:pStyle w:val="KeywordDescriptions"/>
        <w:numPr>
          <w:ilvl w:val="0"/>
          <w:numId w:val="33"/>
        </w:numPr>
      </w:pPr>
      <w:r>
        <w:t>pin</w:t>
      </w:r>
      <w:r w:rsidR="007E4649">
        <w:t>s</w:t>
      </w:r>
      <w:r>
        <w:t xml:space="preserve"> and die pads (package only model)</w:t>
      </w:r>
    </w:p>
    <w:p w14:paraId="467D9F13" w14:textId="729FE888" w:rsidR="009A6D26" w:rsidRDefault="003B03AD" w:rsidP="00820B38">
      <w:pPr>
        <w:pStyle w:val="KeywordDescriptions"/>
        <w:numPr>
          <w:ilvl w:val="0"/>
          <w:numId w:val="33"/>
        </w:numPr>
      </w:pPr>
      <w:r>
        <w:t>die pad</w:t>
      </w:r>
      <w:r w:rsidR="007E4649">
        <w:t>s</w:t>
      </w:r>
      <w:r>
        <w:t xml:space="preserve"> and buffer terminals (on-die </w:t>
      </w:r>
      <w:r w:rsidR="00E740BB">
        <w:t xml:space="preserve">interconnect </w:t>
      </w:r>
      <w:r>
        <w:t>model)</w:t>
      </w:r>
    </w:p>
    <w:p w14:paraId="5C4C6901" w14:textId="77777777" w:rsidR="003B03AD" w:rsidRPr="005D6438" w:rsidRDefault="003B03AD" w:rsidP="003B03AD">
      <w:pPr>
        <w:pStyle w:val="KeywordDescriptions"/>
        <w:rPr>
          <w:rStyle w:val="KeywordNameTOCChar"/>
          <w:b w:val="0"/>
        </w:rPr>
      </w:pPr>
    </w:p>
    <w:p w14:paraId="56CFB2AF" w14:textId="4DCBF79C" w:rsidR="0047457E" w:rsidRDefault="003B03AD" w:rsidP="00D44247">
      <w:pPr>
        <w:pStyle w:val="KeywordDescriptions"/>
        <w:rPr>
          <w:color w:val="333333"/>
          <w:lang w:val="en"/>
        </w:rPr>
      </w:pPr>
      <w:r w:rsidRPr="009B605C">
        <w:rPr>
          <w:i/>
        </w:rPr>
        <w:lastRenderedPageBreak/>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model contains an I/O buffer terminal for a pin_name then it shall also contain an I/O die pad for the same pin_name.</w:t>
      </w:r>
    </w:p>
    <w:p w14:paraId="24E70B2B" w14:textId="77777777" w:rsidR="0047457E" w:rsidRDefault="0047457E" w:rsidP="00D44247">
      <w:pPr>
        <w:pStyle w:val="KeywordDescriptions"/>
        <w:rPr>
          <w:color w:val="333333"/>
          <w:lang w:val="en"/>
        </w:rPr>
      </w:pPr>
    </w:p>
    <w:p w14:paraId="7A6521AD" w14:textId="7BA88BEF" w:rsidR="003B03AD" w:rsidRDefault="0047457E" w:rsidP="00D44247">
      <w:pPr>
        <w:pStyle w:val="KeywordDescriptions"/>
        <w:rPr>
          <w:color w:val="333333"/>
          <w:lang w:val="en"/>
        </w:rPr>
      </w:pPr>
      <w:r>
        <w:rPr>
          <w:color w:val="333333"/>
          <w:lang w:val="en"/>
        </w:rPr>
        <w:t xml:space="preserve">An [Interconnect Model] may </w:t>
      </w:r>
      <w:r w:rsidRPr="00D44247">
        <w:t>contain</w:t>
      </w:r>
      <w:r>
        <w:rPr>
          <w:color w:val="333333"/>
          <w:lang w:val="en"/>
        </w:rPr>
        <w:t>:</w:t>
      </w:r>
    </w:p>
    <w:p w14:paraId="14C9F3A5" w14:textId="71BE496E" w:rsidR="003B03AD" w:rsidRPr="00D44247" w:rsidRDefault="0047457E" w:rsidP="00D44247">
      <w:pPr>
        <w:pStyle w:val="KeywordDescriptions"/>
        <w:numPr>
          <w:ilvl w:val="0"/>
          <w:numId w:val="33"/>
        </w:numPr>
      </w:pPr>
      <w:r>
        <w:t>o</w:t>
      </w:r>
      <w:r w:rsidR="00E740BB" w:rsidRPr="00D44247">
        <w:t xml:space="preserve">nly </w:t>
      </w:r>
      <w:r w:rsidR="003B03AD" w:rsidRPr="00D44247">
        <w:t>power rail</w:t>
      </w:r>
      <w:r w:rsidR="00C53670" w:rsidRPr="00D44247">
        <w:t xml:space="preserve"> models</w:t>
      </w:r>
    </w:p>
    <w:p w14:paraId="2294B5EB" w14:textId="00C19DEA" w:rsidR="003B03AD" w:rsidRPr="00D44247" w:rsidRDefault="0047457E" w:rsidP="00D44247">
      <w:pPr>
        <w:pStyle w:val="KeywordDescriptions"/>
        <w:numPr>
          <w:ilvl w:val="0"/>
          <w:numId w:val="33"/>
        </w:numPr>
      </w:pPr>
      <w:r>
        <w:t>o</w:t>
      </w:r>
      <w:r w:rsidR="003B03AD" w:rsidRPr="00D44247">
        <w:t xml:space="preserve">ne or more I/O </w:t>
      </w:r>
      <w:r w:rsidR="00C53670" w:rsidRPr="00D44247">
        <w:t>signal models</w:t>
      </w:r>
    </w:p>
    <w:p w14:paraId="3E13BBF5" w14:textId="058001E5" w:rsidR="003B03AD" w:rsidRPr="00D44247" w:rsidRDefault="0047457E" w:rsidP="00D44247">
      <w:pPr>
        <w:pStyle w:val="KeywordDescriptions"/>
        <w:numPr>
          <w:ilvl w:val="0"/>
          <w:numId w:val="33"/>
        </w:numPr>
      </w:pPr>
      <w:r>
        <w:t>b</w:t>
      </w:r>
      <w:r w:rsidR="003B03AD" w:rsidRPr="00D44247">
        <w:t xml:space="preserve">oth power rail </w:t>
      </w:r>
      <w:r w:rsidRPr="00D44247">
        <w:t xml:space="preserve">models </w:t>
      </w:r>
      <w:r w:rsidR="003B03AD" w:rsidRPr="00D44247">
        <w:t xml:space="preserve">and one or more I/O </w:t>
      </w:r>
      <w:r w:rsidRPr="00D44247">
        <w:t>signal models</w:t>
      </w:r>
    </w:p>
    <w:p w14:paraId="161E79B4" w14:textId="77777777" w:rsidR="003B03AD" w:rsidRDefault="003B03AD" w:rsidP="003B03AD">
      <w:pPr>
        <w:pStyle w:val="KeywordDescriptions"/>
        <w:adjustRightInd w:val="0"/>
        <w:snapToGrid w:val="0"/>
        <w:spacing w:after="0"/>
        <w:rPr>
          <w:color w:val="333333"/>
          <w:lang w:val="en"/>
        </w:rPr>
      </w:pPr>
    </w:p>
    <w:p w14:paraId="2A2F9DBF" w14:textId="78827E13"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sidR="00272F7B">
        <w:rPr>
          <w:color w:val="333333"/>
          <w:lang w:val="en"/>
        </w:rPr>
        <w:t>is connected</w:t>
      </w:r>
      <w:r>
        <w:rPr>
          <w:color w:val="333333"/>
          <w:lang w:val="en"/>
        </w:rPr>
        <w:t xml:space="preserve"> to </w:t>
      </w:r>
      <w:r w:rsidR="003472FD">
        <w:rPr>
          <w:color w:val="333333"/>
          <w:lang w:val="en"/>
        </w:rPr>
        <w:t xml:space="preserve">a </w:t>
      </w:r>
      <w:r>
        <w:rPr>
          <w:color w:val="333333"/>
          <w:lang w:val="en"/>
        </w:rPr>
        <w:t xml:space="preserve">node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w:t>
      </w:r>
      <w:r w:rsidR="003472FD">
        <w:rPr>
          <w:color w:val="333333"/>
          <w:lang w:val="en"/>
        </w:rPr>
        <w:t xml:space="preserve">local </w:t>
      </w:r>
      <w:r>
        <w:rPr>
          <w:color w:val="333333"/>
          <w:lang w:val="en"/>
        </w:rPr>
        <w:t xml:space="preserve">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14:paraId="7FC37A6E" w14:textId="77777777" w:rsidR="003B03AD" w:rsidRPr="00746948" w:rsidRDefault="003B03AD" w:rsidP="00244E1D">
      <w:pPr>
        <w:pStyle w:val="Default"/>
        <w:rPr>
          <w:iCs/>
          <w:color w:val="auto"/>
          <w:lang w:val="en"/>
        </w:rPr>
      </w:pPr>
    </w:p>
    <w:p w14:paraId="093CCA32" w14:textId="77777777" w:rsidR="00244E1D" w:rsidRPr="00746948" w:rsidRDefault="00244E1D" w:rsidP="00244E1D">
      <w:pPr>
        <w:pStyle w:val="Default"/>
        <w:rPr>
          <w:iCs/>
          <w:color w:val="auto"/>
        </w:rPr>
      </w:pPr>
      <w:r w:rsidRPr="00746948">
        <w:rPr>
          <w:iCs/>
          <w:color w:val="auto"/>
        </w:rPr>
        <w:t>The following subparameters are defined:</w:t>
      </w:r>
    </w:p>
    <w:p w14:paraId="498F4163" w14:textId="77777777" w:rsidR="006F5B37" w:rsidRPr="00746948" w:rsidRDefault="006F5B37" w:rsidP="006F5B37">
      <w:pPr>
        <w:pStyle w:val="Default"/>
        <w:ind w:left="720"/>
        <w:rPr>
          <w:iCs/>
          <w:color w:val="auto"/>
        </w:rPr>
      </w:pPr>
      <w:r w:rsidRPr="00746948">
        <w:rPr>
          <w:iCs/>
          <w:color w:val="auto"/>
        </w:rPr>
        <w:t>Param</w:t>
      </w:r>
    </w:p>
    <w:p w14:paraId="17CC4B9C" w14:textId="77777777" w:rsidR="006F5B37" w:rsidRDefault="006F5B37" w:rsidP="006F5B37">
      <w:pPr>
        <w:pStyle w:val="Default"/>
        <w:ind w:left="720"/>
      </w:pPr>
      <w:r>
        <w:t>File_IBIS-ISS</w:t>
      </w:r>
    </w:p>
    <w:p w14:paraId="137D4E94" w14:textId="57C951F8" w:rsidR="0025165D" w:rsidRDefault="00F045FE" w:rsidP="00F045FE">
      <w:pPr>
        <w:pStyle w:val="Default"/>
        <w:ind w:left="720"/>
      </w:pPr>
      <w:r w:rsidRPr="00277B0B">
        <w:t>File_TS</w:t>
      </w:r>
    </w:p>
    <w:p w14:paraId="615A6CA9" w14:textId="5A9C0638" w:rsidR="004B1001" w:rsidRDefault="004B1001">
      <w:pPr>
        <w:pStyle w:val="Default"/>
        <w:ind w:left="720"/>
      </w:pPr>
      <w:r w:rsidRPr="00277B0B">
        <w:t>File_TS</w:t>
      </w:r>
      <w:r>
        <w:t>0</w:t>
      </w:r>
    </w:p>
    <w:p w14:paraId="73347B22" w14:textId="691D6A30" w:rsidR="00E37700" w:rsidRDefault="00E37700" w:rsidP="00E37700">
      <w:pPr>
        <w:pStyle w:val="Default"/>
        <w:ind w:left="720"/>
        <w:rPr>
          <w:ins w:id="41" w:author="Author"/>
        </w:rPr>
      </w:pPr>
      <w:ins w:id="42" w:author="Author">
        <w:r>
          <w:t>Unused_port_termination</w:t>
        </w:r>
      </w:ins>
    </w:p>
    <w:p w14:paraId="493C525D"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2A30A862" w14:textId="77777777" w:rsidR="000B7B29" w:rsidRPr="00746948" w:rsidRDefault="000B7B29" w:rsidP="00244E1D">
      <w:pPr>
        <w:pStyle w:val="Default"/>
        <w:ind w:left="720"/>
        <w:rPr>
          <w:iCs/>
          <w:color w:val="auto"/>
        </w:rPr>
      </w:pPr>
    </w:p>
    <w:p w14:paraId="27B86EFA" w14:textId="77777777"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14:paraId="69862936" w14:textId="77777777" w:rsidR="00244E1D" w:rsidRPr="00746948" w:rsidRDefault="00244E1D" w:rsidP="00244E1D">
      <w:pPr>
        <w:pStyle w:val="Default"/>
        <w:rPr>
          <w:i/>
          <w:iCs/>
          <w:color w:val="FF0000"/>
        </w:rPr>
      </w:pPr>
    </w:p>
    <w:p w14:paraId="5AE7E5E4"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1703C106" w14:textId="77777777" w:rsidR="004706E3" w:rsidRPr="00746948" w:rsidDel="005C5E5F" w:rsidRDefault="004706E3" w:rsidP="00244E1D">
      <w:pPr>
        <w:pStyle w:val="Default"/>
        <w:rPr>
          <w:del w:id="43" w:author="Author"/>
          <w:iCs/>
          <w:color w:val="auto"/>
        </w:rPr>
      </w:pPr>
    </w:p>
    <w:p w14:paraId="0610C1AC" w14:textId="77777777" w:rsidR="007C7EC4" w:rsidRPr="00746948" w:rsidRDefault="007C7EC4" w:rsidP="007C7EC4">
      <w:pPr>
        <w:pStyle w:val="PlainText"/>
        <w:rPr>
          <w:rFonts w:ascii="Times New Roman" w:hAnsi="Times New Roman" w:cs="Times New Roman"/>
          <w:sz w:val="24"/>
          <w:szCs w:val="24"/>
        </w:rPr>
      </w:pPr>
    </w:p>
    <w:p w14:paraId="44A94EDE" w14:textId="77777777"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2E4376BD" w14:textId="1C5C50E7"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w:t>
      </w:r>
      <w:r w:rsidR="004B1001">
        <w:t xml:space="preserve">or </w:t>
      </w:r>
      <w:r w:rsidR="004B1001" w:rsidRPr="00277B0B">
        <w:t>File_TS</w:t>
      </w:r>
      <w:r w:rsidR="004B1001">
        <w:t xml:space="preserve">0 </w:t>
      </w:r>
      <w:r w:rsidR="0087208E">
        <w:t xml:space="preserve">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 xml:space="preserve">string </w:t>
      </w:r>
      <w:r w:rsidR="00A0716C">
        <w:lastRenderedPageBreak/>
        <w:t>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6D2EED33" w14:textId="77777777" w:rsidR="0087208E" w:rsidRDefault="0087208E" w:rsidP="00F36374">
      <w:pPr>
        <w:ind w:left="720"/>
      </w:pPr>
    </w:p>
    <w:p w14:paraId="3C4EB4BD" w14:textId="77777777" w:rsidR="0087208E" w:rsidRPr="009261EF" w:rsidRDefault="0087208E" w:rsidP="0087208E">
      <w:pPr>
        <w:ind w:left="720"/>
        <w:rPr>
          <w:color w:val="000000" w:themeColor="text1"/>
        </w:rPr>
      </w:pPr>
      <w:r w:rsidRPr="009261EF">
        <w:rPr>
          <w:color w:val="000000" w:themeColor="text1"/>
        </w:rPr>
        <w:t>The numerical value rules follow the scaling conventions in Section 3</w:t>
      </w:r>
      <w:r w:rsidR="00DA6636" w:rsidRPr="009261EF">
        <w:rPr>
          <w:color w:val="000000" w:themeColor="text1"/>
        </w:rPr>
        <w:t>.2</w:t>
      </w:r>
      <w:r w:rsidRPr="009261EF">
        <w:rPr>
          <w:color w:val="000000" w:themeColor="text1"/>
        </w:rPr>
        <w:t xml:space="preserve">, </w:t>
      </w:r>
      <w:r w:rsidR="0093455F" w:rsidRPr="009261EF">
        <w:rPr>
          <w:color w:val="000000" w:themeColor="text1"/>
        </w:rPr>
        <w:t>“</w:t>
      </w:r>
      <w:r w:rsidR="00DA6636" w:rsidRPr="009261EF">
        <w:rPr>
          <w:color w:val="000000" w:themeColor="text1"/>
        </w:rPr>
        <w:t>SYNTAX RULES</w:t>
      </w:r>
      <w:r w:rsidR="0093455F" w:rsidRPr="009261EF">
        <w:rPr>
          <w:color w:val="000000" w:themeColor="text1"/>
        </w:rPr>
        <w:t>”</w:t>
      </w:r>
      <w:r w:rsidRPr="009261EF">
        <w:rPr>
          <w:color w:val="000000" w:themeColor="text1"/>
        </w:rPr>
        <w:t xml:space="preserve">.  The EDA tool is responsible for translating IBIS specified parameters into IBIS-ISS parameters.  For example, 1 megaohm, would be represented as 1M in Param value according to </w:t>
      </w:r>
      <w:r w:rsidR="00481D2A" w:rsidRPr="009261EF">
        <w:rPr>
          <w:color w:val="000000" w:themeColor="text1"/>
        </w:rPr>
        <w:t>t</w:t>
      </w:r>
      <w:r w:rsidRPr="009261EF">
        <w:rPr>
          <w:color w:val="000000" w:themeColor="text1"/>
        </w:rPr>
        <w:t>he Section 3 rules, but would be converted by the EDA tool to case-insensitive 1meg (1X is not recommended) or 1E6 for IBIS-ISS use.  Quoted string parameters in IBIS are converted to the string parameter syntax in IBIS-ISS</w:t>
      </w:r>
      <w:r w:rsidR="003A7B8D" w:rsidRPr="009261EF">
        <w:rPr>
          <w:color w:val="000000" w:themeColor="text1"/>
        </w:rPr>
        <w:t xml:space="preserve"> subcircuits</w:t>
      </w:r>
      <w:r w:rsidRPr="009261EF">
        <w:rPr>
          <w:color w:val="000000" w:themeColor="text1"/>
        </w:rPr>
        <w:t>.  For example, the Param value "typ.s2p" would be converted to str('typ.s2p') in IBIS-ISS</w:t>
      </w:r>
      <w:r w:rsidR="003A7B8D" w:rsidRPr="009261EF">
        <w:rPr>
          <w:color w:val="000000" w:themeColor="text1"/>
        </w:rPr>
        <w:t xml:space="preserve"> subcircuits</w:t>
      </w:r>
      <w:r w:rsidRPr="009261EF">
        <w:rPr>
          <w:color w:val="000000" w:themeColor="text1"/>
        </w:rPr>
        <w:t xml:space="preserve">. </w:t>
      </w:r>
    </w:p>
    <w:p w14:paraId="32789033" w14:textId="77777777" w:rsidR="0087208E" w:rsidRDefault="0087208E" w:rsidP="00F36374">
      <w:pPr>
        <w:ind w:left="720"/>
      </w:pPr>
    </w:p>
    <w:p w14:paraId="5640D0B0" w14:textId="77777777" w:rsidR="0087208E" w:rsidRPr="00746948" w:rsidRDefault="0087208E" w:rsidP="0087208E">
      <w:pPr>
        <w:pStyle w:val="Default"/>
        <w:ind w:left="720"/>
      </w:pPr>
      <w:r w:rsidRPr="00746948">
        <w:rPr>
          <w:i/>
          <w:iCs/>
        </w:rPr>
        <w:t xml:space="preserve">Examples: </w:t>
      </w:r>
    </w:p>
    <w:p w14:paraId="0F92D9D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FBACD4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C6269B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67EAFE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r w:rsidR="00DE5883">
        <w:rPr>
          <w:rFonts w:ascii="Courier New" w:hAnsi="Courier New" w:cs="Courier New"/>
          <w:sz w:val="20"/>
          <w:szCs w:val="20"/>
        </w:rPr>
        <w:t>.</w:t>
      </w:r>
      <w:r>
        <w:rPr>
          <w:rFonts w:ascii="Courier New" w:hAnsi="Courier New" w:cs="Courier New"/>
          <w:sz w:val="20"/>
          <w:szCs w:val="20"/>
        </w:rPr>
        <w:t>s2p" | file name string passed</w:t>
      </w:r>
    </w:p>
    <w:p w14:paraId="352E242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462CD437" w14:textId="77777777" w:rsidR="0087208E" w:rsidRPr="009D5ACD" w:rsidRDefault="0087208E" w:rsidP="0087208E">
      <w:pPr>
        <w:ind w:left="720"/>
        <w:rPr>
          <w:rFonts w:ascii="Courier New" w:hAnsi="Courier New" w:cs="Courier New"/>
          <w:sz w:val="20"/>
          <w:szCs w:val="20"/>
        </w:rPr>
      </w:pPr>
    </w:p>
    <w:p w14:paraId="196A633B" w14:textId="77777777" w:rsidR="00D3574A" w:rsidRDefault="00D3574A" w:rsidP="00D3574A">
      <w:pPr>
        <w:pStyle w:val="KeywordDescriptions"/>
        <w:keepNext/>
      </w:pPr>
      <w:r>
        <w:t>File_</w:t>
      </w:r>
      <w:r w:rsidRPr="00194D00">
        <w:rPr>
          <w:rStyle w:val="KeywordNameTOCChar"/>
          <w:b w:val="0"/>
        </w:rPr>
        <w:t>IBIS</w:t>
      </w:r>
      <w:r>
        <w:t>-ISS rules:</w:t>
      </w:r>
    </w:p>
    <w:p w14:paraId="216D941E" w14:textId="77777777" w:rsidR="00D3574A" w:rsidRPr="009261EF" w:rsidRDefault="00D3574A" w:rsidP="00D3574A">
      <w:pPr>
        <w:pStyle w:val="Default"/>
        <w:ind w:left="720"/>
        <w:rPr>
          <w:color w:val="000000" w:themeColor="text1"/>
        </w:rPr>
      </w:pPr>
      <w:r w:rsidRPr="009261EF">
        <w:rPr>
          <w:color w:val="000000" w:themeColor="text1"/>
        </w:rPr>
        <w:t>Either File_IBIS-ISS, File_TS or File_TS0 is required for a [Interconnect Model]/[End Interconnect Model]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03D819E5" w14:textId="77777777" w:rsidR="00D3574A" w:rsidRPr="009261EF" w:rsidRDefault="00D3574A" w:rsidP="00D3574A">
      <w:pPr>
        <w:pStyle w:val="Default"/>
        <w:ind w:left="720"/>
        <w:rPr>
          <w:color w:val="000000" w:themeColor="text1"/>
        </w:rPr>
      </w:pPr>
    </w:p>
    <w:p w14:paraId="14661540"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2B49EE6D"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4E4C8B96"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6993D7F9" w14:textId="77777777" w:rsidR="00D3574A" w:rsidRDefault="00D3574A" w:rsidP="00D3574A"/>
    <w:p w14:paraId="67D16D88" w14:textId="77777777" w:rsidR="00D3574A" w:rsidRDefault="00D3574A" w:rsidP="00D3574A">
      <w:pPr>
        <w:pStyle w:val="KeywordDescriptions"/>
        <w:keepNext/>
      </w:pPr>
      <w:r>
        <w:t>File_TS rules:</w:t>
      </w:r>
    </w:p>
    <w:p w14:paraId="6863E0D5" w14:textId="77777777" w:rsidR="00D3574A" w:rsidRPr="009261EF" w:rsidRDefault="00D3574A" w:rsidP="00D3574A">
      <w:pPr>
        <w:pStyle w:val="Default"/>
        <w:ind w:left="720"/>
        <w:rPr>
          <w:strike/>
          <w:color w:val="000000" w:themeColor="text1"/>
        </w:rPr>
      </w:pPr>
      <w:r w:rsidRPr="009261EF">
        <w:rPr>
          <w:color w:val="000000" w:themeColor="text1"/>
        </w:rPr>
        <w:t>Either File_TS, File_TS0 or File_IBIS-ISS is required for a [Interconnect Model]/[End Interconnect Model]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5AB530D5" w14:textId="77777777" w:rsidR="00D3574A" w:rsidRDefault="00D3574A" w:rsidP="00D3574A">
      <w:pPr>
        <w:pStyle w:val="Default"/>
        <w:ind w:left="720"/>
        <w:rPr>
          <w:sz w:val="23"/>
          <w:szCs w:val="23"/>
        </w:rPr>
      </w:pPr>
    </w:p>
    <w:p w14:paraId="741F32F8"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6BF33AE5"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6D27451F" w14:textId="77777777" w:rsidR="00D3574A" w:rsidRDefault="00D3574A" w:rsidP="00D3574A">
      <w:pPr>
        <w:ind w:left="720"/>
        <w:rPr>
          <w:rFonts w:ascii="Courier New" w:hAnsi="Courier New" w:cs="Courier New"/>
          <w:sz w:val="20"/>
          <w:szCs w:val="20"/>
        </w:rPr>
      </w:pPr>
      <w:r>
        <w:rPr>
          <w:rFonts w:ascii="Courier New" w:hAnsi="Courier New" w:cs="Courier New"/>
          <w:sz w:val="20"/>
          <w:szCs w:val="20"/>
        </w:rPr>
        <w:t>File_TS        typ.s8p</w:t>
      </w:r>
    </w:p>
    <w:p w14:paraId="16939FB0" w14:textId="77777777" w:rsidR="00D3574A" w:rsidRDefault="00D3574A" w:rsidP="00D3574A">
      <w:pPr>
        <w:pStyle w:val="Default"/>
        <w:rPr>
          <w:iCs/>
          <w:color w:val="auto"/>
          <w:szCs w:val="23"/>
        </w:rPr>
      </w:pPr>
    </w:p>
    <w:p w14:paraId="3861EC4B" w14:textId="77777777" w:rsidR="00D3574A" w:rsidRDefault="00D3574A" w:rsidP="00D3574A">
      <w:pPr>
        <w:pStyle w:val="KeywordDescriptions"/>
        <w:keepNext/>
      </w:pPr>
      <w:r>
        <w:lastRenderedPageBreak/>
        <w:t>File_TS0 rules:</w:t>
      </w:r>
    </w:p>
    <w:p w14:paraId="1FB2CC6B" w14:textId="77777777" w:rsidR="00D3574A" w:rsidRPr="009261EF" w:rsidRDefault="00D3574A" w:rsidP="00D3574A">
      <w:pPr>
        <w:pStyle w:val="Default"/>
        <w:ind w:left="720"/>
        <w:rPr>
          <w:color w:val="000000" w:themeColor="text1"/>
        </w:rPr>
      </w:pPr>
      <w:r w:rsidRPr="009261EF">
        <w:rPr>
          <w:color w:val="000000" w:themeColor="text1"/>
        </w:rPr>
        <w:t>Either File_TS, File_TS0 or File_IBIS-ISS is required for a [Interconnect Model]/[End Interconnect Model]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File_TS0 is followed by one unquoted string argument, which is the file_reference for a Touchstone file.  The Touchstone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2958F02D" w14:textId="77777777" w:rsidR="00D3574A" w:rsidRDefault="00D3574A" w:rsidP="00D3574A">
      <w:pPr>
        <w:pStyle w:val="Default"/>
        <w:ind w:left="720"/>
        <w:rPr>
          <w:sz w:val="23"/>
          <w:szCs w:val="23"/>
        </w:rPr>
      </w:pPr>
    </w:p>
    <w:p w14:paraId="5402B6E1" w14:textId="77777777" w:rsidR="00D3574A" w:rsidRPr="00746948" w:rsidRDefault="00D3574A" w:rsidP="00D3574A">
      <w:pPr>
        <w:pStyle w:val="Default"/>
        <w:ind w:left="720"/>
        <w:rPr>
          <w:szCs w:val="23"/>
        </w:rPr>
      </w:pPr>
      <w:r w:rsidRPr="00746948">
        <w:rPr>
          <w:i/>
          <w:iCs/>
          <w:szCs w:val="23"/>
        </w:rPr>
        <w:t xml:space="preserve">Example: </w:t>
      </w:r>
    </w:p>
    <w:p w14:paraId="072EA8FD"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24159DD2" w14:textId="77777777" w:rsidR="00D3574A" w:rsidRDefault="00D3574A" w:rsidP="00D3574A">
      <w:pPr>
        <w:ind w:left="720"/>
        <w:rPr>
          <w:rFonts w:ascii="Courier New" w:hAnsi="Courier New" w:cs="Courier New"/>
          <w:sz w:val="20"/>
          <w:szCs w:val="20"/>
        </w:rPr>
      </w:pPr>
      <w:r>
        <w:rPr>
          <w:rFonts w:ascii="Courier New" w:hAnsi="Courier New" w:cs="Courier New"/>
          <w:sz w:val="20"/>
          <w:szCs w:val="20"/>
        </w:rPr>
        <w:t>File_TS0       typ.s8p</w:t>
      </w:r>
    </w:p>
    <w:p w14:paraId="4B324303" w14:textId="77777777" w:rsidR="00A90170" w:rsidRDefault="00A90170" w:rsidP="00D3574A">
      <w:pPr>
        <w:pStyle w:val="KeywordDescriptions"/>
        <w:keepNext/>
      </w:pPr>
    </w:p>
    <w:p w14:paraId="2DC2196F" w14:textId="77777777" w:rsidR="00A90170" w:rsidRPr="00F36374" w:rsidRDefault="00A90170" w:rsidP="00A90170">
      <w:pPr>
        <w:pStyle w:val="KeywordDescriptions"/>
        <w:keepNext/>
        <w:rPr>
          <w:ins w:id="44" w:author="Author"/>
          <w:sz w:val="23"/>
          <w:szCs w:val="23"/>
        </w:rPr>
      </w:pPr>
      <w:ins w:id="45" w:author="Author">
        <w:r>
          <w:t xml:space="preserve">Unused_port_termination </w:t>
        </w:r>
        <w:r w:rsidRPr="00F36374">
          <w:rPr>
            <w:bCs/>
            <w:sz w:val="23"/>
            <w:szCs w:val="23"/>
          </w:rPr>
          <w:t xml:space="preserve">rules: </w:t>
        </w:r>
      </w:ins>
    </w:p>
    <w:p w14:paraId="0A5680E8" w14:textId="68D2DB29" w:rsidR="00A90170" w:rsidRDefault="00A90170" w:rsidP="00A90170">
      <w:pPr>
        <w:pStyle w:val="Default"/>
        <w:ind w:left="720"/>
        <w:rPr>
          <w:ins w:id="46" w:author="Author"/>
          <w:iCs/>
          <w:color w:val="auto"/>
          <w:szCs w:val="23"/>
        </w:rPr>
      </w:pPr>
      <w:ins w:id="47" w:author="Author">
        <w:r w:rsidRPr="00746948">
          <w:rPr>
            <w:iCs/>
            <w:color w:val="auto"/>
            <w:szCs w:val="23"/>
          </w:rPr>
          <w:t xml:space="preserve">The </w:t>
        </w:r>
        <w:r>
          <w:rPr>
            <w:iCs/>
            <w:color w:val="auto"/>
            <w:szCs w:val="23"/>
          </w:rPr>
          <w:t>Unused_port_termination subparameter is required under these conditions:</w:t>
        </w:r>
      </w:ins>
    </w:p>
    <w:p w14:paraId="339C05FF" w14:textId="77777777" w:rsidR="00A90170" w:rsidRDefault="00A90170" w:rsidP="00A90170">
      <w:pPr>
        <w:pStyle w:val="Default"/>
        <w:ind w:left="720"/>
        <w:rPr>
          <w:ins w:id="48" w:author="Author"/>
          <w:iCs/>
          <w:color w:val="auto"/>
          <w:szCs w:val="23"/>
        </w:rPr>
      </w:pPr>
    </w:p>
    <w:p w14:paraId="039EC695" w14:textId="6F4B60CF" w:rsidR="00A90170" w:rsidRDefault="00A90170" w:rsidP="00A90170">
      <w:pPr>
        <w:pStyle w:val="Default"/>
        <w:ind w:left="720" w:firstLine="720"/>
        <w:rPr>
          <w:ins w:id="49" w:author="Author"/>
          <w:iCs/>
          <w:color w:val="auto"/>
          <w:szCs w:val="23"/>
        </w:rPr>
      </w:pPr>
      <w:ins w:id="50" w:author="Author">
        <w:r>
          <w:rPr>
            <w:iCs/>
            <w:color w:val="auto"/>
            <w:szCs w:val="23"/>
          </w:rPr>
          <w:t>File_TS is used and the number of terminal lines (described below) is less than N+1</w:t>
        </w:r>
      </w:ins>
    </w:p>
    <w:p w14:paraId="7D34E56B" w14:textId="77777777" w:rsidR="00A90170" w:rsidRDefault="00A90170" w:rsidP="00A90170">
      <w:pPr>
        <w:pStyle w:val="Default"/>
        <w:ind w:left="720" w:firstLine="720"/>
        <w:rPr>
          <w:ins w:id="51" w:author="Author"/>
          <w:iCs/>
          <w:color w:val="auto"/>
          <w:szCs w:val="23"/>
        </w:rPr>
      </w:pPr>
      <w:ins w:id="52" w:author="Author">
        <w:r>
          <w:rPr>
            <w:iCs/>
            <w:color w:val="auto"/>
            <w:szCs w:val="23"/>
          </w:rPr>
          <w:t>File_TS0 is used and the number of terminal lines is less than N</w:t>
        </w:r>
      </w:ins>
    </w:p>
    <w:p w14:paraId="715228EA" w14:textId="77777777" w:rsidR="00A90170" w:rsidRDefault="00A90170" w:rsidP="00A90170">
      <w:pPr>
        <w:pStyle w:val="Default"/>
        <w:ind w:left="720"/>
        <w:rPr>
          <w:ins w:id="53" w:author="Author"/>
          <w:iCs/>
          <w:color w:val="auto"/>
          <w:szCs w:val="23"/>
        </w:rPr>
      </w:pPr>
    </w:p>
    <w:p w14:paraId="77F87A56" w14:textId="228F6141" w:rsidR="00A90170" w:rsidRDefault="00A90170" w:rsidP="00A90170">
      <w:pPr>
        <w:pStyle w:val="Default"/>
        <w:ind w:left="720"/>
        <w:rPr>
          <w:ins w:id="54" w:author="Author"/>
          <w:iCs/>
          <w:color w:val="auto"/>
          <w:szCs w:val="23"/>
        </w:rPr>
      </w:pPr>
      <w:ins w:id="55" w:author="Author">
        <w:r>
          <w:rPr>
            <w:iCs/>
            <w:color w:val="auto"/>
            <w:szCs w:val="23"/>
          </w:rPr>
          <w:t>Unused_port_termination</w:t>
        </w:r>
        <w:r w:rsidR="00E37700">
          <w:rPr>
            <w:iCs/>
            <w:color w:val="auto"/>
            <w:szCs w:val="23"/>
          </w:rPr>
          <w:t>_directive</w:t>
        </w:r>
        <w:r>
          <w:rPr>
            <w:iCs/>
            <w:color w:val="auto"/>
            <w:szCs w:val="23"/>
          </w:rPr>
          <w:t xml:space="preserve"> is illegal under these conditions:</w:t>
        </w:r>
      </w:ins>
    </w:p>
    <w:p w14:paraId="127A33A6" w14:textId="77777777" w:rsidR="00A90170" w:rsidRDefault="00A90170" w:rsidP="00A90170">
      <w:pPr>
        <w:pStyle w:val="Default"/>
        <w:ind w:left="720"/>
        <w:rPr>
          <w:ins w:id="56" w:author="Author"/>
          <w:iCs/>
          <w:color w:val="auto"/>
          <w:szCs w:val="23"/>
        </w:rPr>
      </w:pPr>
    </w:p>
    <w:p w14:paraId="751C2B43" w14:textId="77777777" w:rsidR="00A90170" w:rsidRDefault="00A90170" w:rsidP="00A90170">
      <w:pPr>
        <w:pStyle w:val="Default"/>
        <w:ind w:left="720" w:firstLine="720"/>
        <w:rPr>
          <w:ins w:id="57" w:author="Author"/>
          <w:iCs/>
          <w:color w:val="auto"/>
          <w:szCs w:val="23"/>
        </w:rPr>
      </w:pPr>
      <w:ins w:id="58" w:author="Author">
        <w:r>
          <w:rPr>
            <w:iCs/>
            <w:color w:val="auto"/>
            <w:szCs w:val="23"/>
          </w:rPr>
          <w:t>File_IBIS-ISS is used.</w:t>
        </w:r>
      </w:ins>
    </w:p>
    <w:p w14:paraId="54B49FE0" w14:textId="77777777" w:rsidR="00A90170" w:rsidRDefault="00A90170" w:rsidP="00A90170">
      <w:pPr>
        <w:pStyle w:val="Default"/>
        <w:ind w:left="720" w:firstLine="720"/>
        <w:rPr>
          <w:ins w:id="59" w:author="Author"/>
          <w:iCs/>
          <w:color w:val="auto"/>
          <w:szCs w:val="23"/>
        </w:rPr>
      </w:pPr>
      <w:ins w:id="60" w:author="Author">
        <w:r>
          <w:rPr>
            <w:iCs/>
            <w:color w:val="auto"/>
            <w:szCs w:val="23"/>
          </w:rPr>
          <w:t>File_TS is used and the number of terminal lines is N+1</w:t>
        </w:r>
      </w:ins>
    </w:p>
    <w:p w14:paraId="30663C01" w14:textId="77777777" w:rsidR="00A90170" w:rsidRDefault="00A90170" w:rsidP="00A90170">
      <w:pPr>
        <w:pStyle w:val="Default"/>
        <w:ind w:left="720" w:firstLine="720"/>
        <w:rPr>
          <w:ins w:id="61" w:author="Author"/>
          <w:iCs/>
          <w:color w:val="auto"/>
          <w:szCs w:val="23"/>
        </w:rPr>
      </w:pPr>
      <w:ins w:id="62" w:author="Author">
        <w:r>
          <w:rPr>
            <w:iCs/>
            <w:color w:val="auto"/>
            <w:szCs w:val="23"/>
          </w:rPr>
          <w:t>File_TS0 is used and the number of terminal lines is N</w:t>
        </w:r>
      </w:ins>
    </w:p>
    <w:p w14:paraId="5D18ADDB" w14:textId="77777777" w:rsidR="00A90170" w:rsidRDefault="00A90170" w:rsidP="00A90170">
      <w:pPr>
        <w:pStyle w:val="Default"/>
        <w:ind w:left="720"/>
        <w:rPr>
          <w:ins w:id="63" w:author="Author"/>
          <w:iCs/>
          <w:color w:val="auto"/>
          <w:szCs w:val="23"/>
        </w:rPr>
      </w:pPr>
    </w:p>
    <w:p w14:paraId="4D56DF7E" w14:textId="77777777" w:rsidR="003062DC" w:rsidRDefault="003062DC" w:rsidP="003062DC">
      <w:pPr>
        <w:pStyle w:val="Default"/>
        <w:ind w:left="720"/>
        <w:rPr>
          <w:ins w:id="64" w:author="Author"/>
          <w:iCs/>
          <w:color w:val="auto"/>
          <w:szCs w:val="23"/>
        </w:rPr>
      </w:pPr>
      <w:ins w:id="65" w:author="Author">
        <w:r>
          <w:rPr>
            <w:color w:val="auto"/>
            <w:szCs w:val="23"/>
          </w:rPr>
          <w:t>If required, only</w:t>
        </w:r>
        <w:r w:rsidRPr="00746948">
          <w:rPr>
            <w:color w:val="auto"/>
            <w:szCs w:val="23"/>
          </w:rPr>
          <w:t xml:space="preserve"> on</w:t>
        </w:r>
        <w:r>
          <w:rPr>
            <w:color w:val="auto"/>
            <w:szCs w:val="23"/>
          </w:rPr>
          <w:t>e Unused_port_termination_directive</w:t>
        </w:r>
        <w:r w:rsidRPr="00746948">
          <w:rPr>
            <w:color w:val="auto"/>
            <w:szCs w:val="23"/>
          </w:rPr>
          <w:t xml:space="preserve"> subparameter may appear for a given </w:t>
        </w:r>
        <w:r w:rsidRPr="00746948">
          <w:rPr>
            <w:iCs/>
            <w:color w:val="auto"/>
            <w:szCs w:val="23"/>
          </w:rPr>
          <w:t>[Interconnect Model] keyword</w:t>
        </w:r>
        <w:r>
          <w:rPr>
            <w:iCs/>
            <w:color w:val="auto"/>
            <w:szCs w:val="23"/>
          </w:rPr>
          <w:t>.</w:t>
        </w:r>
      </w:ins>
    </w:p>
    <w:p w14:paraId="3177FF19" w14:textId="77777777" w:rsidR="003062DC" w:rsidRDefault="003062DC" w:rsidP="00A90170">
      <w:pPr>
        <w:pStyle w:val="Default"/>
        <w:ind w:left="720"/>
        <w:rPr>
          <w:ins w:id="66" w:author="Author"/>
          <w:iCs/>
          <w:color w:val="auto"/>
          <w:szCs w:val="23"/>
        </w:rPr>
      </w:pPr>
    </w:p>
    <w:p w14:paraId="16D28CF1" w14:textId="217EB148" w:rsidR="00A90170" w:rsidRDefault="00A90170" w:rsidP="00A90170">
      <w:pPr>
        <w:pStyle w:val="Default"/>
        <w:ind w:left="720"/>
        <w:rPr>
          <w:ins w:id="67" w:author="Author"/>
          <w:iCs/>
          <w:color w:val="auto"/>
          <w:szCs w:val="23"/>
        </w:rPr>
      </w:pPr>
      <w:ins w:id="68" w:author="Author">
        <w:r>
          <w:rPr>
            <w:iCs/>
            <w:color w:val="auto"/>
            <w:szCs w:val="23"/>
          </w:rPr>
          <w:t>The Unused_port_termination subparameter is followed by white space and one of these arguments:</w:t>
        </w:r>
      </w:ins>
    </w:p>
    <w:p w14:paraId="2675BFFC" w14:textId="77777777" w:rsidR="00A90170" w:rsidRDefault="00A90170" w:rsidP="00A90170">
      <w:pPr>
        <w:pStyle w:val="Default"/>
        <w:ind w:left="720"/>
        <w:rPr>
          <w:ins w:id="69" w:author="Author"/>
          <w:iCs/>
          <w:color w:val="auto"/>
          <w:szCs w:val="23"/>
        </w:rPr>
      </w:pPr>
    </w:p>
    <w:p w14:paraId="0E52F680" w14:textId="4EEDED17" w:rsidR="00A90170" w:rsidRDefault="00A90170" w:rsidP="00A90170">
      <w:pPr>
        <w:pStyle w:val="Default"/>
        <w:ind w:left="720" w:firstLine="720"/>
        <w:rPr>
          <w:ins w:id="70" w:author="Author"/>
          <w:iCs/>
          <w:color w:val="auto"/>
          <w:szCs w:val="23"/>
        </w:rPr>
      </w:pPr>
      <w:ins w:id="71" w:author="Author">
        <w:r>
          <w:rPr>
            <w:iCs/>
            <w:color w:val="auto"/>
            <w:szCs w:val="23"/>
          </w:rPr>
          <w:t>Open</w:t>
        </w:r>
      </w:ins>
    </w:p>
    <w:p w14:paraId="1FC738B6" w14:textId="0E2D8716" w:rsidR="00A90170" w:rsidRDefault="00A90170" w:rsidP="00A90170">
      <w:pPr>
        <w:pStyle w:val="Default"/>
        <w:ind w:left="720" w:firstLine="720"/>
        <w:rPr>
          <w:ins w:id="72" w:author="Author"/>
          <w:iCs/>
          <w:color w:val="auto"/>
          <w:szCs w:val="23"/>
        </w:rPr>
      </w:pPr>
      <w:ins w:id="73" w:author="Author">
        <w:r>
          <w:rPr>
            <w:iCs/>
            <w:color w:val="auto"/>
            <w:szCs w:val="23"/>
          </w:rPr>
          <w:t>Reference</w:t>
        </w:r>
      </w:ins>
    </w:p>
    <w:p w14:paraId="03A401EE" w14:textId="0A4B6D88" w:rsidR="003062DC" w:rsidRDefault="003062DC" w:rsidP="00A90170">
      <w:pPr>
        <w:pStyle w:val="Default"/>
        <w:ind w:left="720" w:firstLine="720"/>
        <w:rPr>
          <w:ins w:id="74" w:author="Author"/>
          <w:iCs/>
          <w:color w:val="auto"/>
          <w:szCs w:val="23"/>
        </w:rPr>
      </w:pPr>
      <w:ins w:id="75" w:author="Author">
        <w:r>
          <w:rPr>
            <w:iCs/>
            <w:color w:val="auto"/>
            <w:szCs w:val="23"/>
          </w:rPr>
          <w:t>Resist</w:t>
        </w:r>
        <w:r w:rsidR="00045321">
          <w:rPr>
            <w:iCs/>
            <w:color w:val="auto"/>
            <w:szCs w:val="23"/>
          </w:rPr>
          <w:t>ance</w:t>
        </w:r>
      </w:ins>
    </w:p>
    <w:p w14:paraId="38D7580A" w14:textId="77777777" w:rsidR="00A90170" w:rsidRDefault="00A90170" w:rsidP="00A90170">
      <w:pPr>
        <w:pStyle w:val="Default"/>
        <w:rPr>
          <w:ins w:id="76" w:author="Author"/>
          <w:iCs/>
          <w:color w:val="auto"/>
          <w:szCs w:val="23"/>
        </w:rPr>
      </w:pPr>
    </w:p>
    <w:p w14:paraId="671F4891" w14:textId="730E8132" w:rsidR="0052508F" w:rsidRDefault="00A90170" w:rsidP="00A90170">
      <w:pPr>
        <w:pStyle w:val="Default"/>
        <w:ind w:left="720"/>
        <w:rPr>
          <w:ins w:id="77" w:author="Author"/>
          <w:iCs/>
          <w:color w:val="auto"/>
          <w:szCs w:val="23"/>
        </w:rPr>
      </w:pPr>
      <w:ins w:id="78" w:author="Author">
        <w:r>
          <w:rPr>
            <w:iCs/>
            <w:color w:val="auto"/>
            <w:szCs w:val="23"/>
          </w:rPr>
          <w:t>“Open” declares that the unused ports</w:t>
        </w:r>
        <w:r w:rsidR="0052508F">
          <w:rPr>
            <w:iCs/>
            <w:color w:val="auto"/>
            <w:szCs w:val="23"/>
          </w:rPr>
          <w:t xml:space="preserve"> remain unterminated</w:t>
        </w:r>
        <w:r w:rsidR="00724612">
          <w:rPr>
            <w:iCs/>
            <w:color w:val="auto"/>
            <w:szCs w:val="23"/>
          </w:rPr>
          <w:t xml:space="preserve"> (open-circuited)</w:t>
        </w:r>
        <w:r>
          <w:rPr>
            <w:iCs/>
            <w:color w:val="auto"/>
            <w:szCs w:val="23"/>
          </w:rPr>
          <w:t>.</w:t>
        </w:r>
      </w:ins>
    </w:p>
    <w:p w14:paraId="523067D0" w14:textId="77777777" w:rsidR="00A90170" w:rsidRDefault="00A90170" w:rsidP="00180ED6">
      <w:pPr>
        <w:pStyle w:val="Default"/>
        <w:rPr>
          <w:ins w:id="79" w:author="Author"/>
          <w:iCs/>
          <w:color w:val="auto"/>
          <w:szCs w:val="23"/>
        </w:rPr>
      </w:pPr>
    </w:p>
    <w:p w14:paraId="7EA6E621" w14:textId="77777777" w:rsidR="003062DC" w:rsidRPr="00083101" w:rsidRDefault="003062DC" w:rsidP="003062DC">
      <w:pPr>
        <w:autoSpaceDE w:val="0"/>
        <w:autoSpaceDN w:val="0"/>
        <w:adjustRightInd w:val="0"/>
        <w:ind w:left="720"/>
        <w:rPr>
          <w:ins w:id="80" w:author="Author"/>
          <w:iCs/>
        </w:rPr>
      </w:pPr>
      <w:ins w:id="81" w:author="Author">
        <w:r w:rsidRPr="00083101">
          <w:rPr>
            <w:iCs/>
          </w:rPr>
          <w:t>“Reference” declares that the EDA tool terminates all the unused ports with resistors whose res</w:t>
        </w:r>
        <w:r w:rsidRPr="00F14BAB">
          <w:rPr>
            <w:iCs/>
          </w:rPr>
          <w:t>istance values are equal</w:t>
        </w:r>
        <w:r w:rsidRPr="00083101">
          <w:rPr>
            <w:iCs/>
          </w:rPr>
          <w:t xml:space="preserve"> to the reference impedances provided in the Touchstone file for the respective unused ports.</w:t>
        </w:r>
      </w:ins>
    </w:p>
    <w:p w14:paraId="2634B6B8" w14:textId="77777777" w:rsidR="003062DC" w:rsidRDefault="003062DC" w:rsidP="00A90170">
      <w:pPr>
        <w:pStyle w:val="Default"/>
        <w:ind w:left="720"/>
        <w:rPr>
          <w:ins w:id="82" w:author="Author"/>
          <w:iCs/>
          <w:color w:val="auto"/>
          <w:szCs w:val="23"/>
        </w:rPr>
      </w:pPr>
    </w:p>
    <w:p w14:paraId="26DB9572" w14:textId="78BC932C" w:rsidR="003062DC" w:rsidRDefault="003062DC" w:rsidP="003062DC">
      <w:pPr>
        <w:autoSpaceDE w:val="0"/>
        <w:autoSpaceDN w:val="0"/>
        <w:adjustRightInd w:val="0"/>
        <w:ind w:left="720"/>
        <w:rPr>
          <w:ins w:id="83" w:author="Author"/>
          <w:iCs/>
        </w:rPr>
      </w:pPr>
      <w:ins w:id="84" w:author="Author">
        <w:r>
          <w:rPr>
            <w:iCs/>
          </w:rPr>
          <w:t>“</w:t>
        </w:r>
        <w:r w:rsidR="00C815E0">
          <w:rPr>
            <w:iCs/>
            <w:szCs w:val="23"/>
          </w:rPr>
          <w:t>Resistance</w:t>
        </w:r>
        <w:r w:rsidRPr="00083101">
          <w:rPr>
            <w:iCs/>
          </w:rPr>
          <w:t>” declares that the EDA tool will terminate all unused ports with resistors, all having t</w:t>
        </w:r>
        <w:r>
          <w:rPr>
            <w:iCs/>
          </w:rPr>
          <w:t>he same value.  The “Resist</w:t>
        </w:r>
        <w:r w:rsidR="00EC011F">
          <w:rPr>
            <w:iCs/>
          </w:rPr>
          <w:t>ance</w:t>
        </w:r>
        <w:r>
          <w:rPr>
            <w:iCs/>
          </w:rPr>
          <w:t xml:space="preserve">” entry is </w:t>
        </w:r>
        <w:r w:rsidRPr="00F14BAB">
          <w:rPr>
            <w:iCs/>
          </w:rPr>
          <w:t xml:space="preserve">followed </w:t>
        </w:r>
        <w:r>
          <w:rPr>
            <w:iCs/>
          </w:rPr>
          <w:t xml:space="preserve">by a third column entry with </w:t>
        </w:r>
        <w:r w:rsidR="00BF64CC">
          <w:rPr>
            <w:iCs/>
          </w:rPr>
          <w:t>the</w:t>
        </w:r>
        <w:r>
          <w:rPr>
            <w:iCs/>
          </w:rPr>
          <w:t xml:space="preserve"> (non-negative) numerical </w:t>
        </w:r>
        <w:r w:rsidR="00BF64CC">
          <w:rPr>
            <w:iCs/>
          </w:rPr>
          <w:t xml:space="preserve">resistance </w:t>
        </w:r>
        <w:r>
          <w:rPr>
            <w:iCs/>
          </w:rPr>
          <w:t>value.</w:t>
        </w:r>
      </w:ins>
    </w:p>
    <w:p w14:paraId="08160D60" w14:textId="77777777" w:rsidR="00A90170" w:rsidRDefault="00A90170" w:rsidP="00180ED6">
      <w:pPr>
        <w:pStyle w:val="Default"/>
        <w:rPr>
          <w:ins w:id="85" w:author="Author"/>
          <w:iCs/>
          <w:color w:val="auto"/>
          <w:szCs w:val="23"/>
        </w:rPr>
      </w:pPr>
    </w:p>
    <w:p w14:paraId="510BDE56" w14:textId="77777777" w:rsidR="00A90170" w:rsidRDefault="00A90170" w:rsidP="00180ED6">
      <w:pPr>
        <w:pStyle w:val="Default"/>
        <w:keepNext/>
        <w:rPr>
          <w:ins w:id="86" w:author="Author"/>
          <w:i/>
          <w:iCs/>
          <w:szCs w:val="23"/>
        </w:rPr>
      </w:pPr>
      <w:ins w:id="87" w:author="Author">
        <w:r w:rsidRPr="00393D0C">
          <w:rPr>
            <w:i/>
            <w:iCs/>
            <w:szCs w:val="23"/>
          </w:rPr>
          <w:lastRenderedPageBreak/>
          <w:t>Example</w:t>
        </w:r>
        <w:r>
          <w:rPr>
            <w:i/>
            <w:iCs/>
            <w:szCs w:val="23"/>
          </w:rPr>
          <w:t>s</w:t>
        </w:r>
        <w:r w:rsidRPr="00393D0C">
          <w:rPr>
            <w:i/>
            <w:iCs/>
            <w:szCs w:val="23"/>
          </w:rPr>
          <w:t>:</w:t>
        </w:r>
      </w:ins>
    </w:p>
    <w:p w14:paraId="4F5D6780" w14:textId="27C9B0E8" w:rsidR="00A90170" w:rsidRDefault="00A90170" w:rsidP="00A90170">
      <w:pPr>
        <w:pStyle w:val="Default"/>
        <w:rPr>
          <w:ins w:id="88" w:author="Author"/>
          <w:rFonts w:ascii="Courier New" w:hAnsi="Courier New" w:cs="Courier New"/>
          <w:iCs/>
          <w:sz w:val="20"/>
          <w:szCs w:val="20"/>
        </w:rPr>
      </w:pPr>
      <w:ins w:id="89" w:author="Author">
        <w:r>
          <w:rPr>
            <w:rFonts w:ascii="Courier New" w:hAnsi="Courier New" w:cs="Courier New"/>
            <w:iCs/>
            <w:sz w:val="20"/>
            <w:szCs w:val="20"/>
          </w:rPr>
          <w:t>U</w:t>
        </w:r>
        <w:r w:rsidRPr="00393D0C">
          <w:rPr>
            <w:rFonts w:ascii="Courier New" w:hAnsi="Courier New" w:cs="Courier New"/>
            <w:iCs/>
            <w:sz w:val="20"/>
            <w:szCs w:val="20"/>
          </w:rPr>
          <w:t>nused_port_termination</w:t>
        </w:r>
        <w:r w:rsidR="00BF64CC">
          <w:rPr>
            <w:rFonts w:ascii="Courier New" w:hAnsi="Courier New" w:cs="Courier New"/>
            <w:iCs/>
            <w:sz w:val="20"/>
            <w:szCs w:val="20"/>
          </w:rPr>
          <w:tab/>
        </w:r>
        <w:r w:rsidR="00EC011F">
          <w:rPr>
            <w:rFonts w:ascii="Courier New" w:hAnsi="Courier New" w:cs="Courier New"/>
            <w:iCs/>
            <w:sz w:val="20"/>
            <w:szCs w:val="20"/>
          </w:rPr>
          <w:tab/>
        </w:r>
        <w:r w:rsidRPr="00393D0C">
          <w:rPr>
            <w:rFonts w:ascii="Courier New" w:hAnsi="Courier New" w:cs="Courier New"/>
            <w:iCs/>
            <w:sz w:val="20"/>
            <w:szCs w:val="20"/>
          </w:rPr>
          <w:t>Open</w:t>
        </w:r>
      </w:ins>
    </w:p>
    <w:p w14:paraId="6F412C77" w14:textId="77777777" w:rsidR="002124CF" w:rsidRDefault="002124CF" w:rsidP="00180ED6">
      <w:pPr>
        <w:pStyle w:val="Default"/>
        <w:rPr>
          <w:ins w:id="90" w:author="Author"/>
          <w:rFonts w:ascii="Courier New" w:hAnsi="Courier New" w:cs="Courier New"/>
          <w:iCs/>
          <w:sz w:val="20"/>
          <w:szCs w:val="20"/>
        </w:rPr>
      </w:pPr>
    </w:p>
    <w:p w14:paraId="26534F73" w14:textId="7C1266FF" w:rsidR="00A90170" w:rsidRDefault="00A90170" w:rsidP="00180ED6">
      <w:pPr>
        <w:pStyle w:val="Default"/>
        <w:rPr>
          <w:ins w:id="91" w:author="Author"/>
          <w:rFonts w:ascii="Courier New" w:hAnsi="Courier New" w:cs="Courier New"/>
          <w:iCs/>
          <w:sz w:val="20"/>
          <w:szCs w:val="20"/>
        </w:rPr>
      </w:pPr>
      <w:ins w:id="92" w:author="Autho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r>
        <w:r>
          <w:rPr>
            <w:rFonts w:ascii="Courier New" w:hAnsi="Courier New" w:cs="Courier New"/>
            <w:iCs/>
            <w:sz w:val="20"/>
            <w:szCs w:val="20"/>
          </w:rPr>
          <w:t>Reference</w:t>
        </w:r>
      </w:ins>
    </w:p>
    <w:p w14:paraId="49D7CA92" w14:textId="77777777" w:rsidR="002124CF" w:rsidRDefault="002124CF" w:rsidP="002124CF">
      <w:pPr>
        <w:pStyle w:val="Default"/>
        <w:rPr>
          <w:ins w:id="93" w:author="Author"/>
          <w:rFonts w:ascii="Courier New" w:hAnsi="Courier New" w:cs="Courier New"/>
          <w:iCs/>
          <w:sz w:val="20"/>
          <w:szCs w:val="20"/>
        </w:rPr>
      </w:pPr>
    </w:p>
    <w:p w14:paraId="3793E1B9" w14:textId="175A5C17" w:rsidR="002124CF" w:rsidRPr="00180ED6" w:rsidRDefault="002124CF" w:rsidP="00180ED6">
      <w:pPr>
        <w:pStyle w:val="Default"/>
        <w:rPr>
          <w:ins w:id="94" w:author="Author"/>
          <w:rFonts w:ascii="Courier New" w:hAnsi="Courier New" w:cs="Courier New"/>
          <w:iCs/>
          <w:sz w:val="20"/>
          <w:szCs w:val="20"/>
        </w:rPr>
      </w:pPr>
      <w:ins w:id="95" w:author="Autho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t>R</w:t>
        </w:r>
        <w:r>
          <w:rPr>
            <w:rFonts w:ascii="Courier New" w:hAnsi="Courier New" w:cs="Courier New"/>
            <w:iCs/>
            <w:sz w:val="20"/>
            <w:szCs w:val="20"/>
          </w:rPr>
          <w:t>esist</w:t>
        </w:r>
        <w:r w:rsidR="00EC011F">
          <w:rPr>
            <w:rFonts w:ascii="Courier New" w:hAnsi="Courier New" w:cs="Courier New"/>
            <w:iCs/>
            <w:sz w:val="20"/>
            <w:szCs w:val="20"/>
          </w:rPr>
          <w:t>ance</w:t>
        </w:r>
        <w:r w:rsidR="00EC011F">
          <w:rPr>
            <w:rFonts w:ascii="Courier New" w:hAnsi="Courier New" w:cs="Courier New"/>
            <w:iCs/>
            <w:sz w:val="20"/>
            <w:szCs w:val="20"/>
          </w:rPr>
          <w:tab/>
        </w:r>
        <w:r w:rsidR="00861EBF">
          <w:rPr>
            <w:rFonts w:ascii="Courier New" w:hAnsi="Courier New" w:cs="Courier New"/>
            <w:iCs/>
            <w:sz w:val="20"/>
            <w:szCs w:val="20"/>
          </w:rPr>
          <w:t>43.5</w:t>
        </w:r>
      </w:ins>
    </w:p>
    <w:p w14:paraId="650159B1" w14:textId="77777777" w:rsidR="00A90170" w:rsidRDefault="00A90170" w:rsidP="00D3574A">
      <w:pPr>
        <w:pStyle w:val="KeywordDescriptions"/>
        <w:keepNext/>
        <w:rPr>
          <w:ins w:id="96" w:author="Author"/>
        </w:rPr>
      </w:pPr>
    </w:p>
    <w:p w14:paraId="7802B7A5" w14:textId="77777777" w:rsidR="00D3574A" w:rsidRPr="00F36374" w:rsidRDefault="00D3574A" w:rsidP="00D3574A">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B4C2A0F" w14:textId="77777777" w:rsidR="00D3574A" w:rsidRDefault="00D3574A" w:rsidP="00D3574A">
      <w:pPr>
        <w:pStyle w:val="Default"/>
        <w:ind w:left="720"/>
        <w:rPr>
          <w:color w:val="auto"/>
          <w:szCs w:val="23"/>
        </w:rPr>
      </w:pPr>
      <w:r w:rsidRPr="00746948">
        <w:rPr>
          <w:iCs/>
          <w:color w:val="auto"/>
          <w:szCs w:val="23"/>
        </w:rPr>
        <w:t xml:space="preserve">The Number_of_terminals subparameter is required and defines the number of </w:t>
      </w:r>
      <w:r>
        <w:rPr>
          <w:iCs/>
          <w:color w:val="auto"/>
          <w:szCs w:val="23"/>
        </w:rPr>
        <w:t>t</w:t>
      </w:r>
      <w:r w:rsidRPr="00746948">
        <w:rPr>
          <w:iCs/>
          <w:color w:val="auto"/>
          <w:szCs w:val="23"/>
        </w:rPr>
        <w:t>erminals associated with the Interconnect Model</w:t>
      </w:r>
      <w:r>
        <w:rPr>
          <w:iCs/>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53F63154" w14:textId="77777777" w:rsidR="00D3574A" w:rsidRDefault="00D3574A" w:rsidP="00D3574A">
      <w:pPr>
        <w:pStyle w:val="Default"/>
        <w:ind w:left="720"/>
        <w:rPr>
          <w:color w:val="auto"/>
          <w:szCs w:val="23"/>
        </w:rPr>
      </w:pPr>
    </w:p>
    <w:p w14:paraId="26CF3FFB" w14:textId="77777777" w:rsidR="00D3574A" w:rsidRPr="00746948" w:rsidRDefault="00D3574A" w:rsidP="00D3574A">
      <w:pPr>
        <w:pStyle w:val="Default"/>
        <w:ind w:left="720"/>
        <w:rPr>
          <w:i/>
          <w:iCs/>
          <w:color w:val="auto"/>
          <w:szCs w:val="23"/>
        </w:rPr>
      </w:pPr>
      <w:r w:rsidRPr="00746948">
        <w:rPr>
          <w:color w:val="auto"/>
          <w:szCs w:val="23"/>
        </w:rPr>
        <w:t xml:space="preserve">Only one Number_of_terminals subparameter may appear for a given </w:t>
      </w:r>
      <w:r w:rsidRPr="00746948">
        <w:rPr>
          <w:iCs/>
          <w:color w:val="auto"/>
          <w:szCs w:val="23"/>
        </w:rPr>
        <w:t xml:space="preserve">[Interconnect Model] keyword.  The Number_of_terminals subparameter shall appear before any </w:t>
      </w:r>
      <w:r>
        <w:rPr>
          <w:iCs/>
          <w:color w:val="auto"/>
          <w:szCs w:val="23"/>
        </w:rPr>
        <w:t>t</w:t>
      </w:r>
      <w:r w:rsidRPr="00746948">
        <w:rPr>
          <w:iCs/>
          <w:color w:val="auto"/>
          <w:szCs w:val="23"/>
        </w:rPr>
        <w:t>erminal lines and after all other subparameters for a given Interconnect Model.</w:t>
      </w:r>
    </w:p>
    <w:p w14:paraId="77D63933" w14:textId="77777777" w:rsidR="00D3574A" w:rsidRDefault="00D3574A" w:rsidP="00D3574A">
      <w:pPr>
        <w:pStyle w:val="Default"/>
        <w:rPr>
          <w:bCs/>
        </w:rPr>
      </w:pPr>
    </w:p>
    <w:p w14:paraId="705D627E" w14:textId="4BE2A9B1" w:rsidR="00D3574A" w:rsidRDefault="00D3574A" w:rsidP="00D3574A">
      <w:pPr>
        <w:pStyle w:val="Default"/>
        <w:ind w:left="720"/>
        <w:rPr>
          <w:bCs/>
        </w:rPr>
      </w:pPr>
      <w:r>
        <w:rPr>
          <w:bCs/>
        </w:rPr>
        <w:t xml:space="preserve">For File_IBIS-ISS, the Number_of_terminals value shall be </w:t>
      </w:r>
      <w:r w:rsidR="00572E90">
        <w:rPr>
          <w:bCs/>
        </w:rPr>
        <w:t>equal to the number of subcircuit terminals for an IBIS-ISS subcircuit.  Because an IBIS-ISS subcircuit requires at least one terminal the Number_of_</w:t>
      </w:r>
      <w:del w:id="97" w:author="Author">
        <w:r w:rsidR="00572E90">
          <w:rPr>
            <w:bCs/>
          </w:rPr>
          <w:delText>ports</w:delText>
        </w:r>
      </w:del>
      <w:ins w:id="98" w:author="Author">
        <w:r w:rsidR="00A90170">
          <w:rPr>
            <w:bCs/>
          </w:rPr>
          <w:t>terminals</w:t>
        </w:r>
      </w:ins>
      <w:r w:rsidR="00572E90">
        <w:rPr>
          <w:bCs/>
        </w:rPr>
        <w:t xml:space="preserve"> value shall be </w:t>
      </w:r>
      <w:r>
        <w:rPr>
          <w:bCs/>
        </w:rPr>
        <w:t>1 or greater</w:t>
      </w:r>
      <w:r w:rsidR="00572E90">
        <w:rPr>
          <w:bCs/>
        </w:rPr>
        <w:t>.</w:t>
      </w:r>
    </w:p>
    <w:p w14:paraId="49987D79" w14:textId="77777777" w:rsidR="00D3574A" w:rsidRDefault="00D3574A" w:rsidP="00D3574A">
      <w:pPr>
        <w:pStyle w:val="Default"/>
        <w:ind w:left="720"/>
        <w:rPr>
          <w:bCs/>
        </w:rPr>
      </w:pPr>
    </w:p>
    <w:p w14:paraId="304A8EE2" w14:textId="70D1F7E6" w:rsidR="00572E90" w:rsidRDefault="00572E90" w:rsidP="00D3574A">
      <w:pPr>
        <w:pStyle w:val="Default"/>
        <w:ind w:left="720"/>
      </w:pPr>
      <w:r>
        <w:t>For File_TS, the Number_of_terminals value shall be a value equal to N+1 (number of ports plus one) in the Touchstone file.  Because a Touchstone file requires at least one port, the Number_of_terminals value shall be 2 or greater.</w:t>
      </w:r>
    </w:p>
    <w:p w14:paraId="311E9BD9" w14:textId="77777777" w:rsidR="00D3574A" w:rsidRDefault="00D3574A" w:rsidP="00D3574A">
      <w:pPr>
        <w:pStyle w:val="Default"/>
        <w:ind w:left="720"/>
        <w:rPr>
          <w:iCs/>
          <w:color w:val="auto"/>
          <w:szCs w:val="23"/>
        </w:rPr>
      </w:pPr>
    </w:p>
    <w:p w14:paraId="134F06E5" w14:textId="5194CCB5" w:rsidR="00572E90" w:rsidRDefault="00572E90" w:rsidP="009261EF">
      <w:pPr>
        <w:pStyle w:val="Default"/>
        <w:ind w:left="720"/>
        <w:rPr>
          <w:color w:val="auto"/>
          <w:lang w:eastAsia="zh-CN"/>
        </w:rPr>
      </w:pPr>
      <w:r w:rsidRPr="00572E90">
        <w:rPr>
          <w:color w:val="auto"/>
          <w:lang w:eastAsia="zh-CN"/>
        </w:rPr>
        <w:t>For File_TS0, the Number_of_terminals value shall be a value equal to N (number of ports) in the Touchstone file.  Because a Touchstone file requires at least one port, the Numb</w:t>
      </w:r>
      <w:r>
        <w:rPr>
          <w:color w:val="auto"/>
          <w:lang w:eastAsia="zh-CN"/>
        </w:rPr>
        <w:t>er_of_</w:t>
      </w:r>
      <w:del w:id="99" w:author="Author">
        <w:r>
          <w:rPr>
            <w:color w:val="auto"/>
            <w:lang w:eastAsia="zh-CN"/>
          </w:rPr>
          <w:delText>Terminals</w:delText>
        </w:r>
      </w:del>
      <w:ins w:id="100" w:author="Author">
        <w:r w:rsidR="00A90170">
          <w:rPr>
            <w:color w:val="auto"/>
            <w:lang w:eastAsia="zh-CN"/>
          </w:rPr>
          <w:t>t</w:t>
        </w:r>
        <w:r>
          <w:rPr>
            <w:color w:val="auto"/>
            <w:lang w:eastAsia="zh-CN"/>
          </w:rPr>
          <w:t>erminals</w:t>
        </w:r>
      </w:ins>
      <w:r>
        <w:rPr>
          <w:color w:val="auto"/>
          <w:lang w:eastAsia="zh-CN"/>
        </w:rPr>
        <w:t xml:space="preserve"> value shall be 1</w:t>
      </w:r>
      <w:r w:rsidRPr="00572E90">
        <w:rPr>
          <w:color w:val="auto"/>
          <w:lang w:eastAsia="zh-CN"/>
        </w:rPr>
        <w:t xml:space="preserve"> or greate</w:t>
      </w:r>
      <w:r>
        <w:rPr>
          <w:color w:val="auto"/>
          <w:lang w:eastAsia="zh-CN"/>
        </w:rPr>
        <w:t>r.</w:t>
      </w:r>
    </w:p>
    <w:p w14:paraId="03D5FF21" w14:textId="77777777" w:rsidR="00D3574A" w:rsidRDefault="00D3574A" w:rsidP="009261EF">
      <w:pPr>
        <w:pStyle w:val="Default"/>
        <w:ind w:left="720"/>
        <w:rPr>
          <w:iCs/>
          <w:color w:val="auto"/>
          <w:szCs w:val="23"/>
        </w:rPr>
      </w:pPr>
    </w:p>
    <w:p w14:paraId="43A938E1" w14:textId="77777777" w:rsidR="00D3574A" w:rsidRPr="007C7EC4" w:rsidRDefault="00D3574A" w:rsidP="00D3574A">
      <w:pPr>
        <w:pStyle w:val="Default"/>
        <w:ind w:left="720"/>
        <w:rPr>
          <w:i/>
          <w:iCs/>
          <w:szCs w:val="23"/>
        </w:rPr>
      </w:pPr>
      <w:r w:rsidRPr="007C7EC4">
        <w:rPr>
          <w:i/>
          <w:iCs/>
          <w:szCs w:val="23"/>
        </w:rPr>
        <w:t>Example:</w:t>
      </w:r>
    </w:p>
    <w:p w14:paraId="4DF7E9CD" w14:textId="77777777" w:rsidR="00D3574A" w:rsidRDefault="00D3574A" w:rsidP="00D3574A">
      <w:pPr>
        <w:ind w:left="720"/>
        <w:rPr>
          <w:rFonts w:ascii="Courier New" w:hAnsi="Courier New" w:cs="Courier New"/>
          <w:sz w:val="20"/>
          <w:szCs w:val="20"/>
        </w:rPr>
      </w:pPr>
      <w:r w:rsidRPr="00D44247">
        <w:rPr>
          <w:rFonts w:ascii="Courier New" w:hAnsi="Courier New" w:cs="Courier New"/>
          <w:sz w:val="20"/>
          <w:szCs w:val="20"/>
        </w:rPr>
        <w:t>Number_of_terminals = 3</w:t>
      </w:r>
    </w:p>
    <w:p w14:paraId="65BA4E06" w14:textId="77777777" w:rsidR="003F1B43" w:rsidRDefault="003F1B43" w:rsidP="00D3574A">
      <w:pPr>
        <w:pStyle w:val="KeywordDescriptions"/>
        <w:keepNext/>
      </w:pPr>
    </w:p>
    <w:p w14:paraId="092C73C1" w14:textId="77777777" w:rsidR="00D3574A" w:rsidRDefault="00D3574A" w:rsidP="00D3574A">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09615C1A" w14:textId="059283EB" w:rsidR="00D3574A" w:rsidRPr="000C6AE9" w:rsidRDefault="00D3574A" w:rsidP="00D3574A">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 xml:space="preserve">The </w:t>
      </w:r>
      <w:r w:rsidR="00B06EDF">
        <w:rPr>
          <w:rFonts w:ascii="Times New Roman" w:hAnsi="Times New Roman" w:cs="Times New Roman"/>
          <w:iCs/>
          <w:sz w:val="24"/>
          <w:szCs w:val="23"/>
        </w:rPr>
        <w:t>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[End Interconnect Model] keyword</w:t>
      </w:r>
      <w:r>
        <w:rPr>
          <w:rFonts w:ascii="Times New Roman" w:hAnsi="Times New Roman" w:cs="Times New Roman"/>
          <w:sz w:val="24"/>
          <w:szCs w:val="23"/>
        </w:rPr>
        <w:t>.</w:t>
      </w:r>
    </w:p>
    <w:p w14:paraId="771712A1" w14:textId="77777777" w:rsidR="00D3574A" w:rsidRDefault="00D3574A" w:rsidP="00D3574A">
      <w:pPr>
        <w:pStyle w:val="PlainText"/>
        <w:spacing w:after="80"/>
        <w:ind w:left="720"/>
        <w:rPr>
          <w:rFonts w:ascii="Times New Roman" w:hAnsi="Times New Roman" w:cs="Times New Roman"/>
          <w:sz w:val="24"/>
          <w:szCs w:val="23"/>
        </w:rPr>
      </w:pPr>
    </w:p>
    <w:p w14:paraId="4B32ABBD" w14:textId="77777777" w:rsidR="00D3574A" w:rsidRPr="00746948" w:rsidRDefault="00D3574A" w:rsidP="00D3574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71F3583C" w14:textId="77777777" w:rsidR="00D3574A" w:rsidRPr="000C6AE9" w:rsidRDefault="00D3574A" w:rsidP="00D3574A">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1F8CE930" w14:textId="77777777" w:rsidR="00D3574A" w:rsidRDefault="00D3574A" w:rsidP="00D3574A">
      <w:pPr>
        <w:pStyle w:val="Default"/>
        <w:ind w:left="720"/>
        <w:rPr>
          <w:bCs/>
          <w:sz w:val="23"/>
          <w:szCs w:val="23"/>
        </w:rPr>
      </w:pPr>
    </w:p>
    <w:p w14:paraId="7BDAA5C9" w14:textId="77777777" w:rsidR="00D3574A" w:rsidRPr="00746948" w:rsidRDefault="00D3574A" w:rsidP="00D3574A">
      <w:pPr>
        <w:pStyle w:val="Default"/>
        <w:ind w:left="720"/>
        <w:rPr>
          <w:bCs/>
        </w:rPr>
      </w:pPr>
      <w:r w:rsidRPr="00746948">
        <w:rPr>
          <w:bCs/>
        </w:rPr>
        <w:t>Terminal_number</w:t>
      </w:r>
    </w:p>
    <w:p w14:paraId="0E16F793" w14:textId="77777777" w:rsidR="00D3574A" w:rsidRPr="00746948" w:rsidRDefault="00D3574A" w:rsidP="00D3574A">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The same Terminal_number shall not appear more than once for a given Interconnect Model.</w:t>
      </w:r>
    </w:p>
    <w:p w14:paraId="22247714" w14:textId="77777777" w:rsidR="00D3574A" w:rsidRPr="00746948" w:rsidRDefault="00D3574A" w:rsidP="00D3574A">
      <w:pPr>
        <w:pStyle w:val="Default"/>
        <w:ind w:left="720"/>
        <w:rPr>
          <w:bCs/>
        </w:rPr>
      </w:pPr>
    </w:p>
    <w:p w14:paraId="6BF90857" w14:textId="76B525B7"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lastRenderedPageBreak/>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as long as there are no duplicate entries. </w:t>
      </w:r>
      <w:r w:rsidR="00D90745">
        <w:rPr>
          <w:rFonts w:ascii="Times New Roman" w:hAnsi="Times New Roman" w:cs="Times New Roman"/>
          <w:sz w:val="24"/>
          <w:szCs w:val="23"/>
        </w:rPr>
        <w:t xml:space="preserve">Each IBIS-ISS terminal shall have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 xml:space="preserve">line </w:t>
      </w:r>
      <w:r w:rsidR="00D90745">
        <w:rPr>
          <w:rFonts w:ascii="Times New Roman" w:hAnsi="Times New Roman" w:cs="Times New Roman"/>
          <w:sz w:val="24"/>
          <w:szCs w:val="23"/>
        </w:rPr>
        <w:t>entry</w:t>
      </w:r>
    </w:p>
    <w:p w14:paraId="4BC1D5C9" w14:textId="77777777" w:rsidR="00D3574A" w:rsidRDefault="00D3574A" w:rsidP="00D3574A">
      <w:pPr>
        <w:pStyle w:val="PlainText"/>
        <w:spacing w:after="80"/>
        <w:ind w:left="720"/>
        <w:rPr>
          <w:rFonts w:ascii="Times New Roman" w:hAnsi="Times New Roman" w:cs="Times New Roman"/>
          <w:sz w:val="24"/>
          <w:szCs w:val="23"/>
        </w:rPr>
      </w:pPr>
    </w:p>
    <w:p w14:paraId="66335450" w14:textId="1EDD0390"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w:t>
      </w:r>
      <w:r w:rsidR="00B06EDF">
        <w:rPr>
          <w:rFonts w:ascii="Times New Roman" w:hAnsi="Times New Roman" w:cs="Times New Roman"/>
          <w:sz w:val="24"/>
          <w:szCs w:val="23"/>
        </w:rPr>
        <w:t>t</w:t>
      </w:r>
      <w:r>
        <w:rPr>
          <w:rFonts w:ascii="Times New Roman" w:hAnsi="Times New Roman" w:cs="Times New Roman"/>
          <w:sz w:val="24"/>
          <w:szCs w:val="23"/>
        </w:rPr>
        <w:t xml:space="preserve">erminal line for Terminal_number N+1 is required as a reference terminal for each port and shall be connected to a rail terminal in the Interconnect Model.  At least one other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line entry is required.</w:t>
      </w:r>
    </w:p>
    <w:p w14:paraId="5A36682A" w14:textId="77777777" w:rsidR="00D3574A" w:rsidRPr="00746948" w:rsidRDefault="00D3574A" w:rsidP="00D3574A">
      <w:pPr>
        <w:pStyle w:val="ListParagraph"/>
        <w:numPr>
          <w:ilvl w:val="0"/>
          <w:numId w:val="17"/>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7446EAB2" w14:textId="77777777" w:rsidR="00D3574A" w:rsidRPr="00746948" w:rsidRDefault="00D3574A" w:rsidP="00D3574A">
      <w:pPr>
        <w:pStyle w:val="ListParagraph"/>
        <w:numPr>
          <w:ilvl w:val="0"/>
          <w:numId w:val="17"/>
        </w:numPr>
        <w:ind w:left="1440"/>
        <w:contextualSpacing w:val="0"/>
        <w:rPr>
          <w:szCs w:val="23"/>
        </w:rPr>
      </w:pPr>
      <w:r>
        <w:rPr>
          <w:szCs w:val="23"/>
        </w:rPr>
        <w:t>1                    </w:t>
      </w:r>
      <w:r>
        <w:rPr>
          <w:szCs w:val="23"/>
        </w:rPr>
        <w:tab/>
      </w:r>
      <w:r>
        <w:rPr>
          <w:szCs w:val="23"/>
        </w:rPr>
        <w:tab/>
      </w:r>
      <w:r w:rsidRPr="00746948">
        <w:rPr>
          <w:szCs w:val="23"/>
        </w:rPr>
        <w:t>1</w:t>
      </w:r>
    </w:p>
    <w:p w14:paraId="5FA6ADE4" w14:textId="77777777" w:rsidR="00D3574A" w:rsidRPr="00746948" w:rsidRDefault="00D3574A" w:rsidP="00D3574A">
      <w:pPr>
        <w:pStyle w:val="ListParagraph"/>
        <w:numPr>
          <w:ilvl w:val="0"/>
          <w:numId w:val="17"/>
        </w:numPr>
        <w:ind w:left="1440"/>
        <w:contextualSpacing w:val="0"/>
        <w:rPr>
          <w:szCs w:val="23"/>
        </w:rPr>
      </w:pPr>
      <w:r w:rsidRPr="00746948">
        <w:rPr>
          <w:szCs w:val="23"/>
        </w:rPr>
        <w:t>2                         </w:t>
      </w:r>
      <w:r>
        <w:rPr>
          <w:szCs w:val="23"/>
        </w:rPr>
        <w:tab/>
      </w:r>
      <w:r w:rsidRPr="00746948">
        <w:rPr>
          <w:szCs w:val="23"/>
        </w:rPr>
        <w:t>2</w:t>
      </w:r>
    </w:p>
    <w:p w14:paraId="1869EE27" w14:textId="77777777" w:rsidR="00D3574A" w:rsidRPr="00746948" w:rsidRDefault="00D3574A" w:rsidP="00D3574A">
      <w:pPr>
        <w:pStyle w:val="ListParagraph"/>
        <w:numPr>
          <w:ilvl w:val="0"/>
          <w:numId w:val="17"/>
        </w:numPr>
        <w:ind w:left="1440"/>
        <w:contextualSpacing w:val="0"/>
        <w:rPr>
          <w:szCs w:val="23"/>
        </w:rPr>
      </w:pPr>
      <w:r w:rsidRPr="00746948">
        <w:rPr>
          <w:szCs w:val="23"/>
        </w:rPr>
        <w:t>…</w:t>
      </w:r>
    </w:p>
    <w:p w14:paraId="32E21E58" w14:textId="77777777" w:rsidR="00D3574A" w:rsidRPr="00746948" w:rsidRDefault="00D3574A" w:rsidP="00D3574A">
      <w:pPr>
        <w:pStyle w:val="ListParagraph"/>
        <w:numPr>
          <w:ilvl w:val="0"/>
          <w:numId w:val="17"/>
        </w:numPr>
        <w:ind w:left="1440"/>
        <w:contextualSpacing w:val="0"/>
        <w:rPr>
          <w:szCs w:val="23"/>
        </w:rPr>
      </w:pPr>
      <w:r>
        <w:rPr>
          <w:szCs w:val="23"/>
        </w:rPr>
        <w:t>N                       </w:t>
      </w:r>
      <w:r>
        <w:rPr>
          <w:szCs w:val="23"/>
        </w:rPr>
        <w:tab/>
      </w:r>
      <w:r w:rsidRPr="00746948">
        <w:rPr>
          <w:szCs w:val="23"/>
        </w:rPr>
        <w:t>N</w:t>
      </w:r>
    </w:p>
    <w:p w14:paraId="27B2D715" w14:textId="77777777" w:rsidR="00D3574A" w:rsidRPr="00746948" w:rsidRDefault="00D3574A" w:rsidP="00D3574A">
      <w:pPr>
        <w:pStyle w:val="ListParagraph"/>
        <w:numPr>
          <w:ilvl w:val="0"/>
          <w:numId w:val="17"/>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12F2148D" w14:textId="77777777" w:rsidR="00D3574A" w:rsidRDefault="00D3574A" w:rsidP="00D3574A">
      <w:pPr>
        <w:pStyle w:val="PlainText"/>
        <w:spacing w:after="80"/>
        <w:ind w:left="720"/>
        <w:rPr>
          <w:rFonts w:ascii="Times New Roman" w:hAnsi="Times New Roman" w:cs="Times New Roman"/>
          <w:sz w:val="24"/>
          <w:szCs w:val="23"/>
        </w:rPr>
      </w:pPr>
    </w:p>
    <w:p w14:paraId="6C0B297B" w14:textId="358D4784"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File_TS0,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 number,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A node 0 or ground reference terminal for each port is assumed and is not listed.  At least one entry for a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line is required.</w:t>
      </w:r>
    </w:p>
    <w:p w14:paraId="03433FBC" w14:textId="77777777" w:rsidR="00D3574A" w:rsidRPr="00746948" w:rsidRDefault="00D3574A" w:rsidP="00D3574A">
      <w:pPr>
        <w:pStyle w:val="ListParagraph"/>
        <w:numPr>
          <w:ilvl w:val="0"/>
          <w:numId w:val="17"/>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45F0C013" w14:textId="77777777" w:rsidR="00D3574A" w:rsidRPr="00746948" w:rsidRDefault="00D3574A" w:rsidP="00D3574A">
      <w:pPr>
        <w:pStyle w:val="ListParagraph"/>
        <w:numPr>
          <w:ilvl w:val="0"/>
          <w:numId w:val="17"/>
        </w:numPr>
        <w:ind w:left="1440"/>
        <w:contextualSpacing w:val="0"/>
        <w:rPr>
          <w:szCs w:val="23"/>
        </w:rPr>
      </w:pPr>
      <w:r>
        <w:rPr>
          <w:szCs w:val="23"/>
        </w:rPr>
        <w:t>1                    </w:t>
      </w:r>
      <w:r>
        <w:rPr>
          <w:szCs w:val="23"/>
        </w:rPr>
        <w:tab/>
      </w:r>
      <w:r>
        <w:rPr>
          <w:szCs w:val="23"/>
        </w:rPr>
        <w:tab/>
      </w:r>
      <w:r w:rsidRPr="00746948">
        <w:rPr>
          <w:szCs w:val="23"/>
        </w:rPr>
        <w:t>1</w:t>
      </w:r>
    </w:p>
    <w:p w14:paraId="40057C43" w14:textId="77777777" w:rsidR="00D3574A" w:rsidRPr="00746948" w:rsidRDefault="00D3574A" w:rsidP="00D3574A">
      <w:pPr>
        <w:pStyle w:val="ListParagraph"/>
        <w:numPr>
          <w:ilvl w:val="0"/>
          <w:numId w:val="17"/>
        </w:numPr>
        <w:ind w:left="1440"/>
        <w:contextualSpacing w:val="0"/>
        <w:rPr>
          <w:szCs w:val="23"/>
        </w:rPr>
      </w:pPr>
      <w:r w:rsidRPr="00746948">
        <w:rPr>
          <w:szCs w:val="23"/>
        </w:rPr>
        <w:t>2                         </w:t>
      </w:r>
      <w:r>
        <w:rPr>
          <w:szCs w:val="23"/>
        </w:rPr>
        <w:tab/>
      </w:r>
      <w:r w:rsidRPr="00746948">
        <w:rPr>
          <w:szCs w:val="23"/>
        </w:rPr>
        <w:t>2</w:t>
      </w:r>
    </w:p>
    <w:p w14:paraId="2D7CDB46" w14:textId="77777777" w:rsidR="00D3574A" w:rsidRPr="00746948" w:rsidRDefault="00D3574A" w:rsidP="00D3574A">
      <w:pPr>
        <w:pStyle w:val="ListParagraph"/>
        <w:numPr>
          <w:ilvl w:val="0"/>
          <w:numId w:val="17"/>
        </w:numPr>
        <w:ind w:left="1440"/>
        <w:contextualSpacing w:val="0"/>
        <w:rPr>
          <w:szCs w:val="23"/>
        </w:rPr>
      </w:pPr>
      <w:r w:rsidRPr="00746948">
        <w:rPr>
          <w:szCs w:val="23"/>
        </w:rPr>
        <w:t>…</w:t>
      </w:r>
    </w:p>
    <w:p w14:paraId="29F4EA77" w14:textId="77777777" w:rsidR="00D3574A" w:rsidRPr="00746948" w:rsidRDefault="00D3574A" w:rsidP="00D3574A">
      <w:pPr>
        <w:pStyle w:val="ListParagraph"/>
        <w:numPr>
          <w:ilvl w:val="0"/>
          <w:numId w:val="17"/>
        </w:numPr>
        <w:ind w:left="1440"/>
        <w:contextualSpacing w:val="0"/>
        <w:rPr>
          <w:szCs w:val="23"/>
        </w:rPr>
      </w:pPr>
      <w:r>
        <w:rPr>
          <w:szCs w:val="23"/>
        </w:rPr>
        <w:t>N                       </w:t>
      </w:r>
      <w:r>
        <w:rPr>
          <w:szCs w:val="23"/>
        </w:rPr>
        <w:tab/>
      </w:r>
      <w:r w:rsidRPr="00746948">
        <w:rPr>
          <w:szCs w:val="23"/>
        </w:rPr>
        <w:t>N</w:t>
      </w:r>
    </w:p>
    <w:p w14:paraId="33D3AF7F" w14:textId="77777777" w:rsidR="00D3574A" w:rsidRDefault="00D3574A" w:rsidP="00D3574A">
      <w:pPr>
        <w:pStyle w:val="PlainText"/>
        <w:spacing w:after="80"/>
        <w:ind w:left="720"/>
        <w:rPr>
          <w:rFonts w:ascii="Times New Roman" w:hAnsi="Times New Roman" w:cs="Times New Roman"/>
          <w:sz w:val="24"/>
          <w:szCs w:val="23"/>
        </w:rPr>
      </w:pPr>
    </w:p>
    <w:p w14:paraId="5B0073ED" w14:textId="547E1AB0" w:rsidR="00D3574A" w:rsidRPr="00746948"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Terminal_number </w:t>
      </w:r>
      <w:commentRangeStart w:id="101"/>
      <w:r w:rsidRPr="00D013CB">
        <w:rPr>
          <w:rFonts w:ascii="Times New Roman" w:hAnsi="Times New Roman" w:cs="Times New Roman"/>
          <w:sz w:val="24"/>
          <w:szCs w:val="23"/>
        </w:rPr>
        <w:t xml:space="preserve">may </w:t>
      </w:r>
      <w:commentRangeEnd w:id="101"/>
      <w:r>
        <w:rPr>
          <w:rStyle w:val="CommentReference"/>
          <w:rFonts w:ascii="Times New Roman" w:hAnsi="Times New Roman" w:cs="Times New Roman"/>
        </w:rPr>
        <w:commentReference w:id="101"/>
      </w:r>
      <w:r w:rsidRPr="00D013CB">
        <w:rPr>
          <w:rFonts w:ascii="Times New Roman" w:hAnsi="Times New Roman" w:cs="Times New Roman"/>
          <w:sz w:val="24"/>
          <w:szCs w:val="23"/>
        </w:rPr>
        <w:t xml:space="preserve">be terminated </w:t>
      </w:r>
      <w:commentRangeStart w:id="102"/>
      <w:r w:rsidRPr="00D013CB">
        <w:rPr>
          <w:rFonts w:ascii="Times New Roman" w:hAnsi="Times New Roman" w:cs="Times New Roman"/>
          <w:sz w:val="24"/>
          <w:szCs w:val="23"/>
        </w:rPr>
        <w:t xml:space="preserve">by the EDA tool </w:t>
      </w:r>
      <w:commentRangeEnd w:id="102"/>
      <w:r>
        <w:rPr>
          <w:rStyle w:val="CommentReference"/>
          <w:rFonts w:ascii="Times New Roman" w:hAnsi="Times New Roman" w:cs="Times New Roman"/>
        </w:rPr>
        <w:commentReference w:id="102"/>
      </w:r>
      <w:r w:rsidRPr="00D013CB">
        <w:rPr>
          <w:rFonts w:ascii="Times New Roman" w:hAnsi="Times New Roman" w:cs="Times New Roman"/>
          <w:sz w:val="24"/>
          <w:szCs w:val="23"/>
        </w:rPr>
        <w:t xml:space="preserve">in simulation with a resistor </w:t>
      </w:r>
      <w:ins w:id="103" w:author="Author">
        <w:r w:rsidR="00EC63BE">
          <w:rPr>
            <w:rFonts w:ascii="Times New Roman" w:hAnsi="Times New Roman" w:cs="Times New Roman"/>
            <w:sz w:val="24"/>
            <w:szCs w:val="23"/>
          </w:rPr>
          <w:t>whose value corresponds to the Unused_port_termination subparameter</w:t>
        </w:r>
        <w:r w:rsidR="00D8408B">
          <w:rPr>
            <w:rFonts w:ascii="Times New Roman" w:hAnsi="Times New Roman" w:cs="Times New Roman"/>
            <w:sz w:val="24"/>
            <w:szCs w:val="23"/>
          </w:rPr>
          <w:t xml:space="preserve"> ent</w:t>
        </w:r>
        <w:r w:rsidR="007C627B">
          <w:rPr>
            <w:rFonts w:ascii="Times New Roman" w:hAnsi="Times New Roman" w:cs="Times New Roman"/>
            <w:sz w:val="24"/>
            <w:szCs w:val="23"/>
          </w:rPr>
          <w:t>ry</w:t>
        </w:r>
        <w:r w:rsidR="00EC63BE">
          <w:rPr>
            <w:rFonts w:ascii="Times New Roman" w:hAnsi="Times New Roman" w:cs="Times New Roman"/>
            <w:sz w:val="24"/>
            <w:szCs w:val="23"/>
          </w:rPr>
          <w:t xml:space="preserve">. The resistor is </w:t>
        </w:r>
      </w:ins>
      <w:r w:rsidRPr="00D013CB">
        <w:rPr>
          <w:rFonts w:ascii="Times New Roman" w:hAnsi="Times New Roman" w:cs="Times New Roman"/>
          <w:sz w:val="24"/>
          <w:szCs w:val="23"/>
        </w:rPr>
        <w:t>connected to the model’s reference terminal</w:t>
      </w:r>
      <w:del w:id="104" w:author="Author">
        <w:r w:rsidRPr="00D013CB">
          <w:rPr>
            <w:rFonts w:ascii="Times New Roman" w:hAnsi="Times New Roman" w:cs="Times New Roman"/>
            <w:sz w:val="24"/>
            <w:szCs w:val="23"/>
          </w:rPr>
          <w:delText xml:space="preserve">, whose value is defined by the </w:delText>
        </w:r>
        <w:commentRangeStart w:id="105"/>
        <w:r w:rsidRPr="00D013CB">
          <w:rPr>
            <w:rFonts w:ascii="Times New Roman" w:hAnsi="Times New Roman" w:cs="Times New Roman"/>
            <w:sz w:val="24"/>
            <w:szCs w:val="23"/>
          </w:rPr>
          <w:delText>port reference impedance in the Touchstone file</w:delText>
        </w:r>
        <w:commentRangeEnd w:id="105"/>
        <w:r>
          <w:rPr>
            <w:rStyle w:val="CommentReference"/>
            <w:rFonts w:ascii="Times New Roman" w:hAnsi="Times New Roman" w:cs="Times New Roman"/>
          </w:rPr>
          <w:commentReference w:id="105"/>
        </w:r>
      </w:del>
      <w:r w:rsidR="00EC63BE">
        <w:rPr>
          <w:rFonts w:ascii="Times New Roman" w:hAnsi="Times New Roman" w:cs="Times New Roman"/>
          <w:sz w:val="24"/>
          <w:szCs w:val="23"/>
        </w:rPr>
        <w:t>.</w:t>
      </w:r>
    </w:p>
    <w:p w14:paraId="7A8C04B6" w14:textId="77777777" w:rsidR="00D72781" w:rsidRPr="00746948" w:rsidRDefault="00D72781" w:rsidP="009261EF">
      <w:pPr>
        <w:pStyle w:val="PlainText"/>
        <w:spacing w:after="80"/>
        <w:rPr>
          <w:rFonts w:ascii="Times New Roman" w:hAnsi="Times New Roman" w:cs="Times New Roman"/>
          <w:sz w:val="24"/>
          <w:szCs w:val="23"/>
        </w:rPr>
      </w:pPr>
    </w:p>
    <w:p w14:paraId="689DAB7B" w14:textId="0FCE3A13"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681331">
        <w:rPr>
          <w:rFonts w:ascii="Times New Roman" w:hAnsi="Times New Roman" w:cs="Times New Roman"/>
          <w:sz w:val="24"/>
          <w:szCs w:val="23"/>
        </w:rPr>
        <w:t>The T</w:t>
      </w:r>
      <w:r w:rsidR="00C371F2" w:rsidRPr="00746948">
        <w:rPr>
          <w:rFonts w:ascii="Times New Roman" w:hAnsi="Times New Roman" w:cs="Times New Roman"/>
          <w:sz w:val="24"/>
          <w:szCs w:val="23"/>
        </w:rPr>
        <w: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681331">
        <w:rPr>
          <w:rFonts w:ascii="Times New Roman" w:hAnsi="Times New Roman" w:cs="Times New Roman"/>
          <w:sz w:val="24"/>
          <w:szCs w:val="23"/>
        </w:rPr>
        <w:t xml:space="preserve">. </w:t>
      </w:r>
      <w:r w:rsidR="00AC5253">
        <w:rPr>
          <w:rFonts w:ascii="Times New Roman" w:hAnsi="Times New Roman" w:cs="Times New Roman"/>
          <w:sz w:val="24"/>
          <w:szCs w:val="23"/>
        </w:rPr>
        <w:t xml:space="preserve"> </w:t>
      </w:r>
      <w:r w:rsidR="00681331">
        <w:rPr>
          <w:rFonts w:ascii="Times New Roman" w:hAnsi="Times New Roman" w:cs="Times New Roman"/>
          <w:sz w:val="24"/>
          <w:szCs w:val="23"/>
        </w:rPr>
        <w:t>(N</w:t>
      </w:r>
      <w:r w:rsidR="00AC5253">
        <w:rPr>
          <w:rFonts w:ascii="Times New Roman" w:hAnsi="Times New Roman" w:cs="Times New Roman"/>
          <w:sz w:val="24"/>
          <w:szCs w:val="23"/>
        </w:rPr>
        <w:t>ote that “I/O” in this context is a synonym for “signal”, as opposed to “supply”</w:t>
      </w:r>
      <w:r w:rsidR="00681331">
        <w:rPr>
          <w:rFonts w:ascii="Times New Roman" w:hAnsi="Times New Roman" w:cs="Times New Roman"/>
          <w:sz w:val="24"/>
          <w:szCs w:val="23"/>
        </w:rPr>
        <w:t xml:space="preserve"> or “”rail”</w:t>
      </w:r>
      <w:r w:rsidR="00AC5253">
        <w:rPr>
          <w:rFonts w:ascii="Times New Roman" w:hAnsi="Times New Roman" w:cs="Times New Roman"/>
          <w:sz w:val="24"/>
          <w:szCs w:val="23"/>
        </w:rPr>
        <w:t>; it is not intended to imply model type as used in the “Model_type” subparameter)</w:t>
      </w:r>
      <w:r w:rsidR="00C371F2" w:rsidRPr="00746948">
        <w:rPr>
          <w:rFonts w:ascii="Times New Roman" w:hAnsi="Times New Roman" w:cs="Times New Roman"/>
          <w:sz w:val="24"/>
          <w:szCs w:val="23"/>
        </w:rPr>
        <w:t>.  Further</w:t>
      </w:r>
      <w:r w:rsidR="0054737C">
        <w:rPr>
          <w:rFonts w:ascii="Times New Roman" w:hAnsi="Times New Roman" w:cs="Times New Roman"/>
          <w:sz w:val="24"/>
          <w:szCs w:val="23"/>
        </w:rPr>
        <w:t>more</w:t>
      </w:r>
      <w:r w:rsidR="00C371F2" w:rsidRPr="00746948">
        <w:rPr>
          <w:rFonts w:ascii="Times New Roman" w:hAnsi="Times New Roman" w:cs="Times New Roman"/>
          <w:sz w:val="24"/>
          <w:szCs w:val="23"/>
        </w:rPr>
        <w:t xml:space="preserve">,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w:t>
      </w:r>
      <w:r w:rsidR="00681331">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681331">
        <w:rPr>
          <w:rFonts w:ascii="Times New Roman" w:hAnsi="Times New Roman" w:cs="Times New Roman"/>
          <w:sz w:val="24"/>
          <w:szCs w:val="23"/>
        </w:rPr>
        <w:t xml:space="preserve">The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03C88725"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EF55AC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65A850F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lastRenderedPageBreak/>
        <w:t>Buffer_I/O</w:t>
      </w:r>
    </w:p>
    <w:p w14:paraId="053626CA"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097AC2D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45907E94"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5354C58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62A12F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4725BE6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0E0581C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04518B44"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4758517F" w14:textId="77777777" w:rsidR="00C371F2" w:rsidRPr="00746948" w:rsidRDefault="00C371F2" w:rsidP="0090676A">
      <w:pPr>
        <w:pStyle w:val="PlainText"/>
        <w:spacing w:after="80"/>
        <w:ind w:left="720"/>
        <w:rPr>
          <w:rFonts w:ascii="Times New Roman" w:hAnsi="Times New Roman" w:cs="Times New Roman"/>
          <w:sz w:val="24"/>
          <w:szCs w:val="23"/>
        </w:rPr>
      </w:pPr>
    </w:p>
    <w:p w14:paraId="223B4BE8"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7DBC3CB"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24F32BA6" w14:textId="77777777" w:rsidR="00297FF9"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6075F41A" w14:textId="77777777" w:rsidR="002C0086" w:rsidRDefault="002C0086" w:rsidP="0090676A">
      <w:pPr>
        <w:pStyle w:val="PlainText"/>
        <w:spacing w:after="80"/>
        <w:ind w:left="720"/>
        <w:rPr>
          <w:rFonts w:ascii="Times New Roman" w:hAnsi="Times New Roman" w:cs="Times New Roman"/>
          <w:sz w:val="24"/>
          <w:szCs w:val="23"/>
        </w:rPr>
      </w:pPr>
    </w:p>
    <w:p w14:paraId="28227D70" w14:textId="7701AC2A" w:rsidR="002C0086" w:rsidRPr="00746948" w:rsidRDefault="002C0086" w:rsidP="0090676A">
      <w:pPr>
        <w:pStyle w:val="PlainText"/>
        <w:spacing w:after="80"/>
        <w:ind w:left="720"/>
        <w:rPr>
          <w:rFonts w:ascii="Times New Roman" w:hAnsi="Times New Roman" w:cs="Times New Roman"/>
          <w:sz w:val="24"/>
          <w:szCs w:val="23"/>
        </w:rPr>
      </w:pPr>
      <w:r w:rsidRPr="002C0086">
        <w:rPr>
          <w:rFonts w:ascii="Times New Roman" w:hAnsi="Times New Roman" w:cs="Times New Roman"/>
          <w:sz w:val="24"/>
          <w:szCs w:val="23"/>
        </w:rPr>
        <w:t xml:space="preserve">The Terminal_types Buffer_I/O, Pad_I/O and Pin_I/O are used only for any single terminal of a buffer described by the [Model] keyword and for any Model_type subparameter listed in Section 5, Table 1.  The Model_types Series and *_diff are used for two-terminal configurations, and </w:t>
      </w:r>
      <w:r>
        <w:rPr>
          <w:rFonts w:ascii="Times New Roman" w:hAnsi="Times New Roman" w:cs="Times New Roman"/>
          <w:sz w:val="24"/>
          <w:szCs w:val="23"/>
        </w:rPr>
        <w:t>their terminals require</w:t>
      </w:r>
      <w:r w:rsidRPr="002C0086">
        <w:rPr>
          <w:rFonts w:ascii="Times New Roman" w:hAnsi="Times New Roman" w:cs="Times New Roman"/>
          <w:sz w:val="24"/>
          <w:szCs w:val="23"/>
        </w:rPr>
        <w:t xml:space="preserve"> two separate Buffer_</w:t>
      </w:r>
      <w:r>
        <w:rPr>
          <w:rFonts w:ascii="Times New Roman" w:hAnsi="Times New Roman" w:cs="Times New Roman"/>
          <w:sz w:val="24"/>
          <w:szCs w:val="23"/>
        </w:rPr>
        <w:t>I/O, Pad_I/O or</w:t>
      </w:r>
      <w:r w:rsidRPr="002C0086">
        <w:rPr>
          <w:rFonts w:ascii="Times New Roman" w:hAnsi="Times New Roman" w:cs="Times New Roman"/>
          <w:sz w:val="24"/>
          <w:szCs w:val="23"/>
        </w:rPr>
        <w:t xml:space="preserve"> Pin_I/O Terminal_type lines.</w:t>
      </w:r>
    </w:p>
    <w:p w14:paraId="1FDE3E2C" w14:textId="77777777" w:rsidR="00297FF9" w:rsidRPr="00746948" w:rsidRDefault="00297FF9" w:rsidP="0090676A">
      <w:pPr>
        <w:pStyle w:val="PlainText"/>
        <w:spacing w:after="80"/>
        <w:ind w:left="720"/>
        <w:rPr>
          <w:rFonts w:ascii="Times New Roman" w:hAnsi="Times New Roman" w:cs="Times New Roman"/>
          <w:sz w:val="24"/>
          <w:szCs w:val="23"/>
        </w:rPr>
      </w:pPr>
    </w:p>
    <w:p w14:paraId="2C03E0AC" w14:textId="61C162B4" w:rsidR="00D90C2A" w:rsidRDefault="00CC2B3C" w:rsidP="0090676A">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B46246">
        <w:rPr>
          <w:rFonts w:ascii="Times New Roman" w:hAnsi="Times New Roman" w:cs="Times New Roman"/>
          <w:sz w:val="24"/>
          <w:szCs w:val="24"/>
        </w:rPr>
        <w:t xml:space="preserve">The </w:t>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 and summarized in</w:t>
      </w:r>
      <w:r w:rsidR="00D90C2A">
        <w:rPr>
          <w:rFonts w:ascii="Times New Roman" w:hAnsi="Times New Roman" w:cs="Times New Roman"/>
          <w:sz w:val="24"/>
          <w:szCs w:val="24"/>
        </w:rPr>
        <w:t xml:space="preserve"> Table 41.</w:t>
      </w:r>
    </w:p>
    <w:p w14:paraId="2BCEF34A" w14:textId="77777777" w:rsidR="00790966" w:rsidRPr="00746948" w:rsidRDefault="00790966" w:rsidP="00746948">
      <w:pPr>
        <w:pStyle w:val="PlainText"/>
        <w:ind w:left="720"/>
        <w:rPr>
          <w:rFonts w:ascii="Times New Roman" w:hAnsi="Times New Roman" w:cs="Times New Roman"/>
          <w:sz w:val="24"/>
          <w:szCs w:val="24"/>
        </w:rPr>
      </w:pPr>
    </w:p>
    <w:p w14:paraId="3D581854"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AA1C1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540391F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28029568"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062A7BDE"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26DEB942" w14:textId="77777777" w:rsidR="00790966" w:rsidRPr="00746948" w:rsidRDefault="00790966" w:rsidP="00746948">
      <w:pPr>
        <w:pStyle w:val="PlainText"/>
        <w:ind w:left="720"/>
        <w:rPr>
          <w:rFonts w:ascii="Times New Roman" w:hAnsi="Times New Roman" w:cs="Times New Roman"/>
          <w:sz w:val="24"/>
          <w:szCs w:val="24"/>
        </w:rPr>
      </w:pPr>
    </w:p>
    <w:p w14:paraId="388BA8C7" w14:textId="77777777" w:rsidR="0048517F"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p>
    <w:p w14:paraId="0EDE96CD" w14:textId="1534A4D1" w:rsidR="0048517F" w:rsidRDefault="0048517F" w:rsidP="003853E4">
      <w:pPr>
        <w:pStyle w:val="PlainText"/>
        <w:spacing w:after="80"/>
        <w:ind w:left="720"/>
        <w:rPr>
          <w:rFonts w:ascii="Times New Roman" w:hAnsi="Times New Roman" w:cs="Times New Roman"/>
          <w:sz w:val="24"/>
          <w:szCs w:val="24"/>
        </w:rPr>
      </w:pPr>
      <w:r>
        <w:rPr>
          <w:rFonts w:ascii="Times New Roman" w:hAnsi="Times New Roman" w:cs="Times New Roman"/>
          <w:sz w:val="24"/>
          <w:szCs w:val="24"/>
        </w:rPr>
        <w:lastRenderedPageBreak/>
        <w:t>The Ag</w:t>
      </w:r>
      <w:r w:rsidR="00B6459A">
        <w:rPr>
          <w:rFonts w:ascii="Times New Roman" w:hAnsi="Times New Roman" w:cs="Times New Roman"/>
          <w:sz w:val="24"/>
          <w:szCs w:val="24"/>
        </w:rPr>
        <w:t>g</w:t>
      </w:r>
      <w:r>
        <w:rPr>
          <w:rFonts w:ascii="Times New Roman" w:hAnsi="Times New Roman" w:cs="Times New Roman"/>
          <w:sz w:val="24"/>
          <w:szCs w:val="24"/>
        </w:rPr>
        <w:t>ressor_Only entry is optional and is indicated by the string “Aggressor_Only</w:t>
      </w:r>
      <w:r w:rsidR="009C0C34">
        <w:rPr>
          <w:rFonts w:ascii="Times New Roman" w:hAnsi="Times New Roman" w:cs="Times New Roman"/>
          <w:sz w:val="24"/>
          <w:szCs w:val="24"/>
        </w:rPr>
        <w:t>”</w:t>
      </w:r>
      <w:r>
        <w:rPr>
          <w:rFonts w:ascii="Times New Roman" w:hAnsi="Times New Roman" w:cs="Times New Roman"/>
          <w:sz w:val="24"/>
          <w:szCs w:val="24"/>
        </w:rPr>
        <w:t xml:space="preserve"> without the quotation marks.</w:t>
      </w:r>
    </w:p>
    <w:p w14:paraId="4975E900" w14:textId="7596AB6A" w:rsidR="003853E4" w:rsidRPr="00746948" w:rsidRDefault="00CC2B3C" w:rsidP="003853E4">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The</w:t>
      </w:r>
      <w:r w:rsidR="0048517F">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 xml:space="preserve">terminal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14:paraId="5F73C0CA" w14:textId="77777777" w:rsidR="00D72781" w:rsidRPr="00746948" w:rsidRDefault="00D72781" w:rsidP="00D3479B">
      <w:pPr>
        <w:rPr>
          <w:iCs/>
          <w:szCs w:val="23"/>
        </w:rPr>
      </w:pPr>
    </w:p>
    <w:p w14:paraId="76B7E17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7519B81"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0C74E5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591585CC"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9BAB84E" w14:textId="77777777" w:rsidR="00C00ED8" w:rsidRDefault="00C00ED8" w:rsidP="00C00ED8">
      <w:pPr>
        <w:pStyle w:val="ListParagraph"/>
        <w:numPr>
          <w:ilvl w:val="1"/>
          <w:numId w:val="36"/>
        </w:numPr>
        <w:contextualSpacing w:val="0"/>
      </w:pPr>
      <w:r w:rsidRPr="002776EE">
        <w:t>For I/O connections</w:t>
      </w:r>
    </w:p>
    <w:p w14:paraId="7B3D4FF7" w14:textId="77777777" w:rsidR="00C00ED8" w:rsidRPr="002776EE" w:rsidRDefault="00C00ED8" w:rsidP="00746948">
      <w:pPr>
        <w:pStyle w:val="ListParagraph"/>
        <w:numPr>
          <w:ilvl w:val="2"/>
          <w:numId w:val="36"/>
        </w:numPr>
        <w:contextualSpacing w:val="0"/>
      </w:pPr>
      <w:r>
        <w:t>At pins, die pads or buffers</w:t>
      </w:r>
    </w:p>
    <w:p w14:paraId="7A31A971"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E3E57D9" w14:textId="77777777" w:rsidR="00C00ED8" w:rsidRPr="002776EE" w:rsidRDefault="00C00ED8" w:rsidP="00746948">
      <w:pPr>
        <w:pStyle w:val="ListParagraph"/>
        <w:numPr>
          <w:ilvl w:val="3"/>
          <w:numId w:val="36"/>
        </w:numPr>
        <w:contextualSpacing w:val="0"/>
      </w:pPr>
      <w:r w:rsidRPr="002776EE">
        <w:t>Terminal_type_qualifier shall be pin_name.</w:t>
      </w:r>
    </w:p>
    <w:p w14:paraId="18BD0D28"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7AE6B89" w14:textId="77777777" w:rsidR="00C00ED8" w:rsidRPr="002776EE" w:rsidRDefault="00C00ED8" w:rsidP="00C00ED8">
      <w:pPr>
        <w:pStyle w:val="ListParagraph"/>
        <w:numPr>
          <w:ilvl w:val="1"/>
          <w:numId w:val="36"/>
        </w:numPr>
        <w:contextualSpacing w:val="0"/>
      </w:pPr>
      <w:r w:rsidRPr="002776EE">
        <w:t>For rail connections</w:t>
      </w:r>
    </w:p>
    <w:p w14:paraId="69601C7E" w14:textId="77777777" w:rsidR="00C00ED8" w:rsidRPr="002776EE" w:rsidRDefault="00C00ED8" w:rsidP="00C00ED8">
      <w:pPr>
        <w:pStyle w:val="ListParagraph"/>
        <w:numPr>
          <w:ilvl w:val="2"/>
          <w:numId w:val="36"/>
        </w:numPr>
        <w:contextualSpacing w:val="0"/>
      </w:pPr>
      <w:r w:rsidRPr="002776EE">
        <w:t>At pins</w:t>
      </w:r>
    </w:p>
    <w:p w14:paraId="2731F0AE"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41EB140F"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726D5CE9" w14:textId="77777777" w:rsidR="00C00ED8" w:rsidRPr="002776EE" w:rsidRDefault="00C00ED8" w:rsidP="00C00ED8">
      <w:pPr>
        <w:pStyle w:val="ListParagraph"/>
        <w:numPr>
          <w:ilvl w:val="4"/>
          <w:numId w:val="36"/>
        </w:numPr>
        <w:contextualSpacing w:val="0"/>
      </w:pPr>
      <w:r w:rsidRPr="002776EE">
        <w:t>pin_name</w:t>
      </w:r>
    </w:p>
    <w:p w14:paraId="6892523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50685C99"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4EB52CE7" w14:textId="77777777" w:rsidR="00C00ED8" w:rsidRDefault="00C00ED8" w:rsidP="00C00ED8">
      <w:pPr>
        <w:pStyle w:val="ListParagraph"/>
        <w:numPr>
          <w:ilvl w:val="5"/>
          <w:numId w:val="36"/>
        </w:numPr>
        <w:contextualSpacing w:val="0"/>
      </w:pPr>
      <w:r w:rsidRPr="002776EE">
        <w:t>Qualifier_entry shall be a rail signal_name</w:t>
      </w:r>
    </w:p>
    <w:p w14:paraId="17887329" w14:textId="77777777" w:rsidR="00916C33" w:rsidRPr="002776EE" w:rsidRDefault="00916C33" w:rsidP="00916C33">
      <w:pPr>
        <w:pStyle w:val="ListParagraph"/>
        <w:numPr>
          <w:ilvl w:val="4"/>
          <w:numId w:val="36"/>
        </w:numPr>
        <w:contextualSpacing w:val="0"/>
      </w:pPr>
      <w:r w:rsidRPr="002776EE">
        <w:t>bus_label</w:t>
      </w:r>
    </w:p>
    <w:p w14:paraId="68B6AC2E" w14:textId="77777777" w:rsidR="00916C33" w:rsidRPr="002776EE" w:rsidRDefault="00916C33">
      <w:pPr>
        <w:pStyle w:val="ListParagraph"/>
        <w:numPr>
          <w:ilvl w:val="5"/>
          <w:numId w:val="36"/>
        </w:numPr>
        <w:contextualSpacing w:val="0"/>
      </w:pPr>
      <w:r w:rsidRPr="002776EE">
        <w:t>Qualifier_entry shall be a bus_label</w:t>
      </w:r>
    </w:p>
    <w:p w14:paraId="42F85B12"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4CCA8CC4"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11872322" w14:textId="77777777" w:rsidR="00C00ED8" w:rsidRPr="002776EE" w:rsidRDefault="00C00ED8" w:rsidP="00C00ED8">
      <w:pPr>
        <w:pStyle w:val="ListParagraph"/>
        <w:numPr>
          <w:ilvl w:val="3"/>
          <w:numId w:val="36"/>
        </w:numPr>
        <w:contextualSpacing w:val="0"/>
      </w:pPr>
      <w:r w:rsidRPr="002776EE">
        <w:t>Terminal_type_qualifier shall be</w:t>
      </w:r>
    </w:p>
    <w:p w14:paraId="085B805C" w14:textId="77777777" w:rsidR="00C00ED8" w:rsidRPr="002776EE" w:rsidRDefault="00C00ED8" w:rsidP="00C00ED8">
      <w:pPr>
        <w:pStyle w:val="ListParagraph"/>
        <w:numPr>
          <w:ilvl w:val="4"/>
          <w:numId w:val="36"/>
        </w:numPr>
        <w:contextualSpacing w:val="0"/>
      </w:pPr>
      <w:r w:rsidRPr="002776EE">
        <w:t>signal_name</w:t>
      </w:r>
    </w:p>
    <w:p w14:paraId="3957F4F5" w14:textId="77777777" w:rsidR="00C00ED8" w:rsidRDefault="00C00ED8" w:rsidP="00C00ED8">
      <w:pPr>
        <w:pStyle w:val="ListParagraph"/>
        <w:numPr>
          <w:ilvl w:val="5"/>
          <w:numId w:val="36"/>
        </w:numPr>
        <w:contextualSpacing w:val="0"/>
      </w:pPr>
      <w:r w:rsidRPr="002776EE">
        <w:lastRenderedPageBreak/>
        <w:t>Qualifier_entry shall be a rail signal_name</w:t>
      </w:r>
    </w:p>
    <w:p w14:paraId="7E5D22EE" w14:textId="77777777" w:rsidR="00916C33" w:rsidRPr="002776EE" w:rsidRDefault="00916C33" w:rsidP="00916C33">
      <w:pPr>
        <w:pStyle w:val="ListParagraph"/>
        <w:numPr>
          <w:ilvl w:val="4"/>
          <w:numId w:val="36"/>
        </w:numPr>
        <w:contextualSpacing w:val="0"/>
      </w:pPr>
      <w:r w:rsidRPr="002776EE">
        <w:t>bus_label</w:t>
      </w:r>
    </w:p>
    <w:p w14:paraId="5612130C" w14:textId="77777777" w:rsidR="00916C33" w:rsidRDefault="00916C33">
      <w:pPr>
        <w:pStyle w:val="ListParagraph"/>
        <w:numPr>
          <w:ilvl w:val="5"/>
          <w:numId w:val="36"/>
        </w:numPr>
        <w:contextualSpacing w:val="0"/>
      </w:pPr>
      <w:r w:rsidRPr="002776EE">
        <w:t>Qualifier_entry shall be a bus_label</w:t>
      </w:r>
    </w:p>
    <w:p w14:paraId="0E71A6AD" w14:textId="77777777" w:rsidR="00916C33" w:rsidRPr="002776EE" w:rsidRDefault="00916C33" w:rsidP="00916C33">
      <w:pPr>
        <w:pStyle w:val="ListParagraph"/>
        <w:numPr>
          <w:ilvl w:val="4"/>
          <w:numId w:val="36"/>
        </w:numPr>
        <w:contextualSpacing w:val="0"/>
      </w:pPr>
      <w:r w:rsidRPr="002776EE">
        <w:t>pad_name</w:t>
      </w:r>
    </w:p>
    <w:p w14:paraId="3914033B"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4FCCB3BE"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7B185A8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705623CA"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A7FD7C" w14:textId="77777777" w:rsidR="00C00ED8" w:rsidRPr="002776EE" w:rsidRDefault="00C00ED8" w:rsidP="00746948">
      <w:pPr>
        <w:pStyle w:val="ListParagraph"/>
        <w:numPr>
          <w:ilvl w:val="4"/>
          <w:numId w:val="36"/>
        </w:numPr>
        <w:contextualSpacing w:val="0"/>
      </w:pPr>
      <w:r w:rsidRPr="002776EE">
        <w:t>signal_name</w:t>
      </w:r>
    </w:p>
    <w:p w14:paraId="4EB456B0" w14:textId="77777777" w:rsidR="00C00ED8" w:rsidRPr="002776EE" w:rsidRDefault="00C00ED8" w:rsidP="00746948">
      <w:pPr>
        <w:pStyle w:val="ListParagraph"/>
        <w:numPr>
          <w:ilvl w:val="5"/>
          <w:numId w:val="36"/>
        </w:numPr>
        <w:contextualSpacing w:val="0"/>
      </w:pPr>
      <w:r w:rsidRPr="002776EE">
        <w:t>Qualifier_entry shall be a rail signal_name</w:t>
      </w:r>
    </w:p>
    <w:p w14:paraId="776E7334" w14:textId="77777777" w:rsidR="00C00ED8" w:rsidRPr="002776EE" w:rsidRDefault="00C00ED8" w:rsidP="00746948">
      <w:pPr>
        <w:pStyle w:val="ListParagraph"/>
        <w:numPr>
          <w:ilvl w:val="4"/>
          <w:numId w:val="36"/>
        </w:numPr>
        <w:contextualSpacing w:val="0"/>
      </w:pPr>
      <w:r w:rsidRPr="002776EE">
        <w:t>bus_label</w:t>
      </w:r>
    </w:p>
    <w:p w14:paraId="634686DA" w14:textId="77777777" w:rsidR="00C00ED8" w:rsidRPr="002776EE" w:rsidRDefault="00C00ED8" w:rsidP="00746948">
      <w:pPr>
        <w:pStyle w:val="ListParagraph"/>
        <w:numPr>
          <w:ilvl w:val="5"/>
          <w:numId w:val="36"/>
        </w:numPr>
        <w:contextualSpacing w:val="0"/>
      </w:pPr>
      <w:r w:rsidRPr="002776EE">
        <w:t>Qualifier_entry shall be a bus_label</w:t>
      </w:r>
    </w:p>
    <w:p w14:paraId="23B047DE"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3CC1CDFD" w14:textId="77777777" w:rsidR="00C00ED8" w:rsidRDefault="00C00ED8" w:rsidP="00746948">
      <w:pPr>
        <w:pStyle w:val="ListParagraph"/>
        <w:numPr>
          <w:ilvl w:val="4"/>
          <w:numId w:val="36"/>
        </w:numPr>
        <w:spacing w:after="80"/>
        <w:contextualSpacing w:val="0"/>
      </w:pPr>
      <w:r w:rsidRPr="008A3884">
        <w:t>pin_name</w:t>
      </w:r>
    </w:p>
    <w:p w14:paraId="7208418B" w14:textId="77777777" w:rsidR="00C00ED8" w:rsidRPr="00F30B43" w:rsidRDefault="00C00ED8" w:rsidP="00F30B43">
      <w:pPr>
        <w:pStyle w:val="ListParagraph"/>
        <w:numPr>
          <w:ilvl w:val="5"/>
          <w:numId w:val="36"/>
        </w:numPr>
        <w:spacing w:after="80"/>
        <w:contextualSpacing w:val="0"/>
      </w:pPr>
      <w:r w:rsidRPr="008A3884">
        <w:t>Qualifier_entry shall be the I/O buffer pin_name</w:t>
      </w:r>
    </w:p>
    <w:p w14:paraId="41C75B25"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80078C7" w14:textId="77777777" w:rsidR="00FB0D63" w:rsidRPr="004B02B5" w:rsidRDefault="00FB0D63" w:rsidP="00FB0D63">
      <w:pPr>
        <w:spacing w:after="80"/>
      </w:pPr>
    </w:p>
    <w:p w14:paraId="65263811"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34142A0C" w14:textId="77777777" w:rsidTr="00A73286">
        <w:trPr>
          <w:tblHeader/>
          <w:jc w:val="center"/>
        </w:trPr>
        <w:tc>
          <w:tcPr>
            <w:tcW w:w="2005" w:type="dxa"/>
            <w:vMerge w:val="restart"/>
            <w:vAlign w:val="bottom"/>
          </w:tcPr>
          <w:p w14:paraId="0641D2D9"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6428D2D" w14:textId="77777777" w:rsidR="00FB0D63" w:rsidRDefault="00FB0D63" w:rsidP="003C480D">
            <w:pPr>
              <w:spacing w:after="80"/>
              <w:jc w:val="center"/>
              <w:rPr>
                <w:b/>
              </w:rPr>
            </w:pPr>
            <w:r>
              <w:rPr>
                <w:b/>
              </w:rPr>
              <w:t>Terminal_type_qualifier</w:t>
            </w:r>
          </w:p>
        </w:tc>
        <w:tc>
          <w:tcPr>
            <w:tcW w:w="2235" w:type="dxa"/>
            <w:vMerge w:val="restart"/>
            <w:vAlign w:val="bottom"/>
          </w:tcPr>
          <w:p w14:paraId="622EAF9E" w14:textId="77777777" w:rsidR="00FB0D63" w:rsidRDefault="003747F3">
            <w:pPr>
              <w:spacing w:after="80"/>
              <w:jc w:val="center"/>
              <w:rPr>
                <w:b/>
              </w:rPr>
            </w:pPr>
            <w:r>
              <w:rPr>
                <w:b/>
              </w:rPr>
              <w:t>Aggressor</w:t>
            </w:r>
            <w:r w:rsidR="00FB0D63">
              <w:rPr>
                <w:b/>
              </w:rPr>
              <w:t>_</w:t>
            </w:r>
            <w:r>
              <w:rPr>
                <w:b/>
              </w:rPr>
              <w:t>Only</w:t>
            </w:r>
          </w:p>
        </w:tc>
      </w:tr>
      <w:tr w:rsidR="00FB0D63" w:rsidRPr="00213323" w14:paraId="151AAE30" w14:textId="77777777" w:rsidTr="00A73286">
        <w:trPr>
          <w:tblHeader/>
          <w:jc w:val="center"/>
        </w:trPr>
        <w:tc>
          <w:tcPr>
            <w:tcW w:w="2005" w:type="dxa"/>
            <w:vMerge/>
          </w:tcPr>
          <w:p w14:paraId="049DEC8C" w14:textId="77777777" w:rsidR="00FB0D63" w:rsidRPr="00213323" w:rsidRDefault="00FB0D63" w:rsidP="003C480D">
            <w:pPr>
              <w:spacing w:after="80"/>
              <w:jc w:val="center"/>
              <w:rPr>
                <w:b/>
              </w:rPr>
            </w:pPr>
          </w:p>
        </w:tc>
        <w:tc>
          <w:tcPr>
            <w:tcW w:w="1350" w:type="dxa"/>
          </w:tcPr>
          <w:p w14:paraId="398876B3" w14:textId="77777777" w:rsidR="00FB0D63" w:rsidRPr="00213323" w:rsidRDefault="00FB0D63" w:rsidP="003C480D">
            <w:pPr>
              <w:spacing w:after="80"/>
              <w:jc w:val="center"/>
              <w:rPr>
                <w:b/>
              </w:rPr>
            </w:pPr>
            <w:r>
              <w:rPr>
                <w:b/>
              </w:rPr>
              <w:t>pin_name</w:t>
            </w:r>
          </w:p>
        </w:tc>
        <w:tc>
          <w:tcPr>
            <w:tcW w:w="1530" w:type="dxa"/>
          </w:tcPr>
          <w:p w14:paraId="433E8193" w14:textId="77777777" w:rsidR="00FB0D63" w:rsidRDefault="00FB0D63" w:rsidP="003C480D">
            <w:pPr>
              <w:spacing w:after="80"/>
              <w:jc w:val="center"/>
              <w:rPr>
                <w:b/>
              </w:rPr>
            </w:pPr>
            <w:r>
              <w:rPr>
                <w:b/>
              </w:rPr>
              <w:t>signal_name</w:t>
            </w:r>
          </w:p>
        </w:tc>
        <w:tc>
          <w:tcPr>
            <w:tcW w:w="1260" w:type="dxa"/>
          </w:tcPr>
          <w:p w14:paraId="4FFDC85B" w14:textId="77777777" w:rsidR="00FB0D63" w:rsidRDefault="00FB0D63" w:rsidP="003C480D">
            <w:pPr>
              <w:spacing w:after="80"/>
              <w:jc w:val="center"/>
              <w:rPr>
                <w:b/>
              </w:rPr>
            </w:pPr>
            <w:r>
              <w:rPr>
                <w:b/>
              </w:rPr>
              <w:t>bus_label</w:t>
            </w:r>
          </w:p>
        </w:tc>
        <w:tc>
          <w:tcPr>
            <w:tcW w:w="1440" w:type="dxa"/>
          </w:tcPr>
          <w:p w14:paraId="55FC30BC" w14:textId="77777777" w:rsidR="00FB0D63" w:rsidRDefault="00FB0D63" w:rsidP="003C480D">
            <w:pPr>
              <w:spacing w:after="80"/>
              <w:jc w:val="center"/>
              <w:rPr>
                <w:b/>
              </w:rPr>
            </w:pPr>
            <w:r>
              <w:rPr>
                <w:b/>
              </w:rPr>
              <w:t>pad_name</w:t>
            </w:r>
          </w:p>
        </w:tc>
        <w:tc>
          <w:tcPr>
            <w:tcW w:w="2235" w:type="dxa"/>
            <w:vMerge/>
          </w:tcPr>
          <w:p w14:paraId="46E688CB" w14:textId="77777777" w:rsidR="00FB0D63" w:rsidRDefault="00FB0D63" w:rsidP="003C480D">
            <w:pPr>
              <w:spacing w:after="80"/>
              <w:jc w:val="center"/>
              <w:rPr>
                <w:b/>
              </w:rPr>
            </w:pPr>
          </w:p>
        </w:tc>
      </w:tr>
      <w:tr w:rsidR="00FB0D63" w:rsidRPr="00213323" w14:paraId="7A2F1C18" w14:textId="77777777" w:rsidTr="00A73286">
        <w:trPr>
          <w:jc w:val="center"/>
        </w:trPr>
        <w:tc>
          <w:tcPr>
            <w:tcW w:w="2005" w:type="dxa"/>
          </w:tcPr>
          <w:p w14:paraId="3B992421" w14:textId="77777777" w:rsidR="00FB0D63" w:rsidRPr="007329FE" w:rsidRDefault="00A73286" w:rsidP="003C480D">
            <w:pPr>
              <w:spacing w:after="80"/>
            </w:pPr>
            <w:r>
              <w:t>Pin</w:t>
            </w:r>
            <w:r w:rsidR="00FB0D63" w:rsidRPr="007329FE">
              <w:t>_I/O</w:t>
            </w:r>
          </w:p>
        </w:tc>
        <w:tc>
          <w:tcPr>
            <w:tcW w:w="1350" w:type="dxa"/>
          </w:tcPr>
          <w:p w14:paraId="7D0BE4C5" w14:textId="77777777" w:rsidR="00FB0D63" w:rsidRPr="00D3479B" w:rsidRDefault="00FB0D63" w:rsidP="003C480D">
            <w:pPr>
              <w:spacing w:after="80"/>
              <w:jc w:val="center"/>
              <w:rPr>
                <w:rFonts w:cs="Arial"/>
              </w:rPr>
            </w:pPr>
            <w:r w:rsidRPr="00D3479B">
              <w:rPr>
                <w:rFonts w:cs="Arial"/>
              </w:rPr>
              <w:t>X</w:t>
            </w:r>
          </w:p>
        </w:tc>
        <w:tc>
          <w:tcPr>
            <w:tcW w:w="1530" w:type="dxa"/>
          </w:tcPr>
          <w:p w14:paraId="4C545127" w14:textId="77777777" w:rsidR="00FB0D63" w:rsidRPr="00213323" w:rsidRDefault="00FB0D63" w:rsidP="003C480D">
            <w:pPr>
              <w:spacing w:after="80"/>
              <w:rPr>
                <w:rFonts w:cs="Arial"/>
                <w:b/>
              </w:rPr>
            </w:pPr>
          </w:p>
        </w:tc>
        <w:tc>
          <w:tcPr>
            <w:tcW w:w="1260" w:type="dxa"/>
          </w:tcPr>
          <w:p w14:paraId="59BA1B1C" w14:textId="77777777" w:rsidR="00FB0D63" w:rsidRPr="00213323" w:rsidRDefault="00FB0D63" w:rsidP="003C480D">
            <w:pPr>
              <w:spacing w:after="80"/>
            </w:pPr>
          </w:p>
        </w:tc>
        <w:tc>
          <w:tcPr>
            <w:tcW w:w="1440" w:type="dxa"/>
          </w:tcPr>
          <w:p w14:paraId="53AEE81F" w14:textId="77777777" w:rsidR="00FB0D63" w:rsidRPr="00213323" w:rsidRDefault="00FB0D63" w:rsidP="003C480D">
            <w:pPr>
              <w:spacing w:after="80"/>
            </w:pPr>
          </w:p>
        </w:tc>
        <w:tc>
          <w:tcPr>
            <w:tcW w:w="2235" w:type="dxa"/>
          </w:tcPr>
          <w:p w14:paraId="780BDD20" w14:textId="77777777" w:rsidR="00FB0D63" w:rsidRPr="00213323" w:rsidRDefault="00FB0D63">
            <w:pPr>
              <w:spacing w:after="80"/>
              <w:jc w:val="center"/>
            </w:pPr>
            <w:r>
              <w:t>A</w:t>
            </w:r>
          </w:p>
        </w:tc>
      </w:tr>
      <w:tr w:rsidR="00A73286" w:rsidRPr="00213323" w14:paraId="087E3ED2" w14:textId="77777777" w:rsidTr="001C3EB8">
        <w:trPr>
          <w:jc w:val="center"/>
        </w:trPr>
        <w:tc>
          <w:tcPr>
            <w:tcW w:w="2005" w:type="dxa"/>
            <w:tcBorders>
              <w:bottom w:val="single" w:sz="4" w:space="0" w:color="auto"/>
            </w:tcBorders>
          </w:tcPr>
          <w:p w14:paraId="7C55AE24" w14:textId="77777777" w:rsidR="00A73286" w:rsidRDefault="00A73286" w:rsidP="00A73286">
            <w:pPr>
              <w:spacing w:after="80"/>
            </w:pPr>
            <w:r>
              <w:rPr>
                <w:rFonts w:cs="Arial"/>
              </w:rPr>
              <w:t>Pad_I/O</w:t>
            </w:r>
          </w:p>
        </w:tc>
        <w:tc>
          <w:tcPr>
            <w:tcW w:w="1350" w:type="dxa"/>
            <w:tcBorders>
              <w:bottom w:val="single" w:sz="4" w:space="0" w:color="auto"/>
            </w:tcBorders>
          </w:tcPr>
          <w:p w14:paraId="7E068AC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C07875A" w14:textId="77777777" w:rsidR="00A73286" w:rsidRPr="00213323" w:rsidRDefault="00A73286" w:rsidP="00A73286">
            <w:pPr>
              <w:spacing w:after="80"/>
              <w:rPr>
                <w:rFonts w:cs="Arial"/>
                <w:b/>
              </w:rPr>
            </w:pPr>
          </w:p>
        </w:tc>
        <w:tc>
          <w:tcPr>
            <w:tcW w:w="1260" w:type="dxa"/>
            <w:tcBorders>
              <w:bottom w:val="single" w:sz="4" w:space="0" w:color="auto"/>
            </w:tcBorders>
          </w:tcPr>
          <w:p w14:paraId="27E08068" w14:textId="77777777" w:rsidR="00A73286" w:rsidRPr="00213323" w:rsidRDefault="00A73286" w:rsidP="00A73286">
            <w:pPr>
              <w:spacing w:after="80"/>
            </w:pPr>
          </w:p>
        </w:tc>
        <w:tc>
          <w:tcPr>
            <w:tcW w:w="1440" w:type="dxa"/>
            <w:tcBorders>
              <w:bottom w:val="single" w:sz="4" w:space="0" w:color="auto"/>
            </w:tcBorders>
          </w:tcPr>
          <w:p w14:paraId="6AAAE128" w14:textId="77777777" w:rsidR="00A73286" w:rsidRPr="00213323" w:rsidRDefault="00A73286" w:rsidP="00A73286">
            <w:pPr>
              <w:spacing w:after="80"/>
            </w:pPr>
          </w:p>
        </w:tc>
        <w:tc>
          <w:tcPr>
            <w:tcW w:w="2235" w:type="dxa"/>
            <w:tcBorders>
              <w:bottom w:val="single" w:sz="4" w:space="0" w:color="auto"/>
            </w:tcBorders>
          </w:tcPr>
          <w:p w14:paraId="388CB165" w14:textId="77777777" w:rsidR="00A73286" w:rsidRPr="00213323" w:rsidRDefault="00A73286" w:rsidP="001C3EB8">
            <w:pPr>
              <w:spacing w:after="80"/>
              <w:jc w:val="center"/>
            </w:pPr>
            <w:r>
              <w:t>A</w:t>
            </w:r>
          </w:p>
        </w:tc>
      </w:tr>
      <w:tr w:rsidR="00A73286" w:rsidRPr="00213323" w14:paraId="307D444C" w14:textId="77777777" w:rsidTr="001C3EB8">
        <w:trPr>
          <w:jc w:val="center"/>
        </w:trPr>
        <w:tc>
          <w:tcPr>
            <w:tcW w:w="2005" w:type="dxa"/>
            <w:tcBorders>
              <w:bottom w:val="single" w:sz="4" w:space="0" w:color="auto"/>
            </w:tcBorders>
          </w:tcPr>
          <w:p w14:paraId="6E3CAA92" w14:textId="77777777" w:rsidR="00A73286" w:rsidRDefault="00C720D1" w:rsidP="00A73286">
            <w:pPr>
              <w:spacing w:after="80"/>
            </w:pPr>
            <w:r>
              <w:rPr>
                <w:rFonts w:cs="Arial"/>
              </w:rPr>
              <w:t>Buffer_I/O</w:t>
            </w:r>
          </w:p>
        </w:tc>
        <w:tc>
          <w:tcPr>
            <w:tcW w:w="1350" w:type="dxa"/>
            <w:tcBorders>
              <w:bottom w:val="single" w:sz="4" w:space="0" w:color="auto"/>
            </w:tcBorders>
          </w:tcPr>
          <w:p w14:paraId="28688A4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D8E1E69" w14:textId="77777777" w:rsidR="00A73286" w:rsidRPr="00213323" w:rsidRDefault="00A73286" w:rsidP="00A73286">
            <w:pPr>
              <w:spacing w:after="80"/>
              <w:rPr>
                <w:rFonts w:cs="Arial"/>
                <w:b/>
              </w:rPr>
            </w:pPr>
          </w:p>
        </w:tc>
        <w:tc>
          <w:tcPr>
            <w:tcW w:w="1260" w:type="dxa"/>
            <w:tcBorders>
              <w:bottom w:val="single" w:sz="4" w:space="0" w:color="auto"/>
            </w:tcBorders>
          </w:tcPr>
          <w:p w14:paraId="603180B4" w14:textId="77777777" w:rsidR="00A73286" w:rsidRPr="00213323" w:rsidRDefault="00A73286" w:rsidP="00A73286">
            <w:pPr>
              <w:spacing w:after="80"/>
            </w:pPr>
          </w:p>
        </w:tc>
        <w:tc>
          <w:tcPr>
            <w:tcW w:w="1440" w:type="dxa"/>
            <w:tcBorders>
              <w:bottom w:val="single" w:sz="4" w:space="0" w:color="auto"/>
            </w:tcBorders>
          </w:tcPr>
          <w:p w14:paraId="66235C12" w14:textId="77777777" w:rsidR="00A73286" w:rsidRPr="00213323" w:rsidRDefault="00A73286" w:rsidP="00A73286">
            <w:pPr>
              <w:spacing w:after="80"/>
            </w:pPr>
          </w:p>
        </w:tc>
        <w:tc>
          <w:tcPr>
            <w:tcW w:w="2235" w:type="dxa"/>
            <w:tcBorders>
              <w:bottom w:val="single" w:sz="4" w:space="0" w:color="auto"/>
            </w:tcBorders>
          </w:tcPr>
          <w:p w14:paraId="759000D8" w14:textId="77777777" w:rsidR="00A73286" w:rsidRPr="00213323" w:rsidRDefault="00A73286" w:rsidP="001C3EB8">
            <w:pPr>
              <w:spacing w:after="80"/>
              <w:jc w:val="center"/>
            </w:pPr>
            <w:r>
              <w:t>A</w:t>
            </w:r>
          </w:p>
        </w:tc>
      </w:tr>
      <w:tr w:rsidR="00A73286" w:rsidRPr="00213323" w14:paraId="2BF700BD" w14:textId="77777777" w:rsidTr="001C3EB8">
        <w:trPr>
          <w:jc w:val="center"/>
        </w:trPr>
        <w:tc>
          <w:tcPr>
            <w:tcW w:w="2005" w:type="dxa"/>
            <w:tcBorders>
              <w:top w:val="single" w:sz="4" w:space="0" w:color="auto"/>
            </w:tcBorders>
          </w:tcPr>
          <w:p w14:paraId="50B1EBC1" w14:textId="77777777" w:rsidR="00A73286" w:rsidRDefault="00A73286" w:rsidP="00A73286">
            <w:pPr>
              <w:spacing w:after="80"/>
            </w:pPr>
            <w:r>
              <w:rPr>
                <w:rFonts w:cs="Arial"/>
              </w:rPr>
              <w:t>Pin_Rail</w:t>
            </w:r>
          </w:p>
        </w:tc>
        <w:tc>
          <w:tcPr>
            <w:tcW w:w="1350" w:type="dxa"/>
            <w:tcBorders>
              <w:top w:val="single" w:sz="4" w:space="0" w:color="auto"/>
            </w:tcBorders>
          </w:tcPr>
          <w:p w14:paraId="54AE2447"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7B2977A"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5969FB6F" w14:textId="77777777" w:rsidR="00A73286" w:rsidRPr="00213323" w:rsidRDefault="00A73286" w:rsidP="001C3EB8">
            <w:pPr>
              <w:spacing w:after="80"/>
              <w:jc w:val="center"/>
            </w:pPr>
            <w:r w:rsidRPr="007329FE">
              <w:t>Y</w:t>
            </w:r>
          </w:p>
        </w:tc>
        <w:tc>
          <w:tcPr>
            <w:tcW w:w="1440" w:type="dxa"/>
            <w:tcBorders>
              <w:top w:val="single" w:sz="4" w:space="0" w:color="auto"/>
            </w:tcBorders>
          </w:tcPr>
          <w:p w14:paraId="51DFC28A" w14:textId="77777777" w:rsidR="00A73286" w:rsidRPr="00213323" w:rsidRDefault="00A73286" w:rsidP="001C3EB8">
            <w:pPr>
              <w:spacing w:after="80"/>
              <w:jc w:val="center"/>
            </w:pPr>
          </w:p>
        </w:tc>
        <w:tc>
          <w:tcPr>
            <w:tcW w:w="2235" w:type="dxa"/>
            <w:tcBorders>
              <w:top w:val="single" w:sz="4" w:space="0" w:color="auto"/>
            </w:tcBorders>
          </w:tcPr>
          <w:p w14:paraId="10371395" w14:textId="77777777" w:rsidR="00A73286" w:rsidRPr="00213323" w:rsidRDefault="00A73286" w:rsidP="00A73286">
            <w:pPr>
              <w:spacing w:after="80"/>
            </w:pPr>
          </w:p>
        </w:tc>
      </w:tr>
      <w:tr w:rsidR="00A73286" w:rsidRPr="00213323" w14:paraId="44BDACEB" w14:textId="77777777" w:rsidTr="00A73286">
        <w:trPr>
          <w:jc w:val="center"/>
        </w:trPr>
        <w:tc>
          <w:tcPr>
            <w:tcW w:w="2005" w:type="dxa"/>
          </w:tcPr>
          <w:p w14:paraId="3DE422AF" w14:textId="77777777" w:rsidR="00A73286" w:rsidRDefault="00A73286" w:rsidP="00A73286">
            <w:pPr>
              <w:spacing w:after="80"/>
            </w:pPr>
            <w:r>
              <w:rPr>
                <w:rFonts w:cs="Arial"/>
              </w:rPr>
              <w:t>Pad_Rail</w:t>
            </w:r>
          </w:p>
        </w:tc>
        <w:tc>
          <w:tcPr>
            <w:tcW w:w="1350" w:type="dxa"/>
          </w:tcPr>
          <w:p w14:paraId="74136D1C" w14:textId="77777777" w:rsidR="00A73286" w:rsidRPr="00D3479B" w:rsidRDefault="00A73286" w:rsidP="00A73286">
            <w:pPr>
              <w:spacing w:after="80"/>
              <w:jc w:val="center"/>
              <w:rPr>
                <w:rFonts w:cs="Arial"/>
              </w:rPr>
            </w:pPr>
          </w:p>
        </w:tc>
        <w:tc>
          <w:tcPr>
            <w:tcW w:w="1530" w:type="dxa"/>
          </w:tcPr>
          <w:p w14:paraId="284DCDB3" w14:textId="77777777" w:rsidR="00A73286" w:rsidRPr="00213323" w:rsidRDefault="00A73286" w:rsidP="001C3EB8">
            <w:pPr>
              <w:spacing w:after="80"/>
              <w:jc w:val="center"/>
              <w:rPr>
                <w:rFonts w:cs="Arial"/>
                <w:b/>
              </w:rPr>
            </w:pPr>
            <w:r w:rsidRPr="00D3479B">
              <w:rPr>
                <w:rFonts w:cs="Arial"/>
              </w:rPr>
              <w:t>Y</w:t>
            </w:r>
          </w:p>
        </w:tc>
        <w:tc>
          <w:tcPr>
            <w:tcW w:w="1260" w:type="dxa"/>
          </w:tcPr>
          <w:p w14:paraId="4BD90FB0" w14:textId="77777777" w:rsidR="00A73286" w:rsidRPr="00213323" w:rsidRDefault="00A73286" w:rsidP="001C3EB8">
            <w:pPr>
              <w:spacing w:after="80"/>
              <w:jc w:val="center"/>
            </w:pPr>
            <w:r w:rsidRPr="007329FE">
              <w:t>Y</w:t>
            </w:r>
          </w:p>
        </w:tc>
        <w:tc>
          <w:tcPr>
            <w:tcW w:w="1440" w:type="dxa"/>
          </w:tcPr>
          <w:p w14:paraId="613BAD99" w14:textId="77777777" w:rsidR="00A73286" w:rsidRPr="00213323" w:rsidRDefault="00A73286" w:rsidP="001C3EB8">
            <w:pPr>
              <w:spacing w:after="80"/>
              <w:jc w:val="center"/>
            </w:pPr>
            <w:r w:rsidRPr="007329FE">
              <w:t>Z</w:t>
            </w:r>
          </w:p>
        </w:tc>
        <w:tc>
          <w:tcPr>
            <w:tcW w:w="2235" w:type="dxa"/>
          </w:tcPr>
          <w:p w14:paraId="497FBE8B" w14:textId="77777777" w:rsidR="00A73286" w:rsidRPr="00213323" w:rsidRDefault="00A73286" w:rsidP="00A73286">
            <w:pPr>
              <w:spacing w:after="80"/>
            </w:pPr>
          </w:p>
        </w:tc>
      </w:tr>
      <w:tr w:rsidR="00A73286" w:rsidRPr="00213323" w14:paraId="7562F346" w14:textId="77777777" w:rsidTr="00A73286">
        <w:trPr>
          <w:jc w:val="center"/>
        </w:trPr>
        <w:tc>
          <w:tcPr>
            <w:tcW w:w="2005" w:type="dxa"/>
          </w:tcPr>
          <w:p w14:paraId="3B9F85B8" w14:textId="77777777" w:rsidR="00A73286" w:rsidRDefault="002F3002" w:rsidP="00A73286">
            <w:pPr>
              <w:spacing w:after="80"/>
            </w:pPr>
            <w:r>
              <w:rPr>
                <w:rFonts w:cs="Arial"/>
              </w:rPr>
              <w:t>Buffer_Rail</w:t>
            </w:r>
          </w:p>
        </w:tc>
        <w:tc>
          <w:tcPr>
            <w:tcW w:w="1350" w:type="dxa"/>
          </w:tcPr>
          <w:p w14:paraId="71D9AF38" w14:textId="77777777" w:rsidR="00A73286" w:rsidRPr="00D3479B" w:rsidRDefault="00A73286" w:rsidP="00A73286">
            <w:pPr>
              <w:spacing w:after="80"/>
              <w:jc w:val="center"/>
              <w:rPr>
                <w:rFonts w:cs="Arial"/>
              </w:rPr>
            </w:pPr>
          </w:p>
        </w:tc>
        <w:tc>
          <w:tcPr>
            <w:tcW w:w="1530" w:type="dxa"/>
          </w:tcPr>
          <w:p w14:paraId="4723ED35" w14:textId="77777777" w:rsidR="00A73286" w:rsidRPr="00213323" w:rsidRDefault="00A73286" w:rsidP="001C3EB8">
            <w:pPr>
              <w:spacing w:after="80"/>
              <w:jc w:val="center"/>
              <w:rPr>
                <w:rFonts w:cs="Arial"/>
                <w:b/>
              </w:rPr>
            </w:pPr>
            <w:r w:rsidRPr="00D3479B">
              <w:rPr>
                <w:rFonts w:cs="Arial"/>
              </w:rPr>
              <w:t>Y</w:t>
            </w:r>
          </w:p>
        </w:tc>
        <w:tc>
          <w:tcPr>
            <w:tcW w:w="1260" w:type="dxa"/>
          </w:tcPr>
          <w:p w14:paraId="484FD974" w14:textId="77777777" w:rsidR="00A73286" w:rsidRPr="00213323" w:rsidRDefault="00A73286" w:rsidP="001C3EB8">
            <w:pPr>
              <w:spacing w:after="80"/>
              <w:jc w:val="center"/>
            </w:pPr>
            <w:r w:rsidRPr="007329FE">
              <w:t>Y</w:t>
            </w:r>
          </w:p>
        </w:tc>
        <w:tc>
          <w:tcPr>
            <w:tcW w:w="1440" w:type="dxa"/>
          </w:tcPr>
          <w:p w14:paraId="3A5610C1" w14:textId="77777777" w:rsidR="00A73286" w:rsidRPr="00213323" w:rsidRDefault="00A73286" w:rsidP="001C3EB8">
            <w:pPr>
              <w:spacing w:after="80"/>
              <w:jc w:val="center"/>
            </w:pPr>
          </w:p>
        </w:tc>
        <w:tc>
          <w:tcPr>
            <w:tcW w:w="2235" w:type="dxa"/>
          </w:tcPr>
          <w:p w14:paraId="12CD9F3F" w14:textId="77777777" w:rsidR="00A73286" w:rsidRPr="00213323" w:rsidRDefault="00A73286" w:rsidP="00A73286">
            <w:pPr>
              <w:spacing w:after="80"/>
            </w:pPr>
          </w:p>
        </w:tc>
      </w:tr>
      <w:tr w:rsidR="00A73286" w:rsidRPr="00213323" w14:paraId="7349162D" w14:textId="77777777" w:rsidTr="00A73286">
        <w:trPr>
          <w:jc w:val="center"/>
        </w:trPr>
        <w:tc>
          <w:tcPr>
            <w:tcW w:w="2005" w:type="dxa"/>
          </w:tcPr>
          <w:p w14:paraId="701BB7E4" w14:textId="77777777" w:rsidR="00A73286" w:rsidRPr="00D3479B" w:rsidRDefault="00A73286" w:rsidP="00A73286">
            <w:pPr>
              <w:spacing w:after="80"/>
              <w:rPr>
                <w:rFonts w:cs="Arial"/>
              </w:rPr>
            </w:pPr>
            <w:r>
              <w:t>Pullup_ref</w:t>
            </w:r>
          </w:p>
        </w:tc>
        <w:tc>
          <w:tcPr>
            <w:tcW w:w="1350" w:type="dxa"/>
          </w:tcPr>
          <w:p w14:paraId="726AA295" w14:textId="77777777" w:rsidR="00A73286" w:rsidRPr="00D3479B" w:rsidRDefault="00A73286" w:rsidP="00A73286">
            <w:pPr>
              <w:spacing w:after="80"/>
              <w:jc w:val="center"/>
              <w:rPr>
                <w:rFonts w:cs="Arial"/>
              </w:rPr>
            </w:pPr>
            <w:r w:rsidRPr="00D3479B">
              <w:rPr>
                <w:rFonts w:cs="Arial"/>
              </w:rPr>
              <w:t>X</w:t>
            </w:r>
          </w:p>
        </w:tc>
        <w:tc>
          <w:tcPr>
            <w:tcW w:w="1530" w:type="dxa"/>
          </w:tcPr>
          <w:p w14:paraId="7FEC1899" w14:textId="77777777" w:rsidR="00A73286" w:rsidRPr="00213323" w:rsidRDefault="00A73286" w:rsidP="00A73286">
            <w:pPr>
              <w:spacing w:after="80"/>
              <w:rPr>
                <w:rFonts w:cs="Arial"/>
                <w:b/>
              </w:rPr>
            </w:pPr>
          </w:p>
        </w:tc>
        <w:tc>
          <w:tcPr>
            <w:tcW w:w="1260" w:type="dxa"/>
          </w:tcPr>
          <w:p w14:paraId="1F78AA22" w14:textId="77777777" w:rsidR="00A73286" w:rsidRPr="00213323" w:rsidRDefault="00A73286" w:rsidP="00A73286">
            <w:pPr>
              <w:spacing w:after="80"/>
            </w:pPr>
          </w:p>
        </w:tc>
        <w:tc>
          <w:tcPr>
            <w:tcW w:w="1440" w:type="dxa"/>
          </w:tcPr>
          <w:p w14:paraId="73239A43" w14:textId="77777777" w:rsidR="00A73286" w:rsidRPr="00213323" w:rsidRDefault="00A73286" w:rsidP="00A73286">
            <w:pPr>
              <w:spacing w:after="80"/>
            </w:pPr>
          </w:p>
        </w:tc>
        <w:tc>
          <w:tcPr>
            <w:tcW w:w="2235" w:type="dxa"/>
          </w:tcPr>
          <w:p w14:paraId="37E1FA38" w14:textId="77777777" w:rsidR="00A73286" w:rsidRPr="00213323" w:rsidRDefault="00A73286" w:rsidP="00A73286">
            <w:pPr>
              <w:spacing w:after="80"/>
            </w:pPr>
          </w:p>
        </w:tc>
      </w:tr>
      <w:tr w:rsidR="00A73286" w:rsidRPr="00213323" w14:paraId="7F1F91EB" w14:textId="77777777" w:rsidTr="00A73286">
        <w:trPr>
          <w:jc w:val="center"/>
        </w:trPr>
        <w:tc>
          <w:tcPr>
            <w:tcW w:w="2005" w:type="dxa"/>
          </w:tcPr>
          <w:p w14:paraId="55E4A266" w14:textId="77777777" w:rsidR="00A73286" w:rsidRDefault="00A73286" w:rsidP="00A73286">
            <w:pPr>
              <w:spacing w:after="80"/>
              <w:rPr>
                <w:rFonts w:cs="Arial"/>
              </w:rPr>
            </w:pPr>
            <w:r>
              <w:t>Pulldown_ref</w:t>
            </w:r>
          </w:p>
        </w:tc>
        <w:tc>
          <w:tcPr>
            <w:tcW w:w="1350" w:type="dxa"/>
          </w:tcPr>
          <w:p w14:paraId="3F370C2E" w14:textId="77777777" w:rsidR="00A73286" w:rsidRPr="00D3479B" w:rsidRDefault="00A73286" w:rsidP="00A73286">
            <w:pPr>
              <w:spacing w:after="80"/>
              <w:jc w:val="center"/>
              <w:rPr>
                <w:rFonts w:cs="Arial"/>
              </w:rPr>
            </w:pPr>
            <w:r w:rsidRPr="00D3479B">
              <w:rPr>
                <w:rFonts w:cs="Arial"/>
              </w:rPr>
              <w:t>X</w:t>
            </w:r>
          </w:p>
        </w:tc>
        <w:tc>
          <w:tcPr>
            <w:tcW w:w="1530" w:type="dxa"/>
          </w:tcPr>
          <w:p w14:paraId="3DDB147B" w14:textId="77777777" w:rsidR="00A73286" w:rsidRPr="00213323" w:rsidRDefault="00A73286" w:rsidP="00A73286">
            <w:pPr>
              <w:spacing w:after="80"/>
              <w:rPr>
                <w:rFonts w:cs="Arial"/>
                <w:b/>
              </w:rPr>
            </w:pPr>
          </w:p>
        </w:tc>
        <w:tc>
          <w:tcPr>
            <w:tcW w:w="1260" w:type="dxa"/>
          </w:tcPr>
          <w:p w14:paraId="18AD8F5F" w14:textId="77777777" w:rsidR="00A73286" w:rsidRPr="00213323" w:rsidRDefault="00A73286" w:rsidP="00A73286">
            <w:pPr>
              <w:spacing w:after="80"/>
            </w:pPr>
          </w:p>
        </w:tc>
        <w:tc>
          <w:tcPr>
            <w:tcW w:w="1440" w:type="dxa"/>
          </w:tcPr>
          <w:p w14:paraId="5561FD70" w14:textId="77777777" w:rsidR="00A73286" w:rsidRPr="00213323" w:rsidRDefault="00A73286" w:rsidP="00A73286">
            <w:pPr>
              <w:spacing w:after="80"/>
            </w:pPr>
          </w:p>
        </w:tc>
        <w:tc>
          <w:tcPr>
            <w:tcW w:w="2235" w:type="dxa"/>
          </w:tcPr>
          <w:p w14:paraId="2B4487EE" w14:textId="77777777" w:rsidR="00A73286" w:rsidRPr="00213323" w:rsidRDefault="00A73286" w:rsidP="00A73286">
            <w:pPr>
              <w:spacing w:after="80"/>
            </w:pPr>
          </w:p>
        </w:tc>
      </w:tr>
      <w:tr w:rsidR="00A73286" w:rsidRPr="00213323" w14:paraId="15B7C083" w14:textId="77777777" w:rsidTr="00A73286">
        <w:trPr>
          <w:jc w:val="center"/>
        </w:trPr>
        <w:tc>
          <w:tcPr>
            <w:tcW w:w="2005" w:type="dxa"/>
          </w:tcPr>
          <w:p w14:paraId="792DEA1D" w14:textId="77777777" w:rsidR="00A73286" w:rsidRDefault="00A73286" w:rsidP="00A73286">
            <w:pPr>
              <w:spacing w:after="80"/>
              <w:rPr>
                <w:rFonts w:cs="Arial"/>
              </w:rPr>
            </w:pPr>
            <w:r>
              <w:t>Power_clamp_ref</w:t>
            </w:r>
          </w:p>
        </w:tc>
        <w:tc>
          <w:tcPr>
            <w:tcW w:w="1350" w:type="dxa"/>
          </w:tcPr>
          <w:p w14:paraId="717B6394" w14:textId="77777777" w:rsidR="00A73286" w:rsidRPr="00D3479B" w:rsidRDefault="00A73286" w:rsidP="00A73286">
            <w:pPr>
              <w:spacing w:after="80"/>
              <w:jc w:val="center"/>
              <w:rPr>
                <w:rFonts w:cs="Arial"/>
              </w:rPr>
            </w:pPr>
            <w:r w:rsidRPr="00D3479B">
              <w:rPr>
                <w:rFonts w:cs="Arial"/>
              </w:rPr>
              <w:t>X</w:t>
            </w:r>
          </w:p>
        </w:tc>
        <w:tc>
          <w:tcPr>
            <w:tcW w:w="1530" w:type="dxa"/>
          </w:tcPr>
          <w:p w14:paraId="25A80726" w14:textId="77777777" w:rsidR="00A73286" w:rsidRPr="00213323" w:rsidRDefault="00A73286" w:rsidP="00A73286">
            <w:pPr>
              <w:spacing w:after="80"/>
              <w:rPr>
                <w:rFonts w:cs="Arial"/>
                <w:b/>
              </w:rPr>
            </w:pPr>
          </w:p>
        </w:tc>
        <w:tc>
          <w:tcPr>
            <w:tcW w:w="1260" w:type="dxa"/>
          </w:tcPr>
          <w:p w14:paraId="3A270350" w14:textId="77777777" w:rsidR="00A73286" w:rsidRPr="00213323" w:rsidRDefault="00A73286" w:rsidP="00A73286">
            <w:pPr>
              <w:spacing w:after="80"/>
            </w:pPr>
          </w:p>
        </w:tc>
        <w:tc>
          <w:tcPr>
            <w:tcW w:w="1440" w:type="dxa"/>
          </w:tcPr>
          <w:p w14:paraId="05B6EAFC" w14:textId="77777777" w:rsidR="00A73286" w:rsidRPr="00213323" w:rsidRDefault="00A73286" w:rsidP="00A73286">
            <w:pPr>
              <w:spacing w:after="80"/>
            </w:pPr>
          </w:p>
        </w:tc>
        <w:tc>
          <w:tcPr>
            <w:tcW w:w="2235" w:type="dxa"/>
          </w:tcPr>
          <w:p w14:paraId="55616DA2" w14:textId="77777777" w:rsidR="00A73286" w:rsidRPr="00213323" w:rsidRDefault="00A73286" w:rsidP="00A73286">
            <w:pPr>
              <w:spacing w:after="80"/>
            </w:pPr>
          </w:p>
        </w:tc>
      </w:tr>
      <w:tr w:rsidR="00A73286" w:rsidRPr="00213323" w14:paraId="34627FEE" w14:textId="77777777" w:rsidTr="00A73286">
        <w:trPr>
          <w:jc w:val="center"/>
        </w:trPr>
        <w:tc>
          <w:tcPr>
            <w:tcW w:w="2005" w:type="dxa"/>
          </w:tcPr>
          <w:p w14:paraId="45612134" w14:textId="77777777" w:rsidR="00A73286" w:rsidRDefault="00A73286" w:rsidP="00A73286">
            <w:pPr>
              <w:spacing w:after="80"/>
              <w:rPr>
                <w:rFonts w:cs="Arial"/>
              </w:rPr>
            </w:pPr>
            <w:r>
              <w:t>Gnd_clamp_ref</w:t>
            </w:r>
          </w:p>
        </w:tc>
        <w:tc>
          <w:tcPr>
            <w:tcW w:w="1350" w:type="dxa"/>
          </w:tcPr>
          <w:p w14:paraId="3A43A9E6" w14:textId="77777777" w:rsidR="00A73286" w:rsidRPr="00D3479B" w:rsidRDefault="00A73286" w:rsidP="00A73286">
            <w:pPr>
              <w:spacing w:after="80"/>
              <w:jc w:val="center"/>
              <w:rPr>
                <w:rFonts w:cs="Arial"/>
              </w:rPr>
            </w:pPr>
            <w:r w:rsidRPr="00D3479B">
              <w:rPr>
                <w:rFonts w:cs="Arial"/>
              </w:rPr>
              <w:t>X</w:t>
            </w:r>
          </w:p>
        </w:tc>
        <w:tc>
          <w:tcPr>
            <w:tcW w:w="1530" w:type="dxa"/>
          </w:tcPr>
          <w:p w14:paraId="50D9A682" w14:textId="77777777" w:rsidR="00A73286" w:rsidRPr="00213323" w:rsidRDefault="00A73286" w:rsidP="00A73286">
            <w:pPr>
              <w:spacing w:after="80"/>
              <w:rPr>
                <w:rFonts w:cs="Arial"/>
                <w:b/>
              </w:rPr>
            </w:pPr>
          </w:p>
        </w:tc>
        <w:tc>
          <w:tcPr>
            <w:tcW w:w="1260" w:type="dxa"/>
          </w:tcPr>
          <w:p w14:paraId="48D5ADC8" w14:textId="77777777" w:rsidR="00A73286" w:rsidRPr="00213323" w:rsidRDefault="00A73286" w:rsidP="00A73286">
            <w:pPr>
              <w:spacing w:after="80"/>
            </w:pPr>
          </w:p>
        </w:tc>
        <w:tc>
          <w:tcPr>
            <w:tcW w:w="1440" w:type="dxa"/>
          </w:tcPr>
          <w:p w14:paraId="4878A25B" w14:textId="77777777" w:rsidR="00A73286" w:rsidRPr="00213323" w:rsidRDefault="00A73286" w:rsidP="00A73286">
            <w:pPr>
              <w:spacing w:after="80"/>
            </w:pPr>
          </w:p>
        </w:tc>
        <w:tc>
          <w:tcPr>
            <w:tcW w:w="2235" w:type="dxa"/>
          </w:tcPr>
          <w:p w14:paraId="56F94896" w14:textId="77777777" w:rsidR="00A73286" w:rsidRPr="00213323" w:rsidRDefault="00A73286" w:rsidP="00A73286">
            <w:pPr>
              <w:spacing w:after="80"/>
            </w:pPr>
          </w:p>
        </w:tc>
      </w:tr>
      <w:tr w:rsidR="00A73286" w:rsidRPr="00213323" w14:paraId="64D8C76D" w14:textId="77777777" w:rsidTr="00A73286">
        <w:trPr>
          <w:jc w:val="center"/>
        </w:trPr>
        <w:tc>
          <w:tcPr>
            <w:tcW w:w="2005" w:type="dxa"/>
          </w:tcPr>
          <w:p w14:paraId="41D29458" w14:textId="77777777" w:rsidR="00A73286" w:rsidRPr="00D3479B" w:rsidRDefault="00A73286" w:rsidP="00A73286">
            <w:pPr>
              <w:spacing w:after="80"/>
              <w:rPr>
                <w:rFonts w:cs="Arial"/>
              </w:rPr>
            </w:pPr>
            <w:r>
              <w:t>Ext_ref</w:t>
            </w:r>
          </w:p>
        </w:tc>
        <w:tc>
          <w:tcPr>
            <w:tcW w:w="1350" w:type="dxa"/>
          </w:tcPr>
          <w:p w14:paraId="4691C75D" w14:textId="77777777" w:rsidR="00A73286" w:rsidRPr="00D3479B" w:rsidRDefault="00A73286" w:rsidP="00A73286">
            <w:pPr>
              <w:spacing w:after="80"/>
              <w:jc w:val="center"/>
              <w:rPr>
                <w:rFonts w:cs="Arial"/>
              </w:rPr>
            </w:pPr>
            <w:r w:rsidRPr="007329FE">
              <w:rPr>
                <w:rFonts w:cs="Arial"/>
              </w:rPr>
              <w:t>X</w:t>
            </w:r>
          </w:p>
        </w:tc>
        <w:tc>
          <w:tcPr>
            <w:tcW w:w="1530" w:type="dxa"/>
          </w:tcPr>
          <w:p w14:paraId="619A1AFE" w14:textId="77777777" w:rsidR="00A73286" w:rsidRPr="00D3479B" w:rsidRDefault="00A73286" w:rsidP="00A73286">
            <w:pPr>
              <w:spacing w:after="80"/>
              <w:jc w:val="center"/>
              <w:rPr>
                <w:rFonts w:cs="Arial"/>
              </w:rPr>
            </w:pPr>
          </w:p>
        </w:tc>
        <w:tc>
          <w:tcPr>
            <w:tcW w:w="1260" w:type="dxa"/>
          </w:tcPr>
          <w:p w14:paraId="700A64CD" w14:textId="77777777" w:rsidR="00A73286" w:rsidRPr="007329FE" w:rsidRDefault="00A73286" w:rsidP="00A73286">
            <w:pPr>
              <w:spacing w:after="80"/>
              <w:jc w:val="center"/>
            </w:pPr>
          </w:p>
        </w:tc>
        <w:tc>
          <w:tcPr>
            <w:tcW w:w="1440" w:type="dxa"/>
          </w:tcPr>
          <w:p w14:paraId="59CA0734" w14:textId="77777777" w:rsidR="00A73286" w:rsidRPr="007329FE" w:rsidRDefault="00A73286" w:rsidP="00A73286">
            <w:pPr>
              <w:spacing w:after="80"/>
              <w:jc w:val="center"/>
            </w:pPr>
          </w:p>
        </w:tc>
        <w:tc>
          <w:tcPr>
            <w:tcW w:w="2235" w:type="dxa"/>
          </w:tcPr>
          <w:p w14:paraId="3683441C" w14:textId="77777777" w:rsidR="00A73286" w:rsidRPr="00213323" w:rsidRDefault="00A73286" w:rsidP="00A73286">
            <w:pPr>
              <w:spacing w:after="80"/>
            </w:pPr>
          </w:p>
        </w:tc>
      </w:tr>
    </w:tbl>
    <w:p w14:paraId="6B6797F5" w14:textId="77777777" w:rsidR="00FB0D63" w:rsidRPr="00746948" w:rsidRDefault="00FB0D63" w:rsidP="00FB0D63">
      <w:pPr>
        <w:pStyle w:val="PlainText"/>
        <w:spacing w:after="80"/>
        <w:ind w:left="720"/>
        <w:rPr>
          <w:rFonts w:ascii="Times New Roman" w:hAnsi="Times New Roman" w:cs="Times New Roman"/>
          <w:iCs/>
          <w:sz w:val="24"/>
          <w:szCs w:val="24"/>
        </w:rPr>
      </w:pPr>
    </w:p>
    <w:p w14:paraId="003D7969"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16757BB"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lastRenderedPageBreak/>
        <w:t>In the table, “X” refers to I/O pin names.  “Y” and “Z” are POWER and GND names. The letter “A” designates "Aggressor_Only"</w:t>
      </w:r>
      <w:r w:rsidRPr="00746948">
        <w:rPr>
          <w:rFonts w:ascii="Times New Roman" w:hAnsi="Times New Roman" w:cs="Times New Roman"/>
          <w:sz w:val="24"/>
          <w:szCs w:val="24"/>
        </w:rPr>
        <w:t>.</w:t>
      </w:r>
    </w:p>
    <w:p w14:paraId="049D8FAF" w14:textId="77777777" w:rsidR="00FB0D63" w:rsidRDefault="00FB0D63" w:rsidP="00B77693">
      <w:pPr>
        <w:pStyle w:val="PlainText"/>
        <w:spacing w:after="80"/>
        <w:rPr>
          <w:rFonts w:ascii="Times New Roman" w:hAnsi="Times New Roman" w:cs="Times New Roman"/>
          <w:sz w:val="24"/>
          <w:szCs w:val="24"/>
        </w:rPr>
      </w:pPr>
    </w:p>
    <w:p w14:paraId="2B9DD9E8"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1BD6EFF"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3B58250C"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3F92133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1F8780D"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14227EB7"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xml:space="preserve">, and specifying terminals for some or all 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0A63ECDA"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36822D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3B23092E"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4A23F40A"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05604AA" w14:textId="77777777" w:rsidR="0090676A" w:rsidRPr="00746948" w:rsidRDefault="0090676A" w:rsidP="0090676A">
      <w:pPr>
        <w:rPr>
          <w:iCs/>
        </w:rPr>
      </w:pPr>
    </w:p>
    <w:p w14:paraId="5EFDD036" w14:textId="77777777" w:rsidR="002A71C0" w:rsidRPr="00746948" w:rsidRDefault="0090676A" w:rsidP="0090676A">
      <w:pPr>
        <w:rPr>
          <w:iCs/>
        </w:rPr>
      </w:pPr>
      <w:r w:rsidRPr="00746948">
        <w:rPr>
          <w:iCs/>
        </w:rPr>
        <w:lastRenderedPageBreak/>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4A299B62" w14:textId="77777777" w:rsidR="002A71C0" w:rsidRPr="00746948" w:rsidRDefault="002A71C0" w:rsidP="0090676A">
      <w:pPr>
        <w:rPr>
          <w:iCs/>
        </w:rPr>
      </w:pPr>
    </w:p>
    <w:p w14:paraId="393ACA6E" w14:textId="77777777" w:rsidR="00333148" w:rsidRPr="00746948" w:rsidRDefault="00333148" w:rsidP="004C70ED">
      <w:pPr>
        <w:rPr>
          <w:rFonts w:ascii="Calibri" w:hAnsi="Calibri" w:cs="Calibri"/>
        </w:rPr>
      </w:pPr>
      <w:r w:rsidRPr="00746948">
        <w:t xml:space="preserve">Any one pin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1F74B0E9" w14:textId="77777777" w:rsidR="00333148" w:rsidRPr="00746948" w:rsidRDefault="00333148" w:rsidP="004C70ED">
      <w:r w:rsidRPr="00746948">
        <w:t xml:space="preserve">Any one die pad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AB3910B" w14:textId="77777777" w:rsidR="00333148" w:rsidRPr="00746948" w:rsidRDefault="00333148" w:rsidP="004C70ED">
      <w:r w:rsidRPr="00746948">
        <w:t xml:space="preserve">Any one buffer terminal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35D027E4" w14:textId="77777777" w:rsidR="00A93722" w:rsidRPr="00746948" w:rsidRDefault="00A93722" w:rsidP="0090676A">
      <w:pPr>
        <w:pStyle w:val="Default"/>
        <w:rPr>
          <w:i/>
          <w:iCs/>
        </w:rPr>
      </w:pPr>
    </w:p>
    <w:p w14:paraId="0D9727F4" w14:textId="77777777" w:rsidR="0090676A" w:rsidRPr="00746948" w:rsidRDefault="0090676A" w:rsidP="0090676A">
      <w:pPr>
        <w:pStyle w:val="Default"/>
        <w:rPr>
          <w:i/>
          <w:iCs/>
        </w:rPr>
      </w:pPr>
      <w:r w:rsidRPr="00746948">
        <w:rPr>
          <w:i/>
          <w:iCs/>
        </w:rPr>
        <w:t>Examples:</w:t>
      </w:r>
    </w:p>
    <w:p w14:paraId="7AE4721C" w14:textId="77777777" w:rsidR="00A93722" w:rsidRPr="00746948" w:rsidRDefault="00A93722" w:rsidP="0090676A">
      <w:pPr>
        <w:pStyle w:val="Default"/>
        <w:rPr>
          <w:rFonts w:ascii="Courier New" w:hAnsi="Courier New" w:cs="Courier New"/>
        </w:rPr>
      </w:pPr>
    </w:p>
    <w:p w14:paraId="28FA9E66" w14:textId="61EF1E9C"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All examples show a [Interconnect Model Set] </w:t>
      </w:r>
      <w:r w:rsidR="00FE4AE2">
        <w:rPr>
          <w:rFonts w:ascii="Courier New" w:hAnsi="Courier New" w:cs="Courier New"/>
          <w:sz w:val="20"/>
          <w:szCs w:val="20"/>
        </w:rPr>
        <w:t>for grouping of the</w:t>
      </w:r>
    </w:p>
    <w:p w14:paraId="319B7D35" w14:textId="7CC34755"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[Interconnect Model] descriptions</w:t>
      </w:r>
      <w:r w:rsidR="00FE4AE2">
        <w:rPr>
          <w:rFonts w:ascii="Courier New" w:hAnsi="Courier New" w:cs="Courier New"/>
          <w:sz w:val="20"/>
          <w:szCs w:val="20"/>
        </w:rPr>
        <w:t xml:space="preserve"> that can be referenced</w:t>
      </w:r>
    </w:p>
    <w:p w14:paraId="351F1F0A"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05F692BC" w14:textId="5E227E71"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6C3F17">
        <w:rPr>
          <w:rFonts w:ascii="Courier New" w:hAnsi="Courier New" w:cs="Courier New"/>
          <w:sz w:val="20"/>
          <w:szCs w:val="20"/>
        </w:rPr>
        <w:t xml:space="preserve">examples </w:t>
      </w:r>
      <w:r w:rsidR="00A17F46">
        <w:rPr>
          <w:rFonts w:ascii="Courier New" w:hAnsi="Courier New" w:cs="Courier New"/>
          <w:sz w:val="20"/>
          <w:szCs w:val="20"/>
        </w:rPr>
        <w:t>is below</w:t>
      </w:r>
    </w:p>
    <w:p w14:paraId="5F67F071" w14:textId="77777777"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17FF718"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1537179B"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D915E8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4CE3B330"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565E0BF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70FE8A5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700D92CD"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53C5BE0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6418009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07DC5A5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B832E4D"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62940042"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62DADE55" w14:textId="77777777" w:rsidR="00F43613" w:rsidRDefault="00F43613" w:rsidP="0090676A">
      <w:pPr>
        <w:pStyle w:val="Default"/>
        <w:rPr>
          <w:rFonts w:ascii="Courier New" w:hAnsi="Courier New" w:cs="Courier New"/>
          <w:sz w:val="20"/>
          <w:szCs w:val="20"/>
        </w:rPr>
      </w:pPr>
    </w:p>
    <w:p w14:paraId="01905479"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19056786" w14:textId="77777777" w:rsidR="00F43613" w:rsidRDefault="00F43613" w:rsidP="0090676A">
      <w:pPr>
        <w:pStyle w:val="Default"/>
        <w:rPr>
          <w:rFonts w:ascii="Courier New" w:hAnsi="Courier New" w:cs="Courier New"/>
          <w:sz w:val="20"/>
          <w:szCs w:val="20"/>
        </w:rPr>
      </w:pPr>
    </w:p>
    <w:p w14:paraId="7F6130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E9586F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5967D52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7F68F2B6"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78341D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14:paraId="024EACA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14:paraId="1F4203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28153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65C32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A01A0B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3B804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447697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148BA9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4CDF42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2BFBE9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7A4B3BC2" w14:textId="77777777" w:rsidR="0090676A" w:rsidRDefault="0090676A" w:rsidP="0090676A">
      <w:pPr>
        <w:pStyle w:val="Exampletext"/>
      </w:pPr>
    </w:p>
    <w:p w14:paraId="334086ED" w14:textId="77777777" w:rsidR="0090676A" w:rsidRDefault="0090676A" w:rsidP="0090676A">
      <w:pPr>
        <w:pStyle w:val="Exampletext"/>
        <w:rPr>
          <w:sz w:val="22"/>
          <w:szCs w:val="22"/>
        </w:rPr>
      </w:pPr>
      <w:r>
        <w:t>[Diff Pin] inv_pin  vdiff  tdelay_typ tdelay_min tdelay_max</w:t>
      </w:r>
    </w:p>
    <w:p w14:paraId="4D84F8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014DA8B6" w14:textId="77777777" w:rsidR="0090676A" w:rsidRDefault="0090676A" w:rsidP="0090676A">
      <w:pPr>
        <w:pStyle w:val="Default"/>
        <w:rPr>
          <w:rFonts w:ascii="Courier New" w:hAnsi="Courier New" w:cs="Courier New"/>
          <w:sz w:val="20"/>
          <w:szCs w:val="20"/>
        </w:rPr>
      </w:pPr>
    </w:p>
    <w:p w14:paraId="1B4E0C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14:paraId="1C3263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42AF9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FAF1C1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4BD609A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6D3C4C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3D5BB3E9" w14:textId="77777777" w:rsidR="0090676A" w:rsidRDefault="0090676A" w:rsidP="0090676A">
      <w:pPr>
        <w:pStyle w:val="Default"/>
        <w:rPr>
          <w:rFonts w:ascii="Courier New" w:hAnsi="Courier New" w:cs="Courier New"/>
          <w:sz w:val="20"/>
          <w:szCs w:val="20"/>
        </w:rPr>
      </w:pPr>
    </w:p>
    <w:p w14:paraId="0211BE4D" w14:textId="77777777" w:rsidR="0090676A" w:rsidRDefault="0090676A" w:rsidP="0090676A">
      <w:pPr>
        <w:pStyle w:val="Exampletext"/>
      </w:pPr>
      <w:r>
        <w:t>[Pin Mapping] pulldown_ref pullup_ref gnd_clamp_ref power_clamp_ref ext_ref</w:t>
      </w:r>
    </w:p>
    <w:p w14:paraId="7DBE3C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06231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0A3C085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3C18BA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1BAF63B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3290BA6C"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754C8664"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13CC9D4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2BBA2C1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03B62C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2148302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696BF7D2"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6E0F21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579DA0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3EAD13A2"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0D6FB55" w14:textId="77777777" w:rsidR="009841F1" w:rsidRDefault="009841F1" w:rsidP="00E71E65">
      <w:pPr>
        <w:pStyle w:val="Default"/>
        <w:rPr>
          <w:rFonts w:ascii="Courier New" w:hAnsi="Courier New" w:cs="Courier New"/>
          <w:sz w:val="20"/>
          <w:szCs w:val="20"/>
        </w:rPr>
      </w:pPr>
    </w:p>
    <w:p w14:paraId="22749850"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6E0403E2" w14:textId="77777777" w:rsidR="009841F1" w:rsidRDefault="009841F1" w:rsidP="00E71E65">
      <w:pPr>
        <w:pStyle w:val="Default"/>
        <w:rPr>
          <w:rFonts w:ascii="Courier New" w:hAnsi="Courier New" w:cs="Courier New"/>
          <w:sz w:val="20"/>
          <w:szCs w:val="20"/>
        </w:rPr>
      </w:pPr>
    </w:p>
    <w:p w14:paraId="2B15F89A"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7EC4C560" w14:textId="115C4E3C" w:rsidR="00FF3BF6" w:rsidRDefault="00FF3BF6" w:rsidP="00E71E65">
      <w:pPr>
        <w:pStyle w:val="Default"/>
        <w:rPr>
          <w:rFonts w:ascii="Courier New" w:hAnsi="Courier New" w:cs="Courier New"/>
          <w:sz w:val="20"/>
          <w:szCs w:val="20"/>
        </w:rPr>
      </w:pPr>
      <w:r>
        <w:rPr>
          <w:rFonts w:ascii="Courier New" w:hAnsi="Courier New" w:cs="Courier New"/>
          <w:sz w:val="20"/>
          <w:szCs w:val="20"/>
        </w:rPr>
        <w:t>|</w:t>
      </w:r>
    </w:p>
    <w:p w14:paraId="5F7BD02D" w14:textId="34D822DE"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w:t>
      </w:r>
      <w:r w:rsidR="00A31B09">
        <w:rPr>
          <w:rFonts w:ascii="Courier New" w:hAnsi="Courier New" w:cs="Courier New"/>
          <w:sz w:val="20"/>
          <w:szCs w:val="20"/>
        </w:rPr>
        <w:t>l</w:t>
      </w:r>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2BEE28F0" w14:textId="77777777" w:rsidR="0090676A" w:rsidRPr="005C4E98" w:rsidRDefault="007F7730" w:rsidP="00194D00">
      <w:pPr>
        <w:pStyle w:val="Default"/>
      </w:pPr>
      <w:r>
        <w:rPr>
          <w:rFonts w:ascii="Courier New" w:hAnsi="Courier New" w:cs="Courier New"/>
          <w:sz w:val="20"/>
          <w:szCs w:val="20"/>
        </w:rPr>
        <w:t>|-----</w:t>
      </w:r>
    </w:p>
    <w:p w14:paraId="6AA549D0" w14:textId="77777777"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14:paraId="620DAD77"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41C4A691"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3036D794" w14:textId="77777777"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2F90682" w14:textId="77777777"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667B767A" w14:textId="77777777"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97D0A9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3D0B849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DEA70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25F8D09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566DF8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69A6A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D011B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E8D0C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441D13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2A8109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335D5A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1F6BE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9BBA2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14:paraId="7E622B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14:paraId="1735604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5BC7E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5B4A2F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47FDD1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6F620D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FA23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14:paraId="2E33DD7B"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16C48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B7791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050B30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94A646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14:paraId="55F9B0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6702B6A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6E26BAA6"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ED36E29" w14:textId="77777777" w:rsidR="0090676A" w:rsidRDefault="0090676A" w:rsidP="0090676A">
      <w:pPr>
        <w:pStyle w:val="Default"/>
        <w:rPr>
          <w:rFonts w:ascii="Courier New" w:hAnsi="Courier New" w:cs="Courier New"/>
          <w:sz w:val="20"/>
          <w:szCs w:val="20"/>
        </w:rPr>
      </w:pPr>
    </w:p>
    <w:p w14:paraId="7035FE79" w14:textId="77777777" w:rsidR="000B1237" w:rsidRDefault="000B1237">
      <w:pPr>
        <w:pStyle w:val="Default"/>
        <w:keepNext/>
      </w:pPr>
      <w:r>
        <w:rPr>
          <w:rFonts w:ascii="Courier New" w:hAnsi="Courier New" w:cs="Courier New"/>
          <w:noProof/>
          <w:sz w:val="20"/>
          <w:szCs w:val="20"/>
        </w:rPr>
        <w:drawing>
          <wp:inline distT="0" distB="0" distL="0" distR="0" wp14:anchorId="4621BEE7" wp14:editId="17A57B8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62705128" w14:textId="77777777" w:rsidR="00773807" w:rsidRDefault="00773807">
      <w:pPr>
        <w:pStyle w:val="Caption"/>
        <w:rPr>
          <w:color w:val="auto"/>
          <w:sz w:val="24"/>
          <w:szCs w:val="24"/>
        </w:rPr>
      </w:pPr>
    </w:p>
    <w:p w14:paraId="09E64646"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62229DA1" w14:textId="77777777" w:rsidR="00AB0F4D" w:rsidRDefault="00AB0F4D" w:rsidP="0090676A">
      <w:pPr>
        <w:pStyle w:val="Default"/>
        <w:rPr>
          <w:rFonts w:ascii="Courier New" w:hAnsi="Courier New" w:cs="Courier New"/>
          <w:sz w:val="20"/>
          <w:szCs w:val="20"/>
        </w:rPr>
      </w:pPr>
    </w:p>
    <w:p w14:paraId="65061E26" w14:textId="1A7FD720" w:rsidR="000B1237" w:rsidRDefault="00930B2A">
      <w:pPr>
        <w:pStyle w:val="Default"/>
        <w:keepNext/>
      </w:pPr>
      <w:r>
        <w:rPr>
          <w:noProof/>
        </w:rPr>
        <w:lastRenderedPageBreak/>
        <w:drawing>
          <wp:inline distT="0" distB="0" distL="0" distR="0" wp14:anchorId="491DE6DC" wp14:editId="341C1F0C">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p>
    <w:p w14:paraId="36BF90E4"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E2642AF" w14:textId="77777777" w:rsidR="00AB0F4D" w:rsidRDefault="00AB0F4D" w:rsidP="0090676A">
      <w:pPr>
        <w:pStyle w:val="Default"/>
        <w:rPr>
          <w:rFonts w:ascii="Courier New" w:hAnsi="Courier New" w:cs="Courier New"/>
          <w:sz w:val="20"/>
          <w:szCs w:val="20"/>
        </w:rPr>
      </w:pPr>
    </w:p>
    <w:p w14:paraId="4CD914D5" w14:textId="77777777" w:rsidR="008B46C2" w:rsidRDefault="008B46C2" w:rsidP="0090676A">
      <w:pPr>
        <w:pStyle w:val="Default"/>
        <w:rPr>
          <w:rFonts w:ascii="Courier New" w:hAnsi="Courier New" w:cs="Courier New"/>
          <w:sz w:val="20"/>
          <w:szCs w:val="20"/>
        </w:rPr>
      </w:pPr>
    </w:p>
    <w:p w14:paraId="3F010087"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47E0A05" w14:textId="77777777" w:rsidR="00F43613" w:rsidRDefault="00F43613" w:rsidP="0090676A">
      <w:pPr>
        <w:pStyle w:val="Default"/>
        <w:rPr>
          <w:rFonts w:ascii="Courier New" w:hAnsi="Courier New" w:cs="Courier New"/>
          <w:sz w:val="20"/>
          <w:szCs w:val="20"/>
        </w:rPr>
      </w:pPr>
    </w:p>
    <w:p w14:paraId="12532687" w14:textId="77777777" w:rsidR="007B1BB7" w:rsidRDefault="007B1BB7" w:rsidP="0090676A">
      <w:pPr>
        <w:pStyle w:val="Default"/>
        <w:rPr>
          <w:rFonts w:ascii="Courier New" w:hAnsi="Courier New" w:cs="Courier New"/>
          <w:sz w:val="20"/>
          <w:szCs w:val="20"/>
        </w:rPr>
      </w:pPr>
    </w:p>
    <w:p w14:paraId="1AF9D22D"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7D00C69C"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21D04CB4"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4F1B5CF2" w14:textId="77777777" w:rsidR="0090676A" w:rsidRDefault="0090676A" w:rsidP="0090676A">
      <w:pPr>
        <w:pStyle w:val="Default"/>
        <w:rPr>
          <w:rFonts w:ascii="Courier New" w:hAnsi="Courier New" w:cs="Courier New"/>
          <w:sz w:val="20"/>
          <w:szCs w:val="20"/>
        </w:rPr>
      </w:pPr>
    </w:p>
    <w:p w14:paraId="67C99BA9"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3C6583E0" w14:textId="77777777" w:rsidR="00E71E65" w:rsidRDefault="007F7730" w:rsidP="00194D00">
      <w:pPr>
        <w:pStyle w:val="Default"/>
      </w:pPr>
      <w:r>
        <w:rPr>
          <w:rFonts w:ascii="Courier New" w:hAnsi="Courier New" w:cs="Courier New"/>
          <w:sz w:val="20"/>
          <w:szCs w:val="20"/>
        </w:rPr>
        <w:t>|-----</w:t>
      </w:r>
    </w:p>
    <w:p w14:paraId="1D810E48"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7B0D94D4"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53137D74"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2DC0AF79" w14:textId="77777777" w:rsidR="00CD3D78" w:rsidRDefault="00CD3D78" w:rsidP="0090676A">
      <w:pPr>
        <w:autoSpaceDE w:val="0"/>
        <w:autoSpaceDN w:val="0"/>
        <w:rPr>
          <w:rFonts w:ascii="Calibri" w:hAnsi="Calibri"/>
          <w:sz w:val="20"/>
          <w:szCs w:val="20"/>
        </w:rPr>
      </w:pPr>
    </w:p>
    <w:p w14:paraId="541870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48AA4DA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87168E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41D1C4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27639C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336F2A6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AB9BC3B"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5276F9FA"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960BDC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4F5DE3A5"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FF3150B"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B7B3A9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18456E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1D079D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14:paraId="4829D5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14:paraId="07F19E5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5B546AF0"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50975247"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583C4682"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B69C57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3C930B6"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VSS  </w:t>
      </w:r>
      <w:r>
        <w:rPr>
          <w:rFonts w:ascii="Courier New" w:hAnsi="Courier New" w:cs="Courier New"/>
          <w:color w:val="auto"/>
          <w:sz w:val="20"/>
          <w:szCs w:val="20"/>
        </w:rPr>
        <w:t xml:space="preserve"> |  VSS         GND</w:t>
      </w:r>
    </w:p>
    <w:p w14:paraId="185E7EBA"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C30596B"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5E3526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CDC64D3" w14:textId="77777777" w:rsidR="009841F1" w:rsidRDefault="009841F1" w:rsidP="000B7B29">
      <w:pPr>
        <w:pStyle w:val="Default"/>
        <w:rPr>
          <w:rFonts w:ascii="Courier New" w:hAnsi="Courier New" w:cs="Courier New"/>
          <w:sz w:val="20"/>
          <w:szCs w:val="20"/>
        </w:rPr>
      </w:pPr>
    </w:p>
    <w:p w14:paraId="0E14C9B9"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E8B743B" w14:textId="77777777" w:rsidR="00F43613" w:rsidRPr="00746948" w:rsidRDefault="00F43613" w:rsidP="0090676A">
      <w:pPr>
        <w:rPr>
          <w:rFonts w:ascii="Courier New" w:hAnsi="Courier New" w:cs="Courier New"/>
          <w:sz w:val="20"/>
          <w:szCs w:val="22"/>
        </w:rPr>
      </w:pPr>
    </w:p>
    <w:p w14:paraId="56F6D3D9"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274AB74D" w14:textId="77777777" w:rsidR="00B20BC8"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r w:rsidR="00B20BC8">
        <w:rPr>
          <w:rFonts w:ascii="Courier New" w:hAnsi="Courier New" w:cs="Courier New"/>
          <w:sz w:val="20"/>
          <w:szCs w:val="20"/>
        </w:rPr>
        <w:t>; [Interconnect Model Set] keyword</w:t>
      </w:r>
    </w:p>
    <w:p w14:paraId="08DC0154" w14:textId="5C977997" w:rsidR="00B20BC8" w:rsidRDefault="00B20BC8" w:rsidP="00DC3BA2">
      <w:pPr>
        <w:pStyle w:val="Default"/>
        <w:rPr>
          <w:rFonts w:ascii="Courier New" w:hAnsi="Courier New" w:cs="Courier New"/>
          <w:sz w:val="20"/>
          <w:szCs w:val="20"/>
        </w:rPr>
      </w:pPr>
      <w:r>
        <w:rPr>
          <w:rFonts w:ascii="Courier New" w:hAnsi="Courier New" w:cs="Courier New"/>
          <w:sz w:val="20"/>
          <w:szCs w:val="20"/>
        </w:rPr>
        <w:t>|   stored in touchstone/ts_sets.ims</w:t>
      </w:r>
    </w:p>
    <w:p w14:paraId="295330E3" w14:textId="77777777" w:rsidR="006B306B" w:rsidRDefault="006B306B" w:rsidP="00FF3BF6">
      <w:pPr>
        <w:pStyle w:val="Default"/>
        <w:rPr>
          <w:rFonts w:ascii="Courier New" w:hAnsi="Courier New" w:cs="Courier New"/>
          <w:sz w:val="20"/>
          <w:szCs w:val="20"/>
        </w:rPr>
      </w:pPr>
    </w:p>
    <w:p w14:paraId="31A6221E" w14:textId="6F1D3707"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DC3BA2">
        <w:rPr>
          <w:rFonts w:ascii="Courier New" w:hAnsi="Courier New" w:cs="Courier New"/>
          <w:sz w:val="20"/>
          <w:szCs w:val="20"/>
        </w:rPr>
        <w:t>A1_TS</w:t>
      </w:r>
    </w:p>
    <w:p w14:paraId="4D779AD6" w14:textId="77777777" w:rsidR="00005468" w:rsidRDefault="007F7730" w:rsidP="00194D00">
      <w:pPr>
        <w:pStyle w:val="Default"/>
      </w:pPr>
      <w:r>
        <w:rPr>
          <w:rFonts w:ascii="Courier New" w:hAnsi="Courier New" w:cs="Courier New"/>
          <w:sz w:val="20"/>
          <w:szCs w:val="20"/>
        </w:rPr>
        <w:t>|-----</w:t>
      </w:r>
    </w:p>
    <w:p w14:paraId="007BD797" w14:textId="4ED4FE27"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F864BD">
        <w:t xml:space="preserve"> </w:t>
      </w:r>
      <w:r w:rsidR="00DC3BA2">
        <w:t>A1</w:t>
      </w:r>
      <w:r w:rsidR="001C261E">
        <w:t>_TS_</w:t>
      </w:r>
      <w:r w:rsidR="009A0AAC">
        <w:t>buf_pin</w:t>
      </w:r>
    </w:p>
    <w:p w14:paraId="2A0A7926"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6ED6709C"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33AAF2CB"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40311702" w14:textId="77777777"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364C8995" w14:textId="77777777"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3146FB83"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0B2B9707" w14:textId="77777777"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224D9121"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4C57190"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lastRenderedPageBreak/>
        <w:t>[End Interconnect Model]</w:t>
      </w:r>
    </w:p>
    <w:p w14:paraId="75A25B3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092CFE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B3FD41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AB7A50E" w14:textId="77777777" w:rsidR="009A0AAC" w:rsidRDefault="009A0AAC" w:rsidP="000B7B29">
      <w:pPr>
        <w:pStyle w:val="Default"/>
        <w:rPr>
          <w:rFonts w:ascii="Courier New" w:hAnsi="Courier New" w:cs="Courier New"/>
          <w:sz w:val="20"/>
          <w:szCs w:val="20"/>
        </w:rPr>
      </w:pPr>
    </w:p>
    <w:p w14:paraId="22440738"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3E9D787A" w14:textId="77777777" w:rsidR="00B40C84" w:rsidRDefault="00A63A22" w:rsidP="000B7B29">
      <w:pPr>
        <w:pStyle w:val="Default"/>
        <w:rPr>
          <w:rFonts w:ascii="Courier New" w:hAnsi="Courier New" w:cs="Courier New"/>
          <w:sz w:val="20"/>
          <w:szCs w:val="20"/>
        </w:rPr>
      </w:pPr>
      <w:r>
        <w:rPr>
          <w:rFonts w:ascii="Courier New" w:hAnsi="Courier New" w:cs="Courier New"/>
          <w:sz w:val="20"/>
          <w:szCs w:val="20"/>
        </w:rPr>
        <w:t xml:space="preserve">|   showing that the </w:t>
      </w:r>
      <w:r w:rsidR="00B40C84">
        <w:rPr>
          <w:rFonts w:ascii="Courier New" w:hAnsi="Courier New" w:cs="Courier New"/>
          <w:sz w:val="20"/>
          <w:szCs w:val="20"/>
        </w:rPr>
        <w:t xml:space="preserve">File_TS </w:t>
      </w:r>
      <w:r>
        <w:rPr>
          <w:rFonts w:ascii="Courier New" w:hAnsi="Courier New" w:cs="Courier New"/>
          <w:sz w:val="20"/>
          <w:szCs w:val="20"/>
        </w:rPr>
        <w:t>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w:t>
      </w:r>
    </w:p>
    <w:p w14:paraId="26D5AFDC" w14:textId="53E311A6" w:rsidR="00A63A22" w:rsidRDefault="00B40C84" w:rsidP="000B7B29">
      <w:pPr>
        <w:pStyle w:val="Default"/>
        <w:rPr>
          <w:rFonts w:ascii="Courier New" w:hAnsi="Courier New" w:cs="Courier New"/>
          <w:sz w:val="20"/>
          <w:szCs w:val="20"/>
        </w:rPr>
      </w:pPr>
      <w:r>
        <w:rPr>
          <w:rFonts w:ascii="Courier New" w:hAnsi="Courier New" w:cs="Courier New"/>
          <w:sz w:val="20"/>
          <w:szCs w:val="20"/>
        </w:rPr>
        <w:t>|</w:t>
      </w:r>
      <w:r w:rsidR="00A63A22">
        <w:rPr>
          <w:rFonts w:ascii="Courier New" w:hAnsi="Courier New" w:cs="Courier New"/>
          <w:sz w:val="20"/>
          <w:szCs w:val="20"/>
        </w:rPr>
        <w:t xml:space="preserve"> </w:t>
      </w:r>
      <w:r>
        <w:rPr>
          <w:rFonts w:ascii="Courier New" w:hAnsi="Courier New" w:cs="Courier New"/>
          <w:sz w:val="20"/>
          <w:szCs w:val="20"/>
        </w:rPr>
        <w:t xml:space="preserve">  </w:t>
      </w:r>
      <w:r w:rsidR="00A63A22">
        <w:rPr>
          <w:rFonts w:ascii="Courier New" w:hAnsi="Courier New" w:cs="Courier New"/>
          <w:sz w:val="20"/>
          <w:szCs w:val="20"/>
        </w:rPr>
        <w:t>rail</w:t>
      </w:r>
      <w:r>
        <w:rPr>
          <w:rFonts w:ascii="Courier New" w:hAnsi="Courier New" w:cs="Courier New"/>
          <w:sz w:val="20"/>
          <w:szCs w:val="20"/>
        </w:rPr>
        <w:t xml:space="preserve"> and the File_TS0 Touchstone has no reference connection in three</w:t>
      </w:r>
    </w:p>
    <w:p w14:paraId="4928FB26" w14:textId="1590DE0B" w:rsidR="00B40C84" w:rsidRDefault="00B40C84" w:rsidP="000B7B29">
      <w:pPr>
        <w:pStyle w:val="Default"/>
        <w:rPr>
          <w:rFonts w:ascii="Courier New" w:hAnsi="Courier New" w:cs="Courier New"/>
          <w:sz w:val="20"/>
          <w:szCs w:val="20"/>
        </w:rPr>
      </w:pPr>
      <w:r>
        <w:rPr>
          <w:rFonts w:ascii="Courier New" w:hAnsi="Courier New" w:cs="Courier New"/>
          <w:sz w:val="20"/>
          <w:szCs w:val="20"/>
        </w:rPr>
        <w:t>|   in three [Interconnect Model Set]s</w:t>
      </w:r>
    </w:p>
    <w:p w14:paraId="06673143" w14:textId="77777777" w:rsidR="00FF3BF6" w:rsidRDefault="00FF3BF6" w:rsidP="00FF3BF6">
      <w:pPr>
        <w:pStyle w:val="Default"/>
        <w:rPr>
          <w:rFonts w:ascii="Courier New" w:hAnsi="Courier New" w:cs="Courier New"/>
          <w:sz w:val="20"/>
          <w:szCs w:val="20"/>
        </w:rPr>
      </w:pPr>
    </w:p>
    <w:p w14:paraId="155066BC" w14:textId="3229C521"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066C0A">
        <w:rPr>
          <w:rFonts w:ascii="Courier New" w:hAnsi="Courier New" w:cs="Courier New"/>
          <w:sz w:val="20"/>
          <w:szCs w:val="20"/>
        </w:rPr>
        <w:t>TS</w:t>
      </w:r>
      <w:r w:rsidR="00A54D0C">
        <w:rPr>
          <w:rFonts w:ascii="Courier New" w:hAnsi="Courier New" w:cs="Courier New"/>
          <w:sz w:val="20"/>
          <w:szCs w:val="20"/>
        </w:rPr>
        <w:t>_</w:t>
      </w:r>
      <w:r w:rsidR="009A0AAC">
        <w:rPr>
          <w:rFonts w:ascii="Courier New" w:hAnsi="Courier New" w:cs="Courier New"/>
          <w:sz w:val="20"/>
          <w:szCs w:val="20"/>
        </w:rPr>
        <w:t>pad</w:t>
      </w:r>
      <w:r w:rsidR="00DC3BA2">
        <w:rPr>
          <w:rFonts w:ascii="Courier New" w:hAnsi="Courier New" w:cs="Courier New"/>
          <w:sz w:val="20"/>
          <w:szCs w:val="20"/>
        </w:rPr>
        <w:t>_pin</w:t>
      </w:r>
    </w:p>
    <w:p w14:paraId="4881FD0F" w14:textId="77777777" w:rsidR="0090676A" w:rsidRDefault="00E30D1C" w:rsidP="00194D00">
      <w:pPr>
        <w:pStyle w:val="Default"/>
      </w:pPr>
      <w:r>
        <w:rPr>
          <w:rFonts w:ascii="Courier New" w:hAnsi="Courier New" w:cs="Courier New"/>
          <w:sz w:val="20"/>
          <w:szCs w:val="20"/>
        </w:rPr>
        <w:t>|-----</w:t>
      </w:r>
    </w:p>
    <w:p w14:paraId="3DD5FC38" w14:textId="77777777"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14:paraId="5539CD07" w14:textId="1B310636"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pad</w:t>
      </w:r>
      <w:r w:rsidR="001E52D3">
        <w:rPr>
          <w:rFonts w:ascii="Courier New" w:hAnsi="Courier New" w:cs="Courier New"/>
          <w:sz w:val="20"/>
          <w:szCs w:val="20"/>
        </w:rPr>
        <w:t>_pin</w:t>
      </w:r>
      <w:r w:rsidRPr="001C261E">
        <w:rPr>
          <w:rFonts w:ascii="Courier New" w:hAnsi="Courier New" w:cs="Courier New"/>
          <w:sz w:val="20"/>
          <w:szCs w:val="20"/>
        </w:rPr>
        <w:t>.</w:t>
      </w:r>
      <w:r>
        <w:rPr>
          <w:rFonts w:ascii="Courier New" w:hAnsi="Courier New" w:cs="Courier New"/>
          <w:sz w:val="20"/>
          <w:szCs w:val="20"/>
        </w:rPr>
        <w:t>s2p</w:t>
      </w:r>
    </w:p>
    <w:p w14:paraId="257B79D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CFDB6A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C53CE38" w14:textId="42C7FB6A"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30B2A">
        <w:rPr>
          <w:rFonts w:ascii="Courier New" w:hAnsi="Courier New" w:cs="Courier New"/>
          <w:sz w:val="20"/>
          <w:szCs w:val="20"/>
        </w:rPr>
        <w:t>in</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361B4017" w14:textId="6F052D8A"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w:t>
      </w:r>
      <w:r w:rsidR="0093377A">
        <w:rPr>
          <w:rFonts w:ascii="Courier New" w:hAnsi="Courier New" w:cs="Courier New"/>
          <w:sz w:val="20"/>
          <w:szCs w:val="20"/>
        </w:rPr>
        <w:t xml:space="preserve">is </w:t>
      </w:r>
      <w:r>
        <w:rPr>
          <w:rFonts w:ascii="Courier New" w:hAnsi="Courier New" w:cs="Courier New"/>
          <w:sz w:val="20"/>
          <w:szCs w:val="20"/>
        </w:rPr>
        <w:t>reference for .s2p file</w:t>
      </w:r>
    </w:p>
    <w:p w14:paraId="4E769509"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7BDFC253" w14:textId="6E79A470" w:rsidR="00066C0A" w:rsidRDefault="00F864BD" w:rsidP="00066C0A">
      <w:pPr>
        <w:pStyle w:val="Default"/>
        <w:rPr>
          <w:rFonts w:ascii="Courier New" w:hAnsi="Courier New" w:cs="Courier New"/>
          <w:sz w:val="20"/>
          <w:szCs w:val="20"/>
        </w:rPr>
      </w:pPr>
      <w:r>
        <w:rPr>
          <w:rFonts w:ascii="Courier New" w:hAnsi="Courier New" w:cs="Courier New"/>
          <w:color w:val="auto"/>
          <w:sz w:val="20"/>
          <w:szCs w:val="20"/>
        </w:rPr>
        <w:t>[End Interconnect Model]</w:t>
      </w:r>
      <w:r w:rsidR="00066C0A" w:rsidRPr="00066C0A">
        <w:rPr>
          <w:rFonts w:ascii="Courier New" w:hAnsi="Courier New" w:cs="Courier New"/>
          <w:sz w:val="20"/>
          <w:szCs w:val="20"/>
        </w:rPr>
        <w:t xml:space="preserve"> </w:t>
      </w:r>
    </w:p>
    <w:p w14:paraId="522EF4FE" w14:textId="77777777" w:rsidR="00066C0A" w:rsidRDefault="00066C0A" w:rsidP="00066C0A">
      <w:pPr>
        <w:pStyle w:val="Default"/>
        <w:rPr>
          <w:rFonts w:ascii="Courier New" w:hAnsi="Courier New" w:cs="Courier New"/>
          <w:sz w:val="20"/>
          <w:szCs w:val="20"/>
        </w:rPr>
      </w:pPr>
      <w:r>
        <w:rPr>
          <w:rFonts w:ascii="Courier New" w:hAnsi="Courier New" w:cs="Courier New"/>
          <w:sz w:val="20"/>
          <w:szCs w:val="20"/>
        </w:rPr>
        <w:t>[End Interconnect Model Set]</w:t>
      </w:r>
    </w:p>
    <w:p w14:paraId="14FA26FD" w14:textId="69E5EE39" w:rsidR="00066C0A" w:rsidRDefault="00066C0A" w:rsidP="0090676A">
      <w:pPr>
        <w:pStyle w:val="Default"/>
        <w:rPr>
          <w:rFonts w:ascii="Courier New" w:hAnsi="Courier New" w:cs="Courier New"/>
          <w:color w:val="auto"/>
          <w:sz w:val="20"/>
          <w:szCs w:val="20"/>
        </w:rPr>
      </w:pPr>
    </w:p>
    <w:p w14:paraId="669E541B" w14:textId="77777777" w:rsidR="0093377A" w:rsidRDefault="0093377A" w:rsidP="0093377A">
      <w:pPr>
        <w:pStyle w:val="Default"/>
        <w:rPr>
          <w:rFonts w:ascii="Courier New" w:hAnsi="Courier New" w:cs="Courier New"/>
          <w:sz w:val="20"/>
          <w:szCs w:val="20"/>
        </w:rPr>
      </w:pPr>
      <w:r>
        <w:rPr>
          <w:rFonts w:ascii="Courier New" w:hAnsi="Courier New" w:cs="Courier New"/>
          <w:sz w:val="20"/>
          <w:szCs w:val="20"/>
        </w:rPr>
        <w:t>[Interconnect Model Set]      A1_TS_pad_pin</w:t>
      </w:r>
    </w:p>
    <w:p w14:paraId="630D7BC7" w14:textId="77777777" w:rsidR="0093377A" w:rsidRDefault="0093377A" w:rsidP="0093377A">
      <w:pPr>
        <w:pStyle w:val="Default"/>
      </w:pPr>
      <w:r>
        <w:rPr>
          <w:rFonts w:ascii="Courier New" w:hAnsi="Courier New" w:cs="Courier New"/>
          <w:sz w:val="20"/>
          <w:szCs w:val="20"/>
        </w:rPr>
        <w:t>|-----</w:t>
      </w:r>
    </w:p>
    <w:p w14:paraId="175277AF" w14:textId="77777777" w:rsidR="0093377A" w:rsidRPr="00644898" w:rsidRDefault="0093377A" w:rsidP="0093377A">
      <w:pPr>
        <w:pStyle w:val="Exampletext"/>
      </w:pPr>
      <w:r>
        <w:t>[Interconnect Model]          A1_TS_pad_pin</w:t>
      </w:r>
    </w:p>
    <w:p w14:paraId="51C627C0" w14:textId="77777777" w:rsidR="0093377A" w:rsidRPr="005C4E98" w:rsidRDefault="0093377A" w:rsidP="0093377A">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TS0</w:t>
      </w:r>
      <w:r w:rsidRPr="001C261E">
        <w:rPr>
          <w:rFonts w:ascii="Courier New" w:hAnsi="Courier New" w:cs="Courier New"/>
          <w:sz w:val="20"/>
          <w:szCs w:val="20"/>
        </w:rPr>
        <w:t xml:space="preserve">  </w:t>
      </w:r>
      <w:r>
        <w:rPr>
          <w:rFonts w:ascii="Courier New" w:hAnsi="Courier New" w:cs="Courier New"/>
          <w:sz w:val="20"/>
          <w:szCs w:val="20"/>
        </w:rPr>
        <w:t xml:space="preserve">       dq_ts_pad_pin</w:t>
      </w:r>
      <w:r w:rsidRPr="001C261E">
        <w:rPr>
          <w:rFonts w:ascii="Courier New" w:hAnsi="Courier New" w:cs="Courier New"/>
          <w:sz w:val="20"/>
          <w:szCs w:val="20"/>
        </w:rPr>
        <w:t>.</w:t>
      </w:r>
      <w:r>
        <w:rPr>
          <w:rFonts w:ascii="Courier New" w:hAnsi="Courier New" w:cs="Courier New"/>
          <w:sz w:val="20"/>
          <w:szCs w:val="20"/>
        </w:rPr>
        <w:t>s2p</w:t>
      </w:r>
    </w:p>
    <w:p w14:paraId="39EFCCEA" w14:textId="77777777" w:rsidR="0093377A" w:rsidRDefault="0093377A" w:rsidP="0093377A">
      <w:pPr>
        <w:pStyle w:val="Default"/>
        <w:rPr>
          <w:rFonts w:ascii="Courier New" w:hAnsi="Courier New" w:cs="Courier New"/>
          <w:color w:val="auto"/>
          <w:sz w:val="20"/>
          <w:szCs w:val="20"/>
        </w:rPr>
      </w:pPr>
      <w:r>
        <w:rPr>
          <w:rFonts w:ascii="Courier New" w:hAnsi="Courier New" w:cs="Courier New"/>
          <w:color w:val="auto"/>
          <w:sz w:val="20"/>
          <w:szCs w:val="20"/>
        </w:rPr>
        <w:t xml:space="preserve">Number_of_terminals = </w:t>
      </w:r>
      <w:r>
        <w:rPr>
          <w:rFonts w:ascii="Courier New" w:hAnsi="Courier New" w:cs="Courier New"/>
          <w:sz w:val="20"/>
          <w:szCs w:val="20"/>
        </w:rPr>
        <w:t>3</w:t>
      </w:r>
    </w:p>
    <w:p w14:paraId="3F94F085" w14:textId="77777777" w:rsidR="0093377A" w:rsidRDefault="0093377A" w:rsidP="0093377A">
      <w:pPr>
        <w:autoSpaceDE w:val="0"/>
        <w:autoSpaceDN w:val="0"/>
        <w:rPr>
          <w:rFonts w:ascii="Courier New" w:hAnsi="Courier New" w:cs="Courier New"/>
          <w:sz w:val="20"/>
          <w:szCs w:val="20"/>
        </w:rPr>
      </w:pPr>
      <w:r>
        <w:rPr>
          <w:rFonts w:ascii="Courier New" w:hAnsi="Courier New" w:cs="Courier New"/>
          <w:sz w:val="20"/>
          <w:szCs w:val="20"/>
        </w:rPr>
        <w:t>1  Pin_I/O      pin_name      A1</w:t>
      </w:r>
    </w:p>
    <w:p w14:paraId="4FDBEB0B" w14:textId="77777777" w:rsidR="0093377A" w:rsidRDefault="0093377A" w:rsidP="0093377A">
      <w:pPr>
        <w:autoSpaceDE w:val="0"/>
        <w:autoSpaceDN w:val="0"/>
        <w:rPr>
          <w:rFonts w:ascii="Courier New" w:hAnsi="Courier New" w:cs="Courier New"/>
          <w:sz w:val="20"/>
          <w:szCs w:val="20"/>
        </w:rPr>
      </w:pPr>
      <w:r>
        <w:rPr>
          <w:rFonts w:ascii="Courier New" w:hAnsi="Courier New" w:cs="Courier New"/>
          <w:sz w:val="20"/>
          <w:szCs w:val="20"/>
        </w:rPr>
        <w:t>2  Pad_I/O      pin_name      A1</w:t>
      </w:r>
    </w:p>
    <w:p w14:paraId="42D4DED6" w14:textId="77777777" w:rsidR="0093377A" w:rsidRDefault="0093377A" w:rsidP="0093377A">
      <w:pPr>
        <w:autoSpaceDE w:val="0"/>
        <w:autoSpaceDN w:val="0"/>
        <w:rPr>
          <w:rFonts w:ascii="Courier New" w:hAnsi="Courier New" w:cs="Courier New"/>
          <w:sz w:val="20"/>
          <w:szCs w:val="20"/>
        </w:rPr>
      </w:pPr>
      <w:r>
        <w:rPr>
          <w:rFonts w:ascii="Courier New" w:hAnsi="Courier New" w:cs="Courier New"/>
          <w:sz w:val="20"/>
          <w:szCs w:val="20"/>
        </w:rPr>
        <w:t>|                                   | Reference is assumed to be Node 0</w:t>
      </w:r>
    </w:p>
    <w:p w14:paraId="7B758969" w14:textId="77777777" w:rsidR="0093377A" w:rsidRDefault="0093377A" w:rsidP="0093377A">
      <w:pPr>
        <w:pStyle w:val="Default"/>
        <w:rPr>
          <w:rFonts w:ascii="Courier New" w:hAnsi="Courier New" w:cs="Courier New"/>
          <w:sz w:val="20"/>
          <w:szCs w:val="20"/>
        </w:rPr>
      </w:pPr>
      <w:r>
        <w:rPr>
          <w:rFonts w:ascii="Courier New" w:hAnsi="Courier New" w:cs="Courier New"/>
          <w:color w:val="auto"/>
          <w:sz w:val="20"/>
          <w:szCs w:val="20"/>
        </w:rPr>
        <w:t>[End Interconnect Model]</w:t>
      </w:r>
      <w:r w:rsidRPr="00066C0A">
        <w:rPr>
          <w:rFonts w:ascii="Courier New" w:hAnsi="Courier New" w:cs="Courier New"/>
          <w:sz w:val="20"/>
          <w:szCs w:val="20"/>
        </w:rPr>
        <w:t xml:space="preserve"> </w:t>
      </w:r>
    </w:p>
    <w:p w14:paraId="34F0F0F3" w14:textId="46E81F61" w:rsidR="0093377A" w:rsidRPr="001243C8" w:rsidRDefault="0093377A" w:rsidP="0090676A">
      <w:pPr>
        <w:pStyle w:val="Default"/>
        <w:rPr>
          <w:rFonts w:ascii="Courier New" w:hAnsi="Courier New" w:cs="Courier New"/>
          <w:sz w:val="20"/>
          <w:szCs w:val="20"/>
        </w:rPr>
      </w:pPr>
      <w:r>
        <w:rPr>
          <w:rFonts w:ascii="Courier New" w:hAnsi="Courier New" w:cs="Courier New"/>
          <w:sz w:val="20"/>
          <w:szCs w:val="20"/>
        </w:rPr>
        <w:t>[End Interconnect Model Set]</w:t>
      </w:r>
    </w:p>
    <w:p w14:paraId="305F2AAB" w14:textId="77777777" w:rsidR="0093377A" w:rsidRDefault="0093377A" w:rsidP="0090676A">
      <w:pPr>
        <w:pStyle w:val="Default"/>
        <w:rPr>
          <w:rFonts w:ascii="Courier New" w:hAnsi="Courier New" w:cs="Courier New"/>
          <w:color w:val="auto"/>
          <w:sz w:val="20"/>
          <w:szCs w:val="20"/>
        </w:rPr>
      </w:pPr>
    </w:p>
    <w:p w14:paraId="44623A7F" w14:textId="077C50B1" w:rsidR="00A54D0C" w:rsidRDefault="00066C0A" w:rsidP="0090676A">
      <w:pPr>
        <w:pStyle w:val="Default"/>
        <w:rPr>
          <w:rFonts w:ascii="Courier New" w:hAnsi="Courier New" w:cs="Courier New"/>
          <w:sz w:val="20"/>
          <w:szCs w:val="20"/>
        </w:rPr>
      </w:pPr>
      <w:r>
        <w:rPr>
          <w:rFonts w:ascii="Courier New" w:hAnsi="Courier New" w:cs="Courier New"/>
          <w:sz w:val="20"/>
          <w:szCs w:val="20"/>
        </w:rPr>
        <w:t>[Interconnect Model Set]      A1_ISS_buf_pad</w:t>
      </w:r>
    </w:p>
    <w:p w14:paraId="5E2C593A" w14:textId="473057A3" w:rsidR="00F864BD" w:rsidRPr="004B1001" w:rsidRDefault="00A54D0C" w:rsidP="0090676A">
      <w:pPr>
        <w:pStyle w:val="Default"/>
        <w:rPr>
          <w:rFonts w:ascii="Courier New" w:hAnsi="Courier New" w:cs="Courier New"/>
          <w:sz w:val="20"/>
          <w:szCs w:val="20"/>
        </w:rPr>
      </w:pPr>
      <w:r>
        <w:rPr>
          <w:rFonts w:ascii="Courier New" w:hAnsi="Courier New" w:cs="Courier New"/>
          <w:sz w:val="20"/>
          <w:szCs w:val="20"/>
        </w:rPr>
        <w:t>|-----</w:t>
      </w:r>
    </w:p>
    <w:p w14:paraId="66680080" w14:textId="77777777"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3EE8270F" w14:textId="33B58F5B"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r w:rsidR="001E52D3">
        <w:rPr>
          <w:rFonts w:ascii="Courier New" w:hAnsi="Courier New" w:cs="Courier New"/>
          <w:sz w:val="20"/>
          <w:szCs w:val="20"/>
        </w:rPr>
        <w:t>buf_</w:t>
      </w:r>
      <w:r w:rsidR="00712C13">
        <w:rPr>
          <w:rFonts w:ascii="Courier New" w:hAnsi="Courier New" w:cs="Courier New"/>
          <w:sz w:val="20"/>
          <w:szCs w:val="20"/>
        </w:rPr>
        <w:t>pad</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1E52D3">
        <w:rPr>
          <w:rFonts w:ascii="Courier New" w:hAnsi="Courier New" w:cs="Courier New"/>
          <w:sz w:val="20"/>
          <w:szCs w:val="20"/>
        </w:rPr>
        <w:t>buf_</w:t>
      </w:r>
      <w:r w:rsidR="006275E7">
        <w:rPr>
          <w:rFonts w:ascii="Courier New" w:hAnsi="Courier New" w:cs="Courier New"/>
          <w:sz w:val="20"/>
          <w:szCs w:val="20"/>
        </w:rPr>
        <w:t>pad</w:t>
      </w:r>
      <w:r w:rsidRPr="001C261E">
        <w:rPr>
          <w:rFonts w:ascii="Courier New" w:hAnsi="Courier New" w:cs="Courier New"/>
          <w:sz w:val="20"/>
          <w:szCs w:val="20"/>
        </w:rPr>
        <w:t>_typ</w:t>
      </w:r>
    </w:p>
    <w:p w14:paraId="6B2F4E4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10D9EB5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1326D08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19EBE2" w14:textId="0091EAE6"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w:t>
      </w:r>
      <w:commentRangeStart w:id="106"/>
      <w:r>
        <w:rPr>
          <w:rFonts w:ascii="Courier New" w:hAnsi="Courier New" w:cs="Courier New"/>
          <w:sz w:val="20"/>
          <w:szCs w:val="20"/>
        </w:rPr>
        <w:t xml:space="preserve">    | A reference terminal</w:t>
      </w:r>
      <w:r w:rsidR="000A1F33">
        <w:rPr>
          <w:rFonts w:ascii="Courier New" w:hAnsi="Courier New" w:cs="Courier New"/>
          <w:sz w:val="20"/>
          <w:szCs w:val="20"/>
        </w:rPr>
        <w:t xml:space="preserve"> for ISS paths</w:t>
      </w:r>
      <w:commentRangeEnd w:id="106"/>
      <w:r w:rsidR="00BA3DFB">
        <w:rPr>
          <w:rStyle w:val="CommentReference"/>
        </w:rPr>
        <w:commentReference w:id="106"/>
      </w:r>
    </w:p>
    <w:p w14:paraId="016EB729"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0F754A62" w14:textId="47E26267"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254B5D">
        <w:rPr>
          <w:rFonts w:ascii="Courier New" w:hAnsi="Courier New" w:cs="Courier New"/>
          <w:sz w:val="20"/>
          <w:szCs w:val="20"/>
        </w:rPr>
        <w:t>;</w:t>
      </w:r>
      <w:r w:rsidR="00147177">
        <w:rPr>
          <w:rFonts w:ascii="Courier New" w:hAnsi="Courier New" w:cs="Courier New"/>
          <w:sz w:val="20"/>
          <w:szCs w:val="20"/>
        </w:rPr>
        <w:t xml:space="preserve"> or default</w:t>
      </w:r>
    </w:p>
    <w:p w14:paraId="21B344B5"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6D6018A9" w14:textId="605397EF" w:rsidR="00A54D0C" w:rsidRDefault="00A54D0C" w:rsidP="0090676A">
      <w:pPr>
        <w:autoSpaceDE w:val="0"/>
        <w:autoSpaceDN w:val="0"/>
        <w:rPr>
          <w:rFonts w:ascii="Courier New" w:hAnsi="Courier New" w:cs="Courier New"/>
          <w:sz w:val="20"/>
          <w:szCs w:val="20"/>
        </w:rPr>
      </w:pPr>
      <w:r>
        <w:rPr>
          <w:rFonts w:ascii="Courier New" w:hAnsi="Courier New" w:cs="Courier New"/>
          <w:sz w:val="20"/>
          <w:szCs w:val="20"/>
        </w:rPr>
        <w:t>|</w:t>
      </w:r>
    </w:p>
    <w:p w14:paraId="6DDAB845"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ADC223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11A53C8D" w14:textId="77777777" w:rsidR="00A54D0C" w:rsidRDefault="00A54D0C" w:rsidP="00F559E5">
      <w:pPr>
        <w:pStyle w:val="Default"/>
        <w:rPr>
          <w:rFonts w:ascii="Courier New" w:hAnsi="Courier New" w:cs="Courier New"/>
          <w:sz w:val="20"/>
          <w:szCs w:val="20"/>
        </w:rPr>
      </w:pPr>
    </w:p>
    <w:p w14:paraId="7A7D2BBD" w14:textId="5646C3ED"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As an alternative formulation, the [Interconnect Model]s in t</w:t>
      </w:r>
      <w:r w:rsidR="00456D74">
        <w:rPr>
          <w:rFonts w:ascii="Courier New" w:hAnsi="Courier New" w:cs="Courier New"/>
          <w:sz w:val="20"/>
          <w:szCs w:val="20"/>
        </w:rPr>
        <w:t>wo</w:t>
      </w:r>
    </w:p>
    <w:p w14:paraId="26D98C5B" w14:textId="73D7415F"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Interconnect Model Set]s could be combined into one [Interconnect Model</w:t>
      </w:r>
    </w:p>
    <w:p w14:paraId="666B5FAF" w14:textId="7EC304D9"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Set] describing the full connection of A1 from buffer to pin</w:t>
      </w:r>
    </w:p>
    <w:p w14:paraId="0B1096D0" w14:textId="1A9DF644" w:rsidR="00A54D0C" w:rsidRDefault="00A54D0C" w:rsidP="004B1001">
      <w:pPr>
        <w:autoSpaceDE w:val="0"/>
        <w:autoSpaceDN w:val="0"/>
        <w:rPr>
          <w:rFonts w:ascii="Courier New" w:hAnsi="Courier New" w:cs="Courier New"/>
          <w:sz w:val="20"/>
          <w:szCs w:val="20"/>
        </w:rPr>
      </w:pPr>
      <w:r>
        <w:rPr>
          <w:rFonts w:ascii="Courier New" w:hAnsi="Courier New" w:cs="Courier New"/>
          <w:sz w:val="20"/>
          <w:szCs w:val="20"/>
        </w:rPr>
        <w:t>|</w:t>
      </w:r>
    </w:p>
    <w:p w14:paraId="6A1A1250" w14:textId="77777777" w:rsidR="009841F1" w:rsidRDefault="009841F1" w:rsidP="000B7B29">
      <w:pPr>
        <w:pStyle w:val="Default"/>
        <w:rPr>
          <w:rFonts w:ascii="Courier New" w:hAnsi="Courier New" w:cs="Courier New"/>
          <w:sz w:val="20"/>
          <w:szCs w:val="20"/>
        </w:rPr>
      </w:pPr>
    </w:p>
    <w:p w14:paraId="053D8206"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B1D66E" w14:textId="77777777" w:rsidR="00895FC1" w:rsidRDefault="00895FC1" w:rsidP="000B7B29">
      <w:pPr>
        <w:pStyle w:val="Default"/>
        <w:rPr>
          <w:rFonts w:ascii="Courier New" w:hAnsi="Courier New" w:cs="Courier New"/>
          <w:sz w:val="20"/>
          <w:szCs w:val="20"/>
        </w:rPr>
      </w:pPr>
    </w:p>
    <w:p w14:paraId="787C00EA" w14:textId="5DDA0E01"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r w:rsidR="006B306B">
        <w:rPr>
          <w:rFonts w:ascii="Courier New" w:hAnsi="Courier New" w:cs="Courier New"/>
          <w:sz w:val="20"/>
          <w:szCs w:val="20"/>
        </w:rPr>
        <w:t xml:space="preserve"> in </w:t>
      </w:r>
      <w:r w:rsidR="00817EFC">
        <w:rPr>
          <w:rFonts w:ascii="Courier New" w:hAnsi="Courier New" w:cs="Courier New"/>
          <w:sz w:val="20"/>
          <w:szCs w:val="20"/>
        </w:rPr>
        <w:t xml:space="preserve">a </w:t>
      </w:r>
      <w:r w:rsidR="006B306B">
        <w:rPr>
          <w:rFonts w:ascii="Courier New" w:hAnsi="Courier New" w:cs="Courier New"/>
          <w:sz w:val="20"/>
          <w:szCs w:val="20"/>
        </w:rPr>
        <w:t>separate</w:t>
      </w:r>
    </w:p>
    <w:p w14:paraId="483C11BC" w14:textId="66FECD52"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w:t>
      </w:r>
      <w:r w:rsidR="009D2E58">
        <w:rPr>
          <w:rFonts w:ascii="Courier New" w:hAnsi="Courier New" w:cs="Courier New"/>
          <w:sz w:val="20"/>
          <w:szCs w:val="20"/>
        </w:rPr>
        <w:t>[Interconnect Model</w:t>
      </w:r>
      <w:r w:rsidR="00D27D29">
        <w:rPr>
          <w:rFonts w:ascii="Courier New" w:hAnsi="Courier New" w:cs="Courier New"/>
          <w:sz w:val="20"/>
          <w:szCs w:val="20"/>
        </w:rPr>
        <w:t xml:space="preserve"> Set</w:t>
      </w:r>
      <w:r w:rsidR="00B15BED">
        <w:rPr>
          <w:rFonts w:ascii="Courier New" w:hAnsi="Courier New" w:cs="Courier New"/>
          <w:sz w:val="20"/>
          <w:szCs w:val="20"/>
        </w:rPr>
        <w:t>]</w:t>
      </w:r>
      <w:r w:rsidR="00456D74">
        <w:rPr>
          <w:rFonts w:ascii="Courier New" w:hAnsi="Courier New" w:cs="Courier New"/>
          <w:sz w:val="20"/>
          <w:szCs w:val="20"/>
        </w:rPr>
        <w:t>; w</w:t>
      </w:r>
      <w:r w:rsidR="00D27D29">
        <w:rPr>
          <w:rFonts w:ascii="Courier New" w:hAnsi="Courier New" w:cs="Courier New"/>
          <w:sz w:val="20"/>
          <w:szCs w:val="20"/>
        </w:rPr>
        <w:t>hen co</w:t>
      </w:r>
      <w:r w:rsidR="00817EFC">
        <w:rPr>
          <w:rFonts w:ascii="Courier New" w:hAnsi="Courier New" w:cs="Courier New"/>
          <w:sz w:val="20"/>
          <w:szCs w:val="20"/>
        </w:rPr>
        <w:t>nnected</w:t>
      </w:r>
      <w:r w:rsidR="00D27D29">
        <w:rPr>
          <w:rFonts w:ascii="Courier New" w:hAnsi="Courier New" w:cs="Courier New"/>
          <w:sz w:val="20"/>
          <w:szCs w:val="20"/>
        </w:rPr>
        <w:t xml:space="preserve"> the individual</w:t>
      </w:r>
      <w:r w:rsidR="00817EFC">
        <w:rPr>
          <w:rFonts w:ascii="Courier New" w:hAnsi="Courier New" w:cs="Courier New"/>
          <w:sz w:val="20"/>
          <w:szCs w:val="20"/>
        </w:rPr>
        <w:t xml:space="preserve"> Pin_Rail</w:t>
      </w:r>
    </w:p>
    <w:p w14:paraId="0F6D8865" w14:textId="47689CEB" w:rsidR="00D27D29" w:rsidRDefault="00D27D29" w:rsidP="00BC05A5">
      <w:pPr>
        <w:pStyle w:val="Default"/>
        <w:rPr>
          <w:rFonts w:ascii="Courier New" w:hAnsi="Courier New" w:cs="Courier New"/>
          <w:sz w:val="20"/>
          <w:szCs w:val="20"/>
        </w:rPr>
      </w:pPr>
      <w:r>
        <w:rPr>
          <w:rFonts w:ascii="Courier New" w:hAnsi="Courier New" w:cs="Courier New"/>
          <w:sz w:val="20"/>
          <w:szCs w:val="20"/>
        </w:rPr>
        <w:lastRenderedPageBreak/>
        <w:t>|   terminals G1-G4 become shorted together</w:t>
      </w:r>
      <w:r w:rsidR="00817EFC">
        <w:rPr>
          <w:rFonts w:ascii="Courier New" w:hAnsi="Courier New" w:cs="Courier New"/>
          <w:sz w:val="20"/>
          <w:szCs w:val="20"/>
        </w:rPr>
        <w:t xml:space="preserve"> with common VSS reference</w:t>
      </w:r>
    </w:p>
    <w:p w14:paraId="43813589" w14:textId="77777777" w:rsidR="00C6570F" w:rsidRDefault="00C6570F" w:rsidP="00E92EE2">
      <w:pPr>
        <w:pStyle w:val="Default"/>
        <w:rPr>
          <w:rFonts w:ascii="Courier New" w:hAnsi="Courier New" w:cs="Courier New"/>
          <w:sz w:val="20"/>
          <w:szCs w:val="20"/>
        </w:rPr>
      </w:pPr>
    </w:p>
    <w:p w14:paraId="38E416CC" w14:textId="08B6663E" w:rsidR="00456D74" w:rsidRDefault="00456D74" w:rsidP="004B1001">
      <w:pPr>
        <w:pStyle w:val="Exampletext"/>
      </w:pPr>
      <w:r>
        <w:t>[Interconnect Model Set]     Full_ISS_buf_pin_IO</w:t>
      </w:r>
      <w:r w:rsidR="000A1F33">
        <w:t>_</w:t>
      </w:r>
      <w:r w:rsidR="00911A6F">
        <w:t>1</w:t>
      </w:r>
    </w:p>
    <w:p w14:paraId="57F0C6DB"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B0999C6" w14:textId="77777777" w:rsidR="00895FC1" w:rsidRPr="00B10F1C" w:rsidRDefault="00895FC1" w:rsidP="00895FC1">
      <w:pPr>
        <w:pStyle w:val="Exampletext"/>
      </w:pPr>
      <w:r w:rsidRPr="00B10F1C">
        <w:t xml:space="preserve">[Interconnect Model]  </w:t>
      </w:r>
      <w:r w:rsidR="00BC05A5">
        <w:t xml:space="preserve">       </w:t>
      </w:r>
      <w:r w:rsidR="007F7730">
        <w:t>Full_ISS</w:t>
      </w:r>
      <w:r>
        <w:t>_buf_pin_IO</w:t>
      </w:r>
    </w:p>
    <w:p w14:paraId="4A5D0F14"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6F185D69" w14:textId="587D0255"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757B9A">
        <w:rPr>
          <w:rFonts w:ascii="Courier New" w:hAnsi="Courier New" w:cs="Courier New"/>
          <w:sz w:val="20"/>
          <w:szCs w:val="20"/>
        </w:rPr>
        <w:t>3</w:t>
      </w:r>
    </w:p>
    <w:p w14:paraId="14C47B9C" w14:textId="77777777"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C6C9E4" w14:textId="77777777"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753C0ED6" w14:textId="77777777"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C120DD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7BAAEDA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76C81CD"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48BC76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012694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40275FC1"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41913C71"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1958E284" w14:textId="57329419" w:rsidR="00757B9A" w:rsidRDefault="00757B9A" w:rsidP="00757B9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Pr>
          <w:rFonts w:ascii="Courier New" w:hAnsi="Courier New" w:cs="Courier New"/>
          <w:sz w:val="20"/>
          <w:szCs w:val="20"/>
        </w:rPr>
        <w:t>    </w:t>
      </w:r>
      <w:r w:rsidR="00D27D29">
        <w:rPr>
          <w:rFonts w:ascii="Courier New" w:hAnsi="Courier New" w:cs="Courier New"/>
          <w:sz w:val="20"/>
          <w:szCs w:val="20"/>
        </w:rPr>
        <w:t xml:space="preserve">signal_name   VSS  </w:t>
      </w:r>
      <w:r w:rsidR="00BA3DFB">
        <w:rPr>
          <w:rFonts w:ascii="Courier New" w:hAnsi="Courier New" w:cs="Courier New"/>
          <w:sz w:val="20"/>
          <w:szCs w:val="20"/>
        </w:rPr>
        <w:t>|</w:t>
      </w:r>
      <w:r w:rsidR="00D27D29">
        <w:rPr>
          <w:rFonts w:ascii="Courier New" w:hAnsi="Courier New" w:cs="Courier New"/>
          <w:sz w:val="20"/>
          <w:szCs w:val="20"/>
        </w:rPr>
        <w:t xml:space="preserve">   </w:t>
      </w:r>
      <w:r>
        <w:rPr>
          <w:rFonts w:ascii="Courier New" w:hAnsi="Courier New" w:cs="Courier New"/>
          <w:sz w:val="20"/>
          <w:szCs w:val="20"/>
        </w:rPr>
        <w:t>VSS         GND | I/O references</w:t>
      </w:r>
    </w:p>
    <w:p w14:paraId="5797B0EC"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7C514FEB" w14:textId="5673D764" w:rsidR="00456D74" w:rsidRDefault="00456D74" w:rsidP="00A17FA7">
      <w:pPr>
        <w:pStyle w:val="Default"/>
        <w:rPr>
          <w:rFonts w:ascii="Courier New" w:hAnsi="Courier New" w:cs="Courier New"/>
          <w:sz w:val="20"/>
          <w:szCs w:val="20"/>
        </w:rPr>
      </w:pPr>
      <w:r>
        <w:rPr>
          <w:rFonts w:ascii="Courier New" w:hAnsi="Courier New" w:cs="Courier New"/>
          <w:sz w:val="20"/>
          <w:szCs w:val="20"/>
        </w:rPr>
        <w:t>[End Interconnect Model Set]</w:t>
      </w:r>
    </w:p>
    <w:p w14:paraId="716B3FD9" w14:textId="77777777" w:rsidR="00CE1BF2" w:rsidRDefault="00CE1BF2" w:rsidP="00A17FA7">
      <w:pPr>
        <w:pStyle w:val="Default"/>
        <w:rPr>
          <w:rFonts w:ascii="Courier New" w:hAnsi="Courier New" w:cs="Courier New"/>
          <w:sz w:val="20"/>
          <w:szCs w:val="20"/>
        </w:rPr>
      </w:pPr>
    </w:p>
    <w:p w14:paraId="6E3C5B41" w14:textId="416F2DC5" w:rsidR="000A1F33" w:rsidRDefault="000A1F33" w:rsidP="00F864BD">
      <w:pPr>
        <w:pStyle w:val="Exampletext"/>
      </w:pPr>
      <w:r>
        <w:t>[Interconnect Model Set]      Full_ISS_buf_pin_PDN_</w:t>
      </w:r>
      <w:r w:rsidR="00911A6F">
        <w:t>1</w:t>
      </w:r>
    </w:p>
    <w:p w14:paraId="1C85D19D" w14:textId="6EE67FBE" w:rsidR="000A1F33" w:rsidRPr="00171DC3" w:rsidRDefault="000A1F33" w:rsidP="004B1001">
      <w:pPr>
        <w:pStyle w:val="Default"/>
      </w:pPr>
      <w:r>
        <w:rPr>
          <w:rFonts w:ascii="Courier New" w:hAnsi="Courier New" w:cs="Courier New"/>
          <w:sz w:val="20"/>
          <w:szCs w:val="20"/>
        </w:rPr>
        <w:t>|-----</w:t>
      </w:r>
    </w:p>
    <w:p w14:paraId="3A7D5A2C" w14:textId="4A2FAA30"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w:t>
      </w:r>
      <w:r w:rsidR="00911A6F">
        <w:t>1</w:t>
      </w:r>
    </w:p>
    <w:p w14:paraId="75F92B03"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72F41AE8"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9B92A3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F949A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2E4EA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12F334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173DC55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37C9444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3F4DE45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2A3D911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16F3A44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BF2F75D"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14:paraId="53087902"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14:paraId="071733D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202CB17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6DA0434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38428F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14:paraId="6C79BAA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14:paraId="14F9A3EF"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14:paraId="4812BB9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14:paraId="11B3CA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14:paraId="395E1CE5"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6A874CE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39E9109" w14:textId="77777777" w:rsidR="00895FC1" w:rsidRDefault="00895FC1" w:rsidP="004450A2">
      <w:pPr>
        <w:pStyle w:val="Default"/>
        <w:rPr>
          <w:rFonts w:ascii="Courier New" w:hAnsi="Courier New" w:cs="Courier New"/>
          <w:sz w:val="20"/>
          <w:szCs w:val="20"/>
        </w:rPr>
      </w:pPr>
    </w:p>
    <w:p w14:paraId="552EF2E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0529E363" w14:textId="77777777" w:rsidR="00895FC1" w:rsidRDefault="00895FC1" w:rsidP="004450A2">
      <w:pPr>
        <w:pStyle w:val="Default"/>
        <w:rPr>
          <w:rFonts w:ascii="Courier New" w:hAnsi="Courier New" w:cs="Courier New"/>
          <w:sz w:val="20"/>
          <w:szCs w:val="20"/>
        </w:rPr>
      </w:pPr>
    </w:p>
    <w:p w14:paraId="3305016A"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0E21D402" w14:textId="21A0C99B" w:rsidR="00171DC3"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r w:rsidR="00FE4AE2">
        <w:rPr>
          <w:rFonts w:ascii="Courier New" w:hAnsi="Courier New" w:cs="Courier New"/>
          <w:sz w:val="20"/>
          <w:szCs w:val="20"/>
        </w:rPr>
        <w:t xml:space="preserve"> </w:t>
      </w:r>
      <w:r w:rsidR="00171DC3">
        <w:rPr>
          <w:rFonts w:ascii="Courier New" w:hAnsi="Courier New" w:cs="Courier New"/>
          <w:sz w:val="20"/>
          <w:szCs w:val="20"/>
        </w:rPr>
        <w:t>in separate</w:t>
      </w:r>
      <w:r w:rsidR="00FE4AE2">
        <w:rPr>
          <w:rFonts w:ascii="Courier New" w:hAnsi="Courier New" w:cs="Courier New"/>
          <w:sz w:val="20"/>
          <w:szCs w:val="20"/>
        </w:rPr>
        <w:t xml:space="preserve"> [Interconnect Model]</w:t>
      </w:r>
      <w:r w:rsidR="00171DC3">
        <w:rPr>
          <w:rFonts w:ascii="Courier New" w:hAnsi="Courier New" w:cs="Courier New"/>
          <w:sz w:val="20"/>
          <w:szCs w:val="20"/>
        </w:rPr>
        <w:t>s</w:t>
      </w:r>
    </w:p>
    <w:p w14:paraId="38F7B32D" w14:textId="77777777" w:rsidR="00F12C3E" w:rsidRDefault="00F12C3E" w:rsidP="00DC289E">
      <w:pPr>
        <w:pStyle w:val="Default"/>
        <w:rPr>
          <w:rFonts w:ascii="Courier New" w:hAnsi="Courier New" w:cs="Courier New"/>
          <w:sz w:val="20"/>
          <w:szCs w:val="20"/>
        </w:rPr>
      </w:pPr>
    </w:p>
    <w:p w14:paraId="11A19872"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7F6211BF"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704FBF66"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14:paraId="3E6EA55D"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35CABD9F"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lastRenderedPageBreak/>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D958A0"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629C020"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ABC68D7"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90EB21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3D2AF63"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49F480C"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7D9BE17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60250A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082267E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2AF87E9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1A1CCB0F"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5DA6C960" w14:textId="6D2027B2"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Pin</w:t>
      </w:r>
      <w:r w:rsidR="002F3002">
        <w:rPr>
          <w:rFonts w:ascii="Courier New" w:hAnsi="Courier New" w:cs="Courier New"/>
          <w:sz w:val="20"/>
          <w:szCs w:val="20"/>
        </w:rPr>
        <w:t>_Rail</w:t>
      </w:r>
      <w:r>
        <w:rPr>
          <w:rFonts w:ascii="Courier New" w:hAnsi="Courier New" w:cs="Courier New"/>
          <w:sz w:val="20"/>
          <w:szCs w:val="20"/>
        </w:rPr>
        <w:t xml:space="preserve">  </w:t>
      </w:r>
      <w:r w:rsidR="006B306B">
        <w:rPr>
          <w:rFonts w:ascii="Courier New" w:hAnsi="Courier New" w:cs="Courier New"/>
          <w:sz w:val="20"/>
          <w:szCs w:val="20"/>
        </w:rPr>
        <w:t xml:space="preserve">   </w:t>
      </w:r>
      <w:r>
        <w:rPr>
          <w:rFonts w:ascii="Courier New" w:hAnsi="Courier New" w:cs="Courier New"/>
          <w:sz w:val="20"/>
          <w:szCs w:val="20"/>
        </w:rPr>
        <w:t>s</w:t>
      </w:r>
      <w:r w:rsidR="00CB3368">
        <w:rPr>
          <w:rFonts w:ascii="Courier New" w:hAnsi="Courier New" w:cs="Courier New"/>
          <w:sz w:val="20"/>
          <w:szCs w:val="20"/>
        </w:rPr>
        <w:t>ignal_name   VSS</w:t>
      </w:r>
      <w:r>
        <w:rPr>
          <w:rFonts w:ascii="Courier New" w:hAnsi="Courier New" w:cs="Courier New"/>
          <w:sz w:val="20"/>
          <w:szCs w:val="20"/>
        </w:rPr>
        <w:t xml:space="preserve">   |  Reference for I/Os</w:t>
      </w:r>
    </w:p>
    <w:p w14:paraId="62885A4A"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3ABF8B31" w14:textId="77777777" w:rsidR="00FE4AE2" w:rsidRDefault="00FE4AE2" w:rsidP="00194D00">
      <w:pPr>
        <w:pStyle w:val="Default"/>
      </w:pPr>
    </w:p>
    <w:p w14:paraId="3014ECB2"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14:paraId="2DC93EAF"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1C768722"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0A2AE8BD"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2B2F55C8"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1FA9932"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5D3EE3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E660E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C58FDE9"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6D11A7F0"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964894A"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00F3B35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2033500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9193A0"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059FD82C" w14:textId="4143C34C" w:rsidR="006B306B" w:rsidRDefault="005D2BE9" w:rsidP="005D2BE9">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Buffer</w:t>
      </w:r>
      <w:r>
        <w:rPr>
          <w:rFonts w:ascii="Courier New" w:hAnsi="Courier New" w:cs="Courier New"/>
          <w:sz w:val="20"/>
          <w:szCs w:val="20"/>
        </w:rPr>
        <w:t xml:space="preserve">_Rail  </w:t>
      </w:r>
      <w:r w:rsidR="00FE4AE2">
        <w:rPr>
          <w:rFonts w:ascii="Courier New" w:hAnsi="Courier New" w:cs="Courier New"/>
          <w:sz w:val="20"/>
          <w:szCs w:val="20"/>
        </w:rPr>
        <w:t>signal_name</w:t>
      </w:r>
      <w:r w:rsidR="00B52701">
        <w:rPr>
          <w:rFonts w:ascii="Courier New" w:hAnsi="Courier New" w:cs="Courier New"/>
          <w:sz w:val="20"/>
          <w:szCs w:val="20"/>
        </w:rPr>
        <w:t xml:space="preserve">   </w:t>
      </w:r>
      <w:r>
        <w:rPr>
          <w:rFonts w:ascii="Courier New" w:hAnsi="Courier New" w:cs="Courier New"/>
          <w:sz w:val="20"/>
          <w:szCs w:val="20"/>
        </w:rPr>
        <w:t xml:space="preserve">VSS  </w:t>
      </w:r>
      <w:r w:rsidR="00DC2975">
        <w:rPr>
          <w:rFonts w:ascii="Courier New" w:hAnsi="Courier New" w:cs="Courier New"/>
          <w:sz w:val="20"/>
          <w:szCs w:val="20"/>
        </w:rPr>
        <w:t xml:space="preserve"> </w:t>
      </w:r>
      <w:r>
        <w:rPr>
          <w:rFonts w:ascii="Courier New" w:hAnsi="Courier New" w:cs="Courier New"/>
          <w:sz w:val="20"/>
          <w:szCs w:val="20"/>
        </w:rPr>
        <w:t xml:space="preserve">| </w:t>
      </w:r>
      <w:r w:rsidR="00147177">
        <w:rPr>
          <w:rFonts w:ascii="Courier New" w:hAnsi="Courier New" w:cs="Courier New"/>
          <w:sz w:val="20"/>
          <w:szCs w:val="20"/>
        </w:rPr>
        <w:t xml:space="preserve"> </w:t>
      </w:r>
      <w:r>
        <w:rPr>
          <w:rFonts w:ascii="Courier New" w:hAnsi="Courier New" w:cs="Courier New"/>
          <w:sz w:val="20"/>
          <w:szCs w:val="20"/>
        </w:rPr>
        <w:t>Reference for I/Os</w:t>
      </w:r>
    </w:p>
    <w:p w14:paraId="0EA76A1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79E9E6C" w14:textId="77777777" w:rsidR="0090676A" w:rsidRDefault="0090676A" w:rsidP="0090676A">
      <w:pPr>
        <w:pStyle w:val="Default"/>
        <w:rPr>
          <w:rFonts w:ascii="Courier New" w:hAnsi="Courier New" w:cs="Courier New"/>
          <w:sz w:val="20"/>
          <w:szCs w:val="20"/>
        </w:rPr>
      </w:pPr>
    </w:p>
    <w:p w14:paraId="2B305E71" w14:textId="77777777"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14:paraId="79A3DA48"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1DF9F611"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1961B2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53F7BE2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6247224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5DF9FF0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5AB909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07AAA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842479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61C0603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2C36FB76" w14:textId="77777777"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5459B888"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11090B02"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22F7F7C9"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14:paraId="1DE9AC5E"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14:paraId="28865D8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14:paraId="45BED38B"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44C64A9F"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629886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262E50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6F94949" w14:textId="77777777" w:rsidR="00F12C3E" w:rsidRDefault="00F12C3E" w:rsidP="0090676A">
      <w:pPr>
        <w:autoSpaceDE w:val="0"/>
        <w:autoSpaceDN w:val="0"/>
        <w:rPr>
          <w:rFonts w:ascii="Courier New" w:hAnsi="Courier New" w:cs="Courier New"/>
          <w:sz w:val="20"/>
          <w:szCs w:val="20"/>
        </w:rPr>
      </w:pPr>
    </w:p>
    <w:p w14:paraId="447D4625" w14:textId="77777777"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14:paraId="14F8D502"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29105FD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lastRenderedPageBreak/>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43A1BE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44CD0A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41EE1E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67035174"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558B7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3787FDA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771A31A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42EEB8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B174DA5"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280A9001"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84340C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71887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14:paraId="5307B4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999E2D8"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4FA0672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14:paraId="57A18E6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14:paraId="6BE17D8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14:paraId="4498A78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14:paraId="2F5F2AE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0FE93D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17BC0AE" w14:textId="77777777" w:rsidR="00B83231" w:rsidRDefault="00B83231" w:rsidP="000B7B29">
      <w:pPr>
        <w:pStyle w:val="Default"/>
        <w:rPr>
          <w:rFonts w:ascii="Courier New" w:hAnsi="Courier New" w:cs="Courier New"/>
          <w:sz w:val="20"/>
          <w:szCs w:val="20"/>
        </w:rPr>
      </w:pPr>
    </w:p>
    <w:p w14:paraId="339BB7FE"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77EE4A96" w14:textId="77777777" w:rsidR="00FF2E7B" w:rsidRDefault="00FF2E7B" w:rsidP="00FF2E7B">
      <w:pPr>
        <w:pStyle w:val="Default"/>
        <w:rPr>
          <w:rFonts w:ascii="Courier New" w:hAnsi="Courier New" w:cs="Courier New"/>
          <w:sz w:val="20"/>
          <w:szCs w:val="20"/>
        </w:rPr>
      </w:pPr>
    </w:p>
    <w:p w14:paraId="0BB048FE"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04ECEC5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033F564" w14:textId="77777777" w:rsidR="00F12C3E" w:rsidRDefault="00F12C3E" w:rsidP="00FF2E7B">
      <w:pPr>
        <w:pStyle w:val="Default"/>
        <w:rPr>
          <w:rFonts w:ascii="Courier New" w:hAnsi="Courier New" w:cs="Courier New"/>
          <w:sz w:val="20"/>
          <w:szCs w:val="20"/>
        </w:rPr>
      </w:pPr>
    </w:p>
    <w:p w14:paraId="3459B5C0"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709E57F8"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05A1C16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14:paraId="29854D1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79EAEF1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4E395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69E886D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18898C7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6FDEB1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4D49C0F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217DD02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72A82A8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3873A71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47DE5D3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38AC1AB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3D88EC37"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at the Pin_Rail</w:t>
      </w:r>
    </w:p>
    <w:p w14:paraId="48DAD3B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DFA1118" w14:textId="77777777" w:rsidR="0096516D" w:rsidRDefault="0096516D" w:rsidP="0096516D">
      <w:pPr>
        <w:pStyle w:val="Default"/>
        <w:rPr>
          <w:rFonts w:ascii="Courier New" w:hAnsi="Courier New" w:cs="Courier New"/>
          <w:sz w:val="20"/>
          <w:szCs w:val="20"/>
        </w:rPr>
      </w:pPr>
    </w:p>
    <w:p w14:paraId="4D6E7CDE" w14:textId="77777777"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14:paraId="22B91E80"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32D3E3C6"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5D6038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E519798" w14:textId="77777777"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B31AEB6"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C0845C5"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469859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F3792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3209A597" w14:textId="77777777" w:rsidR="001833F9" w:rsidRDefault="001833F9" w:rsidP="0090676A">
      <w:pPr>
        <w:pStyle w:val="Default"/>
        <w:rPr>
          <w:rFonts w:ascii="Courier New" w:hAnsi="Courier New" w:cs="Courier New"/>
          <w:sz w:val="20"/>
          <w:szCs w:val="20"/>
        </w:rPr>
      </w:pPr>
    </w:p>
    <w:p w14:paraId="37225704"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3B710108" w14:textId="77777777" w:rsidR="001833F9" w:rsidRDefault="001833F9" w:rsidP="001833F9">
      <w:pPr>
        <w:pStyle w:val="Default"/>
        <w:rPr>
          <w:rFonts w:ascii="Courier New" w:hAnsi="Courier New" w:cs="Courier New"/>
          <w:sz w:val="20"/>
          <w:szCs w:val="20"/>
        </w:rPr>
      </w:pPr>
    </w:p>
    <w:p w14:paraId="79415BC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lastRenderedPageBreak/>
        <w:t>| Example 8</w:t>
      </w:r>
      <w:r w:rsidR="004441DD">
        <w:rPr>
          <w:rFonts w:ascii="Courier New" w:hAnsi="Courier New" w:cs="Courier New"/>
          <w:sz w:val="20"/>
          <w:szCs w:val="20"/>
        </w:rPr>
        <w:t>: Same full IBIS-ISS model with PDN as in Example 7, but with the</w:t>
      </w:r>
    </w:p>
    <w:p w14:paraId="5B6BEE1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14:paraId="569AA72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060C3E9F" w14:textId="77777777" w:rsidR="00DF3328" w:rsidRDefault="00DF3328" w:rsidP="001833F9">
      <w:pPr>
        <w:pStyle w:val="Default"/>
        <w:rPr>
          <w:rFonts w:ascii="Courier New" w:hAnsi="Courier New" w:cs="Courier New"/>
          <w:sz w:val="20"/>
          <w:szCs w:val="20"/>
        </w:rPr>
      </w:pPr>
    </w:p>
    <w:p w14:paraId="1ECB0200"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6D18823A"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6048EF2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14:paraId="690C277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125257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BE1386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0A3D9C3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789F9B4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1E162D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53C9F47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05B3E5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17C082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14:paraId="6E51BDB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14:paraId="50E932B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14:paraId="1D4B405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14:paraId="6AF11E3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14:paraId="3F218D3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Buffer_Rail</w:t>
      </w:r>
      <w:r w:rsidRPr="0096516D">
        <w:rPr>
          <w:rFonts w:ascii="Courier New" w:hAnsi="Courier New" w:cs="Courier New"/>
          <w:color w:val="auto"/>
          <w:sz w:val="20"/>
          <w:szCs w:val="20"/>
          <w:lang w:eastAsia="zh-CN"/>
        </w:rPr>
        <w:t xml:space="preserve">  signal_name   VSS   |  Reference for I/Os</w:t>
      </w:r>
    </w:p>
    <w:p w14:paraId="0533FB8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3644735C" w14:textId="77777777" w:rsidR="0096516D" w:rsidRPr="0096516D" w:rsidRDefault="0096516D" w:rsidP="0096516D">
      <w:pPr>
        <w:pStyle w:val="Default"/>
        <w:rPr>
          <w:rFonts w:ascii="Courier New" w:hAnsi="Courier New" w:cs="Courier New"/>
          <w:color w:val="auto"/>
          <w:sz w:val="20"/>
          <w:szCs w:val="20"/>
          <w:lang w:eastAsia="zh-CN"/>
        </w:rPr>
      </w:pPr>
    </w:p>
    <w:p w14:paraId="7B0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14:paraId="55798D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333A3AD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BF11C0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14:paraId="4BCD406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14:paraId="1C2BFBD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14:paraId="5E6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14:paraId="2F59840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14:paraId="182A4B4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9966A4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0A7852A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4507AC3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52672BE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5B0CEA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198A54CE" w14:textId="77777777"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for I/Os</w:t>
      </w:r>
    </w:p>
    <w:p w14:paraId="6AE42A51"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E384A34" w14:textId="77777777" w:rsidR="0096516D" w:rsidRDefault="0096516D" w:rsidP="0096516D">
      <w:pPr>
        <w:pStyle w:val="Default"/>
        <w:rPr>
          <w:rFonts w:ascii="Courier New" w:hAnsi="Courier New" w:cs="Courier New"/>
          <w:sz w:val="20"/>
          <w:szCs w:val="20"/>
        </w:rPr>
      </w:pPr>
    </w:p>
    <w:p w14:paraId="60839291" w14:textId="77777777"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14:paraId="329AB12C"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738BBF6C"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533B75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2B0F76D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B4E0F1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4CA58CB1"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6134A01"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D0ACAD3" w14:textId="77777777" w:rsidR="00183CCF" w:rsidRDefault="00183CCF" w:rsidP="0090676A">
      <w:pPr>
        <w:autoSpaceDE w:val="0"/>
        <w:autoSpaceDN w:val="0"/>
        <w:rPr>
          <w:rFonts w:ascii="Courier New" w:hAnsi="Courier New" w:cs="Courier New"/>
          <w:sz w:val="20"/>
          <w:szCs w:val="20"/>
        </w:rPr>
      </w:pPr>
    </w:p>
    <w:p w14:paraId="1213DEEA" w14:textId="77777777" w:rsidR="00183CCF" w:rsidRPr="00644898" w:rsidRDefault="00183CCF" w:rsidP="00183CCF">
      <w:pPr>
        <w:pStyle w:val="Exampletext"/>
      </w:pPr>
      <w:r>
        <w:t xml:space="preserve">[Interconnect Model]   </w:t>
      </w:r>
      <w:r w:rsidR="00DF3328">
        <w:t xml:space="preserve">      </w:t>
      </w:r>
      <w:r w:rsidR="00383D3D">
        <w:t xml:space="preserve"> </w:t>
      </w:r>
      <w:r>
        <w:t>Full_ISS_buf_pad_PDN_3</w:t>
      </w:r>
    </w:p>
    <w:p w14:paraId="1F5B7DD1"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13F6875B"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73B36C05"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45440456"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672F48"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A8DC76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0C27A9FD"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68B1142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lastRenderedPageBreak/>
        <w:t>[End Interconnect Model Set]</w:t>
      </w:r>
    </w:p>
    <w:p w14:paraId="6C5EA2FC" w14:textId="77777777" w:rsidR="00183CCF" w:rsidRDefault="00183CCF" w:rsidP="0090676A">
      <w:pPr>
        <w:rPr>
          <w:rFonts w:ascii="Courier New" w:hAnsi="Courier New" w:cs="Courier New"/>
          <w:sz w:val="20"/>
          <w:szCs w:val="20"/>
        </w:rPr>
      </w:pPr>
    </w:p>
    <w:p w14:paraId="059F8BB2"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54BEDFBD" w14:textId="77777777" w:rsidR="00F864BD" w:rsidRPr="00746948" w:rsidRDefault="00F864BD" w:rsidP="00194D00">
      <w:pPr>
        <w:pStyle w:val="Default"/>
        <w:rPr>
          <w:rFonts w:ascii="Courier New" w:hAnsi="Courier New" w:cs="Courier New"/>
          <w:sz w:val="20"/>
          <w:szCs w:val="20"/>
        </w:rPr>
      </w:pPr>
    </w:p>
    <w:p w14:paraId="399A38B7"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6C7EA343"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514A38ED"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2776B20B" w14:textId="77777777" w:rsidR="00DF3328" w:rsidRDefault="00DF3328" w:rsidP="002A3126">
      <w:pPr>
        <w:pStyle w:val="Default"/>
        <w:rPr>
          <w:rFonts w:ascii="Courier New" w:hAnsi="Courier New" w:cs="Courier New"/>
          <w:sz w:val="20"/>
          <w:szCs w:val="20"/>
        </w:rPr>
      </w:pPr>
    </w:p>
    <w:p w14:paraId="0F99109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7E1E13FE"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F1FEB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14:paraId="78C6A87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78390D0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11</w:t>
      </w:r>
    </w:p>
    <w:p w14:paraId="3FB6C4C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14:paraId="61A8C9E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14:paraId="2356B68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14:paraId="50A52C7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14:paraId="6BA6A4E5"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14:paraId="7310C7B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r w:rsidR="00C720D1">
        <w:rPr>
          <w:rFonts w:ascii="Courier New" w:hAnsi="Courier New" w:cs="Courier New"/>
          <w:sz w:val="20"/>
          <w:szCs w:val="20"/>
        </w:rPr>
        <w:t>Buffer_I/O</w:t>
      </w:r>
      <w:r w:rsidRPr="002A661D">
        <w:rPr>
          <w:rFonts w:ascii="Courier New" w:hAnsi="Courier New" w:cs="Courier New"/>
          <w:sz w:val="20"/>
          <w:szCs w:val="20"/>
        </w:rPr>
        <w:t xml:space="preserve">   pin_name      A1   |   DQ1         DQ </w:t>
      </w:r>
    </w:p>
    <w:p w14:paraId="65CAD8A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r w:rsidR="00C720D1">
        <w:rPr>
          <w:rFonts w:ascii="Courier New" w:hAnsi="Courier New" w:cs="Courier New"/>
          <w:sz w:val="20"/>
          <w:szCs w:val="20"/>
        </w:rPr>
        <w:t>Buffer_I/O</w:t>
      </w:r>
      <w:r w:rsidRPr="002A661D">
        <w:rPr>
          <w:rFonts w:ascii="Courier New" w:hAnsi="Courier New" w:cs="Courier New"/>
          <w:sz w:val="20"/>
          <w:szCs w:val="20"/>
        </w:rPr>
        <w:t xml:space="preserve">   pin_name      A2   |   DQ2         DQ</w:t>
      </w:r>
    </w:p>
    <w:p w14:paraId="31E64D6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r w:rsidR="00C720D1">
        <w:rPr>
          <w:rFonts w:ascii="Courier New" w:hAnsi="Courier New" w:cs="Courier New"/>
          <w:sz w:val="20"/>
          <w:szCs w:val="20"/>
        </w:rPr>
        <w:t>Buffer_I/O</w:t>
      </w:r>
      <w:r w:rsidRPr="002A661D">
        <w:rPr>
          <w:rFonts w:ascii="Courier New" w:hAnsi="Courier New" w:cs="Courier New"/>
          <w:sz w:val="20"/>
          <w:szCs w:val="20"/>
        </w:rPr>
        <w:t xml:space="preserve">   pin_name      A3   |   DQ3         DQ</w:t>
      </w:r>
    </w:p>
    <w:p w14:paraId="6B34D80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r w:rsidR="00C720D1">
        <w:rPr>
          <w:rFonts w:ascii="Courier New" w:hAnsi="Courier New" w:cs="Courier New"/>
          <w:sz w:val="20"/>
          <w:szCs w:val="20"/>
        </w:rPr>
        <w:t>Buffer_I/O</w:t>
      </w:r>
      <w:r w:rsidRPr="002A661D">
        <w:rPr>
          <w:rFonts w:ascii="Courier New" w:hAnsi="Courier New" w:cs="Courier New"/>
          <w:sz w:val="20"/>
          <w:szCs w:val="20"/>
        </w:rPr>
        <w:t xml:space="preserve">   pin_name      D1   |   DQS+        DQS</w:t>
      </w:r>
    </w:p>
    <w:p w14:paraId="6550CD2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67DA283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  |   Reference at the Pin_Rail</w:t>
      </w:r>
    </w:p>
    <w:p w14:paraId="37453C17"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61F1917" w14:textId="77777777" w:rsidR="002A661D" w:rsidRDefault="002A661D" w:rsidP="00C85247">
      <w:pPr>
        <w:pStyle w:val="Default"/>
        <w:rPr>
          <w:rFonts w:ascii="Courier New" w:hAnsi="Courier New" w:cs="Courier New"/>
          <w:sz w:val="20"/>
          <w:szCs w:val="20"/>
        </w:rPr>
      </w:pPr>
    </w:p>
    <w:p w14:paraId="22128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14:paraId="3BB66CF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07F46C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0DCA19B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14:paraId="1D49D69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34B9B5B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14:paraId="537D386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05E971C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67BDC4A4" w14:textId="77777777" w:rsidR="002A661D" w:rsidRPr="002A661D" w:rsidRDefault="002A661D" w:rsidP="002A661D">
      <w:pPr>
        <w:pStyle w:val="Default"/>
        <w:rPr>
          <w:rFonts w:ascii="Courier New" w:hAnsi="Courier New" w:cs="Courier New"/>
          <w:sz w:val="20"/>
          <w:szCs w:val="20"/>
        </w:rPr>
      </w:pPr>
    </w:p>
    <w:p w14:paraId="762DA50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14:paraId="50205156" w14:textId="74A73210"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full_iss_buf_pad_pdn_3</w:t>
      </w:r>
      <w:r w:rsidR="00D37651">
        <w:rPr>
          <w:rFonts w:ascii="Courier New" w:hAnsi="Courier New" w:cs="Courier New"/>
          <w:sz w:val="20"/>
          <w:szCs w:val="20"/>
        </w:rPr>
        <w:t>.iss</w:t>
      </w:r>
      <w:r w:rsidRPr="002A661D">
        <w:rPr>
          <w:rFonts w:ascii="Courier New" w:hAnsi="Courier New" w:cs="Courier New"/>
          <w:sz w:val="20"/>
          <w:szCs w:val="20"/>
        </w:rPr>
        <w:t xml:space="preserve">   full_iss_buf_pad_pdn_3     </w:t>
      </w:r>
    </w:p>
    <w:p w14:paraId="02DD23C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78B2C42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VDD   |  VDD         POWER</w:t>
      </w:r>
    </w:p>
    <w:p w14:paraId="7D1C598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43A43BF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VSS   |  VSS         GND</w:t>
      </w:r>
    </w:p>
    <w:p w14:paraId="0E9DEA3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5B2F3E9C"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E81BF7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129AF513" w14:textId="77777777" w:rsidR="00C85247" w:rsidRDefault="00C85247" w:rsidP="002A3126">
      <w:pPr>
        <w:pStyle w:val="Default"/>
        <w:rPr>
          <w:rFonts w:ascii="Courier New" w:hAnsi="Courier New" w:cs="Courier New"/>
          <w:sz w:val="20"/>
          <w:szCs w:val="20"/>
        </w:rPr>
      </w:pPr>
    </w:p>
    <w:p w14:paraId="5DB8A042"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0EE8F353" w14:textId="77777777" w:rsidR="00C85247" w:rsidRDefault="00C85247" w:rsidP="002A3126">
      <w:pPr>
        <w:pStyle w:val="Default"/>
        <w:rPr>
          <w:rFonts w:ascii="Courier New" w:hAnsi="Courier New" w:cs="Courier New"/>
          <w:sz w:val="20"/>
          <w:szCs w:val="20"/>
        </w:rPr>
      </w:pPr>
    </w:p>
    <w:p w14:paraId="19CB677C"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2B4DB998"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5FD5C2E0"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26A1F03B" w14:textId="77777777" w:rsidR="00C85247" w:rsidRDefault="00C85247" w:rsidP="002A3126">
      <w:pPr>
        <w:pStyle w:val="Default"/>
        <w:rPr>
          <w:rFonts w:ascii="Courier New" w:hAnsi="Courier New" w:cs="Courier New"/>
          <w:sz w:val="20"/>
          <w:szCs w:val="20"/>
        </w:rPr>
      </w:pPr>
    </w:p>
    <w:p w14:paraId="2D89CDA5"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AA2EDFD" w14:textId="77777777" w:rsidR="002A3126" w:rsidRDefault="002A3126" w:rsidP="00194D00">
      <w:pPr>
        <w:pStyle w:val="Default"/>
      </w:pPr>
      <w:r>
        <w:rPr>
          <w:rFonts w:ascii="Courier New" w:hAnsi="Courier New" w:cs="Courier New"/>
          <w:sz w:val="20"/>
          <w:szCs w:val="20"/>
        </w:rPr>
        <w:t>|-----</w:t>
      </w:r>
    </w:p>
    <w:p w14:paraId="7790BB7A" w14:textId="77777777"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06753CD9" w14:textId="4D388E9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dq_buf_pin_xtalk.s6p</w:t>
      </w:r>
    </w:p>
    <w:p w14:paraId="5AABF851"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12623111"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C011365"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lastRenderedPageBreak/>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3051E8B4"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1590127"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E8E251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E328B4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4414D531" w14:textId="77777777"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r w:rsidR="00573117">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14:paraId="6E438274"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EF08B3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5D186B68" w14:textId="77777777" w:rsidR="0090676A" w:rsidRDefault="0090676A" w:rsidP="0090676A">
      <w:pPr>
        <w:autoSpaceDE w:val="0"/>
        <w:autoSpaceDN w:val="0"/>
        <w:rPr>
          <w:rFonts w:ascii="Courier New" w:hAnsi="Courier New" w:cs="Courier New"/>
          <w:sz w:val="20"/>
          <w:szCs w:val="20"/>
        </w:rPr>
      </w:pPr>
    </w:p>
    <w:p w14:paraId="0CDD4CC0"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20D61EAB" w14:textId="77777777" w:rsidR="00AB09DF" w:rsidRDefault="00AB09DF" w:rsidP="00AB09DF">
      <w:pPr>
        <w:pStyle w:val="Default"/>
        <w:rPr>
          <w:rFonts w:ascii="Courier New" w:hAnsi="Courier New" w:cs="Courier New"/>
          <w:sz w:val="20"/>
          <w:szCs w:val="20"/>
        </w:rPr>
      </w:pPr>
    </w:p>
    <w:p w14:paraId="51635372"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6A8527A2" w14:textId="77777777" w:rsidR="00420D8F" w:rsidRDefault="00420D8F" w:rsidP="00AB09DF">
      <w:pPr>
        <w:pStyle w:val="Default"/>
        <w:rPr>
          <w:rFonts w:ascii="Courier New" w:hAnsi="Courier New" w:cs="Courier New"/>
          <w:sz w:val="20"/>
          <w:szCs w:val="20"/>
        </w:rPr>
      </w:pPr>
    </w:p>
    <w:p w14:paraId="114E6F49"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090FF98C"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44E521E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14:paraId="2552CE60" w14:textId="0DC31D96"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dq_buf_pin_xtalk.s6p</w:t>
      </w:r>
    </w:p>
    <w:p w14:paraId="74C3ED7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1B7A286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14:paraId="386DC5F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C720D1">
        <w:rPr>
          <w:rFonts w:ascii="Courier New" w:hAnsi="Courier New" w:cs="Courier New"/>
          <w:sz w:val="20"/>
          <w:szCs w:val="20"/>
        </w:rPr>
        <w:t>Buffer_I/O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6650BC45"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14:paraId="4253829A"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C720D1">
        <w:rPr>
          <w:rFonts w:ascii="Courier New" w:hAnsi="Courier New" w:cs="Courier New"/>
          <w:sz w:val="20"/>
          <w:szCs w:val="20"/>
        </w:rPr>
        <w:t>Buffer_I/O</w:t>
      </w:r>
      <w:r w:rsidRPr="00A24B0A">
        <w:rPr>
          <w:rFonts w:ascii="Courier New" w:hAnsi="Courier New" w:cs="Courier New"/>
          <w:sz w:val="20"/>
          <w:szCs w:val="20"/>
        </w:rPr>
        <w:t xml:space="preserve">   pin_name      A2</w:t>
      </w:r>
    </w:p>
    <w:p w14:paraId="18C6182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14:paraId="029856B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r w:rsidR="00C720D1">
        <w:rPr>
          <w:rFonts w:ascii="Courier New" w:hAnsi="Courier New" w:cs="Courier New"/>
          <w:sz w:val="20"/>
          <w:szCs w:val="20"/>
        </w:rPr>
        <w:t>Buffer_I/O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943BB8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    |  Reference Node</w:t>
      </w:r>
    </w:p>
    <w:p w14:paraId="267E9027"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606CEBAD" w14:textId="77777777" w:rsidR="00A24B0A" w:rsidRDefault="00A24B0A" w:rsidP="00AB09DF">
      <w:pPr>
        <w:pStyle w:val="Default"/>
        <w:rPr>
          <w:rFonts w:ascii="Courier New" w:hAnsi="Courier New" w:cs="Courier New"/>
          <w:sz w:val="20"/>
          <w:szCs w:val="20"/>
        </w:rPr>
      </w:pPr>
    </w:p>
    <w:p w14:paraId="4D9A3EF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14:paraId="316D570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4AB0793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6F270C5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14:paraId="481266B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VDD   |  VDD         POWER</w:t>
      </w:r>
    </w:p>
    <w:p w14:paraId="04FC2C6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14:paraId="5940AA7C"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VSS   |  VSS         GND</w:t>
      </w:r>
    </w:p>
    <w:p w14:paraId="20D937EE"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84379FB"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5FAB67D3" w14:textId="77777777" w:rsidR="00AB09DF" w:rsidRDefault="00AB09DF" w:rsidP="00AB09DF">
      <w:pPr>
        <w:autoSpaceDE w:val="0"/>
        <w:autoSpaceDN w:val="0"/>
        <w:rPr>
          <w:rFonts w:ascii="Courier New" w:hAnsi="Courier New" w:cs="Courier New"/>
          <w:sz w:val="20"/>
          <w:szCs w:val="20"/>
        </w:rPr>
      </w:pPr>
    </w:p>
    <w:p w14:paraId="4DBAFB18"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193FA1B6" w14:textId="77777777" w:rsidR="00AB09DF" w:rsidRDefault="00AB09DF" w:rsidP="00B83231">
      <w:pPr>
        <w:pStyle w:val="Default"/>
        <w:rPr>
          <w:rFonts w:ascii="Courier New" w:hAnsi="Courier New" w:cs="Courier New"/>
          <w:sz w:val="20"/>
          <w:szCs w:val="20"/>
        </w:rPr>
      </w:pPr>
    </w:p>
    <w:p w14:paraId="392B7C5D"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544ECCEE" w14:textId="77777777" w:rsidR="00B83231" w:rsidRDefault="00B83231" w:rsidP="0090676A">
      <w:pPr>
        <w:autoSpaceDE w:val="0"/>
        <w:autoSpaceDN w:val="0"/>
        <w:rPr>
          <w:rFonts w:ascii="Courier New" w:hAnsi="Courier New" w:cs="Courier New"/>
          <w:sz w:val="20"/>
          <w:szCs w:val="20"/>
        </w:rPr>
      </w:pPr>
    </w:p>
    <w:p w14:paraId="6E18BB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5E96C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6E810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FC55F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41E952E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2F1D23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0BDA8F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5ACC406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8CFBC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048B21AD" w14:textId="77777777" w:rsidR="0090676A" w:rsidRPr="00746948" w:rsidRDefault="0090676A" w:rsidP="00194D00">
      <w:pPr>
        <w:pStyle w:val="Default"/>
        <w:rPr>
          <w:rFonts w:ascii="Courier New" w:hAnsi="Courier New" w:cs="Courier New"/>
          <w:sz w:val="20"/>
          <w:szCs w:val="20"/>
        </w:rPr>
      </w:pPr>
    </w:p>
    <w:p w14:paraId="6897A07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1BF4056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7B7FB9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6DFA4EBC" w14:textId="77777777" w:rsidR="0090676A" w:rsidRDefault="0090676A" w:rsidP="0090676A">
      <w:pPr>
        <w:pStyle w:val="Default"/>
        <w:rPr>
          <w:rFonts w:ascii="Courier New" w:hAnsi="Courier New" w:cs="Courier New"/>
          <w:sz w:val="20"/>
          <w:szCs w:val="20"/>
        </w:rPr>
      </w:pPr>
    </w:p>
    <w:p w14:paraId="36AB7A1C"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6B7848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008B0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A2            VSS           VDD1        NC            NC              NC</w:t>
      </w:r>
    </w:p>
    <w:p w14:paraId="71DE1B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70CF2F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76A36A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20C044E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B20BC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1EA29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0F43DD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39849D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2FABB29E" w14:textId="77777777" w:rsidR="008A68F6" w:rsidRDefault="008A68F6" w:rsidP="00194D00">
      <w:pPr>
        <w:pStyle w:val="Default"/>
        <w:rPr>
          <w:rFonts w:ascii="Courier New" w:hAnsi="Courier New" w:cs="Courier New"/>
          <w:sz w:val="20"/>
          <w:szCs w:val="20"/>
        </w:rPr>
      </w:pPr>
    </w:p>
    <w:p w14:paraId="68F0143D"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D4554E1" w14:textId="77777777" w:rsidR="00420D8F" w:rsidRDefault="00420D8F" w:rsidP="008A68F6">
      <w:pPr>
        <w:pStyle w:val="Default"/>
        <w:rPr>
          <w:rFonts w:ascii="Courier New" w:hAnsi="Courier New" w:cs="Courier New"/>
          <w:color w:val="auto"/>
          <w:sz w:val="20"/>
          <w:szCs w:val="20"/>
          <w:lang w:eastAsia="zh-CN"/>
        </w:rPr>
      </w:pPr>
    </w:p>
    <w:p w14:paraId="47D62B1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14:paraId="7E3F9B51"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693678B2" w14:textId="77777777" w:rsidR="00420D8F" w:rsidRDefault="00420D8F" w:rsidP="008A68F6">
      <w:pPr>
        <w:rPr>
          <w:rFonts w:ascii="Courier New" w:hAnsi="Courier New" w:cs="Courier New"/>
        </w:rPr>
      </w:pPr>
    </w:p>
    <w:p w14:paraId="69C131AF"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339BEB6E"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7FA3A12A" w14:textId="77777777"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436AD00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73BB7B79"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7A7CD67A" w14:textId="77777777"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223CFA89" w14:textId="77777777"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864291F" w14:textId="77777777"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58A4B7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57D55AB"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4C414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1C706D66"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2021B587" w14:textId="77777777"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483DBCDB" w14:textId="77777777"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   |  Reference for I/Os</w:t>
      </w:r>
    </w:p>
    <w:p w14:paraId="0382FBF9"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3092DD6" w14:textId="77777777" w:rsidR="006065E4" w:rsidRPr="0025165D" w:rsidRDefault="006065E4" w:rsidP="00194D00">
      <w:pPr>
        <w:pStyle w:val="Default"/>
      </w:pPr>
    </w:p>
    <w:p w14:paraId="2230554B" w14:textId="77777777"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3344DCF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3DDA47A"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18FBD7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108FDAB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79C606F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D0597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1A83BAC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AA082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AB3143F"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31C73AE"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8E95EE" w14:textId="77777777" w:rsidR="00F864BD" w:rsidRDefault="00F864BD" w:rsidP="0090676A">
      <w:pPr>
        <w:pStyle w:val="Default"/>
        <w:rPr>
          <w:rFonts w:ascii="Courier New" w:hAnsi="Courier New" w:cs="Courier New"/>
          <w:sz w:val="20"/>
          <w:szCs w:val="20"/>
        </w:rPr>
      </w:pPr>
    </w:p>
    <w:p w14:paraId="0A1A9C63"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39EE3C0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0381F65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2BD455F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0BF320A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9386F6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5176A6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7E591DDF" w14:textId="77777777" w:rsidR="006065E4" w:rsidRDefault="006065E4" w:rsidP="0090676A">
      <w:pPr>
        <w:pStyle w:val="Default"/>
        <w:rPr>
          <w:rFonts w:ascii="Courier New" w:hAnsi="Courier New" w:cs="Courier New"/>
          <w:sz w:val="20"/>
          <w:szCs w:val="20"/>
        </w:rPr>
      </w:pPr>
    </w:p>
    <w:p w14:paraId="3BDBDFE9"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7D29B6B2" w14:textId="77777777" w:rsidR="0039127A" w:rsidRPr="00746948" w:rsidRDefault="0039127A" w:rsidP="00D34B99">
      <w:pPr>
        <w:rPr>
          <w:b/>
          <w:bCs/>
          <w:color w:val="FF0000"/>
        </w:rPr>
      </w:pPr>
    </w:p>
    <w:p w14:paraId="4452CEB0" w14:textId="77777777" w:rsidR="007947DC" w:rsidRPr="00746948" w:rsidRDefault="007947DC" w:rsidP="00746948">
      <w:pPr>
        <w:pStyle w:val="Default"/>
        <w:spacing w:after="80"/>
        <w:rPr>
          <w:color w:val="FF0000"/>
        </w:rPr>
      </w:pPr>
      <w:bookmarkStart w:id="107" w:name="_Ref300060650"/>
      <w:bookmarkStart w:id="108" w:name="_Toc203968998"/>
      <w:bookmarkStart w:id="109" w:name="_Toc203969161"/>
      <w:bookmarkStart w:id="110" w:name="_Toc203975931"/>
      <w:bookmarkStart w:id="111" w:name="_Toc203976352"/>
      <w:bookmarkStart w:id="112"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37D011E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444A9358" w14:textId="77777777" w:rsidR="007947DC" w:rsidRPr="00746948" w:rsidRDefault="007947DC" w:rsidP="00746948">
      <w:pPr>
        <w:pStyle w:val="Default"/>
        <w:spacing w:after="80"/>
      </w:pPr>
      <w:r w:rsidRPr="00746948">
        <w:rPr>
          <w:i/>
          <w:iCs/>
        </w:rPr>
        <w:lastRenderedPageBreak/>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7C03700E" w14:textId="77777777" w:rsidR="007947DC" w:rsidRPr="00746948" w:rsidRDefault="007947DC" w:rsidP="00746948">
      <w:pPr>
        <w:pStyle w:val="Default"/>
        <w:spacing w:after="80"/>
      </w:pPr>
      <w:r w:rsidRPr="00746948">
        <w:rPr>
          <w:i/>
          <w:iCs/>
        </w:rPr>
        <w:t xml:space="preserve">Example: </w:t>
      </w:r>
    </w:p>
    <w:p w14:paraId="2AEEC82A"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bookmarkEnd w:id="107"/>
    <w:bookmarkEnd w:id="108"/>
    <w:bookmarkEnd w:id="109"/>
    <w:bookmarkEnd w:id="110"/>
    <w:bookmarkEnd w:id="111"/>
    <w:bookmarkEnd w:id="112"/>
    <w:p w14:paraId="689E4700"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6"/>
      <w:headerReference w:type="default" r:id="rId17"/>
      <w:footerReference w:type="even" r:id="rId18"/>
      <w:footerReference w:type="default" r:id="rId19"/>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1" w:author="Author" w:initials="A">
    <w:p w14:paraId="40392CB2" w14:textId="77777777" w:rsidR="00861EBF" w:rsidRDefault="00861EBF" w:rsidP="00D3574A">
      <w:pPr>
        <w:pStyle w:val="CommentText"/>
      </w:pPr>
      <w:r>
        <w:rPr>
          <w:rStyle w:val="CommentReference"/>
        </w:rPr>
        <w:annotationRef/>
      </w:r>
      <w:r>
        <w:t>Radek suggests “may” be replaced with something definite.</w:t>
      </w:r>
    </w:p>
  </w:comment>
  <w:comment w:id="102" w:author="Author" w:initials="A">
    <w:p w14:paraId="6C7471A4" w14:textId="77777777" w:rsidR="00861EBF" w:rsidRDefault="00861EBF" w:rsidP="00D3574A">
      <w:pPr>
        <w:pStyle w:val="CommentText"/>
      </w:pPr>
      <w:r>
        <w:rPr>
          <w:rStyle w:val="CommentReference"/>
        </w:rPr>
        <w:annotationRef/>
      </w:r>
      <w:r>
        <w:t>Mike L. suggests deleting “by the EDA tool”.</w:t>
      </w:r>
    </w:p>
  </w:comment>
  <w:comment w:id="105" w:author="Author" w:initials="A">
    <w:p w14:paraId="04D2B11A" w14:textId="77777777" w:rsidR="00D3574A" w:rsidRDefault="00D3574A" w:rsidP="00D3574A">
      <w:pPr>
        <w:pStyle w:val="CommentText"/>
      </w:pPr>
      <w:r>
        <w:rPr>
          <w:rStyle w:val="CommentReference"/>
        </w:rPr>
        <w:annotationRef/>
      </w:r>
      <w:r>
        <w:t>Radek suggests defaulting to open, with a directive for termination using port reference impedance.</w:t>
      </w:r>
    </w:p>
  </w:comment>
  <w:comment w:id="106" w:author="Author" w:initials="A">
    <w:p w14:paraId="3D0BDE72" w14:textId="4A006A6D" w:rsidR="00861EBF" w:rsidRDefault="00861EBF">
      <w:pPr>
        <w:pStyle w:val="CommentText"/>
      </w:pPr>
      <w:r>
        <w:rPr>
          <w:rStyle w:val="CommentReference"/>
        </w:rPr>
        <w:annotationRef/>
      </w:r>
      <w:r>
        <w:rPr>
          <w:noProof/>
        </w:rPr>
        <w:t>Arpad: IBIS-ISS should not declare terminals as "reference". Others below need to be addressed also.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92CB2" w15:done="0"/>
  <w15:commentEx w15:paraId="6C7471A4" w15:done="0"/>
  <w15:commentEx w15:paraId="04D2B11A" w15:done="0"/>
  <w15:commentEx w15:paraId="3D0BDE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92CB2" w16cid:durableId="1D9AE93E"/>
  <w16cid:commentId w16cid:paraId="6C7471A4" w16cid:durableId="1D9AE93F"/>
  <w16cid:commentId w16cid:paraId="04D2B11A" w16cid:durableId="1D7F69F8"/>
  <w16cid:commentId w16cid:paraId="3D0BDE72" w16cid:durableId="1D9AE9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7519" w14:textId="77777777" w:rsidR="00BC4967" w:rsidRDefault="00BC4967">
      <w:r>
        <w:separator/>
      </w:r>
    </w:p>
  </w:endnote>
  <w:endnote w:type="continuationSeparator" w:id="0">
    <w:p w14:paraId="015CC2BF" w14:textId="77777777" w:rsidR="00BC4967" w:rsidRDefault="00BC4967">
      <w:r>
        <w:continuationSeparator/>
      </w:r>
    </w:p>
  </w:endnote>
  <w:endnote w:type="continuationNotice" w:id="1">
    <w:p w14:paraId="65121B7A" w14:textId="77777777" w:rsidR="00BC4967" w:rsidRDefault="00BC4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B2FC" w14:textId="28FC1E4B" w:rsidR="00861EBF" w:rsidRDefault="00861EB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5C5E5F">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2627" w14:textId="5D4B60EB" w:rsidR="00861EBF" w:rsidRPr="000C746A" w:rsidRDefault="00861EB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5C5E5F">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6D16" w14:textId="77777777" w:rsidR="00BC4967" w:rsidRDefault="00BC4967">
      <w:r>
        <w:separator/>
      </w:r>
    </w:p>
  </w:footnote>
  <w:footnote w:type="continuationSeparator" w:id="0">
    <w:p w14:paraId="60001800" w14:textId="77777777" w:rsidR="00BC4967" w:rsidRDefault="00BC4967">
      <w:r>
        <w:continuationSeparator/>
      </w:r>
    </w:p>
  </w:footnote>
  <w:footnote w:type="continuationNotice" w:id="1">
    <w:p w14:paraId="33179CEA" w14:textId="77777777" w:rsidR="00BC4967" w:rsidRDefault="00BC4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5208" w14:textId="77777777" w:rsidR="00861EBF" w:rsidRDefault="00861EBF">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DC8" w14:textId="77777777" w:rsidR="00861EBF" w:rsidRDefault="00861EBF"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1"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4"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9"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6"/>
  </w:num>
  <w:num w:numId="5">
    <w:abstractNumId w:val="31"/>
  </w:num>
  <w:num w:numId="6">
    <w:abstractNumId w:val="6"/>
  </w:num>
  <w:num w:numId="7">
    <w:abstractNumId w:val="11"/>
  </w:num>
  <w:num w:numId="8">
    <w:abstractNumId w:val="19"/>
  </w:num>
  <w:num w:numId="9">
    <w:abstractNumId w:val="10"/>
  </w:num>
  <w:num w:numId="10">
    <w:abstractNumId w:val="16"/>
  </w:num>
  <w:num w:numId="11">
    <w:abstractNumId w:val="45"/>
  </w:num>
  <w:num w:numId="12">
    <w:abstractNumId w:val="42"/>
  </w:num>
  <w:num w:numId="13">
    <w:abstractNumId w:val="14"/>
  </w:num>
  <w:num w:numId="14">
    <w:abstractNumId w:val="44"/>
  </w:num>
  <w:num w:numId="15">
    <w:abstractNumId w:val="38"/>
  </w:num>
  <w:num w:numId="16">
    <w:abstractNumId w:val="35"/>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32"/>
  </w:num>
  <w:num w:numId="22">
    <w:abstractNumId w:val="43"/>
  </w:num>
  <w:num w:numId="23">
    <w:abstractNumId w:val="8"/>
  </w:num>
  <w:num w:numId="24">
    <w:abstractNumId w:val="36"/>
  </w:num>
  <w:num w:numId="25">
    <w:abstractNumId w:val="34"/>
  </w:num>
  <w:num w:numId="26">
    <w:abstractNumId w:val="13"/>
  </w:num>
  <w:num w:numId="27">
    <w:abstractNumId w:val="21"/>
  </w:num>
  <w:num w:numId="28">
    <w:abstractNumId w:val="27"/>
  </w:num>
  <w:num w:numId="29">
    <w:abstractNumId w:val="41"/>
  </w:num>
  <w:num w:numId="30">
    <w:abstractNumId w:val="37"/>
  </w:num>
  <w:num w:numId="31">
    <w:abstractNumId w:val="24"/>
  </w:num>
  <w:num w:numId="32">
    <w:abstractNumId w:val="9"/>
  </w:num>
  <w:num w:numId="33">
    <w:abstractNumId w:val="30"/>
  </w:num>
  <w:num w:numId="34">
    <w:abstractNumId w:val="7"/>
  </w:num>
  <w:num w:numId="35">
    <w:abstractNumId w:val="15"/>
  </w:num>
  <w:num w:numId="36">
    <w:abstractNumId w:val="33"/>
  </w:num>
  <w:num w:numId="37">
    <w:abstractNumId w:val="28"/>
  </w:num>
  <w:num w:numId="38">
    <w:abstractNumId w:val="3"/>
  </w:num>
  <w:num w:numId="39">
    <w:abstractNumId w:val="29"/>
  </w:num>
  <w:num w:numId="40">
    <w:abstractNumId w:val="39"/>
  </w:num>
  <w:num w:numId="41">
    <w:abstractNumId w:val="25"/>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
  </w:num>
  <w:num w:numId="46">
    <w:abstractNumId w:val="30"/>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931"/>
    <w:rsid w:val="00000D79"/>
    <w:rsid w:val="000010AB"/>
    <w:rsid w:val="00001CD7"/>
    <w:rsid w:val="00001F61"/>
    <w:rsid w:val="00002CA7"/>
    <w:rsid w:val="00002F26"/>
    <w:rsid w:val="00004079"/>
    <w:rsid w:val="000043FD"/>
    <w:rsid w:val="000051F8"/>
    <w:rsid w:val="00005468"/>
    <w:rsid w:val="00005C57"/>
    <w:rsid w:val="00006EB0"/>
    <w:rsid w:val="00007FC8"/>
    <w:rsid w:val="00010036"/>
    <w:rsid w:val="0001016C"/>
    <w:rsid w:val="000103BF"/>
    <w:rsid w:val="00010D1C"/>
    <w:rsid w:val="000112E1"/>
    <w:rsid w:val="00011A68"/>
    <w:rsid w:val="00012E83"/>
    <w:rsid w:val="0001335B"/>
    <w:rsid w:val="0001401D"/>
    <w:rsid w:val="00014395"/>
    <w:rsid w:val="00014998"/>
    <w:rsid w:val="000150D7"/>
    <w:rsid w:val="00015CF4"/>
    <w:rsid w:val="0001634D"/>
    <w:rsid w:val="0001792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27A"/>
    <w:rsid w:val="0004274A"/>
    <w:rsid w:val="0004354A"/>
    <w:rsid w:val="0004364C"/>
    <w:rsid w:val="00044863"/>
    <w:rsid w:val="00044B85"/>
    <w:rsid w:val="00045321"/>
    <w:rsid w:val="00046BDF"/>
    <w:rsid w:val="00047B80"/>
    <w:rsid w:val="00047F43"/>
    <w:rsid w:val="00050E63"/>
    <w:rsid w:val="00051835"/>
    <w:rsid w:val="00051FD0"/>
    <w:rsid w:val="00054084"/>
    <w:rsid w:val="000546B6"/>
    <w:rsid w:val="000547D2"/>
    <w:rsid w:val="00055180"/>
    <w:rsid w:val="000551DF"/>
    <w:rsid w:val="000556D3"/>
    <w:rsid w:val="00056123"/>
    <w:rsid w:val="00057AEE"/>
    <w:rsid w:val="000605BE"/>
    <w:rsid w:val="0006079D"/>
    <w:rsid w:val="00061188"/>
    <w:rsid w:val="000611CC"/>
    <w:rsid w:val="00063749"/>
    <w:rsid w:val="00064761"/>
    <w:rsid w:val="00065E68"/>
    <w:rsid w:val="00066C0A"/>
    <w:rsid w:val="00066CB8"/>
    <w:rsid w:val="0006713F"/>
    <w:rsid w:val="0006717C"/>
    <w:rsid w:val="00070E62"/>
    <w:rsid w:val="000712C3"/>
    <w:rsid w:val="00071322"/>
    <w:rsid w:val="00071AA7"/>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1F33"/>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27F"/>
    <w:rsid w:val="000C078D"/>
    <w:rsid w:val="000C15F8"/>
    <w:rsid w:val="000C395E"/>
    <w:rsid w:val="000C5A2A"/>
    <w:rsid w:val="000C6A4C"/>
    <w:rsid w:val="000C715B"/>
    <w:rsid w:val="000C746A"/>
    <w:rsid w:val="000C7604"/>
    <w:rsid w:val="000D04DE"/>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1CC"/>
    <w:rsid w:val="000E7250"/>
    <w:rsid w:val="000F041A"/>
    <w:rsid w:val="000F089E"/>
    <w:rsid w:val="000F0995"/>
    <w:rsid w:val="000F3730"/>
    <w:rsid w:val="000F3AF7"/>
    <w:rsid w:val="000F3EED"/>
    <w:rsid w:val="000F5B19"/>
    <w:rsid w:val="000F6456"/>
    <w:rsid w:val="000F73FB"/>
    <w:rsid w:val="000F7499"/>
    <w:rsid w:val="00101B19"/>
    <w:rsid w:val="00101FB9"/>
    <w:rsid w:val="001031BC"/>
    <w:rsid w:val="001039CB"/>
    <w:rsid w:val="00104741"/>
    <w:rsid w:val="00104CF8"/>
    <w:rsid w:val="001051CB"/>
    <w:rsid w:val="00105E6F"/>
    <w:rsid w:val="00106126"/>
    <w:rsid w:val="001067FB"/>
    <w:rsid w:val="001068E4"/>
    <w:rsid w:val="00107AF3"/>
    <w:rsid w:val="00110063"/>
    <w:rsid w:val="00110B2D"/>
    <w:rsid w:val="00111A19"/>
    <w:rsid w:val="001120A5"/>
    <w:rsid w:val="00113F57"/>
    <w:rsid w:val="00115115"/>
    <w:rsid w:val="00115366"/>
    <w:rsid w:val="00115BD2"/>
    <w:rsid w:val="00117D64"/>
    <w:rsid w:val="00121052"/>
    <w:rsid w:val="001213F8"/>
    <w:rsid w:val="00121510"/>
    <w:rsid w:val="00122492"/>
    <w:rsid w:val="001224D3"/>
    <w:rsid w:val="0012267B"/>
    <w:rsid w:val="00122774"/>
    <w:rsid w:val="00122FF3"/>
    <w:rsid w:val="001243C8"/>
    <w:rsid w:val="00124954"/>
    <w:rsid w:val="00125586"/>
    <w:rsid w:val="00127944"/>
    <w:rsid w:val="00127D75"/>
    <w:rsid w:val="0013045E"/>
    <w:rsid w:val="00131789"/>
    <w:rsid w:val="001322A2"/>
    <w:rsid w:val="0013573C"/>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07E2"/>
    <w:rsid w:val="001611C6"/>
    <w:rsid w:val="00161455"/>
    <w:rsid w:val="00161ADC"/>
    <w:rsid w:val="00162555"/>
    <w:rsid w:val="001630F6"/>
    <w:rsid w:val="00165168"/>
    <w:rsid w:val="00167AB2"/>
    <w:rsid w:val="00167EDA"/>
    <w:rsid w:val="00170A11"/>
    <w:rsid w:val="00171867"/>
    <w:rsid w:val="00171916"/>
    <w:rsid w:val="00171DC3"/>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0ED6"/>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87E61"/>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2E55"/>
    <w:rsid w:val="001B496F"/>
    <w:rsid w:val="001B556E"/>
    <w:rsid w:val="001B58FB"/>
    <w:rsid w:val="001B596C"/>
    <w:rsid w:val="001B5A43"/>
    <w:rsid w:val="001B696F"/>
    <w:rsid w:val="001B6E32"/>
    <w:rsid w:val="001C153C"/>
    <w:rsid w:val="001C1F44"/>
    <w:rsid w:val="001C21A4"/>
    <w:rsid w:val="001C261E"/>
    <w:rsid w:val="001C2645"/>
    <w:rsid w:val="001C3EB8"/>
    <w:rsid w:val="001C48B8"/>
    <w:rsid w:val="001C54ED"/>
    <w:rsid w:val="001C5615"/>
    <w:rsid w:val="001C5BD0"/>
    <w:rsid w:val="001C5C4C"/>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6F5D"/>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062B4"/>
    <w:rsid w:val="00210114"/>
    <w:rsid w:val="00210445"/>
    <w:rsid w:val="002105BF"/>
    <w:rsid w:val="00210FAA"/>
    <w:rsid w:val="0021168D"/>
    <w:rsid w:val="002124CF"/>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5B09"/>
    <w:rsid w:val="002270C2"/>
    <w:rsid w:val="00227344"/>
    <w:rsid w:val="00227472"/>
    <w:rsid w:val="0022784A"/>
    <w:rsid w:val="0022797A"/>
    <w:rsid w:val="00227FD9"/>
    <w:rsid w:val="002303E9"/>
    <w:rsid w:val="00230CA6"/>
    <w:rsid w:val="002319F9"/>
    <w:rsid w:val="00231DE0"/>
    <w:rsid w:val="002328CF"/>
    <w:rsid w:val="00233A58"/>
    <w:rsid w:val="0023414D"/>
    <w:rsid w:val="002348F2"/>
    <w:rsid w:val="00234C95"/>
    <w:rsid w:val="00234D1B"/>
    <w:rsid w:val="00234E90"/>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B5D"/>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67F1A"/>
    <w:rsid w:val="00272E84"/>
    <w:rsid w:val="00272F7B"/>
    <w:rsid w:val="002762E7"/>
    <w:rsid w:val="00276DFF"/>
    <w:rsid w:val="00276FBC"/>
    <w:rsid w:val="00277AFF"/>
    <w:rsid w:val="00280E84"/>
    <w:rsid w:val="00281AAE"/>
    <w:rsid w:val="00281E7F"/>
    <w:rsid w:val="00281F32"/>
    <w:rsid w:val="00283ABE"/>
    <w:rsid w:val="00285C28"/>
    <w:rsid w:val="0029065D"/>
    <w:rsid w:val="002906EC"/>
    <w:rsid w:val="00291FD2"/>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71C0"/>
    <w:rsid w:val="002B19AE"/>
    <w:rsid w:val="002B1CEC"/>
    <w:rsid w:val="002B20FD"/>
    <w:rsid w:val="002B2BB1"/>
    <w:rsid w:val="002B2F31"/>
    <w:rsid w:val="002B42A9"/>
    <w:rsid w:val="002B45E0"/>
    <w:rsid w:val="002B4B5D"/>
    <w:rsid w:val="002B59B1"/>
    <w:rsid w:val="002B5B1E"/>
    <w:rsid w:val="002B5E87"/>
    <w:rsid w:val="002B7737"/>
    <w:rsid w:val="002B7BD2"/>
    <w:rsid w:val="002C0086"/>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0233"/>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2DC"/>
    <w:rsid w:val="0030668E"/>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2FD"/>
    <w:rsid w:val="0034744A"/>
    <w:rsid w:val="003475DE"/>
    <w:rsid w:val="00350610"/>
    <w:rsid w:val="0035071E"/>
    <w:rsid w:val="003513BA"/>
    <w:rsid w:val="00351C1F"/>
    <w:rsid w:val="00352E81"/>
    <w:rsid w:val="00353098"/>
    <w:rsid w:val="00353B15"/>
    <w:rsid w:val="00354225"/>
    <w:rsid w:val="003551B5"/>
    <w:rsid w:val="003570D2"/>
    <w:rsid w:val="00357123"/>
    <w:rsid w:val="00357A94"/>
    <w:rsid w:val="003604E6"/>
    <w:rsid w:val="00360C70"/>
    <w:rsid w:val="003614DF"/>
    <w:rsid w:val="003646B7"/>
    <w:rsid w:val="00364EE3"/>
    <w:rsid w:val="003661C1"/>
    <w:rsid w:val="003671FF"/>
    <w:rsid w:val="00367359"/>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4EB"/>
    <w:rsid w:val="00377A9F"/>
    <w:rsid w:val="0038165F"/>
    <w:rsid w:val="00381731"/>
    <w:rsid w:val="003829E8"/>
    <w:rsid w:val="00382F0A"/>
    <w:rsid w:val="00383D3D"/>
    <w:rsid w:val="00385170"/>
    <w:rsid w:val="00385239"/>
    <w:rsid w:val="003853E4"/>
    <w:rsid w:val="003857C0"/>
    <w:rsid w:val="003857EA"/>
    <w:rsid w:val="00385B2A"/>
    <w:rsid w:val="00385FFC"/>
    <w:rsid w:val="0038631D"/>
    <w:rsid w:val="00386D0A"/>
    <w:rsid w:val="00387320"/>
    <w:rsid w:val="00387DFF"/>
    <w:rsid w:val="00387E69"/>
    <w:rsid w:val="00390699"/>
    <w:rsid w:val="0039121C"/>
    <w:rsid w:val="0039127A"/>
    <w:rsid w:val="00392BCE"/>
    <w:rsid w:val="00392CA7"/>
    <w:rsid w:val="003939AE"/>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1B43"/>
    <w:rsid w:val="003F2E26"/>
    <w:rsid w:val="003F2E68"/>
    <w:rsid w:val="003F422C"/>
    <w:rsid w:val="003F42FE"/>
    <w:rsid w:val="00401361"/>
    <w:rsid w:val="0040157D"/>
    <w:rsid w:val="00402586"/>
    <w:rsid w:val="00403270"/>
    <w:rsid w:val="00403358"/>
    <w:rsid w:val="00404ECE"/>
    <w:rsid w:val="00405DFE"/>
    <w:rsid w:val="0040632C"/>
    <w:rsid w:val="004115AE"/>
    <w:rsid w:val="00415855"/>
    <w:rsid w:val="00416723"/>
    <w:rsid w:val="00417082"/>
    <w:rsid w:val="004170D5"/>
    <w:rsid w:val="0041779C"/>
    <w:rsid w:val="00417B43"/>
    <w:rsid w:val="004207FC"/>
    <w:rsid w:val="004208DB"/>
    <w:rsid w:val="004208E7"/>
    <w:rsid w:val="00420980"/>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3EF"/>
    <w:rsid w:val="0043180B"/>
    <w:rsid w:val="004318DA"/>
    <w:rsid w:val="00433231"/>
    <w:rsid w:val="004334A8"/>
    <w:rsid w:val="004336EA"/>
    <w:rsid w:val="004342CC"/>
    <w:rsid w:val="00434F9B"/>
    <w:rsid w:val="00435B6B"/>
    <w:rsid w:val="00435DE9"/>
    <w:rsid w:val="00440CAA"/>
    <w:rsid w:val="004426BB"/>
    <w:rsid w:val="004441DD"/>
    <w:rsid w:val="004444E4"/>
    <w:rsid w:val="00444BBF"/>
    <w:rsid w:val="004450A2"/>
    <w:rsid w:val="00447C4E"/>
    <w:rsid w:val="004507CF"/>
    <w:rsid w:val="00451F94"/>
    <w:rsid w:val="004521CA"/>
    <w:rsid w:val="00452591"/>
    <w:rsid w:val="0045270E"/>
    <w:rsid w:val="004530A2"/>
    <w:rsid w:val="004541C4"/>
    <w:rsid w:val="00454ACA"/>
    <w:rsid w:val="004564A0"/>
    <w:rsid w:val="00456B86"/>
    <w:rsid w:val="00456D74"/>
    <w:rsid w:val="0045733E"/>
    <w:rsid w:val="004611B8"/>
    <w:rsid w:val="00462A1B"/>
    <w:rsid w:val="004634AF"/>
    <w:rsid w:val="00463B48"/>
    <w:rsid w:val="00463E90"/>
    <w:rsid w:val="0046525F"/>
    <w:rsid w:val="00465E98"/>
    <w:rsid w:val="00466CC6"/>
    <w:rsid w:val="00466E24"/>
    <w:rsid w:val="00467423"/>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3A05"/>
    <w:rsid w:val="0048517F"/>
    <w:rsid w:val="00485FEC"/>
    <w:rsid w:val="00487897"/>
    <w:rsid w:val="00491E1A"/>
    <w:rsid w:val="004925A3"/>
    <w:rsid w:val="00492A26"/>
    <w:rsid w:val="00492B80"/>
    <w:rsid w:val="00494653"/>
    <w:rsid w:val="00494895"/>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B02B5"/>
    <w:rsid w:val="004B0D6F"/>
    <w:rsid w:val="004B1001"/>
    <w:rsid w:val="004B264B"/>
    <w:rsid w:val="004B5034"/>
    <w:rsid w:val="004B53EF"/>
    <w:rsid w:val="004B5CEC"/>
    <w:rsid w:val="004B5EA0"/>
    <w:rsid w:val="004B671C"/>
    <w:rsid w:val="004B6A01"/>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47C"/>
    <w:rsid w:val="004E3633"/>
    <w:rsid w:val="004E443B"/>
    <w:rsid w:val="004E4910"/>
    <w:rsid w:val="004E6C4B"/>
    <w:rsid w:val="004E6EA1"/>
    <w:rsid w:val="004E6FA9"/>
    <w:rsid w:val="004F1136"/>
    <w:rsid w:val="004F1527"/>
    <w:rsid w:val="004F24B5"/>
    <w:rsid w:val="004F267D"/>
    <w:rsid w:val="004F3648"/>
    <w:rsid w:val="004F44EB"/>
    <w:rsid w:val="004F6297"/>
    <w:rsid w:val="004F70D4"/>
    <w:rsid w:val="00500B80"/>
    <w:rsid w:val="0050363B"/>
    <w:rsid w:val="005052FA"/>
    <w:rsid w:val="00506D5C"/>
    <w:rsid w:val="00506F04"/>
    <w:rsid w:val="005079E8"/>
    <w:rsid w:val="00507B36"/>
    <w:rsid w:val="005106C8"/>
    <w:rsid w:val="0051141E"/>
    <w:rsid w:val="005116DC"/>
    <w:rsid w:val="0051220A"/>
    <w:rsid w:val="00512C46"/>
    <w:rsid w:val="0051349A"/>
    <w:rsid w:val="00514911"/>
    <w:rsid w:val="00516AFE"/>
    <w:rsid w:val="00517641"/>
    <w:rsid w:val="00520DB2"/>
    <w:rsid w:val="00520EA4"/>
    <w:rsid w:val="00520FA1"/>
    <w:rsid w:val="005214D0"/>
    <w:rsid w:val="005222C3"/>
    <w:rsid w:val="00522AB4"/>
    <w:rsid w:val="00522C97"/>
    <w:rsid w:val="00523B37"/>
    <w:rsid w:val="00523CC0"/>
    <w:rsid w:val="00524008"/>
    <w:rsid w:val="00524C69"/>
    <w:rsid w:val="0052508F"/>
    <w:rsid w:val="00526735"/>
    <w:rsid w:val="00527494"/>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22F"/>
    <w:rsid w:val="00545BD1"/>
    <w:rsid w:val="005460CF"/>
    <w:rsid w:val="00546F96"/>
    <w:rsid w:val="0054737C"/>
    <w:rsid w:val="005479C6"/>
    <w:rsid w:val="005502DB"/>
    <w:rsid w:val="00550BC0"/>
    <w:rsid w:val="00550F2A"/>
    <w:rsid w:val="0055120F"/>
    <w:rsid w:val="00551563"/>
    <w:rsid w:val="00551C72"/>
    <w:rsid w:val="0055238F"/>
    <w:rsid w:val="00552F36"/>
    <w:rsid w:val="005532E9"/>
    <w:rsid w:val="00553FB2"/>
    <w:rsid w:val="00554D50"/>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360"/>
    <w:rsid w:val="00564441"/>
    <w:rsid w:val="005646ED"/>
    <w:rsid w:val="005650FC"/>
    <w:rsid w:val="00565A09"/>
    <w:rsid w:val="00565FB4"/>
    <w:rsid w:val="00566003"/>
    <w:rsid w:val="00566957"/>
    <w:rsid w:val="005701F7"/>
    <w:rsid w:val="00570469"/>
    <w:rsid w:val="0057122A"/>
    <w:rsid w:val="00571AC9"/>
    <w:rsid w:val="00572E90"/>
    <w:rsid w:val="00573117"/>
    <w:rsid w:val="005747CF"/>
    <w:rsid w:val="005751D9"/>
    <w:rsid w:val="00576567"/>
    <w:rsid w:val="005769D4"/>
    <w:rsid w:val="00576C0A"/>
    <w:rsid w:val="00577311"/>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0606"/>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888"/>
    <w:rsid w:val="005B1AD4"/>
    <w:rsid w:val="005B1D6B"/>
    <w:rsid w:val="005B4328"/>
    <w:rsid w:val="005B4593"/>
    <w:rsid w:val="005B461D"/>
    <w:rsid w:val="005B50E0"/>
    <w:rsid w:val="005B56CD"/>
    <w:rsid w:val="005B5C1B"/>
    <w:rsid w:val="005C039E"/>
    <w:rsid w:val="005C0472"/>
    <w:rsid w:val="005C2AD1"/>
    <w:rsid w:val="005C2D1D"/>
    <w:rsid w:val="005C3C3F"/>
    <w:rsid w:val="005C4E98"/>
    <w:rsid w:val="005C5E5F"/>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5FF"/>
    <w:rsid w:val="005E494B"/>
    <w:rsid w:val="005E4EED"/>
    <w:rsid w:val="005E5C13"/>
    <w:rsid w:val="005E6793"/>
    <w:rsid w:val="005E711E"/>
    <w:rsid w:val="005E759D"/>
    <w:rsid w:val="005E777B"/>
    <w:rsid w:val="005F0D0A"/>
    <w:rsid w:val="005F0D84"/>
    <w:rsid w:val="005F1127"/>
    <w:rsid w:val="005F1462"/>
    <w:rsid w:val="005F24B2"/>
    <w:rsid w:val="005F3313"/>
    <w:rsid w:val="005F3658"/>
    <w:rsid w:val="005F3B48"/>
    <w:rsid w:val="005F427C"/>
    <w:rsid w:val="005F47AD"/>
    <w:rsid w:val="005F6C9A"/>
    <w:rsid w:val="006012D7"/>
    <w:rsid w:val="006022DB"/>
    <w:rsid w:val="00602EDF"/>
    <w:rsid w:val="00603172"/>
    <w:rsid w:val="0060451E"/>
    <w:rsid w:val="00605D1A"/>
    <w:rsid w:val="00605D61"/>
    <w:rsid w:val="00605F94"/>
    <w:rsid w:val="00606232"/>
    <w:rsid w:val="00606359"/>
    <w:rsid w:val="006065E4"/>
    <w:rsid w:val="0060661B"/>
    <w:rsid w:val="006068DF"/>
    <w:rsid w:val="00607DD7"/>
    <w:rsid w:val="00607EE6"/>
    <w:rsid w:val="00611311"/>
    <w:rsid w:val="00611E99"/>
    <w:rsid w:val="00611FAB"/>
    <w:rsid w:val="0061245E"/>
    <w:rsid w:val="006132A8"/>
    <w:rsid w:val="006138F4"/>
    <w:rsid w:val="00614125"/>
    <w:rsid w:val="006144BA"/>
    <w:rsid w:val="006148F1"/>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0D3E"/>
    <w:rsid w:val="006318D4"/>
    <w:rsid w:val="006337BF"/>
    <w:rsid w:val="006339D8"/>
    <w:rsid w:val="00633EF1"/>
    <w:rsid w:val="00634AD1"/>
    <w:rsid w:val="00635AB7"/>
    <w:rsid w:val="00637240"/>
    <w:rsid w:val="0063724D"/>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2FF5"/>
    <w:rsid w:val="006634F4"/>
    <w:rsid w:val="0066354B"/>
    <w:rsid w:val="00663798"/>
    <w:rsid w:val="00663E71"/>
    <w:rsid w:val="00664C6D"/>
    <w:rsid w:val="00664F36"/>
    <w:rsid w:val="006659CF"/>
    <w:rsid w:val="006663C0"/>
    <w:rsid w:val="00673D31"/>
    <w:rsid w:val="00674869"/>
    <w:rsid w:val="00675875"/>
    <w:rsid w:val="006768C1"/>
    <w:rsid w:val="0067710D"/>
    <w:rsid w:val="00677C9B"/>
    <w:rsid w:val="00681331"/>
    <w:rsid w:val="00681E47"/>
    <w:rsid w:val="006822E5"/>
    <w:rsid w:val="00682A78"/>
    <w:rsid w:val="00682D67"/>
    <w:rsid w:val="0068475A"/>
    <w:rsid w:val="00685FB6"/>
    <w:rsid w:val="0068610F"/>
    <w:rsid w:val="0069039E"/>
    <w:rsid w:val="00690A38"/>
    <w:rsid w:val="00690B88"/>
    <w:rsid w:val="00690EA0"/>
    <w:rsid w:val="006920B9"/>
    <w:rsid w:val="006926CE"/>
    <w:rsid w:val="00693577"/>
    <w:rsid w:val="0069378F"/>
    <w:rsid w:val="00693C9D"/>
    <w:rsid w:val="0069403C"/>
    <w:rsid w:val="006945CC"/>
    <w:rsid w:val="006958A1"/>
    <w:rsid w:val="006970CD"/>
    <w:rsid w:val="00697DB4"/>
    <w:rsid w:val="006A015E"/>
    <w:rsid w:val="006A28E1"/>
    <w:rsid w:val="006A3E10"/>
    <w:rsid w:val="006A46CB"/>
    <w:rsid w:val="006A7539"/>
    <w:rsid w:val="006B1089"/>
    <w:rsid w:val="006B2568"/>
    <w:rsid w:val="006B266E"/>
    <w:rsid w:val="006B26BE"/>
    <w:rsid w:val="006B292F"/>
    <w:rsid w:val="006B306B"/>
    <w:rsid w:val="006B307A"/>
    <w:rsid w:val="006B3866"/>
    <w:rsid w:val="006B4A1F"/>
    <w:rsid w:val="006B6A66"/>
    <w:rsid w:val="006B6C57"/>
    <w:rsid w:val="006B6E5C"/>
    <w:rsid w:val="006C02A5"/>
    <w:rsid w:val="006C09B2"/>
    <w:rsid w:val="006C159A"/>
    <w:rsid w:val="006C2053"/>
    <w:rsid w:val="006C25C4"/>
    <w:rsid w:val="006C35F5"/>
    <w:rsid w:val="006C3C2A"/>
    <w:rsid w:val="006C3F17"/>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0FA6"/>
    <w:rsid w:val="006F11C7"/>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5541"/>
    <w:rsid w:val="00707934"/>
    <w:rsid w:val="00707BFC"/>
    <w:rsid w:val="00707D66"/>
    <w:rsid w:val="007102FD"/>
    <w:rsid w:val="007115B9"/>
    <w:rsid w:val="00712C13"/>
    <w:rsid w:val="00712CAA"/>
    <w:rsid w:val="00713455"/>
    <w:rsid w:val="007140AA"/>
    <w:rsid w:val="00716380"/>
    <w:rsid w:val="0071693C"/>
    <w:rsid w:val="00716CE0"/>
    <w:rsid w:val="007173FE"/>
    <w:rsid w:val="00717547"/>
    <w:rsid w:val="00717966"/>
    <w:rsid w:val="00717C67"/>
    <w:rsid w:val="00720114"/>
    <w:rsid w:val="0072090B"/>
    <w:rsid w:val="00720E8F"/>
    <w:rsid w:val="00722578"/>
    <w:rsid w:val="00722C16"/>
    <w:rsid w:val="00722E1A"/>
    <w:rsid w:val="00724612"/>
    <w:rsid w:val="007248CF"/>
    <w:rsid w:val="00724AB0"/>
    <w:rsid w:val="0072512C"/>
    <w:rsid w:val="0072632B"/>
    <w:rsid w:val="007265A8"/>
    <w:rsid w:val="00726C8D"/>
    <w:rsid w:val="00726F51"/>
    <w:rsid w:val="00727538"/>
    <w:rsid w:val="00727FD6"/>
    <w:rsid w:val="00731EAC"/>
    <w:rsid w:val="0073299E"/>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5239"/>
    <w:rsid w:val="007561F3"/>
    <w:rsid w:val="00756278"/>
    <w:rsid w:val="00756484"/>
    <w:rsid w:val="00756BCD"/>
    <w:rsid w:val="00757B9A"/>
    <w:rsid w:val="0076066B"/>
    <w:rsid w:val="00760D35"/>
    <w:rsid w:val="00762DA5"/>
    <w:rsid w:val="007639B6"/>
    <w:rsid w:val="00763EDD"/>
    <w:rsid w:val="007655B0"/>
    <w:rsid w:val="0076618B"/>
    <w:rsid w:val="00766411"/>
    <w:rsid w:val="00766B5F"/>
    <w:rsid w:val="00766D1E"/>
    <w:rsid w:val="00770CBC"/>
    <w:rsid w:val="00770E8D"/>
    <w:rsid w:val="00770FAF"/>
    <w:rsid w:val="00773807"/>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4C73"/>
    <w:rsid w:val="007B5B21"/>
    <w:rsid w:val="007B5F36"/>
    <w:rsid w:val="007B67FC"/>
    <w:rsid w:val="007B7F8A"/>
    <w:rsid w:val="007C0D9D"/>
    <w:rsid w:val="007C1926"/>
    <w:rsid w:val="007C2C1A"/>
    <w:rsid w:val="007C52BE"/>
    <w:rsid w:val="007C546C"/>
    <w:rsid w:val="007C612D"/>
    <w:rsid w:val="007C627B"/>
    <w:rsid w:val="007C62E8"/>
    <w:rsid w:val="007C674F"/>
    <w:rsid w:val="007C73F1"/>
    <w:rsid w:val="007C7EC4"/>
    <w:rsid w:val="007D00B0"/>
    <w:rsid w:val="007D02EA"/>
    <w:rsid w:val="007D0351"/>
    <w:rsid w:val="007D10F6"/>
    <w:rsid w:val="007D1D16"/>
    <w:rsid w:val="007D3361"/>
    <w:rsid w:val="007D471C"/>
    <w:rsid w:val="007D6C3D"/>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4E66"/>
    <w:rsid w:val="007F52B9"/>
    <w:rsid w:val="007F656A"/>
    <w:rsid w:val="007F7730"/>
    <w:rsid w:val="007F7915"/>
    <w:rsid w:val="00800FFE"/>
    <w:rsid w:val="0080189A"/>
    <w:rsid w:val="00801AD4"/>
    <w:rsid w:val="00803A2A"/>
    <w:rsid w:val="00804E2E"/>
    <w:rsid w:val="008064AC"/>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17EFC"/>
    <w:rsid w:val="008206BD"/>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007"/>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1EBF"/>
    <w:rsid w:val="008622C7"/>
    <w:rsid w:val="008636AC"/>
    <w:rsid w:val="008646D1"/>
    <w:rsid w:val="00864A9F"/>
    <w:rsid w:val="00865C56"/>
    <w:rsid w:val="00867C17"/>
    <w:rsid w:val="00867C84"/>
    <w:rsid w:val="00870184"/>
    <w:rsid w:val="00870660"/>
    <w:rsid w:val="00870B61"/>
    <w:rsid w:val="00870F01"/>
    <w:rsid w:val="0087208E"/>
    <w:rsid w:val="008730C6"/>
    <w:rsid w:val="00873C85"/>
    <w:rsid w:val="008744E9"/>
    <w:rsid w:val="0087460F"/>
    <w:rsid w:val="008753FE"/>
    <w:rsid w:val="00876131"/>
    <w:rsid w:val="008763D4"/>
    <w:rsid w:val="008768C8"/>
    <w:rsid w:val="00876AB5"/>
    <w:rsid w:val="00880951"/>
    <w:rsid w:val="00880E23"/>
    <w:rsid w:val="0088118B"/>
    <w:rsid w:val="00881350"/>
    <w:rsid w:val="0088145F"/>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2864"/>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340E"/>
    <w:rsid w:val="008A3884"/>
    <w:rsid w:val="008A4698"/>
    <w:rsid w:val="008A52D1"/>
    <w:rsid w:val="008A534F"/>
    <w:rsid w:val="008A554A"/>
    <w:rsid w:val="008A57D9"/>
    <w:rsid w:val="008A5E96"/>
    <w:rsid w:val="008A6641"/>
    <w:rsid w:val="008A68F6"/>
    <w:rsid w:val="008B0269"/>
    <w:rsid w:val="008B0892"/>
    <w:rsid w:val="008B0A91"/>
    <w:rsid w:val="008B0F84"/>
    <w:rsid w:val="008B21DC"/>
    <w:rsid w:val="008B2A87"/>
    <w:rsid w:val="008B34CE"/>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389A"/>
    <w:rsid w:val="009041A8"/>
    <w:rsid w:val="009041AC"/>
    <w:rsid w:val="009051FE"/>
    <w:rsid w:val="0090676A"/>
    <w:rsid w:val="00906D4A"/>
    <w:rsid w:val="0090707B"/>
    <w:rsid w:val="00907990"/>
    <w:rsid w:val="00910E1A"/>
    <w:rsid w:val="00911A6F"/>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261EF"/>
    <w:rsid w:val="00930B2A"/>
    <w:rsid w:val="00931077"/>
    <w:rsid w:val="0093377A"/>
    <w:rsid w:val="00933EE2"/>
    <w:rsid w:val="0093455F"/>
    <w:rsid w:val="00934904"/>
    <w:rsid w:val="009351EC"/>
    <w:rsid w:val="009369EE"/>
    <w:rsid w:val="00937352"/>
    <w:rsid w:val="009377BF"/>
    <w:rsid w:val="00940426"/>
    <w:rsid w:val="009416C1"/>
    <w:rsid w:val="00941BBA"/>
    <w:rsid w:val="0094246C"/>
    <w:rsid w:val="00942D04"/>
    <w:rsid w:val="00943122"/>
    <w:rsid w:val="00943DAC"/>
    <w:rsid w:val="009442D7"/>
    <w:rsid w:val="0094505D"/>
    <w:rsid w:val="0094636F"/>
    <w:rsid w:val="009475B1"/>
    <w:rsid w:val="0095178D"/>
    <w:rsid w:val="009521B4"/>
    <w:rsid w:val="00952449"/>
    <w:rsid w:val="00953AAF"/>
    <w:rsid w:val="009541F4"/>
    <w:rsid w:val="0095472A"/>
    <w:rsid w:val="00955FC1"/>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0B39"/>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872F0"/>
    <w:rsid w:val="0099095D"/>
    <w:rsid w:val="00991272"/>
    <w:rsid w:val="0099381D"/>
    <w:rsid w:val="00994066"/>
    <w:rsid w:val="00994142"/>
    <w:rsid w:val="009942EE"/>
    <w:rsid w:val="00994313"/>
    <w:rsid w:val="00994633"/>
    <w:rsid w:val="00994C2D"/>
    <w:rsid w:val="0099750B"/>
    <w:rsid w:val="009A08DA"/>
    <w:rsid w:val="009A0AAC"/>
    <w:rsid w:val="009A0B3E"/>
    <w:rsid w:val="009A152E"/>
    <w:rsid w:val="009A1918"/>
    <w:rsid w:val="009A1E85"/>
    <w:rsid w:val="009A2715"/>
    <w:rsid w:val="009A3048"/>
    <w:rsid w:val="009A4C6A"/>
    <w:rsid w:val="009A5BD9"/>
    <w:rsid w:val="009A6D26"/>
    <w:rsid w:val="009A7F81"/>
    <w:rsid w:val="009B03DF"/>
    <w:rsid w:val="009B04EC"/>
    <w:rsid w:val="009B062B"/>
    <w:rsid w:val="009B0F0E"/>
    <w:rsid w:val="009B1724"/>
    <w:rsid w:val="009B20B7"/>
    <w:rsid w:val="009B3CF3"/>
    <w:rsid w:val="009B46A2"/>
    <w:rsid w:val="009B4785"/>
    <w:rsid w:val="009B4917"/>
    <w:rsid w:val="009B4F85"/>
    <w:rsid w:val="009B51E8"/>
    <w:rsid w:val="009B5CC2"/>
    <w:rsid w:val="009B5D3D"/>
    <w:rsid w:val="009B5D60"/>
    <w:rsid w:val="009B605C"/>
    <w:rsid w:val="009B6BBA"/>
    <w:rsid w:val="009C0C34"/>
    <w:rsid w:val="009C0DBD"/>
    <w:rsid w:val="009C17DD"/>
    <w:rsid w:val="009C3A4C"/>
    <w:rsid w:val="009C3C43"/>
    <w:rsid w:val="009C43F1"/>
    <w:rsid w:val="009C46B0"/>
    <w:rsid w:val="009C5249"/>
    <w:rsid w:val="009C54F0"/>
    <w:rsid w:val="009C6816"/>
    <w:rsid w:val="009C6F36"/>
    <w:rsid w:val="009C7EEA"/>
    <w:rsid w:val="009D2E58"/>
    <w:rsid w:val="009D33A6"/>
    <w:rsid w:val="009D3C19"/>
    <w:rsid w:val="009D4D2D"/>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E5FEE"/>
    <w:rsid w:val="009F0A99"/>
    <w:rsid w:val="009F0C4B"/>
    <w:rsid w:val="009F11D7"/>
    <w:rsid w:val="009F121D"/>
    <w:rsid w:val="009F13BB"/>
    <w:rsid w:val="009F30C1"/>
    <w:rsid w:val="009F3E57"/>
    <w:rsid w:val="009F52F7"/>
    <w:rsid w:val="009F566A"/>
    <w:rsid w:val="009F5C87"/>
    <w:rsid w:val="009F5F45"/>
    <w:rsid w:val="009F77B7"/>
    <w:rsid w:val="009F7C75"/>
    <w:rsid w:val="00A001F4"/>
    <w:rsid w:val="00A01533"/>
    <w:rsid w:val="00A01A5E"/>
    <w:rsid w:val="00A01E30"/>
    <w:rsid w:val="00A03492"/>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8C8"/>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4207"/>
    <w:rsid w:val="00A36E21"/>
    <w:rsid w:val="00A40A1E"/>
    <w:rsid w:val="00A419C2"/>
    <w:rsid w:val="00A421E1"/>
    <w:rsid w:val="00A422E9"/>
    <w:rsid w:val="00A43A53"/>
    <w:rsid w:val="00A43FCA"/>
    <w:rsid w:val="00A450B7"/>
    <w:rsid w:val="00A46342"/>
    <w:rsid w:val="00A5100B"/>
    <w:rsid w:val="00A514B5"/>
    <w:rsid w:val="00A52397"/>
    <w:rsid w:val="00A52C1C"/>
    <w:rsid w:val="00A52D6A"/>
    <w:rsid w:val="00A541D2"/>
    <w:rsid w:val="00A54799"/>
    <w:rsid w:val="00A54D0C"/>
    <w:rsid w:val="00A5659F"/>
    <w:rsid w:val="00A56CD5"/>
    <w:rsid w:val="00A60B0F"/>
    <w:rsid w:val="00A60FD8"/>
    <w:rsid w:val="00A61118"/>
    <w:rsid w:val="00A61799"/>
    <w:rsid w:val="00A61FC0"/>
    <w:rsid w:val="00A6278D"/>
    <w:rsid w:val="00A63605"/>
    <w:rsid w:val="00A63675"/>
    <w:rsid w:val="00A63A22"/>
    <w:rsid w:val="00A64C23"/>
    <w:rsid w:val="00A67F34"/>
    <w:rsid w:val="00A7032E"/>
    <w:rsid w:val="00A70B00"/>
    <w:rsid w:val="00A71FB0"/>
    <w:rsid w:val="00A72296"/>
    <w:rsid w:val="00A73153"/>
    <w:rsid w:val="00A73286"/>
    <w:rsid w:val="00A738E0"/>
    <w:rsid w:val="00A758D7"/>
    <w:rsid w:val="00A75BE0"/>
    <w:rsid w:val="00A75E68"/>
    <w:rsid w:val="00A75FAA"/>
    <w:rsid w:val="00A760DC"/>
    <w:rsid w:val="00A7659F"/>
    <w:rsid w:val="00A76B4D"/>
    <w:rsid w:val="00A80D56"/>
    <w:rsid w:val="00A81E87"/>
    <w:rsid w:val="00A8486F"/>
    <w:rsid w:val="00A84A74"/>
    <w:rsid w:val="00A85942"/>
    <w:rsid w:val="00A85E52"/>
    <w:rsid w:val="00A86287"/>
    <w:rsid w:val="00A86C3F"/>
    <w:rsid w:val="00A86CC0"/>
    <w:rsid w:val="00A86D91"/>
    <w:rsid w:val="00A90170"/>
    <w:rsid w:val="00A90370"/>
    <w:rsid w:val="00A91289"/>
    <w:rsid w:val="00A92965"/>
    <w:rsid w:val="00A92BAB"/>
    <w:rsid w:val="00A93722"/>
    <w:rsid w:val="00A9437B"/>
    <w:rsid w:val="00A944FA"/>
    <w:rsid w:val="00A94BE2"/>
    <w:rsid w:val="00A95A30"/>
    <w:rsid w:val="00A95C92"/>
    <w:rsid w:val="00A96FE7"/>
    <w:rsid w:val="00AA1099"/>
    <w:rsid w:val="00AA230B"/>
    <w:rsid w:val="00AA3308"/>
    <w:rsid w:val="00AA347A"/>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D0E6D"/>
    <w:rsid w:val="00AD4E3F"/>
    <w:rsid w:val="00AD5596"/>
    <w:rsid w:val="00AD69C2"/>
    <w:rsid w:val="00AD6B52"/>
    <w:rsid w:val="00AD7A1F"/>
    <w:rsid w:val="00AD7A76"/>
    <w:rsid w:val="00AE00F5"/>
    <w:rsid w:val="00AE0B1D"/>
    <w:rsid w:val="00AE10FB"/>
    <w:rsid w:val="00AE1310"/>
    <w:rsid w:val="00AE1AB9"/>
    <w:rsid w:val="00AE3942"/>
    <w:rsid w:val="00AE3A7C"/>
    <w:rsid w:val="00AE3B24"/>
    <w:rsid w:val="00AE3D1F"/>
    <w:rsid w:val="00AE44FD"/>
    <w:rsid w:val="00AE55A4"/>
    <w:rsid w:val="00AE57DE"/>
    <w:rsid w:val="00AE675B"/>
    <w:rsid w:val="00AE681A"/>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EDF"/>
    <w:rsid w:val="00B06FED"/>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0BC8"/>
    <w:rsid w:val="00B22086"/>
    <w:rsid w:val="00B22BE8"/>
    <w:rsid w:val="00B230B2"/>
    <w:rsid w:val="00B24054"/>
    <w:rsid w:val="00B24F13"/>
    <w:rsid w:val="00B2517D"/>
    <w:rsid w:val="00B26E8F"/>
    <w:rsid w:val="00B2701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0C84"/>
    <w:rsid w:val="00B41CA8"/>
    <w:rsid w:val="00B43000"/>
    <w:rsid w:val="00B43DA5"/>
    <w:rsid w:val="00B44720"/>
    <w:rsid w:val="00B46246"/>
    <w:rsid w:val="00B46392"/>
    <w:rsid w:val="00B46476"/>
    <w:rsid w:val="00B464DC"/>
    <w:rsid w:val="00B503A1"/>
    <w:rsid w:val="00B50438"/>
    <w:rsid w:val="00B504AC"/>
    <w:rsid w:val="00B51971"/>
    <w:rsid w:val="00B51B49"/>
    <w:rsid w:val="00B51F0A"/>
    <w:rsid w:val="00B52636"/>
    <w:rsid w:val="00B52701"/>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459A"/>
    <w:rsid w:val="00B67630"/>
    <w:rsid w:val="00B67DD5"/>
    <w:rsid w:val="00B67E47"/>
    <w:rsid w:val="00B702B5"/>
    <w:rsid w:val="00B707F5"/>
    <w:rsid w:val="00B71144"/>
    <w:rsid w:val="00B717EA"/>
    <w:rsid w:val="00B7440D"/>
    <w:rsid w:val="00B74CD5"/>
    <w:rsid w:val="00B74E10"/>
    <w:rsid w:val="00B76957"/>
    <w:rsid w:val="00B771A3"/>
    <w:rsid w:val="00B773D1"/>
    <w:rsid w:val="00B77693"/>
    <w:rsid w:val="00B805D2"/>
    <w:rsid w:val="00B80624"/>
    <w:rsid w:val="00B8208C"/>
    <w:rsid w:val="00B83231"/>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6B3"/>
    <w:rsid w:val="00B97D19"/>
    <w:rsid w:val="00BA2817"/>
    <w:rsid w:val="00BA2E82"/>
    <w:rsid w:val="00BA31F2"/>
    <w:rsid w:val="00BA3DFB"/>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2AE2"/>
    <w:rsid w:val="00BC4967"/>
    <w:rsid w:val="00BC56BB"/>
    <w:rsid w:val="00BC5F6A"/>
    <w:rsid w:val="00BC6A89"/>
    <w:rsid w:val="00BC7034"/>
    <w:rsid w:val="00BC71A8"/>
    <w:rsid w:val="00BD167C"/>
    <w:rsid w:val="00BD24E5"/>
    <w:rsid w:val="00BD2DB1"/>
    <w:rsid w:val="00BD34B3"/>
    <w:rsid w:val="00BD3726"/>
    <w:rsid w:val="00BD4E99"/>
    <w:rsid w:val="00BD66D9"/>
    <w:rsid w:val="00BD6DEB"/>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1FD"/>
    <w:rsid w:val="00BF0FAB"/>
    <w:rsid w:val="00BF3BF7"/>
    <w:rsid w:val="00BF41F6"/>
    <w:rsid w:val="00BF4234"/>
    <w:rsid w:val="00BF43D9"/>
    <w:rsid w:val="00BF4E27"/>
    <w:rsid w:val="00BF4E6E"/>
    <w:rsid w:val="00BF509F"/>
    <w:rsid w:val="00BF64CC"/>
    <w:rsid w:val="00BF74F1"/>
    <w:rsid w:val="00BF7D24"/>
    <w:rsid w:val="00C002B7"/>
    <w:rsid w:val="00C00ED8"/>
    <w:rsid w:val="00C023D1"/>
    <w:rsid w:val="00C02B4C"/>
    <w:rsid w:val="00C02F8B"/>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26176"/>
    <w:rsid w:val="00C306E1"/>
    <w:rsid w:val="00C32202"/>
    <w:rsid w:val="00C32CF5"/>
    <w:rsid w:val="00C32D86"/>
    <w:rsid w:val="00C33823"/>
    <w:rsid w:val="00C35DDF"/>
    <w:rsid w:val="00C371F2"/>
    <w:rsid w:val="00C37BD5"/>
    <w:rsid w:val="00C42270"/>
    <w:rsid w:val="00C444CB"/>
    <w:rsid w:val="00C447CE"/>
    <w:rsid w:val="00C45E0E"/>
    <w:rsid w:val="00C46F0F"/>
    <w:rsid w:val="00C47003"/>
    <w:rsid w:val="00C474CD"/>
    <w:rsid w:val="00C5007E"/>
    <w:rsid w:val="00C50195"/>
    <w:rsid w:val="00C51534"/>
    <w:rsid w:val="00C51ECB"/>
    <w:rsid w:val="00C52764"/>
    <w:rsid w:val="00C53185"/>
    <w:rsid w:val="00C53670"/>
    <w:rsid w:val="00C5590D"/>
    <w:rsid w:val="00C5656C"/>
    <w:rsid w:val="00C56631"/>
    <w:rsid w:val="00C56EF1"/>
    <w:rsid w:val="00C572D0"/>
    <w:rsid w:val="00C5749E"/>
    <w:rsid w:val="00C6032F"/>
    <w:rsid w:val="00C61762"/>
    <w:rsid w:val="00C6246B"/>
    <w:rsid w:val="00C62B03"/>
    <w:rsid w:val="00C63313"/>
    <w:rsid w:val="00C63588"/>
    <w:rsid w:val="00C63A60"/>
    <w:rsid w:val="00C65047"/>
    <w:rsid w:val="00C6535E"/>
    <w:rsid w:val="00C6555F"/>
    <w:rsid w:val="00C656A0"/>
    <w:rsid w:val="00C6570F"/>
    <w:rsid w:val="00C6676B"/>
    <w:rsid w:val="00C66C36"/>
    <w:rsid w:val="00C67D02"/>
    <w:rsid w:val="00C703C3"/>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5E0"/>
    <w:rsid w:val="00C8171B"/>
    <w:rsid w:val="00C82ECA"/>
    <w:rsid w:val="00C82F3F"/>
    <w:rsid w:val="00C83A29"/>
    <w:rsid w:val="00C85247"/>
    <w:rsid w:val="00C85906"/>
    <w:rsid w:val="00C90C90"/>
    <w:rsid w:val="00C90DEE"/>
    <w:rsid w:val="00C915BC"/>
    <w:rsid w:val="00C91745"/>
    <w:rsid w:val="00C91795"/>
    <w:rsid w:val="00C93E35"/>
    <w:rsid w:val="00C94357"/>
    <w:rsid w:val="00C97CA3"/>
    <w:rsid w:val="00CA09BB"/>
    <w:rsid w:val="00CA131B"/>
    <w:rsid w:val="00CA2120"/>
    <w:rsid w:val="00CA3B8E"/>
    <w:rsid w:val="00CA3EFD"/>
    <w:rsid w:val="00CA4082"/>
    <w:rsid w:val="00CA63B6"/>
    <w:rsid w:val="00CA6979"/>
    <w:rsid w:val="00CA7016"/>
    <w:rsid w:val="00CA7879"/>
    <w:rsid w:val="00CA7C1C"/>
    <w:rsid w:val="00CB2456"/>
    <w:rsid w:val="00CB3368"/>
    <w:rsid w:val="00CB34D4"/>
    <w:rsid w:val="00CB43EA"/>
    <w:rsid w:val="00CB450D"/>
    <w:rsid w:val="00CB5229"/>
    <w:rsid w:val="00CB5C5D"/>
    <w:rsid w:val="00CB63A5"/>
    <w:rsid w:val="00CB6958"/>
    <w:rsid w:val="00CB7D21"/>
    <w:rsid w:val="00CC27E0"/>
    <w:rsid w:val="00CC284F"/>
    <w:rsid w:val="00CC2B3C"/>
    <w:rsid w:val="00CC45CE"/>
    <w:rsid w:val="00CC618B"/>
    <w:rsid w:val="00CC714F"/>
    <w:rsid w:val="00CC7354"/>
    <w:rsid w:val="00CC7DAE"/>
    <w:rsid w:val="00CD04C1"/>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0A0"/>
    <w:rsid w:val="00CE1226"/>
    <w:rsid w:val="00CE12F0"/>
    <w:rsid w:val="00CE14B5"/>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3CB"/>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1B0"/>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4CDC"/>
    <w:rsid w:val="00D256DC"/>
    <w:rsid w:val="00D27D29"/>
    <w:rsid w:val="00D31346"/>
    <w:rsid w:val="00D319C0"/>
    <w:rsid w:val="00D31F8A"/>
    <w:rsid w:val="00D32FF8"/>
    <w:rsid w:val="00D336DD"/>
    <w:rsid w:val="00D33758"/>
    <w:rsid w:val="00D33B37"/>
    <w:rsid w:val="00D3479B"/>
    <w:rsid w:val="00D34B99"/>
    <w:rsid w:val="00D3574A"/>
    <w:rsid w:val="00D37651"/>
    <w:rsid w:val="00D403F0"/>
    <w:rsid w:val="00D4244A"/>
    <w:rsid w:val="00D4276D"/>
    <w:rsid w:val="00D43998"/>
    <w:rsid w:val="00D43B31"/>
    <w:rsid w:val="00D44247"/>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EA0"/>
    <w:rsid w:val="00D55F59"/>
    <w:rsid w:val="00D56F4C"/>
    <w:rsid w:val="00D6037A"/>
    <w:rsid w:val="00D612BF"/>
    <w:rsid w:val="00D61663"/>
    <w:rsid w:val="00D62523"/>
    <w:rsid w:val="00D633D5"/>
    <w:rsid w:val="00D6340A"/>
    <w:rsid w:val="00D64811"/>
    <w:rsid w:val="00D65650"/>
    <w:rsid w:val="00D65F1E"/>
    <w:rsid w:val="00D663D7"/>
    <w:rsid w:val="00D670BC"/>
    <w:rsid w:val="00D67E05"/>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08B"/>
    <w:rsid w:val="00D84178"/>
    <w:rsid w:val="00D86833"/>
    <w:rsid w:val="00D86E96"/>
    <w:rsid w:val="00D878C5"/>
    <w:rsid w:val="00D87B38"/>
    <w:rsid w:val="00D901D7"/>
    <w:rsid w:val="00D90692"/>
    <w:rsid w:val="00D90745"/>
    <w:rsid w:val="00D90C2A"/>
    <w:rsid w:val="00D90FD8"/>
    <w:rsid w:val="00D910D8"/>
    <w:rsid w:val="00D912D9"/>
    <w:rsid w:val="00D9191C"/>
    <w:rsid w:val="00D92516"/>
    <w:rsid w:val="00D9273F"/>
    <w:rsid w:val="00D9333D"/>
    <w:rsid w:val="00D93523"/>
    <w:rsid w:val="00D954DF"/>
    <w:rsid w:val="00D95656"/>
    <w:rsid w:val="00D968A3"/>
    <w:rsid w:val="00D96BB3"/>
    <w:rsid w:val="00D96E8F"/>
    <w:rsid w:val="00D976EE"/>
    <w:rsid w:val="00DA1AC9"/>
    <w:rsid w:val="00DA2C5D"/>
    <w:rsid w:val="00DA4669"/>
    <w:rsid w:val="00DA5083"/>
    <w:rsid w:val="00DA5290"/>
    <w:rsid w:val="00DA5A8F"/>
    <w:rsid w:val="00DA6371"/>
    <w:rsid w:val="00DA6636"/>
    <w:rsid w:val="00DA7924"/>
    <w:rsid w:val="00DB1705"/>
    <w:rsid w:val="00DB1E97"/>
    <w:rsid w:val="00DB2D82"/>
    <w:rsid w:val="00DB4113"/>
    <w:rsid w:val="00DB4349"/>
    <w:rsid w:val="00DB4E2C"/>
    <w:rsid w:val="00DB62C7"/>
    <w:rsid w:val="00DB693B"/>
    <w:rsid w:val="00DB75EF"/>
    <w:rsid w:val="00DB76D3"/>
    <w:rsid w:val="00DC0409"/>
    <w:rsid w:val="00DC15B4"/>
    <w:rsid w:val="00DC1FCD"/>
    <w:rsid w:val="00DC2615"/>
    <w:rsid w:val="00DC289E"/>
    <w:rsid w:val="00DC2975"/>
    <w:rsid w:val="00DC3A4D"/>
    <w:rsid w:val="00DC3BA2"/>
    <w:rsid w:val="00DC3F22"/>
    <w:rsid w:val="00DC4FB1"/>
    <w:rsid w:val="00DC66DB"/>
    <w:rsid w:val="00DC6895"/>
    <w:rsid w:val="00DC6ADB"/>
    <w:rsid w:val="00DC72CD"/>
    <w:rsid w:val="00DD042A"/>
    <w:rsid w:val="00DD1948"/>
    <w:rsid w:val="00DD6011"/>
    <w:rsid w:val="00DD61D7"/>
    <w:rsid w:val="00DD62F7"/>
    <w:rsid w:val="00DD7CAC"/>
    <w:rsid w:val="00DE0513"/>
    <w:rsid w:val="00DE1E5E"/>
    <w:rsid w:val="00DE2F9A"/>
    <w:rsid w:val="00DE45FC"/>
    <w:rsid w:val="00DE4FEA"/>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223B"/>
    <w:rsid w:val="00E039EF"/>
    <w:rsid w:val="00E04898"/>
    <w:rsid w:val="00E05A80"/>
    <w:rsid w:val="00E06C11"/>
    <w:rsid w:val="00E072A9"/>
    <w:rsid w:val="00E11051"/>
    <w:rsid w:val="00E12461"/>
    <w:rsid w:val="00E1255C"/>
    <w:rsid w:val="00E129D5"/>
    <w:rsid w:val="00E12E18"/>
    <w:rsid w:val="00E13489"/>
    <w:rsid w:val="00E142BD"/>
    <w:rsid w:val="00E14E84"/>
    <w:rsid w:val="00E15061"/>
    <w:rsid w:val="00E15063"/>
    <w:rsid w:val="00E16E52"/>
    <w:rsid w:val="00E20528"/>
    <w:rsid w:val="00E20772"/>
    <w:rsid w:val="00E20CB1"/>
    <w:rsid w:val="00E21868"/>
    <w:rsid w:val="00E220B2"/>
    <w:rsid w:val="00E227EF"/>
    <w:rsid w:val="00E229CF"/>
    <w:rsid w:val="00E22CF7"/>
    <w:rsid w:val="00E252A7"/>
    <w:rsid w:val="00E26D3E"/>
    <w:rsid w:val="00E27102"/>
    <w:rsid w:val="00E275B5"/>
    <w:rsid w:val="00E30D1C"/>
    <w:rsid w:val="00E31AFB"/>
    <w:rsid w:val="00E322B1"/>
    <w:rsid w:val="00E34248"/>
    <w:rsid w:val="00E3449E"/>
    <w:rsid w:val="00E34DA0"/>
    <w:rsid w:val="00E353D5"/>
    <w:rsid w:val="00E35F31"/>
    <w:rsid w:val="00E36362"/>
    <w:rsid w:val="00E3698B"/>
    <w:rsid w:val="00E37700"/>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2687"/>
    <w:rsid w:val="00E831F0"/>
    <w:rsid w:val="00E83AB1"/>
    <w:rsid w:val="00E86C2A"/>
    <w:rsid w:val="00E86E4F"/>
    <w:rsid w:val="00E87705"/>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C6"/>
    <w:rsid w:val="00EA74F7"/>
    <w:rsid w:val="00EB01A7"/>
    <w:rsid w:val="00EB2256"/>
    <w:rsid w:val="00EB2443"/>
    <w:rsid w:val="00EB2872"/>
    <w:rsid w:val="00EB40CF"/>
    <w:rsid w:val="00EB43EA"/>
    <w:rsid w:val="00EC011F"/>
    <w:rsid w:val="00EC0B23"/>
    <w:rsid w:val="00EC0C6A"/>
    <w:rsid w:val="00EC1C6E"/>
    <w:rsid w:val="00EC27A5"/>
    <w:rsid w:val="00EC32C5"/>
    <w:rsid w:val="00EC3571"/>
    <w:rsid w:val="00EC35D5"/>
    <w:rsid w:val="00EC3D6A"/>
    <w:rsid w:val="00EC4BDC"/>
    <w:rsid w:val="00EC5B05"/>
    <w:rsid w:val="00EC63BE"/>
    <w:rsid w:val="00EC6CF2"/>
    <w:rsid w:val="00EC7386"/>
    <w:rsid w:val="00EC7644"/>
    <w:rsid w:val="00ED049C"/>
    <w:rsid w:val="00ED0B3D"/>
    <w:rsid w:val="00ED1C4A"/>
    <w:rsid w:val="00ED2F63"/>
    <w:rsid w:val="00ED3937"/>
    <w:rsid w:val="00ED3B38"/>
    <w:rsid w:val="00ED3E9F"/>
    <w:rsid w:val="00ED4388"/>
    <w:rsid w:val="00ED4647"/>
    <w:rsid w:val="00ED4B4F"/>
    <w:rsid w:val="00ED5422"/>
    <w:rsid w:val="00ED5930"/>
    <w:rsid w:val="00ED5DD6"/>
    <w:rsid w:val="00ED678A"/>
    <w:rsid w:val="00EE011D"/>
    <w:rsid w:val="00EE0722"/>
    <w:rsid w:val="00EE0F55"/>
    <w:rsid w:val="00EE106B"/>
    <w:rsid w:val="00EE2233"/>
    <w:rsid w:val="00EE3E15"/>
    <w:rsid w:val="00EE4AF6"/>
    <w:rsid w:val="00EE4C18"/>
    <w:rsid w:val="00EE5AAF"/>
    <w:rsid w:val="00EE5C5A"/>
    <w:rsid w:val="00EE6CF2"/>
    <w:rsid w:val="00EE733E"/>
    <w:rsid w:val="00EF01E0"/>
    <w:rsid w:val="00EF10FF"/>
    <w:rsid w:val="00EF1694"/>
    <w:rsid w:val="00EF175C"/>
    <w:rsid w:val="00EF2940"/>
    <w:rsid w:val="00EF3498"/>
    <w:rsid w:val="00EF49D1"/>
    <w:rsid w:val="00EF5A08"/>
    <w:rsid w:val="00EF5AA1"/>
    <w:rsid w:val="00EF7AB8"/>
    <w:rsid w:val="00EF7B09"/>
    <w:rsid w:val="00F0033D"/>
    <w:rsid w:val="00F00A8B"/>
    <w:rsid w:val="00F013B1"/>
    <w:rsid w:val="00F0366C"/>
    <w:rsid w:val="00F045FE"/>
    <w:rsid w:val="00F047C0"/>
    <w:rsid w:val="00F05A66"/>
    <w:rsid w:val="00F06AE5"/>
    <w:rsid w:val="00F071F9"/>
    <w:rsid w:val="00F0762F"/>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413"/>
    <w:rsid w:val="00F54AFD"/>
    <w:rsid w:val="00F559E5"/>
    <w:rsid w:val="00F57DC6"/>
    <w:rsid w:val="00F613E7"/>
    <w:rsid w:val="00F621E9"/>
    <w:rsid w:val="00F63CBE"/>
    <w:rsid w:val="00F641C2"/>
    <w:rsid w:val="00F64AE8"/>
    <w:rsid w:val="00F65EE6"/>
    <w:rsid w:val="00F6643D"/>
    <w:rsid w:val="00F66B7A"/>
    <w:rsid w:val="00F677CD"/>
    <w:rsid w:val="00F703FF"/>
    <w:rsid w:val="00F73E50"/>
    <w:rsid w:val="00F74458"/>
    <w:rsid w:val="00F74850"/>
    <w:rsid w:val="00F7631C"/>
    <w:rsid w:val="00F771BA"/>
    <w:rsid w:val="00F77CAD"/>
    <w:rsid w:val="00F8098B"/>
    <w:rsid w:val="00F8146D"/>
    <w:rsid w:val="00F818FC"/>
    <w:rsid w:val="00F82045"/>
    <w:rsid w:val="00F82180"/>
    <w:rsid w:val="00F839BC"/>
    <w:rsid w:val="00F844BA"/>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69E"/>
    <w:rsid w:val="00FA4AD2"/>
    <w:rsid w:val="00FA54C2"/>
    <w:rsid w:val="00FA5F89"/>
    <w:rsid w:val="00FA6172"/>
    <w:rsid w:val="00FA6D3F"/>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328"/>
    <w:rsid w:val="00FE0692"/>
    <w:rsid w:val="00FE0B47"/>
    <w:rsid w:val="00FE1DD7"/>
    <w:rsid w:val="00FE1F43"/>
    <w:rsid w:val="00FE2243"/>
    <w:rsid w:val="00FE226F"/>
    <w:rsid w:val="00FE2534"/>
    <w:rsid w:val="00FE283E"/>
    <w:rsid w:val="00FE2BDD"/>
    <w:rsid w:val="00FE2E2C"/>
    <w:rsid w:val="00FE2E85"/>
    <w:rsid w:val="00FE380D"/>
    <w:rsid w:val="00FE4AE2"/>
    <w:rsid w:val="00FE6A74"/>
    <w:rsid w:val="00FE7ABC"/>
    <w:rsid w:val="00FF040B"/>
    <w:rsid w:val="00FF1000"/>
    <w:rsid w:val="00FF1F59"/>
    <w:rsid w:val="00FF2E7B"/>
    <w:rsid w:val="00FF3377"/>
    <w:rsid w:val="00FF3482"/>
    <w:rsid w:val="00FF3BF6"/>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CFF53-A60E-44F8-AC22-582AC497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11688</Words>
  <Characters>66627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78159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2017-11-03T17:59:00Z</dcterms:created>
  <dcterms:modified xsi:type="dcterms:W3CDTF">2017-11-03T18:05:00Z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