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554476AD"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w:t>
        </w:r>
        <w:r w:rsidR="004D491E">
          <w:rPr>
            <w:rFonts w:ascii="Times New Roman" w:hAnsi="Times New Roman" w:cs="Times New Roman"/>
            <w:sz w:val="24"/>
            <w:szCs w:val="24"/>
          </w:rPr>
          <w:t>7</w:t>
        </w:r>
        <w:del w:id="3" w:author="Autho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6" w:name="_Hlk18496473"/>
      <w:bookmarkStart w:id="37"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6"/>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7"/>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38" w:name="_Toc203975918"/>
      <w:bookmarkStart w:id="39" w:name="_Toc203976339"/>
      <w:bookmarkStart w:id="40" w:name="_Toc203976477"/>
      <w:r w:rsidRPr="00213323">
        <w:rPr>
          <w:i/>
        </w:rPr>
        <w:t>Keyword:</w:t>
      </w:r>
      <w:r w:rsidRPr="00213323">
        <w:rPr>
          <w:i/>
        </w:rPr>
        <w:tab/>
      </w:r>
      <w:r w:rsidRPr="00213323">
        <w:rPr>
          <w:rStyle w:val="KeywordNameTOCChar"/>
        </w:rPr>
        <w:t>[Manufacturer]</w:t>
      </w:r>
      <w:bookmarkEnd w:id="38"/>
      <w:bookmarkEnd w:id="39"/>
      <w:bookmarkEnd w:id="4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41" w:name="_Toc203975917"/>
      <w:bookmarkStart w:id="42" w:name="_Toc203976338"/>
      <w:bookmarkStart w:id="43" w:name="_Toc203976476"/>
      <w:r w:rsidRPr="00213323">
        <w:rPr>
          <w:i/>
        </w:rPr>
        <w:t>Keyword:</w:t>
      </w:r>
      <w:r w:rsidR="00624FD7" w:rsidRPr="00213323">
        <w:rPr>
          <w:i/>
        </w:rPr>
        <w:tab/>
      </w:r>
      <w:bookmarkEnd w:id="41"/>
      <w:bookmarkEnd w:id="42"/>
      <w:bookmarkEnd w:id="4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44" w:name="_Toc203975919"/>
      <w:bookmarkStart w:id="45" w:name="_Toc203976340"/>
      <w:bookmarkStart w:id="4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44"/>
      <w:bookmarkEnd w:id="45"/>
      <w:bookmarkEnd w:id="4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47" w:author="Author">
        <w:r w:rsidRPr="00213323" w:rsidDel="000D780D">
          <w:delText>Tells the parser</w:delText>
        </w:r>
      </w:del>
      <w:ins w:id="48"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49" w:name="_Toc203975920"/>
      <w:bookmarkStart w:id="50" w:name="_Toc203976341"/>
      <w:bookmarkStart w:id="51" w:name="_Toc203976479"/>
      <w:r w:rsidRPr="00213323">
        <w:rPr>
          <w:i/>
        </w:rPr>
        <w:t>Keyword:</w:t>
      </w:r>
      <w:r w:rsidR="001B5A43" w:rsidRPr="00213323">
        <w:tab/>
      </w:r>
      <w:bookmarkEnd w:id="49"/>
      <w:bookmarkEnd w:id="50"/>
      <w:bookmarkEnd w:id="5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52" w:author="Author">
        <w:r w:rsidRPr="00213323" w:rsidDel="000D780D">
          <w:delText>Tells the parser</w:delText>
        </w:r>
      </w:del>
      <w:ins w:id="53" w:author="Author">
        <w:r w:rsidR="000D780D">
          <w:t>Defines</w:t>
        </w:r>
      </w:ins>
      <w:r w:rsidRPr="00213323">
        <w:t xml:space="preserve"> the pin names of the user accessible pins. It also </w:t>
      </w:r>
      <w:del w:id="54" w:author="Author">
        <w:r w:rsidRPr="00213323" w:rsidDel="000D780D">
          <w:delText>informs the parser</w:delText>
        </w:r>
      </w:del>
      <w:ins w:id="55"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5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5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5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59"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6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an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6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6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63"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64"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65"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6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6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6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69"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7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71"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72" w:author="Author">
        <w:r w:rsidRPr="00213323" w:rsidDel="000D780D">
          <w:delText>Tells the</w:delText>
        </w:r>
        <w:r w:rsidR="00C543E4" w:rsidDel="000D780D">
          <w:delText xml:space="preserve"> parser</w:delText>
        </w:r>
      </w:del>
      <w:ins w:id="7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74" w:author="Author">
        <w:r w:rsidRPr="00213323" w:rsidDel="000D780D">
          <w:delText>informs the parser</w:delText>
        </w:r>
      </w:del>
      <w:ins w:id="75"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w:t>
      </w:r>
      <w:proofErr w:type="gramStart"/>
      <w:r>
        <w:t xml:space="preserve">an </w:t>
      </w:r>
      <w:r w:rsidR="00F90B1E">
        <w:t>.</w:t>
      </w:r>
      <w:proofErr w:type="spellStart"/>
      <w:r w:rsidR="00F90B1E">
        <w:t>ibs</w:t>
      </w:r>
      <w:proofErr w:type="spellEnd"/>
      <w:proofErr w:type="gram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76" w:author="Author">
        <w:r w:rsidR="008627CB">
          <w:t xml:space="preserve">a device </w:t>
        </w:r>
      </w:ins>
      <w:r>
        <w:t>data</w:t>
      </w:r>
      <w:ins w:id="77" w:author="Author">
        <w:r w:rsidR="008627CB">
          <w:t xml:space="preserve"> </w:t>
        </w:r>
      </w:ins>
      <w:del w:id="78" w:author="Author">
        <w:r w:rsidDel="008627CB">
          <w:delText xml:space="preserve"> </w:delText>
        </w:r>
      </w:del>
      <w:r>
        <w:t>book this can also be called pin number).</w:t>
      </w:r>
      <w:r w:rsidR="00FF2AF6">
        <w:t xml:space="preserve"> </w:t>
      </w:r>
      <w:ins w:id="79" w:author="Author">
        <w:del w:id="80" w:author="Author">
          <w:r w:rsidR="00451CB8" w:rsidRPr="008627CB" w:rsidDel="008627CB">
            <w:rPr>
              <w:rPrChange w:id="81" w:author="Author">
                <w:rPr>
                  <w:highlight w:val="red"/>
                </w:rPr>
              </w:rPrChange>
            </w:rPr>
            <w:delText xml:space="preserve">Designator Pins shall be the </w:delText>
          </w:r>
        </w:del>
        <w:r w:rsidR="008627CB">
          <w:t xml:space="preserve">The </w:t>
        </w:r>
        <w:proofErr w:type="spellStart"/>
        <w:r w:rsidR="00451CB8" w:rsidRPr="008627CB">
          <w:rPr>
            <w:rPrChange w:id="82" w:author="Author">
              <w:rPr>
                <w:highlight w:val="red"/>
              </w:rPr>
            </w:rPrChange>
          </w:rPr>
          <w:t>pin_name</w:t>
        </w:r>
        <w:proofErr w:type="spellEnd"/>
        <w:r w:rsidR="00451CB8" w:rsidRPr="008627CB">
          <w:rPr>
            <w:rPrChange w:id="83" w:author="Author">
              <w:rPr>
                <w:highlight w:val="red"/>
              </w:rPr>
            </w:rPrChange>
          </w:rPr>
          <w:t xml:space="preserve"> </w:t>
        </w:r>
        <w:r w:rsidR="008627CB">
          <w:t xml:space="preserve">shall be </w:t>
        </w:r>
        <w:r w:rsidR="00451CB8" w:rsidRPr="008627CB">
          <w:rPr>
            <w:rPrChange w:id="84" w:author="Author">
              <w:rPr>
                <w:highlight w:val="red"/>
              </w:rPr>
            </w:rPrChange>
          </w:rPr>
          <w:t xml:space="preserve">preceded by the reference designator </w:t>
        </w:r>
        <w:del w:id="85" w:author="Author">
          <w:r w:rsidR="00451CB8" w:rsidRPr="008627CB" w:rsidDel="008627CB">
            <w:rPr>
              <w:rPrChange w:id="86"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87" w:author="Author">
              <w:rPr>
                <w:highlight w:val="red"/>
              </w:rPr>
            </w:rPrChange>
          </w:rPr>
          <w:t>(e.g. U2.DQ1).</w:t>
        </w:r>
      </w:ins>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w:t>
      </w:r>
      <w:proofErr w:type="gramStart"/>
      <w:r w:rsidR="002818B9">
        <w:t>d</w:t>
      </w:r>
      <w:r w:rsidR="00BE5DCA">
        <w:t>esignator</w:t>
      </w:r>
      <w:r w:rsidR="002818B9">
        <w:t xml:space="preserve"> .</w:t>
      </w:r>
      <w:proofErr w:type="spellStart"/>
      <w:r w:rsidR="002818B9">
        <w:t>ibs</w:t>
      </w:r>
      <w:proofErr w:type="spellEnd"/>
      <w:proofErr w:type="gram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88" w:author="Author">
        <w:r w:rsidR="00D35295">
          <w:t>“</w:t>
        </w:r>
      </w:ins>
      <w:del w:id="89" w:author="Author">
        <w:r w:rsidDel="00D35295">
          <w:delText>‘</w:delText>
        </w:r>
      </w:del>
      <w:r>
        <w:t>NC</w:t>
      </w:r>
      <w:ins w:id="90" w:author="Author">
        <w:r w:rsidR="00D35295">
          <w:t>”</w:t>
        </w:r>
      </w:ins>
      <w:del w:id="91"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92" w:author="Author">
        <w:r w:rsidR="00B46774" w:rsidDel="00D35295">
          <w:delText>-</w:delText>
        </w:r>
      </w:del>
      <w:ins w:id="93" w:author="Author">
        <w:r w:rsidR="00D35295">
          <w:t>-</w:t>
        </w:r>
      </w:ins>
      <w:del w:id="94" w:author="Author">
        <w:r w:rsidR="00B46774" w:rsidDel="00D35295">
          <w:delText>hand</w:delText>
        </w:r>
      </w:del>
      <w:r w:rsidR="00B46774">
        <w:t xml:space="preserve"> and right-</w:t>
      </w:r>
      <w:ins w:id="95" w:author="Author">
        <w:r w:rsidR="00D35295">
          <w:t xml:space="preserve">side </w:t>
        </w:r>
      </w:ins>
      <w:del w:id="96"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2946DB53"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97" w:author="Author">
        <w:r w:rsidR="00D35295">
          <w:t>“</w:t>
        </w:r>
      </w:ins>
      <w:r w:rsidRPr="00213323">
        <w:t>NC</w:t>
      </w:r>
      <w:ins w:id="9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5A5FCFB" w14:textId="0353969B" w:rsidR="0076514A" w:rsidRDefault="0076514A" w:rsidP="0076514A">
      <w:pPr>
        <w:pStyle w:val="KeywordDescriptions"/>
      </w:pPr>
      <w:commentRangeStart w:id="99"/>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99"/>
      <w:r w:rsidR="00772612">
        <w:rPr>
          <w:rStyle w:val="CommentReference"/>
        </w:rPr>
        <w:commentReference w:id="99"/>
      </w:r>
    </w:p>
    <w:p w14:paraId="65E9A229" w14:textId="77777777" w:rsidR="00544040" w:rsidRDefault="00BC1FFC" w:rsidP="00544040">
      <w:pPr>
        <w:pStyle w:val="KeywordDescriptions"/>
        <w:rPr>
          <w:ins w:id="100" w:author="Author"/>
        </w:rPr>
      </w:pPr>
      <w:commentRangeStart w:id="101"/>
      <w:ins w:id="102" w:author="Author">
        <w:r>
          <w:t xml:space="preserve">All </w:t>
        </w:r>
        <w:proofErr w:type="spellStart"/>
        <w:r>
          <w:t>pin_name</w:t>
        </w:r>
        <w:proofErr w:type="spellEnd"/>
        <w:r>
          <w:t xml:space="preserve"> pins are required to be listed. </w:t>
        </w:r>
        <w:r w:rsidR="00544040">
          <w:t xml:space="preserve">The </w:t>
        </w:r>
        <w:proofErr w:type="spellStart"/>
        <w:r w:rsidR="00544040">
          <w:t>signal_name</w:t>
        </w:r>
        <w:proofErr w:type="spellEnd"/>
        <w:r w:rsidR="00544040">
          <w:t xml:space="preserve"> entry may be assigned to designate pins </w:t>
        </w:r>
        <w:proofErr w:type="gramStart"/>
        <w:r w:rsidR="00544040">
          <w:t>on .</w:t>
        </w:r>
        <w:proofErr w:type="spellStart"/>
        <w:r w:rsidR="00544040">
          <w:t>ibs</w:t>
        </w:r>
        <w:proofErr w:type="spellEnd"/>
        <w:proofErr w:type="gramEnd"/>
        <w:r w:rsidR="00544040">
          <w:t xml:space="preserve"> [Component]s or .</w:t>
        </w:r>
        <w:proofErr w:type="spellStart"/>
        <w:r w:rsidR="00544040">
          <w:t>emd</w:t>
        </w:r>
        <w:proofErr w:type="spellEnd"/>
        <w:r w:rsidR="00544040">
          <w:t xml:space="preserve"> [Define EMD] that are associated with corresponding [EMD Pin List] pins.  In other words, the [EMD Pin List] </w:t>
        </w:r>
        <w:proofErr w:type="spellStart"/>
        <w:r w:rsidR="00544040">
          <w:t>pin_names</w:t>
        </w:r>
        <w:proofErr w:type="spellEnd"/>
        <w:r w:rsidR="00544040">
          <w:t xml:space="preserve"> may be different than the corresponding </w:t>
        </w:r>
        <w:proofErr w:type="spellStart"/>
        <w:r w:rsidR="00544040">
          <w:t>pin_names</w:t>
        </w:r>
        <w:proofErr w:type="spellEnd"/>
        <w:r w:rsidR="00544040">
          <w:t xml:space="preserve"> of the designator component, but the EMD-level assigned </w:t>
        </w:r>
        <w:proofErr w:type="spellStart"/>
        <w:r w:rsidR="00544040">
          <w:t>signal_name</w:t>
        </w:r>
        <w:proofErr w:type="spellEnd"/>
        <w:r w:rsidR="00544040">
          <w:t xml:space="preserve"> entries are used for the association.  This association will be useful for I/O pins when describing </w:t>
        </w:r>
        <w:proofErr w:type="spellStart"/>
        <w:r w:rsidR="00544040">
          <w:t>Aggressor_Only</w:t>
        </w:r>
        <w:proofErr w:type="spellEnd"/>
        <w:r w:rsidR="00544040">
          <w:t xml:space="preserve"> terminals discussed later.</w:t>
        </w:r>
      </w:ins>
    </w:p>
    <w:p w14:paraId="2BE869C5" w14:textId="7117E1C2" w:rsidR="00697750" w:rsidRDefault="00544040" w:rsidP="00600FED">
      <w:pPr>
        <w:pStyle w:val="KeywordDescriptions"/>
        <w:rPr>
          <w:ins w:id="103" w:author="Author"/>
        </w:rPr>
      </w:pPr>
      <w:ins w:id="104" w:author="Author">
        <w:r>
          <w:lastRenderedPageBreak/>
          <w:t>Each</w:t>
        </w:r>
      </w:ins>
      <w:del w:id="105"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bookmarkStart w:id="106" w:name="_GoBack"/>
      <w:bookmarkEnd w:id="106"/>
      <w:del w:id="107" w:author="Author">
        <w:r w:rsidR="007B7CA7" w:rsidDel="00544040">
          <w:delText>s</w:delText>
        </w:r>
      </w:del>
      <w:r w:rsidR="007B7CA7">
        <w:t xml:space="preserve"> </w:t>
      </w:r>
      <w:commentRangeEnd w:id="101"/>
      <w:r w:rsidR="00BC1FFC">
        <w:rPr>
          <w:rStyle w:val="CommentReference"/>
        </w:rPr>
        <w:commentReference w:id="101"/>
      </w:r>
      <w:r w:rsidR="00697750">
        <w:t xml:space="preserve">(generically referred to as I/O pins) </w:t>
      </w:r>
      <w:del w:id="108" w:author="Author">
        <w:r w:rsidR="00697750" w:rsidDel="00544040">
          <w:delText>are required to be listed and hav</w:delText>
        </w:r>
      </w:del>
      <w:ins w:id="109" w:author="Author">
        <w:r>
          <w:t>shall have</w:t>
        </w:r>
      </w:ins>
      <w:del w:id="110" w:author="Author">
        <w:r w:rsidR="00697750" w:rsidDel="00544040">
          <w:delText>e only</w:delText>
        </w:r>
      </w:del>
      <w:r w:rsidR="00697750">
        <w:t xml:space="preserve"> </w:t>
      </w:r>
      <w:ins w:id="111" w:author="Author">
        <w:r>
          <w:t xml:space="preserve">only </w:t>
        </w:r>
      </w:ins>
      <w:r w:rsidR="00697750">
        <w:t xml:space="preserve">a </w:t>
      </w:r>
      <w:proofErr w:type="spellStart"/>
      <w:r w:rsidR="00697750">
        <w:t>signal_name</w:t>
      </w:r>
      <w:proofErr w:type="spellEnd"/>
      <w:r w:rsidR="00697750">
        <w:t xml:space="preserve"> entry.  </w:t>
      </w:r>
      <w:ins w:id="112" w:author="Author">
        <w:r>
          <w:t>For I/O pins, n</w:t>
        </w:r>
      </w:ins>
      <w:del w:id="113"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14"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15" w:author="Author"/>
        </w:rPr>
      </w:pPr>
      <w:ins w:id="116" w:author="Author">
        <w:del w:id="117" w:author="Author">
          <w:r w:rsidRPr="00186652" w:rsidDel="00BC1FFC">
            <w:rPr>
              <w:highlight w:val="yellow"/>
              <w:rPrChange w:id="118"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19"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20"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21"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22"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23" w:author="Author">
        <w:r w:rsidRPr="00213323" w:rsidDel="000D780D">
          <w:delText>Tells the</w:delText>
        </w:r>
        <w:r w:rsidDel="000D780D">
          <w:delText xml:space="preserve"> parser</w:delText>
        </w:r>
      </w:del>
      <w:ins w:id="12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25"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126" w:author="Author">
        <w:r w:rsidR="00E57CB1">
          <w:t>_</w:t>
        </w:r>
      </w:ins>
      <w:del w:id="127" w:author="Author">
        <w:r w:rsidRPr="00213323" w:rsidDel="00E57CB1">
          <w:delText xml:space="preserve"> </w:delText>
        </w:r>
      </w:del>
      <w:r w:rsidRPr="00213323">
        <w:t>name</w:t>
      </w:r>
      <w:proofErr w:type="spellEnd"/>
      <w:ins w:id="128" w:author="Author">
        <w:r w:rsidR="00E57CB1">
          <w:t xml:space="preserve"> </w:t>
        </w:r>
      </w:ins>
      <w:del w:id="129" w:author="Author">
        <w:r w:rsidDel="00E57CB1">
          <w:delText>.</w:delText>
        </w:r>
      </w:del>
      <w:r>
        <w:t xml:space="preserve">or a </w:t>
      </w:r>
      <w:proofErr w:type="spellStart"/>
      <w:r>
        <w:t>bus_label</w:t>
      </w:r>
      <w:proofErr w:type="spellEnd"/>
      <w:r>
        <w:t xml:space="preserve"> </w:t>
      </w:r>
      <w:del w:id="130" w:author="Author">
        <w:r w:rsidR="00C81E06" w:rsidDel="000E1940">
          <w:delText xml:space="preserve">text </w:delText>
        </w:r>
        <w:r w:rsidDel="000E1940">
          <w:delText>entry</w:delText>
        </w:r>
      </w:del>
      <w:ins w:id="131"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132" w:author="Author">
        <w:r w:rsidR="00E57CB1">
          <w:t>.</w:t>
        </w:r>
      </w:ins>
    </w:p>
    <w:p w14:paraId="20ADC913" w14:textId="6D362093" w:rsidR="00DB6942" w:rsidDel="00E306E9" w:rsidRDefault="00DB6942" w:rsidP="00917011">
      <w:pPr>
        <w:pStyle w:val="KeywordDescriptions"/>
        <w:rPr>
          <w:ins w:id="133" w:author="Author"/>
          <w:del w:id="134"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35" w:author="Author">
        <w:r w:rsidR="00E57CB1">
          <w:t>,</w:t>
        </w:r>
      </w:ins>
      <w:r>
        <w:t xml:space="preserve"> and the default value is V(</w:t>
      </w:r>
      <w:proofErr w:type="spellStart"/>
      <w:r>
        <w:t>typ</w:t>
      </w:r>
      <w:proofErr w:type="spellEnd"/>
      <w:r>
        <w:t>)</w:t>
      </w:r>
      <w:ins w:id="136" w:author="Author">
        <w:r w:rsidR="00E57CB1">
          <w:t>.</w:t>
        </w:r>
      </w:ins>
    </w:p>
    <w:p w14:paraId="41C16F71" w14:textId="166BC598" w:rsidR="00917011" w:rsidRDefault="00917011" w:rsidP="00917011">
      <w:pPr>
        <w:pStyle w:val="KeywordDescriptions"/>
      </w:pPr>
      <w:r>
        <w:lastRenderedPageBreak/>
        <w:t>The fourth</w:t>
      </w:r>
      <w:r w:rsidRPr="00213323">
        <w:t xml:space="preserve"> column</w:t>
      </w:r>
      <w:r>
        <w:t>, V(max)</w:t>
      </w:r>
      <w:r w:rsidRPr="00213323">
        <w:t xml:space="preserve"> lists the </w:t>
      </w:r>
      <w:r>
        <w:t>max (by magnitude) value of the voltage. If missing, ‘NA’ is entered</w:t>
      </w:r>
      <w:ins w:id="137" w:author="Author">
        <w:r w:rsidR="00E57CB1">
          <w:t>,</w:t>
        </w:r>
      </w:ins>
      <w:r>
        <w:t xml:space="preserve"> and the default value is V(</w:t>
      </w:r>
      <w:proofErr w:type="spellStart"/>
      <w:r>
        <w:t>typ</w:t>
      </w:r>
      <w:proofErr w:type="spellEnd"/>
      <w:r>
        <w:t>)</w:t>
      </w:r>
      <w:ins w:id="138" w:author="Author">
        <w:r w:rsidR="00E57CB1">
          <w:t>.</w:t>
        </w:r>
      </w:ins>
    </w:p>
    <w:p w14:paraId="34DD0A0F" w14:textId="28A2AD6A" w:rsidR="00917011" w:rsidRDefault="00E306E9" w:rsidP="00917011">
      <w:pPr>
        <w:pStyle w:val="KeywordDescriptions"/>
      </w:pPr>
      <w:ins w:id="139"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140"/>
      <w:del w:id="141" w:author="Author">
        <w:r w:rsidR="00917011" w:rsidDel="00E306E9">
          <w:delText xml:space="preserve">Not all names are required to be listed.  </w:delText>
        </w:r>
        <w:commentRangeEnd w:id="140"/>
        <w:r w:rsidR="00CA317D" w:rsidDel="00E306E9">
          <w:rPr>
            <w:rStyle w:val="CommentReference"/>
          </w:rPr>
          <w:commentReference w:id="140"/>
        </w:r>
        <w:commentRangeStart w:id="142"/>
        <w:r w:rsidR="00917011" w:rsidDel="00E306E9">
          <w:delText>It is permitted to list bus_label voltages that are not defined in the [EMD Pin List] or [Designator Pin List] columns if the bus_label names are different than the associated signal_name names.</w:delText>
        </w:r>
      </w:del>
      <w:commentRangeEnd w:id="142"/>
      <w:r w:rsidR="00E57CB1">
        <w:rPr>
          <w:rStyle w:val="CommentReference"/>
        </w:rPr>
        <w:commentReference w:id="142"/>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43" w:author="Author"/>
        </w:rPr>
        <w:pPrChange w:id="144" w:author="Author">
          <w:pPr>
            <w:pStyle w:val="KeywordDescriptions"/>
            <w:numPr>
              <w:numId w:val="13"/>
            </w:numPr>
            <w:spacing w:after="0"/>
            <w:ind w:left="1080" w:hanging="360"/>
          </w:pPr>
        </w:pPrChange>
      </w:pPr>
      <w:del w:id="145" w:author="Author">
        <w:r w:rsidDel="00CA317D">
          <w:delText xml:space="preserve">(1) </w:delText>
        </w:r>
      </w:del>
      <w:r>
        <w:t>Provides information about expected voltage source values at</w:t>
      </w:r>
      <w:del w:id="146" w:author="Author">
        <w:r w:rsidDel="00CA317D">
          <w:delText xml:space="preserve"> an</w:delText>
        </w:r>
      </w:del>
      <w:r>
        <w:t xml:space="preserve"> [EMD Pin List] and</w:t>
      </w:r>
      <w:del w:id="147" w:author="Author">
        <w:r w:rsidDel="00CA317D">
          <w:delText xml:space="preserve"> the</w:delText>
        </w:r>
      </w:del>
      <w:r>
        <w:t xml:space="preserve"> [Designator Pin List] interfaces for any or all</w:t>
      </w:r>
      <w:del w:id="148" w:author="Author">
        <w:r w:rsidDel="00CA317D">
          <w:delText xml:space="preserve"> of</w:delText>
        </w:r>
      </w:del>
      <w:r>
        <w:t xml:space="preserve"> the </w:t>
      </w:r>
      <w:del w:id="149" w:author="Author">
        <w:r w:rsidDel="00CA317D">
          <w:delText>named voltages</w:delText>
        </w:r>
      </w:del>
      <w:ins w:id="150" w:author="Author">
        <w:r w:rsidR="00CA317D">
          <w:t>rail signals.</w:t>
        </w:r>
      </w:ins>
      <w:del w:id="151" w:author="Author">
        <w:r w:rsidDel="00CA317D">
          <w:delText>,</w:delText>
        </w:r>
      </w:del>
      <w:r>
        <w:t xml:space="preserve"> </w:t>
      </w:r>
      <w:ins w:id="152" w:author="Author">
        <w:r w:rsidR="00CA317D">
          <w:t xml:space="preserve"> </w:t>
        </w:r>
      </w:ins>
      <w:r>
        <w:t xml:space="preserve">The EDA tool can override these values.  This might occur </w:t>
      </w:r>
      <w:ins w:id="153" w:author="Author">
        <w:r w:rsidR="00E44176">
          <w:t>in the following cases:</w:t>
        </w:r>
      </w:ins>
    </w:p>
    <w:p w14:paraId="60AD8AB8" w14:textId="77777777" w:rsidR="00E44176" w:rsidRDefault="00917011">
      <w:pPr>
        <w:pStyle w:val="KeywordDescriptions"/>
        <w:numPr>
          <w:ilvl w:val="1"/>
          <w:numId w:val="13"/>
        </w:numPr>
        <w:spacing w:after="0"/>
        <w:ind w:left="1440"/>
        <w:rPr>
          <w:ins w:id="154" w:author="Author"/>
        </w:rPr>
        <w:pPrChange w:id="155" w:author="Author">
          <w:pPr>
            <w:pStyle w:val="KeywordDescriptions"/>
            <w:numPr>
              <w:ilvl w:val="1"/>
              <w:numId w:val="13"/>
            </w:numPr>
            <w:spacing w:after="0"/>
            <w:ind w:left="1800" w:hanging="360"/>
          </w:pPr>
        </w:pPrChange>
      </w:pPr>
      <w:del w:id="156" w:author="Author">
        <w:r w:rsidDel="00E44176">
          <w:delText>w</w:delText>
        </w:r>
      </w:del>
      <w:ins w:id="157" w:author="Author">
        <w:r w:rsidR="00E44176">
          <w:t>W</w:t>
        </w:r>
      </w:ins>
      <w:r>
        <w:t>ith a SPICE netlist that provides its own sources</w:t>
      </w:r>
      <w:del w:id="158"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59" w:author="Author"/>
        </w:rPr>
        <w:pPrChange w:id="160" w:author="Author">
          <w:pPr>
            <w:pStyle w:val="KeywordDescriptions"/>
            <w:numPr>
              <w:ilvl w:val="1"/>
              <w:numId w:val="13"/>
            </w:numPr>
            <w:spacing w:after="0"/>
            <w:ind w:left="1800" w:hanging="360"/>
          </w:pPr>
        </w:pPrChange>
      </w:pPr>
      <w:del w:id="161" w:author="Author">
        <w:r w:rsidDel="00E44176">
          <w:delText>This might also occur i</w:delText>
        </w:r>
      </w:del>
      <w:ins w:id="162" w:author="Author">
        <w:r w:rsidR="00E44176">
          <w:t>I</w:t>
        </w:r>
      </w:ins>
      <w:r>
        <w:t>f V(min) and V(max)</w:t>
      </w:r>
      <w:ins w:id="163" w:author="Author">
        <w:r w:rsidR="00A35AF9">
          <w:t xml:space="preserve"> values</w:t>
        </w:r>
      </w:ins>
      <w:r>
        <w:t xml:space="preserve"> are not supplied </w:t>
      </w:r>
      <w:del w:id="164" w:author="Author">
        <w:r w:rsidDel="00A35AF9">
          <w:delText xml:space="preserve">sources </w:delText>
        </w:r>
      </w:del>
      <w:r>
        <w:t>(as might occur with a SPICE net</w:t>
      </w:r>
      <w:del w:id="165" w:author="Author">
        <w:r w:rsidDel="00CA317D">
          <w:delText xml:space="preserve"> </w:delText>
        </w:r>
      </w:del>
      <w:r>
        <w:t>list and its sources)</w:t>
      </w:r>
      <w:del w:id="166"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67" w:author="Author"/>
        </w:rPr>
        <w:pPrChange w:id="168"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69" w:author="Author"/>
        </w:rPr>
        <w:pPrChange w:id="170" w:author="Author">
          <w:pPr>
            <w:pStyle w:val="KeywordDescriptions"/>
            <w:spacing w:after="0"/>
          </w:pPr>
        </w:pPrChange>
      </w:pPr>
      <w:ins w:id="17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72" w:author="Author"/>
        </w:rPr>
        <w:pPrChange w:id="173"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74" w:author="Author"/>
        </w:rPr>
        <w:pPrChange w:id="175" w:author="Author">
          <w:pPr>
            <w:pStyle w:val="KeywordDescriptions"/>
            <w:numPr>
              <w:numId w:val="13"/>
            </w:numPr>
            <w:spacing w:after="0"/>
            <w:ind w:left="1080" w:hanging="360"/>
          </w:pPr>
        </w:pPrChange>
      </w:pPr>
      <w:del w:id="176" w:author="Author">
        <w:r w:rsidDel="00CA317D">
          <w:delText xml:space="preserve">(2) </w:delText>
        </w:r>
      </w:del>
      <w:r>
        <w:t>Declares external sources at the [EMD Pin List] and/or [Designator Pin List] interfaces for the named voltages</w:t>
      </w:r>
      <w:ins w:id="177" w:author="Author">
        <w:r w:rsidR="00CA317D">
          <w:t>.</w:t>
        </w:r>
      </w:ins>
      <w:del w:id="178"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79" w:author="Author"/>
        </w:rPr>
        <w:pPrChange w:id="180"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81" w:author="Author"/>
        </w:rPr>
        <w:pPrChange w:id="182"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83" w:author="Author"/>
        </w:rPr>
        <w:pPrChange w:id="184" w:author="Author">
          <w:pPr>
            <w:pStyle w:val="KeywordDescriptions"/>
            <w:spacing w:after="0"/>
          </w:pPr>
        </w:pPrChange>
      </w:pPr>
      <w:del w:id="185"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86" w:author="Author">
        <w:r w:rsidRPr="003B0714" w:rsidDel="00A35AF9">
          <w:rPr>
            <w:highlight w:val="yellow"/>
            <w:rPrChange w:id="187" w:author="Author">
              <w:rPr/>
            </w:rPrChange>
          </w:rPr>
          <w:delText>The numerical order above gives and expected priority.</w:delText>
        </w:r>
      </w:del>
    </w:p>
    <w:p w14:paraId="521839DB" w14:textId="2BA3E622" w:rsidR="00917011" w:rsidDel="00E44176" w:rsidRDefault="002732C2" w:rsidP="00917011">
      <w:pPr>
        <w:pStyle w:val="KeywordDescriptions"/>
        <w:rPr>
          <w:del w:id="188" w:author="Author"/>
        </w:rPr>
      </w:pPr>
      <w:ins w:id="189" w:author="Author">
        <w:r>
          <w:t xml:space="preserve">In simulation, </w:t>
        </w:r>
      </w:ins>
    </w:p>
    <w:p w14:paraId="067067E5" w14:textId="57A3BFDF" w:rsidR="00917011" w:rsidRDefault="00917011" w:rsidP="00917011">
      <w:pPr>
        <w:pStyle w:val="KeywordDescriptions"/>
      </w:pPr>
      <w:del w:id="190" w:author="Author">
        <w:r w:rsidDel="00A35AF9">
          <w:delText xml:space="preserve">If </w:delText>
        </w:r>
      </w:del>
      <w:r>
        <w:t xml:space="preserve">[Voltage List] entries </w:t>
      </w:r>
      <w:commentRangeStart w:id="191"/>
      <w:del w:id="192" w:author="Author">
        <w:r w:rsidDel="00A35AF9">
          <w:delText>are used</w:delText>
        </w:r>
        <w:commentRangeEnd w:id="191"/>
        <w:r w:rsidR="00C57F3D" w:rsidDel="00A35AF9">
          <w:rPr>
            <w:rStyle w:val="CommentReference"/>
          </w:rPr>
          <w:commentReference w:id="191"/>
        </w:r>
        <w:r w:rsidDel="00A35AF9">
          <w:delText xml:space="preserve">, they </w:delText>
        </w:r>
      </w:del>
      <w:r>
        <w:t xml:space="preserve">shall be </w:t>
      </w:r>
      <w:ins w:id="193" w:author="Author">
        <w:r w:rsidR="007E4787">
          <w:t>selected</w:t>
        </w:r>
      </w:ins>
      <w:del w:id="194" w:author="Author">
        <w:r w:rsidDel="007E4787">
          <w:delText xml:space="preserve">correlated </w:delText>
        </w:r>
      </w:del>
      <w:ins w:id="195" w:author="Author">
        <w:r w:rsidR="007E4787">
          <w:t xml:space="preserve"> </w:t>
        </w:r>
        <w:r w:rsidR="00AF5D6B">
          <w:t xml:space="preserve">along </w:t>
        </w:r>
      </w:ins>
      <w:r>
        <w:t xml:space="preserve">with the corresponding corner values in </w:t>
      </w:r>
      <w:del w:id="196"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197"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98"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99"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00"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01"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02"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03"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204"/>
      <w:r w:rsidRPr="009261EF">
        <w:rPr>
          <w:color w:val="000000" w:themeColor="text1"/>
        </w:rPr>
        <w:t xml:space="preserve">IBIS-ISS </w:t>
      </w:r>
      <w:del w:id="205"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commentRangeEnd w:id="204"/>
        <w:r w:rsidR="001B3271" w:rsidDel="0061619D">
          <w:rPr>
            <w:rStyle w:val="CommentReference"/>
          </w:rPr>
          <w:commentReference w:id="204"/>
        </w:r>
        <w:r w:rsidRPr="009261EF" w:rsidDel="0061619D">
          <w:rPr>
            <w:color w:val="000000" w:themeColor="text1"/>
          </w:rPr>
          <w:delText>.</w:delText>
        </w:r>
      </w:del>
      <w:proofErr w:type="spellStart"/>
      <w:ins w:id="206"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07" w:author="Author">
        <w:r w:rsidR="00DB6ABB">
          <w:rPr>
            <w:color w:val="000000" w:themeColor="text1"/>
          </w:rPr>
          <w:t>6</w:t>
        </w:r>
      </w:ins>
      <w:del w:id="208"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6319CAD6" w:rsidR="001634B1" w:rsidRPr="00AD6240" w:rsidRDefault="005211FF" w:rsidP="00EF35EC">
      <w:pPr>
        <w:pStyle w:val="KeywordDescriptions"/>
        <w:rPr>
          <w:b/>
          <w:color w:val="FF0000"/>
        </w:rPr>
      </w:pPr>
      <w:r>
        <w:rPr>
          <w:b/>
          <w:color w:val="FF0000"/>
        </w:rPr>
        <w:t>TEXT</w:t>
      </w:r>
      <w:r w:rsidR="001634B1" w:rsidRPr="00AD6240">
        <w:rPr>
          <w:b/>
          <w:color w:val="FF0000"/>
        </w:rPr>
        <w:t xml:space="preserve"> </w:t>
      </w:r>
      <w:r w:rsidRPr="002A4492">
        <w:rPr>
          <w:b/>
          <w:color w:val="FF0000"/>
        </w:rPr>
        <w:t xml:space="preserve">UP TO </w:t>
      </w:r>
      <w:r w:rsidRPr="00AD6240">
        <w:rPr>
          <w:b/>
          <w:i/>
          <w:color w:val="FF0000"/>
        </w:rPr>
        <w:t>Examples:</w:t>
      </w:r>
      <w:r w:rsidRPr="00AD6240">
        <w:rPr>
          <w:b/>
          <w:color w:val="FF0000"/>
        </w:rPr>
        <w:t xml:space="preserve"> </w:t>
      </w:r>
      <w:r w:rsidR="001634B1" w:rsidRPr="00AD6240">
        <w:rPr>
          <w:b/>
          <w:color w:val="FF0000"/>
        </w:rPr>
        <w:t>DELETED AND MOVED TO THE END AFTER TABLE 41</w:t>
      </w:r>
      <w:r w:rsidRPr="00AD6240">
        <w:rPr>
          <w:b/>
          <w:color w:val="FF0000"/>
        </w:rPr>
        <w:t xml:space="preserve"> to begin Section </w:t>
      </w:r>
      <w:r w:rsidR="00E51EA3">
        <w:rPr>
          <w:b/>
          <w:color w:val="FF0000"/>
        </w:rPr>
        <w:t>13</w:t>
      </w:r>
      <w:r w:rsidRPr="00AD6240">
        <w:rPr>
          <w:b/>
          <w:color w:val="FF0000"/>
        </w:rPr>
        <w:t>.</w:t>
      </w:r>
      <w:ins w:id="209" w:author="Author">
        <w:r w:rsidR="00DB6ABB">
          <w:rPr>
            <w:b/>
            <w:color w:val="FF0000"/>
          </w:rPr>
          <w:t>6</w:t>
        </w:r>
      </w:ins>
      <w:del w:id="210" w:author="Author">
        <w:r w:rsidR="00A87C1C" w:rsidDel="00DB6ABB">
          <w:rPr>
            <w:b/>
            <w:color w:val="FF0000"/>
          </w:rPr>
          <w:delText>7</w:delText>
        </w:r>
      </w:del>
      <w:r w:rsidR="008516CA">
        <w:rPr>
          <w:b/>
          <w:color w:val="FF0000"/>
        </w:rPr>
        <w:t xml:space="preserve"> TO BE MERGED WITH OTHER TEXT</w:t>
      </w:r>
    </w:p>
    <w:p w14:paraId="4A8324AE" w14:textId="77777777" w:rsidR="001634B1" w:rsidRDefault="001634B1" w:rsidP="00EF35EC">
      <w:pPr>
        <w:pStyle w:val="KeywordDescriptions"/>
        <w:rP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1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12"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7B0A6C36"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lastRenderedPageBreak/>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lastRenderedPageBreak/>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1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lastRenderedPageBreak/>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14"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15" w:name="_Toc203975903"/>
      <w:bookmarkStart w:id="216" w:name="_Toc203976324"/>
      <w:bookmarkStart w:id="217"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15"/>
      <w:bookmarkEnd w:id="216"/>
      <w:bookmarkEnd w:id="217"/>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18" w:author="Author"/>
        </w:rPr>
      </w:pPr>
      <w:del w:id="219"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20" w:author="Author"/>
        </w:rPr>
        <w:pPrChange w:id="221" w:author="Author">
          <w:pPr/>
        </w:pPrChange>
      </w:pPr>
      <w:ins w:id="222" w:author="Author">
        <w:r w:rsidRPr="00E532A2">
          <w:rPr>
            <w:rPrChange w:id="223"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24"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25" w:author="Author">
        <w:r>
          <w:t xml:space="preserve">one or more </w:t>
        </w:r>
      </w:ins>
      <w:del w:id="226"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27"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28" w:author="Author">
        <w:r w:rsidR="005C2485">
          <w:t>s</w:t>
        </w:r>
      </w:ins>
      <w:del w:id="229"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30" w:author="Author">
        <w:r w:rsidRPr="00024360" w:rsidDel="005C2485">
          <w:delText xml:space="preserve">both </w:delText>
        </w:r>
      </w:del>
      <w:ins w:id="231" w:author="Author">
        <w:r w:rsidR="005C2485">
          <w:t xml:space="preserve">one or more </w:t>
        </w:r>
      </w:ins>
      <w:del w:id="232" w:author="Author">
        <w:r w:rsidRPr="00024360" w:rsidDel="00477FF5">
          <w:delText xml:space="preserve">power </w:delText>
        </w:r>
      </w:del>
      <w:r w:rsidRPr="00024360">
        <w:t>rail</w:t>
      </w:r>
      <w:ins w:id="233" w:author="Author">
        <w:r w:rsidR="005C2485">
          <w:t>s</w:t>
        </w:r>
      </w:ins>
      <w:r w:rsidRPr="00024360">
        <w:t xml:space="preserve"> </w:t>
      </w:r>
      <w:del w:id="234" w:author="Author">
        <w:r w:rsidR="00187077" w:rsidDel="005C2485">
          <w:delText>terminals</w:delText>
        </w:r>
        <w:r w:rsidR="00187077" w:rsidRPr="00024360" w:rsidDel="005C2485">
          <w:delText xml:space="preserve"> </w:delText>
        </w:r>
      </w:del>
      <w:r w:rsidRPr="00024360">
        <w:t>and one or more I/O signal</w:t>
      </w:r>
      <w:ins w:id="235" w:author="Author">
        <w:r w:rsidR="005C2485">
          <w:t>s</w:t>
        </w:r>
      </w:ins>
      <w:del w:id="236"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37" w:author="Author">
        <w:r>
          <w:t xml:space="preserve">one or more rails at the </w:t>
        </w:r>
      </w:ins>
      <w:r w:rsidR="00187077">
        <w:t xml:space="preserve">EMD </w:t>
      </w:r>
      <w:ins w:id="238" w:author="Author">
        <w:r>
          <w:t xml:space="preserve">Pin List interface only </w:t>
        </w:r>
      </w:ins>
      <w:del w:id="239"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40" w:author="Author">
        <w:r>
          <w:t xml:space="preserve">one or more rails at the Designator Pin List interface only  </w:t>
        </w:r>
      </w:ins>
      <w:del w:id="241"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7777777" w:rsidR="00C54D28" w:rsidRDefault="00C54D28" w:rsidP="0041368E">
      <w:pPr>
        <w:pStyle w:val="Default"/>
        <w:rPr>
          <w:ins w:id="242" w:author="Author"/>
          <w:iCs/>
          <w:color w:val="auto"/>
        </w:rPr>
      </w:pPr>
    </w:p>
    <w:p w14:paraId="1D41251F" w14:textId="77777777" w:rsidR="00C54D28" w:rsidRPr="00DD1034" w:rsidRDefault="00C54D28" w:rsidP="00C54D28">
      <w:pPr>
        <w:pStyle w:val="KeywordDescriptions"/>
        <w:numPr>
          <w:ilvl w:val="1"/>
          <w:numId w:val="20"/>
        </w:numPr>
        <w:rPr>
          <w:moveTo w:id="243" w:author="Author"/>
          <w:color w:val="000000" w:themeColor="text1"/>
          <w:highlight w:val="yellow"/>
        </w:rPr>
      </w:pPr>
      <w:moveToRangeStart w:id="244" w:author="Author" w:name="move44487748"/>
      <w:commentRangeStart w:id="245"/>
      <w:moveTo w:id="246" w:author="Author">
        <w:r w:rsidRPr="00DD1034">
          <w:rPr>
            <w:color w:val="000000" w:themeColor="text1"/>
            <w:highlight w:val="yellow"/>
          </w:rPr>
          <w:t>A Power Delivery Network (PDN) has one or more connections of rail terminals between EMD terminals and designator terminals.</w:t>
        </w:r>
      </w:moveTo>
    </w:p>
    <w:p w14:paraId="6739C757" w14:textId="77777777" w:rsidR="00C54D28" w:rsidRPr="00DD1034" w:rsidRDefault="00C54D28" w:rsidP="00C54D28">
      <w:pPr>
        <w:pStyle w:val="KeywordDescriptions"/>
        <w:numPr>
          <w:ilvl w:val="1"/>
          <w:numId w:val="20"/>
        </w:numPr>
        <w:rPr>
          <w:moveTo w:id="247" w:author="Author"/>
          <w:highlight w:val="yellow"/>
        </w:rPr>
      </w:pPr>
      <w:moveTo w:id="248" w:author="Author">
        <w:r w:rsidRPr="00DD1034">
          <w:rPr>
            <w:highlight w:val="yellow"/>
          </w:rPr>
          <w:t>An EMD Model with only rail terminals and two interfaces (no I/O terminals) can be used for a PDN.</w:t>
        </w:r>
      </w:moveTo>
    </w:p>
    <w:p w14:paraId="2EA1447A" w14:textId="77777777" w:rsidR="00C54D28" w:rsidRPr="00DD1034" w:rsidRDefault="00C54D28" w:rsidP="00C54D28">
      <w:pPr>
        <w:pStyle w:val="KeywordDescriptions"/>
        <w:numPr>
          <w:ilvl w:val="1"/>
          <w:numId w:val="20"/>
        </w:numPr>
        <w:rPr>
          <w:moveTo w:id="249" w:author="Author"/>
          <w:highlight w:val="yellow"/>
        </w:rPr>
      </w:pPr>
      <w:moveTo w:id="250" w:author="Author">
        <w:r w:rsidRPr="00DD1034">
          <w:rPr>
            <w:highlight w:val="yellow"/>
          </w:rPr>
          <w:t xml:space="preserve">An EMD Model with only rail terminals (no I/O terminals) and only one interface is permitted for applications such as for modeling rail decoupling circuits. </w:t>
        </w:r>
      </w:moveTo>
    </w:p>
    <w:p w14:paraId="7BCCB710" w14:textId="77777777" w:rsidR="00C54D28" w:rsidRPr="00DD1034" w:rsidRDefault="00C54D28" w:rsidP="00C54D28">
      <w:pPr>
        <w:pStyle w:val="KeywordDescriptions"/>
        <w:numPr>
          <w:ilvl w:val="1"/>
          <w:numId w:val="20"/>
        </w:numPr>
        <w:rPr>
          <w:moveTo w:id="251" w:author="Author"/>
          <w:highlight w:val="yellow"/>
        </w:rPr>
      </w:pPr>
      <w:moveTo w:id="252" w:author="Author">
        <w:r w:rsidRPr="00DD1034">
          <w:rPr>
            <w:highlight w:val="yellow"/>
          </w:rPr>
          <w:t>A PDN structure can also exist in an EMD Model with I/O terminals.</w:t>
        </w:r>
        <w:commentRangeEnd w:id="245"/>
        <w:r>
          <w:rPr>
            <w:rStyle w:val="CommentReference"/>
          </w:rPr>
          <w:commentReference w:id="245"/>
        </w:r>
      </w:moveTo>
    </w:p>
    <w:moveToRangeEnd w:id="244"/>
    <w:p w14:paraId="215B18AB" w14:textId="3ECE151D" w:rsidR="00C54D28" w:rsidRDefault="00C54D28" w:rsidP="0041368E">
      <w:pPr>
        <w:pStyle w:val="Default"/>
        <w:rPr>
          <w:ins w:id="253" w:author="Author"/>
          <w:iCs/>
          <w:color w:val="auto"/>
        </w:rPr>
      </w:pPr>
    </w:p>
    <w:p w14:paraId="030CCDD5" w14:textId="77777777" w:rsidR="00C54D28" w:rsidRDefault="00C54D28" w:rsidP="0041368E">
      <w:pPr>
        <w:pStyle w:val="Default"/>
        <w:rPr>
          <w:ins w:id="254"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lastRenderedPageBreak/>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lastRenderedPageBreak/>
        <w:t>File_TS</w:t>
      </w:r>
      <w:proofErr w:type="spellEnd"/>
      <w:r>
        <w:rPr>
          <w:iCs/>
          <w:color w:val="auto"/>
          <w:szCs w:val="23"/>
        </w:rPr>
        <w:t xml:space="preserve">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lastRenderedPageBreak/>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lastRenderedPageBreak/>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255" w:author="Author"/>
          <w:rFonts w:ascii="Times New Roman" w:hAnsi="Times New Roman" w:cs="Times New Roman"/>
          <w:color w:val="000000" w:themeColor="text1"/>
          <w:sz w:val="24"/>
          <w:szCs w:val="23"/>
          <w:highlight w:val="red"/>
          <w:rPrChange w:id="256" w:author="Author">
            <w:rPr>
              <w:del w:id="257" w:author="Author"/>
              <w:rFonts w:ascii="Times New Roman" w:hAnsi="Times New Roman" w:cs="Times New Roman"/>
              <w:color w:val="000000" w:themeColor="text1"/>
              <w:sz w:val="24"/>
              <w:szCs w:val="23"/>
            </w:rPr>
          </w:rPrChange>
        </w:rPr>
      </w:pPr>
      <w:commentRangeStart w:id="258"/>
      <w:del w:id="259" w:author="Author">
        <w:r w:rsidRPr="00AE1AAF" w:rsidDel="00C54D28">
          <w:rPr>
            <w:color w:val="000000" w:themeColor="text1"/>
            <w:szCs w:val="23"/>
            <w:highlight w:val="red"/>
            <w:rPrChange w:id="260"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261" w:author="Author"/>
          <w:rFonts w:ascii="Times New Roman" w:hAnsi="Times New Roman" w:cs="Times New Roman"/>
          <w:color w:val="000000" w:themeColor="text1"/>
          <w:sz w:val="24"/>
          <w:szCs w:val="24"/>
          <w:highlight w:val="red"/>
          <w:rPrChange w:id="262" w:author="Author">
            <w:rPr>
              <w:del w:id="263" w:author="Author"/>
              <w:rFonts w:ascii="Times New Roman" w:hAnsi="Times New Roman" w:cs="Times New Roman"/>
              <w:color w:val="000000" w:themeColor="text1"/>
              <w:sz w:val="24"/>
              <w:szCs w:val="24"/>
            </w:rPr>
          </w:rPrChange>
        </w:rPr>
      </w:pPr>
      <w:del w:id="264" w:author="Author">
        <w:r w:rsidRPr="00AE1AAF" w:rsidDel="00C54D28">
          <w:rPr>
            <w:color w:val="000000" w:themeColor="text1"/>
            <w:highlight w:val="red"/>
            <w:rPrChange w:id="265"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266" w:author="Author"/>
          <w:rFonts w:ascii="Times New Roman" w:hAnsi="Times New Roman" w:cs="Times New Roman"/>
          <w:color w:val="000000" w:themeColor="text1"/>
          <w:sz w:val="24"/>
          <w:szCs w:val="24"/>
          <w:highlight w:val="red"/>
          <w:rPrChange w:id="267" w:author="Author">
            <w:rPr>
              <w:del w:id="268" w:author="Author"/>
              <w:rFonts w:ascii="Times New Roman" w:hAnsi="Times New Roman" w:cs="Times New Roman"/>
              <w:color w:val="000000" w:themeColor="text1"/>
              <w:sz w:val="24"/>
              <w:szCs w:val="24"/>
            </w:rPr>
          </w:rPrChange>
        </w:rPr>
      </w:pPr>
      <w:del w:id="269" w:author="Author">
        <w:r w:rsidRPr="00AE1AAF" w:rsidDel="00C54D28">
          <w:rPr>
            <w:color w:val="000000" w:themeColor="text1"/>
            <w:highlight w:val="red"/>
            <w:rPrChange w:id="270"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271" w:author="Author"/>
          <w:rFonts w:ascii="Times New Roman" w:hAnsi="Times New Roman" w:cs="Times New Roman"/>
          <w:color w:val="000000" w:themeColor="text1"/>
          <w:sz w:val="24"/>
          <w:szCs w:val="24"/>
        </w:rPr>
      </w:pPr>
      <w:del w:id="272" w:author="Author">
        <w:r w:rsidRPr="00AE1AAF" w:rsidDel="00C54D28">
          <w:rPr>
            <w:color w:val="000000" w:themeColor="text1"/>
            <w:highlight w:val="red"/>
            <w:rPrChange w:id="273" w:author="Author">
              <w:rPr>
                <w:color w:val="000000" w:themeColor="text1"/>
              </w:rPr>
            </w:rPrChange>
          </w:rPr>
          <w:delText>If present under File_IBIS-ISS, Terminal_type A_gnd may be used any number of times on any of the terminal lines.</w:delText>
        </w:r>
        <w:commentRangeEnd w:id="258"/>
        <w:r w:rsidR="00AE1AAF" w:rsidDel="00C54D28">
          <w:rPr>
            <w:rStyle w:val="CommentReference"/>
            <w:rFonts w:ascii="Times New Roman" w:hAnsi="Times New Roman" w:cs="Times New Roman"/>
          </w:rPr>
          <w:commentReference w:id="258"/>
        </w:r>
      </w:del>
    </w:p>
    <w:p w14:paraId="706D782C" w14:textId="089DAD5F" w:rsidR="0041368E" w:rsidDel="00C54D28" w:rsidRDefault="0041368E" w:rsidP="0041368E">
      <w:pPr>
        <w:pStyle w:val="PlainText"/>
        <w:spacing w:after="80"/>
        <w:rPr>
          <w:del w:id="274"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213B643B" w:rsidR="00451CB8" w:rsidRDefault="00451CB8" w:rsidP="00490551">
      <w:pPr>
        <w:pStyle w:val="PlainText"/>
        <w:spacing w:after="80"/>
        <w:ind w:left="720"/>
        <w:rPr>
          <w:ins w:id="275" w:author="Author"/>
          <w:rFonts w:ascii="Times New Roman" w:hAnsi="Times New Roman"/>
          <w:b/>
          <w:sz w:val="24"/>
        </w:rPr>
      </w:pPr>
    </w:p>
    <w:p w14:paraId="7E8102A6" w14:textId="364F84A1" w:rsidR="00451CB8" w:rsidRDefault="00451CB8" w:rsidP="00490551">
      <w:pPr>
        <w:pStyle w:val="PlainText"/>
        <w:spacing w:after="80"/>
        <w:ind w:left="720"/>
        <w:rPr>
          <w:ins w:id="276" w:author="Author"/>
          <w:rFonts w:ascii="Times New Roman" w:hAnsi="Times New Roman"/>
          <w:b/>
          <w:sz w:val="24"/>
        </w:rPr>
      </w:pPr>
      <w:commentRangeStart w:id="277"/>
      <w:ins w:id="278" w:author="Author">
        <w:r w:rsidRPr="007810C6">
          <w:rPr>
            <w:rFonts w:ascii="Times New Roman" w:hAnsi="Times New Roman" w:cs="Times New Roman"/>
            <w:sz w:val="24"/>
            <w:szCs w:val="24"/>
            <w:highlight w:val="red"/>
          </w:rPr>
          <w:t xml:space="preserve">Any *_I/O </w:t>
        </w:r>
        <w:proofErr w:type="spellStart"/>
        <w:r w:rsidRPr="007810C6">
          <w:rPr>
            <w:rFonts w:ascii="Times New Roman" w:hAnsi="Times New Roman" w:cs="Times New Roman"/>
            <w:sz w:val="24"/>
            <w:szCs w:val="24"/>
            <w:highlight w:val="red"/>
          </w:rPr>
          <w:t>Terminal_type</w:t>
        </w:r>
        <w:proofErr w:type="spellEnd"/>
        <w:r w:rsidRPr="007810C6">
          <w:rPr>
            <w:rFonts w:ascii="Times New Roman" w:hAnsi="Times New Roman" w:cs="Times New Roman"/>
            <w:sz w:val="24"/>
            <w:szCs w:val="24"/>
            <w:highlight w:val="red"/>
          </w:rPr>
          <w:t xml:space="preserve"> without the </w:t>
        </w:r>
        <w:proofErr w:type="spellStart"/>
        <w:r w:rsidRPr="007810C6">
          <w:rPr>
            <w:rFonts w:ascii="Times New Roman" w:hAnsi="Times New Roman" w:cs="Times New Roman"/>
            <w:sz w:val="24"/>
            <w:szCs w:val="24"/>
            <w:highlight w:val="red"/>
          </w:rPr>
          <w:t>Aggressor_Only</w:t>
        </w:r>
        <w:proofErr w:type="spellEnd"/>
        <w:r w:rsidRPr="007810C6">
          <w:rPr>
            <w:rFonts w:ascii="Times New Roman" w:hAnsi="Times New Roman" w:cs="Times New Roman"/>
            <w:sz w:val="24"/>
            <w:szCs w:val="24"/>
            <w:highlight w:val="red"/>
          </w:rPr>
          <w:t xml:space="preserve"> column may be considered as an aggressor or a victim.</w:t>
        </w:r>
        <w:commentRangeEnd w:id="277"/>
        <w:r>
          <w:rPr>
            <w:rStyle w:val="CommentReference"/>
            <w:rFonts w:ascii="Times New Roman" w:hAnsi="Times New Roman" w:cs="Times New Roman"/>
          </w:rPr>
          <w:commentReference w:id="277"/>
        </w:r>
      </w:ins>
    </w:p>
    <w:p w14:paraId="3AEB7932" w14:textId="3397CCDF"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w:t>
      </w:r>
      <w:r>
        <w:rPr>
          <w:rFonts w:ascii="Times New Roman" w:hAnsi="Times New Roman" w:cs="Times New Roman"/>
          <w:sz w:val="24"/>
          <w:szCs w:val="24"/>
        </w:rPr>
        <w:lastRenderedPageBreak/>
        <w:t xml:space="preserve">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279" w:author="Author">
        <w:r w:rsidR="00465410">
          <w:rPr>
            <w:rFonts w:ascii="Times New Roman" w:hAnsi="Times New Roman" w:cs="Times New Roman"/>
            <w:b/>
            <w:bCs/>
            <w:sz w:val="24"/>
            <w:szCs w:val="24"/>
          </w:rPr>
          <w:t>4</w:t>
        </w:r>
      </w:ins>
      <w:del w:id="28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281" w:author="Author">
        <w:r w:rsidR="00E532A2">
          <w:t>[</w:t>
        </w:r>
      </w:ins>
      <w:r w:rsidR="00981523">
        <w:t>EMD</w:t>
      </w:r>
      <w:ins w:id="282" w:author="Author">
        <w:r w:rsidR="00E532A2">
          <w:t xml:space="preserve"> Pin List]</w:t>
        </w:r>
      </w:ins>
      <w:r w:rsidR="00981523">
        <w:t xml:space="preserve"> </w:t>
      </w:r>
      <w:r>
        <w:t xml:space="preserve">or </w:t>
      </w:r>
      <w:ins w:id="283" w:author="Author">
        <w:r w:rsidR="00E532A2">
          <w:t>[D</w:t>
        </w:r>
      </w:ins>
      <w:del w:id="284" w:author="Author">
        <w:r w:rsidR="00F44E1D" w:rsidDel="00E532A2">
          <w:delText>d</w:delText>
        </w:r>
      </w:del>
      <w:r w:rsidR="00F44E1D">
        <w:t xml:space="preserve">esignator </w:t>
      </w:r>
      <w:ins w:id="285" w:author="Author">
        <w:r w:rsidR="00E532A2">
          <w:t>P</w:t>
        </w:r>
      </w:ins>
      <w:del w:id="286" w:author="Author">
        <w:r w:rsidR="00981523" w:rsidRPr="00973E88" w:rsidDel="00E532A2">
          <w:delText>p</w:delText>
        </w:r>
      </w:del>
      <w:r w:rsidR="00981523" w:rsidRPr="00973E88">
        <w:t>in</w:t>
      </w:r>
      <w:ins w:id="287"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288"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334DAE62"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commentRangeStart w:id="289"/>
      <w:proofErr w:type="spellStart"/>
      <w:r>
        <w:t>Pin_</w:t>
      </w:r>
      <w:r w:rsidR="00DB7715">
        <w:t>Rail</w:t>
      </w:r>
      <w:proofErr w:type="spellEnd"/>
      <w:r w:rsidR="00DB7715">
        <w:t xml:space="preserve"> </w:t>
      </w:r>
      <w:proofErr w:type="spellStart"/>
      <w:r>
        <w:t>bus_label</w:t>
      </w:r>
      <w:proofErr w:type="spellEnd"/>
      <w:r>
        <w:t xml:space="preserve"> U7.VDD …</w:t>
      </w:r>
      <w:commentRangeEnd w:id="289"/>
      <w:r w:rsidR="008D36DB">
        <w:rPr>
          <w:rStyle w:val="CommentReference"/>
        </w:rPr>
        <w:commentReference w:id="289"/>
      </w:r>
    </w:p>
    <w:p w14:paraId="723A9689" w14:textId="75C930F0" w:rsidR="00C57DC5" w:rsidRDefault="00C57DC5" w:rsidP="00D706D8">
      <w:pPr>
        <w:pStyle w:val="ListParagraph"/>
        <w:numPr>
          <w:ilvl w:val="4"/>
          <w:numId w:val="18"/>
        </w:numPr>
      </w:pPr>
      <w:r>
        <w:lastRenderedPageBreak/>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290" w:author="Author"/>
          <w:rFonts w:ascii="Times New Roman" w:hAnsi="Times New Roman" w:cs="Times New Roman"/>
          <w:b/>
          <w:color w:val="FF0000"/>
          <w:sz w:val="24"/>
          <w:szCs w:val="24"/>
        </w:rPr>
      </w:pPr>
      <w:del w:id="291"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92" w:author="Author">
        <w:r w:rsidR="00DB6ABB">
          <w:rPr>
            <w:rFonts w:ascii="Times New Roman" w:hAnsi="Times New Roman" w:cs="Times New Roman"/>
            <w:b/>
            <w:sz w:val="24"/>
            <w:szCs w:val="24"/>
          </w:rPr>
          <w:t>5</w:t>
        </w:r>
      </w:ins>
      <w:del w:id="29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294" w:author="Author">
        <w:r w:rsidR="00DB6ABB">
          <w:rPr>
            <w:rFonts w:ascii="Times New Roman" w:hAnsi="Times New Roman" w:cs="Times New Roman"/>
            <w:b/>
            <w:sz w:val="24"/>
            <w:szCs w:val="24"/>
          </w:rPr>
          <w:t>5</w:t>
        </w:r>
      </w:ins>
      <w:del w:id="29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296" w:author="Author">
        <w:r w:rsidR="00DB6ABB">
          <w:rPr>
            <w:rFonts w:ascii="Times New Roman" w:hAnsi="Times New Roman" w:cs="Times New Roman"/>
            <w:b/>
            <w:sz w:val="24"/>
            <w:szCs w:val="24"/>
          </w:rPr>
          <w:t>5</w:t>
        </w:r>
      </w:ins>
      <w:del w:id="297"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298" w:author="Author">
        <w:r w:rsidR="00DB6ABB">
          <w:rPr>
            <w:rFonts w:ascii="Times New Roman" w:hAnsi="Times New Roman" w:cs="Times New Roman"/>
            <w:b/>
            <w:sz w:val="24"/>
            <w:szCs w:val="24"/>
          </w:rPr>
          <w:t>5</w:t>
        </w:r>
      </w:ins>
      <w:del w:id="29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300"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301"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302"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303"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304"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305"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306"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307"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308"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309"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310" w:author="Author">
            <w:rPr>
              <w:rFonts w:ascii="Times New Roman" w:hAnsi="Times New Roman" w:cs="Times New Roman"/>
              <w:sz w:val="24"/>
              <w:szCs w:val="24"/>
            </w:rPr>
          </w:rPrChange>
        </w:rPr>
        <w:t>.</w:t>
      </w:r>
      <w:r w:rsidR="00293703" w:rsidRPr="00A949EC">
        <w:rPr>
          <w:color w:val="000000" w:themeColor="text1"/>
          <w:rPrChange w:id="311" w:author="Author">
            <w:rPr/>
          </w:rPrChange>
        </w:rPr>
        <w:t xml:space="preserve">  </w:t>
      </w:r>
      <w:r w:rsidR="00293703" w:rsidRPr="00A949EC">
        <w:rPr>
          <w:rFonts w:ascii="Times New Roman" w:hAnsi="Times New Roman" w:cs="Times New Roman"/>
          <w:color w:val="000000" w:themeColor="text1"/>
          <w:sz w:val="24"/>
          <w:szCs w:val="24"/>
          <w:rPrChange w:id="312"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313"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314"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315" w:author="Author">
            <w:rPr>
              <w:rFonts w:ascii="Times New Roman" w:hAnsi="Times New Roman" w:cs="Times New Roman"/>
              <w:color w:val="FF0000"/>
              <w:sz w:val="24"/>
              <w:szCs w:val="24"/>
            </w:rPr>
          </w:rPrChange>
        </w:rPr>
        <w:t>, 3</w:t>
      </w:r>
      <w:proofErr w:type="gramStart"/>
      <w:r w:rsidR="00293703" w:rsidRPr="00A949EC">
        <w:rPr>
          <w:rFonts w:ascii="Times New Roman" w:hAnsi="Times New Roman" w:cs="Times New Roman"/>
          <w:color w:val="000000" w:themeColor="text1"/>
          <w:sz w:val="24"/>
          <w:szCs w:val="24"/>
          <w:rPrChange w:id="316"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317"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318" w:author="Author">
            <w:rPr>
              <w:rFonts w:ascii="Times New Roman" w:hAnsi="Times New Roman" w:cs="Times New Roman"/>
              <w:color w:val="FF0000"/>
              <w:sz w:val="24"/>
              <w:szCs w:val="24"/>
            </w:rPr>
          </w:rPrChange>
        </w:rPr>
        <w:t>The</w:t>
      </w:r>
      <w:proofErr w:type="gramEnd"/>
      <w:r w:rsidR="0033489A" w:rsidRPr="00A949EC">
        <w:rPr>
          <w:rFonts w:ascii="Times New Roman" w:hAnsi="Times New Roman" w:cs="Times New Roman"/>
          <w:color w:val="000000" w:themeColor="text1"/>
          <w:sz w:val="24"/>
          <w:szCs w:val="24"/>
          <w:rPrChange w:id="319" w:author="Author">
            <w:rPr>
              <w:rFonts w:ascii="Times New Roman" w:hAnsi="Times New Roman" w:cs="Times New Roman"/>
              <w:color w:val="FF0000"/>
              <w:sz w:val="24"/>
              <w:szCs w:val="24"/>
            </w:rPr>
          </w:rPrChange>
        </w:rPr>
        <w:t xml:space="preserve"> connection between Net A07 and Net A07r through R123 </w:t>
      </w:r>
      <w:r w:rsidR="00FB4B1D" w:rsidRPr="00A949EC">
        <w:rPr>
          <w:rFonts w:ascii="Times New Roman" w:hAnsi="Times New Roman" w:cs="Times New Roman"/>
          <w:color w:val="000000" w:themeColor="text1"/>
          <w:sz w:val="24"/>
          <w:szCs w:val="24"/>
          <w:rPrChange w:id="320"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321"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322"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323"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324"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lastRenderedPageBreak/>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25" w:author="Author">
        <w:r w:rsidR="00DB6ABB">
          <w:rPr>
            <w:rFonts w:ascii="Times New Roman" w:hAnsi="Times New Roman" w:cs="Times New Roman"/>
            <w:b/>
            <w:sz w:val="24"/>
            <w:szCs w:val="24"/>
          </w:rPr>
          <w:t>5</w:t>
        </w:r>
      </w:ins>
      <w:del w:id="326"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27"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328"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32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330"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331"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332"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333"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334"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335"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36"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337"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338"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339" w:author="Author">
            <w:rPr>
              <w:rFonts w:ascii="Courier New" w:eastAsia="+mn-ea" w:hAnsi="Courier New" w:cs="Courier New"/>
              <w:color w:val="FF0000"/>
              <w:kern w:val="24"/>
              <w:sz w:val="20"/>
              <w:szCs w:val="20"/>
            </w:rPr>
          </w:rPrChange>
        </w:rPr>
        <w:lastRenderedPageBreak/>
        <w:t xml:space="preserve">                                       | included in A07.iss</w:t>
      </w:r>
      <w:r w:rsidR="001D3937" w:rsidRPr="00A949EC">
        <w:rPr>
          <w:rFonts w:ascii="Courier New" w:eastAsia="+mn-ea" w:hAnsi="Courier New" w:cs="Courier New"/>
          <w:color w:val="000000" w:themeColor="text1"/>
          <w:kern w:val="24"/>
          <w:sz w:val="20"/>
          <w:szCs w:val="20"/>
          <w:rPrChange w:id="340"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341"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342" w:author="Author">
        <w:r w:rsidR="00DB6ABB">
          <w:rPr>
            <w:rFonts w:ascii="Times New Roman" w:hAnsi="Times New Roman" w:cs="Times New Roman"/>
            <w:b/>
            <w:sz w:val="24"/>
            <w:szCs w:val="24"/>
          </w:rPr>
          <w:t>5</w:t>
        </w:r>
      </w:ins>
      <w:del w:id="34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4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345"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346"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34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348"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49"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350"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351"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352"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35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354"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355" w:author="Author">
        <w:r w:rsidR="00DB6ABB">
          <w:rPr>
            <w:rFonts w:ascii="Times New Roman" w:hAnsi="Times New Roman" w:cs="Times New Roman"/>
            <w:b/>
            <w:sz w:val="24"/>
            <w:szCs w:val="24"/>
          </w:rPr>
          <w:t>5</w:t>
        </w:r>
      </w:ins>
      <w:del w:id="35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57"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35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359"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360"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361"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6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36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364"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365"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366"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67"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368"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369"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370"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371"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372"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373"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374"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375"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37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377"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378"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79" w:author="Author">
        <w:r w:rsidR="00DB6ABB">
          <w:rPr>
            <w:rFonts w:ascii="Times New Roman" w:hAnsi="Times New Roman" w:cs="Times New Roman"/>
            <w:b/>
            <w:sz w:val="24"/>
            <w:szCs w:val="24"/>
          </w:rPr>
          <w:t>6</w:t>
        </w:r>
      </w:ins>
      <w:del w:id="380"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381" w:author="Author">
        <w:r w:rsidDel="000C1DD0">
          <w:rPr>
            <w:rFonts w:ascii="Times New Roman" w:hAnsi="Times New Roman" w:cs="Times New Roman"/>
            <w:color w:val="000000" w:themeColor="text1"/>
            <w:sz w:val="24"/>
            <w:szCs w:val="24"/>
          </w:rPr>
          <w:delText xml:space="preserve">Pins </w:delText>
        </w:r>
      </w:del>
      <w:ins w:id="382"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383" w:author="Author"/>
          <w:rFonts w:ascii="Times New Roman" w:hAnsi="Times New Roman" w:cs="Times New Roman"/>
          <w:color w:val="000000" w:themeColor="text1"/>
          <w:sz w:val="24"/>
          <w:szCs w:val="24"/>
        </w:rPr>
      </w:pPr>
      <w:ins w:id="384"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spellStart"/>
      <w:proofErr w:type="gramEnd"/>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385"/>
      <w:r>
        <w:rPr>
          <w:rFonts w:ascii="Times New Roman" w:hAnsi="Times New Roman" w:cs="Times New Roman"/>
          <w:color w:val="000000" w:themeColor="text1"/>
          <w:sz w:val="24"/>
          <w:szCs w:val="24"/>
        </w:rPr>
        <w:t>At any one interface and f</w:t>
      </w:r>
      <w:del w:id="386"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387"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388"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389" w:author="Author">
              <w:rPr>
                <w:rFonts w:ascii="Times New Roman" w:hAnsi="Times New Roman" w:cs="Times New Roman"/>
                <w:color w:val="000000" w:themeColor="text1"/>
                <w:sz w:val="24"/>
                <w:szCs w:val="24"/>
              </w:rPr>
            </w:rPrChange>
          </w:rPr>
          <w:delText xml:space="preserve"> Check</w:delText>
        </w:r>
      </w:del>
      <w:commentRangeEnd w:id="385"/>
      <w:r w:rsidR="00D43382">
        <w:rPr>
          <w:rStyle w:val="CommentReference"/>
          <w:rFonts w:ascii="Times New Roman" w:hAnsi="Times New Roman" w:cs="Times New Roman"/>
        </w:rPr>
        <w:commentReference w:id="385"/>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390"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391"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392" w:author="Author">
        <w:r w:rsidR="00976143" w:rsidRPr="007976F8">
          <w:rPr>
            <w:rFonts w:ascii="Times New Roman" w:hAnsi="Times New Roman" w:cs="Times New Roman"/>
            <w:color w:val="000000" w:themeColor="text1"/>
            <w:sz w:val="24"/>
            <w:szCs w:val="24"/>
            <w:rPrChange w:id="393"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lastRenderedPageBreak/>
        <w:t xml:space="preserve">connected </w:t>
      </w:r>
      <w:ins w:id="394" w:author="Author">
        <w:r w:rsidR="00976143" w:rsidRPr="007976F8">
          <w:rPr>
            <w:rFonts w:ascii="Times New Roman" w:hAnsi="Times New Roman" w:cs="Times New Roman"/>
            <w:color w:val="000000" w:themeColor="text1"/>
            <w:sz w:val="24"/>
            <w:szCs w:val="24"/>
            <w:rPrChange w:id="395"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396"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397"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398"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399" w:author="Author">
            <w:rPr>
              <w:rFonts w:ascii="Times New Roman" w:hAnsi="Times New Roman" w:cs="Times New Roman"/>
              <w:color w:val="000000" w:themeColor="text1"/>
              <w:sz w:val="24"/>
              <w:szCs w:val="24"/>
            </w:rPr>
          </w:rPrChange>
        </w:rPr>
        <w:t>, A07 in Example X (Example 1)</w:t>
      </w:r>
      <w:del w:id="400" w:author="Author">
        <w:r w:rsidRPr="007976F8" w:rsidDel="00A0002C">
          <w:rPr>
            <w:rFonts w:ascii="Times New Roman" w:hAnsi="Times New Roman" w:cs="Times New Roman"/>
            <w:sz w:val="24"/>
            <w:szCs w:val="24"/>
            <w:rPrChange w:id="401"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402"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403"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404"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405"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406" w:author="Author">
        <w:r w:rsidRPr="007976F8" w:rsidDel="007819BC">
          <w:rPr>
            <w:rFonts w:ascii="Times New Roman" w:hAnsi="Times New Roman" w:cs="Times New Roman"/>
            <w:sz w:val="24"/>
            <w:szCs w:val="24"/>
            <w:rPrChange w:id="407"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408"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09"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10"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411"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41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41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414"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415"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416" w:author="Author">
        <w:r w:rsidR="00976143" w:rsidRPr="007976F8">
          <w:rPr>
            <w:rFonts w:ascii="Times New Roman" w:hAnsi="Times New Roman" w:cs="Times New Roman"/>
            <w:color w:val="000000" w:themeColor="text1"/>
            <w:sz w:val="24"/>
            <w:szCs w:val="24"/>
            <w:rPrChange w:id="417"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418"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419"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420"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421" w:author="Author"/>
          <w:rFonts w:ascii="Times New Roman" w:hAnsi="Times New Roman" w:cs="Times New Roman"/>
          <w:color w:val="000000" w:themeColor="text1"/>
          <w:sz w:val="24"/>
          <w:szCs w:val="24"/>
        </w:rPr>
      </w:pPr>
      <w:ins w:id="422"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42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424" w:author="Author">
        <w:r w:rsidR="007976F8">
          <w:rPr>
            <w:rFonts w:ascii="Times New Roman" w:hAnsi="Times New Roman" w:cs="Times New Roman"/>
            <w:color w:val="000000" w:themeColor="text1"/>
            <w:sz w:val="24"/>
            <w:szCs w:val="24"/>
          </w:rPr>
          <w:t>[</w:t>
        </w:r>
      </w:ins>
      <w:del w:id="425"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426" w:author="Author">
        <w:r w:rsidR="007976F8">
          <w:rPr>
            <w:rFonts w:ascii="Times New Roman" w:hAnsi="Times New Roman" w:cs="Times New Roman"/>
            <w:color w:val="000000" w:themeColor="text1"/>
            <w:sz w:val="24"/>
            <w:szCs w:val="24"/>
          </w:rPr>
          <w:t>] keyword</w:t>
        </w:r>
      </w:ins>
      <w:del w:id="427"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428" w:author="Author">
        <w:r w:rsidR="00F336C7" w:rsidRPr="007976F8" w:rsidDel="007976F8">
          <w:rPr>
            <w:rFonts w:ascii="Times New Roman" w:hAnsi="Times New Roman" w:cs="Times New Roman"/>
            <w:color w:val="000000" w:themeColor="text1"/>
            <w:sz w:val="24"/>
            <w:szCs w:val="24"/>
          </w:rPr>
          <w:delText xml:space="preserve">in </w:delText>
        </w:r>
      </w:del>
      <w:ins w:id="429"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430" w:author="Author">
        <w:r w:rsidR="007976F8" w:rsidRPr="007976F8">
          <w:rPr>
            <w:rFonts w:ascii="Times New Roman" w:hAnsi="Times New Roman" w:cs="Times New Roman"/>
            <w:color w:val="000000" w:themeColor="text1"/>
            <w:sz w:val="24"/>
            <w:szCs w:val="24"/>
          </w:rPr>
          <w:t>[</w:t>
        </w:r>
      </w:ins>
      <w:del w:id="431"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432" w:author="Author">
        <w:r w:rsidR="007976F8" w:rsidRPr="007976F8">
          <w:rPr>
            <w:rFonts w:ascii="Times New Roman" w:hAnsi="Times New Roman" w:cs="Times New Roman"/>
            <w:color w:val="000000" w:themeColor="text1"/>
            <w:sz w:val="24"/>
            <w:szCs w:val="24"/>
          </w:rPr>
          <w:t>] keyword</w:t>
        </w:r>
      </w:ins>
      <w:del w:id="433"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434" w:author="Author">
        <w:r w:rsidR="00351728">
          <w:rPr>
            <w:rFonts w:ascii="Times New Roman" w:hAnsi="Times New Roman" w:cs="Times New Roman"/>
            <w:color w:val="000000" w:themeColor="text1"/>
            <w:sz w:val="24"/>
            <w:szCs w:val="24"/>
          </w:rPr>
          <w:t xml:space="preserve"> but will not be used together in simulation</w:t>
        </w:r>
      </w:ins>
      <w:del w:id="435"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436"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437"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438"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439"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7D877F0" w:rsidR="00351728" w:rsidRDefault="00351728" w:rsidP="00351728">
      <w:pPr>
        <w:pStyle w:val="PlainText"/>
        <w:spacing w:after="80"/>
        <w:ind w:left="2160"/>
        <w:rPr>
          <w:ins w:id="440" w:author="Author"/>
          <w:rFonts w:ascii="Times New Roman" w:hAnsi="Times New Roman" w:cs="Times New Roman"/>
          <w:color w:val="000000" w:themeColor="text1"/>
          <w:sz w:val="24"/>
          <w:szCs w:val="24"/>
        </w:rPr>
      </w:pPr>
    </w:p>
    <w:p w14:paraId="753FAF2E" w14:textId="06F41A86" w:rsidR="00351728" w:rsidRDefault="00351728" w:rsidP="00351728">
      <w:pPr>
        <w:spacing w:after="80"/>
        <w:rPr>
          <w:ins w:id="441" w:author="Author"/>
        </w:rPr>
      </w:pPr>
      <w:ins w:id="442" w:author="Author">
        <w:r w:rsidRPr="00483620">
          <w:rPr>
            <w:highlight w:val="yellow"/>
          </w:rPr>
          <w:t xml:space="preserve">The </w:t>
        </w:r>
        <w:proofErr w:type="spellStart"/>
        <w:r w:rsidRPr="00483620">
          <w:rPr>
            <w:highlight w:val="yellow"/>
          </w:rPr>
          <w:t>Aggressor_Only</w:t>
        </w:r>
        <w:proofErr w:type="spellEnd"/>
        <w:r w:rsidRPr="00483620">
          <w:rPr>
            <w:highlight w:val="yellow"/>
          </w:rPr>
          <w:t xml:space="preserve"> entry at one interface applies to the full path.  For an EMD Group only one full I/O path (as determined by identical signal names) without any </w:t>
        </w:r>
        <w:proofErr w:type="spellStart"/>
        <w:r w:rsidRPr="00483620">
          <w:rPr>
            <w:highlight w:val="yellow"/>
          </w:rPr>
          <w:t>Aggressor_Only</w:t>
        </w:r>
        <w:proofErr w:type="spellEnd"/>
        <w:r w:rsidRPr="00483620">
          <w:rPr>
            <w:highlight w:val="yellow"/>
          </w:rPr>
          <w:t xml:space="preserve"> entries shall exist for a combination of EMD Models.  One or more unused EMD Models might be used for another selected I/O terminal if its full path does not contain the </w:t>
        </w:r>
        <w:proofErr w:type="spellStart"/>
        <w:r w:rsidRPr="00483620">
          <w:rPr>
            <w:highlight w:val="yellow"/>
          </w:rPr>
          <w:t>Aggressor_Only</w:t>
        </w:r>
        <w:proofErr w:type="spellEnd"/>
        <w:r w:rsidRPr="00483620">
          <w:rPr>
            <w:highlight w:val="yellow"/>
          </w:rPr>
          <w:t xml:space="preserve"> entry.  The rail connections and paths in the unused EMD Models are also not used.</w:t>
        </w:r>
      </w:ins>
    </w:p>
    <w:p w14:paraId="167DDACD" w14:textId="77777777" w:rsidR="00351728" w:rsidRDefault="00351728" w:rsidP="00351728">
      <w:pPr>
        <w:pStyle w:val="PlainText"/>
        <w:spacing w:after="80"/>
        <w:ind w:left="2160"/>
        <w:rPr>
          <w:rFonts w:ascii="Times New Roman" w:hAnsi="Times New Roman" w:cs="Times New Roman"/>
          <w:color w:val="000000" w:themeColor="text1"/>
          <w:sz w:val="24"/>
          <w:szCs w:val="24"/>
        </w:rPr>
        <w:pPrChange w:id="443"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444"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445"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446" w:author="Author">
        <w:r w:rsidDel="000C1DD0">
          <w:rPr>
            <w:rFonts w:ascii="Times New Roman" w:hAnsi="Times New Roman" w:cs="Times New Roman"/>
            <w:color w:val="000000" w:themeColor="text1"/>
            <w:sz w:val="24"/>
            <w:szCs w:val="24"/>
          </w:rPr>
          <w:delText xml:space="preserve">Connections </w:delText>
        </w:r>
      </w:del>
      <w:ins w:id="447"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448"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449"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450" w:author="Author">
        <w:r w:rsidR="00B705DF">
          <w:rPr>
            <w:rFonts w:ascii="Times New Roman" w:hAnsi="Times New Roman" w:cs="Times New Roman"/>
            <w:color w:val="000000" w:themeColor="text1"/>
            <w:sz w:val="24"/>
            <w:szCs w:val="24"/>
          </w:rPr>
          <w:t>-</w:t>
        </w:r>
      </w:ins>
      <w:del w:id="451"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452"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453" w:author="Author">
        <w:r w:rsidDel="006A7C40">
          <w:rPr>
            <w:rFonts w:ascii="Times New Roman" w:hAnsi="Times New Roman" w:cs="Times New Roman"/>
            <w:color w:val="000000" w:themeColor="text1"/>
            <w:sz w:val="24"/>
            <w:szCs w:val="24"/>
          </w:rPr>
          <w:delText xml:space="preserve">can </w:delText>
        </w:r>
      </w:del>
      <w:ins w:id="454"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455"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456" w:author="Author">
        <w:r w:rsidR="002E0B93">
          <w:rPr>
            <w:rFonts w:ascii="Times New Roman" w:hAnsi="Times New Roman" w:cs="Times New Roman"/>
            <w:color w:val="000000" w:themeColor="text1"/>
            <w:sz w:val="24"/>
            <w:szCs w:val="24"/>
          </w:rPr>
          <w:t xml:space="preserve">considered </w:t>
        </w:r>
      </w:ins>
      <w:del w:id="457" w:author="Author">
        <w:r w:rsidDel="002E0B93">
          <w:rPr>
            <w:rFonts w:ascii="Times New Roman" w:hAnsi="Times New Roman" w:cs="Times New Roman"/>
            <w:color w:val="000000" w:themeColor="text1"/>
            <w:sz w:val="24"/>
            <w:szCs w:val="24"/>
          </w:rPr>
          <w:delText>connected</w:delText>
        </w:r>
      </w:del>
      <w:ins w:id="458" w:author="Author">
        <w:r w:rsidR="002E0B93">
          <w:rPr>
            <w:rFonts w:ascii="Times New Roman" w:hAnsi="Times New Roman" w:cs="Times New Roman"/>
            <w:color w:val="000000" w:themeColor="text1"/>
            <w:sz w:val="24"/>
            <w:szCs w:val="24"/>
          </w:rPr>
          <w:t>shorted</w:t>
        </w:r>
      </w:ins>
      <w:del w:id="459"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460"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461" w:author="Author">
        <w:r w:rsidR="002E0B93">
          <w:rPr>
            <w:rFonts w:ascii="Times New Roman" w:hAnsi="Times New Roman" w:cs="Times New Roman"/>
            <w:color w:val="000000" w:themeColor="text1"/>
            <w:sz w:val="24"/>
            <w:szCs w:val="24"/>
          </w:rPr>
          <w:t xml:space="preserve">considered </w:t>
        </w:r>
      </w:ins>
      <w:del w:id="462" w:author="Author">
        <w:r w:rsidDel="002E0B93">
          <w:rPr>
            <w:rFonts w:ascii="Times New Roman" w:hAnsi="Times New Roman" w:cs="Times New Roman"/>
            <w:color w:val="000000" w:themeColor="text1"/>
            <w:sz w:val="24"/>
            <w:szCs w:val="24"/>
          </w:rPr>
          <w:delText>connected</w:delText>
        </w:r>
      </w:del>
      <w:ins w:id="463" w:author="Author">
        <w:r w:rsidR="002E0B93">
          <w:rPr>
            <w:rFonts w:ascii="Times New Roman" w:hAnsi="Times New Roman" w:cs="Times New Roman"/>
            <w:color w:val="000000" w:themeColor="text1"/>
            <w:sz w:val="24"/>
            <w:szCs w:val="24"/>
          </w:rPr>
          <w:t>shorted</w:t>
        </w:r>
      </w:ins>
      <w:del w:id="464"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465" w:author="Author">
        <w:r w:rsidDel="00B705DF">
          <w:rPr>
            <w:rFonts w:ascii="Times New Roman" w:hAnsi="Times New Roman" w:cs="Times New Roman"/>
            <w:color w:val="000000" w:themeColor="text1"/>
            <w:sz w:val="24"/>
            <w:szCs w:val="24"/>
          </w:rPr>
          <w:delText xml:space="preserve">for </w:delText>
        </w:r>
      </w:del>
      <w:ins w:id="466"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467"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468" w:author="Author">
        <w:r w:rsidRPr="00D010F4" w:rsidDel="00E628CF">
          <w:rPr>
            <w:rFonts w:ascii="Times New Roman" w:hAnsi="Times New Roman" w:cs="Times New Roman"/>
            <w:color w:val="000000" w:themeColor="text1"/>
            <w:sz w:val="24"/>
            <w:szCs w:val="24"/>
          </w:rPr>
          <w:delText xml:space="preserve">overlap </w:delText>
        </w:r>
      </w:del>
      <w:ins w:id="469"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470"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471"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472"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473" w:author="Author">
        <w:r w:rsidDel="00B705DF">
          <w:rPr>
            <w:rFonts w:ascii="Times New Roman" w:hAnsi="Times New Roman" w:cs="Times New Roman"/>
            <w:color w:val="000000" w:themeColor="text1"/>
            <w:sz w:val="24"/>
            <w:szCs w:val="24"/>
          </w:rPr>
          <w:delText>for any</w:delText>
        </w:r>
      </w:del>
      <w:ins w:id="474"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475" w:author="Author">
        <w:r w:rsidDel="00B705DF">
          <w:rPr>
            <w:rFonts w:ascii="Times New Roman" w:hAnsi="Times New Roman" w:cs="Times New Roman"/>
            <w:color w:val="000000" w:themeColor="text1"/>
            <w:sz w:val="24"/>
            <w:szCs w:val="24"/>
          </w:rPr>
          <w:delText xml:space="preserve">overlapping </w:delText>
        </w:r>
      </w:del>
      <w:ins w:id="476"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477"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478" w:author="Author">
        <w:r w:rsidR="00B705DF">
          <w:rPr>
            <w:rFonts w:ascii="Times New Roman" w:hAnsi="Times New Roman" w:cs="Times New Roman"/>
            <w:color w:val="000000" w:themeColor="text1"/>
            <w:sz w:val="24"/>
            <w:szCs w:val="24"/>
          </w:rPr>
          <w:t xml:space="preserve"> overlap</w:t>
        </w:r>
      </w:ins>
      <w:del w:id="479" w:author="Author">
        <w:r w:rsidDel="00B705DF">
          <w:rPr>
            <w:rFonts w:ascii="Times New Roman" w:hAnsi="Times New Roman" w:cs="Times New Roman"/>
            <w:color w:val="000000" w:themeColor="text1"/>
            <w:sz w:val="24"/>
            <w:szCs w:val="24"/>
          </w:rPr>
          <w:delText xml:space="preserve"> shall be </w:delText>
        </w:r>
        <w:commentRangeStart w:id="480"/>
        <w:r w:rsidDel="00B705DF">
          <w:rPr>
            <w:rFonts w:ascii="Times New Roman" w:hAnsi="Times New Roman" w:cs="Times New Roman"/>
            <w:color w:val="000000" w:themeColor="text1"/>
            <w:sz w:val="24"/>
            <w:szCs w:val="24"/>
          </w:rPr>
          <w:delText>connected</w:delText>
        </w:r>
        <w:commentRangeEnd w:id="480"/>
        <w:r w:rsidR="00FA67E5" w:rsidDel="00B705DF">
          <w:rPr>
            <w:rStyle w:val="CommentReference"/>
            <w:rFonts w:ascii="Times New Roman" w:hAnsi="Times New Roman" w:cs="Times New Roman"/>
          </w:rPr>
          <w:commentReference w:id="480"/>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481"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482"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483"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484" w:author="Author"/>
          <w:rFonts w:ascii="Times New Roman" w:hAnsi="Times New Roman" w:cs="Times New Roman"/>
          <w:color w:val="000000" w:themeColor="text1"/>
          <w:sz w:val="24"/>
          <w:szCs w:val="24"/>
        </w:rPr>
      </w:pPr>
      <w:del w:id="485" w:author="Author">
        <w:r w:rsidDel="00EA4D08">
          <w:rPr>
            <w:rFonts w:ascii="Times New Roman" w:hAnsi="Times New Roman" w:cs="Times New Roman"/>
            <w:color w:val="000000" w:themeColor="text1"/>
            <w:sz w:val="24"/>
            <w:szCs w:val="24"/>
          </w:rPr>
          <w:delText>Global Pin_Rail Connections for Designator interfaces:</w:delText>
        </w:r>
      </w:del>
      <w:ins w:id="486"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487"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48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48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49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49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49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49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49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49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496"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49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498"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499"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500" w:author="Author">
        <w:r>
          <w:rPr>
            <w:rFonts w:ascii="Times New Roman" w:hAnsi="Times New Roman" w:cs="Times New Roman"/>
            <w:color w:val="000000" w:themeColor="text1"/>
            <w:sz w:val="24"/>
            <w:szCs w:val="24"/>
          </w:rPr>
          <w:t>Reference:</w:t>
        </w:r>
      </w:ins>
      <w:commentRangeStart w:id="501"/>
      <w:del w:id="502" w:author="Author">
        <w:r w:rsidR="00F336C7" w:rsidDel="00D25FA2">
          <w:rPr>
            <w:rFonts w:ascii="Times New Roman" w:hAnsi="Times New Roman" w:cs="Times New Roman"/>
            <w:color w:val="000000" w:themeColor="text1"/>
            <w:sz w:val="24"/>
            <w:szCs w:val="24"/>
          </w:rPr>
          <w:delText>Ground</w:delText>
        </w:r>
        <w:commentRangeEnd w:id="501"/>
        <w:r w:rsidR="00FA67E5" w:rsidDel="00D25FA2">
          <w:rPr>
            <w:rStyle w:val="CommentReference"/>
            <w:rFonts w:ascii="Times New Roman" w:hAnsi="Times New Roman" w:cs="Times New Roman"/>
          </w:rPr>
          <w:commentReference w:id="501"/>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50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504"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505" w:author="Author">
        <w:r w:rsidR="00D25FA2">
          <w:rPr>
            <w:rFonts w:ascii="Times New Roman" w:hAnsi="Times New Roman" w:cs="Times New Roman"/>
            <w:color w:val="000000" w:themeColor="text1"/>
            <w:sz w:val="24"/>
            <w:szCs w:val="24"/>
          </w:rPr>
          <w:t>shorted</w:t>
        </w:r>
      </w:ins>
      <w:del w:id="506"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507"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508" w:author="Author"/>
          <w:rFonts w:ascii="Times New Roman" w:hAnsi="Times New Roman" w:cs="Times New Roman"/>
          <w:b/>
          <w:sz w:val="24"/>
          <w:szCs w:val="24"/>
        </w:rPr>
      </w:pPr>
      <w:proofErr w:type="gramStart"/>
      <w:ins w:id="509" w:author="Author">
        <w:r>
          <w:rPr>
            <w:rFonts w:ascii="Times New Roman" w:hAnsi="Times New Roman" w:cs="Times New Roman"/>
            <w:b/>
            <w:sz w:val="24"/>
            <w:szCs w:val="24"/>
          </w:rPr>
          <w:t>13.</w:t>
        </w:r>
        <w:r>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510" w:author="Author"/>
          <w:rFonts w:ascii="Times New Roman" w:hAnsi="Times New Roman" w:cs="Times New Roman"/>
          <w:color w:val="000000" w:themeColor="text1"/>
          <w:sz w:val="24"/>
          <w:szCs w:val="24"/>
        </w:rPr>
      </w:pPr>
      <w:del w:id="511"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512"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513"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514" w:author="Author"/>
          <w:rFonts w:ascii="Times New Roman" w:hAnsi="Times New Roman" w:cs="Times New Roman"/>
          <w:b/>
          <w:color w:val="FF0000"/>
          <w:sz w:val="24"/>
          <w:szCs w:val="24"/>
        </w:rPr>
      </w:pPr>
      <w:ins w:id="515" w:author="Author">
        <w:del w:id="516" w:author="Author">
          <w:r w:rsidDel="000B666C">
            <w:rPr>
              <w:rFonts w:ascii="Times New Roman" w:hAnsi="Times New Roman" w:cs="Times New Roman"/>
              <w:b/>
              <w:color w:val="FF0000"/>
              <w:sz w:val="24"/>
              <w:szCs w:val="24"/>
            </w:rPr>
            <w:delText xml:space="preserve">DELETE - </w:delText>
          </w:r>
        </w:del>
      </w:ins>
      <w:del w:id="517"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518" w:author="Author">
        <w:del w:id="519"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520"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521" w:author="Author"/>
          <w:color w:val="000000" w:themeColor="text1"/>
          <w:highlight w:val="green"/>
          <w:rPrChange w:id="522" w:author="Author">
            <w:rPr>
              <w:del w:id="523" w:author="Author"/>
              <w:color w:val="000000" w:themeColor="text1"/>
            </w:rPr>
          </w:rPrChange>
        </w:rPr>
      </w:pPr>
      <w:commentRangeStart w:id="524"/>
      <w:del w:id="525" w:author="Author">
        <w:r w:rsidRPr="006102C7" w:rsidDel="000B666C">
          <w:rPr>
            <w:color w:val="000000" w:themeColor="text1"/>
            <w:highlight w:val="green"/>
            <w:rPrChange w:id="526"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527" w:author="Author"/>
          <w:color w:val="000000" w:themeColor="text1"/>
        </w:rPr>
      </w:pPr>
      <w:del w:id="528" w:author="Author">
        <w:r w:rsidRPr="006102C7" w:rsidDel="000B666C">
          <w:rPr>
            <w:color w:val="000000" w:themeColor="text1"/>
            <w:highlight w:val="green"/>
            <w:rPrChange w:id="529" w:author="Author">
              <w:rPr>
                <w:color w:val="000000" w:themeColor="text1"/>
              </w:rPr>
            </w:rPrChange>
          </w:rPr>
          <w:delText>pin:</w:delText>
        </w:r>
        <w:r w:rsidRPr="006102C7" w:rsidDel="000B666C">
          <w:rPr>
            <w:color w:val="000000" w:themeColor="text1"/>
            <w:highlight w:val="green"/>
            <w:rPrChange w:id="530" w:author="Author">
              <w:rPr>
                <w:color w:val="000000" w:themeColor="text1"/>
              </w:rPr>
            </w:rPrChange>
          </w:rPr>
          <w:tab/>
          <w:delText>Pin_I/O, Pin_Rail, A_gnd</w:delText>
        </w:r>
        <w:commentRangeEnd w:id="524"/>
        <w:r w:rsidR="006102C7" w:rsidDel="000B666C">
          <w:rPr>
            <w:rStyle w:val="CommentReference"/>
          </w:rPr>
          <w:commentReference w:id="524"/>
        </w:r>
      </w:del>
    </w:p>
    <w:p w14:paraId="2D68ACFC" w14:textId="7289CE6D" w:rsidR="001634B1" w:rsidDel="000B666C" w:rsidRDefault="001634B1" w:rsidP="001634B1">
      <w:pPr>
        <w:pStyle w:val="HTMLPreformatted"/>
        <w:spacing w:after="80"/>
        <w:rPr>
          <w:del w:id="531" w:author="Author"/>
          <w:color w:val="000000" w:themeColor="text1"/>
        </w:rPr>
      </w:pPr>
      <w:commentRangeStart w:id="532"/>
      <w:del w:id="533" w:author="Author">
        <w:r w:rsidRPr="006102C7" w:rsidDel="000B666C">
          <w:rPr>
            <w:highlight w:val="green"/>
            <w:rPrChange w:id="534"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532"/>
        <w:r w:rsidR="006102C7" w:rsidDel="000B666C">
          <w:rPr>
            <w:rStyle w:val="CommentReference"/>
            <w:rFonts w:ascii="Times New Roman" w:eastAsia="SimSun" w:hAnsi="Times New Roman" w:cs="Times New Roman"/>
          </w:rPr>
          <w:commentReference w:id="532"/>
        </w:r>
      </w:del>
    </w:p>
    <w:p w14:paraId="23C1163E" w14:textId="5938E757" w:rsidR="001634B1" w:rsidRPr="00600FED" w:rsidDel="000B666C" w:rsidRDefault="001634B1" w:rsidP="001634B1">
      <w:pPr>
        <w:pStyle w:val="HTMLPreformatted"/>
        <w:spacing w:after="80"/>
        <w:rPr>
          <w:del w:id="535" w:author="Author"/>
          <w:rFonts w:ascii="Times New Roman" w:hAnsi="Times New Roman"/>
        </w:rPr>
      </w:pPr>
      <w:commentRangeStart w:id="536"/>
      <w:del w:id="537" w:author="Author">
        <w:r w:rsidRPr="004947CB" w:rsidDel="000B666C">
          <w:rPr>
            <w:highlight w:val="green"/>
            <w:rPrChange w:id="538"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536"/>
        <w:r w:rsidR="004947CB" w:rsidDel="000B666C">
          <w:rPr>
            <w:rStyle w:val="CommentReference"/>
            <w:rFonts w:ascii="Times New Roman" w:eastAsia="SimSun" w:hAnsi="Times New Roman" w:cs="Times New Roman"/>
          </w:rPr>
          <w:commentReference w:id="536"/>
        </w:r>
        <w:commentRangeStart w:id="539"/>
        <w:r w:rsidRPr="004947CB" w:rsidDel="000B666C">
          <w:rPr>
            <w:highlight w:val="red"/>
            <w:rPrChange w:id="540" w:author="Author">
              <w:rPr/>
            </w:rPrChange>
          </w:rPr>
          <w:delText>Designator Pins shall be the pin_name preceded by the reference designator with a “.” inserted between the reference designator and the pin_name (e.g. U2.DQ1</w:delText>
        </w:r>
        <w:commentRangeStart w:id="541"/>
        <w:r w:rsidRPr="004947CB" w:rsidDel="000B666C">
          <w:rPr>
            <w:highlight w:val="red"/>
            <w:rPrChange w:id="542" w:author="Author">
              <w:rPr/>
            </w:rPrChange>
          </w:rPr>
          <w:delText>).</w:delText>
        </w:r>
        <w:commentRangeEnd w:id="539"/>
        <w:r w:rsidR="00824643" w:rsidDel="000B666C">
          <w:rPr>
            <w:rStyle w:val="CommentReference"/>
            <w:rFonts w:ascii="Times New Roman" w:eastAsia="SimSun" w:hAnsi="Times New Roman" w:cs="Times New Roman"/>
          </w:rPr>
          <w:commentReference w:id="539"/>
        </w:r>
        <w:r w:rsidRPr="00600FED" w:rsidDel="000B666C">
          <w:rPr>
            <w:rFonts w:ascii="Times New Roman" w:hAnsi="Times New Roman" w:cs="Times New Roman"/>
            <w:sz w:val="24"/>
            <w:szCs w:val="24"/>
          </w:rPr>
          <w:delText xml:space="preserve">  </w:delText>
        </w:r>
        <w:r w:rsidRPr="00121959" w:rsidDel="000B666C">
          <w:rPr>
            <w:highlight w:val="green"/>
            <w:rPrChange w:id="543"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541"/>
        <w:r w:rsidR="00754131" w:rsidDel="000B666C">
          <w:rPr>
            <w:rStyle w:val="CommentReference"/>
            <w:rFonts w:ascii="Times New Roman" w:eastAsia="SimSun" w:hAnsi="Times New Roman" w:cs="Times New Roman"/>
          </w:rPr>
          <w:commentReference w:id="541"/>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544"/>
        <w:r w:rsidRPr="00121959" w:rsidDel="000B666C">
          <w:rPr>
            <w:highlight w:val="red"/>
            <w:rPrChange w:id="545" w:author="Author">
              <w:rPr/>
            </w:rPrChange>
          </w:rPr>
          <w:delText>Any *_I/O Terminal_type without the Aggressor_Only column may be considered as an aggressor or a victim.</w:delText>
        </w:r>
        <w:commentRangeEnd w:id="544"/>
        <w:r w:rsidR="00121959" w:rsidDel="000B666C">
          <w:rPr>
            <w:rStyle w:val="CommentReference"/>
            <w:rFonts w:ascii="Times New Roman" w:eastAsia="SimSun" w:hAnsi="Times New Roman" w:cs="Times New Roman"/>
          </w:rPr>
          <w:commentReference w:id="544"/>
        </w:r>
      </w:del>
    </w:p>
    <w:p w14:paraId="417F0212" w14:textId="624B259A" w:rsidR="001634B1" w:rsidDel="000B666C" w:rsidRDefault="001634B1" w:rsidP="001634B1">
      <w:pPr>
        <w:pStyle w:val="KeywordDescriptions"/>
        <w:rPr>
          <w:del w:id="546" w:author="Author"/>
          <w:color w:val="000000" w:themeColor="text1"/>
        </w:rPr>
      </w:pPr>
      <w:commentRangeStart w:id="547"/>
      <w:del w:id="548" w:author="Author">
        <w:r w:rsidRPr="0073174F" w:rsidDel="000B666C">
          <w:rPr>
            <w:color w:val="000000" w:themeColor="text1"/>
            <w:highlight w:val="yellow"/>
            <w:rPrChange w:id="549"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547"/>
        <w:r w:rsidR="0073174F" w:rsidDel="000B666C">
          <w:rPr>
            <w:rStyle w:val="CommentReference"/>
          </w:rPr>
          <w:commentReference w:id="547"/>
        </w:r>
      </w:del>
    </w:p>
    <w:p w14:paraId="407F3332" w14:textId="111BABB9" w:rsidR="001634B1" w:rsidDel="000B666C" w:rsidRDefault="001634B1" w:rsidP="001634B1">
      <w:pPr>
        <w:pStyle w:val="KeywordDescriptions"/>
        <w:rPr>
          <w:del w:id="550" w:author="Author"/>
          <w:color w:val="000000" w:themeColor="text1"/>
        </w:rPr>
      </w:pPr>
      <w:commentRangeStart w:id="551"/>
      <w:del w:id="552" w:author="Author">
        <w:r w:rsidRPr="0043316F" w:rsidDel="000B666C">
          <w:rPr>
            <w:color w:val="000000" w:themeColor="text1"/>
            <w:highlight w:val="green"/>
            <w:rPrChange w:id="553"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551"/>
        <w:r w:rsidR="0043316F" w:rsidDel="000B666C">
          <w:rPr>
            <w:rStyle w:val="CommentReference"/>
          </w:rPr>
          <w:commentReference w:id="551"/>
        </w:r>
      </w:del>
    </w:p>
    <w:p w14:paraId="6ADBEA04" w14:textId="653185B7" w:rsidR="001634B1" w:rsidDel="000B666C" w:rsidRDefault="001634B1" w:rsidP="001634B1">
      <w:pPr>
        <w:pStyle w:val="KeywordDescriptions"/>
        <w:rPr>
          <w:del w:id="554" w:author="Author"/>
          <w:color w:val="000000" w:themeColor="text1"/>
        </w:rPr>
      </w:pPr>
      <w:commentRangeStart w:id="555"/>
      <w:del w:id="556" w:author="Author">
        <w:r w:rsidRPr="003C065E" w:rsidDel="000B666C">
          <w:rPr>
            <w:color w:val="000000" w:themeColor="text1"/>
            <w:highlight w:val="yellow"/>
            <w:rPrChange w:id="557"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555"/>
        <w:r w:rsidR="003C065E" w:rsidDel="000B666C">
          <w:rPr>
            <w:rStyle w:val="CommentReference"/>
          </w:rPr>
          <w:commentReference w:id="555"/>
        </w:r>
      </w:del>
    </w:p>
    <w:p w14:paraId="11AD8807" w14:textId="33EE56E8" w:rsidR="001634B1" w:rsidDel="000B666C" w:rsidRDefault="001634B1" w:rsidP="001634B1">
      <w:pPr>
        <w:pStyle w:val="KeywordDescriptions"/>
        <w:numPr>
          <w:ilvl w:val="0"/>
          <w:numId w:val="20"/>
        </w:numPr>
        <w:rPr>
          <w:del w:id="558" w:author="Author"/>
          <w:color w:val="000000" w:themeColor="text1"/>
        </w:rPr>
      </w:pPr>
      <w:del w:id="559"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560" w:author="Author"/>
          <w:color w:val="000000" w:themeColor="text1"/>
          <w:highlight w:val="green"/>
          <w:rPrChange w:id="561" w:author="Author">
            <w:rPr>
              <w:del w:id="562" w:author="Author"/>
              <w:color w:val="000000" w:themeColor="text1"/>
            </w:rPr>
          </w:rPrChange>
        </w:rPr>
      </w:pPr>
      <w:commentRangeStart w:id="563"/>
      <w:del w:id="564" w:author="Author">
        <w:r w:rsidRPr="00925AA6" w:rsidDel="000B666C">
          <w:rPr>
            <w:color w:val="000000" w:themeColor="text1"/>
            <w:highlight w:val="green"/>
            <w:rPrChange w:id="565" w:author="Author">
              <w:rPr>
                <w:color w:val="000000" w:themeColor="text1"/>
              </w:rPr>
            </w:rPrChange>
          </w:rPr>
          <w:delText>I/O terminals use pin_name identifiers</w:delText>
        </w:r>
        <w:commentRangeEnd w:id="563"/>
        <w:r w:rsidR="00925AA6" w:rsidDel="000B666C">
          <w:rPr>
            <w:rStyle w:val="CommentReference"/>
          </w:rPr>
          <w:commentReference w:id="563"/>
        </w:r>
      </w:del>
    </w:p>
    <w:p w14:paraId="71594C4B" w14:textId="6139359B" w:rsidR="001634B1" w:rsidRPr="00925AA6" w:rsidDel="000B666C" w:rsidRDefault="001634B1" w:rsidP="001634B1">
      <w:pPr>
        <w:pStyle w:val="KeywordDescriptions"/>
        <w:numPr>
          <w:ilvl w:val="1"/>
          <w:numId w:val="20"/>
        </w:numPr>
        <w:rPr>
          <w:del w:id="566" w:author="Author"/>
          <w:color w:val="000000" w:themeColor="text1"/>
          <w:highlight w:val="red"/>
          <w:rPrChange w:id="567" w:author="Author">
            <w:rPr>
              <w:del w:id="568" w:author="Author"/>
              <w:color w:val="000000" w:themeColor="text1"/>
            </w:rPr>
          </w:rPrChange>
        </w:rPr>
      </w:pPr>
      <w:commentRangeStart w:id="569"/>
      <w:del w:id="570" w:author="Author">
        <w:r w:rsidRPr="00925AA6" w:rsidDel="000B666C">
          <w:rPr>
            <w:color w:val="000000" w:themeColor="text1"/>
            <w:highlight w:val="red"/>
            <w:rPrChange w:id="571" w:author="Author">
              <w:rPr>
                <w:color w:val="000000" w:themeColor="text1"/>
              </w:rPr>
            </w:rPrChange>
          </w:rPr>
          <w:delText>All Pin_I/O pin_names may omit the Aggressor_Only column (may be aggressors or victims).</w:delText>
        </w:r>
        <w:commentRangeEnd w:id="569"/>
        <w:r w:rsidR="00925AA6" w:rsidDel="000B666C">
          <w:rPr>
            <w:rStyle w:val="CommentReference"/>
          </w:rPr>
          <w:commentReference w:id="569"/>
        </w:r>
      </w:del>
    </w:p>
    <w:p w14:paraId="09D0DAA7" w14:textId="093B6C71" w:rsidR="001634B1" w:rsidRPr="0067757E" w:rsidDel="000B666C" w:rsidRDefault="001634B1" w:rsidP="001634B1">
      <w:pPr>
        <w:pStyle w:val="KeywordDescriptions"/>
        <w:numPr>
          <w:ilvl w:val="1"/>
          <w:numId w:val="20"/>
        </w:numPr>
        <w:rPr>
          <w:del w:id="572" w:author="Author"/>
          <w:color w:val="000000" w:themeColor="text1"/>
          <w:highlight w:val="green"/>
          <w:rPrChange w:id="573" w:author="Author">
            <w:rPr>
              <w:del w:id="574" w:author="Author"/>
              <w:color w:val="000000" w:themeColor="text1"/>
            </w:rPr>
          </w:rPrChange>
        </w:rPr>
      </w:pPr>
      <w:commentRangeStart w:id="575"/>
      <w:del w:id="576" w:author="Author">
        <w:r w:rsidRPr="0067757E" w:rsidDel="000B666C">
          <w:rPr>
            <w:color w:val="000000" w:themeColor="text1"/>
            <w:highlight w:val="green"/>
            <w:rPrChange w:id="577" w:author="Author">
              <w:rPr>
                <w:color w:val="000000" w:themeColor="text1"/>
              </w:rPr>
            </w:rPrChange>
          </w:rPr>
          <w:delText>No connection in an EMD Model may appear as a Pin_I/O terminal without the Aggressor_Only column in more than one EMD Model in the EMD Group.</w:delText>
        </w:r>
        <w:commentRangeEnd w:id="575"/>
        <w:r w:rsidR="0067757E" w:rsidDel="000B666C">
          <w:rPr>
            <w:rStyle w:val="CommentReference"/>
          </w:rPr>
          <w:commentReference w:id="575"/>
        </w:r>
      </w:del>
    </w:p>
    <w:p w14:paraId="2C60E075" w14:textId="64B37DB6" w:rsidR="001634B1" w:rsidRPr="008F798B" w:rsidDel="000B666C" w:rsidRDefault="001634B1" w:rsidP="001634B1">
      <w:pPr>
        <w:pStyle w:val="KeywordDescriptions"/>
        <w:numPr>
          <w:ilvl w:val="1"/>
          <w:numId w:val="20"/>
        </w:numPr>
        <w:rPr>
          <w:del w:id="578" w:author="Author"/>
          <w:color w:val="000000" w:themeColor="text1"/>
          <w:highlight w:val="green"/>
          <w:rPrChange w:id="579" w:author="Author">
            <w:rPr>
              <w:del w:id="580" w:author="Author"/>
              <w:color w:val="000000" w:themeColor="text1"/>
            </w:rPr>
          </w:rPrChange>
        </w:rPr>
      </w:pPr>
      <w:commentRangeStart w:id="581"/>
      <w:del w:id="582" w:author="Author">
        <w:r w:rsidRPr="008F798B" w:rsidDel="000B666C">
          <w:rPr>
            <w:color w:val="000000" w:themeColor="text1"/>
            <w:highlight w:val="green"/>
            <w:rPrChange w:id="583"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581"/>
        <w:r w:rsidR="008F798B" w:rsidDel="000B666C">
          <w:rPr>
            <w:rStyle w:val="CommentReference"/>
          </w:rPr>
          <w:commentReference w:id="581"/>
        </w:r>
      </w:del>
    </w:p>
    <w:p w14:paraId="1B8FAD4A" w14:textId="2375E8B8" w:rsidR="001634B1" w:rsidRPr="00195B98" w:rsidDel="000B666C" w:rsidRDefault="001634B1" w:rsidP="001634B1">
      <w:pPr>
        <w:pStyle w:val="KeywordDescriptions"/>
        <w:numPr>
          <w:ilvl w:val="1"/>
          <w:numId w:val="20"/>
        </w:numPr>
        <w:rPr>
          <w:del w:id="584" w:author="Author"/>
          <w:color w:val="000000" w:themeColor="text1"/>
          <w:highlight w:val="green"/>
          <w:rPrChange w:id="585" w:author="Author">
            <w:rPr>
              <w:del w:id="586" w:author="Author"/>
              <w:color w:val="000000" w:themeColor="text1"/>
            </w:rPr>
          </w:rPrChange>
        </w:rPr>
      </w:pPr>
      <w:commentRangeStart w:id="587"/>
      <w:del w:id="588" w:author="Author">
        <w:r w:rsidRPr="00195B98" w:rsidDel="000B666C">
          <w:rPr>
            <w:color w:val="000000" w:themeColor="text1"/>
            <w:highlight w:val="green"/>
            <w:rPrChange w:id="589"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587"/>
        <w:r w:rsidR="00195B98" w:rsidDel="000B666C">
          <w:rPr>
            <w:rStyle w:val="CommentReference"/>
          </w:rPr>
          <w:commentReference w:id="587"/>
        </w:r>
      </w:del>
    </w:p>
    <w:p w14:paraId="71F7BFFA" w14:textId="1B048ADC" w:rsidR="001634B1" w:rsidRPr="006B54E4" w:rsidDel="000B666C" w:rsidRDefault="001634B1" w:rsidP="001634B1">
      <w:pPr>
        <w:pStyle w:val="KeywordDescriptions"/>
        <w:numPr>
          <w:ilvl w:val="1"/>
          <w:numId w:val="20"/>
        </w:numPr>
        <w:rPr>
          <w:del w:id="590" w:author="Author"/>
          <w:moveFrom w:id="591" w:author="Author"/>
          <w:color w:val="000000" w:themeColor="text1"/>
          <w:highlight w:val="yellow"/>
          <w:rPrChange w:id="592" w:author="Author">
            <w:rPr>
              <w:del w:id="593" w:author="Author"/>
              <w:moveFrom w:id="594" w:author="Author"/>
              <w:color w:val="000000" w:themeColor="text1"/>
            </w:rPr>
          </w:rPrChange>
        </w:rPr>
      </w:pPr>
      <w:moveFromRangeStart w:id="595" w:author="Author" w:name="move44487748"/>
      <w:commentRangeStart w:id="596"/>
      <w:moveFrom w:id="597" w:author="Author">
        <w:del w:id="598" w:author="Author">
          <w:r w:rsidRPr="006B54E4" w:rsidDel="000B666C">
            <w:rPr>
              <w:color w:val="000000" w:themeColor="text1"/>
              <w:highlight w:val="yellow"/>
              <w:rPrChange w:id="599"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600" w:author="Author"/>
          <w:moveFrom w:id="601" w:author="Author"/>
          <w:highlight w:val="yellow"/>
          <w:rPrChange w:id="602" w:author="Author">
            <w:rPr>
              <w:del w:id="603" w:author="Author"/>
              <w:moveFrom w:id="604" w:author="Author"/>
            </w:rPr>
          </w:rPrChange>
        </w:rPr>
      </w:pPr>
      <w:moveFrom w:id="605" w:author="Author">
        <w:del w:id="606" w:author="Author">
          <w:r w:rsidRPr="006B54E4" w:rsidDel="000B666C">
            <w:rPr>
              <w:highlight w:val="yellow"/>
              <w:rPrChange w:id="607"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608" w:author="Author"/>
          <w:moveFrom w:id="609" w:author="Author"/>
          <w:highlight w:val="yellow"/>
          <w:rPrChange w:id="610" w:author="Author">
            <w:rPr>
              <w:del w:id="611" w:author="Author"/>
              <w:moveFrom w:id="612" w:author="Author"/>
            </w:rPr>
          </w:rPrChange>
        </w:rPr>
      </w:pPr>
      <w:moveFrom w:id="613" w:author="Author">
        <w:del w:id="614" w:author="Author">
          <w:r w:rsidRPr="006B54E4" w:rsidDel="000B666C">
            <w:rPr>
              <w:highlight w:val="yellow"/>
              <w:rPrChange w:id="615"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616" w:author="Author"/>
          <w:moveFrom w:id="617" w:author="Author"/>
          <w:highlight w:val="yellow"/>
          <w:rPrChange w:id="618" w:author="Author">
            <w:rPr>
              <w:del w:id="619" w:author="Author"/>
              <w:moveFrom w:id="620" w:author="Author"/>
            </w:rPr>
          </w:rPrChange>
        </w:rPr>
      </w:pPr>
      <w:moveFrom w:id="621" w:author="Author">
        <w:del w:id="622" w:author="Author">
          <w:r w:rsidRPr="006B54E4" w:rsidDel="000B666C">
            <w:rPr>
              <w:highlight w:val="yellow"/>
              <w:rPrChange w:id="623" w:author="Author">
                <w:rPr/>
              </w:rPrChange>
            </w:rPr>
            <w:delText>A PDN structure can also exist in an EMD Model with I/O terminals.</w:delText>
          </w:r>
          <w:commentRangeEnd w:id="596"/>
          <w:r w:rsidR="006B54E4" w:rsidDel="000B666C">
            <w:rPr>
              <w:rStyle w:val="CommentReference"/>
            </w:rPr>
            <w:commentReference w:id="596"/>
          </w:r>
        </w:del>
      </w:moveFrom>
    </w:p>
    <w:moveFromRangeEnd w:id="595"/>
    <w:p w14:paraId="6BBC0FC3" w14:textId="5CC6C265" w:rsidR="001634B1" w:rsidRPr="00AE1AAF" w:rsidDel="000B666C" w:rsidRDefault="001634B1" w:rsidP="001634B1">
      <w:pPr>
        <w:pStyle w:val="KeywordDescriptions"/>
        <w:numPr>
          <w:ilvl w:val="1"/>
          <w:numId w:val="20"/>
        </w:numPr>
        <w:rPr>
          <w:del w:id="624" w:author="Author"/>
          <w:highlight w:val="yellow"/>
          <w:rPrChange w:id="625" w:author="Author">
            <w:rPr>
              <w:del w:id="626" w:author="Author"/>
            </w:rPr>
          </w:rPrChange>
        </w:rPr>
      </w:pPr>
      <w:commentRangeStart w:id="627"/>
      <w:del w:id="628" w:author="Author">
        <w:r w:rsidRPr="00AE1AAF" w:rsidDel="000B666C">
          <w:rPr>
            <w:highlight w:val="yellow"/>
            <w:rPrChange w:id="629" w:author="Author">
              <w:rPr/>
            </w:rPrChange>
          </w:rPr>
          <w:delText>Rail terminals or A_gnd can be used in EMD Models to provide a reference node for the electrical interconnections associated with *_I/O terminals.</w:delText>
        </w:r>
        <w:commentRangeEnd w:id="627"/>
        <w:r w:rsidR="00AE1AAF" w:rsidDel="000B666C">
          <w:rPr>
            <w:rStyle w:val="CommentReference"/>
          </w:rPr>
          <w:commentReference w:id="627"/>
        </w:r>
      </w:del>
    </w:p>
    <w:p w14:paraId="28B59770" w14:textId="6F74CBA5" w:rsidR="001634B1" w:rsidRPr="00214FE0" w:rsidDel="000B666C" w:rsidRDefault="001634B1" w:rsidP="001634B1">
      <w:pPr>
        <w:pStyle w:val="KeywordDescriptions"/>
        <w:numPr>
          <w:ilvl w:val="0"/>
          <w:numId w:val="22"/>
        </w:numPr>
        <w:rPr>
          <w:del w:id="630" w:author="Author"/>
          <w:highlight w:val="green"/>
          <w:rPrChange w:id="631" w:author="Author">
            <w:rPr>
              <w:del w:id="632" w:author="Author"/>
            </w:rPr>
          </w:rPrChange>
        </w:rPr>
      </w:pPr>
      <w:commentRangeStart w:id="633"/>
      <w:del w:id="634" w:author="Author">
        <w:r w:rsidRPr="00214FE0" w:rsidDel="000B666C">
          <w:rPr>
            <w:highlight w:val="green"/>
            <w:rPrChange w:id="635"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636" w:author="Author"/>
          <w:highlight w:val="green"/>
          <w:rPrChange w:id="637" w:author="Author">
            <w:rPr>
              <w:del w:id="638" w:author="Author"/>
            </w:rPr>
          </w:rPrChange>
        </w:rPr>
      </w:pPr>
      <w:del w:id="639" w:author="Author">
        <w:r w:rsidRPr="00214FE0" w:rsidDel="000B666C">
          <w:rPr>
            <w:highlight w:val="green"/>
            <w:rPrChange w:id="640" w:author="Author">
              <w:rPr/>
            </w:rPrChange>
          </w:rPr>
          <w:delText xml:space="preserve">At the pin interface, a rail pin_name may appear on a terminal line whose Terminal_type is </w:delText>
        </w:r>
        <w:r w:rsidRPr="00214FE0" w:rsidDel="000B666C">
          <w:rPr>
            <w:szCs w:val="23"/>
            <w:highlight w:val="green"/>
            <w:rPrChange w:id="641" w:author="Author">
              <w:rPr>
                <w:szCs w:val="23"/>
              </w:rPr>
            </w:rPrChange>
          </w:rPr>
          <w:delText>Pin</w:delText>
        </w:r>
        <w:r w:rsidRPr="00214FE0" w:rsidDel="000B666C">
          <w:rPr>
            <w:highlight w:val="green"/>
            <w:rPrChange w:id="642"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643" w:author="Author"/>
          <w:highlight w:val="green"/>
          <w:rPrChange w:id="644" w:author="Author">
            <w:rPr>
              <w:del w:id="645" w:author="Author"/>
            </w:rPr>
          </w:rPrChange>
        </w:rPr>
      </w:pPr>
      <w:del w:id="646" w:author="Author">
        <w:r w:rsidRPr="00214FE0" w:rsidDel="000B666C">
          <w:rPr>
            <w:highlight w:val="green"/>
            <w:rPrChange w:id="647"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633"/>
        <w:r w:rsidR="00214FE0" w:rsidDel="000B666C">
          <w:rPr>
            <w:rStyle w:val="CommentReference"/>
          </w:rPr>
          <w:commentReference w:id="633"/>
        </w:r>
      </w:del>
    </w:p>
    <w:p w14:paraId="5639080E" w14:textId="2CF5C927" w:rsidR="001634B1" w:rsidDel="000B666C" w:rsidRDefault="001634B1" w:rsidP="001634B1">
      <w:pPr>
        <w:pStyle w:val="KeywordDescriptions"/>
        <w:rPr>
          <w:del w:id="648" w:author="Author"/>
          <w:color w:val="000000" w:themeColor="text1"/>
        </w:rPr>
      </w:pPr>
      <w:commentRangeStart w:id="649"/>
      <w:del w:id="650" w:author="Author">
        <w:r w:rsidRPr="00C46E7F" w:rsidDel="000B666C">
          <w:rPr>
            <w:color w:val="000000" w:themeColor="text1"/>
            <w:highlight w:val="green"/>
            <w:rPrChange w:id="651" w:author="Author">
              <w:rPr>
                <w:color w:val="000000" w:themeColor="text1"/>
              </w:rPr>
            </w:rPrChange>
          </w:rPr>
          <w:delText>Note that these rules apply to the complete list of EMD Models that are included in each EMD Group, regardless of which EMD Sets contain the EMD Models.</w:delText>
        </w:r>
        <w:commentRangeEnd w:id="649"/>
        <w:r w:rsidR="00C46E7F" w:rsidDel="000B666C">
          <w:rPr>
            <w:rStyle w:val="CommentReference"/>
          </w:rPr>
          <w:commentReference w:id="649"/>
        </w:r>
      </w:del>
    </w:p>
    <w:p w14:paraId="05465D81" w14:textId="458008E9" w:rsidR="001634B1" w:rsidDel="000B666C" w:rsidRDefault="001634B1" w:rsidP="00AD6240">
      <w:pPr>
        <w:pStyle w:val="KeywordDescriptions"/>
        <w:rPr>
          <w:del w:id="652" w:author="Author"/>
        </w:rPr>
      </w:pPr>
      <w:commentRangeStart w:id="653"/>
      <w:del w:id="654" w:author="Author">
        <w:r w:rsidRPr="00C46E7F" w:rsidDel="000B666C">
          <w:rPr>
            <w:highlight w:val="green"/>
            <w:rPrChange w:id="655" w:author="Author">
              <w:rPr/>
            </w:rPrChange>
          </w:rPr>
          <w:delText>All EMD Models with only rail terminals are available for power delivery simulations.</w:delText>
        </w:r>
        <w:commentRangeEnd w:id="653"/>
        <w:r w:rsidR="00C46E7F" w:rsidDel="000B666C">
          <w:rPr>
            <w:rStyle w:val="CommentReference"/>
          </w:rPr>
          <w:commentReference w:id="653"/>
        </w:r>
      </w:del>
    </w:p>
    <w:p w14:paraId="2D323859" w14:textId="5BE2B493" w:rsidR="00BA3737" w:rsidDel="000B666C" w:rsidRDefault="00BA3737" w:rsidP="00FE3451">
      <w:pPr>
        <w:pStyle w:val="PlainText"/>
        <w:spacing w:after="80"/>
        <w:rPr>
          <w:del w:id="656"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657" w:author="Author"/>
          <w:rFonts w:ascii="Times New Roman" w:hAnsi="Times New Roman" w:cs="Times New Roman"/>
          <w:b/>
          <w:color w:val="FF0000"/>
          <w:sz w:val="24"/>
          <w:szCs w:val="24"/>
        </w:rPr>
      </w:pPr>
      <w:del w:id="658"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659" w:author="Author"/>
          <w:rFonts w:ascii="Times New Roman" w:hAnsi="Times New Roman" w:cs="Times New Roman"/>
          <w:sz w:val="24"/>
          <w:szCs w:val="24"/>
        </w:rPr>
      </w:pPr>
    </w:p>
    <w:p w14:paraId="6386F316" w14:textId="2B8B8A5D" w:rsidR="00211974" w:rsidDel="00990F9A" w:rsidRDefault="00211974" w:rsidP="00211974">
      <w:pPr>
        <w:rPr>
          <w:del w:id="660" w:author="Author"/>
        </w:rPr>
      </w:pPr>
      <w:commentRangeStart w:id="661"/>
      <w:del w:id="662" w:author="Author">
        <w:r w:rsidRPr="004D2D7B" w:rsidDel="00990F9A">
          <w:rPr>
            <w:highlight w:val="yellow"/>
            <w:rPrChange w:id="663" w:author="Author">
              <w:rPr/>
            </w:rPrChange>
          </w:rPr>
          <w:delText xml:space="preserve">An [EMD Model] can support terminals from one or more interfaces including those listed in the [EMD Pin List] and/or those listed in the [Designator Pin List]. </w:delText>
        </w:r>
        <w:commentRangeEnd w:id="661"/>
        <w:r w:rsidR="004D2D7B" w:rsidRPr="004D2D7B" w:rsidDel="00990F9A">
          <w:rPr>
            <w:rStyle w:val="CommentReference"/>
            <w:highlight w:val="yellow"/>
            <w:rPrChange w:id="664" w:author="Author">
              <w:rPr>
                <w:rStyle w:val="CommentReference"/>
              </w:rPr>
            </w:rPrChange>
          </w:rPr>
          <w:commentReference w:id="661"/>
        </w:r>
      </w:del>
    </w:p>
    <w:p w14:paraId="4B287A51" w14:textId="2347EED9" w:rsidR="00211974" w:rsidDel="00990F9A" w:rsidRDefault="00211974" w:rsidP="00211974">
      <w:pPr>
        <w:rPr>
          <w:del w:id="665" w:author="Author"/>
        </w:rPr>
      </w:pPr>
    </w:p>
    <w:p w14:paraId="6AE961C5" w14:textId="5FEDFEB3" w:rsidR="00211974" w:rsidRPr="00447A86" w:rsidDel="00990F9A" w:rsidRDefault="00211974" w:rsidP="00211974">
      <w:pPr>
        <w:spacing w:after="80"/>
        <w:rPr>
          <w:del w:id="666" w:author="Author"/>
          <w:highlight w:val="yellow"/>
          <w:rPrChange w:id="667" w:author="Author">
            <w:rPr>
              <w:del w:id="668" w:author="Author"/>
            </w:rPr>
          </w:rPrChange>
        </w:rPr>
      </w:pPr>
      <w:commentRangeStart w:id="669"/>
      <w:del w:id="670" w:author="Author">
        <w:r w:rsidRPr="00017EF5" w:rsidDel="00990F9A">
          <w:rPr>
            <w:highlight w:val="green"/>
            <w:rPrChange w:id="671" w:author="Author">
              <w:rPr/>
            </w:rPrChange>
          </w:rPr>
          <w:delText>For I/O terminals, the pin_name value shall not be repeated at any one interface.</w:delText>
        </w:r>
        <w:r w:rsidDel="00990F9A">
          <w:delText xml:space="preserve">  </w:delText>
        </w:r>
        <w:commentRangeEnd w:id="669"/>
        <w:r w:rsidR="00F82BD9" w:rsidDel="00990F9A">
          <w:rPr>
            <w:rStyle w:val="CommentReference"/>
          </w:rPr>
          <w:commentReference w:id="669"/>
        </w:r>
        <w:commentRangeStart w:id="672"/>
        <w:r w:rsidRPr="000F3624" w:rsidDel="00990F9A">
          <w:rPr>
            <w:highlight w:val="green"/>
            <w:rPrChange w:id="673"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672"/>
        <w:r w:rsidR="000F3624" w:rsidDel="00990F9A">
          <w:rPr>
            <w:rStyle w:val="CommentReference"/>
          </w:rPr>
          <w:commentReference w:id="672"/>
        </w:r>
        <w:r w:rsidDel="00990F9A">
          <w:delText xml:space="preserve">  </w:delText>
        </w:r>
        <w:commentRangeStart w:id="674"/>
        <w:r w:rsidRPr="00447A86" w:rsidDel="00990F9A">
          <w:rPr>
            <w:highlight w:val="yellow"/>
            <w:rPrChange w:id="675"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676" w:author="Author"/>
          <w:highlight w:val="yellow"/>
          <w:rPrChange w:id="677" w:author="Author">
            <w:rPr>
              <w:del w:id="678" w:author="Author"/>
            </w:rPr>
          </w:rPrChange>
        </w:rPr>
      </w:pPr>
    </w:p>
    <w:p w14:paraId="64352855" w14:textId="2185E6AE" w:rsidR="00211974" w:rsidRPr="00447A86" w:rsidDel="00990F9A" w:rsidRDefault="00211974" w:rsidP="00211974">
      <w:pPr>
        <w:pStyle w:val="Exampletext"/>
        <w:spacing w:after="80"/>
        <w:rPr>
          <w:del w:id="679" w:author="Author"/>
          <w:highlight w:val="yellow"/>
          <w:rPrChange w:id="680" w:author="Author">
            <w:rPr>
              <w:del w:id="681" w:author="Author"/>
            </w:rPr>
          </w:rPrChange>
        </w:rPr>
      </w:pPr>
      <w:del w:id="682" w:author="Author">
        <w:r w:rsidRPr="00447A86" w:rsidDel="00990F9A">
          <w:rPr>
            <w:highlight w:val="yellow"/>
            <w:rPrChange w:id="683" w:author="Author">
              <w:rPr/>
            </w:rPrChange>
          </w:rPr>
          <w:delText>[EMD Pin List]</w:delText>
        </w:r>
      </w:del>
    </w:p>
    <w:p w14:paraId="665929E1" w14:textId="02C6FC23" w:rsidR="00211974" w:rsidRPr="00447A86" w:rsidDel="00990F9A" w:rsidRDefault="00211974" w:rsidP="00211974">
      <w:pPr>
        <w:pStyle w:val="Exampletext"/>
        <w:spacing w:after="80"/>
        <w:rPr>
          <w:del w:id="684" w:author="Author"/>
          <w:highlight w:val="yellow"/>
          <w:rPrChange w:id="685" w:author="Author">
            <w:rPr>
              <w:del w:id="686" w:author="Author"/>
            </w:rPr>
          </w:rPrChange>
        </w:rPr>
      </w:pPr>
      <w:del w:id="687" w:author="Author">
        <w:r w:rsidRPr="00447A86" w:rsidDel="00990F9A">
          <w:rPr>
            <w:highlight w:val="yellow"/>
            <w:rPrChange w:id="688" w:author="Author">
              <w:rPr/>
            </w:rPrChange>
          </w:rPr>
          <w:delText>…</w:delText>
        </w:r>
      </w:del>
    </w:p>
    <w:p w14:paraId="05A89740" w14:textId="33CD1AFC" w:rsidR="00211974" w:rsidRPr="00447A86" w:rsidDel="00990F9A" w:rsidRDefault="00211974" w:rsidP="00211974">
      <w:pPr>
        <w:pStyle w:val="Exampletext"/>
        <w:spacing w:after="80"/>
        <w:rPr>
          <w:del w:id="689" w:author="Author"/>
          <w:highlight w:val="yellow"/>
          <w:rPrChange w:id="690" w:author="Author">
            <w:rPr>
              <w:del w:id="691" w:author="Author"/>
            </w:rPr>
          </w:rPrChange>
        </w:rPr>
      </w:pPr>
      <w:del w:id="692" w:author="Author">
        <w:r w:rsidRPr="00447A86" w:rsidDel="00990F9A">
          <w:rPr>
            <w:highlight w:val="yellow"/>
            <w:rPrChange w:id="693" w:author="Author">
              <w:rPr/>
            </w:rPrChange>
          </w:rPr>
          <w:delText>10  VDD POWER</w:delText>
        </w:r>
      </w:del>
    </w:p>
    <w:p w14:paraId="6BBB8A28" w14:textId="7EE290CE" w:rsidR="00974BF6" w:rsidRPr="00447A86" w:rsidDel="00990F9A" w:rsidRDefault="00211974" w:rsidP="00211974">
      <w:pPr>
        <w:pStyle w:val="Exampletext"/>
        <w:spacing w:after="80"/>
        <w:rPr>
          <w:del w:id="694" w:author="Author"/>
          <w:highlight w:val="yellow"/>
          <w:rPrChange w:id="695" w:author="Author">
            <w:rPr>
              <w:del w:id="696" w:author="Author"/>
            </w:rPr>
          </w:rPrChange>
        </w:rPr>
      </w:pPr>
      <w:del w:id="697" w:author="Author">
        <w:r w:rsidRPr="00447A86" w:rsidDel="00990F9A">
          <w:rPr>
            <w:highlight w:val="yellow"/>
            <w:rPrChange w:id="698" w:author="Author">
              <w:rPr/>
            </w:rPrChange>
          </w:rPr>
          <w:delText>…</w:delText>
        </w:r>
      </w:del>
    </w:p>
    <w:p w14:paraId="52FD4368" w14:textId="54DA284B" w:rsidR="00211974" w:rsidRPr="00447A86" w:rsidDel="00990F9A" w:rsidRDefault="00211974" w:rsidP="00AD6240">
      <w:pPr>
        <w:pStyle w:val="Exampletext"/>
        <w:spacing w:after="80"/>
        <w:rPr>
          <w:del w:id="699" w:author="Author"/>
          <w:highlight w:val="yellow"/>
          <w:rPrChange w:id="700" w:author="Author">
            <w:rPr>
              <w:del w:id="701" w:author="Author"/>
            </w:rPr>
          </w:rPrChange>
        </w:rPr>
      </w:pPr>
    </w:p>
    <w:p w14:paraId="590FC4E5" w14:textId="3B5E2B34" w:rsidR="00211974" w:rsidDel="00990F9A" w:rsidRDefault="00211974" w:rsidP="00211974">
      <w:pPr>
        <w:spacing w:after="80"/>
        <w:rPr>
          <w:del w:id="702" w:author="Author"/>
        </w:rPr>
      </w:pPr>
      <w:del w:id="703" w:author="Author">
        <w:r w:rsidRPr="00447A86" w:rsidDel="00990F9A">
          <w:rPr>
            <w:highlight w:val="yellow"/>
            <w:rPrChange w:id="704" w:author="Author">
              <w:rPr/>
            </w:rPrChange>
          </w:rPr>
          <w:delText>then signal_name VDD overlaps with pin_name 10.  So, Terminal_type lines “Pin_Rail signal_name VDD” and “Pin_Rail pin_name 10” shall not both be entered in a single EMD Model.</w:delText>
        </w:r>
        <w:commentRangeEnd w:id="674"/>
        <w:r w:rsidR="00447A86" w:rsidDel="00990F9A">
          <w:rPr>
            <w:rStyle w:val="CommentReference"/>
          </w:rPr>
          <w:commentReference w:id="674"/>
        </w:r>
      </w:del>
    </w:p>
    <w:p w14:paraId="4D017668" w14:textId="26AC34F8" w:rsidR="00211974" w:rsidDel="00990F9A" w:rsidRDefault="00211974" w:rsidP="00211974">
      <w:pPr>
        <w:rPr>
          <w:del w:id="705" w:author="Author"/>
        </w:rPr>
      </w:pPr>
    </w:p>
    <w:p w14:paraId="4C285F3A" w14:textId="6807CA18" w:rsidR="00211974" w:rsidDel="00990F9A" w:rsidRDefault="00211974" w:rsidP="00211974">
      <w:pPr>
        <w:spacing w:after="80"/>
        <w:rPr>
          <w:del w:id="706" w:author="Author"/>
        </w:rPr>
      </w:pPr>
      <w:commentRangeStart w:id="707"/>
      <w:del w:id="708" w:author="Author">
        <w:r w:rsidRPr="00975F38" w:rsidDel="00990F9A">
          <w:rPr>
            <w:highlight w:val="green"/>
            <w:rPrChange w:id="709"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707"/>
        <w:r w:rsidR="00975F38" w:rsidDel="00990F9A">
          <w:rPr>
            <w:rStyle w:val="CommentReference"/>
          </w:rPr>
          <w:commentReference w:id="707"/>
        </w:r>
        <w:r w:rsidDel="00990F9A">
          <w:delText xml:space="preserve">  </w:delText>
        </w:r>
        <w:commentRangeStart w:id="710"/>
        <w:r w:rsidRPr="00975F38" w:rsidDel="00990F9A">
          <w:rPr>
            <w:highlight w:val="yellow"/>
            <w:rPrChange w:id="711" w:author="Author">
              <w:rPr/>
            </w:rPrChange>
          </w:rPr>
          <w:delText>The association is used when applying Aggressor_Only rules.</w:delText>
        </w:r>
        <w:r w:rsidDel="00990F9A">
          <w:delText xml:space="preserve"> </w:delText>
        </w:r>
        <w:commentRangeEnd w:id="710"/>
        <w:r w:rsidR="00975F38" w:rsidDel="00990F9A">
          <w:rPr>
            <w:rStyle w:val="CommentReference"/>
          </w:rPr>
          <w:commentReference w:id="710"/>
        </w:r>
        <w:r w:rsidDel="00990F9A">
          <w:delText> </w:delText>
        </w:r>
        <w:r w:rsidRPr="006409EB" w:rsidDel="00990F9A">
          <w:rPr>
            <w:highlight w:val="red"/>
            <w:rPrChange w:id="712" w:author="Author">
              <w:rPr/>
            </w:rPrChange>
          </w:rPr>
          <w:delText>Furthermore, in an EMD Model, each I/O terminal shall be listed in two or more interfaces where the signal_names are identical (the pin_names do not have to match</w:delText>
        </w:r>
        <w:commentRangeStart w:id="713"/>
        <w:r w:rsidRPr="006409EB" w:rsidDel="00990F9A">
          <w:rPr>
            <w:highlight w:val="red"/>
            <w:rPrChange w:id="714" w:author="Author">
              <w:rPr/>
            </w:rPrChange>
          </w:rPr>
          <w:delText>).</w:delText>
        </w:r>
        <w:r w:rsidDel="00990F9A">
          <w:delText xml:space="preserve">  </w:delText>
        </w:r>
        <w:r w:rsidRPr="00705B6F" w:rsidDel="00990F9A">
          <w:rPr>
            <w:highlight w:val="yellow"/>
            <w:rPrChange w:id="715" w:author="Author">
              <w:rPr/>
            </w:rPrChange>
          </w:rPr>
          <w:delText>At least one I/O terminal with the same signal_name at all of the interfaces documented in the EMD Model shall NOT have the Aggressor_Only entry.</w:delText>
        </w:r>
        <w:commentRangeEnd w:id="713"/>
        <w:r w:rsidR="00705B6F" w:rsidDel="00990F9A">
          <w:rPr>
            <w:rStyle w:val="CommentReference"/>
          </w:rPr>
          <w:commentReference w:id="713"/>
        </w:r>
      </w:del>
    </w:p>
    <w:p w14:paraId="43DA200B" w14:textId="0DE0D83C" w:rsidR="00211974" w:rsidDel="00990F9A" w:rsidRDefault="00211974" w:rsidP="00211974">
      <w:pPr>
        <w:spacing w:after="80"/>
        <w:rPr>
          <w:del w:id="716" w:author="Author"/>
        </w:rPr>
      </w:pPr>
    </w:p>
    <w:p w14:paraId="220C1606" w14:textId="3845C5AA" w:rsidR="00211974" w:rsidDel="007A5280" w:rsidRDefault="00211974" w:rsidP="00211974">
      <w:pPr>
        <w:spacing w:after="80"/>
        <w:rPr>
          <w:del w:id="717" w:author="Author"/>
        </w:rPr>
      </w:pPr>
      <w:commentRangeStart w:id="718"/>
      <w:del w:id="719" w:author="Author">
        <w:r w:rsidRPr="00BF024A" w:rsidDel="007A5280">
          <w:rPr>
            <w:highlight w:val="yellow"/>
            <w:rPrChange w:id="720"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718"/>
        <w:r w:rsidR="00BF024A" w:rsidDel="007A5280">
          <w:rPr>
            <w:rStyle w:val="CommentReference"/>
          </w:rPr>
          <w:commentReference w:id="718"/>
        </w:r>
        <w:r w:rsidDel="007A5280">
          <w:delText xml:space="preserve"> </w:delText>
        </w:r>
        <w:commentRangeStart w:id="721"/>
        <w:r w:rsidRPr="00540DB7" w:rsidDel="007A5280">
          <w:rPr>
            <w:highlight w:val="yellow"/>
            <w:rPrChange w:id="722" w:author="Author">
              <w:rPr/>
            </w:rPrChange>
          </w:rPr>
          <w:delText>This is illustrated in Figure 47_XXXX and Figure 48_XXXX above.</w:delText>
        </w:r>
        <w:commentRangeEnd w:id="721"/>
        <w:r w:rsidR="00540DB7" w:rsidDel="007A5280">
          <w:rPr>
            <w:rStyle w:val="CommentReference"/>
          </w:rPr>
          <w:commentReference w:id="721"/>
        </w:r>
        <w:r w:rsidDel="007A5280">
          <w:delText xml:space="preserve">   </w:delText>
        </w:r>
        <w:commentRangeStart w:id="723"/>
        <w:r w:rsidRPr="000F15B3" w:rsidDel="007A5280">
          <w:rPr>
            <w:highlight w:val="yellow"/>
            <w:rPrChange w:id="724"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723"/>
        <w:r w:rsidR="000F15B3" w:rsidDel="007A5280">
          <w:rPr>
            <w:rStyle w:val="CommentReference"/>
          </w:rPr>
          <w:commentReference w:id="723"/>
        </w:r>
      </w:del>
    </w:p>
    <w:p w14:paraId="44B5975B" w14:textId="67BCD1CA" w:rsidR="00211974" w:rsidDel="007A5280" w:rsidRDefault="00211974" w:rsidP="00211974">
      <w:pPr>
        <w:spacing w:after="80"/>
        <w:rPr>
          <w:del w:id="725" w:author="Author"/>
        </w:rPr>
      </w:pPr>
    </w:p>
    <w:p w14:paraId="2E4845A3" w14:textId="765E8FCE" w:rsidR="001634B1" w:rsidDel="00990F9A" w:rsidRDefault="00211974" w:rsidP="00AD6240">
      <w:pPr>
        <w:rPr>
          <w:del w:id="726" w:author="Author"/>
        </w:rPr>
      </w:pPr>
      <w:commentRangeStart w:id="727"/>
      <w:del w:id="728" w:author="Author">
        <w:r w:rsidRPr="0093182E" w:rsidDel="00990F9A">
          <w:rPr>
            <w:highlight w:val="yellow"/>
            <w:rPrChange w:id="729"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727"/>
        <w:r w:rsidR="0093182E" w:rsidDel="00990F9A">
          <w:rPr>
            <w:rStyle w:val="CommentReference"/>
          </w:rPr>
          <w:commentReference w:id="727"/>
        </w:r>
      </w:del>
    </w:p>
    <w:p w14:paraId="19D29DED" w14:textId="24BFC1DB" w:rsidR="007E2203" w:rsidDel="00990F9A" w:rsidRDefault="007E2203" w:rsidP="00FE3451">
      <w:pPr>
        <w:pStyle w:val="PlainText"/>
        <w:spacing w:after="80"/>
        <w:rPr>
          <w:del w:id="730"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731" w:author="Author"/>
          <w:rFonts w:ascii="Times New Roman" w:hAnsi="Times New Roman" w:cs="Times New Roman"/>
          <w:b/>
          <w:color w:val="FF0000"/>
          <w:sz w:val="24"/>
          <w:szCs w:val="24"/>
        </w:rPr>
      </w:pPr>
      <w:del w:id="732"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733"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734" w:author="Author"/>
          <w:rFonts w:ascii="Times New Roman" w:hAnsi="Times New Roman" w:cs="Times New Roman"/>
          <w:sz w:val="24"/>
          <w:szCs w:val="24"/>
        </w:rPr>
      </w:pPr>
      <w:del w:id="735"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736" w:author="Author"/>
          <w:rFonts w:ascii="Times New Roman" w:hAnsi="Times New Roman" w:cs="Times New Roman"/>
          <w:sz w:val="24"/>
          <w:szCs w:val="24"/>
          <w:highlight w:val="yellow"/>
          <w:rPrChange w:id="737" w:author="Author">
            <w:rPr>
              <w:del w:id="738" w:author="Author"/>
              <w:rFonts w:ascii="Times New Roman" w:hAnsi="Times New Roman" w:cs="Times New Roman"/>
              <w:sz w:val="24"/>
              <w:szCs w:val="24"/>
            </w:rPr>
          </w:rPrChange>
        </w:rPr>
      </w:pPr>
      <w:commentRangeStart w:id="739"/>
      <w:del w:id="740" w:author="Author">
        <w:r w:rsidRPr="007950C7" w:rsidDel="007D6469">
          <w:rPr>
            <w:rFonts w:ascii="Times New Roman" w:hAnsi="Times New Roman" w:cs="Times New Roman"/>
            <w:sz w:val="24"/>
            <w:szCs w:val="24"/>
            <w:highlight w:val="yellow"/>
            <w:rPrChange w:id="741" w:author="Author">
              <w:rPr>
                <w:rFonts w:ascii="Times New Roman" w:hAnsi="Times New Roman" w:cs="Times New Roman"/>
                <w:sz w:val="24"/>
                <w:szCs w:val="24"/>
              </w:rPr>
            </w:rPrChange>
          </w:rPr>
          <w:delText xml:space="preserve">By specifying terminals for some or </w:delText>
        </w:r>
        <w:r w:rsidR="00A204BB" w:rsidRPr="007950C7" w:rsidDel="007D6469">
          <w:rPr>
            <w:rFonts w:ascii="Times New Roman" w:hAnsi="Times New Roman" w:cs="Times New Roman"/>
            <w:sz w:val="24"/>
            <w:szCs w:val="24"/>
            <w:highlight w:val="yellow"/>
            <w:rPrChange w:id="742" w:author="Author">
              <w:rPr>
                <w:rFonts w:ascii="Times New Roman" w:hAnsi="Times New Roman" w:cs="Times New Roman"/>
                <w:sz w:val="24"/>
                <w:szCs w:val="24"/>
              </w:rPr>
            </w:rPrChange>
          </w:rPr>
          <w:delText>all</w:delText>
        </w:r>
        <w:r w:rsidRPr="007950C7" w:rsidDel="007D6469">
          <w:rPr>
            <w:rFonts w:ascii="Times New Roman" w:hAnsi="Times New Roman" w:cs="Times New Roman"/>
            <w:sz w:val="24"/>
            <w:szCs w:val="24"/>
            <w:highlight w:val="yellow"/>
            <w:rPrChange w:id="743" w:author="Author">
              <w:rPr>
                <w:rFonts w:ascii="Times New Roman" w:hAnsi="Times New Roman" w:cs="Times New Roman"/>
                <w:sz w:val="24"/>
                <w:szCs w:val="24"/>
              </w:rPr>
            </w:rPrChange>
          </w:rPr>
          <w:delText xml:space="preserve"> the supply pins.</w:delText>
        </w:r>
        <w:commentRangeEnd w:id="739"/>
        <w:r w:rsidR="007950C7" w:rsidDel="007D6469">
          <w:rPr>
            <w:rStyle w:val="CommentReference"/>
            <w:rFonts w:ascii="Times New Roman" w:hAnsi="Times New Roman" w:cs="Times New Roman"/>
          </w:rPr>
          <w:commentReference w:id="739"/>
        </w:r>
      </w:del>
    </w:p>
    <w:p w14:paraId="5CFF2A85" w14:textId="1A8D4193" w:rsidR="00B465C3" w:rsidRPr="006E417F" w:rsidDel="007D6469" w:rsidRDefault="00FE3451" w:rsidP="00585A08">
      <w:pPr>
        <w:pStyle w:val="PlainText"/>
        <w:numPr>
          <w:ilvl w:val="0"/>
          <w:numId w:val="15"/>
        </w:numPr>
        <w:spacing w:after="80"/>
        <w:ind w:left="1080"/>
        <w:rPr>
          <w:del w:id="744" w:author="Author"/>
          <w:rFonts w:ascii="Times New Roman" w:hAnsi="Times New Roman" w:cs="Times New Roman"/>
          <w:sz w:val="24"/>
          <w:szCs w:val="24"/>
          <w:highlight w:val="green"/>
          <w:rPrChange w:id="745" w:author="Author">
            <w:rPr>
              <w:del w:id="746" w:author="Author"/>
              <w:rFonts w:ascii="Times New Roman" w:hAnsi="Times New Roman" w:cs="Times New Roman"/>
              <w:sz w:val="24"/>
              <w:szCs w:val="24"/>
            </w:rPr>
          </w:rPrChange>
        </w:rPr>
      </w:pPr>
      <w:commentRangeStart w:id="747"/>
      <w:del w:id="748" w:author="Author">
        <w:r w:rsidRPr="006E417F" w:rsidDel="007D6469">
          <w:rPr>
            <w:rFonts w:ascii="Times New Roman" w:hAnsi="Times New Roman" w:cs="Times New Roman"/>
            <w:sz w:val="24"/>
            <w:szCs w:val="24"/>
            <w:highlight w:val="green"/>
            <w:rPrChange w:id="749" w:author="Author">
              <w:rPr>
                <w:rFonts w:ascii="Times New Roman" w:hAnsi="Times New Roman" w:cs="Times New Roman"/>
                <w:sz w:val="24"/>
                <w:szCs w:val="24"/>
              </w:rPr>
            </w:rPrChange>
          </w:rPr>
          <w:delText xml:space="preserve">By assuming that all supply pins connected to a supply </w:delText>
        </w:r>
        <w:r w:rsidR="00343EAB" w:rsidRPr="006E417F" w:rsidDel="007D6469">
          <w:rPr>
            <w:rFonts w:ascii="Times New Roman" w:hAnsi="Times New Roman" w:cs="Times New Roman"/>
            <w:sz w:val="24"/>
            <w:szCs w:val="24"/>
            <w:highlight w:val="green"/>
            <w:rPrChange w:id="750" w:author="Author">
              <w:rPr>
                <w:rFonts w:ascii="Times New Roman" w:hAnsi="Times New Roman" w:cs="Times New Roman"/>
                <w:sz w:val="24"/>
                <w:szCs w:val="24"/>
              </w:rPr>
            </w:rPrChange>
          </w:rPr>
          <w:delText>signal_name</w:delText>
        </w:r>
        <w:r w:rsidRPr="006E417F" w:rsidDel="007D6469">
          <w:rPr>
            <w:rFonts w:ascii="Times New Roman" w:hAnsi="Times New Roman" w:cs="Times New Roman"/>
            <w:sz w:val="24"/>
            <w:szCs w:val="24"/>
            <w:highlight w:val="green"/>
            <w:rPrChange w:id="751" w:author="Author">
              <w:rPr>
                <w:rFonts w:ascii="Times New Roman" w:hAnsi="Times New Roman" w:cs="Times New Roman"/>
                <w:sz w:val="24"/>
                <w:szCs w:val="24"/>
              </w:rPr>
            </w:rPrChange>
          </w:rPr>
          <w:delText xml:space="preserve"> are shorted together. </w:delText>
        </w:r>
        <w:r w:rsidR="00101D9C" w:rsidRPr="006E417F" w:rsidDel="007D6469">
          <w:rPr>
            <w:rFonts w:ascii="Times New Roman" w:hAnsi="Times New Roman" w:cs="Times New Roman"/>
            <w:sz w:val="24"/>
            <w:szCs w:val="24"/>
            <w:highlight w:val="green"/>
            <w:rPrChange w:id="752" w:author="Author">
              <w:rPr>
                <w:rFonts w:ascii="Times New Roman" w:hAnsi="Times New Roman" w:cs="Times New Roman"/>
                <w:sz w:val="24"/>
                <w:szCs w:val="24"/>
              </w:rPr>
            </w:rPrChange>
          </w:rPr>
          <w:delText xml:space="preserve"> </w:delText>
        </w:r>
        <w:r w:rsidRPr="006E417F" w:rsidDel="007D6469">
          <w:rPr>
            <w:rFonts w:ascii="Times New Roman" w:hAnsi="Times New Roman" w:cs="Times New Roman"/>
            <w:sz w:val="24"/>
            <w:szCs w:val="24"/>
            <w:highlight w:val="green"/>
            <w:rPrChange w:id="753" w:author="Author">
              <w:rPr>
                <w:rFonts w:ascii="Times New Roman" w:hAnsi="Times New Roman" w:cs="Times New Roman"/>
                <w:sz w:val="24"/>
                <w:szCs w:val="24"/>
              </w:rPr>
            </w:rPrChange>
          </w:rPr>
          <w:delText xml:space="preserve">This is done by specifying a unique terminal (of Terminal_type Pin_Rail) for all pins that are connected to a specific </w:delText>
        </w:r>
        <w:r w:rsidR="00343EAB" w:rsidRPr="006E417F" w:rsidDel="007D6469">
          <w:rPr>
            <w:rFonts w:ascii="Times New Roman" w:hAnsi="Times New Roman" w:cs="Times New Roman"/>
            <w:sz w:val="24"/>
            <w:szCs w:val="24"/>
            <w:highlight w:val="green"/>
            <w:rPrChange w:id="754" w:author="Author">
              <w:rPr>
                <w:rFonts w:ascii="Times New Roman" w:hAnsi="Times New Roman" w:cs="Times New Roman"/>
                <w:sz w:val="24"/>
                <w:szCs w:val="24"/>
              </w:rPr>
            </w:rPrChange>
          </w:rPr>
          <w:delText>signal_name</w:delText>
        </w:r>
        <w:r w:rsidRPr="006E417F" w:rsidDel="007D6469">
          <w:rPr>
            <w:rFonts w:ascii="Times New Roman" w:hAnsi="Times New Roman" w:cs="Times New Roman"/>
            <w:sz w:val="24"/>
            <w:szCs w:val="24"/>
            <w:highlight w:val="green"/>
            <w:rPrChange w:id="755" w:author="Author">
              <w:rPr>
                <w:rFonts w:ascii="Times New Roman" w:hAnsi="Times New Roman" w:cs="Times New Roman"/>
                <w:sz w:val="24"/>
                <w:szCs w:val="24"/>
              </w:rPr>
            </w:rPrChange>
          </w:rPr>
          <w:delText xml:space="preserve"> on at least one supply pin.</w:delText>
        </w:r>
        <w:r w:rsidR="00B465C3" w:rsidRPr="006E417F" w:rsidDel="007D6469">
          <w:rPr>
            <w:rFonts w:ascii="Times New Roman" w:hAnsi="Times New Roman" w:cs="Times New Roman"/>
            <w:sz w:val="24"/>
            <w:szCs w:val="24"/>
            <w:highlight w:val="green"/>
            <w:rPrChange w:id="756" w:author="Author">
              <w:rPr>
                <w:rFonts w:ascii="Times New Roman" w:hAnsi="Times New Roman" w:cs="Times New Roman"/>
                <w:sz w:val="24"/>
                <w:szCs w:val="24"/>
              </w:rPr>
            </w:rPrChange>
          </w:rPr>
          <w:delText xml:space="preserve"> </w:delText>
        </w:r>
        <w:commentRangeEnd w:id="747"/>
        <w:r w:rsidR="006E417F" w:rsidRPr="006E417F" w:rsidDel="007D6469">
          <w:rPr>
            <w:rStyle w:val="CommentReference"/>
            <w:rFonts w:ascii="Times New Roman" w:hAnsi="Times New Roman" w:cs="Times New Roman"/>
            <w:highlight w:val="green"/>
            <w:rPrChange w:id="757" w:author="Author">
              <w:rPr>
                <w:rStyle w:val="CommentReference"/>
                <w:rFonts w:ascii="Times New Roman" w:hAnsi="Times New Roman" w:cs="Times New Roman"/>
              </w:rPr>
            </w:rPrChange>
          </w:rPr>
          <w:commentReference w:id="747"/>
        </w:r>
      </w:del>
    </w:p>
    <w:p w14:paraId="440F14CC" w14:textId="2C5D107C" w:rsidR="00FE3451" w:rsidRPr="006E417F" w:rsidDel="007D6469" w:rsidRDefault="00B465C3" w:rsidP="00585A08">
      <w:pPr>
        <w:pStyle w:val="PlainText"/>
        <w:numPr>
          <w:ilvl w:val="0"/>
          <w:numId w:val="15"/>
        </w:numPr>
        <w:spacing w:after="80"/>
        <w:ind w:left="1080"/>
        <w:rPr>
          <w:del w:id="758" w:author="Author"/>
          <w:rFonts w:ascii="Times New Roman" w:hAnsi="Times New Roman" w:cs="Times New Roman"/>
          <w:sz w:val="24"/>
          <w:szCs w:val="24"/>
          <w:highlight w:val="green"/>
          <w:rPrChange w:id="759" w:author="Author">
            <w:rPr>
              <w:del w:id="760" w:author="Author"/>
              <w:rFonts w:ascii="Times New Roman" w:hAnsi="Times New Roman" w:cs="Times New Roman"/>
              <w:sz w:val="24"/>
              <w:szCs w:val="24"/>
            </w:rPr>
          </w:rPrChange>
        </w:rPr>
      </w:pPr>
      <w:commentRangeStart w:id="761"/>
      <w:del w:id="762" w:author="Author">
        <w:r w:rsidRPr="006E417F" w:rsidDel="007D6469">
          <w:rPr>
            <w:rFonts w:ascii="Times New Roman" w:hAnsi="Times New Roman" w:cs="Times New Roman"/>
            <w:sz w:val="24"/>
            <w:szCs w:val="24"/>
            <w:highlight w:val="green"/>
            <w:rPrChange w:id="763" w:author="Author">
              <w:rPr>
                <w:rFonts w:ascii="Times New Roman" w:hAnsi="Times New Roman" w:cs="Times New Roman"/>
                <w:sz w:val="24"/>
                <w:szCs w:val="24"/>
              </w:rPr>
            </w:rPrChange>
          </w:rPr>
          <w:delText xml:space="preserve">By assuming that all supply pins connected to a supply </w:delText>
        </w:r>
        <w:r w:rsidR="00343EAB" w:rsidRPr="006E417F" w:rsidDel="007D6469">
          <w:rPr>
            <w:rFonts w:ascii="Times New Roman" w:hAnsi="Times New Roman" w:cs="Times New Roman"/>
            <w:sz w:val="24"/>
            <w:szCs w:val="24"/>
            <w:highlight w:val="green"/>
            <w:rPrChange w:id="764" w:author="Author">
              <w:rPr>
                <w:rFonts w:ascii="Times New Roman" w:hAnsi="Times New Roman" w:cs="Times New Roman"/>
                <w:sz w:val="24"/>
                <w:szCs w:val="24"/>
              </w:rPr>
            </w:rPrChange>
          </w:rPr>
          <w:delText>signal_name</w:delText>
        </w:r>
        <w:r w:rsidRPr="006E417F" w:rsidDel="007D6469">
          <w:rPr>
            <w:rFonts w:ascii="Times New Roman" w:hAnsi="Times New Roman" w:cs="Times New Roman"/>
            <w:sz w:val="24"/>
            <w:szCs w:val="24"/>
            <w:highlight w:val="green"/>
            <w:rPrChange w:id="765" w:author="Author">
              <w:rPr>
                <w:rFonts w:ascii="Times New Roman" w:hAnsi="Times New Roman" w:cs="Times New Roman"/>
                <w:sz w:val="24"/>
                <w:szCs w:val="24"/>
              </w:rPr>
            </w:rPrChange>
          </w:rPr>
          <w:delText xml:space="preserve"> on a specific </w:delText>
        </w:r>
        <w:r w:rsidR="00365C40" w:rsidRPr="006E417F" w:rsidDel="007D6469">
          <w:rPr>
            <w:rFonts w:ascii="Times New Roman" w:hAnsi="Times New Roman" w:cs="Times New Roman"/>
            <w:sz w:val="24"/>
            <w:szCs w:val="24"/>
            <w:highlight w:val="green"/>
            <w:rPrChange w:id="766" w:author="Author">
              <w:rPr>
                <w:rFonts w:ascii="Times New Roman" w:hAnsi="Times New Roman" w:cs="Times New Roman"/>
                <w:sz w:val="24"/>
                <w:szCs w:val="24"/>
              </w:rPr>
            </w:rPrChange>
          </w:rPr>
          <w:delText xml:space="preserve">designator </w:delText>
        </w:r>
        <w:r w:rsidRPr="006E417F" w:rsidDel="007D6469">
          <w:rPr>
            <w:rFonts w:ascii="Times New Roman" w:hAnsi="Times New Roman" w:cs="Times New Roman"/>
            <w:sz w:val="24"/>
            <w:szCs w:val="24"/>
            <w:highlight w:val="green"/>
            <w:rPrChange w:id="767" w:author="Author">
              <w:rPr>
                <w:rFonts w:ascii="Times New Roman" w:hAnsi="Times New Roman" w:cs="Times New Roman"/>
                <w:sz w:val="24"/>
                <w:szCs w:val="24"/>
              </w:rPr>
            </w:rPrChange>
          </w:rPr>
          <w:delText xml:space="preserve">are shorted together. </w:delText>
        </w:r>
        <w:r w:rsidR="00101D9C" w:rsidRPr="006E417F" w:rsidDel="007D6469">
          <w:rPr>
            <w:rFonts w:ascii="Times New Roman" w:hAnsi="Times New Roman" w:cs="Times New Roman"/>
            <w:sz w:val="24"/>
            <w:szCs w:val="24"/>
            <w:highlight w:val="green"/>
            <w:rPrChange w:id="768" w:author="Author">
              <w:rPr>
                <w:rFonts w:ascii="Times New Roman" w:hAnsi="Times New Roman" w:cs="Times New Roman"/>
                <w:sz w:val="24"/>
                <w:szCs w:val="24"/>
              </w:rPr>
            </w:rPrChange>
          </w:rPr>
          <w:delText xml:space="preserve"> </w:delText>
        </w:r>
        <w:r w:rsidRPr="006E417F" w:rsidDel="007D6469">
          <w:rPr>
            <w:rFonts w:ascii="Times New Roman" w:hAnsi="Times New Roman" w:cs="Times New Roman"/>
            <w:sz w:val="24"/>
            <w:szCs w:val="24"/>
            <w:highlight w:val="green"/>
            <w:rPrChange w:id="769" w:author="Author">
              <w:rPr>
                <w:rFonts w:ascii="Times New Roman" w:hAnsi="Times New Roman" w:cs="Times New Roman"/>
                <w:sz w:val="24"/>
                <w:szCs w:val="24"/>
              </w:rPr>
            </w:rPrChange>
          </w:rPr>
          <w:delText xml:space="preserve">This is done by specifying a unique terminal (of Terminal_type Pin_Rail) for </w:delText>
        </w:r>
        <w:r w:rsidR="00B34515" w:rsidRPr="006E417F" w:rsidDel="007D6469">
          <w:rPr>
            <w:rFonts w:ascii="Times New Roman" w:hAnsi="Times New Roman" w:cs="Times New Roman"/>
            <w:sz w:val="24"/>
            <w:szCs w:val="24"/>
            <w:highlight w:val="green"/>
            <w:rPrChange w:id="770" w:author="Author">
              <w:rPr>
                <w:rFonts w:ascii="Times New Roman" w:hAnsi="Times New Roman" w:cs="Times New Roman"/>
                <w:sz w:val="24"/>
                <w:szCs w:val="24"/>
              </w:rPr>
            </w:rPrChange>
          </w:rPr>
          <w:delText>one or more designator.pin_names in one or more than one</w:delText>
        </w:r>
        <w:r w:rsidRPr="006E417F" w:rsidDel="007D6469">
          <w:rPr>
            <w:rFonts w:ascii="Times New Roman" w:hAnsi="Times New Roman" w:cs="Times New Roman"/>
            <w:sz w:val="24"/>
            <w:szCs w:val="24"/>
            <w:highlight w:val="green"/>
            <w:rPrChange w:id="771" w:author="Author">
              <w:rPr>
                <w:rFonts w:ascii="Times New Roman" w:hAnsi="Times New Roman" w:cs="Times New Roman"/>
                <w:sz w:val="24"/>
                <w:szCs w:val="24"/>
              </w:rPr>
            </w:rPrChange>
          </w:rPr>
          <w:delText xml:space="preserve"> component</w:delText>
        </w:r>
        <w:r w:rsidR="00B34515" w:rsidRPr="006E417F" w:rsidDel="007D6469">
          <w:rPr>
            <w:rFonts w:ascii="Times New Roman" w:hAnsi="Times New Roman" w:cs="Times New Roman"/>
            <w:sz w:val="24"/>
            <w:szCs w:val="24"/>
            <w:highlight w:val="green"/>
            <w:rPrChange w:id="772" w:author="Author">
              <w:rPr>
                <w:rFonts w:ascii="Times New Roman" w:hAnsi="Times New Roman" w:cs="Times New Roman"/>
                <w:sz w:val="24"/>
                <w:szCs w:val="24"/>
              </w:rPr>
            </w:rPrChange>
          </w:rPr>
          <w:delText>.</w:delText>
        </w:r>
        <w:commentRangeEnd w:id="761"/>
        <w:r w:rsidR="006E417F" w:rsidDel="007D6469">
          <w:rPr>
            <w:rStyle w:val="CommentReference"/>
            <w:rFonts w:ascii="Times New Roman" w:hAnsi="Times New Roman" w:cs="Times New Roman"/>
          </w:rPr>
          <w:commentReference w:id="761"/>
        </w:r>
      </w:del>
    </w:p>
    <w:p w14:paraId="36446B40" w14:textId="5DC3018C" w:rsidR="00522AF7" w:rsidRPr="008D36DB" w:rsidDel="007D6469" w:rsidRDefault="00522AF7" w:rsidP="00522AF7">
      <w:pPr>
        <w:pStyle w:val="PlainText"/>
        <w:numPr>
          <w:ilvl w:val="0"/>
          <w:numId w:val="15"/>
        </w:numPr>
        <w:spacing w:after="80"/>
        <w:ind w:left="1080"/>
        <w:rPr>
          <w:del w:id="773" w:author="Author"/>
          <w:rFonts w:ascii="Times New Roman" w:hAnsi="Times New Roman" w:cs="Times New Roman"/>
          <w:sz w:val="24"/>
          <w:szCs w:val="24"/>
          <w:highlight w:val="green"/>
          <w:rPrChange w:id="774" w:author="Author">
            <w:rPr>
              <w:del w:id="775" w:author="Author"/>
              <w:rFonts w:ascii="Times New Roman" w:hAnsi="Times New Roman" w:cs="Times New Roman"/>
              <w:sz w:val="24"/>
              <w:szCs w:val="24"/>
            </w:rPr>
          </w:rPrChange>
        </w:rPr>
      </w:pPr>
      <w:commentRangeStart w:id="776"/>
      <w:del w:id="777" w:author="Author">
        <w:r w:rsidRPr="008D36DB" w:rsidDel="007D6469">
          <w:rPr>
            <w:rFonts w:ascii="Times New Roman" w:hAnsi="Times New Roman" w:cs="Times New Roman"/>
            <w:sz w:val="24"/>
            <w:szCs w:val="24"/>
            <w:highlight w:val="green"/>
            <w:rPrChange w:id="778" w:author="Author">
              <w:rPr>
                <w:rFonts w:ascii="Times New Roman" w:hAnsi="Times New Roman" w:cs="Times New Roman"/>
                <w:sz w:val="24"/>
                <w:szCs w:val="24"/>
              </w:rPr>
            </w:rPrChange>
          </w:rPr>
          <w:delText xml:space="preserve">By assuming that all supply pins connected to a </w:delText>
        </w:r>
        <w:r w:rsidR="000C77C2" w:rsidRPr="008D36DB" w:rsidDel="007D6469">
          <w:rPr>
            <w:rFonts w:ascii="Times New Roman" w:hAnsi="Times New Roman" w:cs="Times New Roman"/>
            <w:sz w:val="24"/>
            <w:szCs w:val="24"/>
            <w:highlight w:val="green"/>
            <w:rPrChange w:id="779" w:author="Author">
              <w:rPr>
                <w:rFonts w:ascii="Times New Roman" w:hAnsi="Times New Roman" w:cs="Times New Roman"/>
                <w:sz w:val="24"/>
                <w:szCs w:val="24"/>
              </w:rPr>
            </w:rPrChange>
          </w:rPr>
          <w:delText xml:space="preserve">supply </w:delText>
        </w:r>
        <w:r w:rsidRPr="008D36DB" w:rsidDel="007D6469">
          <w:rPr>
            <w:rFonts w:ascii="Times New Roman" w:hAnsi="Times New Roman" w:cs="Times New Roman"/>
            <w:sz w:val="24"/>
            <w:szCs w:val="24"/>
            <w:highlight w:val="green"/>
            <w:rPrChange w:id="780" w:author="Author">
              <w:rPr>
                <w:rFonts w:ascii="Times New Roman" w:hAnsi="Times New Roman" w:cs="Times New Roman"/>
                <w:sz w:val="24"/>
                <w:szCs w:val="24"/>
              </w:rPr>
            </w:rPrChange>
          </w:rPr>
          <w:delText>bus_label</w:delText>
        </w:r>
        <w:r w:rsidR="002B6D2A" w:rsidRPr="008D36DB" w:rsidDel="007D6469">
          <w:rPr>
            <w:rFonts w:ascii="Times New Roman" w:hAnsi="Times New Roman" w:cs="Times New Roman"/>
            <w:sz w:val="24"/>
            <w:szCs w:val="24"/>
            <w:highlight w:val="green"/>
            <w:rPrChange w:id="781" w:author="Author">
              <w:rPr>
                <w:rFonts w:ascii="Times New Roman" w:hAnsi="Times New Roman" w:cs="Times New Roman"/>
                <w:sz w:val="24"/>
                <w:szCs w:val="24"/>
              </w:rPr>
            </w:rPrChange>
          </w:rPr>
          <w:delText xml:space="preserve"> </w:delText>
        </w:r>
        <w:r w:rsidRPr="008D36DB" w:rsidDel="007D6469">
          <w:rPr>
            <w:rFonts w:ascii="Times New Roman" w:hAnsi="Times New Roman" w:cs="Times New Roman"/>
            <w:sz w:val="24"/>
            <w:szCs w:val="24"/>
            <w:highlight w:val="green"/>
            <w:rPrChange w:id="782" w:author="Author">
              <w:rPr>
                <w:rFonts w:ascii="Times New Roman" w:hAnsi="Times New Roman" w:cs="Times New Roman"/>
                <w:sz w:val="24"/>
                <w:szCs w:val="24"/>
              </w:rPr>
            </w:rPrChange>
          </w:rPr>
          <w:delText>are shorted together. This is done by specifying a unique terminal (of Terminal_type Pin_Rail) for all pins that are connected to a specific bus_label on at least one supply pin.</w:delText>
        </w:r>
        <w:commentRangeEnd w:id="776"/>
        <w:r w:rsidR="008D36DB" w:rsidDel="007D6469">
          <w:rPr>
            <w:rStyle w:val="CommentReference"/>
            <w:rFonts w:ascii="Times New Roman" w:hAnsi="Times New Roman" w:cs="Times New Roman"/>
          </w:rPr>
          <w:commentReference w:id="776"/>
        </w:r>
        <w:r w:rsidRPr="008D36DB" w:rsidDel="007D6469">
          <w:rPr>
            <w:rFonts w:ascii="Times New Roman" w:hAnsi="Times New Roman" w:cs="Times New Roman"/>
            <w:sz w:val="24"/>
            <w:szCs w:val="24"/>
            <w:highlight w:val="green"/>
            <w:rPrChange w:id="783" w:author="Author">
              <w:rPr>
                <w:rFonts w:ascii="Times New Roman" w:hAnsi="Times New Roman" w:cs="Times New Roman"/>
                <w:sz w:val="24"/>
                <w:szCs w:val="24"/>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784" w:author="Author"/>
          <w:rFonts w:ascii="Times New Roman" w:hAnsi="Times New Roman" w:cs="Times New Roman"/>
          <w:sz w:val="24"/>
          <w:szCs w:val="24"/>
          <w:highlight w:val="green"/>
          <w:rPrChange w:id="785" w:author="Author">
            <w:rPr>
              <w:del w:id="786" w:author="Author"/>
              <w:rFonts w:ascii="Times New Roman" w:hAnsi="Times New Roman" w:cs="Times New Roman"/>
              <w:sz w:val="24"/>
              <w:szCs w:val="24"/>
            </w:rPr>
          </w:rPrChange>
        </w:rPr>
      </w:pPr>
      <w:commentRangeStart w:id="787"/>
      <w:del w:id="788" w:author="Author">
        <w:r w:rsidRPr="006F15F2" w:rsidDel="007D6469">
          <w:rPr>
            <w:rFonts w:ascii="Times New Roman" w:hAnsi="Times New Roman" w:cs="Times New Roman"/>
            <w:sz w:val="24"/>
            <w:szCs w:val="24"/>
            <w:highlight w:val="green"/>
            <w:rPrChange w:id="789" w:author="Author">
              <w:rPr>
                <w:rFonts w:ascii="Times New Roman" w:hAnsi="Times New Roman" w:cs="Times New Roman"/>
                <w:sz w:val="24"/>
                <w:szCs w:val="24"/>
              </w:rPr>
            </w:rPrChange>
          </w:rPr>
          <w:delText>By assuming that all supply pins connected to a supply bus_label</w:delText>
        </w:r>
        <w:r w:rsidR="00336509" w:rsidRPr="006F15F2" w:rsidDel="007D6469">
          <w:rPr>
            <w:rFonts w:ascii="Times New Roman" w:hAnsi="Times New Roman" w:cs="Times New Roman"/>
            <w:sz w:val="24"/>
            <w:szCs w:val="24"/>
            <w:highlight w:val="green"/>
            <w:rPrChange w:id="790" w:author="Author">
              <w:rPr>
                <w:rFonts w:ascii="Times New Roman" w:hAnsi="Times New Roman" w:cs="Times New Roman"/>
                <w:sz w:val="24"/>
                <w:szCs w:val="24"/>
              </w:rPr>
            </w:rPrChange>
          </w:rPr>
          <w:delText xml:space="preserve"> </w:delText>
        </w:r>
        <w:r w:rsidRPr="006F15F2" w:rsidDel="007D6469">
          <w:rPr>
            <w:rFonts w:ascii="Times New Roman" w:hAnsi="Times New Roman" w:cs="Times New Roman"/>
            <w:sz w:val="24"/>
            <w:szCs w:val="24"/>
            <w:highlight w:val="green"/>
            <w:rPrChange w:id="791" w:author="Author">
              <w:rPr>
                <w:rFonts w:ascii="Times New Roman" w:hAnsi="Times New Roman" w:cs="Times New Roman"/>
                <w:sz w:val="24"/>
                <w:szCs w:val="24"/>
              </w:rPr>
            </w:rPrChange>
          </w:rPr>
          <w:delText xml:space="preserve">on a specific designator are shorted together. </w:delText>
        </w:r>
        <w:r w:rsidR="00101D9C" w:rsidRPr="006F15F2" w:rsidDel="007D6469">
          <w:rPr>
            <w:rFonts w:ascii="Times New Roman" w:hAnsi="Times New Roman" w:cs="Times New Roman"/>
            <w:sz w:val="24"/>
            <w:szCs w:val="24"/>
            <w:highlight w:val="green"/>
            <w:rPrChange w:id="792" w:author="Author">
              <w:rPr>
                <w:rFonts w:ascii="Times New Roman" w:hAnsi="Times New Roman" w:cs="Times New Roman"/>
                <w:sz w:val="24"/>
                <w:szCs w:val="24"/>
              </w:rPr>
            </w:rPrChange>
          </w:rPr>
          <w:delText xml:space="preserve"> </w:delText>
        </w:r>
        <w:r w:rsidRPr="006F15F2" w:rsidDel="007D6469">
          <w:rPr>
            <w:rFonts w:ascii="Times New Roman" w:hAnsi="Times New Roman" w:cs="Times New Roman"/>
            <w:sz w:val="24"/>
            <w:szCs w:val="24"/>
            <w:highlight w:val="green"/>
            <w:rPrChange w:id="793" w:author="Author">
              <w:rPr>
                <w:rFonts w:ascii="Times New Roman" w:hAnsi="Times New Roman" w:cs="Times New Roman"/>
                <w:sz w:val="24"/>
                <w:szCs w:val="24"/>
              </w:rPr>
            </w:rPrChange>
          </w:rPr>
          <w:delText>This is done by specifying a unique terminal (of Terminal_type Pin_Rail) for one or more designator.pin_names in one or more than one component.</w:delText>
        </w:r>
        <w:commentRangeEnd w:id="787"/>
        <w:r w:rsidR="006F15F2" w:rsidDel="007D6469">
          <w:rPr>
            <w:rStyle w:val="CommentReference"/>
            <w:rFonts w:ascii="Times New Roman" w:hAnsi="Times New Roman" w:cs="Times New Roman"/>
          </w:rPr>
          <w:commentReference w:id="787"/>
        </w:r>
      </w:del>
    </w:p>
    <w:p w14:paraId="6709CAC1" w14:textId="755A0C9E" w:rsidR="00FE3451" w:rsidRPr="00CA0195" w:rsidDel="007D6469" w:rsidRDefault="00FE3451" w:rsidP="00681EBA">
      <w:pPr>
        <w:pStyle w:val="PlainText"/>
        <w:numPr>
          <w:ilvl w:val="0"/>
          <w:numId w:val="15"/>
        </w:numPr>
        <w:spacing w:after="80"/>
        <w:ind w:left="1080"/>
        <w:rPr>
          <w:del w:id="794" w:author="Author"/>
          <w:highlight w:val="green"/>
          <w:rPrChange w:id="795" w:author="Author">
            <w:rPr>
              <w:del w:id="796" w:author="Author"/>
            </w:rPr>
          </w:rPrChange>
        </w:rPr>
      </w:pPr>
      <w:commentRangeStart w:id="797"/>
      <w:del w:id="798" w:author="Author">
        <w:r w:rsidRPr="00CA0195" w:rsidDel="007D6469">
          <w:rPr>
            <w:rFonts w:ascii="Times New Roman" w:hAnsi="Times New Roman" w:cs="Times New Roman"/>
            <w:sz w:val="24"/>
            <w:szCs w:val="24"/>
            <w:highlight w:val="green"/>
            <w:rPrChange w:id="799" w:author="Author">
              <w:rPr>
                <w:rFonts w:ascii="Times New Roman" w:hAnsi="Times New Roman" w:cs="Times New Roman"/>
                <w:sz w:val="24"/>
                <w:szCs w:val="24"/>
              </w:rPr>
            </w:rPrChange>
          </w:rPr>
          <w:delText xml:space="preserve">Any one pin shall not be included in more than one terminal of an </w:delText>
        </w:r>
        <w:r w:rsidR="00DC6833" w:rsidRPr="00CA0195" w:rsidDel="007D6469">
          <w:rPr>
            <w:rFonts w:ascii="Times New Roman" w:hAnsi="Times New Roman" w:cs="Times New Roman"/>
            <w:sz w:val="24"/>
            <w:szCs w:val="24"/>
            <w:highlight w:val="green"/>
            <w:rPrChange w:id="800" w:author="Author">
              <w:rPr>
                <w:rFonts w:ascii="Times New Roman" w:hAnsi="Times New Roman" w:cs="Times New Roman"/>
                <w:sz w:val="24"/>
                <w:szCs w:val="24"/>
              </w:rPr>
            </w:rPrChange>
          </w:rPr>
          <w:delText>EMD Model</w:delText>
        </w:r>
        <w:r w:rsidRPr="00CA0195" w:rsidDel="007D6469">
          <w:rPr>
            <w:rFonts w:ascii="Times New Roman" w:hAnsi="Times New Roman" w:cs="Times New Roman"/>
            <w:sz w:val="24"/>
            <w:szCs w:val="24"/>
            <w:highlight w:val="green"/>
            <w:rPrChange w:id="801" w:author="Author">
              <w:rPr>
                <w:rFonts w:ascii="Times New Roman" w:hAnsi="Times New Roman" w:cs="Times New Roman"/>
                <w:sz w:val="24"/>
                <w:szCs w:val="24"/>
              </w:rPr>
            </w:rPrChange>
          </w:rPr>
          <w:delText>.</w:delText>
        </w:r>
        <w:commentRangeEnd w:id="797"/>
        <w:r w:rsidR="00CA0195" w:rsidDel="007D6469">
          <w:rPr>
            <w:rStyle w:val="CommentReference"/>
            <w:rFonts w:ascii="Times New Roman" w:hAnsi="Times New Roman" w:cs="Times New Roman"/>
          </w:rPr>
          <w:commentReference w:id="797"/>
        </w:r>
      </w:del>
    </w:p>
    <w:p w14:paraId="03E927C1" w14:textId="1AA2FC57" w:rsidR="00FE3451" w:rsidDel="007D6469" w:rsidRDefault="00FE3451" w:rsidP="006F2A7E">
      <w:pPr>
        <w:spacing w:after="80"/>
        <w:rPr>
          <w:del w:id="802" w:author="Author"/>
        </w:rPr>
      </w:pPr>
    </w:p>
    <w:p w14:paraId="6252F670" w14:textId="71941BA6" w:rsidR="005A30DA" w:rsidRPr="00AD6240" w:rsidDel="007D6469" w:rsidRDefault="005A30DA" w:rsidP="006F2A7E">
      <w:pPr>
        <w:spacing w:after="80"/>
        <w:rPr>
          <w:del w:id="803" w:author="Author"/>
          <w:b/>
          <w:color w:val="FF0000"/>
        </w:rPr>
      </w:pPr>
      <w:del w:id="804"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805" w:author="Author"/>
        </w:rPr>
      </w:pPr>
    </w:p>
    <w:p w14:paraId="22A6D8D4" w14:textId="77777777" w:rsidR="00DD16B6" w:rsidRPr="00746948" w:rsidRDefault="00DD16B6" w:rsidP="00DD16B6">
      <w:pPr>
        <w:pStyle w:val="Default"/>
        <w:rPr>
          <w:i/>
          <w:iCs/>
        </w:rPr>
      </w:pPr>
      <w:bookmarkStart w:id="806" w:name="_Toc203975922"/>
      <w:bookmarkStart w:id="807" w:name="_Toc203976343"/>
      <w:bookmarkStart w:id="808" w:name="_Toc203976481"/>
      <w:r w:rsidRPr="00746948">
        <w:rPr>
          <w:i/>
          <w:iCs/>
        </w:rPr>
        <w:t>Examples:</w:t>
      </w:r>
    </w:p>
    <w:p w14:paraId="75D8FBF4" w14:textId="097154FE" w:rsidR="00DD16B6" w:rsidRDefault="00DD16B6" w:rsidP="00DD16B6">
      <w:pPr>
        <w:pStyle w:val="Default"/>
        <w:rPr>
          <w:ins w:id="809" w:author="Author"/>
          <w:rFonts w:ascii="Courier New" w:hAnsi="Courier New" w:cs="Courier New"/>
        </w:rPr>
      </w:pPr>
    </w:p>
    <w:p w14:paraId="4926446B" w14:textId="77777777" w:rsidR="007A5280" w:rsidRDefault="007A5280" w:rsidP="007A5280">
      <w:pPr>
        <w:rPr>
          <w:ins w:id="810" w:author="Author"/>
        </w:rPr>
      </w:pPr>
      <w:commentRangeStart w:id="811"/>
      <w:ins w:id="812"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811"/>
        <w:r>
          <w:rPr>
            <w:rStyle w:val="CommentReference"/>
          </w:rPr>
          <w:commentReference w:id="811"/>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813"/>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813"/>
      <w:r w:rsidR="007D6469">
        <w:rPr>
          <w:rStyle w:val="CommentReference"/>
          <w:color w:val="auto"/>
          <w:lang w:eastAsia="zh-CN"/>
        </w:rPr>
        <w:commentReference w:id="813"/>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lastRenderedPageBreak/>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814"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81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816"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1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818"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1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820"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2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822"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2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82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825" w:author="Author">
        <w:r w:rsidR="00D25FA2">
          <w:rPr>
            <w:rFonts w:ascii="Courier New" w:hAnsi="Courier New" w:cs="Courier New"/>
            <w:sz w:val="20"/>
            <w:szCs w:val="20"/>
          </w:rPr>
          <w:t>2</w:t>
        </w:r>
      </w:ins>
      <w:del w:id="826"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82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82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82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830" w:author="Author">
        <w:r w:rsidR="00D25FA2">
          <w:rPr>
            <w:rFonts w:ascii="Courier New" w:hAnsi="Courier New" w:cs="Courier New"/>
            <w:sz w:val="20"/>
            <w:szCs w:val="20"/>
          </w:rPr>
          <w:t>2</w:t>
        </w:r>
      </w:ins>
      <w:del w:id="831"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83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83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83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835"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83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837" w:author="Author">
        <w:r w:rsidR="00D25FA2">
          <w:rPr>
            <w:rFonts w:ascii="Courier New" w:hAnsi="Courier New" w:cs="Courier New"/>
            <w:sz w:val="20"/>
            <w:szCs w:val="20"/>
          </w:rPr>
          <w:t>2</w:t>
        </w:r>
      </w:ins>
      <w:del w:id="838"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839"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840"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806"/>
    <w:bookmarkEnd w:id="807"/>
    <w:bookmarkEnd w:id="808"/>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841" w:name="_Toc203975923"/>
      <w:bookmarkStart w:id="842" w:name="_Toc203976344"/>
      <w:bookmarkStart w:id="843"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841"/>
      <w:bookmarkEnd w:id="842"/>
      <w:bookmarkEnd w:id="843"/>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844"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9" w:author="Author" w:initials="A">
    <w:p w14:paraId="37BED7F7" w14:textId="34A90D23" w:rsidR="007A5280" w:rsidRDefault="007A5280">
      <w:pPr>
        <w:pStyle w:val="CommentText"/>
      </w:pPr>
      <w:r>
        <w:rPr>
          <w:rStyle w:val="CommentReference"/>
        </w:rPr>
        <w:annotationRef/>
      </w:r>
      <w:r>
        <w:t>Need a pass-through to look at use of “Designator Pin” and “EMD Pin” versus “designator pin” and “EMD pin”.  I think these should all be lower-case.</w:t>
      </w:r>
    </w:p>
  </w:comment>
  <w:comment w:id="101" w:author="Author" w:initials="A">
    <w:p w14:paraId="3AFAC6B1" w14:textId="75D1FB6D" w:rsidR="00BC1FFC" w:rsidRDefault="00BC1FFC">
      <w:pPr>
        <w:pStyle w:val="CommentText"/>
      </w:pPr>
      <w:r>
        <w:rPr>
          <w:rStyle w:val="CommentReference"/>
        </w:rPr>
        <w:annotationRef/>
      </w:r>
      <w:r>
        <w:t>Need to add statement about use of NC for prototyping/incomplete models</w:t>
      </w:r>
    </w:p>
  </w:comment>
  <w:comment w:id="140" w:author="Author" w:initials="A">
    <w:p w14:paraId="41FDB1BB" w14:textId="375590A6" w:rsidR="007A5280" w:rsidRDefault="007A5280">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42" w:author="Author" w:initials="A">
    <w:p w14:paraId="5A51D3D4" w14:textId="1629B8DD" w:rsidR="007A5280" w:rsidRDefault="007A5280">
      <w:pPr>
        <w:pStyle w:val="CommentText"/>
      </w:pPr>
      <w:r>
        <w:rPr>
          <w:rStyle w:val="CommentReference"/>
        </w:rPr>
        <w:annotationRef/>
      </w:r>
      <w:r>
        <w:t>This rule is confusing.</w:t>
      </w:r>
    </w:p>
  </w:comment>
  <w:comment w:id="191" w:author="Author" w:initials="A">
    <w:p w14:paraId="2F413CC0" w14:textId="02FBD01D" w:rsidR="007A5280" w:rsidRDefault="007A5280">
      <w:pPr>
        <w:pStyle w:val="CommentText"/>
      </w:pPr>
      <w:r>
        <w:rPr>
          <w:rStyle w:val="CommentReference"/>
        </w:rPr>
        <w:annotationRef/>
      </w:r>
      <w:r>
        <w:t>What is this saying?  Used by the EDA tool in simulation?  Used meaning included in Voltage List?</w:t>
      </w:r>
    </w:p>
  </w:comment>
  <w:comment w:id="204" w:author="Author" w:initials="A">
    <w:p w14:paraId="1111431F" w14:textId="322BC48F" w:rsidR="007A5280" w:rsidRPr="00F00C13" w:rsidRDefault="007A5280">
      <w:pPr>
        <w:pStyle w:val="CommentText"/>
        <w:rPr>
          <w:color w:val="000000" w:themeColor="text1"/>
        </w:rPr>
      </w:pPr>
      <w:r>
        <w:rPr>
          <w:rStyle w:val="CommentReference"/>
        </w:rPr>
        <w:annotationRef/>
      </w:r>
      <w:r>
        <w:t xml:space="preserve">We don’t use this language (Touchstone terminals) anywhere in IBIS 7.0.  I suggest wording </w:t>
      </w:r>
      <w:proofErr w:type="gramStart"/>
      <w:r>
        <w:t>similar to</w:t>
      </w:r>
      <w:proofErr w:type="gramEnd"/>
      <w:r>
        <w:t xml:space="preserve"> [Interconnect Model Group] Usage Rules (page 31): “</w:t>
      </w:r>
      <w:r w:rsidRPr="009261EF">
        <w:rPr>
          <w:color w:val="000000" w:themeColor="text1"/>
        </w:rPr>
        <w:t xml:space="preserve">connections to IBIS-ISS </w:t>
      </w:r>
      <w:proofErr w:type="spellStart"/>
      <w:r w:rsidRPr="009261EF">
        <w:rPr>
          <w:color w:val="000000" w:themeColor="text1"/>
        </w:rPr>
        <w:t>subcircuits</w:t>
      </w:r>
      <w:proofErr w:type="spellEnd"/>
      <w:r w:rsidRPr="009261EF">
        <w:rPr>
          <w:color w:val="000000" w:themeColor="text1"/>
        </w:rPr>
        <w:t xml:space="preserve">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245" w:author="Author" w:initials="A">
    <w:p w14:paraId="7797CA3C" w14:textId="77777777" w:rsidR="007A5280" w:rsidRDefault="007A5280" w:rsidP="00C54D28">
      <w:pPr>
        <w:pStyle w:val="CommentText"/>
      </w:pPr>
      <w:r>
        <w:rPr>
          <w:rStyle w:val="CommentReference"/>
        </w:rPr>
        <w:annotationRef/>
      </w:r>
      <w:r>
        <w:t>These descriptions of EMD Model uses don’t exist anywhere.  Are they needed?</w:t>
      </w:r>
    </w:p>
  </w:comment>
  <w:comment w:id="258" w:author="Author" w:initials="A">
    <w:p w14:paraId="4F97799D" w14:textId="3173EFC4" w:rsidR="007A5280" w:rsidRDefault="007A5280">
      <w:pPr>
        <w:pStyle w:val="CommentText"/>
      </w:pPr>
      <w:r>
        <w:rPr>
          <w:rStyle w:val="CommentReference"/>
        </w:rPr>
        <w:annotationRef/>
      </w:r>
      <w:r>
        <w:t>This text is a repeat from the previous page.</w:t>
      </w:r>
    </w:p>
  </w:comment>
  <w:comment w:id="277" w:author="Author" w:initials="A">
    <w:p w14:paraId="239FE4BD" w14:textId="77777777" w:rsidR="007A5280" w:rsidRDefault="007A5280" w:rsidP="00451CB8">
      <w:pPr>
        <w:pStyle w:val="CommentText"/>
      </w:pPr>
      <w:r>
        <w:rPr>
          <w:rStyle w:val="CommentReference"/>
        </w:rPr>
        <w:annotationRef/>
      </w:r>
      <w:r>
        <w:t>Not stated anywhere</w:t>
      </w:r>
    </w:p>
  </w:comment>
  <w:comment w:id="289" w:author="Author" w:initials="A">
    <w:p w14:paraId="5BB9B3AA" w14:textId="53419214" w:rsidR="007A5280" w:rsidRDefault="007A5280">
      <w:pPr>
        <w:pStyle w:val="CommentText"/>
      </w:pPr>
      <w:r>
        <w:rPr>
          <w:rStyle w:val="CommentReference"/>
        </w:rPr>
        <w:annotationRef/>
      </w:r>
      <w:r>
        <w:t>Was there an example to include here?</w:t>
      </w:r>
    </w:p>
  </w:comment>
  <w:comment w:id="385" w:author="Author" w:initials="A">
    <w:p w14:paraId="3F8D6C11" w14:textId="73D4F769" w:rsidR="00D43382" w:rsidRDefault="00D43382">
      <w:pPr>
        <w:pStyle w:val="CommentText"/>
      </w:pPr>
      <w:r>
        <w:rPr>
          <w:rStyle w:val="CommentReference"/>
        </w:rPr>
        <w:annotationRef/>
      </w:r>
      <w:r>
        <w:t xml:space="preserve">Needs review for branching topologies. Duplicate </w:t>
      </w:r>
      <w:proofErr w:type="spellStart"/>
      <w:r>
        <w:t>pin_names</w:t>
      </w:r>
      <w:proofErr w:type="spellEnd"/>
      <w:r>
        <w:t xml:space="preserve"> at one interface for cascaded EMD Model block</w:t>
      </w:r>
      <w:r w:rsidR="001108A6">
        <w:t>s</w:t>
      </w:r>
      <w:r>
        <w:t>?</w:t>
      </w:r>
    </w:p>
  </w:comment>
  <w:comment w:id="480" w:author="Author" w:initials="A">
    <w:p w14:paraId="15CB23F2" w14:textId="26230A31" w:rsidR="007A5280" w:rsidRDefault="007A5280">
      <w:pPr>
        <w:pStyle w:val="CommentText"/>
      </w:pPr>
      <w:r>
        <w:t>“</w:t>
      </w:r>
      <w:r>
        <w:rPr>
          <w:rStyle w:val="CommentReference"/>
        </w:rPr>
        <w:annotationRef/>
      </w:r>
      <w:r>
        <w:t>Considered connected??</w:t>
      </w:r>
    </w:p>
  </w:comment>
  <w:comment w:id="501" w:author="Author" w:initials="A">
    <w:p w14:paraId="294AC136" w14:textId="2CFED2DF" w:rsidR="007A5280" w:rsidRDefault="007A5280">
      <w:pPr>
        <w:pStyle w:val="CommentText"/>
      </w:pPr>
      <w:r>
        <w:rPr>
          <w:rStyle w:val="CommentReference"/>
        </w:rPr>
        <w:annotationRef/>
      </w:r>
      <w:r>
        <w:t>Do we want to say “reference” here?</w:t>
      </w:r>
    </w:p>
  </w:comment>
  <w:comment w:id="524" w:author="Author" w:initials="A">
    <w:p w14:paraId="002B7B5B" w14:textId="0CF99403" w:rsidR="007A5280" w:rsidRDefault="007A5280">
      <w:pPr>
        <w:pStyle w:val="CommentText"/>
      </w:pPr>
      <w:r>
        <w:rPr>
          <w:rStyle w:val="CommentReference"/>
        </w:rPr>
        <w:annotationRef/>
      </w:r>
      <w:r>
        <w:t>On page 7, interface is introduced and referred to [EMD Model] keyword section for more information.</w:t>
      </w:r>
    </w:p>
  </w:comment>
  <w:comment w:id="532" w:author="Author" w:initials="A">
    <w:p w14:paraId="44D718C0" w14:textId="5FBA1103" w:rsidR="007A5280" w:rsidRDefault="007A5280">
      <w:pPr>
        <w:pStyle w:val="CommentText"/>
      </w:pPr>
      <w:r>
        <w:rPr>
          <w:rStyle w:val="CommentReference"/>
        </w:rPr>
        <w:annotationRef/>
      </w:r>
      <w:r>
        <w:t>Defined on page 24</w:t>
      </w:r>
    </w:p>
  </w:comment>
  <w:comment w:id="536" w:author="Author" w:initials="A">
    <w:p w14:paraId="3FC0790B" w14:textId="4CFB2F1D" w:rsidR="007A5280" w:rsidRDefault="007A5280">
      <w:pPr>
        <w:pStyle w:val="CommentText"/>
      </w:pPr>
      <w:r>
        <w:rPr>
          <w:rStyle w:val="CommentReference"/>
        </w:rPr>
        <w:annotationRef/>
      </w:r>
      <w:r>
        <w:t>Not needed</w:t>
      </w:r>
    </w:p>
  </w:comment>
  <w:comment w:id="539" w:author="Author" w:initials="A">
    <w:p w14:paraId="42D9B4D3" w14:textId="6FD4774E" w:rsidR="007A5280" w:rsidRDefault="007A5280">
      <w:pPr>
        <w:pStyle w:val="CommentText"/>
      </w:pPr>
      <w:r>
        <w:rPr>
          <w:rStyle w:val="CommentReference"/>
        </w:rPr>
        <w:annotationRef/>
      </w:r>
      <w:r>
        <w:t>This rule is missing from the [Designator Pin List]!</w:t>
      </w:r>
    </w:p>
  </w:comment>
  <w:comment w:id="541" w:author="Author" w:initials="A">
    <w:p w14:paraId="2F7BC81D" w14:textId="5347B528" w:rsidR="007A5280" w:rsidRDefault="007A5280">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544" w:author="Author" w:initials="A">
    <w:p w14:paraId="38EFA540" w14:textId="17AA1A33" w:rsidR="007A5280" w:rsidRDefault="007A5280">
      <w:pPr>
        <w:pStyle w:val="CommentText"/>
      </w:pPr>
      <w:r>
        <w:rPr>
          <w:rStyle w:val="CommentReference"/>
        </w:rPr>
        <w:annotationRef/>
      </w:r>
      <w:r>
        <w:t>Not stated anywhere</w:t>
      </w:r>
    </w:p>
  </w:comment>
  <w:comment w:id="547" w:author="Author" w:initials="A">
    <w:p w14:paraId="668BDCB9" w14:textId="554071EC" w:rsidR="007A5280" w:rsidRDefault="007A5280">
      <w:pPr>
        <w:pStyle w:val="CommentText"/>
      </w:pPr>
      <w:r>
        <w:rPr>
          <w:rStyle w:val="CommentReference"/>
        </w:rPr>
        <w:annotationRef/>
      </w:r>
      <w:r>
        <w:t>“Rails” and “Signals” are not introduced in the EMD section.  Should they be?</w:t>
      </w:r>
    </w:p>
  </w:comment>
  <w:comment w:id="551" w:author="Author" w:initials="A">
    <w:p w14:paraId="1AB19702" w14:textId="1DBAA251" w:rsidR="007A5280" w:rsidRDefault="007A5280">
      <w:pPr>
        <w:pStyle w:val="CommentText"/>
      </w:pPr>
      <w:r>
        <w:rPr>
          <w:rStyle w:val="CommentReference"/>
        </w:rPr>
        <w:annotationRef/>
      </w:r>
      <w:r>
        <w:t>Stated at the beginning of section 13.6</w:t>
      </w:r>
    </w:p>
  </w:comment>
  <w:comment w:id="555" w:author="Author" w:initials="A">
    <w:p w14:paraId="6D3E5916" w14:textId="424E0A77" w:rsidR="007A5280" w:rsidRDefault="007A5280">
      <w:pPr>
        <w:pStyle w:val="CommentText"/>
      </w:pPr>
      <w:r>
        <w:rPr>
          <w:rStyle w:val="CommentReference"/>
        </w:rPr>
        <w:annotationRef/>
      </w:r>
      <w:r>
        <w:t xml:space="preserve">“EMD Terminal” and “designator terminal” are mentioned only on page 21, but not defined anywhere. </w:t>
      </w:r>
    </w:p>
  </w:comment>
  <w:comment w:id="563" w:author="Author" w:initials="A">
    <w:p w14:paraId="028CBBDA" w14:textId="284336B7" w:rsidR="007A5280" w:rsidRDefault="007A5280">
      <w:pPr>
        <w:pStyle w:val="CommentText"/>
      </w:pPr>
      <w:r>
        <w:rPr>
          <w:rStyle w:val="CommentReference"/>
        </w:rPr>
        <w:annotationRef/>
      </w:r>
      <w:r>
        <w:t>On page 26</w:t>
      </w:r>
    </w:p>
  </w:comment>
  <w:comment w:id="569" w:author="Author" w:initials="A">
    <w:p w14:paraId="284E3EE0" w14:textId="14D8E773" w:rsidR="007A5280" w:rsidRDefault="007A5280">
      <w:pPr>
        <w:pStyle w:val="CommentText"/>
      </w:pPr>
      <w:r>
        <w:rPr>
          <w:rStyle w:val="CommentReference"/>
        </w:rPr>
        <w:annotationRef/>
      </w:r>
      <w:r>
        <w:t>Same comment as above (need to mention aggressors or victims somewhere)</w:t>
      </w:r>
    </w:p>
  </w:comment>
  <w:comment w:id="575" w:author="Author" w:initials="A">
    <w:p w14:paraId="58318B7A" w14:textId="0DE88162" w:rsidR="007A5280" w:rsidRDefault="007A5280">
      <w:pPr>
        <w:pStyle w:val="CommentText"/>
      </w:pPr>
      <w:r>
        <w:rPr>
          <w:rStyle w:val="CommentReference"/>
        </w:rPr>
        <w:annotationRef/>
      </w:r>
      <w:r>
        <w:t>13.6: Rule 1.b.ii</w:t>
      </w:r>
    </w:p>
  </w:comment>
  <w:comment w:id="581" w:author="Author" w:initials="A">
    <w:p w14:paraId="1BC5CDF3" w14:textId="50D14000" w:rsidR="007A5280" w:rsidRDefault="007A5280">
      <w:pPr>
        <w:pStyle w:val="CommentText"/>
      </w:pPr>
      <w:r>
        <w:rPr>
          <w:rStyle w:val="CommentReference"/>
        </w:rPr>
        <w:annotationRef/>
      </w:r>
      <w:r>
        <w:t>On page 26. “EMD terminal” is not used anywhere.</w:t>
      </w:r>
    </w:p>
  </w:comment>
  <w:comment w:id="587" w:author="Author" w:initials="A">
    <w:p w14:paraId="0D9A4B09" w14:textId="11936CFC" w:rsidR="007A5280" w:rsidRDefault="007A5280">
      <w:pPr>
        <w:pStyle w:val="CommentText"/>
      </w:pPr>
      <w:r>
        <w:rPr>
          <w:rStyle w:val="CommentReference"/>
        </w:rPr>
        <w:annotationRef/>
      </w:r>
      <w:r>
        <w:t>On page 26. “designator terminals” is not used anywhere.</w:t>
      </w:r>
    </w:p>
  </w:comment>
  <w:comment w:id="596" w:author="Author" w:initials="A">
    <w:p w14:paraId="43F4F9ED" w14:textId="7F0D5395" w:rsidR="007A5280" w:rsidRDefault="007A5280">
      <w:pPr>
        <w:pStyle w:val="CommentText"/>
      </w:pPr>
      <w:r>
        <w:rPr>
          <w:rStyle w:val="CommentReference"/>
        </w:rPr>
        <w:annotationRef/>
      </w:r>
      <w:r>
        <w:t>These descriptions of EMD Model uses don’t exist anywhere.  Are they needed?</w:t>
      </w:r>
    </w:p>
  </w:comment>
  <w:comment w:id="627" w:author="Author" w:initials="A">
    <w:p w14:paraId="434BDBEC" w14:textId="1689181A" w:rsidR="007A5280" w:rsidRDefault="007A5280">
      <w:pPr>
        <w:pStyle w:val="CommentText"/>
      </w:pPr>
      <w:r>
        <w:rPr>
          <w:rStyle w:val="CommentReference"/>
        </w:rPr>
        <w:annotationRef/>
      </w:r>
      <w:r>
        <w:t>This description is not found anywhere.  Is it needed?</w:t>
      </w:r>
    </w:p>
  </w:comment>
  <w:comment w:id="633" w:author="Author" w:initials="A">
    <w:p w14:paraId="5F11A2AC" w14:textId="6C336115" w:rsidR="007A5280" w:rsidRDefault="007A5280">
      <w:pPr>
        <w:pStyle w:val="CommentText"/>
      </w:pPr>
      <w:r>
        <w:rPr>
          <w:rStyle w:val="CommentReference"/>
        </w:rPr>
        <w:annotationRef/>
      </w:r>
      <w:r>
        <w:t>Covered by 13.6 Rule 2</w:t>
      </w:r>
    </w:p>
  </w:comment>
  <w:comment w:id="649" w:author="Author" w:initials="A">
    <w:p w14:paraId="32F67B8C" w14:textId="580DCF91" w:rsidR="007A5280" w:rsidRDefault="007A5280">
      <w:pPr>
        <w:pStyle w:val="CommentText"/>
      </w:pPr>
      <w:r>
        <w:rPr>
          <w:rStyle w:val="CommentReference"/>
        </w:rPr>
        <w:annotationRef/>
      </w:r>
      <w:r>
        <w:t>This statement is covered by specific rules in 13.6.</w:t>
      </w:r>
    </w:p>
  </w:comment>
  <w:comment w:id="653" w:author="Author" w:initials="A">
    <w:p w14:paraId="51AE2341" w14:textId="426D7F36" w:rsidR="007A5280" w:rsidRDefault="007A5280">
      <w:pPr>
        <w:pStyle w:val="CommentText"/>
      </w:pPr>
      <w:r>
        <w:rPr>
          <w:rStyle w:val="CommentReference"/>
        </w:rPr>
        <w:annotationRef/>
      </w:r>
      <w:r>
        <w:t>Covered by comment above (same page highlighted in yellow)</w:t>
      </w:r>
    </w:p>
  </w:comment>
  <w:comment w:id="661" w:author="Author" w:initials="A">
    <w:p w14:paraId="6A4A8FF9" w14:textId="635A05E2" w:rsidR="007A5280" w:rsidRDefault="007A5280">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669" w:author="Author" w:initials="A">
    <w:p w14:paraId="5496E710" w14:textId="4E143E25" w:rsidR="007A5280" w:rsidRDefault="007A5280">
      <w:pPr>
        <w:pStyle w:val="CommentText"/>
      </w:pPr>
      <w:r>
        <w:rPr>
          <w:rStyle w:val="CommentReference"/>
        </w:rPr>
        <w:annotationRef/>
      </w:r>
      <w:r>
        <w:t>Covered by 13.6 Rule 1.a.iv</w:t>
      </w:r>
    </w:p>
  </w:comment>
  <w:comment w:id="672" w:author="Author" w:initials="A">
    <w:p w14:paraId="37265634" w14:textId="334642FC" w:rsidR="007A5280" w:rsidRDefault="007A5280">
      <w:pPr>
        <w:pStyle w:val="CommentText"/>
      </w:pPr>
      <w:r>
        <w:rPr>
          <w:rStyle w:val="CommentReference"/>
        </w:rPr>
        <w:annotationRef/>
      </w:r>
      <w:r>
        <w:t>Covered by 13.6 Rule 2.a.iv</w:t>
      </w:r>
    </w:p>
  </w:comment>
  <w:comment w:id="674" w:author="Author" w:initials="A">
    <w:p w14:paraId="1C712B7B" w14:textId="112B8B83" w:rsidR="007A5280" w:rsidRDefault="007A5280">
      <w:pPr>
        <w:pStyle w:val="CommentText"/>
      </w:pPr>
      <w:r>
        <w:rPr>
          <w:rStyle w:val="CommentReference"/>
        </w:rPr>
        <w:annotationRef/>
      </w:r>
      <w:r>
        <w:t>Is this example needed?  It is not included in 13.6</w:t>
      </w:r>
    </w:p>
  </w:comment>
  <w:comment w:id="707" w:author="Author" w:initials="A">
    <w:p w14:paraId="2798BBF4" w14:textId="2E922353" w:rsidR="007A5280" w:rsidRDefault="007A5280">
      <w:pPr>
        <w:pStyle w:val="CommentText"/>
      </w:pPr>
      <w:r>
        <w:rPr>
          <w:rStyle w:val="CommentReference"/>
        </w:rPr>
        <w:annotationRef/>
      </w:r>
      <w:r>
        <w:t xml:space="preserve">Covered by 13.6 1.a.vi (by </w:t>
      </w:r>
      <w:proofErr w:type="spellStart"/>
      <w:r>
        <w:t>signal_name</w:t>
      </w:r>
      <w:proofErr w:type="spellEnd"/>
      <w:r>
        <w:t>)</w:t>
      </w:r>
    </w:p>
  </w:comment>
  <w:comment w:id="710" w:author="Author" w:initials="A">
    <w:p w14:paraId="6A41FD43" w14:textId="5D9C430A" w:rsidR="007A5280" w:rsidRDefault="007A5280">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713" w:author="Author" w:initials="A">
    <w:p w14:paraId="46C19AFA" w14:textId="6A99E4AC" w:rsidR="007A5280" w:rsidRDefault="007A5280">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718" w:author="Author" w:initials="A">
    <w:p w14:paraId="734C4A2E" w14:textId="4ACE2971" w:rsidR="007A5280" w:rsidRDefault="007A5280">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721" w:author="Author" w:initials="A">
    <w:p w14:paraId="5CEB47DB" w14:textId="2EC936FA" w:rsidR="007A5280" w:rsidRDefault="007A5280">
      <w:pPr>
        <w:pStyle w:val="CommentText"/>
      </w:pPr>
      <w:r>
        <w:rPr>
          <w:rStyle w:val="CommentReference"/>
        </w:rPr>
        <w:annotationRef/>
      </w:r>
      <w:r>
        <w:t>Are examples needed?  These don’t exist.</w:t>
      </w:r>
    </w:p>
  </w:comment>
  <w:comment w:id="723" w:author="Author" w:initials="A">
    <w:p w14:paraId="2B20D9AF" w14:textId="34EC843D" w:rsidR="007A5280" w:rsidRDefault="007A5280">
      <w:pPr>
        <w:pStyle w:val="CommentText"/>
      </w:pPr>
      <w:r>
        <w:rPr>
          <w:rStyle w:val="CommentReference"/>
        </w:rPr>
        <w:annotationRef/>
      </w:r>
      <w:r>
        <w:t>13.6 section 1.b is very short.  I think we should consider adding back some of the text in this section.</w:t>
      </w:r>
    </w:p>
  </w:comment>
  <w:comment w:id="727" w:author="Author" w:initials="A">
    <w:p w14:paraId="492422F9" w14:textId="318D1E55" w:rsidR="007A5280" w:rsidRDefault="007A5280">
      <w:pPr>
        <w:pStyle w:val="CommentText"/>
      </w:pPr>
      <w:r>
        <w:rPr>
          <w:rStyle w:val="CommentReference"/>
        </w:rPr>
        <w:annotationRef/>
      </w:r>
      <w:r>
        <w:t>Is any of this introductory text useful above the Examples below?</w:t>
      </w:r>
    </w:p>
  </w:comment>
  <w:comment w:id="739" w:author="Author" w:initials="A">
    <w:p w14:paraId="257CE0EC" w14:textId="681F9D70" w:rsidR="007A5280" w:rsidRDefault="007A5280">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747" w:author="Author" w:initials="A">
    <w:p w14:paraId="4BC464B6" w14:textId="5EC8EE8B" w:rsidR="007A5280" w:rsidRDefault="007A5280">
      <w:pPr>
        <w:pStyle w:val="CommentText"/>
      </w:pPr>
      <w:r>
        <w:rPr>
          <w:rStyle w:val="CommentReference"/>
        </w:rPr>
        <w:annotationRef/>
      </w:r>
      <w:r>
        <w:t>Covered on page 26</w:t>
      </w:r>
    </w:p>
  </w:comment>
  <w:comment w:id="761" w:author="Author" w:initials="A">
    <w:p w14:paraId="6E79DBED" w14:textId="14DBB53B" w:rsidR="007A5280" w:rsidRDefault="007A5280">
      <w:pPr>
        <w:pStyle w:val="CommentText"/>
      </w:pPr>
      <w:r>
        <w:rPr>
          <w:rStyle w:val="CommentReference"/>
        </w:rPr>
        <w:annotationRef/>
      </w:r>
      <w:r>
        <w:t>Covered on page 26</w:t>
      </w:r>
    </w:p>
  </w:comment>
  <w:comment w:id="776" w:author="Author" w:initials="A">
    <w:p w14:paraId="2EBC6A9A" w14:textId="41C5C8EB" w:rsidR="007A5280" w:rsidRDefault="007A5280">
      <w:pPr>
        <w:pStyle w:val="CommentText"/>
      </w:pPr>
      <w:r>
        <w:rPr>
          <w:rStyle w:val="CommentReference"/>
        </w:rPr>
        <w:annotationRef/>
      </w:r>
      <w:r>
        <w:t>Covered on page 27</w:t>
      </w:r>
    </w:p>
  </w:comment>
  <w:comment w:id="787" w:author="Author" w:initials="A">
    <w:p w14:paraId="21C7F8EC" w14:textId="484E3AF0" w:rsidR="007A5280" w:rsidRDefault="007A5280">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797" w:author="Author" w:initials="A">
    <w:p w14:paraId="55DE8A88" w14:textId="47CF9F2F" w:rsidR="007A5280" w:rsidRDefault="007A5280">
      <w:pPr>
        <w:pStyle w:val="CommentText"/>
      </w:pPr>
      <w:r>
        <w:rPr>
          <w:rStyle w:val="CommentReference"/>
        </w:rPr>
        <w:annotationRef/>
      </w:r>
      <w:r>
        <w:t xml:space="preserve">Covered in 13.6, rule 1.a.ii (without </w:t>
      </w:r>
      <w:proofErr w:type="spellStart"/>
      <w:r>
        <w:t>Aggressor_Only</w:t>
      </w:r>
      <w:proofErr w:type="spellEnd"/>
      <w:r>
        <w:t>)</w:t>
      </w:r>
    </w:p>
  </w:comment>
  <w:comment w:id="811" w:author="Author" w:initials="A">
    <w:p w14:paraId="5C1B9942" w14:textId="77777777" w:rsidR="007A5280" w:rsidRDefault="007A5280" w:rsidP="007A5280">
      <w:pPr>
        <w:pStyle w:val="CommentText"/>
      </w:pPr>
      <w:r>
        <w:rPr>
          <w:rStyle w:val="CommentReference"/>
        </w:rPr>
        <w:annotationRef/>
      </w:r>
      <w:r>
        <w:t>Is any of this introductory text useful above the Examples below?</w:t>
      </w:r>
    </w:p>
  </w:comment>
  <w:comment w:id="813" w:author="Author" w:initials="A">
    <w:p w14:paraId="47526596" w14:textId="6624CE7A" w:rsidR="007D6469" w:rsidRPr="00483620" w:rsidRDefault="007D6469" w:rsidP="007D6469">
      <w:pPr>
        <w:pStyle w:val="PlainText"/>
        <w:spacing w:after="80"/>
        <w:rPr>
          <w:rFonts w:ascii="Times New Roman" w:hAnsi="Times New Roman" w:cs="Times New Roman"/>
          <w:sz w:val="24"/>
          <w:szCs w:val="24"/>
          <w:highlight w:val="green"/>
        </w:rPr>
      </w:pPr>
      <w:r>
        <w:rPr>
          <w:rStyle w:val="CommentReference"/>
        </w:rPr>
        <w:annotationRef/>
      </w:r>
      <w:r>
        <w:t>A</w:t>
      </w:r>
      <w:r>
        <w:t xml:space="preserve">n example might help to show </w:t>
      </w:r>
      <w:proofErr w:type="spellStart"/>
      <w:r>
        <w:t>bus_labels</w:t>
      </w:r>
      <w:proofErr w:type="spellEnd"/>
      <w:r>
        <w:t xml:space="preserve"> that are unique to each designator</w:t>
      </w:r>
      <w:r>
        <w:t xml:space="preserve">: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7D6469" w:rsidRDefault="007D64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3AFAC6B1" w15:done="0"/>
  <w15:commentEx w15:paraId="41FDB1BB" w15:done="0"/>
  <w15:commentEx w15:paraId="5A51D3D4" w15:done="0"/>
  <w15:commentEx w15:paraId="2F413CC0" w15:done="0"/>
  <w15:commentEx w15:paraId="1111431F" w15:done="0"/>
  <w15:commentEx w15:paraId="7797CA3C" w15:done="0"/>
  <w15:commentEx w15:paraId="4F97799D" w15:done="0"/>
  <w15:commentEx w15:paraId="239FE4B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3AFAC6B1" w16cid:durableId="22B015F2"/>
  <w16cid:commentId w16cid:paraId="41FDB1BB" w16cid:durableId="225FB965"/>
  <w16cid:commentId w16cid:paraId="5A51D3D4" w16cid:durableId="225FB716"/>
  <w16cid:commentId w16cid:paraId="2F413CC0" w16cid:durableId="225FC230"/>
  <w16cid:commentId w16cid:paraId="1111431F" w16cid:durableId="221333B8"/>
  <w16cid:commentId w16cid:paraId="7797CA3C" w16cid:durableId="22A6D444"/>
  <w16cid:commentId w16cid:paraId="4F97799D" w16cid:durableId="22925BE2"/>
  <w16cid:commentId w16cid:paraId="239FE4BD" w16cid:durableId="229D9AD6"/>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84C0" w14:textId="77777777" w:rsidR="008C164D" w:rsidRDefault="008C164D">
      <w:r>
        <w:separator/>
      </w:r>
    </w:p>
  </w:endnote>
  <w:endnote w:type="continuationSeparator" w:id="0">
    <w:p w14:paraId="423D5E20" w14:textId="77777777" w:rsidR="008C164D" w:rsidRDefault="008C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7A5280" w:rsidRDefault="007A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7A5280" w:rsidRDefault="007A528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7A5280" w:rsidRDefault="007A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7A5280" w:rsidRDefault="007A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B210" w14:textId="77777777" w:rsidR="008C164D" w:rsidRDefault="008C164D">
      <w:r>
        <w:separator/>
      </w:r>
    </w:p>
  </w:footnote>
  <w:footnote w:type="continuationSeparator" w:id="0">
    <w:p w14:paraId="745CFCD2" w14:textId="77777777" w:rsidR="008C164D" w:rsidRDefault="008C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7A5280" w:rsidRDefault="007A5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7A5280" w:rsidRDefault="007A5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7A5280" w:rsidRDefault="007A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2E81"/>
    <w:rsid w:val="00353098"/>
    <w:rsid w:val="00353B15"/>
    <w:rsid w:val="003570D2"/>
    <w:rsid w:val="00357824"/>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FD2E-1E46-4B92-9952-6ECB4756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13235</Words>
  <Characters>69618</Characters>
  <Application>Microsoft Office Word</Application>
  <DocSecurity>0</DocSecurity>
  <Lines>2245</Lines>
  <Paragraphs>1690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81163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2020-07-08T16:03:00Z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