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40B779F2"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_draft</w:t>
      </w:r>
      <w:r w:rsidR="00A40D63">
        <w:rPr>
          <w:rFonts w:ascii="Times New Roman" w:hAnsi="Times New Roman" w:cs="Times New Roman"/>
          <w:sz w:val="24"/>
          <w:szCs w:val="24"/>
        </w:rPr>
        <w:t>6</w:t>
      </w:r>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w:t>
      </w:r>
      <w:proofErr w:type="spellStart"/>
      <w:r w:rsidR="005524CE" w:rsidRPr="005524CE">
        <w:rPr>
          <w:lang w:eastAsia="en-US"/>
        </w:rPr>
        <w:t>emd</w:t>
      </w:r>
      <w:proofErr w:type="spellEnd"/>
      <w:r w:rsidR="00C552B2">
        <w:rPr>
          <w:lang w:eastAsia="en-US"/>
        </w:rPr>
        <w:t xml:space="preserve"> – Electrical Module Description</w:t>
      </w:r>
      <w:r w:rsidR="005524CE" w:rsidRPr="005524CE">
        <w:rPr>
          <w:lang w:eastAsia="en-US"/>
        </w:rPr>
        <w:t xml:space="preserve"> </w:t>
      </w:r>
      <w:bookmarkStart w:id="2" w:name="_Hlk17833114"/>
      <w:r w:rsidR="005524CE" w:rsidRPr="005524CE">
        <w:rPr>
          <w:lang w:eastAsia="en-US"/>
        </w:rPr>
        <w:t>(</w:t>
      </w:r>
      <w:r w:rsidR="00DC6833">
        <w:rPr>
          <w:lang w:eastAsia="en-US"/>
        </w:rPr>
        <w:t>EMD</w:t>
      </w:r>
      <w:r w:rsidR="005524CE" w:rsidRPr="005524CE">
        <w:rPr>
          <w:lang w:eastAsia="en-US"/>
        </w:rPr>
        <w:t xml:space="preserve">) </w:t>
      </w:r>
      <w:bookmarkEnd w:id="2"/>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w:t>
      </w:r>
      <w:proofErr w:type="gramStart"/>
      <w:r w:rsidR="005524CE" w:rsidRPr="005524CE">
        <w:rPr>
          <w:lang w:eastAsia="en-US"/>
        </w:rPr>
        <w:t>interconnect</w:t>
      </w:r>
      <w:proofErr w:type="gramEnd"/>
      <w:r w:rsidR="005524CE" w:rsidRPr="005524CE">
        <w:rPr>
          <w:lang w:eastAsia="en-US"/>
        </w:rPr>
        <w:t xml:space="preserve">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proofErr w:type="gramStart"/>
      <w:r>
        <w:rPr>
          <w:rFonts w:ascii="Times New Roman" w:hAnsi="Times New Roman" w:cs="Times New Roman"/>
          <w:sz w:val="24"/>
          <w:szCs w:val="24"/>
        </w:rPr>
        <w:t>interconnects</w:t>
      </w:r>
      <w:proofErr w:type="gramEnd"/>
      <w:r>
        <w:rPr>
          <w:rFonts w:ascii="Times New Roman" w:hAnsi="Times New Roman" w:cs="Times New Roman"/>
          <w:sz w:val="24"/>
          <w:szCs w:val="24"/>
        </w:rPr>
        <w:t xml:space="preserve">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w:t>
      </w:r>
      <w:proofErr w:type="spellStart"/>
      <w:r>
        <w:rPr>
          <w:sz w:val="23"/>
          <w:szCs w:val="23"/>
        </w:rPr>
        <w:t>pkg</w:t>
      </w:r>
      <w:proofErr w:type="spellEnd"/>
      <w:r>
        <w:rPr>
          <w:sz w:val="23"/>
          <w:szCs w:val="23"/>
        </w:rPr>
        <w:t xml:space="preserve">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w:t>
      </w:r>
      <w:proofErr w:type="spellStart"/>
      <w:r>
        <w:rPr>
          <w:lang w:eastAsia="en-US"/>
        </w:rPr>
        <w:t>emd</w:t>
      </w:r>
      <w:proofErr w:type="spell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w:t>
      </w:r>
      <w:proofErr w:type="spellStart"/>
      <w:r>
        <w:rPr>
          <w:sz w:val="23"/>
          <w:szCs w:val="23"/>
        </w:rPr>
        <w:t>pkg</w:t>
      </w:r>
      <w:proofErr w:type="spellEnd"/>
      <w:r>
        <w:rPr>
          <w:sz w:val="23"/>
          <w:szCs w:val="23"/>
        </w:rPr>
        <w:t xml:space="preserve">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(Section 12??), .ems (Section 13??),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[IBIS </w:t>
      </w:r>
      <w:proofErr w:type="spellStart"/>
      <w:r>
        <w:rPr>
          <w:rFonts w:ascii="Times New Roman" w:hAnsi="Times New Roman" w:cs="Times New Roman"/>
          <w:b/>
          <w:sz w:val="24"/>
          <w:szCs w:val="24"/>
        </w:rPr>
        <w:t>Ver</w:t>
      </w:r>
      <w:proofErr w:type="spellEnd"/>
      <w:r>
        <w:rPr>
          <w:rFonts w:ascii="Times New Roman" w:hAnsi="Times New Roman" w:cs="Times New Roman"/>
          <w:b/>
          <w:sz w:val="24"/>
          <w:szCs w:val="24"/>
        </w:rPr>
        <w:t>]</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Param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[IBIS </w:t>
      </w:r>
      <w:proofErr w:type="spellStart"/>
      <w:r>
        <w:rPr>
          <w:rFonts w:ascii="Times New Roman" w:hAnsi="Times New Roman" w:cs="Times New Roman"/>
          <w:b/>
          <w:sz w:val="24"/>
          <w:szCs w:val="24"/>
        </w:rPr>
        <w:t>Ver</w:t>
      </w:r>
      <w:proofErr w:type="spellEnd"/>
      <w:r>
        <w:rPr>
          <w:rFonts w:ascii="Times New Roman" w:hAnsi="Times New Roman" w:cs="Times New Roman"/>
          <w:b/>
          <w:sz w:val="24"/>
          <w:szCs w:val="24"/>
        </w:rPr>
        <w:t>]</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Param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w:t>
      </w:r>
      <w:proofErr w:type="gramStart"/>
      <w:r>
        <w:t>2</w:t>
      </w:r>
      <w:r w:rsidRPr="00213323">
        <w:t>, "SYNTAX RULES".</w:t>
      </w:r>
      <w:proofErr w:type="gramEnd"/>
      <w:r w:rsidRPr="00213323">
        <w:t xml:space="preserve">  In addition, the file name </w:t>
      </w:r>
      <w:r>
        <w:t>shall</w:t>
      </w:r>
      <w:r w:rsidRPr="00213323">
        <w:t xml:space="preserve"> use the extension “</w:t>
      </w:r>
      <w:proofErr w:type="spellStart"/>
      <w:r w:rsidRPr="00213323">
        <w:t>ibs</w:t>
      </w:r>
      <w:proofErr w:type="spellEnd"/>
      <w:r w:rsidRPr="00213323">
        <w:t>”, “</w:t>
      </w:r>
      <w:proofErr w:type="spellStart"/>
      <w:r w:rsidRPr="00213323">
        <w:t>pkg</w:t>
      </w:r>
      <w:proofErr w:type="spellEnd"/>
      <w:r w:rsidRPr="00213323">
        <w:t>”,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w:t>
      </w:r>
      <w:proofErr w:type="spellStart"/>
      <w:r w:rsidRPr="00213323">
        <w:t>ibs</w:t>
      </w:r>
      <w:proofErr w:type="spellEnd"/>
      <w:r>
        <w:t>, .</w:t>
      </w:r>
      <w:proofErr w:type="spellStart"/>
      <w:r>
        <w:t>pkg</w:t>
      </w:r>
      <w:proofErr w:type="spellEnd"/>
      <w:r>
        <w:t>,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w:t>
      </w:r>
      <w:proofErr w:type="spellStart"/>
      <w:r w:rsidR="006D4815">
        <w:rPr>
          <w:lang w:eastAsia="en-US"/>
        </w:rPr>
        <w:t>emd</w:t>
      </w:r>
      <w:proofErr w:type="spell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w:t>
      </w:r>
      <w:proofErr w:type="gramStart"/>
      <w:r>
        <w:t>2</w:t>
      </w:r>
      <w:r w:rsidRPr="00213323">
        <w:t>, "SYNTAX RULES".</w:t>
      </w:r>
      <w:proofErr w:type="gramEnd"/>
      <w:r w:rsidRPr="00213323">
        <w:t xml:space="preserve">  In addition, the file name </w:t>
      </w:r>
      <w:r>
        <w:t>shall</w:t>
      </w:r>
      <w:r w:rsidRPr="00213323">
        <w:t xml:space="preserve"> use the extension “</w:t>
      </w:r>
      <w:proofErr w:type="spellStart"/>
      <w:r w:rsidRPr="00213323">
        <w:t>ibs</w:t>
      </w:r>
      <w:proofErr w:type="spellEnd"/>
      <w:r w:rsidRPr="00213323">
        <w:t>”, “</w:t>
      </w:r>
      <w:proofErr w:type="spellStart"/>
      <w:r w:rsidRPr="00213323">
        <w:t>pkg</w:t>
      </w:r>
      <w:proofErr w:type="spellEnd"/>
      <w:r w:rsidRPr="00213323">
        <w:t>”,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Tracks the revision level of a particular .</w:t>
      </w:r>
      <w:proofErr w:type="spellStart"/>
      <w:r w:rsidRPr="00EF1927">
        <w:t>ibs</w:t>
      </w:r>
      <w:proofErr w:type="spellEnd"/>
      <w:r w:rsidRPr="00EF1927">
        <w:t>, .</w:t>
      </w:r>
      <w:proofErr w:type="spellStart"/>
      <w:r w:rsidRPr="00EF1927">
        <w:t>pkg</w:t>
      </w:r>
      <w:proofErr w:type="spellEnd"/>
      <w:r w:rsidRPr="00EF1927">
        <w:t>,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Default="009B077D" w:rsidP="00B173CA">
      <w:pPr>
        <w:autoSpaceDE w:val="0"/>
        <w:autoSpaceDN w:val="0"/>
        <w:adjustRightInd w:val="0"/>
        <w:rPr>
          <w:sz w:val="23"/>
          <w:szCs w:val="23"/>
        </w:rPr>
      </w:pPr>
      <w:proofErr w:type="gramStart"/>
      <w:r>
        <w:rPr>
          <w:sz w:val="23"/>
          <w:szCs w:val="23"/>
        </w:rPr>
        <w:t>file</w:t>
      </w:r>
      <w:proofErr w:type="gramEnd"/>
      <w:r>
        <w:rPr>
          <w:sz w:val="23"/>
          <w:szCs w:val="23"/>
        </w:rPr>
        <w:t xml:space="preserve"> formats except .</w:t>
      </w:r>
      <w:proofErr w:type="spellStart"/>
      <w:r>
        <w:rPr>
          <w:sz w:val="23"/>
          <w:szCs w:val="23"/>
        </w:rPr>
        <w:t>ami</w:t>
      </w:r>
      <w:proofErr w:type="spellEnd"/>
      <w:r>
        <w:rPr>
          <w:sz w:val="23"/>
          <w:szCs w:val="23"/>
        </w:rPr>
        <w:t xml:space="preserve"> (e.g., .</w:t>
      </w:r>
      <w:proofErr w:type="spellStart"/>
      <w:r>
        <w:rPr>
          <w:sz w:val="23"/>
          <w:szCs w:val="23"/>
        </w:rPr>
        <w:t>ibs</w:t>
      </w:r>
      <w:proofErr w:type="spellEnd"/>
      <w:r>
        <w:rPr>
          <w:sz w:val="23"/>
          <w:szCs w:val="23"/>
        </w:rPr>
        <w:t>, .</w:t>
      </w:r>
      <w:proofErr w:type="spellStart"/>
      <w:r>
        <w:rPr>
          <w:sz w:val="23"/>
          <w:szCs w:val="23"/>
        </w:rPr>
        <w:t>pkg</w:t>
      </w:r>
      <w:proofErr w:type="spellEnd"/>
      <w:r>
        <w:rPr>
          <w:sz w:val="23"/>
          <w:szCs w:val="23"/>
        </w:rPr>
        <w:t>, .</w:t>
      </w:r>
      <w:proofErr w:type="spellStart"/>
      <w:r>
        <w:rPr>
          <w:sz w:val="23"/>
          <w:szCs w:val="23"/>
        </w:rPr>
        <w:t>ebd</w:t>
      </w:r>
      <w:proofErr w:type="spellEnd"/>
      <w:r>
        <w:rPr>
          <w:sz w:val="23"/>
          <w:szCs w:val="23"/>
        </w:rPr>
        <w:t xml:space="preserve"> and .</w:t>
      </w:r>
      <w:proofErr w:type="spellStart"/>
      <w:r>
        <w:rPr>
          <w:sz w:val="23"/>
          <w:szCs w:val="23"/>
        </w:rPr>
        <w:t>ims</w:t>
      </w:r>
      <w:proofErr w:type="spellEnd"/>
      <w:r>
        <w:rPr>
          <w:sz w:val="23"/>
          <w:szCs w:val="23"/>
        </w:rPr>
        <w:t>)</w:t>
      </w:r>
    </w:p>
    <w:p w14:paraId="4FF72931" w14:textId="77777777" w:rsidR="009B077D" w:rsidRDefault="009B077D" w:rsidP="00B173CA">
      <w:pPr>
        <w:autoSpaceDE w:val="0"/>
        <w:autoSpaceDN w:val="0"/>
        <w:adjustRightInd w:val="0"/>
        <w:rPr>
          <w:sz w:val="23"/>
          <w:szCs w:val="23"/>
        </w:rPr>
      </w:pPr>
    </w:p>
    <w:p w14:paraId="57F4137E" w14:textId="77777777" w:rsidR="009B077D" w:rsidRDefault="009B077D" w:rsidP="00B173CA">
      <w:pPr>
        <w:autoSpaceDE w:val="0"/>
        <w:autoSpaceDN w:val="0"/>
        <w:adjustRightInd w:val="0"/>
        <w:rPr>
          <w:sz w:val="23"/>
          <w:szCs w:val="23"/>
        </w:rPr>
      </w:pPr>
      <w:r>
        <w:rPr>
          <w:sz w:val="23"/>
          <w:szCs w:val="23"/>
        </w:rPr>
        <w:t>WITH (pages 118, 119, 139, 140)</w:t>
      </w:r>
    </w:p>
    <w:p w14:paraId="499CA8AE" w14:textId="77777777" w:rsidR="009B077D" w:rsidRDefault="009B077D" w:rsidP="00B173CA">
      <w:pPr>
        <w:autoSpaceDE w:val="0"/>
        <w:autoSpaceDN w:val="0"/>
        <w:adjustRightInd w:val="0"/>
        <w:rPr>
          <w:sz w:val="23"/>
          <w:szCs w:val="23"/>
        </w:rPr>
      </w:pPr>
    </w:p>
    <w:p w14:paraId="1A00083C" w14:textId="7E4C017D" w:rsidR="009B077D" w:rsidRPr="00EF1927" w:rsidRDefault="009B077D" w:rsidP="00B173CA">
      <w:pPr>
        <w:autoSpaceDE w:val="0"/>
        <w:autoSpaceDN w:val="0"/>
        <w:adjustRightInd w:val="0"/>
        <w:rPr>
          <w:lang w:eastAsia="en-US"/>
        </w:rPr>
      </w:pPr>
      <w:proofErr w:type="gramStart"/>
      <w:r>
        <w:rPr>
          <w:sz w:val="23"/>
          <w:szCs w:val="23"/>
        </w:rPr>
        <w:t>file</w:t>
      </w:r>
      <w:proofErr w:type="gramEnd"/>
      <w:r>
        <w:rPr>
          <w:sz w:val="23"/>
          <w:szCs w:val="23"/>
        </w:rPr>
        <w:t xml:space="preserve"> </w:t>
      </w:r>
      <w:r w:rsidRPr="00EF1927">
        <w:rPr>
          <w:sz w:val="23"/>
          <w:szCs w:val="23"/>
        </w:rPr>
        <w:t>formats except .</w:t>
      </w:r>
      <w:proofErr w:type="spellStart"/>
      <w:r w:rsidRPr="00EF1927">
        <w:rPr>
          <w:sz w:val="23"/>
          <w:szCs w:val="23"/>
        </w:rPr>
        <w:t>ami</w:t>
      </w:r>
      <w:proofErr w:type="spellEnd"/>
      <w:r w:rsidRPr="00EF1927">
        <w:rPr>
          <w:sz w:val="23"/>
          <w:szCs w:val="23"/>
        </w:rPr>
        <w:t xml:space="preserve"> (e.g., .</w:t>
      </w:r>
      <w:proofErr w:type="spellStart"/>
      <w:r w:rsidRPr="00EF1927">
        <w:rPr>
          <w:sz w:val="23"/>
          <w:szCs w:val="23"/>
        </w:rPr>
        <w:t>ibs</w:t>
      </w:r>
      <w:proofErr w:type="spellEnd"/>
      <w:r w:rsidRPr="00EF1927">
        <w:rPr>
          <w:sz w:val="23"/>
          <w:szCs w:val="23"/>
        </w:rPr>
        <w:t>, .</w:t>
      </w:r>
      <w:proofErr w:type="spellStart"/>
      <w:r w:rsidRPr="00EF1927">
        <w:rPr>
          <w:sz w:val="23"/>
          <w:szCs w:val="23"/>
        </w:rPr>
        <w:t>pkg</w:t>
      </w:r>
      <w:proofErr w:type="spellEnd"/>
      <w:r w:rsidRPr="00EF1927">
        <w:rPr>
          <w:sz w:val="23"/>
          <w:szCs w:val="23"/>
        </w:rPr>
        <w:t>, .</w:t>
      </w:r>
      <w:proofErr w:type="spellStart"/>
      <w:r w:rsidRPr="00EF1927">
        <w:rPr>
          <w:sz w:val="23"/>
          <w:szCs w:val="23"/>
        </w:rPr>
        <w:t>ebd</w:t>
      </w:r>
      <w:proofErr w:type="spellEnd"/>
      <w:r w:rsidRPr="00EF1927">
        <w:rPr>
          <w:sz w:val="23"/>
          <w:szCs w:val="23"/>
        </w:rPr>
        <w:t>,</w:t>
      </w:r>
      <w:r w:rsidR="004C0E2E">
        <w:rPr>
          <w:sz w:val="23"/>
          <w:szCs w:val="23"/>
        </w:rPr>
        <w:t xml:space="preserve"> </w:t>
      </w:r>
      <w:r w:rsidRPr="00EF1927">
        <w:rPr>
          <w:sz w:val="23"/>
          <w:szCs w:val="23"/>
        </w:rPr>
        <w:t>.</w:t>
      </w:r>
      <w:proofErr w:type="spellStart"/>
      <w:r w:rsidRPr="00D74571">
        <w:rPr>
          <w:sz w:val="23"/>
          <w:szCs w:val="23"/>
        </w:rPr>
        <w:t>ims</w:t>
      </w:r>
      <w:proofErr w:type="spellEnd"/>
      <w:r w:rsidRPr="00D74571">
        <w:rPr>
          <w:sz w:val="23"/>
          <w:szCs w:val="23"/>
        </w:rPr>
        <w:t xml:space="preserve">, </w:t>
      </w:r>
      <w:r w:rsidR="004C0E2E">
        <w:rPr>
          <w:sz w:val="23"/>
          <w:szCs w:val="23"/>
        </w:rPr>
        <w:t>.</w:t>
      </w:r>
      <w:proofErr w:type="spellStart"/>
      <w:r w:rsidRPr="00D74571">
        <w:rPr>
          <w:sz w:val="23"/>
          <w:szCs w:val="23"/>
        </w:rPr>
        <w:t>emd</w:t>
      </w:r>
      <w:proofErr w:type="spellEnd"/>
      <w:r w:rsidRPr="00D74571">
        <w:rPr>
          <w:sz w:val="23"/>
          <w:szCs w:val="23"/>
        </w:rPr>
        <w:t>, and .ems</w:t>
      </w:r>
      <w:r w:rsidRPr="00EF1927">
        <w:rPr>
          <w:sz w:val="23"/>
          <w:szCs w:val="23"/>
        </w:rPr>
        <w:t>)</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proofErr w:type="gramStart"/>
      <w:r>
        <w:rPr>
          <w:b/>
          <w:color w:val="FF0000"/>
          <w:sz w:val="36"/>
          <w:szCs w:val="36"/>
          <w:u w:val="single"/>
          <w:lang w:eastAsia="en-US"/>
        </w:rPr>
        <w:t>?</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326B5F27"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defines an interconnect model between the external pin(s) of the module and the pins of the designators in the module. A designator is either an IBIS .</w:t>
      </w:r>
      <w:proofErr w:type="spellStart"/>
      <w:r w:rsidR="00E33425" w:rsidRPr="00C552B2">
        <w:rPr>
          <w:rStyle w:val="KeywordNameTOCChar"/>
          <w:b w:val="0"/>
        </w:rPr>
        <w:t>ibs</w:t>
      </w:r>
      <w:proofErr w:type="spellEnd"/>
      <w:r w:rsidR="00E33425" w:rsidRPr="00C552B2">
        <w:rPr>
          <w:rStyle w:val="KeywordNameTOCChar"/>
          <w:b w:val="0"/>
        </w:rPr>
        <w:t xml:space="preserve"> or </w:t>
      </w:r>
      <w:r w:rsidR="00E33425">
        <w:rPr>
          <w:rStyle w:val="KeywordNameTOCChar"/>
          <w:b w:val="0"/>
        </w:rPr>
        <w:t xml:space="preserve">an EMD </w:t>
      </w:r>
      <w:r w:rsidR="00E33425" w:rsidRPr="00C552B2">
        <w:rPr>
          <w:rStyle w:val="KeywordNameTOCChar"/>
          <w:b w:val="0"/>
        </w:rPr>
        <w:t>.</w:t>
      </w:r>
      <w:proofErr w:type="spellStart"/>
      <w:r w:rsidR="00E33425" w:rsidRPr="00C552B2">
        <w:rPr>
          <w:rStyle w:val="KeywordNameTOCChar"/>
          <w:b w:val="0"/>
        </w:rPr>
        <w:t>emd</w:t>
      </w:r>
      <w:proofErr w:type="spellEnd"/>
      <w:r w:rsidR="00E33425" w:rsidRPr="00C552B2">
        <w:rPr>
          <w:rStyle w:val="KeywordNameTOCChar"/>
          <w:b w:val="0"/>
        </w:rPr>
        <w:t xml:space="preserve">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lastRenderedPageBreak/>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proofErr w:type="gramStart"/>
      <w:r w:rsidR="00955724" w:rsidRPr="00213323">
        <w:t>a</w:t>
      </w:r>
      <w:proofErr w:type="gramEnd"/>
      <w:r w:rsidR="00955724" w:rsidRPr="00213323">
        <w:t xml:space="preserve"> .</w:t>
      </w:r>
      <w:proofErr w:type="spellStart"/>
      <w:r w:rsidRPr="00213323">
        <w:t>e</w:t>
      </w:r>
      <w:r w:rsidR="003971E4">
        <w:t>m</w:t>
      </w:r>
      <w:r w:rsidRPr="00213323">
        <w:t>d</w:t>
      </w:r>
      <w:proofErr w:type="spellEnd"/>
      <w:r w:rsidRPr="00213323">
        <w:t xml:space="preserve">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D933E65" w14:textId="77777777" w:rsidR="00C56F07" w:rsidRDefault="00C56F07" w:rsidP="006F2A7E">
      <w:pPr>
        <w:spacing w:after="80"/>
        <w:rPr>
          <w:rStyle w:val="KeywordNameTOCChar"/>
          <w:b w:val="0"/>
        </w:rPr>
      </w:pPr>
      <w:bookmarkStart w:id="3" w:name="_Hlk18496473"/>
      <w:bookmarkStart w:id="4" w:name="_Hlk17833272"/>
    </w:p>
    <w:p w14:paraId="7ED98F0E" w14:textId="22166246"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r w:rsidR="001B2A3A">
        <w:rPr>
          <w:rStyle w:val="KeywordNameTOCChar"/>
          <w:b w:val="0"/>
        </w:rPr>
        <w:t xml:space="preserve"> </w:t>
      </w:r>
      <w:r w:rsidR="004C0F9D">
        <w:rPr>
          <w:rStyle w:val="KeywordNameTOCChar"/>
          <w:b w:val="0"/>
        </w:rPr>
        <w:t xml:space="preserve">(or as applicable </w:t>
      </w:r>
      <w:proofErr w:type="spellStart"/>
      <w:r w:rsidR="004C0F9D">
        <w:rPr>
          <w:rStyle w:val="KeywordNameTOCChar"/>
          <w:b w:val="0"/>
        </w:rPr>
        <w:t>bus_label</w:t>
      </w:r>
      <w:proofErr w:type="spellEnd"/>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17BE4FE"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r w:rsidR="004C0F9D">
        <w:rPr>
          <w:rStyle w:val="KeywordNameTOCChar"/>
          <w:b w:val="0"/>
        </w:rPr>
        <w:t>electrical</w:t>
      </w:r>
      <w:r w:rsidR="00DE4E12">
        <w:rPr>
          <w:rStyle w:val="KeywordNameTOCChar"/>
          <w:b w:val="0"/>
        </w:rPr>
        <w:t xml:space="preserve">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r w:rsidR="004C0F9D">
        <w:rPr>
          <w:rStyle w:val="KeywordNameTOCChar"/>
          <w:b w:val="0"/>
        </w:rPr>
        <w:t>electrical</w:t>
      </w:r>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3"/>
    <w:p w14:paraId="25CDCA33" w14:textId="590CAE87" w:rsidR="004C0F9D"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4"/>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proofErr w:type="gramStart"/>
      <w:r w:rsidRPr="00213323">
        <w:t>A</w:t>
      </w:r>
      <w:proofErr w:type="gramEnd"/>
      <w:r w:rsidRPr="00213323">
        <w:t xml:space="preserve">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any .</w:t>
      </w:r>
      <w:proofErr w:type="spellStart"/>
      <w:r w:rsidRPr="00213323">
        <w:t>ibs</w:t>
      </w:r>
      <w:proofErr w:type="spellEnd"/>
      <w:r w:rsidR="00143C75">
        <w:t>, .</w:t>
      </w:r>
      <w:proofErr w:type="spellStart"/>
      <w:r w:rsidR="00143C75">
        <w:t>ebd</w:t>
      </w:r>
      <w:proofErr w:type="spellEnd"/>
      <w:r w:rsidR="00143C75">
        <w:t>,</w:t>
      </w:r>
      <w:r w:rsidRPr="00213323">
        <w:t xml:space="preserve"> or .</w:t>
      </w:r>
      <w:proofErr w:type="spellStart"/>
      <w:r w:rsidRPr="00213323">
        <w:t>pkg</w:t>
      </w:r>
      <w:proofErr w:type="spellEnd"/>
      <w:r w:rsidRPr="00213323">
        <w:t xml:space="preserve"> file.  </w:t>
      </w:r>
      <w:r w:rsidR="00C552B2">
        <w:t>Electrical Module Descriptions</w:t>
      </w:r>
      <w:r w:rsidRPr="00213323">
        <w:t xml:space="preserve"> are stored in a file whose name </w:t>
      </w:r>
      <w:r w:rsidR="007F4388">
        <w:t>is</w:t>
      </w:r>
      <w:r w:rsidRPr="00213323">
        <w:t xml:space="preserve"> &lt;</w:t>
      </w:r>
      <w:r w:rsidR="001B1D93">
        <w:t>stem</w:t>
      </w:r>
      <w:r w:rsidRPr="00213323">
        <w:t>&gt;.</w:t>
      </w:r>
      <w:proofErr w:type="spellStart"/>
      <w:r w:rsidRPr="00213323">
        <w:t>e</w:t>
      </w:r>
      <w:r w:rsidR="00F616BE">
        <w:t>m</w:t>
      </w:r>
      <w:r w:rsidRPr="00213323">
        <w:t>d</w:t>
      </w:r>
      <w:proofErr w:type="spell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w:t>
      </w:r>
      <w:proofErr w:type="gramStart"/>
      <w:r w:rsidRPr="00213323">
        <w:t>of</w:t>
      </w:r>
      <w:proofErr w:type="gramEnd"/>
      <w:r w:rsidRPr="00213323">
        <w:t xml:space="preserve">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proofErr w:type="gramStart"/>
      <w:r w:rsidRPr="00213323">
        <w:t>A</w:t>
      </w:r>
      <w:proofErr w:type="gramEnd"/>
      <w:r w:rsidRPr="00213323">
        <w:t xml:space="preserve">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w:t>
      </w:r>
      <w:proofErr w:type="spellStart"/>
      <w:r w:rsidRPr="00213323">
        <w:t>Ver</w:t>
      </w:r>
      <w:proofErr w:type="spellEnd"/>
      <w:r w:rsidRPr="00213323">
        <w:t xml:space="preserve">],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lastRenderedPageBreak/>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5" w:name="_Toc203975918"/>
      <w:bookmarkStart w:id="6" w:name="_Toc203976339"/>
      <w:bookmarkStart w:id="7" w:name="_Toc203976477"/>
      <w:r w:rsidRPr="00213323">
        <w:rPr>
          <w:i/>
        </w:rPr>
        <w:t>Keyword:</w:t>
      </w:r>
      <w:r w:rsidRPr="00213323">
        <w:rPr>
          <w:i/>
        </w:rPr>
        <w:tab/>
      </w:r>
      <w:r w:rsidRPr="00213323">
        <w:rPr>
          <w:rStyle w:val="KeywordNameTOCChar"/>
        </w:rPr>
        <w:t>[Manufacturer]</w:t>
      </w:r>
      <w:bookmarkEnd w:id="5"/>
      <w:bookmarkEnd w:id="6"/>
      <w:bookmarkEnd w:id="7"/>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lastRenderedPageBreak/>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8" w:name="_Toc203975917"/>
      <w:bookmarkStart w:id="9" w:name="_Toc203976338"/>
      <w:bookmarkStart w:id="10" w:name="_Toc203976476"/>
      <w:r w:rsidRPr="00213323">
        <w:rPr>
          <w:i/>
        </w:rPr>
        <w:t>Keyword:</w:t>
      </w:r>
      <w:r w:rsidR="00624FD7" w:rsidRPr="00213323">
        <w:rPr>
          <w:i/>
        </w:rPr>
        <w:tab/>
      </w:r>
      <w:bookmarkEnd w:id="8"/>
      <w:bookmarkEnd w:id="9"/>
      <w:bookmarkEnd w:id="10"/>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18794047" w:rsidR="00E00847" w:rsidRPr="00AD6240" w:rsidRDefault="00E00847">
      <w:pPr>
        <w:pStyle w:val="KeywordDescriptions"/>
      </w:pPr>
      <w:r>
        <w:rPr>
          <w:i/>
        </w:rPr>
        <w:t>Other Notes:</w:t>
      </w:r>
      <w:r>
        <w:rPr>
          <w:i/>
        </w:rPr>
        <w:tab/>
      </w:r>
      <w:r>
        <w:t xml:space="preserve">Only one [Begin EMD] keyword is permitted in </w:t>
      </w:r>
      <w:proofErr w:type="gramStart"/>
      <w:r>
        <w:t>a</w:t>
      </w:r>
      <w:proofErr w:type="gramEnd"/>
      <w:r>
        <w:t xml:space="preserve"> .</w:t>
      </w:r>
      <w:proofErr w:type="spellStart"/>
      <w:r>
        <w:t>emd</w:t>
      </w:r>
      <w:proofErr w:type="spellEnd"/>
      <w:r>
        <w:t xml:space="preserve"> file.  This is different than the similar rules for .</w:t>
      </w:r>
      <w:proofErr w:type="spellStart"/>
      <w:r>
        <w:t>ibs</w:t>
      </w:r>
      <w:proofErr w:type="spellEnd"/>
      <w:r>
        <w:t>, .</w:t>
      </w:r>
      <w:proofErr w:type="spellStart"/>
      <w:r>
        <w:t>pkg</w:t>
      </w:r>
      <w:proofErr w:type="spellEnd"/>
      <w:r>
        <w:t>, and .</w:t>
      </w:r>
      <w:proofErr w:type="spellStart"/>
      <w:r>
        <w:t>ebd</w:t>
      </w:r>
      <w:proofErr w:type="spellEnd"/>
      <w:r>
        <w:t xml:space="preserve"> file.</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Begin EMD</w:t>
      </w:r>
      <w:proofErr w:type="gramStart"/>
      <w:r>
        <w:t>]</w:t>
      </w:r>
      <w:r w:rsidR="005F1462" w:rsidRPr="00213323">
        <w:t xml:space="preserve">  16X</w:t>
      </w:r>
      <w:r w:rsidR="0046047A">
        <w:t>8</w:t>
      </w:r>
      <w:proofErr w:type="gramEnd"/>
      <w:r w:rsidR="0046047A">
        <w:t>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11" w:name="_Toc203975919"/>
      <w:bookmarkStart w:id="12" w:name="_Toc203976340"/>
      <w:bookmarkStart w:id="13"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11"/>
      <w:bookmarkEnd w:id="12"/>
      <w:bookmarkEnd w:id="13"/>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01DD3C6" w:rsidR="005F1462" w:rsidRPr="00213323" w:rsidRDefault="005F1462">
      <w:pPr>
        <w:pStyle w:val="KeywordDescriptions"/>
      </w:pPr>
      <w:r w:rsidRPr="00213323">
        <w:rPr>
          <w:i/>
        </w:rPr>
        <w:t>Description:</w:t>
      </w:r>
      <w:r w:rsidR="00332DB7" w:rsidRPr="00213323">
        <w:rPr>
          <w:i/>
        </w:rPr>
        <w:tab/>
      </w:r>
      <w:r w:rsidRPr="00213323">
        <w:t xml:space="preserve">Tells the parser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14" w:name="_Toc203975920"/>
      <w:bookmarkStart w:id="15" w:name="_Toc203976341"/>
      <w:bookmarkStart w:id="16" w:name="_Toc203976479"/>
      <w:r w:rsidRPr="00213323">
        <w:rPr>
          <w:i/>
        </w:rPr>
        <w:t>Keyword:</w:t>
      </w:r>
      <w:r w:rsidR="001B5A43" w:rsidRPr="00213323">
        <w:tab/>
      </w:r>
      <w:bookmarkEnd w:id="14"/>
      <w:bookmarkEnd w:id="15"/>
      <w:bookmarkEnd w:id="16"/>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77777777" w:rsidR="005F1462" w:rsidRPr="00213323" w:rsidRDefault="005F1462">
      <w:pPr>
        <w:pStyle w:val="KeywordDescriptions"/>
      </w:pPr>
      <w:r w:rsidRPr="00213323">
        <w:rPr>
          <w:i/>
        </w:rPr>
        <w:t>Description:</w:t>
      </w:r>
      <w:r w:rsidR="001B5A43" w:rsidRPr="00213323">
        <w:tab/>
      </w:r>
      <w:r w:rsidRPr="00213323">
        <w:t xml:space="preserve">Tells the parser the pin names of the user accessible pins. It also informs the parser which pins are connected to power and ground. </w:t>
      </w:r>
    </w:p>
    <w:p w14:paraId="288ECF20" w14:textId="53598DB4" w:rsidR="005F1462" w:rsidRPr="00213323" w:rsidRDefault="005F1462">
      <w:pPr>
        <w:pStyle w:val="KeywordDescriptions"/>
      </w:pPr>
      <w:r w:rsidRPr="00213323">
        <w:rPr>
          <w:i/>
        </w:rPr>
        <w:t>Sub-</w:t>
      </w:r>
      <w:proofErr w:type="spellStart"/>
      <w:r w:rsidRPr="00213323">
        <w:rPr>
          <w:i/>
        </w:rPr>
        <w:t>Params</w:t>
      </w:r>
      <w:proofErr w:type="spellEnd"/>
      <w:r w:rsidRPr="00213323">
        <w:rPr>
          <w:i/>
        </w:rPr>
        <w:t>:</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694965DA"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w:t>
      </w:r>
      <w:ins w:id="17" w:author="Author">
        <w:r w:rsidR="00845B2F">
          <w:t xml:space="preserve"> (as defined in Section 3.2</w:t>
        </w:r>
      </w:ins>
      <w:r w:rsidR="00375EBA">
        <w:t xml:space="preserve"> are:</w:t>
      </w:r>
    </w:p>
    <w:p w14:paraId="79C3097F" w14:textId="77777777" w:rsidR="00845B2F" w:rsidRPr="00213323" w:rsidRDefault="00845B2F" w:rsidP="00845B2F">
      <w:pPr>
        <w:pStyle w:val="ListContinue2"/>
        <w:tabs>
          <w:tab w:val="left" w:pos="2520"/>
        </w:tabs>
        <w:spacing w:after="0"/>
        <w:contextualSpacing w:val="0"/>
        <w:rPr>
          <w:ins w:id="18" w:author="Author"/>
        </w:rPr>
      </w:pPr>
      <w:ins w:id="19" w:author="Author">
        <w:r w:rsidRPr="00213323">
          <w:t xml:space="preserve">POWER </w:t>
        </w:r>
        <w:r w:rsidRPr="00213323">
          <w:tab/>
          <w:t>- reserved model name, used with power supply pins</w:t>
        </w:r>
      </w:ins>
    </w:p>
    <w:p w14:paraId="4A50447F" w14:textId="77777777" w:rsidR="00845B2F" w:rsidRPr="00213323" w:rsidRDefault="00845B2F" w:rsidP="00845B2F">
      <w:pPr>
        <w:pStyle w:val="ListContinue2"/>
        <w:tabs>
          <w:tab w:val="left" w:pos="2520"/>
        </w:tabs>
        <w:spacing w:after="0"/>
        <w:contextualSpacing w:val="0"/>
        <w:rPr>
          <w:ins w:id="20" w:author="Author"/>
        </w:rPr>
      </w:pPr>
      <w:ins w:id="21" w:author="Author">
        <w:r w:rsidRPr="00213323">
          <w:t xml:space="preserve">GND   </w:t>
        </w:r>
        <w:r w:rsidRPr="00213323">
          <w:tab/>
          <w:t>- reserved model name, used with ground pins</w:t>
        </w:r>
      </w:ins>
    </w:p>
    <w:p w14:paraId="0460A39E" w14:textId="77777777" w:rsidR="00845B2F" w:rsidRPr="00213323" w:rsidRDefault="00845B2F" w:rsidP="00845B2F">
      <w:pPr>
        <w:pStyle w:val="ListContinue2"/>
        <w:tabs>
          <w:tab w:val="left" w:pos="2520"/>
        </w:tabs>
        <w:spacing w:after="0"/>
        <w:contextualSpacing w:val="0"/>
        <w:rPr>
          <w:ins w:id="22" w:author="Author"/>
        </w:rPr>
      </w:pPr>
      <w:ins w:id="23" w:author="Author">
        <w:r w:rsidRPr="00213323">
          <w:lastRenderedPageBreak/>
          <w:t xml:space="preserve">NC    </w:t>
        </w:r>
        <w:r w:rsidRPr="00213323">
          <w:tab/>
          <w:t>- reserved model name, used with no-connect pins</w:t>
        </w:r>
      </w:ins>
    </w:p>
    <w:p w14:paraId="1614D6D5" w14:textId="58D7E01D" w:rsidR="00481736" w:rsidRDefault="00481736" w:rsidP="00D74571">
      <w:pPr>
        <w:pStyle w:val="KeywordDescriptions"/>
        <w:rPr>
          <w:ins w:id="24" w:author="Author"/>
        </w:rPr>
      </w:pPr>
    </w:p>
    <w:p w14:paraId="388278BB" w14:textId="6B179115" w:rsidR="00481736" w:rsidRDefault="00481736" w:rsidP="00D74571">
      <w:pPr>
        <w:pStyle w:val="KeywordDescriptions"/>
        <w:rPr>
          <w:ins w:id="25" w:author="Author"/>
        </w:rPr>
      </w:pPr>
      <w:ins w:id="26" w:author="Author">
        <w:r>
          <w:t>Note, ‘NC’ is sometimes used for non-digital pins that cannot be described by IBIS functions.</w:t>
        </w:r>
      </w:ins>
    </w:p>
    <w:p w14:paraId="79FAF944" w14:textId="79C7FA39" w:rsidR="00C47EB8" w:rsidDel="00845B2F" w:rsidRDefault="00C47EB8" w:rsidP="00C47EB8">
      <w:pPr>
        <w:pStyle w:val="KeywordDescriptions"/>
        <w:ind w:left="720"/>
        <w:rPr>
          <w:del w:id="27" w:author="Author"/>
        </w:rPr>
      </w:pPr>
      <w:del w:id="28" w:author="Author">
        <w:r w:rsidDel="00845B2F">
          <w:delText>POWER</w:delText>
        </w:r>
        <w:r w:rsidDel="00845B2F">
          <w:tab/>
          <w:delText xml:space="preserve">This pin is connected to a power </w:delText>
        </w:r>
        <w:commentRangeStart w:id="29"/>
        <w:r w:rsidDel="00845B2F">
          <w:delText>signal</w:delText>
        </w:r>
        <w:commentRangeEnd w:id="29"/>
        <w:r w:rsidR="00B5339C" w:rsidDel="00845B2F">
          <w:rPr>
            <w:rStyle w:val="CommentReference"/>
          </w:rPr>
          <w:commentReference w:id="29"/>
        </w:r>
      </w:del>
    </w:p>
    <w:p w14:paraId="2C39B052" w14:textId="0A558D5E" w:rsidR="00C47EB8" w:rsidDel="00845B2F" w:rsidRDefault="00454E0E" w:rsidP="00C47EB8">
      <w:pPr>
        <w:pStyle w:val="KeywordDescriptions"/>
        <w:ind w:left="720"/>
        <w:rPr>
          <w:del w:id="30" w:author="Author"/>
        </w:rPr>
      </w:pPr>
      <w:del w:id="31" w:author="Author">
        <w:r w:rsidDel="00845B2F">
          <w:delText>GND</w:delText>
        </w:r>
        <w:r w:rsidR="00C47EB8" w:rsidDel="00845B2F">
          <w:tab/>
        </w:r>
        <w:r w:rsidR="0086744D" w:rsidDel="00845B2F">
          <w:tab/>
        </w:r>
        <w:r w:rsidR="00C47EB8" w:rsidDel="00845B2F">
          <w:delText>This pin is connected to a ground signal</w:delText>
        </w:r>
      </w:del>
    </w:p>
    <w:p w14:paraId="3C2E1521" w14:textId="5D900956" w:rsidR="00C47EB8" w:rsidDel="00845B2F" w:rsidRDefault="00C47EB8" w:rsidP="00C47EB8">
      <w:pPr>
        <w:pStyle w:val="KeywordDescriptions"/>
        <w:ind w:left="720"/>
        <w:rPr>
          <w:del w:id="32" w:author="Author"/>
        </w:rPr>
      </w:pPr>
      <w:del w:id="33" w:author="Author">
        <w:r w:rsidDel="00845B2F">
          <w:delText>NC</w:delText>
        </w:r>
        <w:r w:rsidDel="00845B2F">
          <w:tab/>
        </w:r>
        <w:r w:rsidDel="00845B2F">
          <w:tab/>
          <w:delText>This pin is not connected to any signal</w:delText>
        </w:r>
      </w:del>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5C63016C"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2BEBDB7F"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of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In this case, all of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Begin EMD</w:t>
      </w:r>
      <w:proofErr w:type="gramStart"/>
      <w:r>
        <w:t>]</w:t>
      </w:r>
      <w:r w:rsidR="0046047A" w:rsidRPr="00213323">
        <w:t xml:space="preserve">  16X</w:t>
      </w:r>
      <w:r w:rsidR="0046047A">
        <w:t>8</w:t>
      </w:r>
      <w:proofErr w:type="gramEnd"/>
      <w:r w:rsidR="0046047A">
        <w:t>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[Number Of Pins</w:t>
      </w:r>
      <w:proofErr w:type="gramStart"/>
      <w:r w:rsidRPr="00213323">
        <w:t xml:space="preserve">] </w:t>
      </w:r>
      <w:r w:rsidR="000558E4">
        <w:t xml:space="preserve"> 6</w:t>
      </w:r>
      <w:proofErr w:type="gramEnd"/>
    </w:p>
    <w:p w14:paraId="15FEC215" w14:textId="6843A9C1" w:rsidR="005F1462" w:rsidRPr="00213323" w:rsidRDefault="00CD0192" w:rsidP="00906D4A">
      <w:pPr>
        <w:pStyle w:val="Exampletext"/>
      </w:pPr>
      <w:r>
        <w:t>[EMD Pin List]</w:t>
      </w:r>
      <w:r w:rsidR="005F1462" w:rsidRPr="00213323">
        <w:t xml:space="preserve">  </w:t>
      </w:r>
      <w:r w:rsidR="00D74571">
        <w:tab/>
      </w:r>
      <w:proofErr w:type="spellStart"/>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proofErr w:type="spellStart"/>
      <w:r w:rsidR="00454E0E">
        <w:t>GND</w:t>
      </w:r>
      <w:proofErr w:type="spell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77777777" w:rsidR="00401BB6" w:rsidRDefault="00401BB6" w:rsidP="00F45356">
      <w:pPr>
        <w:pStyle w:val="Default"/>
        <w:spacing w:after="40"/>
        <w:rPr>
          <w:sz w:val="23"/>
          <w:szCs w:val="23"/>
        </w:rPr>
      </w:pPr>
      <w:r>
        <w:rPr>
          <w:i/>
          <w:iCs/>
          <w:sz w:val="23"/>
          <w:szCs w:val="23"/>
        </w:rPr>
        <w:t xml:space="preserve">Keyword:         </w:t>
      </w:r>
      <w:r>
        <w:rPr>
          <w:sz w:val="23"/>
          <w:szCs w:val="23"/>
        </w:rPr>
        <w:t>[</w:t>
      </w:r>
      <w:r>
        <w:rPr>
          <w:b/>
          <w:bCs/>
        </w:rPr>
        <w:t>End EMD Pin List</w:t>
      </w:r>
      <w:r>
        <w:rPr>
          <w:sz w:val="23"/>
          <w:szCs w:val="23"/>
        </w:rPr>
        <w:t>]</w:t>
      </w:r>
    </w:p>
    <w:p w14:paraId="612C2EC1" w14:textId="77777777" w:rsidR="00401BB6" w:rsidRDefault="00401BB6" w:rsidP="00F45356">
      <w:pPr>
        <w:pStyle w:val="Default"/>
        <w:spacing w:after="40"/>
        <w:rPr>
          <w:sz w:val="23"/>
          <w:szCs w:val="23"/>
        </w:rPr>
      </w:pPr>
      <w:r>
        <w:rPr>
          <w:i/>
          <w:iCs/>
          <w:sz w:val="23"/>
          <w:szCs w:val="23"/>
        </w:rPr>
        <w:t xml:space="preserve">Required:         </w:t>
      </w:r>
      <w:r>
        <w:rPr>
          <w:sz w:val="23"/>
          <w:szCs w:val="23"/>
        </w:rPr>
        <w:t>Yes</w:t>
      </w:r>
    </w:p>
    <w:p w14:paraId="3FB6F951" w14:textId="77777777" w:rsidR="006B185A" w:rsidRDefault="00401BB6" w:rsidP="00F45356">
      <w:pPr>
        <w:pStyle w:val="Default"/>
        <w:spacing w:after="40"/>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F45356">
        <w:rPr>
          <w:bCs/>
        </w:rPr>
        <w:t>EMD Pin List</w:t>
      </w:r>
      <w:r w:rsidRPr="00587B27">
        <w:rPr>
          <w:sz w:val="23"/>
          <w:szCs w:val="23"/>
        </w:rPr>
        <w:t>].</w:t>
      </w:r>
    </w:p>
    <w:p w14:paraId="6B21F034" w14:textId="5799BB65" w:rsidR="00401BB6" w:rsidRDefault="00401BB6" w:rsidP="00F45356">
      <w:pPr>
        <w:pStyle w:val="Default"/>
        <w:spacing w:after="40"/>
        <w:rPr>
          <w:sz w:val="23"/>
          <w:szCs w:val="23"/>
        </w:rPr>
      </w:pPr>
      <w:r>
        <w:rPr>
          <w:i/>
          <w:iCs/>
          <w:sz w:val="23"/>
          <w:szCs w:val="23"/>
        </w:rPr>
        <w:t xml:space="preserve">Example: </w:t>
      </w:r>
    </w:p>
    <w:p w14:paraId="1008E79D" w14:textId="77777777" w:rsidR="00401BB6" w:rsidRDefault="00401BB6" w:rsidP="00F45356">
      <w:pPr>
        <w:spacing w:after="40"/>
        <w:rPr>
          <w:rFonts w:ascii="Courier New" w:hAnsi="Courier New" w:cs="Courier New"/>
          <w:sz w:val="20"/>
          <w:szCs w:val="20"/>
        </w:rPr>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68810CDB" w14:textId="0A3D7292" w:rsidR="00DF1BEC" w:rsidRPr="00213323" w:rsidRDefault="00DF1BEC" w:rsidP="00DF1BEC">
      <w:pPr>
        <w:pStyle w:val="KeywordDescriptions"/>
      </w:pPr>
      <w:r w:rsidRPr="00213323">
        <w:rPr>
          <w:i/>
        </w:rPr>
        <w:lastRenderedPageBreak/>
        <w:t>Keyword:</w:t>
      </w:r>
      <w:r w:rsidRPr="00213323">
        <w:tab/>
      </w:r>
      <w:r>
        <w:t>[</w:t>
      </w:r>
      <w:r>
        <w:rPr>
          <w:rStyle w:val="KeywordNameTOCChar"/>
        </w:rPr>
        <w:t>EMD Parts</w:t>
      </w:r>
      <w:r w:rsidRPr="00213323">
        <w:rPr>
          <w:rStyle w:val="KeywordNameTOCChar"/>
        </w:rPr>
        <w:t>]</w:t>
      </w:r>
    </w:p>
    <w:p w14:paraId="39D71C3A" w14:textId="1A30793A" w:rsidR="00DF1BEC" w:rsidRPr="00F15CF8" w:rsidRDefault="00DF1BEC" w:rsidP="00DF1BEC">
      <w:pPr>
        <w:pStyle w:val="KeywordDescriptions"/>
      </w:pPr>
      <w:r w:rsidRPr="00213323">
        <w:rPr>
          <w:i/>
        </w:rPr>
        <w:t>Required:</w:t>
      </w:r>
      <w:r w:rsidRPr="00213323">
        <w:tab/>
        <w:t>Yes</w:t>
      </w:r>
      <w:r w:rsidR="009E41AA">
        <w:t>, if [Designator Pin List] is defined below</w:t>
      </w:r>
    </w:p>
    <w:p w14:paraId="0C62C1C7" w14:textId="02DD1C97" w:rsidR="00DF1BEC" w:rsidRPr="00213323" w:rsidRDefault="00DF1BEC" w:rsidP="00DF1BEC">
      <w:pPr>
        <w:pStyle w:val="KeywordDescriptions"/>
      </w:pPr>
      <w:r w:rsidRPr="00213323">
        <w:rPr>
          <w:i/>
        </w:rPr>
        <w:t>Description:</w:t>
      </w:r>
      <w:r w:rsidRPr="00213323">
        <w:tab/>
        <w:t>Maps a</w:t>
      </w:r>
      <w:r>
        <w:t>n</w:t>
      </w:r>
      <w:r w:rsidRPr="00213323">
        <w:t xml:space="preserve"> </w:t>
      </w:r>
      <w:r>
        <w:t>EMD</w:t>
      </w:r>
      <w:r w:rsidRPr="00213323">
        <w:t xml:space="preserve"> </w:t>
      </w:r>
      <w:r>
        <w:t>part</w:t>
      </w:r>
      <w:r w:rsidRPr="00213323">
        <w:t xml:space="preserve"> to a</w:t>
      </w:r>
      <w:r>
        <w:t>n IBIS</w:t>
      </w:r>
      <w:r w:rsidRPr="00213323">
        <w:t xml:space="preserve"> </w:t>
      </w:r>
      <w:r>
        <w:t>c</w:t>
      </w:r>
      <w:r w:rsidRPr="00213323">
        <w:t xml:space="preserve">omponent </w:t>
      </w:r>
      <w:r>
        <w:t>or EMD module.</w:t>
      </w:r>
    </w:p>
    <w:p w14:paraId="43B0A790" w14:textId="435479C2" w:rsidR="00DF1BEC" w:rsidRPr="00E5718C" w:rsidRDefault="00DF1BEC" w:rsidP="00DF1BEC">
      <w:pPr>
        <w:pStyle w:val="KeywordDescriptions"/>
      </w:pPr>
      <w:r w:rsidRPr="00213323">
        <w:rPr>
          <w:i/>
        </w:rPr>
        <w:t>Usage Rules:</w:t>
      </w:r>
      <w:r w:rsidRPr="00213323">
        <w:tab/>
        <w:t>The [</w:t>
      </w:r>
      <w:r>
        <w:t>EMD Part Map</w:t>
      </w:r>
      <w:r w:rsidRPr="00213323">
        <w:t xml:space="preserve">] keyword must be followed by a list of all the </w:t>
      </w:r>
      <w:r>
        <w:t>EMD</w:t>
      </w:r>
      <w:r w:rsidRPr="00213323">
        <w:t xml:space="preserve"> </w:t>
      </w:r>
      <w:r>
        <w:t xml:space="preserve">parts (also called part numbers or part names in industry).  </w:t>
      </w:r>
      <w:r w:rsidRPr="00213323">
        <w:t xml:space="preserve">Each </w:t>
      </w:r>
      <w:r>
        <w:t>EMD</w:t>
      </w:r>
      <w:r w:rsidRPr="00213323">
        <w:t xml:space="preserve"> </w:t>
      </w:r>
      <w:r>
        <w:t>part</w:t>
      </w:r>
      <w:r w:rsidRPr="00213323" w:rsidDel="0086744D">
        <w:t xml:space="preserve"> </w:t>
      </w:r>
      <w:r w:rsidRPr="00213323">
        <w:t>is followed by the</w:t>
      </w:r>
      <w:r>
        <w:t xml:space="preserve"> file reference</w:t>
      </w:r>
      <w:r w:rsidRPr="00213323">
        <w:t xml:space="preserve"> of </w:t>
      </w:r>
      <w:proofErr w:type="gramStart"/>
      <w:r>
        <w:t>a</w:t>
      </w:r>
      <w:proofErr w:type="gramEnd"/>
      <w:r>
        <w:t xml:space="preserve"> .</w:t>
      </w:r>
      <w:proofErr w:type="spellStart"/>
      <w:r>
        <w:t>ibs</w:t>
      </w:r>
      <w:proofErr w:type="spellEnd"/>
      <w:r>
        <w:t xml:space="preserve"> [Component] name or</w:t>
      </w:r>
      <w:r w:rsidRPr="00213323">
        <w:t xml:space="preserve"> </w:t>
      </w:r>
      <w:r>
        <w:t>.</w:t>
      </w:r>
      <w:proofErr w:type="spellStart"/>
      <w:r>
        <w:t>emd</w:t>
      </w:r>
      <w:proofErr w:type="spellEnd"/>
      <w:r>
        <w:t xml:space="preserve"> [Begin EMD] name. </w:t>
      </w:r>
      <w:r w:rsidR="00EB35E0">
        <w:t xml:space="preserve">While official names of parts are recommended, this is not required.  </w:t>
      </w:r>
    </w:p>
    <w:p w14:paraId="6B1928F6" w14:textId="535C657E" w:rsidR="00DF1BEC" w:rsidRDefault="00DF1BEC" w:rsidP="00DF1BEC">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“part” </w:t>
      </w:r>
      <w:r w:rsidR="00A24EAB">
        <w:rPr>
          <w:bCs/>
          <w:lang w:eastAsia="en-US"/>
        </w:rPr>
        <w:t xml:space="preserve">declaration </w:t>
      </w:r>
      <w:r>
        <w:rPr>
          <w:bCs/>
          <w:lang w:eastAsia="en-US"/>
        </w:rPr>
        <w:t xml:space="preserve">shall be one </w:t>
      </w:r>
      <w:r w:rsidR="00A24EAB">
        <w:rPr>
          <w:bCs/>
          <w:lang w:eastAsia="en-US"/>
        </w:rPr>
        <w:t xml:space="preserve">data </w:t>
      </w:r>
      <w:r>
        <w:rPr>
          <w:bCs/>
          <w:lang w:eastAsia="en-US"/>
        </w:rPr>
        <w:t xml:space="preserve">line </w:t>
      </w:r>
      <w:r w:rsidR="00A24EAB">
        <w:rPr>
          <w:bCs/>
          <w:lang w:eastAsia="en-US"/>
        </w:rPr>
        <w:t>under</w:t>
      </w:r>
      <w:r>
        <w:rPr>
          <w:bCs/>
          <w:lang w:eastAsia="en-US"/>
        </w:rPr>
        <w:t xml:space="preserve"> </w:t>
      </w:r>
      <w:r w:rsidRPr="00213323">
        <w:t>[</w:t>
      </w:r>
      <w:r>
        <w:t>EMD P</w:t>
      </w:r>
      <w:r w:rsidR="00DD41DC">
        <w:t>arts</w:t>
      </w:r>
      <w:r w:rsidRPr="00213323">
        <w:t>]</w:t>
      </w:r>
      <w:r>
        <w:t>.</w:t>
      </w:r>
    </w:p>
    <w:p w14:paraId="3F45438D" w14:textId="68E70737" w:rsidR="00DF1BEC" w:rsidRDefault="00DF1BEC" w:rsidP="00DF1BEC">
      <w:pPr>
        <w:pStyle w:val="KeywordDescriptions"/>
      </w:pPr>
      <w:r>
        <w:t>A part that is an .</w:t>
      </w:r>
      <w:proofErr w:type="spellStart"/>
      <w:r>
        <w:t>emd</w:t>
      </w:r>
      <w:proofErr w:type="spellEnd"/>
      <w:r>
        <w:t xml:space="preserve"> file can itself reference an EMD module. This shall be limited to 6 hierarchy levels of nested .</w:t>
      </w:r>
      <w:proofErr w:type="spellStart"/>
      <w:r>
        <w:t>emd</w:t>
      </w:r>
      <w:proofErr w:type="spellEnd"/>
      <w:r>
        <w:t xml:space="preserve"> files. </w:t>
      </w:r>
    </w:p>
    <w:p w14:paraId="5F3D5E80" w14:textId="77777777" w:rsidR="00DF1BEC" w:rsidRDefault="00DF1BEC" w:rsidP="00DF1BEC">
      <w:pPr>
        <w:pStyle w:val="KeywordDescriptions"/>
      </w:pPr>
      <w:r>
        <w:t>An EMD file may not reference itself directly or indirectly.</w:t>
      </w:r>
    </w:p>
    <w:p w14:paraId="505F2C04" w14:textId="46825836" w:rsidR="00DF1BEC" w:rsidRDefault="00DF1BEC" w:rsidP="00DF1BEC">
      <w:pPr>
        <w:pStyle w:val="KeywordDescriptions"/>
      </w:pPr>
      <w:r w:rsidRPr="00213323">
        <w:t xml:space="preserve">The </w:t>
      </w:r>
      <w:r>
        <w:t>EMD</w:t>
      </w:r>
      <w:r w:rsidRPr="00213323">
        <w:t xml:space="preserve"> </w:t>
      </w:r>
      <w:r>
        <w:t>part</w:t>
      </w:r>
      <w:r w:rsidRPr="00213323">
        <w:t>, file</w:t>
      </w:r>
      <w:r>
        <w:t xml:space="preserve"> reference, </w:t>
      </w:r>
      <w:r w:rsidRPr="00213323">
        <w:t>and component</w:t>
      </w:r>
      <w:r>
        <w:t>/</w:t>
      </w:r>
      <w:r w:rsidR="00A24EAB">
        <w:t xml:space="preserve">define </w:t>
      </w:r>
      <w:r>
        <w:t>module</w:t>
      </w:r>
      <w:r w:rsidRPr="00213323">
        <w:t xml:space="preserve"> name terms are separated by white space</w:t>
      </w:r>
      <w:r>
        <w:t>.</w:t>
      </w:r>
    </w:p>
    <w:p w14:paraId="6E287549" w14:textId="704D5633" w:rsidR="00DF1BEC" w:rsidRPr="00213323" w:rsidRDefault="00DF1BEC" w:rsidP="00DF1BEC">
      <w:pPr>
        <w:pStyle w:val="KeywordDescriptions"/>
      </w:pPr>
      <w:r w:rsidRPr="00213323">
        <w:t xml:space="preserve">The </w:t>
      </w:r>
      <w:r>
        <w:t>EMD</w:t>
      </w:r>
      <w:r w:rsidRPr="00213323">
        <w:t xml:space="preserve"> </w:t>
      </w:r>
      <w:r>
        <w:t>part</w:t>
      </w:r>
      <w:r w:rsidRPr="00213323">
        <w:t xml:space="preserve"> is limited to </w:t>
      </w:r>
      <w:r>
        <w:t>forty</w:t>
      </w:r>
      <w:r w:rsidRPr="00213323">
        <w:t xml:space="preserve"> characters.</w:t>
      </w:r>
    </w:p>
    <w:p w14:paraId="21285793" w14:textId="77777777" w:rsidR="00DF1BEC" w:rsidRPr="00213323" w:rsidRDefault="00DF1BEC" w:rsidP="00DF1BEC">
      <w:pPr>
        <w:pStyle w:val="KeywordDescriptions"/>
      </w:pPr>
      <w:r w:rsidRPr="00213323">
        <w:rPr>
          <w:i/>
        </w:rPr>
        <w:t>Example:</w:t>
      </w:r>
    </w:p>
    <w:p w14:paraId="636BA74F" w14:textId="1AAE8531" w:rsidR="00717A76" w:rsidRDefault="00DF1BEC" w:rsidP="00DF1BEC">
      <w:pPr>
        <w:pStyle w:val="Exampletext"/>
      </w:pPr>
      <w:r w:rsidRPr="00213323">
        <w:t>[</w:t>
      </w:r>
      <w:r>
        <w:t>EMD Parts</w:t>
      </w:r>
      <w:r w:rsidRPr="00213323">
        <w:t>]</w:t>
      </w:r>
    </w:p>
    <w:p w14:paraId="5A99D007" w14:textId="34386A4A" w:rsidR="00DF1BEC" w:rsidRPr="00213323" w:rsidRDefault="00717A76" w:rsidP="00DF1BEC">
      <w:pPr>
        <w:pStyle w:val="Exampletext"/>
      </w:pPr>
      <w:r>
        <w:t>|</w:t>
      </w:r>
    </w:p>
    <w:p w14:paraId="61E791AA" w14:textId="0436D47C" w:rsidR="00DF1BEC" w:rsidRPr="00213323" w:rsidRDefault="00DF1BEC" w:rsidP="00DF1BEC">
      <w:pPr>
        <w:pStyle w:val="Exampletext"/>
      </w:pPr>
      <w:r w:rsidRPr="00213323">
        <w:t>|</w:t>
      </w:r>
      <w:r>
        <w:t xml:space="preserve"> EMD Designator</w:t>
      </w:r>
      <w:r w:rsidRPr="00213323">
        <w:t xml:space="preserve"> </w:t>
      </w:r>
      <w:r w:rsidR="00E850EC">
        <w:tab/>
      </w:r>
      <w:r w:rsidR="00E850EC">
        <w:tab/>
      </w:r>
      <w:r w:rsidRPr="00213323">
        <w:t xml:space="preserve">File </w:t>
      </w:r>
      <w:r>
        <w:t>reference</w:t>
      </w:r>
      <w:r w:rsidRPr="00213323">
        <w:t xml:space="preserve">  </w:t>
      </w:r>
      <w:r>
        <w:tab/>
      </w:r>
      <w:r w:rsidRPr="00213323">
        <w:t>Component</w:t>
      </w:r>
      <w:r w:rsidR="00A24EAB">
        <w:t>/Define Module</w:t>
      </w:r>
    </w:p>
    <w:p w14:paraId="0BCC0339" w14:textId="2EA216E8" w:rsidR="00DF1BEC" w:rsidRPr="00213323" w:rsidRDefault="00DF1BEC" w:rsidP="00DF1BEC">
      <w:pPr>
        <w:pStyle w:val="Exampletext"/>
      </w:pPr>
      <w:r>
        <w:t>Processor</w:t>
      </w:r>
      <w:r w:rsidRPr="00213323">
        <w:t xml:space="preserve">       </w:t>
      </w:r>
      <w:r>
        <w:t xml:space="preserve">    </w:t>
      </w:r>
      <w:r w:rsidR="00E850EC">
        <w:tab/>
      </w:r>
      <w:r w:rsidRPr="00213323">
        <w:t xml:space="preserve">pp100.ibs </w:t>
      </w:r>
      <w:r>
        <w:tab/>
      </w:r>
      <w:r>
        <w:tab/>
      </w:r>
      <w:r w:rsidRPr="00213323">
        <w:t>Processor</w:t>
      </w:r>
    </w:p>
    <w:p w14:paraId="2CA45ABB" w14:textId="1B5587AB" w:rsidR="00DF1BEC" w:rsidRPr="00213323" w:rsidRDefault="00DF1BEC" w:rsidP="00DF1BEC">
      <w:pPr>
        <w:pStyle w:val="Exampletext"/>
      </w:pPr>
      <w:r>
        <w:t>Memory_16X8</w:t>
      </w:r>
      <w:r w:rsidRPr="00213323">
        <w:t xml:space="preserve">        </w:t>
      </w:r>
      <w:r>
        <w:t xml:space="preserve"> </w:t>
      </w:r>
      <w:r w:rsidR="00E850EC">
        <w:tab/>
      </w:r>
      <w:proofErr w:type="spellStart"/>
      <w:r w:rsidRPr="00213323">
        <w:t>simm.</w:t>
      </w:r>
      <w:r>
        <w:t>emd</w:t>
      </w:r>
      <w:proofErr w:type="spellEnd"/>
      <w:r w:rsidRPr="00213323">
        <w:t xml:space="preserve">  </w:t>
      </w:r>
      <w:r>
        <w:tab/>
        <w:t xml:space="preserve">    </w:t>
      </w:r>
      <w:r w:rsidRPr="00213323">
        <w:t xml:space="preserve">  16X</w:t>
      </w:r>
      <w:r>
        <w:t>8_</w:t>
      </w:r>
      <w:r w:rsidRPr="00213323">
        <w:t>SIMM</w:t>
      </w:r>
    </w:p>
    <w:p w14:paraId="3839742D" w14:textId="568E918E" w:rsidR="00DF1BEC" w:rsidRPr="00213323" w:rsidRDefault="00DF1BEC" w:rsidP="00DF1BEC">
      <w:pPr>
        <w:pStyle w:val="Exampletext"/>
      </w:pPr>
      <w:r w:rsidRPr="00213323">
        <w:t xml:space="preserve">74LS244a       </w:t>
      </w:r>
      <w:r>
        <w:t xml:space="preserve">    </w:t>
      </w:r>
      <w:r w:rsidRPr="00213323">
        <w:t xml:space="preserve"> </w:t>
      </w:r>
      <w:r>
        <w:t xml:space="preserve"> </w:t>
      </w:r>
      <w:r w:rsidR="00E850EC">
        <w:tab/>
      </w:r>
      <w:r w:rsidRPr="00213323">
        <w:t>ls244.ibs</w:t>
      </w:r>
      <w:r>
        <w:tab/>
      </w:r>
      <w:r w:rsidRPr="00213323">
        <w:t xml:space="preserve"> </w:t>
      </w:r>
      <w:r>
        <w:t xml:space="preserve">   </w:t>
      </w:r>
      <w:r w:rsidRPr="00213323">
        <w:t xml:space="preserve">  NoName</w:t>
      </w:r>
      <w:r>
        <w:t>_</w:t>
      </w:r>
      <w:r w:rsidRPr="00213323">
        <w:t>74LS244a</w:t>
      </w:r>
    </w:p>
    <w:p w14:paraId="0F2ABDB0" w14:textId="7D59180F" w:rsidR="00DF1BEC" w:rsidRDefault="00DF1BEC" w:rsidP="00DF1BEC">
      <w:pPr>
        <w:pStyle w:val="Exampletext"/>
      </w:pPr>
      <w:r>
        <w:t>Res_10K</w:t>
      </w:r>
      <w:r w:rsidRPr="00213323">
        <w:t xml:space="preserve">       </w:t>
      </w:r>
      <w:r>
        <w:t xml:space="preserve">    </w:t>
      </w:r>
      <w:r w:rsidRPr="00213323">
        <w:t xml:space="preserve"> </w:t>
      </w:r>
      <w:r>
        <w:t xml:space="preserve"> </w:t>
      </w:r>
      <w:r w:rsidR="00E850EC">
        <w:tab/>
      </w:r>
      <w:r w:rsidRPr="00213323">
        <w:t xml:space="preserve">r10K.ibs  </w:t>
      </w:r>
      <w:r>
        <w:t xml:space="preserve">     </w:t>
      </w:r>
      <w:r w:rsidR="00E850EC">
        <w:tab/>
      </w:r>
      <w:r w:rsidRPr="00213323">
        <w:t>My_10K_Pullup</w:t>
      </w:r>
    </w:p>
    <w:p w14:paraId="75BBCC85" w14:textId="6364DB41" w:rsidR="00DF1BEC" w:rsidRPr="00587B27" w:rsidRDefault="00DF1BEC" w:rsidP="00DF1BEC">
      <w:pPr>
        <w:rPr>
          <w:rFonts w:ascii="Courier New" w:hAnsi="Courier New" w:cs="Courier New"/>
          <w:sz w:val="20"/>
          <w:szCs w:val="20"/>
        </w:rPr>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40A20460" w14:textId="77777777" w:rsidR="00DF1BEC" w:rsidRPr="004706E3" w:rsidRDefault="00DF1BEC" w:rsidP="00DF1BEC">
      <w:pPr>
        <w:pStyle w:val="KeywordDescriptions"/>
        <w:keepNext/>
      </w:pPr>
    </w:p>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68F6F849" w:rsidR="00DF1BEC" w:rsidRDefault="00DF1BEC" w:rsidP="00DF1BEC">
      <w:pPr>
        <w:pStyle w:val="Default"/>
        <w:spacing w:line="276" w:lineRule="auto"/>
        <w:rPr>
          <w:sz w:val="23"/>
          <w:szCs w:val="23"/>
        </w:rPr>
      </w:pPr>
      <w:r>
        <w:rPr>
          <w:i/>
          <w:iCs/>
          <w:sz w:val="23"/>
          <w:szCs w:val="23"/>
        </w:rPr>
        <w:t xml:space="preserve">Keyword:         </w:t>
      </w:r>
      <w:r>
        <w:rPr>
          <w:sz w:val="23"/>
          <w:szCs w:val="23"/>
        </w:rPr>
        <w:t>[</w:t>
      </w:r>
      <w:r>
        <w:rPr>
          <w:b/>
          <w:bCs/>
        </w:rPr>
        <w:t xml:space="preserve">End EMD </w:t>
      </w:r>
      <w:r>
        <w:rPr>
          <w:rStyle w:val="KeywordNameTOCChar"/>
        </w:rPr>
        <w:t>Parts</w:t>
      </w:r>
      <w:r>
        <w:rPr>
          <w:sz w:val="23"/>
          <w:szCs w:val="23"/>
        </w:rPr>
        <w:t>]</w:t>
      </w:r>
    </w:p>
    <w:p w14:paraId="79031175" w14:textId="77777777" w:rsidR="00DF1BEC" w:rsidRDefault="00DF1BEC" w:rsidP="00DF1BEC">
      <w:pPr>
        <w:pStyle w:val="Default"/>
        <w:spacing w:line="276" w:lineRule="auto"/>
        <w:rPr>
          <w:sz w:val="23"/>
          <w:szCs w:val="23"/>
        </w:rPr>
      </w:pPr>
      <w:r>
        <w:rPr>
          <w:i/>
          <w:iCs/>
          <w:sz w:val="23"/>
          <w:szCs w:val="23"/>
        </w:rPr>
        <w:t xml:space="preserve">Required:         </w:t>
      </w:r>
      <w:r>
        <w:rPr>
          <w:sz w:val="23"/>
          <w:szCs w:val="23"/>
        </w:rPr>
        <w:t>Yes</w:t>
      </w:r>
    </w:p>
    <w:p w14:paraId="05C1BC3B" w14:textId="689A7669" w:rsidR="00DF1BEC" w:rsidRPr="00587B27" w:rsidRDefault="00DF1BEC" w:rsidP="00DF1BEC">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E40F53">
        <w:rPr>
          <w:bCs/>
        </w:rPr>
        <w:t xml:space="preserve">EMD </w:t>
      </w:r>
      <w:r>
        <w:rPr>
          <w:rStyle w:val="KeywordNameTOCChar"/>
          <w:b w:val="0"/>
        </w:rPr>
        <w:t>Parts</w:t>
      </w:r>
      <w:r w:rsidRPr="00587B27">
        <w:rPr>
          <w:sz w:val="23"/>
          <w:szCs w:val="23"/>
        </w:rPr>
        <w:t xml:space="preserve">]. </w:t>
      </w:r>
    </w:p>
    <w:p w14:paraId="745EC752" w14:textId="77777777" w:rsidR="00DF1BEC" w:rsidRDefault="00DF1BEC" w:rsidP="00DF1BEC">
      <w:pPr>
        <w:pStyle w:val="Default"/>
        <w:spacing w:line="276" w:lineRule="auto"/>
        <w:rPr>
          <w:sz w:val="23"/>
          <w:szCs w:val="23"/>
        </w:rPr>
      </w:pPr>
      <w:r>
        <w:rPr>
          <w:i/>
          <w:iCs/>
          <w:sz w:val="23"/>
          <w:szCs w:val="23"/>
        </w:rPr>
        <w:t xml:space="preserve">Example: </w:t>
      </w:r>
    </w:p>
    <w:p w14:paraId="73119537" w14:textId="3F0BCD3C" w:rsidR="00DF1BEC" w:rsidRPr="00587B27" w:rsidRDefault="00DF1BEC" w:rsidP="00DF1BEC">
      <w:pPr>
        <w:spacing w:line="276" w:lineRule="auto"/>
        <w:rPr>
          <w:rFonts w:ascii="Courier New" w:hAnsi="Courier New" w:cs="Courier New"/>
          <w:sz w:val="20"/>
          <w:szCs w:val="20"/>
        </w:rPr>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if</w:t>
      </w:r>
      <w:r w:rsidR="00E850EC">
        <w:t xml:space="preserve"> [Designator Pin List] is defined below</w:t>
      </w:r>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r w:rsidR="00E850EC">
        <w:t xml:space="preserve">define </w:t>
      </w:r>
      <w:r w:rsidR="00FF0D31">
        <w:t>module.</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C0C834C"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part is</w:t>
      </w:r>
      <w:r w:rsidRPr="00213323">
        <w:t xml:space="preserve"> separated by white space</w:t>
      </w:r>
      <w:r>
        <w:t>.</w:t>
      </w:r>
    </w:p>
    <w:p w14:paraId="7EEE6A20" w14:textId="1CD6409A" w:rsidR="000558E4" w:rsidRPr="00213323" w:rsidRDefault="000558E4" w:rsidP="000558E4">
      <w:pPr>
        <w:pStyle w:val="KeywordDescriptions"/>
      </w:pPr>
      <w:r w:rsidRPr="00213323">
        <w:lastRenderedPageBreak/>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proofErr w:type="gramStart"/>
      <w:r w:rsidRPr="00213323">
        <w:t>u23</w:t>
      </w:r>
      <w:proofErr w:type="gramEnd"/>
      <w:r w:rsidRPr="00213323">
        <w:t xml:space="preserve">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5AC9D712" w:rsidR="000558E4" w:rsidRDefault="000558E4" w:rsidP="000558E4">
      <w:pPr>
        <w:pStyle w:val="Default"/>
        <w:spacing w:line="276" w:lineRule="auto"/>
        <w:rPr>
          <w:sz w:val="23"/>
          <w:szCs w:val="23"/>
        </w:rPr>
      </w:pPr>
      <w:r>
        <w:rPr>
          <w:i/>
          <w:iCs/>
          <w:sz w:val="23"/>
          <w:szCs w:val="23"/>
        </w:rPr>
        <w:t xml:space="preserve">Keyword:         </w:t>
      </w:r>
      <w:r>
        <w:rPr>
          <w:sz w:val="23"/>
          <w:szCs w:val="23"/>
        </w:rPr>
        <w:t>[</w:t>
      </w:r>
      <w:r>
        <w:rPr>
          <w:b/>
          <w:bCs/>
        </w:rPr>
        <w:t xml:space="preserve">End </w:t>
      </w:r>
      <w:r w:rsidR="009E41AA">
        <w:rPr>
          <w:b/>
          <w:bCs/>
        </w:rPr>
        <w:t>EMD Designator List</w:t>
      </w:r>
      <w:r>
        <w:rPr>
          <w:sz w:val="23"/>
          <w:szCs w:val="23"/>
        </w:rPr>
        <w:t>]</w:t>
      </w:r>
    </w:p>
    <w:p w14:paraId="2F4FA2DD" w14:textId="77777777" w:rsidR="000558E4" w:rsidRDefault="000558E4" w:rsidP="000558E4">
      <w:pPr>
        <w:pStyle w:val="Default"/>
        <w:spacing w:line="276" w:lineRule="auto"/>
        <w:rPr>
          <w:sz w:val="23"/>
          <w:szCs w:val="23"/>
        </w:rPr>
      </w:pPr>
      <w:r>
        <w:rPr>
          <w:i/>
          <w:iCs/>
          <w:sz w:val="23"/>
          <w:szCs w:val="23"/>
        </w:rPr>
        <w:t xml:space="preserve">Required:         </w:t>
      </w:r>
      <w:r>
        <w:rPr>
          <w:sz w:val="23"/>
          <w:szCs w:val="23"/>
        </w:rPr>
        <w:t>Yes</w:t>
      </w:r>
    </w:p>
    <w:p w14:paraId="1D27CFE1" w14:textId="75B22F68" w:rsidR="000558E4" w:rsidRPr="00587B27" w:rsidRDefault="000558E4" w:rsidP="000558E4">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009E41AA">
        <w:rPr>
          <w:bCs/>
        </w:rPr>
        <w:t>EMD Designator List</w:t>
      </w:r>
      <w:r w:rsidRPr="00587B27">
        <w:rPr>
          <w:sz w:val="23"/>
          <w:szCs w:val="23"/>
        </w:rPr>
        <w:t xml:space="preserve">]. </w:t>
      </w:r>
    </w:p>
    <w:p w14:paraId="1B5EAB2E" w14:textId="77777777" w:rsidR="000558E4" w:rsidRDefault="000558E4" w:rsidP="000558E4">
      <w:pPr>
        <w:pStyle w:val="Default"/>
        <w:spacing w:line="276" w:lineRule="auto"/>
        <w:rPr>
          <w:sz w:val="23"/>
          <w:szCs w:val="23"/>
        </w:rPr>
      </w:pPr>
      <w:r>
        <w:rPr>
          <w:i/>
          <w:iCs/>
          <w:sz w:val="23"/>
          <w:szCs w:val="23"/>
        </w:rPr>
        <w:t xml:space="preserve">Example: </w:t>
      </w:r>
    </w:p>
    <w:p w14:paraId="19D9BF48" w14:textId="4FD18E02" w:rsidR="000558E4" w:rsidRPr="00587B27" w:rsidRDefault="000558E4" w:rsidP="000558E4">
      <w:pPr>
        <w:spacing w:line="276" w:lineRule="auto"/>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77777777" w:rsidR="001B3271" w:rsidRPr="007E7112" w:rsidRDefault="001B3271" w:rsidP="001B3271">
      <w:pPr>
        <w:pStyle w:val="Exampletext"/>
        <w:rP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45DAB10C" w:rsidR="00BE6626" w:rsidRDefault="0076514A" w:rsidP="0076514A">
      <w:pPr>
        <w:pStyle w:val="KeywordDescriptions"/>
      </w:pPr>
      <w:r w:rsidRPr="00213323">
        <w:rPr>
          <w:i/>
        </w:rPr>
        <w:t>Description:</w:t>
      </w:r>
      <w:r w:rsidRPr="00213323">
        <w:tab/>
        <w:t>Tells the</w:t>
      </w:r>
      <w:r w:rsidR="00C543E4">
        <w:t xml:space="preserve"> parser</w:t>
      </w:r>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informs the parser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xml:space="preserve">] section and can be instances of either an </w:t>
      </w:r>
      <w:r w:rsidR="00F90B1E">
        <w:t>.</w:t>
      </w:r>
      <w:proofErr w:type="spellStart"/>
      <w:r w:rsidR="00F90B1E">
        <w:t>ibs</w:t>
      </w:r>
      <w:proofErr w:type="spellEnd"/>
      <w:r w:rsidR="00F90B1E">
        <w:t xml:space="preserve"> </w:t>
      </w:r>
      <w:r>
        <w:t xml:space="preserve">[Component] or an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w:t>
      </w:r>
      <w:proofErr w:type="spellStart"/>
      <w:r w:rsidRPr="00213323">
        <w:rPr>
          <w:i/>
        </w:rPr>
        <w:t>Params</w:t>
      </w:r>
      <w:proofErr w:type="spellEnd"/>
      <w:r w:rsidRPr="00213323">
        <w:rPr>
          <w:i/>
        </w:rPr>
        <w:t>:</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77777777"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(in data book this can also be called pin number).</w:t>
      </w:r>
      <w:r w:rsidR="00FF2AF6">
        <w:t xml:space="preserve"> </w:t>
      </w:r>
    </w:p>
    <w:p w14:paraId="39E96C78" w14:textId="48DB47AF" w:rsidR="007C0378" w:rsidRDefault="0076514A" w:rsidP="0076514A">
      <w:pPr>
        <w:pStyle w:val="KeywordDescriptions"/>
      </w:pPr>
      <w:r>
        <w:t xml:space="preserve">The </w:t>
      </w:r>
      <w:r w:rsidRPr="00213323">
        <w:t xml:space="preserve">second column lists the name of the signal </w:t>
      </w:r>
      <w:r w:rsidR="002818B9">
        <w:t xml:space="preserve">associated with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is the name that is </w:t>
      </w:r>
      <w:r w:rsidR="00CF419B">
        <w:t>assigned</w:t>
      </w:r>
      <w:r w:rsidR="002818B9">
        <w:t xml:space="preserve"> by the top-level EMD and may </w:t>
      </w:r>
      <w:r w:rsidR="00BE5DCA">
        <w:t>be reassigned from the</w:t>
      </w:r>
      <w:r w:rsidR="002818B9">
        <w:t xml:space="preserve"> </w:t>
      </w:r>
      <w:proofErr w:type="spellStart"/>
      <w:r w:rsidR="002818B9">
        <w:t>signal_name</w:t>
      </w:r>
      <w:r w:rsidR="00BE5DCA">
        <w:t>s</w:t>
      </w:r>
      <w:proofErr w:type="spellEnd"/>
      <w:r w:rsidR="002818B9">
        <w:t xml:space="preserve"> of the d</w:t>
      </w:r>
      <w:r w:rsidR="00BE5DCA">
        <w:t>esignator</w:t>
      </w:r>
      <w:r w:rsidR="002818B9">
        <w:t xml:space="preserve"> .</w:t>
      </w:r>
      <w:proofErr w:type="spellStart"/>
      <w:r w:rsidR="002818B9">
        <w:t>ibs</w:t>
      </w:r>
      <w:proofErr w:type="spellEnd"/>
      <w:r w:rsidR="002818B9">
        <w:t xml:space="preserve"> [Component] or</w:t>
      </w:r>
      <w:r w:rsidR="007C0378">
        <w:t xml:space="preserve"> </w:t>
      </w:r>
      <w:r w:rsidR="000F6AB7">
        <w:t>of the des</w:t>
      </w:r>
      <w:r w:rsidR="00BE5DCA">
        <w:t>ignator</w:t>
      </w:r>
      <w:r w:rsidR="000F6AB7">
        <w:t xml:space="preserve"> .</w:t>
      </w:r>
      <w:proofErr w:type="spellStart"/>
      <w:r w:rsidR="000F6AB7">
        <w:t>emd</w:t>
      </w:r>
      <w:proofErr w:type="spellEnd"/>
      <w:r w:rsidR="000F6AB7">
        <w:t xml:space="preserve"> [Begin EMD].  This allows </w:t>
      </w:r>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rPr>
          <w:ins w:id="34" w:author="Author"/>
        </w:rPr>
      </w:pPr>
      <w:ins w:id="35" w:author="Author">
        <w:r w:rsidRPr="00213323">
          <w:t xml:space="preserve">POWER </w:t>
        </w:r>
        <w:r w:rsidRPr="00213323">
          <w:tab/>
          <w:t>- reserved model name, used with power supply pins</w:t>
        </w:r>
      </w:ins>
    </w:p>
    <w:p w14:paraId="7F064B4E" w14:textId="77777777" w:rsidR="002F2B59" w:rsidRPr="00213323" w:rsidRDefault="002F2B59" w:rsidP="002F2B59">
      <w:pPr>
        <w:pStyle w:val="ListContinue2"/>
        <w:tabs>
          <w:tab w:val="left" w:pos="2520"/>
        </w:tabs>
        <w:spacing w:after="0"/>
        <w:contextualSpacing w:val="0"/>
        <w:rPr>
          <w:ins w:id="36" w:author="Author"/>
        </w:rPr>
      </w:pPr>
      <w:ins w:id="37" w:author="Author">
        <w:r w:rsidRPr="00213323">
          <w:t xml:space="preserve">GND   </w:t>
        </w:r>
        <w:r w:rsidRPr="00213323">
          <w:tab/>
          <w:t>- reserved model name, used with ground pins</w:t>
        </w:r>
      </w:ins>
    </w:p>
    <w:p w14:paraId="2F83E041" w14:textId="77777777" w:rsidR="002F2B59" w:rsidRPr="00213323" w:rsidRDefault="002F2B59" w:rsidP="002F2B59">
      <w:pPr>
        <w:pStyle w:val="ListContinue2"/>
        <w:tabs>
          <w:tab w:val="left" w:pos="2520"/>
        </w:tabs>
        <w:spacing w:after="0"/>
        <w:contextualSpacing w:val="0"/>
        <w:rPr>
          <w:ins w:id="38" w:author="Author"/>
        </w:rPr>
      </w:pPr>
      <w:ins w:id="39" w:author="Author">
        <w:r w:rsidRPr="00213323">
          <w:t xml:space="preserve">NC    </w:t>
        </w:r>
        <w:r w:rsidRPr="00213323">
          <w:tab/>
          <w:t>- reserved model name, used with no-connect pins</w:t>
        </w:r>
      </w:ins>
    </w:p>
    <w:p w14:paraId="713EED42" w14:textId="77777777" w:rsidR="002F2B59" w:rsidRDefault="002F2B59" w:rsidP="002F2B59">
      <w:pPr>
        <w:pStyle w:val="KeywordDescriptions"/>
        <w:rPr>
          <w:ins w:id="40" w:author="Author"/>
        </w:rPr>
      </w:pPr>
    </w:p>
    <w:p w14:paraId="16210067" w14:textId="77777777" w:rsidR="002F2B59" w:rsidRDefault="002F2B59" w:rsidP="002F2B59">
      <w:pPr>
        <w:pStyle w:val="KeywordDescriptions"/>
        <w:rPr>
          <w:ins w:id="41" w:author="Author"/>
        </w:rPr>
      </w:pPr>
      <w:bookmarkStart w:id="42" w:name="_GoBack"/>
      <w:bookmarkEnd w:id="42"/>
      <w:ins w:id="43" w:author="Author">
        <w:r>
          <w:t>Note, ‘NC’ is sometimes used for non-digital pins that cannot be described by IBIS functions.</w:t>
        </w:r>
      </w:ins>
    </w:p>
    <w:p w14:paraId="0AE7154F" w14:textId="79C67BA0" w:rsidR="0076514A" w:rsidDel="002F2B59" w:rsidRDefault="0076514A" w:rsidP="0076514A">
      <w:pPr>
        <w:pStyle w:val="KeywordDescriptions"/>
        <w:ind w:left="720"/>
        <w:rPr>
          <w:del w:id="44" w:author="Author"/>
        </w:rPr>
      </w:pPr>
      <w:del w:id="45" w:author="Author">
        <w:r w:rsidDel="002F2B59">
          <w:delText>POWER</w:delText>
        </w:r>
        <w:r w:rsidDel="002F2B59">
          <w:tab/>
          <w:delText>This pin is connected to a power signal</w:delText>
        </w:r>
      </w:del>
    </w:p>
    <w:p w14:paraId="5E291FB6" w14:textId="5CE588E2" w:rsidR="0076514A" w:rsidDel="002F2B59" w:rsidRDefault="0076514A" w:rsidP="0076514A">
      <w:pPr>
        <w:pStyle w:val="KeywordDescriptions"/>
        <w:ind w:left="720"/>
        <w:rPr>
          <w:del w:id="46" w:author="Author"/>
        </w:rPr>
      </w:pPr>
      <w:del w:id="47" w:author="Author">
        <w:r w:rsidDel="002F2B59">
          <w:delText>GND</w:delText>
        </w:r>
        <w:r w:rsidDel="002F2B59">
          <w:tab/>
        </w:r>
        <w:r w:rsidDel="002F2B59">
          <w:tab/>
          <w:delText>This pin is connected to a ground signal</w:delText>
        </w:r>
      </w:del>
    </w:p>
    <w:p w14:paraId="6AB262CE" w14:textId="494942D5" w:rsidR="0076514A" w:rsidDel="002F2B59" w:rsidRDefault="0076514A" w:rsidP="0076514A">
      <w:pPr>
        <w:pStyle w:val="KeywordDescriptions"/>
        <w:ind w:left="720"/>
        <w:rPr>
          <w:del w:id="48" w:author="Author"/>
        </w:rPr>
      </w:pPr>
      <w:del w:id="49" w:author="Author">
        <w:r w:rsidDel="002F2B59">
          <w:delText>NC</w:delText>
        </w:r>
        <w:r w:rsidDel="002F2B59">
          <w:tab/>
        </w:r>
        <w:r w:rsidDel="002F2B59">
          <w:tab/>
          <w:delText>This pin is not connected to any signal</w:delText>
        </w:r>
      </w:del>
    </w:p>
    <w:p w14:paraId="66F83FA3" w14:textId="3CB6964E" w:rsidR="007F7B8D" w:rsidRDefault="0076514A" w:rsidP="00FD7E14">
      <w:pPr>
        <w:pStyle w:val="KeywordDescriptions"/>
        <w:rPr>
          <w:rFonts w:ascii="Calibri" w:hAnsi="Calibri"/>
          <w:color w:val="1F497D"/>
        </w:rPr>
      </w:pPr>
      <w:r>
        <w:t>The fourth column</w:t>
      </w:r>
      <w:r w:rsidR="007C0378">
        <w:t xml:space="preserve">, </w:t>
      </w:r>
      <w:proofErr w:type="spellStart"/>
      <w:r>
        <w:t>bus_label</w:t>
      </w:r>
      <w:proofErr w:type="spellEnd"/>
      <w:r w:rsidR="007C0378">
        <w:t>,</w:t>
      </w:r>
      <w:r>
        <w:t xml:space="preserve"> 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1CCCC84B" w:rsidR="007F7B8D" w:rsidRDefault="007F7B8D" w:rsidP="0076514A">
      <w:pPr>
        <w:pStyle w:val="KeywordDescriptions"/>
      </w:pPr>
    </w:p>
    <w:p w14:paraId="36927743" w14:textId="39ADA9DE"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r w:rsidR="00B46774">
        <w:t xml:space="preserve">provides a way to describe some routing </w:t>
      </w:r>
      <w:r w:rsidR="007C0378">
        <w:t xml:space="preserve">groupings </w:t>
      </w:r>
      <w:r w:rsidR="00B46774">
        <w:t xml:space="preserve">such as left-hand and right-hand </w:t>
      </w:r>
      <w:r w:rsidR="007C0378">
        <w:t>rail</w:t>
      </w:r>
      <w:r w:rsidR="00B46774">
        <w:t xml:space="preserve"> paths.</w:t>
      </w:r>
      <w:r w:rsidR="007B7CA7">
        <w:t xml:space="preserve"> </w:t>
      </w:r>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1F59DE6A"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The pin names cannot exceed eight characters in length.  In addition, NC is a legal </w:t>
      </w:r>
      <w:proofErr w:type="spellStart"/>
      <w:r w:rsidRPr="00213323">
        <w:t>signal</w:t>
      </w:r>
      <w:r w:rsidR="007B7CA7">
        <w:t>_</w:t>
      </w:r>
      <w:r>
        <w:t>type</w:t>
      </w:r>
      <w:proofErr w:type="spellEnd"/>
      <w:r w:rsidRPr="00213323">
        <w:t xml:space="preserve"> and indicates that the </w:t>
      </w:r>
      <w:r w:rsidR="00874BE1">
        <w:t>p</w:t>
      </w:r>
      <w:r w:rsidRPr="00213323">
        <w:t xml:space="preserve">in is a “no connect”.  </w:t>
      </w:r>
      <w:r w:rsidR="00401BB6">
        <w:t>As described in Section 3.2 the reserved words “GND”, “POWER”, and “NC” are case-insensitive.</w:t>
      </w:r>
    </w:p>
    <w:p w14:paraId="45A5FCFB" w14:textId="0353969B" w:rsidR="0076514A" w:rsidRDefault="0076514A" w:rsidP="0076514A">
      <w:pPr>
        <w:pStyle w:val="KeywordDescriptions"/>
      </w:pPr>
      <w:commentRangeStart w:id="50"/>
      <w:r>
        <w:t xml:space="preserve">Note that all EMD Pins and </w:t>
      </w:r>
      <w:r w:rsidR="00855AFE">
        <w:t>D</w:t>
      </w:r>
      <w:r>
        <w:t xml:space="preserve">esignator Pins that have the same </w:t>
      </w:r>
      <w:proofErr w:type="spellStart"/>
      <w:r>
        <w:t>signal_name</w:t>
      </w:r>
      <w:proofErr w:type="spellEnd"/>
      <w:r>
        <w:t xml:space="preserve"> </w:t>
      </w:r>
      <w:r w:rsidR="00527944">
        <w:t xml:space="preserve">(or subset </w:t>
      </w:r>
      <w:proofErr w:type="spellStart"/>
      <w:r w:rsidR="00527944">
        <w:t>bus_label</w:t>
      </w:r>
      <w:proofErr w:type="spellEnd"/>
      <w:r w:rsidR="00527944">
        <w:t xml:space="preserve">) </w:t>
      </w:r>
      <w:r>
        <w:t>are “connected”.</w:t>
      </w:r>
      <w:r w:rsidR="00B43722">
        <w:t xml:space="preserve">  Connection details between the EMD Pins and any Designator Pins are described by the electrical models under the [EMD Model]</w:t>
      </w:r>
      <w:r w:rsidR="00855AFE">
        <w:t>.</w:t>
      </w:r>
      <w:commentRangeEnd w:id="50"/>
      <w:r w:rsidR="00772612">
        <w:rPr>
          <w:rStyle w:val="CommentReference"/>
        </w:rPr>
        <w:commentReference w:id="50"/>
      </w:r>
    </w:p>
    <w:p w14:paraId="2BE869C5" w14:textId="55B65A2E" w:rsidR="00697750" w:rsidRPr="00B236F5" w:rsidRDefault="00697750" w:rsidP="00600FED">
      <w:pPr>
        <w:pStyle w:val="KeywordDescriptions"/>
      </w:pPr>
      <w:r>
        <w:t xml:space="preserve">All non-rail </w:t>
      </w:r>
      <w:proofErr w:type="spellStart"/>
      <w:r>
        <w:t>pin</w:t>
      </w:r>
      <w:r w:rsidR="00C41FE1">
        <w:t>_name</w:t>
      </w:r>
      <w:proofErr w:type="spellEnd"/>
      <w:r>
        <w:t xml:space="preserve"> </w:t>
      </w:r>
      <w:r w:rsidR="007B7CA7">
        <w:t xml:space="preserve">pins </w:t>
      </w:r>
      <w:r>
        <w:t xml:space="preserve">(generically referred to as I/O pins) are required to be listed and have only a </w:t>
      </w:r>
      <w:proofErr w:type="spellStart"/>
      <w:r>
        <w:t>signal_name</w:t>
      </w:r>
      <w:proofErr w:type="spellEnd"/>
      <w:r>
        <w:t xml:space="preserve"> entry.  No </w:t>
      </w:r>
      <w:proofErr w:type="spellStart"/>
      <w:r>
        <w:t>signal_type</w:t>
      </w:r>
      <w:proofErr w:type="spellEnd"/>
      <w:r>
        <w:t xml:space="preserve"> or </w:t>
      </w:r>
      <w:proofErr w:type="spellStart"/>
      <w:r>
        <w:t>bus_label</w:t>
      </w:r>
      <w:proofErr w:type="spellEnd"/>
      <w:r>
        <w:t xml:space="preserve"> entry is permitted.  The </w:t>
      </w:r>
      <w:proofErr w:type="spellStart"/>
      <w:r>
        <w:t>signal_name</w:t>
      </w:r>
      <w:proofErr w:type="spellEnd"/>
      <w:r>
        <w:t xml:space="preserve"> entry may be </w:t>
      </w:r>
      <w:r w:rsidR="009B458F">
        <w:t>assigned</w:t>
      </w:r>
      <w:r>
        <w:t xml:space="preserve"> to designate I/O pins on .</w:t>
      </w:r>
      <w:proofErr w:type="spellStart"/>
      <w:r>
        <w:t>ibs</w:t>
      </w:r>
      <w:proofErr w:type="spellEnd"/>
      <w:r>
        <w:t xml:space="preserve"> [Component]s or .</w:t>
      </w:r>
      <w:proofErr w:type="spellStart"/>
      <w:r>
        <w:t>emd</w:t>
      </w:r>
      <w:proofErr w:type="spellEnd"/>
      <w:r>
        <w:t xml:space="preserve"> [Define EMD] that are associate</w:t>
      </w:r>
      <w:r w:rsidR="00B43722">
        <w:t>d</w:t>
      </w:r>
      <w:r>
        <w:t xml:space="preserve"> with corresponding [EMD Pin List] I/O pins.  In other words, the [EMD Pin List] </w:t>
      </w:r>
      <w:proofErr w:type="spellStart"/>
      <w:r>
        <w:t>pin_names</w:t>
      </w:r>
      <w:proofErr w:type="spellEnd"/>
      <w:r>
        <w:t xml:space="preserve"> may be different than the corresponding </w:t>
      </w:r>
      <w:proofErr w:type="spellStart"/>
      <w:r>
        <w:t>pin_names</w:t>
      </w:r>
      <w:proofErr w:type="spellEnd"/>
      <w:r>
        <w:t xml:space="preserve"> of the designator component, but the EMD</w:t>
      </w:r>
      <w:r w:rsidR="007B7CA7">
        <w:t>-</w:t>
      </w:r>
      <w:r>
        <w:t xml:space="preserve">level </w:t>
      </w:r>
      <w:r w:rsidR="009B458F">
        <w:t xml:space="preserve">assigned </w:t>
      </w:r>
      <w:proofErr w:type="spellStart"/>
      <w:r>
        <w:t>signal_name</w:t>
      </w:r>
      <w:proofErr w:type="spellEnd"/>
      <w:r>
        <w:t xml:space="preserve"> </w:t>
      </w:r>
      <w:r w:rsidR="00F46A16">
        <w:t xml:space="preserve">entries </w:t>
      </w:r>
      <w:r>
        <w:t xml:space="preserve">are used for the association.  </w:t>
      </w:r>
      <w:r w:rsidR="00C41FE1">
        <w:t xml:space="preserve">This association will be useful when describing </w:t>
      </w:r>
      <w:proofErr w:type="spellStart"/>
      <w:r w:rsidR="00C41FE1">
        <w:t>Aggressor_Only</w:t>
      </w:r>
      <w:proofErr w:type="spellEnd"/>
      <w:r w:rsidR="00C41FE1">
        <w:t xml:space="preserve"> terminals discussed later.</w:t>
      </w:r>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Begin EMD</w:t>
      </w:r>
      <w:proofErr w:type="gramStart"/>
      <w:r>
        <w:t>]</w:t>
      </w:r>
      <w:r w:rsidRPr="00213323">
        <w:t xml:space="preserve">  16X</w:t>
      </w:r>
      <w:r>
        <w:t>8</w:t>
      </w:r>
      <w:proofErr w:type="gramEnd"/>
      <w:r>
        <w:t>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[EMD Pin List</w:t>
      </w:r>
      <w:proofErr w:type="gramStart"/>
      <w:r>
        <w: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77777777" w:rsidR="00401BB6" w:rsidRDefault="00401BB6" w:rsidP="00401BB6">
      <w:pPr>
        <w:pStyle w:val="Default"/>
        <w:rPr>
          <w:sz w:val="23"/>
          <w:szCs w:val="23"/>
        </w:rPr>
      </w:pPr>
      <w:r>
        <w:rPr>
          <w:i/>
          <w:iCs/>
          <w:sz w:val="23"/>
          <w:szCs w:val="23"/>
        </w:rPr>
        <w:t xml:space="preserve">Keyword:         </w:t>
      </w:r>
      <w:r>
        <w:rPr>
          <w:sz w:val="23"/>
          <w:szCs w:val="23"/>
        </w:rPr>
        <w:t>[</w:t>
      </w:r>
      <w:r>
        <w:rPr>
          <w:b/>
          <w:bCs/>
        </w:rPr>
        <w:t>End Designator Pin List</w:t>
      </w:r>
      <w:r>
        <w:rPr>
          <w:sz w:val="23"/>
          <w:szCs w:val="23"/>
        </w:rPr>
        <w:t>]</w:t>
      </w:r>
    </w:p>
    <w:p w14:paraId="77A93E89" w14:textId="77777777" w:rsidR="00401BB6" w:rsidRDefault="00401BB6" w:rsidP="00401BB6">
      <w:pPr>
        <w:pStyle w:val="Default"/>
        <w:rPr>
          <w:sz w:val="23"/>
          <w:szCs w:val="23"/>
        </w:rPr>
      </w:pPr>
      <w:r>
        <w:rPr>
          <w:i/>
          <w:iCs/>
          <w:sz w:val="23"/>
          <w:szCs w:val="23"/>
        </w:rPr>
        <w:lastRenderedPageBreak/>
        <w:t xml:space="preserve">Required:         </w:t>
      </w:r>
      <w:r>
        <w:rPr>
          <w:sz w:val="23"/>
          <w:szCs w:val="23"/>
        </w:rPr>
        <w:t>Yes</w:t>
      </w:r>
    </w:p>
    <w:p w14:paraId="32D10FD9" w14:textId="77777777" w:rsidR="00401BB6" w:rsidRDefault="00401BB6" w:rsidP="00401BB6">
      <w:pPr>
        <w:pStyle w:val="Default"/>
        <w:rPr>
          <w:sz w:val="23"/>
          <w:szCs w:val="23"/>
        </w:rPr>
      </w:pPr>
      <w:r>
        <w:rPr>
          <w:i/>
          <w:iCs/>
          <w:sz w:val="23"/>
          <w:szCs w:val="23"/>
        </w:rPr>
        <w:t xml:space="preserve">Description:     </w:t>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rsidP="00401BB6">
      <w:pPr>
        <w:pStyle w:val="Default"/>
        <w:rPr>
          <w:sz w:val="23"/>
          <w:szCs w:val="23"/>
        </w:rPr>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77777" w:rsidR="00917011" w:rsidRDefault="00917011" w:rsidP="00917011">
      <w:pPr>
        <w:pStyle w:val="KeywordDescriptions"/>
      </w:pPr>
      <w:r w:rsidRPr="00213323">
        <w:rPr>
          <w:i/>
        </w:rPr>
        <w:t>Description:</w:t>
      </w:r>
      <w:r w:rsidRPr="00213323">
        <w:tab/>
        <w:t>Tells the</w:t>
      </w:r>
      <w:r>
        <w:t xml:space="preserve"> parser</w:t>
      </w:r>
      <w:r w:rsidRPr="00213323">
        <w:t xml:space="preserve"> the </w:t>
      </w:r>
      <w:proofErr w:type="spellStart"/>
      <w:r>
        <w:t>signal_names</w:t>
      </w:r>
      <w:proofErr w:type="spellEnd"/>
      <w:r>
        <w:t xml:space="preserve"> or </w:t>
      </w:r>
      <w:proofErr w:type="spellStart"/>
      <w:r>
        <w:t>bus_labels</w:t>
      </w:r>
      <w:proofErr w:type="spellEnd"/>
      <w:r>
        <w:t xml:space="preserve"> that are rail signals and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[Voltages List]</w:t>
      </w:r>
      <w:r w:rsidRPr="00213323">
        <w:t xml:space="preserve"> keyword are </w:t>
      </w:r>
      <w:r>
        <w:t>four</w:t>
      </w:r>
      <w:r w:rsidRPr="00213323">
        <w:t xml:space="preserve"> column</w:t>
      </w:r>
      <w:r>
        <w:t>s:</w:t>
      </w:r>
    </w:p>
    <w:p w14:paraId="5C21049A" w14:textId="3C12CEBA" w:rsidR="00917011" w:rsidRDefault="00917011" w:rsidP="00917011">
      <w:pPr>
        <w:pStyle w:val="KeywordDescriptions"/>
      </w:pPr>
      <w:r w:rsidRPr="00213323">
        <w:t xml:space="preserve">The first column lists the </w:t>
      </w:r>
      <w:r>
        <w:t>voltage rail name of a signal</w:t>
      </w:r>
      <w:r w:rsidRPr="00213323">
        <w:t xml:space="preserve"> </w:t>
      </w:r>
      <w:proofErr w:type="spellStart"/>
      <w:r w:rsidRPr="00213323">
        <w:t>name</w:t>
      </w:r>
      <w:r>
        <w:t>.or</w:t>
      </w:r>
      <w:proofErr w:type="spellEnd"/>
      <w:r>
        <w:t xml:space="preserve"> a </w:t>
      </w:r>
      <w:proofErr w:type="spellStart"/>
      <w:r>
        <w:t>bus_label</w:t>
      </w:r>
      <w:proofErr w:type="spellEnd"/>
      <w:r>
        <w:t xml:space="preserve"> </w:t>
      </w:r>
      <w:r w:rsidR="00C81E06">
        <w:t xml:space="preserve">text </w:t>
      </w:r>
      <w:r>
        <w:t xml:space="preserve">entry </w:t>
      </w:r>
    </w:p>
    <w:p w14:paraId="79BA66CD" w14:textId="77777777" w:rsidR="00917011" w:rsidRDefault="00917011" w:rsidP="00917011">
      <w:pPr>
        <w:pStyle w:val="KeywordDescriptions"/>
      </w:pPr>
      <w:r>
        <w:t xml:space="preserve">The </w:t>
      </w:r>
      <w:r w:rsidRPr="00213323">
        <w:t>second column</w:t>
      </w:r>
      <w:r>
        <w:t>,</w:t>
      </w:r>
      <w:r w:rsidRPr="00213323">
        <w:t xml:space="preserve"> </w:t>
      </w:r>
      <w:proofErr w:type="gramStart"/>
      <w:r>
        <w:t>V(</w:t>
      </w:r>
      <w:proofErr w:type="spellStart"/>
      <w:proofErr w:type="gramEnd"/>
      <w:r>
        <w:t>typ</w:t>
      </w:r>
      <w:proofErr w:type="spellEnd"/>
      <w:r>
        <w:t xml:space="preserve">), </w:t>
      </w:r>
      <w:r w:rsidRPr="00213323">
        <w:t xml:space="preserve">lists the </w:t>
      </w:r>
      <w:proofErr w:type="spellStart"/>
      <w:r>
        <w:t>typ</w:t>
      </w:r>
      <w:proofErr w:type="spellEnd"/>
      <w:r>
        <w:t xml:space="preserve"> value of the voltage.  This entry is required</w:t>
      </w:r>
    </w:p>
    <w:p w14:paraId="7F06C506" w14:textId="77777777" w:rsidR="00917011" w:rsidRDefault="00917011" w:rsidP="00917011">
      <w:pPr>
        <w:pStyle w:val="KeywordDescriptions"/>
      </w:pPr>
      <w:r>
        <w:t>The third</w:t>
      </w:r>
      <w:r w:rsidRPr="00213323">
        <w:t xml:space="preserve"> column</w:t>
      </w:r>
      <w:r>
        <w:t xml:space="preserve">, </w:t>
      </w:r>
      <w:proofErr w:type="gramStart"/>
      <w:r>
        <w:t>V(</w:t>
      </w:r>
      <w:proofErr w:type="gramEnd"/>
      <w:r>
        <w:t xml:space="preserve">min), </w:t>
      </w:r>
      <w:r w:rsidRPr="00213323">
        <w:t xml:space="preserve">lists the </w:t>
      </w:r>
      <w:r>
        <w:t xml:space="preserve">min (by magnitude) value of the voltage.  If missing, ‘NA’ is entered and the default value is </w:t>
      </w:r>
      <w:proofErr w:type="gramStart"/>
      <w:r>
        <w:t>V(</w:t>
      </w:r>
      <w:proofErr w:type="spellStart"/>
      <w:proofErr w:type="gramEnd"/>
      <w:r>
        <w:t>typ</w:t>
      </w:r>
      <w:proofErr w:type="spellEnd"/>
      <w:r>
        <w:t>)</w:t>
      </w:r>
    </w:p>
    <w:p w14:paraId="41C16F71" w14:textId="77777777" w:rsidR="00917011" w:rsidRDefault="00917011" w:rsidP="00917011">
      <w:pPr>
        <w:pStyle w:val="KeywordDescriptions"/>
      </w:pPr>
      <w:r>
        <w:t>The fourth</w:t>
      </w:r>
      <w:r w:rsidRPr="00213323">
        <w:t xml:space="preserve"> column</w:t>
      </w:r>
      <w:r>
        <w:t xml:space="preserve">, </w:t>
      </w:r>
      <w:proofErr w:type="gramStart"/>
      <w:r>
        <w:t>V(</w:t>
      </w:r>
      <w:proofErr w:type="gramEnd"/>
      <w:r>
        <w:t>max)</w:t>
      </w:r>
      <w:r w:rsidRPr="00213323">
        <w:t xml:space="preserve"> lists the </w:t>
      </w:r>
      <w:r>
        <w:t xml:space="preserve">max (by magnitude) value of the voltage. If missing, ‘NA’ is entered and the default value is </w:t>
      </w:r>
      <w:proofErr w:type="gramStart"/>
      <w:r>
        <w:t>V(</w:t>
      </w:r>
      <w:proofErr w:type="spellStart"/>
      <w:proofErr w:type="gramEnd"/>
      <w:r>
        <w:t>typ</w:t>
      </w:r>
      <w:proofErr w:type="spellEnd"/>
      <w:r>
        <w:t>)</w:t>
      </w:r>
    </w:p>
    <w:p w14:paraId="34DD0A0F" w14:textId="77777777" w:rsidR="00917011" w:rsidRDefault="00917011" w:rsidP="00917011">
      <w:pPr>
        <w:pStyle w:val="KeywordDescriptions"/>
      </w:pPr>
      <w:r>
        <w:t xml:space="preserve">Not all names are required to be listed.  It is permitted to list </w:t>
      </w:r>
      <w:proofErr w:type="spellStart"/>
      <w:r>
        <w:t>bus_label</w:t>
      </w:r>
      <w:proofErr w:type="spellEnd"/>
      <w:r>
        <w:t xml:space="preserve"> voltages that are not defined in the [EMD Pin List] or [Designator Pin List] columns if the </w:t>
      </w:r>
      <w:proofErr w:type="spellStart"/>
      <w:r>
        <w:t>bus_label</w:t>
      </w:r>
      <w:proofErr w:type="spellEnd"/>
      <w:r>
        <w:t xml:space="preserve"> names are different than the associated </w:t>
      </w:r>
      <w:proofErr w:type="spellStart"/>
      <w:r>
        <w:t>signal_name</w:t>
      </w:r>
      <w:proofErr w:type="spellEnd"/>
      <w:r>
        <w:t xml:space="preserve"> names.</w:t>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52AC54E9" w14:textId="77777777" w:rsidR="00917011" w:rsidRDefault="00917011" w:rsidP="00917011">
      <w:pPr>
        <w:pStyle w:val="KeywordDescriptions"/>
        <w:spacing w:after="0"/>
      </w:pPr>
      <w:r>
        <w:t xml:space="preserve">(1) Provides information about expected voltage source values at an [EMD Pin List] and the [Designator Pin List] interfaces for any or all of the named voltages, The EDA tool can override these values.  This might occur with a SPICE netlist that provides its own sources.  This might also occur if </w:t>
      </w:r>
      <w:proofErr w:type="gramStart"/>
      <w:r>
        <w:t>V(</w:t>
      </w:r>
      <w:proofErr w:type="gramEnd"/>
      <w:r>
        <w:t xml:space="preserve">min) and V(max) are not supplied sources (as might occur with a SPICE net list and its sources) </w:t>
      </w:r>
    </w:p>
    <w:p w14:paraId="384256CC" w14:textId="77777777" w:rsidR="00917011" w:rsidRDefault="00917011" w:rsidP="00917011">
      <w:pPr>
        <w:pStyle w:val="KeywordDescriptions"/>
        <w:spacing w:after="0"/>
      </w:pPr>
    </w:p>
    <w:p w14:paraId="64089604" w14:textId="77777777" w:rsidR="00917011" w:rsidRDefault="00917011" w:rsidP="00917011">
      <w:pPr>
        <w:pStyle w:val="KeywordDescriptions"/>
        <w:spacing w:after="0"/>
      </w:pPr>
      <w:r>
        <w:t xml:space="preserve">(2) Declares external sources at the [EMD Pin List] and/or [Designator Pin List] interfaces for the named voltages, </w:t>
      </w:r>
    </w:p>
    <w:p w14:paraId="3870035A" w14:textId="77777777" w:rsidR="00917011" w:rsidRDefault="00917011" w:rsidP="00917011">
      <w:pPr>
        <w:pStyle w:val="KeywordDescriptions"/>
        <w:spacing w:after="0"/>
      </w:pPr>
    </w:p>
    <w:p w14:paraId="3C3D5CC0" w14:textId="1088A8FE" w:rsidR="00917011" w:rsidRDefault="00917011" w:rsidP="00917011">
      <w:pPr>
        <w:pStyle w:val="KeywordDescriptions"/>
        <w:spacing w:after="0"/>
      </w:pPr>
      <w:r>
        <w:t xml:space="preserve">(3) Provides information about expected sources, but </w:t>
      </w:r>
      <w:r w:rsidR="00A95D11">
        <w:t xml:space="preserve">can be </w:t>
      </w:r>
      <w:r>
        <w:t xml:space="preserve">completely overridden by an EDA tool [Model] corner setting for using the </w:t>
      </w:r>
      <w:proofErr w:type="spellStart"/>
      <w:r>
        <w:t>typ</w:t>
      </w:r>
      <w:proofErr w:type="spellEnd"/>
      <w:r>
        <w:t xml:space="preserve">, min, and max sources that are declared within the [Model] keyword. </w:t>
      </w:r>
    </w:p>
    <w:p w14:paraId="191C0F6A" w14:textId="77777777" w:rsidR="00917011" w:rsidRDefault="00917011" w:rsidP="00917011">
      <w:pPr>
        <w:pStyle w:val="KeywordDescriptions"/>
        <w:spacing w:after="0"/>
      </w:pPr>
    </w:p>
    <w:p w14:paraId="64880AEE" w14:textId="77777777" w:rsidR="00917011" w:rsidRDefault="00917011" w:rsidP="00917011">
      <w:pPr>
        <w:pStyle w:val="KeywordDescriptions"/>
      </w:pPr>
      <w:r>
        <w:t xml:space="preserve">Because the [Voltage List] entries may be incomplete or because </w:t>
      </w:r>
      <w:proofErr w:type="gramStart"/>
      <w:r>
        <w:t>V(</w:t>
      </w:r>
      <w:proofErr w:type="gramEnd"/>
      <w:r>
        <w:t>min) and/or V(max) values may be omitted, combinations of the above options are permitted.  The numerical order above gives and expected priority.</w:t>
      </w:r>
    </w:p>
    <w:p w14:paraId="521839DB" w14:textId="77777777" w:rsidR="00917011" w:rsidRDefault="00917011" w:rsidP="00917011">
      <w:pPr>
        <w:pStyle w:val="KeywordDescriptions"/>
      </w:pPr>
    </w:p>
    <w:p w14:paraId="067067E5" w14:textId="77777777" w:rsidR="00917011" w:rsidRDefault="00917011" w:rsidP="00917011">
      <w:pPr>
        <w:pStyle w:val="KeywordDescriptions"/>
      </w:pPr>
      <w:r>
        <w:t xml:space="preserve">If [Voltage List] entries are used, they shall be correlated with the corresponding corner values in the EDA tool for [Model] entries.  That is, </w:t>
      </w:r>
      <w:proofErr w:type="gramStart"/>
      <w:r>
        <w:t>V(</w:t>
      </w:r>
      <w:proofErr w:type="spellStart"/>
      <w:proofErr w:type="gramEnd"/>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77777777" w:rsidR="00917011" w:rsidRDefault="00917011" w:rsidP="00917011">
      <w:pPr>
        <w:pStyle w:val="KeywordDescriptions"/>
      </w:pPr>
    </w:p>
    <w:p w14:paraId="58D6E806" w14:textId="77777777" w:rsidR="00917011" w:rsidRDefault="00917011" w:rsidP="00917011">
      <w:pPr>
        <w:pStyle w:val="KeywordDescriptions"/>
      </w:pPr>
      <w:r>
        <w:lastRenderedPageBreak/>
        <w:t>In a power aware simulation, voltages will be supplied by the EDA tool at the EMD pins from voltage sources in the board or module that uses the EMD.</w:t>
      </w:r>
    </w:p>
    <w:p w14:paraId="479021DE" w14:textId="77777777" w:rsidR="00917011" w:rsidRDefault="00917011" w:rsidP="00917011">
      <w:pPr>
        <w:pStyle w:val="KeywordDescriptions"/>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xml:space="preserve">| </w:t>
      </w:r>
      <w:proofErr w:type="gramStart"/>
      <w:r>
        <w:t>V(</w:t>
      </w:r>
      <w:proofErr w:type="gramEnd"/>
      <w:r>
        <w:t>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77777777" w:rsidR="00917011" w:rsidRDefault="00917011" w:rsidP="00917011">
      <w:pPr>
        <w:pStyle w:val="Default"/>
        <w:spacing w:line="276" w:lineRule="auto"/>
        <w:rPr>
          <w:sz w:val="23"/>
          <w:szCs w:val="23"/>
        </w:rPr>
      </w:pPr>
      <w:r>
        <w:rPr>
          <w:i/>
          <w:iCs/>
          <w:sz w:val="23"/>
          <w:szCs w:val="23"/>
        </w:rPr>
        <w:t xml:space="preserve">Keyword:         </w:t>
      </w:r>
      <w:r>
        <w:rPr>
          <w:sz w:val="23"/>
          <w:szCs w:val="23"/>
        </w:rPr>
        <w:t>[</w:t>
      </w:r>
      <w:r>
        <w:rPr>
          <w:b/>
          <w:bCs/>
        </w:rPr>
        <w:t>End Voltage List</w:t>
      </w:r>
      <w:r>
        <w:rPr>
          <w:sz w:val="23"/>
          <w:szCs w:val="23"/>
        </w:rPr>
        <w:t>]</w:t>
      </w:r>
    </w:p>
    <w:p w14:paraId="2E9DA0DB" w14:textId="77777777" w:rsidR="00917011" w:rsidRDefault="00917011" w:rsidP="00917011">
      <w:pPr>
        <w:pStyle w:val="Default"/>
        <w:spacing w:line="276" w:lineRule="auto"/>
        <w:rPr>
          <w:sz w:val="23"/>
          <w:szCs w:val="23"/>
        </w:rPr>
      </w:pPr>
      <w:r>
        <w:rPr>
          <w:i/>
          <w:iCs/>
          <w:sz w:val="23"/>
          <w:szCs w:val="23"/>
        </w:rPr>
        <w:t xml:space="preserve">Required:         </w:t>
      </w:r>
      <w:r>
        <w:rPr>
          <w:sz w:val="23"/>
          <w:szCs w:val="23"/>
        </w:rPr>
        <w:t>Yes</w:t>
      </w:r>
    </w:p>
    <w:p w14:paraId="7030AD20" w14:textId="77777777" w:rsidR="00917011" w:rsidRPr="00587B27" w:rsidRDefault="00917011" w:rsidP="00917011">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rsidP="00917011">
      <w:pPr>
        <w:pStyle w:val="Default"/>
        <w:spacing w:line="276" w:lineRule="auto"/>
        <w:rPr>
          <w:sz w:val="23"/>
          <w:szCs w:val="23"/>
        </w:rPr>
      </w:pPr>
      <w:r>
        <w:rPr>
          <w:i/>
          <w:iCs/>
          <w:sz w:val="23"/>
          <w:szCs w:val="23"/>
        </w:rPr>
        <w:t xml:space="preserve">Example: </w:t>
      </w:r>
    </w:p>
    <w:p w14:paraId="2A497249" w14:textId="77777777" w:rsidR="00917011" w:rsidRPr="00587B27" w:rsidRDefault="00917011" w:rsidP="00917011">
      <w:pPr>
        <w:spacing w:line="276" w:lineRule="auto"/>
        <w:rPr>
          <w:rFonts w:ascii="Courier New" w:hAnsi="Courier New" w:cs="Courier New"/>
          <w:sz w:val="20"/>
          <w:szCs w:val="20"/>
        </w:rPr>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EMD Set</w:t>
      </w:r>
      <w:proofErr w:type="gramStart"/>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71C6E842"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w:t>
      </w:r>
      <w:commentRangeStart w:id="51"/>
      <w:r w:rsidRPr="009261EF">
        <w:rPr>
          <w:color w:val="000000" w:themeColor="text1"/>
        </w:rPr>
        <w:t xml:space="preserve">IBIS-ISS </w:t>
      </w:r>
      <w:proofErr w:type="spellStart"/>
      <w:r w:rsidRPr="009261EF">
        <w:rPr>
          <w:color w:val="000000" w:themeColor="text1"/>
        </w:rPr>
        <w:t>subcircuit</w:t>
      </w:r>
      <w:proofErr w:type="spellEnd"/>
      <w:r w:rsidR="00375EBA">
        <w:rPr>
          <w:color w:val="000000" w:themeColor="text1"/>
        </w:rPr>
        <w:t xml:space="preserve"> terminals</w:t>
      </w:r>
      <w:r w:rsidRPr="009261EF">
        <w:rPr>
          <w:color w:val="000000" w:themeColor="text1"/>
        </w:rPr>
        <w:t xml:space="preserve"> or Touchstone </w:t>
      </w:r>
      <w:r w:rsidR="00375EBA">
        <w:rPr>
          <w:color w:val="000000" w:themeColor="text1"/>
        </w:rPr>
        <w:t>terminals</w:t>
      </w:r>
      <w:commentRangeEnd w:id="51"/>
      <w:r w:rsidR="001B3271">
        <w:rPr>
          <w:rStyle w:val="CommentReference"/>
        </w:rPr>
        <w:commentReference w:id="51"/>
      </w:r>
      <w:r w:rsidRPr="009261EF">
        <w:rPr>
          <w:color w:val="000000" w:themeColor="text1"/>
        </w:rPr>
        <w:t>.</w:t>
      </w:r>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w:t>
      </w:r>
      <w:r w:rsidRPr="009261EF">
        <w:rPr>
          <w:color w:val="000000" w:themeColor="text1"/>
        </w:rPr>
        <w:lastRenderedPageBreak/>
        <w:t>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color w:val="000000" w:themeColor="text1"/>
        </w:rPr>
      </w:pPr>
    </w:p>
    <w:p w14:paraId="1FF5954A" w14:textId="5C104711"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ins w:id="52" w:author="Author">
        <w:r w:rsidR="00A87C1C">
          <w:rPr>
            <w:color w:val="000000" w:themeColor="text1"/>
          </w:rPr>
          <w:t>7</w:t>
        </w:r>
      </w:ins>
      <w:del w:id="53" w:author="Author">
        <w:r w:rsidR="007A536E" w:rsidDel="00A87C1C">
          <w:rPr>
            <w:color w:val="000000" w:themeColor="text1"/>
          </w:rPr>
          <w:delText>6</w:delText>
        </w:r>
      </w:del>
      <w:r>
        <w:rPr>
          <w:color w:val="000000" w:themeColor="text1"/>
        </w:rPr>
        <w:t xml:space="preserve"> for connection rules and limitations on the permissible EMD Set links under each [EMD Group] and after some more terms and rules related to [EMD Set] and [EMD Model</w:t>
      </w:r>
      <w:proofErr w:type="gramStart"/>
      <w:r>
        <w:rPr>
          <w:color w:val="000000" w:themeColor="text1"/>
        </w:rPr>
        <w:t>]s</w:t>
      </w:r>
      <w:proofErr w:type="gramEnd"/>
      <w:r>
        <w:rPr>
          <w:color w:val="000000" w:themeColor="text1"/>
        </w:rPr>
        <w:t xml:space="preserve"> are presented.</w:t>
      </w:r>
    </w:p>
    <w:p w14:paraId="2B6CEA29" w14:textId="77777777" w:rsidR="005211FF" w:rsidRDefault="005211FF" w:rsidP="00EF35EC">
      <w:pPr>
        <w:pStyle w:val="KeywordDescriptions"/>
        <w:rPr>
          <w:color w:val="000000" w:themeColor="text1"/>
        </w:rPr>
      </w:pPr>
    </w:p>
    <w:p w14:paraId="6797ED9A" w14:textId="6434C0A9" w:rsidR="001634B1" w:rsidRPr="00AD6240" w:rsidRDefault="005211FF" w:rsidP="00EF35EC">
      <w:pPr>
        <w:pStyle w:val="KeywordDescriptions"/>
        <w:rPr>
          <w:b/>
          <w:color w:val="FF0000"/>
        </w:rPr>
      </w:pPr>
      <w:r>
        <w:rPr>
          <w:b/>
          <w:color w:val="FF0000"/>
        </w:rPr>
        <w:t>TEXT</w:t>
      </w:r>
      <w:r w:rsidR="001634B1" w:rsidRPr="00AD6240">
        <w:rPr>
          <w:b/>
          <w:color w:val="FF0000"/>
        </w:rPr>
        <w:t xml:space="preserve"> </w:t>
      </w:r>
      <w:r w:rsidRPr="002A4492">
        <w:rPr>
          <w:b/>
          <w:color w:val="FF0000"/>
        </w:rPr>
        <w:t xml:space="preserve">UP TO </w:t>
      </w:r>
      <w:r w:rsidRPr="00AD6240">
        <w:rPr>
          <w:b/>
          <w:i/>
          <w:color w:val="FF0000"/>
        </w:rPr>
        <w:t>Examples:</w:t>
      </w:r>
      <w:r w:rsidRPr="00AD6240">
        <w:rPr>
          <w:b/>
          <w:color w:val="FF0000"/>
        </w:rPr>
        <w:t xml:space="preserve"> </w:t>
      </w:r>
      <w:r w:rsidR="001634B1" w:rsidRPr="00AD6240">
        <w:rPr>
          <w:b/>
          <w:color w:val="FF0000"/>
        </w:rPr>
        <w:t>DELETED AND MOVED TO THE END AFTER TABLE 41</w:t>
      </w:r>
      <w:r w:rsidRPr="00AD6240">
        <w:rPr>
          <w:b/>
          <w:color w:val="FF0000"/>
        </w:rPr>
        <w:t xml:space="preserve"> to begin Section </w:t>
      </w:r>
      <w:r w:rsidR="00E51EA3">
        <w:rPr>
          <w:b/>
          <w:color w:val="FF0000"/>
        </w:rPr>
        <w:t>13</w:t>
      </w:r>
      <w:r w:rsidRPr="00AD6240">
        <w:rPr>
          <w:b/>
          <w:color w:val="FF0000"/>
        </w:rPr>
        <w:t>.</w:t>
      </w:r>
      <w:ins w:id="54" w:author="Author">
        <w:r w:rsidR="00A87C1C">
          <w:rPr>
            <w:b/>
            <w:color w:val="FF0000"/>
          </w:rPr>
          <w:t>7</w:t>
        </w:r>
      </w:ins>
      <w:del w:id="55" w:author="Author">
        <w:r w:rsidR="0013596D" w:rsidDel="00A87C1C">
          <w:rPr>
            <w:b/>
            <w:color w:val="FF0000"/>
          </w:rPr>
          <w:delText>6</w:delText>
        </w:r>
      </w:del>
      <w:r w:rsidR="008516CA">
        <w:rPr>
          <w:b/>
          <w:color w:val="FF0000"/>
        </w:rPr>
        <w:t xml:space="preserve"> TO BE MERGED WITH OTHER TEXT</w:t>
      </w:r>
    </w:p>
    <w:p w14:paraId="4A8324AE" w14:textId="77777777" w:rsidR="001634B1" w:rsidRDefault="001634B1" w:rsidP="00EF35EC">
      <w:pPr>
        <w:pStyle w:val="KeywordDescriptions"/>
        <w:rP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w:t>
      </w:r>
      <w:proofErr w:type="gramStart"/>
      <w:r>
        <w:rPr>
          <w:rFonts w:ascii="Courier New" w:hAnsi="Courier New" w:cs="Courier New"/>
          <w:sz w:val="20"/>
          <w:szCs w:val="20"/>
        </w:rPr>
        <w:t>The</w:t>
      </w:r>
      <w:proofErr w:type="gramEnd"/>
      <w:r>
        <w:rPr>
          <w:rFonts w:ascii="Courier New" w:hAnsi="Courier New" w:cs="Courier New"/>
          <w:sz w:val="20"/>
          <w:szCs w:val="20"/>
        </w:rPr>
        <w:t xml:space="preserv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all</w:t>
      </w:r>
      <w:proofErr w:type="gramEnd"/>
      <w:r>
        <w:rPr>
          <w:rFonts w:ascii="Courier New" w:hAnsi="Courier New" w:cs="Courier New"/>
          <w:sz w:val="20"/>
          <w:szCs w:val="20"/>
        </w:rPr>
        <w:t xml:space="preserve">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w:t>
      </w:r>
      <w:proofErr w:type="gramStart"/>
      <w:r>
        <w:rPr>
          <w:rFonts w:ascii="Courier New" w:hAnsi="Courier New" w:cs="Courier New"/>
          <w:sz w:val="20"/>
          <w:szCs w:val="20"/>
        </w:rPr>
        <w:t>The</w:t>
      </w:r>
      <w:proofErr w:type="gramEnd"/>
      <w:r>
        <w:rPr>
          <w:rFonts w:ascii="Courier New" w:hAnsi="Courier New" w:cs="Courier New"/>
          <w:sz w:val="20"/>
          <w:szCs w:val="20"/>
        </w:rPr>
        <w:t xml:space="preserv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all</w:t>
      </w:r>
      <w:proofErr w:type="gramEnd"/>
      <w:r>
        <w:rPr>
          <w:rFonts w:ascii="Courier New" w:hAnsi="Courier New" w:cs="Courier New"/>
          <w:sz w:val="20"/>
          <w:szCs w:val="20"/>
        </w:rPr>
        <w:t xml:space="preserve">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600FE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600FE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600FE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600FED">
      <w:pPr>
        <w:pStyle w:val="KeywordDescriptions"/>
        <w:rPr>
          <w:i/>
        </w:rPr>
      </w:pPr>
      <w:r w:rsidRPr="00600FED">
        <w:rPr>
          <w:i/>
        </w:rPr>
        <w:t xml:space="preserve">Example: </w:t>
      </w:r>
    </w:p>
    <w:p w14:paraId="406A3A1F" w14:textId="1EA01D46" w:rsidR="00EF35EC" w:rsidRDefault="00EF35EC" w:rsidP="00EF35EC">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8B1CD3">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8B1CD3">
      <w:pPr>
        <w:pStyle w:val="KeywordDescriptions"/>
      </w:pPr>
      <w:r w:rsidRPr="00213323">
        <w:rPr>
          <w:i/>
        </w:rPr>
        <w:t>Required:</w:t>
      </w:r>
      <w:r w:rsidRPr="00213323">
        <w:tab/>
        <w:t>Yes</w:t>
      </w:r>
    </w:p>
    <w:p w14:paraId="6F2D1CC9" w14:textId="6F50BBA1" w:rsidR="008B1CD3" w:rsidRPr="00213323" w:rsidRDefault="008B1CD3" w:rsidP="008B1CD3">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8B1CD3">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8B1CD3">
      <w:pPr>
        <w:pStyle w:val="KeywordDescriptions"/>
      </w:pPr>
      <w:r w:rsidRPr="00213323">
        <w:rPr>
          <w:i/>
        </w:rPr>
        <w:t>Example:</w:t>
      </w:r>
    </w:p>
    <w:p w14:paraId="77ED492D" w14:textId="204438FC" w:rsidR="008B1CD3" w:rsidRPr="00213323" w:rsidRDefault="003E0EE7" w:rsidP="008B1CD3">
      <w:pPr>
        <w:pStyle w:val="PlainText"/>
      </w:pPr>
      <w:r>
        <w:lastRenderedPageBreak/>
        <w:t>[</w:t>
      </w:r>
      <w:r w:rsidR="00ED6597">
        <w:t>End EMD</w:t>
      </w:r>
      <w:r w:rsidR="00282B2A">
        <w:t>]</w:t>
      </w:r>
    </w:p>
    <w:p w14:paraId="651D4379" w14:textId="77777777" w:rsidR="008B1CD3" w:rsidRPr="00DC240C" w:rsidRDefault="008B1CD3" w:rsidP="00FE3451">
      <w:pPr>
        <w:pStyle w:val="KeywordDescriptions"/>
      </w:pPr>
    </w:p>
    <w:p w14:paraId="2EB26A2D" w14:textId="77777777" w:rsidR="00091033" w:rsidRPr="00DC240C" w:rsidRDefault="005574F1" w:rsidP="00D53E78">
      <w:pPr>
        <w:pStyle w:val="KeywordDescriptions"/>
        <w:keepNext/>
        <w:rPr>
          <w:b/>
          <w:color w:val="FF0000"/>
          <w:sz w:val="36"/>
          <w:szCs w:val="36"/>
          <w:u w:val="single"/>
        </w:rPr>
      </w:pPr>
      <w:r w:rsidRPr="00DC240C">
        <w:rPr>
          <w:b/>
          <w:color w:val="FF0000"/>
          <w:sz w:val="36"/>
          <w:szCs w:val="36"/>
          <w:u w:val="single"/>
        </w:rPr>
        <w:t>ADD a New Section</w:t>
      </w:r>
      <w:r w:rsidR="00A31F0E">
        <w:rPr>
          <w:b/>
          <w:color w:val="FF0000"/>
          <w:sz w:val="36"/>
          <w:szCs w:val="36"/>
          <w:u w:val="single"/>
        </w:rPr>
        <w:t xml:space="preserve"> 13</w:t>
      </w:r>
      <w:proofErr w:type="gramStart"/>
      <w:r w:rsidR="00A31F0E">
        <w:rPr>
          <w:b/>
          <w:color w:val="FF0000"/>
          <w:sz w:val="36"/>
          <w:szCs w:val="36"/>
          <w:u w:val="single"/>
        </w:rPr>
        <w:t>?</w:t>
      </w:r>
      <w:r w:rsidRPr="00DC240C">
        <w:rPr>
          <w:b/>
          <w:color w:val="FF0000"/>
          <w:sz w:val="36"/>
          <w:szCs w:val="36"/>
          <w:u w:val="single"/>
        </w:rPr>
        <w:t>:</w:t>
      </w:r>
      <w:proofErr w:type="gramEnd"/>
    </w:p>
    <w:p w14:paraId="0DA0056F" w14:textId="77777777" w:rsidR="00091033" w:rsidRDefault="00091033" w:rsidP="00D53E78">
      <w:pPr>
        <w:pStyle w:val="KeywordDescriptions"/>
        <w:keepNext/>
        <w:rPr>
          <w:i/>
        </w:rPr>
      </w:pPr>
    </w:p>
    <w:p w14:paraId="4EFD38EF" w14:textId="7B0A6C36"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62B08193" w:rsidR="00D53E78" w:rsidRDefault="00D53E78" w:rsidP="00D53E78">
      <w:r>
        <w:t>An [</w:t>
      </w:r>
      <w:r w:rsidR="00DC6833">
        <w:t>EMD Set</w:t>
      </w:r>
      <w:r>
        <w:t>] contains a list of [</w:t>
      </w:r>
      <w:r w:rsidR="00DC6833">
        <w:t>EMD Model</w:t>
      </w:r>
      <w:proofErr w:type="gramStart"/>
      <w:r>
        <w:t>]s</w:t>
      </w:r>
      <w:proofErr w:type="gramEnd"/>
      <w:r>
        <w:t xml:space="preserve">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D53E78">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D53E78">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D53E78">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D53E78">
      <w:pPr>
        <w:pStyle w:val="Default"/>
        <w:spacing w:after="80"/>
      </w:pPr>
      <w:r w:rsidRPr="00746948">
        <w:rPr>
          <w:i/>
          <w:iCs/>
        </w:rPr>
        <w:t xml:space="preserve">Example: </w:t>
      </w:r>
    </w:p>
    <w:p w14:paraId="3999861C" w14:textId="3B2ABF3E" w:rsidR="00D53E78" w:rsidRPr="00F36374" w:rsidRDefault="00D53E78" w:rsidP="00D53E78">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proofErr w:type="spellStart"/>
      <w:r>
        <w:t>Pin_name</w:t>
      </w:r>
      <w:proofErr w:type="spellEnd"/>
      <w:r>
        <w:t xml:space="preserve"> in this context </w:t>
      </w:r>
      <w:r w:rsidR="001761E9">
        <w:t>is</w:t>
      </w:r>
      <w:r>
        <w:t xml:space="preserve"> either the </w:t>
      </w:r>
      <w:proofErr w:type="spellStart"/>
      <w:r>
        <w:t>pin_name</w:t>
      </w:r>
      <w:proofErr w:type="spellEnd"/>
      <w:r>
        <w:t xml:space="preserve"> in the </w:t>
      </w:r>
      <w:r w:rsidR="00CD0192">
        <w:t>[EMD Pin List]</w:t>
      </w:r>
      <w:r>
        <w:t xml:space="preserve">, or </w:t>
      </w:r>
      <w:proofErr w:type="spellStart"/>
      <w:r w:rsidR="00B317A4" w:rsidRPr="00600FED">
        <w:t>designator.</w:t>
      </w:r>
      <w:r w:rsidRPr="00600FED">
        <w:t>pin</w:t>
      </w:r>
      <w:r w:rsidR="00B317A4" w:rsidRPr="00600FED">
        <w:t>_name</w:t>
      </w:r>
      <w:proofErr w:type="spellEnd"/>
      <w:r w:rsidR="00B317A4" w:rsidRPr="00600FED">
        <w:t xml:space="preserv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 xml:space="preserve">I/O terminals shall be connected using only the </w:t>
      </w:r>
      <w:proofErr w:type="spellStart"/>
      <w:r>
        <w:t>pin_name</w:t>
      </w:r>
      <w:proofErr w:type="spellEnd"/>
      <w:r>
        <w:t xml:space="preserv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proofErr w:type="spellStart"/>
      <w:r w:rsidR="00053F3E">
        <w:t>pin</w:t>
      </w:r>
      <w:r>
        <w:t>_name</w:t>
      </w:r>
      <w:proofErr w:type="spellEnd"/>
      <w:r w:rsidR="00D27DBE">
        <w:t xml:space="preserve">, </w:t>
      </w:r>
      <w:proofErr w:type="spellStart"/>
      <w:r w:rsidR="00D27DBE">
        <w:t>signal_name</w:t>
      </w:r>
      <w:proofErr w:type="spellEnd"/>
      <w:r w:rsidR="00D27DBE">
        <w:t xml:space="preserve">, or </w:t>
      </w:r>
      <w:proofErr w:type="spellStart"/>
      <w:r w:rsidR="00D27DBE">
        <w:t>bus_label</w:t>
      </w:r>
      <w:proofErr w:type="spellEnd"/>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 xml:space="preserve">rail </w:t>
      </w:r>
      <w:proofErr w:type="spellStart"/>
      <w:r w:rsidRPr="00973E88">
        <w:t>pin_name</w:t>
      </w:r>
      <w:proofErr w:type="spellEnd"/>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proofErr w:type="spellStart"/>
      <w:r w:rsidR="00343EAB">
        <w:t>signal_name</w:t>
      </w:r>
      <w:proofErr w:type="spellEnd"/>
      <w:r w:rsidR="001D210E">
        <w:t xml:space="preserve"> within a </w:t>
      </w:r>
      <w:r w:rsidR="00F44E1D">
        <w:t>designator</w:t>
      </w:r>
    </w:p>
    <w:p w14:paraId="25CF525B" w14:textId="18BC3411" w:rsidR="00D27DBE" w:rsidRDefault="00D27DBE" w:rsidP="00585A08">
      <w:pPr>
        <w:pStyle w:val="ListParagraph"/>
        <w:numPr>
          <w:ilvl w:val="0"/>
          <w:numId w:val="19"/>
        </w:numPr>
      </w:pPr>
      <w:r>
        <w:t xml:space="preserve">all designator pins of a rail </w:t>
      </w:r>
      <w:proofErr w:type="spellStart"/>
      <w:r>
        <w:t>bus_label</w:t>
      </w:r>
      <w:proofErr w:type="spellEnd"/>
      <w:r>
        <w:t xml:space="preserve">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proofErr w:type="spellStart"/>
      <w:r w:rsidR="00D27DBE">
        <w:t>bus_label</w:t>
      </w:r>
      <w:proofErr w:type="spellEnd"/>
    </w:p>
    <w:p w14:paraId="3398E7DF" w14:textId="28DAEC16"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xml:space="preserve">] keyword can contain the optional </w:t>
      </w:r>
      <w:r w:rsidRPr="00F30B43">
        <w:rPr>
          <w:b w:val="0"/>
        </w:rPr>
        <w:lastRenderedPageBreak/>
        <w:t>[Manufacturer]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proofErr w:type="spellStart"/>
            <w:r>
              <w:t>Param</w:t>
            </w:r>
            <w:proofErr w:type="spellEnd"/>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w:t>
      </w:r>
      <w:proofErr w:type="gramStart"/>
      <w:r w:rsidRPr="00213323">
        <w:t>a</w:t>
      </w:r>
      <w:proofErr w:type="gramEnd"/>
      <w:r w:rsidRPr="00213323">
        <w:t xml:space="preserve">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lastRenderedPageBreak/>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w:t>
      </w:r>
      <w:proofErr w:type="spellStart"/>
      <w:r w:rsidRPr="00053F3E">
        <w:t>Ver</w:t>
      </w:r>
      <w:proofErr w:type="spellEnd"/>
      <w:r w:rsidRPr="00053F3E">
        <w:t xml:space="preserve">],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06A748B7"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56" w:name="_Toc203975903"/>
      <w:bookmarkStart w:id="57" w:name="_Toc203976324"/>
      <w:bookmarkStart w:id="58"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56"/>
      <w:bookmarkEnd w:id="57"/>
      <w:bookmarkEnd w:id="58"/>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 xml:space="preserve">that is used to define the interfaces to IBIS-ISS </w:t>
      </w:r>
      <w:proofErr w:type="spellStart"/>
      <w:r>
        <w:t>subcircuit</w:t>
      </w:r>
      <w:proofErr w:type="spellEnd"/>
      <w:r>
        <w:t xml:space="preserve"> or Touchstone files.</w:t>
      </w:r>
    </w:p>
    <w:p w14:paraId="4C507777" w14:textId="77777777" w:rsidR="00FE3451" w:rsidRPr="00213323" w:rsidRDefault="00FE3451" w:rsidP="00FE3451">
      <w:pPr>
        <w:pStyle w:val="KeywordDescriptions"/>
        <w:ind w:left="1440" w:hanging="1440"/>
      </w:pPr>
      <w:r w:rsidRPr="00213323">
        <w:rPr>
          <w:i/>
        </w:rPr>
        <w:t>Sub-</w:t>
      </w:r>
      <w:proofErr w:type="spellStart"/>
      <w:r w:rsidRPr="00213323">
        <w:rPr>
          <w:i/>
        </w:rPr>
        <w:t>Params</w:t>
      </w:r>
      <w:proofErr w:type="spellEnd"/>
      <w:r w:rsidRPr="00213323">
        <w:rPr>
          <w:i/>
        </w:rPr>
        <w:t>:</w:t>
      </w:r>
      <w:r w:rsidRPr="00213323">
        <w:rPr>
          <w:i/>
        </w:rPr>
        <w:tab/>
      </w:r>
      <w:proofErr w:type="spellStart"/>
      <w:r>
        <w:t>Unused_port_termination</w:t>
      </w:r>
      <w:proofErr w:type="spellEnd"/>
      <w:r>
        <w:t xml:space="preserve">, </w:t>
      </w:r>
      <w:proofErr w:type="spellStart"/>
      <w:r>
        <w:t>Param</w:t>
      </w:r>
      <w:proofErr w:type="spellEnd"/>
      <w:r>
        <w:t xml:space="preserve">,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w:t>
      </w:r>
      <w:proofErr w:type="spellStart"/>
      <w:r>
        <w:t>subcircuit</w:t>
      </w:r>
      <w:proofErr w:type="spellEnd"/>
      <w:r>
        <w:t xml:space="preserve">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77777777" w:rsidR="00B73643" w:rsidRPr="00600FED" w:rsidRDefault="00E96A73" w:rsidP="00600FED">
      <w:pPr>
        <w:pStyle w:val="KeywordDescriptions"/>
      </w:pPr>
      <w:r w:rsidRPr="00600FED">
        <w:t>An [</w:t>
      </w:r>
      <w:r w:rsidR="00DC6833" w:rsidRPr="00600FED">
        <w:t>EMD Model</w:t>
      </w:r>
      <w:r w:rsidRPr="00600FED">
        <w:t xml:space="preserve">] may contain any combination of </w:t>
      </w:r>
      <w:r w:rsidR="00F44E1D" w:rsidRPr="00600FED">
        <w:t>designator</w:t>
      </w:r>
      <w:r w:rsidRPr="00600FED">
        <w:t xml:space="preserve"> pins and </w:t>
      </w:r>
      <w:r w:rsidR="00CF419B" w:rsidRPr="00600FED">
        <w:t>[EMD Pin List]</w:t>
      </w:r>
      <w:r w:rsidRPr="00600FED">
        <w:t xml:space="preserve"> pins. </w:t>
      </w:r>
    </w:p>
    <w:p w14:paraId="2919AB91" w14:textId="6FA32086"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r w:rsidRPr="00024360">
        <w:rPr>
          <w:lang w:val="en"/>
        </w:rPr>
        <w:t>:</w:t>
      </w:r>
    </w:p>
    <w:p w14:paraId="58D79372" w14:textId="0997750E" w:rsidR="00E96A73" w:rsidRPr="00024360" w:rsidRDefault="00E96A73" w:rsidP="00600FED">
      <w:pPr>
        <w:pStyle w:val="KeywordDescriptions"/>
        <w:numPr>
          <w:ilvl w:val="0"/>
          <w:numId w:val="25"/>
        </w:numPr>
        <w:spacing w:after="0"/>
      </w:pPr>
      <w:r w:rsidRPr="00024360">
        <w:t xml:space="preserve">only power rail </w:t>
      </w:r>
      <w:r w:rsidR="00187077">
        <w:t>terminals</w:t>
      </w:r>
    </w:p>
    <w:p w14:paraId="614057FA" w14:textId="719FC954" w:rsidR="00E96A73" w:rsidRPr="00024360" w:rsidRDefault="00E96A73" w:rsidP="00600FED">
      <w:pPr>
        <w:pStyle w:val="KeywordDescriptions"/>
        <w:numPr>
          <w:ilvl w:val="0"/>
          <w:numId w:val="25"/>
        </w:numPr>
        <w:spacing w:after="0"/>
      </w:pPr>
      <w:r w:rsidRPr="00024360">
        <w:t xml:space="preserve">one or more I/O signal </w:t>
      </w:r>
      <w:r w:rsidR="00187077">
        <w:t>terminals</w:t>
      </w:r>
    </w:p>
    <w:p w14:paraId="7C7BEA4F" w14:textId="49B3625C" w:rsidR="00E96A73" w:rsidRPr="00024360" w:rsidRDefault="00E96A73" w:rsidP="00600FED">
      <w:pPr>
        <w:pStyle w:val="KeywordDescriptions"/>
        <w:numPr>
          <w:ilvl w:val="0"/>
          <w:numId w:val="25"/>
        </w:numPr>
        <w:spacing w:after="0"/>
      </w:pPr>
      <w:r w:rsidRPr="00024360">
        <w:t xml:space="preserve">both power rail </w:t>
      </w:r>
      <w:r w:rsidR="00187077">
        <w:t>terminals</w:t>
      </w:r>
      <w:r w:rsidR="00187077" w:rsidRPr="00024360" w:rsidDel="00187077">
        <w:t xml:space="preserve"> </w:t>
      </w:r>
      <w:r w:rsidRPr="00024360">
        <w:t xml:space="preserve">and one or more I/O signal </w:t>
      </w:r>
      <w:r w:rsidR="00187077">
        <w:t>terminals</w:t>
      </w:r>
    </w:p>
    <w:p w14:paraId="38D8C665" w14:textId="50AFA176" w:rsidR="00E96A73" w:rsidRDefault="00187077" w:rsidP="00600FED">
      <w:pPr>
        <w:pStyle w:val="KeywordDescriptions"/>
        <w:numPr>
          <w:ilvl w:val="0"/>
          <w:numId w:val="25"/>
        </w:numPr>
        <w:spacing w:after="0"/>
      </w:pPr>
      <w:r>
        <w:t xml:space="preserve">EMD terminal </w:t>
      </w:r>
      <w:r w:rsidR="00E96A73" w:rsidRPr="00024360">
        <w:t>rails only</w:t>
      </w:r>
    </w:p>
    <w:p w14:paraId="6F3FE788" w14:textId="7CD21D88" w:rsidR="00E96A73" w:rsidRPr="00024360" w:rsidRDefault="00F44E1D" w:rsidP="00E96A73">
      <w:pPr>
        <w:pStyle w:val="KeywordDescriptions"/>
        <w:numPr>
          <w:ilvl w:val="0"/>
          <w:numId w:val="25"/>
        </w:numPr>
      </w:pPr>
      <w:r>
        <w:t>designator</w:t>
      </w:r>
      <w:r w:rsidR="00E96A73">
        <w:t xml:space="preserve"> </w:t>
      </w:r>
      <w:r w:rsidR="00187077">
        <w:t xml:space="preserve">terminal </w:t>
      </w:r>
      <w:r w:rsidR="00E96A73" w:rsidRPr="00024360">
        <w:t>rails only</w:t>
      </w:r>
    </w:p>
    <w:p w14:paraId="7489ED45" w14:textId="77777777"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proofErr w:type="spellStart"/>
      <w:r w:rsidRPr="00746948">
        <w:rPr>
          <w:iCs/>
          <w:color w:val="auto"/>
        </w:rPr>
        <w:t>Param</w:t>
      </w:r>
      <w:proofErr w:type="spellEnd"/>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proofErr w:type="spellStart"/>
      <w:r w:rsidRPr="00194D00">
        <w:rPr>
          <w:rStyle w:val="KeywordNameTOCChar"/>
          <w:b w:val="0"/>
        </w:rPr>
        <w:lastRenderedPageBreak/>
        <w:t>Param</w:t>
      </w:r>
      <w:proofErr w:type="spellEnd"/>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w:t>
      </w:r>
      <w:proofErr w:type="spellStart"/>
      <w:r>
        <w:t>Param</w:t>
      </w:r>
      <w:proofErr w:type="spellEnd"/>
      <w:r>
        <w:t xml:space="preserve"> is optional and only legal with the </w:t>
      </w:r>
      <w:proofErr w:type="spellStart"/>
      <w:r>
        <w:t>File_IBIS</w:t>
      </w:r>
      <w:proofErr w:type="spellEnd"/>
      <w:r>
        <w:t xml:space="preserve">-ISS </w:t>
      </w:r>
      <w:proofErr w:type="spellStart"/>
      <w:r>
        <w:t>subparameter</w:t>
      </w:r>
      <w:proofErr w:type="spellEnd"/>
      <w:r>
        <w:t xml:space="preserve"> documented below.  </w:t>
      </w:r>
      <w:proofErr w:type="spellStart"/>
      <w:r>
        <w:t>Param</w:t>
      </w:r>
      <w:proofErr w:type="spellEnd"/>
      <w:r>
        <w:t xml:space="preserve"> is illegal with the </w:t>
      </w:r>
      <w:proofErr w:type="spellStart"/>
      <w:r>
        <w:t>File_TS</w:t>
      </w:r>
      <w:proofErr w:type="spellEnd"/>
      <w:r>
        <w:t xml:space="preserve"> </w:t>
      </w:r>
      <w:proofErr w:type="spellStart"/>
      <w:r>
        <w:t>subparameter</w:t>
      </w:r>
      <w:proofErr w:type="spellEnd"/>
      <w:r>
        <w:t xml:space="preserve"> documented below.  </w:t>
      </w:r>
      <w:proofErr w:type="spellStart"/>
      <w:r>
        <w:t>Param</w:t>
      </w:r>
      <w:proofErr w:type="spellEnd"/>
      <w:r>
        <w:t xml:space="preserve"> shall be followed by three arguments: an unquoted string argument giving the name of the parameter to be passed into the IBIS-ISS </w:t>
      </w:r>
      <w:proofErr w:type="spellStart"/>
      <w:r>
        <w:t>subcircuit</w:t>
      </w:r>
      <w:proofErr w:type="spellEnd"/>
      <w:r>
        <w:t xml:space="preserve">, a reserved word for the parameter format, and one numerical value or one string value (surrounded by double quotes) for the parameter value to be passed into the IBIS-ISS </w:t>
      </w:r>
      <w:proofErr w:type="spellStart"/>
      <w:r>
        <w:t>subcircuit</w:t>
      </w:r>
      <w:proofErr w:type="spellEnd"/>
      <w:r>
        <w: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w:t>
      </w:r>
      <w:proofErr w:type="spellStart"/>
      <w:r w:rsidRPr="009261EF">
        <w:rPr>
          <w:color w:val="000000" w:themeColor="text1"/>
        </w:rPr>
        <w:t>megaohm</w:t>
      </w:r>
      <w:proofErr w:type="spellEnd"/>
      <w:r w:rsidRPr="009261EF">
        <w:rPr>
          <w:color w:val="000000" w:themeColor="text1"/>
        </w:rPr>
        <w:t xml:space="preserve">, would be represented as 1M in </w:t>
      </w:r>
      <w:proofErr w:type="spellStart"/>
      <w:r w:rsidRPr="009261EF">
        <w:rPr>
          <w:color w:val="000000" w:themeColor="text1"/>
        </w:rPr>
        <w:t>Param</w:t>
      </w:r>
      <w:proofErr w:type="spellEnd"/>
      <w:r w:rsidRPr="009261EF">
        <w:rPr>
          <w:color w:val="000000" w:themeColor="text1"/>
        </w:rPr>
        <w:t xml:space="preserve"> value according to the Section 3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For example, the </w:t>
      </w:r>
      <w:proofErr w:type="spellStart"/>
      <w:r w:rsidRPr="009261EF">
        <w:rPr>
          <w:color w:val="000000" w:themeColor="text1"/>
        </w:rPr>
        <w:t>Param</w:t>
      </w:r>
      <w:proofErr w:type="spellEnd"/>
      <w:r w:rsidRPr="009261EF">
        <w:rPr>
          <w:color w:val="000000" w:themeColor="text1"/>
        </w:rPr>
        <w:t xml:space="preserve"> value "typ.s2p" would be converted to </w:t>
      </w:r>
      <w:proofErr w:type="spellStart"/>
      <w:proofErr w:type="gramStart"/>
      <w:r w:rsidRPr="009261EF">
        <w:rPr>
          <w:color w:val="000000" w:themeColor="text1"/>
        </w:rPr>
        <w:t>str</w:t>
      </w:r>
      <w:proofErr w:type="spellEnd"/>
      <w:r w:rsidRPr="009261EF">
        <w:rPr>
          <w:color w:val="000000" w:themeColor="text1"/>
        </w:rPr>
        <w:t>(</w:t>
      </w:r>
      <w:proofErr w:type="gramEnd"/>
      <w:r w:rsidRPr="009261EF">
        <w:rPr>
          <w:color w:val="000000" w:themeColor="text1"/>
        </w:rPr>
        <w:t xml:space="preserve">'typ.s2p')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name     format   value</w:t>
      </w:r>
    </w:p>
    <w:p w14:paraId="2FBE6283"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p>
    <w:p w14:paraId="6DB99465"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spellStart"/>
      <w:r w:rsidRPr="009261EF">
        <w:rPr>
          <w:color w:val="000000" w:themeColor="text1"/>
        </w:rPr>
        <w:t>subckt</w:t>
      </w:r>
      <w:proofErr w:type="spell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p>
    <w:p w14:paraId="6A0EDC33"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lastRenderedPageBreak/>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w:t>
      </w:r>
      <w:proofErr w:type="spellStart"/>
      <w:r w:rsidRPr="00600FED">
        <w:rPr>
          <w:color w:val="auto"/>
          <w:szCs w:val="23"/>
        </w:rPr>
        <w:t>subcircuit</w:t>
      </w:r>
      <w:proofErr w:type="spellEnd"/>
      <w:r w:rsidRPr="00600FED">
        <w:rPr>
          <w:color w:val="auto"/>
          <w:szCs w:val="23"/>
        </w:rPr>
        <w:t xml:space="preserve"> terminals for an IBIS-ISS </w:t>
      </w:r>
      <w:proofErr w:type="spellStart"/>
      <w:r w:rsidRPr="00600FED">
        <w:rPr>
          <w:color w:val="auto"/>
          <w:szCs w:val="23"/>
        </w:rPr>
        <w:t>subcircuit</w:t>
      </w:r>
      <w:proofErr w:type="spellEnd"/>
      <w:r w:rsidRPr="00600FED">
        <w:rPr>
          <w:color w:val="auto"/>
          <w:szCs w:val="23"/>
        </w:rPr>
        <w:t xml:space="preserve">.  Because an IBIS-ISS </w:t>
      </w:r>
      <w:proofErr w:type="spellStart"/>
      <w:r w:rsidRPr="00600FED">
        <w:rPr>
          <w:color w:val="auto"/>
          <w:szCs w:val="23"/>
        </w:rPr>
        <w:t>subcircuit</w:t>
      </w:r>
      <w:proofErr w:type="spellEnd"/>
      <w:r w:rsidRPr="00600FED">
        <w:rPr>
          <w:color w:val="auto"/>
          <w:szCs w:val="23"/>
        </w:rPr>
        <w:t xml:space="preserve">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w:t>
      </w:r>
      <w:proofErr w:type="spellStart"/>
      <w:r w:rsidRPr="00600FED">
        <w:rPr>
          <w:color w:val="auto"/>
          <w:szCs w:val="23"/>
        </w:rPr>
        <w:t>subcircuit</w:t>
      </w:r>
      <w:proofErr w:type="spellEnd"/>
      <w:r w:rsidRPr="00600FED">
        <w:rPr>
          <w:color w:val="auto"/>
          <w:szCs w:val="23"/>
        </w:rPr>
        <w:t xml:space="preserve">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RDefault="0041368E" w:rsidP="0041368E">
      <w:pPr>
        <w:pStyle w:val="Default"/>
        <w:ind w:left="720"/>
        <w:rPr>
          <w:bCs/>
        </w:rPr>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as long as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as long as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lastRenderedPageBreak/>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proofErr w:type="gramStart"/>
      <w:r w:rsidR="0041368E">
        <w:rPr>
          <w:rFonts w:ascii="Times New Roman" w:hAnsi="Times New Roman" w:cs="Times New Roman"/>
          <w:sz w:val="24"/>
          <w:szCs w:val="23"/>
        </w:rPr>
        <w:t>The</w:t>
      </w:r>
      <w:proofErr w:type="gramEnd"/>
      <w:r w:rsidR="0041368E">
        <w:rPr>
          <w:rFonts w:ascii="Times New Roman" w:hAnsi="Times New Roman" w:cs="Times New Roman"/>
          <w:sz w:val="24"/>
          <w:szCs w:val="23"/>
        </w:rPr>
        <w:t xml:space="preserv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a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12CCA540"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gramStart"/>
      <w:r w:rsidRPr="00746948">
        <w:rPr>
          <w:rFonts w:ascii="Times New Roman" w:hAnsi="Times New Roman" w:cs="Times New Roman"/>
          <w:sz w:val="24"/>
          <w:szCs w:val="24"/>
        </w:rPr>
        <w:t>The</w:t>
      </w:r>
      <w:proofErr w:type="gram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3"/>
        </w:rPr>
      </w:pPr>
      <w:proofErr w:type="spellStart"/>
      <w:r w:rsidRPr="00887714">
        <w:rPr>
          <w:rFonts w:ascii="Times New Roman" w:hAnsi="Times New Roman" w:cs="Times New Roman"/>
          <w:color w:val="000000" w:themeColor="text1"/>
          <w:sz w:val="24"/>
          <w:szCs w:val="23"/>
        </w:rPr>
        <w:t>Terminal_type</w:t>
      </w:r>
      <w:proofErr w:type="spellEnd"/>
      <w:r w:rsidRPr="00887714">
        <w:rPr>
          <w:rFonts w:ascii="Times New Roman" w:hAnsi="Times New Roman" w:cs="Times New Roman"/>
          <w:color w:val="000000" w:themeColor="text1"/>
          <w:sz w:val="24"/>
          <w:szCs w:val="23"/>
        </w:rPr>
        <w:t xml:space="preserve"> </w:t>
      </w:r>
      <w:proofErr w:type="spellStart"/>
      <w:r w:rsidRPr="00887714">
        <w:rPr>
          <w:rFonts w:ascii="Times New Roman" w:hAnsi="Times New Roman" w:cs="Times New Roman"/>
          <w:color w:val="000000" w:themeColor="text1"/>
          <w:sz w:val="24"/>
          <w:szCs w:val="23"/>
        </w:rPr>
        <w:t>A_gnd</w:t>
      </w:r>
      <w:proofErr w:type="spellEnd"/>
      <w:r w:rsidRPr="00887714">
        <w:rPr>
          <w:rFonts w:ascii="Times New Roman" w:hAnsi="Times New Roman" w:cs="Times New Roman"/>
          <w:color w:val="000000" w:themeColor="text1"/>
          <w:sz w:val="24"/>
          <w:szCs w:val="23"/>
        </w:rPr>
        <w:t xml:space="preserve"> defines a connection to the </w:t>
      </w:r>
      <w:r>
        <w:rPr>
          <w:rFonts w:ascii="Times New Roman" w:hAnsi="Times New Roman" w:cs="Times New Roman"/>
          <w:color w:val="000000" w:themeColor="text1"/>
          <w:sz w:val="24"/>
          <w:szCs w:val="23"/>
        </w:rPr>
        <w:t xml:space="preserve">simulator global reference node. </w:t>
      </w:r>
      <w:r w:rsidRPr="00887714">
        <w:rPr>
          <w:rFonts w:ascii="Times New Roman" w:hAnsi="Times New Roman" w:cs="Times New Roman"/>
          <w:color w:val="000000" w:themeColor="text1"/>
          <w:sz w:val="24"/>
          <w:szCs w:val="23"/>
        </w:rPr>
        <w:t xml:space="preserve"> The </w:t>
      </w:r>
      <w:proofErr w:type="spellStart"/>
      <w:r w:rsidRPr="00887714">
        <w:rPr>
          <w:rFonts w:ascii="Times New Roman" w:hAnsi="Times New Roman" w:cs="Times New Roman"/>
          <w:color w:val="000000" w:themeColor="text1"/>
          <w:sz w:val="24"/>
          <w:szCs w:val="23"/>
        </w:rPr>
        <w:t>A_gnd</w:t>
      </w:r>
      <w:proofErr w:type="spellEnd"/>
      <w:r w:rsidRPr="00887714">
        <w:rPr>
          <w:rFonts w:ascii="Times New Roman" w:hAnsi="Times New Roman" w:cs="Times New Roman"/>
          <w:color w:val="000000" w:themeColor="text1"/>
          <w:sz w:val="24"/>
          <w:szCs w:val="23"/>
        </w:rPr>
        <w:t xml:space="preserve"> </w:t>
      </w:r>
      <w:r>
        <w:rPr>
          <w:rFonts w:ascii="Times New Roman" w:hAnsi="Times New Roman" w:cs="Times New Roman"/>
          <w:color w:val="000000" w:themeColor="text1"/>
          <w:sz w:val="24"/>
          <w:szCs w:val="23"/>
        </w:rPr>
        <w:t xml:space="preserve">node </w:t>
      </w:r>
      <w:r w:rsidRPr="00887714">
        <w:rPr>
          <w:rFonts w:ascii="Times New Roman" w:hAnsi="Times New Roman" w:cs="Times New Roman"/>
          <w:color w:val="000000" w:themeColor="text1"/>
          <w:sz w:val="24"/>
          <w:szCs w:val="23"/>
        </w:rPr>
        <w:t>can be</w:t>
      </w:r>
      <w:r>
        <w:rPr>
          <w:rFonts w:ascii="Times New Roman" w:hAnsi="Times New Roman" w:cs="Times New Roman"/>
          <w:color w:val="000000" w:themeColor="text1"/>
          <w:sz w:val="24"/>
          <w:szCs w:val="23"/>
        </w:rPr>
        <w:t xml:space="preserve"> used</w:t>
      </w:r>
      <w:r w:rsidRPr="00887714">
        <w:rPr>
          <w:rFonts w:ascii="Times New Roman" w:hAnsi="Times New Roman" w:cs="Times New Roman"/>
          <w:color w:val="000000" w:themeColor="text1"/>
          <w:sz w:val="24"/>
          <w:szCs w:val="23"/>
        </w:rPr>
        <w:t xml:space="preserve"> at any interface.</w:t>
      </w:r>
    </w:p>
    <w:p w14:paraId="551968E5"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is not required under </w:t>
      </w:r>
      <w:proofErr w:type="spellStart"/>
      <w:r w:rsidRPr="00887714">
        <w:rPr>
          <w:rFonts w:ascii="Times New Roman" w:hAnsi="Times New Roman" w:cs="Times New Roman"/>
          <w:color w:val="000000" w:themeColor="text1"/>
          <w:sz w:val="24"/>
          <w:szCs w:val="24"/>
        </w:rPr>
        <w:t>File_TS</w:t>
      </w:r>
      <w:proofErr w:type="spellEnd"/>
      <w:r w:rsidRPr="00887714">
        <w:rPr>
          <w:rFonts w:ascii="Times New Roman" w:hAnsi="Times New Roman" w:cs="Times New Roman"/>
          <w:color w:val="000000" w:themeColor="text1"/>
          <w:sz w:val="24"/>
          <w:szCs w:val="24"/>
        </w:rPr>
        <w:t xml:space="preserve"> or </w:t>
      </w:r>
      <w:proofErr w:type="spellStart"/>
      <w:r w:rsidRPr="00887714">
        <w:rPr>
          <w:rFonts w:ascii="Times New Roman" w:hAnsi="Times New Roman" w:cs="Times New Roman"/>
          <w:color w:val="000000" w:themeColor="text1"/>
          <w:sz w:val="24"/>
          <w:szCs w:val="24"/>
        </w:rPr>
        <w:t>File_IBIS</w:t>
      </w:r>
      <w:proofErr w:type="spellEnd"/>
      <w:r w:rsidRPr="00887714">
        <w:rPr>
          <w:rFonts w:ascii="Times New Roman" w:hAnsi="Times New Roman" w:cs="Times New Roman"/>
          <w:color w:val="000000" w:themeColor="text1"/>
          <w:sz w:val="24"/>
          <w:szCs w:val="24"/>
        </w:rPr>
        <w:t>-ISS.</w:t>
      </w:r>
    </w:p>
    <w:p w14:paraId="4AD9F880"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w:t>
      </w:r>
      <w:proofErr w:type="spellStart"/>
      <w:r w:rsidRPr="00887714">
        <w:rPr>
          <w:rFonts w:ascii="Times New Roman" w:hAnsi="Times New Roman" w:cs="Times New Roman"/>
          <w:color w:val="000000" w:themeColor="text1"/>
          <w:sz w:val="24"/>
          <w:szCs w:val="24"/>
        </w:rPr>
        <w:t>File_TS</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may be used only once on the N+1th terminal line.</w:t>
      </w:r>
    </w:p>
    <w:p w14:paraId="271F2224"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lastRenderedPageBreak/>
        <w:t xml:space="preserve">If present under </w:t>
      </w:r>
      <w:proofErr w:type="spellStart"/>
      <w:r w:rsidRPr="00887714">
        <w:rPr>
          <w:rFonts w:ascii="Times New Roman" w:hAnsi="Times New Roman" w:cs="Times New Roman"/>
          <w:color w:val="000000" w:themeColor="text1"/>
          <w:sz w:val="24"/>
          <w:szCs w:val="24"/>
        </w:rPr>
        <w:t>File_IBIS</w:t>
      </w:r>
      <w:proofErr w:type="spellEnd"/>
      <w:r w:rsidRPr="00887714">
        <w:rPr>
          <w:rFonts w:ascii="Times New Roman" w:hAnsi="Times New Roman" w:cs="Times New Roman"/>
          <w:color w:val="000000" w:themeColor="text1"/>
          <w:sz w:val="24"/>
          <w:szCs w:val="24"/>
        </w:rPr>
        <w:t xml:space="preserve">-ISS, </w:t>
      </w: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may be used any number of times on any of the terminal lines.</w:t>
      </w:r>
    </w:p>
    <w:p w14:paraId="706D782C" w14:textId="77777777" w:rsidR="0041368E" w:rsidRDefault="0041368E" w:rsidP="0041368E">
      <w:pPr>
        <w:pStyle w:val="PlainText"/>
        <w:spacing w:after="80"/>
        <w:rP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proofErr w:type="gramStart"/>
      <w:r w:rsidR="00490551">
        <w:rPr>
          <w:rFonts w:ascii="Times New Roman" w:hAnsi="Times New Roman" w:cs="Times New Roman"/>
          <w:sz w:val="24"/>
          <w:szCs w:val="24"/>
        </w:rPr>
        <w:t>The</w:t>
      </w:r>
      <w:proofErr w:type="gramEnd"/>
      <w:r w:rsidR="00490551">
        <w:rPr>
          <w:rFonts w:ascii="Times New Roman" w:hAnsi="Times New Roman" w:cs="Times New Roman"/>
          <w:sz w:val="24"/>
          <w:szCs w:val="24"/>
        </w:rPr>
        <w:t xml:space="preserv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3AEB7932" w14:textId="2BB018D5" w:rsidR="00490551" w:rsidRDefault="00490551" w:rsidP="00490551">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7E6A392C" w14:textId="1ECB2F97" w:rsidR="002B6DDE" w:rsidRDefault="004C2FAD" w:rsidP="00490551">
      <w:pPr>
        <w:pStyle w:val="PlainText"/>
        <w:spacing w:after="80"/>
        <w:rPr>
          <w:rFonts w:ascii="Times New Roman" w:hAnsi="Times New Roman" w:cs="Times New Roman"/>
          <w:b/>
          <w:bCs/>
          <w:sz w:val="24"/>
          <w:szCs w:val="24"/>
        </w:rPr>
      </w:pPr>
      <w:proofErr w:type="gramStart"/>
      <w:r>
        <w:rPr>
          <w:rFonts w:ascii="Times New Roman" w:hAnsi="Times New Roman" w:cs="Times New Roman"/>
          <w:b/>
          <w:bCs/>
          <w:sz w:val="24"/>
          <w:szCs w:val="24"/>
        </w:rPr>
        <w:t>13</w:t>
      </w:r>
      <w:r w:rsidR="00FC21D9">
        <w:rPr>
          <w:rFonts w:ascii="Times New Roman" w:hAnsi="Times New Roman" w:cs="Times New Roman"/>
          <w:b/>
          <w:bCs/>
          <w:sz w:val="24"/>
          <w:szCs w:val="24"/>
        </w:rPr>
        <w:t>.</w:t>
      </w:r>
      <w:r w:rsidR="0013596D">
        <w:rPr>
          <w:rFonts w:ascii="Times New Roman" w:hAnsi="Times New Roman" w:cs="Times New Roman"/>
          <w:b/>
          <w:bCs/>
          <w:sz w:val="24"/>
          <w:szCs w:val="24"/>
        </w:rPr>
        <w:t xml:space="preserve">5 </w:t>
      </w:r>
      <w:r w:rsidR="002B6DDE">
        <w:rPr>
          <w:rFonts w:ascii="Times New Roman" w:hAnsi="Times New Roman" w:cs="Times New Roman"/>
          <w:b/>
          <w:bCs/>
          <w:sz w:val="24"/>
          <w:szCs w:val="24"/>
        </w:rPr>
        <w:t xml:space="preserve"> TERMINAL</w:t>
      </w:r>
      <w:proofErr w:type="gramEnd"/>
      <w:r w:rsidR="002B6DDE">
        <w:rPr>
          <w:rFonts w:ascii="Times New Roman" w:hAnsi="Times New Roman" w:cs="Times New Roman"/>
          <w:b/>
          <w:bCs/>
          <w:sz w:val="24"/>
          <w:szCs w:val="24"/>
        </w:rPr>
        <w:t>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4C888DA8"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r w:rsidR="00981523">
        <w:t xml:space="preserve">EMD </w:t>
      </w:r>
      <w:r>
        <w:t xml:space="preserve">or </w:t>
      </w:r>
      <w:r w:rsidR="00F44E1D">
        <w:t xml:space="preserve">designator </w:t>
      </w:r>
      <w:r w:rsidR="00981523" w:rsidRPr="00973E88">
        <w:t>pin</w:t>
      </w:r>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proofErr w:type="spellStart"/>
      <w:r w:rsidRPr="00563626">
        <w:t>subcircuit</w:t>
      </w:r>
      <w:proofErr w:type="spellEnd"/>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3F798AB4" w:rsidR="000A424E" w:rsidRDefault="00D706D8" w:rsidP="00D706D8">
      <w:pPr>
        <w:pStyle w:val="ListParagraph"/>
        <w:numPr>
          <w:ilvl w:val="4"/>
          <w:numId w:val="18"/>
        </w:numPr>
      </w:pPr>
      <w:proofErr w:type="spellStart"/>
      <w:r>
        <w:lastRenderedPageBreak/>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r w:rsidR="002B6DDE">
        <w:t>&gt;.&lt;</w:t>
      </w:r>
      <w:proofErr w:type="spellStart"/>
      <w:r w:rsidR="002B6DDE">
        <w:t>signal_name</w:t>
      </w:r>
      <w:proofErr w:type="spellEnd"/>
      <w:r w:rsidR="002B6DDE">
        <w:t xml:space="preserve"> entry from the </w:t>
      </w:r>
      <w:r>
        <w:t>[Designator Pin List]</w:t>
      </w:r>
    </w:p>
    <w:p w14:paraId="5890D650" w14:textId="5F6121FB" w:rsidR="00C57DC5" w:rsidRDefault="00C57DC5" w:rsidP="00D706D8">
      <w:pPr>
        <w:pStyle w:val="ListParagraph"/>
        <w:numPr>
          <w:ilvl w:val="4"/>
          <w:numId w:val="18"/>
        </w:numPr>
      </w:pPr>
      <w:r>
        <w:t xml:space="preserve">For the [EMD Pin List] entry, the </w:t>
      </w:r>
      <w:proofErr w:type="spellStart"/>
      <w:r>
        <w:t>signal_name</w:t>
      </w:r>
      <w:proofErr w:type="spellEnd"/>
      <w:r>
        <w:t xml:space="preserve"> should match the data book entry</w:t>
      </w:r>
    </w:p>
    <w:p w14:paraId="25AF0C2E" w14:textId="334DAE62"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associated 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 [</w:t>
      </w:r>
      <w:r w:rsidR="009E41AA">
        <w:t>EMD Designator List</w:t>
      </w:r>
      <w:r>
        <w:t>]</w:t>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r>
        <w:t>*.&lt;</w:t>
      </w:r>
      <w:proofErr w:type="spellStart"/>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8EC7EEE" w:rsidR="00D35374" w:rsidRDefault="00D35374" w:rsidP="00D706D8">
      <w:pPr>
        <w:pStyle w:val="ListParagraph"/>
        <w:numPr>
          <w:ilvl w:val="4"/>
          <w:numId w:val="18"/>
        </w:numPr>
      </w:pPr>
      <w:proofErr w:type="spellStart"/>
      <w:r>
        <w:t>Pin_</w:t>
      </w:r>
      <w:r w:rsidR="00DB7715">
        <w:t>Rail</w:t>
      </w:r>
      <w:proofErr w:type="spellEnd"/>
      <w:r w:rsidR="00DB7715">
        <w:t xml:space="preserve"> </w:t>
      </w:r>
      <w:proofErr w:type="spellStart"/>
      <w:r>
        <w:t>bus_label</w:t>
      </w:r>
      <w:proofErr w:type="spellEnd"/>
      <w:r>
        <w:t xml:space="preserve"> U7.VDD …</w:t>
      </w:r>
    </w:p>
    <w:p w14:paraId="723A9689" w14:textId="75C930F0"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associated 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r>
        <w:t>*.&lt;</w:t>
      </w:r>
      <w:proofErr w:type="spellStart"/>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r>
              <w:rPr>
                <w:rFonts w:cs="Arial"/>
              </w:rPr>
              <w:t>*.Y</w:t>
            </w:r>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r>
              <w:t>*.</w:t>
            </w:r>
            <w:r w:rsidR="004B0AD8">
              <w:t>Y</w:t>
            </w:r>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lastRenderedPageBreak/>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p>
    <w:p w14:paraId="3D5CA1E4" w14:textId="77777777" w:rsidR="00FE3451" w:rsidRPr="005211FF" w:rsidRDefault="00FE3451">
      <w:pPr>
        <w:pStyle w:val="PlainText"/>
        <w:spacing w:after="80"/>
        <w:rPr>
          <w:rFonts w:ascii="Times New Roman" w:hAnsi="Times New Roman" w:cs="Times New Roman"/>
          <w:sz w:val="24"/>
          <w:szCs w:val="24"/>
        </w:rPr>
      </w:pPr>
    </w:p>
    <w:p w14:paraId="599B2694" w14:textId="559CC263" w:rsidR="00BA3737" w:rsidRPr="00AD6240" w:rsidRDefault="001634B1" w:rsidP="00FE3451">
      <w:pPr>
        <w:pStyle w:val="PlainText"/>
        <w:spacing w:after="80"/>
        <w:rPr>
          <w:rFonts w:ascii="Times New Roman" w:hAnsi="Times New Roman" w:cs="Times New Roman"/>
          <w:b/>
          <w:color w:val="FF0000"/>
          <w:sz w:val="24"/>
          <w:szCs w:val="24"/>
        </w:rPr>
      </w:pPr>
      <w:r w:rsidRPr="00AD6240">
        <w:rPr>
          <w:b/>
          <w:color w:val="FF0000"/>
        </w:rPr>
        <w:t xml:space="preserve">NEW SUBSECTION </w:t>
      </w:r>
      <w:r w:rsidR="00BA3737" w:rsidRPr="00AD6240">
        <w:rPr>
          <w:b/>
          <w:color w:val="FF0000"/>
        </w:rPr>
        <w:t>TITLE</w:t>
      </w:r>
      <w:r w:rsidRPr="00AD6240">
        <w:rPr>
          <w:b/>
          <w:color w:val="FF0000"/>
        </w:rPr>
        <w:t>– ALL POSSIBLE CONNECTION RULES</w:t>
      </w:r>
      <w:r w:rsidR="00BA3737" w:rsidRPr="00AD6240">
        <w:rPr>
          <w:b/>
          <w:color w:val="FF0000"/>
        </w:rPr>
        <w:t xml:space="preserve"> – THIS NEEDS TO BE WRITTEN.  I JUST CUT AND PASTED POSSIBLE WRITEUP CONTAINING REDUNCANT INFORMATION</w:t>
      </w:r>
    </w:p>
    <w:p w14:paraId="3C95BCD8" w14:textId="77777777" w:rsidR="002B6DDE" w:rsidRDefault="002B6DDE" w:rsidP="00FE3451">
      <w:pPr>
        <w:pStyle w:val="PlainText"/>
        <w:spacing w:after="80"/>
        <w:rPr>
          <w:ins w:id="59" w:author="Author"/>
          <w:rFonts w:ascii="Times New Roman" w:hAnsi="Times New Roman" w:cs="Times New Roman"/>
          <w:b/>
          <w:sz w:val="24"/>
          <w:szCs w:val="24"/>
        </w:rPr>
      </w:pPr>
    </w:p>
    <w:p w14:paraId="74816AC1" w14:textId="7E21A692" w:rsidR="00A87C1C" w:rsidRDefault="00A87C1C" w:rsidP="00FE3451">
      <w:pPr>
        <w:pStyle w:val="PlainText"/>
        <w:spacing w:after="80"/>
        <w:rPr>
          <w:ins w:id="60" w:author="Author"/>
          <w:rFonts w:ascii="Times New Roman" w:hAnsi="Times New Roman" w:cs="Times New Roman"/>
          <w:b/>
          <w:sz w:val="24"/>
          <w:szCs w:val="24"/>
        </w:rPr>
      </w:pPr>
      <w:proofErr w:type="gramStart"/>
      <w:ins w:id="61" w:author="Author">
        <w:r>
          <w:rPr>
            <w:rFonts w:ascii="Times New Roman" w:hAnsi="Times New Roman" w:cs="Times New Roman"/>
            <w:b/>
            <w:sz w:val="24"/>
            <w:szCs w:val="24"/>
          </w:rPr>
          <w:t>13.6  RDIMM</w:t>
        </w:r>
        <w:proofErr w:type="gramEnd"/>
        <w:r>
          <w:rPr>
            <w:rFonts w:ascii="Times New Roman" w:hAnsi="Times New Roman" w:cs="Times New Roman"/>
            <w:b/>
            <w:sz w:val="24"/>
            <w:szCs w:val="24"/>
          </w:rPr>
          <w:t xml:space="preserve"> EXAMPLE ILLUSTRATING SYNTAX AND NET OPTIONS</w:t>
        </w:r>
      </w:ins>
    </w:p>
    <w:p w14:paraId="23E95B49" w14:textId="77777777" w:rsidR="00A87C1C" w:rsidRDefault="00A87C1C" w:rsidP="00FE3451">
      <w:pPr>
        <w:pStyle w:val="PlainText"/>
        <w:spacing w:after="80"/>
        <w:rPr>
          <w:ins w:id="62" w:author="Author"/>
          <w:rFonts w:ascii="Times New Roman" w:hAnsi="Times New Roman" w:cs="Times New Roman"/>
          <w:b/>
          <w:sz w:val="24"/>
          <w:szCs w:val="24"/>
        </w:rPr>
      </w:pPr>
    </w:p>
    <w:p w14:paraId="2DD706DB" w14:textId="0DEF6F64" w:rsidR="008C3AEE" w:rsidRPr="008C3AEE" w:rsidRDefault="008C3AEE" w:rsidP="008C3AEE">
      <w:pPr>
        <w:pStyle w:val="NoSpacing"/>
        <w:rPr>
          <w:ins w:id="63" w:author="Author"/>
          <w:rFonts w:ascii="Times New Roman" w:hAnsi="Times New Roman" w:cs="Times New Roman"/>
          <w:b/>
          <w:sz w:val="24"/>
          <w:szCs w:val="24"/>
          <w:rPrChange w:id="64" w:author="Author">
            <w:rPr>
              <w:ins w:id="65" w:author="Author"/>
              <w:sz w:val="32"/>
              <w:szCs w:val="32"/>
            </w:rPr>
          </w:rPrChange>
        </w:rPr>
      </w:pPr>
      <w:ins w:id="66" w:author="Author">
        <w:r w:rsidRPr="008C3AEE">
          <w:rPr>
            <w:rFonts w:ascii="Times New Roman" w:hAnsi="Times New Roman" w:cs="Times New Roman"/>
            <w:b/>
            <w:sz w:val="24"/>
            <w:szCs w:val="24"/>
            <w:rPrChange w:id="67" w:author="Author">
              <w:rPr>
                <w:sz w:val="32"/>
                <w:szCs w:val="32"/>
              </w:rPr>
            </w:rPrChange>
          </w:rPr>
          <w:t>13.6.1 RDIMM Example Figures</w:t>
        </w:r>
      </w:ins>
    </w:p>
    <w:p w14:paraId="2D2EBAAE" w14:textId="77777777" w:rsidR="008C3AEE" w:rsidRDefault="008C3AEE" w:rsidP="008C3AEE">
      <w:pPr>
        <w:pStyle w:val="NoSpacing"/>
        <w:rPr>
          <w:ins w:id="68" w:author="Author"/>
        </w:rPr>
      </w:pPr>
    </w:p>
    <w:p w14:paraId="74BC64BF" w14:textId="77777777" w:rsidR="008C3AEE" w:rsidRPr="00972353" w:rsidRDefault="008C3AEE" w:rsidP="008C3AEE">
      <w:pPr>
        <w:pStyle w:val="NoSpacing"/>
        <w:rPr>
          <w:ins w:id="69" w:author="Author"/>
          <w:rFonts w:ascii="Times New Roman" w:hAnsi="Times New Roman" w:cs="Times New Roman"/>
          <w:sz w:val="24"/>
          <w:szCs w:val="24"/>
          <w:rPrChange w:id="70" w:author="Author">
            <w:rPr>
              <w:ins w:id="71" w:author="Author"/>
            </w:rPr>
          </w:rPrChange>
        </w:rPr>
      </w:pPr>
      <w:ins w:id="72" w:author="Author">
        <w:r w:rsidRPr="00972353">
          <w:rPr>
            <w:rFonts w:ascii="Times New Roman" w:hAnsi="Times New Roman" w:cs="Times New Roman"/>
            <w:sz w:val="24"/>
            <w:szCs w:val="24"/>
            <w:rPrChange w:id="73" w:author="Author">
              <w:rPr/>
            </w:rPrChange>
          </w:rPr>
          <w:t>Figure X shows a DDR4 Registered DIMM containing DRAM components labeled by designators U1, U2, U4, U5 (front side) and U7-U11 (back side, not seen) and a Register component labeled by designator U3.</w:t>
        </w:r>
      </w:ins>
    </w:p>
    <w:p w14:paraId="7A71F4C9" w14:textId="77777777" w:rsidR="008C3AEE" w:rsidRPr="00972353" w:rsidRDefault="008C3AEE" w:rsidP="008C3AEE">
      <w:pPr>
        <w:pStyle w:val="NoSpacing"/>
        <w:rPr>
          <w:ins w:id="74" w:author="Author"/>
          <w:rFonts w:ascii="Times New Roman" w:hAnsi="Times New Roman" w:cs="Times New Roman"/>
          <w:sz w:val="24"/>
          <w:szCs w:val="24"/>
          <w:rPrChange w:id="75" w:author="Author">
            <w:rPr>
              <w:ins w:id="76" w:author="Author"/>
            </w:rPr>
          </w:rPrChange>
        </w:rPr>
      </w:pPr>
    </w:p>
    <w:p w14:paraId="00C8B78A" w14:textId="77777777" w:rsidR="008C3AEE" w:rsidRPr="00972353" w:rsidRDefault="008C3AEE" w:rsidP="008C3AEE">
      <w:pPr>
        <w:pStyle w:val="NoSpacing"/>
        <w:rPr>
          <w:ins w:id="77" w:author="Author"/>
          <w:rFonts w:ascii="Times New Roman" w:hAnsi="Times New Roman" w:cs="Times New Roman"/>
          <w:sz w:val="24"/>
          <w:szCs w:val="24"/>
          <w:rPrChange w:id="78" w:author="Author">
            <w:rPr>
              <w:ins w:id="79" w:author="Author"/>
            </w:rPr>
          </w:rPrChange>
        </w:rPr>
      </w:pPr>
      <w:ins w:id="80" w:author="Author">
        <w:r w:rsidRPr="00972353">
          <w:rPr>
            <w:rFonts w:ascii="Times New Roman" w:hAnsi="Times New Roman" w:cs="Times New Roman"/>
            <w:sz w:val="24"/>
            <w:szCs w:val="24"/>
            <w:rPrChange w:id="81" w:author="Author">
              <w:rPr/>
            </w:rPrChange>
          </w:rPr>
          <w:t>Also shown is pre-register Net A07 connecting from an EMD Pin to a Designator Pin of designator U3 and post-register net BA07 connecting from a Designator Pin of designator U3 to Designator Pins of designators U4, U5, U7, and U8 as well as termination resistor RN13 connecting to the VTT rail.</w:t>
        </w:r>
      </w:ins>
    </w:p>
    <w:p w14:paraId="2F35C7A1" w14:textId="77777777" w:rsidR="008C3AEE" w:rsidRPr="00972353" w:rsidRDefault="008C3AEE" w:rsidP="008C3AEE">
      <w:pPr>
        <w:pStyle w:val="NoSpacing"/>
        <w:rPr>
          <w:ins w:id="82" w:author="Author"/>
          <w:rFonts w:ascii="Times New Roman" w:hAnsi="Times New Roman" w:cs="Times New Roman"/>
          <w:sz w:val="24"/>
          <w:szCs w:val="24"/>
          <w:rPrChange w:id="83" w:author="Author">
            <w:rPr>
              <w:ins w:id="84" w:author="Author"/>
            </w:rPr>
          </w:rPrChange>
        </w:rPr>
      </w:pPr>
    </w:p>
    <w:p w14:paraId="3D38428E" w14:textId="1FEF7251" w:rsidR="008C3AEE" w:rsidRDefault="008C3AEE" w:rsidP="008C3AEE">
      <w:pPr>
        <w:pStyle w:val="NoSpacing"/>
        <w:rPr>
          <w:ins w:id="85" w:author="Author"/>
        </w:rPr>
      </w:pPr>
      <w:ins w:id="86" w:author="Autho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ins>
    </w:p>
    <w:p w14:paraId="325E297A" w14:textId="77777777" w:rsidR="008C3AEE" w:rsidRPr="00972353" w:rsidRDefault="008C3AEE" w:rsidP="008C3AEE">
      <w:pPr>
        <w:pStyle w:val="NoSpacing"/>
        <w:rPr>
          <w:ins w:id="87" w:author="Author"/>
          <w:rFonts w:ascii="Times New Roman" w:hAnsi="Times New Roman" w:cs="Times New Roman"/>
          <w:sz w:val="24"/>
          <w:szCs w:val="24"/>
          <w:rPrChange w:id="88" w:author="Author">
            <w:rPr>
              <w:ins w:id="89" w:author="Author"/>
            </w:rPr>
          </w:rPrChange>
        </w:rPr>
      </w:pPr>
      <w:ins w:id="90" w:author="Author">
        <w:r w:rsidRPr="00972353">
          <w:rPr>
            <w:rFonts w:ascii="Times New Roman" w:hAnsi="Times New Roman" w:cs="Times New Roman"/>
            <w:sz w:val="24"/>
            <w:szCs w:val="24"/>
            <w:rPrChange w:id="91" w:author="Author">
              <w:rPr/>
            </w:rPrChange>
          </w:rPr>
          <w:t>Figure X</w:t>
        </w:r>
      </w:ins>
    </w:p>
    <w:p w14:paraId="6169EE0F" w14:textId="77777777" w:rsidR="008C3AEE" w:rsidRDefault="008C3AEE" w:rsidP="008C3AEE">
      <w:pPr>
        <w:pStyle w:val="NoSpacing"/>
        <w:rPr>
          <w:ins w:id="92" w:author="Author"/>
        </w:rPr>
      </w:pPr>
    </w:p>
    <w:p w14:paraId="37DE8CE4" w14:textId="0F2D7F41" w:rsidR="008C3AEE" w:rsidRPr="00972353" w:rsidRDefault="008C3AEE" w:rsidP="008C3AEE">
      <w:pPr>
        <w:pStyle w:val="NoSpacing"/>
        <w:rPr>
          <w:ins w:id="93" w:author="Author"/>
          <w:rFonts w:ascii="Times New Roman" w:hAnsi="Times New Roman" w:cs="Times New Roman"/>
          <w:sz w:val="24"/>
          <w:szCs w:val="24"/>
          <w:rPrChange w:id="94" w:author="Author">
            <w:rPr>
              <w:ins w:id="95" w:author="Author"/>
            </w:rPr>
          </w:rPrChange>
        </w:rPr>
      </w:pPr>
      <w:ins w:id="96" w:author="Author">
        <w:r w:rsidRPr="00972353">
          <w:rPr>
            <w:rFonts w:ascii="Times New Roman" w:hAnsi="Times New Roman" w:cs="Times New Roman"/>
            <w:sz w:val="24"/>
            <w:szCs w:val="24"/>
            <w:rPrChange w:id="97" w:author="Author">
              <w:rPr/>
            </w:rPrChange>
          </w:rPr>
          <w:t>Figure Y</w:t>
        </w:r>
        <w:r w:rsidR="00434749">
          <w:rPr>
            <w:rFonts w:ascii="Times New Roman" w:hAnsi="Times New Roman" w:cs="Times New Roman"/>
            <w:sz w:val="24"/>
            <w:szCs w:val="24"/>
          </w:rPr>
          <w:t xml:space="preserve"> (Example 1)</w:t>
        </w:r>
        <w:r w:rsidRPr="00972353">
          <w:rPr>
            <w:rFonts w:ascii="Times New Roman" w:hAnsi="Times New Roman" w:cs="Times New Roman"/>
            <w:sz w:val="24"/>
            <w:szCs w:val="24"/>
            <w:rPrChange w:id="98" w:author="Author">
              <w:rPr/>
            </w:rPrChange>
          </w:rPr>
          <w:t>, a zoomed in area of Figure X, shows an example of an extended net. The extended net A07 can be modeled two ways:</w:t>
        </w:r>
      </w:ins>
    </w:p>
    <w:p w14:paraId="6FCFDFB1" w14:textId="7838F05F" w:rsidR="008C3AEE" w:rsidRPr="00293703" w:rsidRDefault="008C3AEE" w:rsidP="008C3AEE">
      <w:pPr>
        <w:pStyle w:val="NoSpacing"/>
        <w:numPr>
          <w:ilvl w:val="0"/>
          <w:numId w:val="33"/>
        </w:numPr>
        <w:rPr>
          <w:ins w:id="99" w:author="Author"/>
          <w:rFonts w:ascii="Times New Roman" w:hAnsi="Times New Roman" w:cs="Times New Roman"/>
          <w:color w:val="FF0000"/>
          <w:sz w:val="24"/>
          <w:szCs w:val="24"/>
          <w:rPrChange w:id="100" w:author="Author">
            <w:rPr>
              <w:ins w:id="101" w:author="Author"/>
            </w:rPr>
          </w:rPrChange>
        </w:rPr>
      </w:pPr>
      <w:ins w:id="102" w:author="Author">
        <w:r w:rsidRPr="00972353">
          <w:rPr>
            <w:rFonts w:ascii="Times New Roman" w:hAnsi="Times New Roman" w:cs="Times New Roman"/>
            <w:sz w:val="24"/>
            <w:szCs w:val="24"/>
            <w:rPrChange w:id="103" w:author="Author">
              <w:rPr/>
            </w:rPrChange>
          </w:rPr>
          <w:t>One EMD Model defining only terminals for EMD Pin 211 and Designator Pin U3.W1.  The EMD Model contains the complete signal path of net A07</w:t>
        </w:r>
        <w:r w:rsidRPr="00293703">
          <w:rPr>
            <w:rFonts w:ascii="Times New Roman" w:hAnsi="Times New Roman" w:cs="Times New Roman"/>
            <w:color w:val="FF0000"/>
            <w:sz w:val="24"/>
            <w:szCs w:val="24"/>
            <w:rPrChange w:id="104" w:author="Author">
              <w:rPr/>
            </w:rPrChange>
          </w:rPr>
          <w:t>, the series resistor R123, and net A07r.</w:t>
        </w:r>
        <w:r w:rsidR="00293703">
          <w:rPr>
            <w:rFonts w:ascii="Times New Roman" w:hAnsi="Times New Roman" w:cs="Times New Roman"/>
            <w:color w:val="FF0000"/>
            <w:sz w:val="24"/>
            <w:szCs w:val="24"/>
          </w:rPr>
          <w:t xml:space="preserve"> (Should just be part of the </w:t>
        </w:r>
        <w:r w:rsidR="001D3937">
          <w:rPr>
            <w:rFonts w:ascii="Times New Roman" w:hAnsi="Times New Roman" w:cs="Times New Roman"/>
            <w:color w:val="FF0000"/>
            <w:sz w:val="24"/>
            <w:szCs w:val="24"/>
          </w:rPr>
          <w:t>A07</w:t>
        </w:r>
        <w:r w:rsidR="00293703">
          <w:rPr>
            <w:rFonts w:ascii="Times New Roman" w:hAnsi="Times New Roman" w:cs="Times New Roman"/>
            <w:color w:val="FF0000"/>
            <w:sz w:val="24"/>
            <w:szCs w:val="24"/>
          </w:rPr>
          <w:t>.iss electrical model) (Example 1)</w:t>
        </w:r>
      </w:ins>
    </w:p>
    <w:p w14:paraId="14C5737A" w14:textId="019C0F32" w:rsidR="008C3AEE" w:rsidRPr="00293703" w:rsidRDefault="008C3AEE" w:rsidP="008C3AEE">
      <w:pPr>
        <w:pStyle w:val="NoSpacing"/>
        <w:numPr>
          <w:ilvl w:val="0"/>
          <w:numId w:val="33"/>
        </w:numPr>
        <w:rPr>
          <w:ins w:id="105" w:author="Author"/>
          <w:rFonts w:ascii="Times New Roman" w:hAnsi="Times New Roman" w:cs="Times New Roman"/>
          <w:color w:val="FF0000"/>
          <w:sz w:val="24"/>
          <w:szCs w:val="24"/>
          <w:rPrChange w:id="106" w:author="Author">
            <w:rPr>
              <w:ins w:id="107" w:author="Author"/>
            </w:rPr>
          </w:rPrChange>
        </w:rPr>
      </w:pPr>
      <w:ins w:id="108" w:author="Author">
        <w:r w:rsidRPr="00972353">
          <w:rPr>
            <w:rFonts w:ascii="Times New Roman" w:hAnsi="Times New Roman" w:cs="Times New Roman"/>
            <w:sz w:val="24"/>
            <w:szCs w:val="24"/>
            <w:rPrChange w:id="109" w:author="Author">
              <w:rPr/>
            </w:rPrChange>
          </w:rPr>
          <w:t>One EMD Model or multiple EMD Models contained with an EMD Set that include terminals for EMD Pin 211 and Designator Pin U3.W1 and two terminals for the pins of the series resistor.  The resistor would be assigned a designator (R123) referencing an IBIS component.</w:t>
        </w:r>
        <w:r w:rsidR="00293703">
          <w:rPr>
            <w:rFonts w:ascii="Times New Roman" w:hAnsi="Times New Roman" w:cs="Times New Roman"/>
            <w:sz w:val="24"/>
            <w:szCs w:val="24"/>
          </w:rPr>
          <w:t xml:space="preserve">  </w:t>
        </w:r>
        <w:r w:rsidR="00293703" w:rsidRPr="00293703">
          <w:rPr>
            <w:rFonts w:ascii="Times New Roman" w:hAnsi="Times New Roman" w:cs="Times New Roman"/>
            <w:color w:val="FF0000"/>
            <w:sz w:val="24"/>
            <w:szCs w:val="24"/>
            <w:rPrChange w:id="110" w:author="Author">
              <w:rPr>
                <w:rFonts w:ascii="Times New Roman" w:hAnsi="Times New Roman" w:cs="Times New Roman"/>
                <w:sz w:val="24"/>
                <w:szCs w:val="24"/>
              </w:rPr>
            </w:rPrChange>
          </w:rPr>
          <w:t>(Example 2</w:t>
        </w:r>
        <w:r w:rsidR="00111F92">
          <w:rPr>
            <w:rFonts w:ascii="Times New Roman" w:hAnsi="Times New Roman" w:cs="Times New Roman"/>
            <w:color w:val="FF0000"/>
            <w:sz w:val="24"/>
            <w:szCs w:val="24"/>
          </w:rPr>
          <w:t>, 3</w:t>
        </w:r>
        <w:r w:rsidR="00293703" w:rsidRPr="00293703">
          <w:rPr>
            <w:rFonts w:ascii="Times New Roman" w:hAnsi="Times New Roman" w:cs="Times New Roman"/>
            <w:color w:val="FF0000"/>
            <w:sz w:val="24"/>
            <w:szCs w:val="24"/>
            <w:rPrChange w:id="111" w:author="Author">
              <w:rPr>
                <w:rFonts w:ascii="Times New Roman" w:hAnsi="Times New Roman" w:cs="Times New Roman"/>
                <w:sz w:val="24"/>
                <w:szCs w:val="24"/>
              </w:rPr>
            </w:rPrChange>
          </w:rPr>
          <w:t>)</w:t>
        </w:r>
        <w:r w:rsidR="00111F92">
          <w:rPr>
            <w:rFonts w:ascii="Times New Roman" w:hAnsi="Times New Roman" w:cs="Times New Roman"/>
            <w:color w:val="FF0000"/>
            <w:sz w:val="24"/>
            <w:szCs w:val="24"/>
          </w:rPr>
          <w:t xml:space="preserve">  R123 provides the </w:t>
        </w:r>
        <w:proofErr w:type="spellStart"/>
        <w:r w:rsidR="00111F92">
          <w:rPr>
            <w:rFonts w:ascii="Times New Roman" w:hAnsi="Times New Roman" w:cs="Times New Roman"/>
            <w:color w:val="FF0000"/>
            <w:sz w:val="24"/>
            <w:szCs w:val="24"/>
          </w:rPr>
          <w:t>connecton</w:t>
        </w:r>
        <w:proofErr w:type="spellEnd"/>
        <w:r w:rsidR="00111F92">
          <w:rPr>
            <w:rFonts w:ascii="Times New Roman" w:hAnsi="Times New Roman" w:cs="Times New Roman"/>
            <w:color w:val="FF0000"/>
            <w:sz w:val="24"/>
            <w:szCs w:val="24"/>
          </w:rPr>
          <w:t>???</w:t>
        </w:r>
      </w:ins>
    </w:p>
    <w:p w14:paraId="75EBD1A1" w14:textId="77777777" w:rsidR="008C3AEE" w:rsidRDefault="008C3AEE" w:rsidP="008C3AEE">
      <w:pPr>
        <w:pStyle w:val="NoSpacing"/>
        <w:rPr>
          <w:ins w:id="112" w:author="Author"/>
        </w:rPr>
      </w:pPr>
    </w:p>
    <w:p w14:paraId="72D6042C" w14:textId="30D1D370" w:rsidR="008C3AEE" w:rsidRDefault="008C3AEE" w:rsidP="008C3AEE">
      <w:pPr>
        <w:pStyle w:val="NoSpacing"/>
        <w:rPr>
          <w:ins w:id="113" w:author="Author"/>
        </w:rPr>
      </w:pPr>
      <w:ins w:id="114" w:author="Autho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ins>
    </w:p>
    <w:p w14:paraId="176B0166" w14:textId="77777777" w:rsidR="008C3AEE" w:rsidRPr="00972353" w:rsidRDefault="008C3AEE" w:rsidP="008C3AEE">
      <w:pPr>
        <w:pStyle w:val="NoSpacing"/>
        <w:rPr>
          <w:ins w:id="115" w:author="Author"/>
          <w:rFonts w:ascii="Times New Roman" w:hAnsi="Times New Roman" w:cs="Times New Roman"/>
          <w:sz w:val="24"/>
          <w:szCs w:val="24"/>
          <w:rPrChange w:id="116" w:author="Author">
            <w:rPr>
              <w:ins w:id="117" w:author="Author"/>
            </w:rPr>
          </w:rPrChange>
        </w:rPr>
      </w:pPr>
      <w:ins w:id="118" w:author="Author">
        <w:r w:rsidRPr="00972353">
          <w:rPr>
            <w:rFonts w:ascii="Times New Roman" w:hAnsi="Times New Roman" w:cs="Times New Roman"/>
            <w:sz w:val="24"/>
            <w:szCs w:val="24"/>
            <w:rPrChange w:id="119" w:author="Author">
              <w:rPr/>
            </w:rPrChange>
          </w:rPr>
          <w:t>Figure Y</w:t>
        </w:r>
      </w:ins>
    </w:p>
    <w:p w14:paraId="7F2171CE" w14:textId="77777777" w:rsidR="008C3AEE" w:rsidDel="008E57BC" w:rsidRDefault="008C3AEE" w:rsidP="008C3AEE">
      <w:pPr>
        <w:pStyle w:val="NoSpacing"/>
        <w:rPr>
          <w:del w:id="120" w:author="Author"/>
        </w:rPr>
      </w:pPr>
    </w:p>
    <w:p w14:paraId="50E4F165" w14:textId="77777777" w:rsidR="008E57BC" w:rsidDel="00111F92" w:rsidRDefault="008E57BC" w:rsidP="008C3AEE">
      <w:pPr>
        <w:pStyle w:val="NoSpacing"/>
        <w:rPr>
          <w:ins w:id="121" w:author="Author"/>
          <w:del w:id="122" w:author="Author"/>
        </w:rPr>
      </w:pPr>
    </w:p>
    <w:p w14:paraId="57F31CCF" w14:textId="77777777" w:rsidR="00111F92" w:rsidRDefault="00111F92" w:rsidP="00111F92">
      <w:pPr>
        <w:pStyle w:val="NormalWeb"/>
        <w:spacing w:before="0" w:beforeAutospacing="0" w:after="0" w:afterAutospacing="0"/>
        <w:rPr>
          <w:ins w:id="123" w:author="Author"/>
          <w:rFonts w:ascii="Courier New" w:eastAsia="+mn-ea" w:hAnsi="Courier New" w:cs="Courier New"/>
          <w:color w:val="2C2C2E"/>
          <w:kern w:val="24"/>
          <w:sz w:val="20"/>
          <w:szCs w:val="20"/>
        </w:rPr>
      </w:pPr>
    </w:p>
    <w:p w14:paraId="24A525B7" w14:textId="77777777" w:rsidR="00111F92" w:rsidRPr="00E23141" w:rsidRDefault="00111F92" w:rsidP="00111F92">
      <w:pPr>
        <w:pStyle w:val="NoSpacing"/>
        <w:rPr>
          <w:ins w:id="124" w:author="Author"/>
          <w:rFonts w:ascii="Times New Roman" w:hAnsi="Times New Roman" w:cs="Times New Roman"/>
          <w:sz w:val="24"/>
          <w:szCs w:val="24"/>
        </w:rPr>
      </w:pPr>
      <w:ins w:id="125" w:author="Autho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Designator Pin 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Designator Pins U4.M8, U5.M8, U7.M8, and U8.M8 as well as to one Designator Pin of the termination resistor RN13.  RN13 terminates the signal to the VTT rail.</w:t>
        </w:r>
      </w:ins>
    </w:p>
    <w:p w14:paraId="6EA4A243" w14:textId="77777777" w:rsidR="00111F92" w:rsidRDefault="00111F92" w:rsidP="00111F92">
      <w:pPr>
        <w:pStyle w:val="NoSpacing"/>
        <w:rPr>
          <w:ins w:id="126" w:author="Author"/>
        </w:rPr>
      </w:pPr>
    </w:p>
    <w:p w14:paraId="3CF1DACD" w14:textId="77777777" w:rsidR="00111F92" w:rsidRDefault="00111F92" w:rsidP="00111F92">
      <w:pPr>
        <w:pStyle w:val="NoSpacing"/>
        <w:rPr>
          <w:ins w:id="127" w:author="Author"/>
        </w:rPr>
      </w:pPr>
      <w:ins w:id="128" w:author="Author">
        <w:r>
          <w:rPr>
            <w:noProof/>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ins>
    </w:p>
    <w:p w14:paraId="2563CB0F" w14:textId="77777777" w:rsidR="00111F92" w:rsidRPr="00E23141" w:rsidRDefault="00111F92" w:rsidP="00111F92">
      <w:pPr>
        <w:pStyle w:val="NoSpacing"/>
        <w:rPr>
          <w:ins w:id="129" w:author="Author"/>
          <w:rFonts w:ascii="Times New Roman" w:hAnsi="Times New Roman" w:cs="Times New Roman"/>
          <w:sz w:val="24"/>
          <w:szCs w:val="24"/>
        </w:rPr>
      </w:pPr>
      <w:ins w:id="130" w:author="Author">
        <w:r w:rsidRPr="00E23141">
          <w:rPr>
            <w:rFonts w:ascii="Times New Roman" w:hAnsi="Times New Roman" w:cs="Times New Roman"/>
            <w:sz w:val="24"/>
            <w:szCs w:val="24"/>
          </w:rPr>
          <w:t>Figure Z</w:t>
        </w:r>
      </w:ins>
    </w:p>
    <w:p w14:paraId="7A0D8D80" w14:textId="77777777" w:rsidR="008E57BC" w:rsidDel="00111F92" w:rsidRDefault="008E57BC" w:rsidP="008C3AEE">
      <w:pPr>
        <w:pStyle w:val="NoSpacing"/>
        <w:rPr>
          <w:ins w:id="131" w:author="Author"/>
          <w:del w:id="132" w:author="Author"/>
        </w:rPr>
      </w:pPr>
    </w:p>
    <w:p w14:paraId="74FA5139" w14:textId="77777777" w:rsidR="008E57BC" w:rsidDel="00111F92" w:rsidRDefault="008E57BC" w:rsidP="008C3AEE">
      <w:pPr>
        <w:pStyle w:val="NoSpacing"/>
        <w:rPr>
          <w:ins w:id="133" w:author="Author"/>
          <w:del w:id="134" w:author="Author"/>
        </w:rPr>
      </w:pPr>
    </w:p>
    <w:p w14:paraId="420ADCEF" w14:textId="77777777" w:rsidR="008E57BC" w:rsidDel="00111F92" w:rsidRDefault="008E57BC" w:rsidP="008C3AEE">
      <w:pPr>
        <w:pStyle w:val="NoSpacing"/>
        <w:rPr>
          <w:ins w:id="135" w:author="Author"/>
          <w:del w:id="136" w:author="Author"/>
        </w:rPr>
      </w:pPr>
    </w:p>
    <w:p w14:paraId="35CAA5F3" w14:textId="77777777" w:rsidR="008E57BC" w:rsidRDefault="008E57BC" w:rsidP="008C3AEE">
      <w:pPr>
        <w:pStyle w:val="NoSpacing"/>
        <w:rPr>
          <w:ins w:id="137" w:author="Author"/>
        </w:rPr>
      </w:pPr>
    </w:p>
    <w:p w14:paraId="4117DE2D" w14:textId="3E1CC234" w:rsidR="008C3AEE" w:rsidRPr="00972353" w:rsidDel="00434749" w:rsidRDefault="008C3AEE" w:rsidP="008C3AEE">
      <w:pPr>
        <w:pStyle w:val="NoSpacing"/>
        <w:rPr>
          <w:ins w:id="138" w:author="Author"/>
          <w:del w:id="139" w:author="Author"/>
          <w:rFonts w:ascii="Times New Roman" w:hAnsi="Times New Roman" w:cs="Times New Roman"/>
          <w:sz w:val="24"/>
          <w:szCs w:val="24"/>
          <w:rPrChange w:id="140" w:author="Author">
            <w:rPr>
              <w:ins w:id="141" w:author="Author"/>
              <w:del w:id="142" w:author="Author"/>
            </w:rPr>
          </w:rPrChange>
        </w:rPr>
      </w:pPr>
      <w:ins w:id="143" w:author="Author">
        <w:del w:id="144" w:author="Author">
          <w:r w:rsidRPr="00972353" w:rsidDel="00434749">
            <w:rPr>
              <w:rFonts w:ascii="Times New Roman" w:hAnsi="Times New Roman" w:cs="Times New Roman"/>
              <w:sz w:val="24"/>
              <w:szCs w:val="24"/>
              <w:rPrChange w:id="145" w:author="Author">
                <w:rPr/>
              </w:rPrChange>
            </w:rPr>
            <w:delText>Figure Z, a zoomed in area of Figure X, shows an example of an internal net. The post-register net BA07 connects from the register’s Designator Pin U3.B11 to the DDR4 DRAMs’ Designator Pins U4.M8, U5.M8, U7.M8, and U8.M8 as well as to one Designator Pin of the termination resistor RN13.  RN13 terminates the signal to the VTT rail.</w:delText>
          </w:r>
        </w:del>
      </w:ins>
    </w:p>
    <w:p w14:paraId="4BB34561" w14:textId="705323AC" w:rsidR="008C3AEE" w:rsidDel="00434749" w:rsidRDefault="008C3AEE" w:rsidP="008C3AEE">
      <w:pPr>
        <w:pStyle w:val="NoSpacing"/>
        <w:rPr>
          <w:ins w:id="146" w:author="Author"/>
          <w:del w:id="147" w:author="Author"/>
        </w:rPr>
      </w:pPr>
    </w:p>
    <w:p w14:paraId="37797CB2" w14:textId="6774097B" w:rsidR="008C3AEE" w:rsidDel="00434749" w:rsidRDefault="008C3AEE" w:rsidP="008C3AEE">
      <w:pPr>
        <w:pStyle w:val="NoSpacing"/>
        <w:rPr>
          <w:ins w:id="148" w:author="Author"/>
          <w:del w:id="149" w:author="Author"/>
        </w:rPr>
      </w:pPr>
      <w:ins w:id="150" w:author="Author">
        <w:del w:id="151" w:author="Author">
          <w:r w:rsidDel="00434749">
            <w:rPr>
              <w:noProof/>
            </w:rPr>
            <w:drawing>
              <wp:inline distT="0" distB="0" distL="0" distR="0" wp14:anchorId="088D3FD8" wp14:editId="3BDA2C29">
                <wp:extent cx="59436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del>
      </w:ins>
    </w:p>
    <w:p w14:paraId="4AB18611" w14:textId="37E528B8" w:rsidR="008C3AEE" w:rsidRPr="00972353" w:rsidDel="00434749" w:rsidRDefault="008C3AEE" w:rsidP="008C3AEE">
      <w:pPr>
        <w:pStyle w:val="NoSpacing"/>
        <w:rPr>
          <w:ins w:id="152" w:author="Author"/>
          <w:del w:id="153" w:author="Author"/>
          <w:rFonts w:ascii="Times New Roman" w:hAnsi="Times New Roman" w:cs="Times New Roman"/>
          <w:sz w:val="24"/>
          <w:szCs w:val="24"/>
          <w:rPrChange w:id="154" w:author="Author">
            <w:rPr>
              <w:ins w:id="155" w:author="Author"/>
              <w:del w:id="156" w:author="Author"/>
            </w:rPr>
          </w:rPrChange>
        </w:rPr>
      </w:pPr>
      <w:ins w:id="157" w:author="Author">
        <w:del w:id="158" w:author="Author">
          <w:r w:rsidRPr="00972353" w:rsidDel="00434749">
            <w:rPr>
              <w:rFonts w:ascii="Times New Roman" w:hAnsi="Times New Roman" w:cs="Times New Roman"/>
              <w:sz w:val="24"/>
              <w:szCs w:val="24"/>
              <w:rPrChange w:id="159" w:author="Author">
                <w:rPr/>
              </w:rPrChange>
            </w:rPr>
            <w:delText>Figure Z</w:delText>
          </w:r>
        </w:del>
      </w:ins>
    </w:p>
    <w:p w14:paraId="17710602" w14:textId="77777777" w:rsidR="008C3AEE" w:rsidRDefault="008C3AEE" w:rsidP="008C3AEE">
      <w:pPr>
        <w:pStyle w:val="NoSpacing"/>
        <w:rPr>
          <w:ins w:id="160" w:author="Author"/>
        </w:rPr>
      </w:pPr>
    </w:p>
    <w:p w14:paraId="6600274F" w14:textId="07250AF4" w:rsidR="008C3AEE" w:rsidRPr="008C3AEE" w:rsidRDefault="008C3AEE" w:rsidP="008C3AEE">
      <w:pPr>
        <w:pStyle w:val="NoSpacing"/>
        <w:rPr>
          <w:ins w:id="161" w:author="Author"/>
          <w:rFonts w:ascii="Times New Roman" w:hAnsi="Times New Roman" w:cs="Times New Roman"/>
          <w:b/>
          <w:sz w:val="24"/>
          <w:szCs w:val="24"/>
          <w:rPrChange w:id="162" w:author="Author">
            <w:rPr>
              <w:ins w:id="163" w:author="Author"/>
              <w:sz w:val="32"/>
              <w:szCs w:val="32"/>
            </w:rPr>
          </w:rPrChange>
        </w:rPr>
      </w:pPr>
      <w:ins w:id="164" w:author="Author">
        <w:r w:rsidRPr="008C3AEE">
          <w:rPr>
            <w:rFonts w:ascii="Times New Roman" w:hAnsi="Times New Roman" w:cs="Times New Roman"/>
            <w:b/>
            <w:sz w:val="24"/>
            <w:szCs w:val="24"/>
            <w:rPrChange w:id="165" w:author="Author">
              <w:rPr>
                <w:sz w:val="32"/>
                <w:szCs w:val="32"/>
              </w:rPr>
            </w:rPrChange>
          </w:rPr>
          <w:t>13.6.2 Example Syntax</w:t>
        </w:r>
      </w:ins>
    </w:p>
    <w:p w14:paraId="2EF0DE76" w14:textId="77777777" w:rsidR="008C3AEE" w:rsidRDefault="008C3AEE" w:rsidP="008C3AEE">
      <w:pPr>
        <w:pStyle w:val="NoSpacing"/>
        <w:rPr>
          <w:ins w:id="166" w:author="Author"/>
        </w:rPr>
      </w:pPr>
    </w:p>
    <w:p w14:paraId="7A139167" w14:textId="2BF41998" w:rsidR="001C4E1F" w:rsidRPr="001C4E1F" w:rsidDel="001C4E1F" w:rsidRDefault="001C4E1F">
      <w:pPr>
        <w:pStyle w:val="NormalWeb"/>
        <w:spacing w:before="0" w:beforeAutospacing="0" w:after="0" w:afterAutospacing="0"/>
        <w:rPr>
          <w:ins w:id="167" w:author="Author"/>
          <w:del w:id="168" w:author="Author"/>
          <w:rFonts w:ascii="Courier New" w:eastAsia="+mn-ea" w:hAnsi="Courier New" w:cs="Courier New"/>
          <w:color w:val="2C2C2E"/>
          <w:kern w:val="24"/>
          <w:sz w:val="20"/>
          <w:szCs w:val="20"/>
          <w:rPrChange w:id="169" w:author="Author">
            <w:rPr>
              <w:ins w:id="170" w:author="Author"/>
              <w:del w:id="171" w:author="Author"/>
            </w:rPr>
          </w:rPrChange>
        </w:rPr>
        <w:pPrChange w:id="172" w:author="Bob Ross" w:date="2020-04-18T16:25:00Z">
          <w:pPr>
            <w:pStyle w:val="NoSpacing"/>
          </w:pPr>
        </w:pPrChange>
      </w:pPr>
    </w:p>
    <w:p w14:paraId="757D7895" w14:textId="1B68EE52" w:rsidR="00387DA6" w:rsidRDefault="00387DA6" w:rsidP="008C3AEE">
      <w:pPr>
        <w:pStyle w:val="NormalWeb"/>
        <w:spacing w:before="0" w:beforeAutospacing="0" w:after="0" w:afterAutospacing="0"/>
        <w:rPr>
          <w:ins w:id="173" w:author="Author"/>
          <w:rFonts w:ascii="Courier New" w:eastAsia="+mn-ea" w:hAnsi="Courier New" w:cs="Courier New"/>
          <w:color w:val="2C2C2E"/>
          <w:kern w:val="24"/>
          <w:sz w:val="20"/>
          <w:szCs w:val="20"/>
        </w:rPr>
      </w:pPr>
      <w:ins w:id="174" w:author="Author">
        <w:r>
          <w:rPr>
            <w:rFonts w:ascii="Courier New" w:eastAsia="+mn-ea" w:hAnsi="Courier New" w:cs="Courier New"/>
            <w:color w:val="2C2C2E"/>
            <w:kern w:val="24"/>
            <w:sz w:val="20"/>
            <w:szCs w:val="20"/>
          </w:rPr>
          <w:t>|******************************************************************************</w:t>
        </w:r>
      </w:ins>
    </w:p>
    <w:p w14:paraId="699329C2" w14:textId="77777777" w:rsidR="008C3AEE" w:rsidRPr="008C3AEE" w:rsidRDefault="008C3AEE" w:rsidP="008C3AEE">
      <w:pPr>
        <w:pStyle w:val="NormalWeb"/>
        <w:spacing w:before="0" w:beforeAutospacing="0" w:after="0" w:afterAutospacing="0"/>
        <w:rPr>
          <w:ins w:id="175" w:author="Author"/>
          <w:rFonts w:ascii="Courier New" w:eastAsia="+mn-ea" w:hAnsi="Courier New" w:cs="Courier New"/>
          <w:color w:val="2C2C2E"/>
          <w:kern w:val="24"/>
          <w:sz w:val="20"/>
          <w:szCs w:val="20"/>
          <w:rPrChange w:id="176" w:author="Author">
            <w:rPr>
              <w:ins w:id="177" w:author="Author"/>
              <w:rFonts w:ascii="Courier New" w:eastAsia="+mn-ea" w:hAnsi="Courier New" w:cs="Courier New"/>
              <w:color w:val="2C2C2E"/>
              <w:kern w:val="24"/>
              <w:sz w:val="16"/>
              <w:szCs w:val="16"/>
            </w:rPr>
          </w:rPrChange>
        </w:rPr>
      </w:pPr>
      <w:ins w:id="178" w:author="Author">
        <w:r w:rsidRPr="008C3AEE">
          <w:rPr>
            <w:rFonts w:ascii="Courier New" w:eastAsia="+mn-ea" w:hAnsi="Courier New" w:cs="Courier New"/>
            <w:color w:val="2C2C2E"/>
            <w:kern w:val="24"/>
            <w:sz w:val="20"/>
            <w:szCs w:val="20"/>
            <w:rPrChange w:id="179" w:author="Author">
              <w:rPr>
                <w:rFonts w:ascii="Courier New" w:eastAsia="+mn-ea" w:hAnsi="Courier New" w:cs="Courier New"/>
                <w:color w:val="2C2C2E"/>
                <w:kern w:val="24"/>
                <w:sz w:val="16"/>
                <w:szCs w:val="16"/>
              </w:rPr>
            </w:rPrChange>
          </w:rPr>
          <w:t xml:space="preserve">| EMD Syntax Example 1 (Embedded Resistors) </w:t>
        </w:r>
      </w:ins>
    </w:p>
    <w:p w14:paraId="4DB5EFF6" w14:textId="77777777" w:rsidR="008C3AEE" w:rsidRPr="008C3AEE" w:rsidRDefault="008C3AEE" w:rsidP="008C3AEE">
      <w:pPr>
        <w:pStyle w:val="NormalWeb"/>
        <w:spacing w:before="0" w:beforeAutospacing="0" w:after="0" w:afterAutospacing="0"/>
        <w:rPr>
          <w:ins w:id="180" w:author="Author"/>
          <w:rFonts w:ascii="Courier New" w:eastAsia="+mn-ea" w:hAnsi="Courier New" w:cs="Courier New"/>
          <w:color w:val="2C2C2E"/>
          <w:kern w:val="24"/>
          <w:sz w:val="20"/>
          <w:szCs w:val="20"/>
          <w:rPrChange w:id="181" w:author="Author">
            <w:rPr>
              <w:ins w:id="182" w:author="Author"/>
              <w:rFonts w:ascii="Courier New" w:eastAsia="+mn-ea" w:hAnsi="Courier New" w:cs="Courier New"/>
              <w:color w:val="2C2C2E"/>
              <w:kern w:val="24"/>
              <w:sz w:val="16"/>
              <w:szCs w:val="16"/>
            </w:rPr>
          </w:rPrChange>
        </w:rPr>
      </w:pPr>
      <w:ins w:id="183" w:author="Author">
        <w:r w:rsidRPr="008C3AEE">
          <w:rPr>
            <w:rFonts w:ascii="Courier New" w:eastAsia="+mn-ea" w:hAnsi="Courier New" w:cs="Courier New"/>
            <w:color w:val="2C2C2E"/>
            <w:kern w:val="24"/>
            <w:sz w:val="20"/>
            <w:szCs w:val="20"/>
            <w:rPrChange w:id="184" w:author="Author">
              <w:rPr>
                <w:rFonts w:ascii="Courier New" w:eastAsia="+mn-ea" w:hAnsi="Courier New" w:cs="Courier New"/>
                <w:color w:val="2C2C2E"/>
                <w:kern w:val="24"/>
                <w:sz w:val="16"/>
                <w:szCs w:val="16"/>
              </w:rPr>
            </w:rPrChange>
          </w:rPr>
          <w:t>| Using DDR4 RDIMM Example</w:t>
        </w:r>
      </w:ins>
    </w:p>
    <w:p w14:paraId="57C38D34" w14:textId="77777777" w:rsidR="008C3AEE" w:rsidRPr="008C3AEE" w:rsidRDefault="008C3AEE" w:rsidP="008C3AEE">
      <w:pPr>
        <w:pStyle w:val="NormalWeb"/>
        <w:spacing w:before="0" w:beforeAutospacing="0" w:after="0" w:afterAutospacing="0"/>
        <w:rPr>
          <w:ins w:id="185" w:author="Author"/>
          <w:rFonts w:ascii="Courier New" w:eastAsia="+mn-ea" w:hAnsi="Courier New" w:cs="Courier New"/>
          <w:color w:val="2C2C2E"/>
          <w:kern w:val="24"/>
          <w:sz w:val="20"/>
          <w:szCs w:val="20"/>
          <w:rPrChange w:id="186" w:author="Author">
            <w:rPr>
              <w:ins w:id="187" w:author="Author"/>
              <w:rFonts w:ascii="Courier New" w:eastAsia="+mn-ea" w:hAnsi="Courier New" w:cs="Courier New"/>
              <w:color w:val="2C2C2E"/>
              <w:kern w:val="24"/>
              <w:sz w:val="16"/>
              <w:szCs w:val="16"/>
            </w:rPr>
          </w:rPrChange>
        </w:rPr>
      </w:pPr>
    </w:p>
    <w:p w14:paraId="040CDFC2" w14:textId="77777777" w:rsidR="008C3AEE" w:rsidRPr="008C3AEE" w:rsidRDefault="008C3AEE" w:rsidP="008C3AEE">
      <w:pPr>
        <w:pStyle w:val="NormalWeb"/>
        <w:spacing w:before="0" w:beforeAutospacing="0" w:after="0" w:afterAutospacing="0"/>
        <w:rPr>
          <w:ins w:id="188" w:author="Author"/>
          <w:rFonts w:ascii="Courier New" w:eastAsia="Times New Roman" w:hAnsi="Courier New" w:cs="Courier New"/>
          <w:sz w:val="20"/>
          <w:szCs w:val="20"/>
          <w:rPrChange w:id="189" w:author="Author">
            <w:rPr>
              <w:ins w:id="190" w:author="Author"/>
              <w:rFonts w:eastAsia="Times New Roman"/>
            </w:rPr>
          </w:rPrChange>
        </w:rPr>
      </w:pPr>
      <w:ins w:id="191" w:author="Author">
        <w:r w:rsidRPr="008C3AEE">
          <w:rPr>
            <w:rFonts w:ascii="Courier New" w:eastAsia="+mn-ea" w:hAnsi="Courier New" w:cs="Courier New"/>
            <w:color w:val="2C2C2E"/>
            <w:kern w:val="24"/>
            <w:sz w:val="20"/>
            <w:szCs w:val="20"/>
            <w:rPrChange w:id="192" w:author="Author">
              <w:rPr>
                <w:rFonts w:ascii="Courier New" w:eastAsia="+mn-ea" w:hAnsi="Courier New" w:cs="Courier New"/>
                <w:color w:val="2C2C2E"/>
                <w:kern w:val="24"/>
                <w:sz w:val="16"/>
                <w:szCs w:val="16"/>
              </w:rPr>
            </w:rPrChange>
          </w:rPr>
          <w:t>[Begin EMD] DDR4_RDIMM</w:t>
        </w:r>
      </w:ins>
    </w:p>
    <w:p w14:paraId="7CF0BD1C" w14:textId="77777777" w:rsidR="008C3AEE" w:rsidRPr="008C3AEE" w:rsidRDefault="008C3AEE" w:rsidP="008C3AEE">
      <w:pPr>
        <w:pStyle w:val="NormalWeb"/>
        <w:spacing w:before="0" w:beforeAutospacing="0" w:after="0" w:afterAutospacing="0"/>
        <w:rPr>
          <w:ins w:id="193" w:author="Author"/>
          <w:rFonts w:ascii="Courier New" w:hAnsi="Courier New" w:cs="Courier New"/>
          <w:sz w:val="20"/>
          <w:szCs w:val="20"/>
          <w:rPrChange w:id="194" w:author="Author">
            <w:rPr>
              <w:ins w:id="195" w:author="Author"/>
            </w:rPr>
          </w:rPrChange>
        </w:rPr>
      </w:pPr>
      <w:ins w:id="196" w:author="Author">
        <w:r w:rsidRPr="008C3AEE">
          <w:rPr>
            <w:rFonts w:ascii="Courier New" w:eastAsia="+mn-ea" w:hAnsi="Courier New" w:cs="Courier New"/>
            <w:color w:val="2C2C2E"/>
            <w:kern w:val="24"/>
            <w:sz w:val="20"/>
            <w:szCs w:val="20"/>
            <w:rPrChange w:id="197" w:author="Author">
              <w:rPr>
                <w:rFonts w:ascii="Courier New" w:eastAsia="+mn-ea" w:hAnsi="Courier New" w:cs="Courier New"/>
                <w:color w:val="2C2C2E"/>
                <w:kern w:val="24"/>
                <w:sz w:val="16"/>
                <w:szCs w:val="16"/>
              </w:rPr>
            </w:rPrChange>
          </w:rPr>
          <w:t>[Number of EMD Pins] 4</w:t>
        </w:r>
      </w:ins>
    </w:p>
    <w:p w14:paraId="3A93DEBF" w14:textId="77777777" w:rsidR="008C3AEE" w:rsidRPr="008C3AEE" w:rsidRDefault="008C3AEE" w:rsidP="008C3AEE">
      <w:pPr>
        <w:pStyle w:val="NormalWeb"/>
        <w:spacing w:before="0" w:beforeAutospacing="0" w:after="0" w:afterAutospacing="0"/>
        <w:rPr>
          <w:ins w:id="198" w:author="Author"/>
          <w:rFonts w:ascii="Courier New" w:hAnsi="Courier New" w:cs="Courier New"/>
          <w:sz w:val="20"/>
          <w:szCs w:val="20"/>
          <w:rPrChange w:id="199" w:author="Author">
            <w:rPr>
              <w:ins w:id="200" w:author="Author"/>
            </w:rPr>
          </w:rPrChange>
        </w:rPr>
      </w:pPr>
      <w:ins w:id="201" w:author="Author">
        <w:r w:rsidRPr="008C3AEE">
          <w:rPr>
            <w:rFonts w:ascii="Courier New" w:eastAsia="+mn-ea" w:hAnsi="Courier New" w:cs="Courier New"/>
            <w:color w:val="2C2C2E"/>
            <w:kern w:val="24"/>
            <w:sz w:val="20"/>
            <w:szCs w:val="20"/>
            <w:rPrChange w:id="202" w:author="Author">
              <w:rPr>
                <w:rFonts w:ascii="Courier New" w:eastAsia="+mn-ea" w:hAnsi="Courier New" w:cs="Courier New"/>
                <w:color w:val="2C2C2E"/>
                <w:kern w:val="24"/>
                <w:sz w:val="16"/>
                <w:szCs w:val="16"/>
              </w:rPr>
            </w:rPrChange>
          </w:rPr>
          <w:t xml:space="preserve">[EMD Pin List] </w:t>
        </w:r>
        <w:proofErr w:type="spellStart"/>
        <w:r w:rsidRPr="008C3AEE">
          <w:rPr>
            <w:rFonts w:ascii="Courier New" w:eastAsia="+mn-ea" w:hAnsi="Courier New" w:cs="Courier New"/>
            <w:color w:val="2C2C2E"/>
            <w:kern w:val="24"/>
            <w:sz w:val="20"/>
            <w:szCs w:val="20"/>
            <w:rPrChange w:id="203"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0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05" w:author="Author">
              <w:rPr>
                <w:rFonts w:ascii="Courier New" w:eastAsia="+mn-ea" w:hAnsi="Courier New" w:cs="Courier New"/>
                <w:color w:val="2C2C2E"/>
                <w:kern w:val="24"/>
                <w:sz w:val="16"/>
                <w:szCs w:val="16"/>
              </w:rPr>
            </w:rPrChange>
          </w:rPr>
          <w:t>signal_</w:t>
        </w:r>
        <w:proofErr w:type="gramStart"/>
        <w:r w:rsidRPr="008C3AEE">
          <w:rPr>
            <w:rFonts w:ascii="Courier New" w:eastAsia="+mn-ea" w:hAnsi="Courier New" w:cs="Courier New"/>
            <w:color w:val="2C2C2E"/>
            <w:kern w:val="24"/>
            <w:sz w:val="20"/>
            <w:szCs w:val="20"/>
            <w:rPrChange w:id="206" w:author="Author">
              <w:rPr>
                <w:rFonts w:ascii="Courier New" w:eastAsia="+mn-ea" w:hAnsi="Courier New" w:cs="Courier New"/>
                <w:color w:val="2C2C2E"/>
                <w:kern w:val="24"/>
                <w:sz w:val="16"/>
                <w:szCs w:val="16"/>
              </w:rPr>
            </w:rPrChange>
          </w:rPr>
          <w:t>type</w:t>
        </w:r>
        <w:proofErr w:type="spellEnd"/>
        <w:r w:rsidRPr="008C3AEE">
          <w:rPr>
            <w:rFonts w:ascii="Courier New" w:eastAsia="+mn-ea" w:hAnsi="Courier New" w:cs="Courier New"/>
            <w:color w:val="2C2C2E"/>
            <w:kern w:val="24"/>
            <w:sz w:val="20"/>
            <w:szCs w:val="20"/>
            <w:rPrChange w:id="20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08" w:author="Author">
              <w:rPr>
                <w:rFonts w:ascii="Courier New" w:eastAsia="+mn-ea" w:hAnsi="Courier New" w:cs="Courier New"/>
                <w:color w:val="2C2C2E"/>
                <w:kern w:val="24"/>
                <w:sz w:val="16"/>
                <w:szCs w:val="16"/>
              </w:rPr>
            </w:rPrChange>
          </w:rPr>
          <w:t>bus</w:t>
        </w:r>
        <w:proofErr w:type="gramEnd"/>
        <w:r w:rsidRPr="008C3AEE">
          <w:rPr>
            <w:rFonts w:ascii="Courier New" w:eastAsia="+mn-ea" w:hAnsi="Courier New" w:cs="Courier New"/>
            <w:color w:val="2C2C2E"/>
            <w:kern w:val="24"/>
            <w:sz w:val="20"/>
            <w:szCs w:val="20"/>
            <w:rPrChange w:id="209" w:author="Author">
              <w:rPr>
                <w:rFonts w:ascii="Courier New" w:eastAsia="+mn-ea" w:hAnsi="Courier New" w:cs="Courier New"/>
                <w:color w:val="2C2C2E"/>
                <w:kern w:val="24"/>
                <w:sz w:val="16"/>
                <w:szCs w:val="16"/>
              </w:rPr>
            </w:rPrChange>
          </w:rPr>
          <w:t>_label</w:t>
        </w:r>
        <w:proofErr w:type="spellEnd"/>
      </w:ins>
    </w:p>
    <w:p w14:paraId="55D51DBA" w14:textId="77777777" w:rsidR="008C3AEE" w:rsidRPr="008C3AEE" w:rsidRDefault="008C3AEE" w:rsidP="008C3AEE">
      <w:pPr>
        <w:pStyle w:val="NormalWeb"/>
        <w:spacing w:before="0" w:beforeAutospacing="0" w:after="0" w:afterAutospacing="0"/>
        <w:rPr>
          <w:ins w:id="210" w:author="Author"/>
          <w:rFonts w:ascii="Courier New" w:hAnsi="Courier New" w:cs="Courier New"/>
          <w:sz w:val="20"/>
          <w:szCs w:val="20"/>
          <w:rPrChange w:id="211" w:author="Author">
            <w:rPr>
              <w:ins w:id="212" w:author="Author"/>
            </w:rPr>
          </w:rPrChange>
        </w:rPr>
      </w:pPr>
      <w:ins w:id="213" w:author="Author">
        <w:r w:rsidRPr="008C3AEE">
          <w:rPr>
            <w:rFonts w:ascii="Courier New" w:eastAsia="+mn-ea" w:hAnsi="Courier New" w:cs="Courier New"/>
            <w:color w:val="2C2C2E"/>
            <w:kern w:val="24"/>
            <w:sz w:val="20"/>
            <w:szCs w:val="20"/>
            <w:lang w:val="es-US"/>
            <w:rPrChange w:id="214" w:author="Author">
              <w:rPr>
                <w:rFonts w:ascii="Courier New" w:eastAsia="+mn-ea" w:hAnsi="Courier New" w:cs="Courier New"/>
                <w:color w:val="2C2C2E"/>
                <w:kern w:val="24"/>
                <w:sz w:val="16"/>
                <w:szCs w:val="16"/>
                <w:lang w:val="es-US"/>
              </w:rPr>
            </w:rPrChange>
          </w:rPr>
          <w:t>203            VSS         GND</w:t>
        </w:r>
      </w:ins>
    </w:p>
    <w:p w14:paraId="6BE24854" w14:textId="77777777" w:rsidR="008C3AEE" w:rsidRPr="008C3AEE" w:rsidRDefault="008C3AEE" w:rsidP="008C3AEE">
      <w:pPr>
        <w:pStyle w:val="NormalWeb"/>
        <w:spacing w:before="0" w:beforeAutospacing="0" w:after="0" w:afterAutospacing="0"/>
        <w:rPr>
          <w:ins w:id="215" w:author="Author"/>
          <w:rFonts w:ascii="Courier New" w:hAnsi="Courier New" w:cs="Courier New"/>
          <w:sz w:val="20"/>
          <w:szCs w:val="20"/>
          <w:rPrChange w:id="216" w:author="Author">
            <w:rPr>
              <w:ins w:id="217" w:author="Author"/>
            </w:rPr>
          </w:rPrChange>
        </w:rPr>
      </w:pPr>
      <w:ins w:id="218" w:author="Author">
        <w:r w:rsidRPr="008C3AEE">
          <w:rPr>
            <w:rFonts w:ascii="Courier New" w:eastAsia="+mn-ea" w:hAnsi="Courier New" w:cs="Courier New"/>
            <w:color w:val="2C2C2E"/>
            <w:kern w:val="24"/>
            <w:sz w:val="20"/>
            <w:szCs w:val="20"/>
            <w:lang w:val="es-US"/>
            <w:rPrChange w:id="219" w:author="Author">
              <w:rPr>
                <w:rFonts w:ascii="Courier New" w:eastAsia="+mn-ea" w:hAnsi="Courier New" w:cs="Courier New"/>
                <w:color w:val="2C2C2E"/>
                <w:kern w:val="24"/>
                <w:sz w:val="16"/>
                <w:szCs w:val="16"/>
                <w:lang w:val="es-US"/>
              </w:rPr>
            </w:rPrChange>
          </w:rPr>
          <w:t xml:space="preserve">211            A07         </w:t>
        </w:r>
      </w:ins>
    </w:p>
    <w:p w14:paraId="62FD9D99" w14:textId="77777777" w:rsidR="008C3AEE" w:rsidRPr="008C3AEE" w:rsidRDefault="008C3AEE" w:rsidP="008C3AEE">
      <w:pPr>
        <w:pStyle w:val="NormalWeb"/>
        <w:spacing w:before="0" w:beforeAutospacing="0" w:after="0" w:afterAutospacing="0"/>
        <w:rPr>
          <w:ins w:id="220" w:author="Author"/>
          <w:rFonts w:ascii="Courier New" w:hAnsi="Courier New" w:cs="Courier New"/>
          <w:sz w:val="20"/>
          <w:szCs w:val="20"/>
          <w:rPrChange w:id="221" w:author="Author">
            <w:rPr>
              <w:ins w:id="222" w:author="Author"/>
            </w:rPr>
          </w:rPrChange>
        </w:rPr>
      </w:pPr>
      <w:ins w:id="223" w:author="Author">
        <w:r w:rsidRPr="008C3AEE">
          <w:rPr>
            <w:rFonts w:ascii="Courier New" w:eastAsia="+mn-ea" w:hAnsi="Courier New" w:cs="Courier New"/>
            <w:color w:val="2C2C2E"/>
            <w:kern w:val="24"/>
            <w:sz w:val="20"/>
            <w:szCs w:val="20"/>
            <w:rPrChange w:id="224" w:author="Author">
              <w:rPr>
                <w:rFonts w:ascii="Courier New" w:eastAsia="+mn-ea" w:hAnsi="Courier New" w:cs="Courier New"/>
                <w:color w:val="2C2C2E"/>
                <w:kern w:val="24"/>
                <w:sz w:val="16"/>
                <w:szCs w:val="16"/>
              </w:rPr>
            </w:rPrChange>
          </w:rPr>
          <w:t xml:space="preserve">212   </w:t>
        </w:r>
        <w:r w:rsidRPr="008C3AEE">
          <w:rPr>
            <w:rFonts w:ascii="Courier New" w:eastAsia="+mn-ea" w:hAnsi="Courier New" w:cs="Courier New"/>
            <w:color w:val="2C2C2E"/>
            <w:kern w:val="24"/>
            <w:sz w:val="20"/>
            <w:szCs w:val="20"/>
            <w:lang w:val="es-US"/>
            <w:rPrChange w:id="225" w:author="Author">
              <w:rPr>
                <w:rFonts w:ascii="Courier New" w:eastAsia="+mn-ea" w:hAnsi="Courier New" w:cs="Courier New"/>
                <w:color w:val="2C2C2E"/>
                <w:kern w:val="24"/>
                <w:sz w:val="16"/>
                <w:szCs w:val="16"/>
                <w:lang w:val="es-US"/>
              </w:rPr>
            </w:rPrChange>
          </w:rPr>
          <w:t xml:space="preserve">         </w:t>
        </w:r>
        <w:r w:rsidRPr="008C3AEE">
          <w:rPr>
            <w:rFonts w:ascii="Courier New" w:eastAsia="+mn-ea" w:hAnsi="Courier New" w:cs="Courier New"/>
            <w:color w:val="2C2C2E"/>
            <w:kern w:val="24"/>
            <w:sz w:val="20"/>
            <w:szCs w:val="20"/>
            <w:rPrChange w:id="226" w:author="Author">
              <w:rPr>
                <w:rFonts w:ascii="Courier New" w:eastAsia="+mn-ea" w:hAnsi="Courier New" w:cs="Courier New"/>
                <w:color w:val="2C2C2E"/>
                <w:kern w:val="24"/>
                <w:sz w:val="16"/>
                <w:szCs w:val="16"/>
              </w:rPr>
            </w:rPrChange>
          </w:rPr>
          <w:t>VDD         POWER        VDD1</w:t>
        </w:r>
      </w:ins>
    </w:p>
    <w:p w14:paraId="3693E3C1" w14:textId="77777777" w:rsidR="008C3AEE" w:rsidRPr="008C3AEE" w:rsidRDefault="008C3AEE" w:rsidP="008C3AEE">
      <w:pPr>
        <w:pStyle w:val="NormalWeb"/>
        <w:spacing w:before="0" w:beforeAutospacing="0" w:after="0" w:afterAutospacing="0"/>
        <w:rPr>
          <w:ins w:id="227" w:author="Author"/>
          <w:rFonts w:ascii="Courier New" w:hAnsi="Courier New" w:cs="Courier New"/>
          <w:sz w:val="20"/>
          <w:szCs w:val="20"/>
          <w:rPrChange w:id="228" w:author="Author">
            <w:rPr>
              <w:ins w:id="229" w:author="Author"/>
            </w:rPr>
          </w:rPrChange>
        </w:rPr>
      </w:pPr>
      <w:ins w:id="230" w:author="Author">
        <w:r w:rsidRPr="008C3AEE">
          <w:rPr>
            <w:rFonts w:ascii="Courier New" w:eastAsia="+mn-ea" w:hAnsi="Courier New" w:cs="Courier New"/>
            <w:color w:val="2C2C2E"/>
            <w:kern w:val="24"/>
            <w:sz w:val="20"/>
            <w:szCs w:val="20"/>
            <w:rPrChange w:id="231" w:author="Author">
              <w:rPr>
                <w:rFonts w:ascii="Courier New" w:eastAsia="+mn-ea" w:hAnsi="Courier New" w:cs="Courier New"/>
                <w:color w:val="2C2C2E"/>
                <w:kern w:val="24"/>
                <w:sz w:val="16"/>
                <w:szCs w:val="16"/>
              </w:rPr>
            </w:rPrChange>
          </w:rPr>
          <w:t>223            VTT         POWER</w:t>
        </w:r>
      </w:ins>
    </w:p>
    <w:p w14:paraId="62952F8A" w14:textId="77777777" w:rsidR="008C3AEE" w:rsidRPr="008C3AEE" w:rsidRDefault="008C3AEE" w:rsidP="008C3AEE">
      <w:pPr>
        <w:pStyle w:val="NormalWeb"/>
        <w:spacing w:before="0" w:beforeAutospacing="0" w:after="0" w:afterAutospacing="0"/>
        <w:rPr>
          <w:ins w:id="232" w:author="Author"/>
          <w:rFonts w:ascii="Courier New" w:hAnsi="Courier New" w:cs="Courier New"/>
          <w:sz w:val="20"/>
          <w:szCs w:val="20"/>
          <w:rPrChange w:id="233" w:author="Author">
            <w:rPr>
              <w:ins w:id="234" w:author="Author"/>
            </w:rPr>
          </w:rPrChange>
        </w:rPr>
      </w:pPr>
      <w:ins w:id="235" w:author="Author">
        <w:r w:rsidRPr="008C3AEE">
          <w:rPr>
            <w:rFonts w:ascii="Courier New" w:eastAsia="+mn-ea" w:hAnsi="Courier New" w:cs="Courier New"/>
            <w:color w:val="2C2C2E"/>
            <w:kern w:val="24"/>
            <w:sz w:val="20"/>
            <w:szCs w:val="20"/>
            <w:lang w:val="es-US"/>
            <w:rPrChange w:id="236" w:author="Author">
              <w:rPr>
                <w:rFonts w:ascii="Courier New" w:eastAsia="+mn-ea" w:hAnsi="Courier New" w:cs="Courier New"/>
                <w:color w:val="2C2C2E"/>
                <w:kern w:val="24"/>
                <w:sz w:val="16"/>
                <w:szCs w:val="16"/>
                <w:lang w:val="es-US"/>
              </w:rPr>
            </w:rPrChange>
          </w:rPr>
          <w:t>[</w:t>
        </w:r>
        <w:proofErr w:type="spellStart"/>
        <w:r w:rsidRPr="008C3AEE">
          <w:rPr>
            <w:rFonts w:ascii="Courier New" w:eastAsia="+mn-ea" w:hAnsi="Courier New" w:cs="Courier New"/>
            <w:color w:val="2C2C2E"/>
            <w:kern w:val="24"/>
            <w:sz w:val="20"/>
            <w:szCs w:val="20"/>
            <w:lang w:val="es-US"/>
            <w:rPrChange w:id="237" w:author="Author">
              <w:rPr>
                <w:rFonts w:ascii="Courier New" w:eastAsia="+mn-ea" w:hAnsi="Courier New" w:cs="Courier New"/>
                <w:color w:val="2C2C2E"/>
                <w:kern w:val="24"/>
                <w:sz w:val="16"/>
                <w:szCs w:val="16"/>
                <w:lang w:val="es-US"/>
              </w:rPr>
            </w:rPrChange>
          </w:rPr>
          <w:t>End</w:t>
        </w:r>
        <w:proofErr w:type="spellEnd"/>
        <w:r w:rsidRPr="008C3AEE">
          <w:rPr>
            <w:rFonts w:ascii="Courier New" w:eastAsia="+mn-ea" w:hAnsi="Courier New" w:cs="Courier New"/>
            <w:color w:val="2C2C2E"/>
            <w:kern w:val="24"/>
            <w:sz w:val="20"/>
            <w:szCs w:val="20"/>
            <w:lang w:val="es-US"/>
            <w:rPrChange w:id="238" w:author="Author">
              <w:rPr>
                <w:rFonts w:ascii="Courier New" w:eastAsia="+mn-ea" w:hAnsi="Courier New" w:cs="Courier New"/>
                <w:color w:val="2C2C2E"/>
                <w:kern w:val="24"/>
                <w:sz w:val="16"/>
                <w:szCs w:val="16"/>
                <w:lang w:val="es-US"/>
              </w:rPr>
            </w:rPrChange>
          </w:rPr>
          <w:t xml:space="preserve"> EMD Pin </w:t>
        </w:r>
        <w:proofErr w:type="spellStart"/>
        <w:r w:rsidRPr="008C3AEE">
          <w:rPr>
            <w:rFonts w:ascii="Courier New" w:eastAsia="+mn-ea" w:hAnsi="Courier New" w:cs="Courier New"/>
            <w:color w:val="2C2C2E"/>
            <w:kern w:val="24"/>
            <w:sz w:val="20"/>
            <w:szCs w:val="20"/>
            <w:lang w:val="es-US"/>
            <w:rPrChange w:id="239" w:author="Author">
              <w:rPr>
                <w:rFonts w:ascii="Courier New" w:eastAsia="+mn-ea" w:hAnsi="Courier New" w:cs="Courier New"/>
                <w:color w:val="2C2C2E"/>
                <w:kern w:val="24"/>
                <w:sz w:val="16"/>
                <w:szCs w:val="16"/>
                <w:lang w:val="es-US"/>
              </w:rPr>
            </w:rPrChange>
          </w:rPr>
          <w:t>List</w:t>
        </w:r>
        <w:proofErr w:type="spellEnd"/>
        <w:r w:rsidRPr="008C3AEE">
          <w:rPr>
            <w:rFonts w:ascii="Courier New" w:eastAsia="+mn-ea" w:hAnsi="Courier New" w:cs="Courier New"/>
            <w:color w:val="2C2C2E"/>
            <w:kern w:val="24"/>
            <w:sz w:val="20"/>
            <w:szCs w:val="20"/>
            <w:lang w:val="es-US"/>
            <w:rPrChange w:id="240" w:author="Author">
              <w:rPr>
                <w:rFonts w:ascii="Courier New" w:eastAsia="+mn-ea" w:hAnsi="Courier New" w:cs="Courier New"/>
                <w:color w:val="2C2C2E"/>
                <w:kern w:val="24"/>
                <w:sz w:val="16"/>
                <w:szCs w:val="16"/>
                <w:lang w:val="es-US"/>
              </w:rPr>
            </w:rPrChange>
          </w:rPr>
          <w:t>]</w:t>
        </w:r>
      </w:ins>
    </w:p>
    <w:p w14:paraId="104DA577" w14:textId="77777777" w:rsidR="008C3AEE" w:rsidRPr="008C3AEE" w:rsidRDefault="008C3AEE" w:rsidP="008C3AEE">
      <w:pPr>
        <w:pStyle w:val="NormalWeb"/>
        <w:spacing w:before="0" w:beforeAutospacing="0" w:after="0" w:afterAutospacing="0"/>
        <w:rPr>
          <w:ins w:id="241" w:author="Author"/>
          <w:rFonts w:ascii="Courier New" w:eastAsia="+mn-ea" w:hAnsi="Courier New" w:cs="Courier New"/>
          <w:color w:val="2C2C2E"/>
          <w:kern w:val="24"/>
          <w:sz w:val="20"/>
          <w:szCs w:val="20"/>
          <w:rPrChange w:id="242" w:author="Author">
            <w:rPr>
              <w:ins w:id="243" w:author="Author"/>
              <w:rFonts w:ascii="Courier New" w:eastAsia="+mn-ea" w:hAnsi="Courier New" w:cs="Courier New"/>
              <w:color w:val="2C2C2E"/>
              <w:kern w:val="24"/>
              <w:sz w:val="16"/>
              <w:szCs w:val="16"/>
            </w:rPr>
          </w:rPrChange>
        </w:rPr>
      </w:pPr>
    </w:p>
    <w:p w14:paraId="0DD18207" w14:textId="77777777" w:rsidR="008C3AEE" w:rsidRPr="008C3AEE" w:rsidRDefault="008C3AEE" w:rsidP="008C3AEE">
      <w:pPr>
        <w:pStyle w:val="NormalWeb"/>
        <w:spacing w:before="0" w:beforeAutospacing="0" w:after="0" w:afterAutospacing="0"/>
        <w:rPr>
          <w:ins w:id="244" w:author="Author"/>
          <w:rFonts w:ascii="Courier New" w:eastAsia="Times New Roman" w:hAnsi="Courier New" w:cs="Courier New"/>
          <w:sz w:val="20"/>
          <w:szCs w:val="20"/>
          <w:rPrChange w:id="245" w:author="Author">
            <w:rPr>
              <w:ins w:id="246" w:author="Author"/>
              <w:rFonts w:eastAsia="Times New Roman"/>
            </w:rPr>
          </w:rPrChange>
        </w:rPr>
      </w:pPr>
      <w:ins w:id="247" w:author="Author">
        <w:r w:rsidRPr="008C3AEE">
          <w:rPr>
            <w:rFonts w:ascii="Courier New" w:eastAsia="+mn-ea" w:hAnsi="Courier New" w:cs="Courier New"/>
            <w:color w:val="2C2C2E"/>
            <w:kern w:val="24"/>
            <w:sz w:val="20"/>
            <w:szCs w:val="20"/>
            <w:rPrChange w:id="248" w:author="Author">
              <w:rPr>
                <w:rFonts w:ascii="Courier New" w:eastAsia="+mn-ea" w:hAnsi="Courier New" w:cs="Courier New"/>
                <w:color w:val="2C2C2E"/>
                <w:kern w:val="24"/>
                <w:sz w:val="16"/>
                <w:szCs w:val="16"/>
              </w:rPr>
            </w:rPrChange>
          </w:rPr>
          <w:t>[EMD Parts]</w:t>
        </w:r>
      </w:ins>
    </w:p>
    <w:p w14:paraId="3975F812" w14:textId="77777777" w:rsidR="008C3AEE" w:rsidRPr="008C3AEE" w:rsidRDefault="008C3AEE" w:rsidP="008C3AEE">
      <w:pPr>
        <w:pStyle w:val="NormalWeb"/>
        <w:spacing w:before="0" w:beforeAutospacing="0" w:after="0" w:afterAutospacing="0"/>
        <w:rPr>
          <w:ins w:id="249" w:author="Author"/>
          <w:rFonts w:ascii="Courier New" w:hAnsi="Courier New" w:cs="Courier New"/>
          <w:sz w:val="20"/>
          <w:szCs w:val="20"/>
          <w:rPrChange w:id="250" w:author="Author">
            <w:rPr>
              <w:ins w:id="251" w:author="Author"/>
            </w:rPr>
          </w:rPrChange>
        </w:rPr>
      </w:pPr>
      <w:ins w:id="252" w:author="Author">
        <w:r w:rsidRPr="008C3AEE">
          <w:rPr>
            <w:rFonts w:ascii="Courier New" w:eastAsia="+mn-ea" w:hAnsi="Courier New" w:cs="Courier New"/>
            <w:color w:val="2C2C2E"/>
            <w:kern w:val="24"/>
            <w:sz w:val="20"/>
            <w:szCs w:val="20"/>
            <w:rPrChange w:id="253" w:author="Author">
              <w:rPr>
                <w:rFonts w:ascii="Courier New" w:eastAsia="+mn-ea" w:hAnsi="Courier New" w:cs="Courier New"/>
                <w:color w:val="2C2C2E"/>
                <w:kern w:val="24"/>
                <w:sz w:val="16"/>
                <w:szCs w:val="16"/>
              </w:rPr>
            </w:rPrChange>
          </w:rPr>
          <w:t>DDR4_Reg_</w:t>
        </w:r>
        <w:proofErr w:type="gramStart"/>
        <w:r w:rsidRPr="008C3AEE">
          <w:rPr>
            <w:rFonts w:ascii="Courier New" w:eastAsia="+mn-ea" w:hAnsi="Courier New" w:cs="Courier New"/>
            <w:color w:val="2C2C2E"/>
            <w:kern w:val="24"/>
            <w:sz w:val="20"/>
            <w:szCs w:val="20"/>
            <w:rPrChange w:id="254" w:author="Author">
              <w:rPr>
                <w:rFonts w:ascii="Courier New" w:eastAsia="+mn-ea" w:hAnsi="Courier New" w:cs="Courier New"/>
                <w:color w:val="2C2C2E"/>
                <w:kern w:val="24"/>
                <w:sz w:val="16"/>
                <w:szCs w:val="16"/>
              </w:rPr>
            </w:rPrChange>
          </w:rPr>
          <w:t xml:space="preserve">253b  </w:t>
        </w:r>
        <w:proofErr w:type="spellStart"/>
        <w:r w:rsidRPr="008C3AEE">
          <w:rPr>
            <w:rFonts w:ascii="Courier New" w:eastAsia="+mn-ea" w:hAnsi="Courier New" w:cs="Courier New"/>
            <w:color w:val="2C2C2E"/>
            <w:kern w:val="24"/>
            <w:sz w:val="20"/>
            <w:szCs w:val="20"/>
            <w:rPrChange w:id="255" w:author="Author">
              <w:rPr>
                <w:rFonts w:ascii="Courier New" w:eastAsia="+mn-ea" w:hAnsi="Courier New" w:cs="Courier New"/>
                <w:color w:val="2C2C2E"/>
                <w:kern w:val="24"/>
                <w:sz w:val="16"/>
                <w:szCs w:val="16"/>
              </w:rPr>
            </w:rPrChange>
          </w:rPr>
          <w:t>register.ibs</w:t>
        </w:r>
        <w:proofErr w:type="spellEnd"/>
        <w:proofErr w:type="gramEnd"/>
        <w:r w:rsidRPr="008C3AEE">
          <w:rPr>
            <w:rFonts w:ascii="Courier New" w:eastAsia="+mn-ea" w:hAnsi="Courier New" w:cs="Courier New"/>
            <w:color w:val="2C2C2E"/>
            <w:kern w:val="24"/>
            <w:sz w:val="20"/>
            <w:szCs w:val="20"/>
            <w:rPrChange w:id="256" w:author="Author">
              <w:rPr>
                <w:rFonts w:ascii="Courier New" w:eastAsia="+mn-ea" w:hAnsi="Courier New" w:cs="Courier New"/>
                <w:color w:val="2C2C2E"/>
                <w:kern w:val="24"/>
                <w:sz w:val="16"/>
                <w:szCs w:val="16"/>
              </w:rPr>
            </w:rPrChange>
          </w:rPr>
          <w:t xml:space="preserve">   DDR4_Register</w:t>
        </w:r>
      </w:ins>
    </w:p>
    <w:p w14:paraId="7DBAA6D9" w14:textId="77777777" w:rsidR="008C3AEE" w:rsidRPr="008C3AEE" w:rsidRDefault="008C3AEE" w:rsidP="008C3AEE">
      <w:pPr>
        <w:pStyle w:val="NormalWeb"/>
        <w:spacing w:before="0" w:beforeAutospacing="0" w:after="0" w:afterAutospacing="0"/>
        <w:rPr>
          <w:ins w:id="257" w:author="Author"/>
          <w:rFonts w:ascii="Courier New" w:hAnsi="Courier New" w:cs="Courier New"/>
          <w:sz w:val="20"/>
          <w:szCs w:val="20"/>
          <w:rPrChange w:id="258" w:author="Author">
            <w:rPr>
              <w:ins w:id="259" w:author="Author"/>
            </w:rPr>
          </w:rPrChange>
        </w:rPr>
      </w:pPr>
      <w:ins w:id="260" w:author="Author">
        <w:r w:rsidRPr="008C3AEE">
          <w:rPr>
            <w:rFonts w:ascii="Courier New" w:eastAsia="+mn-ea" w:hAnsi="Courier New" w:cs="Courier New"/>
            <w:color w:val="2C2C2E"/>
            <w:kern w:val="24"/>
            <w:sz w:val="20"/>
            <w:szCs w:val="20"/>
            <w:rPrChange w:id="261" w:author="Author">
              <w:rPr>
                <w:rFonts w:ascii="Courier New" w:eastAsia="+mn-ea" w:hAnsi="Courier New" w:cs="Courier New"/>
                <w:color w:val="2C2C2E"/>
                <w:kern w:val="24"/>
                <w:sz w:val="16"/>
                <w:szCs w:val="16"/>
              </w:rPr>
            </w:rPrChange>
          </w:rPr>
          <w:t xml:space="preserve">DDR4_x8_78b    </w:t>
        </w:r>
        <w:proofErr w:type="spellStart"/>
        <w:r w:rsidRPr="008C3AEE">
          <w:rPr>
            <w:rFonts w:ascii="Courier New" w:eastAsia="+mn-ea" w:hAnsi="Courier New" w:cs="Courier New"/>
            <w:color w:val="2C2C2E"/>
            <w:kern w:val="24"/>
            <w:sz w:val="20"/>
            <w:szCs w:val="20"/>
            <w:rPrChange w:id="262" w:author="Author">
              <w:rPr>
                <w:rFonts w:ascii="Courier New" w:eastAsia="+mn-ea" w:hAnsi="Courier New" w:cs="Courier New"/>
                <w:color w:val="2C2C2E"/>
                <w:kern w:val="24"/>
                <w:sz w:val="16"/>
                <w:szCs w:val="16"/>
              </w:rPr>
            </w:rPrChange>
          </w:rPr>
          <w:t>dram.ibs</w:t>
        </w:r>
        <w:proofErr w:type="spellEnd"/>
        <w:r w:rsidRPr="008C3AEE">
          <w:rPr>
            <w:rFonts w:ascii="Courier New" w:eastAsia="+mn-ea" w:hAnsi="Courier New" w:cs="Courier New"/>
            <w:color w:val="2C2C2E"/>
            <w:kern w:val="24"/>
            <w:sz w:val="20"/>
            <w:szCs w:val="20"/>
            <w:rPrChange w:id="263" w:author="Author">
              <w:rPr>
                <w:rFonts w:ascii="Courier New" w:eastAsia="+mn-ea" w:hAnsi="Courier New" w:cs="Courier New"/>
                <w:color w:val="2C2C2E"/>
                <w:kern w:val="24"/>
                <w:sz w:val="16"/>
                <w:szCs w:val="16"/>
              </w:rPr>
            </w:rPrChange>
          </w:rPr>
          <w:t xml:space="preserve">       DDR4_8Gb_x8</w:t>
        </w:r>
      </w:ins>
    </w:p>
    <w:p w14:paraId="7C9FCAA4" w14:textId="77777777" w:rsidR="008C3AEE" w:rsidRPr="008C3AEE" w:rsidRDefault="008C3AEE" w:rsidP="008C3AEE">
      <w:pPr>
        <w:pStyle w:val="NormalWeb"/>
        <w:spacing w:before="0" w:beforeAutospacing="0" w:after="0" w:afterAutospacing="0"/>
        <w:rPr>
          <w:ins w:id="264" w:author="Author"/>
          <w:rFonts w:ascii="Courier New" w:hAnsi="Courier New" w:cs="Courier New"/>
          <w:sz w:val="20"/>
          <w:szCs w:val="20"/>
          <w:rPrChange w:id="265" w:author="Author">
            <w:rPr>
              <w:ins w:id="266" w:author="Author"/>
            </w:rPr>
          </w:rPrChange>
        </w:rPr>
      </w:pPr>
      <w:ins w:id="267" w:author="Author">
        <w:r w:rsidRPr="008C3AEE">
          <w:rPr>
            <w:rFonts w:ascii="Courier New" w:eastAsia="+mn-ea" w:hAnsi="Courier New" w:cs="Courier New"/>
            <w:color w:val="2C2C2E"/>
            <w:kern w:val="24"/>
            <w:sz w:val="20"/>
            <w:szCs w:val="20"/>
            <w:rPrChange w:id="268" w:author="Author">
              <w:rPr>
                <w:rFonts w:ascii="Courier New" w:eastAsia="+mn-ea" w:hAnsi="Courier New" w:cs="Courier New"/>
                <w:color w:val="2C2C2E"/>
                <w:kern w:val="24"/>
                <w:sz w:val="16"/>
                <w:szCs w:val="16"/>
              </w:rPr>
            </w:rPrChange>
          </w:rPr>
          <w:lastRenderedPageBreak/>
          <w:t>[End EMD Parts]</w:t>
        </w:r>
      </w:ins>
    </w:p>
    <w:p w14:paraId="192DE081" w14:textId="77777777" w:rsidR="008C3AEE" w:rsidRPr="008C3AEE" w:rsidRDefault="008C3AEE" w:rsidP="008C3AEE">
      <w:pPr>
        <w:pStyle w:val="NormalWeb"/>
        <w:spacing w:before="0" w:beforeAutospacing="0" w:after="0" w:afterAutospacing="0"/>
        <w:rPr>
          <w:ins w:id="269" w:author="Author"/>
          <w:rFonts w:ascii="Courier New" w:eastAsia="+mn-ea" w:hAnsi="Courier New" w:cs="Courier New"/>
          <w:color w:val="2C2C2E"/>
          <w:kern w:val="24"/>
          <w:sz w:val="20"/>
          <w:szCs w:val="20"/>
          <w:rPrChange w:id="270" w:author="Author">
            <w:rPr>
              <w:ins w:id="271" w:author="Author"/>
              <w:rFonts w:ascii="Courier New" w:eastAsia="+mn-ea" w:hAnsi="Courier New" w:cs="Courier New"/>
              <w:color w:val="2C2C2E"/>
              <w:kern w:val="24"/>
              <w:sz w:val="16"/>
              <w:szCs w:val="16"/>
            </w:rPr>
          </w:rPrChange>
        </w:rPr>
      </w:pPr>
    </w:p>
    <w:p w14:paraId="100A7023" w14:textId="77777777" w:rsidR="008C3AEE" w:rsidRPr="008C3AEE" w:rsidRDefault="008C3AEE" w:rsidP="008C3AEE">
      <w:pPr>
        <w:pStyle w:val="NormalWeb"/>
        <w:spacing w:before="0" w:beforeAutospacing="0" w:after="0" w:afterAutospacing="0"/>
        <w:rPr>
          <w:ins w:id="272" w:author="Author"/>
          <w:rFonts w:ascii="Courier New" w:eastAsia="Times New Roman" w:hAnsi="Courier New" w:cs="Courier New"/>
          <w:sz w:val="20"/>
          <w:szCs w:val="20"/>
          <w:rPrChange w:id="273" w:author="Author">
            <w:rPr>
              <w:ins w:id="274" w:author="Author"/>
              <w:rFonts w:eastAsia="Times New Roman"/>
            </w:rPr>
          </w:rPrChange>
        </w:rPr>
      </w:pPr>
      <w:ins w:id="275" w:author="Author">
        <w:r w:rsidRPr="008C3AEE">
          <w:rPr>
            <w:rFonts w:ascii="Courier New" w:eastAsia="+mn-ea" w:hAnsi="Courier New" w:cs="Courier New"/>
            <w:color w:val="2C2C2E"/>
            <w:kern w:val="24"/>
            <w:sz w:val="20"/>
            <w:szCs w:val="20"/>
            <w:rPrChange w:id="276" w:author="Author">
              <w:rPr>
                <w:rFonts w:ascii="Courier New" w:eastAsia="+mn-ea" w:hAnsi="Courier New" w:cs="Courier New"/>
                <w:color w:val="2C2C2E"/>
                <w:kern w:val="24"/>
                <w:sz w:val="16"/>
                <w:szCs w:val="16"/>
              </w:rPr>
            </w:rPrChange>
          </w:rPr>
          <w:t>[EMD Designator List]</w:t>
        </w:r>
      </w:ins>
    </w:p>
    <w:p w14:paraId="7B7C95D3" w14:textId="77777777" w:rsidR="008C3AEE" w:rsidRPr="008C3AEE" w:rsidRDefault="008C3AEE" w:rsidP="008C3AEE">
      <w:pPr>
        <w:pStyle w:val="NormalWeb"/>
        <w:spacing w:before="0" w:beforeAutospacing="0" w:after="0" w:afterAutospacing="0"/>
        <w:rPr>
          <w:ins w:id="277" w:author="Author"/>
          <w:rFonts w:ascii="Courier New" w:hAnsi="Courier New" w:cs="Courier New"/>
          <w:sz w:val="20"/>
          <w:szCs w:val="20"/>
          <w:rPrChange w:id="278" w:author="Author">
            <w:rPr>
              <w:ins w:id="279" w:author="Author"/>
            </w:rPr>
          </w:rPrChange>
        </w:rPr>
      </w:pPr>
      <w:ins w:id="280" w:author="Author">
        <w:r w:rsidRPr="008C3AEE">
          <w:rPr>
            <w:rFonts w:ascii="Courier New" w:eastAsia="+mn-ea" w:hAnsi="Courier New" w:cs="Courier New"/>
            <w:color w:val="2C2C2E"/>
            <w:kern w:val="24"/>
            <w:sz w:val="20"/>
            <w:szCs w:val="20"/>
            <w:rPrChange w:id="281" w:author="Author">
              <w:rPr>
                <w:rFonts w:ascii="Courier New" w:eastAsia="+mn-ea" w:hAnsi="Courier New" w:cs="Courier New"/>
                <w:color w:val="2C2C2E"/>
                <w:kern w:val="24"/>
                <w:sz w:val="16"/>
                <w:szCs w:val="16"/>
              </w:rPr>
            </w:rPrChange>
          </w:rPr>
          <w:t>U3        DDR4_Reg_253b</w:t>
        </w:r>
      </w:ins>
    </w:p>
    <w:p w14:paraId="758CB8CF" w14:textId="77777777" w:rsidR="008C3AEE" w:rsidRPr="008C3AEE" w:rsidRDefault="008C3AEE" w:rsidP="008C3AEE">
      <w:pPr>
        <w:pStyle w:val="NormalWeb"/>
        <w:spacing w:before="0" w:beforeAutospacing="0" w:after="0" w:afterAutospacing="0"/>
        <w:rPr>
          <w:ins w:id="282" w:author="Author"/>
          <w:rFonts w:ascii="Courier New" w:hAnsi="Courier New" w:cs="Courier New"/>
          <w:sz w:val="20"/>
          <w:szCs w:val="20"/>
          <w:rPrChange w:id="283" w:author="Author">
            <w:rPr>
              <w:ins w:id="284" w:author="Author"/>
            </w:rPr>
          </w:rPrChange>
        </w:rPr>
      </w:pPr>
      <w:ins w:id="285" w:author="Author">
        <w:r w:rsidRPr="008C3AEE">
          <w:rPr>
            <w:rFonts w:ascii="Courier New" w:eastAsia="+mn-ea" w:hAnsi="Courier New" w:cs="Courier New"/>
            <w:color w:val="2C2C2E"/>
            <w:kern w:val="24"/>
            <w:sz w:val="20"/>
            <w:szCs w:val="20"/>
            <w:rPrChange w:id="286" w:author="Author">
              <w:rPr>
                <w:rFonts w:ascii="Courier New" w:eastAsia="+mn-ea" w:hAnsi="Courier New" w:cs="Courier New"/>
                <w:color w:val="2C2C2E"/>
                <w:kern w:val="24"/>
                <w:sz w:val="16"/>
                <w:szCs w:val="16"/>
              </w:rPr>
            </w:rPrChange>
          </w:rPr>
          <w:t>U4        DDR4_x8_78b</w:t>
        </w:r>
      </w:ins>
    </w:p>
    <w:p w14:paraId="329AD277" w14:textId="77777777" w:rsidR="008C3AEE" w:rsidRPr="008C3AEE" w:rsidRDefault="008C3AEE" w:rsidP="008C3AEE">
      <w:pPr>
        <w:pStyle w:val="NormalWeb"/>
        <w:spacing w:before="0" w:beforeAutospacing="0" w:after="0" w:afterAutospacing="0"/>
        <w:rPr>
          <w:ins w:id="287" w:author="Author"/>
          <w:rFonts w:ascii="Courier New" w:hAnsi="Courier New" w:cs="Courier New"/>
          <w:sz w:val="20"/>
          <w:szCs w:val="20"/>
          <w:rPrChange w:id="288" w:author="Author">
            <w:rPr>
              <w:ins w:id="289" w:author="Author"/>
            </w:rPr>
          </w:rPrChange>
        </w:rPr>
      </w:pPr>
      <w:ins w:id="290" w:author="Author">
        <w:r w:rsidRPr="008C3AEE">
          <w:rPr>
            <w:rFonts w:ascii="Courier New" w:eastAsia="+mn-ea" w:hAnsi="Courier New" w:cs="Courier New"/>
            <w:color w:val="2C2C2E"/>
            <w:kern w:val="24"/>
            <w:sz w:val="20"/>
            <w:szCs w:val="20"/>
            <w:rPrChange w:id="291" w:author="Author">
              <w:rPr>
                <w:rFonts w:ascii="Courier New" w:eastAsia="+mn-ea" w:hAnsi="Courier New" w:cs="Courier New"/>
                <w:color w:val="2C2C2E"/>
                <w:kern w:val="24"/>
                <w:sz w:val="16"/>
                <w:szCs w:val="16"/>
              </w:rPr>
            </w:rPrChange>
          </w:rPr>
          <w:t>U5        DDR4_x8_78b</w:t>
        </w:r>
      </w:ins>
    </w:p>
    <w:p w14:paraId="7888DD0B" w14:textId="77777777" w:rsidR="008C3AEE" w:rsidRPr="008C3AEE" w:rsidRDefault="008C3AEE" w:rsidP="008C3AEE">
      <w:pPr>
        <w:pStyle w:val="NormalWeb"/>
        <w:spacing w:before="0" w:beforeAutospacing="0" w:after="0" w:afterAutospacing="0"/>
        <w:rPr>
          <w:ins w:id="292" w:author="Author"/>
          <w:rFonts w:ascii="Courier New" w:hAnsi="Courier New" w:cs="Courier New"/>
          <w:sz w:val="20"/>
          <w:szCs w:val="20"/>
          <w:rPrChange w:id="293" w:author="Author">
            <w:rPr>
              <w:ins w:id="294" w:author="Author"/>
            </w:rPr>
          </w:rPrChange>
        </w:rPr>
      </w:pPr>
      <w:ins w:id="295" w:author="Author">
        <w:r w:rsidRPr="008C3AEE">
          <w:rPr>
            <w:rFonts w:ascii="Courier New" w:eastAsia="+mn-ea" w:hAnsi="Courier New" w:cs="Courier New"/>
            <w:color w:val="2C2C2E"/>
            <w:kern w:val="24"/>
            <w:sz w:val="20"/>
            <w:szCs w:val="20"/>
            <w:rPrChange w:id="296" w:author="Author">
              <w:rPr>
                <w:rFonts w:ascii="Courier New" w:eastAsia="+mn-ea" w:hAnsi="Courier New" w:cs="Courier New"/>
                <w:color w:val="2C2C2E"/>
                <w:kern w:val="24"/>
                <w:sz w:val="16"/>
                <w:szCs w:val="16"/>
              </w:rPr>
            </w:rPrChange>
          </w:rPr>
          <w:t>U7        DDR4_x8_78b</w:t>
        </w:r>
      </w:ins>
    </w:p>
    <w:p w14:paraId="3594E994" w14:textId="77777777" w:rsidR="008C3AEE" w:rsidRPr="008C3AEE" w:rsidRDefault="008C3AEE" w:rsidP="008C3AEE">
      <w:pPr>
        <w:pStyle w:val="NormalWeb"/>
        <w:spacing w:before="0" w:beforeAutospacing="0" w:after="0" w:afterAutospacing="0"/>
        <w:rPr>
          <w:ins w:id="297" w:author="Author"/>
          <w:rFonts w:ascii="Courier New" w:hAnsi="Courier New" w:cs="Courier New"/>
          <w:sz w:val="20"/>
          <w:szCs w:val="20"/>
          <w:rPrChange w:id="298" w:author="Author">
            <w:rPr>
              <w:ins w:id="299" w:author="Author"/>
            </w:rPr>
          </w:rPrChange>
        </w:rPr>
      </w:pPr>
      <w:ins w:id="300" w:author="Author">
        <w:r w:rsidRPr="008C3AEE">
          <w:rPr>
            <w:rFonts w:ascii="Courier New" w:eastAsia="+mn-ea" w:hAnsi="Courier New" w:cs="Courier New"/>
            <w:color w:val="2C2C2E"/>
            <w:kern w:val="24"/>
            <w:sz w:val="20"/>
            <w:szCs w:val="20"/>
            <w:rPrChange w:id="301" w:author="Author">
              <w:rPr>
                <w:rFonts w:ascii="Courier New" w:eastAsia="+mn-ea" w:hAnsi="Courier New" w:cs="Courier New"/>
                <w:color w:val="2C2C2E"/>
                <w:kern w:val="24"/>
                <w:sz w:val="16"/>
                <w:szCs w:val="16"/>
              </w:rPr>
            </w:rPrChange>
          </w:rPr>
          <w:t>U8        DDR4_x8_78b</w:t>
        </w:r>
      </w:ins>
    </w:p>
    <w:p w14:paraId="2CD1B2E6" w14:textId="77777777" w:rsidR="008C3AEE" w:rsidRPr="008C3AEE" w:rsidRDefault="008C3AEE" w:rsidP="008C3AEE">
      <w:pPr>
        <w:pStyle w:val="NormalWeb"/>
        <w:spacing w:before="0" w:beforeAutospacing="0" w:after="0" w:afterAutospacing="0"/>
        <w:rPr>
          <w:ins w:id="302" w:author="Author"/>
          <w:rFonts w:ascii="Courier New" w:hAnsi="Courier New" w:cs="Courier New"/>
          <w:sz w:val="20"/>
          <w:szCs w:val="20"/>
          <w:rPrChange w:id="303" w:author="Author">
            <w:rPr>
              <w:ins w:id="304" w:author="Author"/>
            </w:rPr>
          </w:rPrChange>
        </w:rPr>
      </w:pPr>
      <w:ins w:id="305" w:author="Author">
        <w:r w:rsidRPr="008C3AEE">
          <w:rPr>
            <w:rFonts w:ascii="Courier New" w:eastAsia="+mn-ea" w:hAnsi="Courier New" w:cs="Courier New"/>
            <w:color w:val="2C2C2E"/>
            <w:kern w:val="24"/>
            <w:sz w:val="20"/>
            <w:szCs w:val="20"/>
            <w:rPrChange w:id="306" w:author="Author">
              <w:rPr>
                <w:rFonts w:ascii="Courier New" w:eastAsia="+mn-ea" w:hAnsi="Courier New" w:cs="Courier New"/>
                <w:color w:val="2C2C2E"/>
                <w:kern w:val="24"/>
                <w:sz w:val="16"/>
                <w:szCs w:val="16"/>
              </w:rPr>
            </w:rPrChange>
          </w:rPr>
          <w:t>[End EMD Designator List]</w:t>
        </w:r>
      </w:ins>
    </w:p>
    <w:p w14:paraId="03C8FD1F" w14:textId="77777777" w:rsidR="008C3AEE" w:rsidRPr="008C3AEE" w:rsidRDefault="008C3AEE" w:rsidP="008C3AEE">
      <w:pPr>
        <w:pStyle w:val="NormalWeb"/>
        <w:spacing w:before="0" w:beforeAutospacing="0" w:after="0" w:afterAutospacing="0"/>
        <w:rPr>
          <w:ins w:id="307" w:author="Author"/>
          <w:rFonts w:ascii="Courier New" w:eastAsia="+mn-ea" w:hAnsi="Courier New" w:cs="Courier New"/>
          <w:color w:val="2C2C2E"/>
          <w:kern w:val="24"/>
          <w:sz w:val="20"/>
          <w:szCs w:val="20"/>
          <w:rPrChange w:id="308" w:author="Author">
            <w:rPr>
              <w:ins w:id="309" w:author="Author"/>
              <w:rFonts w:ascii="Courier New" w:eastAsia="+mn-ea" w:hAnsi="Courier New" w:cs="Courier New"/>
              <w:color w:val="2C2C2E"/>
              <w:kern w:val="24"/>
              <w:sz w:val="16"/>
              <w:szCs w:val="16"/>
            </w:rPr>
          </w:rPrChange>
        </w:rPr>
      </w:pPr>
    </w:p>
    <w:p w14:paraId="50A34063" w14:textId="77777777" w:rsidR="008C3AEE" w:rsidRPr="008C3AEE" w:rsidRDefault="008C3AEE" w:rsidP="008C3AEE">
      <w:pPr>
        <w:pStyle w:val="NormalWeb"/>
        <w:spacing w:before="0" w:beforeAutospacing="0" w:after="0" w:afterAutospacing="0"/>
        <w:rPr>
          <w:ins w:id="310" w:author="Author"/>
          <w:rFonts w:ascii="Courier New" w:eastAsia="Times New Roman" w:hAnsi="Courier New" w:cs="Courier New"/>
          <w:sz w:val="20"/>
          <w:szCs w:val="20"/>
          <w:rPrChange w:id="311" w:author="Author">
            <w:rPr>
              <w:ins w:id="312" w:author="Author"/>
              <w:rFonts w:eastAsia="Times New Roman"/>
            </w:rPr>
          </w:rPrChange>
        </w:rPr>
      </w:pPr>
      <w:ins w:id="313" w:author="Author">
        <w:r w:rsidRPr="008C3AEE">
          <w:rPr>
            <w:rFonts w:ascii="Courier New" w:eastAsia="+mn-ea" w:hAnsi="Courier New" w:cs="Courier New"/>
            <w:color w:val="2C2C2E"/>
            <w:kern w:val="24"/>
            <w:sz w:val="20"/>
            <w:szCs w:val="20"/>
            <w:rPrChange w:id="314" w:author="Author">
              <w:rPr>
                <w:rFonts w:ascii="Courier New" w:eastAsia="+mn-ea" w:hAnsi="Courier New" w:cs="Courier New"/>
                <w:color w:val="2C2C2E"/>
                <w:kern w:val="24"/>
                <w:sz w:val="16"/>
                <w:szCs w:val="16"/>
              </w:rPr>
            </w:rPrChange>
          </w:rPr>
          <w:t xml:space="preserve">[Designator Pin List] </w:t>
        </w:r>
        <w:proofErr w:type="spellStart"/>
        <w:r w:rsidRPr="008C3AEE">
          <w:rPr>
            <w:rFonts w:ascii="Courier New" w:eastAsia="+mn-ea" w:hAnsi="Courier New" w:cs="Courier New"/>
            <w:color w:val="2C2C2E"/>
            <w:kern w:val="24"/>
            <w:sz w:val="20"/>
            <w:szCs w:val="20"/>
            <w:rPrChange w:id="315" w:author="Author">
              <w:rPr>
                <w:rFonts w:ascii="Courier New" w:eastAsia="+mn-ea" w:hAnsi="Courier New" w:cs="Courier New"/>
                <w:color w:val="2C2C2E"/>
                <w:kern w:val="24"/>
                <w:sz w:val="16"/>
                <w:szCs w:val="16"/>
              </w:rPr>
            </w:rPrChange>
          </w:rPr>
          <w:t>signal_</w:t>
        </w:r>
        <w:proofErr w:type="gramStart"/>
        <w:r w:rsidRPr="008C3AEE">
          <w:rPr>
            <w:rFonts w:ascii="Courier New" w:eastAsia="+mn-ea" w:hAnsi="Courier New" w:cs="Courier New"/>
            <w:color w:val="2C2C2E"/>
            <w:kern w:val="24"/>
            <w:sz w:val="20"/>
            <w:szCs w:val="20"/>
            <w:rPrChange w:id="316" w:author="Author">
              <w:rPr>
                <w:rFonts w:ascii="Courier New" w:eastAsia="+mn-ea" w:hAnsi="Courier New" w:cs="Courier New"/>
                <w:color w:val="2C2C2E"/>
                <w:kern w:val="24"/>
                <w:sz w:val="16"/>
                <w:szCs w:val="16"/>
              </w:rPr>
            </w:rPrChange>
          </w:rPr>
          <w:t>name</w:t>
        </w:r>
        <w:proofErr w:type="spellEnd"/>
        <w:r w:rsidRPr="008C3AEE">
          <w:rPr>
            <w:rFonts w:ascii="Courier New" w:eastAsia="+mn-ea" w:hAnsi="Courier New" w:cs="Courier New"/>
            <w:color w:val="2C2C2E"/>
            <w:kern w:val="24"/>
            <w:sz w:val="20"/>
            <w:szCs w:val="20"/>
            <w:rPrChange w:id="31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318" w:author="Author">
              <w:rPr>
                <w:rFonts w:ascii="Courier New" w:eastAsia="+mn-ea" w:hAnsi="Courier New" w:cs="Courier New"/>
                <w:color w:val="2C2C2E"/>
                <w:kern w:val="24"/>
                <w:sz w:val="16"/>
                <w:szCs w:val="16"/>
              </w:rPr>
            </w:rPrChange>
          </w:rPr>
          <w:t>signal</w:t>
        </w:r>
        <w:proofErr w:type="gramEnd"/>
        <w:r w:rsidRPr="008C3AEE">
          <w:rPr>
            <w:rFonts w:ascii="Courier New" w:eastAsia="+mn-ea" w:hAnsi="Courier New" w:cs="Courier New"/>
            <w:color w:val="2C2C2E"/>
            <w:kern w:val="24"/>
            <w:sz w:val="20"/>
            <w:szCs w:val="20"/>
            <w:rPrChange w:id="319" w:author="Author">
              <w:rPr>
                <w:rFonts w:ascii="Courier New" w:eastAsia="+mn-ea" w:hAnsi="Courier New" w:cs="Courier New"/>
                <w:color w:val="2C2C2E"/>
                <w:kern w:val="24"/>
                <w:sz w:val="16"/>
                <w:szCs w:val="16"/>
              </w:rPr>
            </w:rPrChange>
          </w:rPr>
          <w:t>_type</w:t>
        </w:r>
        <w:proofErr w:type="spellEnd"/>
        <w:r w:rsidRPr="008C3AEE">
          <w:rPr>
            <w:rFonts w:ascii="Courier New" w:eastAsia="+mn-ea" w:hAnsi="Courier New" w:cs="Courier New"/>
            <w:color w:val="2C2C2E"/>
            <w:kern w:val="24"/>
            <w:sz w:val="20"/>
            <w:szCs w:val="20"/>
            <w:rPrChange w:id="32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321" w:author="Author">
              <w:rPr>
                <w:rFonts w:ascii="Courier New" w:eastAsia="+mn-ea" w:hAnsi="Courier New" w:cs="Courier New"/>
                <w:color w:val="2C2C2E"/>
                <w:kern w:val="24"/>
                <w:sz w:val="16"/>
                <w:szCs w:val="16"/>
              </w:rPr>
            </w:rPrChange>
          </w:rPr>
          <w:t>bus_label</w:t>
        </w:r>
        <w:proofErr w:type="spellEnd"/>
      </w:ins>
    </w:p>
    <w:p w14:paraId="21EA03A9" w14:textId="77777777" w:rsidR="008C3AEE" w:rsidRPr="008C3AEE" w:rsidRDefault="008C3AEE" w:rsidP="008C3AEE">
      <w:pPr>
        <w:pStyle w:val="NormalWeb"/>
        <w:spacing w:before="0" w:beforeAutospacing="0" w:after="0" w:afterAutospacing="0"/>
        <w:rPr>
          <w:ins w:id="322" w:author="Author"/>
          <w:rFonts w:ascii="Courier New" w:hAnsi="Courier New" w:cs="Courier New"/>
          <w:sz w:val="20"/>
          <w:szCs w:val="20"/>
          <w:rPrChange w:id="323" w:author="Author">
            <w:rPr>
              <w:ins w:id="324" w:author="Author"/>
            </w:rPr>
          </w:rPrChange>
        </w:rPr>
      </w:pPr>
      <w:ins w:id="325" w:author="Author">
        <w:r w:rsidRPr="008C3AEE">
          <w:rPr>
            <w:rFonts w:ascii="Courier New" w:eastAsia="+mn-ea" w:hAnsi="Courier New" w:cs="Courier New"/>
            <w:color w:val="2C2C2E"/>
            <w:kern w:val="24"/>
            <w:sz w:val="20"/>
            <w:szCs w:val="20"/>
            <w:rPrChange w:id="326" w:author="Author">
              <w:rPr>
                <w:rFonts w:ascii="Courier New" w:eastAsia="+mn-ea" w:hAnsi="Courier New" w:cs="Courier New"/>
                <w:color w:val="2C2C2E"/>
                <w:kern w:val="24"/>
                <w:sz w:val="16"/>
                <w:szCs w:val="16"/>
              </w:rPr>
            </w:rPrChange>
          </w:rPr>
          <w:t>U3.B9                 VDD          POWER        VDD1</w:t>
        </w:r>
      </w:ins>
    </w:p>
    <w:p w14:paraId="299B413D" w14:textId="77777777" w:rsidR="008C3AEE" w:rsidRPr="008C3AEE" w:rsidRDefault="008C3AEE" w:rsidP="008C3AEE">
      <w:pPr>
        <w:pStyle w:val="NormalWeb"/>
        <w:spacing w:before="0" w:beforeAutospacing="0" w:after="0" w:afterAutospacing="0"/>
        <w:rPr>
          <w:ins w:id="327" w:author="Author"/>
          <w:rFonts w:ascii="Courier New" w:hAnsi="Courier New" w:cs="Courier New"/>
          <w:sz w:val="20"/>
          <w:szCs w:val="20"/>
          <w:rPrChange w:id="328" w:author="Author">
            <w:rPr>
              <w:ins w:id="329" w:author="Author"/>
            </w:rPr>
          </w:rPrChange>
        </w:rPr>
      </w:pPr>
      <w:ins w:id="330" w:author="Author">
        <w:r w:rsidRPr="008C3AEE">
          <w:rPr>
            <w:rFonts w:ascii="Courier New" w:eastAsia="+mn-ea" w:hAnsi="Courier New" w:cs="Courier New"/>
            <w:color w:val="2C2C2E"/>
            <w:kern w:val="24"/>
            <w:sz w:val="20"/>
            <w:szCs w:val="20"/>
            <w:rPrChange w:id="331" w:author="Author">
              <w:rPr>
                <w:rFonts w:ascii="Courier New" w:eastAsia="+mn-ea" w:hAnsi="Courier New" w:cs="Courier New"/>
                <w:color w:val="2C2C2E"/>
                <w:kern w:val="24"/>
                <w:sz w:val="16"/>
                <w:szCs w:val="16"/>
              </w:rPr>
            </w:rPrChange>
          </w:rPr>
          <w:t>U3.B11                BA07</w:t>
        </w:r>
      </w:ins>
    </w:p>
    <w:p w14:paraId="442288A4" w14:textId="77777777" w:rsidR="008C3AEE" w:rsidRPr="008C3AEE" w:rsidRDefault="008C3AEE" w:rsidP="008C3AEE">
      <w:pPr>
        <w:pStyle w:val="NormalWeb"/>
        <w:spacing w:before="0" w:beforeAutospacing="0" w:after="0" w:afterAutospacing="0"/>
        <w:rPr>
          <w:ins w:id="332" w:author="Author"/>
          <w:rFonts w:ascii="Courier New" w:hAnsi="Courier New" w:cs="Courier New"/>
          <w:sz w:val="20"/>
          <w:szCs w:val="20"/>
          <w:rPrChange w:id="333" w:author="Author">
            <w:rPr>
              <w:ins w:id="334" w:author="Author"/>
            </w:rPr>
          </w:rPrChange>
        </w:rPr>
      </w:pPr>
      <w:ins w:id="335" w:author="Author">
        <w:r w:rsidRPr="008C3AEE">
          <w:rPr>
            <w:rFonts w:ascii="Courier New" w:eastAsia="+mn-ea" w:hAnsi="Courier New" w:cs="Courier New"/>
            <w:color w:val="2C2C2E"/>
            <w:kern w:val="24"/>
            <w:sz w:val="20"/>
            <w:szCs w:val="20"/>
            <w:rPrChange w:id="336" w:author="Author">
              <w:rPr>
                <w:rFonts w:ascii="Courier New" w:eastAsia="+mn-ea" w:hAnsi="Courier New" w:cs="Courier New"/>
                <w:color w:val="2C2C2E"/>
                <w:kern w:val="24"/>
                <w:sz w:val="16"/>
                <w:szCs w:val="16"/>
              </w:rPr>
            </w:rPrChange>
          </w:rPr>
          <w:t>U3.B12                VSS          GND</w:t>
        </w:r>
      </w:ins>
    </w:p>
    <w:p w14:paraId="7BE0E05A" w14:textId="77777777" w:rsidR="008C3AEE" w:rsidRPr="008C3AEE" w:rsidRDefault="008C3AEE" w:rsidP="008C3AEE">
      <w:pPr>
        <w:pStyle w:val="NormalWeb"/>
        <w:spacing w:before="0" w:beforeAutospacing="0" w:after="0" w:afterAutospacing="0"/>
        <w:rPr>
          <w:ins w:id="337" w:author="Author"/>
          <w:rFonts w:ascii="Courier New" w:hAnsi="Courier New" w:cs="Courier New"/>
          <w:sz w:val="20"/>
          <w:szCs w:val="20"/>
          <w:rPrChange w:id="338" w:author="Author">
            <w:rPr>
              <w:ins w:id="339" w:author="Author"/>
            </w:rPr>
          </w:rPrChange>
        </w:rPr>
      </w:pPr>
      <w:ins w:id="340" w:author="Author">
        <w:r w:rsidRPr="008C3AEE">
          <w:rPr>
            <w:rFonts w:ascii="Courier New" w:eastAsia="+mn-ea" w:hAnsi="Courier New" w:cs="Courier New"/>
            <w:color w:val="2C2C2E"/>
            <w:kern w:val="24"/>
            <w:sz w:val="20"/>
            <w:szCs w:val="20"/>
            <w:rPrChange w:id="341" w:author="Author">
              <w:rPr>
                <w:rFonts w:ascii="Courier New" w:eastAsia="+mn-ea" w:hAnsi="Courier New" w:cs="Courier New"/>
                <w:color w:val="2C2C2E"/>
                <w:kern w:val="24"/>
                <w:sz w:val="16"/>
                <w:szCs w:val="16"/>
              </w:rPr>
            </w:rPrChange>
          </w:rPr>
          <w:t>U3.V3                 VDD          POWER        VDD1</w:t>
        </w:r>
      </w:ins>
    </w:p>
    <w:p w14:paraId="7D0BE8A8" w14:textId="1523F8CF" w:rsidR="008C3AEE" w:rsidRPr="008C3AEE" w:rsidRDefault="008C3AEE" w:rsidP="008C3AEE">
      <w:pPr>
        <w:pStyle w:val="NormalWeb"/>
        <w:spacing w:before="0" w:beforeAutospacing="0" w:after="0" w:afterAutospacing="0"/>
        <w:rPr>
          <w:ins w:id="342" w:author="Author"/>
          <w:rFonts w:ascii="Courier New" w:hAnsi="Courier New" w:cs="Courier New"/>
          <w:sz w:val="20"/>
          <w:szCs w:val="20"/>
          <w:rPrChange w:id="343" w:author="Author">
            <w:rPr>
              <w:ins w:id="344" w:author="Author"/>
            </w:rPr>
          </w:rPrChange>
        </w:rPr>
      </w:pPr>
      <w:ins w:id="345" w:author="Author">
        <w:r w:rsidRPr="008C3AEE">
          <w:rPr>
            <w:rFonts w:ascii="Courier New" w:eastAsia="+mn-ea" w:hAnsi="Courier New" w:cs="Courier New"/>
            <w:color w:val="2C2C2E"/>
            <w:kern w:val="24"/>
            <w:sz w:val="20"/>
            <w:szCs w:val="20"/>
            <w:rPrChange w:id="346" w:author="Author">
              <w:rPr>
                <w:rFonts w:ascii="Courier New" w:eastAsia="+mn-ea" w:hAnsi="Courier New" w:cs="Courier New"/>
                <w:color w:val="2C2C2E"/>
                <w:kern w:val="24"/>
                <w:sz w:val="16"/>
                <w:szCs w:val="16"/>
              </w:rPr>
            </w:rPrChange>
          </w:rPr>
          <w:t>U3.W1                 A07</w:t>
        </w:r>
      </w:ins>
    </w:p>
    <w:p w14:paraId="4CE980EC" w14:textId="77777777" w:rsidR="008C3AEE" w:rsidRPr="008C3AEE" w:rsidRDefault="008C3AEE" w:rsidP="008C3AEE">
      <w:pPr>
        <w:pStyle w:val="NormalWeb"/>
        <w:spacing w:before="0" w:beforeAutospacing="0" w:after="0" w:afterAutospacing="0"/>
        <w:rPr>
          <w:ins w:id="347" w:author="Author"/>
          <w:rFonts w:ascii="Courier New" w:hAnsi="Courier New" w:cs="Courier New"/>
          <w:sz w:val="20"/>
          <w:szCs w:val="20"/>
          <w:rPrChange w:id="348" w:author="Author">
            <w:rPr>
              <w:ins w:id="349" w:author="Author"/>
            </w:rPr>
          </w:rPrChange>
        </w:rPr>
      </w:pPr>
      <w:ins w:id="350" w:author="Author">
        <w:r w:rsidRPr="008C3AEE">
          <w:rPr>
            <w:rFonts w:ascii="Courier New" w:eastAsia="+mn-ea" w:hAnsi="Courier New" w:cs="Courier New"/>
            <w:color w:val="2C2C2E"/>
            <w:kern w:val="24"/>
            <w:sz w:val="20"/>
            <w:szCs w:val="20"/>
            <w:rPrChange w:id="351" w:author="Author">
              <w:rPr>
                <w:rFonts w:ascii="Courier New" w:eastAsia="+mn-ea" w:hAnsi="Courier New" w:cs="Courier New"/>
                <w:color w:val="2C2C2E"/>
                <w:kern w:val="24"/>
                <w:sz w:val="16"/>
                <w:szCs w:val="16"/>
              </w:rPr>
            </w:rPrChange>
          </w:rPr>
          <w:t>U3.W3                 VSS          GND</w:t>
        </w:r>
      </w:ins>
    </w:p>
    <w:p w14:paraId="3503BC5F" w14:textId="77777777" w:rsidR="008C3AEE" w:rsidRPr="008C3AEE" w:rsidRDefault="008C3AEE" w:rsidP="008C3AEE">
      <w:pPr>
        <w:pStyle w:val="NormalWeb"/>
        <w:spacing w:before="0" w:beforeAutospacing="0" w:after="0" w:afterAutospacing="0"/>
        <w:rPr>
          <w:ins w:id="352" w:author="Author"/>
          <w:rFonts w:ascii="Courier New" w:hAnsi="Courier New" w:cs="Courier New"/>
          <w:sz w:val="20"/>
          <w:szCs w:val="20"/>
          <w:rPrChange w:id="353" w:author="Author">
            <w:rPr>
              <w:ins w:id="354" w:author="Author"/>
            </w:rPr>
          </w:rPrChange>
        </w:rPr>
      </w:pPr>
      <w:ins w:id="355" w:author="Author">
        <w:r w:rsidRPr="008C3AEE">
          <w:rPr>
            <w:rFonts w:ascii="Courier New" w:eastAsia="+mn-ea" w:hAnsi="Courier New" w:cs="Courier New"/>
            <w:color w:val="2C2C2E"/>
            <w:kern w:val="24"/>
            <w:sz w:val="20"/>
            <w:szCs w:val="20"/>
            <w:rPrChange w:id="356" w:author="Author">
              <w:rPr>
                <w:rFonts w:ascii="Courier New" w:eastAsia="+mn-ea" w:hAnsi="Courier New" w:cs="Courier New"/>
                <w:color w:val="2C2C2E"/>
                <w:kern w:val="24"/>
                <w:sz w:val="16"/>
                <w:szCs w:val="16"/>
              </w:rPr>
            </w:rPrChange>
          </w:rPr>
          <w:t>|</w:t>
        </w:r>
      </w:ins>
    </w:p>
    <w:p w14:paraId="6B5E4BCC" w14:textId="77777777" w:rsidR="008C3AEE" w:rsidRPr="008C3AEE" w:rsidRDefault="008C3AEE" w:rsidP="008C3AEE">
      <w:pPr>
        <w:pStyle w:val="NormalWeb"/>
        <w:spacing w:before="0" w:beforeAutospacing="0" w:after="0" w:afterAutospacing="0"/>
        <w:rPr>
          <w:ins w:id="357" w:author="Author"/>
          <w:rFonts w:ascii="Courier New" w:hAnsi="Courier New" w:cs="Courier New"/>
          <w:sz w:val="20"/>
          <w:szCs w:val="20"/>
          <w:rPrChange w:id="358" w:author="Author">
            <w:rPr>
              <w:ins w:id="359" w:author="Author"/>
            </w:rPr>
          </w:rPrChange>
        </w:rPr>
      </w:pPr>
      <w:ins w:id="360" w:author="Author">
        <w:r w:rsidRPr="008C3AEE">
          <w:rPr>
            <w:rFonts w:ascii="Courier New" w:eastAsia="+mn-ea" w:hAnsi="Courier New" w:cs="Courier New"/>
            <w:color w:val="2C2C2E"/>
            <w:kern w:val="24"/>
            <w:sz w:val="20"/>
            <w:szCs w:val="20"/>
            <w:rPrChange w:id="361" w:author="Author">
              <w:rPr>
                <w:rFonts w:ascii="Courier New" w:eastAsia="+mn-ea" w:hAnsi="Courier New" w:cs="Courier New"/>
                <w:color w:val="2C2C2E"/>
                <w:kern w:val="24"/>
                <w:sz w:val="16"/>
                <w:szCs w:val="16"/>
              </w:rPr>
            </w:rPrChange>
          </w:rPr>
          <w:t>U4.K9                 VSS          GND</w:t>
        </w:r>
      </w:ins>
    </w:p>
    <w:p w14:paraId="1B8EAF4C" w14:textId="77777777" w:rsidR="008C3AEE" w:rsidRPr="008C3AEE" w:rsidRDefault="008C3AEE" w:rsidP="008C3AEE">
      <w:pPr>
        <w:pStyle w:val="NormalWeb"/>
        <w:spacing w:before="0" w:beforeAutospacing="0" w:after="0" w:afterAutospacing="0"/>
        <w:rPr>
          <w:ins w:id="362" w:author="Author"/>
          <w:rFonts w:ascii="Courier New" w:hAnsi="Courier New" w:cs="Courier New"/>
          <w:sz w:val="20"/>
          <w:szCs w:val="20"/>
          <w:rPrChange w:id="363" w:author="Author">
            <w:rPr>
              <w:ins w:id="364" w:author="Author"/>
            </w:rPr>
          </w:rPrChange>
        </w:rPr>
      </w:pPr>
      <w:ins w:id="365" w:author="Author">
        <w:r w:rsidRPr="008C3AEE">
          <w:rPr>
            <w:rFonts w:ascii="Courier New" w:eastAsia="+mn-ea" w:hAnsi="Courier New" w:cs="Courier New"/>
            <w:color w:val="2C2C2E"/>
            <w:kern w:val="24"/>
            <w:sz w:val="20"/>
            <w:szCs w:val="20"/>
            <w:rPrChange w:id="366" w:author="Author">
              <w:rPr>
                <w:rFonts w:ascii="Courier New" w:eastAsia="+mn-ea" w:hAnsi="Courier New" w:cs="Courier New"/>
                <w:color w:val="2C2C2E"/>
                <w:kern w:val="24"/>
                <w:sz w:val="16"/>
                <w:szCs w:val="16"/>
              </w:rPr>
            </w:rPrChange>
          </w:rPr>
          <w:t>U4.M8                 BA07</w:t>
        </w:r>
      </w:ins>
    </w:p>
    <w:p w14:paraId="4BE7B686" w14:textId="77777777" w:rsidR="008C3AEE" w:rsidRPr="008C3AEE" w:rsidRDefault="008C3AEE" w:rsidP="008C3AEE">
      <w:pPr>
        <w:pStyle w:val="NormalWeb"/>
        <w:spacing w:before="0" w:beforeAutospacing="0" w:after="0" w:afterAutospacing="0"/>
        <w:rPr>
          <w:ins w:id="367" w:author="Author"/>
          <w:rFonts w:ascii="Courier New" w:hAnsi="Courier New" w:cs="Courier New"/>
          <w:sz w:val="20"/>
          <w:szCs w:val="20"/>
          <w:rPrChange w:id="368" w:author="Author">
            <w:rPr>
              <w:ins w:id="369" w:author="Author"/>
            </w:rPr>
          </w:rPrChange>
        </w:rPr>
      </w:pPr>
      <w:ins w:id="370" w:author="Author">
        <w:r w:rsidRPr="008C3AEE">
          <w:rPr>
            <w:rFonts w:ascii="Courier New" w:eastAsia="+mn-ea" w:hAnsi="Courier New" w:cs="Courier New"/>
            <w:color w:val="2C2C2E"/>
            <w:kern w:val="24"/>
            <w:sz w:val="20"/>
            <w:szCs w:val="20"/>
            <w:rPrChange w:id="371" w:author="Author">
              <w:rPr>
                <w:rFonts w:ascii="Courier New" w:eastAsia="+mn-ea" w:hAnsi="Courier New" w:cs="Courier New"/>
                <w:color w:val="2C2C2E"/>
                <w:kern w:val="24"/>
                <w:sz w:val="16"/>
                <w:szCs w:val="16"/>
              </w:rPr>
            </w:rPrChange>
          </w:rPr>
          <w:t>U4.N9                 VDD          POWER        VDD1</w:t>
        </w:r>
      </w:ins>
    </w:p>
    <w:p w14:paraId="13520A33" w14:textId="77777777" w:rsidR="008C3AEE" w:rsidRPr="008C3AEE" w:rsidRDefault="008C3AEE" w:rsidP="008C3AEE">
      <w:pPr>
        <w:pStyle w:val="NormalWeb"/>
        <w:spacing w:before="0" w:beforeAutospacing="0" w:after="0" w:afterAutospacing="0"/>
        <w:rPr>
          <w:ins w:id="372" w:author="Author"/>
          <w:rFonts w:ascii="Courier New" w:eastAsia="+mn-ea" w:hAnsi="Courier New" w:cs="Courier New"/>
          <w:color w:val="2C2C2E"/>
          <w:kern w:val="24"/>
          <w:sz w:val="20"/>
          <w:szCs w:val="20"/>
          <w:rPrChange w:id="373" w:author="Author">
            <w:rPr>
              <w:ins w:id="374" w:author="Author"/>
              <w:rFonts w:ascii="Courier New" w:eastAsia="+mn-ea" w:hAnsi="Courier New" w:cs="Courier New"/>
              <w:color w:val="2C2C2E"/>
              <w:kern w:val="24"/>
              <w:sz w:val="16"/>
              <w:szCs w:val="16"/>
            </w:rPr>
          </w:rPrChange>
        </w:rPr>
      </w:pPr>
      <w:ins w:id="375" w:author="Author">
        <w:r w:rsidRPr="008C3AEE">
          <w:rPr>
            <w:rFonts w:ascii="Courier New" w:eastAsia="+mn-ea" w:hAnsi="Courier New" w:cs="Courier New"/>
            <w:color w:val="2C2C2E"/>
            <w:kern w:val="24"/>
            <w:sz w:val="20"/>
            <w:szCs w:val="20"/>
            <w:rPrChange w:id="376" w:author="Author">
              <w:rPr>
                <w:rFonts w:ascii="Courier New" w:eastAsia="+mn-ea" w:hAnsi="Courier New" w:cs="Courier New"/>
                <w:color w:val="2C2C2E"/>
                <w:kern w:val="24"/>
                <w:sz w:val="16"/>
                <w:szCs w:val="16"/>
              </w:rPr>
            </w:rPrChange>
          </w:rPr>
          <w:t>|</w:t>
        </w:r>
      </w:ins>
    </w:p>
    <w:p w14:paraId="4D5DFFFF" w14:textId="77777777" w:rsidR="008C3AEE" w:rsidRPr="008C3AEE" w:rsidRDefault="008C3AEE" w:rsidP="008C3AEE">
      <w:pPr>
        <w:pStyle w:val="NormalWeb"/>
        <w:spacing w:before="0" w:beforeAutospacing="0" w:after="0" w:afterAutospacing="0"/>
        <w:rPr>
          <w:ins w:id="377" w:author="Author"/>
          <w:rFonts w:ascii="Courier New" w:eastAsia="Times New Roman" w:hAnsi="Courier New" w:cs="Courier New"/>
          <w:sz w:val="20"/>
          <w:szCs w:val="20"/>
          <w:rPrChange w:id="378" w:author="Author">
            <w:rPr>
              <w:ins w:id="379" w:author="Author"/>
              <w:rFonts w:eastAsia="Times New Roman"/>
            </w:rPr>
          </w:rPrChange>
        </w:rPr>
      </w:pPr>
      <w:ins w:id="380" w:author="Author">
        <w:r w:rsidRPr="008C3AEE">
          <w:rPr>
            <w:rFonts w:ascii="Courier New" w:eastAsia="+mn-ea" w:hAnsi="Courier New" w:cs="Courier New"/>
            <w:color w:val="2C2C2E"/>
            <w:kern w:val="24"/>
            <w:sz w:val="20"/>
            <w:szCs w:val="20"/>
            <w:rPrChange w:id="381" w:author="Author">
              <w:rPr>
                <w:rFonts w:ascii="Courier New" w:eastAsia="+mn-ea" w:hAnsi="Courier New" w:cs="Courier New"/>
                <w:color w:val="2C2C2E"/>
                <w:kern w:val="24"/>
                <w:sz w:val="16"/>
                <w:szCs w:val="16"/>
              </w:rPr>
            </w:rPrChange>
          </w:rPr>
          <w:t>U5.K9                 VSS          GND</w:t>
        </w:r>
      </w:ins>
    </w:p>
    <w:p w14:paraId="2A32BFB1" w14:textId="77777777" w:rsidR="008C3AEE" w:rsidRPr="008C3AEE" w:rsidRDefault="008C3AEE" w:rsidP="008C3AEE">
      <w:pPr>
        <w:pStyle w:val="NormalWeb"/>
        <w:spacing w:before="0" w:beforeAutospacing="0" w:after="0" w:afterAutospacing="0"/>
        <w:rPr>
          <w:ins w:id="382" w:author="Author"/>
          <w:rFonts w:ascii="Courier New" w:hAnsi="Courier New" w:cs="Courier New"/>
          <w:sz w:val="20"/>
          <w:szCs w:val="20"/>
          <w:rPrChange w:id="383" w:author="Author">
            <w:rPr>
              <w:ins w:id="384" w:author="Author"/>
            </w:rPr>
          </w:rPrChange>
        </w:rPr>
      </w:pPr>
      <w:ins w:id="385" w:author="Author">
        <w:r w:rsidRPr="008C3AEE">
          <w:rPr>
            <w:rFonts w:ascii="Courier New" w:eastAsia="+mn-ea" w:hAnsi="Courier New" w:cs="Courier New"/>
            <w:color w:val="2C2C2E"/>
            <w:kern w:val="24"/>
            <w:sz w:val="20"/>
            <w:szCs w:val="20"/>
            <w:rPrChange w:id="386" w:author="Author">
              <w:rPr>
                <w:rFonts w:ascii="Courier New" w:eastAsia="+mn-ea" w:hAnsi="Courier New" w:cs="Courier New"/>
                <w:color w:val="2C2C2E"/>
                <w:kern w:val="24"/>
                <w:sz w:val="16"/>
                <w:szCs w:val="16"/>
              </w:rPr>
            </w:rPrChange>
          </w:rPr>
          <w:t>U5.M8                 BA07</w:t>
        </w:r>
      </w:ins>
    </w:p>
    <w:p w14:paraId="77F0ABE9" w14:textId="77777777" w:rsidR="008C3AEE" w:rsidRPr="008C3AEE" w:rsidRDefault="008C3AEE" w:rsidP="008C3AEE">
      <w:pPr>
        <w:pStyle w:val="NormalWeb"/>
        <w:spacing w:before="0" w:beforeAutospacing="0" w:after="0" w:afterAutospacing="0"/>
        <w:rPr>
          <w:ins w:id="387" w:author="Author"/>
          <w:rFonts w:ascii="Courier New" w:hAnsi="Courier New" w:cs="Courier New"/>
          <w:sz w:val="20"/>
          <w:szCs w:val="20"/>
          <w:rPrChange w:id="388" w:author="Author">
            <w:rPr>
              <w:ins w:id="389" w:author="Author"/>
            </w:rPr>
          </w:rPrChange>
        </w:rPr>
      </w:pPr>
      <w:ins w:id="390" w:author="Author">
        <w:r w:rsidRPr="008C3AEE">
          <w:rPr>
            <w:rFonts w:ascii="Courier New" w:eastAsia="+mn-ea" w:hAnsi="Courier New" w:cs="Courier New"/>
            <w:color w:val="2C2C2E"/>
            <w:kern w:val="24"/>
            <w:sz w:val="20"/>
            <w:szCs w:val="20"/>
            <w:rPrChange w:id="391" w:author="Author">
              <w:rPr>
                <w:rFonts w:ascii="Courier New" w:eastAsia="+mn-ea" w:hAnsi="Courier New" w:cs="Courier New"/>
                <w:color w:val="2C2C2E"/>
                <w:kern w:val="24"/>
                <w:sz w:val="16"/>
                <w:szCs w:val="16"/>
              </w:rPr>
            </w:rPrChange>
          </w:rPr>
          <w:t>U5.N9                 VDD          POWER        VDD1</w:t>
        </w:r>
      </w:ins>
    </w:p>
    <w:p w14:paraId="66FFF5D7" w14:textId="77777777" w:rsidR="008C3AEE" w:rsidRPr="008C3AEE" w:rsidRDefault="008C3AEE" w:rsidP="008C3AEE">
      <w:pPr>
        <w:pStyle w:val="NormalWeb"/>
        <w:spacing w:before="0" w:beforeAutospacing="0" w:after="0" w:afterAutospacing="0"/>
        <w:rPr>
          <w:ins w:id="392" w:author="Author"/>
          <w:rFonts w:ascii="Courier New" w:eastAsia="+mn-ea" w:hAnsi="Courier New" w:cs="Courier New"/>
          <w:color w:val="2C2C2E"/>
          <w:kern w:val="24"/>
          <w:sz w:val="20"/>
          <w:szCs w:val="20"/>
          <w:rPrChange w:id="393" w:author="Author">
            <w:rPr>
              <w:ins w:id="394" w:author="Author"/>
              <w:rFonts w:ascii="Courier New" w:eastAsia="+mn-ea" w:hAnsi="Courier New" w:cs="Courier New"/>
              <w:color w:val="2C2C2E"/>
              <w:kern w:val="24"/>
              <w:sz w:val="16"/>
              <w:szCs w:val="16"/>
            </w:rPr>
          </w:rPrChange>
        </w:rPr>
      </w:pPr>
      <w:ins w:id="395" w:author="Author">
        <w:r w:rsidRPr="008C3AEE">
          <w:rPr>
            <w:rFonts w:ascii="Courier New" w:eastAsia="+mn-ea" w:hAnsi="Courier New" w:cs="Courier New"/>
            <w:color w:val="2C2C2E"/>
            <w:kern w:val="24"/>
            <w:sz w:val="20"/>
            <w:szCs w:val="20"/>
            <w:rPrChange w:id="396" w:author="Author">
              <w:rPr>
                <w:rFonts w:ascii="Courier New" w:eastAsia="+mn-ea" w:hAnsi="Courier New" w:cs="Courier New"/>
                <w:color w:val="2C2C2E"/>
                <w:kern w:val="24"/>
                <w:sz w:val="16"/>
                <w:szCs w:val="16"/>
              </w:rPr>
            </w:rPrChange>
          </w:rPr>
          <w:t>|</w:t>
        </w:r>
      </w:ins>
    </w:p>
    <w:p w14:paraId="04871E0A" w14:textId="77777777" w:rsidR="008C3AEE" w:rsidRPr="008C3AEE" w:rsidRDefault="008C3AEE" w:rsidP="008C3AEE">
      <w:pPr>
        <w:pStyle w:val="NormalWeb"/>
        <w:spacing w:before="0" w:beforeAutospacing="0" w:after="0" w:afterAutospacing="0"/>
        <w:rPr>
          <w:ins w:id="397" w:author="Author"/>
          <w:rFonts w:ascii="Courier New" w:eastAsia="Times New Roman" w:hAnsi="Courier New" w:cs="Courier New"/>
          <w:sz w:val="20"/>
          <w:szCs w:val="20"/>
          <w:rPrChange w:id="398" w:author="Author">
            <w:rPr>
              <w:ins w:id="399" w:author="Author"/>
              <w:rFonts w:eastAsia="Times New Roman"/>
            </w:rPr>
          </w:rPrChange>
        </w:rPr>
      </w:pPr>
      <w:ins w:id="400" w:author="Author">
        <w:r w:rsidRPr="008C3AEE">
          <w:rPr>
            <w:rFonts w:ascii="Courier New" w:eastAsia="+mn-ea" w:hAnsi="Courier New" w:cs="Courier New"/>
            <w:color w:val="2C2C2E"/>
            <w:kern w:val="24"/>
            <w:sz w:val="20"/>
            <w:szCs w:val="20"/>
            <w:rPrChange w:id="401" w:author="Author">
              <w:rPr>
                <w:rFonts w:ascii="Courier New" w:eastAsia="+mn-ea" w:hAnsi="Courier New" w:cs="Courier New"/>
                <w:color w:val="2C2C2E"/>
                <w:kern w:val="24"/>
                <w:sz w:val="16"/>
                <w:szCs w:val="16"/>
              </w:rPr>
            </w:rPrChange>
          </w:rPr>
          <w:t>U7.K9                 VSS          GND</w:t>
        </w:r>
      </w:ins>
    </w:p>
    <w:p w14:paraId="4E980C72" w14:textId="77777777" w:rsidR="008C3AEE" w:rsidRPr="008C3AEE" w:rsidRDefault="008C3AEE" w:rsidP="008C3AEE">
      <w:pPr>
        <w:pStyle w:val="NormalWeb"/>
        <w:spacing w:before="0" w:beforeAutospacing="0" w:after="0" w:afterAutospacing="0"/>
        <w:rPr>
          <w:ins w:id="402" w:author="Author"/>
          <w:rFonts w:ascii="Courier New" w:hAnsi="Courier New" w:cs="Courier New"/>
          <w:sz w:val="20"/>
          <w:szCs w:val="20"/>
          <w:rPrChange w:id="403" w:author="Author">
            <w:rPr>
              <w:ins w:id="404" w:author="Author"/>
            </w:rPr>
          </w:rPrChange>
        </w:rPr>
      </w:pPr>
      <w:ins w:id="405" w:author="Author">
        <w:r w:rsidRPr="008C3AEE">
          <w:rPr>
            <w:rFonts w:ascii="Courier New" w:eastAsia="+mn-ea" w:hAnsi="Courier New" w:cs="Courier New"/>
            <w:color w:val="2C2C2E"/>
            <w:kern w:val="24"/>
            <w:sz w:val="20"/>
            <w:szCs w:val="20"/>
            <w:rPrChange w:id="406" w:author="Author">
              <w:rPr>
                <w:rFonts w:ascii="Courier New" w:eastAsia="+mn-ea" w:hAnsi="Courier New" w:cs="Courier New"/>
                <w:color w:val="2C2C2E"/>
                <w:kern w:val="24"/>
                <w:sz w:val="16"/>
                <w:szCs w:val="16"/>
              </w:rPr>
            </w:rPrChange>
          </w:rPr>
          <w:t>U7.M8                 BA07</w:t>
        </w:r>
      </w:ins>
    </w:p>
    <w:p w14:paraId="3A224EB3" w14:textId="77777777" w:rsidR="008C3AEE" w:rsidRPr="008C3AEE" w:rsidRDefault="008C3AEE" w:rsidP="008C3AEE">
      <w:pPr>
        <w:pStyle w:val="NormalWeb"/>
        <w:spacing w:before="0" w:beforeAutospacing="0" w:after="0" w:afterAutospacing="0"/>
        <w:rPr>
          <w:ins w:id="407" w:author="Author"/>
          <w:rFonts w:ascii="Courier New" w:hAnsi="Courier New" w:cs="Courier New"/>
          <w:sz w:val="20"/>
          <w:szCs w:val="20"/>
          <w:rPrChange w:id="408" w:author="Author">
            <w:rPr>
              <w:ins w:id="409" w:author="Author"/>
            </w:rPr>
          </w:rPrChange>
        </w:rPr>
      </w:pPr>
      <w:ins w:id="410" w:author="Author">
        <w:r w:rsidRPr="008C3AEE">
          <w:rPr>
            <w:rFonts w:ascii="Courier New" w:eastAsia="+mn-ea" w:hAnsi="Courier New" w:cs="Courier New"/>
            <w:color w:val="2C2C2E"/>
            <w:kern w:val="24"/>
            <w:sz w:val="20"/>
            <w:szCs w:val="20"/>
            <w:rPrChange w:id="411" w:author="Author">
              <w:rPr>
                <w:rFonts w:ascii="Courier New" w:eastAsia="+mn-ea" w:hAnsi="Courier New" w:cs="Courier New"/>
                <w:color w:val="2C2C2E"/>
                <w:kern w:val="24"/>
                <w:sz w:val="16"/>
                <w:szCs w:val="16"/>
              </w:rPr>
            </w:rPrChange>
          </w:rPr>
          <w:t>U7.N9                 VDD          POWER        VDD1</w:t>
        </w:r>
      </w:ins>
    </w:p>
    <w:p w14:paraId="51320856" w14:textId="77777777" w:rsidR="008C3AEE" w:rsidRPr="008C3AEE" w:rsidRDefault="008C3AEE" w:rsidP="008C3AEE">
      <w:pPr>
        <w:pStyle w:val="NormalWeb"/>
        <w:spacing w:before="0" w:beforeAutospacing="0" w:after="0" w:afterAutospacing="0"/>
        <w:rPr>
          <w:ins w:id="412" w:author="Author"/>
          <w:rFonts w:ascii="Courier New" w:eastAsia="+mn-ea" w:hAnsi="Courier New" w:cs="Courier New"/>
          <w:color w:val="2C2C2E"/>
          <w:kern w:val="24"/>
          <w:sz w:val="20"/>
          <w:szCs w:val="20"/>
          <w:rPrChange w:id="413" w:author="Author">
            <w:rPr>
              <w:ins w:id="414" w:author="Author"/>
              <w:rFonts w:ascii="Courier New" w:eastAsia="+mn-ea" w:hAnsi="Courier New" w:cs="Courier New"/>
              <w:color w:val="2C2C2E"/>
              <w:kern w:val="24"/>
              <w:sz w:val="16"/>
              <w:szCs w:val="16"/>
            </w:rPr>
          </w:rPrChange>
        </w:rPr>
      </w:pPr>
      <w:ins w:id="415" w:author="Author">
        <w:r w:rsidRPr="008C3AEE">
          <w:rPr>
            <w:rFonts w:ascii="Courier New" w:eastAsia="+mn-ea" w:hAnsi="Courier New" w:cs="Courier New"/>
            <w:color w:val="2C2C2E"/>
            <w:kern w:val="24"/>
            <w:sz w:val="20"/>
            <w:szCs w:val="20"/>
            <w:rPrChange w:id="416" w:author="Author">
              <w:rPr>
                <w:rFonts w:ascii="Courier New" w:eastAsia="+mn-ea" w:hAnsi="Courier New" w:cs="Courier New"/>
                <w:color w:val="2C2C2E"/>
                <w:kern w:val="24"/>
                <w:sz w:val="16"/>
                <w:szCs w:val="16"/>
              </w:rPr>
            </w:rPrChange>
          </w:rPr>
          <w:t>|</w:t>
        </w:r>
      </w:ins>
    </w:p>
    <w:p w14:paraId="0776A6E2" w14:textId="77777777" w:rsidR="008C3AEE" w:rsidRPr="008C3AEE" w:rsidRDefault="008C3AEE" w:rsidP="008C3AEE">
      <w:pPr>
        <w:pStyle w:val="NormalWeb"/>
        <w:spacing w:before="0" w:beforeAutospacing="0" w:after="0" w:afterAutospacing="0"/>
        <w:rPr>
          <w:ins w:id="417" w:author="Author"/>
          <w:rFonts w:ascii="Courier New" w:eastAsia="Times New Roman" w:hAnsi="Courier New" w:cs="Courier New"/>
          <w:sz w:val="20"/>
          <w:szCs w:val="20"/>
          <w:rPrChange w:id="418" w:author="Author">
            <w:rPr>
              <w:ins w:id="419" w:author="Author"/>
              <w:rFonts w:eastAsia="Times New Roman"/>
            </w:rPr>
          </w:rPrChange>
        </w:rPr>
      </w:pPr>
      <w:ins w:id="420" w:author="Author">
        <w:r w:rsidRPr="008C3AEE">
          <w:rPr>
            <w:rFonts w:ascii="Courier New" w:eastAsia="+mn-ea" w:hAnsi="Courier New" w:cs="Courier New"/>
            <w:color w:val="2C2C2E"/>
            <w:kern w:val="24"/>
            <w:sz w:val="20"/>
            <w:szCs w:val="20"/>
            <w:rPrChange w:id="421" w:author="Author">
              <w:rPr>
                <w:rFonts w:ascii="Courier New" w:eastAsia="+mn-ea" w:hAnsi="Courier New" w:cs="Courier New"/>
                <w:color w:val="2C2C2E"/>
                <w:kern w:val="24"/>
                <w:sz w:val="16"/>
                <w:szCs w:val="16"/>
              </w:rPr>
            </w:rPrChange>
          </w:rPr>
          <w:t>U8.K9                 VSS          GND</w:t>
        </w:r>
      </w:ins>
    </w:p>
    <w:p w14:paraId="6DECE532" w14:textId="77777777" w:rsidR="008C3AEE" w:rsidRPr="008C3AEE" w:rsidRDefault="008C3AEE" w:rsidP="008C3AEE">
      <w:pPr>
        <w:pStyle w:val="NormalWeb"/>
        <w:spacing w:before="0" w:beforeAutospacing="0" w:after="0" w:afterAutospacing="0"/>
        <w:rPr>
          <w:ins w:id="422" w:author="Author"/>
          <w:rFonts w:ascii="Courier New" w:hAnsi="Courier New" w:cs="Courier New"/>
          <w:sz w:val="20"/>
          <w:szCs w:val="20"/>
          <w:rPrChange w:id="423" w:author="Author">
            <w:rPr>
              <w:ins w:id="424" w:author="Author"/>
            </w:rPr>
          </w:rPrChange>
        </w:rPr>
      </w:pPr>
      <w:ins w:id="425" w:author="Author">
        <w:r w:rsidRPr="008C3AEE">
          <w:rPr>
            <w:rFonts w:ascii="Courier New" w:eastAsia="+mn-ea" w:hAnsi="Courier New" w:cs="Courier New"/>
            <w:color w:val="2C2C2E"/>
            <w:kern w:val="24"/>
            <w:sz w:val="20"/>
            <w:szCs w:val="20"/>
            <w:rPrChange w:id="426" w:author="Author">
              <w:rPr>
                <w:rFonts w:ascii="Courier New" w:eastAsia="+mn-ea" w:hAnsi="Courier New" w:cs="Courier New"/>
                <w:color w:val="2C2C2E"/>
                <w:kern w:val="24"/>
                <w:sz w:val="16"/>
                <w:szCs w:val="16"/>
              </w:rPr>
            </w:rPrChange>
          </w:rPr>
          <w:t>U8.M8                 BA07</w:t>
        </w:r>
      </w:ins>
    </w:p>
    <w:p w14:paraId="342198BD" w14:textId="77777777" w:rsidR="008C3AEE" w:rsidRPr="008C3AEE" w:rsidRDefault="008C3AEE" w:rsidP="008C3AEE">
      <w:pPr>
        <w:pStyle w:val="NormalWeb"/>
        <w:spacing w:before="0" w:beforeAutospacing="0" w:after="0" w:afterAutospacing="0"/>
        <w:rPr>
          <w:ins w:id="427" w:author="Author"/>
          <w:rFonts w:ascii="Courier New" w:hAnsi="Courier New" w:cs="Courier New"/>
          <w:sz w:val="20"/>
          <w:szCs w:val="20"/>
          <w:rPrChange w:id="428" w:author="Author">
            <w:rPr>
              <w:ins w:id="429" w:author="Author"/>
            </w:rPr>
          </w:rPrChange>
        </w:rPr>
      </w:pPr>
      <w:ins w:id="430" w:author="Author">
        <w:r w:rsidRPr="008C3AEE">
          <w:rPr>
            <w:rFonts w:ascii="Courier New" w:eastAsia="+mn-ea" w:hAnsi="Courier New" w:cs="Courier New"/>
            <w:color w:val="2C2C2E"/>
            <w:kern w:val="24"/>
            <w:sz w:val="20"/>
            <w:szCs w:val="20"/>
            <w:rPrChange w:id="431" w:author="Author">
              <w:rPr>
                <w:rFonts w:ascii="Courier New" w:eastAsia="+mn-ea" w:hAnsi="Courier New" w:cs="Courier New"/>
                <w:color w:val="2C2C2E"/>
                <w:kern w:val="24"/>
                <w:sz w:val="16"/>
                <w:szCs w:val="16"/>
              </w:rPr>
            </w:rPrChange>
          </w:rPr>
          <w:t>U8.N9                 VDD          POWER        VDD1</w:t>
        </w:r>
      </w:ins>
    </w:p>
    <w:p w14:paraId="07ED61F5" w14:textId="77777777" w:rsidR="008C3AEE" w:rsidRPr="008C3AEE" w:rsidRDefault="008C3AEE" w:rsidP="008C3AEE">
      <w:pPr>
        <w:pStyle w:val="NoSpacing"/>
        <w:rPr>
          <w:ins w:id="432" w:author="Author"/>
          <w:rFonts w:ascii="Courier New" w:eastAsia="+mn-ea" w:hAnsi="Courier New" w:cs="Courier New"/>
          <w:color w:val="2C2C2E"/>
          <w:kern w:val="24"/>
          <w:sz w:val="20"/>
          <w:szCs w:val="20"/>
          <w:rPrChange w:id="433" w:author="Author">
            <w:rPr>
              <w:ins w:id="434" w:author="Author"/>
              <w:rFonts w:ascii="Courier New" w:eastAsia="+mn-ea" w:hAnsi="Courier New" w:cs="Courier New"/>
              <w:color w:val="2C2C2E"/>
              <w:kern w:val="24"/>
              <w:sz w:val="16"/>
              <w:szCs w:val="16"/>
            </w:rPr>
          </w:rPrChange>
        </w:rPr>
      </w:pPr>
      <w:ins w:id="435" w:author="Author">
        <w:r w:rsidRPr="008C3AEE">
          <w:rPr>
            <w:rFonts w:ascii="Courier New" w:eastAsia="+mn-ea" w:hAnsi="Courier New" w:cs="Courier New"/>
            <w:color w:val="2C2C2E"/>
            <w:kern w:val="24"/>
            <w:sz w:val="20"/>
            <w:szCs w:val="20"/>
            <w:rPrChange w:id="436" w:author="Author">
              <w:rPr>
                <w:rFonts w:ascii="Courier New" w:eastAsia="+mn-ea" w:hAnsi="Courier New" w:cs="Courier New"/>
                <w:color w:val="2C2C2E"/>
                <w:kern w:val="24"/>
                <w:sz w:val="16"/>
                <w:szCs w:val="16"/>
              </w:rPr>
            </w:rPrChange>
          </w:rPr>
          <w:t>[End Designator Pin List]</w:t>
        </w:r>
      </w:ins>
    </w:p>
    <w:p w14:paraId="38D39892" w14:textId="77777777" w:rsidR="008C3AEE" w:rsidRPr="008C3AEE" w:rsidRDefault="008C3AEE" w:rsidP="008C3AEE">
      <w:pPr>
        <w:pStyle w:val="NormalWeb"/>
        <w:spacing w:before="0" w:beforeAutospacing="0" w:after="0" w:afterAutospacing="0"/>
        <w:rPr>
          <w:ins w:id="437" w:author="Author"/>
          <w:rFonts w:ascii="Courier New" w:eastAsia="+mn-ea" w:hAnsi="Courier New" w:cs="Courier New"/>
          <w:color w:val="2C2C2E"/>
          <w:kern w:val="24"/>
          <w:sz w:val="20"/>
          <w:szCs w:val="20"/>
          <w:rPrChange w:id="438" w:author="Author">
            <w:rPr>
              <w:ins w:id="439" w:author="Author"/>
              <w:rFonts w:ascii="Courier New" w:eastAsia="+mn-ea" w:hAnsi="Courier New" w:cs="Courier New"/>
              <w:color w:val="2C2C2E"/>
              <w:kern w:val="24"/>
              <w:sz w:val="16"/>
              <w:szCs w:val="16"/>
            </w:rPr>
          </w:rPrChange>
        </w:rPr>
      </w:pPr>
    </w:p>
    <w:p w14:paraId="2890E518" w14:textId="77777777" w:rsidR="008C3AEE" w:rsidRPr="008C3AEE" w:rsidRDefault="008C3AEE" w:rsidP="008C3AEE">
      <w:pPr>
        <w:pStyle w:val="NormalWeb"/>
        <w:spacing w:before="0" w:beforeAutospacing="0" w:after="0" w:afterAutospacing="0"/>
        <w:rPr>
          <w:ins w:id="440" w:author="Author"/>
          <w:rFonts w:ascii="Courier New" w:eastAsia="Times New Roman" w:hAnsi="Courier New" w:cs="Courier New"/>
          <w:sz w:val="20"/>
          <w:szCs w:val="20"/>
          <w:rPrChange w:id="441" w:author="Author">
            <w:rPr>
              <w:ins w:id="442" w:author="Author"/>
              <w:rFonts w:eastAsia="Times New Roman"/>
            </w:rPr>
          </w:rPrChange>
        </w:rPr>
      </w:pPr>
      <w:ins w:id="443" w:author="Author">
        <w:r w:rsidRPr="008C3AEE">
          <w:rPr>
            <w:rFonts w:ascii="Courier New" w:eastAsia="+mn-ea" w:hAnsi="Courier New" w:cs="Courier New"/>
            <w:color w:val="2C2C2E"/>
            <w:kern w:val="24"/>
            <w:sz w:val="20"/>
            <w:szCs w:val="20"/>
            <w:rPrChange w:id="444" w:author="Author">
              <w:rPr>
                <w:rFonts w:ascii="Courier New" w:eastAsia="+mn-ea" w:hAnsi="Courier New" w:cs="Courier New"/>
                <w:color w:val="2C2C2E"/>
                <w:kern w:val="24"/>
                <w:sz w:val="16"/>
                <w:szCs w:val="16"/>
              </w:rPr>
            </w:rPrChange>
          </w:rPr>
          <w:t>[Voltage List]</w:t>
        </w:r>
      </w:ins>
    </w:p>
    <w:p w14:paraId="59B18B34" w14:textId="77777777" w:rsidR="008C3AEE" w:rsidRPr="008C3AEE" w:rsidRDefault="008C3AEE" w:rsidP="008C3AEE">
      <w:pPr>
        <w:pStyle w:val="NormalWeb"/>
        <w:spacing w:before="0" w:beforeAutospacing="0" w:after="0" w:afterAutospacing="0"/>
        <w:rPr>
          <w:ins w:id="445" w:author="Author"/>
          <w:rFonts w:ascii="Courier New" w:hAnsi="Courier New" w:cs="Courier New"/>
          <w:sz w:val="20"/>
          <w:szCs w:val="20"/>
          <w:rPrChange w:id="446" w:author="Author">
            <w:rPr>
              <w:ins w:id="447" w:author="Author"/>
            </w:rPr>
          </w:rPrChange>
        </w:rPr>
      </w:pPr>
      <w:ins w:id="448" w:author="Author">
        <w:r w:rsidRPr="008C3AEE">
          <w:rPr>
            <w:rFonts w:ascii="Courier New" w:eastAsia="+mn-ea" w:hAnsi="Courier New" w:cs="Courier New"/>
            <w:color w:val="2C2C2E"/>
            <w:kern w:val="24"/>
            <w:sz w:val="20"/>
            <w:szCs w:val="20"/>
            <w:rPrChange w:id="449" w:author="Author">
              <w:rPr>
                <w:rFonts w:ascii="Courier New" w:eastAsia="+mn-ea" w:hAnsi="Courier New" w:cs="Courier New"/>
                <w:color w:val="2C2C2E"/>
                <w:kern w:val="24"/>
                <w:sz w:val="16"/>
                <w:szCs w:val="16"/>
              </w:rPr>
            </w:rPrChange>
          </w:rPr>
          <w:t>VDD   1.200   1.140   1.260</w:t>
        </w:r>
      </w:ins>
    </w:p>
    <w:p w14:paraId="0B3640A8" w14:textId="77777777" w:rsidR="008C3AEE" w:rsidRPr="008C3AEE" w:rsidRDefault="008C3AEE" w:rsidP="008C3AEE">
      <w:pPr>
        <w:pStyle w:val="NormalWeb"/>
        <w:spacing w:before="0" w:beforeAutospacing="0" w:after="0" w:afterAutospacing="0"/>
        <w:rPr>
          <w:ins w:id="450" w:author="Author"/>
          <w:rFonts w:ascii="Courier New" w:hAnsi="Courier New" w:cs="Courier New"/>
          <w:sz w:val="20"/>
          <w:szCs w:val="20"/>
          <w:rPrChange w:id="451" w:author="Author">
            <w:rPr>
              <w:ins w:id="452" w:author="Author"/>
            </w:rPr>
          </w:rPrChange>
        </w:rPr>
      </w:pPr>
      <w:ins w:id="453" w:author="Author">
        <w:r w:rsidRPr="008C3AEE">
          <w:rPr>
            <w:rFonts w:ascii="Courier New" w:eastAsia="+mn-ea" w:hAnsi="Courier New" w:cs="Courier New"/>
            <w:color w:val="2C2C2E"/>
            <w:kern w:val="24"/>
            <w:sz w:val="20"/>
            <w:szCs w:val="20"/>
            <w:rPrChange w:id="454" w:author="Author">
              <w:rPr>
                <w:rFonts w:ascii="Courier New" w:eastAsia="+mn-ea" w:hAnsi="Courier New" w:cs="Courier New"/>
                <w:color w:val="2C2C2E"/>
                <w:kern w:val="24"/>
                <w:sz w:val="16"/>
                <w:szCs w:val="16"/>
              </w:rPr>
            </w:rPrChange>
          </w:rPr>
          <w:t>VSS   0.000   0.000   0.000</w:t>
        </w:r>
      </w:ins>
    </w:p>
    <w:p w14:paraId="3B5B1CB0" w14:textId="77777777" w:rsidR="008C3AEE" w:rsidRPr="008C3AEE" w:rsidRDefault="008C3AEE" w:rsidP="008C3AEE">
      <w:pPr>
        <w:pStyle w:val="NormalWeb"/>
        <w:spacing w:before="0" w:beforeAutospacing="0" w:after="0" w:afterAutospacing="0"/>
        <w:rPr>
          <w:ins w:id="455" w:author="Author"/>
          <w:rFonts w:ascii="Courier New" w:hAnsi="Courier New" w:cs="Courier New"/>
          <w:sz w:val="20"/>
          <w:szCs w:val="20"/>
          <w:rPrChange w:id="456" w:author="Author">
            <w:rPr>
              <w:ins w:id="457" w:author="Author"/>
            </w:rPr>
          </w:rPrChange>
        </w:rPr>
      </w:pPr>
      <w:ins w:id="458" w:author="Author">
        <w:r w:rsidRPr="008C3AEE">
          <w:rPr>
            <w:rFonts w:ascii="Courier New" w:eastAsia="+mn-ea" w:hAnsi="Courier New" w:cs="Courier New"/>
            <w:color w:val="2C2C2E"/>
            <w:kern w:val="24"/>
            <w:sz w:val="20"/>
            <w:szCs w:val="20"/>
            <w:rPrChange w:id="459" w:author="Author">
              <w:rPr>
                <w:rFonts w:ascii="Courier New" w:eastAsia="+mn-ea" w:hAnsi="Courier New" w:cs="Courier New"/>
                <w:color w:val="2C2C2E"/>
                <w:kern w:val="24"/>
                <w:sz w:val="16"/>
                <w:szCs w:val="16"/>
              </w:rPr>
            </w:rPrChange>
          </w:rPr>
          <w:t>VTT   0.600   0.570   0.630</w:t>
        </w:r>
      </w:ins>
    </w:p>
    <w:p w14:paraId="3168537F" w14:textId="77777777" w:rsidR="008C3AEE" w:rsidRPr="008C3AEE" w:rsidRDefault="008C3AEE" w:rsidP="008C3AEE">
      <w:pPr>
        <w:pStyle w:val="NormalWeb"/>
        <w:spacing w:before="0" w:beforeAutospacing="0" w:after="0" w:afterAutospacing="0"/>
        <w:rPr>
          <w:ins w:id="460" w:author="Author"/>
          <w:rFonts w:ascii="Courier New" w:hAnsi="Courier New" w:cs="Courier New"/>
          <w:sz w:val="20"/>
          <w:szCs w:val="20"/>
          <w:rPrChange w:id="461" w:author="Author">
            <w:rPr>
              <w:ins w:id="462" w:author="Author"/>
            </w:rPr>
          </w:rPrChange>
        </w:rPr>
      </w:pPr>
      <w:ins w:id="463" w:author="Author">
        <w:r w:rsidRPr="008C3AEE">
          <w:rPr>
            <w:rFonts w:ascii="Courier New" w:eastAsia="+mn-ea" w:hAnsi="Courier New" w:cs="Courier New"/>
            <w:color w:val="2C2C2E"/>
            <w:kern w:val="24"/>
            <w:sz w:val="20"/>
            <w:szCs w:val="20"/>
            <w:rPrChange w:id="464" w:author="Author">
              <w:rPr>
                <w:rFonts w:ascii="Courier New" w:eastAsia="+mn-ea" w:hAnsi="Courier New" w:cs="Courier New"/>
                <w:color w:val="2C2C2E"/>
                <w:kern w:val="24"/>
                <w:sz w:val="16"/>
                <w:szCs w:val="16"/>
              </w:rPr>
            </w:rPrChange>
          </w:rPr>
          <w:t>[End Voltage List]</w:t>
        </w:r>
      </w:ins>
    </w:p>
    <w:p w14:paraId="0A57F486" w14:textId="77777777" w:rsidR="008C3AEE" w:rsidRPr="008C3AEE" w:rsidRDefault="008C3AEE" w:rsidP="008C3AEE">
      <w:pPr>
        <w:pStyle w:val="NormalWeb"/>
        <w:spacing w:before="0" w:beforeAutospacing="0" w:after="0" w:afterAutospacing="0"/>
        <w:rPr>
          <w:ins w:id="465" w:author="Author"/>
          <w:rFonts w:ascii="Courier New" w:eastAsia="+mn-ea" w:hAnsi="Courier New" w:cs="Courier New"/>
          <w:color w:val="2C2C2E"/>
          <w:kern w:val="24"/>
          <w:sz w:val="20"/>
          <w:szCs w:val="20"/>
          <w:rPrChange w:id="466" w:author="Author">
            <w:rPr>
              <w:ins w:id="467" w:author="Author"/>
              <w:rFonts w:ascii="Courier New" w:eastAsia="+mn-ea" w:hAnsi="Courier New" w:cs="Courier New"/>
              <w:color w:val="2C2C2E"/>
              <w:kern w:val="24"/>
              <w:sz w:val="16"/>
              <w:szCs w:val="16"/>
            </w:rPr>
          </w:rPrChange>
        </w:rPr>
      </w:pPr>
    </w:p>
    <w:p w14:paraId="6B4C73CC" w14:textId="77777777" w:rsidR="008C3AEE" w:rsidRPr="008C3AEE" w:rsidRDefault="008C3AEE" w:rsidP="008C3AEE">
      <w:pPr>
        <w:pStyle w:val="NormalWeb"/>
        <w:spacing w:before="0" w:beforeAutospacing="0" w:after="0" w:afterAutospacing="0"/>
        <w:rPr>
          <w:ins w:id="468" w:author="Author"/>
          <w:rFonts w:ascii="Courier New" w:eastAsia="Times New Roman" w:hAnsi="Courier New" w:cs="Courier New"/>
          <w:sz w:val="20"/>
          <w:szCs w:val="20"/>
          <w:rPrChange w:id="469" w:author="Author">
            <w:rPr>
              <w:ins w:id="470" w:author="Author"/>
              <w:rFonts w:eastAsia="Times New Roman"/>
            </w:rPr>
          </w:rPrChange>
        </w:rPr>
      </w:pPr>
      <w:ins w:id="471" w:author="Author">
        <w:r w:rsidRPr="008C3AEE">
          <w:rPr>
            <w:rFonts w:ascii="Courier New" w:eastAsia="+mn-ea" w:hAnsi="Courier New" w:cs="Courier New"/>
            <w:color w:val="2C2C2E"/>
            <w:kern w:val="24"/>
            <w:sz w:val="20"/>
            <w:szCs w:val="20"/>
            <w:rPrChange w:id="472" w:author="Author">
              <w:rPr>
                <w:rFonts w:ascii="Courier New" w:eastAsia="+mn-ea" w:hAnsi="Courier New" w:cs="Courier New"/>
                <w:color w:val="2C2C2E"/>
                <w:kern w:val="24"/>
                <w:sz w:val="16"/>
                <w:szCs w:val="16"/>
              </w:rPr>
            </w:rPrChange>
          </w:rPr>
          <w:t xml:space="preserve">[EMD Group]    </w:t>
        </w:r>
        <w:proofErr w:type="spellStart"/>
        <w:r w:rsidRPr="008C3AEE">
          <w:rPr>
            <w:rFonts w:ascii="Courier New" w:eastAsia="+mn-ea" w:hAnsi="Courier New" w:cs="Courier New"/>
            <w:color w:val="2C2C2E"/>
            <w:kern w:val="24"/>
            <w:sz w:val="20"/>
            <w:szCs w:val="20"/>
            <w:rPrChange w:id="473" w:author="Author">
              <w:rPr>
                <w:rFonts w:ascii="Courier New" w:eastAsia="+mn-ea" w:hAnsi="Courier New" w:cs="Courier New"/>
                <w:color w:val="2C2C2E"/>
                <w:kern w:val="24"/>
                <w:sz w:val="16"/>
                <w:szCs w:val="16"/>
              </w:rPr>
            </w:rPrChange>
          </w:rPr>
          <w:t>Just_One</w:t>
        </w:r>
        <w:proofErr w:type="spellEnd"/>
      </w:ins>
    </w:p>
    <w:p w14:paraId="6F033F02" w14:textId="77777777" w:rsidR="008C3AEE" w:rsidRPr="008C3AEE" w:rsidRDefault="008C3AEE" w:rsidP="008C3AEE">
      <w:pPr>
        <w:pStyle w:val="NormalWeb"/>
        <w:spacing w:before="0" w:beforeAutospacing="0" w:after="0" w:afterAutospacing="0"/>
        <w:rPr>
          <w:ins w:id="474" w:author="Author"/>
          <w:rFonts w:ascii="Courier New" w:hAnsi="Courier New" w:cs="Courier New"/>
          <w:sz w:val="20"/>
          <w:szCs w:val="20"/>
          <w:rPrChange w:id="475" w:author="Author">
            <w:rPr>
              <w:ins w:id="476" w:author="Author"/>
            </w:rPr>
          </w:rPrChange>
        </w:rPr>
      </w:pPr>
      <w:ins w:id="477" w:author="Author">
        <w:r w:rsidRPr="008C3AEE">
          <w:rPr>
            <w:rFonts w:ascii="Courier New" w:eastAsia="+mn-ea" w:hAnsi="Courier New" w:cs="Courier New"/>
            <w:color w:val="2C2C2E"/>
            <w:kern w:val="24"/>
            <w:sz w:val="20"/>
            <w:szCs w:val="20"/>
            <w:rPrChange w:id="478" w:author="Author">
              <w:rPr>
                <w:rFonts w:ascii="Courier New" w:eastAsia="+mn-ea" w:hAnsi="Courier New" w:cs="Courier New"/>
                <w:color w:val="2C2C2E"/>
                <w:kern w:val="24"/>
                <w:sz w:val="16"/>
                <w:szCs w:val="16"/>
              </w:rPr>
            </w:rPrChange>
          </w:rPr>
          <w:t>Addr_</w:t>
        </w:r>
        <w:proofErr w:type="gramStart"/>
        <w:r w:rsidRPr="008C3AEE">
          <w:rPr>
            <w:rFonts w:ascii="Courier New" w:eastAsia="+mn-ea" w:hAnsi="Courier New" w:cs="Courier New"/>
            <w:color w:val="2C2C2E"/>
            <w:kern w:val="24"/>
            <w:sz w:val="20"/>
            <w:szCs w:val="20"/>
            <w:rPrChange w:id="479" w:author="Author">
              <w:rPr>
                <w:rFonts w:ascii="Courier New" w:eastAsia="+mn-ea" w:hAnsi="Courier New" w:cs="Courier New"/>
                <w:color w:val="2C2C2E"/>
                <w:kern w:val="24"/>
                <w:sz w:val="16"/>
                <w:szCs w:val="16"/>
              </w:rPr>
            </w:rPrChange>
          </w:rPr>
          <w:t>07  NA</w:t>
        </w:r>
        <w:proofErr w:type="gramEnd"/>
      </w:ins>
    </w:p>
    <w:p w14:paraId="6A953120" w14:textId="77777777" w:rsidR="008C3AEE" w:rsidRPr="008C3AEE" w:rsidDel="00387DA6" w:rsidRDefault="008C3AEE" w:rsidP="008C3AEE">
      <w:pPr>
        <w:pStyle w:val="NormalWeb"/>
        <w:spacing w:before="0" w:beforeAutospacing="0" w:after="0" w:afterAutospacing="0"/>
        <w:rPr>
          <w:ins w:id="480" w:author="Author"/>
          <w:del w:id="481" w:author="Author"/>
          <w:rFonts w:ascii="Courier New" w:hAnsi="Courier New" w:cs="Courier New"/>
          <w:sz w:val="20"/>
          <w:szCs w:val="20"/>
          <w:rPrChange w:id="482" w:author="Author">
            <w:rPr>
              <w:ins w:id="483" w:author="Author"/>
              <w:del w:id="484" w:author="Author"/>
            </w:rPr>
          </w:rPrChange>
        </w:rPr>
      </w:pPr>
      <w:ins w:id="485" w:author="Author">
        <w:r w:rsidRPr="008C3AEE">
          <w:rPr>
            <w:rFonts w:ascii="Courier New" w:eastAsia="+mn-ea" w:hAnsi="Courier New" w:cs="Courier New"/>
            <w:color w:val="2C2C2E"/>
            <w:kern w:val="24"/>
            <w:sz w:val="20"/>
            <w:szCs w:val="20"/>
            <w:rPrChange w:id="486" w:author="Author">
              <w:rPr>
                <w:rFonts w:ascii="Courier New" w:eastAsia="+mn-ea" w:hAnsi="Courier New" w:cs="Courier New"/>
                <w:color w:val="2C2C2E"/>
                <w:kern w:val="24"/>
                <w:sz w:val="16"/>
                <w:szCs w:val="16"/>
              </w:rPr>
            </w:rPrChange>
          </w:rPr>
          <w:t xml:space="preserve">[End EMD Group]      </w:t>
        </w:r>
      </w:ins>
    </w:p>
    <w:p w14:paraId="788A8D23" w14:textId="77777777" w:rsidR="008C3AEE" w:rsidRPr="008C3AEE" w:rsidRDefault="008C3AEE" w:rsidP="008C3AEE">
      <w:pPr>
        <w:pStyle w:val="NormalWeb"/>
        <w:spacing w:before="0" w:beforeAutospacing="0" w:after="0" w:afterAutospacing="0"/>
        <w:rPr>
          <w:ins w:id="487" w:author="Author"/>
          <w:rFonts w:ascii="Courier New" w:eastAsia="+mn-ea" w:hAnsi="Courier New" w:cs="Courier New"/>
          <w:color w:val="2C2C2E"/>
          <w:kern w:val="24"/>
          <w:sz w:val="20"/>
          <w:szCs w:val="20"/>
          <w:rPrChange w:id="488" w:author="Author">
            <w:rPr>
              <w:ins w:id="489" w:author="Author"/>
              <w:rFonts w:ascii="Courier New" w:eastAsia="+mn-ea" w:hAnsi="Courier New" w:cs="Courier New"/>
              <w:color w:val="2C2C2E"/>
              <w:kern w:val="24"/>
              <w:sz w:val="16"/>
              <w:szCs w:val="16"/>
            </w:rPr>
          </w:rPrChange>
        </w:rPr>
      </w:pPr>
    </w:p>
    <w:p w14:paraId="765562DC" w14:textId="77777777" w:rsidR="008C3AEE" w:rsidRPr="008C3AEE" w:rsidRDefault="008C3AEE" w:rsidP="008C3AEE">
      <w:pPr>
        <w:pStyle w:val="NormalWeb"/>
        <w:spacing w:before="0" w:beforeAutospacing="0" w:after="0" w:afterAutospacing="0"/>
        <w:rPr>
          <w:ins w:id="490" w:author="Author"/>
          <w:rFonts w:ascii="Courier New" w:eastAsia="Times New Roman" w:hAnsi="Courier New" w:cs="Courier New"/>
          <w:sz w:val="20"/>
          <w:szCs w:val="20"/>
          <w:rPrChange w:id="491" w:author="Author">
            <w:rPr>
              <w:ins w:id="492" w:author="Author"/>
              <w:rFonts w:eastAsia="Times New Roman"/>
            </w:rPr>
          </w:rPrChange>
        </w:rPr>
      </w:pPr>
      <w:ins w:id="493" w:author="Author">
        <w:r w:rsidRPr="008C3AEE">
          <w:rPr>
            <w:rFonts w:ascii="Courier New" w:eastAsia="+mn-ea" w:hAnsi="Courier New" w:cs="Courier New"/>
            <w:color w:val="2C2C2E"/>
            <w:kern w:val="24"/>
            <w:sz w:val="20"/>
            <w:szCs w:val="20"/>
            <w:rPrChange w:id="494" w:author="Author">
              <w:rPr>
                <w:rFonts w:ascii="Courier New" w:eastAsia="+mn-ea" w:hAnsi="Courier New" w:cs="Courier New"/>
                <w:color w:val="2C2C2E"/>
                <w:kern w:val="24"/>
                <w:sz w:val="16"/>
                <w:szCs w:val="16"/>
              </w:rPr>
            </w:rPrChange>
          </w:rPr>
          <w:t>[End EMD]</w:t>
        </w:r>
      </w:ins>
    </w:p>
    <w:p w14:paraId="44BE8889" w14:textId="77777777" w:rsidR="008C3AEE" w:rsidRPr="008C3AEE" w:rsidRDefault="008C3AEE" w:rsidP="008C3AEE">
      <w:pPr>
        <w:pStyle w:val="NormalWeb"/>
        <w:spacing w:before="0" w:beforeAutospacing="0" w:after="0" w:afterAutospacing="0"/>
        <w:rPr>
          <w:ins w:id="495" w:author="Author"/>
          <w:rFonts w:ascii="Courier New" w:eastAsia="+mn-ea" w:hAnsi="Courier New" w:cs="Courier New"/>
          <w:color w:val="2C2C2E"/>
          <w:kern w:val="24"/>
          <w:sz w:val="20"/>
          <w:szCs w:val="20"/>
          <w:rPrChange w:id="496" w:author="Author">
            <w:rPr>
              <w:ins w:id="497" w:author="Author"/>
              <w:rFonts w:ascii="Courier New" w:eastAsia="+mn-ea" w:hAnsi="Courier New" w:cs="Courier New"/>
              <w:color w:val="2C2C2E"/>
              <w:kern w:val="24"/>
              <w:sz w:val="16"/>
              <w:szCs w:val="16"/>
            </w:rPr>
          </w:rPrChange>
        </w:rPr>
      </w:pPr>
    </w:p>
    <w:p w14:paraId="5C88B7ED" w14:textId="77777777" w:rsidR="008C3AEE" w:rsidRPr="008C3AEE" w:rsidDel="00387DA6" w:rsidRDefault="008C3AEE" w:rsidP="008C3AEE">
      <w:pPr>
        <w:pStyle w:val="NormalWeb"/>
        <w:spacing w:before="0" w:beforeAutospacing="0" w:after="0" w:afterAutospacing="0"/>
        <w:rPr>
          <w:ins w:id="498" w:author="Author"/>
          <w:del w:id="499" w:author="Author"/>
          <w:rFonts w:ascii="Courier New" w:eastAsia="Times New Roman" w:hAnsi="Courier New" w:cs="Courier New"/>
          <w:sz w:val="20"/>
          <w:szCs w:val="20"/>
          <w:rPrChange w:id="500" w:author="Author">
            <w:rPr>
              <w:ins w:id="501" w:author="Author"/>
              <w:del w:id="502" w:author="Author"/>
              <w:rFonts w:eastAsia="Times New Roman"/>
            </w:rPr>
          </w:rPrChange>
        </w:rPr>
      </w:pPr>
      <w:ins w:id="503" w:author="Author">
        <w:r w:rsidRPr="008C3AEE">
          <w:rPr>
            <w:rFonts w:ascii="Courier New" w:eastAsia="+mn-ea" w:hAnsi="Courier New" w:cs="Courier New"/>
            <w:color w:val="2C2C2E"/>
            <w:kern w:val="24"/>
            <w:sz w:val="20"/>
            <w:szCs w:val="20"/>
            <w:rPrChange w:id="504" w:author="Author">
              <w:rPr>
                <w:rFonts w:ascii="Courier New" w:eastAsia="+mn-ea" w:hAnsi="Courier New" w:cs="Courier New"/>
                <w:color w:val="2C2C2E"/>
                <w:kern w:val="24"/>
                <w:sz w:val="16"/>
                <w:szCs w:val="16"/>
              </w:rPr>
            </w:rPrChange>
          </w:rPr>
          <w:t xml:space="preserve">[EMD Set]      Addr_07 </w:t>
        </w:r>
      </w:ins>
    </w:p>
    <w:p w14:paraId="0404D5DE" w14:textId="77777777" w:rsidR="008C3AEE" w:rsidRPr="008C3AEE" w:rsidRDefault="008C3AEE" w:rsidP="008C3AEE">
      <w:pPr>
        <w:pStyle w:val="NormalWeb"/>
        <w:spacing w:before="0" w:beforeAutospacing="0" w:after="0" w:afterAutospacing="0"/>
        <w:rPr>
          <w:ins w:id="505" w:author="Author"/>
          <w:rFonts w:ascii="Courier New" w:eastAsia="+mn-ea" w:hAnsi="Courier New" w:cs="Courier New"/>
          <w:color w:val="2C2C2E"/>
          <w:kern w:val="24"/>
          <w:sz w:val="20"/>
          <w:szCs w:val="20"/>
          <w:rPrChange w:id="506" w:author="Author">
            <w:rPr>
              <w:ins w:id="507" w:author="Author"/>
              <w:rFonts w:ascii="Courier New" w:eastAsia="+mn-ea" w:hAnsi="Courier New" w:cs="Courier New"/>
              <w:color w:val="2C2C2E"/>
              <w:kern w:val="24"/>
              <w:sz w:val="16"/>
              <w:szCs w:val="16"/>
            </w:rPr>
          </w:rPrChange>
        </w:rPr>
      </w:pPr>
    </w:p>
    <w:p w14:paraId="488D6629" w14:textId="77777777" w:rsidR="008C3AEE" w:rsidRPr="008C3AEE" w:rsidRDefault="008C3AEE" w:rsidP="008C3AEE">
      <w:pPr>
        <w:pStyle w:val="NormalWeb"/>
        <w:spacing w:before="0" w:beforeAutospacing="0" w:after="0" w:afterAutospacing="0"/>
        <w:rPr>
          <w:ins w:id="508" w:author="Author"/>
          <w:rFonts w:ascii="Courier New" w:eastAsia="Times New Roman" w:hAnsi="Courier New" w:cs="Courier New"/>
          <w:sz w:val="20"/>
          <w:szCs w:val="20"/>
          <w:rPrChange w:id="509" w:author="Author">
            <w:rPr>
              <w:ins w:id="510" w:author="Author"/>
              <w:rFonts w:eastAsia="Times New Roman"/>
            </w:rPr>
          </w:rPrChange>
        </w:rPr>
      </w:pPr>
      <w:ins w:id="511" w:author="Author">
        <w:r w:rsidRPr="008C3AEE">
          <w:rPr>
            <w:rFonts w:ascii="Courier New" w:eastAsia="+mn-ea" w:hAnsi="Courier New" w:cs="Courier New"/>
            <w:color w:val="2C2C2E"/>
            <w:kern w:val="24"/>
            <w:sz w:val="20"/>
            <w:szCs w:val="20"/>
            <w:rPrChange w:id="512" w:author="Author">
              <w:rPr>
                <w:rFonts w:ascii="Courier New" w:eastAsia="+mn-ea" w:hAnsi="Courier New" w:cs="Courier New"/>
                <w:color w:val="2C2C2E"/>
                <w:kern w:val="24"/>
                <w:sz w:val="16"/>
                <w:szCs w:val="16"/>
              </w:rPr>
            </w:rPrChange>
          </w:rPr>
          <w:t>[EMD Model]     A07</w:t>
        </w:r>
      </w:ins>
    </w:p>
    <w:p w14:paraId="73951BCB" w14:textId="77777777" w:rsidR="008C3AEE" w:rsidRPr="008C3AEE" w:rsidRDefault="008C3AEE" w:rsidP="008C3AEE">
      <w:pPr>
        <w:pStyle w:val="NormalWeb"/>
        <w:spacing w:before="0" w:beforeAutospacing="0" w:after="0" w:afterAutospacing="0"/>
        <w:rPr>
          <w:ins w:id="513" w:author="Author"/>
          <w:rFonts w:ascii="Courier New" w:hAnsi="Courier New" w:cs="Courier New"/>
          <w:sz w:val="20"/>
          <w:szCs w:val="20"/>
          <w:rPrChange w:id="514" w:author="Author">
            <w:rPr>
              <w:ins w:id="515" w:author="Author"/>
            </w:rPr>
          </w:rPrChange>
        </w:rPr>
      </w:pPr>
      <w:proofErr w:type="spellStart"/>
      <w:ins w:id="516" w:author="Author">
        <w:r w:rsidRPr="008C3AEE">
          <w:rPr>
            <w:rFonts w:ascii="Courier New" w:eastAsia="+mn-ea" w:hAnsi="Courier New" w:cs="Courier New"/>
            <w:color w:val="2C2C2E"/>
            <w:kern w:val="24"/>
            <w:sz w:val="20"/>
            <w:szCs w:val="20"/>
            <w:rPrChange w:id="517"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518" w:author="Author">
              <w:rPr>
                <w:rFonts w:ascii="Courier New" w:eastAsia="+mn-ea" w:hAnsi="Courier New" w:cs="Courier New"/>
                <w:color w:val="2C2C2E"/>
                <w:kern w:val="24"/>
                <w:sz w:val="16"/>
                <w:szCs w:val="16"/>
              </w:rPr>
            </w:rPrChange>
          </w:rPr>
          <w:t>-ISS   A07.iss       A07</w:t>
        </w:r>
      </w:ins>
    </w:p>
    <w:p w14:paraId="3A581FFA" w14:textId="77777777" w:rsidR="008C3AEE" w:rsidRPr="008C3AEE" w:rsidRDefault="008C3AEE" w:rsidP="008C3AEE">
      <w:pPr>
        <w:pStyle w:val="NormalWeb"/>
        <w:spacing w:before="0" w:beforeAutospacing="0" w:after="0" w:afterAutospacing="0"/>
        <w:rPr>
          <w:ins w:id="519" w:author="Author"/>
          <w:rFonts w:ascii="Courier New" w:hAnsi="Courier New" w:cs="Courier New"/>
          <w:sz w:val="20"/>
          <w:szCs w:val="20"/>
          <w:rPrChange w:id="520" w:author="Author">
            <w:rPr>
              <w:ins w:id="521" w:author="Author"/>
            </w:rPr>
          </w:rPrChange>
        </w:rPr>
      </w:pPr>
      <w:proofErr w:type="spellStart"/>
      <w:ins w:id="522" w:author="Author">
        <w:r w:rsidRPr="008C3AEE">
          <w:rPr>
            <w:rFonts w:ascii="Courier New" w:eastAsia="+mn-ea" w:hAnsi="Courier New" w:cs="Courier New"/>
            <w:color w:val="2C2C2E"/>
            <w:kern w:val="24"/>
            <w:sz w:val="20"/>
            <w:szCs w:val="20"/>
            <w:rPrChange w:id="523"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524" w:author="Author">
              <w:rPr>
                <w:rFonts w:ascii="Courier New" w:eastAsia="+mn-ea" w:hAnsi="Courier New" w:cs="Courier New"/>
                <w:color w:val="2C2C2E"/>
                <w:kern w:val="24"/>
                <w:sz w:val="16"/>
                <w:szCs w:val="16"/>
              </w:rPr>
            </w:rPrChange>
          </w:rPr>
          <w:t xml:space="preserve"> = 6</w:t>
        </w:r>
      </w:ins>
    </w:p>
    <w:p w14:paraId="61CF7C94" w14:textId="77777777" w:rsidR="008C3AEE" w:rsidRPr="008C3AEE" w:rsidRDefault="008C3AEE" w:rsidP="008C3AEE">
      <w:pPr>
        <w:pStyle w:val="NormalWeb"/>
        <w:spacing w:before="0" w:beforeAutospacing="0" w:after="0" w:afterAutospacing="0"/>
        <w:rPr>
          <w:ins w:id="525" w:author="Author"/>
          <w:rFonts w:ascii="Courier New" w:hAnsi="Courier New" w:cs="Courier New"/>
          <w:sz w:val="20"/>
          <w:szCs w:val="20"/>
          <w:rPrChange w:id="526" w:author="Author">
            <w:rPr>
              <w:ins w:id="527" w:author="Author"/>
            </w:rPr>
          </w:rPrChange>
        </w:rPr>
      </w:pPr>
      <w:proofErr w:type="gramStart"/>
      <w:ins w:id="528" w:author="Author">
        <w:r w:rsidRPr="008C3AEE">
          <w:rPr>
            <w:rFonts w:ascii="Courier New" w:eastAsia="+mn-ea" w:hAnsi="Courier New" w:cs="Courier New"/>
            <w:color w:val="2C2C2E"/>
            <w:kern w:val="24"/>
            <w:sz w:val="20"/>
            <w:szCs w:val="20"/>
            <w:rPrChange w:id="529"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530"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531"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532"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533"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534" w:author="Author">
              <w:rPr>
                <w:rFonts w:ascii="Courier New" w:eastAsia="+mn-ea" w:hAnsi="Courier New" w:cs="Courier New"/>
                <w:color w:val="2C2C2E"/>
                <w:kern w:val="24"/>
                <w:sz w:val="16"/>
                <w:szCs w:val="16"/>
              </w:rPr>
            </w:rPrChange>
          </w:rPr>
          <w:t xml:space="preserve">      211    </w:t>
        </w:r>
      </w:ins>
    </w:p>
    <w:p w14:paraId="7F9E9870" w14:textId="77777777" w:rsidR="00293703" w:rsidRPr="0046662A" w:rsidRDefault="008C3AEE" w:rsidP="008C3AEE">
      <w:pPr>
        <w:pStyle w:val="NormalWeb"/>
        <w:spacing w:before="0" w:beforeAutospacing="0" w:after="0" w:afterAutospacing="0"/>
        <w:rPr>
          <w:ins w:id="535" w:author="Author"/>
          <w:rFonts w:ascii="Courier New" w:eastAsia="+mn-ea" w:hAnsi="Courier New" w:cs="Courier New"/>
          <w:color w:val="FF0000"/>
          <w:kern w:val="24"/>
          <w:sz w:val="20"/>
          <w:szCs w:val="20"/>
          <w:rPrChange w:id="536" w:author="Author">
            <w:rPr>
              <w:ins w:id="537" w:author="Author"/>
              <w:rFonts w:ascii="Courier New" w:eastAsia="+mn-ea" w:hAnsi="Courier New" w:cs="Courier New"/>
              <w:color w:val="2C2C2E"/>
              <w:kern w:val="24"/>
              <w:sz w:val="20"/>
              <w:szCs w:val="20"/>
            </w:rPr>
          </w:rPrChange>
        </w:rPr>
      </w:pPr>
      <w:proofErr w:type="gramStart"/>
      <w:ins w:id="538" w:author="Author">
        <w:r w:rsidRPr="008C3AEE">
          <w:rPr>
            <w:rFonts w:ascii="Courier New" w:eastAsia="+mn-ea" w:hAnsi="Courier New" w:cs="Courier New"/>
            <w:color w:val="2C2C2E"/>
            <w:kern w:val="24"/>
            <w:sz w:val="20"/>
            <w:szCs w:val="20"/>
            <w:rPrChange w:id="539"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540"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541"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542"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543"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544" w:author="Author">
              <w:rPr>
                <w:rFonts w:ascii="Courier New" w:eastAsia="+mn-ea" w:hAnsi="Courier New" w:cs="Courier New"/>
                <w:color w:val="2C2C2E"/>
                <w:kern w:val="24"/>
                <w:sz w:val="16"/>
                <w:szCs w:val="16"/>
              </w:rPr>
            </w:rPrChange>
          </w:rPr>
          <w:t xml:space="preserve">      U3.W1  </w:t>
        </w:r>
        <w:r w:rsidR="00293703" w:rsidRPr="0046662A">
          <w:rPr>
            <w:rFonts w:ascii="Courier New" w:eastAsia="+mn-ea" w:hAnsi="Courier New" w:cs="Courier New"/>
            <w:color w:val="FF0000"/>
            <w:kern w:val="24"/>
            <w:sz w:val="20"/>
            <w:szCs w:val="20"/>
            <w:rPrChange w:id="545" w:author="Author">
              <w:rPr>
                <w:rFonts w:ascii="Courier New" w:eastAsia="+mn-ea" w:hAnsi="Courier New" w:cs="Courier New"/>
                <w:color w:val="2C2C2E"/>
                <w:kern w:val="24"/>
                <w:sz w:val="20"/>
                <w:szCs w:val="20"/>
              </w:rPr>
            </w:rPrChange>
          </w:rPr>
          <w:t>| Connection from 211 to U3.W1 includes</w:t>
        </w:r>
      </w:ins>
    </w:p>
    <w:p w14:paraId="6FEB33E5" w14:textId="4BE0EAC9" w:rsidR="008C3AEE" w:rsidRPr="008C3AEE" w:rsidRDefault="00293703" w:rsidP="008C3AEE">
      <w:pPr>
        <w:pStyle w:val="NormalWeb"/>
        <w:spacing w:before="0" w:beforeAutospacing="0" w:after="0" w:afterAutospacing="0"/>
        <w:rPr>
          <w:ins w:id="546" w:author="Author"/>
          <w:rFonts w:ascii="Courier New" w:hAnsi="Courier New" w:cs="Courier New"/>
          <w:sz w:val="20"/>
          <w:szCs w:val="20"/>
          <w:rPrChange w:id="547" w:author="Author">
            <w:rPr>
              <w:ins w:id="548" w:author="Author"/>
            </w:rPr>
          </w:rPrChange>
        </w:rPr>
      </w:pPr>
      <w:ins w:id="549" w:author="Author">
        <w:r w:rsidRPr="0046662A">
          <w:rPr>
            <w:rFonts w:ascii="Courier New" w:eastAsia="+mn-ea" w:hAnsi="Courier New" w:cs="Courier New"/>
            <w:color w:val="FF0000"/>
            <w:kern w:val="24"/>
            <w:sz w:val="20"/>
            <w:szCs w:val="20"/>
            <w:rPrChange w:id="550" w:author="Author">
              <w:rPr>
                <w:rFonts w:ascii="Courier New" w:eastAsia="+mn-ea" w:hAnsi="Courier New" w:cs="Courier New"/>
                <w:color w:val="2C2C2E"/>
                <w:kern w:val="24"/>
                <w:sz w:val="20"/>
                <w:szCs w:val="20"/>
              </w:rPr>
            </w:rPrChange>
          </w:rPr>
          <w:t xml:space="preserve">                                     |</w:t>
        </w:r>
        <w:r w:rsidR="008C3AEE" w:rsidRPr="0046662A">
          <w:rPr>
            <w:rFonts w:ascii="Courier New" w:eastAsia="+mn-ea" w:hAnsi="Courier New" w:cs="Courier New"/>
            <w:color w:val="FF0000"/>
            <w:kern w:val="24"/>
            <w:sz w:val="20"/>
            <w:szCs w:val="20"/>
            <w:rPrChange w:id="551" w:author="Author">
              <w:rPr>
                <w:rFonts w:ascii="Courier New" w:eastAsia="+mn-ea" w:hAnsi="Courier New" w:cs="Courier New"/>
                <w:color w:val="2C2C2E"/>
                <w:kern w:val="24"/>
                <w:sz w:val="16"/>
                <w:szCs w:val="16"/>
              </w:rPr>
            </w:rPrChange>
          </w:rPr>
          <w:t xml:space="preserve"> </w:t>
        </w:r>
        <w:r w:rsidRPr="0046662A">
          <w:rPr>
            <w:rFonts w:ascii="Courier New" w:eastAsia="+mn-ea" w:hAnsi="Courier New" w:cs="Courier New"/>
            <w:color w:val="FF0000"/>
            <w:kern w:val="24"/>
            <w:sz w:val="20"/>
            <w:szCs w:val="20"/>
            <w:rPrChange w:id="552" w:author="Author">
              <w:rPr>
                <w:rFonts w:ascii="Courier New" w:eastAsia="+mn-ea" w:hAnsi="Courier New" w:cs="Courier New"/>
                <w:color w:val="2C2C2E"/>
                <w:kern w:val="24"/>
                <w:sz w:val="20"/>
                <w:szCs w:val="20"/>
              </w:rPr>
            </w:rPrChange>
          </w:rPr>
          <w:t>Series Resistor modeled in A07.iss</w:t>
        </w:r>
        <w:del w:id="553" w:author="Author">
          <w:r w:rsidR="001D3937" w:rsidDel="00BB0E31">
            <w:rPr>
              <w:rFonts w:ascii="Courier New" w:eastAsia="+mn-ea" w:hAnsi="Courier New" w:cs="Courier New"/>
              <w:color w:val="FF0000"/>
              <w:kern w:val="24"/>
              <w:sz w:val="20"/>
              <w:szCs w:val="20"/>
            </w:rPr>
            <w:delText>,</w:delText>
          </w:r>
        </w:del>
        <w:r w:rsidR="001D3937">
          <w:rPr>
            <w:rFonts w:ascii="Courier New" w:eastAsia="+mn-ea" w:hAnsi="Courier New" w:cs="Courier New"/>
            <w:color w:val="FF0000"/>
            <w:kern w:val="24"/>
            <w:sz w:val="20"/>
            <w:szCs w:val="20"/>
          </w:rPr>
          <w:t xml:space="preserve"> A07</w:t>
        </w:r>
        <w:r w:rsidR="008C3AEE" w:rsidRPr="0046662A">
          <w:rPr>
            <w:rFonts w:ascii="Courier New" w:eastAsia="+mn-ea" w:hAnsi="Courier New" w:cs="Courier New"/>
            <w:color w:val="FF0000"/>
            <w:kern w:val="24"/>
            <w:sz w:val="20"/>
            <w:szCs w:val="20"/>
            <w:rPrChange w:id="554" w:author="Author">
              <w:rPr>
                <w:rFonts w:ascii="Courier New" w:eastAsia="+mn-ea" w:hAnsi="Courier New" w:cs="Courier New"/>
                <w:color w:val="2C2C2E"/>
                <w:kern w:val="24"/>
                <w:sz w:val="16"/>
                <w:szCs w:val="16"/>
              </w:rPr>
            </w:rPrChange>
          </w:rPr>
          <w:t xml:space="preserve"> </w:t>
        </w:r>
      </w:ins>
    </w:p>
    <w:p w14:paraId="2D32DB3E" w14:textId="77777777" w:rsidR="008C3AEE" w:rsidRPr="008C3AEE" w:rsidRDefault="008C3AEE" w:rsidP="008C3AEE">
      <w:pPr>
        <w:pStyle w:val="NormalWeb"/>
        <w:spacing w:before="0" w:beforeAutospacing="0" w:after="0" w:afterAutospacing="0"/>
        <w:rPr>
          <w:ins w:id="555" w:author="Author"/>
          <w:rFonts w:ascii="Courier New" w:hAnsi="Courier New" w:cs="Courier New"/>
          <w:sz w:val="20"/>
          <w:szCs w:val="20"/>
          <w:rPrChange w:id="556" w:author="Author">
            <w:rPr>
              <w:ins w:id="557" w:author="Author"/>
            </w:rPr>
          </w:rPrChange>
        </w:rPr>
      </w:pPr>
      <w:proofErr w:type="gramStart"/>
      <w:ins w:id="558" w:author="Author">
        <w:r w:rsidRPr="008C3AEE">
          <w:rPr>
            <w:rFonts w:ascii="Courier New" w:eastAsia="+mn-ea" w:hAnsi="Courier New" w:cs="Courier New"/>
            <w:color w:val="2C2C2E"/>
            <w:kern w:val="24"/>
            <w:sz w:val="20"/>
            <w:szCs w:val="20"/>
            <w:rPrChange w:id="559"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560"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561"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56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563"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564" w:author="Author">
              <w:rPr>
                <w:rFonts w:ascii="Courier New" w:eastAsia="+mn-ea" w:hAnsi="Courier New" w:cs="Courier New"/>
                <w:color w:val="2C2C2E"/>
                <w:kern w:val="24"/>
                <w:sz w:val="16"/>
                <w:szCs w:val="16"/>
              </w:rPr>
            </w:rPrChange>
          </w:rPr>
          <w:t xml:space="preserve">     VDD1   </w:t>
        </w:r>
      </w:ins>
    </w:p>
    <w:p w14:paraId="1311A787" w14:textId="77777777" w:rsidR="008C3AEE" w:rsidRPr="008C3AEE" w:rsidRDefault="008C3AEE" w:rsidP="008C3AEE">
      <w:pPr>
        <w:pStyle w:val="NormalWeb"/>
        <w:spacing w:before="0" w:beforeAutospacing="0" w:after="0" w:afterAutospacing="0"/>
        <w:rPr>
          <w:ins w:id="565" w:author="Author"/>
          <w:rFonts w:ascii="Courier New" w:hAnsi="Courier New" w:cs="Courier New"/>
          <w:sz w:val="20"/>
          <w:szCs w:val="20"/>
          <w:rPrChange w:id="566" w:author="Author">
            <w:rPr>
              <w:ins w:id="567" w:author="Author"/>
            </w:rPr>
          </w:rPrChange>
        </w:rPr>
      </w:pPr>
      <w:proofErr w:type="gramStart"/>
      <w:ins w:id="568" w:author="Author">
        <w:r w:rsidRPr="008C3AEE">
          <w:rPr>
            <w:rFonts w:ascii="Courier New" w:eastAsia="+mn-ea" w:hAnsi="Courier New" w:cs="Courier New"/>
            <w:color w:val="2C2C2E"/>
            <w:kern w:val="24"/>
            <w:sz w:val="20"/>
            <w:szCs w:val="20"/>
            <w:rPrChange w:id="569" w:author="Author">
              <w:rPr>
                <w:rFonts w:ascii="Courier New" w:eastAsia="+mn-ea" w:hAnsi="Courier New" w:cs="Courier New"/>
                <w:color w:val="2C2C2E"/>
                <w:kern w:val="24"/>
                <w:sz w:val="16"/>
                <w:szCs w:val="16"/>
              </w:rPr>
            </w:rPrChange>
          </w:rPr>
          <w:t xml:space="preserve">4  </w:t>
        </w:r>
        <w:proofErr w:type="spellStart"/>
        <w:r w:rsidRPr="008C3AEE">
          <w:rPr>
            <w:rFonts w:ascii="Courier New" w:eastAsia="+mn-ea" w:hAnsi="Courier New" w:cs="Courier New"/>
            <w:color w:val="2C2C2E"/>
            <w:kern w:val="24"/>
            <w:sz w:val="20"/>
            <w:szCs w:val="20"/>
            <w:rPrChange w:id="570"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571"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57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573"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574" w:author="Author">
              <w:rPr>
                <w:rFonts w:ascii="Courier New" w:eastAsia="+mn-ea" w:hAnsi="Courier New" w:cs="Courier New"/>
                <w:color w:val="2C2C2E"/>
                <w:kern w:val="24"/>
                <w:sz w:val="16"/>
                <w:szCs w:val="16"/>
              </w:rPr>
            </w:rPrChange>
          </w:rPr>
          <w:t xml:space="preserve">   VSS</w:t>
        </w:r>
      </w:ins>
    </w:p>
    <w:p w14:paraId="27549CE4" w14:textId="77777777" w:rsidR="008C3AEE" w:rsidRPr="008C3AEE" w:rsidRDefault="008C3AEE" w:rsidP="008C3AEE">
      <w:pPr>
        <w:pStyle w:val="NormalWeb"/>
        <w:spacing w:before="0" w:beforeAutospacing="0" w:after="0" w:afterAutospacing="0"/>
        <w:rPr>
          <w:ins w:id="575" w:author="Author"/>
          <w:rFonts w:ascii="Courier New" w:hAnsi="Courier New" w:cs="Courier New"/>
          <w:sz w:val="20"/>
          <w:szCs w:val="20"/>
          <w:rPrChange w:id="576" w:author="Author">
            <w:rPr>
              <w:ins w:id="577" w:author="Author"/>
            </w:rPr>
          </w:rPrChange>
        </w:rPr>
      </w:pPr>
      <w:proofErr w:type="gramStart"/>
      <w:ins w:id="578" w:author="Author">
        <w:r w:rsidRPr="008C3AEE">
          <w:rPr>
            <w:rFonts w:ascii="Courier New" w:eastAsia="+mn-ea" w:hAnsi="Courier New" w:cs="Courier New"/>
            <w:color w:val="2C2C2E"/>
            <w:kern w:val="24"/>
            <w:sz w:val="20"/>
            <w:szCs w:val="20"/>
            <w:rPrChange w:id="579" w:author="Author">
              <w:rPr>
                <w:rFonts w:ascii="Courier New" w:eastAsia="+mn-ea" w:hAnsi="Courier New" w:cs="Courier New"/>
                <w:color w:val="2C2C2E"/>
                <w:kern w:val="24"/>
                <w:sz w:val="16"/>
                <w:szCs w:val="16"/>
              </w:rPr>
            </w:rPrChange>
          </w:rPr>
          <w:t xml:space="preserve">5  </w:t>
        </w:r>
        <w:proofErr w:type="spellStart"/>
        <w:r w:rsidRPr="008C3AEE">
          <w:rPr>
            <w:rFonts w:ascii="Courier New" w:eastAsia="+mn-ea" w:hAnsi="Courier New" w:cs="Courier New"/>
            <w:color w:val="2C2C2E"/>
            <w:kern w:val="24"/>
            <w:sz w:val="20"/>
            <w:szCs w:val="20"/>
            <w:rPrChange w:id="580"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581"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58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583"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584" w:author="Author">
              <w:rPr>
                <w:rFonts w:ascii="Courier New" w:eastAsia="+mn-ea" w:hAnsi="Courier New" w:cs="Courier New"/>
                <w:color w:val="2C2C2E"/>
                <w:kern w:val="24"/>
                <w:sz w:val="16"/>
                <w:szCs w:val="16"/>
              </w:rPr>
            </w:rPrChange>
          </w:rPr>
          <w:t xml:space="preserve">     U3.VDD1</w:t>
        </w:r>
      </w:ins>
    </w:p>
    <w:p w14:paraId="7413AF2A" w14:textId="77777777" w:rsidR="008C3AEE" w:rsidRPr="008C3AEE" w:rsidRDefault="008C3AEE" w:rsidP="008C3AEE">
      <w:pPr>
        <w:pStyle w:val="NormalWeb"/>
        <w:spacing w:before="0" w:beforeAutospacing="0" w:after="0" w:afterAutospacing="0"/>
        <w:rPr>
          <w:ins w:id="585" w:author="Author"/>
          <w:rFonts w:ascii="Courier New" w:hAnsi="Courier New" w:cs="Courier New"/>
          <w:sz w:val="20"/>
          <w:szCs w:val="20"/>
          <w:rPrChange w:id="586" w:author="Author">
            <w:rPr>
              <w:ins w:id="587" w:author="Author"/>
            </w:rPr>
          </w:rPrChange>
        </w:rPr>
      </w:pPr>
      <w:proofErr w:type="gramStart"/>
      <w:ins w:id="588" w:author="Author">
        <w:r w:rsidRPr="008C3AEE">
          <w:rPr>
            <w:rFonts w:ascii="Courier New" w:eastAsia="+mn-ea" w:hAnsi="Courier New" w:cs="Courier New"/>
            <w:color w:val="2C2C2E"/>
            <w:kern w:val="24"/>
            <w:sz w:val="20"/>
            <w:szCs w:val="20"/>
            <w:rPrChange w:id="589" w:author="Author">
              <w:rPr>
                <w:rFonts w:ascii="Courier New" w:eastAsia="+mn-ea" w:hAnsi="Courier New" w:cs="Courier New"/>
                <w:color w:val="2C2C2E"/>
                <w:kern w:val="24"/>
                <w:sz w:val="16"/>
                <w:szCs w:val="16"/>
              </w:rPr>
            </w:rPrChange>
          </w:rPr>
          <w:t xml:space="preserve">6  </w:t>
        </w:r>
        <w:proofErr w:type="spellStart"/>
        <w:r w:rsidRPr="008C3AEE">
          <w:rPr>
            <w:rFonts w:ascii="Courier New" w:eastAsia="+mn-ea" w:hAnsi="Courier New" w:cs="Courier New"/>
            <w:color w:val="2C2C2E"/>
            <w:kern w:val="24"/>
            <w:sz w:val="20"/>
            <w:szCs w:val="20"/>
            <w:rPrChange w:id="590"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591"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59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593"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594" w:author="Author">
              <w:rPr>
                <w:rFonts w:ascii="Courier New" w:eastAsia="+mn-ea" w:hAnsi="Courier New" w:cs="Courier New"/>
                <w:color w:val="2C2C2E"/>
                <w:kern w:val="24"/>
                <w:sz w:val="16"/>
                <w:szCs w:val="16"/>
              </w:rPr>
            </w:rPrChange>
          </w:rPr>
          <w:t xml:space="preserve">     U3.VSS </w:t>
        </w:r>
      </w:ins>
    </w:p>
    <w:p w14:paraId="3233E461" w14:textId="77777777" w:rsidR="008C3AEE" w:rsidRPr="008C3AEE" w:rsidRDefault="008C3AEE" w:rsidP="008C3AEE">
      <w:pPr>
        <w:pStyle w:val="NormalWeb"/>
        <w:spacing w:before="0" w:beforeAutospacing="0" w:after="0" w:afterAutospacing="0"/>
        <w:rPr>
          <w:ins w:id="595" w:author="Author"/>
          <w:rFonts w:ascii="Courier New" w:hAnsi="Courier New" w:cs="Courier New"/>
          <w:sz w:val="20"/>
          <w:szCs w:val="20"/>
          <w:rPrChange w:id="596" w:author="Author">
            <w:rPr>
              <w:ins w:id="597" w:author="Author"/>
            </w:rPr>
          </w:rPrChange>
        </w:rPr>
      </w:pPr>
      <w:ins w:id="598" w:author="Author">
        <w:r w:rsidRPr="008C3AEE">
          <w:rPr>
            <w:rFonts w:ascii="Courier New" w:eastAsia="+mn-ea" w:hAnsi="Courier New" w:cs="Courier New"/>
            <w:color w:val="2C2C2E"/>
            <w:kern w:val="24"/>
            <w:sz w:val="20"/>
            <w:szCs w:val="20"/>
            <w:rPrChange w:id="599" w:author="Author">
              <w:rPr>
                <w:rFonts w:ascii="Courier New" w:eastAsia="+mn-ea" w:hAnsi="Courier New" w:cs="Courier New"/>
                <w:color w:val="2C2C2E"/>
                <w:kern w:val="24"/>
                <w:sz w:val="16"/>
                <w:szCs w:val="16"/>
              </w:rPr>
            </w:rPrChange>
          </w:rPr>
          <w:lastRenderedPageBreak/>
          <w:t>[End EMD Model]</w:t>
        </w:r>
      </w:ins>
    </w:p>
    <w:p w14:paraId="0BCD3C7A" w14:textId="77777777" w:rsidR="008C3AEE" w:rsidRPr="008C3AEE" w:rsidRDefault="008C3AEE" w:rsidP="008C3AEE">
      <w:pPr>
        <w:pStyle w:val="NormalWeb"/>
        <w:spacing w:before="0" w:beforeAutospacing="0" w:after="0" w:afterAutospacing="0"/>
        <w:rPr>
          <w:ins w:id="600" w:author="Author"/>
          <w:rFonts w:ascii="Courier New" w:eastAsia="+mn-ea" w:hAnsi="Courier New" w:cs="Courier New"/>
          <w:color w:val="2C2C2E"/>
          <w:kern w:val="24"/>
          <w:sz w:val="20"/>
          <w:szCs w:val="20"/>
          <w:rPrChange w:id="601" w:author="Author">
            <w:rPr>
              <w:ins w:id="602" w:author="Author"/>
              <w:rFonts w:ascii="Courier New" w:eastAsia="+mn-ea" w:hAnsi="Courier New" w:cs="Courier New"/>
              <w:color w:val="2C2C2E"/>
              <w:kern w:val="24"/>
              <w:sz w:val="16"/>
              <w:szCs w:val="16"/>
            </w:rPr>
          </w:rPrChange>
        </w:rPr>
      </w:pPr>
    </w:p>
    <w:p w14:paraId="5B95C2A0" w14:textId="77777777" w:rsidR="008C3AEE" w:rsidRPr="008C3AEE" w:rsidRDefault="008C3AEE" w:rsidP="008C3AEE">
      <w:pPr>
        <w:pStyle w:val="NormalWeb"/>
        <w:spacing w:before="0" w:beforeAutospacing="0" w:after="0" w:afterAutospacing="0"/>
        <w:rPr>
          <w:ins w:id="603" w:author="Author"/>
          <w:rFonts w:ascii="Courier New" w:eastAsia="Times New Roman" w:hAnsi="Courier New" w:cs="Courier New"/>
          <w:sz w:val="20"/>
          <w:szCs w:val="20"/>
          <w:rPrChange w:id="604" w:author="Author">
            <w:rPr>
              <w:ins w:id="605" w:author="Author"/>
              <w:rFonts w:eastAsia="Times New Roman"/>
            </w:rPr>
          </w:rPrChange>
        </w:rPr>
      </w:pPr>
      <w:ins w:id="606" w:author="Author">
        <w:r w:rsidRPr="008C3AEE">
          <w:rPr>
            <w:rFonts w:ascii="Courier New" w:eastAsia="+mn-ea" w:hAnsi="Courier New" w:cs="Courier New"/>
            <w:color w:val="2C2C2E"/>
            <w:kern w:val="24"/>
            <w:sz w:val="20"/>
            <w:szCs w:val="20"/>
            <w:rPrChange w:id="607" w:author="Author">
              <w:rPr>
                <w:rFonts w:ascii="Courier New" w:eastAsia="+mn-ea" w:hAnsi="Courier New" w:cs="Courier New"/>
                <w:color w:val="2C2C2E"/>
                <w:kern w:val="24"/>
                <w:sz w:val="16"/>
                <w:szCs w:val="16"/>
              </w:rPr>
            </w:rPrChange>
          </w:rPr>
          <w:t>[EMD Model]     BA07</w:t>
        </w:r>
      </w:ins>
    </w:p>
    <w:p w14:paraId="1B5857B5" w14:textId="77777777" w:rsidR="008C3AEE" w:rsidRPr="008C3AEE" w:rsidRDefault="008C3AEE" w:rsidP="008C3AEE">
      <w:pPr>
        <w:pStyle w:val="NormalWeb"/>
        <w:spacing w:before="0" w:beforeAutospacing="0" w:after="0" w:afterAutospacing="0"/>
        <w:rPr>
          <w:ins w:id="608" w:author="Author"/>
          <w:rFonts w:ascii="Courier New" w:hAnsi="Courier New" w:cs="Courier New"/>
          <w:sz w:val="20"/>
          <w:szCs w:val="20"/>
          <w:rPrChange w:id="609" w:author="Author">
            <w:rPr>
              <w:ins w:id="610" w:author="Author"/>
            </w:rPr>
          </w:rPrChange>
        </w:rPr>
      </w:pPr>
      <w:proofErr w:type="spellStart"/>
      <w:ins w:id="611" w:author="Author">
        <w:r w:rsidRPr="008C3AEE">
          <w:rPr>
            <w:rFonts w:ascii="Courier New" w:eastAsia="+mn-ea" w:hAnsi="Courier New" w:cs="Courier New"/>
            <w:color w:val="2C2C2E"/>
            <w:kern w:val="24"/>
            <w:sz w:val="20"/>
            <w:szCs w:val="20"/>
            <w:rPrChange w:id="612"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613" w:author="Author">
              <w:rPr>
                <w:rFonts w:ascii="Courier New" w:eastAsia="+mn-ea" w:hAnsi="Courier New" w:cs="Courier New"/>
                <w:color w:val="2C2C2E"/>
                <w:kern w:val="24"/>
                <w:sz w:val="16"/>
                <w:szCs w:val="16"/>
              </w:rPr>
            </w:rPrChange>
          </w:rPr>
          <w:t>-ISS   A07.iss       BA07</w:t>
        </w:r>
      </w:ins>
    </w:p>
    <w:p w14:paraId="27297D97" w14:textId="77777777" w:rsidR="008C3AEE" w:rsidRPr="008C3AEE" w:rsidRDefault="008C3AEE" w:rsidP="008C3AEE">
      <w:pPr>
        <w:pStyle w:val="NormalWeb"/>
        <w:spacing w:before="0" w:beforeAutospacing="0" w:after="0" w:afterAutospacing="0"/>
        <w:rPr>
          <w:ins w:id="614" w:author="Author"/>
          <w:rFonts w:ascii="Courier New" w:hAnsi="Courier New" w:cs="Courier New"/>
          <w:sz w:val="20"/>
          <w:szCs w:val="20"/>
          <w:rPrChange w:id="615" w:author="Author">
            <w:rPr>
              <w:ins w:id="616" w:author="Author"/>
            </w:rPr>
          </w:rPrChange>
        </w:rPr>
      </w:pPr>
      <w:proofErr w:type="spellStart"/>
      <w:ins w:id="617" w:author="Author">
        <w:r w:rsidRPr="008C3AEE">
          <w:rPr>
            <w:rFonts w:ascii="Courier New" w:eastAsia="+mn-ea" w:hAnsi="Courier New" w:cs="Courier New"/>
            <w:color w:val="2C2C2E"/>
            <w:kern w:val="24"/>
            <w:sz w:val="20"/>
            <w:szCs w:val="20"/>
            <w:rPrChange w:id="618"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619" w:author="Author">
              <w:rPr>
                <w:rFonts w:ascii="Courier New" w:eastAsia="+mn-ea" w:hAnsi="Courier New" w:cs="Courier New"/>
                <w:color w:val="2C2C2E"/>
                <w:kern w:val="24"/>
                <w:sz w:val="16"/>
                <w:szCs w:val="16"/>
              </w:rPr>
            </w:rPrChange>
          </w:rPr>
          <w:t xml:space="preserve"> = 16</w:t>
        </w:r>
      </w:ins>
    </w:p>
    <w:p w14:paraId="7DC3E497" w14:textId="77777777" w:rsidR="008C3AEE" w:rsidRPr="008C3AEE" w:rsidRDefault="008C3AEE" w:rsidP="008C3AEE">
      <w:pPr>
        <w:pStyle w:val="NormalWeb"/>
        <w:spacing w:before="0" w:beforeAutospacing="0" w:after="0" w:afterAutospacing="0"/>
        <w:rPr>
          <w:ins w:id="620" w:author="Author"/>
          <w:rFonts w:ascii="Courier New" w:hAnsi="Courier New" w:cs="Courier New"/>
          <w:sz w:val="20"/>
          <w:szCs w:val="20"/>
          <w:rPrChange w:id="621" w:author="Author">
            <w:rPr>
              <w:ins w:id="622" w:author="Author"/>
            </w:rPr>
          </w:rPrChange>
        </w:rPr>
      </w:pPr>
      <w:proofErr w:type="gramStart"/>
      <w:ins w:id="623" w:author="Author">
        <w:r w:rsidRPr="008C3AEE">
          <w:rPr>
            <w:rFonts w:ascii="Courier New" w:eastAsia="+mn-ea" w:hAnsi="Courier New" w:cs="Courier New"/>
            <w:color w:val="2C2C2E"/>
            <w:kern w:val="24"/>
            <w:sz w:val="20"/>
            <w:szCs w:val="20"/>
            <w:rPrChange w:id="624"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62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626"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627"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628"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629" w:author="Author">
              <w:rPr>
                <w:rFonts w:ascii="Courier New" w:eastAsia="+mn-ea" w:hAnsi="Courier New" w:cs="Courier New"/>
                <w:color w:val="2C2C2E"/>
                <w:kern w:val="24"/>
                <w:sz w:val="16"/>
                <w:szCs w:val="16"/>
              </w:rPr>
            </w:rPrChange>
          </w:rPr>
          <w:t xml:space="preserve">      U3.B11    </w:t>
        </w:r>
      </w:ins>
    </w:p>
    <w:p w14:paraId="5F2573C8" w14:textId="77777777" w:rsidR="008C3AEE" w:rsidRPr="008C3AEE" w:rsidRDefault="008C3AEE" w:rsidP="008C3AEE">
      <w:pPr>
        <w:pStyle w:val="NormalWeb"/>
        <w:spacing w:before="0" w:beforeAutospacing="0" w:after="0" w:afterAutospacing="0"/>
        <w:rPr>
          <w:ins w:id="630" w:author="Author"/>
          <w:rFonts w:ascii="Courier New" w:hAnsi="Courier New" w:cs="Courier New"/>
          <w:sz w:val="20"/>
          <w:szCs w:val="20"/>
          <w:rPrChange w:id="631" w:author="Author">
            <w:rPr>
              <w:ins w:id="632" w:author="Author"/>
            </w:rPr>
          </w:rPrChange>
        </w:rPr>
      </w:pPr>
      <w:proofErr w:type="gramStart"/>
      <w:ins w:id="633" w:author="Author">
        <w:r w:rsidRPr="008C3AEE">
          <w:rPr>
            <w:rFonts w:ascii="Courier New" w:eastAsia="+mn-ea" w:hAnsi="Courier New" w:cs="Courier New"/>
            <w:color w:val="2C2C2E"/>
            <w:kern w:val="24"/>
            <w:sz w:val="20"/>
            <w:szCs w:val="20"/>
            <w:rPrChange w:id="634"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63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63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63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638"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639" w:author="Author">
              <w:rPr>
                <w:rFonts w:ascii="Courier New" w:eastAsia="+mn-ea" w:hAnsi="Courier New" w:cs="Courier New"/>
                <w:color w:val="2C2C2E"/>
                <w:kern w:val="24"/>
                <w:sz w:val="16"/>
                <w:szCs w:val="16"/>
              </w:rPr>
            </w:rPrChange>
          </w:rPr>
          <w:t xml:space="preserve">     U3.VDD1   </w:t>
        </w:r>
      </w:ins>
    </w:p>
    <w:p w14:paraId="3AD7B478" w14:textId="77777777" w:rsidR="008C3AEE" w:rsidRPr="008C3AEE" w:rsidRDefault="008C3AEE" w:rsidP="008C3AEE">
      <w:pPr>
        <w:pStyle w:val="NormalWeb"/>
        <w:spacing w:before="0" w:beforeAutospacing="0" w:after="0" w:afterAutospacing="0"/>
        <w:rPr>
          <w:ins w:id="640" w:author="Author"/>
          <w:rFonts w:ascii="Courier New" w:hAnsi="Courier New" w:cs="Courier New"/>
          <w:sz w:val="20"/>
          <w:szCs w:val="20"/>
          <w:rPrChange w:id="641" w:author="Author">
            <w:rPr>
              <w:ins w:id="642" w:author="Author"/>
            </w:rPr>
          </w:rPrChange>
        </w:rPr>
      </w:pPr>
      <w:proofErr w:type="gramStart"/>
      <w:ins w:id="643" w:author="Author">
        <w:r w:rsidRPr="008C3AEE">
          <w:rPr>
            <w:rFonts w:ascii="Courier New" w:eastAsia="+mn-ea" w:hAnsi="Courier New" w:cs="Courier New"/>
            <w:color w:val="2C2C2E"/>
            <w:kern w:val="24"/>
            <w:sz w:val="20"/>
            <w:szCs w:val="20"/>
            <w:rPrChange w:id="644"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64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64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64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648"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649" w:author="Author">
              <w:rPr>
                <w:rFonts w:ascii="Courier New" w:eastAsia="+mn-ea" w:hAnsi="Courier New" w:cs="Courier New"/>
                <w:color w:val="2C2C2E"/>
                <w:kern w:val="24"/>
                <w:sz w:val="16"/>
                <w:szCs w:val="16"/>
              </w:rPr>
            </w:rPrChange>
          </w:rPr>
          <w:t xml:space="preserve">   U3.VSS</w:t>
        </w:r>
      </w:ins>
    </w:p>
    <w:p w14:paraId="00334041" w14:textId="77777777" w:rsidR="008C3AEE" w:rsidRPr="008C3AEE" w:rsidRDefault="008C3AEE" w:rsidP="008C3AEE">
      <w:pPr>
        <w:pStyle w:val="NormalWeb"/>
        <w:spacing w:before="0" w:beforeAutospacing="0" w:after="0" w:afterAutospacing="0"/>
        <w:rPr>
          <w:ins w:id="650" w:author="Author"/>
          <w:rFonts w:ascii="Courier New" w:hAnsi="Courier New" w:cs="Courier New"/>
          <w:sz w:val="20"/>
          <w:szCs w:val="20"/>
          <w:rPrChange w:id="651" w:author="Author">
            <w:rPr>
              <w:ins w:id="652" w:author="Author"/>
            </w:rPr>
          </w:rPrChange>
        </w:rPr>
      </w:pPr>
      <w:proofErr w:type="gramStart"/>
      <w:ins w:id="653" w:author="Author">
        <w:r w:rsidRPr="008C3AEE">
          <w:rPr>
            <w:rFonts w:ascii="Courier New" w:eastAsia="+mn-ea" w:hAnsi="Courier New" w:cs="Courier New"/>
            <w:color w:val="2C2C2E"/>
            <w:kern w:val="24"/>
            <w:sz w:val="20"/>
            <w:szCs w:val="20"/>
            <w:rPrChange w:id="654" w:author="Author">
              <w:rPr>
                <w:rFonts w:ascii="Courier New" w:eastAsia="+mn-ea" w:hAnsi="Courier New" w:cs="Courier New"/>
                <w:color w:val="2C2C2E"/>
                <w:kern w:val="24"/>
                <w:sz w:val="16"/>
                <w:szCs w:val="16"/>
              </w:rPr>
            </w:rPrChange>
          </w:rPr>
          <w:t xml:space="preserve">4  </w:t>
        </w:r>
        <w:proofErr w:type="spellStart"/>
        <w:r w:rsidRPr="008C3AEE">
          <w:rPr>
            <w:rFonts w:ascii="Courier New" w:eastAsia="+mn-ea" w:hAnsi="Courier New" w:cs="Courier New"/>
            <w:color w:val="2C2C2E"/>
            <w:kern w:val="24"/>
            <w:sz w:val="20"/>
            <w:szCs w:val="20"/>
            <w:rPrChange w:id="65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656"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657"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658"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659" w:author="Author">
              <w:rPr>
                <w:rFonts w:ascii="Courier New" w:eastAsia="+mn-ea" w:hAnsi="Courier New" w:cs="Courier New"/>
                <w:color w:val="2C2C2E"/>
                <w:kern w:val="24"/>
                <w:sz w:val="16"/>
                <w:szCs w:val="16"/>
              </w:rPr>
            </w:rPrChange>
          </w:rPr>
          <w:t xml:space="preserve">      U4.M8    </w:t>
        </w:r>
      </w:ins>
    </w:p>
    <w:p w14:paraId="4934BD3A" w14:textId="77777777" w:rsidR="008C3AEE" w:rsidRPr="008C3AEE" w:rsidRDefault="008C3AEE" w:rsidP="008C3AEE">
      <w:pPr>
        <w:pStyle w:val="NormalWeb"/>
        <w:spacing w:before="0" w:beforeAutospacing="0" w:after="0" w:afterAutospacing="0"/>
        <w:rPr>
          <w:ins w:id="660" w:author="Author"/>
          <w:rFonts w:ascii="Courier New" w:hAnsi="Courier New" w:cs="Courier New"/>
          <w:sz w:val="20"/>
          <w:szCs w:val="20"/>
          <w:rPrChange w:id="661" w:author="Author">
            <w:rPr>
              <w:ins w:id="662" w:author="Author"/>
            </w:rPr>
          </w:rPrChange>
        </w:rPr>
      </w:pPr>
      <w:proofErr w:type="gramStart"/>
      <w:ins w:id="663" w:author="Author">
        <w:r w:rsidRPr="008C3AEE">
          <w:rPr>
            <w:rFonts w:ascii="Courier New" w:eastAsia="+mn-ea" w:hAnsi="Courier New" w:cs="Courier New"/>
            <w:color w:val="2C2C2E"/>
            <w:kern w:val="24"/>
            <w:sz w:val="20"/>
            <w:szCs w:val="20"/>
            <w:rPrChange w:id="664" w:author="Author">
              <w:rPr>
                <w:rFonts w:ascii="Courier New" w:eastAsia="+mn-ea" w:hAnsi="Courier New" w:cs="Courier New"/>
                <w:color w:val="2C2C2E"/>
                <w:kern w:val="24"/>
                <w:sz w:val="16"/>
                <w:szCs w:val="16"/>
              </w:rPr>
            </w:rPrChange>
          </w:rPr>
          <w:t xml:space="preserve">5  </w:t>
        </w:r>
        <w:proofErr w:type="spellStart"/>
        <w:r w:rsidRPr="008C3AEE">
          <w:rPr>
            <w:rFonts w:ascii="Courier New" w:eastAsia="+mn-ea" w:hAnsi="Courier New" w:cs="Courier New"/>
            <w:color w:val="2C2C2E"/>
            <w:kern w:val="24"/>
            <w:sz w:val="20"/>
            <w:szCs w:val="20"/>
            <w:rPrChange w:id="66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66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66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668"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669" w:author="Author">
              <w:rPr>
                <w:rFonts w:ascii="Courier New" w:eastAsia="+mn-ea" w:hAnsi="Courier New" w:cs="Courier New"/>
                <w:color w:val="2C2C2E"/>
                <w:kern w:val="24"/>
                <w:sz w:val="16"/>
                <w:szCs w:val="16"/>
              </w:rPr>
            </w:rPrChange>
          </w:rPr>
          <w:t xml:space="preserve">     U4.VDD1   </w:t>
        </w:r>
      </w:ins>
    </w:p>
    <w:p w14:paraId="074C3C15" w14:textId="77777777" w:rsidR="008C3AEE" w:rsidRPr="008C3AEE" w:rsidRDefault="008C3AEE" w:rsidP="008C3AEE">
      <w:pPr>
        <w:pStyle w:val="NormalWeb"/>
        <w:spacing w:before="0" w:beforeAutospacing="0" w:after="0" w:afterAutospacing="0"/>
        <w:rPr>
          <w:ins w:id="670" w:author="Author"/>
          <w:rFonts w:ascii="Courier New" w:hAnsi="Courier New" w:cs="Courier New"/>
          <w:sz w:val="20"/>
          <w:szCs w:val="20"/>
          <w:rPrChange w:id="671" w:author="Author">
            <w:rPr>
              <w:ins w:id="672" w:author="Author"/>
            </w:rPr>
          </w:rPrChange>
        </w:rPr>
      </w:pPr>
      <w:proofErr w:type="gramStart"/>
      <w:ins w:id="673" w:author="Author">
        <w:r w:rsidRPr="008C3AEE">
          <w:rPr>
            <w:rFonts w:ascii="Courier New" w:eastAsia="+mn-ea" w:hAnsi="Courier New" w:cs="Courier New"/>
            <w:color w:val="2C2C2E"/>
            <w:kern w:val="24"/>
            <w:sz w:val="20"/>
            <w:szCs w:val="20"/>
            <w:rPrChange w:id="674" w:author="Author">
              <w:rPr>
                <w:rFonts w:ascii="Courier New" w:eastAsia="+mn-ea" w:hAnsi="Courier New" w:cs="Courier New"/>
                <w:color w:val="2C2C2E"/>
                <w:kern w:val="24"/>
                <w:sz w:val="16"/>
                <w:szCs w:val="16"/>
              </w:rPr>
            </w:rPrChange>
          </w:rPr>
          <w:t xml:space="preserve">6  </w:t>
        </w:r>
        <w:proofErr w:type="spellStart"/>
        <w:r w:rsidRPr="008C3AEE">
          <w:rPr>
            <w:rFonts w:ascii="Courier New" w:eastAsia="+mn-ea" w:hAnsi="Courier New" w:cs="Courier New"/>
            <w:color w:val="2C2C2E"/>
            <w:kern w:val="24"/>
            <w:sz w:val="20"/>
            <w:szCs w:val="20"/>
            <w:rPrChange w:id="67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67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67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678"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679" w:author="Author">
              <w:rPr>
                <w:rFonts w:ascii="Courier New" w:eastAsia="+mn-ea" w:hAnsi="Courier New" w:cs="Courier New"/>
                <w:color w:val="2C2C2E"/>
                <w:kern w:val="24"/>
                <w:sz w:val="16"/>
                <w:szCs w:val="16"/>
              </w:rPr>
            </w:rPrChange>
          </w:rPr>
          <w:t xml:space="preserve">   U4.VSS</w:t>
        </w:r>
      </w:ins>
    </w:p>
    <w:p w14:paraId="12A9A39C" w14:textId="77777777" w:rsidR="008C3AEE" w:rsidRPr="008C3AEE" w:rsidRDefault="008C3AEE" w:rsidP="008C3AEE">
      <w:pPr>
        <w:pStyle w:val="NormalWeb"/>
        <w:spacing w:before="0" w:beforeAutospacing="0" w:after="0" w:afterAutospacing="0"/>
        <w:rPr>
          <w:ins w:id="680" w:author="Author"/>
          <w:rFonts w:ascii="Courier New" w:hAnsi="Courier New" w:cs="Courier New"/>
          <w:sz w:val="20"/>
          <w:szCs w:val="20"/>
          <w:rPrChange w:id="681" w:author="Author">
            <w:rPr>
              <w:ins w:id="682" w:author="Author"/>
            </w:rPr>
          </w:rPrChange>
        </w:rPr>
      </w:pPr>
      <w:proofErr w:type="gramStart"/>
      <w:ins w:id="683" w:author="Author">
        <w:r w:rsidRPr="008C3AEE">
          <w:rPr>
            <w:rFonts w:ascii="Courier New" w:eastAsia="+mn-ea" w:hAnsi="Courier New" w:cs="Courier New"/>
            <w:color w:val="2C2C2E"/>
            <w:kern w:val="24"/>
            <w:sz w:val="20"/>
            <w:szCs w:val="20"/>
            <w:rPrChange w:id="684" w:author="Author">
              <w:rPr>
                <w:rFonts w:ascii="Courier New" w:eastAsia="+mn-ea" w:hAnsi="Courier New" w:cs="Courier New"/>
                <w:color w:val="2C2C2E"/>
                <w:kern w:val="24"/>
                <w:sz w:val="16"/>
                <w:szCs w:val="16"/>
              </w:rPr>
            </w:rPrChange>
          </w:rPr>
          <w:t xml:space="preserve">7  </w:t>
        </w:r>
        <w:proofErr w:type="spellStart"/>
        <w:r w:rsidRPr="008C3AEE">
          <w:rPr>
            <w:rFonts w:ascii="Courier New" w:eastAsia="+mn-ea" w:hAnsi="Courier New" w:cs="Courier New"/>
            <w:color w:val="2C2C2E"/>
            <w:kern w:val="24"/>
            <w:sz w:val="20"/>
            <w:szCs w:val="20"/>
            <w:rPrChange w:id="68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686"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687"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688"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689" w:author="Author">
              <w:rPr>
                <w:rFonts w:ascii="Courier New" w:eastAsia="+mn-ea" w:hAnsi="Courier New" w:cs="Courier New"/>
                <w:color w:val="2C2C2E"/>
                <w:kern w:val="24"/>
                <w:sz w:val="16"/>
                <w:szCs w:val="16"/>
              </w:rPr>
            </w:rPrChange>
          </w:rPr>
          <w:t xml:space="preserve">      U5.M8    </w:t>
        </w:r>
      </w:ins>
    </w:p>
    <w:p w14:paraId="10F65112" w14:textId="77777777" w:rsidR="008C3AEE" w:rsidRPr="008C3AEE" w:rsidRDefault="008C3AEE" w:rsidP="008C3AEE">
      <w:pPr>
        <w:pStyle w:val="NormalWeb"/>
        <w:spacing w:before="0" w:beforeAutospacing="0" w:after="0" w:afterAutospacing="0"/>
        <w:rPr>
          <w:ins w:id="690" w:author="Author"/>
          <w:rFonts w:ascii="Courier New" w:hAnsi="Courier New" w:cs="Courier New"/>
          <w:sz w:val="20"/>
          <w:szCs w:val="20"/>
          <w:rPrChange w:id="691" w:author="Author">
            <w:rPr>
              <w:ins w:id="692" w:author="Author"/>
            </w:rPr>
          </w:rPrChange>
        </w:rPr>
      </w:pPr>
      <w:proofErr w:type="gramStart"/>
      <w:ins w:id="693" w:author="Author">
        <w:r w:rsidRPr="008C3AEE">
          <w:rPr>
            <w:rFonts w:ascii="Courier New" w:eastAsia="+mn-ea" w:hAnsi="Courier New" w:cs="Courier New"/>
            <w:color w:val="2C2C2E"/>
            <w:kern w:val="24"/>
            <w:sz w:val="20"/>
            <w:szCs w:val="20"/>
            <w:rPrChange w:id="694" w:author="Author">
              <w:rPr>
                <w:rFonts w:ascii="Courier New" w:eastAsia="+mn-ea" w:hAnsi="Courier New" w:cs="Courier New"/>
                <w:color w:val="2C2C2E"/>
                <w:kern w:val="24"/>
                <w:sz w:val="16"/>
                <w:szCs w:val="16"/>
              </w:rPr>
            </w:rPrChange>
          </w:rPr>
          <w:t xml:space="preserve">8  </w:t>
        </w:r>
        <w:proofErr w:type="spellStart"/>
        <w:r w:rsidRPr="008C3AEE">
          <w:rPr>
            <w:rFonts w:ascii="Courier New" w:eastAsia="+mn-ea" w:hAnsi="Courier New" w:cs="Courier New"/>
            <w:color w:val="2C2C2E"/>
            <w:kern w:val="24"/>
            <w:sz w:val="20"/>
            <w:szCs w:val="20"/>
            <w:rPrChange w:id="69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69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69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698"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699" w:author="Author">
              <w:rPr>
                <w:rFonts w:ascii="Courier New" w:eastAsia="+mn-ea" w:hAnsi="Courier New" w:cs="Courier New"/>
                <w:color w:val="2C2C2E"/>
                <w:kern w:val="24"/>
                <w:sz w:val="16"/>
                <w:szCs w:val="16"/>
              </w:rPr>
            </w:rPrChange>
          </w:rPr>
          <w:t xml:space="preserve">     U5.VDD1   </w:t>
        </w:r>
      </w:ins>
    </w:p>
    <w:p w14:paraId="5490D842" w14:textId="77777777" w:rsidR="008C3AEE" w:rsidRPr="008C3AEE" w:rsidRDefault="008C3AEE" w:rsidP="008C3AEE">
      <w:pPr>
        <w:pStyle w:val="NormalWeb"/>
        <w:spacing w:before="0" w:beforeAutospacing="0" w:after="0" w:afterAutospacing="0"/>
        <w:rPr>
          <w:ins w:id="700" w:author="Author"/>
          <w:rFonts w:ascii="Courier New" w:hAnsi="Courier New" w:cs="Courier New"/>
          <w:sz w:val="20"/>
          <w:szCs w:val="20"/>
          <w:rPrChange w:id="701" w:author="Author">
            <w:rPr>
              <w:ins w:id="702" w:author="Author"/>
            </w:rPr>
          </w:rPrChange>
        </w:rPr>
      </w:pPr>
      <w:proofErr w:type="gramStart"/>
      <w:ins w:id="703" w:author="Author">
        <w:r w:rsidRPr="008C3AEE">
          <w:rPr>
            <w:rFonts w:ascii="Courier New" w:eastAsia="+mn-ea" w:hAnsi="Courier New" w:cs="Courier New"/>
            <w:color w:val="2C2C2E"/>
            <w:kern w:val="24"/>
            <w:sz w:val="20"/>
            <w:szCs w:val="20"/>
            <w:rPrChange w:id="704" w:author="Author">
              <w:rPr>
                <w:rFonts w:ascii="Courier New" w:eastAsia="+mn-ea" w:hAnsi="Courier New" w:cs="Courier New"/>
                <w:color w:val="2C2C2E"/>
                <w:kern w:val="24"/>
                <w:sz w:val="16"/>
                <w:szCs w:val="16"/>
              </w:rPr>
            </w:rPrChange>
          </w:rPr>
          <w:t xml:space="preserve">9  </w:t>
        </w:r>
        <w:proofErr w:type="spellStart"/>
        <w:r w:rsidRPr="008C3AEE">
          <w:rPr>
            <w:rFonts w:ascii="Courier New" w:eastAsia="+mn-ea" w:hAnsi="Courier New" w:cs="Courier New"/>
            <w:color w:val="2C2C2E"/>
            <w:kern w:val="24"/>
            <w:sz w:val="20"/>
            <w:szCs w:val="20"/>
            <w:rPrChange w:id="70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70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70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708"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709" w:author="Author">
              <w:rPr>
                <w:rFonts w:ascii="Courier New" w:eastAsia="+mn-ea" w:hAnsi="Courier New" w:cs="Courier New"/>
                <w:color w:val="2C2C2E"/>
                <w:kern w:val="24"/>
                <w:sz w:val="16"/>
                <w:szCs w:val="16"/>
              </w:rPr>
            </w:rPrChange>
          </w:rPr>
          <w:t xml:space="preserve">   U5.VSS</w:t>
        </w:r>
      </w:ins>
    </w:p>
    <w:p w14:paraId="53C54912" w14:textId="77777777" w:rsidR="008C3AEE" w:rsidRPr="008C3AEE" w:rsidRDefault="008C3AEE" w:rsidP="008C3AEE">
      <w:pPr>
        <w:pStyle w:val="NormalWeb"/>
        <w:spacing w:before="0" w:beforeAutospacing="0" w:after="0" w:afterAutospacing="0"/>
        <w:rPr>
          <w:ins w:id="710" w:author="Author"/>
          <w:rFonts w:ascii="Courier New" w:hAnsi="Courier New" w:cs="Courier New"/>
          <w:sz w:val="20"/>
          <w:szCs w:val="20"/>
          <w:rPrChange w:id="711" w:author="Author">
            <w:rPr>
              <w:ins w:id="712" w:author="Author"/>
            </w:rPr>
          </w:rPrChange>
        </w:rPr>
      </w:pPr>
      <w:ins w:id="713" w:author="Author">
        <w:r w:rsidRPr="008C3AEE">
          <w:rPr>
            <w:rFonts w:ascii="Courier New" w:eastAsia="+mn-ea" w:hAnsi="Courier New" w:cs="Courier New"/>
            <w:color w:val="2C2C2E"/>
            <w:kern w:val="24"/>
            <w:sz w:val="20"/>
            <w:szCs w:val="20"/>
            <w:rPrChange w:id="714" w:author="Author">
              <w:rPr>
                <w:rFonts w:ascii="Courier New" w:eastAsia="+mn-ea" w:hAnsi="Courier New" w:cs="Courier New"/>
                <w:color w:val="2C2C2E"/>
                <w:kern w:val="24"/>
                <w:sz w:val="16"/>
                <w:szCs w:val="16"/>
              </w:rPr>
            </w:rPrChange>
          </w:rPr>
          <w:t xml:space="preserve">10 </w:t>
        </w:r>
        <w:proofErr w:type="spellStart"/>
        <w:r w:rsidRPr="008C3AEE">
          <w:rPr>
            <w:rFonts w:ascii="Courier New" w:eastAsia="+mn-ea" w:hAnsi="Courier New" w:cs="Courier New"/>
            <w:color w:val="2C2C2E"/>
            <w:kern w:val="24"/>
            <w:sz w:val="20"/>
            <w:szCs w:val="20"/>
            <w:rPrChange w:id="715"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716"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717"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718" w:author="Author">
              <w:rPr>
                <w:rFonts w:ascii="Courier New" w:eastAsia="+mn-ea" w:hAnsi="Courier New" w:cs="Courier New"/>
                <w:color w:val="2C2C2E"/>
                <w:kern w:val="24"/>
                <w:sz w:val="16"/>
                <w:szCs w:val="16"/>
              </w:rPr>
            </w:rPrChange>
          </w:rPr>
          <w:t xml:space="preserve">      U7.M8    </w:t>
        </w:r>
      </w:ins>
    </w:p>
    <w:p w14:paraId="5291235C" w14:textId="77777777" w:rsidR="008C3AEE" w:rsidRPr="008C3AEE" w:rsidRDefault="008C3AEE" w:rsidP="008C3AEE">
      <w:pPr>
        <w:pStyle w:val="NormalWeb"/>
        <w:spacing w:before="0" w:beforeAutospacing="0" w:after="0" w:afterAutospacing="0"/>
        <w:rPr>
          <w:ins w:id="719" w:author="Author"/>
          <w:rFonts w:ascii="Courier New" w:hAnsi="Courier New" w:cs="Courier New"/>
          <w:sz w:val="20"/>
          <w:szCs w:val="20"/>
          <w:rPrChange w:id="720" w:author="Author">
            <w:rPr>
              <w:ins w:id="721" w:author="Author"/>
            </w:rPr>
          </w:rPrChange>
        </w:rPr>
      </w:pPr>
      <w:ins w:id="722" w:author="Author">
        <w:r w:rsidRPr="008C3AEE">
          <w:rPr>
            <w:rFonts w:ascii="Courier New" w:eastAsia="+mn-ea" w:hAnsi="Courier New" w:cs="Courier New"/>
            <w:color w:val="2C2C2E"/>
            <w:kern w:val="24"/>
            <w:sz w:val="20"/>
            <w:szCs w:val="20"/>
            <w:rPrChange w:id="723" w:author="Author">
              <w:rPr>
                <w:rFonts w:ascii="Courier New" w:eastAsia="+mn-ea" w:hAnsi="Courier New" w:cs="Courier New"/>
                <w:color w:val="2C2C2E"/>
                <w:kern w:val="24"/>
                <w:sz w:val="16"/>
                <w:szCs w:val="16"/>
              </w:rPr>
            </w:rPrChange>
          </w:rPr>
          <w:t xml:space="preserve">11 </w:t>
        </w:r>
        <w:proofErr w:type="spellStart"/>
        <w:r w:rsidRPr="008C3AEE">
          <w:rPr>
            <w:rFonts w:ascii="Courier New" w:eastAsia="+mn-ea" w:hAnsi="Courier New" w:cs="Courier New"/>
            <w:color w:val="2C2C2E"/>
            <w:kern w:val="24"/>
            <w:sz w:val="20"/>
            <w:szCs w:val="20"/>
            <w:rPrChange w:id="724"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725"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726"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727" w:author="Author">
              <w:rPr>
                <w:rFonts w:ascii="Courier New" w:eastAsia="+mn-ea" w:hAnsi="Courier New" w:cs="Courier New"/>
                <w:color w:val="2C2C2E"/>
                <w:kern w:val="24"/>
                <w:sz w:val="16"/>
                <w:szCs w:val="16"/>
              </w:rPr>
            </w:rPrChange>
          </w:rPr>
          <w:t xml:space="preserve">     U7.VDD1   </w:t>
        </w:r>
      </w:ins>
    </w:p>
    <w:p w14:paraId="250668E0" w14:textId="77777777" w:rsidR="008C3AEE" w:rsidRPr="008C3AEE" w:rsidRDefault="008C3AEE" w:rsidP="008C3AEE">
      <w:pPr>
        <w:pStyle w:val="NormalWeb"/>
        <w:spacing w:before="0" w:beforeAutospacing="0" w:after="0" w:afterAutospacing="0"/>
        <w:rPr>
          <w:ins w:id="728" w:author="Author"/>
          <w:rFonts w:ascii="Courier New" w:hAnsi="Courier New" w:cs="Courier New"/>
          <w:sz w:val="20"/>
          <w:szCs w:val="20"/>
          <w:rPrChange w:id="729" w:author="Author">
            <w:rPr>
              <w:ins w:id="730" w:author="Author"/>
            </w:rPr>
          </w:rPrChange>
        </w:rPr>
      </w:pPr>
      <w:ins w:id="731" w:author="Author">
        <w:r w:rsidRPr="008C3AEE">
          <w:rPr>
            <w:rFonts w:ascii="Courier New" w:eastAsia="+mn-ea" w:hAnsi="Courier New" w:cs="Courier New"/>
            <w:color w:val="2C2C2E"/>
            <w:kern w:val="24"/>
            <w:sz w:val="20"/>
            <w:szCs w:val="20"/>
            <w:rPrChange w:id="732" w:author="Author">
              <w:rPr>
                <w:rFonts w:ascii="Courier New" w:eastAsia="+mn-ea" w:hAnsi="Courier New" w:cs="Courier New"/>
                <w:color w:val="2C2C2E"/>
                <w:kern w:val="24"/>
                <w:sz w:val="16"/>
                <w:szCs w:val="16"/>
              </w:rPr>
            </w:rPrChange>
          </w:rPr>
          <w:t xml:space="preserve">12 </w:t>
        </w:r>
        <w:proofErr w:type="spellStart"/>
        <w:r w:rsidRPr="008C3AEE">
          <w:rPr>
            <w:rFonts w:ascii="Courier New" w:eastAsia="+mn-ea" w:hAnsi="Courier New" w:cs="Courier New"/>
            <w:color w:val="2C2C2E"/>
            <w:kern w:val="24"/>
            <w:sz w:val="20"/>
            <w:szCs w:val="20"/>
            <w:rPrChange w:id="733"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73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735"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736" w:author="Author">
              <w:rPr>
                <w:rFonts w:ascii="Courier New" w:eastAsia="+mn-ea" w:hAnsi="Courier New" w:cs="Courier New"/>
                <w:color w:val="2C2C2E"/>
                <w:kern w:val="24"/>
                <w:sz w:val="16"/>
                <w:szCs w:val="16"/>
              </w:rPr>
            </w:rPrChange>
          </w:rPr>
          <w:t xml:space="preserve">   U7.VSS</w:t>
        </w:r>
      </w:ins>
    </w:p>
    <w:p w14:paraId="01F214CC" w14:textId="798FD9BB" w:rsidR="008C3AEE" w:rsidRPr="0046662A" w:rsidRDefault="008C3AEE" w:rsidP="008C3AEE">
      <w:pPr>
        <w:pStyle w:val="NormalWeb"/>
        <w:spacing w:before="0" w:beforeAutospacing="0" w:after="0" w:afterAutospacing="0"/>
        <w:rPr>
          <w:ins w:id="737" w:author="Author"/>
          <w:rFonts w:ascii="Courier New" w:eastAsia="+mn-ea" w:hAnsi="Courier New" w:cs="Courier New"/>
          <w:color w:val="FF0000"/>
          <w:kern w:val="24"/>
          <w:sz w:val="20"/>
          <w:szCs w:val="20"/>
          <w:rPrChange w:id="738" w:author="Author">
            <w:rPr>
              <w:ins w:id="739" w:author="Author"/>
              <w:rFonts w:ascii="Courier New" w:eastAsia="+mn-ea" w:hAnsi="Courier New" w:cs="Courier New"/>
              <w:color w:val="2C2C2E"/>
              <w:kern w:val="24"/>
              <w:sz w:val="20"/>
              <w:szCs w:val="20"/>
            </w:rPr>
          </w:rPrChange>
        </w:rPr>
      </w:pPr>
      <w:ins w:id="740" w:author="Author">
        <w:r w:rsidRPr="008C3AEE">
          <w:rPr>
            <w:rFonts w:ascii="Courier New" w:eastAsia="+mn-ea" w:hAnsi="Courier New" w:cs="Courier New"/>
            <w:color w:val="2C2C2E"/>
            <w:kern w:val="24"/>
            <w:sz w:val="20"/>
            <w:szCs w:val="20"/>
            <w:rPrChange w:id="741" w:author="Author">
              <w:rPr>
                <w:rFonts w:ascii="Courier New" w:eastAsia="+mn-ea" w:hAnsi="Courier New" w:cs="Courier New"/>
                <w:color w:val="2C2C2E"/>
                <w:kern w:val="24"/>
                <w:sz w:val="16"/>
                <w:szCs w:val="16"/>
              </w:rPr>
            </w:rPrChange>
          </w:rPr>
          <w:t xml:space="preserve">13 </w:t>
        </w:r>
        <w:proofErr w:type="spellStart"/>
        <w:r w:rsidRPr="008C3AEE">
          <w:rPr>
            <w:rFonts w:ascii="Courier New" w:eastAsia="+mn-ea" w:hAnsi="Courier New" w:cs="Courier New"/>
            <w:color w:val="2C2C2E"/>
            <w:kern w:val="24"/>
            <w:sz w:val="20"/>
            <w:szCs w:val="20"/>
            <w:rPrChange w:id="742"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743"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744"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745" w:author="Author">
              <w:rPr>
                <w:rFonts w:ascii="Courier New" w:eastAsia="+mn-ea" w:hAnsi="Courier New" w:cs="Courier New"/>
                <w:color w:val="2C2C2E"/>
                <w:kern w:val="24"/>
                <w:sz w:val="16"/>
                <w:szCs w:val="16"/>
              </w:rPr>
            </w:rPrChange>
          </w:rPr>
          <w:t xml:space="preserve">      U8.M8    </w:t>
        </w:r>
        <w:r w:rsidR="0046662A" w:rsidRPr="0046662A">
          <w:rPr>
            <w:rFonts w:ascii="Courier New" w:eastAsia="+mn-ea" w:hAnsi="Courier New" w:cs="Courier New"/>
            <w:color w:val="FF0000"/>
            <w:kern w:val="24"/>
            <w:sz w:val="20"/>
            <w:szCs w:val="20"/>
            <w:rPrChange w:id="746" w:author="Author">
              <w:rPr>
                <w:rFonts w:ascii="Courier New" w:eastAsia="+mn-ea" w:hAnsi="Courier New" w:cs="Courier New"/>
                <w:color w:val="2C2C2E"/>
                <w:kern w:val="24"/>
                <w:sz w:val="20"/>
                <w:szCs w:val="20"/>
              </w:rPr>
            </w:rPrChange>
          </w:rPr>
          <w:t>| Termination Resistor to VTT</w:t>
        </w:r>
      </w:ins>
    </w:p>
    <w:p w14:paraId="1EA0CFAD" w14:textId="457448BD" w:rsidR="0046662A" w:rsidRDefault="0046662A" w:rsidP="008C3AEE">
      <w:pPr>
        <w:pStyle w:val="NormalWeb"/>
        <w:spacing w:before="0" w:beforeAutospacing="0" w:after="0" w:afterAutospacing="0"/>
        <w:rPr>
          <w:ins w:id="747" w:author="Author"/>
          <w:rFonts w:ascii="Courier New" w:eastAsia="+mn-ea" w:hAnsi="Courier New" w:cs="Courier New"/>
          <w:color w:val="FF0000"/>
          <w:kern w:val="24"/>
          <w:sz w:val="20"/>
          <w:szCs w:val="20"/>
        </w:rPr>
      </w:pPr>
      <w:ins w:id="748" w:author="Author">
        <w:r w:rsidRPr="0046662A">
          <w:rPr>
            <w:rFonts w:ascii="Courier New" w:eastAsia="+mn-ea" w:hAnsi="Courier New" w:cs="Courier New"/>
            <w:color w:val="FF0000"/>
            <w:kern w:val="24"/>
            <w:sz w:val="20"/>
            <w:szCs w:val="20"/>
            <w:rPrChange w:id="749" w:author="Author">
              <w:rPr>
                <w:rFonts w:ascii="Courier New" w:eastAsia="+mn-ea" w:hAnsi="Courier New" w:cs="Courier New"/>
                <w:color w:val="2C2C2E"/>
                <w:kern w:val="24"/>
                <w:sz w:val="20"/>
                <w:szCs w:val="20"/>
              </w:rPr>
            </w:rPrChange>
          </w:rPr>
          <w:t xml:space="preserve">                                       | included in </w:t>
        </w:r>
        <w:del w:id="750" w:author="Author">
          <w:r w:rsidRPr="0046662A" w:rsidDel="001D3937">
            <w:rPr>
              <w:rFonts w:ascii="Courier New" w:eastAsia="+mn-ea" w:hAnsi="Courier New" w:cs="Courier New"/>
              <w:color w:val="FF0000"/>
              <w:kern w:val="24"/>
              <w:sz w:val="20"/>
              <w:szCs w:val="20"/>
              <w:rPrChange w:id="751" w:author="Author">
                <w:rPr>
                  <w:rFonts w:ascii="Courier New" w:eastAsia="+mn-ea" w:hAnsi="Courier New" w:cs="Courier New"/>
                  <w:color w:val="2C2C2E"/>
                  <w:kern w:val="24"/>
                  <w:sz w:val="20"/>
                  <w:szCs w:val="20"/>
                </w:rPr>
              </w:rPrChange>
            </w:rPr>
            <w:delText>B</w:delText>
          </w:r>
        </w:del>
        <w:r w:rsidRPr="0046662A">
          <w:rPr>
            <w:rFonts w:ascii="Courier New" w:eastAsia="+mn-ea" w:hAnsi="Courier New" w:cs="Courier New"/>
            <w:color w:val="FF0000"/>
            <w:kern w:val="24"/>
            <w:sz w:val="20"/>
            <w:szCs w:val="20"/>
            <w:rPrChange w:id="752" w:author="Author">
              <w:rPr>
                <w:rFonts w:ascii="Courier New" w:eastAsia="+mn-ea" w:hAnsi="Courier New" w:cs="Courier New"/>
                <w:color w:val="2C2C2E"/>
                <w:kern w:val="24"/>
                <w:sz w:val="20"/>
                <w:szCs w:val="20"/>
              </w:rPr>
            </w:rPrChange>
          </w:rPr>
          <w:t>A07.iss</w:t>
        </w:r>
        <w:del w:id="753" w:author="Author">
          <w:r w:rsidRPr="0046662A" w:rsidDel="00BB0E31">
            <w:rPr>
              <w:rFonts w:ascii="Courier New" w:eastAsia="+mn-ea" w:hAnsi="Courier New" w:cs="Courier New"/>
              <w:color w:val="FF0000"/>
              <w:kern w:val="24"/>
              <w:sz w:val="20"/>
              <w:szCs w:val="20"/>
              <w:rPrChange w:id="754" w:author="Author">
                <w:rPr>
                  <w:rFonts w:ascii="Courier New" w:eastAsia="+mn-ea" w:hAnsi="Courier New" w:cs="Courier New"/>
                  <w:color w:val="2C2C2E"/>
                  <w:kern w:val="24"/>
                  <w:sz w:val="20"/>
                  <w:szCs w:val="20"/>
                </w:rPr>
              </w:rPrChange>
            </w:rPr>
            <w:delText xml:space="preserve"> model</w:delText>
          </w:r>
          <w:r w:rsidR="001D3937" w:rsidDel="00BB0E31">
            <w:rPr>
              <w:rFonts w:ascii="Courier New" w:eastAsia="+mn-ea" w:hAnsi="Courier New" w:cs="Courier New"/>
              <w:color w:val="FF0000"/>
              <w:kern w:val="24"/>
              <w:sz w:val="20"/>
              <w:szCs w:val="20"/>
            </w:rPr>
            <w:delText>,</w:delText>
          </w:r>
        </w:del>
        <w:r w:rsidR="001D3937">
          <w:rPr>
            <w:rFonts w:ascii="Courier New" w:eastAsia="+mn-ea" w:hAnsi="Courier New" w:cs="Courier New"/>
            <w:color w:val="FF0000"/>
            <w:kern w:val="24"/>
            <w:sz w:val="20"/>
            <w:szCs w:val="20"/>
          </w:rPr>
          <w:t xml:space="preserve"> BA07</w:t>
        </w:r>
      </w:ins>
    </w:p>
    <w:p w14:paraId="7D51C51A" w14:textId="4A649E6E" w:rsidR="001D3937" w:rsidRPr="0046662A" w:rsidDel="00C171B6" w:rsidRDefault="001D3937" w:rsidP="008C3AEE">
      <w:pPr>
        <w:pStyle w:val="NormalWeb"/>
        <w:spacing w:before="0" w:beforeAutospacing="0" w:after="0" w:afterAutospacing="0"/>
        <w:rPr>
          <w:ins w:id="755" w:author="Author"/>
          <w:del w:id="756" w:author="Author"/>
          <w:rFonts w:ascii="Courier New" w:hAnsi="Courier New" w:cs="Courier New"/>
          <w:color w:val="FF0000"/>
          <w:sz w:val="20"/>
          <w:szCs w:val="20"/>
          <w:rPrChange w:id="757" w:author="Author">
            <w:rPr>
              <w:ins w:id="758" w:author="Author"/>
              <w:del w:id="759" w:author="Author"/>
            </w:rPr>
          </w:rPrChange>
        </w:rPr>
      </w:pPr>
    </w:p>
    <w:p w14:paraId="3F148B29" w14:textId="77777777" w:rsidR="008C3AEE" w:rsidRPr="008C3AEE" w:rsidRDefault="008C3AEE" w:rsidP="008C3AEE">
      <w:pPr>
        <w:pStyle w:val="NormalWeb"/>
        <w:spacing w:before="0" w:beforeAutospacing="0" w:after="0" w:afterAutospacing="0"/>
        <w:rPr>
          <w:ins w:id="760" w:author="Author"/>
          <w:rFonts w:ascii="Courier New" w:hAnsi="Courier New" w:cs="Courier New"/>
          <w:sz w:val="20"/>
          <w:szCs w:val="20"/>
          <w:rPrChange w:id="761" w:author="Author">
            <w:rPr>
              <w:ins w:id="762" w:author="Author"/>
            </w:rPr>
          </w:rPrChange>
        </w:rPr>
      </w:pPr>
      <w:ins w:id="763" w:author="Author">
        <w:r w:rsidRPr="008C3AEE">
          <w:rPr>
            <w:rFonts w:ascii="Courier New" w:eastAsia="+mn-ea" w:hAnsi="Courier New" w:cs="Courier New"/>
            <w:color w:val="2C2C2E"/>
            <w:kern w:val="24"/>
            <w:sz w:val="20"/>
            <w:szCs w:val="20"/>
            <w:rPrChange w:id="764" w:author="Author">
              <w:rPr>
                <w:rFonts w:ascii="Courier New" w:eastAsia="+mn-ea" w:hAnsi="Courier New" w:cs="Courier New"/>
                <w:color w:val="2C2C2E"/>
                <w:kern w:val="24"/>
                <w:sz w:val="16"/>
                <w:szCs w:val="16"/>
              </w:rPr>
            </w:rPrChange>
          </w:rPr>
          <w:t xml:space="preserve">14 </w:t>
        </w:r>
        <w:proofErr w:type="spellStart"/>
        <w:r w:rsidRPr="008C3AEE">
          <w:rPr>
            <w:rFonts w:ascii="Courier New" w:eastAsia="+mn-ea" w:hAnsi="Courier New" w:cs="Courier New"/>
            <w:color w:val="2C2C2E"/>
            <w:kern w:val="24"/>
            <w:sz w:val="20"/>
            <w:szCs w:val="20"/>
            <w:rPrChange w:id="765"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766"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767"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768" w:author="Author">
              <w:rPr>
                <w:rFonts w:ascii="Courier New" w:eastAsia="+mn-ea" w:hAnsi="Courier New" w:cs="Courier New"/>
                <w:color w:val="2C2C2E"/>
                <w:kern w:val="24"/>
                <w:sz w:val="16"/>
                <w:szCs w:val="16"/>
              </w:rPr>
            </w:rPrChange>
          </w:rPr>
          <w:t xml:space="preserve">     U8.VDD1   </w:t>
        </w:r>
      </w:ins>
    </w:p>
    <w:p w14:paraId="122B6E74" w14:textId="77777777" w:rsidR="008C3AEE" w:rsidRPr="008C3AEE" w:rsidRDefault="008C3AEE" w:rsidP="008C3AEE">
      <w:pPr>
        <w:pStyle w:val="NormalWeb"/>
        <w:spacing w:before="0" w:beforeAutospacing="0" w:after="0" w:afterAutospacing="0"/>
        <w:rPr>
          <w:ins w:id="769" w:author="Author"/>
          <w:rFonts w:ascii="Courier New" w:hAnsi="Courier New" w:cs="Courier New"/>
          <w:sz w:val="20"/>
          <w:szCs w:val="20"/>
          <w:rPrChange w:id="770" w:author="Author">
            <w:rPr>
              <w:ins w:id="771" w:author="Author"/>
            </w:rPr>
          </w:rPrChange>
        </w:rPr>
      </w:pPr>
      <w:ins w:id="772" w:author="Author">
        <w:r w:rsidRPr="008C3AEE">
          <w:rPr>
            <w:rFonts w:ascii="Courier New" w:eastAsia="+mn-ea" w:hAnsi="Courier New" w:cs="Courier New"/>
            <w:color w:val="2C2C2E"/>
            <w:kern w:val="24"/>
            <w:sz w:val="20"/>
            <w:szCs w:val="20"/>
            <w:rPrChange w:id="773" w:author="Author">
              <w:rPr>
                <w:rFonts w:ascii="Courier New" w:eastAsia="+mn-ea" w:hAnsi="Courier New" w:cs="Courier New"/>
                <w:color w:val="2C2C2E"/>
                <w:kern w:val="24"/>
                <w:sz w:val="16"/>
                <w:szCs w:val="16"/>
              </w:rPr>
            </w:rPrChange>
          </w:rPr>
          <w:t xml:space="preserve">15 </w:t>
        </w:r>
        <w:proofErr w:type="spellStart"/>
        <w:r w:rsidRPr="008C3AEE">
          <w:rPr>
            <w:rFonts w:ascii="Courier New" w:eastAsia="+mn-ea" w:hAnsi="Courier New" w:cs="Courier New"/>
            <w:color w:val="2C2C2E"/>
            <w:kern w:val="24"/>
            <w:sz w:val="20"/>
            <w:szCs w:val="20"/>
            <w:rPrChange w:id="774"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775"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776"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777" w:author="Author">
              <w:rPr>
                <w:rFonts w:ascii="Courier New" w:eastAsia="+mn-ea" w:hAnsi="Courier New" w:cs="Courier New"/>
                <w:color w:val="2C2C2E"/>
                <w:kern w:val="24"/>
                <w:sz w:val="16"/>
                <w:szCs w:val="16"/>
              </w:rPr>
            </w:rPrChange>
          </w:rPr>
          <w:t xml:space="preserve">   U8.VSS</w:t>
        </w:r>
      </w:ins>
    </w:p>
    <w:p w14:paraId="2739185B" w14:textId="77777777" w:rsidR="008C3AEE" w:rsidRPr="008C3AEE" w:rsidRDefault="008C3AEE" w:rsidP="008C3AEE">
      <w:pPr>
        <w:pStyle w:val="NormalWeb"/>
        <w:spacing w:before="0" w:beforeAutospacing="0" w:after="0" w:afterAutospacing="0"/>
        <w:rPr>
          <w:ins w:id="778" w:author="Author"/>
          <w:rFonts w:ascii="Courier New" w:hAnsi="Courier New" w:cs="Courier New"/>
          <w:sz w:val="20"/>
          <w:szCs w:val="20"/>
          <w:rPrChange w:id="779" w:author="Author">
            <w:rPr>
              <w:ins w:id="780" w:author="Author"/>
            </w:rPr>
          </w:rPrChange>
        </w:rPr>
      </w:pPr>
      <w:ins w:id="781" w:author="Author">
        <w:r w:rsidRPr="008C3AEE">
          <w:rPr>
            <w:rFonts w:ascii="Courier New" w:eastAsia="+mn-ea" w:hAnsi="Courier New" w:cs="Courier New"/>
            <w:color w:val="2C2C2E"/>
            <w:kern w:val="24"/>
            <w:sz w:val="20"/>
            <w:szCs w:val="20"/>
            <w:rPrChange w:id="782" w:author="Author">
              <w:rPr>
                <w:rFonts w:ascii="Courier New" w:eastAsia="+mn-ea" w:hAnsi="Courier New" w:cs="Courier New"/>
                <w:color w:val="2C2C2E"/>
                <w:kern w:val="24"/>
                <w:sz w:val="16"/>
                <w:szCs w:val="16"/>
              </w:rPr>
            </w:rPrChange>
          </w:rPr>
          <w:t xml:space="preserve">17 </w:t>
        </w:r>
        <w:proofErr w:type="spellStart"/>
        <w:r w:rsidRPr="008C3AEE">
          <w:rPr>
            <w:rFonts w:ascii="Courier New" w:eastAsia="+mn-ea" w:hAnsi="Courier New" w:cs="Courier New"/>
            <w:color w:val="2C2C2E"/>
            <w:kern w:val="24"/>
            <w:sz w:val="20"/>
            <w:szCs w:val="20"/>
            <w:rPrChange w:id="783"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78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785"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786" w:author="Author">
              <w:rPr>
                <w:rFonts w:ascii="Courier New" w:eastAsia="+mn-ea" w:hAnsi="Courier New" w:cs="Courier New"/>
                <w:color w:val="2C2C2E"/>
                <w:kern w:val="24"/>
                <w:sz w:val="16"/>
                <w:szCs w:val="16"/>
              </w:rPr>
            </w:rPrChange>
          </w:rPr>
          <w:t xml:space="preserve">     VDD1</w:t>
        </w:r>
      </w:ins>
    </w:p>
    <w:p w14:paraId="54682815" w14:textId="77777777" w:rsidR="008C3AEE" w:rsidRPr="008C3AEE" w:rsidRDefault="008C3AEE" w:rsidP="008C3AEE">
      <w:pPr>
        <w:pStyle w:val="NormalWeb"/>
        <w:spacing w:before="0" w:beforeAutospacing="0" w:after="0" w:afterAutospacing="0"/>
        <w:rPr>
          <w:ins w:id="787" w:author="Author"/>
          <w:rFonts w:ascii="Courier New" w:hAnsi="Courier New" w:cs="Courier New"/>
          <w:sz w:val="20"/>
          <w:szCs w:val="20"/>
          <w:rPrChange w:id="788" w:author="Author">
            <w:rPr>
              <w:ins w:id="789" w:author="Author"/>
            </w:rPr>
          </w:rPrChange>
        </w:rPr>
      </w:pPr>
      <w:ins w:id="790" w:author="Author">
        <w:r w:rsidRPr="008C3AEE">
          <w:rPr>
            <w:rFonts w:ascii="Courier New" w:eastAsia="+mn-ea" w:hAnsi="Courier New" w:cs="Courier New"/>
            <w:color w:val="2C2C2E"/>
            <w:kern w:val="24"/>
            <w:sz w:val="20"/>
            <w:szCs w:val="20"/>
            <w:rPrChange w:id="791" w:author="Author">
              <w:rPr>
                <w:rFonts w:ascii="Courier New" w:eastAsia="+mn-ea" w:hAnsi="Courier New" w:cs="Courier New"/>
                <w:color w:val="2C2C2E"/>
                <w:kern w:val="24"/>
                <w:sz w:val="16"/>
                <w:szCs w:val="16"/>
              </w:rPr>
            </w:rPrChange>
          </w:rPr>
          <w:t xml:space="preserve">18 </w:t>
        </w:r>
        <w:proofErr w:type="spellStart"/>
        <w:r w:rsidRPr="008C3AEE">
          <w:rPr>
            <w:rFonts w:ascii="Courier New" w:eastAsia="+mn-ea" w:hAnsi="Courier New" w:cs="Courier New"/>
            <w:color w:val="2C2C2E"/>
            <w:kern w:val="24"/>
            <w:sz w:val="20"/>
            <w:szCs w:val="20"/>
            <w:rPrChange w:id="792"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79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794"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795" w:author="Author">
              <w:rPr>
                <w:rFonts w:ascii="Courier New" w:eastAsia="+mn-ea" w:hAnsi="Courier New" w:cs="Courier New"/>
                <w:color w:val="2C2C2E"/>
                <w:kern w:val="24"/>
                <w:sz w:val="16"/>
                <w:szCs w:val="16"/>
              </w:rPr>
            </w:rPrChange>
          </w:rPr>
          <w:t xml:space="preserve">   VTT</w:t>
        </w:r>
      </w:ins>
    </w:p>
    <w:p w14:paraId="3AD6A358" w14:textId="77777777" w:rsidR="008C3AEE" w:rsidRPr="008C3AEE" w:rsidRDefault="008C3AEE" w:rsidP="008C3AEE">
      <w:pPr>
        <w:pStyle w:val="NormalWeb"/>
        <w:spacing w:before="0" w:beforeAutospacing="0" w:after="0" w:afterAutospacing="0"/>
        <w:rPr>
          <w:ins w:id="796" w:author="Author"/>
          <w:rFonts w:ascii="Courier New" w:hAnsi="Courier New" w:cs="Courier New"/>
          <w:sz w:val="20"/>
          <w:szCs w:val="20"/>
          <w:rPrChange w:id="797" w:author="Author">
            <w:rPr>
              <w:ins w:id="798" w:author="Author"/>
            </w:rPr>
          </w:rPrChange>
        </w:rPr>
      </w:pPr>
      <w:ins w:id="799" w:author="Author">
        <w:r w:rsidRPr="008C3AEE">
          <w:rPr>
            <w:rFonts w:ascii="Courier New" w:eastAsia="+mn-ea" w:hAnsi="Courier New" w:cs="Courier New"/>
            <w:color w:val="2C2C2E"/>
            <w:kern w:val="24"/>
            <w:sz w:val="20"/>
            <w:szCs w:val="20"/>
            <w:rPrChange w:id="800" w:author="Author">
              <w:rPr>
                <w:rFonts w:ascii="Courier New" w:eastAsia="+mn-ea" w:hAnsi="Courier New" w:cs="Courier New"/>
                <w:color w:val="2C2C2E"/>
                <w:kern w:val="24"/>
                <w:sz w:val="16"/>
                <w:szCs w:val="16"/>
              </w:rPr>
            </w:rPrChange>
          </w:rPr>
          <w:t xml:space="preserve">19 </w:t>
        </w:r>
        <w:proofErr w:type="spellStart"/>
        <w:r w:rsidRPr="008C3AEE">
          <w:rPr>
            <w:rFonts w:ascii="Courier New" w:eastAsia="+mn-ea" w:hAnsi="Courier New" w:cs="Courier New"/>
            <w:color w:val="2C2C2E"/>
            <w:kern w:val="24"/>
            <w:sz w:val="20"/>
            <w:szCs w:val="20"/>
            <w:rPrChange w:id="801"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80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803"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804" w:author="Author">
              <w:rPr>
                <w:rFonts w:ascii="Courier New" w:eastAsia="+mn-ea" w:hAnsi="Courier New" w:cs="Courier New"/>
                <w:color w:val="2C2C2E"/>
                <w:kern w:val="24"/>
                <w:sz w:val="16"/>
                <w:szCs w:val="16"/>
              </w:rPr>
            </w:rPrChange>
          </w:rPr>
          <w:t xml:space="preserve">   VSS</w:t>
        </w:r>
      </w:ins>
    </w:p>
    <w:p w14:paraId="57452828" w14:textId="77777777" w:rsidR="008C3AEE" w:rsidRPr="008C3AEE" w:rsidDel="00387DA6" w:rsidRDefault="008C3AEE" w:rsidP="008C3AEE">
      <w:pPr>
        <w:pStyle w:val="NormalWeb"/>
        <w:spacing w:before="0" w:beforeAutospacing="0" w:after="0" w:afterAutospacing="0"/>
        <w:rPr>
          <w:ins w:id="805" w:author="Author"/>
          <w:del w:id="806" w:author="Author"/>
          <w:rFonts w:ascii="Courier New" w:hAnsi="Courier New" w:cs="Courier New"/>
          <w:sz w:val="20"/>
          <w:szCs w:val="20"/>
          <w:rPrChange w:id="807" w:author="Author">
            <w:rPr>
              <w:ins w:id="808" w:author="Author"/>
              <w:del w:id="809" w:author="Author"/>
            </w:rPr>
          </w:rPrChange>
        </w:rPr>
      </w:pPr>
      <w:ins w:id="810" w:author="Author">
        <w:r w:rsidRPr="008C3AEE">
          <w:rPr>
            <w:rFonts w:ascii="Courier New" w:eastAsia="+mn-ea" w:hAnsi="Courier New" w:cs="Courier New"/>
            <w:color w:val="2C2C2E"/>
            <w:kern w:val="24"/>
            <w:sz w:val="20"/>
            <w:szCs w:val="20"/>
            <w:rPrChange w:id="811" w:author="Author">
              <w:rPr>
                <w:rFonts w:ascii="Courier New" w:eastAsia="+mn-ea" w:hAnsi="Courier New" w:cs="Courier New"/>
                <w:color w:val="2C2C2E"/>
                <w:kern w:val="24"/>
                <w:sz w:val="16"/>
                <w:szCs w:val="16"/>
              </w:rPr>
            </w:rPrChange>
          </w:rPr>
          <w:t>[End EMD Model]</w:t>
        </w:r>
      </w:ins>
    </w:p>
    <w:p w14:paraId="1322616C" w14:textId="77777777" w:rsidR="008C3AEE" w:rsidRPr="008C3AEE" w:rsidRDefault="008C3AEE" w:rsidP="008C3AEE">
      <w:pPr>
        <w:pStyle w:val="NormalWeb"/>
        <w:spacing w:before="0" w:beforeAutospacing="0" w:after="0" w:afterAutospacing="0"/>
        <w:rPr>
          <w:ins w:id="812" w:author="Author"/>
          <w:rFonts w:ascii="Courier New" w:eastAsia="+mn-ea" w:hAnsi="Courier New" w:cs="Courier New"/>
          <w:color w:val="2C2C2E"/>
          <w:kern w:val="24"/>
          <w:sz w:val="20"/>
          <w:szCs w:val="20"/>
          <w:rPrChange w:id="813" w:author="Author">
            <w:rPr>
              <w:ins w:id="814" w:author="Author"/>
              <w:rFonts w:ascii="Courier New" w:eastAsia="+mn-ea" w:hAnsi="Courier New" w:cs="Courier New"/>
              <w:color w:val="2C2C2E"/>
              <w:kern w:val="24"/>
              <w:sz w:val="16"/>
              <w:szCs w:val="16"/>
            </w:rPr>
          </w:rPrChange>
        </w:rPr>
      </w:pPr>
    </w:p>
    <w:p w14:paraId="29002C60" w14:textId="77777777" w:rsidR="008C3AEE" w:rsidRPr="008C3AEE" w:rsidRDefault="008C3AEE" w:rsidP="008C3AEE">
      <w:pPr>
        <w:pStyle w:val="NormalWeb"/>
        <w:spacing w:before="0" w:beforeAutospacing="0" w:after="0" w:afterAutospacing="0"/>
        <w:rPr>
          <w:ins w:id="815" w:author="Author"/>
          <w:rFonts w:ascii="Courier New" w:eastAsia="Times New Roman" w:hAnsi="Courier New" w:cs="Courier New"/>
          <w:sz w:val="20"/>
          <w:szCs w:val="20"/>
          <w:rPrChange w:id="816" w:author="Author">
            <w:rPr>
              <w:ins w:id="817" w:author="Author"/>
              <w:rFonts w:eastAsia="Times New Roman"/>
            </w:rPr>
          </w:rPrChange>
        </w:rPr>
      </w:pPr>
      <w:ins w:id="818" w:author="Author">
        <w:r w:rsidRPr="008C3AEE">
          <w:rPr>
            <w:rFonts w:ascii="Courier New" w:eastAsia="+mn-ea" w:hAnsi="Courier New" w:cs="Courier New"/>
            <w:color w:val="2C2C2E"/>
            <w:kern w:val="24"/>
            <w:sz w:val="20"/>
            <w:szCs w:val="20"/>
            <w:rPrChange w:id="819" w:author="Author">
              <w:rPr>
                <w:rFonts w:ascii="Courier New" w:eastAsia="+mn-ea" w:hAnsi="Courier New" w:cs="Courier New"/>
                <w:color w:val="2C2C2E"/>
                <w:kern w:val="24"/>
                <w:sz w:val="16"/>
                <w:szCs w:val="16"/>
              </w:rPr>
            </w:rPrChange>
          </w:rPr>
          <w:t>[End EMD Set]</w:t>
        </w:r>
      </w:ins>
    </w:p>
    <w:p w14:paraId="441277F9" w14:textId="77777777" w:rsidR="00387DA6" w:rsidDel="001C4E1F" w:rsidRDefault="00387DA6" w:rsidP="001C4E1F">
      <w:pPr>
        <w:pStyle w:val="NormalWeb"/>
        <w:spacing w:before="0" w:beforeAutospacing="0" w:after="0" w:afterAutospacing="0"/>
        <w:rPr>
          <w:ins w:id="820" w:author="Author"/>
          <w:del w:id="821" w:author="Author"/>
          <w:rFonts w:ascii="Courier New" w:eastAsia="+mn-ea" w:hAnsi="Courier New" w:cs="Courier New"/>
          <w:color w:val="2C2C2E"/>
          <w:kern w:val="24"/>
          <w:sz w:val="20"/>
          <w:szCs w:val="20"/>
        </w:rPr>
      </w:pPr>
      <w:ins w:id="822" w:author="Author">
        <w:r>
          <w:rPr>
            <w:rFonts w:ascii="Courier New" w:eastAsia="+mn-ea" w:hAnsi="Courier New" w:cs="Courier New"/>
            <w:color w:val="2C2C2E"/>
            <w:kern w:val="24"/>
            <w:sz w:val="20"/>
            <w:szCs w:val="20"/>
          </w:rPr>
          <w:t>|******************************************************************************</w:t>
        </w:r>
      </w:ins>
    </w:p>
    <w:p w14:paraId="06B324F0" w14:textId="77777777" w:rsidR="008C3AEE" w:rsidRPr="00982D1F" w:rsidRDefault="008C3AEE">
      <w:pPr>
        <w:pStyle w:val="NormalWeb"/>
        <w:spacing w:before="0" w:beforeAutospacing="0" w:after="0" w:afterAutospacing="0"/>
        <w:rPr>
          <w:ins w:id="823" w:author="Author"/>
        </w:rPr>
        <w:pPrChange w:id="824" w:author="Author">
          <w:pPr>
            <w:pStyle w:val="NoSpacing"/>
          </w:pPr>
        </w:pPrChange>
      </w:pPr>
    </w:p>
    <w:p w14:paraId="7C0A2D73" w14:textId="77777777" w:rsidR="001C4E1F" w:rsidRDefault="001C4E1F" w:rsidP="00387DA6">
      <w:pPr>
        <w:pStyle w:val="NormalWeb"/>
        <w:spacing w:before="0" w:beforeAutospacing="0" w:after="0" w:afterAutospacing="0"/>
        <w:rPr>
          <w:ins w:id="825" w:author="Autho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ins w:id="826" w:author="Author"/>
          <w:rFonts w:ascii="Courier New" w:eastAsia="+mn-ea" w:hAnsi="Courier New" w:cs="Courier New"/>
          <w:color w:val="2C2C2E"/>
          <w:kern w:val="24"/>
          <w:sz w:val="20"/>
          <w:szCs w:val="20"/>
        </w:rPr>
      </w:pPr>
      <w:ins w:id="827" w:author="Author">
        <w:r>
          <w:rPr>
            <w:rFonts w:ascii="Courier New" w:eastAsia="+mn-ea" w:hAnsi="Courier New" w:cs="Courier New"/>
            <w:color w:val="2C2C2E"/>
            <w:kern w:val="24"/>
            <w:sz w:val="20"/>
            <w:szCs w:val="20"/>
          </w:rPr>
          <w:t>|******************************************************************************</w:t>
        </w:r>
      </w:ins>
    </w:p>
    <w:p w14:paraId="219CB84C" w14:textId="77777777" w:rsidR="008C3AEE" w:rsidRPr="008C3AEE" w:rsidRDefault="008C3AEE" w:rsidP="008C3AEE">
      <w:pPr>
        <w:pStyle w:val="NormalWeb"/>
        <w:spacing w:before="0" w:beforeAutospacing="0" w:after="0" w:afterAutospacing="0"/>
        <w:rPr>
          <w:ins w:id="828" w:author="Author"/>
          <w:rFonts w:ascii="Courier New" w:eastAsia="+mn-ea" w:hAnsi="Courier New" w:cs="Courier New"/>
          <w:color w:val="2C2C2E"/>
          <w:kern w:val="24"/>
          <w:sz w:val="20"/>
          <w:szCs w:val="20"/>
          <w:rPrChange w:id="829" w:author="Author">
            <w:rPr>
              <w:ins w:id="830" w:author="Author"/>
              <w:rFonts w:ascii="Courier New" w:eastAsia="+mn-ea" w:hAnsi="Courier New" w:cs="Courier New"/>
              <w:color w:val="2C2C2E"/>
              <w:kern w:val="24"/>
              <w:sz w:val="16"/>
              <w:szCs w:val="16"/>
            </w:rPr>
          </w:rPrChange>
        </w:rPr>
      </w:pPr>
      <w:ins w:id="831" w:author="Author">
        <w:r w:rsidRPr="008C3AEE">
          <w:rPr>
            <w:rFonts w:ascii="Courier New" w:eastAsia="+mn-ea" w:hAnsi="Courier New" w:cs="Courier New"/>
            <w:color w:val="2C2C2E"/>
            <w:kern w:val="24"/>
            <w:sz w:val="20"/>
            <w:szCs w:val="20"/>
            <w:rPrChange w:id="832" w:author="Author">
              <w:rPr>
                <w:rFonts w:ascii="Courier New" w:eastAsia="+mn-ea" w:hAnsi="Courier New" w:cs="Courier New"/>
                <w:color w:val="2C2C2E"/>
                <w:kern w:val="24"/>
                <w:sz w:val="16"/>
                <w:szCs w:val="16"/>
              </w:rPr>
            </w:rPrChange>
          </w:rPr>
          <w:t xml:space="preserve">| EMD Syntax Example 2 (External Resistors) </w:t>
        </w:r>
      </w:ins>
    </w:p>
    <w:p w14:paraId="1456FC6D" w14:textId="77777777" w:rsidR="008C3AEE" w:rsidRPr="008C3AEE" w:rsidRDefault="008C3AEE" w:rsidP="008C3AEE">
      <w:pPr>
        <w:pStyle w:val="NormalWeb"/>
        <w:spacing w:before="0" w:beforeAutospacing="0" w:after="0" w:afterAutospacing="0"/>
        <w:rPr>
          <w:ins w:id="833" w:author="Author"/>
          <w:rFonts w:ascii="Courier New" w:eastAsia="+mn-ea" w:hAnsi="Courier New" w:cs="Courier New"/>
          <w:color w:val="2C2C2E"/>
          <w:kern w:val="24"/>
          <w:sz w:val="20"/>
          <w:szCs w:val="20"/>
          <w:rPrChange w:id="834" w:author="Author">
            <w:rPr>
              <w:ins w:id="835" w:author="Author"/>
              <w:rFonts w:ascii="Courier New" w:eastAsia="+mn-ea" w:hAnsi="Courier New" w:cs="Courier New"/>
              <w:color w:val="2C2C2E"/>
              <w:kern w:val="24"/>
              <w:sz w:val="16"/>
              <w:szCs w:val="16"/>
            </w:rPr>
          </w:rPrChange>
        </w:rPr>
      </w:pPr>
      <w:ins w:id="836" w:author="Author">
        <w:r w:rsidRPr="008C3AEE">
          <w:rPr>
            <w:rFonts w:ascii="Courier New" w:eastAsia="+mn-ea" w:hAnsi="Courier New" w:cs="Courier New"/>
            <w:color w:val="2C2C2E"/>
            <w:kern w:val="24"/>
            <w:sz w:val="20"/>
            <w:szCs w:val="20"/>
            <w:rPrChange w:id="837" w:author="Author">
              <w:rPr>
                <w:rFonts w:ascii="Courier New" w:eastAsia="+mn-ea" w:hAnsi="Courier New" w:cs="Courier New"/>
                <w:color w:val="2C2C2E"/>
                <w:kern w:val="24"/>
                <w:sz w:val="16"/>
                <w:szCs w:val="16"/>
              </w:rPr>
            </w:rPrChange>
          </w:rPr>
          <w:t>| Using DDR4 RDIMM Example</w:t>
        </w:r>
      </w:ins>
    </w:p>
    <w:p w14:paraId="681E99A4" w14:textId="77777777" w:rsidR="008C3AEE" w:rsidRPr="008C3AEE" w:rsidRDefault="008C3AEE" w:rsidP="008C3AEE">
      <w:pPr>
        <w:pStyle w:val="NormalWeb"/>
        <w:spacing w:before="0" w:beforeAutospacing="0" w:after="0" w:afterAutospacing="0"/>
        <w:rPr>
          <w:ins w:id="838" w:author="Author"/>
          <w:rFonts w:ascii="Courier New" w:eastAsia="+mn-ea" w:hAnsi="Courier New" w:cs="Courier New"/>
          <w:color w:val="2C2C2E"/>
          <w:kern w:val="24"/>
          <w:sz w:val="20"/>
          <w:szCs w:val="20"/>
          <w:rPrChange w:id="839" w:author="Author">
            <w:rPr>
              <w:ins w:id="840" w:author="Author"/>
              <w:rFonts w:ascii="Courier New" w:eastAsia="+mn-ea" w:hAnsi="Courier New" w:cs="Courier New"/>
              <w:color w:val="2C2C2E"/>
              <w:kern w:val="24"/>
              <w:sz w:val="16"/>
              <w:szCs w:val="16"/>
            </w:rPr>
          </w:rPrChange>
        </w:rPr>
      </w:pPr>
    </w:p>
    <w:p w14:paraId="78F923AF" w14:textId="77777777" w:rsidR="008C3AEE" w:rsidRPr="008C3AEE" w:rsidRDefault="008C3AEE" w:rsidP="008C3AEE">
      <w:pPr>
        <w:pStyle w:val="NormalWeb"/>
        <w:spacing w:before="0" w:beforeAutospacing="0" w:after="0" w:afterAutospacing="0"/>
        <w:rPr>
          <w:ins w:id="841" w:author="Author"/>
          <w:rFonts w:ascii="Courier New" w:eastAsia="Times New Roman" w:hAnsi="Courier New" w:cs="Courier New"/>
          <w:sz w:val="20"/>
          <w:szCs w:val="20"/>
          <w:rPrChange w:id="842" w:author="Author">
            <w:rPr>
              <w:ins w:id="843" w:author="Author"/>
              <w:rFonts w:eastAsia="Times New Roman"/>
            </w:rPr>
          </w:rPrChange>
        </w:rPr>
      </w:pPr>
      <w:ins w:id="844" w:author="Author">
        <w:r w:rsidRPr="008C3AEE">
          <w:rPr>
            <w:rFonts w:ascii="Courier New" w:eastAsia="+mn-ea" w:hAnsi="Courier New" w:cs="Courier New"/>
            <w:color w:val="2C2C2E"/>
            <w:kern w:val="24"/>
            <w:sz w:val="20"/>
            <w:szCs w:val="20"/>
            <w:rPrChange w:id="845" w:author="Author">
              <w:rPr>
                <w:rFonts w:ascii="Courier New" w:eastAsia="+mn-ea" w:hAnsi="Courier New" w:cs="Courier New"/>
                <w:color w:val="2C2C2E"/>
                <w:kern w:val="24"/>
                <w:sz w:val="16"/>
                <w:szCs w:val="16"/>
              </w:rPr>
            </w:rPrChange>
          </w:rPr>
          <w:t>[Begin EMD] DDR4_RDIMM</w:t>
        </w:r>
      </w:ins>
    </w:p>
    <w:p w14:paraId="08DADB20" w14:textId="77777777" w:rsidR="008C3AEE" w:rsidRPr="008C3AEE" w:rsidRDefault="008C3AEE" w:rsidP="008C3AEE">
      <w:pPr>
        <w:pStyle w:val="NormalWeb"/>
        <w:spacing w:before="0" w:beforeAutospacing="0" w:after="0" w:afterAutospacing="0"/>
        <w:rPr>
          <w:ins w:id="846" w:author="Author"/>
          <w:rFonts w:ascii="Courier New" w:hAnsi="Courier New" w:cs="Courier New"/>
          <w:sz w:val="20"/>
          <w:szCs w:val="20"/>
          <w:rPrChange w:id="847" w:author="Author">
            <w:rPr>
              <w:ins w:id="848" w:author="Author"/>
            </w:rPr>
          </w:rPrChange>
        </w:rPr>
      </w:pPr>
      <w:ins w:id="849" w:author="Author">
        <w:r w:rsidRPr="008C3AEE">
          <w:rPr>
            <w:rFonts w:ascii="Courier New" w:eastAsia="+mn-ea" w:hAnsi="Courier New" w:cs="Courier New"/>
            <w:color w:val="2C2C2E"/>
            <w:kern w:val="24"/>
            <w:sz w:val="20"/>
            <w:szCs w:val="20"/>
            <w:rPrChange w:id="850" w:author="Author">
              <w:rPr>
                <w:rFonts w:ascii="Courier New" w:eastAsia="+mn-ea" w:hAnsi="Courier New" w:cs="Courier New"/>
                <w:color w:val="2C2C2E"/>
                <w:kern w:val="24"/>
                <w:sz w:val="16"/>
                <w:szCs w:val="16"/>
              </w:rPr>
            </w:rPrChange>
          </w:rPr>
          <w:t>[Number of EMD Pins] 4</w:t>
        </w:r>
      </w:ins>
    </w:p>
    <w:p w14:paraId="4F15197D" w14:textId="77777777" w:rsidR="008C3AEE" w:rsidRPr="008C3AEE" w:rsidRDefault="008C3AEE" w:rsidP="008C3AEE">
      <w:pPr>
        <w:pStyle w:val="NormalWeb"/>
        <w:spacing w:before="0" w:beforeAutospacing="0" w:after="0" w:afterAutospacing="0"/>
        <w:rPr>
          <w:ins w:id="851" w:author="Author"/>
          <w:rFonts w:ascii="Courier New" w:hAnsi="Courier New" w:cs="Courier New"/>
          <w:sz w:val="20"/>
          <w:szCs w:val="20"/>
          <w:rPrChange w:id="852" w:author="Author">
            <w:rPr>
              <w:ins w:id="853" w:author="Author"/>
            </w:rPr>
          </w:rPrChange>
        </w:rPr>
      </w:pPr>
      <w:ins w:id="854" w:author="Author">
        <w:r w:rsidRPr="008C3AEE">
          <w:rPr>
            <w:rFonts w:ascii="Courier New" w:eastAsia="+mn-ea" w:hAnsi="Courier New" w:cs="Courier New"/>
            <w:color w:val="2C2C2E"/>
            <w:kern w:val="24"/>
            <w:sz w:val="20"/>
            <w:szCs w:val="20"/>
            <w:rPrChange w:id="855" w:author="Author">
              <w:rPr>
                <w:rFonts w:ascii="Courier New" w:eastAsia="+mn-ea" w:hAnsi="Courier New" w:cs="Courier New"/>
                <w:color w:val="2C2C2E"/>
                <w:kern w:val="24"/>
                <w:sz w:val="16"/>
                <w:szCs w:val="16"/>
              </w:rPr>
            </w:rPrChange>
          </w:rPr>
          <w:t xml:space="preserve">[EMD Pin List] </w:t>
        </w:r>
        <w:proofErr w:type="spellStart"/>
        <w:r w:rsidRPr="008C3AEE">
          <w:rPr>
            <w:rFonts w:ascii="Courier New" w:eastAsia="+mn-ea" w:hAnsi="Courier New" w:cs="Courier New"/>
            <w:color w:val="2C2C2E"/>
            <w:kern w:val="24"/>
            <w:sz w:val="20"/>
            <w:szCs w:val="20"/>
            <w:rPrChange w:id="856"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85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858" w:author="Author">
              <w:rPr>
                <w:rFonts w:ascii="Courier New" w:eastAsia="+mn-ea" w:hAnsi="Courier New" w:cs="Courier New"/>
                <w:color w:val="2C2C2E"/>
                <w:kern w:val="24"/>
                <w:sz w:val="16"/>
                <w:szCs w:val="16"/>
              </w:rPr>
            </w:rPrChange>
          </w:rPr>
          <w:t>signal_</w:t>
        </w:r>
        <w:proofErr w:type="gramStart"/>
        <w:r w:rsidRPr="008C3AEE">
          <w:rPr>
            <w:rFonts w:ascii="Courier New" w:eastAsia="+mn-ea" w:hAnsi="Courier New" w:cs="Courier New"/>
            <w:color w:val="2C2C2E"/>
            <w:kern w:val="24"/>
            <w:sz w:val="20"/>
            <w:szCs w:val="20"/>
            <w:rPrChange w:id="859" w:author="Author">
              <w:rPr>
                <w:rFonts w:ascii="Courier New" w:eastAsia="+mn-ea" w:hAnsi="Courier New" w:cs="Courier New"/>
                <w:color w:val="2C2C2E"/>
                <w:kern w:val="24"/>
                <w:sz w:val="16"/>
                <w:szCs w:val="16"/>
              </w:rPr>
            </w:rPrChange>
          </w:rPr>
          <w:t>type</w:t>
        </w:r>
        <w:proofErr w:type="spellEnd"/>
        <w:r w:rsidRPr="008C3AEE">
          <w:rPr>
            <w:rFonts w:ascii="Courier New" w:eastAsia="+mn-ea" w:hAnsi="Courier New" w:cs="Courier New"/>
            <w:color w:val="2C2C2E"/>
            <w:kern w:val="24"/>
            <w:sz w:val="20"/>
            <w:szCs w:val="20"/>
            <w:rPrChange w:id="86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861" w:author="Author">
              <w:rPr>
                <w:rFonts w:ascii="Courier New" w:eastAsia="+mn-ea" w:hAnsi="Courier New" w:cs="Courier New"/>
                <w:color w:val="2C2C2E"/>
                <w:kern w:val="24"/>
                <w:sz w:val="16"/>
                <w:szCs w:val="16"/>
              </w:rPr>
            </w:rPrChange>
          </w:rPr>
          <w:t>bus</w:t>
        </w:r>
        <w:proofErr w:type="gramEnd"/>
        <w:r w:rsidRPr="008C3AEE">
          <w:rPr>
            <w:rFonts w:ascii="Courier New" w:eastAsia="+mn-ea" w:hAnsi="Courier New" w:cs="Courier New"/>
            <w:color w:val="2C2C2E"/>
            <w:kern w:val="24"/>
            <w:sz w:val="20"/>
            <w:szCs w:val="20"/>
            <w:rPrChange w:id="862" w:author="Author">
              <w:rPr>
                <w:rFonts w:ascii="Courier New" w:eastAsia="+mn-ea" w:hAnsi="Courier New" w:cs="Courier New"/>
                <w:color w:val="2C2C2E"/>
                <w:kern w:val="24"/>
                <w:sz w:val="16"/>
                <w:szCs w:val="16"/>
              </w:rPr>
            </w:rPrChange>
          </w:rPr>
          <w:t>_label</w:t>
        </w:r>
        <w:proofErr w:type="spellEnd"/>
      </w:ins>
    </w:p>
    <w:p w14:paraId="777FB975" w14:textId="77777777" w:rsidR="008C3AEE" w:rsidRPr="008C3AEE" w:rsidRDefault="008C3AEE" w:rsidP="008C3AEE">
      <w:pPr>
        <w:pStyle w:val="NormalWeb"/>
        <w:spacing w:before="0" w:beforeAutospacing="0" w:after="0" w:afterAutospacing="0"/>
        <w:rPr>
          <w:ins w:id="863" w:author="Author"/>
          <w:rFonts w:ascii="Courier New" w:hAnsi="Courier New" w:cs="Courier New"/>
          <w:sz w:val="20"/>
          <w:szCs w:val="20"/>
          <w:rPrChange w:id="864" w:author="Author">
            <w:rPr>
              <w:ins w:id="865" w:author="Author"/>
            </w:rPr>
          </w:rPrChange>
        </w:rPr>
      </w:pPr>
      <w:ins w:id="866" w:author="Author">
        <w:r w:rsidRPr="008C3AEE">
          <w:rPr>
            <w:rFonts w:ascii="Courier New" w:eastAsia="+mn-ea" w:hAnsi="Courier New" w:cs="Courier New"/>
            <w:color w:val="2C2C2E"/>
            <w:kern w:val="24"/>
            <w:sz w:val="20"/>
            <w:szCs w:val="20"/>
            <w:lang w:val="es-US"/>
            <w:rPrChange w:id="867" w:author="Author">
              <w:rPr>
                <w:rFonts w:ascii="Courier New" w:eastAsia="+mn-ea" w:hAnsi="Courier New" w:cs="Courier New"/>
                <w:color w:val="2C2C2E"/>
                <w:kern w:val="24"/>
                <w:sz w:val="16"/>
                <w:szCs w:val="16"/>
                <w:lang w:val="es-US"/>
              </w:rPr>
            </w:rPrChange>
          </w:rPr>
          <w:t>203            VSS         GND</w:t>
        </w:r>
      </w:ins>
    </w:p>
    <w:p w14:paraId="79FAB0AA" w14:textId="77777777" w:rsidR="008C3AEE" w:rsidRPr="008C3AEE" w:rsidRDefault="008C3AEE" w:rsidP="008C3AEE">
      <w:pPr>
        <w:pStyle w:val="NormalWeb"/>
        <w:spacing w:before="0" w:beforeAutospacing="0" w:after="0" w:afterAutospacing="0"/>
        <w:rPr>
          <w:ins w:id="868" w:author="Author"/>
          <w:rFonts w:ascii="Courier New" w:hAnsi="Courier New" w:cs="Courier New"/>
          <w:sz w:val="20"/>
          <w:szCs w:val="20"/>
          <w:rPrChange w:id="869" w:author="Author">
            <w:rPr>
              <w:ins w:id="870" w:author="Author"/>
            </w:rPr>
          </w:rPrChange>
        </w:rPr>
      </w:pPr>
      <w:ins w:id="871" w:author="Author">
        <w:r w:rsidRPr="008C3AEE">
          <w:rPr>
            <w:rFonts w:ascii="Courier New" w:eastAsia="+mn-ea" w:hAnsi="Courier New" w:cs="Courier New"/>
            <w:color w:val="2C2C2E"/>
            <w:kern w:val="24"/>
            <w:sz w:val="20"/>
            <w:szCs w:val="20"/>
            <w:lang w:val="es-US"/>
            <w:rPrChange w:id="872" w:author="Author">
              <w:rPr>
                <w:rFonts w:ascii="Courier New" w:eastAsia="+mn-ea" w:hAnsi="Courier New" w:cs="Courier New"/>
                <w:color w:val="2C2C2E"/>
                <w:kern w:val="24"/>
                <w:sz w:val="16"/>
                <w:szCs w:val="16"/>
                <w:lang w:val="es-US"/>
              </w:rPr>
            </w:rPrChange>
          </w:rPr>
          <w:t xml:space="preserve">211            A07         </w:t>
        </w:r>
      </w:ins>
    </w:p>
    <w:p w14:paraId="21587101" w14:textId="77777777" w:rsidR="008C3AEE" w:rsidRPr="008C3AEE" w:rsidRDefault="008C3AEE" w:rsidP="008C3AEE">
      <w:pPr>
        <w:pStyle w:val="NormalWeb"/>
        <w:spacing w:before="0" w:beforeAutospacing="0" w:after="0" w:afterAutospacing="0"/>
        <w:rPr>
          <w:ins w:id="873" w:author="Author"/>
          <w:rFonts w:ascii="Courier New" w:hAnsi="Courier New" w:cs="Courier New"/>
          <w:sz w:val="20"/>
          <w:szCs w:val="20"/>
          <w:rPrChange w:id="874" w:author="Author">
            <w:rPr>
              <w:ins w:id="875" w:author="Author"/>
            </w:rPr>
          </w:rPrChange>
        </w:rPr>
      </w:pPr>
      <w:ins w:id="876" w:author="Author">
        <w:r w:rsidRPr="008C3AEE">
          <w:rPr>
            <w:rFonts w:ascii="Courier New" w:eastAsia="+mn-ea" w:hAnsi="Courier New" w:cs="Courier New"/>
            <w:color w:val="2C2C2E"/>
            <w:kern w:val="24"/>
            <w:sz w:val="20"/>
            <w:szCs w:val="20"/>
            <w:rPrChange w:id="877" w:author="Author">
              <w:rPr>
                <w:rFonts w:ascii="Courier New" w:eastAsia="+mn-ea" w:hAnsi="Courier New" w:cs="Courier New"/>
                <w:color w:val="2C2C2E"/>
                <w:kern w:val="24"/>
                <w:sz w:val="16"/>
                <w:szCs w:val="16"/>
              </w:rPr>
            </w:rPrChange>
          </w:rPr>
          <w:t xml:space="preserve">212   </w:t>
        </w:r>
        <w:r w:rsidRPr="008C3AEE">
          <w:rPr>
            <w:rFonts w:ascii="Courier New" w:eastAsia="+mn-ea" w:hAnsi="Courier New" w:cs="Courier New"/>
            <w:color w:val="2C2C2E"/>
            <w:kern w:val="24"/>
            <w:sz w:val="20"/>
            <w:szCs w:val="20"/>
            <w:lang w:val="es-US"/>
            <w:rPrChange w:id="878" w:author="Author">
              <w:rPr>
                <w:rFonts w:ascii="Courier New" w:eastAsia="+mn-ea" w:hAnsi="Courier New" w:cs="Courier New"/>
                <w:color w:val="2C2C2E"/>
                <w:kern w:val="24"/>
                <w:sz w:val="16"/>
                <w:szCs w:val="16"/>
                <w:lang w:val="es-US"/>
              </w:rPr>
            </w:rPrChange>
          </w:rPr>
          <w:t xml:space="preserve">         </w:t>
        </w:r>
        <w:r w:rsidRPr="008C3AEE">
          <w:rPr>
            <w:rFonts w:ascii="Courier New" w:eastAsia="+mn-ea" w:hAnsi="Courier New" w:cs="Courier New"/>
            <w:color w:val="2C2C2E"/>
            <w:kern w:val="24"/>
            <w:sz w:val="20"/>
            <w:szCs w:val="20"/>
            <w:rPrChange w:id="879" w:author="Author">
              <w:rPr>
                <w:rFonts w:ascii="Courier New" w:eastAsia="+mn-ea" w:hAnsi="Courier New" w:cs="Courier New"/>
                <w:color w:val="2C2C2E"/>
                <w:kern w:val="24"/>
                <w:sz w:val="16"/>
                <w:szCs w:val="16"/>
              </w:rPr>
            </w:rPrChange>
          </w:rPr>
          <w:t>VDD         POWER        VDD1</w:t>
        </w:r>
      </w:ins>
    </w:p>
    <w:p w14:paraId="58F407F5" w14:textId="77777777" w:rsidR="008C3AEE" w:rsidRPr="008C3AEE" w:rsidRDefault="008C3AEE" w:rsidP="008C3AEE">
      <w:pPr>
        <w:pStyle w:val="NormalWeb"/>
        <w:spacing w:before="0" w:beforeAutospacing="0" w:after="0" w:afterAutospacing="0"/>
        <w:rPr>
          <w:ins w:id="880" w:author="Author"/>
          <w:rFonts w:ascii="Courier New" w:hAnsi="Courier New" w:cs="Courier New"/>
          <w:sz w:val="20"/>
          <w:szCs w:val="20"/>
          <w:rPrChange w:id="881" w:author="Author">
            <w:rPr>
              <w:ins w:id="882" w:author="Author"/>
            </w:rPr>
          </w:rPrChange>
        </w:rPr>
      </w:pPr>
      <w:ins w:id="883" w:author="Author">
        <w:r w:rsidRPr="008C3AEE">
          <w:rPr>
            <w:rFonts w:ascii="Courier New" w:eastAsia="+mn-ea" w:hAnsi="Courier New" w:cs="Courier New"/>
            <w:color w:val="2C2C2E"/>
            <w:kern w:val="24"/>
            <w:sz w:val="20"/>
            <w:szCs w:val="20"/>
            <w:rPrChange w:id="884" w:author="Author">
              <w:rPr>
                <w:rFonts w:ascii="Courier New" w:eastAsia="+mn-ea" w:hAnsi="Courier New" w:cs="Courier New"/>
                <w:color w:val="2C2C2E"/>
                <w:kern w:val="24"/>
                <w:sz w:val="16"/>
                <w:szCs w:val="16"/>
              </w:rPr>
            </w:rPrChange>
          </w:rPr>
          <w:t>223            VTT         POWER</w:t>
        </w:r>
      </w:ins>
    </w:p>
    <w:p w14:paraId="24E21E9E" w14:textId="77777777" w:rsidR="008C3AEE" w:rsidRPr="008C3AEE" w:rsidRDefault="008C3AEE" w:rsidP="008C3AEE">
      <w:pPr>
        <w:pStyle w:val="NormalWeb"/>
        <w:spacing w:before="0" w:beforeAutospacing="0" w:after="0" w:afterAutospacing="0"/>
        <w:rPr>
          <w:ins w:id="885" w:author="Author"/>
          <w:rFonts w:ascii="Courier New" w:hAnsi="Courier New" w:cs="Courier New"/>
          <w:sz w:val="20"/>
          <w:szCs w:val="20"/>
          <w:rPrChange w:id="886" w:author="Author">
            <w:rPr>
              <w:ins w:id="887" w:author="Author"/>
            </w:rPr>
          </w:rPrChange>
        </w:rPr>
      </w:pPr>
      <w:ins w:id="888" w:author="Author">
        <w:r w:rsidRPr="008C3AEE">
          <w:rPr>
            <w:rFonts w:ascii="Courier New" w:eastAsia="+mn-ea" w:hAnsi="Courier New" w:cs="Courier New"/>
            <w:color w:val="2C2C2E"/>
            <w:kern w:val="24"/>
            <w:sz w:val="20"/>
            <w:szCs w:val="20"/>
            <w:lang w:val="es-US"/>
            <w:rPrChange w:id="889" w:author="Author">
              <w:rPr>
                <w:rFonts w:ascii="Courier New" w:eastAsia="+mn-ea" w:hAnsi="Courier New" w:cs="Courier New"/>
                <w:color w:val="2C2C2E"/>
                <w:kern w:val="24"/>
                <w:sz w:val="16"/>
                <w:szCs w:val="16"/>
                <w:lang w:val="es-US"/>
              </w:rPr>
            </w:rPrChange>
          </w:rPr>
          <w:t>[</w:t>
        </w:r>
        <w:proofErr w:type="spellStart"/>
        <w:r w:rsidRPr="008C3AEE">
          <w:rPr>
            <w:rFonts w:ascii="Courier New" w:eastAsia="+mn-ea" w:hAnsi="Courier New" w:cs="Courier New"/>
            <w:color w:val="2C2C2E"/>
            <w:kern w:val="24"/>
            <w:sz w:val="20"/>
            <w:szCs w:val="20"/>
            <w:lang w:val="es-US"/>
            <w:rPrChange w:id="890" w:author="Author">
              <w:rPr>
                <w:rFonts w:ascii="Courier New" w:eastAsia="+mn-ea" w:hAnsi="Courier New" w:cs="Courier New"/>
                <w:color w:val="2C2C2E"/>
                <w:kern w:val="24"/>
                <w:sz w:val="16"/>
                <w:szCs w:val="16"/>
                <w:lang w:val="es-US"/>
              </w:rPr>
            </w:rPrChange>
          </w:rPr>
          <w:t>End</w:t>
        </w:r>
        <w:proofErr w:type="spellEnd"/>
        <w:r w:rsidRPr="008C3AEE">
          <w:rPr>
            <w:rFonts w:ascii="Courier New" w:eastAsia="+mn-ea" w:hAnsi="Courier New" w:cs="Courier New"/>
            <w:color w:val="2C2C2E"/>
            <w:kern w:val="24"/>
            <w:sz w:val="20"/>
            <w:szCs w:val="20"/>
            <w:lang w:val="es-US"/>
            <w:rPrChange w:id="891" w:author="Author">
              <w:rPr>
                <w:rFonts w:ascii="Courier New" w:eastAsia="+mn-ea" w:hAnsi="Courier New" w:cs="Courier New"/>
                <w:color w:val="2C2C2E"/>
                <w:kern w:val="24"/>
                <w:sz w:val="16"/>
                <w:szCs w:val="16"/>
                <w:lang w:val="es-US"/>
              </w:rPr>
            </w:rPrChange>
          </w:rPr>
          <w:t xml:space="preserve"> EMD Pin </w:t>
        </w:r>
        <w:proofErr w:type="spellStart"/>
        <w:r w:rsidRPr="008C3AEE">
          <w:rPr>
            <w:rFonts w:ascii="Courier New" w:eastAsia="+mn-ea" w:hAnsi="Courier New" w:cs="Courier New"/>
            <w:color w:val="2C2C2E"/>
            <w:kern w:val="24"/>
            <w:sz w:val="20"/>
            <w:szCs w:val="20"/>
            <w:lang w:val="es-US"/>
            <w:rPrChange w:id="892" w:author="Author">
              <w:rPr>
                <w:rFonts w:ascii="Courier New" w:eastAsia="+mn-ea" w:hAnsi="Courier New" w:cs="Courier New"/>
                <w:color w:val="2C2C2E"/>
                <w:kern w:val="24"/>
                <w:sz w:val="16"/>
                <w:szCs w:val="16"/>
                <w:lang w:val="es-US"/>
              </w:rPr>
            </w:rPrChange>
          </w:rPr>
          <w:t>List</w:t>
        </w:r>
        <w:proofErr w:type="spellEnd"/>
        <w:r w:rsidRPr="008C3AEE">
          <w:rPr>
            <w:rFonts w:ascii="Courier New" w:eastAsia="+mn-ea" w:hAnsi="Courier New" w:cs="Courier New"/>
            <w:color w:val="2C2C2E"/>
            <w:kern w:val="24"/>
            <w:sz w:val="20"/>
            <w:szCs w:val="20"/>
            <w:lang w:val="es-US"/>
            <w:rPrChange w:id="893" w:author="Author">
              <w:rPr>
                <w:rFonts w:ascii="Courier New" w:eastAsia="+mn-ea" w:hAnsi="Courier New" w:cs="Courier New"/>
                <w:color w:val="2C2C2E"/>
                <w:kern w:val="24"/>
                <w:sz w:val="16"/>
                <w:szCs w:val="16"/>
                <w:lang w:val="es-US"/>
              </w:rPr>
            </w:rPrChange>
          </w:rPr>
          <w:t>]</w:t>
        </w:r>
      </w:ins>
    </w:p>
    <w:p w14:paraId="11BD5A5C" w14:textId="77777777" w:rsidR="008C3AEE" w:rsidRPr="008C3AEE" w:rsidRDefault="008C3AEE" w:rsidP="008C3AEE">
      <w:pPr>
        <w:pStyle w:val="NormalWeb"/>
        <w:spacing w:before="0" w:beforeAutospacing="0" w:after="0" w:afterAutospacing="0"/>
        <w:rPr>
          <w:ins w:id="894" w:author="Author"/>
          <w:rFonts w:ascii="Courier New" w:eastAsia="+mn-ea" w:hAnsi="Courier New" w:cs="Courier New"/>
          <w:color w:val="2C2C2E"/>
          <w:kern w:val="24"/>
          <w:sz w:val="20"/>
          <w:szCs w:val="20"/>
          <w:rPrChange w:id="895" w:author="Author">
            <w:rPr>
              <w:ins w:id="896" w:author="Author"/>
              <w:rFonts w:ascii="Courier New" w:eastAsia="+mn-ea" w:hAnsi="Courier New" w:cs="Courier New"/>
              <w:color w:val="2C2C2E"/>
              <w:kern w:val="24"/>
              <w:sz w:val="16"/>
              <w:szCs w:val="16"/>
            </w:rPr>
          </w:rPrChange>
        </w:rPr>
      </w:pPr>
    </w:p>
    <w:p w14:paraId="28402F6D" w14:textId="77777777" w:rsidR="008C3AEE" w:rsidRPr="008C3AEE" w:rsidRDefault="008C3AEE" w:rsidP="008C3AEE">
      <w:pPr>
        <w:pStyle w:val="NormalWeb"/>
        <w:spacing w:before="0" w:beforeAutospacing="0" w:after="0" w:afterAutospacing="0"/>
        <w:rPr>
          <w:ins w:id="897" w:author="Author"/>
          <w:rFonts w:ascii="Courier New" w:eastAsia="Times New Roman" w:hAnsi="Courier New" w:cs="Courier New"/>
          <w:sz w:val="20"/>
          <w:szCs w:val="20"/>
          <w:rPrChange w:id="898" w:author="Author">
            <w:rPr>
              <w:ins w:id="899" w:author="Author"/>
              <w:rFonts w:eastAsia="Times New Roman"/>
            </w:rPr>
          </w:rPrChange>
        </w:rPr>
      </w:pPr>
      <w:ins w:id="900" w:author="Author">
        <w:r w:rsidRPr="008C3AEE">
          <w:rPr>
            <w:rFonts w:ascii="Courier New" w:eastAsia="+mn-ea" w:hAnsi="Courier New" w:cs="Courier New"/>
            <w:color w:val="2C2C2E"/>
            <w:kern w:val="24"/>
            <w:sz w:val="20"/>
            <w:szCs w:val="20"/>
            <w:rPrChange w:id="901" w:author="Author">
              <w:rPr>
                <w:rFonts w:ascii="Courier New" w:eastAsia="+mn-ea" w:hAnsi="Courier New" w:cs="Courier New"/>
                <w:color w:val="2C2C2E"/>
                <w:kern w:val="24"/>
                <w:sz w:val="16"/>
                <w:szCs w:val="16"/>
              </w:rPr>
            </w:rPrChange>
          </w:rPr>
          <w:t>[EMD Parts]</w:t>
        </w:r>
      </w:ins>
    </w:p>
    <w:p w14:paraId="41681E52" w14:textId="77777777" w:rsidR="008C3AEE" w:rsidRPr="008C3AEE" w:rsidRDefault="008C3AEE" w:rsidP="008C3AEE">
      <w:pPr>
        <w:pStyle w:val="NormalWeb"/>
        <w:spacing w:before="0" w:beforeAutospacing="0" w:after="0" w:afterAutospacing="0"/>
        <w:rPr>
          <w:ins w:id="902" w:author="Author"/>
          <w:rFonts w:ascii="Courier New" w:hAnsi="Courier New" w:cs="Courier New"/>
          <w:sz w:val="20"/>
          <w:szCs w:val="20"/>
          <w:rPrChange w:id="903" w:author="Author">
            <w:rPr>
              <w:ins w:id="904" w:author="Author"/>
            </w:rPr>
          </w:rPrChange>
        </w:rPr>
      </w:pPr>
      <w:ins w:id="905" w:author="Author">
        <w:r w:rsidRPr="008C3AEE">
          <w:rPr>
            <w:rFonts w:ascii="Courier New" w:eastAsia="+mn-ea" w:hAnsi="Courier New" w:cs="Courier New"/>
            <w:color w:val="2C2C2E"/>
            <w:kern w:val="24"/>
            <w:sz w:val="20"/>
            <w:szCs w:val="20"/>
            <w:rPrChange w:id="906" w:author="Author">
              <w:rPr>
                <w:rFonts w:ascii="Courier New" w:eastAsia="+mn-ea" w:hAnsi="Courier New" w:cs="Courier New"/>
                <w:color w:val="2C2C2E"/>
                <w:kern w:val="24"/>
                <w:sz w:val="16"/>
                <w:szCs w:val="16"/>
              </w:rPr>
            </w:rPrChange>
          </w:rPr>
          <w:t>DDR4_Reg_</w:t>
        </w:r>
        <w:proofErr w:type="gramStart"/>
        <w:r w:rsidRPr="008C3AEE">
          <w:rPr>
            <w:rFonts w:ascii="Courier New" w:eastAsia="+mn-ea" w:hAnsi="Courier New" w:cs="Courier New"/>
            <w:color w:val="2C2C2E"/>
            <w:kern w:val="24"/>
            <w:sz w:val="20"/>
            <w:szCs w:val="20"/>
            <w:rPrChange w:id="907" w:author="Author">
              <w:rPr>
                <w:rFonts w:ascii="Courier New" w:eastAsia="+mn-ea" w:hAnsi="Courier New" w:cs="Courier New"/>
                <w:color w:val="2C2C2E"/>
                <w:kern w:val="24"/>
                <w:sz w:val="16"/>
                <w:szCs w:val="16"/>
              </w:rPr>
            </w:rPrChange>
          </w:rPr>
          <w:t xml:space="preserve">253b  </w:t>
        </w:r>
        <w:proofErr w:type="spellStart"/>
        <w:r w:rsidRPr="008C3AEE">
          <w:rPr>
            <w:rFonts w:ascii="Courier New" w:eastAsia="+mn-ea" w:hAnsi="Courier New" w:cs="Courier New"/>
            <w:color w:val="2C2C2E"/>
            <w:kern w:val="24"/>
            <w:sz w:val="20"/>
            <w:szCs w:val="20"/>
            <w:rPrChange w:id="908" w:author="Author">
              <w:rPr>
                <w:rFonts w:ascii="Courier New" w:eastAsia="+mn-ea" w:hAnsi="Courier New" w:cs="Courier New"/>
                <w:color w:val="2C2C2E"/>
                <w:kern w:val="24"/>
                <w:sz w:val="16"/>
                <w:szCs w:val="16"/>
              </w:rPr>
            </w:rPrChange>
          </w:rPr>
          <w:t>register.ibs</w:t>
        </w:r>
        <w:proofErr w:type="spellEnd"/>
        <w:proofErr w:type="gramEnd"/>
        <w:r w:rsidRPr="008C3AEE">
          <w:rPr>
            <w:rFonts w:ascii="Courier New" w:eastAsia="+mn-ea" w:hAnsi="Courier New" w:cs="Courier New"/>
            <w:color w:val="2C2C2E"/>
            <w:kern w:val="24"/>
            <w:sz w:val="20"/>
            <w:szCs w:val="20"/>
            <w:rPrChange w:id="909" w:author="Author">
              <w:rPr>
                <w:rFonts w:ascii="Courier New" w:eastAsia="+mn-ea" w:hAnsi="Courier New" w:cs="Courier New"/>
                <w:color w:val="2C2C2E"/>
                <w:kern w:val="24"/>
                <w:sz w:val="16"/>
                <w:szCs w:val="16"/>
              </w:rPr>
            </w:rPrChange>
          </w:rPr>
          <w:t xml:space="preserve">   DDR4_Register</w:t>
        </w:r>
      </w:ins>
    </w:p>
    <w:p w14:paraId="526012B2" w14:textId="77777777" w:rsidR="008C3AEE" w:rsidRPr="008C3AEE" w:rsidRDefault="008C3AEE" w:rsidP="008C3AEE">
      <w:pPr>
        <w:pStyle w:val="NormalWeb"/>
        <w:spacing w:before="0" w:beforeAutospacing="0" w:after="0" w:afterAutospacing="0"/>
        <w:rPr>
          <w:ins w:id="910" w:author="Author"/>
          <w:rFonts w:ascii="Courier New" w:hAnsi="Courier New" w:cs="Courier New"/>
          <w:sz w:val="20"/>
          <w:szCs w:val="20"/>
          <w:rPrChange w:id="911" w:author="Author">
            <w:rPr>
              <w:ins w:id="912" w:author="Author"/>
            </w:rPr>
          </w:rPrChange>
        </w:rPr>
      </w:pPr>
      <w:ins w:id="913" w:author="Author">
        <w:r w:rsidRPr="008C3AEE">
          <w:rPr>
            <w:rFonts w:ascii="Courier New" w:eastAsia="+mn-ea" w:hAnsi="Courier New" w:cs="Courier New"/>
            <w:color w:val="2C2C2E"/>
            <w:kern w:val="24"/>
            <w:sz w:val="20"/>
            <w:szCs w:val="20"/>
            <w:rPrChange w:id="914" w:author="Author">
              <w:rPr>
                <w:rFonts w:ascii="Courier New" w:eastAsia="+mn-ea" w:hAnsi="Courier New" w:cs="Courier New"/>
                <w:color w:val="2C2C2E"/>
                <w:kern w:val="24"/>
                <w:sz w:val="16"/>
                <w:szCs w:val="16"/>
              </w:rPr>
            </w:rPrChange>
          </w:rPr>
          <w:t xml:space="preserve">DDR4_x8_78b    </w:t>
        </w:r>
        <w:proofErr w:type="spellStart"/>
        <w:r w:rsidRPr="008C3AEE">
          <w:rPr>
            <w:rFonts w:ascii="Courier New" w:eastAsia="+mn-ea" w:hAnsi="Courier New" w:cs="Courier New"/>
            <w:color w:val="2C2C2E"/>
            <w:kern w:val="24"/>
            <w:sz w:val="20"/>
            <w:szCs w:val="20"/>
            <w:rPrChange w:id="915" w:author="Author">
              <w:rPr>
                <w:rFonts w:ascii="Courier New" w:eastAsia="+mn-ea" w:hAnsi="Courier New" w:cs="Courier New"/>
                <w:color w:val="2C2C2E"/>
                <w:kern w:val="24"/>
                <w:sz w:val="16"/>
                <w:szCs w:val="16"/>
              </w:rPr>
            </w:rPrChange>
          </w:rPr>
          <w:t>dram.ibs</w:t>
        </w:r>
        <w:proofErr w:type="spellEnd"/>
        <w:r w:rsidRPr="008C3AEE">
          <w:rPr>
            <w:rFonts w:ascii="Courier New" w:eastAsia="+mn-ea" w:hAnsi="Courier New" w:cs="Courier New"/>
            <w:color w:val="2C2C2E"/>
            <w:kern w:val="24"/>
            <w:sz w:val="20"/>
            <w:szCs w:val="20"/>
            <w:rPrChange w:id="916" w:author="Author">
              <w:rPr>
                <w:rFonts w:ascii="Courier New" w:eastAsia="+mn-ea" w:hAnsi="Courier New" w:cs="Courier New"/>
                <w:color w:val="2C2C2E"/>
                <w:kern w:val="24"/>
                <w:sz w:val="16"/>
                <w:szCs w:val="16"/>
              </w:rPr>
            </w:rPrChange>
          </w:rPr>
          <w:t xml:space="preserve">       DDR4_8Gb_x8</w:t>
        </w:r>
      </w:ins>
    </w:p>
    <w:p w14:paraId="4ABA0783" w14:textId="77777777" w:rsidR="008C3AEE" w:rsidRPr="008C3AEE" w:rsidRDefault="008C3AEE" w:rsidP="008C3AEE">
      <w:pPr>
        <w:pStyle w:val="NormalWeb"/>
        <w:spacing w:before="0" w:beforeAutospacing="0" w:after="0" w:afterAutospacing="0"/>
        <w:rPr>
          <w:ins w:id="917" w:author="Author"/>
          <w:rFonts w:ascii="Courier New" w:hAnsi="Courier New" w:cs="Courier New"/>
          <w:sz w:val="20"/>
          <w:szCs w:val="20"/>
          <w:rPrChange w:id="918" w:author="Author">
            <w:rPr>
              <w:ins w:id="919" w:author="Author"/>
            </w:rPr>
          </w:rPrChange>
        </w:rPr>
      </w:pPr>
      <w:ins w:id="920" w:author="Author">
        <w:r w:rsidRPr="008C3AEE">
          <w:rPr>
            <w:rFonts w:ascii="Courier New" w:eastAsia="+mn-ea" w:hAnsi="Courier New" w:cs="Courier New"/>
            <w:color w:val="2C2C2E"/>
            <w:kern w:val="24"/>
            <w:sz w:val="20"/>
            <w:szCs w:val="20"/>
            <w:rPrChange w:id="921" w:author="Author">
              <w:rPr>
                <w:rFonts w:ascii="Courier New" w:eastAsia="+mn-ea" w:hAnsi="Courier New" w:cs="Courier New"/>
                <w:color w:val="2C2C2E"/>
                <w:kern w:val="24"/>
                <w:sz w:val="16"/>
                <w:szCs w:val="16"/>
              </w:rPr>
            </w:rPrChange>
          </w:rPr>
          <w:t xml:space="preserve">510-500874     </w:t>
        </w:r>
        <w:proofErr w:type="spellStart"/>
        <w:proofErr w:type="gramStart"/>
        <w:r w:rsidRPr="008C3AEE">
          <w:rPr>
            <w:rFonts w:ascii="Courier New" w:eastAsia="+mn-ea" w:hAnsi="Courier New" w:cs="Courier New"/>
            <w:color w:val="2C2C2E"/>
            <w:kern w:val="24"/>
            <w:sz w:val="20"/>
            <w:szCs w:val="20"/>
            <w:rPrChange w:id="922" w:author="Author">
              <w:rPr>
                <w:rFonts w:ascii="Courier New" w:eastAsia="+mn-ea" w:hAnsi="Courier New" w:cs="Courier New"/>
                <w:color w:val="2C2C2E"/>
                <w:kern w:val="24"/>
                <w:sz w:val="16"/>
                <w:szCs w:val="16"/>
              </w:rPr>
            </w:rPrChange>
          </w:rPr>
          <w:t>resistors.ibs</w:t>
        </w:r>
        <w:proofErr w:type="spellEnd"/>
        <w:r w:rsidRPr="008C3AEE">
          <w:rPr>
            <w:rFonts w:ascii="Courier New" w:eastAsia="+mn-ea" w:hAnsi="Courier New" w:cs="Courier New"/>
            <w:color w:val="2C2C2E"/>
            <w:kern w:val="24"/>
            <w:sz w:val="20"/>
            <w:szCs w:val="20"/>
            <w:rPrChange w:id="923" w:author="Author">
              <w:rPr>
                <w:rFonts w:ascii="Courier New" w:eastAsia="+mn-ea" w:hAnsi="Courier New" w:cs="Courier New"/>
                <w:color w:val="2C2C2E"/>
                <w:kern w:val="24"/>
                <w:sz w:val="16"/>
                <w:szCs w:val="16"/>
              </w:rPr>
            </w:rPrChange>
          </w:rPr>
          <w:t xml:space="preserve">  RES</w:t>
        </w:r>
        <w:proofErr w:type="gramEnd"/>
        <w:r w:rsidRPr="008C3AEE">
          <w:rPr>
            <w:rFonts w:ascii="Courier New" w:eastAsia="+mn-ea" w:hAnsi="Courier New" w:cs="Courier New"/>
            <w:color w:val="2C2C2E"/>
            <w:kern w:val="24"/>
            <w:sz w:val="20"/>
            <w:szCs w:val="20"/>
            <w:rPrChange w:id="924" w:author="Author">
              <w:rPr>
                <w:rFonts w:ascii="Courier New" w:eastAsia="+mn-ea" w:hAnsi="Courier New" w:cs="Courier New"/>
                <w:color w:val="2C2C2E"/>
                <w:kern w:val="24"/>
                <w:sz w:val="16"/>
                <w:szCs w:val="16"/>
              </w:rPr>
            </w:rPrChange>
          </w:rPr>
          <w:t>_22OHM</w:t>
        </w:r>
      </w:ins>
    </w:p>
    <w:p w14:paraId="5DBF060E" w14:textId="77777777" w:rsidR="008C3AEE" w:rsidRPr="008C3AEE" w:rsidRDefault="008C3AEE" w:rsidP="008C3AEE">
      <w:pPr>
        <w:pStyle w:val="NormalWeb"/>
        <w:spacing w:before="0" w:beforeAutospacing="0" w:after="0" w:afterAutospacing="0"/>
        <w:rPr>
          <w:ins w:id="925" w:author="Author"/>
          <w:rFonts w:ascii="Courier New" w:hAnsi="Courier New" w:cs="Courier New"/>
          <w:sz w:val="20"/>
          <w:szCs w:val="20"/>
          <w:rPrChange w:id="926" w:author="Author">
            <w:rPr>
              <w:ins w:id="927" w:author="Author"/>
            </w:rPr>
          </w:rPrChange>
        </w:rPr>
      </w:pPr>
      <w:ins w:id="928" w:author="Author">
        <w:r w:rsidRPr="008C3AEE">
          <w:rPr>
            <w:rFonts w:ascii="Courier New" w:eastAsia="+mn-ea" w:hAnsi="Courier New" w:cs="Courier New"/>
            <w:color w:val="2C2C2E"/>
            <w:kern w:val="24"/>
            <w:sz w:val="20"/>
            <w:szCs w:val="20"/>
            <w:rPrChange w:id="929" w:author="Author">
              <w:rPr>
                <w:rFonts w:ascii="Courier New" w:eastAsia="+mn-ea" w:hAnsi="Courier New" w:cs="Courier New"/>
                <w:color w:val="2C2C2E"/>
                <w:kern w:val="24"/>
                <w:sz w:val="16"/>
                <w:szCs w:val="16"/>
              </w:rPr>
            </w:rPrChange>
          </w:rPr>
          <w:t xml:space="preserve">510-501618     </w:t>
        </w:r>
        <w:proofErr w:type="spellStart"/>
        <w:proofErr w:type="gramStart"/>
        <w:r w:rsidRPr="008C3AEE">
          <w:rPr>
            <w:rFonts w:ascii="Courier New" w:eastAsia="+mn-ea" w:hAnsi="Courier New" w:cs="Courier New"/>
            <w:color w:val="2C2C2E"/>
            <w:kern w:val="24"/>
            <w:sz w:val="20"/>
            <w:szCs w:val="20"/>
            <w:rPrChange w:id="930" w:author="Author">
              <w:rPr>
                <w:rFonts w:ascii="Courier New" w:eastAsia="+mn-ea" w:hAnsi="Courier New" w:cs="Courier New"/>
                <w:color w:val="2C2C2E"/>
                <w:kern w:val="24"/>
                <w:sz w:val="16"/>
                <w:szCs w:val="16"/>
              </w:rPr>
            </w:rPrChange>
          </w:rPr>
          <w:t>resistors.ibs</w:t>
        </w:r>
        <w:proofErr w:type="spellEnd"/>
        <w:r w:rsidRPr="008C3AEE">
          <w:rPr>
            <w:rFonts w:ascii="Courier New" w:eastAsia="+mn-ea" w:hAnsi="Courier New" w:cs="Courier New"/>
            <w:color w:val="2C2C2E"/>
            <w:kern w:val="24"/>
            <w:sz w:val="20"/>
            <w:szCs w:val="20"/>
            <w:rPrChange w:id="931" w:author="Author">
              <w:rPr>
                <w:rFonts w:ascii="Courier New" w:eastAsia="+mn-ea" w:hAnsi="Courier New" w:cs="Courier New"/>
                <w:color w:val="2C2C2E"/>
                <w:kern w:val="24"/>
                <w:sz w:val="16"/>
                <w:szCs w:val="16"/>
              </w:rPr>
            </w:rPrChange>
          </w:rPr>
          <w:t xml:space="preserve">  RPACK4</w:t>
        </w:r>
        <w:proofErr w:type="gramEnd"/>
        <w:r w:rsidRPr="008C3AEE">
          <w:rPr>
            <w:rFonts w:ascii="Courier New" w:eastAsia="+mn-ea" w:hAnsi="Courier New" w:cs="Courier New"/>
            <w:color w:val="2C2C2E"/>
            <w:kern w:val="24"/>
            <w:sz w:val="20"/>
            <w:szCs w:val="20"/>
            <w:rPrChange w:id="932" w:author="Author">
              <w:rPr>
                <w:rFonts w:ascii="Courier New" w:eastAsia="+mn-ea" w:hAnsi="Courier New" w:cs="Courier New"/>
                <w:color w:val="2C2C2E"/>
                <w:kern w:val="24"/>
                <w:sz w:val="16"/>
                <w:szCs w:val="16"/>
              </w:rPr>
            </w:rPrChange>
          </w:rPr>
          <w:t>_33OHM</w:t>
        </w:r>
      </w:ins>
    </w:p>
    <w:p w14:paraId="04581C49" w14:textId="77777777" w:rsidR="008C3AEE" w:rsidRPr="008C3AEE" w:rsidRDefault="008C3AEE" w:rsidP="008C3AEE">
      <w:pPr>
        <w:pStyle w:val="NormalWeb"/>
        <w:spacing w:before="0" w:beforeAutospacing="0" w:after="0" w:afterAutospacing="0"/>
        <w:rPr>
          <w:ins w:id="933" w:author="Author"/>
          <w:rFonts w:ascii="Courier New" w:hAnsi="Courier New" w:cs="Courier New"/>
          <w:sz w:val="20"/>
          <w:szCs w:val="20"/>
          <w:rPrChange w:id="934" w:author="Author">
            <w:rPr>
              <w:ins w:id="935" w:author="Author"/>
            </w:rPr>
          </w:rPrChange>
        </w:rPr>
      </w:pPr>
      <w:ins w:id="936" w:author="Author">
        <w:r w:rsidRPr="008C3AEE">
          <w:rPr>
            <w:rFonts w:ascii="Courier New" w:eastAsia="+mn-ea" w:hAnsi="Courier New" w:cs="Courier New"/>
            <w:color w:val="2C2C2E"/>
            <w:kern w:val="24"/>
            <w:sz w:val="20"/>
            <w:szCs w:val="20"/>
            <w:rPrChange w:id="937" w:author="Author">
              <w:rPr>
                <w:rFonts w:ascii="Courier New" w:eastAsia="+mn-ea" w:hAnsi="Courier New" w:cs="Courier New"/>
                <w:color w:val="2C2C2E"/>
                <w:kern w:val="24"/>
                <w:sz w:val="16"/>
                <w:szCs w:val="16"/>
              </w:rPr>
            </w:rPrChange>
          </w:rPr>
          <w:t>[End EMD Parts]</w:t>
        </w:r>
      </w:ins>
    </w:p>
    <w:p w14:paraId="4341BDCA" w14:textId="77777777" w:rsidR="008C3AEE" w:rsidRPr="008C3AEE" w:rsidRDefault="008C3AEE" w:rsidP="008C3AEE">
      <w:pPr>
        <w:pStyle w:val="NormalWeb"/>
        <w:spacing w:before="0" w:beforeAutospacing="0" w:after="0" w:afterAutospacing="0"/>
        <w:rPr>
          <w:ins w:id="938" w:author="Author"/>
          <w:rFonts w:ascii="Courier New" w:eastAsia="+mn-ea" w:hAnsi="Courier New" w:cs="Courier New"/>
          <w:color w:val="2C2C2E"/>
          <w:kern w:val="24"/>
          <w:sz w:val="20"/>
          <w:szCs w:val="20"/>
          <w:rPrChange w:id="939" w:author="Author">
            <w:rPr>
              <w:ins w:id="940" w:author="Author"/>
              <w:rFonts w:ascii="Courier New" w:eastAsia="+mn-ea" w:hAnsi="Courier New" w:cs="Courier New"/>
              <w:color w:val="2C2C2E"/>
              <w:kern w:val="24"/>
              <w:sz w:val="16"/>
              <w:szCs w:val="16"/>
            </w:rPr>
          </w:rPrChange>
        </w:rPr>
      </w:pPr>
    </w:p>
    <w:p w14:paraId="4C1ABABC" w14:textId="77777777" w:rsidR="008C3AEE" w:rsidRPr="008C3AEE" w:rsidRDefault="008C3AEE" w:rsidP="008C3AEE">
      <w:pPr>
        <w:pStyle w:val="NormalWeb"/>
        <w:spacing w:before="0" w:beforeAutospacing="0" w:after="0" w:afterAutospacing="0"/>
        <w:rPr>
          <w:ins w:id="941" w:author="Author"/>
          <w:rFonts w:ascii="Courier New" w:eastAsia="Times New Roman" w:hAnsi="Courier New" w:cs="Courier New"/>
          <w:sz w:val="20"/>
          <w:szCs w:val="20"/>
          <w:rPrChange w:id="942" w:author="Author">
            <w:rPr>
              <w:ins w:id="943" w:author="Author"/>
              <w:rFonts w:eastAsia="Times New Roman"/>
            </w:rPr>
          </w:rPrChange>
        </w:rPr>
      </w:pPr>
      <w:ins w:id="944" w:author="Author">
        <w:r w:rsidRPr="008C3AEE">
          <w:rPr>
            <w:rFonts w:ascii="Courier New" w:eastAsia="+mn-ea" w:hAnsi="Courier New" w:cs="Courier New"/>
            <w:color w:val="2C2C2E"/>
            <w:kern w:val="24"/>
            <w:sz w:val="20"/>
            <w:szCs w:val="20"/>
            <w:rPrChange w:id="945" w:author="Author">
              <w:rPr>
                <w:rFonts w:ascii="Courier New" w:eastAsia="+mn-ea" w:hAnsi="Courier New" w:cs="Courier New"/>
                <w:color w:val="2C2C2E"/>
                <w:kern w:val="24"/>
                <w:sz w:val="16"/>
                <w:szCs w:val="16"/>
              </w:rPr>
            </w:rPrChange>
          </w:rPr>
          <w:t>[EMD Designator List]</w:t>
        </w:r>
      </w:ins>
    </w:p>
    <w:p w14:paraId="387A9BA9" w14:textId="77777777" w:rsidR="008C3AEE" w:rsidRPr="008C3AEE" w:rsidRDefault="008C3AEE" w:rsidP="008C3AEE">
      <w:pPr>
        <w:pStyle w:val="NormalWeb"/>
        <w:spacing w:before="0" w:beforeAutospacing="0" w:after="0" w:afterAutospacing="0"/>
        <w:rPr>
          <w:ins w:id="946" w:author="Author"/>
          <w:rFonts w:ascii="Courier New" w:hAnsi="Courier New" w:cs="Courier New"/>
          <w:sz w:val="20"/>
          <w:szCs w:val="20"/>
          <w:rPrChange w:id="947" w:author="Author">
            <w:rPr>
              <w:ins w:id="948" w:author="Author"/>
            </w:rPr>
          </w:rPrChange>
        </w:rPr>
      </w:pPr>
      <w:ins w:id="949" w:author="Author">
        <w:r w:rsidRPr="008C3AEE">
          <w:rPr>
            <w:rFonts w:ascii="Courier New" w:eastAsia="+mn-ea" w:hAnsi="Courier New" w:cs="Courier New"/>
            <w:color w:val="2C2C2E"/>
            <w:kern w:val="24"/>
            <w:sz w:val="20"/>
            <w:szCs w:val="20"/>
            <w:rPrChange w:id="950" w:author="Author">
              <w:rPr>
                <w:rFonts w:ascii="Courier New" w:eastAsia="+mn-ea" w:hAnsi="Courier New" w:cs="Courier New"/>
                <w:color w:val="2C2C2E"/>
                <w:kern w:val="24"/>
                <w:sz w:val="16"/>
                <w:szCs w:val="16"/>
              </w:rPr>
            </w:rPrChange>
          </w:rPr>
          <w:t>U3        DDR4_Reg_253b</w:t>
        </w:r>
      </w:ins>
    </w:p>
    <w:p w14:paraId="52B2624F" w14:textId="77777777" w:rsidR="008C3AEE" w:rsidRPr="008C3AEE" w:rsidRDefault="008C3AEE" w:rsidP="008C3AEE">
      <w:pPr>
        <w:pStyle w:val="NormalWeb"/>
        <w:spacing w:before="0" w:beforeAutospacing="0" w:after="0" w:afterAutospacing="0"/>
        <w:rPr>
          <w:ins w:id="951" w:author="Author"/>
          <w:rFonts w:ascii="Courier New" w:hAnsi="Courier New" w:cs="Courier New"/>
          <w:sz w:val="20"/>
          <w:szCs w:val="20"/>
          <w:rPrChange w:id="952" w:author="Author">
            <w:rPr>
              <w:ins w:id="953" w:author="Author"/>
            </w:rPr>
          </w:rPrChange>
        </w:rPr>
      </w:pPr>
      <w:ins w:id="954" w:author="Author">
        <w:r w:rsidRPr="008C3AEE">
          <w:rPr>
            <w:rFonts w:ascii="Courier New" w:eastAsia="+mn-ea" w:hAnsi="Courier New" w:cs="Courier New"/>
            <w:color w:val="2C2C2E"/>
            <w:kern w:val="24"/>
            <w:sz w:val="20"/>
            <w:szCs w:val="20"/>
            <w:rPrChange w:id="955" w:author="Author">
              <w:rPr>
                <w:rFonts w:ascii="Courier New" w:eastAsia="+mn-ea" w:hAnsi="Courier New" w:cs="Courier New"/>
                <w:color w:val="2C2C2E"/>
                <w:kern w:val="24"/>
                <w:sz w:val="16"/>
                <w:szCs w:val="16"/>
              </w:rPr>
            </w:rPrChange>
          </w:rPr>
          <w:t>U4        DDR4_x8_78b</w:t>
        </w:r>
      </w:ins>
    </w:p>
    <w:p w14:paraId="20724838" w14:textId="77777777" w:rsidR="008C3AEE" w:rsidRPr="008C3AEE" w:rsidRDefault="008C3AEE" w:rsidP="008C3AEE">
      <w:pPr>
        <w:pStyle w:val="NormalWeb"/>
        <w:spacing w:before="0" w:beforeAutospacing="0" w:after="0" w:afterAutospacing="0"/>
        <w:rPr>
          <w:ins w:id="956" w:author="Author"/>
          <w:rFonts w:ascii="Courier New" w:hAnsi="Courier New" w:cs="Courier New"/>
          <w:sz w:val="20"/>
          <w:szCs w:val="20"/>
          <w:rPrChange w:id="957" w:author="Author">
            <w:rPr>
              <w:ins w:id="958" w:author="Author"/>
            </w:rPr>
          </w:rPrChange>
        </w:rPr>
      </w:pPr>
      <w:ins w:id="959" w:author="Author">
        <w:r w:rsidRPr="008C3AEE">
          <w:rPr>
            <w:rFonts w:ascii="Courier New" w:eastAsia="+mn-ea" w:hAnsi="Courier New" w:cs="Courier New"/>
            <w:color w:val="2C2C2E"/>
            <w:kern w:val="24"/>
            <w:sz w:val="20"/>
            <w:szCs w:val="20"/>
            <w:rPrChange w:id="960" w:author="Author">
              <w:rPr>
                <w:rFonts w:ascii="Courier New" w:eastAsia="+mn-ea" w:hAnsi="Courier New" w:cs="Courier New"/>
                <w:color w:val="2C2C2E"/>
                <w:kern w:val="24"/>
                <w:sz w:val="16"/>
                <w:szCs w:val="16"/>
              </w:rPr>
            </w:rPrChange>
          </w:rPr>
          <w:t>U5        DDR4_x8_78b</w:t>
        </w:r>
      </w:ins>
    </w:p>
    <w:p w14:paraId="5B4945D0" w14:textId="77777777" w:rsidR="008C3AEE" w:rsidRPr="008C3AEE" w:rsidRDefault="008C3AEE" w:rsidP="008C3AEE">
      <w:pPr>
        <w:pStyle w:val="NormalWeb"/>
        <w:spacing w:before="0" w:beforeAutospacing="0" w:after="0" w:afterAutospacing="0"/>
        <w:rPr>
          <w:ins w:id="961" w:author="Author"/>
          <w:rFonts w:ascii="Courier New" w:hAnsi="Courier New" w:cs="Courier New"/>
          <w:sz w:val="20"/>
          <w:szCs w:val="20"/>
          <w:rPrChange w:id="962" w:author="Author">
            <w:rPr>
              <w:ins w:id="963" w:author="Author"/>
            </w:rPr>
          </w:rPrChange>
        </w:rPr>
      </w:pPr>
      <w:ins w:id="964" w:author="Author">
        <w:r w:rsidRPr="008C3AEE">
          <w:rPr>
            <w:rFonts w:ascii="Courier New" w:eastAsia="+mn-ea" w:hAnsi="Courier New" w:cs="Courier New"/>
            <w:color w:val="2C2C2E"/>
            <w:kern w:val="24"/>
            <w:sz w:val="20"/>
            <w:szCs w:val="20"/>
            <w:rPrChange w:id="965" w:author="Author">
              <w:rPr>
                <w:rFonts w:ascii="Courier New" w:eastAsia="+mn-ea" w:hAnsi="Courier New" w:cs="Courier New"/>
                <w:color w:val="2C2C2E"/>
                <w:kern w:val="24"/>
                <w:sz w:val="16"/>
                <w:szCs w:val="16"/>
              </w:rPr>
            </w:rPrChange>
          </w:rPr>
          <w:t>U7        DDR4_x8_78b</w:t>
        </w:r>
      </w:ins>
    </w:p>
    <w:p w14:paraId="2508229E" w14:textId="77777777" w:rsidR="008C3AEE" w:rsidRPr="008C3AEE" w:rsidRDefault="008C3AEE" w:rsidP="008C3AEE">
      <w:pPr>
        <w:pStyle w:val="NormalWeb"/>
        <w:spacing w:before="0" w:beforeAutospacing="0" w:after="0" w:afterAutospacing="0"/>
        <w:rPr>
          <w:ins w:id="966" w:author="Author"/>
          <w:rFonts w:ascii="Courier New" w:hAnsi="Courier New" w:cs="Courier New"/>
          <w:sz w:val="20"/>
          <w:szCs w:val="20"/>
          <w:rPrChange w:id="967" w:author="Author">
            <w:rPr>
              <w:ins w:id="968" w:author="Author"/>
            </w:rPr>
          </w:rPrChange>
        </w:rPr>
      </w:pPr>
      <w:ins w:id="969" w:author="Author">
        <w:r w:rsidRPr="008C3AEE">
          <w:rPr>
            <w:rFonts w:ascii="Courier New" w:eastAsia="+mn-ea" w:hAnsi="Courier New" w:cs="Courier New"/>
            <w:color w:val="2C2C2E"/>
            <w:kern w:val="24"/>
            <w:sz w:val="20"/>
            <w:szCs w:val="20"/>
            <w:rPrChange w:id="970" w:author="Author">
              <w:rPr>
                <w:rFonts w:ascii="Courier New" w:eastAsia="+mn-ea" w:hAnsi="Courier New" w:cs="Courier New"/>
                <w:color w:val="2C2C2E"/>
                <w:kern w:val="24"/>
                <w:sz w:val="16"/>
                <w:szCs w:val="16"/>
              </w:rPr>
            </w:rPrChange>
          </w:rPr>
          <w:t>U8        DDR4_x8_78b</w:t>
        </w:r>
      </w:ins>
    </w:p>
    <w:p w14:paraId="4424CA02" w14:textId="77777777" w:rsidR="008C3AEE" w:rsidRPr="008C3AEE" w:rsidRDefault="008C3AEE" w:rsidP="008C3AEE">
      <w:pPr>
        <w:pStyle w:val="NormalWeb"/>
        <w:spacing w:before="0" w:beforeAutospacing="0" w:after="0" w:afterAutospacing="0"/>
        <w:rPr>
          <w:ins w:id="971" w:author="Author"/>
          <w:rFonts w:ascii="Courier New" w:hAnsi="Courier New" w:cs="Courier New"/>
          <w:sz w:val="20"/>
          <w:szCs w:val="20"/>
          <w:rPrChange w:id="972" w:author="Author">
            <w:rPr>
              <w:ins w:id="973" w:author="Author"/>
            </w:rPr>
          </w:rPrChange>
        </w:rPr>
      </w:pPr>
      <w:ins w:id="974" w:author="Author">
        <w:r w:rsidRPr="008C3AEE">
          <w:rPr>
            <w:rFonts w:ascii="Courier New" w:eastAsia="+mn-ea" w:hAnsi="Courier New" w:cs="Courier New"/>
            <w:color w:val="2C2C2E"/>
            <w:kern w:val="24"/>
            <w:sz w:val="20"/>
            <w:szCs w:val="20"/>
            <w:rPrChange w:id="975" w:author="Author">
              <w:rPr>
                <w:rFonts w:ascii="Courier New" w:eastAsia="+mn-ea" w:hAnsi="Courier New" w:cs="Courier New"/>
                <w:color w:val="2C2C2E"/>
                <w:kern w:val="24"/>
                <w:sz w:val="16"/>
                <w:szCs w:val="16"/>
              </w:rPr>
            </w:rPrChange>
          </w:rPr>
          <w:t>R123      510-500874</w:t>
        </w:r>
      </w:ins>
    </w:p>
    <w:p w14:paraId="52669AEC" w14:textId="77777777" w:rsidR="008C3AEE" w:rsidRPr="008C3AEE" w:rsidRDefault="008C3AEE" w:rsidP="008C3AEE">
      <w:pPr>
        <w:pStyle w:val="NormalWeb"/>
        <w:spacing w:before="0" w:beforeAutospacing="0" w:after="0" w:afterAutospacing="0"/>
        <w:rPr>
          <w:ins w:id="976" w:author="Author"/>
          <w:rFonts w:ascii="Courier New" w:hAnsi="Courier New" w:cs="Courier New"/>
          <w:sz w:val="20"/>
          <w:szCs w:val="20"/>
          <w:rPrChange w:id="977" w:author="Author">
            <w:rPr>
              <w:ins w:id="978" w:author="Author"/>
            </w:rPr>
          </w:rPrChange>
        </w:rPr>
      </w:pPr>
      <w:ins w:id="979" w:author="Author">
        <w:r w:rsidRPr="008C3AEE">
          <w:rPr>
            <w:rFonts w:ascii="Courier New" w:eastAsia="+mn-ea" w:hAnsi="Courier New" w:cs="Courier New"/>
            <w:color w:val="2C2C2E"/>
            <w:kern w:val="24"/>
            <w:sz w:val="20"/>
            <w:szCs w:val="20"/>
            <w:rPrChange w:id="980" w:author="Author">
              <w:rPr>
                <w:rFonts w:ascii="Courier New" w:eastAsia="+mn-ea" w:hAnsi="Courier New" w:cs="Courier New"/>
                <w:color w:val="2C2C2E"/>
                <w:kern w:val="24"/>
                <w:sz w:val="16"/>
                <w:szCs w:val="16"/>
              </w:rPr>
            </w:rPrChange>
          </w:rPr>
          <w:t>RN13      510-501618</w:t>
        </w:r>
      </w:ins>
    </w:p>
    <w:p w14:paraId="455234AA" w14:textId="77777777" w:rsidR="008C3AEE" w:rsidRPr="008C3AEE" w:rsidRDefault="008C3AEE" w:rsidP="008C3AEE">
      <w:pPr>
        <w:pStyle w:val="NormalWeb"/>
        <w:spacing w:before="0" w:beforeAutospacing="0" w:after="0" w:afterAutospacing="0"/>
        <w:rPr>
          <w:ins w:id="981" w:author="Author"/>
          <w:rFonts w:ascii="Courier New" w:hAnsi="Courier New" w:cs="Courier New"/>
          <w:sz w:val="20"/>
          <w:szCs w:val="20"/>
          <w:rPrChange w:id="982" w:author="Author">
            <w:rPr>
              <w:ins w:id="983" w:author="Author"/>
            </w:rPr>
          </w:rPrChange>
        </w:rPr>
      </w:pPr>
      <w:ins w:id="984" w:author="Author">
        <w:r w:rsidRPr="008C3AEE">
          <w:rPr>
            <w:rFonts w:ascii="Courier New" w:eastAsia="+mn-ea" w:hAnsi="Courier New" w:cs="Courier New"/>
            <w:color w:val="2C2C2E"/>
            <w:kern w:val="24"/>
            <w:sz w:val="20"/>
            <w:szCs w:val="20"/>
            <w:rPrChange w:id="985" w:author="Author">
              <w:rPr>
                <w:rFonts w:ascii="Courier New" w:eastAsia="+mn-ea" w:hAnsi="Courier New" w:cs="Courier New"/>
                <w:color w:val="2C2C2E"/>
                <w:kern w:val="24"/>
                <w:sz w:val="16"/>
                <w:szCs w:val="16"/>
              </w:rPr>
            </w:rPrChange>
          </w:rPr>
          <w:t>[End EMD Designator List]</w:t>
        </w:r>
      </w:ins>
    </w:p>
    <w:p w14:paraId="7DBB2AEE" w14:textId="77777777" w:rsidR="008C3AEE" w:rsidRPr="008C3AEE" w:rsidRDefault="008C3AEE" w:rsidP="008C3AEE">
      <w:pPr>
        <w:pStyle w:val="NormalWeb"/>
        <w:spacing w:before="0" w:beforeAutospacing="0" w:after="0" w:afterAutospacing="0"/>
        <w:rPr>
          <w:ins w:id="986" w:author="Author"/>
          <w:rFonts w:ascii="Courier New" w:eastAsia="+mn-ea" w:hAnsi="Courier New" w:cs="Courier New"/>
          <w:color w:val="2C2C2E"/>
          <w:kern w:val="24"/>
          <w:sz w:val="20"/>
          <w:szCs w:val="20"/>
          <w:rPrChange w:id="987" w:author="Author">
            <w:rPr>
              <w:ins w:id="988" w:author="Author"/>
              <w:rFonts w:ascii="Courier New" w:eastAsia="+mn-ea" w:hAnsi="Courier New" w:cs="Courier New"/>
              <w:color w:val="2C2C2E"/>
              <w:kern w:val="24"/>
              <w:sz w:val="16"/>
              <w:szCs w:val="16"/>
            </w:rPr>
          </w:rPrChange>
        </w:rPr>
      </w:pPr>
    </w:p>
    <w:p w14:paraId="106AF01D" w14:textId="77777777" w:rsidR="008C3AEE" w:rsidRPr="008C3AEE" w:rsidRDefault="008C3AEE" w:rsidP="008C3AEE">
      <w:pPr>
        <w:pStyle w:val="NormalWeb"/>
        <w:spacing w:before="0" w:beforeAutospacing="0" w:after="0" w:afterAutospacing="0"/>
        <w:rPr>
          <w:ins w:id="989" w:author="Author"/>
          <w:rFonts w:ascii="Courier New" w:eastAsia="Times New Roman" w:hAnsi="Courier New" w:cs="Courier New"/>
          <w:sz w:val="20"/>
          <w:szCs w:val="20"/>
          <w:rPrChange w:id="990" w:author="Author">
            <w:rPr>
              <w:ins w:id="991" w:author="Author"/>
              <w:rFonts w:eastAsia="Times New Roman"/>
            </w:rPr>
          </w:rPrChange>
        </w:rPr>
      </w:pPr>
      <w:ins w:id="992" w:author="Author">
        <w:r w:rsidRPr="008C3AEE">
          <w:rPr>
            <w:rFonts w:ascii="Courier New" w:eastAsia="+mn-ea" w:hAnsi="Courier New" w:cs="Courier New"/>
            <w:color w:val="2C2C2E"/>
            <w:kern w:val="24"/>
            <w:sz w:val="20"/>
            <w:szCs w:val="20"/>
            <w:rPrChange w:id="993" w:author="Author">
              <w:rPr>
                <w:rFonts w:ascii="Courier New" w:eastAsia="+mn-ea" w:hAnsi="Courier New" w:cs="Courier New"/>
                <w:color w:val="2C2C2E"/>
                <w:kern w:val="24"/>
                <w:sz w:val="16"/>
                <w:szCs w:val="16"/>
              </w:rPr>
            </w:rPrChange>
          </w:rPr>
          <w:t xml:space="preserve">[Designator Pin List] </w:t>
        </w:r>
        <w:proofErr w:type="spellStart"/>
        <w:r w:rsidRPr="008C3AEE">
          <w:rPr>
            <w:rFonts w:ascii="Courier New" w:eastAsia="+mn-ea" w:hAnsi="Courier New" w:cs="Courier New"/>
            <w:color w:val="2C2C2E"/>
            <w:kern w:val="24"/>
            <w:sz w:val="20"/>
            <w:szCs w:val="20"/>
            <w:rPrChange w:id="994" w:author="Author">
              <w:rPr>
                <w:rFonts w:ascii="Courier New" w:eastAsia="+mn-ea" w:hAnsi="Courier New" w:cs="Courier New"/>
                <w:color w:val="2C2C2E"/>
                <w:kern w:val="24"/>
                <w:sz w:val="16"/>
                <w:szCs w:val="16"/>
              </w:rPr>
            </w:rPrChange>
          </w:rPr>
          <w:t>signal_</w:t>
        </w:r>
        <w:proofErr w:type="gramStart"/>
        <w:r w:rsidRPr="008C3AEE">
          <w:rPr>
            <w:rFonts w:ascii="Courier New" w:eastAsia="+mn-ea" w:hAnsi="Courier New" w:cs="Courier New"/>
            <w:color w:val="2C2C2E"/>
            <w:kern w:val="24"/>
            <w:sz w:val="20"/>
            <w:szCs w:val="20"/>
            <w:rPrChange w:id="995" w:author="Author">
              <w:rPr>
                <w:rFonts w:ascii="Courier New" w:eastAsia="+mn-ea" w:hAnsi="Courier New" w:cs="Courier New"/>
                <w:color w:val="2C2C2E"/>
                <w:kern w:val="24"/>
                <w:sz w:val="16"/>
                <w:szCs w:val="16"/>
              </w:rPr>
            </w:rPrChange>
          </w:rPr>
          <w:t>name</w:t>
        </w:r>
        <w:proofErr w:type="spellEnd"/>
        <w:r w:rsidRPr="008C3AEE">
          <w:rPr>
            <w:rFonts w:ascii="Courier New" w:eastAsia="+mn-ea" w:hAnsi="Courier New" w:cs="Courier New"/>
            <w:color w:val="2C2C2E"/>
            <w:kern w:val="24"/>
            <w:sz w:val="20"/>
            <w:szCs w:val="20"/>
            <w:rPrChange w:id="996"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997" w:author="Author">
              <w:rPr>
                <w:rFonts w:ascii="Courier New" w:eastAsia="+mn-ea" w:hAnsi="Courier New" w:cs="Courier New"/>
                <w:color w:val="2C2C2E"/>
                <w:kern w:val="24"/>
                <w:sz w:val="16"/>
                <w:szCs w:val="16"/>
              </w:rPr>
            </w:rPrChange>
          </w:rPr>
          <w:t>signal</w:t>
        </w:r>
        <w:proofErr w:type="gramEnd"/>
        <w:r w:rsidRPr="008C3AEE">
          <w:rPr>
            <w:rFonts w:ascii="Courier New" w:eastAsia="+mn-ea" w:hAnsi="Courier New" w:cs="Courier New"/>
            <w:color w:val="2C2C2E"/>
            <w:kern w:val="24"/>
            <w:sz w:val="20"/>
            <w:szCs w:val="20"/>
            <w:rPrChange w:id="998" w:author="Author">
              <w:rPr>
                <w:rFonts w:ascii="Courier New" w:eastAsia="+mn-ea" w:hAnsi="Courier New" w:cs="Courier New"/>
                <w:color w:val="2C2C2E"/>
                <w:kern w:val="24"/>
                <w:sz w:val="16"/>
                <w:szCs w:val="16"/>
              </w:rPr>
            </w:rPrChange>
          </w:rPr>
          <w:t>_type</w:t>
        </w:r>
        <w:proofErr w:type="spellEnd"/>
        <w:r w:rsidRPr="008C3AEE">
          <w:rPr>
            <w:rFonts w:ascii="Courier New" w:eastAsia="+mn-ea" w:hAnsi="Courier New" w:cs="Courier New"/>
            <w:color w:val="2C2C2E"/>
            <w:kern w:val="24"/>
            <w:sz w:val="20"/>
            <w:szCs w:val="20"/>
            <w:rPrChange w:id="999"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000" w:author="Author">
              <w:rPr>
                <w:rFonts w:ascii="Courier New" w:eastAsia="+mn-ea" w:hAnsi="Courier New" w:cs="Courier New"/>
                <w:color w:val="2C2C2E"/>
                <w:kern w:val="24"/>
                <w:sz w:val="16"/>
                <w:szCs w:val="16"/>
              </w:rPr>
            </w:rPrChange>
          </w:rPr>
          <w:t>bus_label</w:t>
        </w:r>
        <w:proofErr w:type="spellEnd"/>
      </w:ins>
    </w:p>
    <w:p w14:paraId="718A418E" w14:textId="77777777" w:rsidR="008C3AEE" w:rsidRPr="008C3AEE" w:rsidRDefault="008C3AEE" w:rsidP="008C3AEE">
      <w:pPr>
        <w:pStyle w:val="NormalWeb"/>
        <w:spacing w:before="0" w:beforeAutospacing="0" w:after="0" w:afterAutospacing="0"/>
        <w:rPr>
          <w:ins w:id="1001" w:author="Author"/>
          <w:rFonts w:ascii="Courier New" w:hAnsi="Courier New" w:cs="Courier New"/>
          <w:sz w:val="20"/>
          <w:szCs w:val="20"/>
          <w:rPrChange w:id="1002" w:author="Author">
            <w:rPr>
              <w:ins w:id="1003" w:author="Author"/>
            </w:rPr>
          </w:rPrChange>
        </w:rPr>
      </w:pPr>
      <w:ins w:id="1004" w:author="Author">
        <w:r w:rsidRPr="008C3AEE">
          <w:rPr>
            <w:rFonts w:ascii="Courier New" w:eastAsia="+mn-ea" w:hAnsi="Courier New" w:cs="Courier New"/>
            <w:color w:val="2C2C2E"/>
            <w:kern w:val="24"/>
            <w:sz w:val="20"/>
            <w:szCs w:val="20"/>
            <w:rPrChange w:id="1005" w:author="Author">
              <w:rPr>
                <w:rFonts w:ascii="Courier New" w:eastAsia="+mn-ea" w:hAnsi="Courier New" w:cs="Courier New"/>
                <w:color w:val="2C2C2E"/>
                <w:kern w:val="24"/>
                <w:sz w:val="16"/>
                <w:szCs w:val="16"/>
              </w:rPr>
            </w:rPrChange>
          </w:rPr>
          <w:t>U3.B9                 VDD          POWER        VDD1</w:t>
        </w:r>
      </w:ins>
    </w:p>
    <w:p w14:paraId="6001C731" w14:textId="77777777" w:rsidR="008C3AEE" w:rsidRPr="008C3AEE" w:rsidRDefault="008C3AEE" w:rsidP="008C3AEE">
      <w:pPr>
        <w:pStyle w:val="NormalWeb"/>
        <w:spacing w:before="0" w:beforeAutospacing="0" w:after="0" w:afterAutospacing="0"/>
        <w:rPr>
          <w:ins w:id="1006" w:author="Author"/>
          <w:rFonts w:ascii="Courier New" w:hAnsi="Courier New" w:cs="Courier New"/>
          <w:sz w:val="20"/>
          <w:szCs w:val="20"/>
          <w:rPrChange w:id="1007" w:author="Author">
            <w:rPr>
              <w:ins w:id="1008" w:author="Author"/>
            </w:rPr>
          </w:rPrChange>
        </w:rPr>
      </w:pPr>
      <w:ins w:id="1009" w:author="Author">
        <w:r w:rsidRPr="008C3AEE">
          <w:rPr>
            <w:rFonts w:ascii="Courier New" w:eastAsia="+mn-ea" w:hAnsi="Courier New" w:cs="Courier New"/>
            <w:color w:val="2C2C2E"/>
            <w:kern w:val="24"/>
            <w:sz w:val="20"/>
            <w:szCs w:val="20"/>
            <w:rPrChange w:id="1010" w:author="Author">
              <w:rPr>
                <w:rFonts w:ascii="Courier New" w:eastAsia="+mn-ea" w:hAnsi="Courier New" w:cs="Courier New"/>
                <w:color w:val="2C2C2E"/>
                <w:kern w:val="24"/>
                <w:sz w:val="16"/>
                <w:szCs w:val="16"/>
              </w:rPr>
            </w:rPrChange>
          </w:rPr>
          <w:t>U3.B11                BA07</w:t>
        </w:r>
      </w:ins>
    </w:p>
    <w:p w14:paraId="3F437E24" w14:textId="77777777" w:rsidR="008C3AEE" w:rsidRPr="008C3AEE" w:rsidRDefault="008C3AEE" w:rsidP="008C3AEE">
      <w:pPr>
        <w:pStyle w:val="NormalWeb"/>
        <w:spacing w:before="0" w:beforeAutospacing="0" w:after="0" w:afterAutospacing="0"/>
        <w:rPr>
          <w:ins w:id="1011" w:author="Author"/>
          <w:rFonts w:ascii="Courier New" w:hAnsi="Courier New" w:cs="Courier New"/>
          <w:sz w:val="20"/>
          <w:szCs w:val="20"/>
          <w:rPrChange w:id="1012" w:author="Author">
            <w:rPr>
              <w:ins w:id="1013" w:author="Author"/>
            </w:rPr>
          </w:rPrChange>
        </w:rPr>
      </w:pPr>
      <w:ins w:id="1014" w:author="Author">
        <w:r w:rsidRPr="008C3AEE">
          <w:rPr>
            <w:rFonts w:ascii="Courier New" w:eastAsia="+mn-ea" w:hAnsi="Courier New" w:cs="Courier New"/>
            <w:color w:val="2C2C2E"/>
            <w:kern w:val="24"/>
            <w:sz w:val="20"/>
            <w:szCs w:val="20"/>
            <w:rPrChange w:id="1015" w:author="Author">
              <w:rPr>
                <w:rFonts w:ascii="Courier New" w:eastAsia="+mn-ea" w:hAnsi="Courier New" w:cs="Courier New"/>
                <w:color w:val="2C2C2E"/>
                <w:kern w:val="24"/>
                <w:sz w:val="16"/>
                <w:szCs w:val="16"/>
              </w:rPr>
            </w:rPrChange>
          </w:rPr>
          <w:t>U3.B12                VSS          GND</w:t>
        </w:r>
      </w:ins>
    </w:p>
    <w:p w14:paraId="1B4AEEAA" w14:textId="77777777" w:rsidR="008C3AEE" w:rsidRPr="008C3AEE" w:rsidRDefault="008C3AEE" w:rsidP="008C3AEE">
      <w:pPr>
        <w:pStyle w:val="NormalWeb"/>
        <w:spacing w:before="0" w:beforeAutospacing="0" w:after="0" w:afterAutospacing="0"/>
        <w:rPr>
          <w:ins w:id="1016" w:author="Author"/>
          <w:rFonts w:ascii="Courier New" w:hAnsi="Courier New" w:cs="Courier New"/>
          <w:sz w:val="20"/>
          <w:szCs w:val="20"/>
          <w:rPrChange w:id="1017" w:author="Author">
            <w:rPr>
              <w:ins w:id="1018" w:author="Author"/>
            </w:rPr>
          </w:rPrChange>
        </w:rPr>
      </w:pPr>
      <w:ins w:id="1019" w:author="Author">
        <w:r w:rsidRPr="008C3AEE">
          <w:rPr>
            <w:rFonts w:ascii="Courier New" w:eastAsia="+mn-ea" w:hAnsi="Courier New" w:cs="Courier New"/>
            <w:color w:val="2C2C2E"/>
            <w:kern w:val="24"/>
            <w:sz w:val="20"/>
            <w:szCs w:val="20"/>
            <w:rPrChange w:id="1020" w:author="Author">
              <w:rPr>
                <w:rFonts w:ascii="Courier New" w:eastAsia="+mn-ea" w:hAnsi="Courier New" w:cs="Courier New"/>
                <w:color w:val="2C2C2E"/>
                <w:kern w:val="24"/>
                <w:sz w:val="16"/>
                <w:szCs w:val="16"/>
              </w:rPr>
            </w:rPrChange>
          </w:rPr>
          <w:t>U3.V3                 VDD          POWER        VDD1</w:t>
        </w:r>
      </w:ins>
    </w:p>
    <w:p w14:paraId="24B2C374" w14:textId="6BDA002A" w:rsidR="008C3AEE" w:rsidRPr="008C3AEE" w:rsidRDefault="008C3AEE" w:rsidP="008C3AEE">
      <w:pPr>
        <w:pStyle w:val="NormalWeb"/>
        <w:spacing w:before="0" w:beforeAutospacing="0" w:after="0" w:afterAutospacing="0"/>
        <w:rPr>
          <w:ins w:id="1021" w:author="Author"/>
          <w:rFonts w:ascii="Courier New" w:hAnsi="Courier New" w:cs="Courier New"/>
          <w:sz w:val="20"/>
          <w:szCs w:val="20"/>
          <w:rPrChange w:id="1022" w:author="Author">
            <w:rPr>
              <w:ins w:id="1023" w:author="Author"/>
            </w:rPr>
          </w:rPrChange>
        </w:rPr>
      </w:pPr>
      <w:ins w:id="1024" w:author="Author">
        <w:r w:rsidRPr="008C3AEE">
          <w:rPr>
            <w:rFonts w:ascii="Courier New" w:eastAsia="+mn-ea" w:hAnsi="Courier New" w:cs="Courier New"/>
            <w:color w:val="2C2C2E"/>
            <w:kern w:val="24"/>
            <w:sz w:val="20"/>
            <w:szCs w:val="20"/>
            <w:rPrChange w:id="1025" w:author="Author">
              <w:rPr>
                <w:rFonts w:ascii="Courier New" w:eastAsia="+mn-ea" w:hAnsi="Courier New" w:cs="Courier New"/>
                <w:color w:val="2C2C2E"/>
                <w:kern w:val="24"/>
                <w:sz w:val="16"/>
                <w:szCs w:val="16"/>
              </w:rPr>
            </w:rPrChange>
          </w:rPr>
          <w:t xml:space="preserve">U3.W1                 </w:t>
        </w:r>
        <w:proofErr w:type="gramStart"/>
        <w:r w:rsidRPr="008C3AEE">
          <w:rPr>
            <w:rFonts w:ascii="Courier New" w:eastAsia="+mn-ea" w:hAnsi="Courier New" w:cs="Courier New"/>
            <w:color w:val="2C2C2E"/>
            <w:kern w:val="24"/>
            <w:sz w:val="20"/>
            <w:szCs w:val="20"/>
            <w:rPrChange w:id="1026" w:author="Author">
              <w:rPr>
                <w:rFonts w:ascii="Courier New" w:eastAsia="+mn-ea" w:hAnsi="Courier New" w:cs="Courier New"/>
                <w:color w:val="2C2C2E"/>
                <w:kern w:val="24"/>
                <w:sz w:val="16"/>
                <w:szCs w:val="16"/>
              </w:rPr>
            </w:rPrChange>
          </w:rPr>
          <w:t>A07</w:t>
        </w:r>
        <w:r w:rsidR="006175EC">
          <w:rPr>
            <w:rFonts w:ascii="Courier New" w:eastAsia="+mn-ea" w:hAnsi="Courier New" w:cs="Courier New"/>
            <w:color w:val="2C2C2E"/>
            <w:kern w:val="24"/>
            <w:sz w:val="20"/>
            <w:szCs w:val="20"/>
          </w:rPr>
          <w:t xml:space="preserve">  </w:t>
        </w:r>
        <w:r w:rsidR="006175EC" w:rsidRPr="006175EC">
          <w:rPr>
            <w:rFonts w:ascii="Courier New" w:eastAsia="+mn-ea" w:hAnsi="Courier New" w:cs="Courier New"/>
            <w:color w:val="FF0000"/>
            <w:kern w:val="24"/>
            <w:sz w:val="20"/>
            <w:szCs w:val="20"/>
            <w:rPrChange w:id="1027" w:author="Author">
              <w:rPr>
                <w:rFonts w:ascii="Courier New" w:eastAsia="+mn-ea" w:hAnsi="Courier New" w:cs="Courier New"/>
                <w:color w:val="2C2C2E"/>
                <w:kern w:val="24"/>
                <w:sz w:val="20"/>
                <w:szCs w:val="20"/>
              </w:rPr>
            </w:rPrChange>
          </w:rPr>
          <w:t>|</w:t>
        </w:r>
        <w:proofErr w:type="gramEnd"/>
        <w:r w:rsidR="006175EC" w:rsidRPr="006175EC">
          <w:rPr>
            <w:rFonts w:ascii="Courier New" w:eastAsia="+mn-ea" w:hAnsi="Courier New" w:cs="Courier New"/>
            <w:color w:val="FF0000"/>
            <w:kern w:val="24"/>
            <w:sz w:val="20"/>
            <w:szCs w:val="20"/>
            <w:rPrChange w:id="1028" w:author="Author">
              <w:rPr>
                <w:rFonts w:ascii="Courier New" w:eastAsia="+mn-ea" w:hAnsi="Courier New" w:cs="Courier New"/>
                <w:color w:val="2C2C2E"/>
                <w:kern w:val="24"/>
                <w:sz w:val="20"/>
                <w:szCs w:val="20"/>
              </w:rPr>
            </w:rPrChange>
          </w:rPr>
          <w:t xml:space="preserve"> A07r (other side of series resistor)</w:t>
        </w:r>
      </w:ins>
    </w:p>
    <w:p w14:paraId="79010EDB" w14:textId="77777777" w:rsidR="008C3AEE" w:rsidRPr="008C3AEE" w:rsidRDefault="008C3AEE" w:rsidP="008C3AEE">
      <w:pPr>
        <w:pStyle w:val="NormalWeb"/>
        <w:spacing w:before="0" w:beforeAutospacing="0" w:after="0" w:afterAutospacing="0"/>
        <w:rPr>
          <w:ins w:id="1029" w:author="Author"/>
          <w:rFonts w:ascii="Courier New" w:hAnsi="Courier New" w:cs="Courier New"/>
          <w:sz w:val="20"/>
          <w:szCs w:val="20"/>
          <w:rPrChange w:id="1030" w:author="Author">
            <w:rPr>
              <w:ins w:id="1031" w:author="Author"/>
            </w:rPr>
          </w:rPrChange>
        </w:rPr>
      </w:pPr>
      <w:ins w:id="1032" w:author="Author">
        <w:r w:rsidRPr="008C3AEE">
          <w:rPr>
            <w:rFonts w:ascii="Courier New" w:eastAsia="+mn-ea" w:hAnsi="Courier New" w:cs="Courier New"/>
            <w:color w:val="2C2C2E"/>
            <w:kern w:val="24"/>
            <w:sz w:val="20"/>
            <w:szCs w:val="20"/>
            <w:rPrChange w:id="1033" w:author="Author">
              <w:rPr>
                <w:rFonts w:ascii="Courier New" w:eastAsia="+mn-ea" w:hAnsi="Courier New" w:cs="Courier New"/>
                <w:color w:val="2C2C2E"/>
                <w:kern w:val="24"/>
                <w:sz w:val="16"/>
                <w:szCs w:val="16"/>
              </w:rPr>
            </w:rPrChange>
          </w:rPr>
          <w:t>U3.W3                 VSS          GND</w:t>
        </w:r>
      </w:ins>
    </w:p>
    <w:p w14:paraId="38A3DFF8" w14:textId="77777777" w:rsidR="008C3AEE" w:rsidRPr="008C3AEE" w:rsidRDefault="008C3AEE" w:rsidP="008C3AEE">
      <w:pPr>
        <w:pStyle w:val="NormalWeb"/>
        <w:spacing w:before="0" w:beforeAutospacing="0" w:after="0" w:afterAutospacing="0"/>
        <w:rPr>
          <w:ins w:id="1034" w:author="Author"/>
          <w:rFonts w:ascii="Courier New" w:eastAsia="+mn-ea" w:hAnsi="Courier New" w:cs="Courier New"/>
          <w:color w:val="2C2C2E"/>
          <w:kern w:val="24"/>
          <w:sz w:val="20"/>
          <w:szCs w:val="20"/>
          <w:rPrChange w:id="1035" w:author="Author">
            <w:rPr>
              <w:ins w:id="1036" w:author="Author"/>
              <w:rFonts w:ascii="Courier New" w:eastAsia="+mn-ea" w:hAnsi="Courier New" w:cs="Courier New"/>
              <w:color w:val="2C2C2E"/>
              <w:kern w:val="24"/>
              <w:sz w:val="16"/>
              <w:szCs w:val="16"/>
            </w:rPr>
          </w:rPrChange>
        </w:rPr>
      </w:pPr>
      <w:ins w:id="1037" w:author="Author">
        <w:r w:rsidRPr="008C3AEE">
          <w:rPr>
            <w:rFonts w:ascii="Courier New" w:eastAsia="+mn-ea" w:hAnsi="Courier New" w:cs="Courier New"/>
            <w:color w:val="2C2C2E"/>
            <w:kern w:val="24"/>
            <w:sz w:val="20"/>
            <w:szCs w:val="20"/>
            <w:rPrChange w:id="1038" w:author="Author">
              <w:rPr>
                <w:rFonts w:ascii="Courier New" w:eastAsia="+mn-ea" w:hAnsi="Courier New" w:cs="Courier New"/>
                <w:color w:val="2C2C2E"/>
                <w:kern w:val="24"/>
                <w:sz w:val="16"/>
                <w:szCs w:val="16"/>
              </w:rPr>
            </w:rPrChange>
          </w:rPr>
          <w:t>|</w:t>
        </w:r>
      </w:ins>
    </w:p>
    <w:p w14:paraId="01D4030A" w14:textId="77777777" w:rsidR="008C3AEE" w:rsidRPr="008C3AEE" w:rsidRDefault="008C3AEE" w:rsidP="008C3AEE">
      <w:pPr>
        <w:pStyle w:val="NormalWeb"/>
        <w:spacing w:before="0" w:beforeAutospacing="0" w:after="0" w:afterAutospacing="0"/>
        <w:rPr>
          <w:ins w:id="1039" w:author="Author"/>
          <w:rFonts w:ascii="Courier New" w:eastAsia="Times New Roman" w:hAnsi="Courier New" w:cs="Courier New"/>
          <w:sz w:val="20"/>
          <w:szCs w:val="20"/>
          <w:rPrChange w:id="1040" w:author="Author">
            <w:rPr>
              <w:ins w:id="1041" w:author="Author"/>
              <w:rFonts w:eastAsia="Times New Roman"/>
            </w:rPr>
          </w:rPrChange>
        </w:rPr>
      </w:pPr>
      <w:ins w:id="1042" w:author="Author">
        <w:r w:rsidRPr="008C3AEE">
          <w:rPr>
            <w:rFonts w:ascii="Courier New" w:eastAsia="+mn-ea" w:hAnsi="Courier New" w:cs="Courier New"/>
            <w:color w:val="2C2C2E"/>
            <w:kern w:val="24"/>
            <w:sz w:val="20"/>
            <w:szCs w:val="20"/>
            <w:rPrChange w:id="1043" w:author="Author">
              <w:rPr>
                <w:rFonts w:ascii="Courier New" w:eastAsia="+mn-ea" w:hAnsi="Courier New" w:cs="Courier New"/>
                <w:color w:val="2C2C2E"/>
                <w:kern w:val="24"/>
                <w:sz w:val="16"/>
                <w:szCs w:val="16"/>
              </w:rPr>
            </w:rPrChange>
          </w:rPr>
          <w:t>U4.K9                 VSS          GND</w:t>
        </w:r>
      </w:ins>
    </w:p>
    <w:p w14:paraId="3D855739" w14:textId="77777777" w:rsidR="008C3AEE" w:rsidRPr="008C3AEE" w:rsidRDefault="008C3AEE" w:rsidP="008C3AEE">
      <w:pPr>
        <w:pStyle w:val="NormalWeb"/>
        <w:spacing w:before="0" w:beforeAutospacing="0" w:after="0" w:afterAutospacing="0"/>
        <w:rPr>
          <w:ins w:id="1044" w:author="Author"/>
          <w:rFonts w:ascii="Courier New" w:hAnsi="Courier New" w:cs="Courier New"/>
          <w:sz w:val="20"/>
          <w:szCs w:val="20"/>
          <w:rPrChange w:id="1045" w:author="Author">
            <w:rPr>
              <w:ins w:id="1046" w:author="Author"/>
            </w:rPr>
          </w:rPrChange>
        </w:rPr>
      </w:pPr>
      <w:ins w:id="1047" w:author="Author">
        <w:r w:rsidRPr="008C3AEE">
          <w:rPr>
            <w:rFonts w:ascii="Courier New" w:eastAsia="+mn-ea" w:hAnsi="Courier New" w:cs="Courier New"/>
            <w:color w:val="2C2C2E"/>
            <w:kern w:val="24"/>
            <w:sz w:val="20"/>
            <w:szCs w:val="20"/>
            <w:rPrChange w:id="1048" w:author="Author">
              <w:rPr>
                <w:rFonts w:ascii="Courier New" w:eastAsia="+mn-ea" w:hAnsi="Courier New" w:cs="Courier New"/>
                <w:color w:val="2C2C2E"/>
                <w:kern w:val="24"/>
                <w:sz w:val="16"/>
                <w:szCs w:val="16"/>
              </w:rPr>
            </w:rPrChange>
          </w:rPr>
          <w:t>U4.M8                 BA07</w:t>
        </w:r>
      </w:ins>
    </w:p>
    <w:p w14:paraId="3F6FEF37" w14:textId="77777777" w:rsidR="008C3AEE" w:rsidRPr="008C3AEE" w:rsidRDefault="008C3AEE" w:rsidP="008C3AEE">
      <w:pPr>
        <w:pStyle w:val="NormalWeb"/>
        <w:spacing w:before="0" w:beforeAutospacing="0" w:after="0" w:afterAutospacing="0"/>
        <w:rPr>
          <w:ins w:id="1049" w:author="Author"/>
          <w:rFonts w:ascii="Courier New" w:hAnsi="Courier New" w:cs="Courier New"/>
          <w:sz w:val="20"/>
          <w:szCs w:val="20"/>
          <w:rPrChange w:id="1050" w:author="Author">
            <w:rPr>
              <w:ins w:id="1051" w:author="Author"/>
            </w:rPr>
          </w:rPrChange>
        </w:rPr>
      </w:pPr>
      <w:ins w:id="1052" w:author="Author">
        <w:r w:rsidRPr="008C3AEE">
          <w:rPr>
            <w:rFonts w:ascii="Courier New" w:eastAsia="+mn-ea" w:hAnsi="Courier New" w:cs="Courier New"/>
            <w:color w:val="2C2C2E"/>
            <w:kern w:val="24"/>
            <w:sz w:val="20"/>
            <w:szCs w:val="20"/>
            <w:rPrChange w:id="1053" w:author="Author">
              <w:rPr>
                <w:rFonts w:ascii="Courier New" w:eastAsia="+mn-ea" w:hAnsi="Courier New" w:cs="Courier New"/>
                <w:color w:val="2C2C2E"/>
                <w:kern w:val="24"/>
                <w:sz w:val="16"/>
                <w:szCs w:val="16"/>
              </w:rPr>
            </w:rPrChange>
          </w:rPr>
          <w:t>U4.N9                 VDD          POWER        VDD1</w:t>
        </w:r>
      </w:ins>
    </w:p>
    <w:p w14:paraId="4438E2BA" w14:textId="77777777" w:rsidR="008C3AEE" w:rsidRPr="008C3AEE" w:rsidRDefault="008C3AEE" w:rsidP="008C3AEE">
      <w:pPr>
        <w:pStyle w:val="NormalWeb"/>
        <w:spacing w:before="0" w:beforeAutospacing="0" w:after="0" w:afterAutospacing="0"/>
        <w:rPr>
          <w:ins w:id="1054" w:author="Author"/>
          <w:rFonts w:ascii="Courier New" w:eastAsia="+mn-ea" w:hAnsi="Courier New" w:cs="Courier New"/>
          <w:color w:val="2C2C2E"/>
          <w:kern w:val="24"/>
          <w:sz w:val="20"/>
          <w:szCs w:val="20"/>
          <w:rPrChange w:id="1055" w:author="Author">
            <w:rPr>
              <w:ins w:id="1056" w:author="Author"/>
              <w:rFonts w:ascii="Courier New" w:eastAsia="+mn-ea" w:hAnsi="Courier New" w:cs="Courier New"/>
              <w:color w:val="2C2C2E"/>
              <w:kern w:val="24"/>
              <w:sz w:val="16"/>
              <w:szCs w:val="16"/>
            </w:rPr>
          </w:rPrChange>
        </w:rPr>
      </w:pPr>
      <w:ins w:id="1057" w:author="Author">
        <w:r w:rsidRPr="008C3AEE">
          <w:rPr>
            <w:rFonts w:ascii="Courier New" w:eastAsia="+mn-ea" w:hAnsi="Courier New" w:cs="Courier New"/>
            <w:color w:val="2C2C2E"/>
            <w:kern w:val="24"/>
            <w:sz w:val="20"/>
            <w:szCs w:val="20"/>
            <w:rPrChange w:id="1058" w:author="Author">
              <w:rPr>
                <w:rFonts w:ascii="Courier New" w:eastAsia="+mn-ea" w:hAnsi="Courier New" w:cs="Courier New"/>
                <w:color w:val="2C2C2E"/>
                <w:kern w:val="24"/>
                <w:sz w:val="16"/>
                <w:szCs w:val="16"/>
              </w:rPr>
            </w:rPrChange>
          </w:rPr>
          <w:t>|</w:t>
        </w:r>
      </w:ins>
    </w:p>
    <w:p w14:paraId="555ED9ED" w14:textId="77777777" w:rsidR="008C3AEE" w:rsidRPr="008C3AEE" w:rsidRDefault="008C3AEE" w:rsidP="008C3AEE">
      <w:pPr>
        <w:pStyle w:val="NormalWeb"/>
        <w:spacing w:before="0" w:beforeAutospacing="0" w:after="0" w:afterAutospacing="0"/>
        <w:rPr>
          <w:ins w:id="1059" w:author="Author"/>
          <w:rFonts w:ascii="Courier New" w:eastAsia="Times New Roman" w:hAnsi="Courier New" w:cs="Courier New"/>
          <w:sz w:val="20"/>
          <w:szCs w:val="20"/>
          <w:rPrChange w:id="1060" w:author="Author">
            <w:rPr>
              <w:ins w:id="1061" w:author="Author"/>
              <w:rFonts w:eastAsia="Times New Roman"/>
            </w:rPr>
          </w:rPrChange>
        </w:rPr>
      </w:pPr>
      <w:ins w:id="1062" w:author="Author">
        <w:r w:rsidRPr="008C3AEE">
          <w:rPr>
            <w:rFonts w:ascii="Courier New" w:eastAsia="+mn-ea" w:hAnsi="Courier New" w:cs="Courier New"/>
            <w:color w:val="2C2C2E"/>
            <w:kern w:val="24"/>
            <w:sz w:val="20"/>
            <w:szCs w:val="20"/>
            <w:rPrChange w:id="1063" w:author="Author">
              <w:rPr>
                <w:rFonts w:ascii="Courier New" w:eastAsia="+mn-ea" w:hAnsi="Courier New" w:cs="Courier New"/>
                <w:color w:val="2C2C2E"/>
                <w:kern w:val="24"/>
                <w:sz w:val="16"/>
                <w:szCs w:val="16"/>
              </w:rPr>
            </w:rPrChange>
          </w:rPr>
          <w:t>U5.K9                 VSS          GND</w:t>
        </w:r>
      </w:ins>
    </w:p>
    <w:p w14:paraId="32DB4991" w14:textId="5F0C37EF" w:rsidR="008C3AEE" w:rsidRPr="008C3AEE" w:rsidRDefault="008C3AEE" w:rsidP="008C3AEE">
      <w:pPr>
        <w:pStyle w:val="NormalWeb"/>
        <w:spacing w:before="0" w:beforeAutospacing="0" w:after="0" w:afterAutospacing="0"/>
        <w:rPr>
          <w:ins w:id="1064" w:author="Author"/>
          <w:rFonts w:ascii="Courier New" w:hAnsi="Courier New" w:cs="Courier New"/>
          <w:sz w:val="20"/>
          <w:szCs w:val="20"/>
          <w:rPrChange w:id="1065" w:author="Author">
            <w:rPr>
              <w:ins w:id="1066" w:author="Author"/>
            </w:rPr>
          </w:rPrChange>
        </w:rPr>
      </w:pPr>
      <w:ins w:id="1067" w:author="Author">
        <w:r w:rsidRPr="008C3AEE">
          <w:rPr>
            <w:rFonts w:ascii="Courier New" w:eastAsia="+mn-ea" w:hAnsi="Courier New" w:cs="Courier New"/>
            <w:color w:val="2C2C2E"/>
            <w:kern w:val="24"/>
            <w:sz w:val="20"/>
            <w:szCs w:val="20"/>
            <w:rPrChange w:id="1068" w:author="Author">
              <w:rPr>
                <w:rFonts w:ascii="Courier New" w:eastAsia="+mn-ea" w:hAnsi="Courier New" w:cs="Courier New"/>
                <w:color w:val="2C2C2E"/>
                <w:kern w:val="24"/>
                <w:sz w:val="16"/>
                <w:szCs w:val="16"/>
              </w:rPr>
            </w:rPrChange>
          </w:rPr>
          <w:t>U5.M8                 BA07</w:t>
        </w:r>
      </w:ins>
    </w:p>
    <w:p w14:paraId="21A20BCE" w14:textId="77777777" w:rsidR="008C3AEE" w:rsidRPr="008C3AEE" w:rsidRDefault="008C3AEE" w:rsidP="008C3AEE">
      <w:pPr>
        <w:pStyle w:val="NormalWeb"/>
        <w:spacing w:before="0" w:beforeAutospacing="0" w:after="0" w:afterAutospacing="0"/>
        <w:rPr>
          <w:ins w:id="1069" w:author="Author"/>
          <w:rFonts w:ascii="Courier New" w:hAnsi="Courier New" w:cs="Courier New"/>
          <w:sz w:val="20"/>
          <w:szCs w:val="20"/>
          <w:rPrChange w:id="1070" w:author="Author">
            <w:rPr>
              <w:ins w:id="1071" w:author="Author"/>
            </w:rPr>
          </w:rPrChange>
        </w:rPr>
      </w:pPr>
      <w:ins w:id="1072" w:author="Author">
        <w:r w:rsidRPr="008C3AEE">
          <w:rPr>
            <w:rFonts w:ascii="Courier New" w:eastAsia="+mn-ea" w:hAnsi="Courier New" w:cs="Courier New"/>
            <w:color w:val="2C2C2E"/>
            <w:kern w:val="24"/>
            <w:sz w:val="20"/>
            <w:szCs w:val="20"/>
            <w:rPrChange w:id="1073" w:author="Author">
              <w:rPr>
                <w:rFonts w:ascii="Courier New" w:eastAsia="+mn-ea" w:hAnsi="Courier New" w:cs="Courier New"/>
                <w:color w:val="2C2C2E"/>
                <w:kern w:val="24"/>
                <w:sz w:val="16"/>
                <w:szCs w:val="16"/>
              </w:rPr>
            </w:rPrChange>
          </w:rPr>
          <w:t>U5.N9                 VDD          POWER        VDD1</w:t>
        </w:r>
      </w:ins>
    </w:p>
    <w:p w14:paraId="60ABA64A" w14:textId="77777777" w:rsidR="008C3AEE" w:rsidRPr="008C3AEE" w:rsidRDefault="008C3AEE" w:rsidP="008C3AEE">
      <w:pPr>
        <w:pStyle w:val="NormalWeb"/>
        <w:spacing w:before="0" w:beforeAutospacing="0" w:after="0" w:afterAutospacing="0"/>
        <w:rPr>
          <w:ins w:id="1074" w:author="Author"/>
          <w:rFonts w:ascii="Courier New" w:eastAsia="+mn-ea" w:hAnsi="Courier New" w:cs="Courier New"/>
          <w:color w:val="2C2C2E"/>
          <w:kern w:val="24"/>
          <w:sz w:val="20"/>
          <w:szCs w:val="20"/>
          <w:rPrChange w:id="1075" w:author="Author">
            <w:rPr>
              <w:ins w:id="1076" w:author="Author"/>
              <w:rFonts w:ascii="Courier New" w:eastAsia="+mn-ea" w:hAnsi="Courier New" w:cs="Courier New"/>
              <w:color w:val="2C2C2E"/>
              <w:kern w:val="24"/>
              <w:sz w:val="16"/>
              <w:szCs w:val="16"/>
            </w:rPr>
          </w:rPrChange>
        </w:rPr>
      </w:pPr>
      <w:ins w:id="1077" w:author="Author">
        <w:r w:rsidRPr="008C3AEE">
          <w:rPr>
            <w:rFonts w:ascii="Courier New" w:eastAsia="+mn-ea" w:hAnsi="Courier New" w:cs="Courier New"/>
            <w:color w:val="2C2C2E"/>
            <w:kern w:val="24"/>
            <w:sz w:val="20"/>
            <w:szCs w:val="20"/>
            <w:rPrChange w:id="1078" w:author="Author">
              <w:rPr>
                <w:rFonts w:ascii="Courier New" w:eastAsia="+mn-ea" w:hAnsi="Courier New" w:cs="Courier New"/>
                <w:color w:val="2C2C2E"/>
                <w:kern w:val="24"/>
                <w:sz w:val="16"/>
                <w:szCs w:val="16"/>
              </w:rPr>
            </w:rPrChange>
          </w:rPr>
          <w:t>|</w:t>
        </w:r>
      </w:ins>
    </w:p>
    <w:p w14:paraId="34175786" w14:textId="77777777" w:rsidR="008C3AEE" w:rsidRPr="008C3AEE" w:rsidRDefault="008C3AEE" w:rsidP="008C3AEE">
      <w:pPr>
        <w:pStyle w:val="NormalWeb"/>
        <w:spacing w:before="0" w:beforeAutospacing="0" w:after="0" w:afterAutospacing="0"/>
        <w:rPr>
          <w:ins w:id="1079" w:author="Author"/>
          <w:rFonts w:ascii="Courier New" w:eastAsia="Times New Roman" w:hAnsi="Courier New" w:cs="Courier New"/>
          <w:sz w:val="20"/>
          <w:szCs w:val="20"/>
          <w:rPrChange w:id="1080" w:author="Author">
            <w:rPr>
              <w:ins w:id="1081" w:author="Author"/>
              <w:rFonts w:eastAsia="Times New Roman"/>
            </w:rPr>
          </w:rPrChange>
        </w:rPr>
      </w:pPr>
      <w:ins w:id="1082" w:author="Author">
        <w:r w:rsidRPr="008C3AEE">
          <w:rPr>
            <w:rFonts w:ascii="Courier New" w:eastAsia="+mn-ea" w:hAnsi="Courier New" w:cs="Courier New"/>
            <w:color w:val="2C2C2E"/>
            <w:kern w:val="24"/>
            <w:sz w:val="20"/>
            <w:szCs w:val="20"/>
            <w:rPrChange w:id="1083" w:author="Author">
              <w:rPr>
                <w:rFonts w:ascii="Courier New" w:eastAsia="+mn-ea" w:hAnsi="Courier New" w:cs="Courier New"/>
                <w:color w:val="2C2C2E"/>
                <w:kern w:val="24"/>
                <w:sz w:val="16"/>
                <w:szCs w:val="16"/>
              </w:rPr>
            </w:rPrChange>
          </w:rPr>
          <w:t>U7.K9                 VSS          GND</w:t>
        </w:r>
      </w:ins>
    </w:p>
    <w:p w14:paraId="7E858612" w14:textId="77777777" w:rsidR="008C3AEE" w:rsidRPr="008C3AEE" w:rsidRDefault="008C3AEE" w:rsidP="008C3AEE">
      <w:pPr>
        <w:pStyle w:val="NormalWeb"/>
        <w:spacing w:before="0" w:beforeAutospacing="0" w:after="0" w:afterAutospacing="0"/>
        <w:rPr>
          <w:ins w:id="1084" w:author="Author"/>
          <w:rFonts w:ascii="Courier New" w:hAnsi="Courier New" w:cs="Courier New"/>
          <w:sz w:val="20"/>
          <w:szCs w:val="20"/>
          <w:rPrChange w:id="1085" w:author="Author">
            <w:rPr>
              <w:ins w:id="1086" w:author="Author"/>
            </w:rPr>
          </w:rPrChange>
        </w:rPr>
      </w:pPr>
      <w:ins w:id="1087" w:author="Author">
        <w:r w:rsidRPr="008C3AEE">
          <w:rPr>
            <w:rFonts w:ascii="Courier New" w:eastAsia="+mn-ea" w:hAnsi="Courier New" w:cs="Courier New"/>
            <w:color w:val="2C2C2E"/>
            <w:kern w:val="24"/>
            <w:sz w:val="20"/>
            <w:szCs w:val="20"/>
            <w:rPrChange w:id="1088" w:author="Author">
              <w:rPr>
                <w:rFonts w:ascii="Courier New" w:eastAsia="+mn-ea" w:hAnsi="Courier New" w:cs="Courier New"/>
                <w:color w:val="2C2C2E"/>
                <w:kern w:val="24"/>
                <w:sz w:val="16"/>
                <w:szCs w:val="16"/>
              </w:rPr>
            </w:rPrChange>
          </w:rPr>
          <w:t>U7.M8                 BA07</w:t>
        </w:r>
      </w:ins>
    </w:p>
    <w:p w14:paraId="63754AEF" w14:textId="77777777" w:rsidR="008C3AEE" w:rsidRPr="008C3AEE" w:rsidRDefault="008C3AEE" w:rsidP="008C3AEE">
      <w:pPr>
        <w:pStyle w:val="NormalWeb"/>
        <w:spacing w:before="0" w:beforeAutospacing="0" w:after="0" w:afterAutospacing="0"/>
        <w:rPr>
          <w:ins w:id="1089" w:author="Author"/>
          <w:rFonts w:ascii="Courier New" w:hAnsi="Courier New" w:cs="Courier New"/>
          <w:sz w:val="20"/>
          <w:szCs w:val="20"/>
          <w:rPrChange w:id="1090" w:author="Author">
            <w:rPr>
              <w:ins w:id="1091" w:author="Author"/>
            </w:rPr>
          </w:rPrChange>
        </w:rPr>
      </w:pPr>
      <w:ins w:id="1092" w:author="Author">
        <w:r w:rsidRPr="008C3AEE">
          <w:rPr>
            <w:rFonts w:ascii="Courier New" w:eastAsia="+mn-ea" w:hAnsi="Courier New" w:cs="Courier New"/>
            <w:color w:val="2C2C2E"/>
            <w:kern w:val="24"/>
            <w:sz w:val="20"/>
            <w:szCs w:val="20"/>
            <w:rPrChange w:id="1093" w:author="Author">
              <w:rPr>
                <w:rFonts w:ascii="Courier New" w:eastAsia="+mn-ea" w:hAnsi="Courier New" w:cs="Courier New"/>
                <w:color w:val="2C2C2E"/>
                <w:kern w:val="24"/>
                <w:sz w:val="16"/>
                <w:szCs w:val="16"/>
              </w:rPr>
            </w:rPrChange>
          </w:rPr>
          <w:t>U7.N9                 VDD          POWER        VDD1</w:t>
        </w:r>
      </w:ins>
    </w:p>
    <w:p w14:paraId="25C8B055" w14:textId="77777777" w:rsidR="008C3AEE" w:rsidRPr="008C3AEE" w:rsidRDefault="008C3AEE" w:rsidP="008C3AEE">
      <w:pPr>
        <w:pStyle w:val="NormalWeb"/>
        <w:spacing w:before="0" w:beforeAutospacing="0" w:after="0" w:afterAutospacing="0"/>
        <w:rPr>
          <w:ins w:id="1094" w:author="Author"/>
          <w:rFonts w:ascii="Courier New" w:eastAsia="+mn-ea" w:hAnsi="Courier New" w:cs="Courier New"/>
          <w:color w:val="2C2C2E"/>
          <w:kern w:val="24"/>
          <w:sz w:val="20"/>
          <w:szCs w:val="20"/>
          <w:rPrChange w:id="1095" w:author="Author">
            <w:rPr>
              <w:ins w:id="1096" w:author="Author"/>
              <w:rFonts w:ascii="Courier New" w:eastAsia="+mn-ea" w:hAnsi="Courier New" w:cs="Courier New"/>
              <w:color w:val="2C2C2E"/>
              <w:kern w:val="24"/>
              <w:sz w:val="16"/>
              <w:szCs w:val="16"/>
            </w:rPr>
          </w:rPrChange>
        </w:rPr>
      </w:pPr>
      <w:ins w:id="1097" w:author="Author">
        <w:r w:rsidRPr="008C3AEE">
          <w:rPr>
            <w:rFonts w:ascii="Courier New" w:eastAsia="+mn-ea" w:hAnsi="Courier New" w:cs="Courier New"/>
            <w:color w:val="2C2C2E"/>
            <w:kern w:val="24"/>
            <w:sz w:val="20"/>
            <w:szCs w:val="20"/>
            <w:rPrChange w:id="1098" w:author="Author">
              <w:rPr>
                <w:rFonts w:ascii="Courier New" w:eastAsia="+mn-ea" w:hAnsi="Courier New" w:cs="Courier New"/>
                <w:color w:val="2C2C2E"/>
                <w:kern w:val="24"/>
                <w:sz w:val="16"/>
                <w:szCs w:val="16"/>
              </w:rPr>
            </w:rPrChange>
          </w:rPr>
          <w:t>|</w:t>
        </w:r>
      </w:ins>
    </w:p>
    <w:p w14:paraId="1F2169DF" w14:textId="77777777" w:rsidR="008C3AEE" w:rsidRPr="008C3AEE" w:rsidRDefault="008C3AEE" w:rsidP="008C3AEE">
      <w:pPr>
        <w:pStyle w:val="NormalWeb"/>
        <w:spacing w:before="0" w:beforeAutospacing="0" w:after="0" w:afterAutospacing="0"/>
        <w:rPr>
          <w:ins w:id="1099" w:author="Author"/>
          <w:rFonts w:ascii="Courier New" w:eastAsia="Times New Roman" w:hAnsi="Courier New" w:cs="Courier New"/>
          <w:sz w:val="20"/>
          <w:szCs w:val="20"/>
          <w:rPrChange w:id="1100" w:author="Author">
            <w:rPr>
              <w:ins w:id="1101" w:author="Author"/>
              <w:rFonts w:eastAsia="Times New Roman"/>
            </w:rPr>
          </w:rPrChange>
        </w:rPr>
      </w:pPr>
      <w:ins w:id="1102" w:author="Author">
        <w:r w:rsidRPr="008C3AEE">
          <w:rPr>
            <w:rFonts w:ascii="Courier New" w:eastAsia="+mn-ea" w:hAnsi="Courier New" w:cs="Courier New"/>
            <w:color w:val="2C2C2E"/>
            <w:kern w:val="24"/>
            <w:sz w:val="20"/>
            <w:szCs w:val="20"/>
            <w:rPrChange w:id="1103" w:author="Author">
              <w:rPr>
                <w:rFonts w:ascii="Courier New" w:eastAsia="+mn-ea" w:hAnsi="Courier New" w:cs="Courier New"/>
                <w:color w:val="2C2C2E"/>
                <w:kern w:val="24"/>
                <w:sz w:val="16"/>
                <w:szCs w:val="16"/>
              </w:rPr>
            </w:rPrChange>
          </w:rPr>
          <w:t>U8.K9                 VSS          GND</w:t>
        </w:r>
      </w:ins>
    </w:p>
    <w:p w14:paraId="5FE7644E" w14:textId="77777777" w:rsidR="008C3AEE" w:rsidRPr="008C3AEE" w:rsidRDefault="008C3AEE" w:rsidP="008C3AEE">
      <w:pPr>
        <w:pStyle w:val="NormalWeb"/>
        <w:spacing w:before="0" w:beforeAutospacing="0" w:after="0" w:afterAutospacing="0"/>
        <w:rPr>
          <w:ins w:id="1104" w:author="Author"/>
          <w:rFonts w:ascii="Courier New" w:hAnsi="Courier New" w:cs="Courier New"/>
          <w:sz w:val="20"/>
          <w:szCs w:val="20"/>
          <w:rPrChange w:id="1105" w:author="Author">
            <w:rPr>
              <w:ins w:id="1106" w:author="Author"/>
            </w:rPr>
          </w:rPrChange>
        </w:rPr>
      </w:pPr>
      <w:ins w:id="1107" w:author="Author">
        <w:r w:rsidRPr="008C3AEE">
          <w:rPr>
            <w:rFonts w:ascii="Courier New" w:eastAsia="+mn-ea" w:hAnsi="Courier New" w:cs="Courier New"/>
            <w:color w:val="2C2C2E"/>
            <w:kern w:val="24"/>
            <w:sz w:val="20"/>
            <w:szCs w:val="20"/>
            <w:rPrChange w:id="1108" w:author="Author">
              <w:rPr>
                <w:rFonts w:ascii="Courier New" w:eastAsia="+mn-ea" w:hAnsi="Courier New" w:cs="Courier New"/>
                <w:color w:val="2C2C2E"/>
                <w:kern w:val="24"/>
                <w:sz w:val="16"/>
                <w:szCs w:val="16"/>
              </w:rPr>
            </w:rPrChange>
          </w:rPr>
          <w:t>U8.M8                 BA07</w:t>
        </w:r>
      </w:ins>
    </w:p>
    <w:p w14:paraId="4AFFEB70" w14:textId="77777777" w:rsidR="008C3AEE" w:rsidRPr="008C3AEE" w:rsidRDefault="008C3AEE" w:rsidP="008C3AEE">
      <w:pPr>
        <w:pStyle w:val="NormalWeb"/>
        <w:spacing w:before="0" w:beforeAutospacing="0" w:after="0" w:afterAutospacing="0"/>
        <w:rPr>
          <w:ins w:id="1109" w:author="Author"/>
          <w:rFonts w:ascii="Courier New" w:hAnsi="Courier New" w:cs="Courier New"/>
          <w:sz w:val="20"/>
          <w:szCs w:val="20"/>
          <w:rPrChange w:id="1110" w:author="Author">
            <w:rPr>
              <w:ins w:id="1111" w:author="Author"/>
            </w:rPr>
          </w:rPrChange>
        </w:rPr>
      </w:pPr>
      <w:ins w:id="1112" w:author="Author">
        <w:r w:rsidRPr="008C3AEE">
          <w:rPr>
            <w:rFonts w:ascii="Courier New" w:eastAsia="+mn-ea" w:hAnsi="Courier New" w:cs="Courier New"/>
            <w:color w:val="2C2C2E"/>
            <w:kern w:val="24"/>
            <w:sz w:val="20"/>
            <w:szCs w:val="20"/>
            <w:rPrChange w:id="1113" w:author="Author">
              <w:rPr>
                <w:rFonts w:ascii="Courier New" w:eastAsia="+mn-ea" w:hAnsi="Courier New" w:cs="Courier New"/>
                <w:color w:val="2C2C2E"/>
                <w:kern w:val="24"/>
                <w:sz w:val="16"/>
                <w:szCs w:val="16"/>
              </w:rPr>
            </w:rPrChange>
          </w:rPr>
          <w:t>U8.N9                 VDD          POWER        VDD1</w:t>
        </w:r>
      </w:ins>
    </w:p>
    <w:p w14:paraId="56F7FF21" w14:textId="77777777" w:rsidR="008C3AEE" w:rsidRPr="008C3AEE" w:rsidRDefault="008C3AEE" w:rsidP="008C3AEE">
      <w:pPr>
        <w:pStyle w:val="NormalWeb"/>
        <w:spacing w:before="0" w:beforeAutospacing="0" w:after="0" w:afterAutospacing="0"/>
        <w:rPr>
          <w:ins w:id="1114" w:author="Author"/>
          <w:rFonts w:ascii="Courier New" w:eastAsia="+mn-ea" w:hAnsi="Courier New" w:cs="Courier New"/>
          <w:color w:val="2C2C2E"/>
          <w:kern w:val="24"/>
          <w:sz w:val="20"/>
          <w:szCs w:val="20"/>
          <w:rPrChange w:id="1115" w:author="Author">
            <w:rPr>
              <w:ins w:id="1116" w:author="Author"/>
              <w:rFonts w:ascii="Courier New" w:eastAsia="+mn-ea" w:hAnsi="Courier New" w:cs="Courier New"/>
              <w:color w:val="2C2C2E"/>
              <w:kern w:val="24"/>
              <w:sz w:val="16"/>
              <w:szCs w:val="16"/>
            </w:rPr>
          </w:rPrChange>
        </w:rPr>
      </w:pPr>
      <w:ins w:id="1117" w:author="Author">
        <w:r w:rsidRPr="008C3AEE">
          <w:rPr>
            <w:rFonts w:ascii="Courier New" w:eastAsia="+mn-ea" w:hAnsi="Courier New" w:cs="Courier New"/>
            <w:color w:val="2C2C2E"/>
            <w:kern w:val="24"/>
            <w:sz w:val="20"/>
            <w:szCs w:val="20"/>
            <w:rPrChange w:id="1118" w:author="Author">
              <w:rPr>
                <w:rFonts w:ascii="Courier New" w:eastAsia="+mn-ea" w:hAnsi="Courier New" w:cs="Courier New"/>
                <w:color w:val="2C2C2E"/>
                <w:kern w:val="24"/>
                <w:sz w:val="16"/>
                <w:szCs w:val="16"/>
              </w:rPr>
            </w:rPrChange>
          </w:rPr>
          <w:t>|</w:t>
        </w:r>
      </w:ins>
    </w:p>
    <w:p w14:paraId="03036DDB" w14:textId="38AF8B24" w:rsidR="008C3AEE" w:rsidRPr="008C3AEE" w:rsidRDefault="008C3AEE" w:rsidP="008C3AEE">
      <w:pPr>
        <w:pStyle w:val="NormalWeb"/>
        <w:spacing w:before="0" w:beforeAutospacing="0" w:after="0" w:afterAutospacing="0"/>
        <w:rPr>
          <w:ins w:id="1119" w:author="Author"/>
          <w:rFonts w:ascii="Courier New" w:eastAsia="Times New Roman" w:hAnsi="Courier New" w:cs="Courier New"/>
          <w:sz w:val="20"/>
          <w:szCs w:val="20"/>
          <w:rPrChange w:id="1120" w:author="Author">
            <w:rPr>
              <w:ins w:id="1121" w:author="Author"/>
              <w:rFonts w:eastAsia="Times New Roman"/>
            </w:rPr>
          </w:rPrChange>
        </w:rPr>
      </w:pPr>
      <w:ins w:id="1122" w:author="Author">
        <w:r w:rsidRPr="008C3AEE">
          <w:rPr>
            <w:rFonts w:ascii="Courier New" w:eastAsia="+mn-ea" w:hAnsi="Courier New" w:cs="Courier New"/>
            <w:color w:val="2C2C2E"/>
            <w:kern w:val="24"/>
            <w:sz w:val="20"/>
            <w:szCs w:val="20"/>
            <w:rPrChange w:id="1123" w:author="Author">
              <w:rPr>
                <w:rFonts w:ascii="Courier New" w:eastAsia="+mn-ea" w:hAnsi="Courier New" w:cs="Courier New"/>
                <w:color w:val="2C2C2E"/>
                <w:kern w:val="24"/>
                <w:sz w:val="16"/>
                <w:szCs w:val="16"/>
              </w:rPr>
            </w:rPrChange>
          </w:rPr>
          <w:t>R123.1                A07</w:t>
        </w:r>
        <w:r w:rsidR="006175EC">
          <w:rPr>
            <w:rFonts w:ascii="Courier New" w:eastAsia="+mn-ea" w:hAnsi="Courier New" w:cs="Courier New"/>
            <w:color w:val="2C2C2E"/>
            <w:kern w:val="24"/>
            <w:sz w:val="20"/>
            <w:szCs w:val="20"/>
          </w:rPr>
          <w:t xml:space="preserve">                 </w:t>
        </w:r>
        <w:r w:rsidR="006175EC" w:rsidRPr="000315AA">
          <w:rPr>
            <w:rFonts w:ascii="Courier New" w:eastAsia="+mn-ea" w:hAnsi="Courier New" w:cs="Courier New"/>
            <w:color w:val="FF0000"/>
            <w:kern w:val="24"/>
            <w:sz w:val="20"/>
            <w:szCs w:val="20"/>
            <w:rPrChange w:id="1124" w:author="Author">
              <w:rPr>
                <w:rFonts w:ascii="Courier New" w:eastAsia="+mn-ea" w:hAnsi="Courier New" w:cs="Courier New"/>
                <w:color w:val="2C2C2E"/>
                <w:kern w:val="24"/>
                <w:sz w:val="20"/>
                <w:szCs w:val="20"/>
              </w:rPr>
            </w:rPrChange>
          </w:rPr>
          <w:t>| Syntax Error – Identical Terminal</w:t>
        </w:r>
        <w:r w:rsidR="00772363">
          <w:rPr>
            <w:rFonts w:ascii="Courier New" w:eastAsia="+mn-ea" w:hAnsi="Courier New" w:cs="Courier New"/>
            <w:color w:val="FF0000"/>
            <w:kern w:val="24"/>
            <w:sz w:val="20"/>
            <w:szCs w:val="20"/>
          </w:rPr>
          <w:t>s</w:t>
        </w:r>
      </w:ins>
    </w:p>
    <w:p w14:paraId="359A2E5F" w14:textId="25453FA0" w:rsidR="008C3AEE" w:rsidRPr="006175EC" w:rsidRDefault="008C3AEE" w:rsidP="008C3AEE">
      <w:pPr>
        <w:pStyle w:val="NormalWeb"/>
        <w:spacing w:before="0" w:beforeAutospacing="0" w:after="0" w:afterAutospacing="0"/>
        <w:rPr>
          <w:ins w:id="1125" w:author="Author"/>
          <w:rFonts w:ascii="Courier New" w:hAnsi="Courier New" w:cs="Courier New"/>
          <w:color w:val="FF0000"/>
          <w:sz w:val="20"/>
          <w:szCs w:val="20"/>
          <w:rPrChange w:id="1126" w:author="Author">
            <w:rPr>
              <w:ins w:id="1127" w:author="Author"/>
            </w:rPr>
          </w:rPrChange>
        </w:rPr>
      </w:pPr>
      <w:ins w:id="1128" w:author="Author">
        <w:r w:rsidRPr="008C3AEE">
          <w:rPr>
            <w:rFonts w:ascii="Courier New" w:eastAsia="+mn-ea" w:hAnsi="Courier New" w:cs="Courier New"/>
            <w:color w:val="2C2C2E"/>
            <w:kern w:val="24"/>
            <w:sz w:val="20"/>
            <w:szCs w:val="20"/>
            <w:rPrChange w:id="1129" w:author="Author">
              <w:rPr>
                <w:rFonts w:ascii="Courier New" w:eastAsia="+mn-ea" w:hAnsi="Courier New" w:cs="Courier New"/>
                <w:color w:val="2C2C2E"/>
                <w:kern w:val="24"/>
                <w:sz w:val="16"/>
                <w:szCs w:val="16"/>
              </w:rPr>
            </w:rPrChange>
          </w:rPr>
          <w:t>R123.2                A07</w:t>
        </w:r>
        <w:r w:rsidR="00BA53B9">
          <w:rPr>
            <w:rFonts w:ascii="Courier New" w:eastAsia="+mn-ea" w:hAnsi="Courier New" w:cs="Courier New"/>
            <w:color w:val="2C2C2E"/>
            <w:kern w:val="24"/>
            <w:sz w:val="20"/>
            <w:szCs w:val="20"/>
          </w:rPr>
          <w:t xml:space="preserve">                 </w:t>
        </w:r>
        <w:r w:rsidR="006175EC" w:rsidRPr="006175EC">
          <w:rPr>
            <w:rFonts w:ascii="Courier New" w:eastAsia="+mn-ea" w:hAnsi="Courier New" w:cs="Courier New"/>
            <w:color w:val="FF0000"/>
            <w:kern w:val="24"/>
            <w:sz w:val="20"/>
            <w:szCs w:val="20"/>
            <w:rPrChange w:id="1130" w:author="Author">
              <w:rPr>
                <w:rFonts w:ascii="Courier New" w:eastAsia="+mn-ea" w:hAnsi="Courier New" w:cs="Courier New"/>
                <w:color w:val="2C2C2E"/>
                <w:kern w:val="24"/>
                <w:sz w:val="20"/>
                <w:szCs w:val="20"/>
              </w:rPr>
            </w:rPrChange>
          </w:rPr>
          <w:t>|</w:t>
        </w:r>
        <w:del w:id="1131" w:author="Author">
          <w:r w:rsidR="00F87C76" w:rsidRPr="006175EC" w:rsidDel="006175EC">
            <w:rPr>
              <w:rFonts w:ascii="Courier New" w:eastAsia="+mn-ea" w:hAnsi="Courier New" w:cs="Courier New"/>
              <w:color w:val="FF0000"/>
              <w:kern w:val="24"/>
              <w:sz w:val="20"/>
              <w:szCs w:val="20"/>
              <w:rPrChange w:id="1132" w:author="Author">
                <w:rPr>
                  <w:rFonts w:ascii="Courier New" w:eastAsia="+mn-ea" w:hAnsi="Courier New" w:cs="Courier New"/>
                  <w:color w:val="2C2C2E"/>
                  <w:kern w:val="24"/>
                  <w:sz w:val="20"/>
                  <w:szCs w:val="20"/>
                </w:rPr>
              </w:rPrChange>
            </w:rPr>
            <w:delText>| BA07</w:delText>
          </w:r>
          <w:r w:rsidR="00E56903" w:rsidRPr="006175EC" w:rsidDel="006175EC">
            <w:rPr>
              <w:rFonts w:ascii="Courier New" w:eastAsia="+mn-ea" w:hAnsi="Courier New" w:cs="Courier New"/>
              <w:color w:val="FF0000"/>
              <w:kern w:val="24"/>
              <w:sz w:val="20"/>
              <w:szCs w:val="20"/>
              <w:rPrChange w:id="1133" w:author="Author">
                <w:rPr>
                  <w:rFonts w:ascii="Courier New" w:eastAsia="+mn-ea" w:hAnsi="Courier New" w:cs="Courier New"/>
                  <w:color w:val="2C2C2E"/>
                  <w:kern w:val="24"/>
                  <w:sz w:val="20"/>
                  <w:szCs w:val="20"/>
                </w:rPr>
              </w:rPrChange>
            </w:rPr>
            <w:delText xml:space="preserve"> or</w:delText>
          </w:r>
        </w:del>
        <w:r w:rsidR="00E56903" w:rsidRPr="006175EC">
          <w:rPr>
            <w:rFonts w:ascii="Courier New" w:eastAsia="+mn-ea" w:hAnsi="Courier New" w:cs="Courier New"/>
            <w:color w:val="FF0000"/>
            <w:kern w:val="24"/>
            <w:sz w:val="20"/>
            <w:szCs w:val="20"/>
            <w:rPrChange w:id="1134" w:author="Author">
              <w:rPr>
                <w:rFonts w:ascii="Courier New" w:eastAsia="+mn-ea" w:hAnsi="Courier New" w:cs="Courier New"/>
                <w:color w:val="2C2C2E"/>
                <w:kern w:val="24"/>
                <w:sz w:val="20"/>
                <w:szCs w:val="20"/>
              </w:rPr>
            </w:rPrChange>
          </w:rPr>
          <w:t xml:space="preserve"> A07r </w:t>
        </w:r>
        <w:r w:rsidR="00BA53B9" w:rsidRPr="006175EC">
          <w:rPr>
            <w:rFonts w:ascii="Courier New" w:eastAsia="+mn-ea" w:hAnsi="Courier New" w:cs="Courier New"/>
            <w:color w:val="FF0000"/>
            <w:kern w:val="24"/>
            <w:sz w:val="20"/>
            <w:szCs w:val="20"/>
            <w:rPrChange w:id="1135" w:author="Author">
              <w:rPr>
                <w:rFonts w:ascii="Courier New" w:eastAsia="+mn-ea" w:hAnsi="Courier New" w:cs="Courier New"/>
                <w:color w:val="2C2C2E"/>
                <w:kern w:val="24"/>
                <w:sz w:val="20"/>
                <w:szCs w:val="20"/>
              </w:rPr>
            </w:rPrChange>
          </w:rPr>
          <w:sym w:font="Wingdings" w:char="F0DF"/>
        </w:r>
        <w:r w:rsidR="00BA53B9" w:rsidRPr="006175EC">
          <w:rPr>
            <w:rFonts w:ascii="Courier New" w:eastAsia="+mn-ea" w:hAnsi="Courier New" w:cs="Courier New"/>
            <w:color w:val="FF0000"/>
            <w:kern w:val="24"/>
            <w:sz w:val="20"/>
            <w:szCs w:val="20"/>
            <w:rPrChange w:id="1136" w:author="Author">
              <w:rPr>
                <w:rFonts w:ascii="Courier New" w:eastAsia="+mn-ea" w:hAnsi="Courier New" w:cs="Courier New"/>
                <w:color w:val="2C2C2E"/>
                <w:kern w:val="24"/>
                <w:sz w:val="20"/>
                <w:szCs w:val="20"/>
              </w:rPr>
            </w:rPrChange>
          </w:rPr>
          <w:t>--------</w:t>
        </w:r>
        <w:del w:id="1137" w:author="Author">
          <w:r w:rsidR="00BA53B9" w:rsidRPr="006175EC" w:rsidDel="000D5C6D">
            <w:rPr>
              <w:rFonts w:ascii="Courier New" w:eastAsia="+mn-ea" w:hAnsi="Courier New" w:cs="Courier New"/>
              <w:color w:val="FF0000"/>
              <w:kern w:val="24"/>
              <w:sz w:val="20"/>
              <w:szCs w:val="20"/>
              <w:rPrChange w:id="1138" w:author="Author">
                <w:rPr>
                  <w:rFonts w:ascii="Courier New" w:eastAsia="+mn-ea" w:hAnsi="Courier New" w:cs="Courier New"/>
                  <w:color w:val="2C2C2E"/>
                  <w:kern w:val="24"/>
                  <w:sz w:val="20"/>
                  <w:szCs w:val="20"/>
                </w:rPr>
              </w:rPrChange>
            </w:rPr>
            <w:delText>-------</w:delText>
          </w:r>
          <w:r w:rsidR="00BA53B9" w:rsidRPr="006175EC" w:rsidDel="00E56903">
            <w:rPr>
              <w:rFonts w:ascii="Courier New" w:eastAsia="+mn-ea" w:hAnsi="Courier New" w:cs="Courier New"/>
              <w:color w:val="FF0000"/>
              <w:kern w:val="24"/>
              <w:sz w:val="20"/>
              <w:szCs w:val="20"/>
              <w:rPrChange w:id="1139" w:author="Author">
                <w:rPr>
                  <w:rFonts w:ascii="Courier New" w:eastAsia="+mn-ea" w:hAnsi="Courier New" w:cs="Courier New"/>
                  <w:color w:val="2C2C2E"/>
                  <w:kern w:val="24"/>
                  <w:sz w:val="20"/>
                  <w:szCs w:val="20"/>
                </w:rPr>
              </w:rPrChange>
            </w:rPr>
            <w:delText>---------</w:delText>
          </w:r>
        </w:del>
      </w:ins>
    </w:p>
    <w:p w14:paraId="76F1B4BF" w14:textId="77777777" w:rsidR="008C3AEE" w:rsidRPr="008C3AEE" w:rsidRDefault="008C3AEE" w:rsidP="008C3AEE">
      <w:pPr>
        <w:pStyle w:val="NormalWeb"/>
        <w:spacing w:before="0" w:beforeAutospacing="0" w:after="0" w:afterAutospacing="0"/>
        <w:rPr>
          <w:ins w:id="1140" w:author="Author"/>
          <w:rFonts w:ascii="Courier New" w:hAnsi="Courier New" w:cs="Courier New"/>
          <w:sz w:val="20"/>
          <w:szCs w:val="20"/>
          <w:rPrChange w:id="1141" w:author="Author">
            <w:rPr>
              <w:ins w:id="1142" w:author="Author"/>
            </w:rPr>
          </w:rPrChange>
        </w:rPr>
      </w:pPr>
      <w:ins w:id="1143" w:author="Author">
        <w:r w:rsidRPr="008C3AEE">
          <w:rPr>
            <w:rFonts w:ascii="Courier New" w:eastAsia="+mn-ea" w:hAnsi="Courier New" w:cs="Courier New"/>
            <w:color w:val="2C2C2E"/>
            <w:kern w:val="24"/>
            <w:sz w:val="20"/>
            <w:szCs w:val="20"/>
            <w:rPrChange w:id="1144" w:author="Author">
              <w:rPr>
                <w:rFonts w:ascii="Courier New" w:eastAsia="+mn-ea" w:hAnsi="Courier New" w:cs="Courier New"/>
                <w:color w:val="2C2C2E"/>
                <w:kern w:val="24"/>
                <w:sz w:val="16"/>
                <w:szCs w:val="16"/>
              </w:rPr>
            </w:rPrChange>
          </w:rPr>
          <w:t>RN13.2                VTT          POWER</w:t>
        </w:r>
      </w:ins>
    </w:p>
    <w:p w14:paraId="31B00A1C" w14:textId="77777777" w:rsidR="008C3AEE" w:rsidRPr="008C3AEE" w:rsidRDefault="008C3AEE" w:rsidP="008C3AEE">
      <w:pPr>
        <w:pStyle w:val="NormalWeb"/>
        <w:spacing w:before="0" w:beforeAutospacing="0" w:after="0" w:afterAutospacing="0"/>
        <w:rPr>
          <w:ins w:id="1145" w:author="Author"/>
          <w:rFonts w:ascii="Courier New" w:hAnsi="Courier New" w:cs="Courier New"/>
          <w:sz w:val="20"/>
          <w:szCs w:val="20"/>
          <w:rPrChange w:id="1146" w:author="Author">
            <w:rPr>
              <w:ins w:id="1147" w:author="Author"/>
            </w:rPr>
          </w:rPrChange>
        </w:rPr>
      </w:pPr>
      <w:ins w:id="1148" w:author="Author">
        <w:r w:rsidRPr="008C3AEE">
          <w:rPr>
            <w:rFonts w:ascii="Courier New" w:eastAsia="+mn-ea" w:hAnsi="Courier New" w:cs="Courier New"/>
            <w:color w:val="2C2C2E"/>
            <w:kern w:val="24"/>
            <w:sz w:val="20"/>
            <w:szCs w:val="20"/>
            <w:rPrChange w:id="1149" w:author="Author">
              <w:rPr>
                <w:rFonts w:ascii="Courier New" w:eastAsia="+mn-ea" w:hAnsi="Courier New" w:cs="Courier New"/>
                <w:color w:val="2C2C2E"/>
                <w:kern w:val="24"/>
                <w:sz w:val="16"/>
                <w:szCs w:val="16"/>
              </w:rPr>
            </w:rPrChange>
          </w:rPr>
          <w:t>RN13.7                BA07</w:t>
        </w:r>
      </w:ins>
    </w:p>
    <w:p w14:paraId="49809E6D" w14:textId="77777777" w:rsidR="008C3AEE" w:rsidRPr="008C3AEE" w:rsidRDefault="008C3AEE" w:rsidP="008C3AEE">
      <w:pPr>
        <w:pStyle w:val="NormalWeb"/>
        <w:spacing w:before="0" w:beforeAutospacing="0" w:after="0" w:afterAutospacing="0"/>
        <w:rPr>
          <w:ins w:id="1150" w:author="Author"/>
          <w:rFonts w:ascii="Courier New" w:hAnsi="Courier New" w:cs="Courier New"/>
          <w:sz w:val="20"/>
          <w:szCs w:val="20"/>
          <w:rPrChange w:id="1151" w:author="Author">
            <w:rPr>
              <w:ins w:id="1152" w:author="Author"/>
            </w:rPr>
          </w:rPrChange>
        </w:rPr>
      </w:pPr>
      <w:ins w:id="1153" w:author="Author">
        <w:r w:rsidRPr="008C3AEE">
          <w:rPr>
            <w:rFonts w:ascii="Courier New" w:eastAsia="+mn-ea" w:hAnsi="Courier New" w:cs="Courier New"/>
            <w:color w:val="2C2C2E"/>
            <w:kern w:val="24"/>
            <w:sz w:val="20"/>
            <w:szCs w:val="20"/>
            <w:rPrChange w:id="1154" w:author="Author">
              <w:rPr>
                <w:rFonts w:ascii="Courier New" w:eastAsia="+mn-ea" w:hAnsi="Courier New" w:cs="Courier New"/>
                <w:color w:val="2C2C2E"/>
                <w:kern w:val="24"/>
                <w:sz w:val="16"/>
                <w:szCs w:val="16"/>
              </w:rPr>
            </w:rPrChange>
          </w:rPr>
          <w:t>[End Designator Pin List]</w:t>
        </w:r>
      </w:ins>
    </w:p>
    <w:p w14:paraId="664A95A9" w14:textId="77777777" w:rsidR="008C3AEE" w:rsidRPr="008C3AEE" w:rsidRDefault="008C3AEE" w:rsidP="008C3AEE">
      <w:pPr>
        <w:pStyle w:val="NormalWeb"/>
        <w:spacing w:before="0" w:beforeAutospacing="0" w:after="0" w:afterAutospacing="0"/>
        <w:rPr>
          <w:ins w:id="1155" w:author="Author"/>
          <w:rFonts w:ascii="Courier New" w:eastAsia="+mn-ea" w:hAnsi="Courier New" w:cs="Courier New"/>
          <w:color w:val="2C2C2E"/>
          <w:kern w:val="24"/>
          <w:sz w:val="20"/>
          <w:szCs w:val="20"/>
          <w:rPrChange w:id="1156" w:author="Author">
            <w:rPr>
              <w:ins w:id="1157" w:author="Author"/>
              <w:rFonts w:ascii="Courier New" w:eastAsia="+mn-ea" w:hAnsi="Courier New" w:cs="Courier New"/>
              <w:color w:val="2C2C2E"/>
              <w:kern w:val="24"/>
              <w:sz w:val="16"/>
              <w:szCs w:val="16"/>
            </w:rPr>
          </w:rPrChange>
        </w:rPr>
      </w:pPr>
    </w:p>
    <w:p w14:paraId="565C5AF8" w14:textId="77777777" w:rsidR="008C3AEE" w:rsidRPr="008C3AEE" w:rsidRDefault="008C3AEE" w:rsidP="008C3AEE">
      <w:pPr>
        <w:pStyle w:val="NormalWeb"/>
        <w:spacing w:before="0" w:beforeAutospacing="0" w:after="0" w:afterAutospacing="0"/>
        <w:rPr>
          <w:ins w:id="1158" w:author="Author"/>
          <w:rFonts w:ascii="Courier New" w:eastAsia="Times New Roman" w:hAnsi="Courier New" w:cs="Courier New"/>
          <w:sz w:val="20"/>
          <w:szCs w:val="20"/>
          <w:rPrChange w:id="1159" w:author="Author">
            <w:rPr>
              <w:ins w:id="1160" w:author="Author"/>
              <w:rFonts w:eastAsia="Times New Roman"/>
            </w:rPr>
          </w:rPrChange>
        </w:rPr>
      </w:pPr>
      <w:ins w:id="1161" w:author="Author">
        <w:r w:rsidRPr="008C3AEE">
          <w:rPr>
            <w:rFonts w:ascii="Courier New" w:eastAsia="+mn-ea" w:hAnsi="Courier New" w:cs="Courier New"/>
            <w:color w:val="2C2C2E"/>
            <w:kern w:val="24"/>
            <w:sz w:val="20"/>
            <w:szCs w:val="20"/>
            <w:rPrChange w:id="1162" w:author="Author">
              <w:rPr>
                <w:rFonts w:ascii="Courier New" w:eastAsia="+mn-ea" w:hAnsi="Courier New" w:cs="Courier New"/>
                <w:color w:val="2C2C2E"/>
                <w:kern w:val="24"/>
                <w:sz w:val="16"/>
                <w:szCs w:val="16"/>
              </w:rPr>
            </w:rPrChange>
          </w:rPr>
          <w:t>[Voltage List]</w:t>
        </w:r>
      </w:ins>
    </w:p>
    <w:p w14:paraId="301ACF7C" w14:textId="77777777" w:rsidR="008C3AEE" w:rsidRPr="008C3AEE" w:rsidRDefault="008C3AEE" w:rsidP="008C3AEE">
      <w:pPr>
        <w:pStyle w:val="NormalWeb"/>
        <w:spacing w:before="0" w:beforeAutospacing="0" w:after="0" w:afterAutospacing="0"/>
        <w:rPr>
          <w:ins w:id="1163" w:author="Author"/>
          <w:rFonts w:ascii="Courier New" w:hAnsi="Courier New" w:cs="Courier New"/>
          <w:sz w:val="20"/>
          <w:szCs w:val="20"/>
          <w:rPrChange w:id="1164" w:author="Author">
            <w:rPr>
              <w:ins w:id="1165" w:author="Author"/>
            </w:rPr>
          </w:rPrChange>
        </w:rPr>
      </w:pPr>
      <w:ins w:id="1166" w:author="Author">
        <w:r w:rsidRPr="008C3AEE">
          <w:rPr>
            <w:rFonts w:ascii="Courier New" w:eastAsia="+mn-ea" w:hAnsi="Courier New" w:cs="Courier New"/>
            <w:color w:val="2C2C2E"/>
            <w:kern w:val="24"/>
            <w:sz w:val="20"/>
            <w:szCs w:val="20"/>
            <w:rPrChange w:id="1167" w:author="Author">
              <w:rPr>
                <w:rFonts w:ascii="Courier New" w:eastAsia="+mn-ea" w:hAnsi="Courier New" w:cs="Courier New"/>
                <w:color w:val="2C2C2E"/>
                <w:kern w:val="24"/>
                <w:sz w:val="16"/>
                <w:szCs w:val="16"/>
              </w:rPr>
            </w:rPrChange>
          </w:rPr>
          <w:t>VDD   1.200   1.140   1.260</w:t>
        </w:r>
      </w:ins>
    </w:p>
    <w:p w14:paraId="0F969766" w14:textId="77777777" w:rsidR="008C3AEE" w:rsidRPr="008C3AEE" w:rsidRDefault="008C3AEE" w:rsidP="008C3AEE">
      <w:pPr>
        <w:pStyle w:val="NormalWeb"/>
        <w:spacing w:before="0" w:beforeAutospacing="0" w:after="0" w:afterAutospacing="0"/>
        <w:rPr>
          <w:ins w:id="1168" w:author="Author"/>
          <w:rFonts w:ascii="Courier New" w:hAnsi="Courier New" w:cs="Courier New"/>
          <w:sz w:val="20"/>
          <w:szCs w:val="20"/>
          <w:rPrChange w:id="1169" w:author="Author">
            <w:rPr>
              <w:ins w:id="1170" w:author="Author"/>
            </w:rPr>
          </w:rPrChange>
        </w:rPr>
      </w:pPr>
      <w:ins w:id="1171" w:author="Author">
        <w:r w:rsidRPr="008C3AEE">
          <w:rPr>
            <w:rFonts w:ascii="Courier New" w:eastAsia="+mn-ea" w:hAnsi="Courier New" w:cs="Courier New"/>
            <w:color w:val="2C2C2E"/>
            <w:kern w:val="24"/>
            <w:sz w:val="20"/>
            <w:szCs w:val="20"/>
            <w:rPrChange w:id="1172" w:author="Author">
              <w:rPr>
                <w:rFonts w:ascii="Courier New" w:eastAsia="+mn-ea" w:hAnsi="Courier New" w:cs="Courier New"/>
                <w:color w:val="2C2C2E"/>
                <w:kern w:val="24"/>
                <w:sz w:val="16"/>
                <w:szCs w:val="16"/>
              </w:rPr>
            </w:rPrChange>
          </w:rPr>
          <w:t>VSS   0.000   0.000   0.000</w:t>
        </w:r>
      </w:ins>
    </w:p>
    <w:p w14:paraId="1F3AE53F" w14:textId="77777777" w:rsidR="008C3AEE" w:rsidRPr="008C3AEE" w:rsidRDefault="008C3AEE" w:rsidP="008C3AEE">
      <w:pPr>
        <w:pStyle w:val="NormalWeb"/>
        <w:spacing w:before="0" w:beforeAutospacing="0" w:after="0" w:afterAutospacing="0"/>
        <w:rPr>
          <w:ins w:id="1173" w:author="Author"/>
          <w:rFonts w:ascii="Courier New" w:hAnsi="Courier New" w:cs="Courier New"/>
          <w:sz w:val="20"/>
          <w:szCs w:val="20"/>
          <w:rPrChange w:id="1174" w:author="Author">
            <w:rPr>
              <w:ins w:id="1175" w:author="Author"/>
            </w:rPr>
          </w:rPrChange>
        </w:rPr>
      </w:pPr>
      <w:ins w:id="1176" w:author="Author">
        <w:r w:rsidRPr="008C3AEE">
          <w:rPr>
            <w:rFonts w:ascii="Courier New" w:eastAsia="+mn-ea" w:hAnsi="Courier New" w:cs="Courier New"/>
            <w:color w:val="2C2C2E"/>
            <w:kern w:val="24"/>
            <w:sz w:val="20"/>
            <w:szCs w:val="20"/>
            <w:rPrChange w:id="1177" w:author="Author">
              <w:rPr>
                <w:rFonts w:ascii="Courier New" w:eastAsia="+mn-ea" w:hAnsi="Courier New" w:cs="Courier New"/>
                <w:color w:val="2C2C2E"/>
                <w:kern w:val="24"/>
                <w:sz w:val="16"/>
                <w:szCs w:val="16"/>
              </w:rPr>
            </w:rPrChange>
          </w:rPr>
          <w:t>VTT   0.600   0.570   0.630</w:t>
        </w:r>
      </w:ins>
    </w:p>
    <w:p w14:paraId="3179566A" w14:textId="77777777" w:rsidR="008C3AEE" w:rsidRPr="008C3AEE" w:rsidRDefault="008C3AEE" w:rsidP="008C3AEE">
      <w:pPr>
        <w:pStyle w:val="NormalWeb"/>
        <w:spacing w:before="0" w:beforeAutospacing="0" w:after="0" w:afterAutospacing="0"/>
        <w:rPr>
          <w:ins w:id="1178" w:author="Author"/>
          <w:rFonts w:ascii="Courier New" w:hAnsi="Courier New" w:cs="Courier New"/>
          <w:sz w:val="20"/>
          <w:szCs w:val="20"/>
          <w:rPrChange w:id="1179" w:author="Author">
            <w:rPr>
              <w:ins w:id="1180" w:author="Author"/>
            </w:rPr>
          </w:rPrChange>
        </w:rPr>
      </w:pPr>
      <w:ins w:id="1181" w:author="Author">
        <w:r w:rsidRPr="008C3AEE">
          <w:rPr>
            <w:rFonts w:ascii="Courier New" w:eastAsia="+mn-ea" w:hAnsi="Courier New" w:cs="Courier New"/>
            <w:color w:val="2C2C2E"/>
            <w:kern w:val="24"/>
            <w:sz w:val="20"/>
            <w:szCs w:val="20"/>
            <w:rPrChange w:id="1182" w:author="Author">
              <w:rPr>
                <w:rFonts w:ascii="Courier New" w:eastAsia="+mn-ea" w:hAnsi="Courier New" w:cs="Courier New"/>
                <w:color w:val="2C2C2E"/>
                <w:kern w:val="24"/>
                <w:sz w:val="16"/>
                <w:szCs w:val="16"/>
              </w:rPr>
            </w:rPrChange>
          </w:rPr>
          <w:t>[End Voltage List]</w:t>
        </w:r>
      </w:ins>
    </w:p>
    <w:p w14:paraId="16F4E0A6" w14:textId="77777777" w:rsidR="008C3AEE" w:rsidRPr="008C3AEE" w:rsidRDefault="008C3AEE" w:rsidP="008C3AEE">
      <w:pPr>
        <w:pStyle w:val="NormalWeb"/>
        <w:spacing w:before="0" w:beforeAutospacing="0" w:after="0" w:afterAutospacing="0"/>
        <w:rPr>
          <w:ins w:id="1183" w:author="Author"/>
          <w:rFonts w:ascii="Courier New" w:eastAsia="+mn-ea" w:hAnsi="Courier New" w:cs="Courier New"/>
          <w:color w:val="2C2C2E"/>
          <w:kern w:val="24"/>
          <w:sz w:val="20"/>
          <w:szCs w:val="20"/>
          <w:rPrChange w:id="1184" w:author="Author">
            <w:rPr>
              <w:ins w:id="1185" w:author="Author"/>
              <w:rFonts w:ascii="Courier New" w:eastAsia="+mn-ea" w:hAnsi="Courier New" w:cs="Courier New"/>
              <w:color w:val="2C2C2E"/>
              <w:kern w:val="24"/>
              <w:sz w:val="16"/>
              <w:szCs w:val="16"/>
            </w:rPr>
          </w:rPrChange>
        </w:rPr>
      </w:pPr>
    </w:p>
    <w:p w14:paraId="4B5B065D" w14:textId="77777777" w:rsidR="008C3AEE" w:rsidRPr="008C3AEE" w:rsidRDefault="008C3AEE" w:rsidP="008C3AEE">
      <w:pPr>
        <w:pStyle w:val="NormalWeb"/>
        <w:spacing w:before="0" w:beforeAutospacing="0" w:after="0" w:afterAutospacing="0"/>
        <w:rPr>
          <w:ins w:id="1186" w:author="Author"/>
          <w:rFonts w:ascii="Courier New" w:eastAsia="Times New Roman" w:hAnsi="Courier New" w:cs="Courier New"/>
          <w:sz w:val="20"/>
          <w:szCs w:val="20"/>
          <w:rPrChange w:id="1187" w:author="Author">
            <w:rPr>
              <w:ins w:id="1188" w:author="Author"/>
              <w:rFonts w:eastAsia="Times New Roman"/>
            </w:rPr>
          </w:rPrChange>
        </w:rPr>
      </w:pPr>
      <w:ins w:id="1189" w:author="Author">
        <w:r w:rsidRPr="008C3AEE">
          <w:rPr>
            <w:rFonts w:ascii="Courier New" w:eastAsia="+mn-ea" w:hAnsi="Courier New" w:cs="Courier New"/>
            <w:color w:val="2C2C2E"/>
            <w:kern w:val="24"/>
            <w:sz w:val="20"/>
            <w:szCs w:val="20"/>
            <w:rPrChange w:id="1190" w:author="Author">
              <w:rPr>
                <w:rFonts w:ascii="Courier New" w:eastAsia="+mn-ea" w:hAnsi="Courier New" w:cs="Courier New"/>
                <w:color w:val="2C2C2E"/>
                <w:kern w:val="24"/>
                <w:sz w:val="16"/>
                <w:szCs w:val="16"/>
              </w:rPr>
            </w:rPrChange>
          </w:rPr>
          <w:t xml:space="preserve">[EMD Group]    </w:t>
        </w:r>
        <w:proofErr w:type="spellStart"/>
        <w:r w:rsidRPr="008C3AEE">
          <w:rPr>
            <w:rFonts w:ascii="Courier New" w:eastAsia="+mn-ea" w:hAnsi="Courier New" w:cs="Courier New"/>
            <w:color w:val="2C2C2E"/>
            <w:kern w:val="24"/>
            <w:sz w:val="20"/>
            <w:szCs w:val="20"/>
            <w:rPrChange w:id="1191" w:author="Author">
              <w:rPr>
                <w:rFonts w:ascii="Courier New" w:eastAsia="+mn-ea" w:hAnsi="Courier New" w:cs="Courier New"/>
                <w:color w:val="2C2C2E"/>
                <w:kern w:val="24"/>
                <w:sz w:val="16"/>
                <w:szCs w:val="16"/>
              </w:rPr>
            </w:rPrChange>
          </w:rPr>
          <w:t>Just_One</w:t>
        </w:r>
        <w:proofErr w:type="spellEnd"/>
      </w:ins>
    </w:p>
    <w:p w14:paraId="7E0FF140" w14:textId="77777777" w:rsidR="008C3AEE" w:rsidRPr="008C3AEE" w:rsidRDefault="008C3AEE" w:rsidP="008C3AEE">
      <w:pPr>
        <w:pStyle w:val="NormalWeb"/>
        <w:spacing w:before="0" w:beforeAutospacing="0" w:after="0" w:afterAutospacing="0"/>
        <w:rPr>
          <w:ins w:id="1192" w:author="Author"/>
          <w:rFonts w:ascii="Courier New" w:hAnsi="Courier New" w:cs="Courier New"/>
          <w:sz w:val="20"/>
          <w:szCs w:val="20"/>
          <w:rPrChange w:id="1193" w:author="Author">
            <w:rPr>
              <w:ins w:id="1194" w:author="Author"/>
            </w:rPr>
          </w:rPrChange>
        </w:rPr>
      </w:pPr>
      <w:ins w:id="1195" w:author="Author">
        <w:r w:rsidRPr="008C3AEE">
          <w:rPr>
            <w:rFonts w:ascii="Courier New" w:eastAsia="+mn-ea" w:hAnsi="Courier New" w:cs="Courier New"/>
            <w:color w:val="2C2C2E"/>
            <w:kern w:val="24"/>
            <w:sz w:val="20"/>
            <w:szCs w:val="20"/>
            <w:rPrChange w:id="1196" w:author="Author">
              <w:rPr>
                <w:rFonts w:ascii="Courier New" w:eastAsia="+mn-ea" w:hAnsi="Courier New" w:cs="Courier New"/>
                <w:color w:val="2C2C2E"/>
                <w:kern w:val="24"/>
                <w:sz w:val="16"/>
                <w:szCs w:val="16"/>
              </w:rPr>
            </w:rPrChange>
          </w:rPr>
          <w:t>Addr_</w:t>
        </w:r>
        <w:proofErr w:type="gramStart"/>
        <w:r w:rsidRPr="008C3AEE">
          <w:rPr>
            <w:rFonts w:ascii="Courier New" w:eastAsia="+mn-ea" w:hAnsi="Courier New" w:cs="Courier New"/>
            <w:color w:val="2C2C2E"/>
            <w:kern w:val="24"/>
            <w:sz w:val="20"/>
            <w:szCs w:val="20"/>
            <w:rPrChange w:id="1197" w:author="Author">
              <w:rPr>
                <w:rFonts w:ascii="Courier New" w:eastAsia="+mn-ea" w:hAnsi="Courier New" w:cs="Courier New"/>
                <w:color w:val="2C2C2E"/>
                <w:kern w:val="24"/>
                <w:sz w:val="16"/>
                <w:szCs w:val="16"/>
              </w:rPr>
            </w:rPrChange>
          </w:rPr>
          <w:t>07  NA</w:t>
        </w:r>
        <w:proofErr w:type="gramEnd"/>
      </w:ins>
    </w:p>
    <w:p w14:paraId="44A731CA" w14:textId="77777777" w:rsidR="008C3AEE" w:rsidRPr="008C3AEE" w:rsidDel="00387DA6" w:rsidRDefault="008C3AEE" w:rsidP="008C3AEE">
      <w:pPr>
        <w:pStyle w:val="NormalWeb"/>
        <w:spacing w:before="0" w:beforeAutospacing="0" w:after="0" w:afterAutospacing="0"/>
        <w:rPr>
          <w:ins w:id="1198" w:author="Author"/>
          <w:del w:id="1199" w:author="Author"/>
          <w:rFonts w:ascii="Courier New" w:hAnsi="Courier New" w:cs="Courier New"/>
          <w:sz w:val="20"/>
          <w:szCs w:val="20"/>
          <w:rPrChange w:id="1200" w:author="Author">
            <w:rPr>
              <w:ins w:id="1201" w:author="Author"/>
              <w:del w:id="1202" w:author="Author"/>
            </w:rPr>
          </w:rPrChange>
        </w:rPr>
      </w:pPr>
      <w:ins w:id="1203" w:author="Author">
        <w:r w:rsidRPr="008C3AEE">
          <w:rPr>
            <w:rFonts w:ascii="Courier New" w:eastAsia="+mn-ea" w:hAnsi="Courier New" w:cs="Courier New"/>
            <w:color w:val="2C2C2E"/>
            <w:kern w:val="24"/>
            <w:sz w:val="20"/>
            <w:szCs w:val="20"/>
            <w:rPrChange w:id="1204" w:author="Author">
              <w:rPr>
                <w:rFonts w:ascii="Courier New" w:eastAsia="+mn-ea" w:hAnsi="Courier New" w:cs="Courier New"/>
                <w:color w:val="2C2C2E"/>
                <w:kern w:val="24"/>
                <w:sz w:val="16"/>
                <w:szCs w:val="16"/>
              </w:rPr>
            </w:rPrChange>
          </w:rPr>
          <w:t xml:space="preserve">[End EMD Group]      </w:t>
        </w:r>
      </w:ins>
    </w:p>
    <w:p w14:paraId="5D2DF0DE" w14:textId="77777777" w:rsidR="008C3AEE" w:rsidRPr="008C3AEE" w:rsidRDefault="008C3AEE" w:rsidP="008C3AEE">
      <w:pPr>
        <w:pStyle w:val="NormalWeb"/>
        <w:spacing w:before="0" w:beforeAutospacing="0" w:after="0" w:afterAutospacing="0"/>
        <w:rPr>
          <w:ins w:id="1205" w:author="Author"/>
          <w:rFonts w:ascii="Courier New" w:eastAsia="+mn-ea" w:hAnsi="Courier New" w:cs="Courier New"/>
          <w:color w:val="2C2C2E"/>
          <w:kern w:val="24"/>
          <w:sz w:val="20"/>
          <w:szCs w:val="20"/>
          <w:rPrChange w:id="1206" w:author="Author">
            <w:rPr>
              <w:ins w:id="1207" w:author="Author"/>
              <w:rFonts w:ascii="Courier New" w:eastAsia="+mn-ea" w:hAnsi="Courier New" w:cs="Courier New"/>
              <w:color w:val="2C2C2E"/>
              <w:kern w:val="24"/>
              <w:sz w:val="16"/>
              <w:szCs w:val="16"/>
            </w:rPr>
          </w:rPrChange>
        </w:rPr>
      </w:pPr>
    </w:p>
    <w:p w14:paraId="467E505C" w14:textId="77777777" w:rsidR="008C3AEE" w:rsidRPr="008C3AEE" w:rsidRDefault="008C3AEE" w:rsidP="008C3AEE">
      <w:pPr>
        <w:pStyle w:val="NormalWeb"/>
        <w:spacing w:before="0" w:beforeAutospacing="0" w:after="0" w:afterAutospacing="0"/>
        <w:rPr>
          <w:ins w:id="1208" w:author="Author"/>
          <w:rFonts w:ascii="Courier New" w:eastAsia="Times New Roman" w:hAnsi="Courier New" w:cs="Courier New"/>
          <w:sz w:val="20"/>
          <w:szCs w:val="20"/>
          <w:rPrChange w:id="1209" w:author="Author">
            <w:rPr>
              <w:ins w:id="1210" w:author="Author"/>
              <w:rFonts w:eastAsia="Times New Roman"/>
            </w:rPr>
          </w:rPrChange>
        </w:rPr>
      </w:pPr>
      <w:ins w:id="1211" w:author="Author">
        <w:r w:rsidRPr="008C3AEE">
          <w:rPr>
            <w:rFonts w:ascii="Courier New" w:eastAsia="+mn-ea" w:hAnsi="Courier New" w:cs="Courier New"/>
            <w:color w:val="2C2C2E"/>
            <w:kern w:val="24"/>
            <w:sz w:val="20"/>
            <w:szCs w:val="20"/>
            <w:rPrChange w:id="1212" w:author="Author">
              <w:rPr>
                <w:rFonts w:ascii="Courier New" w:eastAsia="+mn-ea" w:hAnsi="Courier New" w:cs="Courier New"/>
                <w:color w:val="2C2C2E"/>
                <w:kern w:val="24"/>
                <w:sz w:val="16"/>
                <w:szCs w:val="16"/>
              </w:rPr>
            </w:rPrChange>
          </w:rPr>
          <w:t>[End EMD]</w:t>
        </w:r>
      </w:ins>
    </w:p>
    <w:p w14:paraId="76DDBFD9" w14:textId="77777777" w:rsidR="008C3AEE" w:rsidRPr="008C3AEE" w:rsidRDefault="008C3AEE" w:rsidP="008C3AEE">
      <w:pPr>
        <w:pStyle w:val="NormalWeb"/>
        <w:spacing w:before="0" w:beforeAutospacing="0" w:after="0" w:afterAutospacing="0"/>
        <w:rPr>
          <w:ins w:id="1213" w:author="Author"/>
          <w:rFonts w:ascii="Courier New" w:eastAsia="+mn-ea" w:hAnsi="Courier New" w:cs="Courier New"/>
          <w:color w:val="2C2C2E"/>
          <w:kern w:val="24"/>
          <w:sz w:val="20"/>
          <w:szCs w:val="20"/>
          <w:rPrChange w:id="1214" w:author="Author">
            <w:rPr>
              <w:ins w:id="1215" w:author="Author"/>
              <w:rFonts w:ascii="Courier New" w:eastAsia="+mn-ea" w:hAnsi="Courier New" w:cs="Courier New"/>
              <w:color w:val="2C2C2E"/>
              <w:kern w:val="24"/>
              <w:sz w:val="16"/>
              <w:szCs w:val="16"/>
            </w:rPr>
          </w:rPrChange>
        </w:rPr>
      </w:pPr>
    </w:p>
    <w:p w14:paraId="3415CD49" w14:textId="77777777" w:rsidR="008C3AEE" w:rsidRPr="008C3AEE" w:rsidDel="00387DA6" w:rsidRDefault="008C3AEE" w:rsidP="008C3AEE">
      <w:pPr>
        <w:pStyle w:val="NormalWeb"/>
        <w:spacing w:before="0" w:beforeAutospacing="0" w:after="0" w:afterAutospacing="0"/>
        <w:rPr>
          <w:ins w:id="1216" w:author="Author"/>
          <w:del w:id="1217" w:author="Author"/>
          <w:rFonts w:ascii="Courier New" w:eastAsia="Times New Roman" w:hAnsi="Courier New" w:cs="Courier New"/>
          <w:sz w:val="20"/>
          <w:szCs w:val="20"/>
          <w:rPrChange w:id="1218" w:author="Author">
            <w:rPr>
              <w:ins w:id="1219" w:author="Author"/>
              <w:del w:id="1220" w:author="Author"/>
              <w:rFonts w:eastAsia="Times New Roman"/>
            </w:rPr>
          </w:rPrChange>
        </w:rPr>
      </w:pPr>
      <w:ins w:id="1221" w:author="Author">
        <w:r w:rsidRPr="008C3AEE">
          <w:rPr>
            <w:rFonts w:ascii="Courier New" w:eastAsia="+mn-ea" w:hAnsi="Courier New" w:cs="Courier New"/>
            <w:color w:val="2C2C2E"/>
            <w:kern w:val="24"/>
            <w:sz w:val="20"/>
            <w:szCs w:val="20"/>
            <w:rPrChange w:id="1222" w:author="Author">
              <w:rPr>
                <w:rFonts w:ascii="Courier New" w:eastAsia="+mn-ea" w:hAnsi="Courier New" w:cs="Courier New"/>
                <w:color w:val="2C2C2E"/>
                <w:kern w:val="24"/>
                <w:sz w:val="16"/>
                <w:szCs w:val="16"/>
              </w:rPr>
            </w:rPrChange>
          </w:rPr>
          <w:t xml:space="preserve">[EMD Set]      Addr_07 </w:t>
        </w:r>
      </w:ins>
    </w:p>
    <w:p w14:paraId="43714143" w14:textId="77777777" w:rsidR="008C3AEE" w:rsidRPr="008C3AEE" w:rsidRDefault="008C3AEE" w:rsidP="008C3AEE">
      <w:pPr>
        <w:pStyle w:val="NormalWeb"/>
        <w:spacing w:before="0" w:beforeAutospacing="0" w:after="0" w:afterAutospacing="0"/>
        <w:rPr>
          <w:ins w:id="1223" w:author="Author"/>
          <w:rFonts w:ascii="Courier New" w:eastAsia="+mn-ea" w:hAnsi="Courier New" w:cs="Courier New"/>
          <w:color w:val="2C2C2E"/>
          <w:kern w:val="24"/>
          <w:sz w:val="20"/>
          <w:szCs w:val="20"/>
          <w:rPrChange w:id="1224" w:author="Author">
            <w:rPr>
              <w:ins w:id="1225" w:author="Author"/>
              <w:rFonts w:ascii="Courier New" w:eastAsia="+mn-ea" w:hAnsi="Courier New" w:cs="Courier New"/>
              <w:color w:val="2C2C2E"/>
              <w:kern w:val="24"/>
              <w:sz w:val="16"/>
              <w:szCs w:val="16"/>
            </w:rPr>
          </w:rPrChange>
        </w:rPr>
      </w:pPr>
    </w:p>
    <w:p w14:paraId="6AE175B6" w14:textId="77777777" w:rsidR="008C3AEE" w:rsidRPr="008C3AEE" w:rsidRDefault="008C3AEE" w:rsidP="008C3AEE">
      <w:pPr>
        <w:pStyle w:val="NormalWeb"/>
        <w:spacing w:before="0" w:beforeAutospacing="0" w:after="0" w:afterAutospacing="0"/>
        <w:rPr>
          <w:ins w:id="1226" w:author="Author"/>
          <w:rFonts w:ascii="Courier New" w:eastAsia="Times New Roman" w:hAnsi="Courier New" w:cs="Courier New"/>
          <w:sz w:val="20"/>
          <w:szCs w:val="20"/>
          <w:rPrChange w:id="1227" w:author="Author">
            <w:rPr>
              <w:ins w:id="1228" w:author="Author"/>
              <w:rFonts w:eastAsia="Times New Roman"/>
            </w:rPr>
          </w:rPrChange>
        </w:rPr>
      </w:pPr>
      <w:ins w:id="1229" w:author="Author">
        <w:r w:rsidRPr="008C3AEE">
          <w:rPr>
            <w:rFonts w:ascii="Courier New" w:eastAsia="+mn-ea" w:hAnsi="Courier New" w:cs="Courier New"/>
            <w:color w:val="2C2C2E"/>
            <w:kern w:val="24"/>
            <w:sz w:val="20"/>
            <w:szCs w:val="20"/>
            <w:rPrChange w:id="1230" w:author="Author">
              <w:rPr>
                <w:rFonts w:ascii="Courier New" w:eastAsia="+mn-ea" w:hAnsi="Courier New" w:cs="Courier New"/>
                <w:color w:val="2C2C2E"/>
                <w:kern w:val="24"/>
                <w:sz w:val="16"/>
                <w:szCs w:val="16"/>
              </w:rPr>
            </w:rPrChange>
          </w:rPr>
          <w:t>[EMD Model]     A07</w:t>
        </w:r>
      </w:ins>
    </w:p>
    <w:p w14:paraId="666DC72B" w14:textId="77777777" w:rsidR="008C3AEE" w:rsidRPr="008C3AEE" w:rsidRDefault="008C3AEE" w:rsidP="008C3AEE">
      <w:pPr>
        <w:pStyle w:val="NormalWeb"/>
        <w:spacing w:before="0" w:beforeAutospacing="0" w:after="0" w:afterAutospacing="0"/>
        <w:rPr>
          <w:ins w:id="1231" w:author="Author"/>
          <w:rFonts w:ascii="Courier New" w:hAnsi="Courier New" w:cs="Courier New"/>
          <w:sz w:val="20"/>
          <w:szCs w:val="20"/>
          <w:rPrChange w:id="1232" w:author="Author">
            <w:rPr>
              <w:ins w:id="1233" w:author="Author"/>
            </w:rPr>
          </w:rPrChange>
        </w:rPr>
      </w:pPr>
      <w:proofErr w:type="spellStart"/>
      <w:ins w:id="1234" w:author="Author">
        <w:r w:rsidRPr="008C3AEE">
          <w:rPr>
            <w:rFonts w:ascii="Courier New" w:eastAsia="+mn-ea" w:hAnsi="Courier New" w:cs="Courier New"/>
            <w:color w:val="2C2C2E"/>
            <w:kern w:val="24"/>
            <w:sz w:val="20"/>
            <w:szCs w:val="20"/>
            <w:rPrChange w:id="1235"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1236" w:author="Author">
              <w:rPr>
                <w:rFonts w:ascii="Courier New" w:eastAsia="+mn-ea" w:hAnsi="Courier New" w:cs="Courier New"/>
                <w:color w:val="2C2C2E"/>
                <w:kern w:val="24"/>
                <w:sz w:val="16"/>
                <w:szCs w:val="16"/>
              </w:rPr>
            </w:rPrChange>
          </w:rPr>
          <w:t>-ISS   A07.iss       A07</w:t>
        </w:r>
      </w:ins>
    </w:p>
    <w:p w14:paraId="1C7EA6CC" w14:textId="77777777" w:rsidR="008C3AEE" w:rsidRPr="008C3AEE" w:rsidRDefault="008C3AEE" w:rsidP="008C3AEE">
      <w:pPr>
        <w:pStyle w:val="NormalWeb"/>
        <w:spacing w:before="0" w:beforeAutospacing="0" w:after="0" w:afterAutospacing="0"/>
        <w:rPr>
          <w:ins w:id="1237" w:author="Author"/>
          <w:rFonts w:ascii="Courier New" w:hAnsi="Courier New" w:cs="Courier New"/>
          <w:sz w:val="20"/>
          <w:szCs w:val="20"/>
          <w:rPrChange w:id="1238" w:author="Author">
            <w:rPr>
              <w:ins w:id="1239" w:author="Author"/>
            </w:rPr>
          </w:rPrChange>
        </w:rPr>
      </w:pPr>
      <w:proofErr w:type="spellStart"/>
      <w:ins w:id="1240" w:author="Author">
        <w:r w:rsidRPr="008C3AEE">
          <w:rPr>
            <w:rFonts w:ascii="Courier New" w:eastAsia="+mn-ea" w:hAnsi="Courier New" w:cs="Courier New"/>
            <w:color w:val="2C2C2E"/>
            <w:kern w:val="24"/>
            <w:sz w:val="20"/>
            <w:szCs w:val="20"/>
            <w:rPrChange w:id="1241"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1242" w:author="Author">
              <w:rPr>
                <w:rFonts w:ascii="Courier New" w:eastAsia="+mn-ea" w:hAnsi="Courier New" w:cs="Courier New"/>
                <w:color w:val="2C2C2E"/>
                <w:kern w:val="24"/>
                <w:sz w:val="16"/>
                <w:szCs w:val="16"/>
              </w:rPr>
            </w:rPrChange>
          </w:rPr>
          <w:t xml:space="preserve"> = 8</w:t>
        </w:r>
      </w:ins>
    </w:p>
    <w:p w14:paraId="41D1A259" w14:textId="77777777" w:rsidR="008C3AEE" w:rsidRPr="008C3AEE" w:rsidRDefault="008C3AEE" w:rsidP="008C3AEE">
      <w:pPr>
        <w:pStyle w:val="NormalWeb"/>
        <w:spacing w:before="0" w:beforeAutospacing="0" w:after="0" w:afterAutospacing="0"/>
        <w:rPr>
          <w:ins w:id="1243" w:author="Author"/>
          <w:rFonts w:ascii="Courier New" w:hAnsi="Courier New" w:cs="Courier New"/>
          <w:sz w:val="20"/>
          <w:szCs w:val="20"/>
          <w:rPrChange w:id="1244" w:author="Author">
            <w:rPr>
              <w:ins w:id="1245" w:author="Author"/>
            </w:rPr>
          </w:rPrChange>
        </w:rPr>
      </w:pPr>
      <w:proofErr w:type="gramStart"/>
      <w:ins w:id="1246" w:author="Author">
        <w:r w:rsidRPr="008C3AEE">
          <w:rPr>
            <w:rFonts w:ascii="Courier New" w:eastAsia="+mn-ea" w:hAnsi="Courier New" w:cs="Courier New"/>
            <w:color w:val="2C2C2E"/>
            <w:kern w:val="24"/>
            <w:sz w:val="20"/>
            <w:szCs w:val="20"/>
            <w:rPrChange w:id="1247"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124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249"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250"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251"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252" w:author="Author">
              <w:rPr>
                <w:rFonts w:ascii="Courier New" w:eastAsia="+mn-ea" w:hAnsi="Courier New" w:cs="Courier New"/>
                <w:color w:val="2C2C2E"/>
                <w:kern w:val="24"/>
                <w:sz w:val="16"/>
                <w:szCs w:val="16"/>
              </w:rPr>
            </w:rPrChange>
          </w:rPr>
          <w:t xml:space="preserve">      211    </w:t>
        </w:r>
      </w:ins>
    </w:p>
    <w:p w14:paraId="224DF9B0" w14:textId="77777777" w:rsidR="008C3AEE" w:rsidRPr="008C3AEE" w:rsidRDefault="008C3AEE" w:rsidP="008C3AEE">
      <w:pPr>
        <w:pStyle w:val="NormalWeb"/>
        <w:spacing w:before="0" w:beforeAutospacing="0" w:after="0" w:afterAutospacing="0"/>
        <w:rPr>
          <w:ins w:id="1253" w:author="Author"/>
          <w:rFonts w:ascii="Courier New" w:hAnsi="Courier New" w:cs="Courier New"/>
          <w:sz w:val="20"/>
          <w:szCs w:val="20"/>
          <w:rPrChange w:id="1254" w:author="Author">
            <w:rPr>
              <w:ins w:id="1255" w:author="Author"/>
            </w:rPr>
          </w:rPrChange>
        </w:rPr>
      </w:pPr>
      <w:proofErr w:type="gramStart"/>
      <w:ins w:id="1256" w:author="Author">
        <w:r w:rsidRPr="008C3AEE">
          <w:rPr>
            <w:rFonts w:ascii="Courier New" w:eastAsia="+mn-ea" w:hAnsi="Courier New" w:cs="Courier New"/>
            <w:color w:val="2C2C2E"/>
            <w:kern w:val="24"/>
            <w:sz w:val="20"/>
            <w:szCs w:val="20"/>
            <w:rPrChange w:id="1257"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125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259"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260"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261"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262" w:author="Author">
              <w:rPr>
                <w:rFonts w:ascii="Courier New" w:eastAsia="+mn-ea" w:hAnsi="Courier New" w:cs="Courier New"/>
                <w:color w:val="2C2C2E"/>
                <w:kern w:val="24"/>
                <w:sz w:val="16"/>
                <w:szCs w:val="16"/>
              </w:rPr>
            </w:rPrChange>
          </w:rPr>
          <w:t xml:space="preserve">      R123.1</w:t>
        </w:r>
      </w:ins>
    </w:p>
    <w:p w14:paraId="2470A81C" w14:textId="77777777" w:rsidR="008C3AEE" w:rsidRPr="008C3AEE" w:rsidRDefault="008C3AEE" w:rsidP="008C3AEE">
      <w:pPr>
        <w:pStyle w:val="NormalWeb"/>
        <w:spacing w:before="0" w:beforeAutospacing="0" w:after="0" w:afterAutospacing="0"/>
        <w:rPr>
          <w:ins w:id="1263" w:author="Author"/>
          <w:rFonts w:ascii="Courier New" w:hAnsi="Courier New" w:cs="Courier New"/>
          <w:sz w:val="20"/>
          <w:szCs w:val="20"/>
          <w:rPrChange w:id="1264" w:author="Author">
            <w:rPr>
              <w:ins w:id="1265" w:author="Author"/>
            </w:rPr>
          </w:rPrChange>
        </w:rPr>
      </w:pPr>
      <w:proofErr w:type="gramStart"/>
      <w:ins w:id="1266" w:author="Author">
        <w:r w:rsidRPr="008C3AEE">
          <w:rPr>
            <w:rFonts w:ascii="Courier New" w:eastAsia="+mn-ea" w:hAnsi="Courier New" w:cs="Courier New"/>
            <w:color w:val="2C2C2E"/>
            <w:kern w:val="24"/>
            <w:sz w:val="20"/>
            <w:szCs w:val="20"/>
            <w:rPrChange w:id="1267"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126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269"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270"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271"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272" w:author="Author">
              <w:rPr>
                <w:rFonts w:ascii="Courier New" w:eastAsia="+mn-ea" w:hAnsi="Courier New" w:cs="Courier New"/>
                <w:color w:val="2C2C2E"/>
                <w:kern w:val="24"/>
                <w:sz w:val="16"/>
                <w:szCs w:val="16"/>
              </w:rPr>
            </w:rPrChange>
          </w:rPr>
          <w:t xml:space="preserve">      R123.2</w:t>
        </w:r>
      </w:ins>
    </w:p>
    <w:p w14:paraId="10EE057A" w14:textId="77777777" w:rsidR="008C3AEE" w:rsidRPr="008C3AEE" w:rsidRDefault="008C3AEE" w:rsidP="008C3AEE">
      <w:pPr>
        <w:pStyle w:val="NormalWeb"/>
        <w:spacing w:before="0" w:beforeAutospacing="0" w:after="0" w:afterAutospacing="0"/>
        <w:rPr>
          <w:ins w:id="1273" w:author="Author"/>
          <w:rFonts w:ascii="Courier New" w:hAnsi="Courier New" w:cs="Courier New"/>
          <w:sz w:val="20"/>
          <w:szCs w:val="20"/>
          <w:rPrChange w:id="1274" w:author="Author">
            <w:rPr>
              <w:ins w:id="1275" w:author="Author"/>
            </w:rPr>
          </w:rPrChange>
        </w:rPr>
      </w:pPr>
      <w:proofErr w:type="gramStart"/>
      <w:ins w:id="1276" w:author="Author">
        <w:r w:rsidRPr="008C3AEE">
          <w:rPr>
            <w:rFonts w:ascii="Courier New" w:eastAsia="+mn-ea" w:hAnsi="Courier New" w:cs="Courier New"/>
            <w:color w:val="2C2C2E"/>
            <w:kern w:val="24"/>
            <w:sz w:val="20"/>
            <w:szCs w:val="20"/>
            <w:rPrChange w:id="1277" w:author="Author">
              <w:rPr>
                <w:rFonts w:ascii="Courier New" w:eastAsia="+mn-ea" w:hAnsi="Courier New" w:cs="Courier New"/>
                <w:color w:val="2C2C2E"/>
                <w:kern w:val="24"/>
                <w:sz w:val="16"/>
                <w:szCs w:val="16"/>
              </w:rPr>
            </w:rPrChange>
          </w:rPr>
          <w:t xml:space="preserve">4  </w:t>
        </w:r>
        <w:proofErr w:type="spellStart"/>
        <w:r w:rsidRPr="008C3AEE">
          <w:rPr>
            <w:rFonts w:ascii="Courier New" w:eastAsia="+mn-ea" w:hAnsi="Courier New" w:cs="Courier New"/>
            <w:color w:val="2C2C2E"/>
            <w:kern w:val="24"/>
            <w:sz w:val="20"/>
            <w:szCs w:val="20"/>
            <w:rPrChange w:id="127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279"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280"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281"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282" w:author="Author">
              <w:rPr>
                <w:rFonts w:ascii="Courier New" w:eastAsia="+mn-ea" w:hAnsi="Courier New" w:cs="Courier New"/>
                <w:color w:val="2C2C2E"/>
                <w:kern w:val="24"/>
                <w:sz w:val="16"/>
                <w:szCs w:val="16"/>
              </w:rPr>
            </w:rPrChange>
          </w:rPr>
          <w:t xml:space="preserve">      U3.W1    </w:t>
        </w:r>
      </w:ins>
    </w:p>
    <w:p w14:paraId="1654E1DB" w14:textId="77777777" w:rsidR="008C3AEE" w:rsidRPr="008C3AEE" w:rsidRDefault="008C3AEE" w:rsidP="008C3AEE">
      <w:pPr>
        <w:pStyle w:val="NormalWeb"/>
        <w:spacing w:before="0" w:beforeAutospacing="0" w:after="0" w:afterAutospacing="0"/>
        <w:rPr>
          <w:ins w:id="1283" w:author="Author"/>
          <w:rFonts w:ascii="Courier New" w:hAnsi="Courier New" w:cs="Courier New"/>
          <w:sz w:val="20"/>
          <w:szCs w:val="20"/>
          <w:rPrChange w:id="1284" w:author="Author">
            <w:rPr>
              <w:ins w:id="1285" w:author="Author"/>
            </w:rPr>
          </w:rPrChange>
        </w:rPr>
      </w:pPr>
      <w:proofErr w:type="gramStart"/>
      <w:ins w:id="1286" w:author="Author">
        <w:r w:rsidRPr="008C3AEE">
          <w:rPr>
            <w:rFonts w:ascii="Courier New" w:eastAsia="+mn-ea" w:hAnsi="Courier New" w:cs="Courier New"/>
            <w:color w:val="2C2C2E"/>
            <w:kern w:val="24"/>
            <w:sz w:val="20"/>
            <w:szCs w:val="20"/>
            <w:rPrChange w:id="1287" w:author="Author">
              <w:rPr>
                <w:rFonts w:ascii="Courier New" w:eastAsia="+mn-ea" w:hAnsi="Courier New" w:cs="Courier New"/>
                <w:color w:val="2C2C2E"/>
                <w:kern w:val="24"/>
                <w:sz w:val="16"/>
                <w:szCs w:val="16"/>
              </w:rPr>
            </w:rPrChange>
          </w:rPr>
          <w:t xml:space="preserve">5  </w:t>
        </w:r>
        <w:proofErr w:type="spellStart"/>
        <w:r w:rsidRPr="008C3AEE">
          <w:rPr>
            <w:rFonts w:ascii="Courier New" w:eastAsia="+mn-ea" w:hAnsi="Courier New" w:cs="Courier New"/>
            <w:color w:val="2C2C2E"/>
            <w:kern w:val="24"/>
            <w:sz w:val="20"/>
            <w:szCs w:val="20"/>
            <w:rPrChange w:id="128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289"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29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291"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292" w:author="Author">
              <w:rPr>
                <w:rFonts w:ascii="Courier New" w:eastAsia="+mn-ea" w:hAnsi="Courier New" w:cs="Courier New"/>
                <w:color w:val="2C2C2E"/>
                <w:kern w:val="24"/>
                <w:sz w:val="16"/>
                <w:szCs w:val="16"/>
              </w:rPr>
            </w:rPrChange>
          </w:rPr>
          <w:t xml:space="preserve">     VDD1   </w:t>
        </w:r>
      </w:ins>
    </w:p>
    <w:p w14:paraId="51693B71" w14:textId="77777777" w:rsidR="008C3AEE" w:rsidRPr="008C3AEE" w:rsidRDefault="008C3AEE" w:rsidP="008C3AEE">
      <w:pPr>
        <w:pStyle w:val="NormalWeb"/>
        <w:spacing w:before="0" w:beforeAutospacing="0" w:after="0" w:afterAutospacing="0"/>
        <w:rPr>
          <w:ins w:id="1293" w:author="Author"/>
          <w:rFonts w:ascii="Courier New" w:hAnsi="Courier New" w:cs="Courier New"/>
          <w:sz w:val="20"/>
          <w:szCs w:val="20"/>
          <w:rPrChange w:id="1294" w:author="Author">
            <w:rPr>
              <w:ins w:id="1295" w:author="Author"/>
            </w:rPr>
          </w:rPrChange>
        </w:rPr>
      </w:pPr>
      <w:proofErr w:type="gramStart"/>
      <w:ins w:id="1296" w:author="Author">
        <w:r w:rsidRPr="008C3AEE">
          <w:rPr>
            <w:rFonts w:ascii="Courier New" w:eastAsia="+mn-ea" w:hAnsi="Courier New" w:cs="Courier New"/>
            <w:color w:val="2C2C2E"/>
            <w:kern w:val="24"/>
            <w:sz w:val="20"/>
            <w:szCs w:val="20"/>
            <w:rPrChange w:id="1297" w:author="Author">
              <w:rPr>
                <w:rFonts w:ascii="Courier New" w:eastAsia="+mn-ea" w:hAnsi="Courier New" w:cs="Courier New"/>
                <w:color w:val="2C2C2E"/>
                <w:kern w:val="24"/>
                <w:sz w:val="16"/>
                <w:szCs w:val="16"/>
              </w:rPr>
            </w:rPrChange>
          </w:rPr>
          <w:t xml:space="preserve">6  </w:t>
        </w:r>
        <w:proofErr w:type="spellStart"/>
        <w:r w:rsidRPr="008C3AEE">
          <w:rPr>
            <w:rFonts w:ascii="Courier New" w:eastAsia="+mn-ea" w:hAnsi="Courier New" w:cs="Courier New"/>
            <w:color w:val="2C2C2E"/>
            <w:kern w:val="24"/>
            <w:sz w:val="20"/>
            <w:szCs w:val="20"/>
            <w:rPrChange w:id="129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299"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30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301"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302" w:author="Author">
              <w:rPr>
                <w:rFonts w:ascii="Courier New" w:eastAsia="+mn-ea" w:hAnsi="Courier New" w:cs="Courier New"/>
                <w:color w:val="2C2C2E"/>
                <w:kern w:val="24"/>
                <w:sz w:val="16"/>
                <w:szCs w:val="16"/>
              </w:rPr>
            </w:rPrChange>
          </w:rPr>
          <w:t xml:space="preserve">   VSS</w:t>
        </w:r>
      </w:ins>
    </w:p>
    <w:p w14:paraId="4D1A3052" w14:textId="77777777" w:rsidR="008C3AEE" w:rsidRPr="008C3AEE" w:rsidRDefault="008C3AEE" w:rsidP="008C3AEE">
      <w:pPr>
        <w:pStyle w:val="NormalWeb"/>
        <w:spacing w:before="0" w:beforeAutospacing="0" w:after="0" w:afterAutospacing="0"/>
        <w:rPr>
          <w:ins w:id="1303" w:author="Author"/>
          <w:rFonts w:ascii="Courier New" w:hAnsi="Courier New" w:cs="Courier New"/>
          <w:sz w:val="20"/>
          <w:szCs w:val="20"/>
          <w:rPrChange w:id="1304" w:author="Author">
            <w:rPr>
              <w:ins w:id="1305" w:author="Author"/>
            </w:rPr>
          </w:rPrChange>
        </w:rPr>
      </w:pPr>
      <w:proofErr w:type="gramStart"/>
      <w:ins w:id="1306" w:author="Author">
        <w:r w:rsidRPr="008C3AEE">
          <w:rPr>
            <w:rFonts w:ascii="Courier New" w:eastAsia="+mn-ea" w:hAnsi="Courier New" w:cs="Courier New"/>
            <w:color w:val="2C2C2E"/>
            <w:kern w:val="24"/>
            <w:sz w:val="20"/>
            <w:szCs w:val="20"/>
            <w:rPrChange w:id="1307" w:author="Author">
              <w:rPr>
                <w:rFonts w:ascii="Courier New" w:eastAsia="+mn-ea" w:hAnsi="Courier New" w:cs="Courier New"/>
                <w:color w:val="2C2C2E"/>
                <w:kern w:val="24"/>
                <w:sz w:val="16"/>
                <w:szCs w:val="16"/>
              </w:rPr>
            </w:rPrChange>
          </w:rPr>
          <w:t xml:space="preserve">7  </w:t>
        </w:r>
        <w:proofErr w:type="spellStart"/>
        <w:r w:rsidRPr="008C3AEE">
          <w:rPr>
            <w:rFonts w:ascii="Courier New" w:eastAsia="+mn-ea" w:hAnsi="Courier New" w:cs="Courier New"/>
            <w:color w:val="2C2C2E"/>
            <w:kern w:val="24"/>
            <w:sz w:val="20"/>
            <w:szCs w:val="20"/>
            <w:rPrChange w:id="130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309"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31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311"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312" w:author="Author">
              <w:rPr>
                <w:rFonts w:ascii="Courier New" w:eastAsia="+mn-ea" w:hAnsi="Courier New" w:cs="Courier New"/>
                <w:color w:val="2C2C2E"/>
                <w:kern w:val="24"/>
                <w:sz w:val="16"/>
                <w:szCs w:val="16"/>
              </w:rPr>
            </w:rPrChange>
          </w:rPr>
          <w:t xml:space="preserve">     U3.VDD1</w:t>
        </w:r>
      </w:ins>
    </w:p>
    <w:p w14:paraId="00BCA491" w14:textId="77777777" w:rsidR="008C3AEE" w:rsidRPr="008C3AEE" w:rsidRDefault="008C3AEE" w:rsidP="008C3AEE">
      <w:pPr>
        <w:pStyle w:val="NormalWeb"/>
        <w:spacing w:before="0" w:beforeAutospacing="0" w:after="0" w:afterAutospacing="0"/>
        <w:rPr>
          <w:ins w:id="1313" w:author="Author"/>
          <w:rFonts w:ascii="Courier New" w:hAnsi="Courier New" w:cs="Courier New"/>
          <w:sz w:val="20"/>
          <w:szCs w:val="20"/>
          <w:rPrChange w:id="1314" w:author="Author">
            <w:rPr>
              <w:ins w:id="1315" w:author="Author"/>
            </w:rPr>
          </w:rPrChange>
        </w:rPr>
      </w:pPr>
      <w:proofErr w:type="gramStart"/>
      <w:ins w:id="1316" w:author="Author">
        <w:r w:rsidRPr="008C3AEE">
          <w:rPr>
            <w:rFonts w:ascii="Courier New" w:eastAsia="+mn-ea" w:hAnsi="Courier New" w:cs="Courier New"/>
            <w:color w:val="2C2C2E"/>
            <w:kern w:val="24"/>
            <w:sz w:val="20"/>
            <w:szCs w:val="20"/>
            <w:rPrChange w:id="1317" w:author="Author">
              <w:rPr>
                <w:rFonts w:ascii="Courier New" w:eastAsia="+mn-ea" w:hAnsi="Courier New" w:cs="Courier New"/>
                <w:color w:val="2C2C2E"/>
                <w:kern w:val="24"/>
                <w:sz w:val="16"/>
                <w:szCs w:val="16"/>
              </w:rPr>
            </w:rPrChange>
          </w:rPr>
          <w:t xml:space="preserve">8  </w:t>
        </w:r>
        <w:proofErr w:type="spellStart"/>
        <w:r w:rsidRPr="008C3AEE">
          <w:rPr>
            <w:rFonts w:ascii="Courier New" w:eastAsia="+mn-ea" w:hAnsi="Courier New" w:cs="Courier New"/>
            <w:color w:val="2C2C2E"/>
            <w:kern w:val="24"/>
            <w:sz w:val="20"/>
            <w:szCs w:val="20"/>
            <w:rPrChange w:id="131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319"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32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321"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322" w:author="Author">
              <w:rPr>
                <w:rFonts w:ascii="Courier New" w:eastAsia="+mn-ea" w:hAnsi="Courier New" w:cs="Courier New"/>
                <w:color w:val="2C2C2E"/>
                <w:kern w:val="24"/>
                <w:sz w:val="16"/>
                <w:szCs w:val="16"/>
              </w:rPr>
            </w:rPrChange>
          </w:rPr>
          <w:t xml:space="preserve">   U3.VSS </w:t>
        </w:r>
      </w:ins>
    </w:p>
    <w:p w14:paraId="6001FBEE" w14:textId="77777777" w:rsidR="008C3AEE" w:rsidRPr="008C3AEE" w:rsidRDefault="008C3AEE" w:rsidP="008C3AEE">
      <w:pPr>
        <w:pStyle w:val="NormalWeb"/>
        <w:spacing w:before="0" w:beforeAutospacing="0" w:after="0" w:afterAutospacing="0"/>
        <w:rPr>
          <w:ins w:id="1323" w:author="Author"/>
          <w:rFonts w:ascii="Courier New" w:hAnsi="Courier New" w:cs="Courier New"/>
          <w:sz w:val="20"/>
          <w:szCs w:val="20"/>
          <w:rPrChange w:id="1324" w:author="Author">
            <w:rPr>
              <w:ins w:id="1325" w:author="Author"/>
            </w:rPr>
          </w:rPrChange>
        </w:rPr>
      </w:pPr>
      <w:ins w:id="1326" w:author="Author">
        <w:r w:rsidRPr="008C3AEE">
          <w:rPr>
            <w:rFonts w:ascii="Courier New" w:eastAsia="+mn-ea" w:hAnsi="Courier New" w:cs="Courier New"/>
            <w:color w:val="2C2C2E"/>
            <w:kern w:val="24"/>
            <w:sz w:val="20"/>
            <w:szCs w:val="20"/>
            <w:rPrChange w:id="1327" w:author="Author">
              <w:rPr>
                <w:rFonts w:ascii="Courier New" w:eastAsia="+mn-ea" w:hAnsi="Courier New" w:cs="Courier New"/>
                <w:color w:val="2C2C2E"/>
                <w:kern w:val="24"/>
                <w:sz w:val="16"/>
                <w:szCs w:val="16"/>
              </w:rPr>
            </w:rPrChange>
          </w:rPr>
          <w:t>[End EMD Model]</w:t>
        </w:r>
      </w:ins>
    </w:p>
    <w:p w14:paraId="472ACE93" w14:textId="77777777" w:rsidR="008C3AEE" w:rsidRPr="008C3AEE" w:rsidRDefault="008C3AEE" w:rsidP="008C3AEE">
      <w:pPr>
        <w:pStyle w:val="NormalWeb"/>
        <w:spacing w:before="0" w:beforeAutospacing="0" w:after="0" w:afterAutospacing="0"/>
        <w:rPr>
          <w:ins w:id="1328" w:author="Author"/>
          <w:rFonts w:ascii="Courier New" w:eastAsia="+mn-ea" w:hAnsi="Courier New" w:cs="Courier New"/>
          <w:color w:val="2C2C2E"/>
          <w:kern w:val="24"/>
          <w:sz w:val="20"/>
          <w:szCs w:val="20"/>
          <w:rPrChange w:id="1329" w:author="Author">
            <w:rPr>
              <w:ins w:id="1330" w:author="Author"/>
              <w:rFonts w:ascii="Courier New" w:eastAsia="+mn-ea" w:hAnsi="Courier New" w:cs="Courier New"/>
              <w:color w:val="2C2C2E"/>
              <w:kern w:val="24"/>
              <w:sz w:val="16"/>
              <w:szCs w:val="16"/>
            </w:rPr>
          </w:rPrChange>
        </w:rPr>
      </w:pPr>
    </w:p>
    <w:p w14:paraId="5043BF09" w14:textId="77777777" w:rsidR="008C3AEE" w:rsidRPr="008C3AEE" w:rsidRDefault="008C3AEE" w:rsidP="008C3AEE">
      <w:pPr>
        <w:pStyle w:val="NormalWeb"/>
        <w:spacing w:before="0" w:beforeAutospacing="0" w:after="0" w:afterAutospacing="0"/>
        <w:rPr>
          <w:ins w:id="1331" w:author="Author"/>
          <w:rFonts w:ascii="Courier New" w:eastAsia="Times New Roman" w:hAnsi="Courier New" w:cs="Courier New"/>
          <w:sz w:val="20"/>
          <w:szCs w:val="20"/>
          <w:rPrChange w:id="1332" w:author="Author">
            <w:rPr>
              <w:ins w:id="1333" w:author="Author"/>
              <w:rFonts w:eastAsia="Times New Roman"/>
            </w:rPr>
          </w:rPrChange>
        </w:rPr>
      </w:pPr>
      <w:ins w:id="1334" w:author="Author">
        <w:r w:rsidRPr="008C3AEE">
          <w:rPr>
            <w:rFonts w:ascii="Courier New" w:eastAsia="+mn-ea" w:hAnsi="Courier New" w:cs="Courier New"/>
            <w:color w:val="2C2C2E"/>
            <w:kern w:val="24"/>
            <w:sz w:val="20"/>
            <w:szCs w:val="20"/>
            <w:rPrChange w:id="1335" w:author="Author">
              <w:rPr>
                <w:rFonts w:ascii="Courier New" w:eastAsia="+mn-ea" w:hAnsi="Courier New" w:cs="Courier New"/>
                <w:color w:val="2C2C2E"/>
                <w:kern w:val="24"/>
                <w:sz w:val="16"/>
                <w:szCs w:val="16"/>
              </w:rPr>
            </w:rPrChange>
          </w:rPr>
          <w:t>[EMD Model]     BA07</w:t>
        </w:r>
      </w:ins>
    </w:p>
    <w:p w14:paraId="520489BF" w14:textId="77777777" w:rsidR="008C3AEE" w:rsidRPr="008C3AEE" w:rsidRDefault="008C3AEE" w:rsidP="008C3AEE">
      <w:pPr>
        <w:pStyle w:val="NormalWeb"/>
        <w:spacing w:before="0" w:beforeAutospacing="0" w:after="0" w:afterAutospacing="0"/>
        <w:rPr>
          <w:ins w:id="1336" w:author="Author"/>
          <w:rFonts w:ascii="Courier New" w:hAnsi="Courier New" w:cs="Courier New"/>
          <w:sz w:val="20"/>
          <w:szCs w:val="20"/>
          <w:rPrChange w:id="1337" w:author="Author">
            <w:rPr>
              <w:ins w:id="1338" w:author="Author"/>
            </w:rPr>
          </w:rPrChange>
        </w:rPr>
      </w:pPr>
      <w:proofErr w:type="spellStart"/>
      <w:ins w:id="1339" w:author="Author">
        <w:r w:rsidRPr="008C3AEE">
          <w:rPr>
            <w:rFonts w:ascii="Courier New" w:eastAsia="+mn-ea" w:hAnsi="Courier New" w:cs="Courier New"/>
            <w:color w:val="2C2C2E"/>
            <w:kern w:val="24"/>
            <w:sz w:val="20"/>
            <w:szCs w:val="20"/>
            <w:rPrChange w:id="1340" w:author="Author">
              <w:rPr>
                <w:rFonts w:ascii="Courier New" w:eastAsia="+mn-ea" w:hAnsi="Courier New" w:cs="Courier New"/>
                <w:color w:val="2C2C2E"/>
                <w:kern w:val="24"/>
                <w:sz w:val="16"/>
                <w:szCs w:val="16"/>
              </w:rPr>
            </w:rPrChange>
          </w:rPr>
          <w:lastRenderedPageBreak/>
          <w:t>File_IBIS</w:t>
        </w:r>
        <w:proofErr w:type="spellEnd"/>
        <w:r w:rsidRPr="008C3AEE">
          <w:rPr>
            <w:rFonts w:ascii="Courier New" w:eastAsia="+mn-ea" w:hAnsi="Courier New" w:cs="Courier New"/>
            <w:color w:val="2C2C2E"/>
            <w:kern w:val="24"/>
            <w:sz w:val="20"/>
            <w:szCs w:val="20"/>
            <w:rPrChange w:id="1341" w:author="Author">
              <w:rPr>
                <w:rFonts w:ascii="Courier New" w:eastAsia="+mn-ea" w:hAnsi="Courier New" w:cs="Courier New"/>
                <w:color w:val="2C2C2E"/>
                <w:kern w:val="24"/>
                <w:sz w:val="16"/>
                <w:szCs w:val="16"/>
              </w:rPr>
            </w:rPrChange>
          </w:rPr>
          <w:t>-ISS   A07.iss       BA07</w:t>
        </w:r>
      </w:ins>
    </w:p>
    <w:p w14:paraId="1325372F" w14:textId="238B92A9" w:rsidR="008C3AEE" w:rsidRPr="008C3AEE" w:rsidRDefault="008C3AEE" w:rsidP="008C3AEE">
      <w:pPr>
        <w:pStyle w:val="NormalWeb"/>
        <w:spacing w:before="0" w:beforeAutospacing="0" w:after="0" w:afterAutospacing="0"/>
        <w:rPr>
          <w:ins w:id="1342" w:author="Author"/>
          <w:rFonts w:ascii="Courier New" w:hAnsi="Courier New" w:cs="Courier New"/>
          <w:sz w:val="20"/>
          <w:szCs w:val="20"/>
          <w:rPrChange w:id="1343" w:author="Author">
            <w:rPr>
              <w:ins w:id="1344" w:author="Author"/>
            </w:rPr>
          </w:rPrChange>
        </w:rPr>
      </w:pPr>
      <w:proofErr w:type="spellStart"/>
      <w:ins w:id="1345" w:author="Author">
        <w:r w:rsidRPr="008C3AEE">
          <w:rPr>
            <w:rFonts w:ascii="Courier New" w:eastAsia="+mn-ea" w:hAnsi="Courier New" w:cs="Courier New"/>
            <w:color w:val="2C2C2E"/>
            <w:kern w:val="24"/>
            <w:sz w:val="20"/>
            <w:szCs w:val="20"/>
            <w:rPrChange w:id="1346"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1347" w:author="Author">
              <w:rPr>
                <w:rFonts w:ascii="Courier New" w:eastAsia="+mn-ea" w:hAnsi="Courier New" w:cs="Courier New"/>
                <w:color w:val="2C2C2E"/>
                <w:kern w:val="24"/>
                <w:sz w:val="16"/>
                <w:szCs w:val="16"/>
              </w:rPr>
            </w:rPrChange>
          </w:rPr>
          <w:t xml:space="preserve"> = 1</w:t>
        </w:r>
        <w:r w:rsidR="00387DA6">
          <w:rPr>
            <w:rFonts w:ascii="Courier New" w:eastAsia="+mn-ea" w:hAnsi="Courier New" w:cs="Courier New"/>
            <w:color w:val="2C2C2E"/>
            <w:kern w:val="24"/>
            <w:sz w:val="20"/>
            <w:szCs w:val="20"/>
          </w:rPr>
          <w:t>9</w:t>
        </w:r>
        <w:del w:id="1348" w:author="Author">
          <w:r w:rsidRPr="008C3AEE" w:rsidDel="00387DA6">
            <w:rPr>
              <w:rFonts w:ascii="Courier New" w:eastAsia="+mn-ea" w:hAnsi="Courier New" w:cs="Courier New"/>
              <w:color w:val="2C2C2E"/>
              <w:kern w:val="24"/>
              <w:sz w:val="20"/>
              <w:szCs w:val="20"/>
              <w:rPrChange w:id="1349" w:author="Author">
                <w:rPr>
                  <w:rFonts w:ascii="Courier New" w:eastAsia="+mn-ea" w:hAnsi="Courier New" w:cs="Courier New"/>
                  <w:color w:val="2C2C2E"/>
                  <w:kern w:val="24"/>
                  <w:sz w:val="16"/>
                  <w:szCs w:val="16"/>
                </w:rPr>
              </w:rPrChange>
            </w:rPr>
            <w:delText>6</w:delText>
          </w:r>
        </w:del>
      </w:ins>
    </w:p>
    <w:p w14:paraId="15C2D4E7" w14:textId="77777777" w:rsidR="008C3AEE" w:rsidRPr="008C3AEE" w:rsidRDefault="008C3AEE" w:rsidP="008C3AEE">
      <w:pPr>
        <w:pStyle w:val="NormalWeb"/>
        <w:spacing w:before="0" w:beforeAutospacing="0" w:after="0" w:afterAutospacing="0"/>
        <w:rPr>
          <w:ins w:id="1350" w:author="Author"/>
          <w:rFonts w:ascii="Courier New" w:hAnsi="Courier New" w:cs="Courier New"/>
          <w:sz w:val="20"/>
          <w:szCs w:val="20"/>
          <w:rPrChange w:id="1351" w:author="Author">
            <w:rPr>
              <w:ins w:id="1352" w:author="Author"/>
            </w:rPr>
          </w:rPrChange>
        </w:rPr>
      </w:pPr>
      <w:proofErr w:type="gramStart"/>
      <w:ins w:id="1353" w:author="Author">
        <w:r w:rsidRPr="008C3AEE">
          <w:rPr>
            <w:rFonts w:ascii="Courier New" w:eastAsia="+mn-ea" w:hAnsi="Courier New" w:cs="Courier New"/>
            <w:color w:val="2C2C2E"/>
            <w:kern w:val="24"/>
            <w:sz w:val="20"/>
            <w:szCs w:val="20"/>
            <w:rPrChange w:id="1354"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135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356"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357"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358"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359" w:author="Author">
              <w:rPr>
                <w:rFonts w:ascii="Courier New" w:eastAsia="+mn-ea" w:hAnsi="Courier New" w:cs="Courier New"/>
                <w:color w:val="2C2C2E"/>
                <w:kern w:val="24"/>
                <w:sz w:val="16"/>
                <w:szCs w:val="16"/>
              </w:rPr>
            </w:rPrChange>
          </w:rPr>
          <w:t xml:space="preserve">      U3.B11    </w:t>
        </w:r>
      </w:ins>
    </w:p>
    <w:p w14:paraId="6E6E58B0" w14:textId="77777777" w:rsidR="008C3AEE" w:rsidRPr="008C3AEE" w:rsidRDefault="008C3AEE" w:rsidP="008C3AEE">
      <w:pPr>
        <w:pStyle w:val="NormalWeb"/>
        <w:spacing w:before="0" w:beforeAutospacing="0" w:after="0" w:afterAutospacing="0"/>
        <w:rPr>
          <w:ins w:id="1360" w:author="Author"/>
          <w:rFonts w:ascii="Courier New" w:hAnsi="Courier New" w:cs="Courier New"/>
          <w:sz w:val="20"/>
          <w:szCs w:val="20"/>
          <w:rPrChange w:id="1361" w:author="Author">
            <w:rPr>
              <w:ins w:id="1362" w:author="Author"/>
            </w:rPr>
          </w:rPrChange>
        </w:rPr>
      </w:pPr>
      <w:proofErr w:type="gramStart"/>
      <w:ins w:id="1363" w:author="Author">
        <w:r w:rsidRPr="008C3AEE">
          <w:rPr>
            <w:rFonts w:ascii="Courier New" w:eastAsia="+mn-ea" w:hAnsi="Courier New" w:cs="Courier New"/>
            <w:color w:val="2C2C2E"/>
            <w:kern w:val="24"/>
            <w:sz w:val="20"/>
            <w:szCs w:val="20"/>
            <w:rPrChange w:id="1364"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136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36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36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368"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369" w:author="Author">
              <w:rPr>
                <w:rFonts w:ascii="Courier New" w:eastAsia="+mn-ea" w:hAnsi="Courier New" w:cs="Courier New"/>
                <w:color w:val="2C2C2E"/>
                <w:kern w:val="24"/>
                <w:sz w:val="16"/>
                <w:szCs w:val="16"/>
              </w:rPr>
            </w:rPrChange>
          </w:rPr>
          <w:t xml:space="preserve">     U3.VDD1   </w:t>
        </w:r>
      </w:ins>
    </w:p>
    <w:p w14:paraId="1A4D4FAD" w14:textId="77777777" w:rsidR="008C3AEE" w:rsidRPr="008C3AEE" w:rsidRDefault="008C3AEE" w:rsidP="008C3AEE">
      <w:pPr>
        <w:pStyle w:val="NormalWeb"/>
        <w:spacing w:before="0" w:beforeAutospacing="0" w:after="0" w:afterAutospacing="0"/>
        <w:rPr>
          <w:ins w:id="1370" w:author="Author"/>
          <w:rFonts w:ascii="Courier New" w:hAnsi="Courier New" w:cs="Courier New"/>
          <w:sz w:val="20"/>
          <w:szCs w:val="20"/>
          <w:rPrChange w:id="1371" w:author="Author">
            <w:rPr>
              <w:ins w:id="1372" w:author="Author"/>
            </w:rPr>
          </w:rPrChange>
        </w:rPr>
      </w:pPr>
      <w:proofErr w:type="gramStart"/>
      <w:ins w:id="1373" w:author="Author">
        <w:r w:rsidRPr="008C3AEE">
          <w:rPr>
            <w:rFonts w:ascii="Courier New" w:eastAsia="+mn-ea" w:hAnsi="Courier New" w:cs="Courier New"/>
            <w:color w:val="2C2C2E"/>
            <w:kern w:val="24"/>
            <w:sz w:val="20"/>
            <w:szCs w:val="20"/>
            <w:rPrChange w:id="1374"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137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37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37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378"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379" w:author="Author">
              <w:rPr>
                <w:rFonts w:ascii="Courier New" w:eastAsia="+mn-ea" w:hAnsi="Courier New" w:cs="Courier New"/>
                <w:color w:val="2C2C2E"/>
                <w:kern w:val="24"/>
                <w:sz w:val="16"/>
                <w:szCs w:val="16"/>
              </w:rPr>
            </w:rPrChange>
          </w:rPr>
          <w:t xml:space="preserve">   U3.VSS</w:t>
        </w:r>
      </w:ins>
    </w:p>
    <w:p w14:paraId="22F65D84" w14:textId="77777777" w:rsidR="008C3AEE" w:rsidRPr="008C3AEE" w:rsidRDefault="008C3AEE" w:rsidP="008C3AEE">
      <w:pPr>
        <w:pStyle w:val="NormalWeb"/>
        <w:spacing w:before="0" w:beforeAutospacing="0" w:after="0" w:afterAutospacing="0"/>
        <w:rPr>
          <w:ins w:id="1380" w:author="Author"/>
          <w:rFonts w:ascii="Courier New" w:hAnsi="Courier New" w:cs="Courier New"/>
          <w:sz w:val="20"/>
          <w:szCs w:val="20"/>
          <w:rPrChange w:id="1381" w:author="Author">
            <w:rPr>
              <w:ins w:id="1382" w:author="Author"/>
            </w:rPr>
          </w:rPrChange>
        </w:rPr>
      </w:pPr>
      <w:proofErr w:type="gramStart"/>
      <w:ins w:id="1383" w:author="Author">
        <w:r w:rsidRPr="008C3AEE">
          <w:rPr>
            <w:rFonts w:ascii="Courier New" w:eastAsia="+mn-ea" w:hAnsi="Courier New" w:cs="Courier New"/>
            <w:color w:val="2C2C2E"/>
            <w:kern w:val="24"/>
            <w:sz w:val="20"/>
            <w:szCs w:val="20"/>
            <w:rPrChange w:id="1384" w:author="Author">
              <w:rPr>
                <w:rFonts w:ascii="Courier New" w:eastAsia="+mn-ea" w:hAnsi="Courier New" w:cs="Courier New"/>
                <w:color w:val="2C2C2E"/>
                <w:kern w:val="24"/>
                <w:sz w:val="16"/>
                <w:szCs w:val="16"/>
              </w:rPr>
            </w:rPrChange>
          </w:rPr>
          <w:t xml:space="preserve">4  </w:t>
        </w:r>
        <w:proofErr w:type="spellStart"/>
        <w:r w:rsidRPr="008C3AEE">
          <w:rPr>
            <w:rFonts w:ascii="Courier New" w:eastAsia="+mn-ea" w:hAnsi="Courier New" w:cs="Courier New"/>
            <w:color w:val="2C2C2E"/>
            <w:kern w:val="24"/>
            <w:sz w:val="20"/>
            <w:szCs w:val="20"/>
            <w:rPrChange w:id="138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386"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387"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388"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389" w:author="Author">
              <w:rPr>
                <w:rFonts w:ascii="Courier New" w:eastAsia="+mn-ea" w:hAnsi="Courier New" w:cs="Courier New"/>
                <w:color w:val="2C2C2E"/>
                <w:kern w:val="24"/>
                <w:sz w:val="16"/>
                <w:szCs w:val="16"/>
              </w:rPr>
            </w:rPrChange>
          </w:rPr>
          <w:t xml:space="preserve">      U4.M8    </w:t>
        </w:r>
      </w:ins>
    </w:p>
    <w:p w14:paraId="606E573C" w14:textId="77777777" w:rsidR="008C3AEE" w:rsidRPr="008C3AEE" w:rsidRDefault="008C3AEE" w:rsidP="008C3AEE">
      <w:pPr>
        <w:pStyle w:val="NormalWeb"/>
        <w:spacing w:before="0" w:beforeAutospacing="0" w:after="0" w:afterAutospacing="0"/>
        <w:rPr>
          <w:ins w:id="1390" w:author="Author"/>
          <w:rFonts w:ascii="Courier New" w:hAnsi="Courier New" w:cs="Courier New"/>
          <w:sz w:val="20"/>
          <w:szCs w:val="20"/>
          <w:rPrChange w:id="1391" w:author="Author">
            <w:rPr>
              <w:ins w:id="1392" w:author="Author"/>
            </w:rPr>
          </w:rPrChange>
        </w:rPr>
      </w:pPr>
      <w:proofErr w:type="gramStart"/>
      <w:ins w:id="1393" w:author="Author">
        <w:r w:rsidRPr="008C3AEE">
          <w:rPr>
            <w:rFonts w:ascii="Courier New" w:eastAsia="+mn-ea" w:hAnsi="Courier New" w:cs="Courier New"/>
            <w:color w:val="2C2C2E"/>
            <w:kern w:val="24"/>
            <w:sz w:val="20"/>
            <w:szCs w:val="20"/>
            <w:rPrChange w:id="1394" w:author="Author">
              <w:rPr>
                <w:rFonts w:ascii="Courier New" w:eastAsia="+mn-ea" w:hAnsi="Courier New" w:cs="Courier New"/>
                <w:color w:val="2C2C2E"/>
                <w:kern w:val="24"/>
                <w:sz w:val="16"/>
                <w:szCs w:val="16"/>
              </w:rPr>
            </w:rPrChange>
          </w:rPr>
          <w:t xml:space="preserve">5  </w:t>
        </w:r>
        <w:proofErr w:type="spellStart"/>
        <w:r w:rsidRPr="008C3AEE">
          <w:rPr>
            <w:rFonts w:ascii="Courier New" w:eastAsia="+mn-ea" w:hAnsi="Courier New" w:cs="Courier New"/>
            <w:color w:val="2C2C2E"/>
            <w:kern w:val="24"/>
            <w:sz w:val="20"/>
            <w:szCs w:val="20"/>
            <w:rPrChange w:id="139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39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39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398"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399" w:author="Author">
              <w:rPr>
                <w:rFonts w:ascii="Courier New" w:eastAsia="+mn-ea" w:hAnsi="Courier New" w:cs="Courier New"/>
                <w:color w:val="2C2C2E"/>
                <w:kern w:val="24"/>
                <w:sz w:val="16"/>
                <w:szCs w:val="16"/>
              </w:rPr>
            </w:rPrChange>
          </w:rPr>
          <w:t xml:space="preserve">     U4.VDD1   </w:t>
        </w:r>
      </w:ins>
    </w:p>
    <w:p w14:paraId="0415812D" w14:textId="77777777" w:rsidR="008C3AEE" w:rsidRPr="008C3AEE" w:rsidRDefault="008C3AEE" w:rsidP="008C3AEE">
      <w:pPr>
        <w:pStyle w:val="NormalWeb"/>
        <w:spacing w:before="0" w:beforeAutospacing="0" w:after="0" w:afterAutospacing="0"/>
        <w:rPr>
          <w:ins w:id="1400" w:author="Author"/>
          <w:rFonts w:ascii="Courier New" w:hAnsi="Courier New" w:cs="Courier New"/>
          <w:sz w:val="20"/>
          <w:szCs w:val="20"/>
          <w:rPrChange w:id="1401" w:author="Author">
            <w:rPr>
              <w:ins w:id="1402" w:author="Author"/>
            </w:rPr>
          </w:rPrChange>
        </w:rPr>
      </w:pPr>
      <w:proofErr w:type="gramStart"/>
      <w:ins w:id="1403" w:author="Author">
        <w:r w:rsidRPr="008C3AEE">
          <w:rPr>
            <w:rFonts w:ascii="Courier New" w:eastAsia="+mn-ea" w:hAnsi="Courier New" w:cs="Courier New"/>
            <w:color w:val="2C2C2E"/>
            <w:kern w:val="24"/>
            <w:sz w:val="20"/>
            <w:szCs w:val="20"/>
            <w:rPrChange w:id="1404" w:author="Author">
              <w:rPr>
                <w:rFonts w:ascii="Courier New" w:eastAsia="+mn-ea" w:hAnsi="Courier New" w:cs="Courier New"/>
                <w:color w:val="2C2C2E"/>
                <w:kern w:val="24"/>
                <w:sz w:val="16"/>
                <w:szCs w:val="16"/>
              </w:rPr>
            </w:rPrChange>
          </w:rPr>
          <w:t xml:space="preserve">6  </w:t>
        </w:r>
        <w:proofErr w:type="spellStart"/>
        <w:r w:rsidRPr="008C3AEE">
          <w:rPr>
            <w:rFonts w:ascii="Courier New" w:eastAsia="+mn-ea" w:hAnsi="Courier New" w:cs="Courier New"/>
            <w:color w:val="2C2C2E"/>
            <w:kern w:val="24"/>
            <w:sz w:val="20"/>
            <w:szCs w:val="20"/>
            <w:rPrChange w:id="140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40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40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408"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409" w:author="Author">
              <w:rPr>
                <w:rFonts w:ascii="Courier New" w:eastAsia="+mn-ea" w:hAnsi="Courier New" w:cs="Courier New"/>
                <w:color w:val="2C2C2E"/>
                <w:kern w:val="24"/>
                <w:sz w:val="16"/>
                <w:szCs w:val="16"/>
              </w:rPr>
            </w:rPrChange>
          </w:rPr>
          <w:t xml:space="preserve">   U4.VSS</w:t>
        </w:r>
      </w:ins>
    </w:p>
    <w:p w14:paraId="48094FCC" w14:textId="77777777" w:rsidR="008C3AEE" w:rsidRPr="008C3AEE" w:rsidRDefault="008C3AEE" w:rsidP="008C3AEE">
      <w:pPr>
        <w:pStyle w:val="NormalWeb"/>
        <w:spacing w:before="0" w:beforeAutospacing="0" w:after="0" w:afterAutospacing="0"/>
        <w:rPr>
          <w:ins w:id="1410" w:author="Author"/>
          <w:rFonts w:ascii="Courier New" w:hAnsi="Courier New" w:cs="Courier New"/>
          <w:sz w:val="20"/>
          <w:szCs w:val="20"/>
          <w:rPrChange w:id="1411" w:author="Author">
            <w:rPr>
              <w:ins w:id="1412" w:author="Author"/>
            </w:rPr>
          </w:rPrChange>
        </w:rPr>
      </w:pPr>
      <w:proofErr w:type="gramStart"/>
      <w:ins w:id="1413" w:author="Author">
        <w:r w:rsidRPr="008C3AEE">
          <w:rPr>
            <w:rFonts w:ascii="Courier New" w:eastAsia="+mn-ea" w:hAnsi="Courier New" w:cs="Courier New"/>
            <w:color w:val="2C2C2E"/>
            <w:kern w:val="24"/>
            <w:sz w:val="20"/>
            <w:szCs w:val="20"/>
            <w:rPrChange w:id="1414" w:author="Author">
              <w:rPr>
                <w:rFonts w:ascii="Courier New" w:eastAsia="+mn-ea" w:hAnsi="Courier New" w:cs="Courier New"/>
                <w:color w:val="2C2C2E"/>
                <w:kern w:val="24"/>
                <w:sz w:val="16"/>
                <w:szCs w:val="16"/>
              </w:rPr>
            </w:rPrChange>
          </w:rPr>
          <w:t xml:space="preserve">7  </w:t>
        </w:r>
        <w:proofErr w:type="spellStart"/>
        <w:r w:rsidRPr="008C3AEE">
          <w:rPr>
            <w:rFonts w:ascii="Courier New" w:eastAsia="+mn-ea" w:hAnsi="Courier New" w:cs="Courier New"/>
            <w:color w:val="2C2C2E"/>
            <w:kern w:val="24"/>
            <w:sz w:val="20"/>
            <w:szCs w:val="20"/>
            <w:rPrChange w:id="141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416"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417"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418"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419" w:author="Author">
              <w:rPr>
                <w:rFonts w:ascii="Courier New" w:eastAsia="+mn-ea" w:hAnsi="Courier New" w:cs="Courier New"/>
                <w:color w:val="2C2C2E"/>
                <w:kern w:val="24"/>
                <w:sz w:val="16"/>
                <w:szCs w:val="16"/>
              </w:rPr>
            </w:rPrChange>
          </w:rPr>
          <w:t xml:space="preserve">      U5.M8    </w:t>
        </w:r>
      </w:ins>
    </w:p>
    <w:p w14:paraId="284724A5" w14:textId="77777777" w:rsidR="008C3AEE" w:rsidRPr="008C3AEE" w:rsidRDefault="008C3AEE" w:rsidP="008C3AEE">
      <w:pPr>
        <w:pStyle w:val="NormalWeb"/>
        <w:spacing w:before="0" w:beforeAutospacing="0" w:after="0" w:afterAutospacing="0"/>
        <w:rPr>
          <w:ins w:id="1420" w:author="Author"/>
          <w:rFonts w:ascii="Courier New" w:hAnsi="Courier New" w:cs="Courier New"/>
          <w:sz w:val="20"/>
          <w:szCs w:val="20"/>
          <w:rPrChange w:id="1421" w:author="Author">
            <w:rPr>
              <w:ins w:id="1422" w:author="Author"/>
            </w:rPr>
          </w:rPrChange>
        </w:rPr>
      </w:pPr>
      <w:proofErr w:type="gramStart"/>
      <w:ins w:id="1423" w:author="Author">
        <w:r w:rsidRPr="008C3AEE">
          <w:rPr>
            <w:rFonts w:ascii="Courier New" w:eastAsia="+mn-ea" w:hAnsi="Courier New" w:cs="Courier New"/>
            <w:color w:val="2C2C2E"/>
            <w:kern w:val="24"/>
            <w:sz w:val="20"/>
            <w:szCs w:val="20"/>
            <w:rPrChange w:id="1424" w:author="Author">
              <w:rPr>
                <w:rFonts w:ascii="Courier New" w:eastAsia="+mn-ea" w:hAnsi="Courier New" w:cs="Courier New"/>
                <w:color w:val="2C2C2E"/>
                <w:kern w:val="24"/>
                <w:sz w:val="16"/>
                <w:szCs w:val="16"/>
              </w:rPr>
            </w:rPrChange>
          </w:rPr>
          <w:t xml:space="preserve">8  </w:t>
        </w:r>
        <w:proofErr w:type="spellStart"/>
        <w:r w:rsidRPr="008C3AEE">
          <w:rPr>
            <w:rFonts w:ascii="Courier New" w:eastAsia="+mn-ea" w:hAnsi="Courier New" w:cs="Courier New"/>
            <w:color w:val="2C2C2E"/>
            <w:kern w:val="24"/>
            <w:sz w:val="20"/>
            <w:szCs w:val="20"/>
            <w:rPrChange w:id="142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42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42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428"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429" w:author="Author">
              <w:rPr>
                <w:rFonts w:ascii="Courier New" w:eastAsia="+mn-ea" w:hAnsi="Courier New" w:cs="Courier New"/>
                <w:color w:val="2C2C2E"/>
                <w:kern w:val="24"/>
                <w:sz w:val="16"/>
                <w:szCs w:val="16"/>
              </w:rPr>
            </w:rPrChange>
          </w:rPr>
          <w:t xml:space="preserve">     U5.VDD1   </w:t>
        </w:r>
      </w:ins>
    </w:p>
    <w:p w14:paraId="4C55981F" w14:textId="77777777" w:rsidR="008C3AEE" w:rsidRPr="008C3AEE" w:rsidRDefault="008C3AEE" w:rsidP="008C3AEE">
      <w:pPr>
        <w:pStyle w:val="NormalWeb"/>
        <w:spacing w:before="0" w:beforeAutospacing="0" w:after="0" w:afterAutospacing="0"/>
        <w:rPr>
          <w:ins w:id="1430" w:author="Author"/>
          <w:rFonts w:ascii="Courier New" w:hAnsi="Courier New" w:cs="Courier New"/>
          <w:sz w:val="20"/>
          <w:szCs w:val="20"/>
          <w:rPrChange w:id="1431" w:author="Author">
            <w:rPr>
              <w:ins w:id="1432" w:author="Author"/>
            </w:rPr>
          </w:rPrChange>
        </w:rPr>
      </w:pPr>
      <w:proofErr w:type="gramStart"/>
      <w:ins w:id="1433" w:author="Author">
        <w:r w:rsidRPr="008C3AEE">
          <w:rPr>
            <w:rFonts w:ascii="Courier New" w:eastAsia="+mn-ea" w:hAnsi="Courier New" w:cs="Courier New"/>
            <w:color w:val="2C2C2E"/>
            <w:kern w:val="24"/>
            <w:sz w:val="20"/>
            <w:szCs w:val="20"/>
            <w:rPrChange w:id="1434" w:author="Author">
              <w:rPr>
                <w:rFonts w:ascii="Courier New" w:eastAsia="+mn-ea" w:hAnsi="Courier New" w:cs="Courier New"/>
                <w:color w:val="2C2C2E"/>
                <w:kern w:val="24"/>
                <w:sz w:val="16"/>
                <w:szCs w:val="16"/>
              </w:rPr>
            </w:rPrChange>
          </w:rPr>
          <w:t xml:space="preserve">9  </w:t>
        </w:r>
        <w:proofErr w:type="spellStart"/>
        <w:r w:rsidRPr="008C3AEE">
          <w:rPr>
            <w:rFonts w:ascii="Courier New" w:eastAsia="+mn-ea" w:hAnsi="Courier New" w:cs="Courier New"/>
            <w:color w:val="2C2C2E"/>
            <w:kern w:val="24"/>
            <w:sz w:val="20"/>
            <w:szCs w:val="20"/>
            <w:rPrChange w:id="143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43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43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438"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439" w:author="Author">
              <w:rPr>
                <w:rFonts w:ascii="Courier New" w:eastAsia="+mn-ea" w:hAnsi="Courier New" w:cs="Courier New"/>
                <w:color w:val="2C2C2E"/>
                <w:kern w:val="24"/>
                <w:sz w:val="16"/>
                <w:szCs w:val="16"/>
              </w:rPr>
            </w:rPrChange>
          </w:rPr>
          <w:t xml:space="preserve">   U5.VSS</w:t>
        </w:r>
      </w:ins>
    </w:p>
    <w:p w14:paraId="0AB9B05C" w14:textId="77777777" w:rsidR="008C3AEE" w:rsidRPr="008C3AEE" w:rsidRDefault="008C3AEE" w:rsidP="008C3AEE">
      <w:pPr>
        <w:pStyle w:val="NormalWeb"/>
        <w:spacing w:before="0" w:beforeAutospacing="0" w:after="0" w:afterAutospacing="0"/>
        <w:rPr>
          <w:ins w:id="1440" w:author="Author"/>
          <w:rFonts w:ascii="Courier New" w:hAnsi="Courier New" w:cs="Courier New"/>
          <w:sz w:val="20"/>
          <w:szCs w:val="20"/>
          <w:rPrChange w:id="1441" w:author="Author">
            <w:rPr>
              <w:ins w:id="1442" w:author="Author"/>
            </w:rPr>
          </w:rPrChange>
        </w:rPr>
      </w:pPr>
      <w:ins w:id="1443" w:author="Author">
        <w:r w:rsidRPr="008C3AEE">
          <w:rPr>
            <w:rFonts w:ascii="Courier New" w:eastAsia="+mn-ea" w:hAnsi="Courier New" w:cs="Courier New"/>
            <w:color w:val="2C2C2E"/>
            <w:kern w:val="24"/>
            <w:sz w:val="20"/>
            <w:szCs w:val="20"/>
            <w:rPrChange w:id="1444" w:author="Author">
              <w:rPr>
                <w:rFonts w:ascii="Courier New" w:eastAsia="+mn-ea" w:hAnsi="Courier New" w:cs="Courier New"/>
                <w:color w:val="2C2C2E"/>
                <w:kern w:val="24"/>
                <w:sz w:val="16"/>
                <w:szCs w:val="16"/>
              </w:rPr>
            </w:rPrChange>
          </w:rPr>
          <w:t xml:space="preserve">10 </w:t>
        </w:r>
        <w:proofErr w:type="spellStart"/>
        <w:r w:rsidRPr="008C3AEE">
          <w:rPr>
            <w:rFonts w:ascii="Courier New" w:eastAsia="+mn-ea" w:hAnsi="Courier New" w:cs="Courier New"/>
            <w:color w:val="2C2C2E"/>
            <w:kern w:val="24"/>
            <w:sz w:val="20"/>
            <w:szCs w:val="20"/>
            <w:rPrChange w:id="1445"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1446"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447"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448" w:author="Author">
              <w:rPr>
                <w:rFonts w:ascii="Courier New" w:eastAsia="+mn-ea" w:hAnsi="Courier New" w:cs="Courier New"/>
                <w:color w:val="2C2C2E"/>
                <w:kern w:val="24"/>
                <w:sz w:val="16"/>
                <w:szCs w:val="16"/>
              </w:rPr>
            </w:rPrChange>
          </w:rPr>
          <w:t xml:space="preserve">      U7.M8    </w:t>
        </w:r>
      </w:ins>
    </w:p>
    <w:p w14:paraId="10AF7DC2" w14:textId="77777777" w:rsidR="008C3AEE" w:rsidRPr="008C3AEE" w:rsidRDefault="008C3AEE" w:rsidP="008C3AEE">
      <w:pPr>
        <w:pStyle w:val="NormalWeb"/>
        <w:spacing w:before="0" w:beforeAutospacing="0" w:after="0" w:afterAutospacing="0"/>
        <w:rPr>
          <w:ins w:id="1449" w:author="Author"/>
          <w:rFonts w:ascii="Courier New" w:hAnsi="Courier New" w:cs="Courier New"/>
          <w:sz w:val="20"/>
          <w:szCs w:val="20"/>
          <w:rPrChange w:id="1450" w:author="Author">
            <w:rPr>
              <w:ins w:id="1451" w:author="Author"/>
            </w:rPr>
          </w:rPrChange>
        </w:rPr>
      </w:pPr>
      <w:ins w:id="1452" w:author="Author">
        <w:r w:rsidRPr="008C3AEE">
          <w:rPr>
            <w:rFonts w:ascii="Courier New" w:eastAsia="+mn-ea" w:hAnsi="Courier New" w:cs="Courier New"/>
            <w:color w:val="2C2C2E"/>
            <w:kern w:val="24"/>
            <w:sz w:val="20"/>
            <w:szCs w:val="20"/>
            <w:rPrChange w:id="1453" w:author="Author">
              <w:rPr>
                <w:rFonts w:ascii="Courier New" w:eastAsia="+mn-ea" w:hAnsi="Courier New" w:cs="Courier New"/>
                <w:color w:val="2C2C2E"/>
                <w:kern w:val="24"/>
                <w:sz w:val="16"/>
                <w:szCs w:val="16"/>
              </w:rPr>
            </w:rPrChange>
          </w:rPr>
          <w:t xml:space="preserve">11 </w:t>
        </w:r>
        <w:proofErr w:type="spellStart"/>
        <w:r w:rsidRPr="008C3AEE">
          <w:rPr>
            <w:rFonts w:ascii="Courier New" w:eastAsia="+mn-ea" w:hAnsi="Courier New" w:cs="Courier New"/>
            <w:color w:val="2C2C2E"/>
            <w:kern w:val="24"/>
            <w:sz w:val="20"/>
            <w:szCs w:val="20"/>
            <w:rPrChange w:id="1454"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455"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456"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457" w:author="Author">
              <w:rPr>
                <w:rFonts w:ascii="Courier New" w:eastAsia="+mn-ea" w:hAnsi="Courier New" w:cs="Courier New"/>
                <w:color w:val="2C2C2E"/>
                <w:kern w:val="24"/>
                <w:sz w:val="16"/>
                <w:szCs w:val="16"/>
              </w:rPr>
            </w:rPrChange>
          </w:rPr>
          <w:t xml:space="preserve">     U7.VDD1   </w:t>
        </w:r>
      </w:ins>
    </w:p>
    <w:p w14:paraId="37784821" w14:textId="77777777" w:rsidR="008C3AEE" w:rsidRPr="008C3AEE" w:rsidRDefault="008C3AEE" w:rsidP="008C3AEE">
      <w:pPr>
        <w:pStyle w:val="NormalWeb"/>
        <w:spacing w:before="0" w:beforeAutospacing="0" w:after="0" w:afterAutospacing="0"/>
        <w:rPr>
          <w:ins w:id="1458" w:author="Author"/>
          <w:rFonts w:ascii="Courier New" w:hAnsi="Courier New" w:cs="Courier New"/>
          <w:sz w:val="20"/>
          <w:szCs w:val="20"/>
          <w:rPrChange w:id="1459" w:author="Author">
            <w:rPr>
              <w:ins w:id="1460" w:author="Author"/>
            </w:rPr>
          </w:rPrChange>
        </w:rPr>
      </w:pPr>
      <w:ins w:id="1461" w:author="Author">
        <w:r w:rsidRPr="008C3AEE">
          <w:rPr>
            <w:rFonts w:ascii="Courier New" w:eastAsia="+mn-ea" w:hAnsi="Courier New" w:cs="Courier New"/>
            <w:color w:val="2C2C2E"/>
            <w:kern w:val="24"/>
            <w:sz w:val="20"/>
            <w:szCs w:val="20"/>
            <w:rPrChange w:id="1462" w:author="Author">
              <w:rPr>
                <w:rFonts w:ascii="Courier New" w:eastAsia="+mn-ea" w:hAnsi="Courier New" w:cs="Courier New"/>
                <w:color w:val="2C2C2E"/>
                <w:kern w:val="24"/>
                <w:sz w:val="16"/>
                <w:szCs w:val="16"/>
              </w:rPr>
            </w:rPrChange>
          </w:rPr>
          <w:t xml:space="preserve">12 </w:t>
        </w:r>
        <w:proofErr w:type="spellStart"/>
        <w:r w:rsidRPr="008C3AEE">
          <w:rPr>
            <w:rFonts w:ascii="Courier New" w:eastAsia="+mn-ea" w:hAnsi="Courier New" w:cs="Courier New"/>
            <w:color w:val="2C2C2E"/>
            <w:kern w:val="24"/>
            <w:sz w:val="20"/>
            <w:szCs w:val="20"/>
            <w:rPrChange w:id="1463"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46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465"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466" w:author="Author">
              <w:rPr>
                <w:rFonts w:ascii="Courier New" w:eastAsia="+mn-ea" w:hAnsi="Courier New" w:cs="Courier New"/>
                <w:color w:val="2C2C2E"/>
                <w:kern w:val="24"/>
                <w:sz w:val="16"/>
                <w:szCs w:val="16"/>
              </w:rPr>
            </w:rPrChange>
          </w:rPr>
          <w:t xml:space="preserve">   U7.VSS</w:t>
        </w:r>
      </w:ins>
    </w:p>
    <w:p w14:paraId="1C73ECDD" w14:textId="77777777" w:rsidR="008C3AEE" w:rsidRPr="008C3AEE" w:rsidRDefault="008C3AEE" w:rsidP="008C3AEE">
      <w:pPr>
        <w:pStyle w:val="NormalWeb"/>
        <w:spacing w:before="0" w:beforeAutospacing="0" w:after="0" w:afterAutospacing="0"/>
        <w:rPr>
          <w:ins w:id="1467" w:author="Author"/>
          <w:rFonts w:ascii="Courier New" w:hAnsi="Courier New" w:cs="Courier New"/>
          <w:sz w:val="20"/>
          <w:szCs w:val="20"/>
          <w:rPrChange w:id="1468" w:author="Author">
            <w:rPr>
              <w:ins w:id="1469" w:author="Author"/>
            </w:rPr>
          </w:rPrChange>
        </w:rPr>
      </w:pPr>
      <w:ins w:id="1470" w:author="Author">
        <w:r w:rsidRPr="008C3AEE">
          <w:rPr>
            <w:rFonts w:ascii="Courier New" w:eastAsia="+mn-ea" w:hAnsi="Courier New" w:cs="Courier New"/>
            <w:color w:val="2C2C2E"/>
            <w:kern w:val="24"/>
            <w:sz w:val="20"/>
            <w:szCs w:val="20"/>
            <w:rPrChange w:id="1471" w:author="Author">
              <w:rPr>
                <w:rFonts w:ascii="Courier New" w:eastAsia="+mn-ea" w:hAnsi="Courier New" w:cs="Courier New"/>
                <w:color w:val="2C2C2E"/>
                <w:kern w:val="24"/>
                <w:sz w:val="16"/>
                <w:szCs w:val="16"/>
              </w:rPr>
            </w:rPrChange>
          </w:rPr>
          <w:t xml:space="preserve">13 </w:t>
        </w:r>
        <w:proofErr w:type="spellStart"/>
        <w:r w:rsidRPr="008C3AEE">
          <w:rPr>
            <w:rFonts w:ascii="Courier New" w:eastAsia="+mn-ea" w:hAnsi="Courier New" w:cs="Courier New"/>
            <w:color w:val="2C2C2E"/>
            <w:kern w:val="24"/>
            <w:sz w:val="20"/>
            <w:szCs w:val="20"/>
            <w:rPrChange w:id="1472"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1473"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474"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475" w:author="Author">
              <w:rPr>
                <w:rFonts w:ascii="Courier New" w:eastAsia="+mn-ea" w:hAnsi="Courier New" w:cs="Courier New"/>
                <w:color w:val="2C2C2E"/>
                <w:kern w:val="24"/>
                <w:sz w:val="16"/>
                <w:szCs w:val="16"/>
              </w:rPr>
            </w:rPrChange>
          </w:rPr>
          <w:t xml:space="preserve">      U8.M8    </w:t>
        </w:r>
      </w:ins>
    </w:p>
    <w:p w14:paraId="265289B7" w14:textId="77777777" w:rsidR="008C3AEE" w:rsidRPr="008C3AEE" w:rsidRDefault="008C3AEE" w:rsidP="008C3AEE">
      <w:pPr>
        <w:pStyle w:val="NormalWeb"/>
        <w:spacing w:before="0" w:beforeAutospacing="0" w:after="0" w:afterAutospacing="0"/>
        <w:rPr>
          <w:ins w:id="1476" w:author="Author"/>
          <w:rFonts w:ascii="Courier New" w:hAnsi="Courier New" w:cs="Courier New"/>
          <w:sz w:val="20"/>
          <w:szCs w:val="20"/>
          <w:rPrChange w:id="1477" w:author="Author">
            <w:rPr>
              <w:ins w:id="1478" w:author="Author"/>
            </w:rPr>
          </w:rPrChange>
        </w:rPr>
      </w:pPr>
      <w:ins w:id="1479" w:author="Author">
        <w:r w:rsidRPr="008C3AEE">
          <w:rPr>
            <w:rFonts w:ascii="Courier New" w:eastAsia="+mn-ea" w:hAnsi="Courier New" w:cs="Courier New"/>
            <w:color w:val="2C2C2E"/>
            <w:kern w:val="24"/>
            <w:sz w:val="20"/>
            <w:szCs w:val="20"/>
            <w:rPrChange w:id="1480" w:author="Author">
              <w:rPr>
                <w:rFonts w:ascii="Courier New" w:eastAsia="+mn-ea" w:hAnsi="Courier New" w:cs="Courier New"/>
                <w:color w:val="2C2C2E"/>
                <w:kern w:val="24"/>
                <w:sz w:val="16"/>
                <w:szCs w:val="16"/>
              </w:rPr>
            </w:rPrChange>
          </w:rPr>
          <w:t xml:space="preserve">14 </w:t>
        </w:r>
        <w:proofErr w:type="spellStart"/>
        <w:r w:rsidRPr="008C3AEE">
          <w:rPr>
            <w:rFonts w:ascii="Courier New" w:eastAsia="+mn-ea" w:hAnsi="Courier New" w:cs="Courier New"/>
            <w:color w:val="2C2C2E"/>
            <w:kern w:val="24"/>
            <w:sz w:val="20"/>
            <w:szCs w:val="20"/>
            <w:rPrChange w:id="1481"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48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483"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484" w:author="Author">
              <w:rPr>
                <w:rFonts w:ascii="Courier New" w:eastAsia="+mn-ea" w:hAnsi="Courier New" w:cs="Courier New"/>
                <w:color w:val="2C2C2E"/>
                <w:kern w:val="24"/>
                <w:sz w:val="16"/>
                <w:szCs w:val="16"/>
              </w:rPr>
            </w:rPrChange>
          </w:rPr>
          <w:t xml:space="preserve">     U8.VDD1   </w:t>
        </w:r>
      </w:ins>
    </w:p>
    <w:p w14:paraId="477A0A7F" w14:textId="77777777" w:rsidR="008C3AEE" w:rsidRPr="008C3AEE" w:rsidRDefault="008C3AEE" w:rsidP="008C3AEE">
      <w:pPr>
        <w:pStyle w:val="NormalWeb"/>
        <w:spacing w:before="0" w:beforeAutospacing="0" w:after="0" w:afterAutospacing="0"/>
        <w:rPr>
          <w:ins w:id="1485" w:author="Author"/>
          <w:rFonts w:ascii="Courier New" w:hAnsi="Courier New" w:cs="Courier New"/>
          <w:sz w:val="20"/>
          <w:szCs w:val="20"/>
          <w:rPrChange w:id="1486" w:author="Author">
            <w:rPr>
              <w:ins w:id="1487" w:author="Author"/>
            </w:rPr>
          </w:rPrChange>
        </w:rPr>
      </w:pPr>
      <w:ins w:id="1488" w:author="Author">
        <w:r w:rsidRPr="008C3AEE">
          <w:rPr>
            <w:rFonts w:ascii="Courier New" w:eastAsia="+mn-ea" w:hAnsi="Courier New" w:cs="Courier New"/>
            <w:color w:val="2C2C2E"/>
            <w:kern w:val="24"/>
            <w:sz w:val="20"/>
            <w:szCs w:val="20"/>
            <w:rPrChange w:id="1489" w:author="Author">
              <w:rPr>
                <w:rFonts w:ascii="Courier New" w:eastAsia="+mn-ea" w:hAnsi="Courier New" w:cs="Courier New"/>
                <w:color w:val="2C2C2E"/>
                <w:kern w:val="24"/>
                <w:sz w:val="16"/>
                <w:szCs w:val="16"/>
              </w:rPr>
            </w:rPrChange>
          </w:rPr>
          <w:t xml:space="preserve">15 </w:t>
        </w:r>
        <w:proofErr w:type="spellStart"/>
        <w:r w:rsidRPr="008C3AEE">
          <w:rPr>
            <w:rFonts w:ascii="Courier New" w:eastAsia="+mn-ea" w:hAnsi="Courier New" w:cs="Courier New"/>
            <w:color w:val="2C2C2E"/>
            <w:kern w:val="24"/>
            <w:sz w:val="20"/>
            <w:szCs w:val="20"/>
            <w:rPrChange w:id="1490"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491"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492"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493" w:author="Author">
              <w:rPr>
                <w:rFonts w:ascii="Courier New" w:eastAsia="+mn-ea" w:hAnsi="Courier New" w:cs="Courier New"/>
                <w:color w:val="2C2C2E"/>
                <w:kern w:val="24"/>
                <w:sz w:val="16"/>
                <w:szCs w:val="16"/>
              </w:rPr>
            </w:rPrChange>
          </w:rPr>
          <w:t xml:space="preserve">   U8.VSS</w:t>
        </w:r>
      </w:ins>
    </w:p>
    <w:p w14:paraId="2FF17BE3" w14:textId="77777777" w:rsidR="008C3AEE" w:rsidRPr="008C3AEE" w:rsidRDefault="008C3AEE" w:rsidP="008C3AEE">
      <w:pPr>
        <w:pStyle w:val="NormalWeb"/>
        <w:spacing w:before="0" w:beforeAutospacing="0" w:after="0" w:afterAutospacing="0"/>
        <w:rPr>
          <w:ins w:id="1494" w:author="Author"/>
          <w:rFonts w:ascii="Courier New" w:hAnsi="Courier New" w:cs="Courier New"/>
          <w:sz w:val="20"/>
          <w:szCs w:val="20"/>
          <w:rPrChange w:id="1495" w:author="Author">
            <w:rPr>
              <w:ins w:id="1496" w:author="Author"/>
            </w:rPr>
          </w:rPrChange>
        </w:rPr>
      </w:pPr>
      <w:ins w:id="1497" w:author="Author">
        <w:r w:rsidRPr="008C3AEE">
          <w:rPr>
            <w:rFonts w:ascii="Courier New" w:eastAsia="+mn-ea" w:hAnsi="Courier New" w:cs="Courier New"/>
            <w:color w:val="2C2C2E"/>
            <w:kern w:val="24"/>
            <w:sz w:val="20"/>
            <w:szCs w:val="20"/>
            <w:rPrChange w:id="1498" w:author="Author">
              <w:rPr>
                <w:rFonts w:ascii="Courier New" w:eastAsia="+mn-ea" w:hAnsi="Courier New" w:cs="Courier New"/>
                <w:color w:val="2C2C2E"/>
                <w:kern w:val="24"/>
                <w:sz w:val="16"/>
                <w:szCs w:val="16"/>
              </w:rPr>
            </w:rPrChange>
          </w:rPr>
          <w:t xml:space="preserve">16 </w:t>
        </w:r>
        <w:proofErr w:type="spellStart"/>
        <w:r w:rsidRPr="008C3AEE">
          <w:rPr>
            <w:rFonts w:ascii="Courier New" w:eastAsia="+mn-ea" w:hAnsi="Courier New" w:cs="Courier New"/>
            <w:color w:val="2C2C2E"/>
            <w:kern w:val="24"/>
            <w:sz w:val="20"/>
            <w:szCs w:val="20"/>
            <w:rPrChange w:id="1499"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1500"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501"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502" w:author="Author">
              <w:rPr>
                <w:rFonts w:ascii="Courier New" w:eastAsia="+mn-ea" w:hAnsi="Courier New" w:cs="Courier New"/>
                <w:color w:val="2C2C2E"/>
                <w:kern w:val="24"/>
                <w:sz w:val="16"/>
                <w:szCs w:val="16"/>
              </w:rPr>
            </w:rPrChange>
          </w:rPr>
          <w:t xml:space="preserve">      RN13.7</w:t>
        </w:r>
      </w:ins>
    </w:p>
    <w:p w14:paraId="5E2A6D75" w14:textId="77777777" w:rsidR="008C3AEE" w:rsidRPr="008C3AEE" w:rsidRDefault="008C3AEE" w:rsidP="008C3AEE">
      <w:pPr>
        <w:pStyle w:val="NormalWeb"/>
        <w:spacing w:before="0" w:beforeAutospacing="0" w:after="0" w:afterAutospacing="0"/>
        <w:rPr>
          <w:ins w:id="1503" w:author="Author"/>
          <w:rFonts w:ascii="Courier New" w:hAnsi="Courier New" w:cs="Courier New"/>
          <w:sz w:val="20"/>
          <w:szCs w:val="20"/>
          <w:rPrChange w:id="1504" w:author="Author">
            <w:rPr>
              <w:ins w:id="1505" w:author="Author"/>
            </w:rPr>
          </w:rPrChange>
        </w:rPr>
      </w:pPr>
      <w:ins w:id="1506" w:author="Author">
        <w:r w:rsidRPr="008C3AEE">
          <w:rPr>
            <w:rFonts w:ascii="Courier New" w:eastAsia="+mn-ea" w:hAnsi="Courier New" w:cs="Courier New"/>
            <w:color w:val="2C2C2E"/>
            <w:kern w:val="24"/>
            <w:sz w:val="20"/>
            <w:szCs w:val="20"/>
            <w:rPrChange w:id="1507" w:author="Author">
              <w:rPr>
                <w:rFonts w:ascii="Courier New" w:eastAsia="+mn-ea" w:hAnsi="Courier New" w:cs="Courier New"/>
                <w:color w:val="2C2C2E"/>
                <w:kern w:val="24"/>
                <w:sz w:val="16"/>
                <w:szCs w:val="16"/>
              </w:rPr>
            </w:rPrChange>
          </w:rPr>
          <w:t xml:space="preserve">17 </w:t>
        </w:r>
        <w:proofErr w:type="spellStart"/>
        <w:r w:rsidRPr="008C3AEE">
          <w:rPr>
            <w:rFonts w:ascii="Courier New" w:eastAsia="+mn-ea" w:hAnsi="Courier New" w:cs="Courier New"/>
            <w:color w:val="2C2C2E"/>
            <w:kern w:val="24"/>
            <w:sz w:val="20"/>
            <w:szCs w:val="20"/>
            <w:rPrChange w:id="1508"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509"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510"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511" w:author="Author">
              <w:rPr>
                <w:rFonts w:ascii="Courier New" w:eastAsia="+mn-ea" w:hAnsi="Courier New" w:cs="Courier New"/>
                <w:color w:val="2C2C2E"/>
                <w:kern w:val="24"/>
                <w:sz w:val="16"/>
                <w:szCs w:val="16"/>
              </w:rPr>
            </w:rPrChange>
          </w:rPr>
          <w:t xml:space="preserve">     VDD1</w:t>
        </w:r>
      </w:ins>
    </w:p>
    <w:p w14:paraId="1CB611F9" w14:textId="77777777" w:rsidR="008C3AEE" w:rsidRPr="008C3AEE" w:rsidRDefault="008C3AEE" w:rsidP="008C3AEE">
      <w:pPr>
        <w:pStyle w:val="NormalWeb"/>
        <w:spacing w:before="0" w:beforeAutospacing="0" w:after="0" w:afterAutospacing="0"/>
        <w:rPr>
          <w:ins w:id="1512" w:author="Author"/>
          <w:rFonts w:ascii="Courier New" w:hAnsi="Courier New" w:cs="Courier New"/>
          <w:sz w:val="20"/>
          <w:szCs w:val="20"/>
          <w:rPrChange w:id="1513" w:author="Author">
            <w:rPr>
              <w:ins w:id="1514" w:author="Author"/>
            </w:rPr>
          </w:rPrChange>
        </w:rPr>
      </w:pPr>
      <w:ins w:id="1515" w:author="Author">
        <w:r w:rsidRPr="008C3AEE">
          <w:rPr>
            <w:rFonts w:ascii="Courier New" w:eastAsia="+mn-ea" w:hAnsi="Courier New" w:cs="Courier New"/>
            <w:color w:val="2C2C2E"/>
            <w:kern w:val="24"/>
            <w:sz w:val="20"/>
            <w:szCs w:val="20"/>
            <w:rPrChange w:id="1516" w:author="Author">
              <w:rPr>
                <w:rFonts w:ascii="Courier New" w:eastAsia="+mn-ea" w:hAnsi="Courier New" w:cs="Courier New"/>
                <w:color w:val="2C2C2E"/>
                <w:kern w:val="24"/>
                <w:sz w:val="16"/>
                <w:szCs w:val="16"/>
              </w:rPr>
            </w:rPrChange>
          </w:rPr>
          <w:t xml:space="preserve">18 </w:t>
        </w:r>
        <w:proofErr w:type="spellStart"/>
        <w:r w:rsidRPr="008C3AEE">
          <w:rPr>
            <w:rFonts w:ascii="Courier New" w:eastAsia="+mn-ea" w:hAnsi="Courier New" w:cs="Courier New"/>
            <w:color w:val="2C2C2E"/>
            <w:kern w:val="24"/>
            <w:sz w:val="20"/>
            <w:szCs w:val="20"/>
            <w:rPrChange w:id="1517"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518"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519"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520" w:author="Author">
              <w:rPr>
                <w:rFonts w:ascii="Courier New" w:eastAsia="+mn-ea" w:hAnsi="Courier New" w:cs="Courier New"/>
                <w:color w:val="2C2C2E"/>
                <w:kern w:val="24"/>
                <w:sz w:val="16"/>
                <w:szCs w:val="16"/>
              </w:rPr>
            </w:rPrChange>
          </w:rPr>
          <w:t xml:space="preserve">      RN13.VTT</w:t>
        </w:r>
      </w:ins>
    </w:p>
    <w:p w14:paraId="0FDC4996" w14:textId="77777777" w:rsidR="008C3AEE" w:rsidRPr="008C3AEE" w:rsidRDefault="008C3AEE" w:rsidP="008C3AEE">
      <w:pPr>
        <w:pStyle w:val="NormalWeb"/>
        <w:spacing w:before="0" w:beforeAutospacing="0" w:after="0" w:afterAutospacing="0"/>
        <w:rPr>
          <w:ins w:id="1521" w:author="Author"/>
          <w:rFonts w:ascii="Courier New" w:hAnsi="Courier New" w:cs="Courier New"/>
          <w:sz w:val="20"/>
          <w:szCs w:val="20"/>
          <w:rPrChange w:id="1522" w:author="Author">
            <w:rPr>
              <w:ins w:id="1523" w:author="Author"/>
            </w:rPr>
          </w:rPrChange>
        </w:rPr>
      </w:pPr>
      <w:ins w:id="1524" w:author="Author">
        <w:r w:rsidRPr="008C3AEE">
          <w:rPr>
            <w:rFonts w:ascii="Courier New" w:eastAsia="+mn-ea" w:hAnsi="Courier New" w:cs="Courier New"/>
            <w:color w:val="2C2C2E"/>
            <w:kern w:val="24"/>
            <w:sz w:val="20"/>
            <w:szCs w:val="20"/>
            <w:rPrChange w:id="1525" w:author="Author">
              <w:rPr>
                <w:rFonts w:ascii="Courier New" w:eastAsia="+mn-ea" w:hAnsi="Courier New" w:cs="Courier New"/>
                <w:color w:val="2C2C2E"/>
                <w:kern w:val="24"/>
                <w:sz w:val="16"/>
                <w:szCs w:val="16"/>
              </w:rPr>
            </w:rPrChange>
          </w:rPr>
          <w:t xml:space="preserve">19 </w:t>
        </w:r>
        <w:proofErr w:type="spellStart"/>
        <w:r w:rsidRPr="008C3AEE">
          <w:rPr>
            <w:rFonts w:ascii="Courier New" w:eastAsia="+mn-ea" w:hAnsi="Courier New" w:cs="Courier New"/>
            <w:color w:val="2C2C2E"/>
            <w:kern w:val="24"/>
            <w:sz w:val="20"/>
            <w:szCs w:val="20"/>
            <w:rPrChange w:id="1526"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52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528"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529" w:author="Author">
              <w:rPr>
                <w:rFonts w:ascii="Courier New" w:eastAsia="+mn-ea" w:hAnsi="Courier New" w:cs="Courier New"/>
                <w:color w:val="2C2C2E"/>
                <w:kern w:val="24"/>
                <w:sz w:val="16"/>
                <w:szCs w:val="16"/>
              </w:rPr>
            </w:rPrChange>
          </w:rPr>
          <w:t xml:space="preserve">   VSS</w:t>
        </w:r>
      </w:ins>
    </w:p>
    <w:p w14:paraId="10FFC7F3" w14:textId="77777777" w:rsidR="008C3AEE" w:rsidRPr="008C3AEE" w:rsidDel="00387DA6" w:rsidRDefault="008C3AEE" w:rsidP="008C3AEE">
      <w:pPr>
        <w:pStyle w:val="NormalWeb"/>
        <w:spacing w:before="0" w:beforeAutospacing="0" w:after="0" w:afterAutospacing="0"/>
        <w:rPr>
          <w:ins w:id="1530" w:author="Author"/>
          <w:del w:id="1531" w:author="Author"/>
          <w:rFonts w:ascii="Courier New" w:hAnsi="Courier New" w:cs="Courier New"/>
          <w:sz w:val="20"/>
          <w:szCs w:val="20"/>
          <w:rPrChange w:id="1532" w:author="Author">
            <w:rPr>
              <w:ins w:id="1533" w:author="Author"/>
              <w:del w:id="1534" w:author="Author"/>
            </w:rPr>
          </w:rPrChange>
        </w:rPr>
      </w:pPr>
      <w:ins w:id="1535" w:author="Author">
        <w:r w:rsidRPr="008C3AEE">
          <w:rPr>
            <w:rFonts w:ascii="Courier New" w:eastAsia="+mn-ea" w:hAnsi="Courier New" w:cs="Courier New"/>
            <w:color w:val="2C2C2E"/>
            <w:kern w:val="24"/>
            <w:sz w:val="20"/>
            <w:szCs w:val="20"/>
            <w:rPrChange w:id="1536" w:author="Author">
              <w:rPr>
                <w:rFonts w:ascii="Courier New" w:eastAsia="+mn-ea" w:hAnsi="Courier New" w:cs="Courier New"/>
                <w:color w:val="2C2C2E"/>
                <w:kern w:val="24"/>
                <w:sz w:val="16"/>
                <w:szCs w:val="16"/>
              </w:rPr>
            </w:rPrChange>
          </w:rPr>
          <w:t>[End EMD Model]</w:t>
        </w:r>
      </w:ins>
    </w:p>
    <w:p w14:paraId="3FA6818E" w14:textId="77777777" w:rsidR="008C3AEE" w:rsidRPr="008C3AEE" w:rsidRDefault="008C3AEE" w:rsidP="008C3AEE">
      <w:pPr>
        <w:pStyle w:val="NormalWeb"/>
        <w:spacing w:before="0" w:beforeAutospacing="0" w:after="0" w:afterAutospacing="0"/>
        <w:rPr>
          <w:ins w:id="1537" w:author="Author"/>
          <w:rFonts w:ascii="Courier New" w:eastAsia="+mn-ea" w:hAnsi="Courier New" w:cs="Courier New"/>
          <w:color w:val="2C2C2E"/>
          <w:kern w:val="24"/>
          <w:sz w:val="20"/>
          <w:szCs w:val="20"/>
          <w:rPrChange w:id="1538" w:author="Author">
            <w:rPr>
              <w:ins w:id="1539" w:author="Author"/>
              <w:rFonts w:ascii="Courier New" w:eastAsia="+mn-ea" w:hAnsi="Courier New" w:cs="Courier New"/>
              <w:color w:val="2C2C2E"/>
              <w:kern w:val="24"/>
              <w:sz w:val="16"/>
              <w:szCs w:val="16"/>
            </w:rPr>
          </w:rPrChange>
        </w:rPr>
      </w:pPr>
    </w:p>
    <w:p w14:paraId="71C4FAFA" w14:textId="77777777" w:rsidR="008C3AEE" w:rsidRPr="008C3AEE" w:rsidRDefault="008C3AEE" w:rsidP="008C3AEE">
      <w:pPr>
        <w:pStyle w:val="NormalWeb"/>
        <w:spacing w:before="0" w:beforeAutospacing="0" w:after="0" w:afterAutospacing="0"/>
        <w:rPr>
          <w:ins w:id="1540" w:author="Author"/>
          <w:rFonts w:ascii="Courier New" w:eastAsia="Times New Roman" w:hAnsi="Courier New" w:cs="Courier New"/>
          <w:sz w:val="20"/>
          <w:szCs w:val="20"/>
          <w:rPrChange w:id="1541" w:author="Author">
            <w:rPr>
              <w:ins w:id="1542" w:author="Author"/>
              <w:rFonts w:eastAsia="Times New Roman"/>
            </w:rPr>
          </w:rPrChange>
        </w:rPr>
      </w:pPr>
      <w:ins w:id="1543" w:author="Author">
        <w:r w:rsidRPr="008C3AEE">
          <w:rPr>
            <w:rFonts w:ascii="Courier New" w:eastAsia="+mn-ea" w:hAnsi="Courier New" w:cs="Courier New"/>
            <w:color w:val="2C2C2E"/>
            <w:kern w:val="24"/>
            <w:sz w:val="20"/>
            <w:szCs w:val="20"/>
            <w:rPrChange w:id="1544" w:author="Author">
              <w:rPr>
                <w:rFonts w:ascii="Courier New" w:eastAsia="+mn-ea" w:hAnsi="Courier New" w:cs="Courier New"/>
                <w:color w:val="2C2C2E"/>
                <w:kern w:val="24"/>
                <w:sz w:val="16"/>
                <w:szCs w:val="16"/>
              </w:rPr>
            </w:rPrChange>
          </w:rPr>
          <w:t>[End EMD Set]</w:t>
        </w:r>
      </w:ins>
    </w:p>
    <w:p w14:paraId="221CC085" w14:textId="77777777" w:rsidR="00387DA6" w:rsidDel="001C4E1F" w:rsidRDefault="00387DA6" w:rsidP="00387DA6">
      <w:pPr>
        <w:pStyle w:val="NormalWeb"/>
        <w:spacing w:before="0" w:beforeAutospacing="0" w:after="0" w:afterAutospacing="0"/>
        <w:rPr>
          <w:ins w:id="1545" w:author="Author"/>
          <w:del w:id="1546" w:author="Author"/>
          <w:rFonts w:ascii="Courier New" w:eastAsia="+mn-ea" w:hAnsi="Courier New" w:cs="Courier New"/>
          <w:color w:val="2C2C2E"/>
          <w:kern w:val="24"/>
          <w:sz w:val="20"/>
          <w:szCs w:val="20"/>
        </w:rPr>
      </w:pPr>
      <w:ins w:id="1547" w:author="Author">
        <w:r>
          <w:rPr>
            <w:rFonts w:ascii="Courier New" w:eastAsia="+mn-ea" w:hAnsi="Courier New" w:cs="Courier New"/>
            <w:color w:val="2C2C2E"/>
            <w:kern w:val="24"/>
            <w:sz w:val="20"/>
            <w:szCs w:val="20"/>
          </w:rPr>
          <w:t>|******************************************************************************</w:t>
        </w:r>
      </w:ins>
    </w:p>
    <w:p w14:paraId="2CDD3338" w14:textId="77777777" w:rsidR="008C3AEE" w:rsidRPr="008C3AEE" w:rsidRDefault="008C3AEE" w:rsidP="008C3AEE">
      <w:pPr>
        <w:pStyle w:val="NormalWeb"/>
        <w:spacing w:before="0" w:beforeAutospacing="0" w:after="0" w:afterAutospacing="0"/>
        <w:rPr>
          <w:ins w:id="1548" w:author="Author"/>
          <w:rFonts w:ascii="Courier New" w:eastAsia="+mn-ea" w:hAnsi="Courier New" w:cs="Courier New"/>
          <w:color w:val="2C2C2E"/>
          <w:kern w:val="24"/>
          <w:sz w:val="20"/>
          <w:szCs w:val="20"/>
          <w:rPrChange w:id="1549" w:author="Author">
            <w:rPr>
              <w:ins w:id="1550" w:author="Author"/>
              <w:rFonts w:ascii="Courier New" w:eastAsia="+mn-ea" w:hAnsi="Courier New" w:cs="Courier New"/>
              <w:color w:val="2C2C2E"/>
              <w:kern w:val="24"/>
              <w:sz w:val="16"/>
              <w:szCs w:val="16"/>
            </w:rPr>
          </w:rPrChange>
        </w:rPr>
      </w:pPr>
    </w:p>
    <w:p w14:paraId="1B7F41C0" w14:textId="77777777" w:rsidR="001C4E1F" w:rsidDel="00DB470D" w:rsidRDefault="001C4E1F" w:rsidP="008C3AEE">
      <w:pPr>
        <w:pStyle w:val="NormalWeb"/>
        <w:spacing w:before="0" w:beforeAutospacing="0" w:after="0" w:afterAutospacing="0"/>
        <w:rPr>
          <w:ins w:id="1551" w:author="Author"/>
          <w:del w:id="1552" w:author="Author"/>
          <w:rFonts w:ascii="Courier New" w:eastAsia="+mn-ea" w:hAnsi="Courier New" w:cs="Courier New"/>
          <w:color w:val="2C2C2E"/>
          <w:kern w:val="24"/>
          <w:sz w:val="20"/>
          <w:szCs w:val="20"/>
        </w:rPr>
      </w:pPr>
    </w:p>
    <w:p w14:paraId="1156D99F" w14:textId="494DDA0C" w:rsidR="00434749" w:rsidRPr="00E23141" w:rsidDel="00DB470D" w:rsidRDefault="00434749" w:rsidP="00434749">
      <w:pPr>
        <w:pStyle w:val="NoSpacing"/>
        <w:rPr>
          <w:ins w:id="1553" w:author="Author"/>
          <w:del w:id="1554" w:author="Author"/>
          <w:rFonts w:ascii="Times New Roman" w:hAnsi="Times New Roman" w:cs="Times New Roman"/>
          <w:sz w:val="24"/>
          <w:szCs w:val="24"/>
        </w:rPr>
      </w:pPr>
      <w:ins w:id="1555" w:author="Author">
        <w:del w:id="1556" w:author="Author">
          <w:r w:rsidRPr="00E23141" w:rsidDel="00DB470D">
            <w:rPr>
              <w:rFonts w:ascii="Times New Roman" w:hAnsi="Times New Roman" w:cs="Times New Roman"/>
              <w:sz w:val="24"/>
              <w:szCs w:val="24"/>
            </w:rPr>
            <w:delText>Figure Z</w:delText>
          </w:r>
          <w:r w:rsidDel="00DB470D">
            <w:rPr>
              <w:rFonts w:ascii="Times New Roman" w:hAnsi="Times New Roman" w:cs="Times New Roman"/>
              <w:sz w:val="24"/>
              <w:szCs w:val="24"/>
            </w:rPr>
            <w:delText xml:space="preserve"> (Example</w:delText>
          </w:r>
          <w:r w:rsidR="008E57BC" w:rsidDel="00DB470D">
            <w:rPr>
              <w:rFonts w:ascii="Times New Roman" w:hAnsi="Times New Roman" w:cs="Times New Roman"/>
              <w:sz w:val="24"/>
              <w:szCs w:val="24"/>
            </w:rPr>
            <w:delText>s 2,</w:delText>
          </w:r>
          <w:r w:rsidDel="00DB470D">
            <w:rPr>
              <w:rFonts w:ascii="Times New Roman" w:hAnsi="Times New Roman" w:cs="Times New Roman"/>
              <w:sz w:val="24"/>
              <w:szCs w:val="24"/>
            </w:rPr>
            <w:delText xml:space="preserve"> 3)</w:delText>
          </w:r>
          <w:r w:rsidRPr="00E23141" w:rsidDel="00DB470D">
            <w:rPr>
              <w:rFonts w:ascii="Times New Roman" w:hAnsi="Times New Roman" w:cs="Times New Roman"/>
              <w:sz w:val="24"/>
              <w:szCs w:val="24"/>
            </w:rPr>
            <w:delText>, a zoomed in area of Figure X, shows an example of an internal net. The post-register net BA07 connects from the register’s Designator Pin U3.B11 to the DDR4 DRAMs’ Designator Pins U4.M8, U5.M8, U7.M8, and U8.M8 as well as to one Designator Pin of the termination resistor RN13.  RN13 terminates the signal to the VTT rail.</w:delText>
          </w:r>
        </w:del>
      </w:ins>
    </w:p>
    <w:p w14:paraId="4BE77111" w14:textId="4AB2CFA8" w:rsidR="00434749" w:rsidDel="00DB470D" w:rsidRDefault="00434749" w:rsidP="00434749">
      <w:pPr>
        <w:pStyle w:val="NoSpacing"/>
        <w:rPr>
          <w:ins w:id="1557" w:author="Author"/>
          <w:del w:id="1558" w:author="Author"/>
        </w:rPr>
      </w:pPr>
    </w:p>
    <w:p w14:paraId="08E97DE2" w14:textId="378FCC62" w:rsidR="00434749" w:rsidDel="00DB470D" w:rsidRDefault="00434749" w:rsidP="00434749">
      <w:pPr>
        <w:pStyle w:val="NoSpacing"/>
        <w:rPr>
          <w:ins w:id="1559" w:author="Author"/>
          <w:del w:id="1560" w:author="Author"/>
        </w:rPr>
      </w:pPr>
      <w:ins w:id="1561" w:author="Author">
        <w:del w:id="1562" w:author="Author">
          <w:r w:rsidDel="00DB470D">
            <w:rPr>
              <w:noProof/>
            </w:rPr>
            <w:drawing>
              <wp:inline distT="0" distB="0" distL="0" distR="0" wp14:anchorId="08E7C92A" wp14:editId="3F1D0815">
                <wp:extent cx="5943600"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del>
      </w:ins>
    </w:p>
    <w:p w14:paraId="008EFF60" w14:textId="05936D46" w:rsidR="00434749" w:rsidRPr="00E23141" w:rsidDel="00DB470D" w:rsidRDefault="00434749" w:rsidP="00434749">
      <w:pPr>
        <w:pStyle w:val="NoSpacing"/>
        <w:rPr>
          <w:ins w:id="1563" w:author="Author"/>
          <w:del w:id="1564" w:author="Author"/>
          <w:rFonts w:ascii="Times New Roman" w:hAnsi="Times New Roman" w:cs="Times New Roman"/>
          <w:sz w:val="24"/>
          <w:szCs w:val="24"/>
        </w:rPr>
      </w:pPr>
      <w:ins w:id="1565" w:author="Author">
        <w:del w:id="1566" w:author="Author">
          <w:r w:rsidRPr="00E23141" w:rsidDel="00DB470D">
            <w:rPr>
              <w:rFonts w:ascii="Times New Roman" w:hAnsi="Times New Roman" w:cs="Times New Roman"/>
              <w:sz w:val="24"/>
              <w:szCs w:val="24"/>
            </w:rPr>
            <w:delText>Figure Z</w:delText>
          </w:r>
        </w:del>
      </w:ins>
    </w:p>
    <w:p w14:paraId="2BE67E7A" w14:textId="77777777" w:rsidR="00434749" w:rsidDel="003B0FCC" w:rsidRDefault="00434749" w:rsidP="008C3AEE">
      <w:pPr>
        <w:pStyle w:val="NormalWeb"/>
        <w:spacing w:before="0" w:beforeAutospacing="0" w:after="0" w:afterAutospacing="0"/>
        <w:rPr>
          <w:ins w:id="1567" w:author="Author"/>
          <w:del w:id="1568" w:author="Author"/>
          <w:rFonts w:ascii="Courier New" w:eastAsia="+mn-ea" w:hAnsi="Courier New" w:cs="Courier New"/>
          <w:color w:val="2C2C2E"/>
          <w:kern w:val="24"/>
          <w:sz w:val="20"/>
          <w:szCs w:val="20"/>
        </w:rPr>
      </w:pPr>
    </w:p>
    <w:p w14:paraId="448ED37B" w14:textId="77777777" w:rsidR="00434749" w:rsidDel="003B0FCC" w:rsidRDefault="00434749" w:rsidP="008C3AEE">
      <w:pPr>
        <w:pStyle w:val="NormalWeb"/>
        <w:spacing w:before="0" w:beforeAutospacing="0" w:after="0" w:afterAutospacing="0"/>
        <w:rPr>
          <w:ins w:id="1569" w:author="Author"/>
          <w:del w:id="1570" w:author="Author"/>
          <w:rFonts w:ascii="Courier New" w:eastAsia="+mn-ea" w:hAnsi="Courier New" w:cs="Courier New"/>
          <w:color w:val="2C2C2E"/>
          <w:kern w:val="24"/>
          <w:sz w:val="20"/>
          <w:szCs w:val="20"/>
        </w:rPr>
      </w:pPr>
    </w:p>
    <w:p w14:paraId="3653E243" w14:textId="77777777" w:rsidR="00434749" w:rsidDel="003B0FCC" w:rsidRDefault="00434749" w:rsidP="008C3AEE">
      <w:pPr>
        <w:pStyle w:val="NormalWeb"/>
        <w:spacing w:before="0" w:beforeAutospacing="0" w:after="0" w:afterAutospacing="0"/>
        <w:rPr>
          <w:ins w:id="1571" w:author="Author"/>
          <w:del w:id="1572" w:author="Author"/>
          <w:rFonts w:ascii="Courier New" w:eastAsia="+mn-ea" w:hAnsi="Courier New" w:cs="Courier New"/>
          <w:color w:val="2C2C2E"/>
          <w:kern w:val="24"/>
          <w:sz w:val="20"/>
          <w:szCs w:val="20"/>
        </w:rPr>
      </w:pPr>
    </w:p>
    <w:p w14:paraId="4B1BF03E" w14:textId="77777777" w:rsidR="00434749" w:rsidDel="003B0FCC" w:rsidRDefault="00434749" w:rsidP="008C3AEE">
      <w:pPr>
        <w:pStyle w:val="NormalWeb"/>
        <w:spacing w:before="0" w:beforeAutospacing="0" w:after="0" w:afterAutospacing="0"/>
        <w:rPr>
          <w:ins w:id="1573" w:author="Author"/>
          <w:del w:id="1574" w:author="Author"/>
          <w:rFonts w:ascii="Courier New" w:eastAsia="+mn-ea" w:hAnsi="Courier New" w:cs="Courier New"/>
          <w:color w:val="2C2C2E"/>
          <w:kern w:val="24"/>
          <w:sz w:val="20"/>
          <w:szCs w:val="20"/>
        </w:rPr>
      </w:pPr>
    </w:p>
    <w:p w14:paraId="09DC5471" w14:textId="77777777" w:rsidR="00434749" w:rsidRDefault="00434749" w:rsidP="008C3AEE">
      <w:pPr>
        <w:pStyle w:val="NormalWeb"/>
        <w:spacing w:before="0" w:beforeAutospacing="0" w:after="0" w:afterAutospacing="0"/>
        <w:rPr>
          <w:ins w:id="1575" w:author="Autho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ins w:id="1576" w:author="Author"/>
          <w:rFonts w:ascii="Courier New" w:eastAsia="+mn-ea" w:hAnsi="Courier New" w:cs="Courier New"/>
          <w:color w:val="2C2C2E"/>
          <w:kern w:val="24"/>
          <w:sz w:val="20"/>
          <w:szCs w:val="20"/>
        </w:rPr>
      </w:pPr>
      <w:ins w:id="1577" w:author="Author">
        <w:r>
          <w:rPr>
            <w:rFonts w:ascii="Courier New" w:eastAsia="+mn-ea" w:hAnsi="Courier New" w:cs="Courier New"/>
            <w:color w:val="2C2C2E"/>
            <w:kern w:val="24"/>
            <w:sz w:val="20"/>
            <w:szCs w:val="20"/>
          </w:rPr>
          <w:t>|******************************************************************************</w:t>
        </w:r>
      </w:ins>
    </w:p>
    <w:p w14:paraId="4D286170" w14:textId="77777777" w:rsidR="001C1D72" w:rsidRDefault="008C3AEE" w:rsidP="008C3AEE">
      <w:pPr>
        <w:pStyle w:val="NormalWeb"/>
        <w:spacing w:before="0" w:beforeAutospacing="0" w:after="0" w:afterAutospacing="0"/>
        <w:rPr>
          <w:ins w:id="1578" w:author="Author"/>
          <w:rFonts w:ascii="Courier New" w:eastAsia="+mn-ea" w:hAnsi="Courier New" w:cs="Courier New"/>
          <w:color w:val="2C2C2E"/>
          <w:kern w:val="24"/>
          <w:sz w:val="20"/>
          <w:szCs w:val="20"/>
        </w:rPr>
      </w:pPr>
      <w:ins w:id="1579" w:author="Author">
        <w:r w:rsidRPr="008C3AEE">
          <w:rPr>
            <w:rFonts w:ascii="Courier New" w:eastAsia="+mn-ea" w:hAnsi="Courier New" w:cs="Courier New"/>
            <w:color w:val="2C2C2E"/>
            <w:kern w:val="24"/>
            <w:sz w:val="20"/>
            <w:szCs w:val="20"/>
            <w:rPrChange w:id="1580" w:author="Author">
              <w:rPr>
                <w:rFonts w:ascii="Courier New" w:eastAsia="+mn-ea" w:hAnsi="Courier New" w:cs="Courier New"/>
                <w:color w:val="2C2C2E"/>
                <w:kern w:val="24"/>
                <w:sz w:val="16"/>
                <w:szCs w:val="16"/>
              </w:rPr>
            </w:rPrChange>
          </w:rPr>
          <w:t xml:space="preserve">| EMD Syntax Example 3 (External Resistors, Separate A07, A07R, and POWER </w:t>
        </w:r>
      </w:ins>
    </w:p>
    <w:p w14:paraId="3D02C27C" w14:textId="78FC31DF" w:rsidR="008C3AEE" w:rsidRPr="008C3AEE" w:rsidRDefault="001C1D72" w:rsidP="008C3AEE">
      <w:pPr>
        <w:pStyle w:val="NormalWeb"/>
        <w:spacing w:before="0" w:beforeAutospacing="0" w:after="0" w:afterAutospacing="0"/>
        <w:rPr>
          <w:ins w:id="1581" w:author="Author"/>
          <w:rFonts w:ascii="Courier New" w:eastAsia="+mn-ea" w:hAnsi="Courier New" w:cs="Courier New"/>
          <w:color w:val="2C2C2E"/>
          <w:kern w:val="24"/>
          <w:sz w:val="20"/>
          <w:szCs w:val="20"/>
          <w:rPrChange w:id="1582" w:author="Author">
            <w:rPr>
              <w:ins w:id="1583" w:author="Author"/>
              <w:rFonts w:ascii="Courier New" w:eastAsia="+mn-ea" w:hAnsi="Courier New" w:cs="Courier New"/>
              <w:color w:val="2C2C2E"/>
              <w:kern w:val="24"/>
              <w:sz w:val="16"/>
              <w:szCs w:val="16"/>
            </w:rPr>
          </w:rPrChange>
        </w:rPr>
      </w:pPr>
      <w:ins w:id="1584" w:author="Author">
        <w:r>
          <w:rPr>
            <w:rFonts w:ascii="Courier New" w:eastAsia="+mn-ea" w:hAnsi="Courier New" w:cs="Courier New"/>
            <w:color w:val="2C2C2E"/>
            <w:kern w:val="24"/>
            <w:sz w:val="20"/>
            <w:szCs w:val="20"/>
          </w:rPr>
          <w:t xml:space="preserve">| </w:t>
        </w:r>
        <w:r w:rsidR="008C3AEE" w:rsidRPr="008C3AEE">
          <w:rPr>
            <w:rFonts w:ascii="Courier New" w:eastAsia="+mn-ea" w:hAnsi="Courier New" w:cs="Courier New"/>
            <w:color w:val="2C2C2E"/>
            <w:kern w:val="24"/>
            <w:sz w:val="20"/>
            <w:szCs w:val="20"/>
            <w:rPrChange w:id="1585" w:author="Author">
              <w:rPr>
                <w:rFonts w:ascii="Courier New" w:eastAsia="+mn-ea" w:hAnsi="Courier New" w:cs="Courier New"/>
                <w:color w:val="2C2C2E"/>
                <w:kern w:val="24"/>
                <w:sz w:val="16"/>
                <w:szCs w:val="16"/>
              </w:rPr>
            </w:rPrChange>
          </w:rPr>
          <w:t>Models)</w:t>
        </w:r>
      </w:ins>
    </w:p>
    <w:p w14:paraId="2DEBF267" w14:textId="77777777" w:rsidR="008C3AEE" w:rsidRPr="008C3AEE" w:rsidRDefault="008C3AEE" w:rsidP="008C3AEE">
      <w:pPr>
        <w:pStyle w:val="NormalWeb"/>
        <w:spacing w:before="0" w:beforeAutospacing="0" w:after="0" w:afterAutospacing="0"/>
        <w:rPr>
          <w:ins w:id="1586" w:author="Author"/>
          <w:rFonts w:ascii="Courier New" w:eastAsia="+mn-ea" w:hAnsi="Courier New" w:cs="Courier New"/>
          <w:color w:val="2C2C2E"/>
          <w:kern w:val="24"/>
          <w:sz w:val="20"/>
          <w:szCs w:val="20"/>
          <w:rPrChange w:id="1587" w:author="Author">
            <w:rPr>
              <w:ins w:id="1588" w:author="Author"/>
              <w:rFonts w:ascii="Courier New" w:eastAsia="+mn-ea" w:hAnsi="Courier New" w:cs="Courier New"/>
              <w:color w:val="2C2C2E"/>
              <w:kern w:val="24"/>
              <w:sz w:val="16"/>
              <w:szCs w:val="16"/>
            </w:rPr>
          </w:rPrChange>
        </w:rPr>
      </w:pPr>
      <w:ins w:id="1589" w:author="Author">
        <w:r w:rsidRPr="008C3AEE">
          <w:rPr>
            <w:rFonts w:ascii="Courier New" w:eastAsia="+mn-ea" w:hAnsi="Courier New" w:cs="Courier New"/>
            <w:color w:val="2C2C2E"/>
            <w:kern w:val="24"/>
            <w:sz w:val="20"/>
            <w:szCs w:val="20"/>
            <w:rPrChange w:id="1590" w:author="Author">
              <w:rPr>
                <w:rFonts w:ascii="Courier New" w:eastAsia="+mn-ea" w:hAnsi="Courier New" w:cs="Courier New"/>
                <w:color w:val="2C2C2E"/>
                <w:kern w:val="24"/>
                <w:sz w:val="16"/>
                <w:szCs w:val="16"/>
              </w:rPr>
            </w:rPrChange>
          </w:rPr>
          <w:t>| Using DDR4 RDIMM Example</w:t>
        </w:r>
      </w:ins>
    </w:p>
    <w:p w14:paraId="4FBF2DB6" w14:textId="77777777" w:rsidR="008C3AEE" w:rsidRPr="008C3AEE" w:rsidRDefault="008C3AEE" w:rsidP="008C3AEE">
      <w:pPr>
        <w:pStyle w:val="NormalWeb"/>
        <w:spacing w:before="0" w:beforeAutospacing="0" w:after="0" w:afterAutospacing="0"/>
        <w:rPr>
          <w:ins w:id="1591" w:author="Author"/>
          <w:rFonts w:ascii="Courier New" w:eastAsia="+mn-ea" w:hAnsi="Courier New" w:cs="Courier New"/>
          <w:color w:val="2C2C2E"/>
          <w:kern w:val="24"/>
          <w:sz w:val="20"/>
          <w:szCs w:val="20"/>
          <w:rPrChange w:id="1592" w:author="Author">
            <w:rPr>
              <w:ins w:id="1593" w:author="Author"/>
              <w:rFonts w:ascii="Courier New" w:eastAsia="+mn-ea" w:hAnsi="Courier New" w:cs="Courier New"/>
              <w:color w:val="2C2C2E"/>
              <w:kern w:val="24"/>
              <w:sz w:val="16"/>
              <w:szCs w:val="16"/>
            </w:rPr>
          </w:rPrChange>
        </w:rPr>
      </w:pPr>
      <w:ins w:id="1594" w:author="Author">
        <w:r w:rsidRPr="008C3AEE">
          <w:rPr>
            <w:rFonts w:ascii="Courier New" w:eastAsia="+mn-ea" w:hAnsi="Courier New" w:cs="Courier New"/>
            <w:color w:val="2C2C2E"/>
            <w:kern w:val="24"/>
            <w:sz w:val="20"/>
            <w:szCs w:val="20"/>
            <w:rPrChange w:id="1595" w:author="Author">
              <w:rPr>
                <w:rFonts w:ascii="Courier New" w:eastAsia="+mn-ea" w:hAnsi="Courier New" w:cs="Courier New"/>
                <w:color w:val="2C2C2E"/>
                <w:kern w:val="24"/>
                <w:sz w:val="16"/>
                <w:szCs w:val="16"/>
              </w:rPr>
            </w:rPrChange>
          </w:rPr>
          <w:t>|</w:t>
        </w:r>
      </w:ins>
    </w:p>
    <w:p w14:paraId="74498637" w14:textId="77777777" w:rsidR="008C3AEE" w:rsidRPr="008C3AEE" w:rsidRDefault="008C3AEE" w:rsidP="008C3AEE">
      <w:pPr>
        <w:pStyle w:val="NormalWeb"/>
        <w:spacing w:before="0" w:beforeAutospacing="0" w:after="0" w:afterAutospacing="0"/>
        <w:rPr>
          <w:ins w:id="1596" w:author="Author"/>
          <w:rFonts w:ascii="Courier New" w:eastAsia="Times New Roman" w:hAnsi="Courier New" w:cs="Courier New"/>
          <w:sz w:val="20"/>
          <w:szCs w:val="20"/>
          <w:rPrChange w:id="1597" w:author="Author">
            <w:rPr>
              <w:ins w:id="1598" w:author="Author"/>
              <w:rFonts w:eastAsia="Times New Roman"/>
            </w:rPr>
          </w:rPrChange>
        </w:rPr>
      </w:pPr>
      <w:ins w:id="1599" w:author="Author">
        <w:r w:rsidRPr="008C3AEE">
          <w:rPr>
            <w:rFonts w:ascii="Courier New" w:eastAsia="+mn-ea" w:hAnsi="Courier New" w:cs="Courier New"/>
            <w:color w:val="2C2C2E"/>
            <w:kern w:val="24"/>
            <w:sz w:val="20"/>
            <w:szCs w:val="20"/>
            <w:rPrChange w:id="1600" w:author="Author">
              <w:rPr>
                <w:rFonts w:ascii="Courier New" w:eastAsia="+mn-ea" w:hAnsi="Courier New" w:cs="Courier New"/>
                <w:color w:val="2C2C2E"/>
                <w:kern w:val="24"/>
                <w:sz w:val="16"/>
                <w:szCs w:val="16"/>
              </w:rPr>
            </w:rPrChange>
          </w:rPr>
          <w:t>[Begin EMD] DDR4_RDIMM</w:t>
        </w:r>
      </w:ins>
    </w:p>
    <w:p w14:paraId="43AEE9C9" w14:textId="77777777" w:rsidR="008C3AEE" w:rsidRPr="008C3AEE" w:rsidRDefault="008C3AEE" w:rsidP="008C3AEE">
      <w:pPr>
        <w:pStyle w:val="NormalWeb"/>
        <w:spacing w:before="0" w:beforeAutospacing="0" w:after="0" w:afterAutospacing="0"/>
        <w:rPr>
          <w:ins w:id="1601" w:author="Author"/>
          <w:rFonts w:ascii="Courier New" w:hAnsi="Courier New" w:cs="Courier New"/>
          <w:sz w:val="20"/>
          <w:szCs w:val="20"/>
          <w:rPrChange w:id="1602" w:author="Author">
            <w:rPr>
              <w:ins w:id="1603" w:author="Author"/>
            </w:rPr>
          </w:rPrChange>
        </w:rPr>
      </w:pPr>
      <w:ins w:id="1604" w:author="Author">
        <w:r w:rsidRPr="008C3AEE">
          <w:rPr>
            <w:rFonts w:ascii="Courier New" w:eastAsia="+mn-ea" w:hAnsi="Courier New" w:cs="Courier New"/>
            <w:color w:val="2C2C2E"/>
            <w:kern w:val="24"/>
            <w:sz w:val="20"/>
            <w:szCs w:val="20"/>
            <w:rPrChange w:id="1605" w:author="Author">
              <w:rPr>
                <w:rFonts w:ascii="Courier New" w:eastAsia="+mn-ea" w:hAnsi="Courier New" w:cs="Courier New"/>
                <w:color w:val="2C2C2E"/>
                <w:kern w:val="24"/>
                <w:sz w:val="16"/>
                <w:szCs w:val="16"/>
              </w:rPr>
            </w:rPrChange>
          </w:rPr>
          <w:t>[Number of EMD Pins] 4</w:t>
        </w:r>
      </w:ins>
    </w:p>
    <w:p w14:paraId="284B9CF6" w14:textId="77777777" w:rsidR="008C3AEE" w:rsidRPr="008C3AEE" w:rsidRDefault="008C3AEE" w:rsidP="008C3AEE">
      <w:pPr>
        <w:pStyle w:val="NormalWeb"/>
        <w:spacing w:before="0" w:beforeAutospacing="0" w:after="0" w:afterAutospacing="0"/>
        <w:rPr>
          <w:ins w:id="1606" w:author="Author"/>
          <w:rFonts w:ascii="Courier New" w:hAnsi="Courier New" w:cs="Courier New"/>
          <w:sz w:val="20"/>
          <w:szCs w:val="20"/>
          <w:rPrChange w:id="1607" w:author="Author">
            <w:rPr>
              <w:ins w:id="1608" w:author="Author"/>
            </w:rPr>
          </w:rPrChange>
        </w:rPr>
      </w:pPr>
      <w:ins w:id="1609" w:author="Author">
        <w:r w:rsidRPr="008C3AEE">
          <w:rPr>
            <w:rFonts w:ascii="Courier New" w:eastAsia="+mn-ea" w:hAnsi="Courier New" w:cs="Courier New"/>
            <w:color w:val="2C2C2E"/>
            <w:kern w:val="24"/>
            <w:sz w:val="20"/>
            <w:szCs w:val="20"/>
            <w:rPrChange w:id="1610" w:author="Author">
              <w:rPr>
                <w:rFonts w:ascii="Courier New" w:eastAsia="+mn-ea" w:hAnsi="Courier New" w:cs="Courier New"/>
                <w:color w:val="2C2C2E"/>
                <w:kern w:val="24"/>
                <w:sz w:val="16"/>
                <w:szCs w:val="16"/>
              </w:rPr>
            </w:rPrChange>
          </w:rPr>
          <w:t xml:space="preserve">[EMD Pin List] </w:t>
        </w:r>
        <w:proofErr w:type="spellStart"/>
        <w:r w:rsidRPr="008C3AEE">
          <w:rPr>
            <w:rFonts w:ascii="Courier New" w:eastAsia="+mn-ea" w:hAnsi="Courier New" w:cs="Courier New"/>
            <w:color w:val="2C2C2E"/>
            <w:kern w:val="24"/>
            <w:sz w:val="20"/>
            <w:szCs w:val="20"/>
            <w:rPrChange w:id="1611"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61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613" w:author="Author">
              <w:rPr>
                <w:rFonts w:ascii="Courier New" w:eastAsia="+mn-ea" w:hAnsi="Courier New" w:cs="Courier New"/>
                <w:color w:val="2C2C2E"/>
                <w:kern w:val="24"/>
                <w:sz w:val="16"/>
                <w:szCs w:val="16"/>
              </w:rPr>
            </w:rPrChange>
          </w:rPr>
          <w:t>signal_</w:t>
        </w:r>
        <w:proofErr w:type="gramStart"/>
        <w:r w:rsidRPr="008C3AEE">
          <w:rPr>
            <w:rFonts w:ascii="Courier New" w:eastAsia="+mn-ea" w:hAnsi="Courier New" w:cs="Courier New"/>
            <w:color w:val="2C2C2E"/>
            <w:kern w:val="24"/>
            <w:sz w:val="20"/>
            <w:szCs w:val="20"/>
            <w:rPrChange w:id="1614" w:author="Author">
              <w:rPr>
                <w:rFonts w:ascii="Courier New" w:eastAsia="+mn-ea" w:hAnsi="Courier New" w:cs="Courier New"/>
                <w:color w:val="2C2C2E"/>
                <w:kern w:val="24"/>
                <w:sz w:val="16"/>
                <w:szCs w:val="16"/>
              </w:rPr>
            </w:rPrChange>
          </w:rPr>
          <w:t>type</w:t>
        </w:r>
        <w:proofErr w:type="spellEnd"/>
        <w:r w:rsidRPr="008C3AEE">
          <w:rPr>
            <w:rFonts w:ascii="Courier New" w:eastAsia="+mn-ea" w:hAnsi="Courier New" w:cs="Courier New"/>
            <w:color w:val="2C2C2E"/>
            <w:kern w:val="24"/>
            <w:sz w:val="20"/>
            <w:szCs w:val="20"/>
            <w:rPrChange w:id="1615"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616" w:author="Author">
              <w:rPr>
                <w:rFonts w:ascii="Courier New" w:eastAsia="+mn-ea" w:hAnsi="Courier New" w:cs="Courier New"/>
                <w:color w:val="2C2C2E"/>
                <w:kern w:val="24"/>
                <w:sz w:val="16"/>
                <w:szCs w:val="16"/>
              </w:rPr>
            </w:rPrChange>
          </w:rPr>
          <w:t>bus</w:t>
        </w:r>
        <w:proofErr w:type="gramEnd"/>
        <w:r w:rsidRPr="008C3AEE">
          <w:rPr>
            <w:rFonts w:ascii="Courier New" w:eastAsia="+mn-ea" w:hAnsi="Courier New" w:cs="Courier New"/>
            <w:color w:val="2C2C2E"/>
            <w:kern w:val="24"/>
            <w:sz w:val="20"/>
            <w:szCs w:val="20"/>
            <w:rPrChange w:id="1617" w:author="Author">
              <w:rPr>
                <w:rFonts w:ascii="Courier New" w:eastAsia="+mn-ea" w:hAnsi="Courier New" w:cs="Courier New"/>
                <w:color w:val="2C2C2E"/>
                <w:kern w:val="24"/>
                <w:sz w:val="16"/>
                <w:szCs w:val="16"/>
              </w:rPr>
            </w:rPrChange>
          </w:rPr>
          <w:t>_label</w:t>
        </w:r>
        <w:proofErr w:type="spellEnd"/>
      </w:ins>
    </w:p>
    <w:p w14:paraId="77D15424" w14:textId="77777777" w:rsidR="008C3AEE" w:rsidRPr="008C3AEE" w:rsidRDefault="008C3AEE" w:rsidP="008C3AEE">
      <w:pPr>
        <w:pStyle w:val="NormalWeb"/>
        <w:spacing w:before="0" w:beforeAutospacing="0" w:after="0" w:afterAutospacing="0"/>
        <w:rPr>
          <w:ins w:id="1618" w:author="Author"/>
          <w:rFonts w:ascii="Courier New" w:hAnsi="Courier New" w:cs="Courier New"/>
          <w:sz w:val="20"/>
          <w:szCs w:val="20"/>
          <w:rPrChange w:id="1619" w:author="Author">
            <w:rPr>
              <w:ins w:id="1620" w:author="Author"/>
            </w:rPr>
          </w:rPrChange>
        </w:rPr>
      </w:pPr>
      <w:ins w:id="1621" w:author="Author">
        <w:r w:rsidRPr="008C3AEE">
          <w:rPr>
            <w:rFonts w:ascii="Courier New" w:eastAsia="+mn-ea" w:hAnsi="Courier New" w:cs="Courier New"/>
            <w:color w:val="2C2C2E"/>
            <w:kern w:val="24"/>
            <w:sz w:val="20"/>
            <w:szCs w:val="20"/>
            <w:lang w:val="es-US"/>
            <w:rPrChange w:id="1622" w:author="Author">
              <w:rPr>
                <w:rFonts w:ascii="Courier New" w:eastAsia="+mn-ea" w:hAnsi="Courier New" w:cs="Courier New"/>
                <w:color w:val="2C2C2E"/>
                <w:kern w:val="24"/>
                <w:sz w:val="16"/>
                <w:szCs w:val="16"/>
                <w:lang w:val="es-US"/>
              </w:rPr>
            </w:rPrChange>
          </w:rPr>
          <w:t>203            VSS         GND</w:t>
        </w:r>
      </w:ins>
    </w:p>
    <w:p w14:paraId="3495F3EC" w14:textId="77777777" w:rsidR="008C3AEE" w:rsidRPr="008C3AEE" w:rsidRDefault="008C3AEE" w:rsidP="008C3AEE">
      <w:pPr>
        <w:pStyle w:val="NormalWeb"/>
        <w:spacing w:before="0" w:beforeAutospacing="0" w:after="0" w:afterAutospacing="0"/>
        <w:rPr>
          <w:ins w:id="1623" w:author="Author"/>
          <w:rFonts w:ascii="Courier New" w:hAnsi="Courier New" w:cs="Courier New"/>
          <w:sz w:val="20"/>
          <w:szCs w:val="20"/>
          <w:rPrChange w:id="1624" w:author="Author">
            <w:rPr>
              <w:ins w:id="1625" w:author="Author"/>
            </w:rPr>
          </w:rPrChange>
        </w:rPr>
      </w:pPr>
      <w:ins w:id="1626" w:author="Author">
        <w:r w:rsidRPr="008C3AEE">
          <w:rPr>
            <w:rFonts w:ascii="Courier New" w:eastAsia="+mn-ea" w:hAnsi="Courier New" w:cs="Courier New"/>
            <w:color w:val="2C2C2E"/>
            <w:kern w:val="24"/>
            <w:sz w:val="20"/>
            <w:szCs w:val="20"/>
            <w:lang w:val="es-US"/>
            <w:rPrChange w:id="1627" w:author="Author">
              <w:rPr>
                <w:rFonts w:ascii="Courier New" w:eastAsia="+mn-ea" w:hAnsi="Courier New" w:cs="Courier New"/>
                <w:color w:val="2C2C2E"/>
                <w:kern w:val="24"/>
                <w:sz w:val="16"/>
                <w:szCs w:val="16"/>
                <w:lang w:val="es-US"/>
              </w:rPr>
            </w:rPrChange>
          </w:rPr>
          <w:t xml:space="preserve">211            A07         </w:t>
        </w:r>
      </w:ins>
    </w:p>
    <w:p w14:paraId="77BB6E89" w14:textId="77777777" w:rsidR="008C3AEE" w:rsidRPr="008C3AEE" w:rsidRDefault="008C3AEE" w:rsidP="008C3AEE">
      <w:pPr>
        <w:pStyle w:val="NormalWeb"/>
        <w:spacing w:before="0" w:beforeAutospacing="0" w:after="0" w:afterAutospacing="0"/>
        <w:rPr>
          <w:ins w:id="1628" w:author="Author"/>
          <w:rFonts w:ascii="Courier New" w:hAnsi="Courier New" w:cs="Courier New"/>
          <w:sz w:val="20"/>
          <w:szCs w:val="20"/>
          <w:rPrChange w:id="1629" w:author="Author">
            <w:rPr>
              <w:ins w:id="1630" w:author="Author"/>
            </w:rPr>
          </w:rPrChange>
        </w:rPr>
      </w:pPr>
      <w:ins w:id="1631" w:author="Author">
        <w:r w:rsidRPr="008C3AEE">
          <w:rPr>
            <w:rFonts w:ascii="Courier New" w:eastAsia="+mn-ea" w:hAnsi="Courier New" w:cs="Courier New"/>
            <w:color w:val="2C2C2E"/>
            <w:kern w:val="24"/>
            <w:sz w:val="20"/>
            <w:szCs w:val="20"/>
            <w:rPrChange w:id="1632" w:author="Author">
              <w:rPr>
                <w:rFonts w:ascii="Courier New" w:eastAsia="+mn-ea" w:hAnsi="Courier New" w:cs="Courier New"/>
                <w:color w:val="2C2C2E"/>
                <w:kern w:val="24"/>
                <w:sz w:val="16"/>
                <w:szCs w:val="16"/>
              </w:rPr>
            </w:rPrChange>
          </w:rPr>
          <w:t xml:space="preserve">212   </w:t>
        </w:r>
        <w:r w:rsidRPr="008C3AEE">
          <w:rPr>
            <w:rFonts w:ascii="Courier New" w:eastAsia="+mn-ea" w:hAnsi="Courier New" w:cs="Courier New"/>
            <w:color w:val="2C2C2E"/>
            <w:kern w:val="24"/>
            <w:sz w:val="20"/>
            <w:szCs w:val="20"/>
            <w:lang w:val="es-US"/>
            <w:rPrChange w:id="1633" w:author="Author">
              <w:rPr>
                <w:rFonts w:ascii="Courier New" w:eastAsia="+mn-ea" w:hAnsi="Courier New" w:cs="Courier New"/>
                <w:color w:val="2C2C2E"/>
                <w:kern w:val="24"/>
                <w:sz w:val="16"/>
                <w:szCs w:val="16"/>
                <w:lang w:val="es-US"/>
              </w:rPr>
            </w:rPrChange>
          </w:rPr>
          <w:t xml:space="preserve">         </w:t>
        </w:r>
        <w:r w:rsidRPr="008C3AEE">
          <w:rPr>
            <w:rFonts w:ascii="Courier New" w:eastAsia="+mn-ea" w:hAnsi="Courier New" w:cs="Courier New"/>
            <w:color w:val="2C2C2E"/>
            <w:kern w:val="24"/>
            <w:sz w:val="20"/>
            <w:szCs w:val="20"/>
            <w:rPrChange w:id="1634" w:author="Author">
              <w:rPr>
                <w:rFonts w:ascii="Courier New" w:eastAsia="+mn-ea" w:hAnsi="Courier New" w:cs="Courier New"/>
                <w:color w:val="2C2C2E"/>
                <w:kern w:val="24"/>
                <w:sz w:val="16"/>
                <w:szCs w:val="16"/>
              </w:rPr>
            </w:rPrChange>
          </w:rPr>
          <w:t>VDD         POWER        VDD1</w:t>
        </w:r>
      </w:ins>
    </w:p>
    <w:p w14:paraId="6C8C7ABF" w14:textId="77777777" w:rsidR="008C3AEE" w:rsidRPr="008C3AEE" w:rsidRDefault="008C3AEE" w:rsidP="008C3AEE">
      <w:pPr>
        <w:pStyle w:val="NormalWeb"/>
        <w:spacing w:before="0" w:beforeAutospacing="0" w:after="0" w:afterAutospacing="0"/>
        <w:rPr>
          <w:ins w:id="1635" w:author="Author"/>
          <w:rFonts w:ascii="Courier New" w:hAnsi="Courier New" w:cs="Courier New"/>
          <w:sz w:val="20"/>
          <w:szCs w:val="20"/>
          <w:rPrChange w:id="1636" w:author="Author">
            <w:rPr>
              <w:ins w:id="1637" w:author="Author"/>
            </w:rPr>
          </w:rPrChange>
        </w:rPr>
      </w:pPr>
      <w:ins w:id="1638" w:author="Author">
        <w:r w:rsidRPr="008C3AEE">
          <w:rPr>
            <w:rFonts w:ascii="Courier New" w:eastAsia="+mn-ea" w:hAnsi="Courier New" w:cs="Courier New"/>
            <w:color w:val="2C2C2E"/>
            <w:kern w:val="24"/>
            <w:sz w:val="20"/>
            <w:szCs w:val="20"/>
            <w:rPrChange w:id="1639" w:author="Author">
              <w:rPr>
                <w:rFonts w:ascii="Courier New" w:eastAsia="+mn-ea" w:hAnsi="Courier New" w:cs="Courier New"/>
                <w:color w:val="2C2C2E"/>
                <w:kern w:val="24"/>
                <w:sz w:val="16"/>
                <w:szCs w:val="16"/>
              </w:rPr>
            </w:rPrChange>
          </w:rPr>
          <w:t>223            VTT         POWER</w:t>
        </w:r>
      </w:ins>
    </w:p>
    <w:p w14:paraId="644DF0B0" w14:textId="77777777" w:rsidR="008C3AEE" w:rsidRPr="008C3AEE" w:rsidRDefault="008C3AEE" w:rsidP="008C3AEE">
      <w:pPr>
        <w:pStyle w:val="NormalWeb"/>
        <w:spacing w:before="0" w:beforeAutospacing="0" w:after="0" w:afterAutospacing="0"/>
        <w:rPr>
          <w:ins w:id="1640" w:author="Author"/>
          <w:rFonts w:ascii="Courier New" w:hAnsi="Courier New" w:cs="Courier New"/>
          <w:sz w:val="20"/>
          <w:szCs w:val="20"/>
          <w:rPrChange w:id="1641" w:author="Author">
            <w:rPr>
              <w:ins w:id="1642" w:author="Author"/>
            </w:rPr>
          </w:rPrChange>
        </w:rPr>
      </w:pPr>
      <w:ins w:id="1643" w:author="Author">
        <w:r w:rsidRPr="008C3AEE">
          <w:rPr>
            <w:rFonts w:ascii="Courier New" w:eastAsia="+mn-ea" w:hAnsi="Courier New" w:cs="Courier New"/>
            <w:color w:val="2C2C2E"/>
            <w:kern w:val="24"/>
            <w:sz w:val="20"/>
            <w:szCs w:val="20"/>
            <w:lang w:val="es-US"/>
            <w:rPrChange w:id="1644" w:author="Author">
              <w:rPr>
                <w:rFonts w:ascii="Courier New" w:eastAsia="+mn-ea" w:hAnsi="Courier New" w:cs="Courier New"/>
                <w:color w:val="2C2C2E"/>
                <w:kern w:val="24"/>
                <w:sz w:val="16"/>
                <w:szCs w:val="16"/>
                <w:lang w:val="es-US"/>
              </w:rPr>
            </w:rPrChange>
          </w:rPr>
          <w:t>[</w:t>
        </w:r>
        <w:proofErr w:type="spellStart"/>
        <w:r w:rsidRPr="008C3AEE">
          <w:rPr>
            <w:rFonts w:ascii="Courier New" w:eastAsia="+mn-ea" w:hAnsi="Courier New" w:cs="Courier New"/>
            <w:color w:val="2C2C2E"/>
            <w:kern w:val="24"/>
            <w:sz w:val="20"/>
            <w:szCs w:val="20"/>
            <w:lang w:val="es-US"/>
            <w:rPrChange w:id="1645" w:author="Author">
              <w:rPr>
                <w:rFonts w:ascii="Courier New" w:eastAsia="+mn-ea" w:hAnsi="Courier New" w:cs="Courier New"/>
                <w:color w:val="2C2C2E"/>
                <w:kern w:val="24"/>
                <w:sz w:val="16"/>
                <w:szCs w:val="16"/>
                <w:lang w:val="es-US"/>
              </w:rPr>
            </w:rPrChange>
          </w:rPr>
          <w:t>End</w:t>
        </w:r>
        <w:proofErr w:type="spellEnd"/>
        <w:r w:rsidRPr="008C3AEE">
          <w:rPr>
            <w:rFonts w:ascii="Courier New" w:eastAsia="+mn-ea" w:hAnsi="Courier New" w:cs="Courier New"/>
            <w:color w:val="2C2C2E"/>
            <w:kern w:val="24"/>
            <w:sz w:val="20"/>
            <w:szCs w:val="20"/>
            <w:lang w:val="es-US"/>
            <w:rPrChange w:id="1646" w:author="Author">
              <w:rPr>
                <w:rFonts w:ascii="Courier New" w:eastAsia="+mn-ea" w:hAnsi="Courier New" w:cs="Courier New"/>
                <w:color w:val="2C2C2E"/>
                <w:kern w:val="24"/>
                <w:sz w:val="16"/>
                <w:szCs w:val="16"/>
                <w:lang w:val="es-US"/>
              </w:rPr>
            </w:rPrChange>
          </w:rPr>
          <w:t xml:space="preserve"> EMD Pin </w:t>
        </w:r>
        <w:proofErr w:type="spellStart"/>
        <w:r w:rsidRPr="008C3AEE">
          <w:rPr>
            <w:rFonts w:ascii="Courier New" w:eastAsia="+mn-ea" w:hAnsi="Courier New" w:cs="Courier New"/>
            <w:color w:val="2C2C2E"/>
            <w:kern w:val="24"/>
            <w:sz w:val="20"/>
            <w:szCs w:val="20"/>
            <w:lang w:val="es-US"/>
            <w:rPrChange w:id="1647" w:author="Author">
              <w:rPr>
                <w:rFonts w:ascii="Courier New" w:eastAsia="+mn-ea" w:hAnsi="Courier New" w:cs="Courier New"/>
                <w:color w:val="2C2C2E"/>
                <w:kern w:val="24"/>
                <w:sz w:val="16"/>
                <w:szCs w:val="16"/>
                <w:lang w:val="es-US"/>
              </w:rPr>
            </w:rPrChange>
          </w:rPr>
          <w:t>List</w:t>
        </w:r>
        <w:proofErr w:type="spellEnd"/>
        <w:r w:rsidRPr="008C3AEE">
          <w:rPr>
            <w:rFonts w:ascii="Courier New" w:eastAsia="+mn-ea" w:hAnsi="Courier New" w:cs="Courier New"/>
            <w:color w:val="2C2C2E"/>
            <w:kern w:val="24"/>
            <w:sz w:val="20"/>
            <w:szCs w:val="20"/>
            <w:lang w:val="es-US"/>
            <w:rPrChange w:id="1648" w:author="Author">
              <w:rPr>
                <w:rFonts w:ascii="Courier New" w:eastAsia="+mn-ea" w:hAnsi="Courier New" w:cs="Courier New"/>
                <w:color w:val="2C2C2E"/>
                <w:kern w:val="24"/>
                <w:sz w:val="16"/>
                <w:szCs w:val="16"/>
                <w:lang w:val="es-US"/>
              </w:rPr>
            </w:rPrChange>
          </w:rPr>
          <w:t>]</w:t>
        </w:r>
      </w:ins>
    </w:p>
    <w:p w14:paraId="1D178128" w14:textId="77777777" w:rsidR="008C3AEE" w:rsidRPr="008C3AEE" w:rsidRDefault="008C3AEE" w:rsidP="008C3AEE">
      <w:pPr>
        <w:pStyle w:val="NormalWeb"/>
        <w:spacing w:before="0" w:beforeAutospacing="0" w:after="0" w:afterAutospacing="0"/>
        <w:rPr>
          <w:ins w:id="1649" w:author="Author"/>
          <w:rFonts w:ascii="Courier New" w:eastAsia="+mn-ea" w:hAnsi="Courier New" w:cs="Courier New"/>
          <w:color w:val="2C2C2E"/>
          <w:kern w:val="24"/>
          <w:sz w:val="20"/>
          <w:szCs w:val="20"/>
          <w:rPrChange w:id="1650" w:author="Author">
            <w:rPr>
              <w:ins w:id="1651" w:author="Author"/>
              <w:rFonts w:ascii="Courier New" w:eastAsia="+mn-ea" w:hAnsi="Courier New" w:cs="Courier New"/>
              <w:color w:val="2C2C2E"/>
              <w:kern w:val="24"/>
              <w:sz w:val="16"/>
              <w:szCs w:val="16"/>
            </w:rPr>
          </w:rPrChange>
        </w:rPr>
      </w:pPr>
    </w:p>
    <w:p w14:paraId="29C2A09E" w14:textId="77777777" w:rsidR="008C3AEE" w:rsidRPr="008C3AEE" w:rsidRDefault="008C3AEE" w:rsidP="008C3AEE">
      <w:pPr>
        <w:pStyle w:val="NormalWeb"/>
        <w:spacing w:before="0" w:beforeAutospacing="0" w:after="0" w:afterAutospacing="0"/>
        <w:rPr>
          <w:ins w:id="1652" w:author="Author"/>
          <w:rFonts w:ascii="Courier New" w:eastAsia="Times New Roman" w:hAnsi="Courier New" w:cs="Courier New"/>
          <w:sz w:val="20"/>
          <w:szCs w:val="20"/>
          <w:rPrChange w:id="1653" w:author="Author">
            <w:rPr>
              <w:ins w:id="1654" w:author="Author"/>
              <w:rFonts w:eastAsia="Times New Roman"/>
            </w:rPr>
          </w:rPrChange>
        </w:rPr>
      </w:pPr>
      <w:ins w:id="1655" w:author="Author">
        <w:r w:rsidRPr="008C3AEE">
          <w:rPr>
            <w:rFonts w:ascii="Courier New" w:eastAsia="+mn-ea" w:hAnsi="Courier New" w:cs="Courier New"/>
            <w:color w:val="2C2C2E"/>
            <w:kern w:val="24"/>
            <w:sz w:val="20"/>
            <w:szCs w:val="20"/>
            <w:rPrChange w:id="1656" w:author="Author">
              <w:rPr>
                <w:rFonts w:ascii="Courier New" w:eastAsia="+mn-ea" w:hAnsi="Courier New" w:cs="Courier New"/>
                <w:color w:val="2C2C2E"/>
                <w:kern w:val="24"/>
                <w:sz w:val="16"/>
                <w:szCs w:val="16"/>
              </w:rPr>
            </w:rPrChange>
          </w:rPr>
          <w:t>[EMD Parts]</w:t>
        </w:r>
      </w:ins>
    </w:p>
    <w:p w14:paraId="2A989302" w14:textId="77777777" w:rsidR="008C3AEE" w:rsidRPr="008C3AEE" w:rsidRDefault="008C3AEE" w:rsidP="008C3AEE">
      <w:pPr>
        <w:pStyle w:val="NormalWeb"/>
        <w:spacing w:before="0" w:beforeAutospacing="0" w:after="0" w:afterAutospacing="0"/>
        <w:rPr>
          <w:ins w:id="1657" w:author="Author"/>
          <w:rFonts w:ascii="Courier New" w:hAnsi="Courier New" w:cs="Courier New"/>
          <w:sz w:val="20"/>
          <w:szCs w:val="20"/>
          <w:rPrChange w:id="1658" w:author="Author">
            <w:rPr>
              <w:ins w:id="1659" w:author="Author"/>
            </w:rPr>
          </w:rPrChange>
        </w:rPr>
      </w:pPr>
      <w:ins w:id="1660" w:author="Author">
        <w:r w:rsidRPr="008C3AEE">
          <w:rPr>
            <w:rFonts w:ascii="Courier New" w:eastAsia="+mn-ea" w:hAnsi="Courier New" w:cs="Courier New"/>
            <w:color w:val="2C2C2E"/>
            <w:kern w:val="24"/>
            <w:sz w:val="20"/>
            <w:szCs w:val="20"/>
            <w:rPrChange w:id="1661" w:author="Author">
              <w:rPr>
                <w:rFonts w:ascii="Courier New" w:eastAsia="+mn-ea" w:hAnsi="Courier New" w:cs="Courier New"/>
                <w:color w:val="2C2C2E"/>
                <w:kern w:val="24"/>
                <w:sz w:val="16"/>
                <w:szCs w:val="16"/>
              </w:rPr>
            </w:rPrChange>
          </w:rPr>
          <w:t>DDR4_Reg_</w:t>
        </w:r>
        <w:proofErr w:type="gramStart"/>
        <w:r w:rsidRPr="008C3AEE">
          <w:rPr>
            <w:rFonts w:ascii="Courier New" w:eastAsia="+mn-ea" w:hAnsi="Courier New" w:cs="Courier New"/>
            <w:color w:val="2C2C2E"/>
            <w:kern w:val="24"/>
            <w:sz w:val="20"/>
            <w:szCs w:val="20"/>
            <w:rPrChange w:id="1662" w:author="Author">
              <w:rPr>
                <w:rFonts w:ascii="Courier New" w:eastAsia="+mn-ea" w:hAnsi="Courier New" w:cs="Courier New"/>
                <w:color w:val="2C2C2E"/>
                <w:kern w:val="24"/>
                <w:sz w:val="16"/>
                <w:szCs w:val="16"/>
              </w:rPr>
            </w:rPrChange>
          </w:rPr>
          <w:t xml:space="preserve">253b  </w:t>
        </w:r>
        <w:proofErr w:type="spellStart"/>
        <w:r w:rsidRPr="008C3AEE">
          <w:rPr>
            <w:rFonts w:ascii="Courier New" w:eastAsia="+mn-ea" w:hAnsi="Courier New" w:cs="Courier New"/>
            <w:color w:val="2C2C2E"/>
            <w:kern w:val="24"/>
            <w:sz w:val="20"/>
            <w:szCs w:val="20"/>
            <w:rPrChange w:id="1663" w:author="Author">
              <w:rPr>
                <w:rFonts w:ascii="Courier New" w:eastAsia="+mn-ea" w:hAnsi="Courier New" w:cs="Courier New"/>
                <w:color w:val="2C2C2E"/>
                <w:kern w:val="24"/>
                <w:sz w:val="16"/>
                <w:szCs w:val="16"/>
              </w:rPr>
            </w:rPrChange>
          </w:rPr>
          <w:t>register.ibs</w:t>
        </w:r>
        <w:proofErr w:type="spellEnd"/>
        <w:proofErr w:type="gramEnd"/>
        <w:r w:rsidRPr="008C3AEE">
          <w:rPr>
            <w:rFonts w:ascii="Courier New" w:eastAsia="+mn-ea" w:hAnsi="Courier New" w:cs="Courier New"/>
            <w:color w:val="2C2C2E"/>
            <w:kern w:val="24"/>
            <w:sz w:val="20"/>
            <w:szCs w:val="20"/>
            <w:rPrChange w:id="1664" w:author="Author">
              <w:rPr>
                <w:rFonts w:ascii="Courier New" w:eastAsia="+mn-ea" w:hAnsi="Courier New" w:cs="Courier New"/>
                <w:color w:val="2C2C2E"/>
                <w:kern w:val="24"/>
                <w:sz w:val="16"/>
                <w:szCs w:val="16"/>
              </w:rPr>
            </w:rPrChange>
          </w:rPr>
          <w:t xml:space="preserve">   DDR4_Register</w:t>
        </w:r>
      </w:ins>
    </w:p>
    <w:p w14:paraId="3A4C83C0" w14:textId="77777777" w:rsidR="008C3AEE" w:rsidRPr="008C3AEE" w:rsidRDefault="008C3AEE" w:rsidP="008C3AEE">
      <w:pPr>
        <w:pStyle w:val="NormalWeb"/>
        <w:spacing w:before="0" w:beforeAutospacing="0" w:after="0" w:afterAutospacing="0"/>
        <w:rPr>
          <w:ins w:id="1665" w:author="Author"/>
          <w:rFonts w:ascii="Courier New" w:hAnsi="Courier New" w:cs="Courier New"/>
          <w:sz w:val="20"/>
          <w:szCs w:val="20"/>
          <w:rPrChange w:id="1666" w:author="Author">
            <w:rPr>
              <w:ins w:id="1667" w:author="Author"/>
            </w:rPr>
          </w:rPrChange>
        </w:rPr>
      </w:pPr>
      <w:ins w:id="1668" w:author="Author">
        <w:r w:rsidRPr="008C3AEE">
          <w:rPr>
            <w:rFonts w:ascii="Courier New" w:eastAsia="+mn-ea" w:hAnsi="Courier New" w:cs="Courier New"/>
            <w:color w:val="2C2C2E"/>
            <w:kern w:val="24"/>
            <w:sz w:val="20"/>
            <w:szCs w:val="20"/>
            <w:rPrChange w:id="1669" w:author="Author">
              <w:rPr>
                <w:rFonts w:ascii="Courier New" w:eastAsia="+mn-ea" w:hAnsi="Courier New" w:cs="Courier New"/>
                <w:color w:val="2C2C2E"/>
                <w:kern w:val="24"/>
                <w:sz w:val="16"/>
                <w:szCs w:val="16"/>
              </w:rPr>
            </w:rPrChange>
          </w:rPr>
          <w:t xml:space="preserve">DDR4_x8_78b    </w:t>
        </w:r>
        <w:proofErr w:type="spellStart"/>
        <w:r w:rsidRPr="008C3AEE">
          <w:rPr>
            <w:rFonts w:ascii="Courier New" w:eastAsia="+mn-ea" w:hAnsi="Courier New" w:cs="Courier New"/>
            <w:color w:val="2C2C2E"/>
            <w:kern w:val="24"/>
            <w:sz w:val="20"/>
            <w:szCs w:val="20"/>
            <w:rPrChange w:id="1670" w:author="Author">
              <w:rPr>
                <w:rFonts w:ascii="Courier New" w:eastAsia="+mn-ea" w:hAnsi="Courier New" w:cs="Courier New"/>
                <w:color w:val="2C2C2E"/>
                <w:kern w:val="24"/>
                <w:sz w:val="16"/>
                <w:szCs w:val="16"/>
              </w:rPr>
            </w:rPrChange>
          </w:rPr>
          <w:t>dram.ibs</w:t>
        </w:r>
        <w:proofErr w:type="spellEnd"/>
        <w:r w:rsidRPr="008C3AEE">
          <w:rPr>
            <w:rFonts w:ascii="Courier New" w:eastAsia="+mn-ea" w:hAnsi="Courier New" w:cs="Courier New"/>
            <w:color w:val="2C2C2E"/>
            <w:kern w:val="24"/>
            <w:sz w:val="20"/>
            <w:szCs w:val="20"/>
            <w:rPrChange w:id="1671" w:author="Author">
              <w:rPr>
                <w:rFonts w:ascii="Courier New" w:eastAsia="+mn-ea" w:hAnsi="Courier New" w:cs="Courier New"/>
                <w:color w:val="2C2C2E"/>
                <w:kern w:val="24"/>
                <w:sz w:val="16"/>
                <w:szCs w:val="16"/>
              </w:rPr>
            </w:rPrChange>
          </w:rPr>
          <w:t xml:space="preserve">       DDR4_8Gb_x8</w:t>
        </w:r>
      </w:ins>
    </w:p>
    <w:p w14:paraId="2467364B" w14:textId="77777777" w:rsidR="008C3AEE" w:rsidRPr="008C3AEE" w:rsidRDefault="008C3AEE" w:rsidP="008C3AEE">
      <w:pPr>
        <w:pStyle w:val="NormalWeb"/>
        <w:spacing w:before="0" w:beforeAutospacing="0" w:after="0" w:afterAutospacing="0"/>
        <w:rPr>
          <w:ins w:id="1672" w:author="Author"/>
          <w:rFonts w:ascii="Courier New" w:hAnsi="Courier New" w:cs="Courier New"/>
          <w:sz w:val="20"/>
          <w:szCs w:val="20"/>
          <w:rPrChange w:id="1673" w:author="Author">
            <w:rPr>
              <w:ins w:id="1674" w:author="Author"/>
            </w:rPr>
          </w:rPrChange>
        </w:rPr>
      </w:pPr>
      <w:ins w:id="1675" w:author="Author">
        <w:r w:rsidRPr="008C3AEE">
          <w:rPr>
            <w:rFonts w:ascii="Courier New" w:eastAsia="+mn-ea" w:hAnsi="Courier New" w:cs="Courier New"/>
            <w:color w:val="2C2C2E"/>
            <w:kern w:val="24"/>
            <w:sz w:val="20"/>
            <w:szCs w:val="20"/>
            <w:rPrChange w:id="1676" w:author="Author">
              <w:rPr>
                <w:rFonts w:ascii="Courier New" w:eastAsia="+mn-ea" w:hAnsi="Courier New" w:cs="Courier New"/>
                <w:color w:val="2C2C2E"/>
                <w:kern w:val="24"/>
                <w:sz w:val="16"/>
                <w:szCs w:val="16"/>
              </w:rPr>
            </w:rPrChange>
          </w:rPr>
          <w:t xml:space="preserve">510-500874     </w:t>
        </w:r>
        <w:proofErr w:type="spellStart"/>
        <w:proofErr w:type="gramStart"/>
        <w:r w:rsidRPr="008C3AEE">
          <w:rPr>
            <w:rFonts w:ascii="Courier New" w:eastAsia="+mn-ea" w:hAnsi="Courier New" w:cs="Courier New"/>
            <w:color w:val="2C2C2E"/>
            <w:kern w:val="24"/>
            <w:sz w:val="20"/>
            <w:szCs w:val="20"/>
            <w:rPrChange w:id="1677" w:author="Author">
              <w:rPr>
                <w:rFonts w:ascii="Courier New" w:eastAsia="+mn-ea" w:hAnsi="Courier New" w:cs="Courier New"/>
                <w:color w:val="2C2C2E"/>
                <w:kern w:val="24"/>
                <w:sz w:val="16"/>
                <w:szCs w:val="16"/>
              </w:rPr>
            </w:rPrChange>
          </w:rPr>
          <w:t>resistors.ibs</w:t>
        </w:r>
        <w:proofErr w:type="spellEnd"/>
        <w:r w:rsidRPr="008C3AEE">
          <w:rPr>
            <w:rFonts w:ascii="Courier New" w:eastAsia="+mn-ea" w:hAnsi="Courier New" w:cs="Courier New"/>
            <w:color w:val="2C2C2E"/>
            <w:kern w:val="24"/>
            <w:sz w:val="20"/>
            <w:szCs w:val="20"/>
            <w:rPrChange w:id="1678" w:author="Author">
              <w:rPr>
                <w:rFonts w:ascii="Courier New" w:eastAsia="+mn-ea" w:hAnsi="Courier New" w:cs="Courier New"/>
                <w:color w:val="2C2C2E"/>
                <w:kern w:val="24"/>
                <w:sz w:val="16"/>
                <w:szCs w:val="16"/>
              </w:rPr>
            </w:rPrChange>
          </w:rPr>
          <w:t xml:space="preserve">  RES</w:t>
        </w:r>
        <w:proofErr w:type="gramEnd"/>
        <w:r w:rsidRPr="008C3AEE">
          <w:rPr>
            <w:rFonts w:ascii="Courier New" w:eastAsia="+mn-ea" w:hAnsi="Courier New" w:cs="Courier New"/>
            <w:color w:val="2C2C2E"/>
            <w:kern w:val="24"/>
            <w:sz w:val="20"/>
            <w:szCs w:val="20"/>
            <w:rPrChange w:id="1679" w:author="Author">
              <w:rPr>
                <w:rFonts w:ascii="Courier New" w:eastAsia="+mn-ea" w:hAnsi="Courier New" w:cs="Courier New"/>
                <w:color w:val="2C2C2E"/>
                <w:kern w:val="24"/>
                <w:sz w:val="16"/>
                <w:szCs w:val="16"/>
              </w:rPr>
            </w:rPrChange>
          </w:rPr>
          <w:t>_22OHM</w:t>
        </w:r>
      </w:ins>
    </w:p>
    <w:p w14:paraId="269A910C" w14:textId="77777777" w:rsidR="008C3AEE" w:rsidRPr="008C3AEE" w:rsidRDefault="008C3AEE" w:rsidP="008C3AEE">
      <w:pPr>
        <w:pStyle w:val="NormalWeb"/>
        <w:spacing w:before="0" w:beforeAutospacing="0" w:after="0" w:afterAutospacing="0"/>
        <w:rPr>
          <w:ins w:id="1680" w:author="Author"/>
          <w:rFonts w:ascii="Courier New" w:hAnsi="Courier New" w:cs="Courier New"/>
          <w:sz w:val="20"/>
          <w:szCs w:val="20"/>
          <w:rPrChange w:id="1681" w:author="Author">
            <w:rPr>
              <w:ins w:id="1682" w:author="Author"/>
            </w:rPr>
          </w:rPrChange>
        </w:rPr>
      </w:pPr>
      <w:ins w:id="1683" w:author="Author">
        <w:r w:rsidRPr="008C3AEE">
          <w:rPr>
            <w:rFonts w:ascii="Courier New" w:eastAsia="+mn-ea" w:hAnsi="Courier New" w:cs="Courier New"/>
            <w:color w:val="2C2C2E"/>
            <w:kern w:val="24"/>
            <w:sz w:val="20"/>
            <w:szCs w:val="20"/>
            <w:rPrChange w:id="1684" w:author="Author">
              <w:rPr>
                <w:rFonts w:ascii="Courier New" w:eastAsia="+mn-ea" w:hAnsi="Courier New" w:cs="Courier New"/>
                <w:color w:val="2C2C2E"/>
                <w:kern w:val="24"/>
                <w:sz w:val="16"/>
                <w:szCs w:val="16"/>
              </w:rPr>
            </w:rPrChange>
          </w:rPr>
          <w:t xml:space="preserve">510-501618     </w:t>
        </w:r>
        <w:proofErr w:type="spellStart"/>
        <w:proofErr w:type="gramStart"/>
        <w:r w:rsidRPr="008C3AEE">
          <w:rPr>
            <w:rFonts w:ascii="Courier New" w:eastAsia="+mn-ea" w:hAnsi="Courier New" w:cs="Courier New"/>
            <w:color w:val="2C2C2E"/>
            <w:kern w:val="24"/>
            <w:sz w:val="20"/>
            <w:szCs w:val="20"/>
            <w:rPrChange w:id="1685" w:author="Author">
              <w:rPr>
                <w:rFonts w:ascii="Courier New" w:eastAsia="+mn-ea" w:hAnsi="Courier New" w:cs="Courier New"/>
                <w:color w:val="2C2C2E"/>
                <w:kern w:val="24"/>
                <w:sz w:val="16"/>
                <w:szCs w:val="16"/>
              </w:rPr>
            </w:rPrChange>
          </w:rPr>
          <w:t>resistors.ibs</w:t>
        </w:r>
        <w:proofErr w:type="spellEnd"/>
        <w:r w:rsidRPr="008C3AEE">
          <w:rPr>
            <w:rFonts w:ascii="Courier New" w:eastAsia="+mn-ea" w:hAnsi="Courier New" w:cs="Courier New"/>
            <w:color w:val="2C2C2E"/>
            <w:kern w:val="24"/>
            <w:sz w:val="20"/>
            <w:szCs w:val="20"/>
            <w:rPrChange w:id="1686" w:author="Author">
              <w:rPr>
                <w:rFonts w:ascii="Courier New" w:eastAsia="+mn-ea" w:hAnsi="Courier New" w:cs="Courier New"/>
                <w:color w:val="2C2C2E"/>
                <w:kern w:val="24"/>
                <w:sz w:val="16"/>
                <w:szCs w:val="16"/>
              </w:rPr>
            </w:rPrChange>
          </w:rPr>
          <w:t xml:space="preserve">  RPACK4</w:t>
        </w:r>
        <w:proofErr w:type="gramEnd"/>
        <w:r w:rsidRPr="008C3AEE">
          <w:rPr>
            <w:rFonts w:ascii="Courier New" w:eastAsia="+mn-ea" w:hAnsi="Courier New" w:cs="Courier New"/>
            <w:color w:val="2C2C2E"/>
            <w:kern w:val="24"/>
            <w:sz w:val="20"/>
            <w:szCs w:val="20"/>
            <w:rPrChange w:id="1687" w:author="Author">
              <w:rPr>
                <w:rFonts w:ascii="Courier New" w:eastAsia="+mn-ea" w:hAnsi="Courier New" w:cs="Courier New"/>
                <w:color w:val="2C2C2E"/>
                <w:kern w:val="24"/>
                <w:sz w:val="16"/>
                <w:szCs w:val="16"/>
              </w:rPr>
            </w:rPrChange>
          </w:rPr>
          <w:t>_33OHM</w:t>
        </w:r>
      </w:ins>
    </w:p>
    <w:p w14:paraId="12BB3CDF" w14:textId="77777777" w:rsidR="008C3AEE" w:rsidRPr="008C3AEE" w:rsidRDefault="008C3AEE" w:rsidP="008C3AEE">
      <w:pPr>
        <w:pStyle w:val="NormalWeb"/>
        <w:spacing w:before="0" w:beforeAutospacing="0" w:after="0" w:afterAutospacing="0"/>
        <w:rPr>
          <w:ins w:id="1688" w:author="Author"/>
          <w:rFonts w:ascii="Courier New" w:hAnsi="Courier New" w:cs="Courier New"/>
          <w:sz w:val="20"/>
          <w:szCs w:val="20"/>
          <w:rPrChange w:id="1689" w:author="Author">
            <w:rPr>
              <w:ins w:id="1690" w:author="Author"/>
            </w:rPr>
          </w:rPrChange>
        </w:rPr>
      </w:pPr>
      <w:ins w:id="1691" w:author="Author">
        <w:r w:rsidRPr="008C3AEE">
          <w:rPr>
            <w:rFonts w:ascii="Courier New" w:eastAsia="+mn-ea" w:hAnsi="Courier New" w:cs="Courier New"/>
            <w:color w:val="2C2C2E"/>
            <w:kern w:val="24"/>
            <w:sz w:val="20"/>
            <w:szCs w:val="20"/>
            <w:rPrChange w:id="1692" w:author="Author">
              <w:rPr>
                <w:rFonts w:ascii="Courier New" w:eastAsia="+mn-ea" w:hAnsi="Courier New" w:cs="Courier New"/>
                <w:color w:val="2C2C2E"/>
                <w:kern w:val="24"/>
                <w:sz w:val="16"/>
                <w:szCs w:val="16"/>
              </w:rPr>
            </w:rPrChange>
          </w:rPr>
          <w:t>[End EMD Parts]</w:t>
        </w:r>
      </w:ins>
    </w:p>
    <w:p w14:paraId="341B03BD" w14:textId="77777777" w:rsidR="008C3AEE" w:rsidRPr="008C3AEE" w:rsidRDefault="008C3AEE" w:rsidP="008C3AEE">
      <w:pPr>
        <w:pStyle w:val="NormalWeb"/>
        <w:spacing w:before="0" w:beforeAutospacing="0" w:after="0" w:afterAutospacing="0"/>
        <w:rPr>
          <w:ins w:id="1693" w:author="Author"/>
          <w:rFonts w:ascii="Courier New" w:eastAsia="+mn-ea" w:hAnsi="Courier New" w:cs="Courier New"/>
          <w:color w:val="2C2C2E"/>
          <w:kern w:val="24"/>
          <w:sz w:val="20"/>
          <w:szCs w:val="20"/>
          <w:rPrChange w:id="1694" w:author="Author">
            <w:rPr>
              <w:ins w:id="1695" w:author="Author"/>
              <w:rFonts w:ascii="Courier New" w:eastAsia="+mn-ea" w:hAnsi="Courier New" w:cs="Courier New"/>
              <w:color w:val="2C2C2E"/>
              <w:kern w:val="24"/>
              <w:sz w:val="16"/>
              <w:szCs w:val="16"/>
            </w:rPr>
          </w:rPrChange>
        </w:rPr>
      </w:pPr>
    </w:p>
    <w:p w14:paraId="0B6B4381" w14:textId="77777777" w:rsidR="008C3AEE" w:rsidRPr="008C3AEE" w:rsidRDefault="008C3AEE" w:rsidP="008C3AEE">
      <w:pPr>
        <w:pStyle w:val="NormalWeb"/>
        <w:spacing w:before="0" w:beforeAutospacing="0" w:after="0" w:afterAutospacing="0"/>
        <w:rPr>
          <w:ins w:id="1696" w:author="Author"/>
          <w:rFonts w:ascii="Courier New" w:eastAsia="Times New Roman" w:hAnsi="Courier New" w:cs="Courier New"/>
          <w:sz w:val="20"/>
          <w:szCs w:val="20"/>
          <w:rPrChange w:id="1697" w:author="Author">
            <w:rPr>
              <w:ins w:id="1698" w:author="Author"/>
              <w:rFonts w:eastAsia="Times New Roman"/>
            </w:rPr>
          </w:rPrChange>
        </w:rPr>
      </w:pPr>
      <w:ins w:id="1699" w:author="Author">
        <w:r w:rsidRPr="008C3AEE">
          <w:rPr>
            <w:rFonts w:ascii="Courier New" w:eastAsia="+mn-ea" w:hAnsi="Courier New" w:cs="Courier New"/>
            <w:color w:val="2C2C2E"/>
            <w:kern w:val="24"/>
            <w:sz w:val="20"/>
            <w:szCs w:val="20"/>
            <w:rPrChange w:id="1700" w:author="Author">
              <w:rPr>
                <w:rFonts w:ascii="Courier New" w:eastAsia="+mn-ea" w:hAnsi="Courier New" w:cs="Courier New"/>
                <w:color w:val="2C2C2E"/>
                <w:kern w:val="24"/>
                <w:sz w:val="16"/>
                <w:szCs w:val="16"/>
              </w:rPr>
            </w:rPrChange>
          </w:rPr>
          <w:t>[EMD Designator List]</w:t>
        </w:r>
      </w:ins>
    </w:p>
    <w:p w14:paraId="2D09572C" w14:textId="77777777" w:rsidR="008C3AEE" w:rsidRPr="008C3AEE" w:rsidRDefault="008C3AEE" w:rsidP="008C3AEE">
      <w:pPr>
        <w:pStyle w:val="NormalWeb"/>
        <w:spacing w:before="0" w:beforeAutospacing="0" w:after="0" w:afterAutospacing="0"/>
        <w:rPr>
          <w:ins w:id="1701" w:author="Author"/>
          <w:rFonts w:ascii="Courier New" w:hAnsi="Courier New" w:cs="Courier New"/>
          <w:sz w:val="20"/>
          <w:szCs w:val="20"/>
          <w:rPrChange w:id="1702" w:author="Author">
            <w:rPr>
              <w:ins w:id="1703" w:author="Author"/>
            </w:rPr>
          </w:rPrChange>
        </w:rPr>
      </w:pPr>
      <w:ins w:id="1704" w:author="Author">
        <w:r w:rsidRPr="008C3AEE">
          <w:rPr>
            <w:rFonts w:ascii="Courier New" w:eastAsia="+mn-ea" w:hAnsi="Courier New" w:cs="Courier New"/>
            <w:color w:val="2C2C2E"/>
            <w:kern w:val="24"/>
            <w:sz w:val="20"/>
            <w:szCs w:val="20"/>
            <w:rPrChange w:id="1705" w:author="Author">
              <w:rPr>
                <w:rFonts w:ascii="Courier New" w:eastAsia="+mn-ea" w:hAnsi="Courier New" w:cs="Courier New"/>
                <w:color w:val="2C2C2E"/>
                <w:kern w:val="24"/>
                <w:sz w:val="16"/>
                <w:szCs w:val="16"/>
              </w:rPr>
            </w:rPrChange>
          </w:rPr>
          <w:t>U3        DDR4_Reg_253b</w:t>
        </w:r>
      </w:ins>
    </w:p>
    <w:p w14:paraId="5A620C5F" w14:textId="77777777" w:rsidR="008C3AEE" w:rsidRPr="008C3AEE" w:rsidRDefault="008C3AEE" w:rsidP="008C3AEE">
      <w:pPr>
        <w:pStyle w:val="NormalWeb"/>
        <w:spacing w:before="0" w:beforeAutospacing="0" w:after="0" w:afterAutospacing="0"/>
        <w:rPr>
          <w:ins w:id="1706" w:author="Author"/>
          <w:rFonts w:ascii="Courier New" w:hAnsi="Courier New" w:cs="Courier New"/>
          <w:sz w:val="20"/>
          <w:szCs w:val="20"/>
          <w:rPrChange w:id="1707" w:author="Author">
            <w:rPr>
              <w:ins w:id="1708" w:author="Author"/>
            </w:rPr>
          </w:rPrChange>
        </w:rPr>
      </w:pPr>
      <w:ins w:id="1709" w:author="Author">
        <w:r w:rsidRPr="008C3AEE">
          <w:rPr>
            <w:rFonts w:ascii="Courier New" w:eastAsia="+mn-ea" w:hAnsi="Courier New" w:cs="Courier New"/>
            <w:color w:val="2C2C2E"/>
            <w:kern w:val="24"/>
            <w:sz w:val="20"/>
            <w:szCs w:val="20"/>
            <w:rPrChange w:id="1710" w:author="Author">
              <w:rPr>
                <w:rFonts w:ascii="Courier New" w:eastAsia="+mn-ea" w:hAnsi="Courier New" w:cs="Courier New"/>
                <w:color w:val="2C2C2E"/>
                <w:kern w:val="24"/>
                <w:sz w:val="16"/>
                <w:szCs w:val="16"/>
              </w:rPr>
            </w:rPrChange>
          </w:rPr>
          <w:t>U4        DDR4_x8_78b</w:t>
        </w:r>
      </w:ins>
    </w:p>
    <w:p w14:paraId="7E818D19" w14:textId="77777777" w:rsidR="008C3AEE" w:rsidRPr="008C3AEE" w:rsidRDefault="008C3AEE" w:rsidP="008C3AEE">
      <w:pPr>
        <w:pStyle w:val="NormalWeb"/>
        <w:spacing w:before="0" w:beforeAutospacing="0" w:after="0" w:afterAutospacing="0"/>
        <w:rPr>
          <w:ins w:id="1711" w:author="Author"/>
          <w:rFonts w:ascii="Courier New" w:hAnsi="Courier New" w:cs="Courier New"/>
          <w:sz w:val="20"/>
          <w:szCs w:val="20"/>
          <w:rPrChange w:id="1712" w:author="Author">
            <w:rPr>
              <w:ins w:id="1713" w:author="Author"/>
            </w:rPr>
          </w:rPrChange>
        </w:rPr>
      </w:pPr>
      <w:ins w:id="1714" w:author="Author">
        <w:r w:rsidRPr="008C3AEE">
          <w:rPr>
            <w:rFonts w:ascii="Courier New" w:eastAsia="+mn-ea" w:hAnsi="Courier New" w:cs="Courier New"/>
            <w:color w:val="2C2C2E"/>
            <w:kern w:val="24"/>
            <w:sz w:val="20"/>
            <w:szCs w:val="20"/>
            <w:rPrChange w:id="1715" w:author="Author">
              <w:rPr>
                <w:rFonts w:ascii="Courier New" w:eastAsia="+mn-ea" w:hAnsi="Courier New" w:cs="Courier New"/>
                <w:color w:val="2C2C2E"/>
                <w:kern w:val="24"/>
                <w:sz w:val="16"/>
                <w:szCs w:val="16"/>
              </w:rPr>
            </w:rPrChange>
          </w:rPr>
          <w:t>U5        DDR4_x8_78b</w:t>
        </w:r>
      </w:ins>
    </w:p>
    <w:p w14:paraId="4B0EEA33" w14:textId="77777777" w:rsidR="008C3AEE" w:rsidRPr="008C3AEE" w:rsidRDefault="008C3AEE" w:rsidP="008C3AEE">
      <w:pPr>
        <w:pStyle w:val="NormalWeb"/>
        <w:spacing w:before="0" w:beforeAutospacing="0" w:after="0" w:afterAutospacing="0"/>
        <w:rPr>
          <w:ins w:id="1716" w:author="Author"/>
          <w:rFonts w:ascii="Courier New" w:hAnsi="Courier New" w:cs="Courier New"/>
          <w:sz w:val="20"/>
          <w:szCs w:val="20"/>
          <w:rPrChange w:id="1717" w:author="Author">
            <w:rPr>
              <w:ins w:id="1718" w:author="Author"/>
            </w:rPr>
          </w:rPrChange>
        </w:rPr>
      </w:pPr>
      <w:ins w:id="1719" w:author="Author">
        <w:r w:rsidRPr="008C3AEE">
          <w:rPr>
            <w:rFonts w:ascii="Courier New" w:eastAsia="+mn-ea" w:hAnsi="Courier New" w:cs="Courier New"/>
            <w:color w:val="2C2C2E"/>
            <w:kern w:val="24"/>
            <w:sz w:val="20"/>
            <w:szCs w:val="20"/>
            <w:rPrChange w:id="1720" w:author="Author">
              <w:rPr>
                <w:rFonts w:ascii="Courier New" w:eastAsia="+mn-ea" w:hAnsi="Courier New" w:cs="Courier New"/>
                <w:color w:val="2C2C2E"/>
                <w:kern w:val="24"/>
                <w:sz w:val="16"/>
                <w:szCs w:val="16"/>
              </w:rPr>
            </w:rPrChange>
          </w:rPr>
          <w:t>U7        DDR4_x8_78b</w:t>
        </w:r>
      </w:ins>
    </w:p>
    <w:p w14:paraId="163B7295" w14:textId="77777777" w:rsidR="008C3AEE" w:rsidRPr="008C3AEE" w:rsidRDefault="008C3AEE" w:rsidP="008C3AEE">
      <w:pPr>
        <w:pStyle w:val="NormalWeb"/>
        <w:spacing w:before="0" w:beforeAutospacing="0" w:after="0" w:afterAutospacing="0"/>
        <w:rPr>
          <w:ins w:id="1721" w:author="Author"/>
          <w:rFonts w:ascii="Courier New" w:hAnsi="Courier New" w:cs="Courier New"/>
          <w:sz w:val="20"/>
          <w:szCs w:val="20"/>
          <w:rPrChange w:id="1722" w:author="Author">
            <w:rPr>
              <w:ins w:id="1723" w:author="Author"/>
            </w:rPr>
          </w:rPrChange>
        </w:rPr>
      </w:pPr>
      <w:ins w:id="1724" w:author="Author">
        <w:r w:rsidRPr="008C3AEE">
          <w:rPr>
            <w:rFonts w:ascii="Courier New" w:eastAsia="+mn-ea" w:hAnsi="Courier New" w:cs="Courier New"/>
            <w:color w:val="2C2C2E"/>
            <w:kern w:val="24"/>
            <w:sz w:val="20"/>
            <w:szCs w:val="20"/>
            <w:rPrChange w:id="1725" w:author="Author">
              <w:rPr>
                <w:rFonts w:ascii="Courier New" w:eastAsia="+mn-ea" w:hAnsi="Courier New" w:cs="Courier New"/>
                <w:color w:val="2C2C2E"/>
                <w:kern w:val="24"/>
                <w:sz w:val="16"/>
                <w:szCs w:val="16"/>
              </w:rPr>
            </w:rPrChange>
          </w:rPr>
          <w:t>U8        DDR4_x8_78b</w:t>
        </w:r>
      </w:ins>
    </w:p>
    <w:p w14:paraId="01A77F9F" w14:textId="77777777" w:rsidR="008C3AEE" w:rsidRPr="008C3AEE" w:rsidRDefault="008C3AEE" w:rsidP="008C3AEE">
      <w:pPr>
        <w:pStyle w:val="NormalWeb"/>
        <w:spacing w:before="0" w:beforeAutospacing="0" w:after="0" w:afterAutospacing="0"/>
        <w:rPr>
          <w:ins w:id="1726" w:author="Author"/>
          <w:rFonts w:ascii="Courier New" w:hAnsi="Courier New" w:cs="Courier New"/>
          <w:sz w:val="20"/>
          <w:szCs w:val="20"/>
          <w:rPrChange w:id="1727" w:author="Author">
            <w:rPr>
              <w:ins w:id="1728" w:author="Author"/>
            </w:rPr>
          </w:rPrChange>
        </w:rPr>
      </w:pPr>
      <w:ins w:id="1729" w:author="Author">
        <w:r w:rsidRPr="008C3AEE">
          <w:rPr>
            <w:rFonts w:ascii="Courier New" w:eastAsia="+mn-ea" w:hAnsi="Courier New" w:cs="Courier New"/>
            <w:color w:val="2C2C2E"/>
            <w:kern w:val="24"/>
            <w:sz w:val="20"/>
            <w:szCs w:val="20"/>
            <w:rPrChange w:id="1730" w:author="Author">
              <w:rPr>
                <w:rFonts w:ascii="Courier New" w:eastAsia="+mn-ea" w:hAnsi="Courier New" w:cs="Courier New"/>
                <w:color w:val="2C2C2E"/>
                <w:kern w:val="24"/>
                <w:sz w:val="16"/>
                <w:szCs w:val="16"/>
              </w:rPr>
            </w:rPrChange>
          </w:rPr>
          <w:t>R123      510-500874</w:t>
        </w:r>
      </w:ins>
    </w:p>
    <w:p w14:paraId="11D7A0CD" w14:textId="77777777" w:rsidR="008C3AEE" w:rsidRPr="008C3AEE" w:rsidRDefault="008C3AEE" w:rsidP="008C3AEE">
      <w:pPr>
        <w:pStyle w:val="NormalWeb"/>
        <w:spacing w:before="0" w:beforeAutospacing="0" w:after="0" w:afterAutospacing="0"/>
        <w:rPr>
          <w:ins w:id="1731" w:author="Author"/>
          <w:rFonts w:ascii="Courier New" w:hAnsi="Courier New" w:cs="Courier New"/>
          <w:sz w:val="20"/>
          <w:szCs w:val="20"/>
          <w:rPrChange w:id="1732" w:author="Author">
            <w:rPr>
              <w:ins w:id="1733" w:author="Author"/>
            </w:rPr>
          </w:rPrChange>
        </w:rPr>
      </w:pPr>
      <w:ins w:id="1734" w:author="Author">
        <w:r w:rsidRPr="008C3AEE">
          <w:rPr>
            <w:rFonts w:ascii="Courier New" w:eastAsia="+mn-ea" w:hAnsi="Courier New" w:cs="Courier New"/>
            <w:color w:val="2C2C2E"/>
            <w:kern w:val="24"/>
            <w:sz w:val="20"/>
            <w:szCs w:val="20"/>
            <w:rPrChange w:id="1735" w:author="Author">
              <w:rPr>
                <w:rFonts w:ascii="Courier New" w:eastAsia="+mn-ea" w:hAnsi="Courier New" w:cs="Courier New"/>
                <w:color w:val="2C2C2E"/>
                <w:kern w:val="24"/>
                <w:sz w:val="16"/>
                <w:szCs w:val="16"/>
              </w:rPr>
            </w:rPrChange>
          </w:rPr>
          <w:t>RN13      510-501618</w:t>
        </w:r>
      </w:ins>
    </w:p>
    <w:p w14:paraId="18408822" w14:textId="77777777" w:rsidR="008C3AEE" w:rsidRPr="008C3AEE" w:rsidRDefault="008C3AEE" w:rsidP="008C3AEE">
      <w:pPr>
        <w:pStyle w:val="NormalWeb"/>
        <w:spacing w:before="0" w:beforeAutospacing="0" w:after="0" w:afterAutospacing="0"/>
        <w:rPr>
          <w:ins w:id="1736" w:author="Author"/>
          <w:rFonts w:ascii="Courier New" w:hAnsi="Courier New" w:cs="Courier New"/>
          <w:sz w:val="20"/>
          <w:szCs w:val="20"/>
          <w:rPrChange w:id="1737" w:author="Author">
            <w:rPr>
              <w:ins w:id="1738" w:author="Author"/>
            </w:rPr>
          </w:rPrChange>
        </w:rPr>
      </w:pPr>
      <w:ins w:id="1739" w:author="Author">
        <w:r w:rsidRPr="008C3AEE">
          <w:rPr>
            <w:rFonts w:ascii="Courier New" w:eastAsia="+mn-ea" w:hAnsi="Courier New" w:cs="Courier New"/>
            <w:color w:val="2C2C2E"/>
            <w:kern w:val="24"/>
            <w:sz w:val="20"/>
            <w:szCs w:val="20"/>
            <w:rPrChange w:id="1740" w:author="Author">
              <w:rPr>
                <w:rFonts w:ascii="Courier New" w:eastAsia="+mn-ea" w:hAnsi="Courier New" w:cs="Courier New"/>
                <w:color w:val="2C2C2E"/>
                <w:kern w:val="24"/>
                <w:sz w:val="16"/>
                <w:szCs w:val="16"/>
              </w:rPr>
            </w:rPrChange>
          </w:rPr>
          <w:t>[End EMD Designator List]</w:t>
        </w:r>
      </w:ins>
    </w:p>
    <w:p w14:paraId="7EB32D0B" w14:textId="77777777" w:rsidR="008C3AEE" w:rsidRPr="008C3AEE" w:rsidRDefault="008C3AEE" w:rsidP="008C3AEE">
      <w:pPr>
        <w:pStyle w:val="NormalWeb"/>
        <w:spacing w:before="0" w:beforeAutospacing="0" w:after="0" w:afterAutospacing="0"/>
        <w:rPr>
          <w:ins w:id="1741" w:author="Author"/>
          <w:rFonts w:ascii="Courier New" w:eastAsia="+mn-ea" w:hAnsi="Courier New" w:cs="Courier New"/>
          <w:color w:val="2C2C2E"/>
          <w:kern w:val="24"/>
          <w:sz w:val="20"/>
          <w:szCs w:val="20"/>
          <w:rPrChange w:id="1742" w:author="Author">
            <w:rPr>
              <w:ins w:id="1743" w:author="Author"/>
              <w:rFonts w:ascii="Courier New" w:eastAsia="+mn-ea" w:hAnsi="Courier New" w:cs="Courier New"/>
              <w:color w:val="2C2C2E"/>
              <w:kern w:val="24"/>
              <w:sz w:val="16"/>
              <w:szCs w:val="16"/>
            </w:rPr>
          </w:rPrChange>
        </w:rPr>
      </w:pPr>
    </w:p>
    <w:p w14:paraId="3AD3F964" w14:textId="77777777" w:rsidR="008C3AEE" w:rsidRPr="008C3AEE" w:rsidRDefault="008C3AEE" w:rsidP="008C3AEE">
      <w:pPr>
        <w:pStyle w:val="NormalWeb"/>
        <w:spacing w:before="0" w:beforeAutospacing="0" w:after="0" w:afterAutospacing="0"/>
        <w:rPr>
          <w:ins w:id="1744" w:author="Author"/>
          <w:rFonts w:ascii="Courier New" w:eastAsia="Times New Roman" w:hAnsi="Courier New" w:cs="Courier New"/>
          <w:sz w:val="20"/>
          <w:szCs w:val="20"/>
          <w:rPrChange w:id="1745" w:author="Author">
            <w:rPr>
              <w:ins w:id="1746" w:author="Author"/>
              <w:rFonts w:eastAsia="Times New Roman"/>
            </w:rPr>
          </w:rPrChange>
        </w:rPr>
      </w:pPr>
      <w:ins w:id="1747" w:author="Author">
        <w:r w:rsidRPr="008C3AEE">
          <w:rPr>
            <w:rFonts w:ascii="Courier New" w:eastAsia="+mn-ea" w:hAnsi="Courier New" w:cs="Courier New"/>
            <w:color w:val="2C2C2E"/>
            <w:kern w:val="24"/>
            <w:sz w:val="20"/>
            <w:szCs w:val="20"/>
            <w:rPrChange w:id="1748" w:author="Author">
              <w:rPr>
                <w:rFonts w:ascii="Courier New" w:eastAsia="+mn-ea" w:hAnsi="Courier New" w:cs="Courier New"/>
                <w:color w:val="2C2C2E"/>
                <w:kern w:val="24"/>
                <w:sz w:val="16"/>
                <w:szCs w:val="16"/>
              </w:rPr>
            </w:rPrChange>
          </w:rPr>
          <w:t xml:space="preserve">[Designator Pin List] </w:t>
        </w:r>
        <w:proofErr w:type="spellStart"/>
        <w:r w:rsidRPr="008C3AEE">
          <w:rPr>
            <w:rFonts w:ascii="Courier New" w:eastAsia="+mn-ea" w:hAnsi="Courier New" w:cs="Courier New"/>
            <w:color w:val="2C2C2E"/>
            <w:kern w:val="24"/>
            <w:sz w:val="20"/>
            <w:szCs w:val="20"/>
            <w:rPrChange w:id="1749" w:author="Author">
              <w:rPr>
                <w:rFonts w:ascii="Courier New" w:eastAsia="+mn-ea" w:hAnsi="Courier New" w:cs="Courier New"/>
                <w:color w:val="2C2C2E"/>
                <w:kern w:val="24"/>
                <w:sz w:val="16"/>
                <w:szCs w:val="16"/>
              </w:rPr>
            </w:rPrChange>
          </w:rPr>
          <w:t>signal_</w:t>
        </w:r>
        <w:proofErr w:type="gramStart"/>
        <w:r w:rsidRPr="008C3AEE">
          <w:rPr>
            <w:rFonts w:ascii="Courier New" w:eastAsia="+mn-ea" w:hAnsi="Courier New" w:cs="Courier New"/>
            <w:color w:val="2C2C2E"/>
            <w:kern w:val="24"/>
            <w:sz w:val="20"/>
            <w:szCs w:val="20"/>
            <w:rPrChange w:id="1750" w:author="Author">
              <w:rPr>
                <w:rFonts w:ascii="Courier New" w:eastAsia="+mn-ea" w:hAnsi="Courier New" w:cs="Courier New"/>
                <w:color w:val="2C2C2E"/>
                <w:kern w:val="24"/>
                <w:sz w:val="16"/>
                <w:szCs w:val="16"/>
              </w:rPr>
            </w:rPrChange>
          </w:rPr>
          <w:t>name</w:t>
        </w:r>
        <w:proofErr w:type="spellEnd"/>
        <w:r w:rsidRPr="008C3AEE">
          <w:rPr>
            <w:rFonts w:ascii="Courier New" w:eastAsia="+mn-ea" w:hAnsi="Courier New" w:cs="Courier New"/>
            <w:color w:val="2C2C2E"/>
            <w:kern w:val="24"/>
            <w:sz w:val="20"/>
            <w:szCs w:val="20"/>
            <w:rPrChange w:id="1751"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752" w:author="Author">
              <w:rPr>
                <w:rFonts w:ascii="Courier New" w:eastAsia="+mn-ea" w:hAnsi="Courier New" w:cs="Courier New"/>
                <w:color w:val="2C2C2E"/>
                <w:kern w:val="24"/>
                <w:sz w:val="16"/>
                <w:szCs w:val="16"/>
              </w:rPr>
            </w:rPrChange>
          </w:rPr>
          <w:t>signal</w:t>
        </w:r>
        <w:proofErr w:type="gramEnd"/>
        <w:r w:rsidRPr="008C3AEE">
          <w:rPr>
            <w:rFonts w:ascii="Courier New" w:eastAsia="+mn-ea" w:hAnsi="Courier New" w:cs="Courier New"/>
            <w:color w:val="2C2C2E"/>
            <w:kern w:val="24"/>
            <w:sz w:val="20"/>
            <w:szCs w:val="20"/>
            <w:rPrChange w:id="1753" w:author="Author">
              <w:rPr>
                <w:rFonts w:ascii="Courier New" w:eastAsia="+mn-ea" w:hAnsi="Courier New" w:cs="Courier New"/>
                <w:color w:val="2C2C2E"/>
                <w:kern w:val="24"/>
                <w:sz w:val="16"/>
                <w:szCs w:val="16"/>
              </w:rPr>
            </w:rPrChange>
          </w:rPr>
          <w:t>_type</w:t>
        </w:r>
        <w:proofErr w:type="spellEnd"/>
        <w:r w:rsidRPr="008C3AEE">
          <w:rPr>
            <w:rFonts w:ascii="Courier New" w:eastAsia="+mn-ea" w:hAnsi="Courier New" w:cs="Courier New"/>
            <w:color w:val="2C2C2E"/>
            <w:kern w:val="24"/>
            <w:sz w:val="20"/>
            <w:szCs w:val="20"/>
            <w:rPrChange w:id="175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755" w:author="Author">
              <w:rPr>
                <w:rFonts w:ascii="Courier New" w:eastAsia="+mn-ea" w:hAnsi="Courier New" w:cs="Courier New"/>
                <w:color w:val="2C2C2E"/>
                <w:kern w:val="24"/>
                <w:sz w:val="16"/>
                <w:szCs w:val="16"/>
              </w:rPr>
            </w:rPrChange>
          </w:rPr>
          <w:t>bus_label</w:t>
        </w:r>
        <w:proofErr w:type="spellEnd"/>
      </w:ins>
    </w:p>
    <w:p w14:paraId="71135342" w14:textId="77777777" w:rsidR="008C3AEE" w:rsidRPr="008C3AEE" w:rsidRDefault="008C3AEE" w:rsidP="008C3AEE">
      <w:pPr>
        <w:pStyle w:val="NormalWeb"/>
        <w:spacing w:before="0" w:beforeAutospacing="0" w:after="0" w:afterAutospacing="0"/>
        <w:rPr>
          <w:ins w:id="1756" w:author="Author"/>
          <w:rFonts w:ascii="Courier New" w:hAnsi="Courier New" w:cs="Courier New"/>
          <w:sz w:val="20"/>
          <w:szCs w:val="20"/>
          <w:rPrChange w:id="1757" w:author="Author">
            <w:rPr>
              <w:ins w:id="1758" w:author="Author"/>
            </w:rPr>
          </w:rPrChange>
        </w:rPr>
      </w:pPr>
      <w:ins w:id="1759" w:author="Author">
        <w:r w:rsidRPr="008C3AEE">
          <w:rPr>
            <w:rFonts w:ascii="Courier New" w:eastAsia="+mn-ea" w:hAnsi="Courier New" w:cs="Courier New"/>
            <w:color w:val="2C2C2E"/>
            <w:kern w:val="24"/>
            <w:sz w:val="20"/>
            <w:szCs w:val="20"/>
            <w:rPrChange w:id="1760" w:author="Author">
              <w:rPr>
                <w:rFonts w:ascii="Courier New" w:eastAsia="+mn-ea" w:hAnsi="Courier New" w:cs="Courier New"/>
                <w:color w:val="2C2C2E"/>
                <w:kern w:val="24"/>
                <w:sz w:val="16"/>
                <w:szCs w:val="16"/>
              </w:rPr>
            </w:rPrChange>
          </w:rPr>
          <w:lastRenderedPageBreak/>
          <w:t>U3.B9                 VDD          POWER        VDD1</w:t>
        </w:r>
      </w:ins>
    </w:p>
    <w:p w14:paraId="0D6DF454" w14:textId="77777777" w:rsidR="008C3AEE" w:rsidRPr="008C3AEE" w:rsidRDefault="008C3AEE" w:rsidP="008C3AEE">
      <w:pPr>
        <w:pStyle w:val="NormalWeb"/>
        <w:spacing w:before="0" w:beforeAutospacing="0" w:after="0" w:afterAutospacing="0"/>
        <w:rPr>
          <w:ins w:id="1761" w:author="Author"/>
          <w:rFonts w:ascii="Courier New" w:hAnsi="Courier New" w:cs="Courier New"/>
          <w:sz w:val="20"/>
          <w:szCs w:val="20"/>
          <w:rPrChange w:id="1762" w:author="Author">
            <w:rPr>
              <w:ins w:id="1763" w:author="Author"/>
            </w:rPr>
          </w:rPrChange>
        </w:rPr>
      </w:pPr>
      <w:ins w:id="1764" w:author="Author">
        <w:r w:rsidRPr="008C3AEE">
          <w:rPr>
            <w:rFonts w:ascii="Courier New" w:eastAsia="+mn-ea" w:hAnsi="Courier New" w:cs="Courier New"/>
            <w:color w:val="2C2C2E"/>
            <w:kern w:val="24"/>
            <w:sz w:val="20"/>
            <w:szCs w:val="20"/>
            <w:rPrChange w:id="1765" w:author="Author">
              <w:rPr>
                <w:rFonts w:ascii="Courier New" w:eastAsia="+mn-ea" w:hAnsi="Courier New" w:cs="Courier New"/>
                <w:color w:val="2C2C2E"/>
                <w:kern w:val="24"/>
                <w:sz w:val="16"/>
                <w:szCs w:val="16"/>
              </w:rPr>
            </w:rPrChange>
          </w:rPr>
          <w:t>U3.B11                BA07</w:t>
        </w:r>
      </w:ins>
    </w:p>
    <w:p w14:paraId="4E42FCFA" w14:textId="77777777" w:rsidR="008C3AEE" w:rsidRPr="008C3AEE" w:rsidRDefault="008C3AEE" w:rsidP="008C3AEE">
      <w:pPr>
        <w:pStyle w:val="NormalWeb"/>
        <w:spacing w:before="0" w:beforeAutospacing="0" w:after="0" w:afterAutospacing="0"/>
        <w:rPr>
          <w:ins w:id="1766" w:author="Author"/>
          <w:rFonts w:ascii="Courier New" w:hAnsi="Courier New" w:cs="Courier New"/>
          <w:sz w:val="20"/>
          <w:szCs w:val="20"/>
          <w:rPrChange w:id="1767" w:author="Author">
            <w:rPr>
              <w:ins w:id="1768" w:author="Author"/>
            </w:rPr>
          </w:rPrChange>
        </w:rPr>
      </w:pPr>
      <w:ins w:id="1769" w:author="Author">
        <w:r w:rsidRPr="008C3AEE">
          <w:rPr>
            <w:rFonts w:ascii="Courier New" w:eastAsia="+mn-ea" w:hAnsi="Courier New" w:cs="Courier New"/>
            <w:color w:val="2C2C2E"/>
            <w:kern w:val="24"/>
            <w:sz w:val="20"/>
            <w:szCs w:val="20"/>
            <w:rPrChange w:id="1770" w:author="Author">
              <w:rPr>
                <w:rFonts w:ascii="Courier New" w:eastAsia="+mn-ea" w:hAnsi="Courier New" w:cs="Courier New"/>
                <w:color w:val="2C2C2E"/>
                <w:kern w:val="24"/>
                <w:sz w:val="16"/>
                <w:szCs w:val="16"/>
              </w:rPr>
            </w:rPrChange>
          </w:rPr>
          <w:t>U3.B12                VSS          GND</w:t>
        </w:r>
      </w:ins>
    </w:p>
    <w:p w14:paraId="7AEFE114" w14:textId="77777777" w:rsidR="008C3AEE" w:rsidRPr="008C3AEE" w:rsidRDefault="008C3AEE" w:rsidP="008C3AEE">
      <w:pPr>
        <w:pStyle w:val="NormalWeb"/>
        <w:spacing w:before="0" w:beforeAutospacing="0" w:after="0" w:afterAutospacing="0"/>
        <w:rPr>
          <w:ins w:id="1771" w:author="Author"/>
          <w:rFonts w:ascii="Courier New" w:hAnsi="Courier New" w:cs="Courier New"/>
          <w:sz w:val="20"/>
          <w:szCs w:val="20"/>
          <w:rPrChange w:id="1772" w:author="Author">
            <w:rPr>
              <w:ins w:id="1773" w:author="Author"/>
            </w:rPr>
          </w:rPrChange>
        </w:rPr>
      </w:pPr>
      <w:ins w:id="1774" w:author="Author">
        <w:r w:rsidRPr="008C3AEE">
          <w:rPr>
            <w:rFonts w:ascii="Courier New" w:eastAsia="+mn-ea" w:hAnsi="Courier New" w:cs="Courier New"/>
            <w:color w:val="2C2C2E"/>
            <w:kern w:val="24"/>
            <w:sz w:val="20"/>
            <w:szCs w:val="20"/>
            <w:rPrChange w:id="1775" w:author="Author">
              <w:rPr>
                <w:rFonts w:ascii="Courier New" w:eastAsia="+mn-ea" w:hAnsi="Courier New" w:cs="Courier New"/>
                <w:color w:val="2C2C2E"/>
                <w:kern w:val="24"/>
                <w:sz w:val="16"/>
                <w:szCs w:val="16"/>
              </w:rPr>
            </w:rPrChange>
          </w:rPr>
          <w:t>U3.V3                 VDD          POWER        VDD1</w:t>
        </w:r>
      </w:ins>
    </w:p>
    <w:p w14:paraId="5F9AA96F" w14:textId="586DF0E9" w:rsidR="008C3AEE" w:rsidRPr="008C3AEE" w:rsidRDefault="008C3AEE" w:rsidP="008C3AEE">
      <w:pPr>
        <w:pStyle w:val="NormalWeb"/>
        <w:spacing w:before="0" w:beforeAutospacing="0" w:after="0" w:afterAutospacing="0"/>
        <w:rPr>
          <w:ins w:id="1776" w:author="Author"/>
          <w:rFonts w:ascii="Courier New" w:hAnsi="Courier New" w:cs="Courier New"/>
          <w:sz w:val="20"/>
          <w:szCs w:val="20"/>
          <w:rPrChange w:id="1777" w:author="Author">
            <w:rPr>
              <w:ins w:id="1778" w:author="Author"/>
            </w:rPr>
          </w:rPrChange>
        </w:rPr>
      </w:pPr>
      <w:ins w:id="1779" w:author="Author">
        <w:r w:rsidRPr="008C3AEE">
          <w:rPr>
            <w:rFonts w:ascii="Courier New" w:eastAsia="+mn-ea" w:hAnsi="Courier New" w:cs="Courier New"/>
            <w:color w:val="2C2C2E"/>
            <w:kern w:val="24"/>
            <w:sz w:val="20"/>
            <w:szCs w:val="20"/>
            <w:rPrChange w:id="1780" w:author="Author">
              <w:rPr>
                <w:rFonts w:ascii="Courier New" w:eastAsia="+mn-ea" w:hAnsi="Courier New" w:cs="Courier New"/>
                <w:color w:val="2C2C2E"/>
                <w:kern w:val="24"/>
                <w:sz w:val="16"/>
                <w:szCs w:val="16"/>
              </w:rPr>
            </w:rPrChange>
          </w:rPr>
          <w:t xml:space="preserve">U3.W1                 </w:t>
        </w:r>
        <w:proofErr w:type="gramStart"/>
        <w:r w:rsidRPr="008C3AEE">
          <w:rPr>
            <w:rFonts w:ascii="Courier New" w:eastAsia="+mn-ea" w:hAnsi="Courier New" w:cs="Courier New"/>
            <w:color w:val="2C2C2E"/>
            <w:kern w:val="24"/>
            <w:sz w:val="20"/>
            <w:szCs w:val="20"/>
            <w:rPrChange w:id="1781" w:author="Author">
              <w:rPr>
                <w:rFonts w:ascii="Courier New" w:eastAsia="+mn-ea" w:hAnsi="Courier New" w:cs="Courier New"/>
                <w:color w:val="2C2C2E"/>
                <w:kern w:val="24"/>
                <w:sz w:val="16"/>
                <w:szCs w:val="16"/>
              </w:rPr>
            </w:rPrChange>
          </w:rPr>
          <w:t>A07</w:t>
        </w:r>
        <w:r w:rsidR="00D85114">
          <w:rPr>
            <w:rFonts w:ascii="Courier New" w:eastAsia="+mn-ea" w:hAnsi="Courier New" w:cs="Courier New"/>
            <w:color w:val="2C2C2E"/>
            <w:kern w:val="24"/>
            <w:sz w:val="20"/>
            <w:szCs w:val="20"/>
          </w:rPr>
          <w:t xml:space="preserve">  </w:t>
        </w:r>
        <w:r w:rsidR="00D85114" w:rsidRPr="000315AA">
          <w:rPr>
            <w:rFonts w:ascii="Courier New" w:eastAsia="+mn-ea" w:hAnsi="Courier New" w:cs="Courier New"/>
            <w:color w:val="FF0000"/>
            <w:kern w:val="24"/>
            <w:sz w:val="20"/>
            <w:szCs w:val="20"/>
            <w:rPrChange w:id="1782" w:author="Author">
              <w:rPr>
                <w:rFonts w:ascii="Courier New" w:eastAsia="+mn-ea" w:hAnsi="Courier New" w:cs="Courier New"/>
                <w:color w:val="2C2C2E"/>
                <w:kern w:val="24"/>
                <w:sz w:val="20"/>
                <w:szCs w:val="20"/>
              </w:rPr>
            </w:rPrChange>
          </w:rPr>
          <w:t>|</w:t>
        </w:r>
        <w:proofErr w:type="gramEnd"/>
        <w:r w:rsidR="00D85114" w:rsidRPr="000315AA">
          <w:rPr>
            <w:rFonts w:ascii="Courier New" w:eastAsia="+mn-ea" w:hAnsi="Courier New" w:cs="Courier New"/>
            <w:color w:val="FF0000"/>
            <w:kern w:val="24"/>
            <w:sz w:val="20"/>
            <w:szCs w:val="20"/>
            <w:rPrChange w:id="1783" w:author="Author">
              <w:rPr>
                <w:rFonts w:ascii="Courier New" w:eastAsia="+mn-ea" w:hAnsi="Courier New" w:cs="Courier New"/>
                <w:color w:val="2C2C2E"/>
                <w:kern w:val="24"/>
                <w:sz w:val="20"/>
                <w:szCs w:val="20"/>
              </w:rPr>
            </w:rPrChange>
          </w:rPr>
          <w:t xml:space="preserve"> A07r</w:t>
        </w:r>
      </w:ins>
    </w:p>
    <w:p w14:paraId="4B62FA30" w14:textId="77777777" w:rsidR="008C3AEE" w:rsidRPr="008C3AEE" w:rsidRDefault="008C3AEE" w:rsidP="008C3AEE">
      <w:pPr>
        <w:pStyle w:val="NormalWeb"/>
        <w:spacing w:before="0" w:beforeAutospacing="0" w:after="0" w:afterAutospacing="0"/>
        <w:rPr>
          <w:ins w:id="1784" w:author="Author"/>
          <w:rFonts w:ascii="Courier New" w:hAnsi="Courier New" w:cs="Courier New"/>
          <w:sz w:val="20"/>
          <w:szCs w:val="20"/>
          <w:rPrChange w:id="1785" w:author="Author">
            <w:rPr>
              <w:ins w:id="1786" w:author="Author"/>
            </w:rPr>
          </w:rPrChange>
        </w:rPr>
      </w:pPr>
      <w:ins w:id="1787" w:author="Author">
        <w:r w:rsidRPr="008C3AEE">
          <w:rPr>
            <w:rFonts w:ascii="Courier New" w:eastAsia="+mn-ea" w:hAnsi="Courier New" w:cs="Courier New"/>
            <w:color w:val="2C2C2E"/>
            <w:kern w:val="24"/>
            <w:sz w:val="20"/>
            <w:szCs w:val="20"/>
            <w:rPrChange w:id="1788" w:author="Author">
              <w:rPr>
                <w:rFonts w:ascii="Courier New" w:eastAsia="+mn-ea" w:hAnsi="Courier New" w:cs="Courier New"/>
                <w:color w:val="2C2C2E"/>
                <w:kern w:val="24"/>
                <w:sz w:val="16"/>
                <w:szCs w:val="16"/>
              </w:rPr>
            </w:rPrChange>
          </w:rPr>
          <w:t>U3.W3                 VSS          GND</w:t>
        </w:r>
      </w:ins>
    </w:p>
    <w:p w14:paraId="2F24EEBC" w14:textId="77777777" w:rsidR="008C3AEE" w:rsidRPr="008C3AEE" w:rsidRDefault="008C3AEE" w:rsidP="008C3AEE">
      <w:pPr>
        <w:pStyle w:val="NormalWeb"/>
        <w:spacing w:before="0" w:beforeAutospacing="0" w:after="0" w:afterAutospacing="0"/>
        <w:rPr>
          <w:ins w:id="1789" w:author="Author"/>
          <w:rFonts w:ascii="Courier New" w:hAnsi="Courier New" w:cs="Courier New"/>
          <w:sz w:val="20"/>
          <w:szCs w:val="20"/>
          <w:rPrChange w:id="1790" w:author="Author">
            <w:rPr>
              <w:ins w:id="1791" w:author="Author"/>
            </w:rPr>
          </w:rPrChange>
        </w:rPr>
      </w:pPr>
      <w:ins w:id="1792" w:author="Author">
        <w:r w:rsidRPr="008C3AEE">
          <w:rPr>
            <w:rFonts w:ascii="Courier New" w:eastAsia="+mn-ea" w:hAnsi="Courier New" w:cs="Courier New"/>
            <w:color w:val="2C2C2E"/>
            <w:kern w:val="24"/>
            <w:sz w:val="20"/>
            <w:szCs w:val="20"/>
            <w:rPrChange w:id="1793" w:author="Author">
              <w:rPr>
                <w:rFonts w:ascii="Courier New" w:eastAsia="+mn-ea" w:hAnsi="Courier New" w:cs="Courier New"/>
                <w:color w:val="2C2C2E"/>
                <w:kern w:val="24"/>
                <w:sz w:val="16"/>
                <w:szCs w:val="16"/>
              </w:rPr>
            </w:rPrChange>
          </w:rPr>
          <w:t>U4.K9                 VSS          GND</w:t>
        </w:r>
      </w:ins>
    </w:p>
    <w:p w14:paraId="36E78055" w14:textId="77777777" w:rsidR="008C3AEE" w:rsidRPr="008C3AEE" w:rsidRDefault="008C3AEE" w:rsidP="008C3AEE">
      <w:pPr>
        <w:pStyle w:val="NormalWeb"/>
        <w:spacing w:before="0" w:beforeAutospacing="0" w:after="0" w:afterAutospacing="0"/>
        <w:rPr>
          <w:ins w:id="1794" w:author="Author"/>
          <w:rFonts w:ascii="Courier New" w:hAnsi="Courier New" w:cs="Courier New"/>
          <w:sz w:val="20"/>
          <w:szCs w:val="20"/>
          <w:rPrChange w:id="1795" w:author="Author">
            <w:rPr>
              <w:ins w:id="1796" w:author="Author"/>
            </w:rPr>
          </w:rPrChange>
        </w:rPr>
      </w:pPr>
      <w:ins w:id="1797" w:author="Author">
        <w:r w:rsidRPr="008C3AEE">
          <w:rPr>
            <w:rFonts w:ascii="Courier New" w:eastAsia="+mn-ea" w:hAnsi="Courier New" w:cs="Courier New"/>
            <w:color w:val="2C2C2E"/>
            <w:kern w:val="24"/>
            <w:sz w:val="20"/>
            <w:szCs w:val="20"/>
            <w:rPrChange w:id="1798" w:author="Author">
              <w:rPr>
                <w:rFonts w:ascii="Courier New" w:eastAsia="+mn-ea" w:hAnsi="Courier New" w:cs="Courier New"/>
                <w:color w:val="2C2C2E"/>
                <w:kern w:val="24"/>
                <w:sz w:val="16"/>
                <w:szCs w:val="16"/>
              </w:rPr>
            </w:rPrChange>
          </w:rPr>
          <w:t>U4.M8                 BA07</w:t>
        </w:r>
      </w:ins>
    </w:p>
    <w:p w14:paraId="6A331524" w14:textId="77777777" w:rsidR="008C3AEE" w:rsidRPr="008C3AEE" w:rsidRDefault="008C3AEE" w:rsidP="008C3AEE">
      <w:pPr>
        <w:pStyle w:val="NormalWeb"/>
        <w:spacing w:before="0" w:beforeAutospacing="0" w:after="0" w:afterAutospacing="0"/>
        <w:rPr>
          <w:ins w:id="1799" w:author="Author"/>
          <w:rFonts w:ascii="Courier New" w:hAnsi="Courier New" w:cs="Courier New"/>
          <w:sz w:val="20"/>
          <w:szCs w:val="20"/>
          <w:rPrChange w:id="1800" w:author="Author">
            <w:rPr>
              <w:ins w:id="1801" w:author="Author"/>
            </w:rPr>
          </w:rPrChange>
        </w:rPr>
      </w:pPr>
      <w:ins w:id="1802" w:author="Author">
        <w:r w:rsidRPr="008C3AEE">
          <w:rPr>
            <w:rFonts w:ascii="Courier New" w:eastAsia="+mn-ea" w:hAnsi="Courier New" w:cs="Courier New"/>
            <w:color w:val="2C2C2E"/>
            <w:kern w:val="24"/>
            <w:sz w:val="20"/>
            <w:szCs w:val="20"/>
            <w:rPrChange w:id="1803" w:author="Author">
              <w:rPr>
                <w:rFonts w:ascii="Courier New" w:eastAsia="+mn-ea" w:hAnsi="Courier New" w:cs="Courier New"/>
                <w:color w:val="2C2C2E"/>
                <w:kern w:val="24"/>
                <w:sz w:val="16"/>
                <w:szCs w:val="16"/>
              </w:rPr>
            </w:rPrChange>
          </w:rPr>
          <w:t>U4.N9                 VDD          POWER        VDD1</w:t>
        </w:r>
      </w:ins>
    </w:p>
    <w:p w14:paraId="44BF053B" w14:textId="77777777" w:rsidR="008C3AEE" w:rsidRPr="008C3AEE" w:rsidRDefault="008C3AEE" w:rsidP="008C3AEE">
      <w:pPr>
        <w:pStyle w:val="NormalWeb"/>
        <w:spacing w:before="0" w:beforeAutospacing="0" w:after="0" w:afterAutospacing="0"/>
        <w:rPr>
          <w:ins w:id="1804" w:author="Author"/>
          <w:rFonts w:ascii="Courier New" w:hAnsi="Courier New" w:cs="Courier New"/>
          <w:sz w:val="20"/>
          <w:szCs w:val="20"/>
          <w:rPrChange w:id="1805" w:author="Author">
            <w:rPr>
              <w:ins w:id="1806" w:author="Author"/>
            </w:rPr>
          </w:rPrChange>
        </w:rPr>
      </w:pPr>
      <w:ins w:id="1807" w:author="Author">
        <w:r w:rsidRPr="008C3AEE">
          <w:rPr>
            <w:rFonts w:ascii="Courier New" w:eastAsia="+mn-ea" w:hAnsi="Courier New" w:cs="Courier New"/>
            <w:color w:val="2C2C2E"/>
            <w:kern w:val="24"/>
            <w:sz w:val="20"/>
            <w:szCs w:val="20"/>
            <w:rPrChange w:id="1808" w:author="Author">
              <w:rPr>
                <w:rFonts w:ascii="Courier New" w:eastAsia="+mn-ea" w:hAnsi="Courier New" w:cs="Courier New"/>
                <w:color w:val="2C2C2E"/>
                <w:kern w:val="24"/>
                <w:sz w:val="16"/>
                <w:szCs w:val="16"/>
              </w:rPr>
            </w:rPrChange>
          </w:rPr>
          <w:t>U5.K9                 VSS          GND</w:t>
        </w:r>
      </w:ins>
    </w:p>
    <w:p w14:paraId="6F388BA3" w14:textId="77777777" w:rsidR="008C3AEE" w:rsidRPr="008C3AEE" w:rsidRDefault="008C3AEE" w:rsidP="008C3AEE">
      <w:pPr>
        <w:pStyle w:val="NormalWeb"/>
        <w:spacing w:before="0" w:beforeAutospacing="0" w:after="0" w:afterAutospacing="0"/>
        <w:rPr>
          <w:ins w:id="1809" w:author="Author"/>
          <w:rFonts w:ascii="Courier New" w:hAnsi="Courier New" w:cs="Courier New"/>
          <w:sz w:val="20"/>
          <w:szCs w:val="20"/>
          <w:rPrChange w:id="1810" w:author="Author">
            <w:rPr>
              <w:ins w:id="1811" w:author="Author"/>
            </w:rPr>
          </w:rPrChange>
        </w:rPr>
      </w:pPr>
      <w:ins w:id="1812" w:author="Author">
        <w:r w:rsidRPr="008C3AEE">
          <w:rPr>
            <w:rFonts w:ascii="Courier New" w:eastAsia="+mn-ea" w:hAnsi="Courier New" w:cs="Courier New"/>
            <w:color w:val="2C2C2E"/>
            <w:kern w:val="24"/>
            <w:sz w:val="20"/>
            <w:szCs w:val="20"/>
            <w:rPrChange w:id="1813" w:author="Author">
              <w:rPr>
                <w:rFonts w:ascii="Courier New" w:eastAsia="+mn-ea" w:hAnsi="Courier New" w:cs="Courier New"/>
                <w:color w:val="2C2C2E"/>
                <w:kern w:val="24"/>
                <w:sz w:val="16"/>
                <w:szCs w:val="16"/>
              </w:rPr>
            </w:rPrChange>
          </w:rPr>
          <w:t>U5.M8                 BA07</w:t>
        </w:r>
      </w:ins>
    </w:p>
    <w:p w14:paraId="6751D8EF" w14:textId="77777777" w:rsidR="008C3AEE" w:rsidRPr="008C3AEE" w:rsidRDefault="008C3AEE" w:rsidP="008C3AEE">
      <w:pPr>
        <w:pStyle w:val="NormalWeb"/>
        <w:spacing w:before="0" w:beforeAutospacing="0" w:after="0" w:afterAutospacing="0"/>
        <w:rPr>
          <w:ins w:id="1814" w:author="Author"/>
          <w:rFonts w:ascii="Courier New" w:hAnsi="Courier New" w:cs="Courier New"/>
          <w:sz w:val="20"/>
          <w:szCs w:val="20"/>
          <w:rPrChange w:id="1815" w:author="Author">
            <w:rPr>
              <w:ins w:id="1816" w:author="Author"/>
            </w:rPr>
          </w:rPrChange>
        </w:rPr>
      </w:pPr>
      <w:ins w:id="1817" w:author="Author">
        <w:r w:rsidRPr="008C3AEE">
          <w:rPr>
            <w:rFonts w:ascii="Courier New" w:eastAsia="+mn-ea" w:hAnsi="Courier New" w:cs="Courier New"/>
            <w:color w:val="2C2C2E"/>
            <w:kern w:val="24"/>
            <w:sz w:val="20"/>
            <w:szCs w:val="20"/>
            <w:rPrChange w:id="1818" w:author="Author">
              <w:rPr>
                <w:rFonts w:ascii="Courier New" w:eastAsia="+mn-ea" w:hAnsi="Courier New" w:cs="Courier New"/>
                <w:color w:val="2C2C2E"/>
                <w:kern w:val="24"/>
                <w:sz w:val="16"/>
                <w:szCs w:val="16"/>
              </w:rPr>
            </w:rPrChange>
          </w:rPr>
          <w:t>U5.N9                 VDD          POWER        VDD1</w:t>
        </w:r>
      </w:ins>
    </w:p>
    <w:p w14:paraId="49FC383E" w14:textId="77777777" w:rsidR="008C3AEE" w:rsidRPr="008C3AEE" w:rsidRDefault="008C3AEE" w:rsidP="008C3AEE">
      <w:pPr>
        <w:pStyle w:val="NormalWeb"/>
        <w:spacing w:before="0" w:beforeAutospacing="0" w:after="0" w:afterAutospacing="0"/>
        <w:rPr>
          <w:ins w:id="1819" w:author="Author"/>
          <w:rFonts w:ascii="Courier New" w:hAnsi="Courier New" w:cs="Courier New"/>
          <w:sz w:val="20"/>
          <w:szCs w:val="20"/>
          <w:rPrChange w:id="1820" w:author="Author">
            <w:rPr>
              <w:ins w:id="1821" w:author="Author"/>
            </w:rPr>
          </w:rPrChange>
        </w:rPr>
      </w:pPr>
      <w:ins w:id="1822" w:author="Author">
        <w:r w:rsidRPr="008C3AEE">
          <w:rPr>
            <w:rFonts w:ascii="Courier New" w:eastAsia="+mn-ea" w:hAnsi="Courier New" w:cs="Courier New"/>
            <w:color w:val="2C2C2E"/>
            <w:kern w:val="24"/>
            <w:sz w:val="20"/>
            <w:szCs w:val="20"/>
            <w:rPrChange w:id="1823" w:author="Author">
              <w:rPr>
                <w:rFonts w:ascii="Courier New" w:eastAsia="+mn-ea" w:hAnsi="Courier New" w:cs="Courier New"/>
                <w:color w:val="2C2C2E"/>
                <w:kern w:val="24"/>
                <w:sz w:val="16"/>
                <w:szCs w:val="16"/>
              </w:rPr>
            </w:rPrChange>
          </w:rPr>
          <w:t>U7.K9                 VSS          GND</w:t>
        </w:r>
      </w:ins>
    </w:p>
    <w:p w14:paraId="6C06802E" w14:textId="77777777" w:rsidR="008C3AEE" w:rsidRPr="008C3AEE" w:rsidRDefault="008C3AEE" w:rsidP="008C3AEE">
      <w:pPr>
        <w:pStyle w:val="NormalWeb"/>
        <w:spacing w:before="0" w:beforeAutospacing="0" w:after="0" w:afterAutospacing="0"/>
        <w:rPr>
          <w:ins w:id="1824" w:author="Author"/>
          <w:rFonts w:ascii="Courier New" w:hAnsi="Courier New" w:cs="Courier New"/>
          <w:sz w:val="20"/>
          <w:szCs w:val="20"/>
          <w:rPrChange w:id="1825" w:author="Author">
            <w:rPr>
              <w:ins w:id="1826" w:author="Author"/>
            </w:rPr>
          </w:rPrChange>
        </w:rPr>
      </w:pPr>
      <w:ins w:id="1827" w:author="Author">
        <w:r w:rsidRPr="008C3AEE">
          <w:rPr>
            <w:rFonts w:ascii="Courier New" w:eastAsia="+mn-ea" w:hAnsi="Courier New" w:cs="Courier New"/>
            <w:color w:val="2C2C2E"/>
            <w:kern w:val="24"/>
            <w:sz w:val="20"/>
            <w:szCs w:val="20"/>
            <w:rPrChange w:id="1828" w:author="Author">
              <w:rPr>
                <w:rFonts w:ascii="Courier New" w:eastAsia="+mn-ea" w:hAnsi="Courier New" w:cs="Courier New"/>
                <w:color w:val="2C2C2E"/>
                <w:kern w:val="24"/>
                <w:sz w:val="16"/>
                <w:szCs w:val="16"/>
              </w:rPr>
            </w:rPrChange>
          </w:rPr>
          <w:t>U7.M8                 BA07</w:t>
        </w:r>
      </w:ins>
    </w:p>
    <w:p w14:paraId="507066DC" w14:textId="77777777" w:rsidR="008C3AEE" w:rsidRPr="008C3AEE" w:rsidRDefault="008C3AEE" w:rsidP="008C3AEE">
      <w:pPr>
        <w:pStyle w:val="NormalWeb"/>
        <w:spacing w:before="0" w:beforeAutospacing="0" w:after="0" w:afterAutospacing="0"/>
        <w:rPr>
          <w:ins w:id="1829" w:author="Author"/>
          <w:rFonts w:ascii="Courier New" w:hAnsi="Courier New" w:cs="Courier New"/>
          <w:sz w:val="20"/>
          <w:szCs w:val="20"/>
          <w:rPrChange w:id="1830" w:author="Author">
            <w:rPr>
              <w:ins w:id="1831" w:author="Author"/>
            </w:rPr>
          </w:rPrChange>
        </w:rPr>
      </w:pPr>
      <w:ins w:id="1832" w:author="Author">
        <w:r w:rsidRPr="008C3AEE">
          <w:rPr>
            <w:rFonts w:ascii="Courier New" w:eastAsia="+mn-ea" w:hAnsi="Courier New" w:cs="Courier New"/>
            <w:color w:val="2C2C2E"/>
            <w:kern w:val="24"/>
            <w:sz w:val="20"/>
            <w:szCs w:val="20"/>
            <w:rPrChange w:id="1833" w:author="Author">
              <w:rPr>
                <w:rFonts w:ascii="Courier New" w:eastAsia="+mn-ea" w:hAnsi="Courier New" w:cs="Courier New"/>
                <w:color w:val="2C2C2E"/>
                <w:kern w:val="24"/>
                <w:sz w:val="16"/>
                <w:szCs w:val="16"/>
              </w:rPr>
            </w:rPrChange>
          </w:rPr>
          <w:t>U7.N9                 VDD          POWER        VDD1</w:t>
        </w:r>
      </w:ins>
    </w:p>
    <w:p w14:paraId="0326F365" w14:textId="77777777" w:rsidR="008C3AEE" w:rsidRPr="008C3AEE" w:rsidRDefault="008C3AEE" w:rsidP="008C3AEE">
      <w:pPr>
        <w:pStyle w:val="NormalWeb"/>
        <w:spacing w:before="0" w:beforeAutospacing="0" w:after="0" w:afterAutospacing="0"/>
        <w:rPr>
          <w:ins w:id="1834" w:author="Author"/>
          <w:rFonts w:ascii="Courier New" w:hAnsi="Courier New" w:cs="Courier New"/>
          <w:sz w:val="20"/>
          <w:szCs w:val="20"/>
          <w:rPrChange w:id="1835" w:author="Author">
            <w:rPr>
              <w:ins w:id="1836" w:author="Author"/>
            </w:rPr>
          </w:rPrChange>
        </w:rPr>
      </w:pPr>
      <w:ins w:id="1837" w:author="Author">
        <w:r w:rsidRPr="008C3AEE">
          <w:rPr>
            <w:rFonts w:ascii="Courier New" w:eastAsia="+mn-ea" w:hAnsi="Courier New" w:cs="Courier New"/>
            <w:color w:val="2C2C2E"/>
            <w:kern w:val="24"/>
            <w:sz w:val="20"/>
            <w:szCs w:val="20"/>
            <w:rPrChange w:id="1838" w:author="Author">
              <w:rPr>
                <w:rFonts w:ascii="Courier New" w:eastAsia="+mn-ea" w:hAnsi="Courier New" w:cs="Courier New"/>
                <w:color w:val="2C2C2E"/>
                <w:kern w:val="24"/>
                <w:sz w:val="16"/>
                <w:szCs w:val="16"/>
              </w:rPr>
            </w:rPrChange>
          </w:rPr>
          <w:t>U8.K9                 VSS          GND</w:t>
        </w:r>
      </w:ins>
    </w:p>
    <w:p w14:paraId="08542BA2" w14:textId="77777777" w:rsidR="008C3AEE" w:rsidRPr="008C3AEE" w:rsidRDefault="008C3AEE" w:rsidP="008C3AEE">
      <w:pPr>
        <w:pStyle w:val="NormalWeb"/>
        <w:spacing w:before="0" w:beforeAutospacing="0" w:after="0" w:afterAutospacing="0"/>
        <w:rPr>
          <w:ins w:id="1839" w:author="Author"/>
          <w:rFonts w:ascii="Courier New" w:hAnsi="Courier New" w:cs="Courier New"/>
          <w:sz w:val="20"/>
          <w:szCs w:val="20"/>
          <w:rPrChange w:id="1840" w:author="Author">
            <w:rPr>
              <w:ins w:id="1841" w:author="Author"/>
            </w:rPr>
          </w:rPrChange>
        </w:rPr>
      </w:pPr>
      <w:ins w:id="1842" w:author="Author">
        <w:r w:rsidRPr="008C3AEE">
          <w:rPr>
            <w:rFonts w:ascii="Courier New" w:eastAsia="+mn-ea" w:hAnsi="Courier New" w:cs="Courier New"/>
            <w:color w:val="2C2C2E"/>
            <w:kern w:val="24"/>
            <w:sz w:val="20"/>
            <w:szCs w:val="20"/>
            <w:rPrChange w:id="1843" w:author="Author">
              <w:rPr>
                <w:rFonts w:ascii="Courier New" w:eastAsia="+mn-ea" w:hAnsi="Courier New" w:cs="Courier New"/>
                <w:color w:val="2C2C2E"/>
                <w:kern w:val="24"/>
                <w:sz w:val="16"/>
                <w:szCs w:val="16"/>
              </w:rPr>
            </w:rPrChange>
          </w:rPr>
          <w:t>U8.M8                 BA07</w:t>
        </w:r>
      </w:ins>
    </w:p>
    <w:p w14:paraId="201A9356" w14:textId="77777777" w:rsidR="008C3AEE" w:rsidRPr="008C3AEE" w:rsidRDefault="008C3AEE" w:rsidP="008C3AEE">
      <w:pPr>
        <w:pStyle w:val="NormalWeb"/>
        <w:spacing w:before="0" w:beforeAutospacing="0" w:after="0" w:afterAutospacing="0"/>
        <w:rPr>
          <w:ins w:id="1844" w:author="Author"/>
          <w:rFonts w:ascii="Courier New" w:hAnsi="Courier New" w:cs="Courier New"/>
          <w:sz w:val="20"/>
          <w:szCs w:val="20"/>
          <w:rPrChange w:id="1845" w:author="Author">
            <w:rPr>
              <w:ins w:id="1846" w:author="Author"/>
            </w:rPr>
          </w:rPrChange>
        </w:rPr>
      </w:pPr>
      <w:ins w:id="1847" w:author="Author">
        <w:r w:rsidRPr="008C3AEE">
          <w:rPr>
            <w:rFonts w:ascii="Courier New" w:eastAsia="+mn-ea" w:hAnsi="Courier New" w:cs="Courier New"/>
            <w:color w:val="2C2C2E"/>
            <w:kern w:val="24"/>
            <w:sz w:val="20"/>
            <w:szCs w:val="20"/>
            <w:rPrChange w:id="1848" w:author="Author">
              <w:rPr>
                <w:rFonts w:ascii="Courier New" w:eastAsia="+mn-ea" w:hAnsi="Courier New" w:cs="Courier New"/>
                <w:color w:val="2C2C2E"/>
                <w:kern w:val="24"/>
                <w:sz w:val="16"/>
                <w:szCs w:val="16"/>
              </w:rPr>
            </w:rPrChange>
          </w:rPr>
          <w:t>U8.N9                 VDD          POWER        VDD1</w:t>
        </w:r>
      </w:ins>
    </w:p>
    <w:p w14:paraId="36931E87" w14:textId="77777777" w:rsidR="008C3AEE" w:rsidRPr="008C3AEE" w:rsidRDefault="008C3AEE" w:rsidP="008C3AEE">
      <w:pPr>
        <w:pStyle w:val="NormalWeb"/>
        <w:spacing w:before="0" w:beforeAutospacing="0" w:after="0" w:afterAutospacing="0"/>
        <w:rPr>
          <w:ins w:id="1849" w:author="Author"/>
          <w:rFonts w:ascii="Courier New" w:hAnsi="Courier New" w:cs="Courier New"/>
          <w:sz w:val="20"/>
          <w:szCs w:val="20"/>
          <w:rPrChange w:id="1850" w:author="Author">
            <w:rPr>
              <w:ins w:id="1851" w:author="Author"/>
            </w:rPr>
          </w:rPrChange>
        </w:rPr>
      </w:pPr>
      <w:ins w:id="1852" w:author="Author">
        <w:r w:rsidRPr="008C3AEE">
          <w:rPr>
            <w:rFonts w:ascii="Courier New" w:eastAsia="+mn-ea" w:hAnsi="Courier New" w:cs="Courier New"/>
            <w:color w:val="2C2C2E"/>
            <w:kern w:val="24"/>
            <w:sz w:val="20"/>
            <w:szCs w:val="20"/>
            <w:rPrChange w:id="1853" w:author="Author">
              <w:rPr>
                <w:rFonts w:ascii="Courier New" w:eastAsia="+mn-ea" w:hAnsi="Courier New" w:cs="Courier New"/>
                <w:color w:val="2C2C2E"/>
                <w:kern w:val="24"/>
                <w:sz w:val="16"/>
                <w:szCs w:val="16"/>
              </w:rPr>
            </w:rPrChange>
          </w:rPr>
          <w:t>R123.1                A07</w:t>
        </w:r>
      </w:ins>
    </w:p>
    <w:p w14:paraId="4506F8E5" w14:textId="0665CED6" w:rsidR="008C3AEE" w:rsidRPr="008C3AEE" w:rsidRDefault="008C3AEE" w:rsidP="008C3AEE">
      <w:pPr>
        <w:pStyle w:val="NormalWeb"/>
        <w:spacing w:before="0" w:beforeAutospacing="0" w:after="0" w:afterAutospacing="0"/>
        <w:rPr>
          <w:ins w:id="1854" w:author="Author"/>
          <w:rFonts w:ascii="Courier New" w:hAnsi="Courier New" w:cs="Courier New"/>
          <w:sz w:val="20"/>
          <w:szCs w:val="20"/>
          <w:rPrChange w:id="1855" w:author="Author">
            <w:rPr>
              <w:ins w:id="1856" w:author="Author"/>
            </w:rPr>
          </w:rPrChange>
        </w:rPr>
      </w:pPr>
      <w:ins w:id="1857" w:author="Author">
        <w:r w:rsidRPr="008C3AEE">
          <w:rPr>
            <w:rFonts w:ascii="Courier New" w:eastAsia="+mn-ea" w:hAnsi="Courier New" w:cs="Courier New"/>
            <w:color w:val="2C2C2E"/>
            <w:kern w:val="24"/>
            <w:sz w:val="20"/>
            <w:szCs w:val="20"/>
            <w:rPrChange w:id="1858" w:author="Author">
              <w:rPr>
                <w:rFonts w:ascii="Courier New" w:eastAsia="+mn-ea" w:hAnsi="Courier New" w:cs="Courier New"/>
                <w:color w:val="2C2C2E"/>
                <w:kern w:val="24"/>
                <w:sz w:val="16"/>
                <w:szCs w:val="16"/>
              </w:rPr>
            </w:rPrChange>
          </w:rPr>
          <w:t xml:space="preserve">R123.2                </w:t>
        </w:r>
        <w:proofErr w:type="gramStart"/>
        <w:r w:rsidRPr="008C3AEE">
          <w:rPr>
            <w:rFonts w:ascii="Courier New" w:eastAsia="+mn-ea" w:hAnsi="Courier New" w:cs="Courier New"/>
            <w:color w:val="2C2C2E"/>
            <w:kern w:val="24"/>
            <w:sz w:val="20"/>
            <w:szCs w:val="20"/>
            <w:rPrChange w:id="1859" w:author="Author">
              <w:rPr>
                <w:rFonts w:ascii="Courier New" w:eastAsia="+mn-ea" w:hAnsi="Courier New" w:cs="Courier New"/>
                <w:color w:val="2C2C2E"/>
                <w:kern w:val="24"/>
                <w:sz w:val="16"/>
                <w:szCs w:val="16"/>
              </w:rPr>
            </w:rPrChange>
          </w:rPr>
          <w:t>A07</w:t>
        </w:r>
        <w:r w:rsidR="00D85114">
          <w:rPr>
            <w:rFonts w:ascii="Courier New" w:eastAsia="+mn-ea" w:hAnsi="Courier New" w:cs="Courier New"/>
            <w:color w:val="2C2C2E"/>
            <w:kern w:val="24"/>
            <w:sz w:val="20"/>
            <w:szCs w:val="20"/>
          </w:rPr>
          <w:t xml:space="preserve">  </w:t>
        </w:r>
        <w:r w:rsidR="00D85114" w:rsidRPr="000315AA">
          <w:rPr>
            <w:rFonts w:ascii="Courier New" w:eastAsia="+mn-ea" w:hAnsi="Courier New" w:cs="Courier New"/>
            <w:color w:val="FF0000"/>
            <w:kern w:val="24"/>
            <w:sz w:val="20"/>
            <w:szCs w:val="20"/>
            <w:rPrChange w:id="1860" w:author="Author">
              <w:rPr>
                <w:rFonts w:ascii="Courier New" w:eastAsia="+mn-ea" w:hAnsi="Courier New" w:cs="Courier New"/>
                <w:color w:val="2C2C2E"/>
                <w:kern w:val="24"/>
                <w:sz w:val="20"/>
                <w:szCs w:val="20"/>
              </w:rPr>
            </w:rPrChange>
          </w:rPr>
          <w:t>|</w:t>
        </w:r>
        <w:proofErr w:type="gramEnd"/>
        <w:r w:rsidR="00D85114" w:rsidRPr="000315AA">
          <w:rPr>
            <w:rFonts w:ascii="Courier New" w:eastAsia="+mn-ea" w:hAnsi="Courier New" w:cs="Courier New"/>
            <w:color w:val="FF0000"/>
            <w:kern w:val="24"/>
            <w:sz w:val="20"/>
            <w:szCs w:val="20"/>
            <w:rPrChange w:id="1861" w:author="Author">
              <w:rPr>
                <w:rFonts w:ascii="Courier New" w:eastAsia="+mn-ea" w:hAnsi="Courier New" w:cs="Courier New"/>
                <w:color w:val="2C2C2E"/>
                <w:kern w:val="24"/>
                <w:sz w:val="20"/>
                <w:szCs w:val="20"/>
              </w:rPr>
            </w:rPrChange>
          </w:rPr>
          <w:t xml:space="preserve"> A07r</w:t>
        </w:r>
      </w:ins>
    </w:p>
    <w:p w14:paraId="3787553D" w14:textId="77777777" w:rsidR="008C3AEE" w:rsidRPr="008C3AEE" w:rsidRDefault="008C3AEE" w:rsidP="008C3AEE">
      <w:pPr>
        <w:pStyle w:val="NormalWeb"/>
        <w:spacing w:before="0" w:beforeAutospacing="0" w:after="0" w:afterAutospacing="0"/>
        <w:rPr>
          <w:ins w:id="1862" w:author="Author"/>
          <w:rFonts w:ascii="Courier New" w:hAnsi="Courier New" w:cs="Courier New"/>
          <w:sz w:val="20"/>
          <w:szCs w:val="20"/>
          <w:rPrChange w:id="1863" w:author="Author">
            <w:rPr>
              <w:ins w:id="1864" w:author="Author"/>
            </w:rPr>
          </w:rPrChange>
        </w:rPr>
      </w:pPr>
      <w:ins w:id="1865" w:author="Author">
        <w:r w:rsidRPr="008C3AEE">
          <w:rPr>
            <w:rFonts w:ascii="Courier New" w:eastAsia="+mn-ea" w:hAnsi="Courier New" w:cs="Courier New"/>
            <w:color w:val="2C2C2E"/>
            <w:kern w:val="24"/>
            <w:sz w:val="20"/>
            <w:szCs w:val="20"/>
            <w:rPrChange w:id="1866" w:author="Author">
              <w:rPr>
                <w:rFonts w:ascii="Courier New" w:eastAsia="+mn-ea" w:hAnsi="Courier New" w:cs="Courier New"/>
                <w:color w:val="2C2C2E"/>
                <w:kern w:val="24"/>
                <w:sz w:val="16"/>
                <w:szCs w:val="16"/>
              </w:rPr>
            </w:rPrChange>
          </w:rPr>
          <w:t>RN13.2                VTT          POWER</w:t>
        </w:r>
      </w:ins>
    </w:p>
    <w:p w14:paraId="5DDDDC27" w14:textId="77777777" w:rsidR="008C3AEE" w:rsidRPr="008C3AEE" w:rsidRDefault="008C3AEE" w:rsidP="008C3AEE">
      <w:pPr>
        <w:pStyle w:val="NormalWeb"/>
        <w:spacing w:before="0" w:beforeAutospacing="0" w:after="0" w:afterAutospacing="0"/>
        <w:rPr>
          <w:ins w:id="1867" w:author="Author"/>
          <w:rFonts w:ascii="Courier New" w:hAnsi="Courier New" w:cs="Courier New"/>
          <w:sz w:val="20"/>
          <w:szCs w:val="20"/>
          <w:rPrChange w:id="1868" w:author="Author">
            <w:rPr>
              <w:ins w:id="1869" w:author="Author"/>
            </w:rPr>
          </w:rPrChange>
        </w:rPr>
      </w:pPr>
      <w:ins w:id="1870" w:author="Author">
        <w:r w:rsidRPr="008C3AEE">
          <w:rPr>
            <w:rFonts w:ascii="Courier New" w:eastAsia="+mn-ea" w:hAnsi="Courier New" w:cs="Courier New"/>
            <w:color w:val="2C2C2E"/>
            <w:kern w:val="24"/>
            <w:sz w:val="20"/>
            <w:szCs w:val="20"/>
            <w:rPrChange w:id="1871" w:author="Author">
              <w:rPr>
                <w:rFonts w:ascii="Courier New" w:eastAsia="+mn-ea" w:hAnsi="Courier New" w:cs="Courier New"/>
                <w:color w:val="2C2C2E"/>
                <w:kern w:val="24"/>
                <w:sz w:val="16"/>
                <w:szCs w:val="16"/>
              </w:rPr>
            </w:rPrChange>
          </w:rPr>
          <w:t>RN13.7                BA07</w:t>
        </w:r>
      </w:ins>
    </w:p>
    <w:p w14:paraId="23539997" w14:textId="77777777" w:rsidR="008C3AEE" w:rsidRPr="008C3AEE" w:rsidRDefault="008C3AEE" w:rsidP="008C3AEE">
      <w:pPr>
        <w:pStyle w:val="NormalWeb"/>
        <w:spacing w:before="0" w:beforeAutospacing="0" w:after="0" w:afterAutospacing="0"/>
        <w:rPr>
          <w:ins w:id="1872" w:author="Author"/>
          <w:rFonts w:ascii="Courier New" w:hAnsi="Courier New" w:cs="Courier New"/>
          <w:sz w:val="20"/>
          <w:szCs w:val="20"/>
          <w:rPrChange w:id="1873" w:author="Author">
            <w:rPr>
              <w:ins w:id="1874" w:author="Author"/>
            </w:rPr>
          </w:rPrChange>
        </w:rPr>
      </w:pPr>
      <w:ins w:id="1875" w:author="Author">
        <w:r w:rsidRPr="008C3AEE">
          <w:rPr>
            <w:rFonts w:ascii="Courier New" w:eastAsia="+mn-ea" w:hAnsi="Courier New" w:cs="Courier New"/>
            <w:color w:val="2C2C2E"/>
            <w:kern w:val="24"/>
            <w:sz w:val="20"/>
            <w:szCs w:val="20"/>
            <w:rPrChange w:id="1876" w:author="Author">
              <w:rPr>
                <w:rFonts w:ascii="Courier New" w:eastAsia="+mn-ea" w:hAnsi="Courier New" w:cs="Courier New"/>
                <w:color w:val="2C2C2E"/>
                <w:kern w:val="24"/>
                <w:sz w:val="16"/>
                <w:szCs w:val="16"/>
              </w:rPr>
            </w:rPrChange>
          </w:rPr>
          <w:t>[End Designator Pin List]</w:t>
        </w:r>
      </w:ins>
    </w:p>
    <w:p w14:paraId="5937EC07" w14:textId="77777777" w:rsidR="008C3AEE" w:rsidRPr="008C3AEE" w:rsidRDefault="008C3AEE" w:rsidP="008C3AEE">
      <w:pPr>
        <w:pStyle w:val="NormalWeb"/>
        <w:spacing w:before="0" w:beforeAutospacing="0" w:after="0" w:afterAutospacing="0"/>
        <w:rPr>
          <w:ins w:id="1877" w:author="Author"/>
          <w:rFonts w:ascii="Courier New" w:eastAsia="+mn-ea" w:hAnsi="Courier New" w:cs="Courier New"/>
          <w:color w:val="2C2C2E"/>
          <w:kern w:val="24"/>
          <w:sz w:val="20"/>
          <w:szCs w:val="20"/>
          <w:rPrChange w:id="1878" w:author="Author">
            <w:rPr>
              <w:ins w:id="1879" w:author="Author"/>
              <w:rFonts w:ascii="Courier New" w:eastAsia="+mn-ea" w:hAnsi="Courier New" w:cs="Courier New"/>
              <w:color w:val="2C2C2E"/>
              <w:kern w:val="24"/>
              <w:sz w:val="16"/>
              <w:szCs w:val="16"/>
            </w:rPr>
          </w:rPrChange>
        </w:rPr>
      </w:pPr>
    </w:p>
    <w:p w14:paraId="5166AEE5" w14:textId="77777777" w:rsidR="008C3AEE" w:rsidRPr="008C3AEE" w:rsidRDefault="008C3AEE" w:rsidP="008C3AEE">
      <w:pPr>
        <w:pStyle w:val="NormalWeb"/>
        <w:spacing w:before="0" w:beforeAutospacing="0" w:after="0" w:afterAutospacing="0"/>
        <w:rPr>
          <w:ins w:id="1880" w:author="Author"/>
          <w:rFonts w:ascii="Courier New" w:eastAsia="Times New Roman" w:hAnsi="Courier New" w:cs="Courier New"/>
          <w:sz w:val="20"/>
          <w:szCs w:val="20"/>
          <w:rPrChange w:id="1881" w:author="Author">
            <w:rPr>
              <w:ins w:id="1882" w:author="Author"/>
              <w:rFonts w:eastAsia="Times New Roman"/>
            </w:rPr>
          </w:rPrChange>
        </w:rPr>
      </w:pPr>
      <w:ins w:id="1883" w:author="Author">
        <w:r w:rsidRPr="008C3AEE">
          <w:rPr>
            <w:rFonts w:ascii="Courier New" w:eastAsia="+mn-ea" w:hAnsi="Courier New" w:cs="Courier New"/>
            <w:color w:val="2C2C2E"/>
            <w:kern w:val="24"/>
            <w:sz w:val="20"/>
            <w:szCs w:val="20"/>
            <w:rPrChange w:id="1884" w:author="Author">
              <w:rPr>
                <w:rFonts w:ascii="Courier New" w:eastAsia="+mn-ea" w:hAnsi="Courier New" w:cs="Courier New"/>
                <w:color w:val="2C2C2E"/>
                <w:kern w:val="24"/>
                <w:sz w:val="16"/>
                <w:szCs w:val="16"/>
              </w:rPr>
            </w:rPrChange>
          </w:rPr>
          <w:t>[Voltage List]</w:t>
        </w:r>
      </w:ins>
    </w:p>
    <w:p w14:paraId="6B5065AC" w14:textId="77777777" w:rsidR="008C3AEE" w:rsidRPr="008C3AEE" w:rsidRDefault="008C3AEE" w:rsidP="008C3AEE">
      <w:pPr>
        <w:pStyle w:val="NormalWeb"/>
        <w:spacing w:before="0" w:beforeAutospacing="0" w:after="0" w:afterAutospacing="0"/>
        <w:rPr>
          <w:ins w:id="1885" w:author="Author"/>
          <w:rFonts w:ascii="Courier New" w:hAnsi="Courier New" w:cs="Courier New"/>
          <w:sz w:val="20"/>
          <w:szCs w:val="20"/>
          <w:rPrChange w:id="1886" w:author="Author">
            <w:rPr>
              <w:ins w:id="1887" w:author="Author"/>
            </w:rPr>
          </w:rPrChange>
        </w:rPr>
      </w:pPr>
      <w:ins w:id="1888" w:author="Author">
        <w:r w:rsidRPr="008C3AEE">
          <w:rPr>
            <w:rFonts w:ascii="Courier New" w:eastAsia="+mn-ea" w:hAnsi="Courier New" w:cs="Courier New"/>
            <w:color w:val="2C2C2E"/>
            <w:kern w:val="24"/>
            <w:sz w:val="20"/>
            <w:szCs w:val="20"/>
            <w:rPrChange w:id="1889" w:author="Author">
              <w:rPr>
                <w:rFonts w:ascii="Courier New" w:eastAsia="+mn-ea" w:hAnsi="Courier New" w:cs="Courier New"/>
                <w:color w:val="2C2C2E"/>
                <w:kern w:val="24"/>
                <w:sz w:val="16"/>
                <w:szCs w:val="16"/>
              </w:rPr>
            </w:rPrChange>
          </w:rPr>
          <w:t>VDD   1.200   1.140   1.260</w:t>
        </w:r>
      </w:ins>
    </w:p>
    <w:p w14:paraId="06597990" w14:textId="77777777" w:rsidR="008C3AEE" w:rsidRPr="008C3AEE" w:rsidRDefault="008C3AEE" w:rsidP="008C3AEE">
      <w:pPr>
        <w:pStyle w:val="NormalWeb"/>
        <w:spacing w:before="0" w:beforeAutospacing="0" w:after="0" w:afterAutospacing="0"/>
        <w:rPr>
          <w:ins w:id="1890" w:author="Author"/>
          <w:rFonts w:ascii="Courier New" w:hAnsi="Courier New" w:cs="Courier New"/>
          <w:sz w:val="20"/>
          <w:szCs w:val="20"/>
          <w:rPrChange w:id="1891" w:author="Author">
            <w:rPr>
              <w:ins w:id="1892" w:author="Author"/>
            </w:rPr>
          </w:rPrChange>
        </w:rPr>
      </w:pPr>
      <w:ins w:id="1893" w:author="Author">
        <w:r w:rsidRPr="008C3AEE">
          <w:rPr>
            <w:rFonts w:ascii="Courier New" w:eastAsia="+mn-ea" w:hAnsi="Courier New" w:cs="Courier New"/>
            <w:color w:val="2C2C2E"/>
            <w:kern w:val="24"/>
            <w:sz w:val="20"/>
            <w:szCs w:val="20"/>
            <w:rPrChange w:id="1894" w:author="Author">
              <w:rPr>
                <w:rFonts w:ascii="Courier New" w:eastAsia="+mn-ea" w:hAnsi="Courier New" w:cs="Courier New"/>
                <w:color w:val="2C2C2E"/>
                <w:kern w:val="24"/>
                <w:sz w:val="16"/>
                <w:szCs w:val="16"/>
              </w:rPr>
            </w:rPrChange>
          </w:rPr>
          <w:t>VSS   0.000   0.000   0.000</w:t>
        </w:r>
      </w:ins>
    </w:p>
    <w:p w14:paraId="31994961" w14:textId="77777777" w:rsidR="008C3AEE" w:rsidRPr="008C3AEE" w:rsidRDefault="008C3AEE" w:rsidP="008C3AEE">
      <w:pPr>
        <w:pStyle w:val="NormalWeb"/>
        <w:spacing w:before="0" w:beforeAutospacing="0" w:after="0" w:afterAutospacing="0"/>
        <w:rPr>
          <w:ins w:id="1895" w:author="Author"/>
          <w:rFonts w:ascii="Courier New" w:hAnsi="Courier New" w:cs="Courier New"/>
          <w:sz w:val="20"/>
          <w:szCs w:val="20"/>
          <w:rPrChange w:id="1896" w:author="Author">
            <w:rPr>
              <w:ins w:id="1897" w:author="Author"/>
            </w:rPr>
          </w:rPrChange>
        </w:rPr>
      </w:pPr>
      <w:ins w:id="1898" w:author="Author">
        <w:r w:rsidRPr="008C3AEE">
          <w:rPr>
            <w:rFonts w:ascii="Courier New" w:eastAsia="+mn-ea" w:hAnsi="Courier New" w:cs="Courier New"/>
            <w:color w:val="2C2C2E"/>
            <w:kern w:val="24"/>
            <w:sz w:val="20"/>
            <w:szCs w:val="20"/>
            <w:rPrChange w:id="1899" w:author="Author">
              <w:rPr>
                <w:rFonts w:ascii="Courier New" w:eastAsia="+mn-ea" w:hAnsi="Courier New" w:cs="Courier New"/>
                <w:color w:val="2C2C2E"/>
                <w:kern w:val="24"/>
                <w:sz w:val="16"/>
                <w:szCs w:val="16"/>
              </w:rPr>
            </w:rPrChange>
          </w:rPr>
          <w:t>VTT   0.600   0.570   0.630</w:t>
        </w:r>
      </w:ins>
    </w:p>
    <w:p w14:paraId="60A0CD54" w14:textId="77777777" w:rsidR="008C3AEE" w:rsidRPr="008C3AEE" w:rsidRDefault="008C3AEE" w:rsidP="008C3AEE">
      <w:pPr>
        <w:pStyle w:val="NormalWeb"/>
        <w:spacing w:before="0" w:beforeAutospacing="0" w:after="0" w:afterAutospacing="0"/>
        <w:rPr>
          <w:ins w:id="1900" w:author="Author"/>
          <w:rFonts w:ascii="Courier New" w:hAnsi="Courier New" w:cs="Courier New"/>
          <w:sz w:val="20"/>
          <w:szCs w:val="20"/>
          <w:rPrChange w:id="1901" w:author="Author">
            <w:rPr>
              <w:ins w:id="1902" w:author="Author"/>
            </w:rPr>
          </w:rPrChange>
        </w:rPr>
      </w:pPr>
      <w:ins w:id="1903" w:author="Author">
        <w:r w:rsidRPr="008C3AEE">
          <w:rPr>
            <w:rFonts w:ascii="Courier New" w:eastAsia="+mn-ea" w:hAnsi="Courier New" w:cs="Courier New"/>
            <w:color w:val="2C2C2E"/>
            <w:kern w:val="24"/>
            <w:sz w:val="20"/>
            <w:szCs w:val="20"/>
            <w:rPrChange w:id="1904" w:author="Author">
              <w:rPr>
                <w:rFonts w:ascii="Courier New" w:eastAsia="+mn-ea" w:hAnsi="Courier New" w:cs="Courier New"/>
                <w:color w:val="2C2C2E"/>
                <w:kern w:val="24"/>
                <w:sz w:val="16"/>
                <w:szCs w:val="16"/>
              </w:rPr>
            </w:rPrChange>
          </w:rPr>
          <w:t>[End Voltage List]</w:t>
        </w:r>
      </w:ins>
    </w:p>
    <w:p w14:paraId="13F1E71C" w14:textId="77777777" w:rsidR="008C3AEE" w:rsidRPr="008C3AEE" w:rsidRDefault="008C3AEE" w:rsidP="008C3AEE">
      <w:pPr>
        <w:pStyle w:val="NormalWeb"/>
        <w:spacing w:before="0" w:beforeAutospacing="0" w:after="0" w:afterAutospacing="0"/>
        <w:rPr>
          <w:ins w:id="1905" w:author="Author"/>
          <w:rFonts w:ascii="Courier New" w:eastAsia="+mn-ea" w:hAnsi="Courier New" w:cs="Courier New"/>
          <w:color w:val="2C2C2E"/>
          <w:kern w:val="24"/>
          <w:sz w:val="20"/>
          <w:szCs w:val="20"/>
          <w:rPrChange w:id="1906" w:author="Author">
            <w:rPr>
              <w:ins w:id="1907" w:author="Author"/>
              <w:rFonts w:ascii="Courier New" w:eastAsia="+mn-ea" w:hAnsi="Courier New" w:cs="Courier New"/>
              <w:color w:val="2C2C2E"/>
              <w:kern w:val="24"/>
              <w:sz w:val="16"/>
              <w:szCs w:val="16"/>
            </w:rPr>
          </w:rPrChange>
        </w:rPr>
      </w:pPr>
    </w:p>
    <w:p w14:paraId="423BDD9C" w14:textId="77777777" w:rsidR="008C3AEE" w:rsidRPr="008C3AEE" w:rsidRDefault="008C3AEE" w:rsidP="008C3AEE">
      <w:pPr>
        <w:pStyle w:val="NormalWeb"/>
        <w:spacing w:before="0" w:beforeAutospacing="0" w:after="0" w:afterAutospacing="0"/>
        <w:rPr>
          <w:ins w:id="1908" w:author="Author"/>
          <w:rFonts w:ascii="Courier New" w:eastAsia="Times New Roman" w:hAnsi="Courier New" w:cs="Courier New"/>
          <w:sz w:val="20"/>
          <w:szCs w:val="20"/>
          <w:rPrChange w:id="1909" w:author="Author">
            <w:rPr>
              <w:ins w:id="1910" w:author="Author"/>
              <w:rFonts w:eastAsia="Times New Roman"/>
            </w:rPr>
          </w:rPrChange>
        </w:rPr>
      </w:pPr>
      <w:ins w:id="1911" w:author="Author">
        <w:r w:rsidRPr="008C3AEE">
          <w:rPr>
            <w:rFonts w:ascii="Courier New" w:eastAsia="+mn-ea" w:hAnsi="Courier New" w:cs="Courier New"/>
            <w:color w:val="2C2C2E"/>
            <w:kern w:val="24"/>
            <w:sz w:val="20"/>
            <w:szCs w:val="20"/>
            <w:rPrChange w:id="1912" w:author="Author">
              <w:rPr>
                <w:rFonts w:ascii="Courier New" w:eastAsia="+mn-ea" w:hAnsi="Courier New" w:cs="Courier New"/>
                <w:color w:val="2C2C2E"/>
                <w:kern w:val="24"/>
                <w:sz w:val="16"/>
                <w:szCs w:val="16"/>
              </w:rPr>
            </w:rPrChange>
          </w:rPr>
          <w:t xml:space="preserve">[EMD Group]    </w:t>
        </w:r>
        <w:proofErr w:type="spellStart"/>
        <w:r w:rsidRPr="008C3AEE">
          <w:rPr>
            <w:rFonts w:ascii="Courier New" w:eastAsia="+mn-ea" w:hAnsi="Courier New" w:cs="Courier New"/>
            <w:color w:val="2C2C2E"/>
            <w:kern w:val="24"/>
            <w:sz w:val="20"/>
            <w:szCs w:val="20"/>
            <w:rPrChange w:id="1913" w:author="Author">
              <w:rPr>
                <w:rFonts w:ascii="Courier New" w:eastAsia="+mn-ea" w:hAnsi="Courier New" w:cs="Courier New"/>
                <w:color w:val="2C2C2E"/>
                <w:kern w:val="24"/>
                <w:sz w:val="16"/>
                <w:szCs w:val="16"/>
              </w:rPr>
            </w:rPrChange>
          </w:rPr>
          <w:t>Just_One</w:t>
        </w:r>
        <w:proofErr w:type="spellEnd"/>
      </w:ins>
    </w:p>
    <w:p w14:paraId="0DB18B9B" w14:textId="77777777" w:rsidR="008C3AEE" w:rsidRPr="008C3AEE" w:rsidRDefault="008C3AEE" w:rsidP="008C3AEE">
      <w:pPr>
        <w:pStyle w:val="NormalWeb"/>
        <w:spacing w:before="0" w:beforeAutospacing="0" w:after="0" w:afterAutospacing="0"/>
        <w:rPr>
          <w:ins w:id="1914" w:author="Author"/>
          <w:rFonts w:ascii="Courier New" w:eastAsia="+mn-ea" w:hAnsi="Courier New" w:cs="Courier New"/>
          <w:color w:val="2C2C2E"/>
          <w:kern w:val="24"/>
          <w:sz w:val="20"/>
          <w:szCs w:val="20"/>
          <w:rPrChange w:id="1915" w:author="Author">
            <w:rPr>
              <w:ins w:id="1916" w:author="Author"/>
              <w:rFonts w:ascii="Courier New" w:eastAsia="+mn-ea" w:hAnsi="Courier New" w:cs="Courier New"/>
              <w:color w:val="2C2C2E"/>
              <w:kern w:val="24"/>
              <w:sz w:val="16"/>
              <w:szCs w:val="16"/>
            </w:rPr>
          </w:rPrChange>
        </w:rPr>
      </w:pPr>
      <w:ins w:id="1917" w:author="Author">
        <w:r w:rsidRPr="008C3AEE">
          <w:rPr>
            <w:rFonts w:ascii="Courier New" w:eastAsia="+mn-ea" w:hAnsi="Courier New" w:cs="Courier New"/>
            <w:color w:val="2C2C2E"/>
            <w:kern w:val="24"/>
            <w:sz w:val="20"/>
            <w:szCs w:val="20"/>
            <w:rPrChange w:id="1918" w:author="Author">
              <w:rPr>
                <w:rFonts w:ascii="Courier New" w:eastAsia="+mn-ea" w:hAnsi="Courier New" w:cs="Courier New"/>
                <w:color w:val="2C2C2E"/>
                <w:kern w:val="24"/>
                <w:sz w:val="16"/>
                <w:szCs w:val="16"/>
              </w:rPr>
            </w:rPrChange>
          </w:rPr>
          <w:t>Addr_07           NA</w:t>
        </w:r>
      </w:ins>
    </w:p>
    <w:p w14:paraId="6F457C4B" w14:textId="77777777" w:rsidR="008C3AEE" w:rsidRPr="008C3AEE" w:rsidRDefault="008C3AEE" w:rsidP="008C3AEE">
      <w:pPr>
        <w:pStyle w:val="NormalWeb"/>
        <w:spacing w:before="0" w:beforeAutospacing="0" w:after="0" w:afterAutospacing="0"/>
        <w:rPr>
          <w:ins w:id="1919" w:author="Author"/>
          <w:rFonts w:ascii="Courier New" w:eastAsia="Times New Roman" w:hAnsi="Courier New" w:cs="Courier New"/>
          <w:sz w:val="20"/>
          <w:szCs w:val="20"/>
          <w:rPrChange w:id="1920" w:author="Author">
            <w:rPr>
              <w:ins w:id="1921" w:author="Author"/>
              <w:rFonts w:eastAsia="Times New Roman"/>
            </w:rPr>
          </w:rPrChange>
        </w:rPr>
      </w:pPr>
      <w:ins w:id="1922" w:author="Author">
        <w:r w:rsidRPr="008C3AEE">
          <w:rPr>
            <w:rFonts w:ascii="Courier New" w:eastAsia="+mn-ea" w:hAnsi="Courier New" w:cs="Courier New"/>
            <w:color w:val="2C2C2E"/>
            <w:kern w:val="24"/>
            <w:sz w:val="20"/>
            <w:szCs w:val="20"/>
            <w:rPrChange w:id="1923" w:author="Author">
              <w:rPr>
                <w:rFonts w:ascii="Courier New" w:eastAsia="+mn-ea" w:hAnsi="Courier New" w:cs="Courier New"/>
                <w:color w:val="2C2C2E"/>
                <w:kern w:val="24"/>
                <w:sz w:val="16"/>
                <w:szCs w:val="16"/>
              </w:rPr>
            </w:rPrChange>
          </w:rPr>
          <w:t>RIGHT_SIDE_</w:t>
        </w:r>
        <w:proofErr w:type="gramStart"/>
        <w:r w:rsidRPr="008C3AEE">
          <w:rPr>
            <w:rFonts w:ascii="Courier New" w:eastAsia="+mn-ea" w:hAnsi="Courier New" w:cs="Courier New"/>
            <w:color w:val="2C2C2E"/>
            <w:kern w:val="24"/>
            <w:sz w:val="20"/>
            <w:szCs w:val="20"/>
            <w:rPrChange w:id="1924" w:author="Author">
              <w:rPr>
                <w:rFonts w:ascii="Courier New" w:eastAsia="+mn-ea" w:hAnsi="Courier New" w:cs="Courier New"/>
                <w:color w:val="2C2C2E"/>
                <w:kern w:val="24"/>
                <w:sz w:val="16"/>
                <w:szCs w:val="16"/>
              </w:rPr>
            </w:rPrChange>
          </w:rPr>
          <w:t>POWER  NA</w:t>
        </w:r>
        <w:proofErr w:type="gramEnd"/>
      </w:ins>
    </w:p>
    <w:p w14:paraId="57BE31EB" w14:textId="77777777" w:rsidR="008C3AEE" w:rsidRPr="008C3AEE" w:rsidDel="00387DA6" w:rsidRDefault="008C3AEE" w:rsidP="008C3AEE">
      <w:pPr>
        <w:pStyle w:val="NormalWeb"/>
        <w:spacing w:before="0" w:beforeAutospacing="0" w:after="0" w:afterAutospacing="0"/>
        <w:rPr>
          <w:ins w:id="1925" w:author="Author"/>
          <w:del w:id="1926" w:author="Author"/>
          <w:rFonts w:ascii="Courier New" w:hAnsi="Courier New" w:cs="Courier New"/>
          <w:sz w:val="20"/>
          <w:szCs w:val="20"/>
          <w:rPrChange w:id="1927" w:author="Author">
            <w:rPr>
              <w:ins w:id="1928" w:author="Author"/>
              <w:del w:id="1929" w:author="Author"/>
            </w:rPr>
          </w:rPrChange>
        </w:rPr>
      </w:pPr>
      <w:ins w:id="1930" w:author="Author">
        <w:r w:rsidRPr="008C3AEE">
          <w:rPr>
            <w:rFonts w:ascii="Courier New" w:eastAsia="+mn-ea" w:hAnsi="Courier New" w:cs="Courier New"/>
            <w:color w:val="2C2C2E"/>
            <w:kern w:val="24"/>
            <w:sz w:val="20"/>
            <w:szCs w:val="20"/>
            <w:rPrChange w:id="1931" w:author="Author">
              <w:rPr>
                <w:rFonts w:ascii="Courier New" w:eastAsia="+mn-ea" w:hAnsi="Courier New" w:cs="Courier New"/>
                <w:color w:val="2C2C2E"/>
                <w:kern w:val="24"/>
                <w:sz w:val="16"/>
                <w:szCs w:val="16"/>
              </w:rPr>
            </w:rPrChange>
          </w:rPr>
          <w:t xml:space="preserve">[End EMD Group]      </w:t>
        </w:r>
      </w:ins>
    </w:p>
    <w:p w14:paraId="368DFB22" w14:textId="77777777" w:rsidR="008C3AEE" w:rsidRPr="008C3AEE" w:rsidRDefault="008C3AEE" w:rsidP="008C3AEE">
      <w:pPr>
        <w:pStyle w:val="NormalWeb"/>
        <w:spacing w:before="0" w:beforeAutospacing="0" w:after="0" w:afterAutospacing="0"/>
        <w:rPr>
          <w:ins w:id="1932" w:author="Author"/>
          <w:rFonts w:ascii="Courier New" w:eastAsia="+mn-ea" w:hAnsi="Courier New" w:cs="Courier New"/>
          <w:color w:val="2C2C2E"/>
          <w:kern w:val="24"/>
          <w:sz w:val="20"/>
          <w:szCs w:val="20"/>
          <w:rPrChange w:id="1933" w:author="Author">
            <w:rPr>
              <w:ins w:id="1934" w:author="Author"/>
              <w:rFonts w:ascii="Courier New" w:eastAsia="+mn-ea" w:hAnsi="Courier New" w:cs="Courier New"/>
              <w:color w:val="2C2C2E"/>
              <w:kern w:val="24"/>
              <w:sz w:val="16"/>
              <w:szCs w:val="16"/>
            </w:rPr>
          </w:rPrChange>
        </w:rPr>
      </w:pPr>
    </w:p>
    <w:p w14:paraId="7FE81D5E" w14:textId="77777777" w:rsidR="008C3AEE" w:rsidRPr="008C3AEE" w:rsidRDefault="008C3AEE" w:rsidP="008C3AEE">
      <w:pPr>
        <w:pStyle w:val="NormalWeb"/>
        <w:spacing w:before="0" w:beforeAutospacing="0" w:after="0" w:afterAutospacing="0"/>
        <w:rPr>
          <w:ins w:id="1935" w:author="Author"/>
          <w:rFonts w:ascii="Courier New" w:eastAsia="Times New Roman" w:hAnsi="Courier New" w:cs="Courier New"/>
          <w:sz w:val="20"/>
          <w:szCs w:val="20"/>
          <w:rPrChange w:id="1936" w:author="Author">
            <w:rPr>
              <w:ins w:id="1937" w:author="Author"/>
              <w:rFonts w:eastAsia="Times New Roman"/>
            </w:rPr>
          </w:rPrChange>
        </w:rPr>
      </w:pPr>
      <w:ins w:id="1938" w:author="Author">
        <w:r w:rsidRPr="008C3AEE">
          <w:rPr>
            <w:rFonts w:ascii="Courier New" w:eastAsia="+mn-ea" w:hAnsi="Courier New" w:cs="Courier New"/>
            <w:color w:val="2C2C2E"/>
            <w:kern w:val="24"/>
            <w:sz w:val="20"/>
            <w:szCs w:val="20"/>
            <w:rPrChange w:id="1939" w:author="Author">
              <w:rPr>
                <w:rFonts w:ascii="Courier New" w:eastAsia="+mn-ea" w:hAnsi="Courier New" w:cs="Courier New"/>
                <w:color w:val="2C2C2E"/>
                <w:kern w:val="24"/>
                <w:sz w:val="16"/>
                <w:szCs w:val="16"/>
              </w:rPr>
            </w:rPrChange>
          </w:rPr>
          <w:t>[End EMD]</w:t>
        </w:r>
      </w:ins>
    </w:p>
    <w:p w14:paraId="06BB8D12" w14:textId="77777777" w:rsidR="008C3AEE" w:rsidRPr="008C3AEE" w:rsidRDefault="008C3AEE" w:rsidP="008C3AEE">
      <w:pPr>
        <w:pStyle w:val="NormalWeb"/>
        <w:spacing w:before="0" w:beforeAutospacing="0" w:after="0" w:afterAutospacing="0"/>
        <w:rPr>
          <w:ins w:id="1940" w:author="Author"/>
          <w:rFonts w:ascii="Courier New" w:eastAsia="+mn-ea" w:hAnsi="Courier New" w:cs="Courier New"/>
          <w:color w:val="2C2C2E"/>
          <w:kern w:val="24"/>
          <w:sz w:val="20"/>
          <w:szCs w:val="20"/>
          <w:rPrChange w:id="1941" w:author="Author">
            <w:rPr>
              <w:ins w:id="1942" w:author="Author"/>
              <w:rFonts w:ascii="Courier New" w:eastAsia="+mn-ea" w:hAnsi="Courier New" w:cs="Courier New"/>
              <w:color w:val="2C2C2E"/>
              <w:kern w:val="24"/>
              <w:sz w:val="16"/>
              <w:szCs w:val="16"/>
            </w:rPr>
          </w:rPrChange>
        </w:rPr>
      </w:pPr>
    </w:p>
    <w:p w14:paraId="641FB0FF" w14:textId="77777777" w:rsidR="008C3AEE" w:rsidRPr="008C3AEE" w:rsidRDefault="008C3AEE" w:rsidP="008C3AEE">
      <w:pPr>
        <w:pStyle w:val="NormalWeb"/>
        <w:spacing w:before="0" w:beforeAutospacing="0" w:after="0" w:afterAutospacing="0"/>
        <w:rPr>
          <w:ins w:id="1943" w:author="Author"/>
          <w:rFonts w:ascii="Courier New" w:eastAsia="Times New Roman" w:hAnsi="Courier New" w:cs="Courier New"/>
          <w:sz w:val="20"/>
          <w:szCs w:val="20"/>
          <w:rPrChange w:id="1944" w:author="Author">
            <w:rPr>
              <w:ins w:id="1945" w:author="Author"/>
              <w:rFonts w:eastAsia="Times New Roman"/>
            </w:rPr>
          </w:rPrChange>
        </w:rPr>
      </w:pPr>
      <w:ins w:id="1946" w:author="Author">
        <w:r w:rsidRPr="008C3AEE">
          <w:rPr>
            <w:rFonts w:ascii="Courier New" w:eastAsia="+mn-ea" w:hAnsi="Courier New" w:cs="Courier New"/>
            <w:color w:val="2C2C2E"/>
            <w:kern w:val="24"/>
            <w:sz w:val="20"/>
            <w:szCs w:val="20"/>
            <w:rPrChange w:id="1947" w:author="Author">
              <w:rPr>
                <w:rFonts w:ascii="Courier New" w:eastAsia="+mn-ea" w:hAnsi="Courier New" w:cs="Courier New"/>
                <w:color w:val="2C2C2E"/>
                <w:kern w:val="24"/>
                <w:sz w:val="16"/>
                <w:szCs w:val="16"/>
              </w:rPr>
            </w:rPrChange>
          </w:rPr>
          <w:t xml:space="preserve">[EMD Set]      Addr_07 </w:t>
        </w:r>
      </w:ins>
    </w:p>
    <w:p w14:paraId="2ED60F17" w14:textId="77777777" w:rsidR="008C3AEE" w:rsidRPr="008C3AEE" w:rsidRDefault="008C3AEE" w:rsidP="008C3AEE">
      <w:pPr>
        <w:pStyle w:val="NormalWeb"/>
        <w:spacing w:before="0" w:beforeAutospacing="0" w:after="0" w:afterAutospacing="0"/>
        <w:rPr>
          <w:ins w:id="1948" w:author="Author"/>
          <w:rFonts w:ascii="Courier New" w:hAnsi="Courier New" w:cs="Courier New"/>
          <w:sz w:val="20"/>
          <w:szCs w:val="20"/>
          <w:rPrChange w:id="1949" w:author="Author">
            <w:rPr>
              <w:ins w:id="1950" w:author="Author"/>
            </w:rPr>
          </w:rPrChange>
        </w:rPr>
      </w:pPr>
      <w:ins w:id="1951" w:author="Author">
        <w:r w:rsidRPr="008C3AEE">
          <w:rPr>
            <w:rFonts w:ascii="Courier New" w:eastAsia="+mn-ea" w:hAnsi="Courier New" w:cs="Courier New"/>
            <w:color w:val="2C2C2E"/>
            <w:kern w:val="24"/>
            <w:sz w:val="20"/>
            <w:szCs w:val="20"/>
            <w:rPrChange w:id="1952" w:author="Author">
              <w:rPr>
                <w:rFonts w:ascii="Courier New" w:eastAsia="+mn-ea" w:hAnsi="Courier New" w:cs="Courier New"/>
                <w:color w:val="2C2C2E"/>
                <w:kern w:val="24"/>
                <w:sz w:val="16"/>
                <w:szCs w:val="16"/>
              </w:rPr>
            </w:rPrChange>
          </w:rPr>
          <w:t>[EMD Model]     A07</w:t>
        </w:r>
      </w:ins>
    </w:p>
    <w:p w14:paraId="650DA0C6" w14:textId="77777777" w:rsidR="008C3AEE" w:rsidRPr="008C3AEE" w:rsidRDefault="008C3AEE" w:rsidP="008C3AEE">
      <w:pPr>
        <w:pStyle w:val="NormalWeb"/>
        <w:spacing w:before="0" w:beforeAutospacing="0" w:after="0" w:afterAutospacing="0"/>
        <w:rPr>
          <w:ins w:id="1953" w:author="Author"/>
          <w:rFonts w:ascii="Courier New" w:hAnsi="Courier New" w:cs="Courier New"/>
          <w:sz w:val="20"/>
          <w:szCs w:val="20"/>
          <w:rPrChange w:id="1954" w:author="Author">
            <w:rPr>
              <w:ins w:id="1955" w:author="Author"/>
            </w:rPr>
          </w:rPrChange>
        </w:rPr>
      </w:pPr>
      <w:proofErr w:type="spellStart"/>
      <w:ins w:id="1956" w:author="Author">
        <w:r w:rsidRPr="008C3AEE">
          <w:rPr>
            <w:rFonts w:ascii="Courier New" w:eastAsia="+mn-ea" w:hAnsi="Courier New" w:cs="Courier New"/>
            <w:color w:val="2C2C2E"/>
            <w:kern w:val="24"/>
            <w:sz w:val="20"/>
            <w:szCs w:val="20"/>
            <w:rPrChange w:id="1957"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1958" w:author="Author">
              <w:rPr>
                <w:rFonts w:ascii="Courier New" w:eastAsia="+mn-ea" w:hAnsi="Courier New" w:cs="Courier New"/>
                <w:color w:val="2C2C2E"/>
                <w:kern w:val="24"/>
                <w:sz w:val="16"/>
                <w:szCs w:val="16"/>
              </w:rPr>
            </w:rPrChange>
          </w:rPr>
          <w:t>-ISS   A07.iss       A07</w:t>
        </w:r>
      </w:ins>
    </w:p>
    <w:p w14:paraId="56DDA757" w14:textId="77777777" w:rsidR="008C3AEE" w:rsidRPr="008C3AEE" w:rsidRDefault="008C3AEE" w:rsidP="008C3AEE">
      <w:pPr>
        <w:pStyle w:val="NormalWeb"/>
        <w:spacing w:before="0" w:beforeAutospacing="0" w:after="0" w:afterAutospacing="0"/>
        <w:rPr>
          <w:ins w:id="1959" w:author="Author"/>
          <w:rFonts w:ascii="Courier New" w:hAnsi="Courier New" w:cs="Courier New"/>
          <w:sz w:val="20"/>
          <w:szCs w:val="20"/>
          <w:rPrChange w:id="1960" w:author="Author">
            <w:rPr>
              <w:ins w:id="1961" w:author="Author"/>
            </w:rPr>
          </w:rPrChange>
        </w:rPr>
      </w:pPr>
      <w:proofErr w:type="spellStart"/>
      <w:ins w:id="1962" w:author="Author">
        <w:r w:rsidRPr="008C3AEE">
          <w:rPr>
            <w:rFonts w:ascii="Courier New" w:eastAsia="+mn-ea" w:hAnsi="Courier New" w:cs="Courier New"/>
            <w:color w:val="2C2C2E"/>
            <w:kern w:val="24"/>
            <w:sz w:val="20"/>
            <w:szCs w:val="20"/>
            <w:rPrChange w:id="1963"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1964" w:author="Author">
              <w:rPr>
                <w:rFonts w:ascii="Courier New" w:eastAsia="+mn-ea" w:hAnsi="Courier New" w:cs="Courier New"/>
                <w:color w:val="2C2C2E"/>
                <w:kern w:val="24"/>
                <w:sz w:val="16"/>
                <w:szCs w:val="16"/>
              </w:rPr>
            </w:rPrChange>
          </w:rPr>
          <w:t xml:space="preserve"> = 3</w:t>
        </w:r>
      </w:ins>
    </w:p>
    <w:p w14:paraId="1069A587" w14:textId="77777777" w:rsidR="008C3AEE" w:rsidRPr="008C3AEE" w:rsidRDefault="008C3AEE" w:rsidP="008C3AEE">
      <w:pPr>
        <w:pStyle w:val="NormalWeb"/>
        <w:spacing w:before="0" w:beforeAutospacing="0" w:after="0" w:afterAutospacing="0"/>
        <w:rPr>
          <w:ins w:id="1965" w:author="Author"/>
          <w:rFonts w:ascii="Courier New" w:hAnsi="Courier New" w:cs="Courier New"/>
          <w:sz w:val="20"/>
          <w:szCs w:val="20"/>
          <w:rPrChange w:id="1966" w:author="Author">
            <w:rPr>
              <w:ins w:id="1967" w:author="Author"/>
            </w:rPr>
          </w:rPrChange>
        </w:rPr>
      </w:pPr>
      <w:proofErr w:type="gramStart"/>
      <w:ins w:id="1968" w:author="Author">
        <w:r w:rsidRPr="008C3AEE">
          <w:rPr>
            <w:rFonts w:ascii="Courier New" w:eastAsia="+mn-ea" w:hAnsi="Courier New" w:cs="Courier New"/>
            <w:color w:val="2C2C2E"/>
            <w:kern w:val="24"/>
            <w:sz w:val="20"/>
            <w:szCs w:val="20"/>
            <w:rPrChange w:id="1969"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1970"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971"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972"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973"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974" w:author="Author">
              <w:rPr>
                <w:rFonts w:ascii="Courier New" w:eastAsia="+mn-ea" w:hAnsi="Courier New" w:cs="Courier New"/>
                <w:color w:val="2C2C2E"/>
                <w:kern w:val="24"/>
                <w:sz w:val="16"/>
                <w:szCs w:val="16"/>
              </w:rPr>
            </w:rPrChange>
          </w:rPr>
          <w:t xml:space="preserve">      211    </w:t>
        </w:r>
      </w:ins>
    </w:p>
    <w:p w14:paraId="3FFFD541" w14:textId="396662CC" w:rsidR="008C3AEE" w:rsidRDefault="008C3AEE" w:rsidP="008C3AEE">
      <w:pPr>
        <w:pStyle w:val="NormalWeb"/>
        <w:spacing w:before="0" w:beforeAutospacing="0" w:after="0" w:afterAutospacing="0"/>
        <w:rPr>
          <w:ins w:id="1975" w:author="Author"/>
          <w:rFonts w:ascii="Courier New" w:eastAsia="+mn-ea" w:hAnsi="Courier New" w:cs="Courier New"/>
          <w:color w:val="FF0000"/>
          <w:kern w:val="24"/>
          <w:sz w:val="20"/>
          <w:szCs w:val="20"/>
        </w:rPr>
      </w:pPr>
      <w:proofErr w:type="gramStart"/>
      <w:ins w:id="1976" w:author="Author">
        <w:r w:rsidRPr="008C3AEE">
          <w:rPr>
            <w:rFonts w:ascii="Courier New" w:eastAsia="+mn-ea" w:hAnsi="Courier New" w:cs="Courier New"/>
            <w:color w:val="2C2C2E"/>
            <w:kern w:val="24"/>
            <w:sz w:val="20"/>
            <w:szCs w:val="20"/>
            <w:rPrChange w:id="1977"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197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979"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980"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981"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982" w:author="Author">
              <w:rPr>
                <w:rFonts w:ascii="Courier New" w:eastAsia="+mn-ea" w:hAnsi="Courier New" w:cs="Courier New"/>
                <w:color w:val="2C2C2E"/>
                <w:kern w:val="24"/>
                <w:sz w:val="16"/>
                <w:szCs w:val="16"/>
              </w:rPr>
            </w:rPrChange>
          </w:rPr>
          <w:t xml:space="preserve">      R123.1</w:t>
        </w:r>
        <w:r w:rsidR="000315AA">
          <w:rPr>
            <w:rFonts w:ascii="Courier New" w:eastAsia="+mn-ea" w:hAnsi="Courier New" w:cs="Courier New"/>
            <w:color w:val="2C2C2E"/>
            <w:kern w:val="24"/>
            <w:sz w:val="20"/>
            <w:szCs w:val="20"/>
          </w:rPr>
          <w:t xml:space="preserve">  </w:t>
        </w:r>
        <w:r w:rsidR="000315AA" w:rsidRPr="000315AA">
          <w:rPr>
            <w:rFonts w:ascii="Courier New" w:eastAsia="+mn-ea" w:hAnsi="Courier New" w:cs="Courier New"/>
            <w:color w:val="FF0000"/>
            <w:kern w:val="24"/>
            <w:sz w:val="20"/>
            <w:szCs w:val="20"/>
            <w:rPrChange w:id="1983" w:author="Author">
              <w:rPr>
                <w:rFonts w:ascii="Courier New" w:eastAsia="+mn-ea" w:hAnsi="Courier New" w:cs="Courier New"/>
                <w:color w:val="2C2C2E"/>
                <w:kern w:val="24"/>
                <w:sz w:val="20"/>
                <w:szCs w:val="20"/>
              </w:rPr>
            </w:rPrChange>
          </w:rPr>
          <w:t>| Needs A07R for complete path</w:t>
        </w:r>
      </w:ins>
    </w:p>
    <w:p w14:paraId="30DD12D6" w14:textId="7E02DCCA" w:rsidR="00BB0E31" w:rsidRPr="008C3AEE" w:rsidRDefault="00BB0E31" w:rsidP="008C3AEE">
      <w:pPr>
        <w:pStyle w:val="NormalWeb"/>
        <w:spacing w:before="0" w:beforeAutospacing="0" w:after="0" w:afterAutospacing="0"/>
        <w:rPr>
          <w:ins w:id="1984" w:author="Author"/>
          <w:rFonts w:ascii="Courier New" w:hAnsi="Courier New" w:cs="Courier New"/>
          <w:sz w:val="20"/>
          <w:szCs w:val="20"/>
          <w:rPrChange w:id="1985" w:author="Author">
            <w:rPr>
              <w:ins w:id="1986" w:author="Author"/>
            </w:rPr>
          </w:rPrChange>
        </w:rPr>
      </w:pPr>
      <w:ins w:id="1987" w:author="Author">
        <w:r>
          <w:rPr>
            <w:rFonts w:ascii="Courier New" w:eastAsia="+mn-ea" w:hAnsi="Courier New" w:cs="Courier New"/>
            <w:color w:val="FF0000"/>
            <w:kern w:val="24"/>
            <w:sz w:val="20"/>
            <w:szCs w:val="20"/>
          </w:rPr>
          <w:t xml:space="preserve">                                      | Illustrates using two </w:t>
        </w:r>
        <w:proofErr w:type="spellStart"/>
        <w:r>
          <w:rPr>
            <w:rFonts w:ascii="Courier New" w:eastAsia="+mn-ea" w:hAnsi="Courier New" w:cs="Courier New"/>
            <w:color w:val="FF0000"/>
            <w:kern w:val="24"/>
            <w:sz w:val="20"/>
            <w:szCs w:val="20"/>
          </w:rPr>
          <w:t>subcircuits</w:t>
        </w:r>
        <w:proofErr w:type="spellEnd"/>
      </w:ins>
    </w:p>
    <w:p w14:paraId="54A4F4B4" w14:textId="77777777" w:rsidR="008C3AEE" w:rsidRPr="008C3AEE" w:rsidRDefault="008C3AEE" w:rsidP="008C3AEE">
      <w:pPr>
        <w:pStyle w:val="NormalWeb"/>
        <w:spacing w:before="0" w:beforeAutospacing="0" w:after="0" w:afterAutospacing="0"/>
        <w:rPr>
          <w:ins w:id="1988" w:author="Author"/>
          <w:rFonts w:ascii="Courier New" w:hAnsi="Courier New" w:cs="Courier New"/>
          <w:sz w:val="20"/>
          <w:szCs w:val="20"/>
          <w:rPrChange w:id="1989" w:author="Author">
            <w:rPr>
              <w:ins w:id="1990" w:author="Author"/>
            </w:rPr>
          </w:rPrChange>
        </w:rPr>
      </w:pPr>
      <w:proofErr w:type="gramStart"/>
      <w:ins w:id="1991" w:author="Author">
        <w:r w:rsidRPr="008C3AEE">
          <w:rPr>
            <w:rFonts w:ascii="Courier New" w:eastAsia="+mn-ea" w:hAnsi="Courier New" w:cs="Courier New"/>
            <w:color w:val="2C2C2E"/>
            <w:kern w:val="24"/>
            <w:sz w:val="20"/>
            <w:szCs w:val="20"/>
            <w:rPrChange w:id="1992"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1993"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994"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995"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996"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997" w:author="Author">
              <w:rPr>
                <w:rFonts w:ascii="Courier New" w:eastAsia="+mn-ea" w:hAnsi="Courier New" w:cs="Courier New"/>
                <w:color w:val="2C2C2E"/>
                <w:kern w:val="24"/>
                <w:sz w:val="16"/>
                <w:szCs w:val="16"/>
              </w:rPr>
            </w:rPrChange>
          </w:rPr>
          <w:t xml:space="preserve">   VSS</w:t>
        </w:r>
      </w:ins>
    </w:p>
    <w:p w14:paraId="574C9247" w14:textId="77777777" w:rsidR="008C3AEE" w:rsidRPr="008C3AEE" w:rsidRDefault="008C3AEE" w:rsidP="008C3AEE">
      <w:pPr>
        <w:pStyle w:val="NormalWeb"/>
        <w:spacing w:before="0" w:beforeAutospacing="0" w:after="0" w:afterAutospacing="0"/>
        <w:rPr>
          <w:ins w:id="1998" w:author="Author"/>
          <w:rFonts w:ascii="Courier New" w:hAnsi="Courier New" w:cs="Courier New"/>
          <w:sz w:val="20"/>
          <w:szCs w:val="20"/>
          <w:rPrChange w:id="1999" w:author="Author">
            <w:rPr>
              <w:ins w:id="2000" w:author="Author"/>
            </w:rPr>
          </w:rPrChange>
        </w:rPr>
      </w:pPr>
      <w:ins w:id="2001" w:author="Author">
        <w:r w:rsidRPr="008C3AEE">
          <w:rPr>
            <w:rFonts w:ascii="Courier New" w:eastAsia="+mn-ea" w:hAnsi="Courier New" w:cs="Courier New"/>
            <w:color w:val="2C2C2E"/>
            <w:kern w:val="24"/>
            <w:sz w:val="20"/>
            <w:szCs w:val="20"/>
            <w:rPrChange w:id="2002" w:author="Author">
              <w:rPr>
                <w:rFonts w:ascii="Courier New" w:eastAsia="+mn-ea" w:hAnsi="Courier New" w:cs="Courier New"/>
                <w:color w:val="2C2C2E"/>
                <w:kern w:val="24"/>
                <w:sz w:val="16"/>
                <w:szCs w:val="16"/>
              </w:rPr>
            </w:rPrChange>
          </w:rPr>
          <w:t>[End EMD Model]</w:t>
        </w:r>
      </w:ins>
    </w:p>
    <w:p w14:paraId="2F94956C" w14:textId="77777777" w:rsidR="008C3AEE" w:rsidRPr="008C3AEE" w:rsidRDefault="008C3AEE" w:rsidP="008C3AEE">
      <w:pPr>
        <w:pStyle w:val="NormalWeb"/>
        <w:spacing w:before="0" w:beforeAutospacing="0" w:after="0" w:afterAutospacing="0"/>
        <w:rPr>
          <w:ins w:id="2003" w:author="Author"/>
          <w:rFonts w:ascii="Courier New" w:eastAsia="+mn-ea" w:hAnsi="Courier New" w:cs="Courier New"/>
          <w:color w:val="2C2C2E"/>
          <w:kern w:val="24"/>
          <w:sz w:val="20"/>
          <w:szCs w:val="20"/>
          <w:rPrChange w:id="2004" w:author="Author">
            <w:rPr>
              <w:ins w:id="2005" w:author="Author"/>
              <w:rFonts w:ascii="Courier New" w:eastAsia="+mn-ea" w:hAnsi="Courier New" w:cs="Courier New"/>
              <w:color w:val="2C2C2E"/>
              <w:kern w:val="24"/>
              <w:sz w:val="16"/>
              <w:szCs w:val="16"/>
            </w:rPr>
          </w:rPrChange>
        </w:rPr>
      </w:pPr>
      <w:ins w:id="2006" w:author="Author">
        <w:r w:rsidRPr="008C3AEE">
          <w:rPr>
            <w:rFonts w:ascii="Courier New" w:eastAsia="+mn-ea" w:hAnsi="Courier New" w:cs="Courier New"/>
            <w:color w:val="2C2C2E"/>
            <w:kern w:val="24"/>
            <w:sz w:val="20"/>
            <w:szCs w:val="20"/>
            <w:rPrChange w:id="2007" w:author="Author">
              <w:rPr>
                <w:rFonts w:ascii="Courier New" w:eastAsia="+mn-ea" w:hAnsi="Courier New" w:cs="Courier New"/>
                <w:color w:val="2C2C2E"/>
                <w:kern w:val="24"/>
                <w:sz w:val="16"/>
                <w:szCs w:val="16"/>
              </w:rPr>
            </w:rPrChange>
          </w:rPr>
          <w:t>|</w:t>
        </w:r>
      </w:ins>
    </w:p>
    <w:p w14:paraId="72350BBA" w14:textId="77777777" w:rsidR="008C3AEE" w:rsidRPr="008C3AEE" w:rsidRDefault="008C3AEE" w:rsidP="008C3AEE">
      <w:pPr>
        <w:pStyle w:val="NormalWeb"/>
        <w:spacing w:before="0" w:beforeAutospacing="0" w:after="0" w:afterAutospacing="0"/>
        <w:rPr>
          <w:ins w:id="2008" w:author="Author"/>
          <w:rFonts w:ascii="Courier New" w:eastAsia="Times New Roman" w:hAnsi="Courier New" w:cs="Courier New"/>
          <w:sz w:val="20"/>
          <w:szCs w:val="20"/>
          <w:rPrChange w:id="2009" w:author="Author">
            <w:rPr>
              <w:ins w:id="2010" w:author="Author"/>
              <w:rFonts w:eastAsia="Times New Roman"/>
            </w:rPr>
          </w:rPrChange>
        </w:rPr>
      </w:pPr>
      <w:ins w:id="2011" w:author="Author">
        <w:r w:rsidRPr="008C3AEE">
          <w:rPr>
            <w:rFonts w:ascii="Courier New" w:eastAsia="+mn-ea" w:hAnsi="Courier New" w:cs="Courier New"/>
            <w:color w:val="2C2C2E"/>
            <w:kern w:val="24"/>
            <w:sz w:val="20"/>
            <w:szCs w:val="20"/>
            <w:rPrChange w:id="2012" w:author="Author">
              <w:rPr>
                <w:rFonts w:ascii="Courier New" w:eastAsia="+mn-ea" w:hAnsi="Courier New" w:cs="Courier New"/>
                <w:color w:val="2C2C2E"/>
                <w:kern w:val="24"/>
                <w:sz w:val="16"/>
                <w:szCs w:val="16"/>
              </w:rPr>
            </w:rPrChange>
          </w:rPr>
          <w:t>[EMD Model]     A07R</w:t>
        </w:r>
      </w:ins>
    </w:p>
    <w:p w14:paraId="780FC0F3" w14:textId="77777777" w:rsidR="008C3AEE" w:rsidRPr="008C3AEE" w:rsidRDefault="008C3AEE" w:rsidP="008C3AEE">
      <w:pPr>
        <w:pStyle w:val="NormalWeb"/>
        <w:spacing w:before="0" w:beforeAutospacing="0" w:after="0" w:afterAutospacing="0"/>
        <w:rPr>
          <w:ins w:id="2013" w:author="Author"/>
          <w:rFonts w:ascii="Courier New" w:hAnsi="Courier New" w:cs="Courier New"/>
          <w:sz w:val="20"/>
          <w:szCs w:val="20"/>
          <w:rPrChange w:id="2014" w:author="Author">
            <w:rPr>
              <w:ins w:id="2015" w:author="Author"/>
            </w:rPr>
          </w:rPrChange>
        </w:rPr>
      </w:pPr>
      <w:proofErr w:type="spellStart"/>
      <w:ins w:id="2016" w:author="Author">
        <w:r w:rsidRPr="008C3AEE">
          <w:rPr>
            <w:rFonts w:ascii="Courier New" w:eastAsia="+mn-ea" w:hAnsi="Courier New" w:cs="Courier New"/>
            <w:color w:val="2C2C2E"/>
            <w:kern w:val="24"/>
            <w:sz w:val="20"/>
            <w:szCs w:val="20"/>
            <w:rPrChange w:id="2017"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2018" w:author="Author">
              <w:rPr>
                <w:rFonts w:ascii="Courier New" w:eastAsia="+mn-ea" w:hAnsi="Courier New" w:cs="Courier New"/>
                <w:color w:val="2C2C2E"/>
                <w:kern w:val="24"/>
                <w:sz w:val="16"/>
                <w:szCs w:val="16"/>
              </w:rPr>
            </w:rPrChange>
          </w:rPr>
          <w:t>-ISS   A07.iss       A07R</w:t>
        </w:r>
      </w:ins>
    </w:p>
    <w:p w14:paraId="0F6A1727" w14:textId="77777777" w:rsidR="008C3AEE" w:rsidRPr="008C3AEE" w:rsidRDefault="008C3AEE" w:rsidP="008C3AEE">
      <w:pPr>
        <w:pStyle w:val="NormalWeb"/>
        <w:spacing w:before="0" w:beforeAutospacing="0" w:after="0" w:afterAutospacing="0"/>
        <w:rPr>
          <w:ins w:id="2019" w:author="Author"/>
          <w:rFonts w:ascii="Courier New" w:hAnsi="Courier New" w:cs="Courier New"/>
          <w:sz w:val="20"/>
          <w:szCs w:val="20"/>
          <w:rPrChange w:id="2020" w:author="Author">
            <w:rPr>
              <w:ins w:id="2021" w:author="Author"/>
            </w:rPr>
          </w:rPrChange>
        </w:rPr>
      </w:pPr>
      <w:proofErr w:type="spellStart"/>
      <w:ins w:id="2022" w:author="Author">
        <w:r w:rsidRPr="008C3AEE">
          <w:rPr>
            <w:rFonts w:ascii="Courier New" w:eastAsia="+mn-ea" w:hAnsi="Courier New" w:cs="Courier New"/>
            <w:color w:val="2C2C2E"/>
            <w:kern w:val="24"/>
            <w:sz w:val="20"/>
            <w:szCs w:val="20"/>
            <w:rPrChange w:id="2023"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2024" w:author="Author">
              <w:rPr>
                <w:rFonts w:ascii="Courier New" w:eastAsia="+mn-ea" w:hAnsi="Courier New" w:cs="Courier New"/>
                <w:color w:val="2C2C2E"/>
                <w:kern w:val="24"/>
                <w:sz w:val="16"/>
                <w:szCs w:val="16"/>
              </w:rPr>
            </w:rPrChange>
          </w:rPr>
          <w:t xml:space="preserve"> = 3</w:t>
        </w:r>
      </w:ins>
    </w:p>
    <w:p w14:paraId="62201BB4" w14:textId="5883BD77" w:rsidR="000315AA" w:rsidRPr="000315AA" w:rsidRDefault="008C3AEE" w:rsidP="008C3AEE">
      <w:pPr>
        <w:pStyle w:val="NormalWeb"/>
        <w:spacing w:before="0" w:beforeAutospacing="0" w:after="0" w:afterAutospacing="0"/>
        <w:rPr>
          <w:ins w:id="2025" w:author="Author"/>
          <w:rFonts w:ascii="Courier New" w:hAnsi="Courier New" w:cs="Courier New"/>
          <w:color w:val="FF0000"/>
          <w:sz w:val="20"/>
          <w:szCs w:val="20"/>
          <w:rPrChange w:id="2026" w:author="Author">
            <w:rPr>
              <w:ins w:id="2027" w:author="Author"/>
            </w:rPr>
          </w:rPrChange>
        </w:rPr>
      </w:pPr>
      <w:proofErr w:type="gramStart"/>
      <w:ins w:id="2028" w:author="Author">
        <w:r w:rsidRPr="008C3AEE">
          <w:rPr>
            <w:rFonts w:ascii="Courier New" w:eastAsia="+mn-ea" w:hAnsi="Courier New" w:cs="Courier New"/>
            <w:color w:val="2C2C2E"/>
            <w:kern w:val="24"/>
            <w:sz w:val="20"/>
            <w:szCs w:val="20"/>
            <w:rPrChange w:id="2029"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2030"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031"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2032"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033"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034" w:author="Author">
              <w:rPr>
                <w:rFonts w:ascii="Courier New" w:eastAsia="+mn-ea" w:hAnsi="Courier New" w:cs="Courier New"/>
                <w:color w:val="2C2C2E"/>
                <w:kern w:val="24"/>
                <w:sz w:val="16"/>
                <w:szCs w:val="16"/>
              </w:rPr>
            </w:rPrChange>
          </w:rPr>
          <w:t xml:space="preserve">      R123.2</w:t>
        </w:r>
        <w:r w:rsidR="00D85114">
          <w:rPr>
            <w:rFonts w:ascii="Courier New" w:eastAsia="+mn-ea" w:hAnsi="Courier New" w:cs="Courier New"/>
            <w:color w:val="2C2C2E"/>
            <w:kern w:val="24"/>
            <w:sz w:val="20"/>
            <w:szCs w:val="20"/>
          </w:rPr>
          <w:t xml:space="preserve">  </w:t>
        </w:r>
        <w:r w:rsidR="00D85114" w:rsidRPr="000315AA">
          <w:rPr>
            <w:rFonts w:ascii="Courier New" w:eastAsia="+mn-ea" w:hAnsi="Courier New" w:cs="Courier New"/>
            <w:color w:val="FF0000"/>
            <w:kern w:val="24"/>
            <w:sz w:val="20"/>
            <w:szCs w:val="20"/>
            <w:rPrChange w:id="2035" w:author="Author">
              <w:rPr>
                <w:rFonts w:ascii="Courier New" w:eastAsia="+mn-ea" w:hAnsi="Courier New" w:cs="Courier New"/>
                <w:color w:val="2C2C2E"/>
                <w:kern w:val="24"/>
                <w:sz w:val="20"/>
                <w:szCs w:val="20"/>
              </w:rPr>
            </w:rPrChange>
          </w:rPr>
          <w:t xml:space="preserve">| </w:t>
        </w:r>
        <w:r w:rsidR="000315AA">
          <w:rPr>
            <w:rFonts w:ascii="Courier New" w:eastAsia="+mn-ea" w:hAnsi="Courier New" w:cs="Courier New"/>
            <w:color w:val="FF0000"/>
            <w:kern w:val="24"/>
            <w:sz w:val="20"/>
            <w:szCs w:val="20"/>
          </w:rPr>
          <w:t>OK when combined with EM A07</w:t>
        </w:r>
        <w:r w:rsidR="000315AA" w:rsidRPr="000315AA">
          <w:rPr>
            <w:rFonts w:ascii="Courier New" w:eastAsia="+mn-ea" w:hAnsi="Courier New" w:cs="Courier New"/>
            <w:color w:val="FF0000"/>
            <w:kern w:val="24"/>
            <w:sz w:val="20"/>
            <w:szCs w:val="20"/>
            <w:rPrChange w:id="2036" w:author="Author">
              <w:rPr>
                <w:rFonts w:ascii="Courier New" w:eastAsia="+mn-ea" w:hAnsi="Courier New" w:cs="Courier New"/>
                <w:color w:val="2C2C2E"/>
                <w:kern w:val="24"/>
                <w:sz w:val="20"/>
                <w:szCs w:val="20"/>
              </w:rPr>
            </w:rPrChange>
          </w:rPr>
          <w:t xml:space="preserve">                 </w:t>
        </w:r>
      </w:ins>
    </w:p>
    <w:p w14:paraId="475DDE87" w14:textId="77777777" w:rsidR="008C3AEE" w:rsidRPr="008C3AEE" w:rsidRDefault="008C3AEE" w:rsidP="008C3AEE">
      <w:pPr>
        <w:pStyle w:val="NormalWeb"/>
        <w:spacing w:before="0" w:beforeAutospacing="0" w:after="0" w:afterAutospacing="0"/>
        <w:rPr>
          <w:ins w:id="2037" w:author="Author"/>
          <w:rFonts w:ascii="Courier New" w:hAnsi="Courier New" w:cs="Courier New"/>
          <w:sz w:val="20"/>
          <w:szCs w:val="20"/>
          <w:rPrChange w:id="2038" w:author="Author">
            <w:rPr>
              <w:ins w:id="2039" w:author="Author"/>
            </w:rPr>
          </w:rPrChange>
        </w:rPr>
      </w:pPr>
      <w:proofErr w:type="gramStart"/>
      <w:ins w:id="2040" w:author="Author">
        <w:r w:rsidRPr="008C3AEE">
          <w:rPr>
            <w:rFonts w:ascii="Courier New" w:eastAsia="+mn-ea" w:hAnsi="Courier New" w:cs="Courier New"/>
            <w:color w:val="2C2C2E"/>
            <w:kern w:val="24"/>
            <w:sz w:val="20"/>
            <w:szCs w:val="20"/>
            <w:rPrChange w:id="2041"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204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043"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2044"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045"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046" w:author="Author">
              <w:rPr>
                <w:rFonts w:ascii="Courier New" w:eastAsia="+mn-ea" w:hAnsi="Courier New" w:cs="Courier New"/>
                <w:color w:val="2C2C2E"/>
                <w:kern w:val="24"/>
                <w:sz w:val="16"/>
                <w:szCs w:val="16"/>
              </w:rPr>
            </w:rPrChange>
          </w:rPr>
          <w:t xml:space="preserve">      U3.W1    </w:t>
        </w:r>
      </w:ins>
    </w:p>
    <w:p w14:paraId="772EBD94" w14:textId="77777777" w:rsidR="008C3AEE" w:rsidRPr="008C3AEE" w:rsidRDefault="008C3AEE" w:rsidP="008C3AEE">
      <w:pPr>
        <w:pStyle w:val="NormalWeb"/>
        <w:spacing w:before="0" w:beforeAutospacing="0" w:after="0" w:afterAutospacing="0"/>
        <w:rPr>
          <w:ins w:id="2047" w:author="Author"/>
          <w:rFonts w:ascii="Courier New" w:hAnsi="Courier New" w:cs="Courier New"/>
          <w:sz w:val="20"/>
          <w:szCs w:val="20"/>
          <w:rPrChange w:id="2048" w:author="Author">
            <w:rPr>
              <w:ins w:id="2049" w:author="Author"/>
            </w:rPr>
          </w:rPrChange>
        </w:rPr>
      </w:pPr>
      <w:proofErr w:type="gramStart"/>
      <w:ins w:id="2050" w:author="Author">
        <w:r w:rsidRPr="008C3AEE">
          <w:rPr>
            <w:rFonts w:ascii="Courier New" w:eastAsia="+mn-ea" w:hAnsi="Courier New" w:cs="Courier New"/>
            <w:color w:val="2C2C2E"/>
            <w:kern w:val="24"/>
            <w:sz w:val="20"/>
            <w:szCs w:val="20"/>
            <w:rPrChange w:id="2051"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205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05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05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055"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056" w:author="Author">
              <w:rPr>
                <w:rFonts w:ascii="Courier New" w:eastAsia="+mn-ea" w:hAnsi="Courier New" w:cs="Courier New"/>
                <w:color w:val="2C2C2E"/>
                <w:kern w:val="24"/>
                <w:sz w:val="16"/>
                <w:szCs w:val="16"/>
              </w:rPr>
            </w:rPrChange>
          </w:rPr>
          <w:t xml:space="preserve">   VSS</w:t>
        </w:r>
      </w:ins>
    </w:p>
    <w:p w14:paraId="572BBD1E" w14:textId="77777777" w:rsidR="008C3AEE" w:rsidRPr="008C3AEE" w:rsidRDefault="008C3AEE" w:rsidP="008C3AEE">
      <w:pPr>
        <w:pStyle w:val="NormalWeb"/>
        <w:spacing w:before="0" w:beforeAutospacing="0" w:after="0" w:afterAutospacing="0"/>
        <w:rPr>
          <w:ins w:id="2057" w:author="Author"/>
          <w:rFonts w:ascii="Courier New" w:hAnsi="Courier New" w:cs="Courier New"/>
          <w:sz w:val="20"/>
          <w:szCs w:val="20"/>
          <w:rPrChange w:id="2058" w:author="Author">
            <w:rPr>
              <w:ins w:id="2059" w:author="Author"/>
            </w:rPr>
          </w:rPrChange>
        </w:rPr>
      </w:pPr>
      <w:ins w:id="2060" w:author="Author">
        <w:r w:rsidRPr="008C3AEE">
          <w:rPr>
            <w:rFonts w:ascii="Courier New" w:eastAsia="+mn-ea" w:hAnsi="Courier New" w:cs="Courier New"/>
            <w:color w:val="2C2C2E"/>
            <w:kern w:val="24"/>
            <w:sz w:val="20"/>
            <w:szCs w:val="20"/>
            <w:rPrChange w:id="2061" w:author="Author">
              <w:rPr>
                <w:rFonts w:ascii="Courier New" w:eastAsia="+mn-ea" w:hAnsi="Courier New" w:cs="Courier New"/>
                <w:color w:val="2C2C2E"/>
                <w:kern w:val="24"/>
                <w:sz w:val="16"/>
                <w:szCs w:val="16"/>
              </w:rPr>
            </w:rPrChange>
          </w:rPr>
          <w:t>[End EMD Model]</w:t>
        </w:r>
      </w:ins>
    </w:p>
    <w:p w14:paraId="44030688" w14:textId="77777777" w:rsidR="008C3AEE" w:rsidRPr="008C3AEE" w:rsidRDefault="008C3AEE" w:rsidP="008C3AEE">
      <w:pPr>
        <w:pStyle w:val="NormalWeb"/>
        <w:spacing w:before="0" w:beforeAutospacing="0" w:after="0" w:afterAutospacing="0"/>
        <w:rPr>
          <w:ins w:id="2062" w:author="Author"/>
          <w:rFonts w:ascii="Courier New" w:eastAsia="+mn-ea" w:hAnsi="Courier New" w:cs="Courier New"/>
          <w:color w:val="2C2C2E"/>
          <w:kern w:val="24"/>
          <w:sz w:val="20"/>
          <w:szCs w:val="20"/>
          <w:rPrChange w:id="2063" w:author="Author">
            <w:rPr>
              <w:ins w:id="2064" w:author="Author"/>
              <w:rFonts w:ascii="Courier New" w:eastAsia="+mn-ea" w:hAnsi="Courier New" w:cs="Courier New"/>
              <w:color w:val="2C2C2E"/>
              <w:kern w:val="24"/>
              <w:sz w:val="16"/>
              <w:szCs w:val="16"/>
            </w:rPr>
          </w:rPrChange>
        </w:rPr>
      </w:pPr>
      <w:ins w:id="2065" w:author="Author">
        <w:r w:rsidRPr="008C3AEE">
          <w:rPr>
            <w:rFonts w:ascii="Courier New" w:eastAsia="+mn-ea" w:hAnsi="Courier New" w:cs="Courier New"/>
            <w:color w:val="2C2C2E"/>
            <w:kern w:val="24"/>
            <w:sz w:val="20"/>
            <w:szCs w:val="20"/>
            <w:rPrChange w:id="2066" w:author="Author">
              <w:rPr>
                <w:rFonts w:ascii="Courier New" w:eastAsia="+mn-ea" w:hAnsi="Courier New" w:cs="Courier New"/>
                <w:color w:val="2C2C2E"/>
                <w:kern w:val="24"/>
                <w:sz w:val="16"/>
                <w:szCs w:val="16"/>
              </w:rPr>
            </w:rPrChange>
          </w:rPr>
          <w:t>|</w:t>
        </w:r>
      </w:ins>
    </w:p>
    <w:p w14:paraId="431E790E" w14:textId="77777777" w:rsidR="008C3AEE" w:rsidRPr="008C3AEE" w:rsidRDefault="008C3AEE" w:rsidP="008C3AEE">
      <w:pPr>
        <w:pStyle w:val="NormalWeb"/>
        <w:spacing w:before="0" w:beforeAutospacing="0" w:after="0" w:afterAutospacing="0"/>
        <w:rPr>
          <w:ins w:id="2067" w:author="Author"/>
          <w:rFonts w:ascii="Courier New" w:eastAsia="Times New Roman" w:hAnsi="Courier New" w:cs="Courier New"/>
          <w:sz w:val="20"/>
          <w:szCs w:val="20"/>
          <w:rPrChange w:id="2068" w:author="Author">
            <w:rPr>
              <w:ins w:id="2069" w:author="Author"/>
              <w:rFonts w:eastAsia="Times New Roman"/>
            </w:rPr>
          </w:rPrChange>
        </w:rPr>
      </w:pPr>
      <w:ins w:id="2070" w:author="Author">
        <w:r w:rsidRPr="008C3AEE">
          <w:rPr>
            <w:rFonts w:ascii="Courier New" w:eastAsia="+mn-ea" w:hAnsi="Courier New" w:cs="Courier New"/>
            <w:color w:val="2C2C2E"/>
            <w:kern w:val="24"/>
            <w:sz w:val="20"/>
            <w:szCs w:val="20"/>
            <w:rPrChange w:id="2071" w:author="Author">
              <w:rPr>
                <w:rFonts w:ascii="Courier New" w:eastAsia="+mn-ea" w:hAnsi="Courier New" w:cs="Courier New"/>
                <w:color w:val="2C2C2E"/>
                <w:kern w:val="24"/>
                <w:sz w:val="16"/>
                <w:szCs w:val="16"/>
              </w:rPr>
            </w:rPrChange>
          </w:rPr>
          <w:t>[EMD Model]     BA07</w:t>
        </w:r>
      </w:ins>
    </w:p>
    <w:p w14:paraId="0316EC46" w14:textId="77777777" w:rsidR="008C3AEE" w:rsidRPr="008C3AEE" w:rsidRDefault="008C3AEE" w:rsidP="008C3AEE">
      <w:pPr>
        <w:pStyle w:val="NormalWeb"/>
        <w:spacing w:before="0" w:beforeAutospacing="0" w:after="0" w:afterAutospacing="0"/>
        <w:rPr>
          <w:ins w:id="2072" w:author="Author"/>
          <w:rFonts w:ascii="Courier New" w:hAnsi="Courier New" w:cs="Courier New"/>
          <w:sz w:val="20"/>
          <w:szCs w:val="20"/>
          <w:rPrChange w:id="2073" w:author="Author">
            <w:rPr>
              <w:ins w:id="2074" w:author="Author"/>
            </w:rPr>
          </w:rPrChange>
        </w:rPr>
      </w:pPr>
      <w:proofErr w:type="spellStart"/>
      <w:ins w:id="2075" w:author="Author">
        <w:r w:rsidRPr="008C3AEE">
          <w:rPr>
            <w:rFonts w:ascii="Courier New" w:eastAsia="+mn-ea" w:hAnsi="Courier New" w:cs="Courier New"/>
            <w:color w:val="2C2C2E"/>
            <w:kern w:val="24"/>
            <w:sz w:val="20"/>
            <w:szCs w:val="20"/>
            <w:rPrChange w:id="2076"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2077" w:author="Author">
              <w:rPr>
                <w:rFonts w:ascii="Courier New" w:eastAsia="+mn-ea" w:hAnsi="Courier New" w:cs="Courier New"/>
                <w:color w:val="2C2C2E"/>
                <w:kern w:val="24"/>
                <w:sz w:val="16"/>
                <w:szCs w:val="16"/>
              </w:rPr>
            </w:rPrChange>
          </w:rPr>
          <w:t>-ISS   A07.iss      BA07</w:t>
        </w:r>
      </w:ins>
    </w:p>
    <w:p w14:paraId="2172F945" w14:textId="1FB91FE7" w:rsidR="008C3AEE" w:rsidRPr="008C3AEE" w:rsidRDefault="008C3AEE" w:rsidP="008C3AEE">
      <w:pPr>
        <w:pStyle w:val="NormalWeb"/>
        <w:spacing w:before="0" w:beforeAutospacing="0" w:after="0" w:afterAutospacing="0"/>
        <w:rPr>
          <w:ins w:id="2078" w:author="Author"/>
          <w:rFonts w:ascii="Courier New" w:hAnsi="Courier New" w:cs="Courier New"/>
          <w:sz w:val="20"/>
          <w:szCs w:val="20"/>
          <w:rPrChange w:id="2079" w:author="Author">
            <w:rPr>
              <w:ins w:id="2080" w:author="Author"/>
            </w:rPr>
          </w:rPrChange>
        </w:rPr>
      </w:pPr>
      <w:proofErr w:type="spellStart"/>
      <w:ins w:id="2081" w:author="Author">
        <w:r w:rsidRPr="008C3AEE">
          <w:rPr>
            <w:rFonts w:ascii="Courier New" w:eastAsia="+mn-ea" w:hAnsi="Courier New" w:cs="Courier New"/>
            <w:color w:val="2C2C2E"/>
            <w:kern w:val="24"/>
            <w:sz w:val="20"/>
            <w:szCs w:val="20"/>
            <w:rPrChange w:id="2082"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2083" w:author="Author">
              <w:rPr>
                <w:rFonts w:ascii="Courier New" w:eastAsia="+mn-ea" w:hAnsi="Courier New" w:cs="Courier New"/>
                <w:color w:val="2C2C2E"/>
                <w:kern w:val="24"/>
                <w:sz w:val="16"/>
                <w:szCs w:val="16"/>
              </w:rPr>
            </w:rPrChange>
          </w:rPr>
          <w:t xml:space="preserve"> = 1</w:t>
        </w:r>
        <w:r w:rsidR="006A652B">
          <w:rPr>
            <w:rFonts w:ascii="Courier New" w:eastAsia="+mn-ea" w:hAnsi="Courier New" w:cs="Courier New"/>
            <w:color w:val="2C2C2E"/>
            <w:kern w:val="24"/>
            <w:sz w:val="20"/>
            <w:szCs w:val="20"/>
          </w:rPr>
          <w:t>9</w:t>
        </w:r>
        <w:del w:id="2084" w:author="Author">
          <w:r w:rsidRPr="008C3AEE" w:rsidDel="006A652B">
            <w:rPr>
              <w:rFonts w:ascii="Courier New" w:eastAsia="+mn-ea" w:hAnsi="Courier New" w:cs="Courier New"/>
              <w:color w:val="2C2C2E"/>
              <w:kern w:val="24"/>
              <w:sz w:val="20"/>
              <w:szCs w:val="20"/>
              <w:rPrChange w:id="2085" w:author="Author">
                <w:rPr>
                  <w:rFonts w:ascii="Courier New" w:eastAsia="+mn-ea" w:hAnsi="Courier New" w:cs="Courier New"/>
                  <w:color w:val="2C2C2E"/>
                  <w:kern w:val="24"/>
                  <w:sz w:val="16"/>
                  <w:szCs w:val="16"/>
                </w:rPr>
              </w:rPrChange>
            </w:rPr>
            <w:delText>6</w:delText>
          </w:r>
        </w:del>
      </w:ins>
    </w:p>
    <w:p w14:paraId="52D19C9E" w14:textId="77777777" w:rsidR="008C3AEE" w:rsidRPr="008C3AEE" w:rsidRDefault="008C3AEE" w:rsidP="008C3AEE">
      <w:pPr>
        <w:pStyle w:val="NormalWeb"/>
        <w:spacing w:before="0" w:beforeAutospacing="0" w:after="0" w:afterAutospacing="0"/>
        <w:rPr>
          <w:ins w:id="2086" w:author="Author"/>
          <w:rFonts w:ascii="Courier New" w:hAnsi="Courier New" w:cs="Courier New"/>
          <w:sz w:val="20"/>
          <w:szCs w:val="20"/>
          <w:rPrChange w:id="2087" w:author="Author">
            <w:rPr>
              <w:ins w:id="2088" w:author="Author"/>
            </w:rPr>
          </w:rPrChange>
        </w:rPr>
      </w:pPr>
      <w:proofErr w:type="gramStart"/>
      <w:ins w:id="2089" w:author="Author">
        <w:r w:rsidRPr="008C3AEE">
          <w:rPr>
            <w:rFonts w:ascii="Courier New" w:eastAsia="+mn-ea" w:hAnsi="Courier New" w:cs="Courier New"/>
            <w:color w:val="2C2C2E"/>
            <w:kern w:val="24"/>
            <w:sz w:val="20"/>
            <w:szCs w:val="20"/>
            <w:rPrChange w:id="2090" w:author="Author">
              <w:rPr>
                <w:rFonts w:ascii="Courier New" w:eastAsia="+mn-ea" w:hAnsi="Courier New" w:cs="Courier New"/>
                <w:color w:val="2C2C2E"/>
                <w:kern w:val="24"/>
                <w:sz w:val="16"/>
                <w:szCs w:val="16"/>
              </w:rPr>
            </w:rPrChange>
          </w:rPr>
          <w:lastRenderedPageBreak/>
          <w:t xml:space="preserve">1  </w:t>
        </w:r>
        <w:proofErr w:type="spellStart"/>
        <w:r w:rsidRPr="008C3AEE">
          <w:rPr>
            <w:rFonts w:ascii="Courier New" w:eastAsia="+mn-ea" w:hAnsi="Courier New" w:cs="Courier New"/>
            <w:color w:val="2C2C2E"/>
            <w:kern w:val="24"/>
            <w:sz w:val="20"/>
            <w:szCs w:val="20"/>
            <w:rPrChange w:id="209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092"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2093"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094"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095" w:author="Author">
              <w:rPr>
                <w:rFonts w:ascii="Courier New" w:eastAsia="+mn-ea" w:hAnsi="Courier New" w:cs="Courier New"/>
                <w:color w:val="2C2C2E"/>
                <w:kern w:val="24"/>
                <w:sz w:val="16"/>
                <w:szCs w:val="16"/>
              </w:rPr>
            </w:rPrChange>
          </w:rPr>
          <w:t xml:space="preserve">      U3.B11    </w:t>
        </w:r>
      </w:ins>
    </w:p>
    <w:p w14:paraId="4E722DFE" w14:textId="77777777" w:rsidR="008C3AEE" w:rsidRPr="008C3AEE" w:rsidRDefault="008C3AEE" w:rsidP="008C3AEE">
      <w:pPr>
        <w:pStyle w:val="NormalWeb"/>
        <w:spacing w:before="0" w:beforeAutospacing="0" w:after="0" w:afterAutospacing="0"/>
        <w:rPr>
          <w:ins w:id="2096" w:author="Author"/>
          <w:rFonts w:ascii="Courier New" w:hAnsi="Courier New" w:cs="Courier New"/>
          <w:sz w:val="20"/>
          <w:szCs w:val="20"/>
          <w:rPrChange w:id="2097" w:author="Author">
            <w:rPr>
              <w:ins w:id="2098" w:author="Author"/>
            </w:rPr>
          </w:rPrChange>
        </w:rPr>
      </w:pPr>
      <w:proofErr w:type="gramStart"/>
      <w:ins w:id="2099" w:author="Author">
        <w:r w:rsidRPr="008C3AEE">
          <w:rPr>
            <w:rFonts w:ascii="Courier New" w:eastAsia="+mn-ea" w:hAnsi="Courier New" w:cs="Courier New"/>
            <w:color w:val="2C2C2E"/>
            <w:kern w:val="24"/>
            <w:sz w:val="20"/>
            <w:szCs w:val="20"/>
            <w:rPrChange w:id="2100"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210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10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10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104"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105" w:author="Author">
              <w:rPr>
                <w:rFonts w:ascii="Courier New" w:eastAsia="+mn-ea" w:hAnsi="Courier New" w:cs="Courier New"/>
                <w:color w:val="2C2C2E"/>
                <w:kern w:val="24"/>
                <w:sz w:val="16"/>
                <w:szCs w:val="16"/>
              </w:rPr>
            </w:rPrChange>
          </w:rPr>
          <w:t xml:space="preserve">   U3.VSS</w:t>
        </w:r>
      </w:ins>
    </w:p>
    <w:p w14:paraId="0D5B45E3" w14:textId="77777777" w:rsidR="008C3AEE" w:rsidRPr="008C3AEE" w:rsidRDefault="008C3AEE" w:rsidP="008C3AEE">
      <w:pPr>
        <w:pStyle w:val="NormalWeb"/>
        <w:spacing w:before="0" w:beforeAutospacing="0" w:after="0" w:afterAutospacing="0"/>
        <w:rPr>
          <w:ins w:id="2106" w:author="Author"/>
          <w:rFonts w:ascii="Courier New" w:hAnsi="Courier New" w:cs="Courier New"/>
          <w:sz w:val="20"/>
          <w:szCs w:val="20"/>
          <w:rPrChange w:id="2107" w:author="Author">
            <w:rPr>
              <w:ins w:id="2108" w:author="Author"/>
            </w:rPr>
          </w:rPrChange>
        </w:rPr>
      </w:pPr>
      <w:proofErr w:type="gramStart"/>
      <w:ins w:id="2109" w:author="Author">
        <w:r w:rsidRPr="008C3AEE">
          <w:rPr>
            <w:rFonts w:ascii="Courier New" w:eastAsia="+mn-ea" w:hAnsi="Courier New" w:cs="Courier New"/>
            <w:color w:val="2C2C2E"/>
            <w:kern w:val="24"/>
            <w:sz w:val="20"/>
            <w:szCs w:val="20"/>
            <w:rPrChange w:id="2110" w:author="Author">
              <w:rPr>
                <w:rFonts w:ascii="Courier New" w:eastAsia="+mn-ea" w:hAnsi="Courier New" w:cs="Courier New"/>
                <w:color w:val="2C2C2E"/>
                <w:kern w:val="24"/>
                <w:sz w:val="16"/>
                <w:szCs w:val="16"/>
              </w:rPr>
            </w:rPrChange>
          </w:rPr>
          <w:t xml:space="preserve">4  </w:t>
        </w:r>
        <w:proofErr w:type="spellStart"/>
        <w:r w:rsidRPr="008C3AEE">
          <w:rPr>
            <w:rFonts w:ascii="Courier New" w:eastAsia="+mn-ea" w:hAnsi="Courier New" w:cs="Courier New"/>
            <w:color w:val="2C2C2E"/>
            <w:kern w:val="24"/>
            <w:sz w:val="20"/>
            <w:szCs w:val="20"/>
            <w:rPrChange w:id="211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112"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2113"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114"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115" w:author="Author">
              <w:rPr>
                <w:rFonts w:ascii="Courier New" w:eastAsia="+mn-ea" w:hAnsi="Courier New" w:cs="Courier New"/>
                <w:color w:val="2C2C2E"/>
                <w:kern w:val="24"/>
                <w:sz w:val="16"/>
                <w:szCs w:val="16"/>
              </w:rPr>
            </w:rPrChange>
          </w:rPr>
          <w:t xml:space="preserve">      U4.M8    </w:t>
        </w:r>
      </w:ins>
    </w:p>
    <w:p w14:paraId="0194DC6D" w14:textId="77777777" w:rsidR="008C3AEE" w:rsidRPr="008C3AEE" w:rsidRDefault="008C3AEE" w:rsidP="008C3AEE">
      <w:pPr>
        <w:pStyle w:val="NormalWeb"/>
        <w:spacing w:before="0" w:beforeAutospacing="0" w:after="0" w:afterAutospacing="0"/>
        <w:rPr>
          <w:ins w:id="2116" w:author="Author"/>
          <w:rFonts w:ascii="Courier New" w:hAnsi="Courier New" w:cs="Courier New"/>
          <w:sz w:val="20"/>
          <w:szCs w:val="20"/>
          <w:rPrChange w:id="2117" w:author="Author">
            <w:rPr>
              <w:ins w:id="2118" w:author="Author"/>
            </w:rPr>
          </w:rPrChange>
        </w:rPr>
      </w:pPr>
      <w:proofErr w:type="gramStart"/>
      <w:ins w:id="2119" w:author="Author">
        <w:r w:rsidRPr="008C3AEE">
          <w:rPr>
            <w:rFonts w:ascii="Courier New" w:eastAsia="+mn-ea" w:hAnsi="Courier New" w:cs="Courier New"/>
            <w:color w:val="2C2C2E"/>
            <w:kern w:val="24"/>
            <w:sz w:val="20"/>
            <w:szCs w:val="20"/>
            <w:rPrChange w:id="2120" w:author="Author">
              <w:rPr>
                <w:rFonts w:ascii="Courier New" w:eastAsia="+mn-ea" w:hAnsi="Courier New" w:cs="Courier New"/>
                <w:color w:val="2C2C2E"/>
                <w:kern w:val="24"/>
                <w:sz w:val="16"/>
                <w:szCs w:val="16"/>
              </w:rPr>
            </w:rPrChange>
          </w:rPr>
          <w:t xml:space="preserve">6  </w:t>
        </w:r>
        <w:proofErr w:type="spellStart"/>
        <w:r w:rsidRPr="008C3AEE">
          <w:rPr>
            <w:rFonts w:ascii="Courier New" w:eastAsia="+mn-ea" w:hAnsi="Courier New" w:cs="Courier New"/>
            <w:color w:val="2C2C2E"/>
            <w:kern w:val="24"/>
            <w:sz w:val="20"/>
            <w:szCs w:val="20"/>
            <w:rPrChange w:id="212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12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12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124"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125" w:author="Author">
              <w:rPr>
                <w:rFonts w:ascii="Courier New" w:eastAsia="+mn-ea" w:hAnsi="Courier New" w:cs="Courier New"/>
                <w:color w:val="2C2C2E"/>
                <w:kern w:val="24"/>
                <w:sz w:val="16"/>
                <w:szCs w:val="16"/>
              </w:rPr>
            </w:rPrChange>
          </w:rPr>
          <w:t xml:space="preserve">   U4.VSS</w:t>
        </w:r>
      </w:ins>
    </w:p>
    <w:p w14:paraId="46D8F599" w14:textId="77777777" w:rsidR="008C3AEE" w:rsidRPr="008C3AEE" w:rsidRDefault="008C3AEE" w:rsidP="008C3AEE">
      <w:pPr>
        <w:pStyle w:val="NormalWeb"/>
        <w:spacing w:before="0" w:beforeAutospacing="0" w:after="0" w:afterAutospacing="0"/>
        <w:rPr>
          <w:ins w:id="2126" w:author="Author"/>
          <w:rFonts w:ascii="Courier New" w:hAnsi="Courier New" w:cs="Courier New"/>
          <w:sz w:val="20"/>
          <w:szCs w:val="20"/>
          <w:rPrChange w:id="2127" w:author="Author">
            <w:rPr>
              <w:ins w:id="2128" w:author="Author"/>
            </w:rPr>
          </w:rPrChange>
        </w:rPr>
      </w:pPr>
      <w:proofErr w:type="gramStart"/>
      <w:ins w:id="2129" w:author="Author">
        <w:r w:rsidRPr="008C3AEE">
          <w:rPr>
            <w:rFonts w:ascii="Courier New" w:eastAsia="+mn-ea" w:hAnsi="Courier New" w:cs="Courier New"/>
            <w:color w:val="2C2C2E"/>
            <w:kern w:val="24"/>
            <w:sz w:val="20"/>
            <w:szCs w:val="20"/>
            <w:rPrChange w:id="2130" w:author="Author">
              <w:rPr>
                <w:rFonts w:ascii="Courier New" w:eastAsia="+mn-ea" w:hAnsi="Courier New" w:cs="Courier New"/>
                <w:color w:val="2C2C2E"/>
                <w:kern w:val="24"/>
                <w:sz w:val="16"/>
                <w:szCs w:val="16"/>
              </w:rPr>
            </w:rPrChange>
          </w:rPr>
          <w:t xml:space="preserve">7  </w:t>
        </w:r>
        <w:proofErr w:type="spellStart"/>
        <w:r w:rsidRPr="008C3AEE">
          <w:rPr>
            <w:rFonts w:ascii="Courier New" w:eastAsia="+mn-ea" w:hAnsi="Courier New" w:cs="Courier New"/>
            <w:color w:val="2C2C2E"/>
            <w:kern w:val="24"/>
            <w:sz w:val="20"/>
            <w:szCs w:val="20"/>
            <w:rPrChange w:id="213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132"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2133"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134"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135" w:author="Author">
              <w:rPr>
                <w:rFonts w:ascii="Courier New" w:eastAsia="+mn-ea" w:hAnsi="Courier New" w:cs="Courier New"/>
                <w:color w:val="2C2C2E"/>
                <w:kern w:val="24"/>
                <w:sz w:val="16"/>
                <w:szCs w:val="16"/>
              </w:rPr>
            </w:rPrChange>
          </w:rPr>
          <w:t xml:space="preserve">      U5.M8    </w:t>
        </w:r>
      </w:ins>
    </w:p>
    <w:p w14:paraId="0C52CAAC" w14:textId="77777777" w:rsidR="008C3AEE" w:rsidRPr="008C3AEE" w:rsidRDefault="008C3AEE" w:rsidP="008C3AEE">
      <w:pPr>
        <w:pStyle w:val="NormalWeb"/>
        <w:spacing w:before="0" w:beforeAutospacing="0" w:after="0" w:afterAutospacing="0"/>
        <w:rPr>
          <w:ins w:id="2136" w:author="Author"/>
          <w:rFonts w:ascii="Courier New" w:hAnsi="Courier New" w:cs="Courier New"/>
          <w:sz w:val="20"/>
          <w:szCs w:val="20"/>
          <w:rPrChange w:id="2137" w:author="Author">
            <w:rPr>
              <w:ins w:id="2138" w:author="Author"/>
            </w:rPr>
          </w:rPrChange>
        </w:rPr>
      </w:pPr>
      <w:proofErr w:type="gramStart"/>
      <w:ins w:id="2139" w:author="Author">
        <w:r w:rsidRPr="008C3AEE">
          <w:rPr>
            <w:rFonts w:ascii="Courier New" w:eastAsia="+mn-ea" w:hAnsi="Courier New" w:cs="Courier New"/>
            <w:color w:val="2C2C2E"/>
            <w:kern w:val="24"/>
            <w:sz w:val="20"/>
            <w:szCs w:val="20"/>
            <w:rPrChange w:id="2140" w:author="Author">
              <w:rPr>
                <w:rFonts w:ascii="Courier New" w:eastAsia="+mn-ea" w:hAnsi="Courier New" w:cs="Courier New"/>
                <w:color w:val="2C2C2E"/>
                <w:kern w:val="24"/>
                <w:sz w:val="16"/>
                <w:szCs w:val="16"/>
              </w:rPr>
            </w:rPrChange>
          </w:rPr>
          <w:t xml:space="preserve">9  </w:t>
        </w:r>
        <w:proofErr w:type="spellStart"/>
        <w:r w:rsidRPr="008C3AEE">
          <w:rPr>
            <w:rFonts w:ascii="Courier New" w:eastAsia="+mn-ea" w:hAnsi="Courier New" w:cs="Courier New"/>
            <w:color w:val="2C2C2E"/>
            <w:kern w:val="24"/>
            <w:sz w:val="20"/>
            <w:szCs w:val="20"/>
            <w:rPrChange w:id="214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14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14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144"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145" w:author="Author">
              <w:rPr>
                <w:rFonts w:ascii="Courier New" w:eastAsia="+mn-ea" w:hAnsi="Courier New" w:cs="Courier New"/>
                <w:color w:val="2C2C2E"/>
                <w:kern w:val="24"/>
                <w:sz w:val="16"/>
                <w:szCs w:val="16"/>
              </w:rPr>
            </w:rPrChange>
          </w:rPr>
          <w:t xml:space="preserve">   U5.VSS</w:t>
        </w:r>
      </w:ins>
    </w:p>
    <w:p w14:paraId="5F35F07D" w14:textId="77777777" w:rsidR="008C3AEE" w:rsidRPr="008C3AEE" w:rsidRDefault="008C3AEE" w:rsidP="008C3AEE">
      <w:pPr>
        <w:pStyle w:val="NormalWeb"/>
        <w:spacing w:before="0" w:beforeAutospacing="0" w:after="0" w:afterAutospacing="0"/>
        <w:rPr>
          <w:ins w:id="2146" w:author="Author"/>
          <w:rFonts w:ascii="Courier New" w:hAnsi="Courier New" w:cs="Courier New"/>
          <w:sz w:val="20"/>
          <w:szCs w:val="20"/>
          <w:rPrChange w:id="2147" w:author="Author">
            <w:rPr>
              <w:ins w:id="2148" w:author="Author"/>
            </w:rPr>
          </w:rPrChange>
        </w:rPr>
      </w:pPr>
      <w:ins w:id="2149" w:author="Author">
        <w:r w:rsidRPr="008C3AEE">
          <w:rPr>
            <w:rFonts w:ascii="Courier New" w:eastAsia="+mn-ea" w:hAnsi="Courier New" w:cs="Courier New"/>
            <w:color w:val="2C2C2E"/>
            <w:kern w:val="24"/>
            <w:sz w:val="20"/>
            <w:szCs w:val="20"/>
            <w:rPrChange w:id="2150" w:author="Author">
              <w:rPr>
                <w:rFonts w:ascii="Courier New" w:eastAsia="+mn-ea" w:hAnsi="Courier New" w:cs="Courier New"/>
                <w:color w:val="2C2C2E"/>
                <w:kern w:val="24"/>
                <w:sz w:val="16"/>
                <w:szCs w:val="16"/>
              </w:rPr>
            </w:rPrChange>
          </w:rPr>
          <w:t xml:space="preserve">10 </w:t>
        </w:r>
        <w:proofErr w:type="spellStart"/>
        <w:r w:rsidRPr="008C3AEE">
          <w:rPr>
            <w:rFonts w:ascii="Courier New" w:eastAsia="+mn-ea" w:hAnsi="Courier New" w:cs="Courier New"/>
            <w:color w:val="2C2C2E"/>
            <w:kern w:val="24"/>
            <w:sz w:val="20"/>
            <w:szCs w:val="20"/>
            <w:rPrChange w:id="2151"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2152"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153"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154" w:author="Author">
              <w:rPr>
                <w:rFonts w:ascii="Courier New" w:eastAsia="+mn-ea" w:hAnsi="Courier New" w:cs="Courier New"/>
                <w:color w:val="2C2C2E"/>
                <w:kern w:val="24"/>
                <w:sz w:val="16"/>
                <w:szCs w:val="16"/>
              </w:rPr>
            </w:rPrChange>
          </w:rPr>
          <w:t xml:space="preserve">      U7.M8    </w:t>
        </w:r>
      </w:ins>
    </w:p>
    <w:p w14:paraId="3357DA9B" w14:textId="77777777" w:rsidR="008C3AEE" w:rsidRPr="008C3AEE" w:rsidRDefault="008C3AEE" w:rsidP="008C3AEE">
      <w:pPr>
        <w:pStyle w:val="NormalWeb"/>
        <w:spacing w:before="0" w:beforeAutospacing="0" w:after="0" w:afterAutospacing="0"/>
        <w:rPr>
          <w:ins w:id="2155" w:author="Author"/>
          <w:rFonts w:ascii="Courier New" w:hAnsi="Courier New" w:cs="Courier New"/>
          <w:sz w:val="20"/>
          <w:szCs w:val="20"/>
          <w:rPrChange w:id="2156" w:author="Author">
            <w:rPr>
              <w:ins w:id="2157" w:author="Author"/>
            </w:rPr>
          </w:rPrChange>
        </w:rPr>
      </w:pPr>
      <w:ins w:id="2158" w:author="Author">
        <w:r w:rsidRPr="008C3AEE">
          <w:rPr>
            <w:rFonts w:ascii="Courier New" w:eastAsia="+mn-ea" w:hAnsi="Courier New" w:cs="Courier New"/>
            <w:color w:val="2C2C2E"/>
            <w:kern w:val="24"/>
            <w:sz w:val="20"/>
            <w:szCs w:val="20"/>
            <w:rPrChange w:id="2159" w:author="Author">
              <w:rPr>
                <w:rFonts w:ascii="Courier New" w:eastAsia="+mn-ea" w:hAnsi="Courier New" w:cs="Courier New"/>
                <w:color w:val="2C2C2E"/>
                <w:kern w:val="24"/>
                <w:sz w:val="16"/>
                <w:szCs w:val="16"/>
              </w:rPr>
            </w:rPrChange>
          </w:rPr>
          <w:t xml:space="preserve">12 </w:t>
        </w:r>
        <w:proofErr w:type="spellStart"/>
        <w:r w:rsidRPr="008C3AEE">
          <w:rPr>
            <w:rFonts w:ascii="Courier New" w:eastAsia="+mn-ea" w:hAnsi="Courier New" w:cs="Courier New"/>
            <w:color w:val="2C2C2E"/>
            <w:kern w:val="24"/>
            <w:sz w:val="20"/>
            <w:szCs w:val="20"/>
            <w:rPrChange w:id="2160"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161"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162"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163" w:author="Author">
              <w:rPr>
                <w:rFonts w:ascii="Courier New" w:eastAsia="+mn-ea" w:hAnsi="Courier New" w:cs="Courier New"/>
                <w:color w:val="2C2C2E"/>
                <w:kern w:val="24"/>
                <w:sz w:val="16"/>
                <w:szCs w:val="16"/>
              </w:rPr>
            </w:rPrChange>
          </w:rPr>
          <w:t xml:space="preserve">   U7.VSS</w:t>
        </w:r>
      </w:ins>
    </w:p>
    <w:p w14:paraId="4C6A3510" w14:textId="77777777" w:rsidR="008C3AEE" w:rsidRPr="008C3AEE" w:rsidRDefault="008C3AEE" w:rsidP="008C3AEE">
      <w:pPr>
        <w:pStyle w:val="NormalWeb"/>
        <w:spacing w:before="0" w:beforeAutospacing="0" w:after="0" w:afterAutospacing="0"/>
        <w:rPr>
          <w:ins w:id="2164" w:author="Author"/>
          <w:rFonts w:ascii="Courier New" w:hAnsi="Courier New" w:cs="Courier New"/>
          <w:sz w:val="20"/>
          <w:szCs w:val="20"/>
          <w:rPrChange w:id="2165" w:author="Author">
            <w:rPr>
              <w:ins w:id="2166" w:author="Author"/>
            </w:rPr>
          </w:rPrChange>
        </w:rPr>
      </w:pPr>
      <w:ins w:id="2167" w:author="Author">
        <w:r w:rsidRPr="008C3AEE">
          <w:rPr>
            <w:rFonts w:ascii="Courier New" w:eastAsia="+mn-ea" w:hAnsi="Courier New" w:cs="Courier New"/>
            <w:color w:val="2C2C2E"/>
            <w:kern w:val="24"/>
            <w:sz w:val="20"/>
            <w:szCs w:val="20"/>
            <w:rPrChange w:id="2168" w:author="Author">
              <w:rPr>
                <w:rFonts w:ascii="Courier New" w:eastAsia="+mn-ea" w:hAnsi="Courier New" w:cs="Courier New"/>
                <w:color w:val="2C2C2E"/>
                <w:kern w:val="24"/>
                <w:sz w:val="16"/>
                <w:szCs w:val="16"/>
              </w:rPr>
            </w:rPrChange>
          </w:rPr>
          <w:t xml:space="preserve">13 </w:t>
        </w:r>
        <w:proofErr w:type="spellStart"/>
        <w:r w:rsidRPr="008C3AEE">
          <w:rPr>
            <w:rFonts w:ascii="Courier New" w:eastAsia="+mn-ea" w:hAnsi="Courier New" w:cs="Courier New"/>
            <w:color w:val="2C2C2E"/>
            <w:kern w:val="24"/>
            <w:sz w:val="20"/>
            <w:szCs w:val="20"/>
            <w:rPrChange w:id="2169"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2170"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171"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172" w:author="Author">
              <w:rPr>
                <w:rFonts w:ascii="Courier New" w:eastAsia="+mn-ea" w:hAnsi="Courier New" w:cs="Courier New"/>
                <w:color w:val="2C2C2E"/>
                <w:kern w:val="24"/>
                <w:sz w:val="16"/>
                <w:szCs w:val="16"/>
              </w:rPr>
            </w:rPrChange>
          </w:rPr>
          <w:t xml:space="preserve">      U8.M8    </w:t>
        </w:r>
      </w:ins>
    </w:p>
    <w:p w14:paraId="21828EF7" w14:textId="77777777" w:rsidR="008C3AEE" w:rsidRPr="008C3AEE" w:rsidRDefault="008C3AEE" w:rsidP="008C3AEE">
      <w:pPr>
        <w:pStyle w:val="NormalWeb"/>
        <w:spacing w:before="0" w:beforeAutospacing="0" w:after="0" w:afterAutospacing="0"/>
        <w:rPr>
          <w:ins w:id="2173" w:author="Author"/>
          <w:rFonts w:ascii="Courier New" w:hAnsi="Courier New" w:cs="Courier New"/>
          <w:sz w:val="20"/>
          <w:szCs w:val="20"/>
          <w:rPrChange w:id="2174" w:author="Author">
            <w:rPr>
              <w:ins w:id="2175" w:author="Author"/>
            </w:rPr>
          </w:rPrChange>
        </w:rPr>
      </w:pPr>
      <w:ins w:id="2176" w:author="Author">
        <w:r w:rsidRPr="008C3AEE">
          <w:rPr>
            <w:rFonts w:ascii="Courier New" w:eastAsia="+mn-ea" w:hAnsi="Courier New" w:cs="Courier New"/>
            <w:color w:val="2C2C2E"/>
            <w:kern w:val="24"/>
            <w:sz w:val="20"/>
            <w:szCs w:val="20"/>
            <w:rPrChange w:id="2177" w:author="Author">
              <w:rPr>
                <w:rFonts w:ascii="Courier New" w:eastAsia="+mn-ea" w:hAnsi="Courier New" w:cs="Courier New"/>
                <w:color w:val="2C2C2E"/>
                <w:kern w:val="24"/>
                <w:sz w:val="16"/>
                <w:szCs w:val="16"/>
              </w:rPr>
            </w:rPrChange>
          </w:rPr>
          <w:t xml:space="preserve">15 </w:t>
        </w:r>
        <w:proofErr w:type="spellStart"/>
        <w:r w:rsidRPr="008C3AEE">
          <w:rPr>
            <w:rFonts w:ascii="Courier New" w:eastAsia="+mn-ea" w:hAnsi="Courier New" w:cs="Courier New"/>
            <w:color w:val="2C2C2E"/>
            <w:kern w:val="24"/>
            <w:sz w:val="20"/>
            <w:szCs w:val="20"/>
            <w:rPrChange w:id="2178"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179"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180"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181" w:author="Author">
              <w:rPr>
                <w:rFonts w:ascii="Courier New" w:eastAsia="+mn-ea" w:hAnsi="Courier New" w:cs="Courier New"/>
                <w:color w:val="2C2C2E"/>
                <w:kern w:val="24"/>
                <w:sz w:val="16"/>
                <w:szCs w:val="16"/>
              </w:rPr>
            </w:rPrChange>
          </w:rPr>
          <w:t xml:space="preserve">   U8.VSS</w:t>
        </w:r>
      </w:ins>
    </w:p>
    <w:p w14:paraId="28B35FA4" w14:textId="77777777" w:rsidR="008C3AEE" w:rsidRPr="008C3AEE" w:rsidRDefault="008C3AEE" w:rsidP="008C3AEE">
      <w:pPr>
        <w:pStyle w:val="NormalWeb"/>
        <w:spacing w:before="0" w:beforeAutospacing="0" w:after="0" w:afterAutospacing="0"/>
        <w:rPr>
          <w:ins w:id="2182" w:author="Author"/>
          <w:rFonts w:ascii="Courier New" w:hAnsi="Courier New" w:cs="Courier New"/>
          <w:sz w:val="20"/>
          <w:szCs w:val="20"/>
          <w:rPrChange w:id="2183" w:author="Author">
            <w:rPr>
              <w:ins w:id="2184" w:author="Author"/>
            </w:rPr>
          </w:rPrChange>
        </w:rPr>
      </w:pPr>
      <w:ins w:id="2185" w:author="Author">
        <w:r w:rsidRPr="008C3AEE">
          <w:rPr>
            <w:rFonts w:ascii="Courier New" w:eastAsia="+mn-ea" w:hAnsi="Courier New" w:cs="Courier New"/>
            <w:color w:val="2C2C2E"/>
            <w:kern w:val="24"/>
            <w:sz w:val="20"/>
            <w:szCs w:val="20"/>
            <w:rPrChange w:id="2186" w:author="Author">
              <w:rPr>
                <w:rFonts w:ascii="Courier New" w:eastAsia="+mn-ea" w:hAnsi="Courier New" w:cs="Courier New"/>
                <w:color w:val="2C2C2E"/>
                <w:kern w:val="24"/>
                <w:sz w:val="16"/>
                <w:szCs w:val="16"/>
              </w:rPr>
            </w:rPrChange>
          </w:rPr>
          <w:t xml:space="preserve">16 </w:t>
        </w:r>
        <w:proofErr w:type="spellStart"/>
        <w:r w:rsidRPr="008C3AEE">
          <w:rPr>
            <w:rFonts w:ascii="Courier New" w:eastAsia="+mn-ea" w:hAnsi="Courier New" w:cs="Courier New"/>
            <w:color w:val="2C2C2E"/>
            <w:kern w:val="24"/>
            <w:sz w:val="20"/>
            <w:szCs w:val="20"/>
            <w:rPrChange w:id="2187"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2188"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189"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190" w:author="Author">
              <w:rPr>
                <w:rFonts w:ascii="Courier New" w:eastAsia="+mn-ea" w:hAnsi="Courier New" w:cs="Courier New"/>
                <w:color w:val="2C2C2E"/>
                <w:kern w:val="24"/>
                <w:sz w:val="16"/>
                <w:szCs w:val="16"/>
              </w:rPr>
            </w:rPrChange>
          </w:rPr>
          <w:t xml:space="preserve">      RN13.7</w:t>
        </w:r>
      </w:ins>
    </w:p>
    <w:p w14:paraId="0468DC1E" w14:textId="42947337" w:rsidR="008C3AEE" w:rsidRPr="008C3AEE" w:rsidRDefault="008C3AEE" w:rsidP="008C3AEE">
      <w:pPr>
        <w:pStyle w:val="NormalWeb"/>
        <w:spacing w:before="0" w:beforeAutospacing="0" w:after="0" w:afterAutospacing="0"/>
        <w:rPr>
          <w:ins w:id="2191" w:author="Author"/>
          <w:rFonts w:ascii="Courier New" w:hAnsi="Courier New" w:cs="Courier New"/>
          <w:sz w:val="20"/>
          <w:szCs w:val="20"/>
          <w:rPrChange w:id="2192" w:author="Author">
            <w:rPr>
              <w:ins w:id="2193" w:author="Author"/>
            </w:rPr>
          </w:rPrChange>
        </w:rPr>
      </w:pPr>
      <w:ins w:id="2194" w:author="Author">
        <w:r w:rsidRPr="008C3AEE">
          <w:rPr>
            <w:rFonts w:ascii="Courier New" w:eastAsia="+mn-ea" w:hAnsi="Courier New" w:cs="Courier New"/>
            <w:color w:val="2C2C2E"/>
            <w:kern w:val="24"/>
            <w:sz w:val="20"/>
            <w:szCs w:val="20"/>
            <w:rPrChange w:id="2195" w:author="Author">
              <w:rPr>
                <w:rFonts w:ascii="Courier New" w:eastAsia="+mn-ea" w:hAnsi="Courier New" w:cs="Courier New"/>
                <w:color w:val="2C2C2E"/>
                <w:kern w:val="24"/>
                <w:sz w:val="16"/>
                <w:szCs w:val="16"/>
              </w:rPr>
            </w:rPrChange>
          </w:rPr>
          <w:t xml:space="preserve">18 </w:t>
        </w:r>
        <w:proofErr w:type="spellStart"/>
        <w:r w:rsidRPr="008C3AEE">
          <w:rPr>
            <w:rFonts w:ascii="Courier New" w:eastAsia="+mn-ea" w:hAnsi="Courier New" w:cs="Courier New"/>
            <w:color w:val="2C2C2E"/>
            <w:kern w:val="24"/>
            <w:sz w:val="20"/>
            <w:szCs w:val="20"/>
            <w:rPrChange w:id="2196"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197" w:author="Author">
              <w:rPr>
                <w:rFonts w:ascii="Courier New" w:eastAsia="+mn-ea" w:hAnsi="Courier New" w:cs="Courier New"/>
                <w:color w:val="2C2C2E"/>
                <w:kern w:val="24"/>
                <w:sz w:val="16"/>
                <w:szCs w:val="16"/>
              </w:rPr>
            </w:rPrChange>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del w:id="2198" w:author="Author">
          <w:r w:rsidRPr="008C3AEE" w:rsidDel="00982D1F">
            <w:rPr>
              <w:rFonts w:ascii="Courier New" w:eastAsia="+mn-ea" w:hAnsi="Courier New" w:cs="Courier New"/>
              <w:color w:val="2C2C2E"/>
              <w:kern w:val="24"/>
              <w:sz w:val="20"/>
              <w:szCs w:val="20"/>
              <w:rPrChange w:id="2199" w:author="Author">
                <w:rPr>
                  <w:rFonts w:ascii="Courier New" w:eastAsia="+mn-ea" w:hAnsi="Courier New" w:cs="Courier New"/>
                  <w:color w:val="2C2C2E"/>
                  <w:kern w:val="24"/>
                  <w:sz w:val="16"/>
                  <w:szCs w:val="16"/>
                </w:rPr>
              </w:rPrChange>
            </w:rPr>
            <w:delText>pin_name      R</w:delText>
          </w:r>
        </w:del>
        <w:r w:rsidRPr="008C3AEE">
          <w:rPr>
            <w:rFonts w:ascii="Courier New" w:eastAsia="+mn-ea" w:hAnsi="Courier New" w:cs="Courier New"/>
            <w:color w:val="2C2C2E"/>
            <w:kern w:val="24"/>
            <w:sz w:val="20"/>
            <w:szCs w:val="20"/>
            <w:rPrChange w:id="2200" w:author="Author">
              <w:rPr>
                <w:rFonts w:ascii="Courier New" w:eastAsia="+mn-ea" w:hAnsi="Courier New" w:cs="Courier New"/>
                <w:color w:val="2C2C2E"/>
                <w:kern w:val="24"/>
                <w:sz w:val="16"/>
                <w:szCs w:val="16"/>
              </w:rPr>
            </w:rPrChange>
          </w:rPr>
          <w:t>N13.VTT</w:t>
        </w:r>
      </w:ins>
    </w:p>
    <w:p w14:paraId="45D10D97" w14:textId="77777777" w:rsidR="008C3AEE" w:rsidRPr="008C3AEE" w:rsidRDefault="008C3AEE" w:rsidP="008C3AEE">
      <w:pPr>
        <w:pStyle w:val="NormalWeb"/>
        <w:spacing w:before="0" w:beforeAutospacing="0" w:after="0" w:afterAutospacing="0"/>
        <w:rPr>
          <w:ins w:id="2201" w:author="Author"/>
          <w:rFonts w:ascii="Courier New" w:hAnsi="Courier New" w:cs="Courier New"/>
          <w:sz w:val="20"/>
          <w:szCs w:val="20"/>
          <w:rPrChange w:id="2202" w:author="Author">
            <w:rPr>
              <w:ins w:id="2203" w:author="Author"/>
            </w:rPr>
          </w:rPrChange>
        </w:rPr>
      </w:pPr>
      <w:ins w:id="2204" w:author="Author">
        <w:r w:rsidRPr="008C3AEE">
          <w:rPr>
            <w:rFonts w:ascii="Courier New" w:eastAsia="+mn-ea" w:hAnsi="Courier New" w:cs="Courier New"/>
            <w:color w:val="2C2C2E"/>
            <w:kern w:val="24"/>
            <w:sz w:val="20"/>
            <w:szCs w:val="20"/>
            <w:rPrChange w:id="2205" w:author="Author">
              <w:rPr>
                <w:rFonts w:ascii="Courier New" w:eastAsia="+mn-ea" w:hAnsi="Courier New" w:cs="Courier New"/>
                <w:color w:val="2C2C2E"/>
                <w:kern w:val="24"/>
                <w:sz w:val="16"/>
                <w:szCs w:val="16"/>
              </w:rPr>
            </w:rPrChange>
          </w:rPr>
          <w:t xml:space="preserve">19 </w:t>
        </w:r>
        <w:proofErr w:type="spellStart"/>
        <w:r w:rsidRPr="008C3AEE">
          <w:rPr>
            <w:rFonts w:ascii="Courier New" w:eastAsia="+mn-ea" w:hAnsi="Courier New" w:cs="Courier New"/>
            <w:color w:val="2C2C2E"/>
            <w:kern w:val="24"/>
            <w:sz w:val="20"/>
            <w:szCs w:val="20"/>
            <w:rPrChange w:id="2206"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20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208"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209" w:author="Author">
              <w:rPr>
                <w:rFonts w:ascii="Courier New" w:eastAsia="+mn-ea" w:hAnsi="Courier New" w:cs="Courier New"/>
                <w:color w:val="2C2C2E"/>
                <w:kern w:val="24"/>
                <w:sz w:val="16"/>
                <w:szCs w:val="16"/>
              </w:rPr>
            </w:rPrChange>
          </w:rPr>
          <w:t xml:space="preserve">   VSS</w:t>
        </w:r>
      </w:ins>
    </w:p>
    <w:p w14:paraId="00033785" w14:textId="77777777" w:rsidR="008C3AEE" w:rsidRPr="008C3AEE" w:rsidRDefault="008C3AEE" w:rsidP="008C3AEE">
      <w:pPr>
        <w:pStyle w:val="NormalWeb"/>
        <w:spacing w:before="0" w:beforeAutospacing="0" w:after="0" w:afterAutospacing="0"/>
        <w:rPr>
          <w:ins w:id="2210" w:author="Author"/>
          <w:rFonts w:ascii="Courier New" w:hAnsi="Courier New" w:cs="Courier New"/>
          <w:sz w:val="20"/>
          <w:szCs w:val="20"/>
          <w:rPrChange w:id="2211" w:author="Author">
            <w:rPr>
              <w:ins w:id="2212" w:author="Author"/>
            </w:rPr>
          </w:rPrChange>
        </w:rPr>
      </w:pPr>
      <w:ins w:id="2213" w:author="Author">
        <w:r w:rsidRPr="008C3AEE">
          <w:rPr>
            <w:rFonts w:ascii="Courier New" w:eastAsia="+mn-ea" w:hAnsi="Courier New" w:cs="Courier New"/>
            <w:color w:val="2C2C2E"/>
            <w:kern w:val="24"/>
            <w:sz w:val="20"/>
            <w:szCs w:val="20"/>
            <w:rPrChange w:id="2214" w:author="Author">
              <w:rPr>
                <w:rFonts w:ascii="Courier New" w:eastAsia="+mn-ea" w:hAnsi="Courier New" w:cs="Courier New"/>
                <w:color w:val="2C2C2E"/>
                <w:kern w:val="24"/>
                <w:sz w:val="16"/>
                <w:szCs w:val="16"/>
              </w:rPr>
            </w:rPrChange>
          </w:rPr>
          <w:t>[End EMD Model]</w:t>
        </w:r>
      </w:ins>
    </w:p>
    <w:p w14:paraId="16759EBE" w14:textId="77777777" w:rsidR="008C3AEE" w:rsidRPr="008C3AEE" w:rsidRDefault="008C3AEE" w:rsidP="008C3AEE">
      <w:pPr>
        <w:pStyle w:val="NormalWeb"/>
        <w:spacing w:before="0" w:beforeAutospacing="0" w:after="0" w:afterAutospacing="0"/>
        <w:rPr>
          <w:ins w:id="2215" w:author="Author"/>
          <w:rFonts w:ascii="Courier New" w:hAnsi="Courier New" w:cs="Courier New"/>
          <w:sz w:val="20"/>
          <w:szCs w:val="20"/>
          <w:rPrChange w:id="2216" w:author="Author">
            <w:rPr>
              <w:ins w:id="2217" w:author="Author"/>
            </w:rPr>
          </w:rPrChange>
        </w:rPr>
      </w:pPr>
      <w:ins w:id="2218" w:author="Author">
        <w:r w:rsidRPr="008C3AEE">
          <w:rPr>
            <w:rFonts w:ascii="Courier New" w:eastAsia="+mn-ea" w:hAnsi="Courier New" w:cs="Courier New"/>
            <w:color w:val="2C2C2E"/>
            <w:kern w:val="24"/>
            <w:sz w:val="20"/>
            <w:szCs w:val="20"/>
            <w:rPrChange w:id="2219" w:author="Author">
              <w:rPr>
                <w:rFonts w:ascii="Courier New" w:eastAsia="+mn-ea" w:hAnsi="Courier New" w:cs="Courier New"/>
                <w:color w:val="2C2C2E"/>
                <w:kern w:val="24"/>
                <w:sz w:val="16"/>
                <w:szCs w:val="16"/>
              </w:rPr>
            </w:rPrChange>
          </w:rPr>
          <w:t>[End EMD Set]</w:t>
        </w:r>
      </w:ins>
    </w:p>
    <w:p w14:paraId="3957A60F" w14:textId="77777777" w:rsidR="008C3AEE" w:rsidRPr="008C3AEE" w:rsidRDefault="008C3AEE" w:rsidP="008C3AEE">
      <w:pPr>
        <w:pStyle w:val="NormalWeb"/>
        <w:spacing w:before="0" w:beforeAutospacing="0" w:after="0" w:afterAutospacing="0"/>
        <w:rPr>
          <w:ins w:id="2220" w:author="Author"/>
          <w:rFonts w:ascii="Courier New" w:eastAsia="+mn-ea" w:hAnsi="Courier New" w:cs="Courier New"/>
          <w:color w:val="2C2C2E"/>
          <w:kern w:val="24"/>
          <w:sz w:val="20"/>
          <w:szCs w:val="20"/>
          <w:rPrChange w:id="2221" w:author="Author">
            <w:rPr>
              <w:ins w:id="2222" w:author="Author"/>
              <w:rFonts w:ascii="Courier New" w:eastAsia="+mn-ea" w:hAnsi="Courier New" w:cs="Courier New"/>
              <w:color w:val="2C2C2E"/>
              <w:kern w:val="24"/>
              <w:sz w:val="16"/>
              <w:szCs w:val="16"/>
            </w:rPr>
          </w:rPrChange>
        </w:rPr>
      </w:pPr>
    </w:p>
    <w:p w14:paraId="728A563D" w14:textId="77777777" w:rsidR="008C3AEE" w:rsidRPr="008C3AEE" w:rsidRDefault="008C3AEE" w:rsidP="008C3AEE">
      <w:pPr>
        <w:pStyle w:val="NormalWeb"/>
        <w:spacing w:before="0" w:beforeAutospacing="0" w:after="0" w:afterAutospacing="0"/>
        <w:rPr>
          <w:ins w:id="2223" w:author="Author"/>
          <w:rFonts w:ascii="Courier New" w:eastAsia="Times New Roman" w:hAnsi="Courier New" w:cs="Courier New"/>
          <w:sz w:val="20"/>
          <w:szCs w:val="20"/>
          <w:rPrChange w:id="2224" w:author="Author">
            <w:rPr>
              <w:ins w:id="2225" w:author="Author"/>
              <w:rFonts w:eastAsia="Times New Roman"/>
            </w:rPr>
          </w:rPrChange>
        </w:rPr>
      </w:pPr>
      <w:ins w:id="2226" w:author="Author">
        <w:r w:rsidRPr="008C3AEE">
          <w:rPr>
            <w:rFonts w:ascii="Courier New" w:eastAsia="+mn-ea" w:hAnsi="Courier New" w:cs="Courier New"/>
            <w:color w:val="2C2C2E"/>
            <w:kern w:val="24"/>
            <w:sz w:val="20"/>
            <w:szCs w:val="20"/>
            <w:rPrChange w:id="2227" w:author="Author">
              <w:rPr>
                <w:rFonts w:ascii="Courier New" w:eastAsia="+mn-ea" w:hAnsi="Courier New" w:cs="Courier New"/>
                <w:color w:val="2C2C2E"/>
                <w:kern w:val="24"/>
                <w:sz w:val="16"/>
                <w:szCs w:val="16"/>
              </w:rPr>
            </w:rPrChange>
          </w:rPr>
          <w:t xml:space="preserve">[EMD Set]      RIGHT_SIDE_POWER </w:t>
        </w:r>
      </w:ins>
    </w:p>
    <w:p w14:paraId="401B60F0" w14:textId="77777777" w:rsidR="008C3AEE" w:rsidRPr="008C3AEE" w:rsidRDefault="008C3AEE" w:rsidP="008C3AEE">
      <w:pPr>
        <w:pStyle w:val="NormalWeb"/>
        <w:spacing w:before="0" w:beforeAutospacing="0" w:after="0" w:afterAutospacing="0"/>
        <w:rPr>
          <w:ins w:id="2228" w:author="Author"/>
          <w:rFonts w:ascii="Courier New" w:hAnsi="Courier New" w:cs="Courier New"/>
          <w:sz w:val="20"/>
          <w:szCs w:val="20"/>
          <w:rPrChange w:id="2229" w:author="Author">
            <w:rPr>
              <w:ins w:id="2230" w:author="Author"/>
            </w:rPr>
          </w:rPrChange>
        </w:rPr>
      </w:pPr>
      <w:ins w:id="2231" w:author="Author">
        <w:r w:rsidRPr="008C3AEE">
          <w:rPr>
            <w:rFonts w:ascii="Courier New" w:eastAsia="+mn-ea" w:hAnsi="Courier New" w:cs="Courier New"/>
            <w:color w:val="2C2C2E"/>
            <w:kern w:val="24"/>
            <w:sz w:val="20"/>
            <w:szCs w:val="20"/>
            <w:rPrChange w:id="2232" w:author="Author">
              <w:rPr>
                <w:rFonts w:ascii="Courier New" w:eastAsia="+mn-ea" w:hAnsi="Courier New" w:cs="Courier New"/>
                <w:color w:val="2C2C2E"/>
                <w:kern w:val="24"/>
                <w:sz w:val="16"/>
                <w:szCs w:val="16"/>
              </w:rPr>
            </w:rPrChange>
          </w:rPr>
          <w:t>[EMD Model]     RIGHT_SIDE_VDD1_VTT_VSS</w:t>
        </w:r>
      </w:ins>
    </w:p>
    <w:p w14:paraId="7562BDE9" w14:textId="77777777" w:rsidR="008C3AEE" w:rsidRPr="008C3AEE" w:rsidRDefault="008C3AEE" w:rsidP="008C3AEE">
      <w:pPr>
        <w:pStyle w:val="NormalWeb"/>
        <w:spacing w:before="0" w:beforeAutospacing="0" w:after="0" w:afterAutospacing="0"/>
        <w:rPr>
          <w:ins w:id="2233" w:author="Author"/>
          <w:rFonts w:ascii="Courier New" w:hAnsi="Courier New" w:cs="Courier New"/>
          <w:sz w:val="20"/>
          <w:szCs w:val="20"/>
          <w:rPrChange w:id="2234" w:author="Author">
            <w:rPr>
              <w:ins w:id="2235" w:author="Author"/>
            </w:rPr>
          </w:rPrChange>
        </w:rPr>
      </w:pPr>
      <w:proofErr w:type="spellStart"/>
      <w:ins w:id="2236" w:author="Author">
        <w:r w:rsidRPr="008C3AEE">
          <w:rPr>
            <w:rFonts w:ascii="Courier New" w:eastAsia="+mn-ea" w:hAnsi="Courier New" w:cs="Courier New"/>
            <w:color w:val="2C2C2E"/>
            <w:kern w:val="24"/>
            <w:sz w:val="20"/>
            <w:szCs w:val="20"/>
            <w:rPrChange w:id="2237"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2238" w:author="Author">
              <w:rPr>
                <w:rFonts w:ascii="Courier New" w:eastAsia="+mn-ea" w:hAnsi="Courier New" w:cs="Courier New"/>
                <w:color w:val="2C2C2E"/>
                <w:kern w:val="24"/>
                <w:sz w:val="16"/>
                <w:szCs w:val="16"/>
              </w:rPr>
            </w:rPrChange>
          </w:rPr>
          <w:t xml:space="preserve">-ISS   </w:t>
        </w:r>
        <w:proofErr w:type="spellStart"/>
        <w:r w:rsidRPr="008C3AEE">
          <w:rPr>
            <w:rFonts w:ascii="Courier New" w:eastAsia="+mn-ea" w:hAnsi="Courier New" w:cs="Courier New"/>
            <w:color w:val="2C2C2E"/>
            <w:kern w:val="24"/>
            <w:sz w:val="20"/>
            <w:szCs w:val="20"/>
            <w:rPrChange w:id="2239" w:author="Author">
              <w:rPr>
                <w:rFonts w:ascii="Courier New" w:eastAsia="+mn-ea" w:hAnsi="Courier New" w:cs="Courier New"/>
                <w:color w:val="2C2C2E"/>
                <w:kern w:val="24"/>
                <w:sz w:val="16"/>
                <w:szCs w:val="16"/>
              </w:rPr>
            </w:rPrChange>
          </w:rPr>
          <w:t>rdimm_power.iss</w:t>
        </w:r>
        <w:proofErr w:type="spellEnd"/>
        <w:r w:rsidRPr="008C3AEE">
          <w:rPr>
            <w:rFonts w:ascii="Courier New" w:eastAsia="+mn-ea" w:hAnsi="Courier New" w:cs="Courier New"/>
            <w:color w:val="2C2C2E"/>
            <w:kern w:val="24"/>
            <w:sz w:val="20"/>
            <w:szCs w:val="20"/>
            <w:rPrChange w:id="2240" w:author="Author">
              <w:rPr>
                <w:rFonts w:ascii="Courier New" w:eastAsia="+mn-ea" w:hAnsi="Courier New" w:cs="Courier New"/>
                <w:color w:val="2C2C2E"/>
                <w:kern w:val="24"/>
                <w:sz w:val="16"/>
                <w:szCs w:val="16"/>
              </w:rPr>
            </w:rPrChange>
          </w:rPr>
          <w:t xml:space="preserve"> RIGHT_SIDE_VDD1_VTT_VSS</w:t>
        </w:r>
      </w:ins>
    </w:p>
    <w:p w14:paraId="681C94F8" w14:textId="77777777" w:rsidR="008C3AEE" w:rsidRPr="008C3AEE" w:rsidRDefault="008C3AEE" w:rsidP="008C3AEE">
      <w:pPr>
        <w:pStyle w:val="NormalWeb"/>
        <w:spacing w:before="0" w:beforeAutospacing="0" w:after="0" w:afterAutospacing="0"/>
        <w:rPr>
          <w:ins w:id="2241" w:author="Author"/>
          <w:rFonts w:ascii="Courier New" w:hAnsi="Courier New" w:cs="Courier New"/>
          <w:sz w:val="20"/>
          <w:szCs w:val="20"/>
          <w:rPrChange w:id="2242" w:author="Author">
            <w:rPr>
              <w:ins w:id="2243" w:author="Author"/>
            </w:rPr>
          </w:rPrChange>
        </w:rPr>
      </w:pPr>
      <w:proofErr w:type="spellStart"/>
      <w:ins w:id="2244" w:author="Author">
        <w:r w:rsidRPr="008C3AEE">
          <w:rPr>
            <w:rFonts w:ascii="Courier New" w:eastAsia="+mn-ea" w:hAnsi="Courier New" w:cs="Courier New"/>
            <w:color w:val="2C2C2E"/>
            <w:kern w:val="24"/>
            <w:sz w:val="20"/>
            <w:szCs w:val="20"/>
            <w:rPrChange w:id="2245"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2246" w:author="Author">
              <w:rPr>
                <w:rFonts w:ascii="Courier New" w:eastAsia="+mn-ea" w:hAnsi="Courier New" w:cs="Courier New"/>
                <w:color w:val="2C2C2E"/>
                <w:kern w:val="24"/>
                <w:sz w:val="16"/>
                <w:szCs w:val="16"/>
              </w:rPr>
            </w:rPrChange>
          </w:rPr>
          <w:t xml:space="preserve"> = 8</w:t>
        </w:r>
      </w:ins>
    </w:p>
    <w:p w14:paraId="2B8BDBB7" w14:textId="77777777" w:rsidR="008C3AEE" w:rsidRPr="008C3AEE" w:rsidRDefault="008C3AEE" w:rsidP="008C3AEE">
      <w:pPr>
        <w:pStyle w:val="NormalWeb"/>
        <w:spacing w:before="0" w:beforeAutospacing="0" w:after="0" w:afterAutospacing="0"/>
        <w:rPr>
          <w:ins w:id="2247" w:author="Author"/>
          <w:rFonts w:ascii="Courier New" w:hAnsi="Courier New" w:cs="Courier New"/>
          <w:sz w:val="20"/>
          <w:szCs w:val="20"/>
          <w:rPrChange w:id="2248" w:author="Author">
            <w:rPr>
              <w:ins w:id="2249" w:author="Author"/>
            </w:rPr>
          </w:rPrChange>
        </w:rPr>
      </w:pPr>
      <w:proofErr w:type="gramStart"/>
      <w:ins w:id="2250" w:author="Author">
        <w:r w:rsidRPr="008C3AEE">
          <w:rPr>
            <w:rFonts w:ascii="Courier New" w:eastAsia="+mn-ea" w:hAnsi="Courier New" w:cs="Courier New"/>
            <w:color w:val="2C2C2E"/>
            <w:kern w:val="24"/>
            <w:sz w:val="20"/>
            <w:szCs w:val="20"/>
            <w:rPrChange w:id="2251"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225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25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25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255"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2256" w:author="Author">
              <w:rPr>
                <w:rFonts w:ascii="Courier New" w:eastAsia="+mn-ea" w:hAnsi="Courier New" w:cs="Courier New"/>
                <w:color w:val="2C2C2E"/>
                <w:kern w:val="24"/>
                <w:sz w:val="16"/>
                <w:szCs w:val="16"/>
              </w:rPr>
            </w:rPrChange>
          </w:rPr>
          <w:t xml:space="preserve">     VDD1   </w:t>
        </w:r>
      </w:ins>
    </w:p>
    <w:p w14:paraId="2F78CB5B" w14:textId="77777777" w:rsidR="008C3AEE" w:rsidRPr="008C3AEE" w:rsidRDefault="008C3AEE" w:rsidP="008C3AEE">
      <w:pPr>
        <w:pStyle w:val="NormalWeb"/>
        <w:spacing w:before="0" w:beforeAutospacing="0" w:after="0" w:afterAutospacing="0"/>
        <w:rPr>
          <w:ins w:id="2257" w:author="Author"/>
          <w:rFonts w:ascii="Courier New" w:hAnsi="Courier New" w:cs="Courier New"/>
          <w:sz w:val="20"/>
          <w:szCs w:val="20"/>
          <w:rPrChange w:id="2258" w:author="Author">
            <w:rPr>
              <w:ins w:id="2259" w:author="Author"/>
            </w:rPr>
          </w:rPrChange>
        </w:rPr>
      </w:pPr>
      <w:proofErr w:type="gramStart"/>
      <w:ins w:id="2260" w:author="Author">
        <w:r w:rsidRPr="008C3AEE">
          <w:rPr>
            <w:rFonts w:ascii="Courier New" w:eastAsia="+mn-ea" w:hAnsi="Courier New" w:cs="Courier New"/>
            <w:color w:val="2C2C2E"/>
            <w:kern w:val="24"/>
            <w:sz w:val="20"/>
            <w:szCs w:val="20"/>
            <w:rPrChange w:id="2261"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226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26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26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265"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266" w:author="Author">
              <w:rPr>
                <w:rFonts w:ascii="Courier New" w:eastAsia="+mn-ea" w:hAnsi="Courier New" w:cs="Courier New"/>
                <w:color w:val="2C2C2E"/>
                <w:kern w:val="24"/>
                <w:sz w:val="16"/>
                <w:szCs w:val="16"/>
              </w:rPr>
            </w:rPrChange>
          </w:rPr>
          <w:t xml:space="preserve">   VSS</w:t>
        </w:r>
      </w:ins>
    </w:p>
    <w:p w14:paraId="481E2DA9" w14:textId="77777777" w:rsidR="008C3AEE" w:rsidRPr="008C3AEE" w:rsidRDefault="008C3AEE" w:rsidP="008C3AEE">
      <w:pPr>
        <w:pStyle w:val="NormalWeb"/>
        <w:spacing w:before="0" w:beforeAutospacing="0" w:after="0" w:afterAutospacing="0"/>
        <w:rPr>
          <w:ins w:id="2267" w:author="Author"/>
          <w:rFonts w:ascii="Courier New" w:hAnsi="Courier New" w:cs="Courier New"/>
          <w:sz w:val="20"/>
          <w:szCs w:val="20"/>
          <w:rPrChange w:id="2268" w:author="Author">
            <w:rPr>
              <w:ins w:id="2269" w:author="Author"/>
            </w:rPr>
          </w:rPrChange>
        </w:rPr>
      </w:pPr>
      <w:proofErr w:type="gramStart"/>
      <w:ins w:id="2270" w:author="Author">
        <w:r w:rsidRPr="008C3AEE">
          <w:rPr>
            <w:rFonts w:ascii="Courier New" w:eastAsia="+mn-ea" w:hAnsi="Courier New" w:cs="Courier New"/>
            <w:color w:val="2C2C2E"/>
            <w:kern w:val="24"/>
            <w:sz w:val="20"/>
            <w:szCs w:val="20"/>
            <w:rPrChange w:id="2271"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227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27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27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275"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276" w:author="Author">
              <w:rPr>
                <w:rFonts w:ascii="Courier New" w:eastAsia="+mn-ea" w:hAnsi="Courier New" w:cs="Courier New"/>
                <w:color w:val="2C2C2E"/>
                <w:kern w:val="24"/>
                <w:sz w:val="16"/>
                <w:szCs w:val="16"/>
              </w:rPr>
            </w:rPrChange>
          </w:rPr>
          <w:t xml:space="preserve">   VTT</w:t>
        </w:r>
      </w:ins>
    </w:p>
    <w:p w14:paraId="48CA90CC" w14:textId="77777777" w:rsidR="008C3AEE" w:rsidRPr="008C3AEE" w:rsidRDefault="008C3AEE" w:rsidP="008C3AEE">
      <w:pPr>
        <w:pStyle w:val="NormalWeb"/>
        <w:spacing w:before="0" w:beforeAutospacing="0" w:after="0" w:afterAutospacing="0"/>
        <w:rPr>
          <w:ins w:id="2277" w:author="Author"/>
          <w:rFonts w:ascii="Courier New" w:hAnsi="Courier New" w:cs="Courier New"/>
          <w:sz w:val="20"/>
          <w:szCs w:val="20"/>
          <w:rPrChange w:id="2278" w:author="Author">
            <w:rPr>
              <w:ins w:id="2279" w:author="Author"/>
            </w:rPr>
          </w:rPrChange>
        </w:rPr>
      </w:pPr>
      <w:proofErr w:type="gramStart"/>
      <w:ins w:id="2280" w:author="Author">
        <w:r w:rsidRPr="008C3AEE">
          <w:rPr>
            <w:rFonts w:ascii="Courier New" w:eastAsia="+mn-ea" w:hAnsi="Courier New" w:cs="Courier New"/>
            <w:color w:val="2C2C2E"/>
            <w:kern w:val="24"/>
            <w:sz w:val="20"/>
            <w:szCs w:val="20"/>
            <w:rPrChange w:id="2281" w:author="Author">
              <w:rPr>
                <w:rFonts w:ascii="Courier New" w:eastAsia="+mn-ea" w:hAnsi="Courier New" w:cs="Courier New"/>
                <w:color w:val="2C2C2E"/>
                <w:kern w:val="24"/>
                <w:sz w:val="16"/>
                <w:szCs w:val="16"/>
              </w:rPr>
            </w:rPrChange>
          </w:rPr>
          <w:t xml:space="preserve">4  </w:t>
        </w:r>
        <w:proofErr w:type="spellStart"/>
        <w:r w:rsidRPr="008C3AEE">
          <w:rPr>
            <w:rFonts w:ascii="Courier New" w:eastAsia="+mn-ea" w:hAnsi="Courier New" w:cs="Courier New"/>
            <w:color w:val="2C2C2E"/>
            <w:kern w:val="24"/>
            <w:sz w:val="20"/>
            <w:szCs w:val="20"/>
            <w:rPrChange w:id="228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28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28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285"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2286" w:author="Author">
              <w:rPr>
                <w:rFonts w:ascii="Courier New" w:eastAsia="+mn-ea" w:hAnsi="Courier New" w:cs="Courier New"/>
                <w:color w:val="2C2C2E"/>
                <w:kern w:val="24"/>
                <w:sz w:val="16"/>
                <w:szCs w:val="16"/>
              </w:rPr>
            </w:rPrChange>
          </w:rPr>
          <w:t xml:space="preserve">     U3.VDD1</w:t>
        </w:r>
      </w:ins>
    </w:p>
    <w:p w14:paraId="1E21CB3C" w14:textId="77777777" w:rsidR="008C3AEE" w:rsidRPr="008C3AEE" w:rsidRDefault="008C3AEE" w:rsidP="008C3AEE">
      <w:pPr>
        <w:pStyle w:val="NormalWeb"/>
        <w:spacing w:before="0" w:beforeAutospacing="0" w:after="0" w:afterAutospacing="0"/>
        <w:rPr>
          <w:ins w:id="2287" w:author="Author"/>
          <w:rFonts w:ascii="Courier New" w:hAnsi="Courier New" w:cs="Courier New"/>
          <w:sz w:val="20"/>
          <w:szCs w:val="20"/>
          <w:rPrChange w:id="2288" w:author="Author">
            <w:rPr>
              <w:ins w:id="2289" w:author="Author"/>
            </w:rPr>
          </w:rPrChange>
        </w:rPr>
      </w:pPr>
      <w:proofErr w:type="gramStart"/>
      <w:ins w:id="2290" w:author="Author">
        <w:r w:rsidRPr="008C3AEE">
          <w:rPr>
            <w:rFonts w:ascii="Courier New" w:eastAsia="+mn-ea" w:hAnsi="Courier New" w:cs="Courier New"/>
            <w:color w:val="2C2C2E"/>
            <w:kern w:val="24"/>
            <w:sz w:val="20"/>
            <w:szCs w:val="20"/>
            <w:rPrChange w:id="2291" w:author="Author">
              <w:rPr>
                <w:rFonts w:ascii="Courier New" w:eastAsia="+mn-ea" w:hAnsi="Courier New" w:cs="Courier New"/>
                <w:color w:val="2C2C2E"/>
                <w:kern w:val="24"/>
                <w:sz w:val="16"/>
                <w:szCs w:val="16"/>
              </w:rPr>
            </w:rPrChange>
          </w:rPr>
          <w:t xml:space="preserve">5  </w:t>
        </w:r>
        <w:proofErr w:type="spellStart"/>
        <w:r w:rsidRPr="008C3AEE">
          <w:rPr>
            <w:rFonts w:ascii="Courier New" w:eastAsia="+mn-ea" w:hAnsi="Courier New" w:cs="Courier New"/>
            <w:color w:val="2C2C2E"/>
            <w:kern w:val="24"/>
            <w:sz w:val="20"/>
            <w:szCs w:val="20"/>
            <w:rPrChange w:id="229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29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29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295"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296" w:author="Author">
              <w:rPr>
                <w:rFonts w:ascii="Courier New" w:eastAsia="+mn-ea" w:hAnsi="Courier New" w:cs="Courier New"/>
                <w:color w:val="2C2C2E"/>
                <w:kern w:val="24"/>
                <w:sz w:val="16"/>
                <w:szCs w:val="16"/>
              </w:rPr>
            </w:rPrChange>
          </w:rPr>
          <w:t xml:space="preserve">   U3.VSS </w:t>
        </w:r>
      </w:ins>
    </w:p>
    <w:p w14:paraId="117E9092" w14:textId="77777777" w:rsidR="008C3AEE" w:rsidRPr="008C3AEE" w:rsidRDefault="008C3AEE" w:rsidP="008C3AEE">
      <w:pPr>
        <w:pStyle w:val="NormalWeb"/>
        <w:spacing w:before="0" w:beforeAutospacing="0" w:after="0" w:afterAutospacing="0"/>
        <w:rPr>
          <w:ins w:id="2297" w:author="Author"/>
          <w:rFonts w:ascii="Courier New" w:hAnsi="Courier New" w:cs="Courier New"/>
          <w:sz w:val="20"/>
          <w:szCs w:val="20"/>
          <w:rPrChange w:id="2298" w:author="Author">
            <w:rPr>
              <w:ins w:id="2299" w:author="Author"/>
            </w:rPr>
          </w:rPrChange>
        </w:rPr>
      </w:pPr>
      <w:proofErr w:type="gramStart"/>
      <w:ins w:id="2300" w:author="Author">
        <w:r w:rsidRPr="008C3AEE">
          <w:rPr>
            <w:rFonts w:ascii="Courier New" w:eastAsia="+mn-ea" w:hAnsi="Courier New" w:cs="Courier New"/>
            <w:color w:val="2C2C2E"/>
            <w:kern w:val="24"/>
            <w:sz w:val="20"/>
            <w:szCs w:val="20"/>
            <w:rPrChange w:id="2301" w:author="Author">
              <w:rPr>
                <w:rFonts w:ascii="Courier New" w:eastAsia="+mn-ea" w:hAnsi="Courier New" w:cs="Courier New"/>
                <w:color w:val="2C2C2E"/>
                <w:kern w:val="24"/>
                <w:sz w:val="16"/>
                <w:szCs w:val="16"/>
              </w:rPr>
            </w:rPrChange>
          </w:rPr>
          <w:t xml:space="preserve">6  </w:t>
        </w:r>
        <w:proofErr w:type="spellStart"/>
        <w:r w:rsidRPr="008C3AEE">
          <w:rPr>
            <w:rFonts w:ascii="Courier New" w:eastAsia="+mn-ea" w:hAnsi="Courier New" w:cs="Courier New"/>
            <w:color w:val="2C2C2E"/>
            <w:kern w:val="24"/>
            <w:sz w:val="20"/>
            <w:szCs w:val="20"/>
            <w:rPrChange w:id="230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30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30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305"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2306" w:author="Author">
              <w:rPr>
                <w:rFonts w:ascii="Courier New" w:eastAsia="+mn-ea" w:hAnsi="Courier New" w:cs="Courier New"/>
                <w:color w:val="2C2C2E"/>
                <w:kern w:val="24"/>
                <w:sz w:val="16"/>
                <w:szCs w:val="16"/>
              </w:rPr>
            </w:rPrChange>
          </w:rPr>
          <w:t xml:space="preserve">     U4.VDD1   </w:t>
        </w:r>
      </w:ins>
    </w:p>
    <w:p w14:paraId="3F7CE75D" w14:textId="77777777" w:rsidR="008C3AEE" w:rsidRPr="008C3AEE" w:rsidRDefault="008C3AEE" w:rsidP="008C3AEE">
      <w:pPr>
        <w:pStyle w:val="NormalWeb"/>
        <w:spacing w:before="0" w:beforeAutospacing="0" w:after="0" w:afterAutospacing="0"/>
        <w:rPr>
          <w:ins w:id="2307" w:author="Author"/>
          <w:rFonts w:ascii="Courier New" w:hAnsi="Courier New" w:cs="Courier New"/>
          <w:sz w:val="20"/>
          <w:szCs w:val="20"/>
          <w:rPrChange w:id="2308" w:author="Author">
            <w:rPr>
              <w:ins w:id="2309" w:author="Author"/>
            </w:rPr>
          </w:rPrChange>
        </w:rPr>
      </w:pPr>
      <w:proofErr w:type="gramStart"/>
      <w:ins w:id="2310" w:author="Author">
        <w:r w:rsidRPr="008C3AEE">
          <w:rPr>
            <w:rFonts w:ascii="Courier New" w:eastAsia="+mn-ea" w:hAnsi="Courier New" w:cs="Courier New"/>
            <w:color w:val="2C2C2E"/>
            <w:kern w:val="24"/>
            <w:sz w:val="20"/>
            <w:szCs w:val="20"/>
            <w:rPrChange w:id="2311" w:author="Author">
              <w:rPr>
                <w:rFonts w:ascii="Courier New" w:eastAsia="+mn-ea" w:hAnsi="Courier New" w:cs="Courier New"/>
                <w:color w:val="2C2C2E"/>
                <w:kern w:val="24"/>
                <w:sz w:val="16"/>
                <w:szCs w:val="16"/>
              </w:rPr>
            </w:rPrChange>
          </w:rPr>
          <w:t xml:space="preserve">7  </w:t>
        </w:r>
        <w:proofErr w:type="spellStart"/>
        <w:r w:rsidRPr="008C3AEE">
          <w:rPr>
            <w:rFonts w:ascii="Courier New" w:eastAsia="+mn-ea" w:hAnsi="Courier New" w:cs="Courier New"/>
            <w:color w:val="2C2C2E"/>
            <w:kern w:val="24"/>
            <w:sz w:val="20"/>
            <w:szCs w:val="20"/>
            <w:rPrChange w:id="231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31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31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315"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316" w:author="Author">
              <w:rPr>
                <w:rFonts w:ascii="Courier New" w:eastAsia="+mn-ea" w:hAnsi="Courier New" w:cs="Courier New"/>
                <w:color w:val="2C2C2E"/>
                <w:kern w:val="24"/>
                <w:sz w:val="16"/>
                <w:szCs w:val="16"/>
              </w:rPr>
            </w:rPrChange>
          </w:rPr>
          <w:t xml:space="preserve">   U4.VSS</w:t>
        </w:r>
      </w:ins>
    </w:p>
    <w:p w14:paraId="35C4A8B6" w14:textId="77777777" w:rsidR="008C3AEE" w:rsidRPr="008C3AEE" w:rsidRDefault="008C3AEE" w:rsidP="008C3AEE">
      <w:pPr>
        <w:pStyle w:val="NormalWeb"/>
        <w:spacing w:before="0" w:beforeAutospacing="0" w:after="0" w:afterAutospacing="0"/>
        <w:rPr>
          <w:ins w:id="2317" w:author="Author"/>
          <w:rFonts w:ascii="Courier New" w:hAnsi="Courier New" w:cs="Courier New"/>
          <w:sz w:val="20"/>
          <w:szCs w:val="20"/>
          <w:rPrChange w:id="2318" w:author="Author">
            <w:rPr>
              <w:ins w:id="2319" w:author="Author"/>
            </w:rPr>
          </w:rPrChange>
        </w:rPr>
      </w:pPr>
      <w:proofErr w:type="gramStart"/>
      <w:ins w:id="2320" w:author="Author">
        <w:r w:rsidRPr="008C3AEE">
          <w:rPr>
            <w:rFonts w:ascii="Courier New" w:eastAsia="+mn-ea" w:hAnsi="Courier New" w:cs="Courier New"/>
            <w:color w:val="2C2C2E"/>
            <w:kern w:val="24"/>
            <w:sz w:val="20"/>
            <w:szCs w:val="20"/>
            <w:rPrChange w:id="2321" w:author="Author">
              <w:rPr>
                <w:rFonts w:ascii="Courier New" w:eastAsia="+mn-ea" w:hAnsi="Courier New" w:cs="Courier New"/>
                <w:color w:val="2C2C2E"/>
                <w:kern w:val="24"/>
                <w:sz w:val="16"/>
                <w:szCs w:val="16"/>
              </w:rPr>
            </w:rPrChange>
          </w:rPr>
          <w:t xml:space="preserve">8  </w:t>
        </w:r>
        <w:proofErr w:type="spellStart"/>
        <w:r w:rsidRPr="008C3AEE">
          <w:rPr>
            <w:rFonts w:ascii="Courier New" w:eastAsia="+mn-ea" w:hAnsi="Courier New" w:cs="Courier New"/>
            <w:color w:val="2C2C2E"/>
            <w:kern w:val="24"/>
            <w:sz w:val="20"/>
            <w:szCs w:val="20"/>
            <w:rPrChange w:id="232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32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32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325"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2326" w:author="Author">
              <w:rPr>
                <w:rFonts w:ascii="Courier New" w:eastAsia="+mn-ea" w:hAnsi="Courier New" w:cs="Courier New"/>
                <w:color w:val="2C2C2E"/>
                <w:kern w:val="24"/>
                <w:sz w:val="16"/>
                <w:szCs w:val="16"/>
              </w:rPr>
            </w:rPrChange>
          </w:rPr>
          <w:t xml:space="preserve">     U5.VDD1   </w:t>
        </w:r>
      </w:ins>
    </w:p>
    <w:p w14:paraId="5489245C" w14:textId="77777777" w:rsidR="008C3AEE" w:rsidRPr="008C3AEE" w:rsidRDefault="008C3AEE" w:rsidP="008C3AEE">
      <w:pPr>
        <w:pStyle w:val="NormalWeb"/>
        <w:spacing w:before="0" w:beforeAutospacing="0" w:after="0" w:afterAutospacing="0"/>
        <w:rPr>
          <w:ins w:id="2327" w:author="Author"/>
          <w:rFonts w:ascii="Courier New" w:hAnsi="Courier New" w:cs="Courier New"/>
          <w:sz w:val="20"/>
          <w:szCs w:val="20"/>
          <w:rPrChange w:id="2328" w:author="Author">
            <w:rPr>
              <w:ins w:id="2329" w:author="Author"/>
            </w:rPr>
          </w:rPrChange>
        </w:rPr>
      </w:pPr>
      <w:proofErr w:type="gramStart"/>
      <w:ins w:id="2330" w:author="Author">
        <w:r w:rsidRPr="008C3AEE">
          <w:rPr>
            <w:rFonts w:ascii="Courier New" w:eastAsia="+mn-ea" w:hAnsi="Courier New" w:cs="Courier New"/>
            <w:color w:val="2C2C2E"/>
            <w:kern w:val="24"/>
            <w:sz w:val="20"/>
            <w:szCs w:val="20"/>
            <w:rPrChange w:id="2331" w:author="Author">
              <w:rPr>
                <w:rFonts w:ascii="Courier New" w:eastAsia="+mn-ea" w:hAnsi="Courier New" w:cs="Courier New"/>
                <w:color w:val="2C2C2E"/>
                <w:kern w:val="24"/>
                <w:sz w:val="16"/>
                <w:szCs w:val="16"/>
              </w:rPr>
            </w:rPrChange>
          </w:rPr>
          <w:t xml:space="preserve">9  </w:t>
        </w:r>
        <w:proofErr w:type="spellStart"/>
        <w:r w:rsidRPr="008C3AEE">
          <w:rPr>
            <w:rFonts w:ascii="Courier New" w:eastAsia="+mn-ea" w:hAnsi="Courier New" w:cs="Courier New"/>
            <w:color w:val="2C2C2E"/>
            <w:kern w:val="24"/>
            <w:sz w:val="20"/>
            <w:szCs w:val="20"/>
            <w:rPrChange w:id="233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33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33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335"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336" w:author="Author">
              <w:rPr>
                <w:rFonts w:ascii="Courier New" w:eastAsia="+mn-ea" w:hAnsi="Courier New" w:cs="Courier New"/>
                <w:color w:val="2C2C2E"/>
                <w:kern w:val="24"/>
                <w:sz w:val="16"/>
                <w:szCs w:val="16"/>
              </w:rPr>
            </w:rPrChange>
          </w:rPr>
          <w:t xml:space="preserve">   U5.VSS</w:t>
        </w:r>
      </w:ins>
    </w:p>
    <w:p w14:paraId="2C44B9E3" w14:textId="77777777" w:rsidR="008C3AEE" w:rsidRPr="008C3AEE" w:rsidRDefault="008C3AEE" w:rsidP="008C3AEE">
      <w:pPr>
        <w:pStyle w:val="NormalWeb"/>
        <w:spacing w:before="0" w:beforeAutospacing="0" w:after="0" w:afterAutospacing="0"/>
        <w:rPr>
          <w:ins w:id="2337" w:author="Author"/>
          <w:rFonts w:ascii="Courier New" w:hAnsi="Courier New" w:cs="Courier New"/>
          <w:sz w:val="20"/>
          <w:szCs w:val="20"/>
          <w:rPrChange w:id="2338" w:author="Author">
            <w:rPr>
              <w:ins w:id="2339" w:author="Author"/>
            </w:rPr>
          </w:rPrChange>
        </w:rPr>
      </w:pPr>
      <w:ins w:id="2340" w:author="Author">
        <w:r w:rsidRPr="008C3AEE">
          <w:rPr>
            <w:rFonts w:ascii="Courier New" w:eastAsia="+mn-ea" w:hAnsi="Courier New" w:cs="Courier New"/>
            <w:color w:val="2C2C2E"/>
            <w:kern w:val="24"/>
            <w:sz w:val="20"/>
            <w:szCs w:val="20"/>
            <w:rPrChange w:id="2341" w:author="Author">
              <w:rPr>
                <w:rFonts w:ascii="Courier New" w:eastAsia="+mn-ea" w:hAnsi="Courier New" w:cs="Courier New"/>
                <w:color w:val="2C2C2E"/>
                <w:kern w:val="24"/>
                <w:sz w:val="16"/>
                <w:szCs w:val="16"/>
              </w:rPr>
            </w:rPrChange>
          </w:rPr>
          <w:t xml:space="preserve">10 </w:t>
        </w:r>
        <w:proofErr w:type="spellStart"/>
        <w:r w:rsidRPr="008C3AEE">
          <w:rPr>
            <w:rFonts w:ascii="Courier New" w:eastAsia="+mn-ea" w:hAnsi="Courier New" w:cs="Courier New"/>
            <w:color w:val="2C2C2E"/>
            <w:kern w:val="24"/>
            <w:sz w:val="20"/>
            <w:szCs w:val="20"/>
            <w:rPrChange w:id="2342"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34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344"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2345" w:author="Author">
              <w:rPr>
                <w:rFonts w:ascii="Courier New" w:eastAsia="+mn-ea" w:hAnsi="Courier New" w:cs="Courier New"/>
                <w:color w:val="2C2C2E"/>
                <w:kern w:val="24"/>
                <w:sz w:val="16"/>
                <w:szCs w:val="16"/>
              </w:rPr>
            </w:rPrChange>
          </w:rPr>
          <w:t xml:space="preserve">     U7.VDD1   </w:t>
        </w:r>
      </w:ins>
    </w:p>
    <w:p w14:paraId="639BF27C" w14:textId="77777777" w:rsidR="008C3AEE" w:rsidRPr="008C3AEE" w:rsidRDefault="008C3AEE" w:rsidP="008C3AEE">
      <w:pPr>
        <w:pStyle w:val="NormalWeb"/>
        <w:spacing w:before="0" w:beforeAutospacing="0" w:after="0" w:afterAutospacing="0"/>
        <w:rPr>
          <w:ins w:id="2346" w:author="Author"/>
          <w:rFonts w:ascii="Courier New" w:hAnsi="Courier New" w:cs="Courier New"/>
          <w:sz w:val="20"/>
          <w:szCs w:val="20"/>
          <w:rPrChange w:id="2347" w:author="Author">
            <w:rPr>
              <w:ins w:id="2348" w:author="Author"/>
            </w:rPr>
          </w:rPrChange>
        </w:rPr>
      </w:pPr>
      <w:ins w:id="2349" w:author="Author">
        <w:r w:rsidRPr="008C3AEE">
          <w:rPr>
            <w:rFonts w:ascii="Courier New" w:eastAsia="+mn-ea" w:hAnsi="Courier New" w:cs="Courier New"/>
            <w:color w:val="2C2C2E"/>
            <w:kern w:val="24"/>
            <w:sz w:val="20"/>
            <w:szCs w:val="20"/>
            <w:rPrChange w:id="2350" w:author="Author">
              <w:rPr>
                <w:rFonts w:ascii="Courier New" w:eastAsia="+mn-ea" w:hAnsi="Courier New" w:cs="Courier New"/>
                <w:color w:val="2C2C2E"/>
                <w:kern w:val="24"/>
                <w:sz w:val="16"/>
                <w:szCs w:val="16"/>
              </w:rPr>
            </w:rPrChange>
          </w:rPr>
          <w:t xml:space="preserve">11 </w:t>
        </w:r>
        <w:proofErr w:type="spellStart"/>
        <w:r w:rsidRPr="008C3AEE">
          <w:rPr>
            <w:rFonts w:ascii="Courier New" w:eastAsia="+mn-ea" w:hAnsi="Courier New" w:cs="Courier New"/>
            <w:color w:val="2C2C2E"/>
            <w:kern w:val="24"/>
            <w:sz w:val="20"/>
            <w:szCs w:val="20"/>
            <w:rPrChange w:id="2351"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35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353"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354" w:author="Author">
              <w:rPr>
                <w:rFonts w:ascii="Courier New" w:eastAsia="+mn-ea" w:hAnsi="Courier New" w:cs="Courier New"/>
                <w:color w:val="2C2C2E"/>
                <w:kern w:val="24"/>
                <w:sz w:val="16"/>
                <w:szCs w:val="16"/>
              </w:rPr>
            </w:rPrChange>
          </w:rPr>
          <w:t xml:space="preserve">   U7.VSS</w:t>
        </w:r>
      </w:ins>
    </w:p>
    <w:p w14:paraId="70B261A6" w14:textId="77777777" w:rsidR="008C3AEE" w:rsidRPr="008C3AEE" w:rsidRDefault="008C3AEE" w:rsidP="008C3AEE">
      <w:pPr>
        <w:pStyle w:val="NormalWeb"/>
        <w:spacing w:before="0" w:beforeAutospacing="0" w:after="0" w:afterAutospacing="0"/>
        <w:rPr>
          <w:ins w:id="2355" w:author="Author"/>
          <w:rFonts w:ascii="Courier New" w:hAnsi="Courier New" w:cs="Courier New"/>
          <w:sz w:val="20"/>
          <w:szCs w:val="20"/>
          <w:rPrChange w:id="2356" w:author="Author">
            <w:rPr>
              <w:ins w:id="2357" w:author="Author"/>
            </w:rPr>
          </w:rPrChange>
        </w:rPr>
      </w:pPr>
      <w:ins w:id="2358" w:author="Author">
        <w:r w:rsidRPr="008C3AEE">
          <w:rPr>
            <w:rFonts w:ascii="Courier New" w:eastAsia="+mn-ea" w:hAnsi="Courier New" w:cs="Courier New"/>
            <w:color w:val="2C2C2E"/>
            <w:kern w:val="24"/>
            <w:sz w:val="20"/>
            <w:szCs w:val="20"/>
            <w:rPrChange w:id="2359" w:author="Author">
              <w:rPr>
                <w:rFonts w:ascii="Courier New" w:eastAsia="+mn-ea" w:hAnsi="Courier New" w:cs="Courier New"/>
                <w:color w:val="2C2C2E"/>
                <w:kern w:val="24"/>
                <w:sz w:val="16"/>
                <w:szCs w:val="16"/>
              </w:rPr>
            </w:rPrChange>
          </w:rPr>
          <w:t xml:space="preserve">12 </w:t>
        </w:r>
        <w:proofErr w:type="spellStart"/>
        <w:r w:rsidRPr="008C3AEE">
          <w:rPr>
            <w:rFonts w:ascii="Courier New" w:eastAsia="+mn-ea" w:hAnsi="Courier New" w:cs="Courier New"/>
            <w:color w:val="2C2C2E"/>
            <w:kern w:val="24"/>
            <w:sz w:val="20"/>
            <w:szCs w:val="20"/>
            <w:rPrChange w:id="2360"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361"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362"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2363" w:author="Author">
              <w:rPr>
                <w:rFonts w:ascii="Courier New" w:eastAsia="+mn-ea" w:hAnsi="Courier New" w:cs="Courier New"/>
                <w:color w:val="2C2C2E"/>
                <w:kern w:val="24"/>
                <w:sz w:val="16"/>
                <w:szCs w:val="16"/>
              </w:rPr>
            </w:rPrChange>
          </w:rPr>
          <w:t xml:space="preserve">     U8.VDD1   </w:t>
        </w:r>
      </w:ins>
    </w:p>
    <w:p w14:paraId="06591F02" w14:textId="77777777" w:rsidR="008C3AEE" w:rsidRPr="008C3AEE" w:rsidRDefault="008C3AEE" w:rsidP="008C3AEE">
      <w:pPr>
        <w:pStyle w:val="NormalWeb"/>
        <w:spacing w:before="0" w:beforeAutospacing="0" w:after="0" w:afterAutospacing="0"/>
        <w:rPr>
          <w:ins w:id="2364" w:author="Author"/>
          <w:rFonts w:ascii="Courier New" w:hAnsi="Courier New" w:cs="Courier New"/>
          <w:sz w:val="20"/>
          <w:szCs w:val="20"/>
          <w:rPrChange w:id="2365" w:author="Author">
            <w:rPr>
              <w:ins w:id="2366" w:author="Author"/>
            </w:rPr>
          </w:rPrChange>
        </w:rPr>
      </w:pPr>
      <w:ins w:id="2367" w:author="Author">
        <w:r w:rsidRPr="008C3AEE">
          <w:rPr>
            <w:rFonts w:ascii="Courier New" w:eastAsia="+mn-ea" w:hAnsi="Courier New" w:cs="Courier New"/>
            <w:color w:val="2C2C2E"/>
            <w:kern w:val="24"/>
            <w:sz w:val="20"/>
            <w:szCs w:val="20"/>
            <w:rPrChange w:id="2368" w:author="Author">
              <w:rPr>
                <w:rFonts w:ascii="Courier New" w:eastAsia="+mn-ea" w:hAnsi="Courier New" w:cs="Courier New"/>
                <w:color w:val="2C2C2E"/>
                <w:kern w:val="24"/>
                <w:sz w:val="16"/>
                <w:szCs w:val="16"/>
              </w:rPr>
            </w:rPrChange>
          </w:rPr>
          <w:t xml:space="preserve">13 </w:t>
        </w:r>
        <w:proofErr w:type="spellStart"/>
        <w:r w:rsidRPr="008C3AEE">
          <w:rPr>
            <w:rFonts w:ascii="Courier New" w:eastAsia="+mn-ea" w:hAnsi="Courier New" w:cs="Courier New"/>
            <w:color w:val="2C2C2E"/>
            <w:kern w:val="24"/>
            <w:sz w:val="20"/>
            <w:szCs w:val="20"/>
            <w:rPrChange w:id="2369"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37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371"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372" w:author="Author">
              <w:rPr>
                <w:rFonts w:ascii="Courier New" w:eastAsia="+mn-ea" w:hAnsi="Courier New" w:cs="Courier New"/>
                <w:color w:val="2C2C2E"/>
                <w:kern w:val="24"/>
                <w:sz w:val="16"/>
                <w:szCs w:val="16"/>
              </w:rPr>
            </w:rPrChange>
          </w:rPr>
          <w:t xml:space="preserve">   U8.VSS</w:t>
        </w:r>
      </w:ins>
    </w:p>
    <w:p w14:paraId="24075364" w14:textId="77777777" w:rsidR="008C3AEE" w:rsidRPr="008C3AEE" w:rsidRDefault="008C3AEE" w:rsidP="008C3AEE">
      <w:pPr>
        <w:pStyle w:val="NormalWeb"/>
        <w:spacing w:before="0" w:beforeAutospacing="0" w:after="0" w:afterAutospacing="0"/>
        <w:rPr>
          <w:ins w:id="2373" w:author="Author"/>
          <w:rFonts w:ascii="Courier New" w:hAnsi="Courier New" w:cs="Courier New"/>
          <w:sz w:val="20"/>
          <w:szCs w:val="20"/>
          <w:rPrChange w:id="2374" w:author="Author">
            <w:rPr>
              <w:ins w:id="2375" w:author="Author"/>
            </w:rPr>
          </w:rPrChange>
        </w:rPr>
      </w:pPr>
      <w:ins w:id="2376" w:author="Author">
        <w:r w:rsidRPr="008C3AEE">
          <w:rPr>
            <w:rFonts w:ascii="Courier New" w:eastAsia="+mn-ea" w:hAnsi="Courier New" w:cs="Courier New"/>
            <w:color w:val="2C2C2E"/>
            <w:kern w:val="24"/>
            <w:sz w:val="20"/>
            <w:szCs w:val="20"/>
            <w:rPrChange w:id="2377" w:author="Author">
              <w:rPr>
                <w:rFonts w:ascii="Courier New" w:eastAsia="+mn-ea" w:hAnsi="Courier New" w:cs="Courier New"/>
                <w:color w:val="2C2C2E"/>
                <w:kern w:val="24"/>
                <w:sz w:val="16"/>
                <w:szCs w:val="16"/>
              </w:rPr>
            </w:rPrChange>
          </w:rPr>
          <w:t xml:space="preserve">14 </w:t>
        </w:r>
        <w:proofErr w:type="spellStart"/>
        <w:r w:rsidRPr="008C3AEE">
          <w:rPr>
            <w:rFonts w:ascii="Courier New" w:eastAsia="+mn-ea" w:hAnsi="Courier New" w:cs="Courier New"/>
            <w:color w:val="2C2C2E"/>
            <w:kern w:val="24"/>
            <w:sz w:val="20"/>
            <w:szCs w:val="20"/>
            <w:rPrChange w:id="2378"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379"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380"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381" w:author="Author">
              <w:rPr>
                <w:rFonts w:ascii="Courier New" w:eastAsia="+mn-ea" w:hAnsi="Courier New" w:cs="Courier New"/>
                <w:color w:val="2C2C2E"/>
                <w:kern w:val="24"/>
                <w:sz w:val="16"/>
                <w:szCs w:val="16"/>
              </w:rPr>
            </w:rPrChange>
          </w:rPr>
          <w:t xml:space="preserve">   RN13.VTT</w:t>
        </w:r>
      </w:ins>
    </w:p>
    <w:p w14:paraId="4816D7A1" w14:textId="77777777" w:rsidR="008C3AEE" w:rsidRPr="008C3AEE" w:rsidRDefault="008C3AEE" w:rsidP="008C3AEE">
      <w:pPr>
        <w:pStyle w:val="NormalWeb"/>
        <w:spacing w:before="0" w:beforeAutospacing="0" w:after="0" w:afterAutospacing="0"/>
        <w:rPr>
          <w:ins w:id="2382" w:author="Author"/>
          <w:rFonts w:ascii="Courier New" w:hAnsi="Courier New" w:cs="Courier New"/>
          <w:sz w:val="20"/>
          <w:szCs w:val="20"/>
          <w:rPrChange w:id="2383" w:author="Author">
            <w:rPr>
              <w:ins w:id="2384" w:author="Author"/>
            </w:rPr>
          </w:rPrChange>
        </w:rPr>
      </w:pPr>
      <w:ins w:id="2385" w:author="Author">
        <w:r w:rsidRPr="008C3AEE">
          <w:rPr>
            <w:rFonts w:ascii="Courier New" w:eastAsia="+mn-ea" w:hAnsi="Courier New" w:cs="Courier New"/>
            <w:color w:val="2C2C2E"/>
            <w:kern w:val="24"/>
            <w:sz w:val="20"/>
            <w:szCs w:val="20"/>
            <w:rPrChange w:id="2386" w:author="Author">
              <w:rPr>
                <w:rFonts w:ascii="Courier New" w:eastAsia="+mn-ea" w:hAnsi="Courier New" w:cs="Courier New"/>
                <w:color w:val="2C2C2E"/>
                <w:kern w:val="24"/>
                <w:sz w:val="16"/>
                <w:szCs w:val="16"/>
              </w:rPr>
            </w:rPrChange>
          </w:rPr>
          <w:t>[End EMD Model]</w:t>
        </w:r>
      </w:ins>
    </w:p>
    <w:p w14:paraId="2F5B0D16" w14:textId="77777777" w:rsidR="008C3AEE" w:rsidRPr="008C3AEE" w:rsidRDefault="008C3AEE" w:rsidP="008C3AEE">
      <w:pPr>
        <w:pStyle w:val="NormalWeb"/>
        <w:spacing w:before="0" w:beforeAutospacing="0" w:after="0" w:afterAutospacing="0"/>
        <w:rPr>
          <w:ins w:id="2387" w:author="Author"/>
          <w:rFonts w:ascii="Courier New" w:hAnsi="Courier New" w:cs="Courier New"/>
          <w:sz w:val="20"/>
          <w:szCs w:val="20"/>
          <w:rPrChange w:id="2388" w:author="Author">
            <w:rPr>
              <w:ins w:id="2389" w:author="Author"/>
            </w:rPr>
          </w:rPrChange>
        </w:rPr>
      </w:pPr>
      <w:ins w:id="2390" w:author="Author">
        <w:r w:rsidRPr="008C3AEE">
          <w:rPr>
            <w:rFonts w:ascii="Courier New" w:eastAsia="+mn-ea" w:hAnsi="Courier New" w:cs="Courier New"/>
            <w:color w:val="2C2C2E"/>
            <w:kern w:val="24"/>
            <w:sz w:val="20"/>
            <w:szCs w:val="20"/>
            <w:rPrChange w:id="2391" w:author="Author">
              <w:rPr>
                <w:rFonts w:ascii="Courier New" w:eastAsia="+mn-ea" w:hAnsi="Courier New" w:cs="Courier New"/>
                <w:color w:val="2C2C2E"/>
                <w:kern w:val="24"/>
                <w:sz w:val="16"/>
                <w:szCs w:val="16"/>
              </w:rPr>
            </w:rPrChange>
          </w:rPr>
          <w:t>[End EMD Set]</w:t>
        </w:r>
      </w:ins>
    </w:p>
    <w:p w14:paraId="1E30C36C" w14:textId="77777777" w:rsidR="00387DA6" w:rsidRDefault="00387DA6" w:rsidP="00387DA6">
      <w:pPr>
        <w:pStyle w:val="NormalWeb"/>
        <w:spacing w:before="0" w:beforeAutospacing="0" w:after="0" w:afterAutospacing="0"/>
        <w:rPr>
          <w:ins w:id="2392" w:author="Author"/>
          <w:rFonts w:ascii="Courier New" w:eastAsia="+mn-ea" w:hAnsi="Courier New" w:cs="Courier New"/>
          <w:color w:val="2C2C2E"/>
          <w:kern w:val="24"/>
          <w:sz w:val="20"/>
          <w:szCs w:val="20"/>
        </w:rPr>
      </w:pPr>
      <w:ins w:id="2393" w:author="Author">
        <w:r>
          <w:rPr>
            <w:rFonts w:ascii="Courier New" w:eastAsia="+mn-ea" w:hAnsi="Courier New" w:cs="Courier New"/>
            <w:color w:val="2C2C2E"/>
            <w:kern w:val="24"/>
            <w:sz w:val="20"/>
            <w:szCs w:val="20"/>
          </w:rPr>
          <w:t>|******************************************************************************</w:t>
        </w:r>
      </w:ins>
    </w:p>
    <w:p w14:paraId="5311D76A" w14:textId="77777777" w:rsidR="008C3AEE" w:rsidRPr="008C3AEE" w:rsidRDefault="008C3AEE" w:rsidP="008C3AEE">
      <w:pPr>
        <w:pStyle w:val="NormalWeb"/>
        <w:spacing w:before="0" w:beforeAutospacing="0" w:after="0" w:afterAutospacing="0"/>
        <w:rPr>
          <w:ins w:id="2394" w:author="Author"/>
          <w:rFonts w:ascii="Courier New" w:eastAsia="+mn-ea" w:hAnsi="Courier New" w:cs="Courier New"/>
          <w:color w:val="2C2C2E"/>
          <w:kern w:val="24"/>
          <w:sz w:val="20"/>
          <w:szCs w:val="20"/>
          <w:rPrChange w:id="2395" w:author="Author">
            <w:rPr>
              <w:ins w:id="2396" w:author="Author"/>
              <w:rFonts w:ascii="Courier New" w:eastAsia="+mn-ea" w:hAnsi="Courier New" w:cs="Courier New"/>
              <w:color w:val="2C2C2E"/>
              <w:kern w:val="24"/>
              <w:sz w:val="16"/>
              <w:szCs w:val="16"/>
            </w:rPr>
          </w:rPrChange>
        </w:rPr>
      </w:pPr>
    </w:p>
    <w:p w14:paraId="4A5FCC05" w14:textId="77777777" w:rsidR="00A87C1C" w:rsidDel="008C3AEE" w:rsidRDefault="00A87C1C" w:rsidP="00FE3451">
      <w:pPr>
        <w:pStyle w:val="PlainText"/>
        <w:spacing w:after="80"/>
        <w:rPr>
          <w:ins w:id="2397" w:author="Author"/>
          <w:del w:id="2398" w:author="Author"/>
          <w:rFonts w:ascii="Times New Roman" w:hAnsi="Times New Roman" w:cs="Times New Roman"/>
          <w:b/>
          <w:sz w:val="24"/>
          <w:szCs w:val="24"/>
        </w:rPr>
      </w:pPr>
    </w:p>
    <w:p w14:paraId="5822C71D" w14:textId="77777777" w:rsidR="00A87C1C" w:rsidDel="008C3AEE" w:rsidRDefault="00A87C1C" w:rsidP="00FE3451">
      <w:pPr>
        <w:pStyle w:val="PlainText"/>
        <w:spacing w:after="80"/>
        <w:rPr>
          <w:ins w:id="2399" w:author="Author"/>
          <w:del w:id="2400" w:author="Author"/>
          <w:rFonts w:ascii="Times New Roman" w:hAnsi="Times New Roman" w:cs="Times New Roman"/>
          <w:b/>
          <w:sz w:val="24"/>
          <w:szCs w:val="24"/>
        </w:rPr>
      </w:pPr>
    </w:p>
    <w:p w14:paraId="493D8192" w14:textId="77777777" w:rsidR="00A87C1C" w:rsidDel="00F336C7" w:rsidRDefault="00A87C1C" w:rsidP="00FE3451">
      <w:pPr>
        <w:pStyle w:val="PlainText"/>
        <w:spacing w:after="80"/>
        <w:rPr>
          <w:del w:id="2401" w:author="Author"/>
          <w:rFonts w:ascii="Times New Roman" w:hAnsi="Times New Roman" w:cs="Times New Roman"/>
          <w:b/>
          <w:sz w:val="24"/>
          <w:szCs w:val="24"/>
        </w:rPr>
      </w:pPr>
    </w:p>
    <w:p w14:paraId="55FAC5CC" w14:textId="0699BB7E" w:rsidR="00F336C7" w:rsidRDefault="004C2FAD" w:rsidP="00FE3451">
      <w:pPr>
        <w:pStyle w:val="PlainText"/>
        <w:spacing w:after="80"/>
        <w:rPr>
          <w:ins w:id="2402" w:author="Author"/>
          <w:rFonts w:ascii="Times New Roman" w:hAnsi="Times New Roman" w:cs="Times New Roman"/>
          <w:b/>
          <w:sz w:val="24"/>
          <w:szCs w:val="24"/>
        </w:rPr>
      </w:pPr>
      <w:del w:id="2403" w:author="Author">
        <w:r w:rsidDel="00F336C7">
          <w:rPr>
            <w:rFonts w:ascii="Times New Roman" w:hAnsi="Times New Roman" w:cs="Times New Roman"/>
            <w:b/>
            <w:sz w:val="24"/>
            <w:szCs w:val="24"/>
          </w:rPr>
          <w:delText>13</w:delText>
        </w:r>
        <w:r w:rsidR="002B6DDE" w:rsidDel="00F336C7">
          <w:rPr>
            <w:rFonts w:ascii="Times New Roman" w:hAnsi="Times New Roman" w:cs="Times New Roman"/>
            <w:b/>
            <w:sz w:val="24"/>
            <w:szCs w:val="24"/>
          </w:rPr>
          <w:delText>.</w:delText>
        </w:r>
      </w:del>
      <w:ins w:id="2404" w:author="Author">
        <w:del w:id="2405" w:author="Author">
          <w:r w:rsidR="00A87C1C" w:rsidDel="00F336C7">
            <w:rPr>
              <w:rFonts w:ascii="Times New Roman" w:hAnsi="Times New Roman" w:cs="Times New Roman"/>
              <w:b/>
              <w:sz w:val="24"/>
              <w:szCs w:val="24"/>
            </w:rPr>
            <w:delText>7</w:delText>
          </w:r>
        </w:del>
      </w:ins>
      <w:del w:id="2406" w:author="Author">
        <w:r w:rsidR="0013596D" w:rsidDel="00F336C7">
          <w:rPr>
            <w:rFonts w:ascii="Times New Roman" w:hAnsi="Times New Roman" w:cs="Times New Roman"/>
            <w:b/>
            <w:sz w:val="24"/>
            <w:szCs w:val="24"/>
          </w:rPr>
          <w:delText>6</w:delText>
        </w:r>
        <w:r w:rsidR="00BA3737" w:rsidDel="00F336C7">
          <w:rPr>
            <w:rFonts w:ascii="Times New Roman" w:hAnsi="Times New Roman" w:cs="Times New Roman"/>
            <w:b/>
            <w:sz w:val="24"/>
            <w:szCs w:val="24"/>
          </w:rPr>
          <w:delText xml:space="preserve">  CONNECTION RULES FOR EMD GROUP, EMD SET, AND EMD MODEL</w:delText>
        </w:r>
      </w:del>
    </w:p>
    <w:p w14:paraId="4D853B6D" w14:textId="77777777" w:rsidR="00F336C7" w:rsidRPr="00AD6240" w:rsidRDefault="00F336C7" w:rsidP="00F336C7">
      <w:pPr>
        <w:pStyle w:val="PlainText"/>
        <w:spacing w:after="80"/>
        <w:rPr>
          <w:ins w:id="2407" w:author="Author"/>
          <w:rFonts w:ascii="Times New Roman" w:hAnsi="Times New Roman" w:cs="Times New Roman"/>
          <w:b/>
          <w:sz w:val="24"/>
          <w:szCs w:val="24"/>
        </w:rPr>
      </w:pPr>
      <w:proofErr w:type="gramStart"/>
      <w:ins w:id="2408" w:author="Author">
        <w:r>
          <w:rPr>
            <w:rFonts w:ascii="Times New Roman" w:hAnsi="Times New Roman" w:cs="Times New Roman"/>
            <w:b/>
            <w:sz w:val="24"/>
            <w:szCs w:val="24"/>
          </w:rPr>
          <w:t>13.7  CONNECTION</w:t>
        </w:r>
        <w:proofErr w:type="gramEnd"/>
        <w:r>
          <w:rPr>
            <w:rFonts w:ascii="Times New Roman" w:hAnsi="Times New Roman" w:cs="Times New Roman"/>
            <w:b/>
            <w:sz w:val="24"/>
            <w:szCs w:val="24"/>
          </w:rPr>
          <w:t xml:space="preserve"> RULES FOR EMD GROUP, EMD SET, AND EMD MODEL</w:t>
        </w:r>
      </w:ins>
    </w:p>
    <w:p w14:paraId="0B4591DA" w14:textId="77777777" w:rsidR="00F336C7" w:rsidRDefault="00F336C7" w:rsidP="00F336C7">
      <w:pPr>
        <w:pStyle w:val="PlainText"/>
        <w:spacing w:after="80"/>
        <w:rPr>
          <w:ins w:id="2409" w:author="Author"/>
          <w:rFonts w:ascii="Times New Roman" w:hAnsi="Times New Roman" w:cs="Times New Roman"/>
          <w:sz w:val="24"/>
          <w:szCs w:val="24"/>
        </w:rPr>
      </w:pPr>
    </w:p>
    <w:p w14:paraId="06F91617" w14:textId="77777777" w:rsidR="00F336C7" w:rsidRDefault="00F336C7" w:rsidP="00F336C7">
      <w:pPr>
        <w:pStyle w:val="PlainText"/>
        <w:spacing w:after="80"/>
        <w:rPr>
          <w:ins w:id="2410" w:author="Author"/>
          <w:rFonts w:ascii="Times New Roman" w:hAnsi="Times New Roman" w:cs="Times New Roman"/>
          <w:color w:val="000000" w:themeColor="text1"/>
          <w:sz w:val="24"/>
          <w:szCs w:val="24"/>
        </w:rPr>
      </w:pPr>
      <w:ins w:id="2411" w:author="Autho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tween the referenced [EMD Set</w:t>
        </w:r>
        <w:proofErr w:type="gramStart"/>
        <w:r>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ins>
    </w:p>
    <w:p w14:paraId="1CD1252F" w14:textId="77777777" w:rsidR="00F336C7" w:rsidRDefault="00F336C7" w:rsidP="00F336C7">
      <w:pPr>
        <w:pStyle w:val="PlainText"/>
        <w:numPr>
          <w:ilvl w:val="0"/>
          <w:numId w:val="34"/>
        </w:numPr>
        <w:spacing w:after="80"/>
        <w:rPr>
          <w:ins w:id="2412" w:author="Author"/>
          <w:rFonts w:ascii="Times New Roman" w:hAnsi="Times New Roman" w:cs="Times New Roman"/>
          <w:color w:val="000000" w:themeColor="text1"/>
          <w:sz w:val="24"/>
          <w:szCs w:val="24"/>
        </w:rPr>
      </w:pPr>
      <w:ins w:id="2413" w:author="Author">
        <w:r>
          <w:rPr>
            <w:rFonts w:ascii="Times New Roman" w:hAnsi="Times New Roman" w:cs="Times New Roman"/>
            <w:color w:val="000000" w:themeColor="text1"/>
            <w:sz w:val="24"/>
            <w:szCs w:val="24"/>
          </w:rPr>
          <w:t>I/O Pins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ins>
    </w:p>
    <w:p w14:paraId="1E8C31BA" w14:textId="77777777" w:rsidR="00F336C7" w:rsidRDefault="00F336C7" w:rsidP="00F336C7">
      <w:pPr>
        <w:pStyle w:val="PlainText"/>
        <w:numPr>
          <w:ilvl w:val="1"/>
          <w:numId w:val="34"/>
        </w:numPr>
        <w:spacing w:after="80"/>
        <w:rPr>
          <w:ins w:id="2414" w:author="Author"/>
          <w:rFonts w:ascii="Times New Roman" w:hAnsi="Times New Roman" w:cs="Times New Roman"/>
          <w:color w:val="000000" w:themeColor="text1"/>
          <w:sz w:val="24"/>
          <w:szCs w:val="24"/>
        </w:rPr>
      </w:pPr>
      <w:ins w:id="2415" w:author="Autho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ins>
    </w:p>
    <w:p w14:paraId="035C6226" w14:textId="77777777" w:rsidR="00F336C7" w:rsidRDefault="00F336C7" w:rsidP="00F336C7">
      <w:pPr>
        <w:pStyle w:val="PlainText"/>
        <w:numPr>
          <w:ilvl w:val="2"/>
          <w:numId w:val="34"/>
        </w:numPr>
        <w:spacing w:after="80"/>
        <w:rPr>
          <w:ins w:id="2416" w:author="Author"/>
          <w:rFonts w:ascii="Times New Roman" w:hAnsi="Times New Roman" w:cs="Times New Roman"/>
          <w:color w:val="000000" w:themeColor="text1"/>
          <w:sz w:val="24"/>
          <w:szCs w:val="24"/>
        </w:rPr>
      </w:pPr>
      <w:ins w:id="2417" w:author="Author">
        <w:r>
          <w:rPr>
            <w:rFonts w:ascii="Times New Roman" w:hAnsi="Times New Roman" w:cs="Times New Roman"/>
            <w:color w:val="000000" w:themeColor="text1"/>
            <w:sz w:val="24"/>
            <w:szCs w:val="24"/>
          </w:rPr>
          <w:t xml:space="preserve">Within each [EMD Model],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shall be distinct,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shall be distinct for I/O pins</w:t>
        </w:r>
      </w:ins>
    </w:p>
    <w:p w14:paraId="0A2DFA6A" w14:textId="77777777" w:rsidR="00F336C7" w:rsidRDefault="00F336C7" w:rsidP="00F336C7">
      <w:pPr>
        <w:pStyle w:val="PlainText"/>
        <w:numPr>
          <w:ilvl w:val="2"/>
          <w:numId w:val="34"/>
        </w:numPr>
        <w:spacing w:after="80"/>
        <w:rPr>
          <w:ins w:id="2418" w:author="Author"/>
          <w:rFonts w:ascii="Times New Roman" w:hAnsi="Times New Roman" w:cs="Times New Roman"/>
          <w:color w:val="000000" w:themeColor="text1"/>
          <w:sz w:val="24"/>
          <w:szCs w:val="24"/>
        </w:rPr>
      </w:pPr>
      <w:ins w:id="2419" w:author="Author">
        <w:r>
          <w:rPr>
            <w:rFonts w:ascii="Times New Roman" w:hAnsi="Times New Roman" w:cs="Times New Roman"/>
            <w:color w:val="000000" w:themeColor="text1"/>
            <w:sz w:val="24"/>
            <w:szCs w:val="24"/>
          </w:rPr>
          <w:t>Within each [EMD Model], &lt;designator&gt;.&lt;</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&gt; and their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(as listed in the [Designator Pin List] keyword) shall be distinct for I/O pins</w:t>
        </w:r>
      </w:ins>
    </w:p>
    <w:p w14:paraId="20EC673D" w14:textId="77777777" w:rsidR="00F336C7" w:rsidRDefault="00F336C7" w:rsidP="00F336C7">
      <w:pPr>
        <w:pStyle w:val="PlainText"/>
        <w:numPr>
          <w:ilvl w:val="2"/>
          <w:numId w:val="34"/>
        </w:numPr>
        <w:spacing w:after="80"/>
        <w:rPr>
          <w:ins w:id="2420" w:author="Author"/>
          <w:rFonts w:ascii="Times New Roman" w:hAnsi="Times New Roman" w:cs="Times New Roman"/>
          <w:color w:val="000000" w:themeColor="text1"/>
          <w:sz w:val="24"/>
          <w:szCs w:val="24"/>
        </w:rPr>
      </w:pPr>
      <w:ins w:id="2421" w:author="Author">
        <w:r>
          <w:rPr>
            <w:rFonts w:ascii="Times New Roman" w:hAnsi="Times New Roman" w:cs="Times New Roman"/>
            <w:color w:val="000000" w:themeColor="text1"/>
            <w:sz w:val="24"/>
            <w:szCs w:val="24"/>
          </w:rPr>
          <w:lastRenderedPageBreak/>
          <w:t xml:space="preserve">For all [EMD Model]s referenced by all [EMD Set]s under an [EMD Group], no duplicate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w:t>
        </w:r>
      </w:ins>
    </w:p>
    <w:p w14:paraId="28414184" w14:textId="77777777" w:rsidR="00F336C7" w:rsidRDefault="00F336C7" w:rsidP="00F336C7">
      <w:pPr>
        <w:pStyle w:val="PlainText"/>
        <w:numPr>
          <w:ilvl w:val="2"/>
          <w:numId w:val="34"/>
        </w:numPr>
        <w:spacing w:after="80"/>
        <w:rPr>
          <w:ins w:id="2422" w:author="Author"/>
          <w:rFonts w:ascii="Times New Roman" w:hAnsi="Times New Roman" w:cs="Times New Roman"/>
          <w:color w:val="000000" w:themeColor="text1"/>
          <w:sz w:val="24"/>
          <w:szCs w:val="24"/>
        </w:rPr>
      </w:pPr>
      <w:ins w:id="2423" w:author="Autho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ins>
    </w:p>
    <w:p w14:paraId="6A7B1AD3" w14:textId="77777777" w:rsidR="00F336C7" w:rsidRDefault="00F336C7" w:rsidP="00F336C7">
      <w:pPr>
        <w:pStyle w:val="PlainText"/>
        <w:numPr>
          <w:ilvl w:val="2"/>
          <w:numId w:val="34"/>
        </w:numPr>
        <w:spacing w:after="80"/>
        <w:rPr>
          <w:ins w:id="2424" w:author="Author"/>
          <w:rFonts w:ascii="Times New Roman" w:hAnsi="Times New Roman" w:cs="Times New Roman"/>
          <w:color w:val="000000" w:themeColor="text1"/>
          <w:sz w:val="24"/>
          <w:szCs w:val="24"/>
        </w:rPr>
      </w:pPr>
      <w:ins w:id="2425" w:author="Autho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[Electrical Pin List] and/or [Designator Pin List] entries. For example,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211 and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U3.W1 are connected because they both share the same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A07 in Example X (Example 1) above even though there is a series resistor in the net. </w:t>
        </w:r>
      </w:ins>
    </w:p>
    <w:p w14:paraId="0FC1017F" w14:textId="77777777" w:rsidR="00F336C7" w:rsidRDefault="00F336C7" w:rsidP="00F336C7">
      <w:pPr>
        <w:pStyle w:val="PlainText"/>
        <w:numPr>
          <w:ilvl w:val="2"/>
          <w:numId w:val="34"/>
        </w:numPr>
        <w:spacing w:after="80"/>
        <w:rPr>
          <w:ins w:id="2426" w:author="Author"/>
          <w:rFonts w:ascii="Times New Roman" w:hAnsi="Times New Roman" w:cs="Times New Roman"/>
          <w:color w:val="000000" w:themeColor="text1"/>
          <w:sz w:val="24"/>
          <w:szCs w:val="24"/>
        </w:rPr>
      </w:pPr>
      <w:ins w:id="2427" w:author="Author">
        <w:r>
          <w:rPr>
            <w:rFonts w:ascii="Times New Roman" w:hAnsi="Times New Roman" w:cs="Times New Roman"/>
            <w:color w:val="000000" w:themeColor="text1"/>
            <w:sz w:val="24"/>
            <w:szCs w:val="24"/>
          </w:rPr>
          <w:t xml:space="preserve">The logical and electrical connections can span several interfaces.  In Example X,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211,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U3.W1,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U4.W1, etc. share the same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A07in Example X and are in the same net.</w:t>
        </w:r>
      </w:ins>
    </w:p>
    <w:p w14:paraId="7A632DBD" w14:textId="77777777" w:rsidR="00F336C7" w:rsidRDefault="00F336C7" w:rsidP="00F336C7">
      <w:pPr>
        <w:pStyle w:val="PlainText"/>
        <w:numPr>
          <w:ilvl w:val="1"/>
          <w:numId w:val="34"/>
        </w:numPr>
        <w:spacing w:after="80"/>
        <w:rPr>
          <w:ins w:id="2428" w:author="Author"/>
          <w:rFonts w:ascii="Times New Roman" w:hAnsi="Times New Roman" w:cs="Times New Roman"/>
          <w:color w:val="000000" w:themeColor="text1"/>
          <w:sz w:val="24"/>
          <w:szCs w:val="24"/>
        </w:rPr>
      </w:pPr>
      <w:ins w:id="2429" w:author="Autho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ins>
    </w:p>
    <w:p w14:paraId="49DEAC3D" w14:textId="77777777" w:rsidR="00F336C7" w:rsidRDefault="00F336C7" w:rsidP="00F336C7">
      <w:pPr>
        <w:pStyle w:val="PlainText"/>
        <w:numPr>
          <w:ilvl w:val="2"/>
          <w:numId w:val="34"/>
        </w:numPr>
        <w:spacing w:after="80"/>
        <w:rPr>
          <w:ins w:id="2430" w:author="Author"/>
          <w:rFonts w:ascii="Times New Roman" w:hAnsi="Times New Roman" w:cs="Times New Roman"/>
          <w:color w:val="000000" w:themeColor="text1"/>
          <w:sz w:val="24"/>
          <w:szCs w:val="24"/>
        </w:rPr>
      </w:pPr>
      <w:ins w:id="2431" w:author="Autho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[EMD Model</w:t>
        </w:r>
        <w:proofErr w:type="gramStart"/>
        <w:r>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as long as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211 and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211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can exist in different [EMD Model]s</w:t>
        </w:r>
      </w:ins>
    </w:p>
    <w:p w14:paraId="7E826E4F" w14:textId="77777777" w:rsidR="00F336C7" w:rsidRDefault="00F336C7" w:rsidP="00F336C7">
      <w:pPr>
        <w:pStyle w:val="PlainText"/>
        <w:numPr>
          <w:ilvl w:val="2"/>
          <w:numId w:val="34"/>
        </w:numPr>
        <w:spacing w:after="80"/>
        <w:rPr>
          <w:ins w:id="2432" w:author="Author"/>
          <w:rFonts w:ascii="Times New Roman" w:hAnsi="Times New Roman" w:cs="Times New Roman"/>
          <w:color w:val="000000" w:themeColor="text1"/>
          <w:sz w:val="24"/>
          <w:szCs w:val="24"/>
        </w:rPr>
      </w:pPr>
      <w:ins w:id="2433" w:author="Autho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of the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ins>
    </w:p>
    <w:p w14:paraId="6CCEB7D8" w14:textId="77777777" w:rsidR="00F336C7" w:rsidRDefault="00F336C7" w:rsidP="00F336C7">
      <w:pPr>
        <w:pStyle w:val="PlainText"/>
        <w:numPr>
          <w:ilvl w:val="2"/>
          <w:numId w:val="34"/>
        </w:numPr>
        <w:spacing w:after="80"/>
        <w:rPr>
          <w:ins w:id="2434" w:author="Author"/>
          <w:rFonts w:ascii="Times New Roman" w:hAnsi="Times New Roman" w:cs="Times New Roman"/>
          <w:color w:val="000000" w:themeColor="text1"/>
          <w:sz w:val="24"/>
          <w:szCs w:val="24"/>
        </w:rPr>
      </w:pPr>
      <w:ins w:id="2435" w:author="Author">
        <w:r>
          <w:rPr>
            <w:rFonts w:ascii="Times New Roman" w:hAnsi="Times New Roman" w:cs="Times New Roman"/>
            <w:color w:val="000000" w:themeColor="text1"/>
            <w:sz w:val="24"/>
            <w:szCs w:val="24"/>
          </w:rPr>
          <w:t xml:space="preserve">At least one net shall exit 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ins>
    </w:p>
    <w:p w14:paraId="516FD014" w14:textId="77777777" w:rsidR="00F336C7" w:rsidRDefault="00F336C7" w:rsidP="00F336C7">
      <w:pPr>
        <w:pStyle w:val="PlainText"/>
        <w:numPr>
          <w:ilvl w:val="0"/>
          <w:numId w:val="34"/>
        </w:numPr>
        <w:spacing w:after="80"/>
        <w:rPr>
          <w:ins w:id="2436" w:author="Author"/>
          <w:rFonts w:ascii="Times New Roman" w:hAnsi="Times New Roman" w:cs="Times New Roman"/>
          <w:color w:val="000000" w:themeColor="text1"/>
          <w:sz w:val="24"/>
          <w:szCs w:val="24"/>
        </w:rPr>
      </w:pPr>
      <w:ins w:id="2437" w:author="Autho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Connections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ins>
    </w:p>
    <w:p w14:paraId="498E7DC9" w14:textId="77777777" w:rsidR="00F336C7" w:rsidRDefault="00F336C7" w:rsidP="00F336C7">
      <w:pPr>
        <w:pStyle w:val="PlainText"/>
        <w:numPr>
          <w:ilvl w:val="1"/>
          <w:numId w:val="34"/>
        </w:numPr>
        <w:spacing w:after="80"/>
        <w:rPr>
          <w:ins w:id="2438" w:author="Author"/>
          <w:rFonts w:ascii="Times New Roman" w:hAnsi="Times New Roman" w:cs="Times New Roman"/>
          <w:color w:val="000000" w:themeColor="text1"/>
          <w:sz w:val="24"/>
          <w:szCs w:val="24"/>
        </w:rPr>
      </w:pPr>
      <w:ins w:id="2439" w:author="Author">
        <w:r>
          <w:rPr>
            <w:rFonts w:ascii="Times New Roman" w:hAnsi="Times New Roman" w:cs="Times New Roman"/>
            <w:color w:val="000000" w:themeColor="text1"/>
            <w:sz w:val="24"/>
            <w:szCs w:val="24"/>
          </w:rPr>
          <w:t>Within an [EMD Group] and for all referenced [EMD Set] and their encapsulated [EMD Model]s, identically named rail terminals shall be connected based on these rules:</w:t>
        </w:r>
      </w:ins>
    </w:p>
    <w:p w14:paraId="7A7C5EC9" w14:textId="77777777" w:rsidR="00F336C7" w:rsidRDefault="00F336C7" w:rsidP="00F336C7">
      <w:pPr>
        <w:pStyle w:val="PlainText"/>
        <w:numPr>
          <w:ilvl w:val="2"/>
          <w:numId w:val="34"/>
        </w:numPr>
        <w:spacing w:after="80"/>
        <w:rPr>
          <w:ins w:id="2440" w:author="Author"/>
          <w:rFonts w:ascii="Times New Roman" w:hAnsi="Times New Roman" w:cs="Times New Roman"/>
          <w:color w:val="000000" w:themeColor="text1"/>
          <w:sz w:val="24"/>
          <w:szCs w:val="24"/>
        </w:rPr>
      </w:pPr>
      <w:ins w:id="2441" w:author="Author">
        <w:r>
          <w:rPr>
            <w:rFonts w:ascii="Times New Roman" w:hAnsi="Times New Roman" w:cs="Times New Roman"/>
            <w:color w:val="000000" w:themeColor="text1"/>
            <w:sz w:val="24"/>
            <w:szCs w:val="24"/>
          </w:rPr>
          <w:t>Rail terminals can exist with or without I/O terminals.</w:t>
        </w:r>
      </w:ins>
    </w:p>
    <w:p w14:paraId="104D2BE6" w14:textId="77777777" w:rsidR="00F336C7" w:rsidRDefault="00F336C7" w:rsidP="00F336C7">
      <w:pPr>
        <w:pStyle w:val="PlainText"/>
        <w:numPr>
          <w:ilvl w:val="2"/>
          <w:numId w:val="34"/>
        </w:numPr>
        <w:spacing w:after="80"/>
        <w:rPr>
          <w:ins w:id="2442" w:author="Author"/>
          <w:rFonts w:ascii="Times New Roman" w:hAnsi="Times New Roman" w:cs="Times New Roman"/>
          <w:color w:val="000000" w:themeColor="text1"/>
          <w:sz w:val="24"/>
          <w:szCs w:val="24"/>
        </w:rPr>
      </w:pPr>
      <w:ins w:id="2443" w:author="Autho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w:t>
        </w:r>
        <w:proofErr w:type="gramStart"/>
        <w:r>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shall be connected.</w:t>
        </w:r>
      </w:ins>
    </w:p>
    <w:p w14:paraId="7B99D92A" w14:textId="77777777" w:rsidR="00F336C7" w:rsidRDefault="00F336C7" w:rsidP="00F336C7">
      <w:pPr>
        <w:pStyle w:val="PlainText"/>
        <w:numPr>
          <w:ilvl w:val="2"/>
          <w:numId w:val="34"/>
        </w:numPr>
        <w:spacing w:after="80"/>
        <w:rPr>
          <w:ins w:id="2444" w:author="Author"/>
          <w:rFonts w:ascii="Times New Roman" w:hAnsi="Times New Roman" w:cs="Times New Roman"/>
          <w:color w:val="000000" w:themeColor="text1"/>
          <w:sz w:val="24"/>
          <w:szCs w:val="24"/>
        </w:rPr>
      </w:pPr>
      <w:ins w:id="2445" w:author="Author">
        <w:r>
          <w:rPr>
            <w:rFonts w:ascii="Times New Roman" w:hAnsi="Times New Roman" w:cs="Times New Roman"/>
            <w:color w:val="000000" w:themeColor="text1"/>
            <w:sz w:val="24"/>
            <w:szCs w:val="24"/>
          </w:rPr>
          <w:t xml:space="preserve">At any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w:t>
        </w:r>
        <w:proofErr w:type="gramStart"/>
        <w:r>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shall be connected.</w:t>
        </w:r>
      </w:ins>
    </w:p>
    <w:p w14:paraId="582D0C74" w14:textId="77777777" w:rsidR="00F336C7" w:rsidRDefault="00F336C7" w:rsidP="00F336C7">
      <w:pPr>
        <w:pStyle w:val="PlainText"/>
        <w:numPr>
          <w:ilvl w:val="2"/>
          <w:numId w:val="34"/>
        </w:numPr>
        <w:spacing w:after="80"/>
        <w:rPr>
          <w:ins w:id="2446" w:author="Author"/>
          <w:rFonts w:ascii="Times New Roman" w:hAnsi="Times New Roman" w:cs="Times New Roman"/>
          <w:color w:val="000000" w:themeColor="text1"/>
          <w:sz w:val="24"/>
          <w:szCs w:val="24"/>
        </w:rPr>
      </w:pPr>
      <w:ins w:id="2447" w:author="Author">
        <w:r>
          <w:rPr>
            <w:rFonts w:ascii="Times New Roman" w:hAnsi="Times New Roman" w:cs="Times New Roman"/>
            <w:color w:val="000000" w:themeColor="text1"/>
            <w:sz w:val="24"/>
            <w:szCs w:val="24"/>
          </w:rPr>
          <w:t xml:space="preserve">For each [EMD Model] and for any 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ins>
    </w:p>
    <w:p w14:paraId="5343A311" w14:textId="77777777" w:rsidR="00F336C7" w:rsidRDefault="00F336C7" w:rsidP="00F336C7">
      <w:pPr>
        <w:pStyle w:val="PlainText"/>
        <w:numPr>
          <w:ilvl w:val="3"/>
          <w:numId w:val="34"/>
        </w:numPr>
        <w:spacing w:after="80"/>
        <w:rPr>
          <w:ins w:id="2448" w:author="Author"/>
          <w:rFonts w:ascii="Times New Roman" w:hAnsi="Times New Roman" w:cs="Times New Roman"/>
          <w:color w:val="000000" w:themeColor="text1"/>
          <w:sz w:val="24"/>
          <w:szCs w:val="24"/>
        </w:rPr>
      </w:pPr>
      <w:ins w:id="2449" w:author="Autho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overlap 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ins>
    </w:p>
    <w:p w14:paraId="64D3B6B7" w14:textId="77777777" w:rsidR="00F336C7" w:rsidRDefault="00F336C7" w:rsidP="00F336C7">
      <w:pPr>
        <w:pStyle w:val="PlainText"/>
        <w:numPr>
          <w:ilvl w:val="3"/>
          <w:numId w:val="34"/>
        </w:numPr>
        <w:spacing w:after="80"/>
        <w:rPr>
          <w:ins w:id="2450" w:author="Author"/>
          <w:rFonts w:ascii="Times New Roman" w:hAnsi="Times New Roman" w:cs="Times New Roman"/>
          <w:color w:val="000000" w:themeColor="text1"/>
          <w:sz w:val="24"/>
          <w:szCs w:val="24"/>
        </w:rPr>
      </w:pPr>
      <w:ins w:id="2451" w:author="Autho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ins>
    </w:p>
    <w:p w14:paraId="291567C5" w14:textId="77777777" w:rsidR="00F336C7" w:rsidRDefault="00F336C7" w:rsidP="00F336C7">
      <w:pPr>
        <w:pStyle w:val="PlainText"/>
        <w:numPr>
          <w:ilvl w:val="3"/>
          <w:numId w:val="34"/>
        </w:numPr>
        <w:spacing w:after="80"/>
        <w:rPr>
          <w:ins w:id="2452" w:author="Author"/>
          <w:rFonts w:ascii="Times New Roman" w:hAnsi="Times New Roman" w:cs="Times New Roman"/>
          <w:color w:val="000000" w:themeColor="text1"/>
          <w:sz w:val="24"/>
          <w:szCs w:val="24"/>
        </w:rPr>
      </w:pPr>
      <w:ins w:id="2453" w:author="Autho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ins>
    </w:p>
    <w:p w14:paraId="353AA983" w14:textId="77777777" w:rsidR="00F336C7" w:rsidRDefault="00F336C7" w:rsidP="00F336C7">
      <w:pPr>
        <w:pStyle w:val="PlainText"/>
        <w:numPr>
          <w:ilvl w:val="2"/>
          <w:numId w:val="34"/>
        </w:numPr>
        <w:spacing w:after="80"/>
        <w:rPr>
          <w:ins w:id="2454" w:author="Author"/>
          <w:rFonts w:ascii="Times New Roman" w:hAnsi="Times New Roman" w:cs="Times New Roman"/>
          <w:color w:val="000000" w:themeColor="text1"/>
          <w:sz w:val="24"/>
          <w:szCs w:val="24"/>
        </w:rPr>
      </w:pPr>
      <w:ins w:id="2455" w:author="Author">
        <w:r>
          <w:rPr>
            <w:rFonts w:ascii="Times New Roman" w:hAnsi="Times New Roman" w:cs="Times New Roman"/>
            <w:color w:val="000000" w:themeColor="text1"/>
            <w:sz w:val="24"/>
            <w:szCs w:val="24"/>
          </w:rPr>
          <w:t xml:space="preserve">For all [EMD Model]s and for any interface, overlapping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 shall be connected </w:t>
        </w:r>
        <w:proofErr w:type="spellStart"/>
        <w:r>
          <w:rPr>
            <w:rFonts w:ascii="Times New Roman" w:hAnsi="Times New Roman" w:cs="Times New Roman"/>
            <w:color w:val="000000" w:themeColor="text1"/>
            <w:sz w:val="24"/>
            <w:szCs w:val="24"/>
          </w:rPr>
          <w:t>accordinto</w:t>
        </w:r>
        <w:proofErr w:type="spellEnd"/>
      </w:ins>
    </w:p>
    <w:p w14:paraId="2685E23B" w14:textId="77777777" w:rsidR="00F336C7" w:rsidRDefault="00F336C7" w:rsidP="00F336C7">
      <w:pPr>
        <w:pStyle w:val="PlainText"/>
        <w:numPr>
          <w:ilvl w:val="3"/>
          <w:numId w:val="34"/>
        </w:numPr>
        <w:spacing w:after="80"/>
        <w:rPr>
          <w:ins w:id="2456" w:author="Author"/>
          <w:rFonts w:ascii="Times New Roman" w:hAnsi="Times New Roman" w:cs="Times New Roman"/>
          <w:color w:val="000000" w:themeColor="text1"/>
          <w:sz w:val="24"/>
          <w:szCs w:val="24"/>
        </w:rPr>
      </w:pPr>
      <w:ins w:id="2457" w:author="Author">
        <w:r>
          <w:rPr>
            <w:rFonts w:ascii="Times New Roman" w:hAnsi="Times New Roman" w:cs="Times New Roman"/>
            <w:color w:val="000000" w:themeColor="text1"/>
            <w:sz w:val="24"/>
            <w:szCs w:val="24"/>
          </w:rPr>
          <w:lastRenderedPageBreak/>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ins>
    </w:p>
    <w:p w14:paraId="7944AA87" w14:textId="77777777" w:rsidR="00F336C7" w:rsidRDefault="00F336C7" w:rsidP="00F336C7">
      <w:pPr>
        <w:pStyle w:val="PlainText"/>
        <w:numPr>
          <w:ilvl w:val="3"/>
          <w:numId w:val="34"/>
        </w:numPr>
        <w:spacing w:after="80"/>
        <w:rPr>
          <w:ins w:id="2458" w:author="Author"/>
          <w:rFonts w:ascii="Times New Roman" w:hAnsi="Times New Roman" w:cs="Times New Roman"/>
          <w:color w:val="000000" w:themeColor="text1"/>
          <w:sz w:val="24"/>
          <w:szCs w:val="24"/>
        </w:rPr>
      </w:pPr>
      <w:ins w:id="2459" w:author="Autho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ins>
    </w:p>
    <w:p w14:paraId="5A4EE69E" w14:textId="77777777" w:rsidR="00F336C7" w:rsidRDefault="00F336C7" w:rsidP="00F336C7">
      <w:pPr>
        <w:pStyle w:val="PlainText"/>
        <w:numPr>
          <w:ilvl w:val="3"/>
          <w:numId w:val="34"/>
        </w:numPr>
        <w:spacing w:after="80"/>
        <w:rPr>
          <w:ins w:id="2460" w:author="Author"/>
          <w:rFonts w:ascii="Times New Roman" w:hAnsi="Times New Roman" w:cs="Times New Roman"/>
          <w:color w:val="000000" w:themeColor="text1"/>
          <w:sz w:val="24"/>
          <w:szCs w:val="24"/>
        </w:rPr>
      </w:pPr>
      <w:ins w:id="2461" w:author="Autho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ins>
    </w:p>
    <w:p w14:paraId="1FF212B1" w14:textId="77777777" w:rsidR="00F336C7" w:rsidRDefault="00F336C7" w:rsidP="00F336C7">
      <w:pPr>
        <w:pStyle w:val="PlainText"/>
        <w:numPr>
          <w:ilvl w:val="1"/>
          <w:numId w:val="34"/>
        </w:numPr>
        <w:spacing w:after="80"/>
        <w:rPr>
          <w:ins w:id="2462" w:author="Author"/>
          <w:rFonts w:ascii="Times New Roman" w:hAnsi="Times New Roman" w:cs="Times New Roman"/>
          <w:color w:val="000000" w:themeColor="text1"/>
          <w:sz w:val="24"/>
          <w:szCs w:val="24"/>
        </w:rPr>
      </w:pPr>
      <w:ins w:id="2463" w:author="Author">
        <w:r>
          <w:rPr>
            <w:rFonts w:ascii="Times New Roman" w:hAnsi="Times New Roman" w:cs="Times New Roman"/>
            <w:color w:val="000000" w:themeColor="text1"/>
            <w:sz w:val="24"/>
            <w:szCs w:val="24"/>
          </w:rPr>
          <w:t xml:space="preserve">Global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Connections for Designator interfaces:</w:t>
        </w:r>
      </w:ins>
    </w:p>
    <w:p w14:paraId="24C3DB3B" w14:textId="77777777" w:rsidR="00F336C7" w:rsidRDefault="00F336C7" w:rsidP="00F336C7">
      <w:pPr>
        <w:pStyle w:val="PlainText"/>
        <w:numPr>
          <w:ilvl w:val="2"/>
          <w:numId w:val="34"/>
        </w:numPr>
        <w:spacing w:after="80"/>
        <w:rPr>
          <w:ins w:id="2464" w:author="Author"/>
          <w:rFonts w:ascii="Times New Roman" w:hAnsi="Times New Roman" w:cs="Times New Roman"/>
          <w:color w:val="000000" w:themeColor="text1"/>
          <w:sz w:val="24"/>
          <w:szCs w:val="24"/>
        </w:rPr>
      </w:pPr>
      <w:proofErr w:type="spellStart"/>
      <w:ins w:id="2465" w:author="Author">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signal_name_entry</w:t>
        </w:r>
        <w:proofErr w:type="spellEnd"/>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signal_name_entry</w:t>
        </w:r>
        <w:proofErr w:type="spellEnd"/>
        <w:r>
          <w:rPr>
            <w:rFonts w:ascii="Times New Roman" w:hAnsi="Times New Roman" w:cs="Times New Roman"/>
            <w:color w:val="000000" w:themeColor="text1"/>
            <w:sz w:val="24"/>
            <w:szCs w:val="24"/>
          </w:rPr>
          <w:t>&gt; for all interfaces (except the EMD interface).</w:t>
        </w:r>
      </w:ins>
    </w:p>
    <w:p w14:paraId="08BE327D" w14:textId="77777777" w:rsidR="00F336C7" w:rsidRDefault="00F336C7" w:rsidP="00F336C7">
      <w:pPr>
        <w:pStyle w:val="PlainText"/>
        <w:numPr>
          <w:ilvl w:val="2"/>
          <w:numId w:val="34"/>
        </w:numPr>
        <w:spacing w:after="80"/>
        <w:rPr>
          <w:ins w:id="2466" w:author="Author"/>
          <w:rFonts w:ascii="Times New Roman" w:hAnsi="Times New Roman" w:cs="Times New Roman"/>
          <w:color w:val="000000" w:themeColor="text1"/>
          <w:sz w:val="24"/>
          <w:szCs w:val="24"/>
        </w:rPr>
      </w:pPr>
      <w:proofErr w:type="spellStart"/>
      <w:ins w:id="2467" w:author="Author">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bus_label_entry</w:t>
        </w:r>
        <w:proofErr w:type="spellEnd"/>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bus_label_entry</w:t>
        </w:r>
        <w:proofErr w:type="spellEnd"/>
        <w:r>
          <w:rPr>
            <w:rFonts w:ascii="Times New Roman" w:hAnsi="Times New Roman" w:cs="Times New Roman"/>
            <w:color w:val="000000" w:themeColor="text1"/>
            <w:sz w:val="24"/>
            <w:szCs w:val="24"/>
          </w:rPr>
          <w:t>&gt; for all interfaces (except the EMD interface).</w:t>
        </w:r>
      </w:ins>
    </w:p>
    <w:p w14:paraId="03A3A6E7" w14:textId="77777777" w:rsidR="00F336C7" w:rsidRDefault="00F336C7" w:rsidP="00F336C7">
      <w:pPr>
        <w:pStyle w:val="PlainText"/>
        <w:numPr>
          <w:ilvl w:val="2"/>
          <w:numId w:val="34"/>
        </w:numPr>
        <w:spacing w:after="80"/>
        <w:rPr>
          <w:ins w:id="2468" w:author="Author"/>
          <w:rFonts w:ascii="Times New Roman" w:hAnsi="Times New Roman" w:cs="Times New Roman"/>
          <w:color w:val="000000" w:themeColor="text1"/>
          <w:sz w:val="24"/>
          <w:szCs w:val="24"/>
        </w:rPr>
      </w:pPr>
      <w:ins w:id="2469" w:author="Autho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may differ at different interfaces.</w:t>
        </w:r>
      </w:ins>
    </w:p>
    <w:p w14:paraId="384695F4" w14:textId="77777777" w:rsidR="00F336C7" w:rsidRDefault="00F336C7" w:rsidP="00F336C7">
      <w:pPr>
        <w:pStyle w:val="PlainText"/>
        <w:numPr>
          <w:ilvl w:val="1"/>
          <w:numId w:val="34"/>
        </w:numPr>
        <w:spacing w:after="80"/>
        <w:rPr>
          <w:ins w:id="2470" w:author="Author"/>
          <w:rFonts w:ascii="Times New Roman" w:hAnsi="Times New Roman" w:cs="Times New Roman"/>
          <w:color w:val="000000" w:themeColor="text1"/>
          <w:sz w:val="24"/>
          <w:szCs w:val="24"/>
        </w:rPr>
      </w:pPr>
      <w:ins w:id="2471" w:author="Author">
        <w:r>
          <w:rPr>
            <w:rFonts w:ascii="Times New Roman" w:hAnsi="Times New Roman" w:cs="Times New Roman"/>
            <w:color w:val="000000" w:themeColor="text1"/>
            <w:sz w:val="24"/>
            <w:szCs w:val="24"/>
          </w:rPr>
          <w:t>Global Ground:</w:t>
        </w:r>
      </w:ins>
    </w:p>
    <w:p w14:paraId="06F387AA" w14:textId="77777777" w:rsidR="00F336C7" w:rsidRDefault="00F336C7" w:rsidP="00F336C7">
      <w:pPr>
        <w:pStyle w:val="PlainText"/>
        <w:numPr>
          <w:ilvl w:val="2"/>
          <w:numId w:val="34"/>
        </w:numPr>
        <w:spacing w:after="80"/>
        <w:rPr>
          <w:ins w:id="2472" w:author="Author"/>
          <w:rFonts w:ascii="Times New Roman" w:hAnsi="Times New Roman" w:cs="Times New Roman"/>
          <w:color w:val="000000" w:themeColor="text1"/>
          <w:sz w:val="24"/>
          <w:szCs w:val="24"/>
        </w:rPr>
      </w:pPr>
      <w:proofErr w:type="spellStart"/>
      <w:ins w:id="2473" w:author="Author">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to define a simulator global reference in any EMD Model.</w:t>
        </w:r>
      </w:ins>
    </w:p>
    <w:p w14:paraId="47A825F3" w14:textId="77777777" w:rsidR="00F336C7" w:rsidRDefault="00F336C7" w:rsidP="00F336C7">
      <w:pPr>
        <w:pStyle w:val="PlainText"/>
        <w:numPr>
          <w:ilvl w:val="2"/>
          <w:numId w:val="34"/>
        </w:numPr>
        <w:spacing w:after="80"/>
        <w:rPr>
          <w:ins w:id="2474" w:author="Author"/>
          <w:rFonts w:ascii="Times New Roman" w:hAnsi="Times New Roman" w:cs="Times New Roman"/>
          <w:color w:val="000000" w:themeColor="text1"/>
          <w:sz w:val="24"/>
          <w:szCs w:val="24"/>
        </w:rPr>
      </w:pPr>
      <w:ins w:id="2475" w:author="Author">
        <w:r>
          <w:rPr>
            <w:rFonts w:ascii="Times New Roman" w:hAnsi="Times New Roman" w:cs="Times New Roman"/>
            <w:color w:val="000000" w:themeColor="text1"/>
            <w:sz w:val="24"/>
            <w:szCs w:val="24"/>
          </w:rPr>
          <w:t>All simulator global references are connected.</w:t>
        </w:r>
      </w:ins>
    </w:p>
    <w:p w14:paraId="18C4C707" w14:textId="77777777" w:rsidR="00F336C7" w:rsidRPr="00C4778A" w:rsidRDefault="00F336C7" w:rsidP="00F336C7">
      <w:pPr>
        <w:pStyle w:val="PlainText"/>
        <w:spacing w:after="80"/>
        <w:rPr>
          <w:ins w:id="2476" w:author="Author"/>
          <w:rFonts w:ascii="Times New Roman" w:hAnsi="Times New Roman" w:cs="Times New Roman"/>
          <w:color w:val="000000" w:themeColor="text1"/>
          <w:sz w:val="24"/>
          <w:szCs w:val="24"/>
        </w:rPr>
      </w:pPr>
    </w:p>
    <w:p w14:paraId="501412A9" w14:textId="77777777" w:rsidR="00F336C7" w:rsidRPr="00C4778A" w:rsidRDefault="00F336C7" w:rsidP="00F336C7">
      <w:pPr>
        <w:pStyle w:val="PlainText"/>
        <w:spacing w:after="80"/>
        <w:rPr>
          <w:ins w:id="2477" w:author="Author"/>
          <w:rFonts w:ascii="Times New Roman" w:hAnsi="Times New Roman" w:cs="Times New Roman"/>
          <w:color w:val="000000" w:themeColor="text1"/>
          <w:sz w:val="24"/>
          <w:szCs w:val="24"/>
        </w:rPr>
      </w:pPr>
      <w:ins w:id="2478" w:author="Author">
        <w:r>
          <w:rPr>
            <w:rFonts w:ascii="Times New Roman" w:hAnsi="Times New Roman" w:cs="Times New Roman"/>
            <w:color w:val="000000" w:themeColor="text1"/>
            <w:sz w:val="24"/>
            <w:szCs w:val="24"/>
          </w:rPr>
          <w:t>-------------------------------------------------------------------------</w:t>
        </w:r>
      </w:ins>
    </w:p>
    <w:p w14:paraId="1082F9A8" w14:textId="77777777" w:rsidR="00F336C7" w:rsidRPr="00AD6240" w:rsidDel="00F336C7" w:rsidRDefault="00F336C7" w:rsidP="00FE3451">
      <w:pPr>
        <w:pStyle w:val="PlainText"/>
        <w:spacing w:after="80"/>
        <w:rPr>
          <w:del w:id="2479" w:author="Author"/>
          <w:rFonts w:ascii="Times New Roman" w:hAnsi="Times New Roman" w:cs="Times New Roman"/>
          <w:b/>
          <w:sz w:val="24"/>
          <w:szCs w:val="24"/>
        </w:rPr>
      </w:pPr>
    </w:p>
    <w:p w14:paraId="5E7B3112" w14:textId="77777777" w:rsidR="00211974" w:rsidRDefault="00211974" w:rsidP="00FE3451">
      <w:pPr>
        <w:pStyle w:val="PlainText"/>
        <w:spacing w:after="80"/>
        <w:rPr>
          <w:rFonts w:ascii="Times New Roman" w:hAnsi="Times New Roman" w:cs="Times New Roman"/>
          <w:sz w:val="24"/>
          <w:szCs w:val="24"/>
        </w:rPr>
      </w:pPr>
    </w:p>
    <w:p w14:paraId="37165961" w14:textId="3465A052" w:rsidR="00211974" w:rsidRPr="00AD6240" w:rsidRDefault="0013596D" w:rsidP="00FE3451">
      <w:pPr>
        <w:pStyle w:val="PlainText"/>
        <w:spacing w:after="80"/>
        <w:rPr>
          <w:rFonts w:ascii="Times New Roman" w:hAnsi="Times New Roman" w:cs="Times New Roman"/>
          <w:b/>
          <w:color w:val="FF0000"/>
          <w:sz w:val="24"/>
          <w:szCs w:val="24"/>
        </w:rPr>
      </w:pPr>
      <w:r w:rsidRPr="00AD6240">
        <w:rPr>
          <w:rFonts w:ascii="Times New Roman" w:hAnsi="Times New Roman" w:cs="Times New Roman"/>
          <w:b/>
          <w:color w:val="FF0000"/>
          <w:sz w:val="24"/>
          <w:szCs w:val="24"/>
        </w:rPr>
        <w:t xml:space="preserve">COPIED </w:t>
      </w:r>
      <w:r w:rsidR="00211974" w:rsidRPr="00AD6240">
        <w:rPr>
          <w:rFonts w:ascii="Times New Roman" w:hAnsi="Times New Roman" w:cs="Times New Roman"/>
          <w:b/>
          <w:color w:val="FF0000"/>
          <w:sz w:val="24"/>
          <w:szCs w:val="24"/>
        </w:rPr>
        <w:t>FROM EMD GROUP SECTION</w:t>
      </w:r>
      <w:ins w:id="2480" w:author="Author">
        <w:r w:rsidR="00F336C7">
          <w:rPr>
            <w:rFonts w:ascii="Times New Roman" w:hAnsi="Times New Roman" w:cs="Times New Roman"/>
            <w:b/>
            <w:color w:val="FF0000"/>
            <w:sz w:val="24"/>
            <w:szCs w:val="24"/>
          </w:rPr>
          <w:t xml:space="preserve"> FOR REFERENCE</w:t>
        </w:r>
      </w:ins>
    </w:p>
    <w:p w14:paraId="7537A114" w14:textId="77777777" w:rsidR="001634B1" w:rsidRDefault="001634B1" w:rsidP="00FE3451">
      <w:pPr>
        <w:pStyle w:val="PlainText"/>
        <w:spacing w:after="80"/>
        <w:rPr>
          <w:rFonts w:ascii="Times New Roman" w:hAnsi="Times New Roman" w:cs="Times New Roman"/>
          <w:sz w:val="24"/>
          <w:szCs w:val="24"/>
        </w:rPr>
      </w:pPr>
    </w:p>
    <w:p w14:paraId="2502E0F7" w14:textId="77777777" w:rsidR="001634B1" w:rsidRDefault="001634B1" w:rsidP="001634B1">
      <w:pPr>
        <w:pStyle w:val="KeywordDescriptions"/>
        <w:rPr>
          <w:color w:val="000000" w:themeColor="text1"/>
        </w:rPr>
      </w:pPr>
      <w:r>
        <w:rPr>
          <w:color w:val="000000" w:themeColor="text1"/>
        </w:rPr>
        <w:t xml:space="preserve">As discussed in Section XXX, two interface locations exist: EMD pin and designator pin.  These interfaces are identified in the terminal lines under the [EMD Model] keyword and by their </w:t>
      </w:r>
      <w:proofErr w:type="spellStart"/>
      <w:r>
        <w:rPr>
          <w:color w:val="000000" w:themeColor="text1"/>
        </w:rPr>
        <w:t>Terminal_type</w:t>
      </w:r>
      <w:proofErr w:type="spellEnd"/>
      <w:r>
        <w:rPr>
          <w:color w:val="000000" w:themeColor="text1"/>
        </w:rPr>
        <w:t xml:space="preserve"> column entries (shown in Table 41) as follows:</w:t>
      </w:r>
    </w:p>
    <w:p w14:paraId="7A7D2105" w14:textId="77777777" w:rsidR="001634B1" w:rsidRDefault="001634B1" w:rsidP="001634B1">
      <w:pPr>
        <w:pStyle w:val="KeywordDescriptions"/>
        <w:ind w:firstLine="720"/>
        <w:rPr>
          <w:color w:val="000000" w:themeColor="text1"/>
        </w:rPr>
      </w:pPr>
      <w:proofErr w:type="gramStart"/>
      <w:r>
        <w:rPr>
          <w:color w:val="000000" w:themeColor="text1"/>
        </w:rPr>
        <w:t>pin</w:t>
      </w:r>
      <w:proofErr w:type="gramEnd"/>
      <w:r>
        <w:rPr>
          <w:color w:val="000000" w:themeColor="text1"/>
        </w:rPr>
        <w:t>:</w:t>
      </w:r>
      <w:r>
        <w:rPr>
          <w:color w:val="000000" w:themeColor="text1"/>
        </w:rPr>
        <w:tab/>
      </w:r>
      <w:proofErr w:type="spellStart"/>
      <w:r>
        <w:rPr>
          <w:color w:val="000000" w:themeColor="text1"/>
        </w:rPr>
        <w:t>Pin_I</w:t>
      </w:r>
      <w:proofErr w:type="spellEnd"/>
      <w:r>
        <w:rPr>
          <w:color w:val="000000" w:themeColor="text1"/>
        </w:rPr>
        <w:t xml:space="preserve">/O, </w:t>
      </w:r>
      <w:proofErr w:type="spellStart"/>
      <w:r>
        <w:rPr>
          <w:color w:val="000000" w:themeColor="text1"/>
        </w:rPr>
        <w:t>Pin_Rail</w:t>
      </w:r>
      <w:proofErr w:type="spellEnd"/>
      <w:r>
        <w:rPr>
          <w:color w:val="000000" w:themeColor="text1"/>
        </w:rPr>
        <w:t xml:space="preserve">, </w:t>
      </w:r>
      <w:proofErr w:type="spellStart"/>
      <w:r>
        <w:rPr>
          <w:color w:val="000000" w:themeColor="text1"/>
        </w:rPr>
        <w:t>A_gnd</w:t>
      </w:r>
      <w:proofErr w:type="spellEnd"/>
    </w:p>
    <w:p w14:paraId="2D68ACFC" w14:textId="77777777" w:rsidR="001634B1" w:rsidRDefault="001634B1" w:rsidP="001634B1">
      <w:pPr>
        <w:pStyle w:val="HTMLPreformatted"/>
        <w:spacing w:after="80"/>
        <w:rPr>
          <w:color w:val="000000" w:themeColor="text1"/>
        </w:rPr>
      </w:pPr>
      <w:proofErr w:type="spellStart"/>
      <w:r w:rsidRPr="00B12CB3">
        <w:rPr>
          <w:rFonts w:ascii="Times New Roman" w:hAnsi="Times New Roman" w:cs="Times New Roman"/>
          <w:sz w:val="24"/>
          <w:szCs w:val="24"/>
        </w:rPr>
        <w:t>A_gnd</w:t>
      </w:r>
      <w:proofErr w:type="spellEnd"/>
      <w:r w:rsidRPr="00B12CB3">
        <w:rPr>
          <w:rFonts w:ascii="Times New Roman" w:hAnsi="Times New Roman" w:cs="Times New Roman"/>
          <w:sz w:val="24"/>
          <w:szCs w:val="24"/>
        </w:rPr>
        <w:t xml:space="preserve"> is </w:t>
      </w:r>
      <w:r>
        <w:rPr>
          <w:rFonts w:ascii="Times New Roman" w:hAnsi="Times New Roman" w:cs="Times New Roman"/>
          <w:sz w:val="24"/>
          <w:szCs w:val="24"/>
        </w:rPr>
        <w:t>the</w:t>
      </w:r>
      <w:r w:rsidRPr="00B12CB3">
        <w:rPr>
          <w:rFonts w:ascii="Times New Roman" w:hAnsi="Times New Roman" w:cs="Times New Roman"/>
          <w:sz w:val="24"/>
          <w:szCs w:val="24"/>
        </w:rPr>
        <w:t xml:space="preserve"> </w:t>
      </w:r>
      <w:r>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w:t>
      </w:r>
      <w:r>
        <w:rPr>
          <w:rFonts w:ascii="Times New Roman" w:hAnsi="Times New Roman" w:cs="Times New Roman"/>
          <w:sz w:val="24"/>
          <w:szCs w:val="24"/>
        </w:rPr>
        <w:t>EMD Model</w:t>
      </w:r>
      <w:r w:rsidRPr="00B12CB3">
        <w:rPr>
          <w:rFonts w:ascii="Times New Roman" w:hAnsi="Times New Roman" w:cs="Times New Roman"/>
          <w:sz w:val="24"/>
          <w:szCs w:val="24"/>
        </w:rPr>
        <w:t xml:space="preserve">. </w:t>
      </w:r>
    </w:p>
    <w:p w14:paraId="23C1163E" w14:textId="77777777" w:rsidR="001634B1" w:rsidRPr="00600FED" w:rsidRDefault="001634B1" w:rsidP="001634B1">
      <w:pPr>
        <w:pStyle w:val="HTMLPreformatted"/>
        <w:spacing w:after="80"/>
        <w:rPr>
          <w:rFonts w:ascii="Times New Roman" w:hAnsi="Times New Roman"/>
        </w:rPr>
      </w:pPr>
      <w:r w:rsidRPr="00600FED">
        <w:rPr>
          <w:rFonts w:ascii="Times New Roman" w:hAnsi="Times New Roman" w:cs="Times New Roman"/>
          <w:sz w:val="24"/>
          <w:szCs w:val="24"/>
        </w:rPr>
        <w:t xml:space="preserve">Identifiers associated with these </w:t>
      </w:r>
      <w:proofErr w:type="spellStart"/>
      <w:r w:rsidRPr="00600FED">
        <w:rPr>
          <w:rFonts w:ascii="Times New Roman" w:hAnsi="Times New Roman" w:cs="Times New Roman"/>
          <w:sz w:val="24"/>
          <w:szCs w:val="24"/>
        </w:rPr>
        <w:t>Terminal_type</w:t>
      </w:r>
      <w:proofErr w:type="spellEnd"/>
      <w:r w:rsidRPr="00600FED">
        <w:rPr>
          <w:rFonts w:ascii="Times New Roman" w:hAnsi="Times New Roman" w:cs="Times New Roman"/>
          <w:sz w:val="24"/>
          <w:szCs w:val="24"/>
        </w:rPr>
        <w:t xml:space="preserve"> </w:t>
      </w:r>
      <w:proofErr w:type="spellStart"/>
      <w:r w:rsidRPr="00600FED">
        <w:rPr>
          <w:rFonts w:ascii="Times New Roman" w:hAnsi="Times New Roman" w:cs="Times New Roman"/>
          <w:sz w:val="24"/>
          <w:szCs w:val="24"/>
        </w:rPr>
        <w:t>Pin_I</w:t>
      </w:r>
      <w:proofErr w:type="spellEnd"/>
      <w:r w:rsidRPr="00600FED">
        <w:rPr>
          <w:rFonts w:ascii="Times New Roman" w:hAnsi="Times New Roman" w:cs="Times New Roman"/>
          <w:sz w:val="24"/>
          <w:szCs w:val="24"/>
        </w:rPr>
        <w:t>/</w:t>
      </w:r>
      <w:proofErr w:type="spellStart"/>
      <w:r w:rsidRPr="00600FED">
        <w:rPr>
          <w:rFonts w:ascii="Times New Roman" w:hAnsi="Times New Roman" w:cs="Times New Roman"/>
          <w:sz w:val="24"/>
          <w:szCs w:val="24"/>
        </w:rPr>
        <w:t>Os</w:t>
      </w:r>
      <w:proofErr w:type="spellEnd"/>
      <w:r w:rsidRPr="00600FED">
        <w:rPr>
          <w:rFonts w:ascii="Times New Roman" w:hAnsi="Times New Roman" w:cs="Times New Roman"/>
          <w:sz w:val="24"/>
          <w:szCs w:val="24"/>
        </w:rPr>
        <w:t xml:space="preserve"> are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entries.  EMD </w:t>
      </w:r>
      <w:proofErr w:type="spellStart"/>
      <w:r w:rsidRPr="00600FED">
        <w:rPr>
          <w:rFonts w:ascii="Times New Roman" w:hAnsi="Times New Roman" w:cs="Times New Roman"/>
          <w:sz w:val="24"/>
          <w:szCs w:val="24"/>
        </w:rPr>
        <w:t>pin_names</w:t>
      </w:r>
      <w:proofErr w:type="spellEnd"/>
      <w:r w:rsidRPr="00600FED">
        <w:rPr>
          <w:rFonts w:ascii="Times New Roman" w:hAnsi="Times New Roman" w:cs="Times New Roman"/>
          <w:sz w:val="24"/>
          <w:szCs w:val="24"/>
        </w:rPr>
        <w:t xml:space="preserve"> shall be present in the [EMD Pin List] section.</w:t>
      </w:r>
      <w:r w:rsidRPr="00600FED" w:rsidDel="00AF660E">
        <w:rPr>
          <w:rFonts w:ascii="Times New Roman" w:hAnsi="Times New Roman" w:cs="Times New Roman"/>
          <w:sz w:val="24"/>
          <w:szCs w:val="24"/>
        </w:rPr>
        <w:t xml:space="preserve"> </w:t>
      </w:r>
      <w:r w:rsidRPr="00600FED">
        <w:rPr>
          <w:rFonts w:ascii="Times New Roman" w:hAnsi="Times New Roman" w:cs="Times New Roman"/>
          <w:sz w:val="24"/>
          <w:szCs w:val="24"/>
        </w:rPr>
        <w:t xml:space="preserve">Designator Pins shall be the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w:t>
      </w:r>
      <w:proofErr w:type="gramStart"/>
      <w:r w:rsidRPr="00600FED">
        <w:rPr>
          <w:rFonts w:ascii="Times New Roman" w:hAnsi="Times New Roman" w:cs="Times New Roman"/>
          <w:sz w:val="24"/>
          <w:szCs w:val="24"/>
        </w:rPr>
        <w:t>preceded</w:t>
      </w:r>
      <w:proofErr w:type="gramEnd"/>
      <w:r w:rsidRPr="00600FED">
        <w:rPr>
          <w:rFonts w:ascii="Times New Roman" w:hAnsi="Times New Roman" w:cs="Times New Roman"/>
          <w:sz w:val="24"/>
          <w:szCs w:val="24"/>
        </w:rPr>
        <w:t xml:space="preserve"> by the reference designator with a “.” inserted between the reference designator and the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(e.g. U2.DQ1).  In addition, some </w:t>
      </w:r>
      <w:proofErr w:type="spellStart"/>
      <w:r w:rsidRPr="00600FED">
        <w:rPr>
          <w:rFonts w:ascii="Times New Roman" w:hAnsi="Times New Roman" w:cs="Times New Roman"/>
          <w:sz w:val="24"/>
          <w:szCs w:val="24"/>
        </w:rPr>
        <w:t>Pin_I</w:t>
      </w:r>
      <w:proofErr w:type="spellEnd"/>
      <w:r w:rsidRPr="00600FED">
        <w:rPr>
          <w:rFonts w:ascii="Times New Roman" w:hAnsi="Times New Roman" w:cs="Times New Roman"/>
          <w:sz w:val="24"/>
          <w:szCs w:val="24"/>
        </w:rPr>
        <w:t xml:space="preserve">/O terminals may have the optional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column.  If any *_I/O pin is marked as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then all I/O pins with the same </w:t>
      </w:r>
      <w:proofErr w:type="spellStart"/>
      <w:r w:rsidRPr="00600FED">
        <w:rPr>
          <w:rFonts w:ascii="Times New Roman" w:hAnsi="Times New Roman" w:cs="Times New Roman"/>
          <w:sz w:val="24"/>
          <w:szCs w:val="24"/>
        </w:rPr>
        <w:t>signal_name</w:t>
      </w:r>
      <w:proofErr w:type="spellEnd"/>
      <w:r w:rsidRPr="00600FED">
        <w:rPr>
          <w:rFonts w:ascii="Times New Roman" w:hAnsi="Times New Roman" w:cs="Times New Roman"/>
          <w:sz w:val="24"/>
          <w:szCs w:val="24"/>
        </w:rPr>
        <w:t xml:space="preserve"> are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w:t>
      </w:r>
      <w:commentRangeStart w:id="2481"/>
      <w:r w:rsidRPr="00600FED">
        <w:rPr>
          <w:rFonts w:ascii="Times New Roman" w:hAnsi="Times New Roman" w:cs="Times New Roman"/>
          <w:sz w:val="24"/>
          <w:szCs w:val="24"/>
        </w:rPr>
        <w:t>really</w:t>
      </w:r>
      <w:commentRangeEnd w:id="2481"/>
      <w:r>
        <w:rPr>
          <w:rStyle w:val="CommentReference"/>
          <w:rFonts w:ascii="Times New Roman" w:eastAsia="SimSun" w:hAnsi="Times New Roman" w:cs="Times New Roman"/>
        </w:rPr>
        <w:commentReference w:id="2481"/>
      </w:r>
      <w:r w:rsidRPr="00600FED">
        <w:rPr>
          <w:rFonts w:ascii="Times New Roman" w:hAnsi="Times New Roman" w:cs="Times New Roman"/>
          <w:sz w:val="24"/>
          <w:szCs w:val="24"/>
        </w:rPr>
        <w:t xml:space="preserve"> the </w:t>
      </w:r>
      <w:proofErr w:type="spellStart"/>
      <w:r w:rsidRPr="00600FED">
        <w:rPr>
          <w:rFonts w:ascii="Times New Roman" w:hAnsi="Times New Roman" w:cs="Times New Roman"/>
          <w:sz w:val="24"/>
          <w:szCs w:val="24"/>
        </w:rPr>
        <w:t>signal_name</w:t>
      </w:r>
      <w:proofErr w:type="spellEnd"/>
      <w:r w:rsidRPr="00600FED">
        <w:rPr>
          <w:rFonts w:ascii="Times New Roman" w:hAnsi="Times New Roman" w:cs="Times New Roman"/>
          <w:sz w:val="24"/>
          <w:szCs w:val="24"/>
        </w:rPr>
        <w:t xml:space="preserve"> connection is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0FED">
        <w:rPr>
          <w:rFonts w:ascii="Times New Roman" w:hAnsi="Times New Roman" w:cs="Times New Roman"/>
          <w:sz w:val="24"/>
          <w:szCs w:val="24"/>
        </w:rPr>
        <w:t xml:space="preserve">Any *_I/O </w:t>
      </w:r>
      <w:proofErr w:type="spellStart"/>
      <w:r w:rsidRPr="00600FED">
        <w:rPr>
          <w:rFonts w:ascii="Times New Roman" w:hAnsi="Times New Roman" w:cs="Times New Roman"/>
          <w:sz w:val="24"/>
          <w:szCs w:val="24"/>
        </w:rPr>
        <w:t>Terminal_type</w:t>
      </w:r>
      <w:proofErr w:type="spellEnd"/>
      <w:r w:rsidRPr="00600FED">
        <w:rPr>
          <w:rFonts w:ascii="Times New Roman" w:hAnsi="Times New Roman" w:cs="Times New Roman"/>
          <w:sz w:val="24"/>
          <w:szCs w:val="24"/>
        </w:rPr>
        <w:t xml:space="preserve"> without the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column may be considered as an aggressor or a victim.</w:t>
      </w:r>
    </w:p>
    <w:p w14:paraId="417F0212" w14:textId="77777777" w:rsidR="001634B1" w:rsidRDefault="001634B1" w:rsidP="001634B1">
      <w:pPr>
        <w:pStyle w:val="KeywordDescriptions"/>
        <w:rPr>
          <w:color w:val="000000" w:themeColor="text1"/>
        </w:rPr>
      </w:pPr>
      <w:r>
        <w:rPr>
          <w:color w:val="000000" w:themeColor="text1"/>
        </w:rPr>
        <w:t xml:space="preserve">The remaining terminals are used for POWER or GND and are referred to as “rails”.  The rail identifiers are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and </w:t>
      </w:r>
      <w:proofErr w:type="spellStart"/>
      <w:r>
        <w:rPr>
          <w:color w:val="000000" w:themeColor="text1"/>
        </w:rPr>
        <w:t>bus_label</w:t>
      </w:r>
      <w:proofErr w:type="spellEnd"/>
      <w:r>
        <w:rPr>
          <w:color w:val="000000" w:themeColor="text1"/>
        </w:rPr>
        <w:t xml:space="preserve">. </w:t>
      </w:r>
    </w:p>
    <w:p w14:paraId="407F3332" w14:textId="77777777" w:rsidR="001634B1" w:rsidRDefault="001634B1" w:rsidP="001634B1">
      <w:pPr>
        <w:pStyle w:val="KeywordDescriptions"/>
        <w:rPr>
          <w:color w:val="000000" w:themeColor="text1"/>
        </w:rPr>
      </w:pPr>
      <w:r>
        <w:rPr>
          <w:color w:val="000000" w:themeColor="text1"/>
        </w:rPr>
        <w:t>An EMD Group contains a list of EMD Set</w:t>
      </w:r>
      <w:r w:rsidRPr="009261EF">
        <w:rPr>
          <w:color w:val="000000" w:themeColor="text1"/>
        </w:rPr>
        <w:t>s</w:t>
      </w:r>
      <w:r>
        <w:rPr>
          <w:color w:val="000000" w:themeColor="text1"/>
        </w:rPr>
        <w:t>, which in turn contains a list of EMD Models. There are several rules that apply to this combined list of EMD Models in an EMD Group.</w:t>
      </w:r>
    </w:p>
    <w:p w14:paraId="6ADBEA04" w14:textId="77777777" w:rsidR="001634B1" w:rsidRDefault="001634B1" w:rsidP="001634B1">
      <w:pPr>
        <w:pStyle w:val="KeywordDescriptions"/>
        <w:rPr>
          <w:color w:val="000000" w:themeColor="text1"/>
        </w:rPr>
      </w:pPr>
      <w:r>
        <w:rPr>
          <w:color w:val="000000" w:themeColor="text1"/>
        </w:rPr>
        <w:lastRenderedPageBreak/>
        <w: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t>
      </w:r>
    </w:p>
    <w:p w14:paraId="11AD8807" w14:textId="77777777" w:rsidR="001634B1" w:rsidRDefault="001634B1" w:rsidP="001634B1">
      <w:pPr>
        <w:pStyle w:val="KeywordDescriptions"/>
        <w:numPr>
          <w:ilvl w:val="0"/>
          <w:numId w:val="20"/>
        </w:numPr>
        <w:rPr>
          <w:color w:val="000000" w:themeColor="text1"/>
        </w:rPr>
      </w:pPr>
      <w:r>
        <w:rPr>
          <w:color w:val="000000" w:themeColor="text1"/>
        </w:rPr>
        <w:t xml:space="preserve">I/O </w:t>
      </w:r>
      <w:proofErr w:type="spellStart"/>
      <w:r>
        <w:rPr>
          <w:color w:val="000000" w:themeColor="text1"/>
        </w:rPr>
        <w:t>pin_name</w:t>
      </w:r>
      <w:proofErr w:type="spellEnd"/>
      <w:r>
        <w:rPr>
          <w:color w:val="000000" w:themeColor="text1"/>
        </w:rPr>
        <w:t xml:space="preserve"> rules</w:t>
      </w:r>
    </w:p>
    <w:p w14:paraId="49482FA9" w14:textId="77777777" w:rsidR="001634B1" w:rsidRDefault="001634B1" w:rsidP="001634B1">
      <w:pPr>
        <w:pStyle w:val="KeywordDescriptions"/>
        <w:numPr>
          <w:ilvl w:val="1"/>
          <w:numId w:val="20"/>
        </w:numPr>
        <w:rPr>
          <w:color w:val="000000" w:themeColor="text1"/>
        </w:rPr>
      </w:pPr>
      <w:r>
        <w:rPr>
          <w:color w:val="000000" w:themeColor="text1"/>
        </w:rPr>
        <w:t xml:space="preserve">I/O terminals use </w:t>
      </w:r>
      <w:proofErr w:type="spellStart"/>
      <w:r>
        <w:rPr>
          <w:color w:val="000000" w:themeColor="text1"/>
        </w:rPr>
        <w:t>pin_name</w:t>
      </w:r>
      <w:proofErr w:type="spellEnd"/>
      <w:r>
        <w:rPr>
          <w:color w:val="000000" w:themeColor="text1"/>
        </w:rPr>
        <w:t xml:space="preserve"> identifiers</w:t>
      </w:r>
    </w:p>
    <w:p w14:paraId="71594C4B" w14:textId="77777777" w:rsidR="001634B1" w:rsidRDefault="001634B1" w:rsidP="001634B1">
      <w:pPr>
        <w:pStyle w:val="KeywordDescriptions"/>
        <w:numPr>
          <w:ilvl w:val="1"/>
          <w:numId w:val="20"/>
        </w:numPr>
        <w:rPr>
          <w:color w:val="000000" w:themeColor="text1"/>
        </w:rPr>
      </w:pPr>
      <w:r>
        <w:rPr>
          <w:color w:val="000000" w:themeColor="text1"/>
        </w:rPr>
        <w:t xml:space="preserve">All </w:t>
      </w:r>
      <w:proofErr w:type="spellStart"/>
      <w:r>
        <w:rPr>
          <w:color w:val="000000" w:themeColor="text1"/>
        </w:rPr>
        <w:t>Pin_I</w:t>
      </w:r>
      <w:proofErr w:type="spellEnd"/>
      <w:r>
        <w:rPr>
          <w:color w:val="000000" w:themeColor="text1"/>
        </w:rPr>
        <w:t xml:space="preserve">/O </w:t>
      </w:r>
      <w:proofErr w:type="spellStart"/>
      <w:r>
        <w:rPr>
          <w:color w:val="000000" w:themeColor="text1"/>
        </w:rPr>
        <w:t>pin_names</w:t>
      </w:r>
      <w:proofErr w:type="spellEnd"/>
      <w:r>
        <w:rPr>
          <w:color w:val="000000" w:themeColor="text1"/>
        </w:rPr>
        <w:t xml:space="preserve"> may omit the </w:t>
      </w:r>
      <w:proofErr w:type="spellStart"/>
      <w:r>
        <w:rPr>
          <w:color w:val="000000" w:themeColor="text1"/>
        </w:rPr>
        <w:t>Aggressor_Only</w:t>
      </w:r>
      <w:proofErr w:type="spellEnd"/>
      <w:r>
        <w:rPr>
          <w:color w:val="000000" w:themeColor="text1"/>
        </w:rPr>
        <w:t xml:space="preserve"> column (may be aggressors or victims).</w:t>
      </w:r>
    </w:p>
    <w:p w14:paraId="09D0DAA7" w14:textId="77777777" w:rsidR="001634B1" w:rsidRDefault="001634B1" w:rsidP="001634B1">
      <w:pPr>
        <w:pStyle w:val="KeywordDescriptions"/>
        <w:numPr>
          <w:ilvl w:val="1"/>
          <w:numId w:val="20"/>
        </w:numPr>
        <w:rPr>
          <w:color w:val="000000" w:themeColor="text1"/>
        </w:rPr>
      </w:pPr>
      <w:r>
        <w:rPr>
          <w:color w:val="000000" w:themeColor="text1"/>
        </w:rPr>
        <w:t xml:space="preserve">No connection in an EMD Model may appear as a </w:t>
      </w:r>
      <w:proofErr w:type="spellStart"/>
      <w:r>
        <w:rPr>
          <w:color w:val="000000" w:themeColor="text1"/>
        </w:rPr>
        <w:t>Pin_I</w:t>
      </w:r>
      <w:proofErr w:type="spellEnd"/>
      <w:r>
        <w:rPr>
          <w:color w:val="000000" w:themeColor="text1"/>
        </w:rPr>
        <w:t xml:space="preserve">/O terminal without the </w:t>
      </w:r>
      <w:proofErr w:type="spellStart"/>
      <w:r>
        <w:rPr>
          <w:color w:val="000000" w:themeColor="text1"/>
        </w:rPr>
        <w:t>Aggressor_Only</w:t>
      </w:r>
      <w:proofErr w:type="spellEnd"/>
      <w:r>
        <w:rPr>
          <w:color w:val="000000" w:themeColor="text1"/>
        </w:rPr>
        <w:t xml:space="preserve"> column in more than one EMD Model in the EMD Group.</w:t>
      </w:r>
    </w:p>
    <w:p w14:paraId="2C60E075" w14:textId="77777777" w:rsidR="001634B1" w:rsidRDefault="001634B1" w:rsidP="001634B1">
      <w:pPr>
        <w:pStyle w:val="KeywordDescriptions"/>
        <w:numPr>
          <w:ilvl w:val="1"/>
          <w:numId w:val="20"/>
        </w:numPr>
        <w:rPr>
          <w:color w:val="000000" w:themeColor="text1"/>
        </w:rPr>
      </w:pPr>
      <w:r>
        <w:rPr>
          <w:color w:val="000000" w:themeColor="text1"/>
        </w:rPr>
        <w:t xml:space="preserve">At the EMD pin interface, a terminal whose </w:t>
      </w:r>
      <w:proofErr w:type="spellStart"/>
      <w:r>
        <w:rPr>
          <w:color w:val="000000" w:themeColor="text1"/>
        </w:rPr>
        <w:t>Terminal_type</w:t>
      </w:r>
      <w:proofErr w:type="spellEnd"/>
      <w:r>
        <w:rPr>
          <w:color w:val="000000" w:themeColor="text1"/>
        </w:rPr>
        <w:t xml:space="preserve"> is </w:t>
      </w:r>
      <w:proofErr w:type="spellStart"/>
      <w:r>
        <w:rPr>
          <w:color w:val="000000" w:themeColor="text1"/>
        </w:rPr>
        <w:t>Pin_Rail</w:t>
      </w:r>
      <w:proofErr w:type="spellEnd"/>
      <w:r>
        <w:rPr>
          <w:color w:val="000000" w:themeColor="text1"/>
        </w:rPr>
        <w:t xml:space="preserve"> can be identified by a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or </w:t>
      </w:r>
      <w:proofErr w:type="spellStart"/>
      <w:r>
        <w:rPr>
          <w:color w:val="000000" w:themeColor="text1"/>
        </w:rPr>
        <w:t>bus_label</w:t>
      </w:r>
      <w:proofErr w:type="spellEnd"/>
      <w:r>
        <w:rPr>
          <w:color w:val="000000" w:themeColor="text1"/>
        </w:rPr>
        <w:t xml:space="preserve">.  A </w:t>
      </w:r>
      <w:proofErr w:type="spellStart"/>
      <w:r>
        <w:rPr>
          <w:color w:val="000000" w:themeColor="text1"/>
        </w:rPr>
        <w:t>pin_name</w:t>
      </w:r>
      <w:proofErr w:type="spellEnd"/>
      <w:r>
        <w:rPr>
          <w:color w:val="000000" w:themeColor="text1"/>
        </w:rPr>
        <w:t xml:space="preserve"> maps directly into a </w:t>
      </w:r>
      <w:proofErr w:type="spellStart"/>
      <w:r>
        <w:rPr>
          <w:color w:val="000000" w:themeColor="text1"/>
        </w:rPr>
        <w:t>Pin_Rail</w:t>
      </w:r>
      <w:proofErr w:type="spellEnd"/>
      <w:r>
        <w:rPr>
          <w:color w:val="000000" w:themeColor="text1"/>
        </w:rPr>
        <w:t xml:space="preserve"> </w:t>
      </w:r>
      <w:proofErr w:type="spellStart"/>
      <w:r>
        <w:rPr>
          <w:color w:val="000000" w:themeColor="text1"/>
        </w:rPr>
        <w:t>pin_name</w:t>
      </w:r>
      <w:proofErr w:type="spellEnd"/>
      <w:r>
        <w:rPr>
          <w:color w:val="000000" w:themeColor="text1"/>
        </w:rPr>
        <w:t>. These terminals are EMD terminals.</w:t>
      </w:r>
    </w:p>
    <w:p w14:paraId="1B8FAD4A" w14:textId="77777777" w:rsidR="001634B1" w:rsidRDefault="001634B1" w:rsidP="001634B1">
      <w:pPr>
        <w:pStyle w:val="KeywordDescriptions"/>
        <w:numPr>
          <w:ilvl w:val="1"/>
          <w:numId w:val="20"/>
        </w:numPr>
        <w:rPr>
          <w:color w:val="000000" w:themeColor="text1"/>
        </w:rPr>
      </w:pPr>
      <w:r>
        <w:rPr>
          <w:color w:val="000000" w:themeColor="text1"/>
        </w:rPr>
        <w:t xml:space="preserve">At the designator pin interface, a terminal whose </w:t>
      </w:r>
      <w:proofErr w:type="spellStart"/>
      <w:r>
        <w:rPr>
          <w:color w:val="000000" w:themeColor="text1"/>
        </w:rPr>
        <w:t>Terminal_type</w:t>
      </w:r>
      <w:proofErr w:type="spellEnd"/>
      <w:r>
        <w:rPr>
          <w:color w:val="000000" w:themeColor="text1"/>
        </w:rPr>
        <w:t xml:space="preserve"> is </w:t>
      </w:r>
      <w:proofErr w:type="spellStart"/>
      <w:r>
        <w:rPr>
          <w:color w:val="000000" w:themeColor="text1"/>
        </w:rPr>
        <w:t>Pin_Rail</w:t>
      </w:r>
      <w:proofErr w:type="spellEnd"/>
      <w:r>
        <w:rPr>
          <w:color w:val="000000" w:themeColor="text1"/>
        </w:rPr>
        <w:t xml:space="preserve"> can be identified by a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or </w:t>
      </w:r>
      <w:proofErr w:type="spellStart"/>
      <w:r>
        <w:rPr>
          <w:color w:val="000000" w:themeColor="text1"/>
        </w:rPr>
        <w:t>bus_label</w:t>
      </w:r>
      <w:proofErr w:type="spellEnd"/>
      <w:r>
        <w:rPr>
          <w:color w:val="000000" w:themeColor="text1"/>
        </w:rPr>
        <w:t xml:space="preserve">.  A </w:t>
      </w:r>
      <w:proofErr w:type="spellStart"/>
      <w:r>
        <w:rPr>
          <w:color w:val="000000" w:themeColor="text1"/>
        </w:rPr>
        <w:t>pin_name</w:t>
      </w:r>
      <w:proofErr w:type="spellEnd"/>
      <w:r>
        <w:rPr>
          <w:color w:val="000000" w:themeColor="text1"/>
        </w:rPr>
        <w:t xml:space="preserve"> maps directly into a </w:t>
      </w:r>
      <w:proofErr w:type="spellStart"/>
      <w:r>
        <w:rPr>
          <w:color w:val="000000" w:themeColor="text1"/>
        </w:rPr>
        <w:t>Pin_Rail</w:t>
      </w:r>
      <w:proofErr w:type="spellEnd"/>
      <w:r>
        <w:rPr>
          <w:color w:val="000000" w:themeColor="text1"/>
        </w:rPr>
        <w:t xml:space="preserve"> </w:t>
      </w:r>
      <w:proofErr w:type="spellStart"/>
      <w:r>
        <w:rPr>
          <w:color w:val="000000" w:themeColor="text1"/>
        </w:rPr>
        <w:t>pin_name</w:t>
      </w:r>
      <w:proofErr w:type="spellEnd"/>
      <w:r>
        <w:rPr>
          <w:color w:val="000000" w:themeColor="text1"/>
        </w:rPr>
        <w:t>.</w:t>
      </w:r>
      <w:r w:rsidRPr="00A57567">
        <w:rPr>
          <w:color w:val="000000" w:themeColor="text1"/>
        </w:rPr>
        <w:t xml:space="preserve"> </w:t>
      </w:r>
      <w:r>
        <w:rPr>
          <w:color w:val="000000" w:themeColor="text1"/>
        </w:rPr>
        <w:t>These terminals are designator terminals.</w:t>
      </w:r>
    </w:p>
    <w:p w14:paraId="71F7BFFA" w14:textId="77777777" w:rsidR="001634B1" w:rsidRPr="00DB2B2A" w:rsidRDefault="001634B1" w:rsidP="001634B1">
      <w:pPr>
        <w:pStyle w:val="KeywordDescriptions"/>
        <w:numPr>
          <w:ilvl w:val="1"/>
          <w:numId w:val="20"/>
        </w:numPr>
        <w:rPr>
          <w:color w:val="000000" w:themeColor="text1"/>
        </w:rPr>
      </w:pPr>
      <w:r>
        <w:rPr>
          <w:color w:val="000000" w:themeColor="text1"/>
        </w:rPr>
        <w:t>A Power Delivery Network (PDN) has one or more connections of rail terminals between EMD terminals and designator terminals.</w:t>
      </w:r>
    </w:p>
    <w:p w14:paraId="488CE0B1" w14:textId="77777777" w:rsidR="001634B1" w:rsidRPr="00024360" w:rsidRDefault="001634B1" w:rsidP="001634B1">
      <w:pPr>
        <w:pStyle w:val="KeywordDescriptions"/>
        <w:numPr>
          <w:ilvl w:val="1"/>
          <w:numId w:val="20"/>
        </w:numPr>
      </w:pPr>
      <w:r w:rsidRPr="00024360">
        <w:t xml:space="preserve">An </w:t>
      </w:r>
      <w:r>
        <w:t>EMD Model</w:t>
      </w:r>
      <w:r w:rsidRPr="00024360">
        <w:t xml:space="preserve"> with only rail terminals and two interfaces (no I/O terminals) can be used for a PDN.</w:t>
      </w:r>
    </w:p>
    <w:p w14:paraId="5F94BE57" w14:textId="77777777" w:rsidR="001634B1" w:rsidRPr="00024360" w:rsidRDefault="001634B1" w:rsidP="001634B1">
      <w:pPr>
        <w:pStyle w:val="KeywordDescriptions"/>
        <w:numPr>
          <w:ilvl w:val="1"/>
          <w:numId w:val="20"/>
        </w:numPr>
      </w:pPr>
      <w:r w:rsidRPr="00024360">
        <w:t xml:space="preserve">An </w:t>
      </w:r>
      <w:r>
        <w:t>EMD Model</w:t>
      </w:r>
      <w:r w:rsidRPr="00024360">
        <w:t xml:space="preserve"> with only rail terminals (no I/O terminals) and only one interface is permitted for applications such as for modeling rail</w:t>
      </w:r>
      <w:r>
        <w:t xml:space="preserve"> </w:t>
      </w:r>
      <w:r w:rsidRPr="00024360">
        <w:t xml:space="preserve">decoupling circuits. </w:t>
      </w:r>
    </w:p>
    <w:p w14:paraId="6856F9DA" w14:textId="77777777" w:rsidR="001634B1" w:rsidRPr="00024360" w:rsidRDefault="001634B1" w:rsidP="001634B1">
      <w:pPr>
        <w:pStyle w:val="KeywordDescriptions"/>
        <w:numPr>
          <w:ilvl w:val="1"/>
          <w:numId w:val="20"/>
        </w:numPr>
      </w:pPr>
      <w:r w:rsidRPr="00024360">
        <w:t xml:space="preserve">A PDN structure can also exist in an </w:t>
      </w:r>
      <w:r>
        <w:t>EMD Model</w:t>
      </w:r>
      <w:r w:rsidRPr="00024360">
        <w:t xml:space="preserve"> with I/O terminals.</w:t>
      </w:r>
    </w:p>
    <w:p w14:paraId="6BBC0FC3" w14:textId="77777777" w:rsidR="001634B1" w:rsidRPr="00024360" w:rsidRDefault="001634B1" w:rsidP="001634B1">
      <w:pPr>
        <w:pStyle w:val="KeywordDescriptions"/>
        <w:numPr>
          <w:ilvl w:val="1"/>
          <w:numId w:val="20"/>
        </w:numPr>
      </w:pPr>
      <w:r>
        <w:t>R</w:t>
      </w:r>
      <w:r w:rsidRPr="00024360">
        <w:t xml:space="preserve">ail terminals or </w:t>
      </w:r>
      <w:proofErr w:type="spellStart"/>
      <w:r w:rsidRPr="00024360">
        <w:t>A_gnd</w:t>
      </w:r>
      <w:proofErr w:type="spellEnd"/>
      <w:r w:rsidRPr="00024360">
        <w:t xml:space="preserve"> can be used in </w:t>
      </w:r>
      <w:r>
        <w:t>EMD Model</w:t>
      </w:r>
      <w:r w:rsidRPr="00024360">
        <w:t>s to provide a reference node for the electrical interconnections associated with *_I/O terminals.</w:t>
      </w:r>
    </w:p>
    <w:p w14:paraId="28B59770" w14:textId="77777777" w:rsidR="001634B1" w:rsidRPr="00024360" w:rsidRDefault="001634B1" w:rsidP="001634B1">
      <w:pPr>
        <w:pStyle w:val="KeywordDescriptions"/>
        <w:numPr>
          <w:ilvl w:val="0"/>
          <w:numId w:val="22"/>
        </w:numPr>
      </w:pPr>
      <w:r w:rsidRPr="00024360">
        <w:t>Rail terminal rules</w:t>
      </w:r>
    </w:p>
    <w:p w14:paraId="597F773B" w14:textId="77777777" w:rsidR="001634B1" w:rsidRPr="00024360" w:rsidRDefault="001634B1" w:rsidP="001634B1">
      <w:pPr>
        <w:pStyle w:val="KeywordDescriptions"/>
        <w:numPr>
          <w:ilvl w:val="1"/>
          <w:numId w:val="20"/>
        </w:numPr>
      </w:pPr>
      <w:r w:rsidRPr="00024360">
        <w:t xml:space="preserve">At the pin interface, a rail </w:t>
      </w:r>
      <w:proofErr w:type="spellStart"/>
      <w:r w:rsidRPr="00024360">
        <w:t>pin_name</w:t>
      </w:r>
      <w:proofErr w:type="spellEnd"/>
      <w:r w:rsidRPr="00024360">
        <w:t xml:space="preserve"> may appear on a terminal line whose </w:t>
      </w:r>
      <w:proofErr w:type="spellStart"/>
      <w:r w:rsidRPr="00024360">
        <w:t>Terminal_type</w:t>
      </w:r>
      <w:proofErr w:type="spellEnd"/>
      <w:r w:rsidRPr="00024360">
        <w:t xml:space="preserve"> is </w:t>
      </w:r>
      <w:proofErr w:type="spellStart"/>
      <w:r w:rsidRPr="00024360">
        <w:rPr>
          <w:szCs w:val="23"/>
        </w:rPr>
        <w:t>Pin</w:t>
      </w:r>
      <w:r w:rsidRPr="00024360">
        <w:t>_Rail</w:t>
      </w:r>
      <w:proofErr w:type="spellEnd"/>
      <w:r w:rsidRPr="00024360">
        <w:t xml:space="preserve"> in multiple </w:t>
      </w:r>
      <w:r>
        <w:t>EMD Model</w:t>
      </w:r>
      <w:r w:rsidRPr="00024360">
        <w:t xml:space="preserve">s in the </w:t>
      </w:r>
      <w:r>
        <w:t>EMD Group</w:t>
      </w:r>
      <w:r w:rsidRPr="00024360">
        <w:t>.</w:t>
      </w:r>
    </w:p>
    <w:p w14:paraId="0A0E0095" w14:textId="77777777" w:rsidR="001634B1" w:rsidRPr="00E40E19" w:rsidRDefault="001634B1" w:rsidP="001634B1">
      <w:pPr>
        <w:pStyle w:val="KeywordDescriptions"/>
        <w:numPr>
          <w:ilvl w:val="1"/>
          <w:numId w:val="20"/>
        </w:numPr>
      </w:pPr>
      <w:r w:rsidRPr="00024360">
        <w:t xml:space="preserve">A rail terminal in </w:t>
      </w:r>
      <w:r>
        <w:t>EMD Model</w:t>
      </w:r>
      <w:r w:rsidRPr="00024360">
        <w:t xml:space="preserve">s </w:t>
      </w:r>
      <w:r>
        <w:t>can represent a list of EMD pins shorted together, a list of designator pins from one designator shorted together or a list of designator pins from all designators shorted together.</w:t>
      </w:r>
    </w:p>
    <w:p w14:paraId="5639080E" w14:textId="77777777" w:rsidR="001634B1" w:rsidRDefault="001634B1" w:rsidP="001634B1">
      <w:pPr>
        <w:pStyle w:val="KeywordDescriptions"/>
        <w:rPr>
          <w:color w:val="000000" w:themeColor="text1"/>
        </w:rPr>
      </w:pPr>
      <w:r>
        <w:rPr>
          <w:color w:val="000000" w:themeColor="text1"/>
        </w:rPr>
        <w:t>Note that these rules apply to the complete list of EMD Models that are included in each EMD Group, regardless of which EMD Sets contain the EMD Models.</w:t>
      </w:r>
    </w:p>
    <w:p w14:paraId="05465D81" w14:textId="33156C91" w:rsidR="001634B1" w:rsidRDefault="001634B1" w:rsidP="00AD6240">
      <w:pPr>
        <w:pStyle w:val="KeywordDescriptions"/>
      </w:pPr>
      <w:r w:rsidRPr="00024360">
        <w:t xml:space="preserve">All </w:t>
      </w:r>
      <w:r>
        <w:t>EMD Model</w:t>
      </w:r>
      <w:r w:rsidRPr="00024360">
        <w:t xml:space="preserve">s with only rail terminals are available for </w:t>
      </w:r>
      <w:r>
        <w:t xml:space="preserve">power delivery </w:t>
      </w:r>
      <w:r w:rsidRPr="00024360">
        <w:t>simulations.</w:t>
      </w:r>
    </w:p>
    <w:p w14:paraId="2D323859" w14:textId="77777777" w:rsidR="00BA3737" w:rsidRDefault="00BA3737" w:rsidP="00FE3451">
      <w:pPr>
        <w:pStyle w:val="PlainText"/>
        <w:spacing w:after="80"/>
        <w:rPr>
          <w:rFonts w:ascii="Times New Roman" w:hAnsi="Times New Roman" w:cs="Times New Roman"/>
          <w:sz w:val="24"/>
          <w:szCs w:val="24"/>
        </w:rPr>
      </w:pPr>
    </w:p>
    <w:p w14:paraId="7AA87549" w14:textId="26B804DB" w:rsidR="00BA3737" w:rsidRPr="00AD6240" w:rsidRDefault="00211974" w:rsidP="00FE3451">
      <w:pPr>
        <w:pStyle w:val="PlainText"/>
        <w:spacing w:after="80"/>
        <w:rPr>
          <w:rFonts w:ascii="Times New Roman" w:hAnsi="Times New Roman" w:cs="Times New Roman"/>
          <w:b/>
          <w:color w:val="FF0000"/>
          <w:sz w:val="24"/>
          <w:szCs w:val="24"/>
        </w:rPr>
      </w:pPr>
      <w:r w:rsidRPr="00AD6240">
        <w:rPr>
          <w:rFonts w:ascii="Times New Roman" w:hAnsi="Times New Roman" w:cs="Times New Roman"/>
          <w:b/>
          <w:color w:val="FF0000"/>
          <w:sz w:val="24"/>
          <w:szCs w:val="24"/>
        </w:rPr>
        <w:t>ANOTHER WRITEUP TO</w:t>
      </w:r>
      <w:r w:rsidR="005A30DA">
        <w:rPr>
          <w:rFonts w:ascii="Times New Roman" w:hAnsi="Times New Roman" w:cs="Times New Roman"/>
          <w:b/>
          <w:color w:val="FF0000"/>
          <w:sz w:val="24"/>
          <w:szCs w:val="24"/>
        </w:rPr>
        <w:t xml:space="preserve"> UPDAT</w:t>
      </w:r>
      <w:del w:id="2482" w:author="Author">
        <w:r w:rsidR="005A30DA" w:rsidDel="00F336C7">
          <w:rPr>
            <w:rFonts w:ascii="Times New Roman" w:hAnsi="Times New Roman" w:cs="Times New Roman"/>
            <w:b/>
            <w:color w:val="FF0000"/>
            <w:sz w:val="24"/>
            <w:szCs w:val="24"/>
          </w:rPr>
          <w:delText>G</w:delText>
        </w:r>
      </w:del>
      <w:r w:rsidR="005A30DA">
        <w:rPr>
          <w:rFonts w:ascii="Times New Roman" w:hAnsi="Times New Roman" w:cs="Times New Roman"/>
          <w:b/>
          <w:color w:val="FF0000"/>
          <w:sz w:val="24"/>
          <w:szCs w:val="24"/>
        </w:rPr>
        <w:t xml:space="preserve">E </w:t>
      </w:r>
      <w:proofErr w:type="gramStart"/>
      <w:r w:rsidR="005A30DA">
        <w:rPr>
          <w:rFonts w:ascii="Times New Roman" w:hAnsi="Times New Roman" w:cs="Times New Roman"/>
          <w:b/>
          <w:color w:val="FF0000"/>
          <w:sz w:val="24"/>
          <w:szCs w:val="24"/>
        </w:rPr>
        <w:t xml:space="preserve">AND </w:t>
      </w:r>
      <w:r w:rsidRPr="00AD6240">
        <w:rPr>
          <w:rFonts w:ascii="Times New Roman" w:hAnsi="Times New Roman" w:cs="Times New Roman"/>
          <w:b/>
          <w:color w:val="FF0000"/>
          <w:sz w:val="24"/>
          <w:szCs w:val="24"/>
        </w:rPr>
        <w:t xml:space="preserve"> INTEGRATE</w:t>
      </w:r>
      <w:proofErr w:type="gramEnd"/>
      <w:r w:rsidRPr="00AD6240">
        <w:rPr>
          <w:rFonts w:ascii="Times New Roman" w:hAnsi="Times New Roman" w:cs="Times New Roman"/>
          <w:b/>
          <w:color w:val="FF0000"/>
          <w:sz w:val="24"/>
          <w:szCs w:val="24"/>
        </w:rPr>
        <w:t xml:space="preserve"> WITH ABOVE</w:t>
      </w:r>
    </w:p>
    <w:p w14:paraId="2BA8723F" w14:textId="77777777" w:rsidR="00BA3737" w:rsidRDefault="00BA3737" w:rsidP="00FE3451">
      <w:pPr>
        <w:pStyle w:val="PlainText"/>
        <w:spacing w:after="80"/>
        <w:rPr>
          <w:rFonts w:ascii="Times New Roman" w:hAnsi="Times New Roman" w:cs="Times New Roman"/>
          <w:sz w:val="24"/>
          <w:szCs w:val="24"/>
        </w:rPr>
      </w:pPr>
    </w:p>
    <w:p w14:paraId="6386F316" w14:textId="77777777" w:rsidR="00211974" w:rsidRDefault="00211974" w:rsidP="00211974">
      <w:r>
        <w:t xml:space="preserve">An [EMD Model] can support terminals from one or more interfaces including those listed in the [EMD Pin List] and/or those listed in the [Designator Pin List]. </w:t>
      </w:r>
    </w:p>
    <w:p w14:paraId="4B287A51" w14:textId="77777777" w:rsidR="00211974" w:rsidRDefault="00211974" w:rsidP="00211974"/>
    <w:p w14:paraId="6AE961C5" w14:textId="77777777" w:rsidR="00211974" w:rsidRDefault="00211974" w:rsidP="00211974">
      <w:pPr>
        <w:spacing w:after="80"/>
      </w:pPr>
      <w:r>
        <w:lastRenderedPageBreak/>
        <w:t xml:space="preserve">For I/O terminals, the </w:t>
      </w:r>
      <w:proofErr w:type="spellStart"/>
      <w:r>
        <w:t>pin_name</w:t>
      </w:r>
      <w:proofErr w:type="spellEnd"/>
      <w:r>
        <w:t xml:space="preserve"> value shall not be repeated at any one interface.  For rail terminals, the rail terminal name shall not be repeated at any one interface.  Also, a rail terminal name that overlaps with another rail terminal name (expressed as </w:t>
      </w:r>
      <w:proofErr w:type="spellStart"/>
      <w:r>
        <w:t>pin_name</w:t>
      </w:r>
      <w:proofErr w:type="spellEnd"/>
      <w:r>
        <w:t xml:space="preserve">, </w:t>
      </w:r>
      <w:proofErr w:type="spellStart"/>
      <w:r>
        <w:t>bus_label</w:t>
      </w:r>
      <w:proofErr w:type="spellEnd"/>
      <w:r>
        <w:t xml:space="preserve">, </w:t>
      </w:r>
      <w:proofErr w:type="spellStart"/>
      <w:r>
        <w:t>signal_name</w:t>
      </w:r>
      <w:proofErr w:type="spellEnd"/>
      <w:r>
        <w:t>) shall not be entered at any one interface.  For example, if the [EMD Pin List] keyword contains the following row:</w:t>
      </w:r>
    </w:p>
    <w:p w14:paraId="1658B56F" w14:textId="77777777" w:rsidR="00211974" w:rsidRDefault="00211974" w:rsidP="00211974">
      <w:pPr>
        <w:spacing w:after="80"/>
      </w:pPr>
    </w:p>
    <w:p w14:paraId="64352855" w14:textId="77777777" w:rsidR="00211974" w:rsidRDefault="00211974" w:rsidP="00211974">
      <w:pPr>
        <w:pStyle w:val="Exampletext"/>
        <w:spacing w:after="80"/>
      </w:pPr>
      <w:r>
        <w:t>[EMD Pin List]</w:t>
      </w:r>
    </w:p>
    <w:p w14:paraId="665929E1" w14:textId="77777777" w:rsidR="00211974" w:rsidRDefault="00211974" w:rsidP="00211974">
      <w:pPr>
        <w:pStyle w:val="Exampletext"/>
        <w:spacing w:after="80"/>
      </w:pPr>
      <w:r>
        <w:t>…</w:t>
      </w:r>
    </w:p>
    <w:p w14:paraId="05A89740" w14:textId="77777777" w:rsidR="00211974" w:rsidRDefault="00211974" w:rsidP="00211974">
      <w:pPr>
        <w:pStyle w:val="Exampletext"/>
        <w:spacing w:after="80"/>
      </w:pPr>
      <w:proofErr w:type="gramStart"/>
      <w:r>
        <w:t>10  VDD</w:t>
      </w:r>
      <w:proofErr w:type="gramEnd"/>
      <w:r>
        <w:t xml:space="preserve"> POWER</w:t>
      </w:r>
    </w:p>
    <w:p w14:paraId="6BBB8A28" w14:textId="57F2D097" w:rsidR="00974BF6" w:rsidRDefault="00211974" w:rsidP="00211974">
      <w:pPr>
        <w:pStyle w:val="Exampletext"/>
        <w:spacing w:after="80"/>
      </w:pPr>
      <w:r>
        <w:t>…</w:t>
      </w:r>
    </w:p>
    <w:p w14:paraId="52FD4368" w14:textId="77777777" w:rsidR="00211974" w:rsidRDefault="00211974" w:rsidP="00AD6240">
      <w:pPr>
        <w:pStyle w:val="Exampletext"/>
        <w:spacing w:after="80"/>
      </w:pPr>
    </w:p>
    <w:p w14:paraId="590FC4E5" w14:textId="77777777" w:rsidR="00211974" w:rsidRDefault="00211974" w:rsidP="00211974">
      <w:pPr>
        <w:spacing w:after="80"/>
      </w:pPr>
      <w:proofErr w:type="gramStart"/>
      <w:r>
        <w:t>then</w:t>
      </w:r>
      <w:proofErr w:type="gramEnd"/>
      <w:r>
        <w:t xml:space="preserve"> </w:t>
      </w:r>
      <w:proofErr w:type="spellStart"/>
      <w:r>
        <w:t>signal_name</w:t>
      </w:r>
      <w:proofErr w:type="spellEnd"/>
      <w:r>
        <w:t xml:space="preserve"> VDD overlaps with </w:t>
      </w:r>
      <w:proofErr w:type="spellStart"/>
      <w:r>
        <w:t>pin_name</w:t>
      </w:r>
      <w:proofErr w:type="spellEnd"/>
      <w:r>
        <w:t xml:space="preserve"> 10.  So, </w:t>
      </w:r>
      <w:proofErr w:type="spellStart"/>
      <w:r>
        <w:t>Terminal_type</w:t>
      </w:r>
      <w:proofErr w:type="spellEnd"/>
      <w:r>
        <w:t xml:space="preserve"> lines “</w:t>
      </w:r>
      <w:proofErr w:type="spellStart"/>
      <w:r>
        <w:t>Pin_Rail</w:t>
      </w:r>
      <w:proofErr w:type="spellEnd"/>
      <w:r>
        <w:t xml:space="preserve"> </w:t>
      </w:r>
      <w:proofErr w:type="spellStart"/>
      <w:r>
        <w:t>signal_name</w:t>
      </w:r>
      <w:proofErr w:type="spellEnd"/>
      <w:r>
        <w:t xml:space="preserve"> VDD” and “</w:t>
      </w:r>
      <w:proofErr w:type="spellStart"/>
      <w:r>
        <w:t>Pin_Rail</w:t>
      </w:r>
      <w:proofErr w:type="spellEnd"/>
      <w:r>
        <w:t xml:space="preserve"> </w:t>
      </w:r>
      <w:proofErr w:type="spellStart"/>
      <w:r>
        <w:t>pin_name</w:t>
      </w:r>
      <w:proofErr w:type="spellEnd"/>
      <w:r>
        <w:t xml:space="preserve"> 10” shall not both be entered in a single EMD Model.</w:t>
      </w:r>
    </w:p>
    <w:p w14:paraId="4D017668" w14:textId="77777777" w:rsidR="00211974" w:rsidRDefault="00211974" w:rsidP="00211974"/>
    <w:p w14:paraId="4C285F3A" w14:textId="77777777" w:rsidR="00211974" w:rsidRDefault="00211974" w:rsidP="00211974">
      <w:pPr>
        <w:spacing w:after="80"/>
      </w:pPr>
      <w:r>
        <w:t xml:space="preserve">For EMD Groups that reference EMD Sets containing several EMD Models, the </w:t>
      </w:r>
      <w:proofErr w:type="spellStart"/>
      <w:r>
        <w:t>Terminal_types</w:t>
      </w:r>
      <w:proofErr w:type="spellEnd"/>
      <w:r>
        <w:t xml:space="preserve"> at the same interface are considered connected if the terminal names match. For different interfaces,</w:t>
      </w:r>
      <w:proofErr w:type="gramStart"/>
      <w:r>
        <w:t>  I</w:t>
      </w:r>
      <w:proofErr w:type="gramEnd"/>
      <w:r>
        <w:t xml:space="preserve">/O terminals that share the same </w:t>
      </w:r>
      <w:proofErr w:type="spellStart"/>
      <w:r>
        <w:t>signal_name</w:t>
      </w:r>
      <w:proofErr w:type="spellEnd"/>
      <w:r>
        <w:t xml:space="preserve"> (as listed in the [EMD Pin List] or [Designator Pin List])  are considered associated with each other and would normally be connected by an electrical model.  The association is used when applying </w:t>
      </w:r>
      <w:proofErr w:type="spellStart"/>
      <w:r>
        <w:t>Aggressor_Only</w:t>
      </w:r>
      <w:proofErr w:type="spellEnd"/>
      <w:r>
        <w:t xml:space="preserve"> rules.  Furthermore, in an EMD Model, each I/O terminal shall be listed in two or more interfaces where the </w:t>
      </w:r>
      <w:proofErr w:type="spellStart"/>
      <w:r>
        <w:t>signal_names</w:t>
      </w:r>
      <w:proofErr w:type="spellEnd"/>
      <w:r>
        <w:t xml:space="preserve"> are identical (the </w:t>
      </w:r>
      <w:proofErr w:type="spellStart"/>
      <w:r>
        <w:t>pin_names</w:t>
      </w:r>
      <w:proofErr w:type="spellEnd"/>
      <w:r>
        <w:t xml:space="preserve"> do not have to match).  At least one I/O terminal with the same </w:t>
      </w:r>
      <w:proofErr w:type="spellStart"/>
      <w:r>
        <w:t>signal_name</w:t>
      </w:r>
      <w:proofErr w:type="spellEnd"/>
      <w:r>
        <w:t xml:space="preserve"> at all of the interfaces documented in the EMD Model shall NOT have the </w:t>
      </w:r>
      <w:proofErr w:type="spellStart"/>
      <w:r>
        <w:t>Aggressor_Only</w:t>
      </w:r>
      <w:proofErr w:type="spellEnd"/>
      <w:r>
        <w:t xml:space="preserve"> entry.</w:t>
      </w:r>
    </w:p>
    <w:p w14:paraId="43DA200B" w14:textId="77777777" w:rsidR="00211974" w:rsidRDefault="00211974" w:rsidP="00211974">
      <w:pPr>
        <w:spacing w:after="80"/>
      </w:pPr>
    </w:p>
    <w:p w14:paraId="220C1606" w14:textId="77777777" w:rsidR="00211974" w:rsidRDefault="00211974" w:rsidP="00211974">
      <w:pPr>
        <w:spacing w:after="80"/>
      </w:pPr>
      <w:r>
        <w:t xml:space="preserve">For I/O terminals in an EMD Group that references EMD Sets, a connection exception exists.  The encapsulated EMD Models can have identical I/O terminals (same </w:t>
      </w:r>
      <w:proofErr w:type="spellStart"/>
      <w:r>
        <w:t>signal_names</w:t>
      </w:r>
      <w:proofErr w:type="spellEnd"/>
      <w:r>
        <w:t xml:space="preserve">) at the same interfaces.  However, the EMD </w:t>
      </w:r>
      <w:proofErr w:type="gramStart"/>
      <w:r>
        <w:t>Models  would</w:t>
      </w:r>
      <w:proofErr w:type="gramEnd"/>
      <w:r>
        <w:t xml:space="preserve"> not be used together in simulation because of different </w:t>
      </w:r>
      <w:proofErr w:type="spellStart"/>
      <w:r>
        <w:t>Aggressor_Only</w:t>
      </w:r>
      <w:proofErr w:type="spellEnd"/>
      <w:r>
        <w:t xml:space="preserve"> entries.  This is illustrated in Figure 47_XXXX and Figure 48_XXXX above.   The </w:t>
      </w:r>
      <w:proofErr w:type="spellStart"/>
      <w:r>
        <w:t>Aggressor_Only</w:t>
      </w:r>
      <w:proofErr w:type="spellEnd"/>
      <w:r>
        <w:t xml:space="preserve"> entry at one interface applies to the full path.  For an EMD Group only one full I/O path (as determined by identical signal names) without any </w:t>
      </w:r>
      <w:proofErr w:type="spellStart"/>
      <w:r>
        <w:t>Aggressor_Only</w:t>
      </w:r>
      <w:proofErr w:type="spellEnd"/>
      <w:r>
        <w:t xml:space="preserve"> entries shall exist for a combination of EMD Models.  One or more unused EMD Models might be used for another selected I/O terminal if its full path does not contain the </w:t>
      </w:r>
      <w:proofErr w:type="spellStart"/>
      <w:r>
        <w:t>Aggressor_Only</w:t>
      </w:r>
      <w:proofErr w:type="spellEnd"/>
      <w:r>
        <w:t xml:space="preserve"> entry.  The rails connections and paths in the unused EMD Models are also not used.</w:t>
      </w:r>
    </w:p>
    <w:p w14:paraId="44B5975B" w14:textId="77777777" w:rsidR="00211974" w:rsidRDefault="00211974" w:rsidP="00211974">
      <w:pPr>
        <w:spacing w:after="80"/>
      </w:pPr>
    </w:p>
    <w:p w14:paraId="2E4845A3" w14:textId="3C2E2268" w:rsidR="001634B1" w:rsidRDefault="00211974" w:rsidP="00AD6240">
      <w:r>
        <w:t xml:space="preserve">In the examples below, the EMD Models have unique </w:t>
      </w:r>
      <w:proofErr w:type="spellStart"/>
      <w:r>
        <w:t>Terminal_type</w:t>
      </w:r>
      <w:proofErr w:type="spellEnd"/>
      <w:r>
        <w:t xml:space="preserve"> names at each interface. Some examples illustrate several EMD Models within an EMD Set with identical or overlapping </w:t>
      </w:r>
      <w:proofErr w:type="spellStart"/>
      <w:r>
        <w:t>Terminal_type</w:t>
      </w:r>
      <w:proofErr w:type="spellEnd"/>
      <w:r>
        <w:t xml:space="preserve"> names. During simulations, the EDA tool should connect these terminals.  Comment names show </w:t>
      </w:r>
      <w:proofErr w:type="spellStart"/>
      <w:r>
        <w:t>signal_names</w:t>
      </w:r>
      <w:proofErr w:type="spellEnd"/>
      <w:r>
        <w:t xml:space="preserve"> for associating I/O terminals</w:t>
      </w:r>
    </w:p>
    <w:p w14:paraId="19D29DED" w14:textId="77777777" w:rsidR="007E2203" w:rsidRDefault="007E2203" w:rsidP="00FE3451">
      <w:pPr>
        <w:pStyle w:val="PlainText"/>
        <w:spacing w:after="80"/>
        <w:rPr>
          <w:rFonts w:ascii="Times New Roman" w:hAnsi="Times New Roman" w:cs="Times New Roman"/>
          <w:sz w:val="24"/>
          <w:szCs w:val="24"/>
        </w:rPr>
      </w:pPr>
    </w:p>
    <w:p w14:paraId="400149DD" w14:textId="7027175C" w:rsidR="007E2203" w:rsidRPr="00AD6240" w:rsidRDefault="007E2203" w:rsidP="00FE3451">
      <w:pPr>
        <w:pStyle w:val="PlainText"/>
        <w:spacing w:after="80"/>
        <w:rPr>
          <w:rFonts w:ascii="Times New Roman" w:hAnsi="Times New Roman" w:cs="Times New Roman"/>
          <w:b/>
          <w:color w:val="FF0000"/>
          <w:sz w:val="24"/>
          <w:szCs w:val="24"/>
        </w:rPr>
      </w:pPr>
      <w:r w:rsidRPr="00AD6240">
        <w:rPr>
          <w:rFonts w:ascii="Times New Roman" w:hAnsi="Times New Roman" w:cs="Times New Roman"/>
          <w:b/>
          <w:color w:val="FF0000"/>
          <w:sz w:val="24"/>
          <w:szCs w:val="24"/>
        </w:rPr>
        <w:t>DELETE, REPLACE,</w:t>
      </w:r>
      <w:r w:rsidR="00C6014D" w:rsidRPr="00AD6240">
        <w:rPr>
          <w:rFonts w:ascii="Times New Roman" w:hAnsi="Times New Roman" w:cs="Times New Roman"/>
          <w:b/>
          <w:color w:val="FF0000"/>
          <w:sz w:val="24"/>
          <w:szCs w:val="24"/>
        </w:rPr>
        <w:t xml:space="preserve"> OR</w:t>
      </w:r>
      <w:r w:rsidRPr="00AD6240">
        <w:rPr>
          <w:rFonts w:ascii="Times New Roman" w:hAnsi="Times New Roman" w:cs="Times New Roman"/>
          <w:b/>
          <w:color w:val="FF0000"/>
          <w:sz w:val="24"/>
          <w:szCs w:val="24"/>
        </w:rPr>
        <w:t xml:space="preserve"> INTEGRATE </w:t>
      </w:r>
      <w:r w:rsidR="005A30DA">
        <w:rPr>
          <w:rFonts w:ascii="Times New Roman" w:hAnsi="Times New Roman" w:cs="Times New Roman"/>
          <w:b/>
          <w:color w:val="FF0000"/>
          <w:sz w:val="24"/>
          <w:szCs w:val="24"/>
        </w:rPr>
        <w:t xml:space="preserve">BELOW </w:t>
      </w:r>
      <w:r w:rsidRPr="00AD6240">
        <w:rPr>
          <w:rFonts w:ascii="Times New Roman" w:hAnsi="Times New Roman" w:cs="Times New Roman"/>
          <w:b/>
          <w:color w:val="FF0000"/>
          <w:sz w:val="24"/>
          <w:szCs w:val="24"/>
        </w:rPr>
        <w:t>WITH ABOVE</w:t>
      </w:r>
    </w:p>
    <w:p w14:paraId="0C7B890B" w14:textId="77777777" w:rsidR="007E2203" w:rsidRDefault="007E2203" w:rsidP="00FE3451">
      <w:pPr>
        <w:pStyle w:val="PlainText"/>
        <w:spacing w:after="80"/>
        <w:rPr>
          <w:rFonts w:ascii="Times New Roman" w:hAnsi="Times New Roman" w:cs="Times New Roman"/>
          <w:sz w:val="24"/>
          <w:szCs w:val="24"/>
        </w:rPr>
      </w:pPr>
    </w:p>
    <w:p w14:paraId="25562FB3" w14:textId="2F6C3676" w:rsidR="00FE3451" w:rsidRPr="00AE7466" w:rsidRDefault="00FE3451" w:rsidP="00FE3451">
      <w:pPr>
        <w:pStyle w:val="PlainText"/>
        <w:spacing w:after="80"/>
        <w:rPr>
          <w:rFonts w:ascii="Times New Roman" w:hAnsi="Times New Roman" w:cs="Times New Roman"/>
          <w:sz w:val="24"/>
          <w:szCs w:val="24"/>
        </w:rPr>
      </w:pPr>
      <w:r w:rsidRPr="00AE7466">
        <w:rPr>
          <w:rFonts w:ascii="Times New Roman" w:hAnsi="Times New Roman" w:cs="Times New Roman"/>
          <w:sz w:val="24"/>
          <w:szCs w:val="24"/>
        </w:rPr>
        <w:lastRenderedPageBreak/>
        <w:t xml:space="preserve">Pins may be terminals of the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that connect directly to a </w:t>
      </w:r>
      <w:r w:rsidR="00A204BB" w:rsidRPr="00AE7466">
        <w:rPr>
          <w:rFonts w:ascii="Times New Roman" w:hAnsi="Times New Roman" w:cs="Times New Roman"/>
          <w:sz w:val="24"/>
          <w:szCs w:val="24"/>
        </w:rPr>
        <w:t>PCB</w:t>
      </w:r>
      <w:r w:rsidRPr="00AE7466">
        <w:rPr>
          <w:rFonts w:ascii="Times New Roman" w:hAnsi="Times New Roman" w:cs="Times New Roman"/>
          <w:sz w:val="24"/>
          <w:szCs w:val="24"/>
        </w:rPr>
        <w:t xml:space="preserve"> or other type of system connection to an IBIS </w:t>
      </w:r>
      <w:r w:rsidR="00365C40" w:rsidRPr="00AE7466">
        <w:rPr>
          <w:rFonts w:ascii="Times New Roman" w:hAnsi="Times New Roman" w:cs="Times New Roman"/>
          <w:sz w:val="24"/>
          <w:szCs w:val="24"/>
        </w:rPr>
        <w:t>designator</w:t>
      </w:r>
      <w:r w:rsidRPr="00AE7466">
        <w:rPr>
          <w:rFonts w:ascii="Times New Roman" w:hAnsi="Times New Roman" w:cs="Times New Roman"/>
          <w:sz w:val="24"/>
          <w:szCs w:val="24"/>
        </w:rPr>
        <w:t>. Pins can be signal pins (</w:t>
      </w:r>
      <w:proofErr w:type="spellStart"/>
      <w:r w:rsidRPr="00AE7466">
        <w:rPr>
          <w:rFonts w:ascii="Times New Roman" w:hAnsi="Times New Roman" w:cs="Times New Roman"/>
          <w:sz w:val="24"/>
          <w:szCs w:val="24"/>
        </w:rPr>
        <w:t>Pin_I</w:t>
      </w:r>
      <w:proofErr w:type="spellEnd"/>
      <w:r w:rsidRPr="00AE7466">
        <w:rPr>
          <w:rFonts w:ascii="Times New Roman" w:hAnsi="Times New Roman" w:cs="Times New Roman"/>
          <w:sz w:val="24"/>
          <w:szCs w:val="24"/>
        </w:rPr>
        <w:t>/O), or supply pins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can connect supply pins in one of </w:t>
      </w:r>
      <w:r w:rsidR="00957B3E" w:rsidRPr="00AE7466">
        <w:rPr>
          <w:rFonts w:ascii="Times New Roman" w:hAnsi="Times New Roman" w:cs="Times New Roman"/>
          <w:sz w:val="24"/>
          <w:szCs w:val="24"/>
        </w:rPr>
        <w:t xml:space="preserve">several </w:t>
      </w:r>
      <w:r w:rsidRPr="00AE7466">
        <w:rPr>
          <w:rFonts w:ascii="Times New Roman" w:hAnsi="Times New Roman" w:cs="Times New Roman"/>
          <w:sz w:val="24"/>
          <w:szCs w:val="24"/>
        </w:rPr>
        <w:t>ways:</w:t>
      </w:r>
    </w:p>
    <w:p w14:paraId="7670B5E6" w14:textId="318A5F3B" w:rsidR="00FE3451"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specifying terminals for some or </w:t>
      </w:r>
      <w:r w:rsidR="00A204BB" w:rsidRPr="00AE7466">
        <w:rPr>
          <w:rFonts w:ascii="Times New Roman" w:hAnsi="Times New Roman" w:cs="Times New Roman"/>
          <w:sz w:val="24"/>
          <w:szCs w:val="24"/>
        </w:rPr>
        <w:t>all</w:t>
      </w:r>
      <w:r w:rsidRPr="00AE7466">
        <w:rPr>
          <w:rFonts w:ascii="Times New Roman" w:hAnsi="Times New Roman" w:cs="Times New Roman"/>
          <w:sz w:val="24"/>
          <w:szCs w:val="24"/>
        </w:rPr>
        <w:t xml:space="preserve"> the supply pins.</w:t>
      </w:r>
    </w:p>
    <w:p w14:paraId="5CFF2A85" w14:textId="32A1D820" w:rsidR="00B465C3"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all pins that are connected to a specific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on at least one supply pin.</w:t>
      </w:r>
      <w:r w:rsidR="00B465C3" w:rsidRPr="00AE7466">
        <w:rPr>
          <w:rFonts w:ascii="Times New Roman" w:hAnsi="Times New Roman" w:cs="Times New Roman"/>
          <w:sz w:val="24"/>
          <w:szCs w:val="24"/>
        </w:rPr>
        <w:t xml:space="preserve"> </w:t>
      </w:r>
    </w:p>
    <w:p w14:paraId="440F14CC" w14:textId="05ED2243" w:rsidR="00FE3451" w:rsidRPr="00AE7466" w:rsidRDefault="00B465C3"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on a specific </w:t>
      </w:r>
      <w:r w:rsidR="00365C40" w:rsidRPr="00AE7466">
        <w:rPr>
          <w:rFonts w:ascii="Times New Roman" w:hAnsi="Times New Roman" w:cs="Times New Roman"/>
          <w:sz w:val="24"/>
          <w:szCs w:val="24"/>
        </w:rPr>
        <w:t xml:space="preserve">designator </w:t>
      </w:r>
      <w:r w:rsidRPr="00AE7466">
        <w:rPr>
          <w:rFonts w:ascii="Times New Roman" w:hAnsi="Times New Roman" w:cs="Times New Roman"/>
          <w:sz w:val="24"/>
          <w:szCs w:val="24"/>
        </w:rPr>
        <w:t xml:space="preserve">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w:t>
      </w:r>
      <w:r w:rsidR="00B34515" w:rsidRPr="00AE7466">
        <w:rPr>
          <w:rFonts w:ascii="Times New Roman" w:hAnsi="Times New Roman" w:cs="Times New Roman"/>
          <w:sz w:val="24"/>
          <w:szCs w:val="24"/>
        </w:rPr>
        <w:t xml:space="preserve">one or more </w:t>
      </w:r>
      <w:proofErr w:type="spellStart"/>
      <w:r w:rsidR="00B34515" w:rsidRPr="00AE7466">
        <w:rPr>
          <w:rFonts w:ascii="Times New Roman" w:hAnsi="Times New Roman" w:cs="Times New Roman"/>
          <w:sz w:val="24"/>
          <w:szCs w:val="24"/>
        </w:rPr>
        <w:t>designator.pin_names</w:t>
      </w:r>
      <w:proofErr w:type="spellEnd"/>
      <w:r w:rsidR="00B34515" w:rsidRPr="00AE7466">
        <w:rPr>
          <w:rFonts w:ascii="Times New Roman" w:hAnsi="Times New Roman" w:cs="Times New Roman"/>
          <w:sz w:val="24"/>
          <w:szCs w:val="24"/>
        </w:rPr>
        <w:t xml:space="preserve"> in one or more than one</w:t>
      </w:r>
      <w:r w:rsidRPr="00AE7466">
        <w:rPr>
          <w:rFonts w:ascii="Times New Roman" w:hAnsi="Times New Roman" w:cs="Times New Roman"/>
          <w:sz w:val="24"/>
          <w:szCs w:val="24"/>
        </w:rPr>
        <w:t xml:space="preserve"> component</w:t>
      </w:r>
      <w:r w:rsidR="00B34515" w:rsidRPr="00AE7466">
        <w:rPr>
          <w:rFonts w:ascii="Times New Roman" w:hAnsi="Times New Roman" w:cs="Times New Roman"/>
          <w:sz w:val="24"/>
          <w:szCs w:val="24"/>
        </w:rPr>
        <w:t>.</w:t>
      </w:r>
    </w:p>
    <w:p w14:paraId="36446B40" w14:textId="0C22DB5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w:t>
      </w:r>
      <w:r w:rsidR="000C77C2" w:rsidRPr="00AE7466">
        <w:rPr>
          <w:rFonts w:ascii="Times New Roman" w:hAnsi="Times New Roman" w:cs="Times New Roman"/>
          <w:sz w:val="24"/>
          <w:szCs w:val="24"/>
        </w:rPr>
        <w:t xml:space="preserve">supply </w:t>
      </w:r>
      <w:proofErr w:type="spellStart"/>
      <w:r w:rsidRPr="00AE7466">
        <w:rPr>
          <w:rFonts w:ascii="Times New Roman" w:hAnsi="Times New Roman" w:cs="Times New Roman"/>
          <w:sz w:val="24"/>
          <w:szCs w:val="24"/>
        </w:rPr>
        <w:t>bus_label</w:t>
      </w:r>
      <w:proofErr w:type="spellEnd"/>
      <w:r w:rsidR="002B6D2A"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are shorted together. 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all pins that are connected to a specific </w:t>
      </w:r>
      <w:proofErr w:type="spellStart"/>
      <w:r w:rsidRPr="00AE7466">
        <w:rPr>
          <w:rFonts w:ascii="Times New Roman" w:hAnsi="Times New Roman" w:cs="Times New Roman"/>
          <w:sz w:val="24"/>
          <w:szCs w:val="24"/>
        </w:rPr>
        <w:t>bus_label</w:t>
      </w:r>
      <w:proofErr w:type="spellEnd"/>
      <w:r w:rsidRPr="00AE7466">
        <w:rPr>
          <w:rFonts w:ascii="Times New Roman" w:hAnsi="Times New Roman" w:cs="Times New Roman"/>
          <w:sz w:val="24"/>
          <w:szCs w:val="24"/>
        </w:rPr>
        <w:t xml:space="preserve"> on at least one supply pin. </w:t>
      </w:r>
    </w:p>
    <w:p w14:paraId="79D34CF0" w14:textId="7548279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Pr="00AE7466">
        <w:rPr>
          <w:rFonts w:ascii="Times New Roman" w:hAnsi="Times New Roman" w:cs="Times New Roman"/>
          <w:sz w:val="24"/>
          <w:szCs w:val="24"/>
        </w:rPr>
        <w:t>bus_label</w:t>
      </w:r>
      <w:proofErr w:type="spellEnd"/>
      <w:r w:rsidR="00336509"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on a specific designator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one or more </w:t>
      </w:r>
      <w:proofErr w:type="spellStart"/>
      <w:r w:rsidRPr="00AE7466">
        <w:rPr>
          <w:rFonts w:ascii="Times New Roman" w:hAnsi="Times New Roman" w:cs="Times New Roman"/>
          <w:sz w:val="24"/>
          <w:szCs w:val="24"/>
        </w:rPr>
        <w:t>designator.pin_names</w:t>
      </w:r>
      <w:proofErr w:type="spellEnd"/>
      <w:r w:rsidRPr="00AE7466">
        <w:rPr>
          <w:rFonts w:ascii="Times New Roman" w:hAnsi="Times New Roman" w:cs="Times New Roman"/>
          <w:sz w:val="24"/>
          <w:szCs w:val="24"/>
        </w:rPr>
        <w:t xml:space="preserve"> in one or more than one component.</w:t>
      </w:r>
    </w:p>
    <w:p w14:paraId="6709CAC1" w14:textId="244AB90A" w:rsidR="00FE3451" w:rsidRPr="00AE7466" w:rsidRDefault="00FE3451" w:rsidP="00681EBA">
      <w:pPr>
        <w:pStyle w:val="PlainText"/>
        <w:numPr>
          <w:ilvl w:val="0"/>
          <w:numId w:val="15"/>
        </w:numPr>
        <w:spacing w:after="80"/>
        <w:ind w:left="1080"/>
      </w:pPr>
      <w:r w:rsidRPr="00AE7466">
        <w:rPr>
          <w:rFonts w:ascii="Times New Roman" w:hAnsi="Times New Roman" w:cs="Times New Roman"/>
          <w:sz w:val="24"/>
          <w:szCs w:val="24"/>
        </w:rPr>
        <w:t xml:space="preserve">Any one pin shall not be included in more than one terminal of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w:t>
      </w:r>
    </w:p>
    <w:p w14:paraId="03E927C1" w14:textId="77777777" w:rsidR="00FE3451" w:rsidRDefault="00FE3451" w:rsidP="006F2A7E">
      <w:pPr>
        <w:spacing w:after="80"/>
      </w:pPr>
    </w:p>
    <w:p w14:paraId="6252F670" w14:textId="5964192F" w:rsidR="005A30DA" w:rsidRPr="00AD6240" w:rsidRDefault="005A30DA" w:rsidP="006F2A7E">
      <w:pPr>
        <w:spacing w:after="80"/>
        <w:rPr>
          <w:b/>
          <w:color w:val="FF0000"/>
        </w:rPr>
      </w:pPr>
      <w:r w:rsidRPr="00AD6240">
        <w:rPr>
          <w:b/>
          <w:color w:val="FF0000"/>
        </w:rPr>
        <w:t>END REWRITE</w:t>
      </w:r>
    </w:p>
    <w:p w14:paraId="23C50BD8" w14:textId="77777777" w:rsidR="005A30DA" w:rsidRPr="00213323" w:rsidRDefault="005A30DA" w:rsidP="006F2A7E">
      <w:pPr>
        <w:spacing w:after="80"/>
      </w:pPr>
    </w:p>
    <w:p w14:paraId="22A6D8D4" w14:textId="77777777" w:rsidR="00DD16B6" w:rsidRPr="00746948" w:rsidRDefault="00DD16B6" w:rsidP="00DD16B6">
      <w:pPr>
        <w:pStyle w:val="Default"/>
        <w:rPr>
          <w:i/>
          <w:iCs/>
        </w:rPr>
      </w:pPr>
      <w:bookmarkStart w:id="2483" w:name="_Toc203975922"/>
      <w:bookmarkStart w:id="2484" w:name="_Toc203976343"/>
      <w:bookmarkStart w:id="2485" w:name="_Toc203976481"/>
      <w:r w:rsidRPr="00746948">
        <w:rPr>
          <w:i/>
          <w:iCs/>
        </w:rPr>
        <w:t>Examples:</w:t>
      </w:r>
    </w:p>
    <w:p w14:paraId="75D8FBF4" w14:textId="77777777" w:rsidR="00DD16B6" w:rsidRPr="00746948" w:rsidRDefault="00DD16B6"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w:t>
      </w:r>
      <w:proofErr w:type="gramEnd"/>
      <w:r w:rsidR="00BF249E" w:rsidRPr="002B3EDB">
        <w:rPr>
          <w:rFonts w:ascii="Courier New" w:hAnsi="Courier New" w:cs="Courier New"/>
          <w:sz w:val="20"/>
          <w:szCs w:val="20"/>
        </w:rPr>
        <w:t>_label</w:t>
      </w:r>
      <w:proofErr w:type="spellEnd"/>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50EABE61" w:rsidR="00435E92" w:rsidRPr="002B3EDB" w:rsidRDefault="00435E92" w:rsidP="00435E92">
      <w:pPr>
        <w:pStyle w:val="Exampletext"/>
      </w:pPr>
      <w:r w:rsidRPr="002B3EDB">
        <w:t>[</w:t>
      </w:r>
      <w:r w:rsidR="009E41AA">
        <w:t>EMD Designator List</w:t>
      </w:r>
      <w:r w:rsidRPr="002B3EDB">
        <w:t>]</w:t>
      </w:r>
    </w:p>
    <w:p w14:paraId="3C2327C8" w14:textId="77777777" w:rsidR="00435E92" w:rsidRPr="002B3EDB" w:rsidRDefault="00435E92" w:rsidP="00435E92">
      <w:pPr>
        <w:pStyle w:val="Exampletext"/>
      </w:pPr>
      <w:r w:rsidRPr="002B3EDB">
        <w:t xml:space="preserve">U1        </w:t>
      </w:r>
      <w:proofErr w:type="spellStart"/>
      <w:r w:rsidRPr="002B3EDB">
        <w:t>mem.ibs</w:t>
      </w:r>
      <w:proofErr w:type="spellEnd"/>
      <w:r w:rsidRPr="002B3EDB">
        <w:t xml:space="preserve">   Memory</w:t>
      </w:r>
    </w:p>
    <w:p w14:paraId="2BB9FE3F" w14:textId="77777777" w:rsidR="00435E92" w:rsidRPr="002B3EDB" w:rsidRDefault="00435E92" w:rsidP="00435E92">
      <w:pPr>
        <w:pStyle w:val="Exampletext"/>
      </w:pPr>
      <w:r w:rsidRPr="002B3EDB">
        <w:t xml:space="preserve">U2        </w:t>
      </w:r>
      <w:proofErr w:type="spellStart"/>
      <w:r w:rsidRPr="002B3EDB">
        <w:t>mem.ibs</w:t>
      </w:r>
      <w:proofErr w:type="spellEnd"/>
      <w:r w:rsidRPr="002B3EDB">
        <w:t xml:space="preserve">   Memory</w:t>
      </w:r>
    </w:p>
    <w:p w14:paraId="195B8185" w14:textId="58967DD5" w:rsidR="00435E92" w:rsidRPr="002B3EDB" w:rsidRDefault="00435E92" w:rsidP="00435E92">
      <w:pPr>
        <w:pStyle w:val="Exampletext"/>
      </w:pPr>
      <w:r w:rsidRPr="002B3EDB">
        <w:t xml:space="preserve">[End </w:t>
      </w:r>
      <w:r w:rsidR="009E41AA">
        <w:t>EMD Designator List</w:t>
      </w:r>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lastRenderedPageBreak/>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Just_One</w:t>
      </w:r>
      <w:proofErr w:type="spellEnd"/>
    </w:p>
    <w:p w14:paraId="5FDA6CE1" w14:textId="77777777" w:rsidR="0043107D" w:rsidRPr="002B3EDB" w:rsidRDefault="0043107D" w:rsidP="0043107D">
      <w:pPr>
        <w:pStyle w:val="Default"/>
        <w:rPr>
          <w:rFonts w:ascii="Courier New" w:hAnsi="Courier New" w:cs="Courier New"/>
          <w:sz w:val="20"/>
          <w:szCs w:val="20"/>
        </w:rPr>
      </w:pPr>
      <w:proofErr w:type="spellStart"/>
      <w:r w:rsidRPr="002B3EDB">
        <w:rPr>
          <w:rFonts w:ascii="Courier New" w:hAnsi="Courier New" w:cs="Courier New"/>
          <w:sz w:val="20"/>
          <w:szCs w:val="20"/>
        </w:rPr>
        <w:t>SomeDQ</w:t>
      </w:r>
      <w:proofErr w:type="spellEnd"/>
      <w:r w:rsidRPr="002B3EDB">
        <w:rPr>
          <w:rFonts w:ascii="Courier New" w:hAnsi="Courier New" w:cs="Courier New"/>
          <w:sz w:val="20"/>
          <w:szCs w:val="20"/>
        </w:rPr>
        <w:t xml:space="preserve">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Set</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SomeDQ</w:t>
      </w:r>
      <w:proofErr w:type="spellEnd"/>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EMD Model</w:t>
      </w:r>
      <w:r w:rsidRPr="002B3EDB">
        <w:t xml:space="preserve">]   </w:t>
      </w:r>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r w:rsidRPr="002B3EDB">
        <w:rPr>
          <w:rFonts w:ascii="Courier New" w:hAnsi="Courier New" w:cs="Courier New"/>
          <w:sz w:val="20"/>
          <w:szCs w:val="20"/>
        </w:rPr>
        <w:t>1</w:t>
      </w:r>
      <w:proofErr w:type="gramStart"/>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2</w:t>
      </w:r>
      <w:proofErr w:type="gramStart"/>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3</w:t>
      </w:r>
      <w:proofErr w:type="gramStart"/>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7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 xml:space="preserve">[EMD Model]     </w:t>
      </w:r>
      <w:proofErr w:type="spellStart"/>
      <w:r w:rsidRPr="002B3EDB">
        <w:t>VDD</w:t>
      </w:r>
      <w:r w:rsidR="00F20394" w:rsidRPr="002B3EDB">
        <w:t>_bus_label</w:t>
      </w:r>
      <w:proofErr w:type="spellEnd"/>
    </w:p>
    <w:p w14:paraId="192983D2" w14:textId="172FB6D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proofErr w:type="spellEnd"/>
    </w:p>
    <w:p w14:paraId="68B2CF33" w14:textId="66032C2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VDD</w:t>
      </w:r>
      <w:r w:rsidR="00F20394" w:rsidRPr="002B3EDB">
        <w:rPr>
          <w:rFonts w:ascii="Courier New" w:hAnsi="Courier New" w:cs="Courier New"/>
          <w:sz w:val="20"/>
          <w:szCs w:val="20"/>
        </w:rPr>
        <w:t xml:space="preserve">            | EMD Pins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Pin</w:t>
      </w:r>
      <w:proofErr w:type="gramEnd"/>
      <w:r w:rsidR="0047536A" w:rsidRPr="002B3EDB">
        <w:rPr>
          <w:rFonts w:ascii="Courier New" w:hAnsi="Courier New" w:cs="Courier New"/>
          <w:sz w:val="20"/>
          <w:szCs w:val="20"/>
        </w:rPr>
        <w:t>_Rail</w:t>
      </w:r>
      <w:proofErr w:type="spellEnd"/>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bus_label</w:t>
      </w:r>
      <w:proofErr w:type="spellEnd"/>
      <w:r w:rsidR="0047536A" w:rsidRPr="002B3EDB">
        <w:rPr>
          <w:rFonts w:ascii="Courier New" w:hAnsi="Courier New" w:cs="Courier New"/>
          <w:sz w:val="20"/>
          <w:szCs w:val="20"/>
        </w:rPr>
        <w:t xml:space="preserve">     VDD1</w:t>
      </w:r>
      <w:r w:rsidRPr="002B3EDB">
        <w:rPr>
          <w:rFonts w:ascii="Courier New" w:hAnsi="Courier New" w:cs="Courier New"/>
          <w:sz w:val="20"/>
          <w:szCs w:val="20"/>
        </w:rPr>
        <w:t xml:space="preserve">           | EMD Pins P1</w:t>
      </w:r>
    </w:p>
    <w:p w14:paraId="650494D5" w14:textId="58CE26A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         | U1 Pins  2</w:t>
      </w:r>
    </w:p>
    <w:p w14:paraId="7BCEA576" w14:textId="7795912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U1.VDD1        | U1 Pins  1</w:t>
      </w:r>
    </w:p>
    <w:p w14:paraId="41AEAA43" w14:textId="3DA2E90A"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         | U2 Pins  2</w:t>
      </w:r>
    </w:p>
    <w:p w14:paraId="64C692B2" w14:textId="2600620B"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Pins  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 xml:space="preserve">[EMD Model]     </w:t>
      </w:r>
      <w:proofErr w:type="spellStart"/>
      <w:r w:rsidRPr="002B3EDB">
        <w:t>VDD_signal_name</w:t>
      </w:r>
      <w:proofErr w:type="spellEnd"/>
    </w:p>
    <w:p w14:paraId="5EFA8092" w14:textId="5A8EB116"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4B23552D" w14:textId="211B9CF9"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3</w:t>
      </w:r>
    </w:p>
    <w:p w14:paraId="25878E05" w14:textId="0866B86F"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63E2130F" w14:textId="0066BB66"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1 2</w:t>
      </w:r>
    </w:p>
    <w:p w14:paraId="365A6F9E" w14:textId="209BEB18"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U2.VDD    | U2 Pins  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 xml:space="preserve">[EMD Model]     </w:t>
      </w:r>
      <w:proofErr w:type="spellStart"/>
      <w:r w:rsidRPr="002B3EDB">
        <w:t>VDD_signal_name_merged_pin</w:t>
      </w:r>
      <w:proofErr w:type="spellEnd"/>
    </w:p>
    <w:p w14:paraId="4037FF16" w14:textId="77777777"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3F41C1DD" w14:textId="431F74FB"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lastRenderedPageBreak/>
        <w:t>Number_of_terminals</w:t>
      </w:r>
      <w:proofErr w:type="spellEnd"/>
      <w:r w:rsidRPr="002B3EDB">
        <w:rPr>
          <w:rFonts w:ascii="Courier New" w:hAnsi="Courier New" w:cs="Courier New"/>
          <w:sz w:val="20"/>
          <w:szCs w:val="20"/>
        </w:rPr>
        <w:t xml:space="preserve"> = </w:t>
      </w:r>
      <w:r w:rsidR="0051193F" w:rsidRPr="002B3EDB">
        <w:rPr>
          <w:rFonts w:ascii="Courier New" w:hAnsi="Courier New" w:cs="Courier New"/>
          <w:sz w:val="20"/>
          <w:szCs w:val="20"/>
        </w:rPr>
        <w:t>3</w:t>
      </w:r>
    </w:p>
    <w:p w14:paraId="58B71114" w14:textId="77777777"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1F11D6DF" w14:textId="3A07268E"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1 2</w:t>
      </w:r>
    </w:p>
    <w:p w14:paraId="6AEBAD43" w14:textId="72A5A8B1"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Pins  1</w:t>
      </w:r>
    </w:p>
    <w:p w14:paraId="28911CC8" w14:textId="2ED86D4E" w:rsidR="001442E4"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rFonts w:ascii="Courier New" w:hAnsi="Courier New" w:cs="Courier New"/>
          <w:sz w:val="20"/>
          <w:szCs w:val="20"/>
        </w:rPr>
      </w:pPr>
    </w:p>
    <w:p w14:paraId="5721D9E9" w14:textId="18AAB19D" w:rsidR="00D57CCE" w:rsidRPr="002B3EDB" w:rsidRDefault="00D57CCE" w:rsidP="00D57CCE">
      <w:pPr>
        <w:pStyle w:val="Exampletext"/>
      </w:pPr>
      <w:r w:rsidRPr="002B3EDB">
        <w:t xml:space="preserve">[EMD Model]     </w:t>
      </w:r>
      <w:proofErr w:type="spellStart"/>
      <w:r w:rsidRPr="002B3EDB">
        <w:t>VDD_signal_name</w:t>
      </w:r>
      <w:r>
        <w:t>_merged_all</w:t>
      </w:r>
      <w:proofErr w:type="spellEnd"/>
    </w:p>
    <w:p w14:paraId="48B1AACB" w14:textId="77777777"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62F1FDD8" w14:textId="4AE20F64"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w:t>
      </w:r>
    </w:p>
    <w:p w14:paraId="78A427F9" w14:textId="77777777"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4C9E79DC" w14:textId="3808BE7F"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 </w:t>
      </w:r>
      <w:r>
        <w:rPr>
          <w:rFonts w:ascii="Courier New" w:hAnsi="Courier New" w:cs="Courier New"/>
          <w:sz w:val="20"/>
          <w:szCs w:val="20"/>
        </w:rPr>
        <w:t>All designator pins</w:t>
      </w:r>
    </w:p>
    <w:p w14:paraId="390F5C10" w14:textId="7D8160F7" w:rsidR="00D57CCE" w:rsidRPr="002B3EDB" w:rsidRDefault="00D57CCE" w:rsidP="00D57CCE">
      <w:pPr>
        <w:pStyle w:val="Default"/>
        <w:rPr>
          <w:rFonts w:ascii="Courier New" w:hAnsi="Courier New" w:cs="Courier New"/>
          <w:sz w:val="20"/>
          <w:szCs w:val="20"/>
        </w:rPr>
      </w:pPr>
      <w:r w:rsidRPr="002B3EDB">
        <w:rPr>
          <w:rFonts w:ascii="Courier New" w:hAnsi="Courier New" w:cs="Courier New"/>
          <w:sz w:val="20"/>
          <w:szCs w:val="20"/>
        </w:rPr>
        <w:t>[End EMD Model]</w:t>
      </w:r>
    </w:p>
    <w:p w14:paraId="3AAE989F" w14:textId="77777777" w:rsidR="00D57CCE" w:rsidRPr="002B3EDB" w:rsidDel="00C953FB" w:rsidRDefault="00D57CCE" w:rsidP="00F20394">
      <w:pPr>
        <w:pStyle w:val="Default"/>
        <w:rPr>
          <w:del w:id="2486" w:author="Autho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2483"/>
    <w:bookmarkEnd w:id="2484"/>
    <w:bookmarkEnd w:id="2485"/>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685FB6">
      <w:pPr>
        <w:pStyle w:val="KeywordDescriptions"/>
      </w:pPr>
      <w:bookmarkStart w:id="2487" w:name="_Toc203975923"/>
      <w:bookmarkStart w:id="2488" w:name="_Toc203976344"/>
      <w:bookmarkStart w:id="2489"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2487"/>
      <w:bookmarkEnd w:id="2488"/>
      <w:bookmarkEnd w:id="2489"/>
    </w:p>
    <w:p w14:paraId="0095D861" w14:textId="77777777" w:rsidR="005F1462" w:rsidRPr="00213323" w:rsidRDefault="008A57D9">
      <w:pPr>
        <w:pStyle w:val="KeywordDescriptions"/>
      </w:pPr>
      <w:r w:rsidRPr="00213323">
        <w:rPr>
          <w:i/>
        </w:rPr>
        <w:t>Required:</w:t>
      </w:r>
      <w:r w:rsidR="009208A2" w:rsidRPr="00213323">
        <w:tab/>
      </w:r>
      <w:r w:rsidR="005F1462" w:rsidRPr="00213323">
        <w:t>Yes</w:t>
      </w:r>
    </w:p>
    <w:p w14:paraId="0F9AB132" w14:textId="7EB5DD18" w:rsidR="005F1462" w:rsidRPr="00213323" w:rsidRDefault="005F1462">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pPr>
        <w:pStyle w:val="KeywordDescriptions"/>
      </w:pPr>
      <w:r w:rsidRPr="00213323">
        <w:rPr>
          <w:i/>
        </w:rPr>
        <w:t>Example:</w:t>
      </w:r>
    </w:p>
    <w:p w14:paraId="70064012" w14:textId="668C3ECC" w:rsidR="005F1462" w:rsidRPr="00213323" w:rsidRDefault="005F1462" w:rsidP="00B80631">
      <w:pPr>
        <w:pStyle w:val="PlainText"/>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E24916">
      <w:footerReference w:type="default" r:id="rId13"/>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Author" w:initials="A">
    <w:p w14:paraId="52C057F1" w14:textId="1D7F5E88" w:rsidR="003B0FCC" w:rsidRDefault="003B0FCC">
      <w:pPr>
        <w:pStyle w:val="CommentText"/>
      </w:pPr>
      <w:r>
        <w:rPr>
          <w:rStyle w:val="CommentReference"/>
        </w:rPr>
        <w:annotationRef/>
      </w:r>
      <w:r>
        <w:t>Why do we call these signals instead of rails?</w:t>
      </w:r>
    </w:p>
  </w:comment>
  <w:comment w:id="50" w:author="Author" w:initials="A">
    <w:p w14:paraId="37BED7F7" w14:textId="34A90D23" w:rsidR="003B0FCC" w:rsidRDefault="003B0FCC">
      <w:pPr>
        <w:pStyle w:val="CommentText"/>
      </w:pPr>
      <w:r>
        <w:rPr>
          <w:rStyle w:val="CommentReference"/>
        </w:rPr>
        <w:annotationRef/>
      </w:r>
      <w:r>
        <w:t>Need a pass-through to look at use of “Designator Pin” and “EMD Pin” versus “designator pin” and “EMD pin”.  I think these should all be lower-case.</w:t>
      </w:r>
    </w:p>
  </w:comment>
  <w:comment w:id="51" w:author="Author" w:initials="A">
    <w:p w14:paraId="1111431F" w14:textId="322BC48F" w:rsidR="003B0FCC" w:rsidRPr="00F00C13" w:rsidRDefault="003B0FCC">
      <w:pPr>
        <w:pStyle w:val="CommentText"/>
        <w:rPr>
          <w:color w:val="000000" w:themeColor="text1"/>
        </w:rPr>
      </w:pPr>
      <w:r>
        <w:rPr>
          <w:rStyle w:val="CommentReference"/>
        </w:rPr>
        <w:annotationRef/>
      </w:r>
      <w:r>
        <w:t>We don’t use this language (Touchstone terminals) anywhere in IBIS 7.0.  I suggest wording similar to [Interconnect Model Group] Usage Rules (page 31): “</w:t>
      </w:r>
      <w:r w:rsidRPr="009261EF">
        <w:rPr>
          <w:color w:val="000000" w:themeColor="text1"/>
        </w:rPr>
        <w:t xml:space="preserve">connections to IBIS-ISS </w:t>
      </w:r>
      <w:proofErr w:type="spellStart"/>
      <w:r w:rsidRPr="009261EF">
        <w:rPr>
          <w:color w:val="000000" w:themeColor="text1"/>
        </w:rPr>
        <w:t>subcircuits</w:t>
      </w:r>
      <w:proofErr w:type="spellEnd"/>
      <w:r w:rsidRPr="009261EF">
        <w:rPr>
          <w:color w:val="000000" w:themeColor="text1"/>
        </w:rPr>
        <w:t xml:space="preserve"> or </w:t>
      </w:r>
      <w:r>
        <w:rPr>
          <w:color w:val="000000" w:themeColor="text1"/>
        </w:rPr>
        <w:t xml:space="preserve">n-port networks described by </w:t>
      </w:r>
      <w:r w:rsidRPr="009261EF">
        <w:rPr>
          <w:color w:val="000000" w:themeColor="text1"/>
        </w:rPr>
        <w:t>Touchstone files</w:t>
      </w:r>
      <w:r>
        <w:rPr>
          <w:color w:val="000000" w:themeColor="text1"/>
        </w:rPr>
        <w:t>”.</w:t>
      </w:r>
    </w:p>
  </w:comment>
  <w:comment w:id="2481" w:author="Author" w:initials="A">
    <w:p w14:paraId="6C846FEA" w14:textId="77777777" w:rsidR="003B0FCC" w:rsidRDefault="003B0FCC" w:rsidP="001634B1">
      <w:pPr>
        <w:pStyle w:val="CommentText"/>
      </w:pPr>
      <w:r>
        <w:rPr>
          <w:rStyle w:val="CommentReference"/>
        </w:rPr>
        <w:annotationRef/>
      </w:r>
      <w:r>
        <w:t>Odd grammar, consider changing or deleting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C057F1" w15:done="0"/>
  <w15:commentEx w15:paraId="37BED7F7" w15:done="0"/>
  <w15:commentEx w15:paraId="1111431F" w15:done="0"/>
  <w15:commentEx w15:paraId="0198D1D0" w15:done="0"/>
  <w15:commentEx w15:paraId="219083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057F1" w16cid:durableId="22132A7F"/>
  <w16cid:commentId w16cid:paraId="37BED7F7" w16cid:durableId="221335AC"/>
  <w16cid:commentId w16cid:paraId="1111431F" w16cid:durableId="221333B8"/>
  <w16cid:commentId w16cid:paraId="0198D1D0" w16cid:durableId="221336F7"/>
  <w16cid:commentId w16cid:paraId="219083C2" w16cid:durableId="221340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F8912" w14:textId="77777777" w:rsidR="0090731F" w:rsidRDefault="0090731F">
      <w:r>
        <w:separator/>
      </w:r>
    </w:p>
  </w:endnote>
  <w:endnote w:type="continuationSeparator" w:id="0">
    <w:p w14:paraId="33E02A80" w14:textId="77777777" w:rsidR="0090731F" w:rsidRDefault="0090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70162"/>
      <w:docPartObj>
        <w:docPartGallery w:val="Page Numbers (Bottom of Page)"/>
        <w:docPartUnique/>
      </w:docPartObj>
    </w:sdtPr>
    <w:sdtEndPr>
      <w:rPr>
        <w:noProof/>
      </w:rPr>
    </w:sdtEndPr>
    <w:sdtContent>
      <w:p w14:paraId="1845F63A" w14:textId="55C3526F" w:rsidR="003B0FCC" w:rsidRDefault="003B0FCC">
        <w:pPr>
          <w:pStyle w:val="Footer"/>
          <w:jc w:val="center"/>
        </w:pPr>
        <w:r>
          <w:fldChar w:fldCharType="begin"/>
        </w:r>
        <w:r>
          <w:instrText xml:space="preserve"> PAGE   \* MERGEFORMAT </w:instrText>
        </w:r>
        <w:r>
          <w:fldChar w:fldCharType="separate"/>
        </w:r>
        <w:r w:rsidR="002F2B59">
          <w:rPr>
            <w:noProof/>
          </w:rPr>
          <w:t>13</w:t>
        </w:r>
        <w:r>
          <w:rPr>
            <w:noProof/>
          </w:rPr>
          <w:fldChar w:fldCharType="end"/>
        </w:r>
      </w:p>
    </w:sdtContent>
  </w:sdt>
  <w:p w14:paraId="3D21BA6F" w14:textId="77777777" w:rsidR="003B0FCC" w:rsidRDefault="003B0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C682D" w14:textId="77777777" w:rsidR="0090731F" w:rsidRDefault="0090731F">
      <w:r>
        <w:separator/>
      </w:r>
    </w:p>
  </w:footnote>
  <w:footnote w:type="continuationSeparator" w:id="0">
    <w:p w14:paraId="5AD3EF86" w14:textId="77777777" w:rsidR="0090731F" w:rsidRDefault="00907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674484"/>
    <w:multiLevelType w:val="hybridMultilevel"/>
    <w:tmpl w:val="594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22ED8"/>
    <w:multiLevelType w:val="hybridMultilevel"/>
    <w:tmpl w:val="ACF0E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335B"/>
    <w:rsid w:val="0001634D"/>
    <w:rsid w:val="00017A01"/>
    <w:rsid w:val="00020C7A"/>
    <w:rsid w:val="0002165B"/>
    <w:rsid w:val="0002221D"/>
    <w:rsid w:val="00022751"/>
    <w:rsid w:val="000227C3"/>
    <w:rsid w:val="00022B96"/>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1681"/>
    <w:rsid w:val="000417F2"/>
    <w:rsid w:val="0004274A"/>
    <w:rsid w:val="0004354A"/>
    <w:rsid w:val="000447EA"/>
    <w:rsid w:val="00046BDF"/>
    <w:rsid w:val="0004754F"/>
    <w:rsid w:val="00047A0C"/>
    <w:rsid w:val="00047C2D"/>
    <w:rsid w:val="00050938"/>
    <w:rsid w:val="00050E63"/>
    <w:rsid w:val="0005107E"/>
    <w:rsid w:val="00051835"/>
    <w:rsid w:val="00053F3E"/>
    <w:rsid w:val="000546B6"/>
    <w:rsid w:val="000547E4"/>
    <w:rsid w:val="00055180"/>
    <w:rsid w:val="000558E4"/>
    <w:rsid w:val="00056123"/>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B35DE"/>
    <w:rsid w:val="000B35F6"/>
    <w:rsid w:val="000B680B"/>
    <w:rsid w:val="000C078D"/>
    <w:rsid w:val="000C0DD5"/>
    <w:rsid w:val="000C15F8"/>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E018C"/>
    <w:rsid w:val="000E0FB3"/>
    <w:rsid w:val="000E1FB0"/>
    <w:rsid w:val="000E2C7F"/>
    <w:rsid w:val="000E474E"/>
    <w:rsid w:val="000E56A6"/>
    <w:rsid w:val="000E5D63"/>
    <w:rsid w:val="000E62D6"/>
    <w:rsid w:val="000E67DB"/>
    <w:rsid w:val="000E7250"/>
    <w:rsid w:val="000F041A"/>
    <w:rsid w:val="000F0995"/>
    <w:rsid w:val="000F0CE6"/>
    <w:rsid w:val="000F1C2D"/>
    <w:rsid w:val="000F226A"/>
    <w:rsid w:val="000F24B5"/>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B2D"/>
    <w:rsid w:val="00111A19"/>
    <w:rsid w:val="00111F92"/>
    <w:rsid w:val="00113F57"/>
    <w:rsid w:val="0011432D"/>
    <w:rsid w:val="00115366"/>
    <w:rsid w:val="00115BD2"/>
    <w:rsid w:val="00116506"/>
    <w:rsid w:val="00117D75"/>
    <w:rsid w:val="00120E8F"/>
    <w:rsid w:val="00121052"/>
    <w:rsid w:val="001213F8"/>
    <w:rsid w:val="001217F4"/>
    <w:rsid w:val="0012267B"/>
    <w:rsid w:val="00122FF3"/>
    <w:rsid w:val="00125E32"/>
    <w:rsid w:val="00127944"/>
    <w:rsid w:val="00127D75"/>
    <w:rsid w:val="00130291"/>
    <w:rsid w:val="00130391"/>
    <w:rsid w:val="00131924"/>
    <w:rsid w:val="00131EC3"/>
    <w:rsid w:val="00132B52"/>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D5A"/>
    <w:rsid w:val="0018621F"/>
    <w:rsid w:val="001865A4"/>
    <w:rsid w:val="001868BD"/>
    <w:rsid w:val="00186EFF"/>
    <w:rsid w:val="00187077"/>
    <w:rsid w:val="00187389"/>
    <w:rsid w:val="001875D0"/>
    <w:rsid w:val="00190351"/>
    <w:rsid w:val="00192BE8"/>
    <w:rsid w:val="00192C3B"/>
    <w:rsid w:val="001937A9"/>
    <w:rsid w:val="00193BA7"/>
    <w:rsid w:val="00193E60"/>
    <w:rsid w:val="00194905"/>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1D72"/>
    <w:rsid w:val="001C4E1F"/>
    <w:rsid w:val="001C5C4C"/>
    <w:rsid w:val="001C6858"/>
    <w:rsid w:val="001D00AF"/>
    <w:rsid w:val="001D1221"/>
    <w:rsid w:val="001D210E"/>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84"/>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1E0C"/>
    <w:rsid w:val="002E1F11"/>
    <w:rsid w:val="002E3355"/>
    <w:rsid w:val="002E67D7"/>
    <w:rsid w:val="002F00FC"/>
    <w:rsid w:val="002F1114"/>
    <w:rsid w:val="002F2938"/>
    <w:rsid w:val="002F2B59"/>
    <w:rsid w:val="002F35BE"/>
    <w:rsid w:val="002F3C2B"/>
    <w:rsid w:val="002F4AAF"/>
    <w:rsid w:val="002F5CEE"/>
    <w:rsid w:val="002F6557"/>
    <w:rsid w:val="002F6E22"/>
    <w:rsid w:val="002F7866"/>
    <w:rsid w:val="003028B4"/>
    <w:rsid w:val="00303A7C"/>
    <w:rsid w:val="00305086"/>
    <w:rsid w:val="0030668E"/>
    <w:rsid w:val="00306BC0"/>
    <w:rsid w:val="00310DA4"/>
    <w:rsid w:val="0031141A"/>
    <w:rsid w:val="0031152F"/>
    <w:rsid w:val="00312065"/>
    <w:rsid w:val="0031388E"/>
    <w:rsid w:val="003140DD"/>
    <w:rsid w:val="00314E22"/>
    <w:rsid w:val="00314EDA"/>
    <w:rsid w:val="00316815"/>
    <w:rsid w:val="00320E78"/>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F6E"/>
    <w:rsid w:val="003475DE"/>
    <w:rsid w:val="00350610"/>
    <w:rsid w:val="0035071E"/>
    <w:rsid w:val="00350C9A"/>
    <w:rsid w:val="00352E81"/>
    <w:rsid w:val="00353098"/>
    <w:rsid w:val="00353B15"/>
    <w:rsid w:val="003570D2"/>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720"/>
    <w:rsid w:val="00373E76"/>
    <w:rsid w:val="0037432E"/>
    <w:rsid w:val="0037433C"/>
    <w:rsid w:val="00374613"/>
    <w:rsid w:val="00375003"/>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7C0"/>
    <w:rsid w:val="0038631D"/>
    <w:rsid w:val="00386D0A"/>
    <w:rsid w:val="00387DA6"/>
    <w:rsid w:val="00390286"/>
    <w:rsid w:val="00391D55"/>
    <w:rsid w:val="00392860"/>
    <w:rsid w:val="00393AD8"/>
    <w:rsid w:val="00393CD4"/>
    <w:rsid w:val="00394971"/>
    <w:rsid w:val="00394B04"/>
    <w:rsid w:val="003950D2"/>
    <w:rsid w:val="003971E4"/>
    <w:rsid w:val="003972DB"/>
    <w:rsid w:val="00397407"/>
    <w:rsid w:val="003A109E"/>
    <w:rsid w:val="003A1F22"/>
    <w:rsid w:val="003A33CE"/>
    <w:rsid w:val="003A3949"/>
    <w:rsid w:val="003A5B32"/>
    <w:rsid w:val="003A6B75"/>
    <w:rsid w:val="003A780F"/>
    <w:rsid w:val="003A7997"/>
    <w:rsid w:val="003A7EB6"/>
    <w:rsid w:val="003B0A27"/>
    <w:rsid w:val="003B0B0D"/>
    <w:rsid w:val="003B0FCC"/>
    <w:rsid w:val="003B206B"/>
    <w:rsid w:val="003B2FA2"/>
    <w:rsid w:val="003B429D"/>
    <w:rsid w:val="003B51B9"/>
    <w:rsid w:val="003B60AE"/>
    <w:rsid w:val="003C0083"/>
    <w:rsid w:val="003C034A"/>
    <w:rsid w:val="003C03E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7014"/>
    <w:rsid w:val="003E7744"/>
    <w:rsid w:val="003F29FD"/>
    <w:rsid w:val="003F2E68"/>
    <w:rsid w:val="003F3A30"/>
    <w:rsid w:val="003F422C"/>
    <w:rsid w:val="003F5110"/>
    <w:rsid w:val="00400B36"/>
    <w:rsid w:val="00400E98"/>
    <w:rsid w:val="004010A9"/>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4A8"/>
    <w:rsid w:val="00434749"/>
    <w:rsid w:val="00434D14"/>
    <w:rsid w:val="00435B6B"/>
    <w:rsid w:val="00435E92"/>
    <w:rsid w:val="004426BB"/>
    <w:rsid w:val="004444E4"/>
    <w:rsid w:val="00444929"/>
    <w:rsid w:val="004449F2"/>
    <w:rsid w:val="00445E2D"/>
    <w:rsid w:val="00450199"/>
    <w:rsid w:val="004507CF"/>
    <w:rsid w:val="00450D3E"/>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E98"/>
    <w:rsid w:val="00466407"/>
    <w:rsid w:val="0046662A"/>
    <w:rsid w:val="00467423"/>
    <w:rsid w:val="004714AA"/>
    <w:rsid w:val="004717A1"/>
    <w:rsid w:val="00471A08"/>
    <w:rsid w:val="00471E1B"/>
    <w:rsid w:val="00471FDF"/>
    <w:rsid w:val="00473424"/>
    <w:rsid w:val="004734F7"/>
    <w:rsid w:val="0047364C"/>
    <w:rsid w:val="004736DD"/>
    <w:rsid w:val="004744A0"/>
    <w:rsid w:val="00474531"/>
    <w:rsid w:val="0047536A"/>
    <w:rsid w:val="00477F1C"/>
    <w:rsid w:val="00481736"/>
    <w:rsid w:val="00482D41"/>
    <w:rsid w:val="00483CF8"/>
    <w:rsid w:val="004844A5"/>
    <w:rsid w:val="004849CD"/>
    <w:rsid w:val="00485FEC"/>
    <w:rsid w:val="00487FC8"/>
    <w:rsid w:val="00490551"/>
    <w:rsid w:val="00491E1A"/>
    <w:rsid w:val="00494653"/>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EB0"/>
    <w:rsid w:val="004D16E0"/>
    <w:rsid w:val="004D2383"/>
    <w:rsid w:val="004D2C36"/>
    <w:rsid w:val="004D2EF0"/>
    <w:rsid w:val="004D46DD"/>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ABA"/>
    <w:rsid w:val="00537D95"/>
    <w:rsid w:val="0054012F"/>
    <w:rsid w:val="005406C2"/>
    <w:rsid w:val="00542294"/>
    <w:rsid w:val="00542F09"/>
    <w:rsid w:val="0054311F"/>
    <w:rsid w:val="00543A53"/>
    <w:rsid w:val="00543B59"/>
    <w:rsid w:val="0054422F"/>
    <w:rsid w:val="005455E8"/>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80BAB"/>
    <w:rsid w:val="00580BC9"/>
    <w:rsid w:val="00581792"/>
    <w:rsid w:val="00582659"/>
    <w:rsid w:val="00582FB9"/>
    <w:rsid w:val="005844C5"/>
    <w:rsid w:val="00584FEE"/>
    <w:rsid w:val="005853A0"/>
    <w:rsid w:val="00585469"/>
    <w:rsid w:val="005854F6"/>
    <w:rsid w:val="00585A08"/>
    <w:rsid w:val="00585C03"/>
    <w:rsid w:val="0058621A"/>
    <w:rsid w:val="00587B27"/>
    <w:rsid w:val="00590424"/>
    <w:rsid w:val="00591650"/>
    <w:rsid w:val="00593667"/>
    <w:rsid w:val="00594C93"/>
    <w:rsid w:val="0059517F"/>
    <w:rsid w:val="0059662B"/>
    <w:rsid w:val="00597BA3"/>
    <w:rsid w:val="00597DE4"/>
    <w:rsid w:val="005A0056"/>
    <w:rsid w:val="005A0BED"/>
    <w:rsid w:val="005A0C5D"/>
    <w:rsid w:val="005A1C5F"/>
    <w:rsid w:val="005A287E"/>
    <w:rsid w:val="005A30DA"/>
    <w:rsid w:val="005A3BA8"/>
    <w:rsid w:val="005A41FF"/>
    <w:rsid w:val="005A5280"/>
    <w:rsid w:val="005A5718"/>
    <w:rsid w:val="005B0F6D"/>
    <w:rsid w:val="005B15ED"/>
    <w:rsid w:val="005B1AD4"/>
    <w:rsid w:val="005B1D6B"/>
    <w:rsid w:val="005B4593"/>
    <w:rsid w:val="005B461D"/>
    <w:rsid w:val="005B50E0"/>
    <w:rsid w:val="005B56CD"/>
    <w:rsid w:val="005B7B48"/>
    <w:rsid w:val="005B7D46"/>
    <w:rsid w:val="005C0472"/>
    <w:rsid w:val="005C1A94"/>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CAC"/>
    <w:rsid w:val="005E0DA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FED"/>
    <w:rsid w:val="006026CD"/>
    <w:rsid w:val="00602EDF"/>
    <w:rsid w:val="006033E5"/>
    <w:rsid w:val="00605251"/>
    <w:rsid w:val="00605D1A"/>
    <w:rsid w:val="00605D61"/>
    <w:rsid w:val="00606359"/>
    <w:rsid w:val="00607DD7"/>
    <w:rsid w:val="00607EE6"/>
    <w:rsid w:val="00611E99"/>
    <w:rsid w:val="00611FAB"/>
    <w:rsid w:val="0061245E"/>
    <w:rsid w:val="006132A8"/>
    <w:rsid w:val="00613481"/>
    <w:rsid w:val="00614125"/>
    <w:rsid w:val="0061462A"/>
    <w:rsid w:val="006156DB"/>
    <w:rsid w:val="006175EC"/>
    <w:rsid w:val="00620022"/>
    <w:rsid w:val="00620B2C"/>
    <w:rsid w:val="00620CA7"/>
    <w:rsid w:val="00621999"/>
    <w:rsid w:val="00622042"/>
    <w:rsid w:val="00622403"/>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CB0"/>
    <w:rsid w:val="00641D60"/>
    <w:rsid w:val="00643A30"/>
    <w:rsid w:val="00644D9D"/>
    <w:rsid w:val="00644FE0"/>
    <w:rsid w:val="006454C7"/>
    <w:rsid w:val="006455F3"/>
    <w:rsid w:val="0064575C"/>
    <w:rsid w:val="00645A67"/>
    <w:rsid w:val="00645FFF"/>
    <w:rsid w:val="00646008"/>
    <w:rsid w:val="0064667C"/>
    <w:rsid w:val="00646AC9"/>
    <w:rsid w:val="006477CE"/>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C9B"/>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B0DD8"/>
    <w:rsid w:val="006B185A"/>
    <w:rsid w:val="006B1875"/>
    <w:rsid w:val="006B2568"/>
    <w:rsid w:val="006B266E"/>
    <w:rsid w:val="006B26BE"/>
    <w:rsid w:val="006B292F"/>
    <w:rsid w:val="006B3866"/>
    <w:rsid w:val="006B38F6"/>
    <w:rsid w:val="006B45D5"/>
    <w:rsid w:val="006B4A1F"/>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CAD"/>
    <w:rsid w:val="006E53A6"/>
    <w:rsid w:val="006E6637"/>
    <w:rsid w:val="006E6988"/>
    <w:rsid w:val="006E6C5B"/>
    <w:rsid w:val="006E7675"/>
    <w:rsid w:val="006F11C7"/>
    <w:rsid w:val="006F275E"/>
    <w:rsid w:val="006F2A7E"/>
    <w:rsid w:val="006F6D05"/>
    <w:rsid w:val="006F77A0"/>
    <w:rsid w:val="00700CFF"/>
    <w:rsid w:val="00702737"/>
    <w:rsid w:val="00703409"/>
    <w:rsid w:val="00704609"/>
    <w:rsid w:val="007050CF"/>
    <w:rsid w:val="00706445"/>
    <w:rsid w:val="00707D66"/>
    <w:rsid w:val="00710461"/>
    <w:rsid w:val="007115B9"/>
    <w:rsid w:val="00713B81"/>
    <w:rsid w:val="007140AA"/>
    <w:rsid w:val="0071693C"/>
    <w:rsid w:val="007169E0"/>
    <w:rsid w:val="00716C98"/>
    <w:rsid w:val="00717A76"/>
    <w:rsid w:val="0072090B"/>
    <w:rsid w:val="00722578"/>
    <w:rsid w:val="00722E1A"/>
    <w:rsid w:val="007248CF"/>
    <w:rsid w:val="00724AB0"/>
    <w:rsid w:val="0072512C"/>
    <w:rsid w:val="0072632B"/>
    <w:rsid w:val="007265A8"/>
    <w:rsid w:val="00726F51"/>
    <w:rsid w:val="00727FD6"/>
    <w:rsid w:val="007301B7"/>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53CC"/>
    <w:rsid w:val="00745D3F"/>
    <w:rsid w:val="00746108"/>
    <w:rsid w:val="00746CBD"/>
    <w:rsid w:val="007473EA"/>
    <w:rsid w:val="00747BAB"/>
    <w:rsid w:val="00751ADD"/>
    <w:rsid w:val="00751FBE"/>
    <w:rsid w:val="007531DA"/>
    <w:rsid w:val="00753588"/>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F22"/>
    <w:rsid w:val="00766FD7"/>
    <w:rsid w:val="00770CBC"/>
    <w:rsid w:val="00770FAF"/>
    <w:rsid w:val="00772363"/>
    <w:rsid w:val="00772612"/>
    <w:rsid w:val="00772AAA"/>
    <w:rsid w:val="00772AB8"/>
    <w:rsid w:val="007734A7"/>
    <w:rsid w:val="007756C6"/>
    <w:rsid w:val="0077673E"/>
    <w:rsid w:val="00776AC4"/>
    <w:rsid w:val="00776DE8"/>
    <w:rsid w:val="007773C3"/>
    <w:rsid w:val="00781EF1"/>
    <w:rsid w:val="00782D5F"/>
    <w:rsid w:val="00783314"/>
    <w:rsid w:val="00783954"/>
    <w:rsid w:val="007848F3"/>
    <w:rsid w:val="007858AD"/>
    <w:rsid w:val="0079068F"/>
    <w:rsid w:val="007910FB"/>
    <w:rsid w:val="0079156C"/>
    <w:rsid w:val="00791F3D"/>
    <w:rsid w:val="007936BA"/>
    <w:rsid w:val="00793B82"/>
    <w:rsid w:val="00793BED"/>
    <w:rsid w:val="00794A45"/>
    <w:rsid w:val="007955B7"/>
    <w:rsid w:val="007958C5"/>
    <w:rsid w:val="007A072D"/>
    <w:rsid w:val="007A199E"/>
    <w:rsid w:val="007A2B39"/>
    <w:rsid w:val="007A3277"/>
    <w:rsid w:val="007A3764"/>
    <w:rsid w:val="007A3782"/>
    <w:rsid w:val="007A4245"/>
    <w:rsid w:val="007A536E"/>
    <w:rsid w:val="007A5E58"/>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3331"/>
    <w:rsid w:val="007D3361"/>
    <w:rsid w:val="007D37FD"/>
    <w:rsid w:val="007D3DB1"/>
    <w:rsid w:val="007D471C"/>
    <w:rsid w:val="007D55DD"/>
    <w:rsid w:val="007D66CD"/>
    <w:rsid w:val="007D6DE3"/>
    <w:rsid w:val="007D79F6"/>
    <w:rsid w:val="007D7EC2"/>
    <w:rsid w:val="007E14DC"/>
    <w:rsid w:val="007E2203"/>
    <w:rsid w:val="007E25E8"/>
    <w:rsid w:val="007E2A2A"/>
    <w:rsid w:val="007E3595"/>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D2B"/>
    <w:rsid w:val="00822880"/>
    <w:rsid w:val="00823B4E"/>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5F"/>
    <w:rsid w:val="008516CA"/>
    <w:rsid w:val="008521D3"/>
    <w:rsid w:val="00853BC6"/>
    <w:rsid w:val="00853BD4"/>
    <w:rsid w:val="0085484A"/>
    <w:rsid w:val="00854CD3"/>
    <w:rsid w:val="00855AFE"/>
    <w:rsid w:val="00856284"/>
    <w:rsid w:val="00856D64"/>
    <w:rsid w:val="008573DF"/>
    <w:rsid w:val="00857B3D"/>
    <w:rsid w:val="00857C20"/>
    <w:rsid w:val="00860D83"/>
    <w:rsid w:val="00861C5A"/>
    <w:rsid w:val="00864A9F"/>
    <w:rsid w:val="00864E98"/>
    <w:rsid w:val="00864F18"/>
    <w:rsid w:val="00866593"/>
    <w:rsid w:val="0086744D"/>
    <w:rsid w:val="00867C17"/>
    <w:rsid w:val="00870184"/>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E3B"/>
    <w:rsid w:val="008B026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3AEE"/>
    <w:rsid w:val="008C7AFF"/>
    <w:rsid w:val="008C7C9A"/>
    <w:rsid w:val="008D092D"/>
    <w:rsid w:val="008D2692"/>
    <w:rsid w:val="008D29EE"/>
    <w:rsid w:val="008D2BF4"/>
    <w:rsid w:val="008D2ED6"/>
    <w:rsid w:val="008D3319"/>
    <w:rsid w:val="008D6762"/>
    <w:rsid w:val="008D710A"/>
    <w:rsid w:val="008D7BE5"/>
    <w:rsid w:val="008D7BFC"/>
    <w:rsid w:val="008D7C75"/>
    <w:rsid w:val="008E133C"/>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900B28"/>
    <w:rsid w:val="00902728"/>
    <w:rsid w:val="009028F1"/>
    <w:rsid w:val="00902A41"/>
    <w:rsid w:val="009036E8"/>
    <w:rsid w:val="009041AC"/>
    <w:rsid w:val="00904AE6"/>
    <w:rsid w:val="009051FE"/>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EA"/>
    <w:rsid w:val="00926515"/>
    <w:rsid w:val="00930EB8"/>
    <w:rsid w:val="00933EE2"/>
    <w:rsid w:val="009369EE"/>
    <w:rsid w:val="00937352"/>
    <w:rsid w:val="0093758F"/>
    <w:rsid w:val="009377BF"/>
    <w:rsid w:val="00940426"/>
    <w:rsid w:val="00941BBA"/>
    <w:rsid w:val="0094246C"/>
    <w:rsid w:val="009432FE"/>
    <w:rsid w:val="00943FC6"/>
    <w:rsid w:val="009442D7"/>
    <w:rsid w:val="0094505D"/>
    <w:rsid w:val="009452E3"/>
    <w:rsid w:val="00946007"/>
    <w:rsid w:val="0094636F"/>
    <w:rsid w:val="009475B1"/>
    <w:rsid w:val="009475B6"/>
    <w:rsid w:val="00947773"/>
    <w:rsid w:val="00952449"/>
    <w:rsid w:val="009541F4"/>
    <w:rsid w:val="0095472A"/>
    <w:rsid w:val="0095533B"/>
    <w:rsid w:val="00955724"/>
    <w:rsid w:val="00955FC1"/>
    <w:rsid w:val="00956BBF"/>
    <w:rsid w:val="00956DEE"/>
    <w:rsid w:val="00957B3E"/>
    <w:rsid w:val="009600E4"/>
    <w:rsid w:val="0096034B"/>
    <w:rsid w:val="009604F3"/>
    <w:rsid w:val="009610AA"/>
    <w:rsid w:val="00961B8D"/>
    <w:rsid w:val="00961FDE"/>
    <w:rsid w:val="00962DF0"/>
    <w:rsid w:val="00962EA0"/>
    <w:rsid w:val="0096324B"/>
    <w:rsid w:val="00964F39"/>
    <w:rsid w:val="009658B7"/>
    <w:rsid w:val="009661A2"/>
    <w:rsid w:val="00966D66"/>
    <w:rsid w:val="00966E0E"/>
    <w:rsid w:val="00972353"/>
    <w:rsid w:val="00972914"/>
    <w:rsid w:val="00972E27"/>
    <w:rsid w:val="00973254"/>
    <w:rsid w:val="00974BF6"/>
    <w:rsid w:val="0097518A"/>
    <w:rsid w:val="00977F8E"/>
    <w:rsid w:val="009813B8"/>
    <w:rsid w:val="00981523"/>
    <w:rsid w:val="00982A33"/>
    <w:rsid w:val="00982D1F"/>
    <w:rsid w:val="009831BA"/>
    <w:rsid w:val="00983DFA"/>
    <w:rsid w:val="009841BA"/>
    <w:rsid w:val="00984E44"/>
    <w:rsid w:val="0098537E"/>
    <w:rsid w:val="009853A4"/>
    <w:rsid w:val="00985A58"/>
    <w:rsid w:val="00985B07"/>
    <w:rsid w:val="0098646B"/>
    <w:rsid w:val="00986887"/>
    <w:rsid w:val="0099095D"/>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715"/>
    <w:rsid w:val="009A5ED5"/>
    <w:rsid w:val="009A6686"/>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FD8"/>
    <w:rsid w:val="009E41AA"/>
    <w:rsid w:val="009E4E5D"/>
    <w:rsid w:val="009F0A99"/>
    <w:rsid w:val="009F11D7"/>
    <w:rsid w:val="009F30C1"/>
    <w:rsid w:val="009F3E57"/>
    <w:rsid w:val="009F52F7"/>
    <w:rsid w:val="009F5C87"/>
    <w:rsid w:val="009F5F45"/>
    <w:rsid w:val="009F77B7"/>
    <w:rsid w:val="00A017A6"/>
    <w:rsid w:val="00A01E30"/>
    <w:rsid w:val="00A0308A"/>
    <w:rsid w:val="00A034A8"/>
    <w:rsid w:val="00A0410D"/>
    <w:rsid w:val="00A04B64"/>
    <w:rsid w:val="00A1334D"/>
    <w:rsid w:val="00A14470"/>
    <w:rsid w:val="00A14ED5"/>
    <w:rsid w:val="00A14FA7"/>
    <w:rsid w:val="00A17816"/>
    <w:rsid w:val="00A17BF8"/>
    <w:rsid w:val="00A200FA"/>
    <w:rsid w:val="00A204BB"/>
    <w:rsid w:val="00A22CCD"/>
    <w:rsid w:val="00A235E3"/>
    <w:rsid w:val="00A23853"/>
    <w:rsid w:val="00A24EAB"/>
    <w:rsid w:val="00A272DF"/>
    <w:rsid w:val="00A3091A"/>
    <w:rsid w:val="00A30AC5"/>
    <w:rsid w:val="00A311C8"/>
    <w:rsid w:val="00A31A69"/>
    <w:rsid w:val="00A31B71"/>
    <w:rsid w:val="00A31F0E"/>
    <w:rsid w:val="00A32769"/>
    <w:rsid w:val="00A33FF9"/>
    <w:rsid w:val="00A35DEA"/>
    <w:rsid w:val="00A36E21"/>
    <w:rsid w:val="00A40A1E"/>
    <w:rsid w:val="00A40D63"/>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5733"/>
    <w:rsid w:val="00A95A30"/>
    <w:rsid w:val="00A95D11"/>
    <w:rsid w:val="00A95DFE"/>
    <w:rsid w:val="00A96FE7"/>
    <w:rsid w:val="00AA02E1"/>
    <w:rsid w:val="00AA0ACB"/>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660E"/>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7399"/>
    <w:rsid w:val="00B67630"/>
    <w:rsid w:val="00B67DD5"/>
    <w:rsid w:val="00B702B5"/>
    <w:rsid w:val="00B707F5"/>
    <w:rsid w:val="00B72642"/>
    <w:rsid w:val="00B73643"/>
    <w:rsid w:val="00B7440D"/>
    <w:rsid w:val="00B74E10"/>
    <w:rsid w:val="00B76957"/>
    <w:rsid w:val="00B771A3"/>
    <w:rsid w:val="00B773D1"/>
    <w:rsid w:val="00B77DFB"/>
    <w:rsid w:val="00B8057C"/>
    <w:rsid w:val="00B80631"/>
    <w:rsid w:val="00B80E70"/>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20B8"/>
    <w:rsid w:val="00BC2141"/>
    <w:rsid w:val="00BC240E"/>
    <w:rsid w:val="00BC55BA"/>
    <w:rsid w:val="00BC56BB"/>
    <w:rsid w:val="00BC6A89"/>
    <w:rsid w:val="00BC7034"/>
    <w:rsid w:val="00BD167C"/>
    <w:rsid w:val="00BD1891"/>
    <w:rsid w:val="00BD24E5"/>
    <w:rsid w:val="00BD3948"/>
    <w:rsid w:val="00BD4E99"/>
    <w:rsid w:val="00BD5674"/>
    <w:rsid w:val="00BE0A41"/>
    <w:rsid w:val="00BE18DC"/>
    <w:rsid w:val="00BE1DFA"/>
    <w:rsid w:val="00BE2C17"/>
    <w:rsid w:val="00BE527B"/>
    <w:rsid w:val="00BE55D6"/>
    <w:rsid w:val="00BE5D0A"/>
    <w:rsid w:val="00BE5DCA"/>
    <w:rsid w:val="00BE6297"/>
    <w:rsid w:val="00BE6352"/>
    <w:rsid w:val="00BE6626"/>
    <w:rsid w:val="00BE68C5"/>
    <w:rsid w:val="00BE7BE3"/>
    <w:rsid w:val="00BF0FAB"/>
    <w:rsid w:val="00BF1F6B"/>
    <w:rsid w:val="00BF249E"/>
    <w:rsid w:val="00BF4227"/>
    <w:rsid w:val="00BF4234"/>
    <w:rsid w:val="00BF4907"/>
    <w:rsid w:val="00BF4985"/>
    <w:rsid w:val="00BF4E6E"/>
    <w:rsid w:val="00BF74F1"/>
    <w:rsid w:val="00BF7C64"/>
    <w:rsid w:val="00BF7D24"/>
    <w:rsid w:val="00C002B7"/>
    <w:rsid w:val="00C00F63"/>
    <w:rsid w:val="00C01780"/>
    <w:rsid w:val="00C01A08"/>
    <w:rsid w:val="00C01C6B"/>
    <w:rsid w:val="00C020C3"/>
    <w:rsid w:val="00C023D1"/>
    <w:rsid w:val="00C02B4C"/>
    <w:rsid w:val="00C06C29"/>
    <w:rsid w:val="00C07168"/>
    <w:rsid w:val="00C07588"/>
    <w:rsid w:val="00C107D1"/>
    <w:rsid w:val="00C10B18"/>
    <w:rsid w:val="00C10E9A"/>
    <w:rsid w:val="00C10F9D"/>
    <w:rsid w:val="00C13151"/>
    <w:rsid w:val="00C147D0"/>
    <w:rsid w:val="00C14F60"/>
    <w:rsid w:val="00C15071"/>
    <w:rsid w:val="00C171B6"/>
    <w:rsid w:val="00C178B0"/>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F0F"/>
    <w:rsid w:val="00C47003"/>
    <w:rsid w:val="00C474CD"/>
    <w:rsid w:val="00C47EB8"/>
    <w:rsid w:val="00C47F78"/>
    <w:rsid w:val="00C50195"/>
    <w:rsid w:val="00C5074E"/>
    <w:rsid w:val="00C51385"/>
    <w:rsid w:val="00C51534"/>
    <w:rsid w:val="00C51BE6"/>
    <w:rsid w:val="00C51E7C"/>
    <w:rsid w:val="00C52764"/>
    <w:rsid w:val="00C543E4"/>
    <w:rsid w:val="00C552B2"/>
    <w:rsid w:val="00C55542"/>
    <w:rsid w:val="00C5590D"/>
    <w:rsid w:val="00C5656C"/>
    <w:rsid w:val="00C56AA3"/>
    <w:rsid w:val="00C56F07"/>
    <w:rsid w:val="00C5749E"/>
    <w:rsid w:val="00C57DC5"/>
    <w:rsid w:val="00C60115"/>
    <w:rsid w:val="00C6014D"/>
    <w:rsid w:val="00C61762"/>
    <w:rsid w:val="00C6246B"/>
    <w:rsid w:val="00C63313"/>
    <w:rsid w:val="00C63588"/>
    <w:rsid w:val="00C63FF6"/>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3FB"/>
    <w:rsid w:val="00C97CA3"/>
    <w:rsid w:val="00CA0150"/>
    <w:rsid w:val="00CA1DBB"/>
    <w:rsid w:val="00CA3B8E"/>
    <w:rsid w:val="00CA4082"/>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645F"/>
    <w:rsid w:val="00D27DBE"/>
    <w:rsid w:val="00D31346"/>
    <w:rsid w:val="00D319C0"/>
    <w:rsid w:val="00D336DD"/>
    <w:rsid w:val="00D33CFC"/>
    <w:rsid w:val="00D35374"/>
    <w:rsid w:val="00D358F9"/>
    <w:rsid w:val="00D35C4E"/>
    <w:rsid w:val="00D37555"/>
    <w:rsid w:val="00D37CB1"/>
    <w:rsid w:val="00D409EC"/>
    <w:rsid w:val="00D41707"/>
    <w:rsid w:val="00D43998"/>
    <w:rsid w:val="00D43B31"/>
    <w:rsid w:val="00D4432F"/>
    <w:rsid w:val="00D44755"/>
    <w:rsid w:val="00D45845"/>
    <w:rsid w:val="00D45A9A"/>
    <w:rsid w:val="00D46A1C"/>
    <w:rsid w:val="00D474AE"/>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80167"/>
    <w:rsid w:val="00D802C3"/>
    <w:rsid w:val="00D85114"/>
    <w:rsid w:val="00D86833"/>
    <w:rsid w:val="00D87AC0"/>
    <w:rsid w:val="00D87B38"/>
    <w:rsid w:val="00D901D7"/>
    <w:rsid w:val="00D90692"/>
    <w:rsid w:val="00D910D8"/>
    <w:rsid w:val="00D912D9"/>
    <w:rsid w:val="00D918A6"/>
    <w:rsid w:val="00D9273F"/>
    <w:rsid w:val="00D9279B"/>
    <w:rsid w:val="00D92C2B"/>
    <w:rsid w:val="00D930B9"/>
    <w:rsid w:val="00D9333D"/>
    <w:rsid w:val="00D93523"/>
    <w:rsid w:val="00D93ADE"/>
    <w:rsid w:val="00D95656"/>
    <w:rsid w:val="00D96E8F"/>
    <w:rsid w:val="00D97DC4"/>
    <w:rsid w:val="00DA1189"/>
    <w:rsid w:val="00DA1B82"/>
    <w:rsid w:val="00DA4669"/>
    <w:rsid w:val="00DA4B6A"/>
    <w:rsid w:val="00DA5A8F"/>
    <w:rsid w:val="00DA7924"/>
    <w:rsid w:val="00DB0027"/>
    <w:rsid w:val="00DB0281"/>
    <w:rsid w:val="00DB1B1C"/>
    <w:rsid w:val="00DB267B"/>
    <w:rsid w:val="00DB3DE9"/>
    <w:rsid w:val="00DB4113"/>
    <w:rsid w:val="00DB4524"/>
    <w:rsid w:val="00DB470D"/>
    <w:rsid w:val="00DB63F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3EDB"/>
    <w:rsid w:val="00DD41DC"/>
    <w:rsid w:val="00DD4348"/>
    <w:rsid w:val="00DD55CF"/>
    <w:rsid w:val="00DD62F7"/>
    <w:rsid w:val="00DD7CAC"/>
    <w:rsid w:val="00DE0513"/>
    <w:rsid w:val="00DE28A8"/>
    <w:rsid w:val="00DE2F9A"/>
    <w:rsid w:val="00DE3869"/>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8FC"/>
    <w:rsid w:val="00E310BE"/>
    <w:rsid w:val="00E312A9"/>
    <w:rsid w:val="00E31B50"/>
    <w:rsid w:val="00E33425"/>
    <w:rsid w:val="00E3350C"/>
    <w:rsid w:val="00E34DA0"/>
    <w:rsid w:val="00E41060"/>
    <w:rsid w:val="00E4122A"/>
    <w:rsid w:val="00E417FF"/>
    <w:rsid w:val="00E4220E"/>
    <w:rsid w:val="00E424E5"/>
    <w:rsid w:val="00E4297E"/>
    <w:rsid w:val="00E43692"/>
    <w:rsid w:val="00E43B40"/>
    <w:rsid w:val="00E43F7C"/>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4B45"/>
    <w:rsid w:val="00E54C73"/>
    <w:rsid w:val="00E55B3E"/>
    <w:rsid w:val="00E56442"/>
    <w:rsid w:val="00E56903"/>
    <w:rsid w:val="00E56A92"/>
    <w:rsid w:val="00E56F86"/>
    <w:rsid w:val="00E5718C"/>
    <w:rsid w:val="00E60480"/>
    <w:rsid w:val="00E60C71"/>
    <w:rsid w:val="00E6101B"/>
    <w:rsid w:val="00E61AE8"/>
    <w:rsid w:val="00E64133"/>
    <w:rsid w:val="00E65A78"/>
    <w:rsid w:val="00E6602D"/>
    <w:rsid w:val="00E660DA"/>
    <w:rsid w:val="00E6675E"/>
    <w:rsid w:val="00E668A3"/>
    <w:rsid w:val="00E67E01"/>
    <w:rsid w:val="00E727E0"/>
    <w:rsid w:val="00E7339F"/>
    <w:rsid w:val="00E75164"/>
    <w:rsid w:val="00E75D57"/>
    <w:rsid w:val="00E80E1E"/>
    <w:rsid w:val="00E81BF8"/>
    <w:rsid w:val="00E81CAD"/>
    <w:rsid w:val="00E833F6"/>
    <w:rsid w:val="00E83923"/>
    <w:rsid w:val="00E850EC"/>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6CF2"/>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E1"/>
    <w:rsid w:val="00F30734"/>
    <w:rsid w:val="00F318AF"/>
    <w:rsid w:val="00F329CA"/>
    <w:rsid w:val="00F3305A"/>
    <w:rsid w:val="00F336C7"/>
    <w:rsid w:val="00F336EF"/>
    <w:rsid w:val="00F339B7"/>
    <w:rsid w:val="00F36B1A"/>
    <w:rsid w:val="00F4367F"/>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3A07"/>
    <w:rsid w:val="00F85102"/>
    <w:rsid w:val="00F853A3"/>
    <w:rsid w:val="00F85A9F"/>
    <w:rsid w:val="00F8611A"/>
    <w:rsid w:val="00F873B3"/>
    <w:rsid w:val="00F87C76"/>
    <w:rsid w:val="00F87D74"/>
    <w:rsid w:val="00F87EE4"/>
    <w:rsid w:val="00F9065F"/>
    <w:rsid w:val="00F90A4C"/>
    <w:rsid w:val="00F90B1E"/>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AEA"/>
    <w:rsid w:val="00FA7DD3"/>
    <w:rsid w:val="00FB04BE"/>
    <w:rsid w:val="00FB0F7D"/>
    <w:rsid w:val="00FB1DA2"/>
    <w:rsid w:val="00FB2D92"/>
    <w:rsid w:val="00FB3FAF"/>
    <w:rsid w:val="00FB6F2C"/>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toc 1" w:uiPriority="39" w:qFormat="1"/>
    <w:lsdException w:name="toc 2" w:uiPriority="39" w:qFormat="1"/>
    <w:lsdException w:name="toc 3" w:uiPriority="39" w:qFormat="1"/>
    <w:lsdException w:name="footer" w:uiPriority="99"/>
    <w:lsdException w:name="table of figures" w:uiPriority="99"/>
    <w:lsdException w:name="macro" w:semiHidden="0" w:unhideWhenUsed="0"/>
    <w:lsdException w:name="List Bullet" w:semiHidden="0" w:unhideWhenUsed="0"/>
    <w:lsdException w:name="List Number" w:semiHidden="0" w:unhideWhenUsed="0" w:qFormat="1"/>
    <w:lsdException w:name="Title" w:semiHidden="0" w:unhideWhenUsed="0"/>
    <w:lsdException w:name="Body Text" w:qFormat="1"/>
    <w:lsdException w:name="List Continue" w:qFormat="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toc 1" w:uiPriority="39" w:qFormat="1"/>
    <w:lsdException w:name="toc 2" w:uiPriority="39" w:qFormat="1"/>
    <w:lsdException w:name="toc 3" w:uiPriority="39" w:qFormat="1"/>
    <w:lsdException w:name="footer" w:uiPriority="99"/>
    <w:lsdException w:name="table of figures" w:uiPriority="99"/>
    <w:lsdException w:name="macro" w:semiHidden="0" w:unhideWhenUsed="0"/>
    <w:lsdException w:name="List Bullet" w:semiHidden="0" w:unhideWhenUsed="0"/>
    <w:lsdException w:name="List Number" w:semiHidden="0" w:unhideWhenUsed="0" w:qFormat="1"/>
    <w:lsdException w:name="Title" w:semiHidden="0" w:unhideWhenUsed="0"/>
    <w:lsdException w:name="Body Text" w:qFormat="1"/>
    <w:lsdException w:name="List Continue" w:qFormat="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DA8C-47B1-4EAE-8CA7-EF0D608B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11626</Words>
  <Characters>66273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77744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2020-03-25T15:22:00Z</dcterms:created>
  <dcterms:modified xsi:type="dcterms:W3CDTF">2020-04-22T03:25:00Z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2020-02-19 16:21:49Z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