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
        <w:rPr>
          <w:rFonts w:cs="Arial"/>
          <w:b/>
          <w:noProof/>
          <w:sz w:val="32"/>
          <w:szCs w:val="32"/>
          <w:lang w:eastAsia="en-US"/>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r>
        <w:rPr>
          <w:noProof/>
          <w:lang w:eastAsia="en-US"/>
        </w:rPr>
        <w:t xml:space="preserve"> </w:t>
      </w:r>
    </w:p>
    <w:p w:rsidR="00C45F7C" w:rsidRDefault="00C45F7C"/>
    <w:p w:rsidR="0019454D" w:rsidRPr="0019454D" w:rsidRDefault="0019454D" w:rsidP="0019454D">
      <w:pPr>
        <w:jc w:val="center"/>
        <w:rPr>
          <w:sz w:val="22"/>
        </w:rPr>
      </w:pPr>
      <w:r w:rsidRPr="0019454D">
        <w:rPr>
          <w:sz w:val="22"/>
        </w:rPr>
        <w:t xml:space="preserve">Ratified </w:t>
      </w:r>
      <w:del w:id="0" w:author="Mike LaBonte" w:date="2015-07-07T14:28:00Z">
        <w:r w:rsidRPr="0019454D" w:rsidDel="00540DA1">
          <w:rPr>
            <w:sz w:val="22"/>
          </w:rPr>
          <w:delText>May 1</w:delText>
        </w:r>
      </w:del>
      <w:ins w:id="1" w:author="Mike LaBonte" w:date="2015-07-07T14:28:00Z">
        <w:r w:rsidR="00540DA1">
          <w:rPr>
            <w:sz w:val="22"/>
          </w:rPr>
          <w:t>TBD</w:t>
        </w:r>
      </w:ins>
      <w:r w:rsidRPr="0019454D">
        <w:rPr>
          <w:sz w:val="22"/>
        </w:rPr>
        <w:t>, 2015</w:t>
      </w:r>
    </w:p>
    <w:p w:rsidR="0019454D" w:rsidRDefault="0019454D"/>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I/O Buffer Information Specification (IBIS) Committee</w:t>
      </w:r>
      <w:del w:id="2" w:author="Mike LaBonte" w:date="2015-07-07T15:27:00Z">
        <w:r w:rsidRPr="00E650B7" w:rsidDel="000E5D1C">
          <w:rPr>
            <w:rFonts w:ascii="Arial" w:hAnsi="Arial" w:cs="Arial"/>
            <w:sz w:val="22"/>
            <w:szCs w:val="22"/>
          </w:rPr>
          <w:delText xml:space="preserve"> (</w:delText>
        </w:r>
      </w:del>
      <w:ins w:id="3" w:author="Mike LaBonte" w:date="2015-07-07T15:27:00Z">
        <w:r w:rsidR="000E5D1C">
          <w:rPr>
            <w:rFonts w:ascii="Arial" w:hAnsi="Arial" w:cs="Arial"/>
            <w:sz w:val="22"/>
            <w:szCs w:val="22"/>
          </w:rPr>
          <w:t xml:space="preserve">, </w:t>
        </w:r>
      </w:ins>
      <w:r w:rsidRPr="00E650B7">
        <w:rPr>
          <w:rFonts w:ascii="Arial" w:hAnsi="Arial" w:cs="Arial"/>
          <w:sz w:val="22"/>
          <w:szCs w:val="22"/>
        </w:rPr>
        <w:t>also known as the IBIS Open Forum</w:t>
      </w:r>
      <w:ins w:id="4" w:author="Mike LaBonte" w:date="2015-07-07T15:27:00Z">
        <w:r w:rsidR="000E5D1C">
          <w:rPr>
            <w:rFonts w:ascii="Arial" w:hAnsi="Arial" w:cs="Arial"/>
            <w:sz w:val="22"/>
            <w:szCs w:val="22"/>
          </w:rPr>
          <w:t xml:space="preserve"> (hereinafter “</w:t>
        </w:r>
      </w:ins>
      <w:ins w:id="5" w:author="Mike LaBonte" w:date="2015-07-07T15:31:00Z">
        <w:r w:rsidR="000E5D1C">
          <w:rPr>
            <w:rFonts w:ascii="Arial" w:hAnsi="Arial" w:cs="Arial"/>
            <w:sz w:val="22"/>
            <w:szCs w:val="22"/>
          </w:rPr>
          <w:t>Committee</w:t>
        </w:r>
      </w:ins>
      <w:ins w:id="6" w:author="Mike LaBonte" w:date="2015-07-07T15:27:00Z">
        <w:r w:rsidR="000E5D1C">
          <w:rPr>
            <w:rFonts w:ascii="Arial" w:hAnsi="Arial" w:cs="Arial"/>
            <w:sz w:val="22"/>
            <w:szCs w:val="22"/>
          </w:rPr>
          <w:t>”</w:t>
        </w:r>
      </w:ins>
      <w:r w:rsidRPr="00E650B7">
        <w:rPr>
          <w:rFonts w:ascii="Arial" w:hAnsi="Arial" w:cs="Arial"/>
          <w:sz w:val="22"/>
          <w:szCs w:val="22"/>
        </w:rPr>
        <w:t>)</w:t>
      </w:r>
      <w:ins w:id="7" w:author="Mike LaBonte" w:date="2015-07-07T15:31:00Z">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commentRangeStart w:id="8"/>
      <w:ins w:id="9" w:author="Mike LaBonte" w:date="2015-07-07T15:29:00Z">
        <w:r w:rsidR="000E5D1C" w:rsidRPr="000E5D1C">
          <w:rPr>
            <w:rFonts w:ascii="Arial" w:hAnsi="Arial" w:cs="Arial"/>
            <w:sz w:val="22"/>
            <w:szCs w:val="22"/>
          </w:rPr>
          <w:t>SAE Industry Technologies Consortia (SAE ITC)</w:t>
        </w:r>
      </w:ins>
      <w:del w:id="10" w:author="Mike LaBonte" w:date="2015-07-07T15:29:00Z">
        <w:r w:rsidRPr="00E650B7" w:rsidDel="000E5D1C">
          <w:rPr>
            <w:rFonts w:ascii="Arial" w:hAnsi="Arial" w:cs="Arial"/>
            <w:sz w:val="22"/>
            <w:szCs w:val="22"/>
          </w:rPr>
          <w:delText>SAE International</w:delText>
        </w:r>
      </w:del>
      <w:r w:rsidRPr="00E650B7">
        <w:rPr>
          <w:rFonts w:ascii="Arial" w:hAnsi="Arial" w:cs="Arial"/>
          <w:sz w:val="22"/>
          <w:szCs w:val="22"/>
        </w:rPr>
        <w:t xml:space="preserve"> </w:t>
      </w:r>
      <w:commentRangeEnd w:id="8"/>
      <w:r w:rsidR="00B05CED">
        <w:rPr>
          <w:rStyle w:val="CommentReference"/>
          <w:rFonts w:ascii="Arial" w:eastAsia="Times New Roman" w:hAnsi="Arial"/>
        </w:rPr>
        <w:commentReference w:id="8"/>
      </w:r>
      <w:r w:rsidRPr="00E650B7">
        <w:rPr>
          <w:rFonts w:ascii="Arial" w:hAnsi="Arial" w:cs="Arial"/>
          <w:sz w:val="22"/>
          <w:szCs w:val="22"/>
        </w:rPr>
        <w:t>or its successors (hereinafter, “Parent Organization”).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 xml:space="preserve">SCOPE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BENEFITS</w:t>
      </w:r>
    </w:p>
    <w:p w:rsidR="00924DC0" w:rsidRPr="00E650B7" w:rsidRDefault="00E512DB" w:rsidP="00924DC0">
      <w:pPr>
        <w:pStyle w:val="PlainText"/>
        <w:rPr>
          <w:rFonts w:ascii="Arial" w:hAnsi="Arial" w:cs="Arial"/>
          <w:sz w:val="22"/>
          <w:szCs w:val="22"/>
        </w:rPr>
      </w:pPr>
      <w:commentRangeStart w:id="11"/>
      <w:r w:rsidRPr="00E650B7">
        <w:rPr>
          <w:rFonts w:ascii="Arial" w:hAnsi="Arial" w:cs="Arial"/>
          <w:sz w:val="22"/>
          <w:szCs w:val="22"/>
        </w:rPr>
        <w:t>Committee participation is free and open to any interested person</w:t>
      </w:r>
      <w:commentRangeEnd w:id="11"/>
      <w:r w:rsidR="00F911D7">
        <w:rPr>
          <w:rStyle w:val="CommentReference"/>
          <w:rFonts w:ascii="Arial" w:eastAsia="Times New Roman" w:hAnsi="Arial"/>
        </w:rPr>
        <w:commentReference w:id="11"/>
      </w:r>
      <w:r w:rsidRPr="00E650B7">
        <w:rPr>
          <w:rFonts w:ascii="Arial" w:hAnsi="Arial" w:cs="Arial"/>
          <w:sz w:val="22"/>
          <w:szCs w:val="22"/>
        </w:rPr>
        <w:t>. This includes participation in meetings and on-line discussions, and submission of specification change proposals.  Only Member</w:t>
      </w:r>
      <w:del w:id="12" w:author="Mike LaBonte" w:date="2015-07-07T15:34:00Z">
        <w:r w:rsidRPr="00E650B7" w:rsidDel="00B05CED">
          <w:rPr>
            <w:rFonts w:ascii="Arial" w:hAnsi="Arial" w:cs="Arial"/>
            <w:sz w:val="22"/>
            <w:szCs w:val="22"/>
          </w:rPr>
          <w:delText>ship</w:delText>
        </w:r>
      </w:del>
      <w:r w:rsidRPr="00E650B7">
        <w:rPr>
          <w:rFonts w:ascii="Arial" w:hAnsi="Arial" w:cs="Arial"/>
          <w:sz w:val="22"/>
          <w:szCs w:val="22"/>
        </w:rPr>
        <w:t xml:space="preserve"> Companies have the right to participate in votes.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MEMBERSHIP</w:t>
      </w:r>
    </w:p>
    <w:p w:rsidR="00924DC0" w:rsidRPr="00E650B7" w:rsidRDefault="00E512DB" w:rsidP="00924DC0">
      <w:pPr>
        <w:pStyle w:val="PlainText"/>
        <w:rPr>
          <w:rFonts w:ascii="Arial" w:hAnsi="Arial" w:cs="Arial"/>
          <w:sz w:val="22"/>
          <w:szCs w:val="22"/>
        </w:rPr>
      </w:pPr>
      <w:commentRangeStart w:id="13"/>
      <w:r w:rsidRPr="00E650B7">
        <w:rPr>
          <w:rFonts w:ascii="Arial" w:hAnsi="Arial" w:cs="Arial"/>
          <w:sz w:val="22"/>
          <w:szCs w:val="22"/>
        </w:rPr>
        <w:t xml:space="preserve">Membership is limited to </w:t>
      </w:r>
      <w:commentRangeEnd w:id="13"/>
      <w:r w:rsidR="00F911D7">
        <w:rPr>
          <w:rStyle w:val="CommentReference"/>
          <w:rFonts w:ascii="Arial" w:eastAsia="Times New Roman" w:hAnsi="Arial"/>
        </w:rPr>
        <w:commentReference w:id="13"/>
      </w:r>
      <w:r w:rsidRPr="00E650B7">
        <w:rPr>
          <w:rFonts w:ascii="Arial" w:hAnsi="Arial" w:cs="Arial"/>
          <w:sz w:val="22"/>
          <w:szCs w:val="22"/>
        </w:rPr>
        <w:t xml:space="preserve">dues-paying </w:t>
      </w:r>
      <w:commentRangeStart w:id="14"/>
      <w:r w:rsidRPr="00E650B7">
        <w:rPr>
          <w:rFonts w:ascii="Arial" w:hAnsi="Arial" w:cs="Arial"/>
          <w:sz w:val="22"/>
          <w:szCs w:val="22"/>
        </w:rPr>
        <w:t>Member</w:t>
      </w:r>
      <w:del w:id="15"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commentRangeEnd w:id="14"/>
      <w:r w:rsidR="00F911D7">
        <w:rPr>
          <w:rStyle w:val="CommentReference"/>
          <w:rFonts w:ascii="Arial" w:eastAsia="Times New Roman" w:hAnsi="Arial"/>
        </w:rPr>
        <w:commentReference w:id="14"/>
      </w:r>
      <w:commentRangeStart w:id="16"/>
      <w:r w:rsidRPr="00E650B7">
        <w:rPr>
          <w:rFonts w:ascii="Arial" w:hAnsi="Arial" w:cs="Arial"/>
          <w:sz w:val="22"/>
          <w:szCs w:val="22"/>
        </w:rPr>
        <w:t>Companies</w:t>
      </w:r>
      <w:commentRangeEnd w:id="16"/>
      <w:r w:rsidR="00930686">
        <w:rPr>
          <w:rStyle w:val="CommentReference"/>
          <w:rFonts w:ascii="Arial" w:eastAsia="Times New Roman" w:hAnsi="Arial"/>
        </w:rPr>
        <w:commentReference w:id="16"/>
      </w:r>
      <w:r w:rsidRPr="00E650B7">
        <w:rPr>
          <w:rFonts w:ascii="Arial" w:hAnsi="Arial" w:cs="Arial"/>
          <w:sz w:val="22"/>
          <w:szCs w:val="22"/>
        </w:rPr>
        <w:t>.  All persons affiliated with a Member</w:t>
      </w:r>
      <w:del w:id="17"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share a single IBIS membership.  In the event of the merger of a Member</w:t>
      </w:r>
      <w:del w:id="18"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with a non-Member</w:t>
      </w:r>
      <w:del w:id="19"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employees of the former non-Member</w:t>
      </w:r>
      <w:del w:id="20"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become entitled to participate as part of a Member</w:t>
      </w:r>
      <w:del w:id="21"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Company.  Each Member</w:t>
      </w:r>
      <w:del w:id="22"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Company shall be organizationally independent of all other Member</w:t>
      </w:r>
      <w:del w:id="23"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Companies in order to exercise its vote.  Subsidiaries shall not have voting rights in addition to their parent Member</w:t>
      </w:r>
      <w:del w:id="24"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Companies.</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DUES</w:t>
      </w:r>
    </w:p>
    <w:p w:rsidR="00924DC0" w:rsidRPr="00E650B7" w:rsidRDefault="00E512DB" w:rsidP="00924DC0">
      <w:pPr>
        <w:autoSpaceDE w:val="0"/>
        <w:autoSpaceDN w:val="0"/>
        <w:adjustRightInd w:val="0"/>
        <w:spacing w:after="0"/>
        <w:rPr>
          <w:rFonts w:cs="Arial"/>
          <w:sz w:val="22"/>
          <w:szCs w:val="22"/>
        </w:rPr>
      </w:pPr>
      <w:r w:rsidRPr="00E650B7">
        <w:rPr>
          <w:rFonts w:cs="Arial"/>
          <w:sz w:val="22"/>
          <w:szCs w:val="22"/>
        </w:rPr>
        <w:t>Membership extends from January 1 through December 31 of each year.  Membership dues shall be collected annually.  The amount due per Member</w:t>
      </w:r>
      <w:del w:id="25" w:author="Mike LaBonte" w:date="2015-07-07T15:35:00Z">
        <w:r w:rsidRPr="00E650B7" w:rsidDel="00B05CED">
          <w:rPr>
            <w:rFonts w:cs="Arial"/>
            <w:sz w:val="22"/>
            <w:szCs w:val="22"/>
          </w:rPr>
          <w:delText>ship</w:delText>
        </w:r>
      </w:del>
      <w:r w:rsidRPr="00E650B7">
        <w:rPr>
          <w:rFonts w:cs="Arial"/>
          <w:sz w:val="22"/>
          <w:szCs w:val="22"/>
        </w:rPr>
        <w:t xml:space="preserve"> Company shall be established by a vote of the membership.  The membership year, and therefore the voting privileges, for returning (renewing) Member</w:t>
      </w:r>
      <w:del w:id="26" w:author="Mike LaBonte" w:date="2015-07-07T15:35:00Z">
        <w:r w:rsidRPr="00E650B7" w:rsidDel="00B05CED">
          <w:rPr>
            <w:rFonts w:cs="Arial"/>
            <w:sz w:val="22"/>
            <w:szCs w:val="22"/>
          </w:rPr>
          <w:delText>ship</w:delText>
        </w:r>
      </w:del>
      <w:r w:rsidRPr="00E650B7">
        <w:rPr>
          <w:rFonts w:cs="Arial"/>
          <w:sz w:val="22"/>
          <w:szCs w:val="22"/>
        </w:rPr>
        <w:t xml:space="preserve"> Companies terminate on June 1 or the first weekday following June 1 of the following calendar year, or prior to that date if the returning Member</w:t>
      </w:r>
      <w:del w:id="27" w:author="Mike LaBonte" w:date="2015-07-07T15:35:00Z">
        <w:r w:rsidRPr="00E650B7" w:rsidDel="00B05CED">
          <w:rPr>
            <w:rFonts w:cs="Arial"/>
            <w:sz w:val="22"/>
            <w:szCs w:val="22"/>
          </w:rPr>
          <w:delText>ship</w:delText>
        </w:r>
      </w:del>
      <w:r w:rsidRPr="00E650B7">
        <w:rPr>
          <w:rFonts w:cs="Arial"/>
          <w:sz w:val="22"/>
          <w:szCs w:val="22"/>
        </w:rPr>
        <w:t xml:space="preserve"> Company chooses not to renew its membership, or has undergone a merger with another Member</w:t>
      </w:r>
      <w:del w:id="28" w:author="Mike LaBonte" w:date="2015-07-07T15:35:00Z">
        <w:r w:rsidRPr="00E650B7" w:rsidDel="00B05CED">
          <w:rPr>
            <w:rFonts w:cs="Arial"/>
            <w:sz w:val="22"/>
            <w:szCs w:val="22"/>
          </w:rPr>
          <w:delText>ship</w:delText>
        </w:r>
      </w:del>
      <w:r w:rsidRPr="00E650B7">
        <w:rPr>
          <w:rFonts w:cs="Arial"/>
          <w:sz w:val="22"/>
          <w:szCs w:val="22"/>
        </w:rPr>
        <w:t xml:space="preserve"> Company.  Member</w:t>
      </w:r>
      <w:del w:id="29" w:author="Mike LaBonte" w:date="2015-07-07T15:35:00Z">
        <w:r w:rsidRPr="00E650B7" w:rsidDel="00B05CED">
          <w:rPr>
            <w:rFonts w:cs="Arial"/>
            <w:sz w:val="22"/>
            <w:szCs w:val="22"/>
          </w:rPr>
          <w:delText>ship</w:delText>
        </w:r>
      </w:del>
      <w:r w:rsidRPr="00E650B7">
        <w:rPr>
          <w:rFonts w:cs="Arial"/>
          <w:sz w:val="22"/>
          <w:szCs w:val="22"/>
        </w:rPr>
        <w:t xml:space="preserve"> Companies joining for the first time after June 1 (or the first weekday following) shall be charged one-half the annual membership dues for that year.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QUORUM</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quorum for a meeting vote shall consist of 25% of Member</w:t>
      </w:r>
      <w:del w:id="30" w:author="Mike LaBonte" w:date="2015-07-07T15:35:00Z">
        <w:r w:rsidRPr="00E650B7" w:rsidDel="00B05CED">
          <w:rPr>
            <w:rFonts w:ascii="Arial" w:hAnsi="Arial" w:cs="Arial"/>
            <w:sz w:val="22"/>
            <w:szCs w:val="22"/>
          </w:rPr>
          <w:delText>ship</w:delText>
        </w:r>
      </w:del>
      <w:r w:rsidRPr="00E650B7">
        <w:rPr>
          <w:rFonts w:ascii="Arial" w:hAnsi="Arial" w:cs="Arial"/>
          <w:sz w:val="22"/>
          <w:szCs w:val="22"/>
        </w:rPr>
        <w:t xml:space="preserve"> Companies in good standing, rounded up to the nearest whole number.  </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pPr>
        <w:pStyle w:val="PlainText"/>
        <w:keepNext/>
        <w:rPr>
          <w:rFonts w:ascii="Arial" w:hAnsi="Arial" w:cs="Arial"/>
          <w:b/>
          <w:sz w:val="22"/>
          <w:szCs w:val="22"/>
        </w:rPr>
        <w:pPrChange w:id="31" w:author="Mike LaBonte" w:date="2015-07-07T15:41:00Z">
          <w:pPr>
            <w:pStyle w:val="PlainText"/>
          </w:pPr>
        </w:pPrChange>
      </w:pPr>
      <w:r w:rsidRPr="00E650B7">
        <w:rPr>
          <w:rFonts w:ascii="Arial" w:hAnsi="Arial" w:cs="Arial"/>
          <w:b/>
          <w:sz w:val="22"/>
          <w:szCs w:val="22"/>
        </w:rPr>
        <w:lastRenderedPageBreak/>
        <w:t>VOTING</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Only persons designated to represent Member</w:t>
      </w:r>
      <w:del w:id="32"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may respond to votes. Only one response per Member</w:t>
      </w:r>
      <w:del w:id="33"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Company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w:t>
      </w:r>
      <w:del w:id="34"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Company responses, not counting abstentions.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All votes regarding specification changes, specification approvals or financial matters conducted during a meeting shall proceed by roll call of Member</w:t>
      </w:r>
      <w:del w:id="35"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in attendance.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“Good standing” for Member</w:t>
      </w:r>
      <w:del w:id="36"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means that membership dues for the Member</w:t>
      </w:r>
      <w:del w:id="37"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Company have been received for that membership year.  Member</w:t>
      </w:r>
      <w:del w:id="38"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w:t>
      </w:r>
      <w:del w:id="39"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Changes to this Policies and Procedures document require approval by at least 2/3 of all Member</w:t>
      </w:r>
      <w:del w:id="40"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Companies, rounded up to the nearest whole number.</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BOARD STRUCTURE</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Executive authority for the Committee shall be vested in the IBIS Committee Board.  </w:t>
      </w:r>
      <w:commentRangeStart w:id="41"/>
      <w:r w:rsidRPr="00E650B7">
        <w:rPr>
          <w:rFonts w:ascii="Arial" w:hAnsi="Arial" w:cs="Arial"/>
          <w:sz w:val="22"/>
          <w:szCs w:val="22"/>
        </w:rPr>
        <w:t>The individual Board offices and their duties are listed below.</w:t>
      </w:r>
      <w:commentRangeEnd w:id="41"/>
      <w:r w:rsidR="00F911D7">
        <w:rPr>
          <w:rStyle w:val="CommentReference"/>
          <w:rFonts w:ascii="Arial" w:eastAsia="Times New Roman" w:hAnsi="Arial"/>
        </w:rPr>
        <w:commentReference w:id="41"/>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 single individual may hold up to two Board </w:t>
      </w:r>
      <w:commentRangeStart w:id="42"/>
      <w:del w:id="43" w:author="Mike LaBonte" w:date="2015-07-07T16:45:00Z">
        <w:r w:rsidRPr="00E650B7" w:rsidDel="00D71086">
          <w:rPr>
            <w:rFonts w:ascii="Arial" w:hAnsi="Arial" w:cs="Arial"/>
            <w:sz w:val="22"/>
            <w:szCs w:val="22"/>
          </w:rPr>
          <w:delText>positions</w:delText>
        </w:r>
      </w:del>
      <w:ins w:id="44" w:author="Mike LaBonte" w:date="2015-07-07T16:45:00Z">
        <w:r w:rsidR="00D71086">
          <w:rPr>
            <w:rFonts w:ascii="Arial" w:hAnsi="Arial" w:cs="Arial"/>
            <w:sz w:val="22"/>
            <w:szCs w:val="22"/>
          </w:rPr>
          <w:t>offices</w:t>
        </w:r>
      </w:ins>
      <w:commentRangeEnd w:id="42"/>
      <w:ins w:id="45" w:author="Mike LaBonte" w:date="2015-07-07T16:47:00Z">
        <w:r w:rsidR="00D71086">
          <w:rPr>
            <w:rStyle w:val="CommentReference"/>
            <w:rFonts w:ascii="Arial" w:eastAsia="Times New Roman" w:hAnsi="Arial"/>
          </w:rPr>
          <w:commentReference w:id="42"/>
        </w:r>
      </w:ins>
      <w:r w:rsidRPr="00E650B7">
        <w:rPr>
          <w:rFonts w:ascii="Arial" w:hAnsi="Arial" w:cs="Arial"/>
          <w:sz w:val="22"/>
          <w:szCs w:val="22"/>
        </w:rPr>
        <w:t xml:space="preserve">, except that no individual may hold the </w:t>
      </w:r>
      <w:del w:id="46" w:author="Mike LaBonte" w:date="2015-07-07T16:45:00Z">
        <w:r w:rsidRPr="00E650B7" w:rsidDel="00D71086">
          <w:rPr>
            <w:rFonts w:ascii="Arial" w:hAnsi="Arial" w:cs="Arial"/>
            <w:sz w:val="22"/>
            <w:szCs w:val="22"/>
          </w:rPr>
          <w:delText xml:space="preserve">position </w:delText>
        </w:r>
      </w:del>
      <w:ins w:id="47" w:author="Mike LaBonte" w:date="2015-07-07T16:45: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of Chair and Vice-Chair simultaneously.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D10338" w:rsidRPr="00E650B7" w:rsidRDefault="00E512DB">
      <w:pPr>
        <w:pStyle w:val="PlainText"/>
        <w:keepNext/>
        <w:ind w:left="1440" w:hanging="1440"/>
        <w:rPr>
          <w:rFonts w:ascii="Arial" w:hAnsi="Arial" w:cs="Arial"/>
          <w:sz w:val="22"/>
          <w:szCs w:val="22"/>
        </w:rPr>
        <w:pPrChange w:id="48" w:author="Mike LaBonte" w:date="2015-07-07T15:41:00Z">
          <w:pPr>
            <w:pStyle w:val="PlainText"/>
            <w:ind w:left="1440" w:hanging="1440"/>
          </w:pPr>
        </w:pPrChange>
      </w:pPr>
      <w:del w:id="49" w:author="Mike LaBonte" w:date="2015-07-07T16:45:00Z">
        <w:r w:rsidRPr="00E650B7" w:rsidDel="00D71086">
          <w:rPr>
            <w:rFonts w:ascii="Arial" w:hAnsi="Arial" w:cs="Arial"/>
            <w:sz w:val="22"/>
            <w:szCs w:val="22"/>
          </w:rPr>
          <w:lastRenderedPageBreak/>
          <w:delText>Position</w:delText>
        </w:r>
      </w:del>
      <w:ins w:id="50" w:author="Mike LaBonte" w:date="2015-07-07T16:45: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commentRangeStart w:id="51"/>
      <w:r w:rsidRPr="00E650B7">
        <w:rPr>
          <w:rFonts w:ascii="Arial" w:hAnsi="Arial" w:cs="Arial"/>
          <w:sz w:val="22"/>
          <w:szCs w:val="22"/>
        </w:rPr>
        <w:t xml:space="preserve">The Chair </w:t>
      </w:r>
      <w:commentRangeEnd w:id="51"/>
      <w:r w:rsidR="00F911D7">
        <w:rPr>
          <w:rStyle w:val="CommentReference"/>
          <w:rFonts w:ascii="Arial" w:eastAsia="Times New Roman" w:hAnsi="Arial"/>
        </w:rPr>
        <w:commentReference w:id="51"/>
      </w:r>
      <w:r w:rsidRPr="00E650B7">
        <w:rPr>
          <w:rFonts w:ascii="Arial" w:hAnsi="Arial" w:cs="Arial"/>
          <w:sz w:val="22"/>
          <w:szCs w:val="22"/>
        </w:rPr>
        <w:t xml:space="preserve">oversees all Committee activities, presides at </w:t>
      </w:r>
      <w:commentRangeStart w:id="52"/>
      <w:del w:id="53" w:author="Mike LaBonte" w:date="2015-07-07T16:53:00Z">
        <w:r w:rsidRPr="00E650B7" w:rsidDel="00010B41">
          <w:rPr>
            <w:rFonts w:ascii="Arial" w:hAnsi="Arial" w:cs="Arial"/>
            <w:sz w:val="22"/>
            <w:szCs w:val="22"/>
          </w:rPr>
          <w:delText xml:space="preserve">all </w:delText>
        </w:r>
        <w:commentRangeEnd w:id="52"/>
        <w:r w:rsidR="00D71086" w:rsidDel="00010B41">
          <w:rPr>
            <w:rStyle w:val="CommentReference"/>
            <w:rFonts w:ascii="Arial" w:eastAsia="Times New Roman" w:hAnsi="Arial"/>
          </w:rPr>
          <w:commentReference w:id="52"/>
        </w:r>
      </w:del>
      <w:r w:rsidRPr="00E650B7">
        <w:rPr>
          <w:rFonts w:ascii="Arial" w:hAnsi="Arial" w:cs="Arial"/>
          <w:sz w:val="22"/>
          <w:szCs w:val="22"/>
        </w:rPr>
        <w:t>general meetings, and has authority to approve expenditures.  The Chair shall also form and dissolve Working and Task Groups, and appoint Working and Task Group chairs.  This person shall be an employee of a Member</w:t>
      </w:r>
      <w:del w:id="54"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an employee of a Member</w:t>
      </w:r>
      <w:del w:id="55"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and take and publish meeting minutes within 10 days of a meeting.  This person need not be an employee of a Member</w:t>
      </w:r>
      <w:del w:id="56"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commentRangeStart w:id="57"/>
      <w:r w:rsidRPr="00E650B7">
        <w:rPr>
          <w:rFonts w:ascii="Arial" w:hAnsi="Arial" w:cs="Arial"/>
          <w:sz w:val="22"/>
          <w:szCs w:val="22"/>
        </w:rPr>
        <w:t xml:space="preserve">The Treasurer shall </w:t>
      </w:r>
      <w:del w:id="58" w:author="Mike LaBonte" w:date="2015-07-07T16:50:00Z">
        <w:r w:rsidRPr="00E650B7" w:rsidDel="00D71086">
          <w:rPr>
            <w:rFonts w:ascii="Arial" w:hAnsi="Arial" w:cs="Arial"/>
            <w:sz w:val="22"/>
            <w:szCs w:val="22"/>
          </w:rPr>
          <w:delText xml:space="preserve">track </w:delText>
        </w:r>
      </w:del>
      <w:ins w:id="59" w:author="Mike LaBonte" w:date="2015-07-07T16:50:00Z">
        <w:r w:rsidR="00D71086">
          <w:rPr>
            <w:rFonts w:ascii="Arial" w:hAnsi="Arial" w:cs="Arial"/>
            <w:sz w:val="22"/>
            <w:szCs w:val="22"/>
          </w:rPr>
          <w:t>oversee</w:t>
        </w:r>
        <w:r w:rsidR="00D71086" w:rsidRPr="00E650B7">
          <w:rPr>
            <w:rFonts w:ascii="Arial" w:hAnsi="Arial" w:cs="Arial"/>
            <w:sz w:val="22"/>
            <w:szCs w:val="22"/>
          </w:rPr>
          <w:t xml:space="preserve"> </w:t>
        </w:r>
      </w:ins>
      <w:r w:rsidRPr="00E650B7">
        <w:rPr>
          <w:rFonts w:ascii="Arial" w:hAnsi="Arial" w:cs="Arial"/>
          <w:sz w:val="22"/>
          <w:szCs w:val="22"/>
        </w:rPr>
        <w:t xml:space="preserve">all </w:t>
      </w:r>
      <w:del w:id="60" w:author="Mike LaBonte" w:date="2015-07-07T16:50:00Z">
        <w:r w:rsidRPr="00E650B7" w:rsidDel="00D71086">
          <w:rPr>
            <w:rFonts w:ascii="Arial" w:hAnsi="Arial" w:cs="Arial"/>
            <w:sz w:val="22"/>
            <w:szCs w:val="22"/>
          </w:rPr>
          <w:delText xml:space="preserve">committee </w:delText>
        </w:r>
      </w:del>
      <w:ins w:id="61" w:author="Mike LaBonte" w:date="2015-07-07T16:50:00Z">
        <w:r w:rsidR="00D71086">
          <w:rPr>
            <w:rFonts w:ascii="Arial" w:hAnsi="Arial" w:cs="Arial"/>
            <w:sz w:val="22"/>
            <w:szCs w:val="22"/>
          </w:rPr>
          <w:t>C</w:t>
        </w:r>
        <w:r w:rsidR="00D71086" w:rsidRPr="00E650B7">
          <w:rPr>
            <w:rFonts w:ascii="Arial" w:hAnsi="Arial" w:cs="Arial"/>
            <w:sz w:val="22"/>
            <w:szCs w:val="22"/>
          </w:rPr>
          <w:t xml:space="preserve">ommittee </w:t>
        </w:r>
      </w:ins>
      <w:r w:rsidRPr="00E650B7">
        <w:rPr>
          <w:rFonts w:ascii="Arial" w:hAnsi="Arial" w:cs="Arial"/>
          <w:sz w:val="22"/>
          <w:szCs w:val="22"/>
        </w:rPr>
        <w:t xml:space="preserve">income and expenses, </w:t>
      </w:r>
      <w:del w:id="62" w:author="Mike LaBonte" w:date="2015-07-07T16:51:00Z">
        <w:r w:rsidRPr="00E650B7" w:rsidDel="00D71086">
          <w:rPr>
            <w:rFonts w:ascii="Arial" w:hAnsi="Arial" w:cs="Arial"/>
            <w:sz w:val="22"/>
            <w:szCs w:val="22"/>
          </w:rPr>
          <w:delText>in coordination with</w:delText>
        </w:r>
      </w:del>
      <w:ins w:id="63" w:author="Mike LaBonte" w:date="2015-07-07T16:51:00Z">
        <w:r w:rsidR="00D71086">
          <w:rPr>
            <w:rFonts w:ascii="Arial" w:hAnsi="Arial" w:cs="Arial"/>
            <w:sz w:val="22"/>
            <w:szCs w:val="22"/>
          </w:rPr>
          <w:t xml:space="preserve">as collected and disbursed by </w:t>
        </w:r>
      </w:ins>
      <w:del w:id="64" w:author="Mike LaBonte" w:date="2015-07-07T16:51:00Z">
        <w:r w:rsidRPr="00E650B7" w:rsidDel="00D71086">
          <w:rPr>
            <w:rFonts w:ascii="Arial" w:hAnsi="Arial" w:cs="Arial"/>
            <w:sz w:val="22"/>
            <w:szCs w:val="22"/>
          </w:rPr>
          <w:delText xml:space="preserve"> </w:delText>
        </w:r>
      </w:del>
      <w:r w:rsidRPr="00E650B7">
        <w:rPr>
          <w:rFonts w:ascii="Arial" w:hAnsi="Arial" w:cs="Arial"/>
          <w:sz w:val="22"/>
          <w:szCs w:val="22"/>
        </w:rPr>
        <w:t>the Parent Organization</w:t>
      </w:r>
      <w:commentRangeEnd w:id="57"/>
      <w:r w:rsidR="00D71086">
        <w:rPr>
          <w:rStyle w:val="CommentReference"/>
          <w:rFonts w:ascii="Arial" w:eastAsia="Times New Roman" w:hAnsi="Arial"/>
        </w:rPr>
        <w:commentReference w:id="57"/>
      </w:r>
      <w:r w:rsidRPr="00E650B7">
        <w:rPr>
          <w:rFonts w:ascii="Arial" w:hAnsi="Arial" w:cs="Arial"/>
          <w:sz w:val="22"/>
          <w:szCs w:val="22"/>
        </w:rPr>
        <w:t>.  The Treasurer is also responsible to coordinate with the</w:t>
      </w:r>
      <w:r w:rsidR="00E77C69">
        <w:rPr>
          <w:rFonts w:ascii="Arial" w:hAnsi="Arial" w:cs="Arial"/>
          <w:sz w:val="22"/>
          <w:szCs w:val="22"/>
        </w:rPr>
        <w:t xml:space="preserve"> </w:t>
      </w:r>
      <w:r w:rsidRPr="00E650B7">
        <w:rPr>
          <w:rFonts w:ascii="Arial" w:hAnsi="Arial" w:cs="Arial"/>
          <w:sz w:val="22"/>
          <w:szCs w:val="22"/>
        </w:rPr>
        <w:t>Secretary and Webmaster as to the official list of valid Member</w:t>
      </w:r>
      <w:del w:id="65"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Companies.  This person need not be an employee of a Member</w:t>
      </w:r>
      <w:del w:id="66"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924DC0" w:rsidRPr="00E650B7" w:rsidRDefault="00E512DB" w:rsidP="00E77C69">
      <w:pPr>
        <w:pStyle w:val="PlainText"/>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an employee of Member</w:t>
      </w:r>
      <w:del w:id="67"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 xml:space="preserve">        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an employee of a Member</w:t>
      </w:r>
      <w:del w:id="68"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D10338" w:rsidRPr="00E650B7" w:rsidRDefault="00E512DB" w:rsidP="00E650B7">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lists.  This person need not be an employee of a Member</w:t>
      </w:r>
      <w:del w:id="69"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ELECTIONS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All officers are selected annually by election of the Member</w:t>
      </w:r>
      <w:del w:id="70"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Companies.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 not be affiliated with a Member</w:t>
      </w:r>
      <w:del w:id="71"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Company.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May 31 (or last weekday preceding) – nomination period ends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1 (or first weekday following) </w:t>
      </w:r>
      <w:r w:rsidR="00B26483" w:rsidRPr="002115D2">
        <w:rPr>
          <w:rFonts w:ascii="Arial" w:hAnsi="Arial" w:cs="Arial"/>
        </w:rPr>
        <w:t>–</w:t>
      </w:r>
      <w:r w:rsidRPr="00E650B7">
        <w:rPr>
          <w:rFonts w:ascii="Arial" w:hAnsi="Arial" w:cs="Arial"/>
        </w:rPr>
        <w:t xml:space="preserve"> voting period begins</w:t>
      </w:r>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June 14</w:t>
      </w:r>
      <w:del w:id="72" w:author="Mike LaBonte" w:date="2015-07-07T21:34:00Z">
        <w:r w:rsidRPr="00E650B7" w:rsidDel="00BE2846">
          <w:rPr>
            <w:rFonts w:ascii="Arial" w:hAnsi="Arial" w:cs="Arial"/>
          </w:rPr>
          <w:delText xml:space="preserve"> </w:delText>
        </w:r>
      </w:del>
      <w:ins w:id="73" w:author="Mike LaBonte" w:date="2015-07-07T21:34:00Z">
        <w:r w:rsidR="00BE2846">
          <w:rPr>
            <w:rFonts w:ascii="Arial" w:hAnsi="Arial" w:cs="Arial"/>
          </w:rPr>
          <w:t>5</w:t>
        </w:r>
      </w:ins>
      <w:r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Pr="00E650B7">
        <w:rPr>
          <w:rFonts w:ascii="Arial" w:hAnsi="Arial" w:cs="Arial"/>
        </w:rPr>
        <w:t xml:space="preserve"> voting period ends</w:t>
      </w:r>
      <w:bookmarkStart w:id="74" w:name="_GoBack"/>
      <w:bookmarkEnd w:id="74"/>
    </w:p>
    <w:p w:rsidR="00924DC0" w:rsidRPr="00E650B7" w:rsidRDefault="00E512DB" w:rsidP="00924DC0">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Member</w:t>
      </w:r>
      <w:del w:id="75"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Companies shall nominate to the Returning Officer individuals for each </w:t>
      </w:r>
      <w:del w:id="76" w:author="Mike LaBonte" w:date="2015-07-07T16:45:00Z">
        <w:r w:rsidRPr="00E650B7" w:rsidDel="00D71086">
          <w:rPr>
            <w:rFonts w:ascii="Arial" w:hAnsi="Arial" w:cs="Arial"/>
            <w:sz w:val="22"/>
            <w:szCs w:val="22"/>
          </w:rPr>
          <w:delText xml:space="preserve">position </w:delText>
        </w:r>
      </w:del>
      <w:ins w:id="77" w:author="Mike LaBonte" w:date="2015-07-07T16:45: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to be filled.  Nominations may be made electronically or during IBIS meetings to the Returning Officer.  Nominations may be made by any individual regardless of affiliation with a Member</w:t>
      </w:r>
      <w:del w:id="78"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Company.  Self-nominations are permitted.  A nomination is valid only with the consent of the nominated individual.</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No earlier than 24 hours after, or the first weekday following, the closing date of the nominations period, the Returning Officer shall announce the individuals nominated for each </w:t>
      </w:r>
      <w:del w:id="79" w:author="Mike LaBonte" w:date="2015-07-07T16:46:00Z">
        <w:r w:rsidRPr="00E650B7" w:rsidDel="00D71086">
          <w:rPr>
            <w:rFonts w:ascii="Arial" w:hAnsi="Arial" w:cs="Arial"/>
            <w:sz w:val="22"/>
            <w:szCs w:val="22"/>
          </w:rPr>
          <w:delText>position</w:delText>
        </w:r>
      </w:del>
      <w:ins w:id="80" w:author="Mike LaBonte" w:date="2015-07-07T16:46:00Z">
        <w:r w:rsidR="00D71086">
          <w:rPr>
            <w:rFonts w:ascii="Arial" w:hAnsi="Arial" w:cs="Arial"/>
            <w:sz w:val="22"/>
            <w:szCs w:val="22"/>
          </w:rPr>
          <w:t>office</w:t>
        </w:r>
      </w:ins>
      <w:r w:rsidRPr="00E650B7">
        <w:rPr>
          <w:rFonts w:ascii="Arial" w:hAnsi="Arial" w:cs="Arial"/>
          <w:sz w:val="22"/>
          <w:szCs w:val="22"/>
        </w:rPr>
        <w:t>, and begin collecting votes from Member</w:t>
      </w:r>
      <w:del w:id="81"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Companies by electronic ballot.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Member</w:t>
      </w:r>
      <w:del w:id="82"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Companies may cast one vote for each </w:t>
      </w:r>
      <w:del w:id="83" w:author="Mike LaBonte" w:date="2015-07-07T16:46:00Z">
        <w:r w:rsidRPr="00E650B7" w:rsidDel="00D71086">
          <w:rPr>
            <w:rFonts w:ascii="Arial" w:hAnsi="Arial" w:cs="Arial"/>
            <w:sz w:val="22"/>
            <w:szCs w:val="22"/>
          </w:rPr>
          <w:delText>position</w:delText>
        </w:r>
      </w:del>
      <w:ins w:id="84" w:author="Mike LaBonte" w:date="2015-07-07T16:46:00Z">
        <w:r w:rsidR="00D71086">
          <w:rPr>
            <w:rFonts w:ascii="Arial" w:hAnsi="Arial" w:cs="Arial"/>
            <w:sz w:val="22"/>
            <w:szCs w:val="22"/>
          </w:rPr>
          <w:t>office</w:t>
        </w:r>
      </w:ins>
      <w:r w:rsidRPr="00E650B7">
        <w:rPr>
          <w:rFonts w:ascii="Arial" w:hAnsi="Arial" w:cs="Arial"/>
          <w:sz w:val="22"/>
          <w:szCs w:val="22"/>
        </w:rPr>
        <w:t>.  Write-in votes for individuals not already nominated are permitted.  The eligible individual with the greatest number of Member</w:t>
      </w:r>
      <w:del w:id="85"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Company votes for each </w:t>
      </w:r>
      <w:del w:id="86" w:author="Mike LaBonte" w:date="2015-07-07T16:46:00Z">
        <w:r w:rsidRPr="00E650B7" w:rsidDel="00D71086">
          <w:rPr>
            <w:rFonts w:ascii="Arial" w:hAnsi="Arial" w:cs="Arial"/>
            <w:sz w:val="22"/>
            <w:szCs w:val="22"/>
          </w:rPr>
          <w:delText>position</w:delText>
        </w:r>
      </w:del>
      <w:ins w:id="87" w:author="Mike LaBonte" w:date="2015-07-07T16:46: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TEMPORARY APPOINTMENTS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In case of a vacancy in a Board </w:t>
      </w:r>
      <w:del w:id="88" w:author="Mike LaBonte" w:date="2015-07-07T16:46:00Z">
        <w:r w:rsidRPr="00E650B7" w:rsidDel="00D71086">
          <w:rPr>
            <w:rFonts w:ascii="Arial" w:hAnsi="Arial" w:cs="Arial"/>
            <w:sz w:val="22"/>
            <w:szCs w:val="22"/>
          </w:rPr>
          <w:delText xml:space="preserve">position </w:delText>
        </w:r>
      </w:del>
      <w:ins w:id="89"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90" w:author="Mike LaBonte" w:date="2015-07-07T16:46:00Z">
        <w:r w:rsidRPr="00E650B7" w:rsidDel="00D71086">
          <w:rPr>
            <w:rFonts w:ascii="Arial" w:hAnsi="Arial" w:cs="Arial"/>
            <w:sz w:val="22"/>
            <w:szCs w:val="22"/>
          </w:rPr>
          <w:delText xml:space="preserve">position </w:delText>
        </w:r>
      </w:del>
      <w:ins w:id="91"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at the earliest practical time, using the rules noted above.</w:t>
      </w:r>
    </w:p>
    <w:p w:rsidR="00924DC0" w:rsidRPr="00E650B7" w:rsidRDefault="00924DC0" w:rsidP="00924DC0">
      <w:pPr>
        <w:pStyle w:val="PlainText"/>
        <w:rPr>
          <w:rFonts w:ascii="Arial" w:hAnsi="Arial" w:cs="Arial"/>
          <w:sz w:val="22"/>
          <w:szCs w:val="22"/>
        </w:rPr>
      </w:pP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MEETING CONDUCT AND PRACTICES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924DC0" w:rsidRPr="00E650B7" w:rsidRDefault="00924DC0" w:rsidP="00924DC0">
      <w:pPr>
        <w:pStyle w:val="PlainText"/>
        <w:rPr>
          <w:rFonts w:ascii="Arial" w:hAnsi="Arial" w:cs="Arial"/>
          <w:sz w:val="22"/>
          <w:szCs w:val="22"/>
        </w:rPr>
      </w:pPr>
    </w:p>
    <w:p w:rsidR="00924DC0" w:rsidRDefault="00924DC0" w:rsidP="00924DC0">
      <w:pPr>
        <w:pStyle w:val="PlainText"/>
        <w:rPr>
          <w:ins w:id="92" w:author="Mike LaBonte" w:date="2015-07-07T16:55:00Z"/>
          <w:rFonts w:ascii="Arial" w:hAnsi="Arial" w:cs="Arial"/>
          <w:sz w:val="22"/>
          <w:szCs w:val="22"/>
        </w:rPr>
      </w:pPr>
    </w:p>
    <w:p w:rsidR="00010B41" w:rsidRPr="00010B41" w:rsidRDefault="00010B41" w:rsidP="00924DC0">
      <w:pPr>
        <w:pStyle w:val="PlainText"/>
        <w:rPr>
          <w:ins w:id="93" w:author="Mike LaBonte" w:date="2015-07-07T16:55:00Z"/>
          <w:rFonts w:ascii="Arial" w:hAnsi="Arial" w:cs="Arial"/>
          <w:b/>
          <w:sz w:val="22"/>
          <w:szCs w:val="22"/>
          <w:rPrChange w:id="94" w:author="Mike LaBonte" w:date="2015-07-07T16:55:00Z">
            <w:rPr>
              <w:ins w:id="95" w:author="Mike LaBonte" w:date="2015-07-07T16:55:00Z"/>
              <w:rFonts w:ascii="Arial" w:hAnsi="Arial" w:cs="Arial"/>
              <w:sz w:val="22"/>
              <w:szCs w:val="22"/>
            </w:rPr>
          </w:rPrChange>
        </w:rPr>
      </w:pPr>
      <w:commentRangeStart w:id="96"/>
      <w:ins w:id="97" w:author="Mike LaBonte" w:date="2015-07-07T16:55:00Z">
        <w:r w:rsidRPr="00010B41">
          <w:rPr>
            <w:rFonts w:ascii="Arial" w:hAnsi="Arial" w:cs="Arial"/>
            <w:b/>
            <w:sz w:val="22"/>
            <w:szCs w:val="22"/>
            <w:rPrChange w:id="98" w:author="Mike LaBonte" w:date="2015-07-07T16:55:00Z">
              <w:rPr>
                <w:rFonts w:ascii="Arial" w:hAnsi="Arial" w:cs="Arial"/>
                <w:sz w:val="22"/>
                <w:szCs w:val="22"/>
              </w:rPr>
            </w:rPrChange>
          </w:rPr>
          <w:t>FINANCIAL PRACTICES</w:t>
        </w:r>
      </w:ins>
      <w:commentRangeEnd w:id="96"/>
      <w:ins w:id="99" w:author="Mike LaBonte" w:date="2015-07-07T17:07:00Z">
        <w:r w:rsidR="00930686">
          <w:rPr>
            <w:rStyle w:val="CommentReference"/>
            <w:rFonts w:ascii="Arial" w:eastAsia="Times New Roman" w:hAnsi="Arial"/>
          </w:rPr>
          <w:commentReference w:id="96"/>
        </w:r>
      </w:ins>
    </w:p>
    <w:p w:rsidR="00010B41" w:rsidRDefault="00010B41" w:rsidP="00924DC0">
      <w:pPr>
        <w:pStyle w:val="PlainText"/>
        <w:rPr>
          <w:ins w:id="100" w:author="Mike LaBonte" w:date="2015-07-07T16:55:00Z"/>
          <w:rFonts w:ascii="Arial" w:hAnsi="Arial" w:cs="Arial"/>
          <w:sz w:val="22"/>
          <w:szCs w:val="22"/>
        </w:rPr>
      </w:pPr>
      <w:ins w:id="101" w:author="Mike LaBonte" w:date="2015-07-07T16:59:00Z">
        <w:r>
          <w:rPr>
            <w:rFonts w:ascii="Arial" w:hAnsi="Arial" w:cs="Arial"/>
            <w:sz w:val="22"/>
            <w:szCs w:val="22"/>
          </w:rPr>
          <w:t>Disbursement of committee funds may be ordered</w:t>
        </w:r>
        <w:r w:rsidR="00930686">
          <w:rPr>
            <w:rFonts w:ascii="Arial" w:hAnsi="Arial" w:cs="Arial"/>
            <w:sz w:val="22"/>
            <w:szCs w:val="22"/>
          </w:rPr>
          <w:t xml:space="preserve"> by the Chair or the Treasurer</w:t>
        </w:r>
      </w:ins>
      <w:ins w:id="102" w:author="Mike LaBonte" w:date="2015-07-07T17:01:00Z">
        <w:r w:rsidR="00930686">
          <w:rPr>
            <w:rFonts w:ascii="Arial" w:hAnsi="Arial" w:cs="Arial"/>
            <w:sz w:val="22"/>
            <w:szCs w:val="22"/>
          </w:rPr>
          <w:t xml:space="preserve">. All Board officers shall be notified </w:t>
        </w:r>
      </w:ins>
      <w:ins w:id="103" w:author="Mike LaBonte" w:date="2015-07-07T17:02:00Z">
        <w:r w:rsidR="00930686">
          <w:rPr>
            <w:rFonts w:ascii="Arial" w:hAnsi="Arial" w:cs="Arial"/>
            <w:sz w:val="22"/>
            <w:szCs w:val="22"/>
          </w:rPr>
          <w:t xml:space="preserve">all disbursement orders </w:t>
        </w:r>
      </w:ins>
      <w:ins w:id="104" w:author="Mike LaBonte" w:date="2015-07-07T17:01:00Z">
        <w:r w:rsidR="00930686">
          <w:rPr>
            <w:rFonts w:ascii="Arial" w:hAnsi="Arial" w:cs="Arial"/>
            <w:sz w:val="22"/>
            <w:szCs w:val="22"/>
          </w:rPr>
          <w:t>contemporaneously.</w:t>
        </w:r>
      </w:ins>
      <w:ins w:id="105" w:author="Mike LaBonte" w:date="2015-07-07T17:02:00Z">
        <w:r w:rsidR="00930686">
          <w:rPr>
            <w:rFonts w:ascii="Arial" w:hAnsi="Arial" w:cs="Arial"/>
            <w:sz w:val="22"/>
            <w:szCs w:val="22"/>
          </w:rPr>
          <w:t xml:space="preserve"> Disbursements exceeding </w:t>
        </w:r>
      </w:ins>
      <w:ins w:id="106" w:author="Mike LaBonte" w:date="2015-07-07T17:03:00Z">
        <w:r w:rsidR="00930686">
          <w:rPr>
            <w:rFonts w:ascii="Arial" w:hAnsi="Arial" w:cs="Arial"/>
            <w:sz w:val="22"/>
            <w:szCs w:val="22"/>
          </w:rPr>
          <w:t xml:space="preserve">$100 shall </w:t>
        </w:r>
      </w:ins>
      <w:ins w:id="107" w:author="Mike LaBonte" w:date="2015-07-07T17:05:00Z">
        <w:r w:rsidR="00930686">
          <w:rPr>
            <w:rFonts w:ascii="Arial" w:hAnsi="Arial" w:cs="Arial"/>
            <w:sz w:val="22"/>
            <w:szCs w:val="22"/>
          </w:rPr>
          <w:t>require</w:t>
        </w:r>
      </w:ins>
      <w:ins w:id="108" w:author="Mike LaBonte" w:date="2015-07-07T17:04:00Z">
        <w:r w:rsidR="00930686">
          <w:rPr>
            <w:rFonts w:ascii="Arial" w:hAnsi="Arial" w:cs="Arial"/>
            <w:sz w:val="22"/>
            <w:szCs w:val="22"/>
          </w:rPr>
          <w:t xml:space="preserve"> approval by </w:t>
        </w:r>
      </w:ins>
      <w:ins w:id="109" w:author="Mike LaBonte" w:date="2015-07-07T17:07:00Z">
        <w:r w:rsidR="00930686">
          <w:rPr>
            <w:rFonts w:ascii="Arial" w:hAnsi="Arial" w:cs="Arial"/>
            <w:sz w:val="22"/>
            <w:szCs w:val="22"/>
          </w:rPr>
          <w:t>a vote of the members as defined in section “VOTING”.</w:t>
        </w:r>
      </w:ins>
    </w:p>
    <w:p w:rsidR="00010B41" w:rsidRDefault="00010B41" w:rsidP="00924DC0">
      <w:pPr>
        <w:pStyle w:val="PlainText"/>
        <w:rPr>
          <w:ins w:id="110" w:author="Mike LaBonte" w:date="2015-07-07T16:55:00Z"/>
          <w:rFonts w:ascii="Arial" w:hAnsi="Arial" w:cs="Arial"/>
          <w:sz w:val="22"/>
          <w:szCs w:val="22"/>
        </w:rPr>
      </w:pPr>
    </w:p>
    <w:p w:rsidR="00010B41" w:rsidRPr="00E650B7" w:rsidRDefault="00010B41" w:rsidP="00924DC0">
      <w:pPr>
        <w:pStyle w:val="PlainText"/>
        <w:rPr>
          <w:rFonts w:ascii="Arial" w:hAnsi="Arial" w:cs="Arial"/>
          <w:sz w:val="22"/>
          <w:szCs w:val="22"/>
        </w:rPr>
      </w:pPr>
    </w:p>
    <w:p w:rsidR="00924DC0" w:rsidRPr="00E650B7" w:rsidRDefault="00E512DB" w:rsidP="00924DC0">
      <w:pPr>
        <w:pStyle w:val="PlainText"/>
        <w:rPr>
          <w:rFonts w:ascii="Arial" w:hAnsi="Arial" w:cs="Arial"/>
          <w:b/>
          <w:sz w:val="22"/>
          <w:szCs w:val="22"/>
        </w:rPr>
      </w:pPr>
      <w:r w:rsidRPr="00E650B7">
        <w:rPr>
          <w:rFonts w:ascii="Arial" w:hAnsi="Arial" w:cs="Arial"/>
          <w:b/>
          <w:sz w:val="22"/>
          <w:szCs w:val="22"/>
        </w:rPr>
        <w:t>MISCELLANEOUS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commentRangeStart w:id="111"/>
      <w:ins w:id="112" w:author="Mike LaBonte" w:date="2015-07-07T16:49:00Z">
        <w:r w:rsidR="00D71086" w:rsidRPr="00D71086">
          <w:rPr>
            <w:rFonts w:ascii="Arial" w:hAnsi="Arial" w:cs="Arial"/>
            <w:sz w:val="22"/>
            <w:szCs w:val="22"/>
          </w:rPr>
          <w:t>SAE Industry Technologies Consortia (SAE ITC)</w:t>
        </w:r>
      </w:ins>
      <w:del w:id="113" w:author="Mike LaBonte" w:date="2015-07-07T16:49:00Z">
        <w:r w:rsidRPr="00E650B7" w:rsidDel="00D71086">
          <w:rPr>
            <w:rFonts w:ascii="Arial" w:hAnsi="Arial" w:cs="Arial"/>
            <w:sz w:val="22"/>
            <w:szCs w:val="22"/>
          </w:rPr>
          <w:delText>SAE Technical Standards Board</w:delText>
        </w:r>
      </w:del>
      <w:r w:rsidRPr="00E650B7">
        <w:rPr>
          <w:rFonts w:ascii="Arial" w:hAnsi="Arial" w:cs="Arial"/>
          <w:sz w:val="22"/>
          <w:szCs w:val="22"/>
        </w:rPr>
        <w:t xml:space="preserve"> </w:t>
      </w:r>
      <w:commentRangeEnd w:id="111"/>
      <w:r w:rsidR="00D71086">
        <w:rPr>
          <w:rStyle w:val="CommentReference"/>
          <w:rFonts w:ascii="Arial" w:eastAsia="Times New Roman" w:hAnsi="Arial"/>
        </w:rPr>
        <w:commentReference w:id="111"/>
      </w:r>
      <w:r w:rsidRPr="00E650B7">
        <w:rPr>
          <w:rFonts w:ascii="Arial" w:hAnsi="Arial" w:cs="Arial"/>
          <w:sz w:val="22"/>
          <w:szCs w:val="22"/>
        </w:rPr>
        <w:t xml:space="preserve">or such rules as the Parent Organization may adopt.  </w:t>
      </w:r>
    </w:p>
    <w:p w:rsidR="00924DC0" w:rsidRPr="00E650B7" w:rsidRDefault="00924DC0" w:rsidP="00924DC0">
      <w:pPr>
        <w:pStyle w:val="PlainText"/>
        <w:rPr>
          <w:rFonts w:ascii="Arial" w:hAnsi="Arial" w:cs="Arial"/>
          <w:sz w:val="22"/>
          <w:szCs w:val="22"/>
        </w:rPr>
      </w:pP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14" w:author="Mike LaBonte" w:date="2015-07-07T14:29:00Z">
        <w:r w:rsidRPr="00E650B7" w:rsidDel="00540DA1">
          <w:rPr>
            <w:rFonts w:ascii="Arial" w:hAnsi="Arial" w:cs="Arial"/>
            <w:sz w:val="22"/>
            <w:szCs w:val="22"/>
          </w:rPr>
          <w:delText xml:space="preserve">and </w:delText>
        </w:r>
      </w:del>
      <w:r w:rsidRPr="00E650B7">
        <w:rPr>
          <w:rFonts w:ascii="Arial" w:hAnsi="Arial" w:cs="Arial"/>
          <w:sz w:val="22"/>
          <w:szCs w:val="22"/>
        </w:rPr>
        <w:t>its 1999 amendments</w:t>
      </w:r>
      <w:ins w:id="115" w:author="Mike LaBonte" w:date="2015-07-07T14:29:00Z">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ins>
      <w:r w:rsidRPr="00E650B7">
        <w:rPr>
          <w:rFonts w:ascii="Arial" w:hAnsi="Arial" w:cs="Arial"/>
          <w:sz w:val="22"/>
          <w:szCs w:val="22"/>
        </w:rPr>
        <w:t>.</w:t>
      </w:r>
    </w:p>
    <w:p w:rsidR="00924DC0" w:rsidRPr="00E650B7" w:rsidRDefault="00924DC0">
      <w:pPr>
        <w:rPr>
          <w:rFonts w:cs="Arial"/>
          <w:sz w:val="22"/>
          <w:szCs w:val="22"/>
        </w:rPr>
      </w:pPr>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ike LaBonte" w:date="2015-07-07T17:13:00Z" w:initials="ML">
    <w:p w:rsidR="00B05CED" w:rsidRDefault="00B05CED" w:rsidP="00A47B6B">
      <w:r>
        <w:rPr>
          <w:rStyle w:val="CommentReference"/>
        </w:rPr>
        <w:annotationRef/>
      </w:r>
      <w:r w:rsidR="00E55EB1">
        <w:t xml:space="preserve">SAE suggests: </w:t>
      </w:r>
      <w:r>
        <w:t>Revise “Parent Organization” to SAE Industry Technologies Consortia (SAE ITC) from SAE International</w:t>
      </w:r>
    </w:p>
  </w:comment>
  <w:comment w:id="11" w:author="Mike LaBonte" w:date="2015-07-07T17:13:00Z" w:initials="ML">
    <w:p w:rsidR="00F911D7" w:rsidRDefault="00F911D7" w:rsidP="00F911D7">
      <w:r>
        <w:rPr>
          <w:rStyle w:val="CommentReference"/>
        </w:rPr>
        <w:annotationRef/>
      </w:r>
      <w:r>
        <w:t>SAE suggests: For clarity, recommend defining “Committee” in the opening paragraph—recommended language:</w:t>
      </w:r>
    </w:p>
    <w:p w:rsidR="00E55EB1" w:rsidRPr="00F911D7" w:rsidRDefault="00F911D7" w:rsidP="00F911D7">
      <w:pPr>
        <w:rPr>
          <w:i/>
          <w:iCs/>
        </w:rPr>
      </w:pPr>
      <w:r>
        <w:rPr>
          <w:i/>
          <w:iCs/>
        </w:rPr>
        <w:t>The I/O Buffer Information Specification (IBIS) Committee (defined as the “Committee”) (also known as the IBIS Open Forum) is a Formulating Group…..</w:t>
      </w:r>
    </w:p>
  </w:comment>
  <w:comment w:id="13" w:author="Mike LaBonte" w:date="2015-07-07T17:13:00Z" w:initials="ML">
    <w:p w:rsidR="00F911D7" w:rsidRDefault="00F911D7" w:rsidP="00F911D7">
      <w:r>
        <w:rPr>
          <w:rStyle w:val="CommentReference"/>
        </w:rPr>
        <w:annotationRef/>
      </w:r>
      <w:r>
        <w:t xml:space="preserve">SAE suggests: Is there a criteria for Membership? Possible language to consider including - </w:t>
      </w:r>
    </w:p>
    <w:p w:rsidR="00F911D7" w:rsidRDefault="00F911D7" w:rsidP="00F911D7">
      <w:pPr>
        <w:pStyle w:val="CommentText"/>
      </w:pPr>
      <w:r>
        <w:rPr>
          <w:i/>
          <w:iCs/>
        </w:rPr>
        <w:t>Membership is open to companies which are involved and interested in semiconductor manufacturers, electronic design automation (EDA) tools and end users of semi-conductors.</w:t>
      </w:r>
    </w:p>
  </w:comment>
  <w:comment w:id="14" w:author="Mike LaBonte" w:date="2015-07-07T17:13:00Z" w:initials="ML">
    <w:p w:rsidR="00F911D7" w:rsidRDefault="00F911D7">
      <w:pPr>
        <w:pStyle w:val="CommentText"/>
      </w:pPr>
      <w:r>
        <w:rPr>
          <w:rStyle w:val="CommentReference"/>
        </w:rPr>
        <w:annotationRef/>
      </w:r>
      <w:r>
        <w:t>SAE suggests: 1)Would it be more appropriate to refer to “Membership Companies” as “Member Companies”?</w:t>
      </w:r>
    </w:p>
  </w:comment>
  <w:comment w:id="16" w:author="Mike LaBonte" w:date="2015-07-07T17:13:00Z" w:initials="ML">
    <w:p w:rsidR="00930686" w:rsidRDefault="00930686">
      <w:pPr>
        <w:pStyle w:val="CommentText"/>
      </w:pPr>
      <w:r>
        <w:rPr>
          <w:rStyle w:val="CommentReference"/>
        </w:rPr>
        <w:annotationRef/>
      </w:r>
      <w:r>
        <w:t xml:space="preserve">Would “Organizations” be better? We tend to use the term Organizational Membership. </w:t>
      </w:r>
      <w:r w:rsidR="00E55EB1">
        <w:t>And institutions such as other standards organizations and educational institutions might feel more comfortable, should we court them.</w:t>
      </w:r>
    </w:p>
  </w:comment>
  <w:comment w:id="41" w:author="Mike LaBonte" w:date="2015-07-07T17:13:00Z" w:initials="ML">
    <w:p w:rsidR="00F911D7" w:rsidRDefault="00F911D7">
      <w:pPr>
        <w:pStyle w:val="CommentText"/>
      </w:pPr>
      <w:r>
        <w:rPr>
          <w:rStyle w:val="CommentReference"/>
        </w:rPr>
        <w:annotationRef/>
      </w:r>
      <w:r>
        <w:t>SAE suggests: 1)Do all of the listed positions make up the IBIS Committee Board? Is there a Staff position on the Board?</w:t>
      </w:r>
    </w:p>
  </w:comment>
  <w:comment w:id="42" w:author="Mike LaBonte" w:date="2015-07-07T17:13:00Z" w:initials="ML">
    <w:p w:rsidR="00D71086" w:rsidRDefault="00D71086" w:rsidP="00D71086">
      <w:r>
        <w:rPr>
          <w:rStyle w:val="CommentReference"/>
        </w:rPr>
        <w:annotationRef/>
      </w:r>
      <w:r>
        <w:t>SAE suggests: 4) Noted that the Board offices are also referred to as “Positions” then referenced as “officers” under the Election section…..recommend consistency</w:t>
      </w:r>
    </w:p>
  </w:comment>
  <w:comment w:id="51" w:author="Mike LaBonte" w:date="2015-07-07T17:13:00Z" w:initials="ML">
    <w:p w:rsidR="00F911D7" w:rsidRDefault="00F911D7" w:rsidP="00F911D7">
      <w:r>
        <w:rPr>
          <w:rStyle w:val="CommentReference"/>
        </w:rPr>
        <w:annotationRef/>
      </w:r>
      <w:r>
        <w:t xml:space="preserve">SAE suggests: 2)Chair  ….”presides at all general meetings, and has the authority to approve expenditures.” Is there a description of how the budget is determined, approved, authorized? Is this a separate documented procedure?  Does anyone else have authority to approve expenditures? </w:t>
      </w:r>
    </w:p>
  </w:comment>
  <w:comment w:id="52" w:author="Mike LaBonte" w:date="2015-07-07T17:13:00Z" w:initials="ML">
    <w:p w:rsidR="00D71086" w:rsidRDefault="00D71086">
      <w:pPr>
        <w:pStyle w:val="CommentText"/>
      </w:pPr>
      <w:r>
        <w:rPr>
          <w:rStyle w:val="CommentReference"/>
        </w:rPr>
        <w:annotationRef/>
      </w:r>
      <w:r>
        <w:t xml:space="preserve">Take out “all” to allow </w:t>
      </w:r>
      <w:r w:rsidR="00010B41">
        <w:t>for others to chair in absentia.</w:t>
      </w:r>
    </w:p>
  </w:comment>
  <w:comment w:id="57" w:author="Mike LaBonte" w:date="2015-07-07T17:13:00Z" w:initials="ML">
    <w:p w:rsidR="00D71086" w:rsidRDefault="00D71086" w:rsidP="00D71086">
      <w:r>
        <w:rPr>
          <w:rStyle w:val="CommentReference"/>
        </w:rPr>
        <w:annotationRef/>
      </w:r>
      <w:r>
        <w:t xml:space="preserve">SAE suggests: 3) Who is responsible for collection of dues (income)? Under Treasurer -”..…shall track all committee income and expenses, in coordination with the Parent Organization.” </w:t>
      </w:r>
    </w:p>
  </w:comment>
  <w:comment w:id="96" w:author="Mike LaBonte" w:date="2015-07-07T17:13:00Z" w:initials="ML">
    <w:p w:rsidR="00930686" w:rsidRDefault="00930686">
      <w:pPr>
        <w:pStyle w:val="CommentText"/>
      </w:pPr>
      <w:r>
        <w:rPr>
          <w:rStyle w:val="CommentReference"/>
        </w:rPr>
        <w:annotationRef/>
      </w:r>
      <w:r>
        <w:t>See SAE feedback for Chair (ML7).</w:t>
      </w:r>
    </w:p>
  </w:comment>
  <w:comment w:id="111" w:author="Mike LaBonte" w:date="2015-07-07T17:13:00Z" w:initials="ML">
    <w:p w:rsidR="00D71086" w:rsidRDefault="00D71086">
      <w:pPr>
        <w:pStyle w:val="CommentText"/>
      </w:pPr>
      <w:r>
        <w:rPr>
          <w:rStyle w:val="CommentReference"/>
        </w:rPr>
        <w:annotationRef/>
      </w:r>
      <w:r>
        <w:t>SAE suggests: 1)Revise “Parent Organization” to SAE Industry Technologies Consortia (SAE ITC) from SAE International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F" w:rsidRDefault="002926FF">
      <w:pPr>
        <w:spacing w:after="0"/>
      </w:pPr>
      <w:r>
        <w:separator/>
      </w:r>
    </w:p>
  </w:endnote>
  <w:endnote w:type="continuationSeparator" w:id="0">
    <w:p w:rsidR="002926FF" w:rsidRDefault="00292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BE2846">
      <w:rPr>
        <w:noProof/>
      </w:rPr>
      <w:t>3</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F" w:rsidRDefault="002926FF">
      <w:pPr>
        <w:spacing w:after="0"/>
      </w:pPr>
      <w:r>
        <w:separator/>
      </w:r>
    </w:p>
  </w:footnote>
  <w:footnote w:type="continuationSeparator" w:id="0">
    <w:p w:rsidR="002926FF" w:rsidRDefault="00292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9454D"/>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4474"/>
    <w:rsid w:val="003C1D10"/>
    <w:rsid w:val="003D246E"/>
    <w:rsid w:val="003D5C7E"/>
    <w:rsid w:val="003D603C"/>
    <w:rsid w:val="003E2DF8"/>
    <w:rsid w:val="003F0B13"/>
    <w:rsid w:val="004067F7"/>
    <w:rsid w:val="00427493"/>
    <w:rsid w:val="00450F97"/>
    <w:rsid w:val="004510E0"/>
    <w:rsid w:val="00451ACD"/>
    <w:rsid w:val="004702DC"/>
    <w:rsid w:val="0047438B"/>
    <w:rsid w:val="004B3003"/>
    <w:rsid w:val="004B3337"/>
    <w:rsid w:val="004C056A"/>
    <w:rsid w:val="004C4189"/>
    <w:rsid w:val="004D432B"/>
    <w:rsid w:val="004D4577"/>
    <w:rsid w:val="004D725F"/>
    <w:rsid w:val="004E356F"/>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618BA"/>
    <w:rsid w:val="00864A36"/>
    <w:rsid w:val="008671DE"/>
    <w:rsid w:val="0088617A"/>
    <w:rsid w:val="00887621"/>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24DC0"/>
    <w:rsid w:val="00930686"/>
    <w:rsid w:val="009400E8"/>
    <w:rsid w:val="00943C8F"/>
    <w:rsid w:val="009508B6"/>
    <w:rsid w:val="00956A51"/>
    <w:rsid w:val="0098511C"/>
    <w:rsid w:val="00985D0B"/>
    <w:rsid w:val="00990F13"/>
    <w:rsid w:val="00991B77"/>
    <w:rsid w:val="009A75F9"/>
    <w:rsid w:val="009C057F"/>
    <w:rsid w:val="009C0DE8"/>
    <w:rsid w:val="009C488F"/>
    <w:rsid w:val="009C4AFA"/>
    <w:rsid w:val="009D29ED"/>
    <w:rsid w:val="009D43AB"/>
    <w:rsid w:val="009E47F4"/>
    <w:rsid w:val="009E622D"/>
    <w:rsid w:val="009F29CB"/>
    <w:rsid w:val="00A01212"/>
    <w:rsid w:val="00A47B6B"/>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D1310"/>
    <w:rsid w:val="00BE078E"/>
    <w:rsid w:val="00BE2846"/>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C4856"/>
    <w:rsid w:val="00ED71D3"/>
    <w:rsid w:val="00F066B4"/>
    <w:rsid w:val="00F1004A"/>
    <w:rsid w:val="00F120FE"/>
    <w:rsid w:val="00F13D04"/>
    <w:rsid w:val="00F249F4"/>
    <w:rsid w:val="00F56CB8"/>
    <w:rsid w:val="00F6382B"/>
    <w:rsid w:val="00F664D7"/>
    <w:rsid w:val="00F66C84"/>
    <w:rsid w:val="00F67381"/>
    <w:rsid w:val="00F77685"/>
    <w:rsid w:val="00F77BF6"/>
    <w:rsid w:val="00F80E00"/>
    <w:rsid w:val="00F83E81"/>
    <w:rsid w:val="00F84F88"/>
    <w:rsid w:val="00F911D7"/>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2</cp:revision>
  <cp:lastPrinted>2014-08-22T20:27:00Z</cp:lastPrinted>
  <dcterms:created xsi:type="dcterms:W3CDTF">2015-07-08T01:35:00Z</dcterms:created>
  <dcterms:modified xsi:type="dcterms:W3CDTF">2015-07-08T01:35:00Z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