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r w:rsidRPr="0019454D">
          <w:rPr>
            <w:sz w:val="22"/>
          </w:rPr>
          <w:t>, 201</w:t>
        </w:r>
        <w:r w:rsidR="00FB3E99">
          <w:rPr>
            <w:sz w:val="22"/>
          </w:rPr>
          <w:t>6</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2" w:author="Mike LaBonte" w:date="2016-03-18T08:52:00Z">
        <w:r w:rsidRPr="00E650B7">
          <w:rPr>
            <w:rFonts w:ascii="Arial" w:hAnsi="Arial" w:cs="Arial"/>
            <w:sz w:val="22"/>
            <w:szCs w:val="22"/>
          </w:rPr>
          <w:delText xml:space="preserve"> (</w:delText>
        </w:r>
      </w:del>
      <w:ins w:id="3"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4" w:author="Mike LaBonte" w:date="2016-03-18T08:52:00Z">
        <w:r w:rsidRPr="00E650B7">
          <w:rPr>
            <w:rFonts w:ascii="Arial" w:hAnsi="Arial" w:cs="Arial"/>
            <w:sz w:val="22"/>
            <w:szCs w:val="22"/>
          </w:rPr>
          <w:delText>)</w:delText>
        </w:r>
      </w:del>
      <w:ins w:id="5"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6" w:author="Mike LaBonte" w:date="2016-03-18T08:52:00Z">
        <w:r w:rsidRPr="00E650B7">
          <w:rPr>
            <w:rFonts w:ascii="Arial" w:hAnsi="Arial" w:cs="Arial"/>
            <w:sz w:val="22"/>
            <w:szCs w:val="22"/>
          </w:rPr>
          <w:delText>International</w:delText>
        </w:r>
      </w:del>
      <w:ins w:id="7"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8" w:author="Mike LaBonte" w:date="2016-03-18T08:52:00Z">
        <w:r w:rsidRPr="00E650B7">
          <w:rPr>
            <w:rFonts w:ascii="Arial" w:hAnsi="Arial" w:cs="Arial"/>
            <w:sz w:val="22"/>
            <w:szCs w:val="22"/>
          </w:rPr>
          <w:delText>Membership Companies</w:delText>
        </w:r>
      </w:del>
      <w:ins w:id="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0" w:author="Mike LaBonte" w:date="2016-03-18T08:52:00Z">
        <w:r w:rsidRPr="00E650B7">
          <w:rPr>
            <w:rFonts w:ascii="Arial" w:hAnsi="Arial" w:cs="Arial"/>
            <w:sz w:val="22"/>
            <w:szCs w:val="22"/>
          </w:rPr>
          <w:delText>Membership Companies.</w:delText>
        </w:r>
      </w:del>
      <w:ins w:id="1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2" w:author="Mike LaBonte" w:date="2016-03-18T08:52:00Z">
        <w:r w:rsidRPr="00E650B7">
          <w:rPr>
            <w:rFonts w:ascii="Arial" w:hAnsi="Arial" w:cs="Arial"/>
            <w:sz w:val="22"/>
            <w:szCs w:val="22"/>
          </w:rPr>
          <w:delText>affiliated with</w:delText>
        </w:r>
      </w:del>
      <w:ins w:id="13"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4" w:author="Mike LaBonte" w:date="2016-03-18T08:52:00Z">
        <w:r w:rsidRPr="00E650B7">
          <w:rPr>
            <w:rFonts w:ascii="Arial" w:hAnsi="Arial" w:cs="Arial"/>
            <w:sz w:val="22"/>
            <w:szCs w:val="22"/>
          </w:rPr>
          <w:delText>Membership Company</w:delText>
        </w:r>
      </w:del>
      <w:ins w:id="1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6" w:author="Mike LaBonte" w:date="2016-03-18T08:52:00Z">
        <w:r w:rsidRPr="00E650B7">
          <w:rPr>
            <w:rFonts w:ascii="Arial" w:hAnsi="Arial" w:cs="Arial"/>
            <w:sz w:val="22"/>
            <w:szCs w:val="22"/>
          </w:rPr>
          <w:delText>Membership Company</w:delText>
        </w:r>
      </w:del>
      <w:ins w:id="1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8" w:author="Mike LaBonte" w:date="2016-03-18T08:52:00Z">
        <w:r w:rsidRPr="00E650B7">
          <w:rPr>
            <w:rFonts w:ascii="Arial" w:hAnsi="Arial" w:cs="Arial"/>
            <w:sz w:val="22"/>
            <w:szCs w:val="22"/>
          </w:rPr>
          <w:delText>Membership Company, employees</w:delText>
        </w:r>
      </w:del>
      <w:ins w:id="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0" w:author="Mike LaBonte" w:date="2016-03-18T08:52:00Z">
        <w:r w:rsidRPr="00E650B7">
          <w:rPr>
            <w:rFonts w:ascii="Arial" w:hAnsi="Arial" w:cs="Arial"/>
            <w:sz w:val="22"/>
            <w:szCs w:val="22"/>
          </w:rPr>
          <w:delText>Membership Company</w:delText>
        </w:r>
      </w:del>
      <w:ins w:id="2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2" w:author="Mike LaBonte" w:date="2016-03-18T08:52:00Z">
        <w:r w:rsidRPr="00E650B7">
          <w:rPr>
            <w:rFonts w:ascii="Arial" w:hAnsi="Arial" w:cs="Arial"/>
            <w:sz w:val="22"/>
            <w:szCs w:val="22"/>
          </w:rPr>
          <w:delText>Membership Company.</w:delText>
        </w:r>
      </w:del>
      <w:ins w:id="2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4" w:author="Mike LaBonte" w:date="2016-03-18T08:52:00Z">
        <w:r w:rsidRPr="00E650B7">
          <w:rPr>
            <w:rFonts w:ascii="Arial" w:hAnsi="Arial" w:cs="Arial"/>
            <w:sz w:val="22"/>
            <w:szCs w:val="22"/>
          </w:rPr>
          <w:delText>Membership Company</w:delText>
        </w:r>
      </w:del>
      <w:ins w:id="2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6" w:author="Mike LaBonte" w:date="2016-03-18T08:52:00Z">
        <w:r w:rsidRPr="00E650B7">
          <w:rPr>
            <w:rFonts w:ascii="Arial" w:hAnsi="Arial" w:cs="Arial"/>
            <w:sz w:val="22"/>
            <w:szCs w:val="22"/>
          </w:rPr>
          <w:delText>Membership Companies</w:delText>
        </w:r>
      </w:del>
      <w:ins w:id="2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8" w:author="Mike LaBonte" w:date="2016-03-18T08:52:00Z">
        <w:r w:rsidRPr="00E650B7">
          <w:rPr>
            <w:rFonts w:ascii="Arial" w:hAnsi="Arial" w:cs="Arial"/>
            <w:sz w:val="22"/>
            <w:szCs w:val="22"/>
          </w:rPr>
          <w:delText>Membership Companies</w:delText>
        </w:r>
      </w:del>
      <w:ins w:id="2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1A315FDE"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0" w:author="Mike LaBonte" w:date="2016-03-18T08:52:00Z">
        <w:r w:rsidRPr="00E650B7">
          <w:rPr>
            <w:rFonts w:cs="Arial"/>
            <w:sz w:val="22"/>
            <w:szCs w:val="22"/>
          </w:rPr>
          <w:delText>Membership Company</w:delText>
        </w:r>
      </w:del>
      <w:ins w:id="31"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2" w:author="Mike LaBonte" w:date="2016-03-18T08:52:00Z">
        <w:r w:rsidRPr="00E650B7">
          <w:rPr>
            <w:rFonts w:cs="Arial"/>
            <w:sz w:val="22"/>
            <w:szCs w:val="22"/>
          </w:rPr>
          <w:delText>Membership Companies</w:delText>
        </w:r>
      </w:del>
      <w:ins w:id="33"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on June 1 or the first weekday following June 1 of the following calendar year, or prior to that date if the returning </w:t>
      </w:r>
      <w:del w:id="34" w:author="Mike LaBonte" w:date="2016-03-18T08:52:00Z">
        <w:r w:rsidRPr="00E650B7">
          <w:rPr>
            <w:rFonts w:cs="Arial"/>
            <w:sz w:val="22"/>
            <w:szCs w:val="22"/>
          </w:rPr>
          <w:delText>Membership Company</w:delText>
        </w:r>
      </w:del>
      <w:ins w:id="35"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6" w:author="Mike LaBonte" w:date="2016-03-18T08:52:00Z">
        <w:r w:rsidRPr="00E650B7">
          <w:rPr>
            <w:rFonts w:cs="Arial"/>
            <w:sz w:val="22"/>
            <w:szCs w:val="22"/>
          </w:rPr>
          <w:delText>Membership Company.  Membership Companies</w:delText>
        </w:r>
      </w:del>
      <w:ins w:id="37"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38" w:author="Mike LaBonte" w:date="2016-03-18T08:52:00Z">
        <w:r w:rsidRPr="00E650B7">
          <w:rPr>
            <w:rFonts w:ascii="Arial" w:hAnsi="Arial" w:cs="Arial"/>
            <w:sz w:val="22"/>
            <w:szCs w:val="22"/>
          </w:rPr>
          <w:delText>Membership Companies</w:delText>
        </w:r>
      </w:del>
      <w:ins w:id="3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4D39A56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0"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1" w:author="Mike LaBonte" w:date="2016-03-18T08:52:00Z">
        <w:r w:rsidRPr="00E650B7">
          <w:rPr>
            <w:rFonts w:ascii="Arial" w:hAnsi="Arial" w:cs="Arial"/>
            <w:sz w:val="22"/>
            <w:szCs w:val="22"/>
          </w:rPr>
          <w:delText>to represent Membership Companies</w:delText>
        </w:r>
      </w:del>
      <w:ins w:id="42" w:author="Mike LaBonte" w:date="2016-03-18T08:52:00Z">
        <w:r w:rsidR="003D7BDE">
          <w:rPr>
            <w:rFonts w:ascii="Arial" w:hAnsi="Arial" w:cs="Arial"/>
            <w:sz w:val="22"/>
            <w:szCs w:val="22"/>
          </w:rPr>
          <w:t>representatives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43" w:author="Mike LaBonte" w:date="2016-03-18T08:52:00Z">
        <w:r w:rsidRPr="00E650B7">
          <w:rPr>
            <w:rFonts w:ascii="Arial" w:hAnsi="Arial" w:cs="Arial"/>
            <w:sz w:val="22"/>
            <w:szCs w:val="22"/>
          </w:rPr>
          <w:delText>Membership Company</w:delText>
        </w:r>
      </w:del>
      <w:ins w:id="4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45" w:author="Mike LaBonte" w:date="2016-03-18T08:52:00Z">
        <w:r w:rsidRPr="00E650B7">
          <w:rPr>
            <w:rFonts w:ascii="Arial" w:hAnsi="Arial" w:cs="Arial"/>
            <w:sz w:val="22"/>
            <w:szCs w:val="22"/>
          </w:rPr>
          <w:delText>Membership Company</w:delText>
        </w:r>
      </w:del>
      <w:ins w:id="4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47" w:author="Mike LaBonte" w:date="2016-03-18T08:52:00Z">
        <w:r w:rsidRPr="00E650B7">
          <w:rPr>
            <w:rFonts w:ascii="Arial" w:hAnsi="Arial" w:cs="Arial"/>
            <w:sz w:val="22"/>
            <w:szCs w:val="22"/>
          </w:rPr>
          <w:delText>Membership Companies</w:delText>
        </w:r>
      </w:del>
      <w:ins w:id="4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49" w:author="Mike LaBonte" w:date="2016-03-18T08:52:00Z">
        <w:r w:rsidRPr="00E650B7">
          <w:rPr>
            <w:rFonts w:ascii="Arial" w:hAnsi="Arial" w:cs="Arial"/>
            <w:sz w:val="22"/>
            <w:szCs w:val="22"/>
          </w:rPr>
          <w:delText>Membership Companies</w:delText>
        </w:r>
      </w:del>
      <w:ins w:id="5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51" w:author="Mike LaBonte" w:date="2016-03-18T08:52:00Z">
        <w:r w:rsidRPr="00E650B7">
          <w:rPr>
            <w:rFonts w:ascii="Arial" w:hAnsi="Arial" w:cs="Arial"/>
            <w:sz w:val="22"/>
            <w:szCs w:val="22"/>
          </w:rPr>
          <w:delText>Membership Company</w:delText>
        </w:r>
      </w:del>
      <w:ins w:id="5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53" w:author="Mike LaBonte" w:date="2016-03-18T08:52:00Z">
        <w:r w:rsidRPr="00E650B7">
          <w:rPr>
            <w:rFonts w:ascii="Arial" w:hAnsi="Arial" w:cs="Arial"/>
            <w:sz w:val="22"/>
            <w:szCs w:val="22"/>
          </w:rPr>
          <w:delText>Membership Companies</w:delText>
        </w:r>
      </w:del>
      <w:ins w:id="5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6F0E556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w:t>
      </w:r>
      <w:del w:id="55" w:author="Mike LaBonte" w:date="2016-03-18T08:52:00Z">
        <w:r w:rsidRPr="00E650B7">
          <w:rPr>
            <w:rFonts w:ascii="Arial" w:hAnsi="Arial" w:cs="Arial"/>
            <w:sz w:val="22"/>
            <w:szCs w:val="22"/>
          </w:rPr>
          <w:delText>Membership Companies</w:delText>
        </w:r>
      </w:del>
      <w:ins w:id="56"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w:t>
      </w:r>
      <w:bookmarkStart w:id="57" w:name="_GoBack"/>
      <w:bookmarkEnd w:id="57"/>
      <w:r w:rsidRPr="00E650B7">
        <w:rPr>
          <w:rFonts w:ascii="Arial" w:hAnsi="Arial" w:cs="Arial"/>
          <w:sz w:val="22"/>
          <w:szCs w:val="22"/>
        </w:rPr>
        <w:t>al of minutes, may alternatively proceed by acclimation, voice vote, or other method at the discretion of the Chair.</w:t>
      </w:r>
    </w:p>
    <w:p w14:paraId="0BF4DF7A" w14:textId="6D24F76B"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using the IBIS e-mail reflector or other system established by the </w:t>
      </w:r>
      <w:del w:id="58"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59" w:author="Mike LaBonte" w:date="2016-03-18T08:52:00Z">
        <w:r w:rsidRPr="00E650B7">
          <w:rPr>
            <w:rFonts w:ascii="Arial" w:hAnsi="Arial" w:cs="Arial"/>
            <w:sz w:val="22"/>
            <w:szCs w:val="22"/>
          </w:rPr>
          <w:delText>Membership Companies</w:delText>
        </w:r>
      </w:del>
      <w:ins w:id="6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61"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62" w:author="Mike LaBonte" w:date="2016-03-18T08:52:00Z">
        <w:r w:rsidRPr="00E650B7">
          <w:rPr>
            <w:rFonts w:ascii="Arial" w:hAnsi="Arial" w:cs="Arial"/>
            <w:sz w:val="22"/>
            <w:szCs w:val="22"/>
          </w:rPr>
          <w:delText>positions</w:delText>
        </w:r>
      </w:del>
      <w:ins w:id="63"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64" w:author="Mike LaBonte" w:date="2016-03-18T08:52:00Z">
        <w:r w:rsidRPr="00E650B7">
          <w:rPr>
            <w:rFonts w:ascii="Arial" w:hAnsi="Arial" w:cs="Arial"/>
            <w:sz w:val="22"/>
            <w:szCs w:val="22"/>
          </w:rPr>
          <w:delText>position</w:delText>
        </w:r>
      </w:del>
      <w:ins w:id="65"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66" w:author="Mike LaBonte" w:date="2016-03-18T08:52:00Z"/>
          <w:rFonts w:ascii="Arial" w:hAnsi="Arial" w:cs="Arial"/>
          <w:sz w:val="22"/>
          <w:szCs w:val="22"/>
        </w:rPr>
      </w:pPr>
    </w:p>
    <w:p w14:paraId="4010413C" w14:textId="77777777" w:rsidR="00924DC0" w:rsidRPr="00E650B7" w:rsidRDefault="00924DC0" w:rsidP="00924DC0">
      <w:pPr>
        <w:pStyle w:val="PlainText"/>
        <w:rPr>
          <w:del w:id="67"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68" w:author="Mike LaBonte" w:date="2016-03-18T08:52:00Z">
        <w:r w:rsidRPr="00E650B7">
          <w:rPr>
            <w:rFonts w:ascii="Arial" w:hAnsi="Arial" w:cs="Arial"/>
            <w:sz w:val="22"/>
            <w:szCs w:val="22"/>
          </w:rPr>
          <w:lastRenderedPageBreak/>
          <w:delText>Position</w:delText>
        </w:r>
      </w:del>
      <w:ins w:id="69"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70"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71" w:author="Mike LaBonte" w:date="2016-03-18T08:52:00Z">
        <w:r w:rsidRPr="00E650B7">
          <w:rPr>
            <w:rFonts w:ascii="Arial" w:hAnsi="Arial" w:cs="Arial"/>
            <w:sz w:val="22"/>
            <w:szCs w:val="22"/>
          </w:rPr>
          <w:delText>an employee</w:delText>
        </w:r>
      </w:del>
      <w:ins w:id="72"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73" w:author="Mike LaBonte" w:date="2016-03-18T08:52:00Z">
        <w:r w:rsidRPr="00E650B7">
          <w:rPr>
            <w:rFonts w:ascii="Arial" w:hAnsi="Arial" w:cs="Arial"/>
            <w:sz w:val="22"/>
            <w:szCs w:val="22"/>
          </w:rPr>
          <w:delText>Membership Company</w:delText>
        </w:r>
      </w:del>
      <w:ins w:id="7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75" w:author="Mike LaBonte" w:date="2016-03-18T08:52:00Z">
        <w:r w:rsidRPr="00E650B7">
          <w:rPr>
            <w:rFonts w:ascii="Arial" w:hAnsi="Arial" w:cs="Arial"/>
            <w:sz w:val="22"/>
            <w:szCs w:val="22"/>
          </w:rPr>
          <w:delText>an employee</w:delText>
        </w:r>
      </w:del>
      <w:ins w:id="76"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77" w:author="Mike LaBonte" w:date="2016-03-18T08:52:00Z">
        <w:r w:rsidRPr="00E650B7">
          <w:rPr>
            <w:rFonts w:ascii="Arial" w:hAnsi="Arial" w:cs="Arial"/>
            <w:sz w:val="22"/>
            <w:szCs w:val="22"/>
          </w:rPr>
          <w:delText>Membership Company</w:delText>
        </w:r>
      </w:del>
      <w:ins w:id="7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79" w:author="Mike LaBonte" w:date="2016-03-18T08:52:00Z">
        <w:r w:rsidRPr="00E650B7">
          <w:rPr>
            <w:rFonts w:ascii="Arial" w:hAnsi="Arial" w:cs="Arial"/>
            <w:sz w:val="22"/>
            <w:szCs w:val="22"/>
          </w:rPr>
          <w:delText>an employee</w:delText>
        </w:r>
      </w:del>
      <w:ins w:id="80"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81" w:author="Mike LaBonte" w:date="2016-03-18T08:52:00Z">
        <w:r w:rsidRPr="00E650B7">
          <w:rPr>
            <w:rFonts w:ascii="Arial" w:hAnsi="Arial" w:cs="Arial"/>
            <w:sz w:val="22"/>
            <w:szCs w:val="22"/>
          </w:rPr>
          <w:delText>Membership Company</w:delText>
        </w:r>
      </w:del>
      <w:ins w:id="8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83" w:author="Mike LaBonte" w:date="2016-03-18T08:52:00Z">
        <w:r w:rsidRPr="00E650B7">
          <w:rPr>
            <w:rFonts w:ascii="Arial" w:hAnsi="Arial" w:cs="Arial"/>
            <w:sz w:val="22"/>
            <w:szCs w:val="22"/>
          </w:rPr>
          <w:delText>track</w:delText>
        </w:r>
      </w:del>
      <w:ins w:id="84"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85" w:author="Mike LaBonte" w:date="2016-03-18T08:52:00Z">
        <w:r w:rsidRPr="00E650B7">
          <w:rPr>
            <w:rFonts w:ascii="Arial" w:hAnsi="Arial" w:cs="Arial"/>
            <w:sz w:val="22"/>
            <w:szCs w:val="22"/>
          </w:rPr>
          <w:delText>committee</w:delText>
        </w:r>
      </w:del>
      <w:ins w:id="86"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87" w:author="Mike LaBonte" w:date="2016-03-18T08:52:00Z">
        <w:r w:rsidRPr="00E650B7">
          <w:rPr>
            <w:rFonts w:ascii="Arial" w:hAnsi="Arial" w:cs="Arial"/>
            <w:sz w:val="22"/>
            <w:szCs w:val="22"/>
          </w:rPr>
          <w:delText>in coordination with</w:delText>
        </w:r>
      </w:del>
      <w:ins w:id="88"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89" w:author="Mike LaBonte" w:date="2016-03-18T08:52:00Z">
        <w:r w:rsidRPr="00E650B7">
          <w:rPr>
            <w:rFonts w:ascii="Arial" w:hAnsi="Arial" w:cs="Arial"/>
            <w:sz w:val="22"/>
            <w:szCs w:val="22"/>
          </w:rPr>
          <w:delText>Membership Companies.</w:delText>
        </w:r>
      </w:del>
      <w:ins w:id="9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91" w:author="Mike LaBonte" w:date="2016-03-18T08:52:00Z">
        <w:r w:rsidRPr="00E650B7">
          <w:rPr>
            <w:rFonts w:ascii="Arial" w:hAnsi="Arial" w:cs="Arial"/>
            <w:sz w:val="22"/>
            <w:szCs w:val="22"/>
          </w:rPr>
          <w:delText>an employee</w:delText>
        </w:r>
      </w:del>
      <w:ins w:id="92"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3" w:author="Mike LaBonte" w:date="2016-03-18T08:52:00Z">
        <w:r w:rsidRPr="00E650B7">
          <w:rPr>
            <w:rFonts w:ascii="Arial" w:hAnsi="Arial" w:cs="Arial"/>
            <w:sz w:val="22"/>
            <w:szCs w:val="22"/>
          </w:rPr>
          <w:delText>Membership Company</w:delText>
        </w:r>
      </w:del>
      <w:ins w:id="9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95" w:author="Mike LaBonte" w:date="2016-03-18T08:52:00Z">
        <w:r w:rsidRPr="00E650B7">
          <w:rPr>
            <w:rFonts w:ascii="Arial" w:hAnsi="Arial" w:cs="Arial"/>
            <w:sz w:val="22"/>
            <w:szCs w:val="22"/>
          </w:rPr>
          <w:delText>an employee of Membership Company</w:delText>
        </w:r>
      </w:del>
      <w:ins w:id="96"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97" w:author="Mike LaBonte" w:date="2016-03-18T08:52:00Z">
        <w:r w:rsidRPr="00E650B7">
          <w:rPr>
            <w:rFonts w:ascii="Arial" w:hAnsi="Arial" w:cs="Arial"/>
            <w:sz w:val="22"/>
            <w:szCs w:val="22"/>
          </w:rPr>
          <w:delText>an employee</w:delText>
        </w:r>
      </w:del>
      <w:ins w:id="9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99" w:author="Mike LaBonte" w:date="2016-03-18T08:52:00Z">
        <w:r w:rsidRPr="00E650B7">
          <w:rPr>
            <w:rFonts w:ascii="Arial" w:hAnsi="Arial" w:cs="Arial"/>
            <w:sz w:val="22"/>
            <w:szCs w:val="22"/>
          </w:rPr>
          <w:delText>Membership Company</w:delText>
        </w:r>
      </w:del>
      <w:ins w:id="10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7B101C07"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01" w:author="Mike LaBonte" w:date="2016-04-05T09:24:00Z">
        <w:r w:rsidRPr="00E650B7" w:rsidDel="00C965B3">
          <w:rPr>
            <w:rFonts w:ascii="Arial" w:hAnsi="Arial" w:cs="Arial"/>
            <w:sz w:val="22"/>
            <w:szCs w:val="22"/>
          </w:rPr>
          <w:delText xml:space="preserve">committee </w:delText>
        </w:r>
      </w:del>
      <w:ins w:id="102"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r w:rsidRPr="00E650B7">
        <w:rPr>
          <w:rFonts w:ascii="Arial" w:hAnsi="Arial" w:cs="Arial"/>
          <w:sz w:val="22"/>
          <w:szCs w:val="22"/>
        </w:rPr>
        <w:t>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03" w:author="Mike LaBonte" w:date="2016-03-18T08:52:00Z">
        <w:r w:rsidRPr="00E650B7">
          <w:rPr>
            <w:rFonts w:ascii="Arial" w:hAnsi="Arial" w:cs="Arial"/>
            <w:sz w:val="22"/>
            <w:szCs w:val="22"/>
          </w:rPr>
          <w:delText>an employee</w:delText>
        </w:r>
      </w:del>
      <w:ins w:id="104"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05" w:author="Mike LaBonte" w:date="2016-03-18T08:52:00Z">
        <w:r w:rsidRPr="00E650B7">
          <w:rPr>
            <w:rFonts w:ascii="Arial" w:hAnsi="Arial" w:cs="Arial"/>
            <w:sz w:val="22"/>
            <w:szCs w:val="22"/>
          </w:rPr>
          <w:delText>Membership Company</w:delText>
        </w:r>
      </w:del>
      <w:ins w:id="10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07" w:author="Mike LaBonte" w:date="2016-03-18T08:52:00Z">
        <w:r w:rsidRPr="00E650B7">
          <w:rPr>
            <w:rFonts w:ascii="Arial" w:hAnsi="Arial" w:cs="Arial"/>
            <w:sz w:val="22"/>
            <w:szCs w:val="22"/>
          </w:rPr>
          <w:delText>Membership Companies</w:delText>
        </w:r>
      </w:del>
      <w:ins w:id="10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09" w:author="Mike LaBonte" w:date="2016-03-18T08:52:00Z">
        <w:r w:rsidRPr="00E650B7">
          <w:rPr>
            <w:rFonts w:ascii="Arial" w:hAnsi="Arial" w:cs="Arial"/>
            <w:sz w:val="22"/>
            <w:szCs w:val="22"/>
          </w:rPr>
          <w:delText>Membership Company.</w:delText>
        </w:r>
      </w:del>
      <w:ins w:id="11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11"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12"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13" w:author="Mike LaBonte" w:date="2016-03-18T08:52:00Z">
        <w:r>
          <w:rPr>
            <w:rFonts w:ascii="Arial" w:hAnsi="Arial" w:cs="Arial"/>
          </w:rPr>
          <w:t xml:space="preserve">End of </w:t>
        </w:r>
      </w:ins>
      <w:r w:rsidR="00E512DB" w:rsidRPr="00E650B7">
        <w:rPr>
          <w:rFonts w:ascii="Arial" w:hAnsi="Arial" w:cs="Arial"/>
        </w:rPr>
        <w:t xml:space="preserve">June </w:t>
      </w:r>
      <w:del w:id="114" w:author="Mike LaBonte" w:date="2016-03-18T08:52:00Z">
        <w:r w:rsidR="00E512DB" w:rsidRPr="00E650B7">
          <w:rPr>
            <w:rFonts w:ascii="Arial" w:hAnsi="Arial" w:cs="Arial"/>
          </w:rPr>
          <w:delText xml:space="preserve">14 </w:delText>
        </w:r>
      </w:del>
      <w:ins w:id="115" w:author="Mike LaBonte" w:date="2016-03-18T08:52:00Z">
        <w:r w:rsidR="00DB3B8C">
          <w:rPr>
            <w:rFonts w:ascii="Arial" w:hAnsi="Arial" w:cs="Arial"/>
          </w:rPr>
          <w:t>1</w:t>
        </w:r>
        <w:r w:rsidR="00BE2846">
          <w:rPr>
            <w:rFonts w:ascii="Arial" w:hAnsi="Arial" w:cs="Arial"/>
          </w:rPr>
          <w:t>5</w:t>
        </w:r>
      </w:ins>
      <w:ins w:id="116"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17" w:author="Mike LaBonte" w:date="2016-03-18T08:52:00Z"/>
          <w:rFonts w:ascii="Arial" w:hAnsi="Arial" w:cs="Arial"/>
          <w:sz w:val="22"/>
          <w:szCs w:val="22"/>
        </w:rPr>
      </w:pPr>
    </w:p>
    <w:p w14:paraId="78851206" w14:textId="1ACAC21D" w:rsidR="00924DC0" w:rsidRPr="00E650B7" w:rsidRDefault="00E512DB" w:rsidP="00915F2D">
      <w:pPr>
        <w:pStyle w:val="PlainText"/>
        <w:spacing w:after="240"/>
        <w:rPr>
          <w:rFonts w:ascii="Arial" w:hAnsi="Arial" w:cs="Arial"/>
          <w:sz w:val="22"/>
          <w:szCs w:val="22"/>
        </w:rPr>
      </w:pPr>
      <w:del w:id="118" w:author="Mike LaBonte" w:date="2016-03-18T08:52:00Z">
        <w:r w:rsidRPr="00E650B7">
          <w:rPr>
            <w:rFonts w:ascii="Arial" w:hAnsi="Arial" w:cs="Arial"/>
            <w:sz w:val="22"/>
            <w:szCs w:val="22"/>
          </w:rPr>
          <w:delText>Membership Companies</w:delText>
        </w:r>
      </w:del>
      <w:ins w:id="11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shall nominate to the Returning Officer individuals for each </w:t>
      </w:r>
      <w:del w:id="120" w:author="Mike LaBonte" w:date="2016-03-18T08:52:00Z">
        <w:r w:rsidRPr="00E650B7">
          <w:rPr>
            <w:rFonts w:ascii="Arial" w:hAnsi="Arial" w:cs="Arial"/>
            <w:sz w:val="22"/>
            <w:szCs w:val="22"/>
          </w:rPr>
          <w:delText>position</w:delText>
        </w:r>
      </w:del>
      <w:ins w:id="121"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22" w:author="Mike LaBonte" w:date="2016-03-18T08:52:00Z">
        <w:r w:rsidRPr="00E650B7">
          <w:rPr>
            <w:rFonts w:ascii="Arial" w:hAnsi="Arial" w:cs="Arial"/>
            <w:sz w:val="22"/>
            <w:szCs w:val="22"/>
          </w:rPr>
          <w:delText>Membership Company.</w:delText>
        </w:r>
      </w:del>
      <w:ins w:id="12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036FEAFE" w:rsidR="00924DC0" w:rsidRPr="00E650B7" w:rsidRDefault="00857B6A" w:rsidP="00915F2D">
      <w:pPr>
        <w:pStyle w:val="PlainText"/>
        <w:spacing w:after="240"/>
        <w:rPr>
          <w:rFonts w:ascii="Arial" w:hAnsi="Arial" w:cs="Arial"/>
          <w:sz w:val="22"/>
          <w:szCs w:val="22"/>
        </w:rPr>
      </w:pPr>
      <w:ins w:id="124"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r w:rsidR="004F05DE">
        <w:rPr>
          <w:rFonts w:ascii="Arial" w:hAnsi="Arial" w:cs="Arial"/>
          <w:sz w:val="22"/>
          <w:szCs w:val="22"/>
        </w:rPr>
        <w:t>No</w:t>
      </w:r>
      <w:r w:rsidR="00E512DB" w:rsidRPr="00E650B7">
        <w:rPr>
          <w:rFonts w:ascii="Arial" w:hAnsi="Arial" w:cs="Arial"/>
          <w:sz w:val="22"/>
          <w:szCs w:val="22"/>
        </w:rPr>
        <w:t xml:space="preserve"> earlier than 24 hours after, or the first weekday following, the closing </w:t>
      </w:r>
      <w:del w:id="125" w:author="Mike LaBonte" w:date="2016-03-18T08:52:00Z">
        <w:r w:rsidR="00E512DB" w:rsidRPr="00E650B7">
          <w:rPr>
            <w:rFonts w:ascii="Arial" w:hAnsi="Arial" w:cs="Arial"/>
            <w:sz w:val="22"/>
            <w:szCs w:val="22"/>
          </w:rPr>
          <w:delText>date</w:delText>
        </w:r>
      </w:del>
      <w:ins w:id="126" w:author="Mike LaBonte" w:date="2016-03-18T08:52: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27" w:author="Mike LaBonte" w:date="2016-03-18T08:52:00Z">
        <w:r w:rsidR="00E512DB" w:rsidRPr="00E650B7">
          <w:rPr>
            <w:rFonts w:ascii="Arial" w:hAnsi="Arial" w:cs="Arial"/>
            <w:sz w:val="22"/>
            <w:szCs w:val="22"/>
          </w:rPr>
          <w:delText>nominations</w:delText>
        </w:r>
      </w:del>
      <w:ins w:id="128" w:author="Mike LaBonte" w:date="2016-03-18T08:52:00Z">
        <w:r w:rsidR="00E512DB" w:rsidRPr="00E650B7">
          <w:rPr>
            <w:rFonts w:ascii="Arial" w:hAnsi="Arial" w:cs="Arial"/>
            <w:sz w:val="22"/>
            <w:szCs w:val="22"/>
          </w:rPr>
          <w:t>nomination</w:t>
        </w:r>
      </w:ins>
      <w:r w:rsidR="00E512DB" w:rsidRPr="00E650B7">
        <w:rPr>
          <w:rFonts w:ascii="Arial" w:hAnsi="Arial" w:cs="Arial"/>
          <w:sz w:val="22"/>
          <w:szCs w:val="22"/>
        </w:rPr>
        <w:t xml:space="preserve"> period, the Returning Officer shall announce the individuals nominated for each </w:t>
      </w:r>
      <w:del w:id="129" w:author="Mike LaBonte" w:date="2016-03-18T08:52:00Z">
        <w:r w:rsidR="00E512DB" w:rsidRPr="00E650B7">
          <w:rPr>
            <w:rFonts w:ascii="Arial" w:hAnsi="Arial" w:cs="Arial"/>
            <w:sz w:val="22"/>
            <w:szCs w:val="22"/>
          </w:rPr>
          <w:delText>position</w:delText>
        </w:r>
      </w:del>
      <w:ins w:id="130" w:author="Mike LaBonte" w:date="2016-03-18T08:52:00Z">
        <w:r w:rsidR="00D71086">
          <w:rPr>
            <w:rFonts w:ascii="Arial" w:hAnsi="Arial" w:cs="Arial"/>
            <w:sz w:val="22"/>
            <w:szCs w:val="22"/>
          </w:rPr>
          <w:t>office</w:t>
        </w:r>
      </w:ins>
      <w:r w:rsidR="00E512DB" w:rsidRPr="00E650B7">
        <w:rPr>
          <w:rFonts w:ascii="Arial" w:hAnsi="Arial" w:cs="Arial"/>
          <w:sz w:val="22"/>
          <w:szCs w:val="22"/>
        </w:rPr>
        <w:t xml:space="preserve">, and begin collecting votes from </w:t>
      </w:r>
      <w:del w:id="131" w:author="Mike LaBonte" w:date="2016-03-18T08:52:00Z">
        <w:r w:rsidR="00E512DB" w:rsidRPr="00E650B7">
          <w:rPr>
            <w:rFonts w:ascii="Arial" w:hAnsi="Arial" w:cs="Arial"/>
            <w:sz w:val="22"/>
            <w:szCs w:val="22"/>
          </w:rPr>
          <w:delText>Membership Companies</w:delText>
        </w:r>
      </w:del>
      <w:ins w:id="132"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33" w:author="Mike LaBonte" w:date="2016-03-18T08:52:00Z"/>
          <w:rFonts w:ascii="Arial" w:hAnsi="Arial" w:cs="Arial"/>
          <w:sz w:val="22"/>
          <w:szCs w:val="22"/>
        </w:rPr>
      </w:pPr>
    </w:p>
    <w:p w14:paraId="4D1F6531" w14:textId="4F5DE7C2" w:rsidR="00924DC0" w:rsidRPr="00E650B7" w:rsidRDefault="00E512DB" w:rsidP="00915F2D">
      <w:pPr>
        <w:pStyle w:val="PlainText"/>
        <w:spacing w:after="240"/>
        <w:rPr>
          <w:rFonts w:ascii="Arial" w:hAnsi="Arial" w:cs="Arial"/>
          <w:sz w:val="22"/>
          <w:szCs w:val="22"/>
        </w:rPr>
      </w:pPr>
      <w:del w:id="134" w:author="Mike LaBonte" w:date="2016-03-18T08:52:00Z">
        <w:r w:rsidRPr="00E650B7">
          <w:rPr>
            <w:rFonts w:ascii="Arial" w:hAnsi="Arial" w:cs="Arial"/>
            <w:sz w:val="22"/>
            <w:szCs w:val="22"/>
          </w:rPr>
          <w:delText>Membership Companies</w:delText>
        </w:r>
      </w:del>
      <w:ins w:id="13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36" w:author="Mike LaBonte" w:date="2016-03-18T08:52:00Z">
        <w:r w:rsidRPr="00E650B7">
          <w:rPr>
            <w:rFonts w:ascii="Arial" w:hAnsi="Arial" w:cs="Arial"/>
            <w:sz w:val="22"/>
            <w:szCs w:val="22"/>
          </w:rPr>
          <w:delText>position</w:delText>
        </w:r>
      </w:del>
      <w:ins w:id="137"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38" w:author="Mike LaBonte" w:date="2016-03-18T08:52:00Z">
        <w:r w:rsidRPr="00E650B7">
          <w:rPr>
            <w:rFonts w:ascii="Arial" w:hAnsi="Arial" w:cs="Arial"/>
            <w:sz w:val="22"/>
            <w:szCs w:val="22"/>
          </w:rPr>
          <w:delText>Membership Company</w:delText>
        </w:r>
      </w:del>
      <w:ins w:id="13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40" w:author="Mike LaBonte" w:date="2016-03-18T08:52:00Z">
        <w:r w:rsidRPr="00E650B7">
          <w:rPr>
            <w:rFonts w:ascii="Arial" w:hAnsi="Arial" w:cs="Arial"/>
            <w:sz w:val="22"/>
            <w:szCs w:val="22"/>
          </w:rPr>
          <w:delText>position</w:delText>
        </w:r>
      </w:del>
      <w:ins w:id="141"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42" w:author="Mike LaBonte" w:date="2016-03-18T08:52:00Z">
        <w:r w:rsidRPr="00E650B7">
          <w:rPr>
            <w:rFonts w:ascii="Arial" w:hAnsi="Arial" w:cs="Arial"/>
            <w:sz w:val="22"/>
            <w:szCs w:val="22"/>
          </w:rPr>
          <w:delText>position</w:delText>
        </w:r>
      </w:del>
      <w:ins w:id="143"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44" w:author="Mike LaBonte" w:date="2016-03-18T08:52:00Z">
        <w:r w:rsidRPr="00E650B7">
          <w:rPr>
            <w:rFonts w:ascii="Arial" w:hAnsi="Arial" w:cs="Arial"/>
            <w:sz w:val="22"/>
            <w:szCs w:val="22"/>
          </w:rPr>
          <w:delText>position</w:delText>
        </w:r>
      </w:del>
      <w:ins w:id="145"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46" w:author="Mike LaBonte" w:date="2016-03-18T08:52:00Z"/>
          <w:rFonts w:ascii="Arial" w:hAnsi="Arial" w:cs="Arial"/>
          <w:b/>
          <w:sz w:val="22"/>
          <w:szCs w:val="22"/>
        </w:rPr>
      </w:pPr>
      <w:ins w:id="147" w:author="Mike LaBonte" w:date="2016-03-18T08:52: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148" w:author="Mike LaBonte" w:date="2016-03-18T08:52:00Z"/>
          <w:rFonts w:ascii="Arial" w:hAnsi="Arial" w:cs="Arial"/>
          <w:sz w:val="22"/>
          <w:szCs w:val="22"/>
        </w:rPr>
      </w:pPr>
      <w:ins w:id="149" w:author="Mike LaBonte" w:date="2016-03-18T08:52:00Z">
        <w:r w:rsidRPr="004573C1">
          <w:rPr>
            <w:rFonts w:ascii="Arial" w:hAnsi="Arial" w:cs="Arial"/>
            <w:sz w:val="22"/>
            <w:szCs w:val="22"/>
          </w:rPr>
          <w:t xml:space="preserve">Disbursement of </w:t>
        </w:r>
      </w:ins>
      <w:ins w:id="150" w:author="Mike LaBonte" w:date="2016-04-05T09:24:00Z">
        <w:r w:rsidR="00C965B3">
          <w:rPr>
            <w:rFonts w:ascii="Arial" w:hAnsi="Arial" w:cs="Arial"/>
            <w:sz w:val="22"/>
            <w:szCs w:val="22"/>
          </w:rPr>
          <w:t>C</w:t>
        </w:r>
      </w:ins>
      <w:ins w:id="151"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lastRenderedPageBreak/>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52" w:author="Mike LaBonte" w:date="2016-03-18T08:52:00Z">
        <w:r w:rsidRPr="00E650B7">
          <w:rPr>
            <w:rFonts w:ascii="Arial" w:hAnsi="Arial" w:cs="Arial"/>
            <w:sz w:val="22"/>
            <w:szCs w:val="22"/>
          </w:rPr>
          <w:delText>Technical Standards Board</w:delText>
        </w:r>
      </w:del>
      <w:ins w:id="153"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154"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55"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156"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proofErr w:type="gramStart"/>
      <w:ins w:id="157"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roofErr w:type="gramEnd"/>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158" w:author="Mike LaBonte" w:date="2016-03-18T09:59:00Z">
      <w:r w:rsidDel="002B5FA5">
        <w:delText xml:space="preserve">2015 </w:delText>
      </w:r>
    </w:del>
    <w:ins w:id="159"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FC5838">
      <w:rPr>
        <w:noProof/>
      </w:rPr>
      <w:t>2</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B475C"/>
    <w:rsid w:val="006C620B"/>
    <w:rsid w:val="00710D58"/>
    <w:rsid w:val="00712093"/>
    <w:rsid w:val="00743400"/>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C5838"/>
    <w:rsid w:val="00FD1A15"/>
    <w:rsid w:val="00FE1FF8"/>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4</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5</cp:revision>
  <cp:lastPrinted>2014-08-22T20:27:00Z</cp:lastPrinted>
  <dcterms:created xsi:type="dcterms:W3CDTF">2016-04-05T13:25:00Z</dcterms:created>
  <dcterms:modified xsi:type="dcterms:W3CDTF">2016-04-06T13:58:00Z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