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r w:rsidRPr="0019454D">
          <w:rPr>
            <w:sz w:val="22"/>
          </w:rPr>
          <w:t>, 201</w:t>
        </w:r>
        <w:r w:rsidR="00FB3E99">
          <w:rPr>
            <w:sz w:val="22"/>
          </w:rPr>
          <w:t>6</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2" w:author="Mike LaBonte" w:date="2016-03-18T08:52:00Z">
        <w:r w:rsidRPr="00E650B7">
          <w:rPr>
            <w:rFonts w:ascii="Arial" w:hAnsi="Arial" w:cs="Arial"/>
            <w:sz w:val="22"/>
            <w:szCs w:val="22"/>
          </w:rPr>
          <w:delText xml:space="preserve"> (</w:delText>
        </w:r>
      </w:del>
      <w:ins w:id="3"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4" w:author="Mike LaBonte" w:date="2016-03-18T08:52:00Z">
        <w:r w:rsidRPr="00E650B7">
          <w:rPr>
            <w:rFonts w:ascii="Arial" w:hAnsi="Arial" w:cs="Arial"/>
            <w:sz w:val="22"/>
            <w:szCs w:val="22"/>
          </w:rPr>
          <w:delText>)</w:delText>
        </w:r>
      </w:del>
      <w:ins w:id="5"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6" w:author="Mike LaBonte" w:date="2016-03-18T08:52:00Z">
        <w:r w:rsidRPr="00E650B7">
          <w:rPr>
            <w:rFonts w:ascii="Arial" w:hAnsi="Arial" w:cs="Arial"/>
            <w:sz w:val="22"/>
            <w:szCs w:val="22"/>
          </w:rPr>
          <w:delText>International</w:delText>
        </w:r>
      </w:del>
      <w:ins w:id="7"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8" w:author="Mike LaBonte" w:date="2016-03-18T08:52:00Z">
        <w:r w:rsidRPr="00E650B7">
          <w:rPr>
            <w:rFonts w:ascii="Arial" w:hAnsi="Arial" w:cs="Arial"/>
            <w:sz w:val="22"/>
            <w:szCs w:val="22"/>
          </w:rPr>
          <w:delText>Membership Companies</w:delText>
        </w:r>
      </w:del>
      <w:ins w:id="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0" w:author="Mike LaBonte" w:date="2016-03-18T08:52:00Z">
        <w:r w:rsidRPr="00E650B7">
          <w:rPr>
            <w:rFonts w:ascii="Arial" w:hAnsi="Arial" w:cs="Arial"/>
            <w:sz w:val="22"/>
            <w:szCs w:val="22"/>
          </w:rPr>
          <w:delText>Membership Companies.</w:delText>
        </w:r>
      </w:del>
      <w:ins w:id="1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2" w:author="Mike LaBonte" w:date="2016-03-18T08:52:00Z">
        <w:r w:rsidRPr="00E650B7">
          <w:rPr>
            <w:rFonts w:ascii="Arial" w:hAnsi="Arial" w:cs="Arial"/>
            <w:sz w:val="22"/>
            <w:szCs w:val="22"/>
          </w:rPr>
          <w:delText>affiliated with</w:delText>
        </w:r>
      </w:del>
      <w:ins w:id="13"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4" w:author="Mike LaBonte" w:date="2016-03-18T08:52:00Z">
        <w:r w:rsidRPr="00E650B7">
          <w:rPr>
            <w:rFonts w:ascii="Arial" w:hAnsi="Arial" w:cs="Arial"/>
            <w:sz w:val="22"/>
            <w:szCs w:val="22"/>
          </w:rPr>
          <w:delText>Membership Company</w:delText>
        </w:r>
      </w:del>
      <w:ins w:id="1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6" w:author="Mike LaBonte" w:date="2016-03-18T08:52:00Z">
        <w:r w:rsidRPr="00E650B7">
          <w:rPr>
            <w:rFonts w:ascii="Arial" w:hAnsi="Arial" w:cs="Arial"/>
            <w:sz w:val="22"/>
            <w:szCs w:val="22"/>
          </w:rPr>
          <w:delText>Membership Company</w:delText>
        </w:r>
      </w:del>
      <w:ins w:id="1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8" w:author="Mike LaBonte" w:date="2016-03-18T08:52:00Z">
        <w:r w:rsidRPr="00E650B7">
          <w:rPr>
            <w:rFonts w:ascii="Arial" w:hAnsi="Arial" w:cs="Arial"/>
            <w:sz w:val="22"/>
            <w:szCs w:val="22"/>
          </w:rPr>
          <w:delText>Membership Company, employees</w:delText>
        </w:r>
      </w:del>
      <w:ins w:id="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0" w:author="Mike LaBonte" w:date="2016-03-18T08:52:00Z">
        <w:r w:rsidRPr="00E650B7">
          <w:rPr>
            <w:rFonts w:ascii="Arial" w:hAnsi="Arial" w:cs="Arial"/>
            <w:sz w:val="22"/>
            <w:szCs w:val="22"/>
          </w:rPr>
          <w:delText>Membership Company</w:delText>
        </w:r>
      </w:del>
      <w:ins w:id="2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2" w:author="Mike LaBonte" w:date="2016-03-18T08:52:00Z">
        <w:r w:rsidRPr="00E650B7">
          <w:rPr>
            <w:rFonts w:ascii="Arial" w:hAnsi="Arial" w:cs="Arial"/>
            <w:sz w:val="22"/>
            <w:szCs w:val="22"/>
          </w:rPr>
          <w:delText>Membership Company.</w:delText>
        </w:r>
      </w:del>
      <w:ins w:id="2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4" w:author="Mike LaBonte" w:date="2016-03-18T08:52:00Z">
        <w:r w:rsidRPr="00E650B7">
          <w:rPr>
            <w:rFonts w:ascii="Arial" w:hAnsi="Arial" w:cs="Arial"/>
            <w:sz w:val="22"/>
            <w:szCs w:val="22"/>
          </w:rPr>
          <w:delText>Membership Company</w:delText>
        </w:r>
      </w:del>
      <w:ins w:id="2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6" w:author="Mike LaBonte" w:date="2016-03-18T08:52:00Z">
        <w:r w:rsidRPr="00E650B7">
          <w:rPr>
            <w:rFonts w:ascii="Arial" w:hAnsi="Arial" w:cs="Arial"/>
            <w:sz w:val="22"/>
            <w:szCs w:val="22"/>
          </w:rPr>
          <w:delText>Membership Companies</w:delText>
        </w:r>
      </w:del>
      <w:ins w:id="2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8" w:author="Mike LaBonte" w:date="2016-03-18T08:52:00Z">
        <w:r w:rsidRPr="00E650B7">
          <w:rPr>
            <w:rFonts w:ascii="Arial" w:hAnsi="Arial" w:cs="Arial"/>
            <w:sz w:val="22"/>
            <w:szCs w:val="22"/>
          </w:rPr>
          <w:delText>Membership Companies</w:delText>
        </w:r>
      </w:del>
      <w:ins w:id="2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1A315FDE"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0" w:author="Mike LaBonte" w:date="2016-03-18T08:52:00Z">
        <w:r w:rsidRPr="00E650B7">
          <w:rPr>
            <w:rFonts w:cs="Arial"/>
            <w:sz w:val="22"/>
            <w:szCs w:val="22"/>
          </w:rPr>
          <w:delText>Membership Company</w:delText>
        </w:r>
      </w:del>
      <w:ins w:id="31"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2" w:author="Mike LaBonte" w:date="2016-03-18T08:52:00Z">
        <w:r w:rsidRPr="00E650B7">
          <w:rPr>
            <w:rFonts w:cs="Arial"/>
            <w:sz w:val="22"/>
            <w:szCs w:val="22"/>
          </w:rPr>
          <w:delText>Membership Companies</w:delText>
        </w:r>
      </w:del>
      <w:ins w:id="33"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on June 1 or the first weekday following June 1 of the following calendar year, or prior to that date if the returning </w:t>
      </w:r>
      <w:del w:id="34" w:author="Mike LaBonte" w:date="2016-03-18T08:52:00Z">
        <w:r w:rsidRPr="00E650B7">
          <w:rPr>
            <w:rFonts w:cs="Arial"/>
            <w:sz w:val="22"/>
            <w:szCs w:val="22"/>
          </w:rPr>
          <w:delText>Membership Company</w:delText>
        </w:r>
      </w:del>
      <w:ins w:id="35"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6" w:author="Mike LaBonte" w:date="2016-03-18T08:52:00Z">
        <w:r w:rsidRPr="00E650B7">
          <w:rPr>
            <w:rFonts w:cs="Arial"/>
            <w:sz w:val="22"/>
            <w:szCs w:val="22"/>
          </w:rPr>
          <w:delText>Membership Company.  Membership Companies</w:delText>
        </w:r>
      </w:del>
      <w:ins w:id="37"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38" w:author="Mike LaBonte" w:date="2016-03-18T08:52:00Z">
        <w:r w:rsidRPr="00E650B7">
          <w:rPr>
            <w:rFonts w:ascii="Arial" w:hAnsi="Arial" w:cs="Arial"/>
            <w:sz w:val="22"/>
            <w:szCs w:val="22"/>
          </w:rPr>
          <w:delText>Membership Companies</w:delText>
        </w:r>
      </w:del>
      <w:ins w:id="3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0"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1" w:author="Mike LaBonte" w:date="2016-03-18T08:52:00Z">
        <w:r w:rsidRPr="00E650B7">
          <w:rPr>
            <w:rFonts w:ascii="Arial" w:hAnsi="Arial" w:cs="Arial"/>
            <w:sz w:val="22"/>
            <w:szCs w:val="22"/>
          </w:rPr>
          <w:delText>to represent Membership Companies</w:delText>
        </w:r>
      </w:del>
      <w:ins w:id="42" w:author="Mike LaBonte" w:date="2016-03-18T08:52:00Z">
        <w:r w:rsidR="003D7BDE">
          <w:rPr>
            <w:rFonts w:ascii="Arial" w:hAnsi="Arial" w:cs="Arial"/>
            <w:sz w:val="22"/>
            <w:szCs w:val="22"/>
          </w:rPr>
          <w:t>representatives</w:t>
        </w:r>
      </w:ins>
      <w:ins w:id="43" w:author="Mike LaBonte" w:date="2016-05-16T16:41:00Z">
        <w:r w:rsidR="006B09BF">
          <w:rPr>
            <w:rFonts w:ascii="Arial" w:hAnsi="Arial" w:cs="Arial"/>
            <w:sz w:val="22"/>
            <w:szCs w:val="22"/>
          </w:rPr>
          <w:t xml:space="preserve">, as determined by the </w:t>
        </w:r>
        <w:commentRangeStart w:id="44"/>
        <w:r w:rsidR="006B09BF">
          <w:rPr>
            <w:rFonts w:ascii="Arial" w:hAnsi="Arial" w:cs="Arial"/>
            <w:sz w:val="22"/>
            <w:szCs w:val="22"/>
          </w:rPr>
          <w:t xml:space="preserve">Chair </w:t>
        </w:r>
      </w:ins>
      <w:commentRangeEnd w:id="44"/>
      <w:ins w:id="45" w:author="Mike LaBonte" w:date="2016-05-16T16:45:00Z">
        <w:r w:rsidR="006B09BF">
          <w:rPr>
            <w:rStyle w:val="CommentReference"/>
            <w:rFonts w:ascii="Arial" w:eastAsia="Times New Roman" w:hAnsi="Arial"/>
          </w:rPr>
          <w:commentReference w:id="44"/>
        </w:r>
      </w:ins>
      <w:ins w:id="46" w:author="Mike LaBonte" w:date="2016-05-16T16:41:00Z">
        <w:r w:rsidR="006B09BF">
          <w:rPr>
            <w:rFonts w:ascii="Arial" w:hAnsi="Arial" w:cs="Arial"/>
            <w:sz w:val="22"/>
            <w:szCs w:val="22"/>
          </w:rPr>
          <w:t xml:space="preserve">or </w:t>
        </w:r>
        <w:commentRangeStart w:id="47"/>
        <w:r w:rsidR="006B09BF">
          <w:rPr>
            <w:rFonts w:ascii="Arial" w:hAnsi="Arial" w:cs="Arial"/>
            <w:sz w:val="22"/>
            <w:szCs w:val="22"/>
          </w:rPr>
          <w:t>Acting Chair,</w:t>
        </w:r>
      </w:ins>
      <w:commentRangeEnd w:id="47"/>
      <w:ins w:id="48" w:author="Mike LaBonte" w:date="2016-05-16T16:43:00Z">
        <w:r w:rsidR="006B09BF">
          <w:rPr>
            <w:rStyle w:val="CommentReference"/>
            <w:rFonts w:ascii="Arial" w:eastAsia="Times New Roman" w:hAnsi="Arial"/>
          </w:rPr>
          <w:commentReference w:id="47"/>
        </w:r>
      </w:ins>
      <w:ins w:id="49"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0" w:author="Mike LaBonte" w:date="2016-03-18T08:52:00Z">
        <w:r w:rsidRPr="00E650B7">
          <w:rPr>
            <w:rFonts w:ascii="Arial" w:hAnsi="Arial" w:cs="Arial"/>
            <w:sz w:val="22"/>
            <w:szCs w:val="22"/>
          </w:rPr>
          <w:delText>Membership Company</w:delText>
        </w:r>
      </w:del>
      <w:ins w:id="5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2" w:author="Mike LaBonte" w:date="2016-03-18T08:52:00Z">
        <w:r w:rsidRPr="00E650B7">
          <w:rPr>
            <w:rFonts w:ascii="Arial" w:hAnsi="Arial" w:cs="Arial"/>
            <w:sz w:val="22"/>
            <w:szCs w:val="22"/>
          </w:rPr>
          <w:delText>Membership Company</w:delText>
        </w:r>
      </w:del>
      <w:ins w:id="5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54" w:author="Mike LaBonte" w:date="2016-03-18T08:52:00Z">
        <w:r w:rsidRPr="00E650B7">
          <w:rPr>
            <w:rFonts w:ascii="Arial" w:hAnsi="Arial" w:cs="Arial"/>
            <w:sz w:val="22"/>
            <w:szCs w:val="22"/>
          </w:rPr>
          <w:delText>Membership Companies</w:delText>
        </w:r>
      </w:del>
      <w:ins w:id="5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bookmarkStart w:id="56" w:name="_GoBack"/>
      <w:bookmarkEnd w:id="56"/>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7" w:author="Mike LaBonte" w:date="2016-03-18T08:52:00Z">
        <w:r w:rsidRPr="00E650B7">
          <w:rPr>
            <w:rFonts w:ascii="Arial" w:hAnsi="Arial" w:cs="Arial"/>
            <w:sz w:val="22"/>
            <w:szCs w:val="22"/>
          </w:rPr>
          <w:delText>Membership Companies</w:delText>
        </w:r>
      </w:del>
      <w:ins w:id="5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59" w:author="Mike LaBonte" w:date="2016-03-18T08:52:00Z">
        <w:r w:rsidRPr="00E650B7">
          <w:rPr>
            <w:rFonts w:ascii="Arial" w:hAnsi="Arial" w:cs="Arial"/>
            <w:sz w:val="22"/>
            <w:szCs w:val="22"/>
          </w:rPr>
          <w:delText>Membership Company</w:delText>
        </w:r>
      </w:del>
      <w:ins w:id="6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1" w:author="Mike LaBonte" w:date="2016-03-18T08:52:00Z">
        <w:r w:rsidRPr="00E650B7">
          <w:rPr>
            <w:rFonts w:ascii="Arial" w:hAnsi="Arial" w:cs="Arial"/>
            <w:sz w:val="22"/>
            <w:szCs w:val="22"/>
          </w:rPr>
          <w:delText>Membership Companies</w:delText>
        </w:r>
      </w:del>
      <w:ins w:id="6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1694336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w:t>
      </w:r>
      <w:del w:id="63" w:author="Mike LaBonte" w:date="2016-03-18T08:52:00Z">
        <w:r w:rsidRPr="00E650B7">
          <w:rPr>
            <w:rFonts w:ascii="Arial" w:hAnsi="Arial" w:cs="Arial"/>
            <w:sz w:val="22"/>
            <w:szCs w:val="22"/>
          </w:rPr>
          <w:delText>Membership Companies</w:delText>
        </w:r>
      </w:del>
      <w:ins w:id="6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65"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4E839E0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66" w:author="Mike LaBonte" w:date="2016-05-16T16:41:00Z">
        <w:r w:rsidR="006B09BF">
          <w:rPr>
            <w:rFonts w:ascii="Arial" w:hAnsi="Arial" w:cs="Arial"/>
            <w:sz w:val="22"/>
            <w:szCs w:val="22"/>
          </w:rPr>
          <w:t xml:space="preserve">or Acting Chair </w:t>
        </w:r>
      </w:ins>
      <w:r w:rsidRPr="00E650B7">
        <w:rPr>
          <w:rFonts w:ascii="Arial" w:hAnsi="Arial" w:cs="Arial"/>
          <w:sz w:val="22"/>
          <w:szCs w:val="22"/>
        </w:rPr>
        <w:t xml:space="preserve">using the IBIS e-mail reflector or other system established by the </w:t>
      </w:r>
      <w:del w:id="67"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68" w:author="Mike LaBonte" w:date="2016-03-18T08:52:00Z">
        <w:r w:rsidRPr="00E650B7">
          <w:rPr>
            <w:rFonts w:ascii="Arial" w:hAnsi="Arial" w:cs="Arial"/>
            <w:sz w:val="22"/>
            <w:szCs w:val="22"/>
          </w:rPr>
          <w:delText>Membership Companies</w:delText>
        </w:r>
      </w:del>
      <w:ins w:id="6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70"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71" w:author="Mike LaBonte" w:date="2016-03-18T08:52:00Z">
        <w:r w:rsidRPr="00E650B7">
          <w:rPr>
            <w:rFonts w:ascii="Arial" w:hAnsi="Arial" w:cs="Arial"/>
            <w:sz w:val="22"/>
            <w:szCs w:val="22"/>
          </w:rPr>
          <w:delText>positions</w:delText>
        </w:r>
      </w:del>
      <w:ins w:id="72"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73" w:author="Mike LaBonte" w:date="2016-03-18T08:52:00Z">
        <w:r w:rsidRPr="00E650B7">
          <w:rPr>
            <w:rFonts w:ascii="Arial" w:hAnsi="Arial" w:cs="Arial"/>
            <w:sz w:val="22"/>
            <w:szCs w:val="22"/>
          </w:rPr>
          <w:delText>position</w:delText>
        </w:r>
      </w:del>
      <w:ins w:id="74"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75" w:author="Mike LaBonte" w:date="2016-03-18T08:52:00Z"/>
          <w:rFonts w:ascii="Arial" w:hAnsi="Arial" w:cs="Arial"/>
          <w:sz w:val="22"/>
          <w:szCs w:val="22"/>
        </w:rPr>
      </w:pPr>
    </w:p>
    <w:p w14:paraId="4010413C" w14:textId="77777777" w:rsidR="00924DC0" w:rsidRPr="00E650B7" w:rsidRDefault="00924DC0" w:rsidP="00924DC0">
      <w:pPr>
        <w:pStyle w:val="PlainText"/>
        <w:rPr>
          <w:del w:id="76"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77" w:author="Mike LaBonte" w:date="2016-03-18T08:52:00Z">
        <w:r w:rsidRPr="00E650B7">
          <w:rPr>
            <w:rFonts w:ascii="Arial" w:hAnsi="Arial" w:cs="Arial"/>
            <w:sz w:val="22"/>
            <w:szCs w:val="22"/>
          </w:rPr>
          <w:lastRenderedPageBreak/>
          <w:delText>Position</w:delText>
        </w:r>
      </w:del>
      <w:ins w:id="78"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79"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80" w:author="Mike LaBonte" w:date="2016-03-18T08:52:00Z">
        <w:r w:rsidRPr="00E650B7">
          <w:rPr>
            <w:rFonts w:ascii="Arial" w:hAnsi="Arial" w:cs="Arial"/>
            <w:sz w:val="22"/>
            <w:szCs w:val="22"/>
          </w:rPr>
          <w:delText>an employee</w:delText>
        </w:r>
      </w:del>
      <w:ins w:id="81"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82" w:author="Mike LaBonte" w:date="2016-03-18T08:52:00Z">
        <w:r w:rsidRPr="00E650B7">
          <w:rPr>
            <w:rFonts w:ascii="Arial" w:hAnsi="Arial" w:cs="Arial"/>
            <w:sz w:val="22"/>
            <w:szCs w:val="22"/>
          </w:rPr>
          <w:delText>Membership Company</w:delText>
        </w:r>
      </w:del>
      <w:ins w:id="8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84" w:author="Mike LaBonte" w:date="2016-03-18T08:52:00Z">
        <w:r w:rsidRPr="00E650B7">
          <w:rPr>
            <w:rFonts w:ascii="Arial" w:hAnsi="Arial" w:cs="Arial"/>
            <w:sz w:val="22"/>
            <w:szCs w:val="22"/>
          </w:rPr>
          <w:delText>an employee</w:delText>
        </w:r>
      </w:del>
      <w:ins w:id="85"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86" w:author="Mike LaBonte" w:date="2016-03-18T08:52:00Z">
        <w:r w:rsidRPr="00E650B7">
          <w:rPr>
            <w:rFonts w:ascii="Arial" w:hAnsi="Arial" w:cs="Arial"/>
            <w:sz w:val="22"/>
            <w:szCs w:val="22"/>
          </w:rPr>
          <w:delText>Membership Company</w:delText>
        </w:r>
      </w:del>
      <w:ins w:id="8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88" w:author="Mike LaBonte" w:date="2016-03-18T08:52:00Z">
        <w:r w:rsidRPr="00E650B7">
          <w:rPr>
            <w:rFonts w:ascii="Arial" w:hAnsi="Arial" w:cs="Arial"/>
            <w:sz w:val="22"/>
            <w:szCs w:val="22"/>
          </w:rPr>
          <w:delText>an employee</w:delText>
        </w:r>
      </w:del>
      <w:ins w:id="89"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0" w:author="Mike LaBonte" w:date="2016-03-18T08:52:00Z">
        <w:r w:rsidRPr="00E650B7">
          <w:rPr>
            <w:rFonts w:ascii="Arial" w:hAnsi="Arial" w:cs="Arial"/>
            <w:sz w:val="22"/>
            <w:szCs w:val="22"/>
          </w:rPr>
          <w:delText>Membership Company</w:delText>
        </w:r>
      </w:del>
      <w:ins w:id="9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92" w:author="Mike LaBonte" w:date="2016-03-18T08:52:00Z">
        <w:r w:rsidRPr="00E650B7">
          <w:rPr>
            <w:rFonts w:ascii="Arial" w:hAnsi="Arial" w:cs="Arial"/>
            <w:sz w:val="22"/>
            <w:szCs w:val="22"/>
          </w:rPr>
          <w:delText>track</w:delText>
        </w:r>
      </w:del>
      <w:ins w:id="93"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94" w:author="Mike LaBonte" w:date="2016-03-18T08:52:00Z">
        <w:r w:rsidRPr="00E650B7">
          <w:rPr>
            <w:rFonts w:ascii="Arial" w:hAnsi="Arial" w:cs="Arial"/>
            <w:sz w:val="22"/>
            <w:szCs w:val="22"/>
          </w:rPr>
          <w:delText>committee</w:delText>
        </w:r>
      </w:del>
      <w:ins w:id="95"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96" w:author="Mike LaBonte" w:date="2016-03-18T08:52:00Z">
        <w:r w:rsidRPr="00E650B7">
          <w:rPr>
            <w:rFonts w:ascii="Arial" w:hAnsi="Arial" w:cs="Arial"/>
            <w:sz w:val="22"/>
            <w:szCs w:val="22"/>
          </w:rPr>
          <w:delText>in coordination with</w:delText>
        </w:r>
      </w:del>
      <w:ins w:id="97"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98" w:author="Mike LaBonte" w:date="2016-03-18T08:52:00Z">
        <w:r w:rsidRPr="00E650B7">
          <w:rPr>
            <w:rFonts w:ascii="Arial" w:hAnsi="Arial" w:cs="Arial"/>
            <w:sz w:val="22"/>
            <w:szCs w:val="22"/>
          </w:rPr>
          <w:delText>Membership Companies.</w:delText>
        </w:r>
      </w:del>
      <w:ins w:id="9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00" w:author="Mike LaBonte" w:date="2016-03-18T08:52:00Z">
        <w:r w:rsidRPr="00E650B7">
          <w:rPr>
            <w:rFonts w:ascii="Arial" w:hAnsi="Arial" w:cs="Arial"/>
            <w:sz w:val="22"/>
            <w:szCs w:val="22"/>
          </w:rPr>
          <w:delText>an employee</w:delText>
        </w:r>
      </w:del>
      <w:ins w:id="101"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02" w:author="Mike LaBonte" w:date="2016-03-18T08:52:00Z">
        <w:r w:rsidRPr="00E650B7">
          <w:rPr>
            <w:rFonts w:ascii="Arial" w:hAnsi="Arial" w:cs="Arial"/>
            <w:sz w:val="22"/>
            <w:szCs w:val="22"/>
          </w:rPr>
          <w:delText>Membership Company</w:delText>
        </w:r>
      </w:del>
      <w:ins w:id="10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04" w:author="Mike LaBonte" w:date="2016-03-18T08:52:00Z">
        <w:r w:rsidRPr="00E650B7">
          <w:rPr>
            <w:rFonts w:ascii="Arial" w:hAnsi="Arial" w:cs="Arial"/>
            <w:sz w:val="22"/>
            <w:szCs w:val="22"/>
          </w:rPr>
          <w:delText>an employee of Membership Company</w:delText>
        </w:r>
      </w:del>
      <w:ins w:id="105"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06" w:author="Mike LaBonte" w:date="2016-03-18T08:52:00Z">
        <w:r w:rsidRPr="00E650B7">
          <w:rPr>
            <w:rFonts w:ascii="Arial" w:hAnsi="Arial" w:cs="Arial"/>
            <w:sz w:val="22"/>
            <w:szCs w:val="22"/>
          </w:rPr>
          <w:delText>an employee</w:delText>
        </w:r>
      </w:del>
      <w:ins w:id="107"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08" w:author="Mike LaBonte" w:date="2016-03-18T08:52:00Z">
        <w:r w:rsidRPr="00E650B7">
          <w:rPr>
            <w:rFonts w:ascii="Arial" w:hAnsi="Arial" w:cs="Arial"/>
            <w:sz w:val="22"/>
            <w:szCs w:val="22"/>
          </w:rPr>
          <w:delText>Membership Company</w:delText>
        </w:r>
      </w:del>
      <w:ins w:id="10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7B101C07"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10" w:author="Mike LaBonte" w:date="2016-04-05T09:24:00Z">
        <w:r w:rsidRPr="00E650B7" w:rsidDel="00C965B3">
          <w:rPr>
            <w:rFonts w:ascii="Arial" w:hAnsi="Arial" w:cs="Arial"/>
            <w:sz w:val="22"/>
            <w:szCs w:val="22"/>
          </w:rPr>
          <w:delText xml:space="preserve">committee </w:delText>
        </w:r>
      </w:del>
      <w:ins w:id="111"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r w:rsidRPr="00E650B7">
        <w:rPr>
          <w:rFonts w:ascii="Arial" w:hAnsi="Arial" w:cs="Arial"/>
          <w:sz w:val="22"/>
          <w:szCs w:val="22"/>
        </w:rPr>
        <w:t>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12" w:author="Mike LaBonte" w:date="2016-03-18T08:52:00Z">
        <w:r w:rsidRPr="00E650B7">
          <w:rPr>
            <w:rFonts w:ascii="Arial" w:hAnsi="Arial" w:cs="Arial"/>
            <w:sz w:val="22"/>
            <w:szCs w:val="22"/>
          </w:rPr>
          <w:delText>an employee</w:delText>
        </w:r>
      </w:del>
      <w:ins w:id="113"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14" w:author="Mike LaBonte" w:date="2016-03-18T08:52:00Z">
        <w:r w:rsidRPr="00E650B7">
          <w:rPr>
            <w:rFonts w:ascii="Arial" w:hAnsi="Arial" w:cs="Arial"/>
            <w:sz w:val="22"/>
            <w:szCs w:val="22"/>
          </w:rPr>
          <w:delText>Membership Company</w:delText>
        </w:r>
      </w:del>
      <w:ins w:id="11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16" w:author="Mike LaBonte" w:date="2016-03-18T08:52:00Z">
        <w:r w:rsidRPr="00E650B7">
          <w:rPr>
            <w:rFonts w:ascii="Arial" w:hAnsi="Arial" w:cs="Arial"/>
            <w:sz w:val="22"/>
            <w:szCs w:val="22"/>
          </w:rPr>
          <w:delText>Membership Companies</w:delText>
        </w:r>
      </w:del>
      <w:ins w:id="11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18" w:author="Mike LaBonte" w:date="2016-03-18T08:52:00Z">
        <w:r w:rsidRPr="00E650B7">
          <w:rPr>
            <w:rFonts w:ascii="Arial" w:hAnsi="Arial" w:cs="Arial"/>
            <w:sz w:val="22"/>
            <w:szCs w:val="22"/>
          </w:rPr>
          <w:delText>Membership Company.</w:delText>
        </w:r>
      </w:del>
      <w:ins w:id="1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0"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1"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2" w:author="Mike LaBonte" w:date="2016-03-18T08:52:00Z">
        <w:r>
          <w:rPr>
            <w:rFonts w:ascii="Arial" w:hAnsi="Arial" w:cs="Arial"/>
          </w:rPr>
          <w:t xml:space="preserve">End of </w:t>
        </w:r>
      </w:ins>
      <w:r w:rsidR="00E512DB" w:rsidRPr="00E650B7">
        <w:rPr>
          <w:rFonts w:ascii="Arial" w:hAnsi="Arial" w:cs="Arial"/>
        </w:rPr>
        <w:t xml:space="preserve">June </w:t>
      </w:r>
      <w:del w:id="123" w:author="Mike LaBonte" w:date="2016-03-18T08:52:00Z">
        <w:r w:rsidR="00E512DB" w:rsidRPr="00E650B7">
          <w:rPr>
            <w:rFonts w:ascii="Arial" w:hAnsi="Arial" w:cs="Arial"/>
          </w:rPr>
          <w:delText xml:space="preserve">14 </w:delText>
        </w:r>
      </w:del>
      <w:ins w:id="124" w:author="Mike LaBonte" w:date="2016-03-18T08:52:00Z">
        <w:r w:rsidR="00DB3B8C">
          <w:rPr>
            <w:rFonts w:ascii="Arial" w:hAnsi="Arial" w:cs="Arial"/>
          </w:rPr>
          <w:t>1</w:t>
        </w:r>
        <w:r w:rsidR="00BE2846">
          <w:rPr>
            <w:rFonts w:ascii="Arial" w:hAnsi="Arial" w:cs="Arial"/>
          </w:rPr>
          <w:t>5</w:t>
        </w:r>
      </w:ins>
      <w:ins w:id="125"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26"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commentRangeStart w:id="127"/>
      <w:del w:id="128" w:author="Mike LaBonte" w:date="2016-03-18T08:52:00Z">
        <w:r w:rsidRPr="00E650B7">
          <w:rPr>
            <w:rFonts w:ascii="Arial" w:hAnsi="Arial" w:cs="Arial"/>
            <w:sz w:val="22"/>
            <w:szCs w:val="22"/>
          </w:rPr>
          <w:delText>Membership Companies</w:delText>
        </w:r>
      </w:del>
      <w:ins w:id="129" w:author="Mike LaBonte" w:date="2016-05-16T15:56:00Z">
        <w:r w:rsidR="000326D7">
          <w:rPr>
            <w:rFonts w:ascii="Arial" w:hAnsi="Arial" w:cs="Arial"/>
            <w:sz w:val="22"/>
            <w:szCs w:val="22"/>
          </w:rPr>
          <w:t>Anyone may</w:t>
        </w:r>
      </w:ins>
      <w:del w:id="130"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w:t>
      </w:r>
      <w:commentRangeEnd w:id="127"/>
      <w:r w:rsidR="000326D7">
        <w:rPr>
          <w:rStyle w:val="CommentReference"/>
          <w:rFonts w:ascii="Arial" w:eastAsia="Times New Roman" w:hAnsi="Arial"/>
        </w:rPr>
        <w:commentReference w:id="127"/>
      </w:r>
      <w:r w:rsidRPr="00E650B7">
        <w:rPr>
          <w:rFonts w:ascii="Arial" w:hAnsi="Arial" w:cs="Arial"/>
          <w:sz w:val="22"/>
          <w:szCs w:val="22"/>
        </w:rPr>
        <w:t xml:space="preserve"> to the Returning Officer individuals for each </w:t>
      </w:r>
      <w:del w:id="131" w:author="Mike LaBonte" w:date="2016-03-18T08:52:00Z">
        <w:r w:rsidRPr="00E650B7">
          <w:rPr>
            <w:rFonts w:ascii="Arial" w:hAnsi="Arial" w:cs="Arial"/>
            <w:sz w:val="22"/>
            <w:szCs w:val="22"/>
          </w:rPr>
          <w:delText>position</w:delText>
        </w:r>
      </w:del>
      <w:ins w:id="132"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33" w:author="Mike LaBonte" w:date="2016-03-18T08:52:00Z">
        <w:r w:rsidRPr="00E650B7">
          <w:rPr>
            <w:rFonts w:ascii="Arial" w:hAnsi="Arial" w:cs="Arial"/>
            <w:sz w:val="22"/>
            <w:szCs w:val="22"/>
          </w:rPr>
          <w:delText>Membership Company.</w:delText>
        </w:r>
      </w:del>
      <w:ins w:id="13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2A523634" w:rsidR="00924DC0" w:rsidRPr="00E650B7" w:rsidRDefault="00857B6A" w:rsidP="00915F2D">
      <w:pPr>
        <w:pStyle w:val="PlainText"/>
        <w:spacing w:after="240"/>
        <w:rPr>
          <w:rFonts w:ascii="Arial" w:hAnsi="Arial" w:cs="Arial"/>
          <w:sz w:val="22"/>
          <w:szCs w:val="22"/>
        </w:rPr>
      </w:pPr>
      <w:ins w:id="135"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ins w:id="136" w:author="Mike LaBonte" w:date="2016-05-16T16:31:00Z">
        <w:r w:rsidR="00B52BBE" w:rsidRPr="00E650B7">
          <w:rPr>
            <w:rFonts w:ascii="Arial" w:hAnsi="Arial" w:cs="Arial"/>
            <w:sz w:val="22"/>
            <w:szCs w:val="22"/>
          </w:rPr>
          <w:t xml:space="preserve">.  </w:t>
        </w:r>
        <w:r w:rsidR="00B52BBE">
          <w:rPr>
            <w:rFonts w:ascii="Arial" w:hAnsi="Arial" w:cs="Arial"/>
            <w:sz w:val="22"/>
            <w:szCs w:val="22"/>
          </w:rPr>
          <w:t>The Treasurer shall report to the Returning Officer and to the Chair</w:t>
        </w:r>
      </w:ins>
      <w:ins w:id="137" w:author="Mike LaBonte" w:date="2016-05-16T16:42:00Z">
        <w:r w:rsidR="006B09BF">
          <w:rPr>
            <w:rFonts w:ascii="Arial" w:hAnsi="Arial" w:cs="Arial"/>
            <w:sz w:val="22"/>
            <w:szCs w:val="22"/>
          </w:rPr>
          <w:t xml:space="preserve"> or Acting Chair</w:t>
        </w:r>
      </w:ins>
      <w:ins w:id="138" w:author="Mike LaBonte" w:date="2016-05-16T16:31:00Z">
        <w:r w:rsidR="00B52BBE">
          <w:rPr>
            <w:rFonts w:ascii="Arial" w:hAnsi="Arial" w:cs="Arial"/>
            <w:sz w:val="22"/>
            <w:szCs w:val="22"/>
          </w:rPr>
          <w:t xml:space="preserve">, no later than 24 hours after the closing time of </w:t>
        </w:r>
        <w:r w:rsidR="00B52BBE">
          <w:rPr>
            <w:rFonts w:ascii="Arial" w:hAnsi="Arial" w:cs="Arial"/>
            <w:sz w:val="22"/>
            <w:szCs w:val="22"/>
          </w:rPr>
          <w:t xml:space="preserve">nominations, </w:t>
        </w:r>
      </w:ins>
      <w:ins w:id="139" w:author="Mike LaBonte" w:date="2016-05-16T16:32:00Z">
        <w:r w:rsidR="00B52BBE">
          <w:rPr>
            <w:rFonts w:ascii="Arial" w:hAnsi="Arial" w:cs="Arial"/>
            <w:sz w:val="22"/>
            <w:szCs w:val="22"/>
          </w:rPr>
          <w:t>the names of Member Organizations in good standing as of the close of voting</w:t>
        </w:r>
        <w:r w:rsidR="00B52BBE">
          <w:rPr>
            <w:rFonts w:ascii="Arial" w:hAnsi="Arial" w:cs="Arial"/>
            <w:sz w:val="22"/>
            <w:szCs w:val="22"/>
          </w:rPr>
          <w:t xml:space="preserve">  </w:t>
        </w:r>
      </w:ins>
      <w:r w:rsidR="004F05DE">
        <w:rPr>
          <w:rFonts w:ascii="Arial" w:hAnsi="Arial" w:cs="Arial"/>
          <w:sz w:val="22"/>
          <w:szCs w:val="22"/>
        </w:rPr>
        <w:t>No</w:t>
      </w:r>
      <w:r w:rsidR="00E512DB" w:rsidRPr="00E650B7">
        <w:rPr>
          <w:rFonts w:ascii="Arial" w:hAnsi="Arial" w:cs="Arial"/>
          <w:sz w:val="22"/>
          <w:szCs w:val="22"/>
        </w:rPr>
        <w:t xml:space="preserve"> </w:t>
      </w:r>
      <w:commentRangeStart w:id="140"/>
      <w:r w:rsidR="00E512DB" w:rsidRPr="00E650B7">
        <w:rPr>
          <w:rFonts w:ascii="Arial" w:hAnsi="Arial" w:cs="Arial"/>
          <w:sz w:val="22"/>
          <w:szCs w:val="22"/>
        </w:rPr>
        <w:t xml:space="preserve">earlier </w:t>
      </w:r>
      <w:commentRangeEnd w:id="140"/>
      <w:r w:rsidR="00C6074E">
        <w:rPr>
          <w:rStyle w:val="CommentReference"/>
          <w:rFonts w:ascii="Arial" w:eastAsia="Times New Roman" w:hAnsi="Arial"/>
        </w:rPr>
        <w:commentReference w:id="140"/>
      </w:r>
      <w:r w:rsidR="00E512DB" w:rsidRPr="00E650B7">
        <w:rPr>
          <w:rFonts w:ascii="Arial" w:hAnsi="Arial" w:cs="Arial"/>
          <w:sz w:val="22"/>
          <w:szCs w:val="22"/>
        </w:rPr>
        <w:t xml:space="preserve">than 24 hours after, or the first weekday following, the closing </w:t>
      </w:r>
      <w:del w:id="141" w:author="Mike LaBonte" w:date="2016-03-18T08:52:00Z">
        <w:r w:rsidR="00E512DB" w:rsidRPr="00E650B7">
          <w:rPr>
            <w:rFonts w:ascii="Arial" w:hAnsi="Arial" w:cs="Arial"/>
            <w:sz w:val="22"/>
            <w:szCs w:val="22"/>
          </w:rPr>
          <w:delText>date</w:delText>
        </w:r>
      </w:del>
      <w:ins w:id="142" w:author="Mike LaBonte" w:date="2016-03-18T08:52: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43" w:author="Mike LaBonte" w:date="2016-03-18T08:52:00Z">
        <w:r w:rsidR="00E512DB" w:rsidRPr="00E650B7">
          <w:rPr>
            <w:rFonts w:ascii="Arial" w:hAnsi="Arial" w:cs="Arial"/>
            <w:sz w:val="22"/>
            <w:szCs w:val="22"/>
          </w:rPr>
          <w:delText>nominations</w:delText>
        </w:r>
      </w:del>
      <w:ins w:id="144" w:author="Mike LaBonte" w:date="2016-03-18T08:52:00Z">
        <w:r w:rsidR="00E512DB" w:rsidRPr="00E650B7">
          <w:rPr>
            <w:rFonts w:ascii="Arial" w:hAnsi="Arial" w:cs="Arial"/>
            <w:sz w:val="22"/>
            <w:szCs w:val="22"/>
          </w:rPr>
          <w:t>nomination</w:t>
        </w:r>
      </w:ins>
      <w:r w:rsidR="00E512DB" w:rsidRPr="00E650B7">
        <w:rPr>
          <w:rFonts w:ascii="Arial" w:hAnsi="Arial" w:cs="Arial"/>
          <w:sz w:val="22"/>
          <w:szCs w:val="22"/>
        </w:rPr>
        <w:t xml:space="preserve"> period, </w:t>
      </w:r>
      <w:commentRangeStart w:id="145"/>
      <w:r w:rsidR="00E512DB" w:rsidRPr="00E650B7">
        <w:rPr>
          <w:rFonts w:ascii="Arial" w:hAnsi="Arial" w:cs="Arial"/>
          <w:sz w:val="22"/>
          <w:szCs w:val="22"/>
        </w:rPr>
        <w:t xml:space="preserve">the Returning Officer shall announce </w:t>
      </w:r>
      <w:commentRangeEnd w:id="145"/>
      <w:r w:rsidR="00B52BBE">
        <w:rPr>
          <w:rStyle w:val="CommentReference"/>
          <w:rFonts w:ascii="Arial" w:eastAsia="Times New Roman" w:hAnsi="Arial"/>
        </w:rPr>
        <w:commentReference w:id="145"/>
      </w:r>
      <w:r w:rsidR="00E512DB" w:rsidRPr="00E650B7">
        <w:rPr>
          <w:rFonts w:ascii="Arial" w:hAnsi="Arial" w:cs="Arial"/>
          <w:sz w:val="22"/>
          <w:szCs w:val="22"/>
        </w:rPr>
        <w:t xml:space="preserve">the individuals nominated for each </w:t>
      </w:r>
      <w:del w:id="146" w:author="Mike LaBonte" w:date="2016-03-18T08:52:00Z">
        <w:r w:rsidR="00E512DB" w:rsidRPr="00E650B7">
          <w:rPr>
            <w:rFonts w:ascii="Arial" w:hAnsi="Arial" w:cs="Arial"/>
            <w:sz w:val="22"/>
            <w:szCs w:val="22"/>
          </w:rPr>
          <w:delText>position</w:delText>
        </w:r>
      </w:del>
      <w:ins w:id="147" w:author="Mike LaBonte" w:date="2016-03-18T08:52:00Z">
        <w:r w:rsidR="00D71086">
          <w:rPr>
            <w:rFonts w:ascii="Arial" w:hAnsi="Arial" w:cs="Arial"/>
            <w:sz w:val="22"/>
            <w:szCs w:val="22"/>
          </w:rPr>
          <w:t>office</w:t>
        </w:r>
      </w:ins>
      <w:ins w:id="148"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49" w:author="Mike LaBonte" w:date="2016-03-18T08:52:00Z">
        <w:r w:rsidR="00E512DB" w:rsidRPr="00E650B7">
          <w:rPr>
            <w:rFonts w:ascii="Arial" w:hAnsi="Arial" w:cs="Arial"/>
            <w:sz w:val="22"/>
            <w:szCs w:val="22"/>
          </w:rPr>
          <w:delText>Membership Companies</w:delText>
        </w:r>
      </w:del>
      <w:ins w:id="150"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51" w:author="Mike LaBonte" w:date="2016-03-18T08:52:00Z"/>
          <w:rFonts w:ascii="Arial" w:hAnsi="Arial" w:cs="Arial"/>
          <w:sz w:val="22"/>
          <w:szCs w:val="22"/>
        </w:rPr>
      </w:pPr>
    </w:p>
    <w:p w14:paraId="4D1F6531" w14:textId="2EF6438E" w:rsidR="00924DC0" w:rsidRPr="00E650B7" w:rsidRDefault="00E512DB" w:rsidP="00915F2D">
      <w:pPr>
        <w:pStyle w:val="PlainText"/>
        <w:spacing w:after="240"/>
        <w:rPr>
          <w:rFonts w:ascii="Arial" w:hAnsi="Arial" w:cs="Arial"/>
          <w:sz w:val="22"/>
          <w:szCs w:val="22"/>
        </w:rPr>
      </w:pPr>
      <w:del w:id="152" w:author="Mike LaBonte" w:date="2016-03-18T08:52:00Z">
        <w:r w:rsidRPr="00E650B7">
          <w:rPr>
            <w:rFonts w:ascii="Arial" w:hAnsi="Arial" w:cs="Arial"/>
            <w:sz w:val="22"/>
            <w:szCs w:val="22"/>
          </w:rPr>
          <w:delText>Membership Companies</w:delText>
        </w:r>
      </w:del>
      <w:ins w:id="15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54" w:author="Mike LaBonte" w:date="2016-03-18T08:52:00Z">
        <w:r w:rsidRPr="00E650B7">
          <w:rPr>
            <w:rFonts w:ascii="Arial" w:hAnsi="Arial" w:cs="Arial"/>
            <w:sz w:val="22"/>
            <w:szCs w:val="22"/>
          </w:rPr>
          <w:delText>position</w:delText>
        </w:r>
      </w:del>
      <w:ins w:id="155"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56" w:author="Mike LaBonte" w:date="2016-03-18T08:52:00Z">
        <w:r w:rsidRPr="00E650B7">
          <w:rPr>
            <w:rFonts w:ascii="Arial" w:hAnsi="Arial" w:cs="Arial"/>
            <w:sz w:val="22"/>
            <w:szCs w:val="22"/>
          </w:rPr>
          <w:delText>Membership Company</w:delText>
        </w:r>
      </w:del>
      <w:ins w:id="15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58" w:author="Mike LaBonte" w:date="2016-03-18T08:52:00Z">
        <w:r w:rsidRPr="00E650B7">
          <w:rPr>
            <w:rFonts w:ascii="Arial" w:hAnsi="Arial" w:cs="Arial"/>
            <w:sz w:val="22"/>
            <w:szCs w:val="22"/>
          </w:rPr>
          <w:delText>position</w:delText>
        </w:r>
      </w:del>
      <w:ins w:id="159"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60" w:author="Mike LaBonte" w:date="2016-05-16T16:22:00Z">
        <w:r w:rsidR="00C6074E">
          <w:rPr>
            <w:rFonts w:ascii="Arial" w:hAnsi="Arial" w:cs="Arial"/>
            <w:sz w:val="22"/>
            <w:szCs w:val="22"/>
          </w:rPr>
          <w:t>The Treasurer shall report</w:t>
        </w:r>
      </w:ins>
      <w:ins w:id="161" w:author="Mike LaBonte" w:date="2016-05-16T16:24:00Z">
        <w:r w:rsidR="00C6074E">
          <w:rPr>
            <w:rFonts w:ascii="Arial" w:hAnsi="Arial" w:cs="Arial"/>
            <w:sz w:val="22"/>
            <w:szCs w:val="22"/>
          </w:rPr>
          <w:t xml:space="preserve"> to the Returning Officer and to the Chair</w:t>
        </w:r>
      </w:ins>
      <w:ins w:id="162" w:author="Mike LaBonte" w:date="2016-05-16T16:42:00Z">
        <w:r w:rsidR="006B09BF">
          <w:rPr>
            <w:rFonts w:ascii="Arial" w:hAnsi="Arial" w:cs="Arial"/>
            <w:sz w:val="22"/>
            <w:szCs w:val="22"/>
          </w:rPr>
          <w:t xml:space="preserve"> or Acting Chair</w:t>
        </w:r>
      </w:ins>
      <w:ins w:id="163" w:author="Mike LaBonte" w:date="2016-05-16T16:23:00Z">
        <w:r w:rsidR="00C6074E">
          <w:rPr>
            <w:rFonts w:ascii="Arial" w:hAnsi="Arial" w:cs="Arial"/>
            <w:sz w:val="22"/>
            <w:szCs w:val="22"/>
          </w:rPr>
          <w:t xml:space="preserve">, </w:t>
        </w:r>
      </w:ins>
      <w:ins w:id="164" w:author="Mike LaBonte" w:date="2016-05-16T16:31:00Z">
        <w:r w:rsidR="00B52BBE">
          <w:rPr>
            <w:rFonts w:ascii="Arial" w:hAnsi="Arial" w:cs="Arial"/>
            <w:sz w:val="22"/>
            <w:szCs w:val="22"/>
          </w:rPr>
          <w:t>no later than</w:t>
        </w:r>
      </w:ins>
      <w:ins w:id="165" w:author="Mike LaBonte" w:date="2016-05-16T16:23:00Z">
        <w:r w:rsidR="00C6074E">
          <w:rPr>
            <w:rFonts w:ascii="Arial" w:hAnsi="Arial" w:cs="Arial"/>
            <w:sz w:val="22"/>
            <w:szCs w:val="22"/>
          </w:rPr>
          <w:t xml:space="preserve"> 24 hours after the clos</w:t>
        </w:r>
      </w:ins>
      <w:ins w:id="166" w:author="Mike LaBonte" w:date="2016-05-16T16:31:00Z">
        <w:r w:rsidR="00B52BBE">
          <w:rPr>
            <w:rFonts w:ascii="Arial" w:hAnsi="Arial" w:cs="Arial"/>
            <w:sz w:val="22"/>
            <w:szCs w:val="22"/>
          </w:rPr>
          <w:t>ing time</w:t>
        </w:r>
      </w:ins>
      <w:ins w:id="167" w:author="Mike LaBonte" w:date="2016-05-16T16:23:00Z">
        <w:r w:rsidR="00C6074E">
          <w:rPr>
            <w:rFonts w:ascii="Arial" w:hAnsi="Arial" w:cs="Arial"/>
            <w:sz w:val="22"/>
            <w:szCs w:val="22"/>
          </w:rPr>
          <w:t xml:space="preserve"> of voting,</w:t>
        </w:r>
      </w:ins>
      <w:ins w:id="168" w:author="Mike LaBonte" w:date="2016-05-16T16:22:00Z">
        <w:r w:rsidR="00C6074E">
          <w:rPr>
            <w:rFonts w:ascii="Arial" w:hAnsi="Arial" w:cs="Arial"/>
            <w:sz w:val="22"/>
            <w:szCs w:val="22"/>
          </w:rPr>
          <w:t xml:space="preserve"> the names of Member Organizations </w:t>
        </w:r>
      </w:ins>
      <w:ins w:id="169"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70" w:author="Mike LaBonte" w:date="2016-03-18T08:52:00Z">
        <w:r w:rsidRPr="00E650B7">
          <w:rPr>
            <w:rFonts w:ascii="Arial" w:hAnsi="Arial" w:cs="Arial"/>
            <w:sz w:val="22"/>
            <w:szCs w:val="22"/>
          </w:rPr>
          <w:delText>position</w:delText>
        </w:r>
      </w:del>
      <w:ins w:id="171"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72" w:author="Mike LaBonte" w:date="2016-03-18T08:52:00Z">
        <w:r w:rsidRPr="00E650B7">
          <w:rPr>
            <w:rFonts w:ascii="Arial" w:hAnsi="Arial" w:cs="Arial"/>
            <w:sz w:val="22"/>
            <w:szCs w:val="22"/>
          </w:rPr>
          <w:delText>position</w:delText>
        </w:r>
      </w:del>
      <w:ins w:id="173"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74" w:author="Mike LaBonte" w:date="2016-03-18T08:52:00Z"/>
          <w:rFonts w:ascii="Arial" w:hAnsi="Arial" w:cs="Arial"/>
          <w:b/>
          <w:sz w:val="22"/>
          <w:szCs w:val="22"/>
        </w:rPr>
      </w:pPr>
      <w:ins w:id="175" w:author="Mike LaBonte" w:date="2016-03-18T08:52: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176" w:author="Mike LaBonte" w:date="2016-03-18T08:52:00Z"/>
          <w:rFonts w:ascii="Arial" w:hAnsi="Arial" w:cs="Arial"/>
          <w:sz w:val="22"/>
          <w:szCs w:val="22"/>
        </w:rPr>
      </w:pPr>
      <w:ins w:id="177" w:author="Mike LaBonte" w:date="2016-03-18T08:52:00Z">
        <w:r w:rsidRPr="004573C1">
          <w:rPr>
            <w:rFonts w:ascii="Arial" w:hAnsi="Arial" w:cs="Arial"/>
            <w:sz w:val="22"/>
            <w:szCs w:val="22"/>
          </w:rPr>
          <w:t xml:space="preserve">Disbursement of </w:t>
        </w:r>
      </w:ins>
      <w:ins w:id="178" w:author="Mike LaBonte" w:date="2016-04-05T09:24:00Z">
        <w:r w:rsidR="00C965B3">
          <w:rPr>
            <w:rFonts w:ascii="Arial" w:hAnsi="Arial" w:cs="Arial"/>
            <w:sz w:val="22"/>
            <w:szCs w:val="22"/>
          </w:rPr>
          <w:t>C</w:t>
        </w:r>
      </w:ins>
      <w:ins w:id="179"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80" w:author="Mike LaBonte" w:date="2016-03-18T08:52:00Z">
        <w:r w:rsidRPr="00E650B7">
          <w:rPr>
            <w:rFonts w:ascii="Arial" w:hAnsi="Arial" w:cs="Arial"/>
            <w:sz w:val="22"/>
            <w:szCs w:val="22"/>
          </w:rPr>
          <w:delText>Technical Standards Board</w:delText>
        </w:r>
      </w:del>
      <w:ins w:id="181"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182" w:author="Mike LaBonte" w:date="2016-03-18T08:52:00Z"/>
          <w:rFonts w:ascii="Arial" w:hAnsi="Arial" w:cs="Arial"/>
          <w:sz w:val="22"/>
          <w:szCs w:val="22"/>
        </w:rPr>
      </w:pPr>
      <w:r w:rsidRPr="00E650B7">
        <w:rPr>
          <w:rFonts w:ascii="Arial" w:hAnsi="Arial" w:cs="Arial"/>
          <w:sz w:val="22"/>
          <w:szCs w:val="22"/>
        </w:rPr>
        <w:lastRenderedPageBreak/>
        <w:t xml:space="preserve">The rules in this document supersede all those defined in the 1995 IBIS EIA Charter, </w:t>
      </w:r>
      <w:del w:id="183"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184"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ins w:id="185"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Mike LaBonte" w:date="2016-05-16T16:45:00Z" w:initials="ML">
    <w:p w14:paraId="58761978" w14:textId="6DF28F47" w:rsidR="006B09BF" w:rsidRDefault="006B09BF">
      <w:pPr>
        <w:pStyle w:val="CommentText"/>
      </w:pPr>
      <w:r>
        <w:rPr>
          <w:rStyle w:val="CommentReference"/>
        </w:rPr>
        <w:annotationRef/>
      </w:r>
      <w:r>
        <w:t>Could be Treasurer or Chair and Treasurer</w:t>
      </w:r>
    </w:p>
  </w:comment>
  <w:comment w:id="47" w:author="Mike LaBonte" w:date="2016-05-16T16:45:00Z" w:initials="ML">
    <w:p w14:paraId="388A702F" w14:textId="31FE8D7F" w:rsidR="006B09BF" w:rsidRDefault="006B09BF">
      <w:pPr>
        <w:pStyle w:val="CommentText"/>
      </w:pPr>
      <w:r>
        <w:rPr>
          <w:rStyle w:val="CommentReference"/>
        </w:rPr>
        <w:annotationRef/>
      </w:r>
      <w:r>
        <w:t>Added "and Acting Chair" in several places for consistency, but maybe we should instead say in one place that "Chair" in this document means "Chair or Acting Chair"?</w:t>
      </w:r>
    </w:p>
  </w:comment>
  <w:comment w:id="127" w:author="Mike LaBonte" w:date="2016-05-16T16:45:00Z" w:initials="ML">
    <w:p w14:paraId="08B5B434" w14:textId="79FEEC81" w:rsidR="000326D7" w:rsidRDefault="000326D7">
      <w:pPr>
        <w:pStyle w:val="CommentText"/>
      </w:pPr>
      <w:r>
        <w:rPr>
          <w:rStyle w:val="CommentReference"/>
        </w:rPr>
        <w:annotationRef/>
      </w:r>
      <w:r>
        <w:t>Clarify that anyone may nominate, as the third sentence points out.</w:t>
      </w:r>
    </w:p>
  </w:comment>
  <w:comment w:id="140" w:author="Mike LaBonte" w:date="2016-05-16T16:45:00Z" w:initials="ML">
    <w:p w14:paraId="53255CF5" w14:textId="7661A308" w:rsidR="00C6074E" w:rsidRDefault="00C6074E">
      <w:pPr>
        <w:pStyle w:val="CommentText"/>
      </w:pPr>
      <w:r>
        <w:rPr>
          <w:rStyle w:val="CommentReference"/>
        </w:rPr>
        <w:annotationRef/>
      </w:r>
      <w:r w:rsidR="00B52BBE">
        <w:rPr>
          <w:rStyle w:val="CommentReference"/>
        </w:rPr>
        <w:t>Should this be earlier or later?</w:t>
      </w:r>
    </w:p>
  </w:comment>
  <w:comment w:id="145" w:author="Mike LaBonte" w:date="2016-05-16T16:45:00Z" w:initials="ML">
    <w:p w14:paraId="1AB86C49" w14:textId="2BD487B0" w:rsidR="00B52BBE" w:rsidRDefault="00B52BBE">
      <w:pPr>
        <w:pStyle w:val="CommentText"/>
      </w:pPr>
      <w:r>
        <w:rPr>
          <w:rStyle w:val="CommentReference"/>
        </w:rPr>
        <w:annotationRef/>
      </w:r>
      <w:r>
        <w:t>No deadline here for doing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186" w:author="Mike LaBonte" w:date="2016-03-18T09:59:00Z">
      <w:r w:rsidDel="002B5FA5">
        <w:delText xml:space="preserve">2015 </w:delText>
      </w:r>
    </w:del>
    <w:ins w:id="187"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6B09BF">
      <w:rPr>
        <w:noProof/>
      </w:rPr>
      <w:t>2</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710D58"/>
    <w:rsid w:val="00712093"/>
    <w:rsid w:val="00743400"/>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C5838"/>
    <w:rsid w:val="00FD1A15"/>
    <w:rsid w:val="00FE1FF8"/>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2</cp:revision>
  <cp:lastPrinted>2014-08-22T20:27:00Z</cp:lastPrinted>
  <dcterms:created xsi:type="dcterms:W3CDTF">2016-05-16T20:45:00Z</dcterms:created>
  <dcterms:modified xsi:type="dcterms:W3CDTF">2016-05-16T20:45:00Z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