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77ACC371" w:rsidR="0019454D" w:rsidRDefault="0019454D" w:rsidP="00915F2D">
      <w:pPr>
        <w:spacing w:after="360"/>
        <w:ind w:right="14"/>
        <w:jc w:val="center"/>
      </w:pPr>
      <w:r w:rsidRPr="0019454D">
        <w:rPr>
          <w:sz w:val="22"/>
        </w:rPr>
        <w:t xml:space="preserve">Ratified </w:t>
      </w:r>
      <w:r w:rsidR="00540DA1">
        <w:rPr>
          <w:sz w:val="22"/>
        </w:rPr>
        <w:t>TBD</w:t>
      </w:r>
      <w:r w:rsidRPr="0019454D">
        <w:rPr>
          <w:sz w:val="22"/>
        </w:rPr>
        <w:t>, 201</w:t>
      </w:r>
      <w:r w:rsidR="00FB3E99">
        <w:rPr>
          <w:sz w:val="22"/>
        </w:rPr>
        <w:t>6</w:t>
      </w:r>
    </w:p>
    <w:p w14:paraId="2BA591E7" w14:textId="08AE873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SAE Industry Technologies Consortia (SAE ITC)</w:t>
      </w:r>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2A85D80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6C9E08A7"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r w:rsidR="003D7BDE">
        <w:rPr>
          <w:rFonts w:ascii="Arial" w:hAnsi="Arial" w:cs="Arial"/>
          <w:sz w:val="22"/>
          <w:szCs w:val="22"/>
        </w:rPr>
        <w:t>representing</w:t>
      </w:r>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r w:rsidR="003D7BDE" w:rsidRPr="00E650B7">
        <w:rPr>
          <w:rFonts w:ascii="Arial" w:hAnsi="Arial" w:cs="Arial"/>
          <w:sz w:val="22"/>
          <w:szCs w:val="22"/>
        </w:rPr>
        <w:t xml:space="preserve"> </w:t>
      </w:r>
      <w:r w:rsidRPr="00E650B7">
        <w:rPr>
          <w:rFonts w:ascii="Arial" w:hAnsi="Arial" w:cs="Arial"/>
          <w:sz w:val="22"/>
          <w:szCs w:val="22"/>
        </w:rPr>
        <w:t xml:space="preserve">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689086EC"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w:t>
      </w:r>
      <w:del w:id="1" w:author="Mike LaBonte" w:date="2016-09-22T16:31:00Z">
        <w:r w:rsidRPr="00915F2D">
          <w:rPr>
            <w:rFonts w:eastAsia="Calibri" w:cs="Arial"/>
            <w:sz w:val="22"/>
            <w:szCs w:val="22"/>
          </w:rPr>
          <w:delText xml:space="preserve">terminate </w:delText>
        </w:r>
        <w:r w:rsidR="001C4D4C">
          <w:rPr>
            <w:rFonts w:eastAsia="Calibri" w:cs="Arial"/>
            <w:sz w:val="22"/>
            <w:szCs w:val="22"/>
          </w:rPr>
          <w:delText>at the end of</w:delText>
        </w:r>
      </w:del>
      <w:ins w:id="2" w:author="Mike LaBonte" w:date="2016-09-22T16:31:00Z">
        <w:r w:rsidRPr="00915F2D">
          <w:rPr>
            <w:rFonts w:eastAsia="Calibri" w:cs="Arial"/>
            <w:sz w:val="22"/>
            <w:szCs w:val="22"/>
          </w:rPr>
          <w:t>terminate</w:t>
        </w:r>
        <w:r w:rsidR="00F837AD">
          <w:rPr>
            <w:rFonts w:eastAsia="Calibri" w:cs="Arial"/>
            <w:sz w:val="22"/>
            <w:szCs w:val="22"/>
          </w:rPr>
          <w:t>s</w:t>
        </w:r>
        <w:r w:rsidRPr="00915F2D">
          <w:rPr>
            <w:rFonts w:eastAsia="Calibri" w:cs="Arial"/>
            <w:sz w:val="22"/>
            <w:szCs w:val="22"/>
          </w:rPr>
          <w:t xml:space="preserve"> on</w:t>
        </w:r>
      </w:ins>
      <w:r w:rsidRPr="00915F2D">
        <w:rPr>
          <w:rFonts w:eastAsia="Calibri" w:cs="Arial"/>
          <w:sz w:val="22"/>
          <w:szCs w:val="22"/>
        </w:rPr>
        <w:t xml:space="preserve"> June </w:t>
      </w:r>
      <w:del w:id="3" w:author="Mike LaBonte" w:date="2016-09-22T16:31:00Z">
        <w:r w:rsidRPr="00915F2D">
          <w:rPr>
            <w:rFonts w:eastAsia="Calibri" w:cs="Arial"/>
            <w:sz w:val="22"/>
            <w:szCs w:val="22"/>
          </w:rPr>
          <w:delText>1</w:delText>
        </w:r>
        <w:r w:rsidR="001C4D4C">
          <w:rPr>
            <w:rFonts w:eastAsia="Calibri" w:cs="Arial"/>
            <w:sz w:val="22"/>
            <w:szCs w:val="22"/>
          </w:rPr>
          <w:delText>5</w:delText>
        </w:r>
      </w:del>
      <w:ins w:id="4" w:author="Mike LaBonte" w:date="2016-09-22T16:31:00Z">
        <w:r w:rsidRPr="00915F2D">
          <w:rPr>
            <w:rFonts w:eastAsia="Calibri" w:cs="Arial"/>
            <w:sz w:val="22"/>
            <w:szCs w:val="22"/>
          </w:rPr>
          <w:t>1</w:t>
        </w:r>
      </w:ins>
      <w:r w:rsidRPr="00915F2D">
        <w:rPr>
          <w:rFonts w:eastAsia="Calibri" w:cs="Arial"/>
          <w:sz w:val="22"/>
          <w:szCs w:val="22"/>
        </w:rPr>
        <w:t xml:space="preserve"> or the first weekday following June </w:t>
      </w:r>
      <w:del w:id="5" w:author="Mike LaBonte" w:date="2016-09-22T16:31:00Z">
        <w:r w:rsidRPr="00915F2D">
          <w:rPr>
            <w:rFonts w:eastAsia="Calibri" w:cs="Arial"/>
            <w:sz w:val="22"/>
            <w:szCs w:val="22"/>
          </w:rPr>
          <w:delText>1</w:delText>
        </w:r>
        <w:r w:rsidR="001C4D4C">
          <w:rPr>
            <w:rFonts w:eastAsia="Calibri" w:cs="Arial"/>
            <w:sz w:val="22"/>
            <w:szCs w:val="22"/>
          </w:rPr>
          <w:delText>5</w:delText>
        </w:r>
      </w:del>
      <w:ins w:id="6" w:author="Mike LaBonte" w:date="2016-09-22T16:31:00Z">
        <w:r w:rsidRPr="00915F2D">
          <w:rPr>
            <w:rFonts w:eastAsia="Calibri" w:cs="Arial"/>
            <w:sz w:val="22"/>
            <w:szCs w:val="22"/>
          </w:rPr>
          <w:t>1</w:t>
        </w:r>
      </w:ins>
      <w:r w:rsidRPr="00915F2D">
        <w:rPr>
          <w:rFonts w:eastAsia="Calibri" w:cs="Arial"/>
          <w:sz w:val="22"/>
          <w:szCs w:val="22"/>
        </w:rPr>
        <w:t xml:space="preserve">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ins w:id="7" w:author="Mike LaBonte" w:date="2016-09-22T16:31:00Z">
        <w:r w:rsidR="00F73AE8">
          <w:rPr>
            <w:rFonts w:eastAsia="Calibri" w:cs="Arial"/>
            <w:sz w:val="22"/>
            <w:szCs w:val="22"/>
          </w:rPr>
          <w:t>Dues paid during the officer election voting period, June 1 (or the first weekday after) through June 15 (or the first weekday after) shall have the effect of restoring membership, and therefore voting privileges, after the end of the voting period.</w:t>
        </w:r>
        <w:r w:rsidRPr="00915F2D">
          <w:rPr>
            <w:rFonts w:eastAsia="Calibri" w:cs="Arial"/>
            <w:sz w:val="22"/>
            <w:szCs w:val="22"/>
          </w:rPr>
          <w:t xml:space="preserve">  </w:t>
        </w:r>
      </w:ins>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w:t>
      </w:r>
      <w:r w:rsidR="001C4D4C">
        <w:rPr>
          <w:rFonts w:eastAsia="Calibri" w:cs="Arial"/>
          <w:sz w:val="22"/>
          <w:szCs w:val="22"/>
        </w:rPr>
        <w:t>5</w:t>
      </w:r>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5DAC988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596BA70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r w:rsidR="003D7BDE">
        <w:rPr>
          <w:rFonts w:ascii="Arial" w:hAnsi="Arial" w:cs="Arial"/>
          <w:sz w:val="22"/>
          <w:szCs w:val="22"/>
        </w:rPr>
        <w:t>designated 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r w:rsidRPr="00E650B7">
        <w:rPr>
          <w:rFonts w:ascii="Arial" w:hAnsi="Arial" w:cs="Arial"/>
          <w:sz w:val="22"/>
          <w:szCs w:val="22"/>
        </w:rPr>
        <w:t xml:space="preserve"> may respond to votes. Only one response per Member </w:t>
      </w:r>
      <w:r w:rsidR="00F6684E">
        <w:rPr>
          <w:rFonts w:ascii="Arial" w:hAnsi="Arial" w:cs="Arial"/>
          <w:sz w:val="22"/>
          <w:szCs w:val="22"/>
        </w:rPr>
        <w:t>Organization</w:t>
      </w:r>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14:paraId="35B71DEE" w14:textId="11F297B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14:paraId="4D040E93" w14:textId="7805BEE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6B2F3EF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8" w:author="Mike LaBonte" w:date="2016-09-22T16:31:00Z">
        <w:r w:rsidRPr="00E650B7">
          <w:rPr>
            <w:rFonts w:ascii="Arial" w:hAnsi="Arial" w:cs="Arial"/>
            <w:sz w:val="22"/>
            <w:szCs w:val="22"/>
          </w:rPr>
          <w:delText>e-mail</w:delText>
        </w:r>
      </w:del>
      <w:ins w:id="9" w:author="Mike LaBonte" w:date="2016-09-22T16:31: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w:t>
      </w:r>
      <w:del w:id="10" w:author="Mike LaBonte" w:date="2016-09-22T16:31:00Z">
        <w:r w:rsidRPr="00E650B7">
          <w:rPr>
            <w:rFonts w:ascii="Arial" w:hAnsi="Arial" w:cs="Arial"/>
            <w:sz w:val="22"/>
            <w:szCs w:val="22"/>
          </w:rPr>
          <w:delText>e-mail</w:delText>
        </w:r>
      </w:del>
      <w:ins w:id="11" w:author="Mike LaBonte" w:date="2016-09-22T16:31: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r w:rsidR="006B09BF">
        <w:rPr>
          <w:rFonts w:ascii="Arial" w:hAnsi="Arial" w:cs="Arial"/>
          <w:sz w:val="22"/>
          <w:szCs w:val="22"/>
        </w:rPr>
        <w:t xml:space="preserve"> or Acting Chair</w:t>
      </w:r>
      <w:r w:rsidRPr="00E650B7">
        <w:rPr>
          <w:rFonts w:ascii="Arial" w:hAnsi="Arial" w:cs="Arial"/>
          <w:sz w:val="22"/>
          <w:szCs w:val="22"/>
        </w:rPr>
        <w:t>.</w:t>
      </w:r>
    </w:p>
    <w:p w14:paraId="0BF4DF7A" w14:textId="0E8EE6E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r w:rsidR="006B09BF">
        <w:rPr>
          <w:rFonts w:ascii="Arial" w:hAnsi="Arial" w:cs="Arial"/>
          <w:sz w:val="22"/>
          <w:szCs w:val="22"/>
        </w:rPr>
        <w:t xml:space="preserve">or Acting Chair </w:t>
      </w:r>
      <w:r w:rsidRPr="00E650B7">
        <w:rPr>
          <w:rFonts w:ascii="Arial" w:hAnsi="Arial" w:cs="Arial"/>
          <w:sz w:val="22"/>
          <w:szCs w:val="22"/>
        </w:rPr>
        <w:t xml:space="preserve">using the IBIS </w:t>
      </w:r>
      <w:del w:id="12" w:author="Mike LaBonte" w:date="2016-09-22T16:31:00Z">
        <w:r w:rsidRPr="00E650B7">
          <w:rPr>
            <w:rFonts w:ascii="Arial" w:hAnsi="Arial" w:cs="Arial"/>
            <w:sz w:val="22"/>
            <w:szCs w:val="22"/>
          </w:rPr>
          <w:delText>e-mail</w:delText>
        </w:r>
      </w:del>
      <w:proofErr w:type="gramStart"/>
      <w:ins w:id="13" w:author="Mike LaBonte" w:date="2016-09-22T16:31:00Z">
        <w:r w:rsidR="00BE136D">
          <w:rPr>
            <w:rFonts w:ascii="Arial" w:hAnsi="Arial" w:cs="Arial"/>
            <w:sz w:val="22"/>
            <w:szCs w:val="22"/>
          </w:rPr>
          <w:t>email</w:t>
        </w:r>
      </w:ins>
      <w:proofErr w:type="gramEnd"/>
      <w:r w:rsidRPr="00E650B7">
        <w:rPr>
          <w:rFonts w:ascii="Arial" w:hAnsi="Arial" w:cs="Arial"/>
          <w:sz w:val="22"/>
          <w:szCs w:val="22"/>
        </w:rPr>
        <w:t xml:space="preserve"> reflector or other system established by the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541A47E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0F45F83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Committee Board.  The individual Board offices and their duties are listed below.</w:t>
      </w:r>
    </w:p>
    <w:p w14:paraId="62EA836A" w14:textId="5C6B0461"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9C05C7D" w14:textId="1093E47E"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lastRenderedPageBreak/>
        <w:t>Office</w:t>
      </w:r>
      <w:r w:rsidR="00E77C69">
        <w:rPr>
          <w:rFonts w:ascii="Arial" w:hAnsi="Arial" w:cs="Arial"/>
          <w:sz w:val="22"/>
          <w:szCs w:val="22"/>
        </w:rPr>
        <w:tab/>
      </w:r>
      <w:r w:rsidR="00E512DB"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2CF0234A"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48C59D13" w14:textId="2B486AA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w:t>
      </w:r>
      <w:r w:rsidR="003D7BDE">
        <w:rPr>
          <w:rFonts w:ascii="Arial" w:hAnsi="Arial" w:cs="Arial"/>
          <w:sz w:val="22"/>
          <w:szCs w:val="22"/>
        </w:rPr>
        <w:t xml:space="preserve"> representative </w:t>
      </w:r>
      <w:r w:rsidRPr="00E650B7">
        <w:rPr>
          <w:rFonts w:ascii="Arial" w:hAnsi="Arial" w:cs="Arial"/>
          <w:sz w:val="22"/>
          <w:szCs w:val="22"/>
        </w:rPr>
        <w:t xml:space="preserve">of a Member </w:t>
      </w:r>
      <w:r w:rsidR="00F6684E">
        <w:rPr>
          <w:rFonts w:ascii="Arial" w:hAnsi="Arial" w:cs="Arial"/>
          <w:sz w:val="22"/>
          <w:szCs w:val="22"/>
        </w:rPr>
        <w:t>Organization</w:t>
      </w:r>
      <w:r w:rsidRPr="00E650B7">
        <w:rPr>
          <w:rFonts w:ascii="Arial" w:hAnsi="Arial" w:cs="Arial"/>
          <w:sz w:val="22"/>
          <w:szCs w:val="22"/>
        </w:rPr>
        <w:t>.</w:t>
      </w:r>
    </w:p>
    <w:p w14:paraId="6027CC60" w14:textId="12B2377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71D85CFB" w14:textId="34D9300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14740EC9" w14:textId="0B14D637"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14:paraId="4367E366" w14:textId="4AEE634A"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038BAA9B" w14:textId="1B3C80FD"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r w:rsidR="00C965B3">
        <w:rPr>
          <w:rFonts w:ascii="Arial" w:hAnsi="Arial" w:cs="Arial"/>
          <w:sz w:val="22"/>
          <w:szCs w:val="22"/>
        </w:rPr>
        <w:t>C</w:t>
      </w:r>
      <w:r w:rsidR="00C965B3" w:rsidRPr="00E650B7">
        <w:rPr>
          <w:rFonts w:ascii="Arial" w:hAnsi="Arial" w:cs="Arial"/>
          <w:sz w:val="22"/>
          <w:szCs w:val="22"/>
        </w:rPr>
        <w:t xml:space="preserve">ommittee </w:t>
      </w:r>
      <w:del w:id="14" w:author="Mike LaBonte" w:date="2016-09-22T16:31:00Z">
        <w:r w:rsidRPr="00E650B7">
          <w:rPr>
            <w:rFonts w:ascii="Arial" w:hAnsi="Arial" w:cs="Arial"/>
            <w:sz w:val="22"/>
            <w:szCs w:val="22"/>
          </w:rPr>
          <w:delText>e-mail</w:delText>
        </w:r>
      </w:del>
      <w:ins w:id="15" w:author="Mike LaBonte" w:date="2016-09-22T16:31:00Z">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lists.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26E5B74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 xml:space="preserve">.    </w:t>
      </w:r>
    </w:p>
    <w:p w14:paraId="6B5B024A" w14:textId="55B57D4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Member </w:t>
      </w:r>
      <w:r w:rsidR="00F6684E">
        <w:rPr>
          <w:rFonts w:ascii="Arial" w:hAnsi="Arial" w:cs="Arial"/>
          <w:sz w:val="22"/>
          <w:szCs w:val="22"/>
        </w:rPr>
        <w:t>Organization</w:t>
      </w:r>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Beginning of </w:t>
      </w:r>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2E930B9E"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 xml:space="preserve">June </w:t>
      </w:r>
      <w:r w:rsidR="00DB3B8C">
        <w:rPr>
          <w:rFonts w:ascii="Arial" w:hAnsi="Arial" w:cs="Arial"/>
        </w:rPr>
        <w:t>1</w:t>
      </w:r>
      <w:r w:rsidR="00BE2846">
        <w:rPr>
          <w:rFonts w:ascii="Arial" w:hAnsi="Arial" w:cs="Arial"/>
        </w:rPr>
        <w:t>5</w:t>
      </w:r>
      <w:r w:rsidR="00FF33A5">
        <w:rPr>
          <w:rFonts w:ascii="Arial" w:hAnsi="Arial" w:cs="Arial"/>
        </w:rPr>
        <w:t xml:space="preserve"> </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78851206" w14:textId="4FA3B361" w:rsidR="00924DC0" w:rsidRPr="00E650B7" w:rsidRDefault="000326D7" w:rsidP="00915F2D">
      <w:pPr>
        <w:pStyle w:val="PlainText"/>
        <w:spacing w:after="240"/>
        <w:rPr>
          <w:rFonts w:ascii="Arial" w:hAnsi="Arial" w:cs="Arial"/>
          <w:sz w:val="22"/>
          <w:szCs w:val="22"/>
        </w:rPr>
      </w:pPr>
      <w:r>
        <w:rPr>
          <w:rFonts w:ascii="Arial" w:hAnsi="Arial" w:cs="Arial"/>
          <w:sz w:val="22"/>
          <w:szCs w:val="22"/>
        </w:rPr>
        <w:lastRenderedPageBreak/>
        <w:t>Anyone may</w:t>
      </w:r>
      <w:r w:rsidR="00E512DB" w:rsidRPr="00E650B7">
        <w:rPr>
          <w:rFonts w:ascii="Arial" w:hAnsi="Arial" w:cs="Arial"/>
          <w:sz w:val="22"/>
          <w:szCs w:val="22"/>
        </w:rPr>
        <w:t xml:space="preserve"> nominate to the Returning Officer individuals for each </w:t>
      </w:r>
      <w:r w:rsidR="00D71086">
        <w:rPr>
          <w:rFonts w:ascii="Arial" w:hAnsi="Arial" w:cs="Arial"/>
          <w:sz w:val="22"/>
          <w:szCs w:val="22"/>
        </w:rPr>
        <w:t>office</w:t>
      </w:r>
      <w:r w:rsidR="00D71086" w:rsidRPr="00E650B7">
        <w:rPr>
          <w:rFonts w:ascii="Arial" w:hAnsi="Arial" w:cs="Arial"/>
          <w:sz w:val="22"/>
          <w:szCs w:val="22"/>
        </w:rPr>
        <w:t xml:space="preserve"> </w:t>
      </w:r>
      <w:r w:rsidR="00E512DB"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Member </w:t>
      </w:r>
      <w:r w:rsidR="00F6684E">
        <w:rPr>
          <w:rFonts w:ascii="Arial" w:hAnsi="Arial" w:cs="Arial"/>
          <w:sz w:val="22"/>
          <w:szCs w:val="22"/>
        </w:rPr>
        <w:t>Organization</w:t>
      </w:r>
      <w:r w:rsidR="00E512DB" w:rsidRPr="00E650B7">
        <w:rPr>
          <w:rFonts w:ascii="Arial" w:hAnsi="Arial" w:cs="Arial"/>
          <w:sz w:val="22"/>
          <w:szCs w:val="22"/>
        </w:rPr>
        <w:t>.  Self-nominations are permitted.  A nomination is valid only with the consent of the nominated individual.</w:t>
      </w:r>
    </w:p>
    <w:p w14:paraId="2411776D" w14:textId="0D88C12A" w:rsidR="00924DC0" w:rsidRPr="00E650B7" w:rsidRDefault="00857B6A" w:rsidP="00915F2D">
      <w:pPr>
        <w:pStyle w:val="PlainText"/>
        <w:spacing w:after="240"/>
        <w:rPr>
          <w:rFonts w:ascii="Arial" w:hAnsi="Arial" w:cs="Arial"/>
          <w:sz w:val="22"/>
          <w:szCs w:val="22"/>
        </w:rPr>
      </w:pPr>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del w:id="16" w:author="Mike LaBonte" w:date="2016-09-22T16:31:00Z">
        <w:r w:rsidR="00B52BBE" w:rsidRPr="00E650B7">
          <w:rPr>
            <w:rFonts w:ascii="Arial" w:hAnsi="Arial" w:cs="Arial"/>
            <w:sz w:val="22"/>
            <w:szCs w:val="22"/>
          </w:rPr>
          <w:delText xml:space="preserve">.  </w:delText>
        </w:r>
      </w:del>
      <w:r w:rsidR="00B52BB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del w:id="17" w:author="Mike LaBonte" w:date="2016-09-22T16:31:00Z">
        <w:r w:rsidR="00B52BBE">
          <w:rPr>
            <w:rFonts w:ascii="Arial" w:hAnsi="Arial" w:cs="Arial"/>
            <w:sz w:val="22"/>
            <w:szCs w:val="22"/>
          </w:rPr>
          <w:delText>, no later than 24 hours after the closing time of nominations,</w:delText>
        </w:r>
      </w:del>
      <w:r w:rsidR="00B52BBE">
        <w:rPr>
          <w:rFonts w:ascii="Arial" w:hAnsi="Arial" w:cs="Arial"/>
          <w:sz w:val="22"/>
          <w:szCs w:val="22"/>
        </w:rPr>
        <w:t xml:space="preserve"> the names of Member Organizations in good standing as of the close of voting</w:t>
      </w:r>
      <w:del w:id="18" w:author="Mike LaBonte" w:date="2016-09-22T16:31:00Z">
        <w:r w:rsidR="00B52BBE">
          <w:rPr>
            <w:rFonts w:ascii="Arial" w:hAnsi="Arial" w:cs="Arial"/>
            <w:sz w:val="22"/>
            <w:szCs w:val="22"/>
          </w:rPr>
          <w:delText xml:space="preserve">  </w:delText>
        </w:r>
        <w:r w:rsidR="004F05DE">
          <w:rPr>
            <w:rFonts w:ascii="Arial" w:hAnsi="Arial" w:cs="Arial"/>
            <w:sz w:val="22"/>
            <w:szCs w:val="22"/>
          </w:rPr>
          <w:delText>No</w:delText>
        </w:r>
        <w:r w:rsidR="00E512DB" w:rsidRPr="00E650B7">
          <w:rPr>
            <w:rFonts w:ascii="Arial" w:hAnsi="Arial" w:cs="Arial"/>
            <w:sz w:val="22"/>
            <w:szCs w:val="22"/>
          </w:rPr>
          <w:delText xml:space="preserve"> earlier than 24 hours after, or the first weekday following, the closing </w:delText>
        </w:r>
        <w:r w:rsidR="00A47DD5">
          <w:rPr>
            <w:rFonts w:ascii="Arial" w:hAnsi="Arial" w:cs="Arial"/>
            <w:sz w:val="22"/>
            <w:szCs w:val="22"/>
          </w:rPr>
          <w:delText>time</w:delText>
        </w:r>
        <w:r w:rsidR="00A47DD5" w:rsidRPr="00E650B7">
          <w:rPr>
            <w:rFonts w:ascii="Arial" w:hAnsi="Arial" w:cs="Arial"/>
            <w:sz w:val="22"/>
            <w:szCs w:val="22"/>
          </w:rPr>
          <w:delText xml:space="preserve"> </w:delText>
        </w:r>
        <w:r w:rsidR="00E512DB" w:rsidRPr="00E650B7">
          <w:rPr>
            <w:rFonts w:ascii="Arial" w:hAnsi="Arial" w:cs="Arial"/>
            <w:sz w:val="22"/>
            <w:szCs w:val="22"/>
          </w:rPr>
          <w:delText>of the nomination period, the</w:delText>
        </w:r>
      </w:del>
      <w:ins w:id="19" w:author="Mike LaBonte" w:date="2016-09-22T16:31:00Z">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The</w:t>
        </w:r>
      </w:ins>
      <w:r w:rsidR="00F837AD">
        <w:rPr>
          <w:rFonts w:ascii="Arial" w:hAnsi="Arial" w:cs="Arial"/>
          <w:sz w:val="22"/>
          <w:szCs w:val="22"/>
        </w:rPr>
        <w:t xml:space="preserve"> </w:t>
      </w:r>
      <w:r w:rsidR="00E512DB" w:rsidRPr="00E650B7">
        <w:rPr>
          <w:rFonts w:ascii="Arial" w:hAnsi="Arial" w:cs="Arial"/>
          <w:sz w:val="22"/>
          <w:szCs w:val="22"/>
        </w:rPr>
        <w:t>Returning Officer shall</w:t>
      </w:r>
      <w:ins w:id="20" w:author="Mike LaBonte" w:date="2016-09-22T16:31:00Z">
        <w:r w:rsidR="00E512DB" w:rsidRPr="00E650B7">
          <w:rPr>
            <w:rFonts w:ascii="Arial" w:hAnsi="Arial" w:cs="Arial"/>
            <w:sz w:val="22"/>
            <w:szCs w:val="22"/>
          </w:rPr>
          <w:t xml:space="preserve"> </w:t>
        </w:r>
        <w:r w:rsidR="00F837AD">
          <w:rPr>
            <w:rFonts w:ascii="Arial" w:hAnsi="Arial" w:cs="Arial"/>
            <w:sz w:val="22"/>
            <w:szCs w:val="22"/>
          </w:rPr>
          <w:t>then</w:t>
        </w:r>
      </w:ins>
      <w:r w:rsidR="00F837AD">
        <w:rPr>
          <w:rFonts w:ascii="Arial" w:hAnsi="Arial" w:cs="Arial"/>
          <w:sz w:val="22"/>
          <w:szCs w:val="22"/>
        </w:rPr>
        <w:t xml:space="preserve"> </w:t>
      </w:r>
      <w:r w:rsidR="00E512DB" w:rsidRPr="00E650B7">
        <w:rPr>
          <w:rFonts w:ascii="Arial" w:hAnsi="Arial" w:cs="Arial"/>
          <w:sz w:val="22"/>
          <w:szCs w:val="22"/>
        </w:rPr>
        <w:t xml:space="preserve">announce the individuals nominated for each </w:t>
      </w:r>
      <w:r w:rsidR="00D71086">
        <w:rPr>
          <w:rFonts w:ascii="Arial" w:hAnsi="Arial" w:cs="Arial"/>
          <w:sz w:val="22"/>
          <w:szCs w:val="22"/>
        </w:rPr>
        <w:t>office</w:t>
      </w:r>
      <w:r w:rsidR="00B52BBE">
        <w:rPr>
          <w:rFonts w:ascii="Arial" w:hAnsi="Arial" w:cs="Arial"/>
          <w:sz w:val="22"/>
          <w:szCs w:val="22"/>
        </w:rPr>
        <w:t>, observing any Membership requirements for each 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14:paraId="4D1F6531" w14:textId="5B600D4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del w:id="21" w:author="Mike LaBonte" w:date="2016-09-22T16:31:00Z">
        <w:r w:rsidR="00C6074E">
          <w:rPr>
            <w:rFonts w:ascii="Arial" w:hAnsi="Arial" w:cs="Arial"/>
            <w:sz w:val="22"/>
            <w:szCs w:val="22"/>
          </w:rPr>
          <w:delText xml:space="preserve">, </w:delText>
        </w:r>
        <w:r w:rsidR="00B52BBE">
          <w:rPr>
            <w:rFonts w:ascii="Arial" w:hAnsi="Arial" w:cs="Arial"/>
            <w:sz w:val="22"/>
            <w:szCs w:val="22"/>
          </w:rPr>
          <w:delText>no later than</w:delText>
        </w:r>
        <w:r w:rsidR="00C6074E">
          <w:rPr>
            <w:rFonts w:ascii="Arial" w:hAnsi="Arial" w:cs="Arial"/>
            <w:sz w:val="22"/>
            <w:szCs w:val="22"/>
          </w:rPr>
          <w:delText xml:space="preserve"> 24 hours after the clos</w:delText>
        </w:r>
        <w:r w:rsidR="00B52BBE">
          <w:rPr>
            <w:rFonts w:ascii="Arial" w:hAnsi="Arial" w:cs="Arial"/>
            <w:sz w:val="22"/>
            <w:szCs w:val="22"/>
          </w:rPr>
          <w:delText>ing time</w:delText>
        </w:r>
        <w:r w:rsidR="00C6074E">
          <w:rPr>
            <w:rFonts w:ascii="Arial" w:hAnsi="Arial" w:cs="Arial"/>
            <w:sz w:val="22"/>
            <w:szCs w:val="22"/>
          </w:rPr>
          <w:delText xml:space="preserve"> of voting,</w:delText>
        </w:r>
      </w:del>
      <w:r w:rsidR="00C6074E">
        <w:rPr>
          <w:rFonts w:ascii="Arial" w:hAnsi="Arial" w:cs="Arial"/>
          <w:sz w:val="22"/>
          <w:szCs w:val="22"/>
        </w:rPr>
        <w:t xml:space="preserve"> the names of Member Organizations in good standing as of the close of voting.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16E3D1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t>FINANCIAL PRACTICES</w:t>
      </w:r>
    </w:p>
    <w:p w14:paraId="6F5C79BC" w14:textId="6E3B1F19"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3CF9726D"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14:paraId="2A0DE67E" w14:textId="17804D26" w:rsidR="00924DC0" w:rsidRPr="00E650B7" w:rsidRDefault="00E512DB" w:rsidP="00915F2D">
      <w:pPr>
        <w:pStyle w:val="PlainText"/>
        <w:spacing w:after="240"/>
      </w:pPr>
      <w:r w:rsidRPr="00E650B7">
        <w:rPr>
          <w:rFonts w:ascii="Arial" w:hAnsi="Arial" w:cs="Arial"/>
          <w:sz w:val="22"/>
          <w:szCs w:val="22"/>
        </w:rPr>
        <w:lastRenderedPageBreak/>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A402" w14:textId="77777777" w:rsidR="00B3532E" w:rsidRDefault="00B3532E">
      <w:pPr>
        <w:spacing w:after="0"/>
      </w:pPr>
      <w:r>
        <w:separator/>
      </w:r>
    </w:p>
  </w:endnote>
  <w:endnote w:type="continuationSeparator" w:id="0">
    <w:p w14:paraId="162B0BBA" w14:textId="77777777" w:rsidR="00B3532E" w:rsidRDefault="00B3532E">
      <w:pPr>
        <w:spacing w:after="0"/>
      </w:pPr>
      <w:r>
        <w:continuationSeparator/>
      </w:r>
    </w:p>
  </w:endnote>
  <w:endnote w:type="continuationNotice" w:id="1">
    <w:p w14:paraId="658545A1" w14:textId="77777777" w:rsidR="00B3532E" w:rsidRDefault="00B353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301C6819" w:rsidR="00DB035F" w:rsidRDefault="00DB035F">
    <w:pPr>
      <w:pStyle w:val="Footer"/>
    </w:pPr>
    <w:r>
      <w:rPr>
        <w:rFonts w:cs="Arial"/>
      </w:rPr>
      <w:t>©</w:t>
    </w:r>
    <w:r w:rsidR="002B5FA5">
      <w:t xml:space="preserve">2016 </w:t>
    </w:r>
    <w:r>
      <w:t>IBIS Open Forum</w:t>
    </w:r>
    <w:r>
      <w:tab/>
    </w:r>
    <w:r>
      <w:tab/>
    </w:r>
    <w:r w:rsidR="00DA1665">
      <w:fldChar w:fldCharType="begin"/>
    </w:r>
    <w:r w:rsidR="00DA1665">
      <w:instrText xml:space="preserve"> PAGE </w:instrText>
    </w:r>
    <w:r w:rsidR="00DA1665">
      <w:fldChar w:fldCharType="separate"/>
    </w:r>
    <w:r w:rsidR="00B3532E">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24F16" w14:textId="77777777" w:rsidR="00B3532E" w:rsidRDefault="00B3532E">
      <w:pPr>
        <w:spacing w:after="0"/>
      </w:pPr>
      <w:r>
        <w:separator/>
      </w:r>
    </w:p>
  </w:footnote>
  <w:footnote w:type="continuationSeparator" w:id="0">
    <w:p w14:paraId="6830F4CA" w14:textId="77777777" w:rsidR="00B3532E" w:rsidRDefault="00B3532E">
      <w:pPr>
        <w:spacing w:after="0"/>
      </w:pPr>
      <w:r>
        <w:continuationSeparator/>
      </w:r>
    </w:p>
  </w:footnote>
  <w:footnote w:type="continuationNotice" w:id="1">
    <w:p w14:paraId="635F802A" w14:textId="77777777" w:rsidR="00B3532E" w:rsidRDefault="00B353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A3D8F"/>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83CE0"/>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07EED"/>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237F7"/>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532E"/>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1</cp:revision>
  <cp:lastPrinted>2014-08-22T20:27:00Z</cp:lastPrinted>
  <dcterms:created xsi:type="dcterms:W3CDTF">2016-08-09T19:07:00Z</dcterms:created>
  <dcterms:modified xsi:type="dcterms:W3CDTF">2016-09-22T20:32:00Z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