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A1E73">
        <w:rPr>
          <w:rFonts w:ascii="Times New Roman" w:hAnsi="Times New Roman" w:cs="Times New Roman"/>
          <w:b/>
          <w:sz w:val="24"/>
          <w:szCs w:val="24"/>
        </w:rPr>
        <w:tab/>
        <w:t>155</w:t>
      </w:r>
      <w:r w:rsidR="004E320A">
        <w:rPr>
          <w:rFonts w:ascii="Times New Roman" w:hAnsi="Times New Roman" w:cs="Times New Roman"/>
          <w:b/>
          <w:sz w:val="24"/>
          <w:szCs w:val="24"/>
        </w:rPr>
        <w:t>.1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Default="00CB5D7D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="0093390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Radek</w:t>
      </w:r>
      <w:proofErr w:type="spellEnd"/>
      <w:r w:rsidR="00933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Biernacki</w:t>
      </w:r>
      <w:proofErr w:type="spellEnd"/>
      <w:r w:rsidR="008E508E">
        <w:rPr>
          <w:rFonts w:ascii="Times New Roman" w:hAnsi="Times New Roman" w:cs="Times New Roman"/>
          <w:i/>
          <w:sz w:val="24"/>
          <w:szCs w:val="24"/>
        </w:rPr>
        <w:t>,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Agilent Technologies, Inc.</w:t>
      </w:r>
    </w:p>
    <w:p w:rsidR="00DA2973" w:rsidRPr="00CB5D7D" w:rsidRDefault="00DA2973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Adge Hawes, IBM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1A1E73" w:rsidRPr="00F37550">
        <w:rPr>
          <w:rFonts w:ascii="Times New Roman" w:hAnsi="Times New Roman" w:cs="Times New Roman"/>
          <w:sz w:val="24"/>
          <w:szCs w:val="24"/>
        </w:rPr>
        <w:t>December 13, 2012</w:t>
      </w:r>
      <w:bookmarkStart w:id="0" w:name="_GoBack"/>
      <w:bookmarkEnd w:id="0"/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del w:id="1" w:author="Fangyi Rao" w:date="2013-08-01T17:41:00Z">
        <w:r w:rsidDel="00684487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r w:rsidR="001C0A5F" w:rsidDel="00684487">
          <w:rPr>
            <w:rFonts w:ascii="Times New Roman" w:hAnsi="Times New Roman" w:cs="Times New Roman"/>
            <w:i/>
            <w:sz w:val="24"/>
            <w:szCs w:val="24"/>
          </w:rPr>
          <w:delText xml:space="preserve">July </w:delText>
        </w:r>
        <w:r w:rsidR="003C1668" w:rsidDel="00684487">
          <w:rPr>
            <w:rFonts w:ascii="Times New Roman" w:hAnsi="Times New Roman" w:cs="Times New Roman"/>
            <w:i/>
            <w:sz w:val="24"/>
            <w:szCs w:val="24"/>
          </w:rPr>
          <w:delText>23</w:delText>
        </w:r>
      </w:del>
      <w:ins w:id="2" w:author="Fangyi Rao" w:date="2013-08-01T17:41:00Z">
        <w:r w:rsidR="00684487">
          <w:rPr>
            <w:rFonts w:ascii="Times New Roman" w:hAnsi="Times New Roman" w:cs="Times New Roman"/>
            <w:i/>
            <w:sz w:val="24"/>
            <w:szCs w:val="24"/>
          </w:rPr>
          <w:t xml:space="preserve">August </w:t>
        </w:r>
      </w:ins>
      <w:ins w:id="3" w:author="Fangyi Rao" w:date="2013-08-06T16:32:00Z">
        <w:r w:rsidR="0034295E">
          <w:rPr>
            <w:rFonts w:ascii="Times New Roman" w:hAnsi="Times New Roman" w:cs="Times New Roman"/>
            <w:i/>
            <w:sz w:val="24"/>
            <w:szCs w:val="24"/>
          </w:rPr>
          <w:t>6</w:t>
        </w:r>
      </w:ins>
      <w:r w:rsidR="00B070E6">
        <w:rPr>
          <w:rFonts w:ascii="Times New Roman" w:hAnsi="Times New Roman" w:cs="Times New Roman"/>
          <w:i/>
          <w:sz w:val="24"/>
          <w:szCs w:val="24"/>
        </w:rPr>
        <w:t>, 2013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approach does not require any ad hoc syntax or rule to be added for new dependency forms. </w:t>
      </w:r>
      <w:del w:id="4" w:author="Fangyi Rao" w:date="2013-08-01T17:42:00Z">
        <w:r w:rsidRPr="00B545F9" w:rsidDel="00A327F7">
          <w:rPr>
            <w:rFonts w:ascii="Times New Roman" w:hAnsi="Times New Roman" w:cs="Times New Roman"/>
            <w:sz w:val="24"/>
            <w:szCs w:val="24"/>
          </w:rPr>
          <w:delText>Bit_time, corner and mod</w:delText>
        </w:r>
        <w:r w:rsidDel="00A327F7">
          <w:rPr>
            <w:rFonts w:ascii="Times New Roman" w:hAnsi="Times New Roman" w:cs="Times New Roman"/>
            <w:sz w:val="24"/>
            <w:szCs w:val="24"/>
          </w:rPr>
          <w:delText xml:space="preserve">el_name are formal arguments of AMI_Resolve, therefore there is no </w:delText>
        </w:r>
        <w:r w:rsidRPr="00B545F9" w:rsidDel="00A327F7">
          <w:rPr>
            <w:rFonts w:ascii="Times New Roman" w:hAnsi="Times New Roman" w:cs="Times New Roman"/>
            <w:sz w:val="24"/>
            <w:szCs w:val="24"/>
          </w:rPr>
          <w:delText>need to introduce “simulation reserved parameters”.</w:delText>
        </w:r>
        <w:r w:rsidDel="00A327F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D6FB1">
        <w:rPr>
          <w:rFonts w:ascii="Times New Roman" w:hAnsi="Times New Roman" w:cs="Times New Roman"/>
          <w:sz w:val="24"/>
          <w:szCs w:val="24"/>
        </w:rPr>
        <w:t xml:space="preserve">The same DLL can resolve dependent parameters for different </w:t>
      </w:r>
      <w:r w:rsidR="0074178D">
        <w:rPr>
          <w:rFonts w:ascii="Times New Roman" w:hAnsi="Times New Roman" w:cs="Times New Roman"/>
          <w:sz w:val="24"/>
          <w:szCs w:val="24"/>
        </w:rPr>
        <w:t>IBIS</w:t>
      </w:r>
      <w:r w:rsidRPr="008D6FB1">
        <w:rPr>
          <w:rFonts w:ascii="Times New Roman" w:hAnsi="Times New Roman" w:cs="Times New Roman"/>
          <w:sz w:val="24"/>
          <w:szCs w:val="24"/>
        </w:rPr>
        <w:t xml:space="preserve"> models according to </w:t>
      </w:r>
      <w:r>
        <w:rPr>
          <w:rFonts w:ascii="Times New Roman" w:hAnsi="Times New Roman" w:cs="Times New Roman"/>
          <w:sz w:val="24"/>
          <w:szCs w:val="24"/>
        </w:rPr>
        <w:t>the</w:t>
      </w:r>
      <w:del w:id="5" w:author="Fangyi Rao" w:date="2013-08-01T17:43:00Z">
        <w:r w:rsidDel="00A327F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8D6FB1" w:rsidDel="00A327F7">
          <w:rPr>
            <w:rFonts w:ascii="Times New Roman" w:hAnsi="Times New Roman" w:cs="Times New Roman"/>
            <w:sz w:val="24"/>
            <w:szCs w:val="24"/>
          </w:rPr>
          <w:delText>model_name</w:delText>
        </w:r>
        <w:r w:rsidDel="00A327F7">
          <w:rPr>
            <w:rFonts w:ascii="Times New Roman" w:hAnsi="Times New Roman" w:cs="Times New Roman"/>
            <w:sz w:val="24"/>
            <w:szCs w:val="24"/>
          </w:rPr>
          <w:delText xml:space="preserve"> input argument</w:delText>
        </w:r>
      </w:del>
      <w:ins w:id="6" w:author="Fangyi Rao" w:date="2013-08-01T17:43:00Z">
        <w:r w:rsidR="00A327F7">
          <w:rPr>
            <w:rFonts w:ascii="Times New Roman" w:hAnsi="Times New Roman" w:cs="Times New Roman"/>
            <w:sz w:val="24"/>
            <w:szCs w:val="24"/>
          </w:rPr>
          <w:t xml:space="preserve"> new reserved parameter Model_Name</w:t>
        </w:r>
      </w:ins>
      <w:r>
        <w:rPr>
          <w:rFonts w:ascii="Times New Roman" w:hAnsi="Times New Roman" w:cs="Times New Roman"/>
          <w:sz w:val="24"/>
          <w:szCs w:val="24"/>
        </w:rPr>
        <w:t>. The API is a sensible partition between EDA tool and model, allowing model vendors to have full control on dependency definition as well as implementation.</w:t>
      </w:r>
    </w:p>
    <w:p w:rsidR="00AA5A46" w:rsidRPr="00175664" w:rsidRDefault="00AA5A46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7" w:author="Fangyi Rao" w:date="2013-08-06T15:49:00Z">
        <w:r w:rsidDel="00E02862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8" w:author="Fangyi Rao" w:date="2013-08-06T15:49:00Z">
        <w:r w:rsidR="00E02862">
          <w:rPr>
            <w:rFonts w:ascii="Times New Roman" w:hAnsi="Times New Roman" w:cs="Times New Roman"/>
            <w:sz w:val="24"/>
            <w:szCs w:val="24"/>
          </w:rPr>
          <w:t>Two</w:t>
        </w:r>
      </w:ins>
      <w:r>
        <w:rPr>
          <w:rFonts w:ascii="Times New Roman" w:hAnsi="Times New Roman" w:cs="Times New Roman"/>
          <w:sz w:val="24"/>
          <w:szCs w:val="24"/>
        </w:rPr>
        <w:t xml:space="preserve"> new </w:t>
      </w:r>
      <w:del w:id="9" w:author="Fangyi Rao" w:date="2013-08-06T15:52:00Z">
        <w:r w:rsidDel="00E02862">
          <w:rPr>
            <w:rFonts w:ascii="Times New Roman" w:hAnsi="Times New Roman" w:cs="Times New Roman"/>
            <w:sz w:val="24"/>
            <w:szCs w:val="24"/>
          </w:rPr>
          <w:delText xml:space="preserve">API </w:delText>
        </w:r>
      </w:del>
      <w:ins w:id="10" w:author="Fangyi Rao" w:date="2013-08-06T15:49:00Z">
        <w:r w:rsidR="00E02862">
          <w:rPr>
            <w:rFonts w:ascii="Times New Roman" w:hAnsi="Times New Roman" w:cs="Times New Roman"/>
            <w:sz w:val="24"/>
            <w:szCs w:val="24"/>
          </w:rPr>
          <w:t xml:space="preserve">functions are </w:t>
        </w:r>
      </w:ins>
      <w:del w:id="11" w:author="Fangyi Rao" w:date="2013-08-06T15:49:00Z">
        <w:r w:rsidDel="00E02862">
          <w:rPr>
            <w:rFonts w:ascii="Times New Roman" w:hAnsi="Times New Roman" w:cs="Times New Roman"/>
            <w:sz w:val="24"/>
            <w:szCs w:val="24"/>
          </w:rPr>
          <w:delText>is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added to </w:t>
      </w:r>
      <w:ins w:id="12" w:author="Fangyi Rao" w:date="2013-08-06T15:52:00Z">
        <w:r w:rsidR="00E02862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AMI </w:t>
      </w:r>
      <w:ins w:id="13" w:author="Fangyi Rao" w:date="2013-08-06T15:52:00Z">
        <w:r w:rsidR="00E02862">
          <w:rPr>
            <w:rFonts w:ascii="Times New Roman" w:hAnsi="Times New Roman" w:cs="Times New Roman"/>
            <w:sz w:val="24"/>
            <w:szCs w:val="24"/>
          </w:rPr>
          <w:t>API</w:t>
        </w:r>
      </w:ins>
      <w:ins w:id="14" w:author="Fangyi Rao" w:date="2013-08-06T16:33:00Z">
        <w:r w:rsidR="00BD3CEF">
          <w:rPr>
            <w:rFonts w:ascii="Times New Roman" w:hAnsi="Times New Roman" w:cs="Times New Roman"/>
            <w:sz w:val="24"/>
            <w:szCs w:val="24"/>
          </w:rPr>
          <w:t>,</w:t>
        </w:r>
      </w:ins>
      <w:ins w:id="15" w:author="Fangyi Rao" w:date="2013-08-06T15:52:00Z">
        <w:r w:rsidR="00E0286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and </w:t>
      </w:r>
      <w:ins w:id="16" w:author="Fangyi Rao" w:date="2013-08-06T16:05:00Z">
        <w:r w:rsidR="00494590">
          <w:rPr>
            <w:rFonts w:ascii="Times New Roman" w:hAnsi="Times New Roman" w:cs="Times New Roman"/>
            <w:sz w:val="24"/>
            <w:szCs w:val="24"/>
          </w:rPr>
          <w:t>two</w:t>
        </w:r>
      </w:ins>
      <w:del w:id="17" w:author="Fangyi Rao" w:date="2013-08-06T16:05:00Z">
        <w:r w:rsidDel="00494590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new reserved parameter</w:t>
      </w:r>
      <w:ins w:id="18" w:author="Fangyi Rao" w:date="2013-08-06T16:05:00Z">
        <w:r w:rsidR="00494590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9" w:author="Fangyi Rao" w:date="2013-08-06T16:05:00Z">
        <w:r w:rsidR="00494590">
          <w:rPr>
            <w:rFonts w:ascii="Times New Roman" w:hAnsi="Times New Roman" w:cs="Times New Roman"/>
            <w:sz w:val="24"/>
            <w:szCs w:val="24"/>
          </w:rPr>
          <w:t>are</w:t>
        </w:r>
      </w:ins>
      <w:del w:id="20" w:author="Fangyi Rao" w:date="2013-08-06T16:05:00Z">
        <w:r w:rsidDel="00494590">
          <w:rPr>
            <w:rFonts w:ascii="Times New Roman" w:hAnsi="Times New Roman" w:cs="Times New Roman"/>
            <w:sz w:val="24"/>
            <w:szCs w:val="24"/>
          </w:rPr>
          <w:delText>is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C70E40">
        <w:rPr>
          <w:rFonts w:ascii="Times New Roman" w:hAnsi="Times New Roman" w:cs="Times New Roman"/>
          <w:sz w:val="24"/>
          <w:szCs w:val="24"/>
        </w:rPr>
        <w:t>troduced.</w:t>
      </w: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10.1, replace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sz w:val="23"/>
          <w:szCs w:val="23"/>
        </w:rPr>
        <w:t xml:space="preserve">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or receiver contains up to three functions: “AMI_Init”, “AMI_GetWave” and “</w:t>
      </w:r>
      <w:proofErr w:type="spellStart"/>
      <w:r>
        <w:rPr>
          <w:sz w:val="23"/>
          <w:szCs w:val="23"/>
        </w:rPr>
        <w:t>AMI_Close</w:t>
      </w:r>
      <w:proofErr w:type="spellEnd"/>
      <w:r>
        <w:rPr>
          <w:sz w:val="23"/>
          <w:szCs w:val="23"/>
        </w:rPr>
        <w:t>”.”</w:t>
      </w:r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“The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</w:t>
      </w:r>
      <w:r w:rsidR="00FC7690">
        <w:rPr>
          <w:sz w:val="23"/>
          <w:szCs w:val="23"/>
        </w:rPr>
        <w:t>or receiver contains up to five</w:t>
      </w:r>
      <w:r>
        <w:rPr>
          <w:sz w:val="23"/>
          <w:szCs w:val="23"/>
        </w:rPr>
        <w:t xml:space="preserve"> functions: “</w:t>
      </w:r>
      <w:proofErr w:type="spellStart"/>
      <w:r>
        <w:rPr>
          <w:sz w:val="23"/>
          <w:szCs w:val="23"/>
        </w:rPr>
        <w:t>AMI_Resolve</w:t>
      </w:r>
      <w:proofErr w:type="spellEnd"/>
      <w:r>
        <w:rPr>
          <w:sz w:val="23"/>
          <w:szCs w:val="23"/>
        </w:rPr>
        <w:t>”, “</w:t>
      </w:r>
      <w:proofErr w:type="spellStart"/>
      <w:r>
        <w:rPr>
          <w:sz w:val="23"/>
          <w:szCs w:val="23"/>
        </w:rPr>
        <w:t>AMI_Resolve_Close</w:t>
      </w:r>
      <w:proofErr w:type="spellEnd"/>
      <w:r>
        <w:rPr>
          <w:sz w:val="23"/>
          <w:szCs w:val="23"/>
        </w:rPr>
        <w:t>”, “AMI_Init”, “AMI_GetWave” and “</w:t>
      </w:r>
      <w:proofErr w:type="spellStart"/>
      <w:r>
        <w:rPr>
          <w:sz w:val="23"/>
          <w:szCs w:val="23"/>
        </w:rPr>
        <w:t>AMI_Close</w:t>
      </w:r>
      <w:proofErr w:type="spellEnd"/>
      <w:r>
        <w:rPr>
          <w:sz w:val="23"/>
          <w:szCs w:val="23"/>
        </w:rPr>
        <w:t>”.”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r w:rsidR="005033F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add: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bookmarkStart w:id="21" w:name="AMI_GetWave"/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</w:t>
      </w:r>
      <w:bookmarkEnd w:id="21"/>
      <w:r w:rsidRPr="00C70E40"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ab/>
        <w:t>No</w:t>
      </w:r>
    </w:p>
    <w:p w:rsidR="0082653F" w:rsidRPr="001A2651" w:rsidRDefault="001A2651" w:rsidP="001A2651">
      <w:pPr>
        <w:pStyle w:val="Keyword"/>
        <w:spacing w:before="0" w:after="80"/>
        <w:rPr>
          <w:rFonts w:ascii="Courier New" w:hAnsi="Courier New" w:cs="Courier New"/>
          <w:b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AMI_Resolve</w:t>
      </w:r>
      <w:proofErr w:type="spellEnd"/>
      <w:r w:rsidR="003F103A"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(double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bit_time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AMI_parameters_in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</w:t>
      </w:r>
      <w:proofErr w:type="gramStart"/>
      <w:r w:rsidR="00C70E40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C70E40">
        <w:rPr>
          <w:rFonts w:ascii="Courier New" w:hAnsi="Courier New" w:cs="Courier New"/>
          <w:iCs/>
          <w:sz w:val="20"/>
          <w:szCs w:val="20"/>
        </w:rPr>
        <w:t xml:space="preserve"> ** </w:t>
      </w:r>
      <w:proofErr w:type="spellStart"/>
      <w:r w:rsidR="00C70E40">
        <w:rPr>
          <w:rFonts w:ascii="Courier New" w:hAnsi="Courier New" w:cs="Courier New"/>
          <w:iCs/>
          <w:sz w:val="20"/>
          <w:szCs w:val="20"/>
        </w:rPr>
        <w:t>AMI_param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C70E40" w:rsidRDefault="00C70E40" w:rsidP="0060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="0082653F"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</w:t>
      </w:r>
      <w:r w:rsidR="003B7977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</w:t>
      </w:r>
      <w:r w:rsidR="004505EE">
        <w:rPr>
          <w:rFonts w:ascii="Times New Roman" w:hAnsi="Times New Roman" w:cs="Times New Roman"/>
          <w:sz w:val="24"/>
          <w:szCs w:val="24"/>
        </w:rPr>
        <w:t xml:space="preserve">and content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of this string </w:t>
      </w:r>
      <w:r w:rsidR="004505EE">
        <w:rPr>
          <w:rFonts w:ascii="Times New Roman" w:hAnsi="Times New Roman" w:cs="Times New Roman"/>
          <w:sz w:val="24"/>
          <w:szCs w:val="24"/>
        </w:rPr>
        <w:t>are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2653F" w:rsidRPr="0082653F">
        <w:rPr>
          <w:rFonts w:ascii="Times New Roman" w:hAnsi="Times New Roman" w:cs="Times New Roman"/>
          <w:sz w:val="24"/>
          <w:szCs w:val="24"/>
        </w:rPr>
        <w:t>utput argument, pointer to a string that contains name-value pairs of dependent parameters</w:t>
      </w:r>
      <w:r w:rsidR="004D799E">
        <w:rPr>
          <w:rFonts w:ascii="Times New Roman" w:hAnsi="Times New Roman" w:cs="Times New Roman"/>
          <w:sz w:val="24"/>
          <w:szCs w:val="24"/>
        </w:rPr>
        <w:t xml:space="preserve"> of Usage Dep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B1" w:rsidRDefault="008661B1" w:rsidP="005033FB">
      <w:pPr>
        <w:pStyle w:val="Keyword"/>
        <w:spacing w:before="0" w:after="80"/>
        <w:rPr>
          <w:rFonts w:ascii="Times New Roman" w:hAnsi="Times New Roman" w:cs="Times New Roman"/>
          <w:i/>
          <w:sz w:val="24"/>
          <w:szCs w:val="24"/>
        </w:rPr>
      </w:pPr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AMI_Resolve</w:t>
      </w:r>
      <w:r>
        <w:rPr>
          <w:rFonts w:ascii="Times New Roman" w:hAnsi="Times New Roman" w:cs="Times New Roman"/>
          <w:b/>
          <w:sz w:val="24"/>
          <w:szCs w:val="24"/>
        </w:rPr>
        <w:t>_Close</w:t>
      </w:r>
      <w:proofErr w:type="spellEnd"/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="00712938">
        <w:rPr>
          <w:rFonts w:ascii="Times New Roman" w:hAnsi="Times New Roman" w:cs="Times New Roman"/>
          <w:sz w:val="24"/>
          <w:szCs w:val="24"/>
        </w:rPr>
        <w:tab/>
        <w:t>Yes 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exists</w:t>
      </w:r>
    </w:p>
    <w:p w:rsidR="005033FB" w:rsidRPr="001A2651" w:rsidRDefault="005033FB" w:rsidP="00E953A7">
      <w:pPr>
        <w:pStyle w:val="Keyword"/>
        <w:spacing w:before="0" w:after="80"/>
        <w:rPr>
          <w:rFonts w:ascii="Courier New" w:hAnsi="Courier New" w:cs="Courier New"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Pr="001A2651">
        <w:rPr>
          <w:rFonts w:ascii="Courier New" w:hAnsi="Courier New" w:cs="Courier New"/>
          <w:iCs/>
          <w:sz w:val="20"/>
          <w:szCs w:val="20"/>
        </w:rPr>
        <w:t>AMI_Resolve</w:t>
      </w:r>
      <w:r>
        <w:rPr>
          <w:rFonts w:ascii="Courier New" w:hAnsi="Courier New" w:cs="Courier New"/>
          <w:iCs/>
          <w:sz w:val="20"/>
          <w:szCs w:val="20"/>
        </w:rPr>
        <w:t>_Close</w:t>
      </w:r>
      <w:proofErr w:type="spellEnd"/>
      <w:r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Pr="001A2651">
        <w:rPr>
          <w:rFonts w:ascii="Courier New" w:hAnsi="Courier New" w:cs="Courier New"/>
          <w:iCs/>
          <w:sz w:val="20"/>
          <w:szCs w:val="20"/>
        </w:rPr>
        <w:t>(</w:t>
      </w:r>
      <w:r>
        <w:rPr>
          <w:rFonts w:ascii="Courier New" w:hAnsi="Courier New" w:cs="Courier New"/>
          <w:iCs/>
          <w:sz w:val="20"/>
          <w:szCs w:val="20"/>
        </w:rPr>
        <w:t xml:space="preserve">char * </w:t>
      </w:r>
      <w:proofErr w:type="spellStart"/>
      <w:r>
        <w:rPr>
          <w:rFonts w:ascii="Courier New" w:hAnsi="Courier New" w:cs="Courier New"/>
          <w:iCs/>
          <w:sz w:val="20"/>
          <w:szCs w:val="20"/>
        </w:rPr>
        <w:t>AMI_param</w:t>
      </w:r>
      <w:r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Pr="00C70E40" w:rsidRDefault="005033FB" w:rsidP="005033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2653F">
        <w:rPr>
          <w:rFonts w:ascii="Times New Roman" w:hAnsi="Times New Roman" w:cs="Times New Roman"/>
          <w:sz w:val="24"/>
          <w:szCs w:val="24"/>
        </w:rPr>
        <w:t>ointer</w:t>
      </w:r>
      <w:r>
        <w:rPr>
          <w:rFonts w:ascii="Times New Roman" w:hAnsi="Times New Roman" w:cs="Times New Roman"/>
          <w:sz w:val="24"/>
          <w:szCs w:val="24"/>
        </w:rPr>
        <w:t xml:space="preserve">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1B1" w:rsidRDefault="008661B1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10A, add:</w:t>
      </w:r>
    </w:p>
    <w:p w:rsidR="00AA77EA" w:rsidRDefault="00AA77EA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under “Usage”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953A7">
        <w:rPr>
          <w:rFonts w:ascii="Times New Roman" w:hAnsi="Times New Roman" w:cs="Times New Roman"/>
          <w:b/>
          <w:sz w:val="24"/>
          <w:szCs w:val="24"/>
        </w:rPr>
        <w:t>Dep</w:t>
      </w:r>
      <w:proofErr w:type="spellEnd"/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value is </w:t>
      </w:r>
      <w:r w:rsidR="00FF6303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assigned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Default="00FE0420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Section 10A, r</w:t>
      </w:r>
      <w:r w:rsidR="00446048">
        <w:rPr>
          <w:rFonts w:ascii="Times New Roman" w:hAnsi="Times New Roman" w:cs="Times New Roman"/>
          <w:sz w:val="24"/>
          <w:szCs w:val="24"/>
        </w:rPr>
        <w:t>eplace</w:t>
      </w:r>
    </w:p>
    <w:p w:rsidR="00446048" w:rsidRDefault="00446048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r>
        <w:t>“</w:t>
      </w:r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coming from the AMI model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 model may return a different value.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gramEnd"/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r>
        <w:t>“</w:t>
      </w:r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</w:t>
      </w:r>
      <w:r>
        <w:rPr>
          <w:rFonts w:ascii="Times New Roman" w:hAnsi="Times New Roman" w:cs="Times New Roman"/>
          <w:color w:val="000000"/>
          <w:sz w:val="23"/>
          <w:szCs w:val="23"/>
        </w:rPr>
        <w:t>lue is coming from the AMI_Init and/or AMI_GetWave functions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46048" w:rsidDel="00B0381D" w:rsidRDefault="00446048" w:rsidP="00446048">
      <w:pPr>
        <w:spacing w:after="0" w:line="240" w:lineRule="auto"/>
        <w:rPr>
          <w:del w:id="22" w:author="Fangyi Rao" w:date="2013-08-06T12:36:00Z"/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</w:t>
      </w:r>
      <w:r>
        <w:rPr>
          <w:rFonts w:ascii="Times New Roman" w:hAnsi="Times New Roman" w:cs="Times New Roman"/>
          <w:color w:val="000000"/>
          <w:sz w:val="23"/>
          <w:szCs w:val="23"/>
        </w:rPr>
        <w:t>_Init and/or AMI_GetWave functions</w:t>
      </w:r>
      <w:r w:rsidRPr="00446048">
        <w:rPr>
          <w:rFonts w:ascii="Times New Roman" w:hAnsi="Times New Roman" w:cs="Times New Roman"/>
          <w:color w:val="000000"/>
          <w:sz w:val="23"/>
          <w:szCs w:val="23"/>
        </w:rPr>
        <w:t xml:space="preserve"> may return a different value.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446048" w:rsidDel="00B0381D" w:rsidRDefault="00446048" w:rsidP="00446048">
      <w:pPr>
        <w:spacing w:after="0" w:line="240" w:lineRule="auto"/>
        <w:rPr>
          <w:del w:id="23" w:author="Fangyi Rao" w:date="2013-08-06T12:36:00Z"/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Add to “</w:t>
      </w:r>
      <w:r>
        <w:rPr>
          <w:b/>
          <w:bCs/>
          <w:sz w:val="23"/>
          <w:szCs w:val="23"/>
        </w:rPr>
        <w:t>RESERVED PARAMETERS REFERENCE”</w:t>
      </w:r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6" w:rsidRPr="00C70E40" w:rsidRDefault="00AA5A46" w:rsidP="00AA5A46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70E40">
        <w:rPr>
          <w:rFonts w:ascii="Times New Roman" w:hAnsi="Times New Roman" w:cs="Times New Roman"/>
          <w:b/>
          <w:bCs/>
          <w:sz w:val="24"/>
          <w:szCs w:val="24"/>
        </w:rPr>
        <w:t>Resolve_Exists</w:t>
      </w:r>
      <w:proofErr w:type="spellEnd"/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AA5A46" w:rsidRPr="00C70E40" w:rsidRDefault="00AA5A46" w:rsidP="00AA5A46">
      <w:pPr>
        <w:pStyle w:val="ListContinue"/>
        <w:spacing w:after="0"/>
      </w:pPr>
      <w:r w:rsidRPr="00C70E40">
        <w:t>Usage:                   Info</w:t>
      </w:r>
    </w:p>
    <w:p w:rsidR="00AA5A46" w:rsidRPr="00C70E40" w:rsidRDefault="00AA5A46" w:rsidP="00AA5A46">
      <w:pPr>
        <w:pStyle w:val="ListContinue"/>
        <w:spacing w:after="0"/>
        <w:rPr>
          <w:b/>
          <w:bCs/>
        </w:rPr>
      </w:pPr>
      <w:r w:rsidRPr="00C70E40">
        <w:t>Type:                     Boolean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r w:rsidRPr="00C70E40">
        <w:t>&lt;</w:t>
      </w:r>
      <w:proofErr w:type="spellStart"/>
      <w:r w:rsidRPr="00C70E40">
        <w:t>Boolean_literal</w:t>
      </w:r>
      <w:proofErr w:type="spellEnd"/>
      <w:r w:rsidRPr="00C70E40">
        <w:rPr>
          <w:i/>
          <w:iCs/>
        </w:rPr>
        <w:t>&gt;</w:t>
      </w:r>
    </w:p>
    <w:p w:rsidR="00AA5A46" w:rsidRPr="00C70E40" w:rsidRDefault="00AA5A46" w:rsidP="00AA5A46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  Tells EDA tool whether the model implements the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A</w:t>
      </w:r>
      <w:r w:rsidR="00691871">
        <w:rPr>
          <w:rFonts w:ascii="Times New Roman" w:hAnsi="Times New Roman" w:cs="Times New Roman"/>
          <w:sz w:val="24"/>
          <w:szCs w:val="24"/>
        </w:rPr>
        <w:t>M</w:t>
      </w:r>
      <w:r w:rsidRPr="00C70E40">
        <w:rPr>
          <w:rFonts w:ascii="Times New Roman" w:hAnsi="Times New Roman" w:cs="Times New Roman"/>
          <w:sz w:val="24"/>
          <w:szCs w:val="24"/>
        </w:rPr>
        <w:t>I_Resolve</w:t>
      </w:r>
      <w:proofErr w:type="spellEnd"/>
      <w:r w:rsidR="008661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1B1">
        <w:rPr>
          <w:rFonts w:ascii="Times New Roman" w:hAnsi="Times New Roman" w:cs="Times New Roman"/>
          <w:sz w:val="24"/>
          <w:szCs w:val="24"/>
        </w:rPr>
        <w:t>AMI_Resolve_Close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 function</w:t>
      </w:r>
      <w:r w:rsidR="008661B1">
        <w:rPr>
          <w:rFonts w:ascii="Times New Roman" w:hAnsi="Times New Roman" w:cs="Times New Roman"/>
          <w:sz w:val="24"/>
          <w:szCs w:val="24"/>
        </w:rPr>
        <w:t xml:space="preserve"> pair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C70E40">
        <w:rPr>
          <w:rFonts w:ascii="Times New Roman" w:hAnsi="Times New Roman" w:cs="Times New Roman"/>
          <w:sz w:val="24"/>
          <w:szCs w:val="24"/>
        </w:rPr>
        <w:t>   If omitted, the default i</w:t>
      </w:r>
      <w:ins w:id="24" w:author="Fangyi Rao" w:date="2013-08-06T12:31:00Z">
        <w:r w:rsidR="00B0381D">
          <w:rPr>
            <w:rFonts w:ascii="Times New Roman" w:hAnsi="Times New Roman" w:cs="Times New Roman"/>
            <w:sz w:val="24"/>
            <w:szCs w:val="24"/>
          </w:rPr>
          <w:t>s</w:t>
        </w:r>
      </w:ins>
      <w:del w:id="25" w:author="Fangyi Rao" w:date="2013-08-06T12:31:00Z">
        <w:r w:rsidRPr="00C70E40" w:rsidDel="00B0381D">
          <w:rPr>
            <w:rFonts w:ascii="Times New Roman" w:hAnsi="Times New Roman" w:cs="Times New Roman"/>
            <w:sz w:val="24"/>
            <w:szCs w:val="24"/>
          </w:rPr>
          <w:delText>f</w:delText>
        </w:r>
      </w:del>
      <w:r w:rsidRPr="00C70E40">
        <w:rPr>
          <w:rFonts w:ascii="Times New Roman" w:hAnsi="Times New Roman" w:cs="Times New Roman"/>
          <w:sz w:val="24"/>
          <w:szCs w:val="24"/>
        </w:rPr>
        <w:t xml:space="preserve"> False.</w:t>
      </w:r>
    </w:p>
    <w:p w:rsidR="003C1668" w:rsidRPr="00C70E40" w:rsidRDefault="00AA5A46" w:rsidP="003C1668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 xml:space="preserve">Other Notes:      </w:t>
      </w:r>
      <w:r w:rsidRPr="00C70E40">
        <w:rPr>
          <w:rFonts w:ascii="Times New Roman" w:hAnsi="Times New Roman" w:cs="Times New Roman"/>
          <w:sz w:val="24"/>
          <w:szCs w:val="24"/>
        </w:rPr>
        <w:t>Independent parameters must be of Usage In</w:t>
      </w:r>
      <w:r w:rsidR="003B569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B5692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007" w:rsidRDefault="000F0007" w:rsidP="00AA5A46">
      <w:pPr>
        <w:rPr>
          <w:rFonts w:ascii="Times New Roman" w:hAnsi="Times New Roman" w:cs="Times New Roman"/>
          <w:sz w:val="24"/>
          <w:szCs w:val="24"/>
        </w:rPr>
      </w:pPr>
    </w:p>
    <w:p w:rsidR="007247DB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parameters must be of Usage Type</w:t>
      </w:r>
      <w:r w:rsidR="002D737D">
        <w:rPr>
          <w:rFonts w:ascii="Times New Roman" w:hAnsi="Times New Roman" w:cs="Times New Roman"/>
          <w:sz w:val="24"/>
          <w:szCs w:val="24"/>
        </w:rPr>
        <w:t xml:space="preserve"> </w:t>
      </w:r>
      <w:r w:rsidR="00766A8E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42E">
        <w:rPr>
          <w:rFonts w:ascii="Times New Roman" w:hAnsi="Times New Roman" w:cs="Times New Roman"/>
          <w:sz w:val="24"/>
          <w:szCs w:val="24"/>
        </w:rPr>
        <w:t xml:space="preserve"> The f</w:t>
      </w:r>
      <w:r w:rsidR="007247DB">
        <w:rPr>
          <w:rFonts w:ascii="Times New Roman" w:hAnsi="Times New Roman" w:cs="Times New Roman"/>
          <w:sz w:val="24"/>
          <w:szCs w:val="24"/>
        </w:rPr>
        <w:t>ollowing parameters cannot have usage “</w:t>
      </w:r>
      <w:proofErr w:type="spellStart"/>
      <w:r w:rsidR="007247DB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7247DB">
        <w:rPr>
          <w:rFonts w:ascii="Times New Roman" w:hAnsi="Times New Roman" w:cs="Times New Roman"/>
          <w:sz w:val="24"/>
          <w:szCs w:val="24"/>
        </w:rPr>
        <w:t>”.Any parameters with Format Table</w:t>
      </w:r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GetWave_Exists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Resolve_Exists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Init_Returns_Impulse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Max_Init_Aggressors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AMI_Version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Supporting_Files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DLL_Path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DLL_id</w:t>
      </w:r>
      <w:proofErr w:type="spellEnd"/>
    </w:p>
    <w:p w:rsidR="00C55DF2" w:rsidRDefault="00C55DF2" w:rsidP="00AA5A46">
      <w:pPr>
        <w:rPr>
          <w:rFonts w:ascii="Times New Roman" w:hAnsi="Times New Roman" w:cs="Times New Roman"/>
          <w:sz w:val="24"/>
          <w:szCs w:val="24"/>
        </w:rPr>
      </w:pP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distinguishes parameters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="00D60215">
        <w:rPr>
          <w:rFonts w:ascii="Times New Roman" w:hAnsi="Times New Roman" w:cs="Times New Roman"/>
          <w:sz w:val="24"/>
          <w:szCs w:val="24"/>
        </w:rPr>
        <w:t>Usage</w:t>
      </w:r>
      <w:proofErr w:type="gramEnd"/>
      <w:r w:rsidR="00D6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those by AMI_Init and/or AMI_GetWave, which are of </w:t>
      </w:r>
      <w:r w:rsidR="00D60215">
        <w:rPr>
          <w:rFonts w:ascii="Times New Roman" w:hAnsi="Times New Roman" w:cs="Times New Roman"/>
          <w:sz w:val="24"/>
          <w:szCs w:val="24"/>
        </w:rPr>
        <w:t xml:space="preserve">Usage </w:t>
      </w:r>
      <w:r>
        <w:rPr>
          <w:rFonts w:ascii="Times New Roman" w:hAnsi="Times New Roman" w:cs="Times New Roman"/>
          <w:sz w:val="24"/>
          <w:szCs w:val="24"/>
        </w:rPr>
        <w:t xml:space="preserve">Out or </w:t>
      </w:r>
      <w:r w:rsidR="00B7564F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preventing a parameter from being returned by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AMI_Init/AMI_GetWave. </w:t>
      </w:r>
    </w:p>
    <w:p w:rsidR="000C79C1" w:rsidRPr="0052777E" w:rsidRDefault="000C79C1" w:rsidP="000C79C1">
      <w:pPr>
        <w:spacing w:after="0" w:line="240" w:lineRule="auto"/>
        <w:rPr>
          <w:ins w:id="26" w:author="Fangyi Rao" w:date="2013-08-06T13:06:00Z"/>
          <w:rFonts w:ascii="Times New Roman" w:hAnsi="Times New Roman" w:cs="Times New Roman"/>
          <w:sz w:val="24"/>
          <w:szCs w:val="24"/>
        </w:rPr>
      </w:pPr>
      <w:ins w:id="27" w:author="Fangyi Rao" w:date="2013-08-06T13:06:00Z">
        <w:r>
          <w:rPr>
            <w:rFonts w:ascii="Times New Roman" w:hAnsi="Times New Roman" w:cs="Times New Roman"/>
            <w:sz w:val="24"/>
            <w:szCs w:val="24"/>
          </w:rPr>
          <w:t xml:space="preserve">Tables 17-19 will be modified to add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Resolve_Exists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and to include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in allowed usage types of jitter parameters.</w:t>
        </w:r>
      </w:ins>
    </w:p>
    <w:p w:rsidR="000F1E20" w:rsidRDefault="000F1E20" w:rsidP="000F1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20" w:rsidRPr="00C70E40" w:rsidRDefault="000F1E20" w:rsidP="000F1E20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Model_Name</w:t>
      </w:r>
      <w:proofErr w:type="spellEnd"/>
    </w:p>
    <w:p w:rsidR="000F1E20" w:rsidRPr="00C70E40" w:rsidRDefault="000F1E20" w:rsidP="000F1E20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0F1E20" w:rsidRPr="00C70E40" w:rsidRDefault="000F1E20" w:rsidP="000F1E20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0F1E20" w:rsidRPr="00C70E40" w:rsidRDefault="000F1E20" w:rsidP="000F1E20">
      <w:pPr>
        <w:pStyle w:val="ListContinue"/>
        <w:spacing w:after="0"/>
      </w:pPr>
      <w:r>
        <w:t>Usage:                   In</w:t>
      </w:r>
    </w:p>
    <w:p w:rsidR="000F1E20" w:rsidRPr="00C70E40" w:rsidRDefault="000F1E20" w:rsidP="000F1E20">
      <w:pPr>
        <w:pStyle w:val="ListContinue"/>
        <w:spacing w:after="0"/>
        <w:rPr>
          <w:b/>
          <w:bCs/>
        </w:rPr>
      </w:pPr>
      <w:r w:rsidRPr="00C70E40">
        <w:t>T</w:t>
      </w:r>
      <w:r>
        <w:t>ype:                     String</w:t>
      </w:r>
    </w:p>
    <w:p w:rsidR="000F1E20" w:rsidRPr="00C70E40" w:rsidRDefault="000F1E20" w:rsidP="000F1E20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0F1E20" w:rsidRPr="00C70E40" w:rsidRDefault="000F1E20" w:rsidP="000F1E20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proofErr w:type="spellStart"/>
      <w:ins w:id="28" w:author="Fangyi Rao" w:date="2013-08-06T12:37:00Z">
        <w:r w:rsidR="00D45D25">
          <w:t>String_literal</w:t>
        </w:r>
      </w:ins>
      <w:proofErr w:type="spellEnd"/>
      <w:del w:id="29" w:author="Fangyi Rao" w:date="2013-08-06T12:37:00Z">
        <w:r w:rsidR="00347588" w:rsidDel="00D45D25">
          <w:delText>None</w:delText>
        </w:r>
      </w:del>
    </w:p>
    <w:p w:rsidR="000F1E20" w:rsidRPr="00C70E40" w:rsidRDefault="000F1E20" w:rsidP="000F1E20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0F1E20" w:rsidRDefault="000F1E20" w:rsidP="000F1E20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>
        <w:rPr>
          <w:rFonts w:ascii="Times New Roman" w:hAnsi="Times New Roman" w:cs="Times New Roman"/>
          <w:sz w:val="24"/>
          <w:szCs w:val="24"/>
        </w:rPr>
        <w:t xml:space="preserve">       Name of the IBIS </w:t>
      </w:r>
      <w:r w:rsidR="00300C27"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24"/>
          <w:szCs w:val="24"/>
        </w:rPr>
        <w:t>odel</w:t>
      </w:r>
      <w:r w:rsidR="00300C27">
        <w:rPr>
          <w:rFonts w:ascii="Times New Roman" w:hAnsi="Times New Roman" w:cs="Times New Roman"/>
          <w:sz w:val="24"/>
          <w:szCs w:val="24"/>
        </w:rPr>
        <w:t>] keyword</w:t>
      </w:r>
      <w:r>
        <w:rPr>
          <w:rFonts w:ascii="Times New Roman" w:hAnsi="Times New Roman" w:cs="Times New Roman"/>
          <w:sz w:val="24"/>
          <w:szCs w:val="24"/>
        </w:rPr>
        <w:t xml:space="preserve"> that is being used.</w:t>
      </w:r>
    </w:p>
    <w:p w:rsidR="00300C27" w:rsidRPr="00C70E40" w:rsidRDefault="000F1E20" w:rsidP="000F1E20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>
        <w:rPr>
          <w:rFonts w:ascii="Times New Roman" w:hAnsi="Times New Roman" w:cs="Times New Roman"/>
          <w:sz w:val="24"/>
          <w:szCs w:val="24"/>
        </w:rPr>
        <w:t xml:space="preserve"> Value specified in the .ami file is ignored. </w:t>
      </w:r>
      <w:r w:rsidR="00300C27">
        <w:rPr>
          <w:rFonts w:ascii="Times New Roman" w:hAnsi="Times New Roman" w:cs="Times New Roman"/>
          <w:sz w:val="24"/>
          <w:szCs w:val="24"/>
        </w:rPr>
        <w:t xml:space="preserve">The EDA tool must pass the name of the IBIS [Model] keyword that is being </w:t>
      </w:r>
      <w:ins w:id="30" w:author="Fangyi Rao" w:date="2013-08-06T12:40:00Z">
        <w:r w:rsidR="00D45D25">
          <w:rPr>
            <w:rFonts w:ascii="Times New Roman" w:hAnsi="Times New Roman" w:cs="Times New Roman"/>
            <w:sz w:val="24"/>
            <w:szCs w:val="24"/>
          </w:rPr>
          <w:t>instantiated by the EDA tool</w:t>
        </w:r>
      </w:ins>
      <w:del w:id="31" w:author="Fangyi Rao" w:date="2013-08-06T12:40:00Z">
        <w:r w:rsidR="00300C27" w:rsidDel="00D45D25">
          <w:rPr>
            <w:rFonts w:ascii="Times New Roman" w:hAnsi="Times New Roman" w:cs="Times New Roman"/>
            <w:sz w:val="24"/>
            <w:szCs w:val="24"/>
          </w:rPr>
          <w:delText>used</w:delText>
        </w:r>
      </w:del>
      <w:r w:rsidR="00300C27">
        <w:rPr>
          <w:rFonts w:ascii="Times New Roman" w:hAnsi="Times New Roman" w:cs="Times New Roman"/>
          <w:sz w:val="24"/>
          <w:szCs w:val="24"/>
        </w:rPr>
        <w:t xml:space="preserve"> </w:t>
      </w:r>
      <w:del w:id="32" w:author="Fangyi Rao" w:date="2013-08-06T16:25:00Z">
        <w:r w:rsidR="00300C27" w:rsidDel="00A10515">
          <w:rPr>
            <w:rFonts w:ascii="Times New Roman" w:hAnsi="Times New Roman" w:cs="Times New Roman"/>
            <w:sz w:val="24"/>
            <w:szCs w:val="24"/>
          </w:rPr>
          <w:delText>in</w:delText>
        </w:r>
      </w:del>
      <w:ins w:id="33" w:author="Fangyi Rao" w:date="2013-08-06T16:25:00Z">
        <w:r w:rsidR="00A10515">
          <w:rPr>
            <w:rFonts w:ascii="Times New Roman" w:hAnsi="Times New Roman" w:cs="Times New Roman"/>
            <w:sz w:val="24"/>
            <w:szCs w:val="24"/>
          </w:rPr>
          <w:t>through</w:t>
        </w:r>
      </w:ins>
      <w:r w:rsidR="00300C27">
        <w:rPr>
          <w:rFonts w:ascii="Times New Roman" w:hAnsi="Times New Roman" w:cs="Times New Roman"/>
          <w:sz w:val="24"/>
          <w:szCs w:val="24"/>
        </w:rPr>
        <w:t xml:space="preserve"> the input parameter strings to </w:t>
      </w:r>
      <w:proofErr w:type="spellStart"/>
      <w:r w:rsidR="00300C27"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 w:rsidR="00300C27">
        <w:rPr>
          <w:rFonts w:ascii="Times New Roman" w:hAnsi="Times New Roman" w:cs="Times New Roman"/>
          <w:sz w:val="24"/>
          <w:szCs w:val="24"/>
        </w:rPr>
        <w:t xml:space="preserve"> and AMI_Init functions as the value of this parameter.</w:t>
      </w: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 selects ibis model and specifies corner and data rate.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initializes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NULL.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False, go to step 9.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True, EDA tool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all parameters of Usage type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EDA tool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computes dependent parameter values according to independent parameter values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corner and model_name.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dependent parameters.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sets/adjusts analog model parameters if their values are returned by </w:t>
      </w:r>
      <w:del w:id="34" w:author="Fangyi Rao" w:date="2013-08-06T12:52:00Z">
        <w:r w:rsidDel="00526D02">
          <w:rPr>
            <w:rFonts w:ascii="Times New Roman" w:eastAsia="Times New Roman" w:hAnsi="Times New Roman" w:cs="Times New Roman"/>
            <w:sz w:val="24"/>
            <w:szCs w:val="24"/>
          </w:rPr>
          <w:delText>DLL</w:delText>
        </w:r>
      </w:del>
      <w:ins w:id="35" w:author="Fangyi Rao" w:date="2013-08-06T12:52:00Z">
        <w:r w:rsidR="00526D0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526D02">
          <w:rPr>
            <w:rFonts w:ascii="Times New Roman" w:eastAsia="Times New Roman" w:hAnsi="Times New Roman" w:cs="Times New Roman"/>
            <w:sz w:val="24"/>
            <w:szCs w:val="24"/>
          </w:rPr>
          <w:t>AMI_Resolve</w:t>
        </w:r>
      </w:ins>
      <w:proofErr w:type="spellEnd"/>
      <w:del w:id="36" w:author="Fangyi Rao" w:date="2013-08-06T12:52:00Z">
        <w:r w:rsidDel="00526D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7" w:author="Fangyi Rao" w:date="2013-08-06T16:29:00Z">
        <w:r w:rsidR="00B523D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EDA tool calls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AMI_Resolve_Close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to release the memory allocated by the DLL in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6" w:rsidRPr="00A10515" w:rsidRDefault="00AA5A46" w:rsidP="00A1051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 tool characterizes analog channel impulse responses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and finishes the rest of the simulation.</w:t>
      </w:r>
      <w:r w:rsidR="0065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38" w:author="Fangyi Rao" w:date="2013-08-06T16:28:00Z">
        <w:r w:rsidR="00652744" w:rsidRPr="00A10515" w:rsidDel="00A10515">
          <w:rPr>
            <w:rFonts w:ascii="Times New Roman" w:hAnsi="Times New Roman" w:cs="Times New Roman"/>
            <w:sz w:val="24"/>
            <w:szCs w:val="24"/>
          </w:rPr>
          <w:delText>Dependent parameters are of Usage Dep, and their values used in the simulation are set by the</w:delText>
        </w:r>
        <w:r w:rsidR="00652744" w:rsidRPr="00A10515" w:rsidDel="00A10515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 </w:delText>
        </w:r>
        <w:r w:rsidR="00652744" w:rsidRPr="00A10515" w:rsidDel="00A10515">
          <w:rPr>
            <w:rFonts w:ascii="Times New Roman" w:hAnsi="Times New Roman" w:cs="Times New Roman"/>
            <w:sz w:val="24"/>
            <w:szCs w:val="24"/>
          </w:rPr>
          <w:delText>call to AMI_Resolve before the call to AMI_Init.</w:delText>
        </w:r>
        <w:r w:rsidR="00652744" w:rsidRPr="00A10515" w:rsidDel="00A10515">
          <w:rPr>
            <w:color w:val="1F497D"/>
          </w:rPr>
          <w:delText xml:space="preserve"> </w:delText>
        </w:r>
        <w:r w:rsidR="00652744" w:rsidRPr="00A10515" w:rsidDel="00A10515">
          <w:rPr>
            <w:rFonts w:ascii="Times New Roman" w:hAnsi="Times New Roman" w:cs="Times New Roman"/>
            <w:sz w:val="24"/>
            <w:szCs w:val="24"/>
          </w:rPr>
          <w:delText xml:space="preserve">Values of parameters of Usage InOut returned by the AMI_Init and AMI_GetWave functions shall not affect the </w:delText>
        </w:r>
        <w:r w:rsidR="006551C4" w:rsidRPr="00A10515" w:rsidDel="00A10515">
          <w:rPr>
            <w:rFonts w:ascii="Times New Roman" w:hAnsi="Times New Roman" w:cs="Times New Roman"/>
            <w:sz w:val="24"/>
            <w:szCs w:val="24"/>
          </w:rPr>
          <w:delText xml:space="preserve">dependent </w:delText>
        </w:r>
        <w:r w:rsidR="00652744" w:rsidRPr="00A10515" w:rsidDel="00A10515">
          <w:rPr>
            <w:rFonts w:ascii="Times New Roman" w:hAnsi="Times New Roman" w:cs="Times New Roman"/>
            <w:sz w:val="24"/>
            <w:szCs w:val="24"/>
          </w:rPr>
          <w:delText>parameter values used in the simulation</w:delText>
        </w:r>
        <w:r w:rsidR="004C0A65" w:rsidRPr="00A10515" w:rsidDel="00A10515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AA5A46" w:rsidRDefault="00AA5A46" w:rsidP="00AA5A46">
      <w:pPr>
        <w:pStyle w:val="KeywordDescriptions"/>
        <w:rPr>
          <w:rStyle w:val="KeywordNameTOCChar"/>
          <w:sz w:val="20"/>
          <w:szCs w:val="20"/>
        </w:rPr>
      </w:pPr>
    </w:p>
    <w:p w:rsidR="00A10515" w:rsidRDefault="00A10515" w:rsidP="00C70E40">
      <w:pPr>
        <w:spacing w:after="0" w:line="240" w:lineRule="auto"/>
        <w:rPr>
          <w:ins w:id="39" w:author="Fangyi Rao" w:date="2013-08-06T16:28:00Z"/>
          <w:rFonts w:ascii="Times New Roman" w:eastAsia="Times New Roman" w:hAnsi="Times New Roman" w:cs="Times New Roman"/>
          <w:sz w:val="24"/>
          <w:szCs w:val="24"/>
        </w:rPr>
      </w:pPr>
      <w:ins w:id="40" w:author="Fangyi Rao" w:date="2013-08-06T16:28:00Z">
        <w:r>
          <w:rPr>
            <w:rFonts w:ascii="Times New Roman" w:hAnsi="Times New Roman" w:cs="Times New Roman"/>
            <w:sz w:val="24"/>
            <w:szCs w:val="24"/>
          </w:rPr>
          <w:t>Note that d</w:t>
        </w:r>
        <w:r w:rsidRPr="00A10515">
          <w:rPr>
            <w:rFonts w:ascii="Times New Roman" w:hAnsi="Times New Roman" w:cs="Times New Roman"/>
            <w:sz w:val="24"/>
            <w:szCs w:val="24"/>
          </w:rPr>
          <w:t xml:space="preserve">ependent parameters are of Usage </w:t>
        </w:r>
        <w:proofErr w:type="spellStart"/>
        <w:r w:rsidRPr="00A10515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Pr="00A10515">
          <w:rPr>
            <w:rFonts w:ascii="Times New Roman" w:hAnsi="Times New Roman" w:cs="Times New Roman"/>
            <w:sz w:val="24"/>
            <w:szCs w:val="24"/>
          </w:rPr>
          <w:t>, and their values used in the simulation are set by the</w:t>
        </w:r>
        <w:r w:rsidRPr="00A10515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Pr="00A10515">
          <w:rPr>
            <w:rFonts w:ascii="Times New Roman" w:hAnsi="Times New Roman" w:cs="Times New Roman"/>
            <w:sz w:val="24"/>
            <w:szCs w:val="24"/>
          </w:rPr>
          <w:t xml:space="preserve">call to </w:t>
        </w:r>
        <w:proofErr w:type="spellStart"/>
        <w:r w:rsidRPr="00A10515"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 w:rsidRPr="00A10515">
          <w:rPr>
            <w:rFonts w:ascii="Times New Roman" w:hAnsi="Times New Roman" w:cs="Times New Roman"/>
            <w:sz w:val="24"/>
            <w:szCs w:val="24"/>
          </w:rPr>
          <w:t xml:space="preserve"> before the call to AMI_Init.</w:t>
        </w:r>
        <w:r w:rsidRPr="00A10515">
          <w:rPr>
            <w:color w:val="1F497D"/>
          </w:rPr>
          <w:t xml:space="preserve"> </w:t>
        </w:r>
        <w:r w:rsidRPr="00A10515">
          <w:rPr>
            <w:rFonts w:ascii="Times New Roman" w:hAnsi="Times New Roman" w:cs="Times New Roman"/>
            <w:sz w:val="24"/>
            <w:szCs w:val="24"/>
          </w:rPr>
          <w:t xml:space="preserve">Values of parameters of Usage </w:t>
        </w:r>
        <w:proofErr w:type="spellStart"/>
        <w:r w:rsidRPr="00A10515">
          <w:rPr>
            <w:rFonts w:ascii="Times New Roman" w:hAnsi="Times New Roman" w:cs="Times New Roman"/>
            <w:sz w:val="24"/>
            <w:szCs w:val="24"/>
          </w:rPr>
          <w:t>InOut</w:t>
        </w:r>
        <w:proofErr w:type="spellEnd"/>
        <w:r w:rsidRPr="00A10515">
          <w:rPr>
            <w:rFonts w:ascii="Times New Roman" w:hAnsi="Times New Roman" w:cs="Times New Roman"/>
            <w:sz w:val="24"/>
            <w:szCs w:val="24"/>
          </w:rPr>
          <w:t xml:space="preserve"> returned by the AMI_Init and AMI_GetWave functions shall not affect the dependent parameter values used in the simulation</w:t>
        </w:r>
        <w:r w:rsidRPr="00A1051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A10515" w:rsidRDefault="00A10515" w:rsidP="00C70E40">
      <w:pPr>
        <w:spacing w:after="0" w:line="240" w:lineRule="auto"/>
        <w:rPr>
          <w:ins w:id="41" w:author="Fangyi Rao" w:date="2013-08-06T16:28:00Z"/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API provides model vendors infinite scalability, extensibility and flexibility to implement dependency relations. It also conceals the dependency formula. It allows any complex dependency relation. A few examples are listed below.</w:t>
      </w:r>
    </w:p>
    <w:p w:rsidR="00C70E40" w:rsidRDefault="00C70E40" w:rsidP="00C70E40">
      <w:pPr>
        <w:spacing w:after="0" w:line="240" w:lineRule="auto"/>
        <w:rPr>
          <w:ins w:id="42" w:author="Fangyi Rao" w:date="2013-08-06T13:05:00Z"/>
          <w:rFonts w:ascii="Times New Roman" w:hAnsi="Times New Roman" w:cs="Times New Roman"/>
          <w:sz w:val="24"/>
          <w:szCs w:val="24"/>
        </w:rPr>
      </w:pPr>
    </w:p>
    <w:p w:rsidR="000C79C1" w:rsidRDefault="000C79C1" w:rsidP="00C70E40">
      <w:pPr>
        <w:spacing w:after="0" w:line="240" w:lineRule="auto"/>
        <w:rPr>
          <w:ins w:id="43" w:author="Fangyi Rao" w:date="2013-08-06T13:05:00Z"/>
          <w:rFonts w:ascii="Times New Roman" w:hAnsi="Times New Roman" w:cs="Times New Roman"/>
          <w:sz w:val="24"/>
          <w:szCs w:val="24"/>
        </w:rPr>
      </w:pPr>
      <w:ins w:id="44" w:author="Fangyi Rao" w:date="2013-08-06T13:05:00Z">
        <w:r>
          <w:rPr>
            <w:rFonts w:ascii="Times New Roman" w:hAnsi="Times New Roman" w:cs="Times New Roman"/>
            <w:sz w:val="24"/>
            <w:szCs w:val="24"/>
          </w:rPr>
          <w:t>Examples:</w:t>
        </w:r>
      </w:ins>
    </w:p>
    <w:p w:rsidR="000C79C1" w:rsidRDefault="000C79C1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various extrapolation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8.25pt" o:ole="">
            <v:imagedata r:id="rId6" o:title=""/>
          </v:shape>
          <o:OLEObject Type="Embed" ProgID="Equation.3" ShapeID="_x0000_i1025" DrawAspect="Content" ObjectID="_1437312231" r:id="rId7"/>
        </w:objec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5: advanced functions such as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C70E40" w:rsidRDefault="00C70E40" w:rsidP="00AA5A46">
      <w:pPr>
        <w:pStyle w:val="KeywordDescriptions"/>
        <w:rPr>
          <w:rStyle w:val="KeywordNameTOCChar"/>
          <w:sz w:val="20"/>
          <w:szCs w:val="20"/>
        </w:rPr>
      </w:pPr>
    </w:p>
    <w:p w:rsidR="00AA5A46" w:rsidRPr="00B523D4" w:rsidRDefault="00AA5A46" w:rsidP="00AA5A46">
      <w:pPr>
        <w:pStyle w:val="KeywordDescriptions"/>
        <w:rPr>
          <w:rFonts w:ascii="Times New Roman" w:eastAsia="Times New Roman" w:hAnsi="Times New Roman" w:cs="Times New Roman"/>
          <w:sz w:val="24"/>
          <w:szCs w:val="24"/>
        </w:rPr>
      </w:pPr>
      <w:r w:rsidRPr="00B523D4">
        <w:rPr>
          <w:rFonts w:ascii="Times New Roman" w:hAnsi="Times New Roman" w:cs="Times New Roman"/>
          <w:iCs/>
          <w:sz w:val="24"/>
          <w:szCs w:val="24"/>
          <w:rPrChange w:id="45" w:author="Fangyi Rao" w:date="2013-08-06T16:3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Example</w:t>
      </w:r>
      <w:ins w:id="46" w:author="Fangyi Rao" w:date="2013-08-06T16:30:00Z">
        <w:r w:rsidR="00B523D4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</w:ins>
      <w:ins w:id="47" w:author="Fangyi Rao" w:date="2013-08-06T16:34:00Z">
        <w:r w:rsidR="00DA6FB5">
          <w:rPr>
            <w:rFonts w:ascii="Times New Roman" w:hAnsi="Times New Roman" w:cs="Times New Roman"/>
            <w:iCs/>
            <w:sz w:val="24"/>
            <w:szCs w:val="24"/>
          </w:rPr>
          <w:t>6</w:t>
        </w:r>
      </w:ins>
      <w:del w:id="48" w:author="Fangyi Rao" w:date="2013-08-06T16:30:00Z">
        <w:r w:rsidRPr="00B523D4" w:rsidDel="00B523D4">
          <w:rPr>
            <w:rFonts w:ascii="Times New Roman" w:hAnsi="Times New Roman" w:cs="Times New Roman"/>
            <w:iCs/>
            <w:sz w:val="24"/>
            <w:szCs w:val="24"/>
            <w:rPrChange w:id="49" w:author="Fangyi Rao" w:date="2013-08-06T16:30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delText>s</w:delText>
        </w:r>
      </w:del>
      <w:r w:rsidRPr="00B523D4">
        <w:rPr>
          <w:rFonts w:ascii="Times New Roman" w:hAnsi="Times New Roman" w:cs="Times New Roman"/>
          <w:iCs/>
          <w:sz w:val="24"/>
          <w:szCs w:val="24"/>
          <w:rPrChange w:id="50" w:author="Fangyi Rao" w:date="2013-08-06T16:3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:</w:t>
      </w:r>
    </w:p>
    <w:p w:rsidR="00322D6E" w:rsidRDefault="00322D6E" w:rsidP="00322D6E">
      <w:pPr>
        <w:rPr>
          <w:rFonts w:ascii="Times New Roman" w:hAnsi="Times New Roman" w:cs="Times New Roman"/>
          <w:sz w:val="24"/>
          <w:szCs w:val="24"/>
        </w:rPr>
      </w:pPr>
    </w:p>
    <w:p w:rsidR="00322D6E" w:rsidRPr="00E953A7" w:rsidRDefault="0018597E" w:rsidP="00322D6E">
      <w:pPr>
        <w:rPr>
          <w:rFonts w:ascii="Courier New" w:hAnsi="Courier New" w:cs="Courier New"/>
          <w:sz w:val="20"/>
          <w:szCs w:val="20"/>
        </w:rPr>
      </w:pPr>
      <w:r w:rsidRPr="0018597E"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x_model</w:t>
      </w:r>
      <w:proofErr w:type="spellEnd"/>
    </w:p>
    <w:p w:rsidR="00282E54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</w:t>
      </w:r>
      <w:r w:rsidR="00282E54">
        <w:rPr>
          <w:rFonts w:ascii="Courier New" w:hAnsi="Courier New" w:cs="Courier New"/>
          <w:sz w:val="20"/>
          <w:szCs w:val="20"/>
        </w:rPr>
        <w:t>(</w:t>
      </w:r>
      <w:proofErr w:type="spellStart"/>
      <w:r w:rsidR="00282E54">
        <w:rPr>
          <w:rFonts w:ascii="Courier New" w:hAnsi="Courier New" w:cs="Courier New"/>
          <w:sz w:val="20"/>
          <w:szCs w:val="20"/>
        </w:rPr>
        <w:t>Reserved</w:t>
      </w:r>
      <w:r w:rsidR="00BD646D">
        <w:rPr>
          <w:rFonts w:ascii="Courier New" w:hAnsi="Courier New" w:cs="Courier New"/>
          <w:sz w:val="20"/>
          <w:szCs w:val="20"/>
        </w:rPr>
        <w:t>_Parameters</w:t>
      </w:r>
      <w:proofErr w:type="spellEnd"/>
      <w:r w:rsidR="00282E54">
        <w:rPr>
          <w:rFonts w:ascii="Courier New" w:hAnsi="Courier New" w:cs="Courier New"/>
          <w:sz w:val="20"/>
          <w:szCs w:val="20"/>
        </w:rPr>
        <w:t xml:space="preserve"> 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lastRenderedPageBreak/>
        <w:t xml:space="preserve">    (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Resolve_Exists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 xml:space="preserve"> (Usage Info)</w:t>
      </w:r>
      <w:r>
        <w:rPr>
          <w:rFonts w:ascii="Courier New" w:hAnsi="Courier New" w:cs="Courier New"/>
          <w:sz w:val="20"/>
          <w:szCs w:val="20"/>
        </w:rPr>
        <w:t xml:space="preserve"> (Type Boolean) (</w:t>
      </w:r>
      <w:r w:rsidR="001677A5">
        <w:rPr>
          <w:rFonts w:ascii="Courier New" w:hAnsi="Courier New" w:cs="Courier New"/>
          <w:sz w:val="20"/>
          <w:szCs w:val="20"/>
        </w:rPr>
        <w:t>Value True</w:t>
      </w:r>
      <w:r>
        <w:rPr>
          <w:rFonts w:ascii="Courier New" w:hAnsi="Courier New" w:cs="Courier New"/>
          <w:sz w:val="20"/>
          <w:szCs w:val="20"/>
        </w:rPr>
        <w:t>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0390D">
        <w:rPr>
          <w:rFonts w:ascii="Courier New" w:hAnsi="Courier New" w:cs="Courier New"/>
          <w:sz w:val="20"/>
          <w:szCs w:val="20"/>
        </w:rPr>
        <w:t xml:space="preserve">    </w:t>
      </w:r>
      <w:r w:rsidRPr="00C70E40">
        <w:rPr>
          <w:rFonts w:ascii="Courier New" w:hAnsi="Courier New" w:cs="Courier New"/>
          <w:sz w:val="20"/>
          <w:szCs w:val="20"/>
        </w:rPr>
        <w:t xml:space="preserve">(Description “Indicates whether DLL implements 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AMI_Resolve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>.”)</w:t>
      </w:r>
      <w:r>
        <w:rPr>
          <w:rFonts w:ascii="Courier New" w:hAnsi="Courier New" w:cs="Courier New"/>
          <w:sz w:val="20"/>
          <w:szCs w:val="20"/>
        </w:rPr>
        <w:t>)</w:t>
      </w:r>
      <w:r w:rsidRPr="00C70E40">
        <w:rPr>
          <w:rFonts w:ascii="Courier New" w:hAnsi="Courier New" w:cs="Courier New"/>
          <w:sz w:val="20"/>
          <w:szCs w:val="20"/>
        </w:rPr>
        <w:t xml:space="preserve"> </w:t>
      </w:r>
    </w:p>
    <w:p w:rsidR="00B17420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Model_Name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 xml:space="preserve"> (Usage In) (Type String) (Value “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ignore_me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>”)</w:t>
      </w:r>
    </w:p>
    <w:p w:rsidR="00B17420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r w:rsidRPr="00A44C9C">
        <w:rPr>
          <w:rFonts w:ascii="Courier New" w:hAnsi="Courier New" w:cs="Courier New"/>
          <w:sz w:val="20"/>
          <w:szCs w:val="20"/>
        </w:rPr>
        <w:t>Description “IBIS model name”))</w:t>
      </w:r>
    </w:p>
    <w:p w:rsidR="00322D6E" w:rsidRPr="00E953A7" w:rsidRDefault="00232820" w:rsidP="00322D6E">
      <w:pPr>
        <w:rPr>
          <w:rFonts w:ascii="Courier New" w:hAnsi="Courier New" w:cs="Courier New"/>
          <w:sz w:val="20"/>
          <w:szCs w:val="20"/>
        </w:rPr>
      </w:pPr>
      <w:r w:rsidRPr="00232820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18597E">
        <w:rPr>
          <w:rFonts w:ascii="Courier New" w:hAnsi="Courier New" w:cs="Courier New"/>
          <w:sz w:val="20"/>
          <w:szCs w:val="20"/>
        </w:rPr>
        <w:t>Rx_Receiver_Sensitivity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(Usage Out) </w:t>
      </w:r>
      <w:r w:rsidR="0060390D" w:rsidRPr="0060390D">
        <w:rPr>
          <w:rFonts w:ascii="Courier New" w:hAnsi="Courier New" w:cs="Courier New"/>
          <w:sz w:val="20"/>
          <w:szCs w:val="20"/>
        </w:rPr>
        <w:t>(Type</w:t>
      </w:r>
      <w:r w:rsidR="000E3AB4">
        <w:rPr>
          <w:rFonts w:ascii="Courier New" w:hAnsi="Courier New" w:cs="Courier New"/>
          <w:sz w:val="20"/>
          <w:szCs w:val="20"/>
        </w:rPr>
        <w:t xml:space="preserve"> </w:t>
      </w:r>
      <w:r w:rsidR="0018597E">
        <w:rPr>
          <w:rFonts w:ascii="Courier New" w:hAnsi="Courier New" w:cs="Courier New"/>
          <w:sz w:val="20"/>
          <w:szCs w:val="20"/>
        </w:rPr>
        <w:t>Float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(Range </w:t>
      </w:r>
      <w:r w:rsidR="0060390D" w:rsidRPr="0060390D">
        <w:rPr>
          <w:rFonts w:ascii="Courier New" w:hAnsi="Courier New" w:cs="Courier New"/>
          <w:sz w:val="20"/>
          <w:szCs w:val="20"/>
        </w:rPr>
        <w:t>0.0 0.0 0.0</w:t>
      </w:r>
      <w:r w:rsidR="0060390D">
        <w:rPr>
          <w:rFonts w:ascii="Courier New" w:hAnsi="Courier New" w:cs="Courier New"/>
          <w:sz w:val="20"/>
          <w:szCs w:val="20"/>
        </w:rPr>
        <w:t>1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</w:t>
      </w:r>
    </w:p>
    <w:p w:rsidR="00282E54" w:rsidRDefault="0060390D" w:rsidP="00322D6E">
      <w:pPr>
        <w:rPr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0E3AB4">
        <w:rPr>
          <w:rFonts w:ascii="Courier New" w:hAnsi="Courier New" w:cs="Courier New"/>
          <w:sz w:val="20"/>
          <w:szCs w:val="20"/>
        </w:rPr>
        <w:t>Value depends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r w:rsidR="005732FE">
        <w:rPr>
          <w:rFonts w:ascii="Courier New" w:hAnsi="Courier New" w:cs="Courier New"/>
          <w:sz w:val="20"/>
          <w:szCs w:val="20"/>
        </w:rPr>
        <w:t xml:space="preserve">on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and data rate”))</w:t>
      </w:r>
      <w:r w:rsidR="00282E54">
        <w:rPr>
          <w:rFonts w:ascii="Courier New" w:hAnsi="Courier New" w:cs="Courier New"/>
          <w:sz w:val="20"/>
          <w:szCs w:val="20"/>
        </w:rPr>
        <w:t xml:space="preserve">    …</w:t>
      </w:r>
    </w:p>
    <w:p w:rsidR="00282E54" w:rsidRDefault="00282E54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>
        <w:rPr>
          <w:rFonts w:ascii="Courier New" w:hAnsi="Courier New" w:cs="Courier New"/>
          <w:sz w:val="20"/>
          <w:szCs w:val="20"/>
        </w:rPr>
        <w:t>Model_Specific</w:t>
      </w:r>
      <w:proofErr w:type="spellEnd"/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Tstonefile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 xml:space="preserve"> (Usage 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Dep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>) (Type String)</w:t>
      </w:r>
      <w:r w:rsidR="00CD4B20">
        <w:rPr>
          <w:rFonts w:ascii="Courier New" w:hAnsi="Courier New" w:cs="Courier New"/>
          <w:sz w:val="20"/>
          <w:szCs w:val="20"/>
        </w:rPr>
        <w:t xml:space="preserve"> </w:t>
      </w:r>
      <w:r w:rsidRPr="00E953A7">
        <w:rPr>
          <w:rFonts w:ascii="Courier New" w:hAnsi="Courier New" w:cs="Courier New"/>
          <w:sz w:val="20"/>
          <w:szCs w:val="20"/>
        </w:rPr>
        <w:t>(</w:t>
      </w:r>
      <w:r w:rsidR="00CD4B20">
        <w:rPr>
          <w:rFonts w:ascii="Courier New" w:hAnsi="Courier New" w:cs="Courier New"/>
          <w:sz w:val="20"/>
          <w:szCs w:val="20"/>
        </w:rPr>
        <w:t>Value “ignore</w:t>
      </w:r>
      <w:r w:rsidR="0016060F">
        <w:rPr>
          <w:rFonts w:ascii="Courier New" w:hAnsi="Courier New" w:cs="Courier New"/>
          <w:sz w:val="20"/>
          <w:szCs w:val="20"/>
        </w:rPr>
        <w:t>_me</w:t>
      </w:r>
      <w:r w:rsidR="00CD4B20">
        <w:rPr>
          <w:rFonts w:ascii="Courier New" w:hAnsi="Courier New" w:cs="Courier New"/>
          <w:sz w:val="20"/>
          <w:szCs w:val="20"/>
        </w:rPr>
        <w:t>.s4p”</w:t>
      </w: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Default="0060390D" w:rsidP="00322D6E">
      <w:pPr>
        <w:rPr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BB51C0"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 analog model</w:t>
      </w:r>
      <w:r w:rsidR="00DF63D0">
        <w:rPr>
          <w:rFonts w:ascii="Courier New" w:hAnsi="Courier New" w:cs="Courier New"/>
          <w:sz w:val="20"/>
          <w:szCs w:val="20"/>
        </w:rPr>
        <w:t>.</w:t>
      </w:r>
      <w:proofErr w:type="gramEnd"/>
      <w:r w:rsidR="00DF63D0">
        <w:rPr>
          <w:rFonts w:ascii="Courier New" w:hAnsi="Courier New" w:cs="Courier New"/>
          <w:sz w:val="20"/>
          <w:szCs w:val="20"/>
        </w:rPr>
        <w:t xml:space="preserve"> Value depends on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B17420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my_corner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 xml:space="preserve"> (Usage In) (Type String) (Corner </w:t>
      </w:r>
      <w:r w:rsidRPr="00A90215">
        <w:rPr>
          <w:rFonts w:ascii="Courier New" w:hAnsi="Courier New" w:cs="Courier New"/>
          <w:sz w:val="20"/>
          <w:szCs w:val="20"/>
        </w:rPr>
        <w:t>“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r w:rsidRPr="00A90215">
        <w:rPr>
          <w:rFonts w:ascii="Courier New" w:hAnsi="Courier New" w:cs="Courier New"/>
          <w:sz w:val="20"/>
          <w:szCs w:val="20"/>
        </w:rPr>
        <w:t>yp</w:t>
      </w:r>
      <w:proofErr w:type="spellEnd"/>
      <w:r w:rsidRPr="00A90215">
        <w:rPr>
          <w:rFonts w:ascii="Courier New" w:hAnsi="Courier New" w:cs="Courier New"/>
          <w:sz w:val="20"/>
          <w:szCs w:val="20"/>
        </w:rPr>
        <w:t>” “</w:t>
      </w:r>
      <w:r>
        <w:rPr>
          <w:rFonts w:ascii="Courier New" w:hAnsi="Courier New" w:cs="Courier New"/>
          <w:sz w:val="20"/>
          <w:szCs w:val="20"/>
        </w:rPr>
        <w:t>M</w:t>
      </w:r>
      <w:r w:rsidRPr="00A90215">
        <w:rPr>
          <w:rFonts w:ascii="Courier New" w:hAnsi="Courier New" w:cs="Courier New"/>
          <w:sz w:val="20"/>
          <w:szCs w:val="20"/>
        </w:rPr>
        <w:t>in” “</w:t>
      </w:r>
      <w:r>
        <w:rPr>
          <w:rFonts w:ascii="Courier New" w:hAnsi="Courier New" w:cs="Courier New"/>
          <w:sz w:val="20"/>
          <w:szCs w:val="20"/>
        </w:rPr>
        <w:t>M</w:t>
      </w:r>
      <w:r w:rsidRPr="00A44C9C">
        <w:rPr>
          <w:rFonts w:ascii="Courier New" w:hAnsi="Courier New" w:cs="Courier New"/>
          <w:sz w:val="20"/>
          <w:szCs w:val="20"/>
        </w:rPr>
        <w:t>ax”)</w:t>
      </w:r>
    </w:p>
    <w:p w:rsidR="00322D6E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r w:rsidRPr="00A44C9C">
        <w:rPr>
          <w:rFonts w:ascii="Courier New" w:hAnsi="Courier New" w:cs="Courier New"/>
          <w:sz w:val="20"/>
          <w:szCs w:val="20"/>
        </w:rPr>
        <w:t>Description “Informs DLL what corner is selected by user”))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BB51C0" w:rsidRPr="00BB51C0">
        <w:rPr>
          <w:rFonts w:ascii="Courier New" w:hAnsi="Courier New" w:cs="Courier New"/>
          <w:sz w:val="20"/>
          <w:szCs w:val="20"/>
        </w:rPr>
        <w:t xml:space="preserve"> (Usage In) (Type </w:t>
      </w:r>
      <w:r w:rsidR="00BB51C0">
        <w:rPr>
          <w:rFonts w:ascii="Courier New" w:hAnsi="Courier New" w:cs="Courier New"/>
          <w:sz w:val="20"/>
          <w:szCs w:val="20"/>
        </w:rPr>
        <w:t>Integer</w:t>
      </w:r>
      <w:r w:rsidR="00BB51C0" w:rsidRPr="00BB51C0">
        <w:rPr>
          <w:rFonts w:ascii="Courier New" w:hAnsi="Courier New" w:cs="Courier New"/>
          <w:sz w:val="20"/>
          <w:szCs w:val="20"/>
        </w:rPr>
        <w:t>) (List 0</w:t>
      </w:r>
      <w:r w:rsidR="00BB51C0">
        <w:rPr>
          <w:rFonts w:ascii="Courier New" w:hAnsi="Courier New" w:cs="Courier New"/>
          <w:sz w:val="20"/>
          <w:szCs w:val="20"/>
        </w:rPr>
        <w:t xml:space="preserve"> 1</w:t>
      </w:r>
      <w:r w:rsidR="005732FE">
        <w:rPr>
          <w:rFonts w:ascii="Courier New" w:hAnsi="Courier New" w:cs="Courier New"/>
          <w:sz w:val="20"/>
          <w:szCs w:val="20"/>
        </w:rPr>
        <w:t xml:space="preserve"> 2 3</w:t>
      </w:r>
      <w:r w:rsidR="00322D6E"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60390D" w:rsidP="00322D6E">
      <w:pPr>
        <w:rPr>
          <w:rFonts w:ascii="Courier New" w:hAnsi="Courier New" w:cs="Courier New"/>
          <w:sz w:val="20"/>
          <w:szCs w:val="20"/>
        </w:rPr>
      </w:pPr>
      <w:r w:rsidRPr="000E3AB4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5732FE">
        <w:rPr>
          <w:rFonts w:ascii="Courier New" w:hAnsi="Courier New" w:cs="Courier New"/>
          <w:sz w:val="20"/>
          <w:szCs w:val="20"/>
        </w:rPr>
        <w:t>Operation mode</w:t>
      </w:r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…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</w:p>
    <w:p w:rsidR="00B545F9" w:rsidRDefault="00322D6E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example, the </w:t>
      </w:r>
      <w:r w:rsidR="005732FE">
        <w:rPr>
          <w:rFonts w:ascii="Times New Roman" w:hAnsi="Times New Roman" w:cs="Times New Roman"/>
          <w:sz w:val="24"/>
          <w:szCs w:val="24"/>
        </w:rPr>
        <w:t>R</w:t>
      </w:r>
      <w:r w:rsidR="00D0203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analog model is represented with a 4-port touchstone file specified by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2FE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 on </w:t>
      </w:r>
      <w:r w:rsidR="00B55416">
        <w:rPr>
          <w:rFonts w:ascii="Times New Roman" w:hAnsi="Times New Roman" w:cs="Times New Roman"/>
          <w:sz w:val="24"/>
          <w:szCs w:val="24"/>
        </w:rPr>
        <w:t xml:space="preserve">the legacy IBIS model name, parameter </w:t>
      </w:r>
      <w:proofErr w:type="spellStart"/>
      <w:r w:rsidR="00B55416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B55416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s</w:t>
      </w:r>
      <w:r w:rsidR="005732FE">
        <w:rPr>
          <w:rFonts w:ascii="Times New Roman" w:hAnsi="Times New Roman" w:cs="Times New Roman"/>
          <w:sz w:val="24"/>
          <w:szCs w:val="24"/>
        </w:rPr>
        <w:t>pecifies the device operation mode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depends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>. Parameter</w:t>
      </w:r>
      <w:r w:rsidR="00F7445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 w:rsidR="009027A0">
        <w:rPr>
          <w:rFonts w:ascii="Times New Roman" w:hAnsi="Times New Roman" w:cs="Times New Roman"/>
          <w:sz w:val="24"/>
          <w:szCs w:val="24"/>
        </w:rPr>
        <w:t>, having usage type In</w:t>
      </w:r>
      <w:proofErr w:type="gramStart"/>
      <w:r w:rsidR="009027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5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F7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in both input parameter strings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AMI_Init.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its dependency </w:t>
      </w:r>
      <w:r w:rsidR="005732FE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returns the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 w:rsidR="00573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its </w:t>
      </w:r>
      <w:r w:rsidR="005732FE">
        <w:rPr>
          <w:rFonts w:ascii="Times New Roman" w:hAnsi="Times New Roman" w:cs="Times New Roman"/>
          <w:sz w:val="24"/>
          <w:szCs w:val="24"/>
        </w:rPr>
        <w:t xml:space="preserve">dependency on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AMI_Init, w</w:t>
      </w:r>
      <w:r w:rsidR="005732FE">
        <w:rPr>
          <w:rFonts w:ascii="Times New Roman" w:hAnsi="Times New Roman" w:cs="Times New Roman"/>
          <w:sz w:val="24"/>
          <w:szCs w:val="24"/>
        </w:rPr>
        <w:t xml:space="preserve">hich returns the value of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007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3" w:rsidRPr="00AE5F90" w:rsidRDefault="000F0007" w:rsidP="00AE5F90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51" w:author="Fangyi Rao" w:date="2013-07-15T11:58:00Z">
            <w:rPr/>
          </w:rPrChange>
        </w:rPr>
      </w:pPr>
      <w:del w:id="52" w:author="Fangyi Rao" w:date="2013-08-06T13:06:00Z">
        <w:r w:rsidDel="000C79C1">
          <w:rPr>
            <w:rFonts w:ascii="Times New Roman" w:hAnsi="Times New Roman" w:cs="Times New Roman"/>
            <w:sz w:val="24"/>
            <w:szCs w:val="24"/>
          </w:rPr>
          <w:delText>Tables 17-19 will be modified to add Resolve_Exists</w:delText>
        </w:r>
        <w:r w:rsidR="0056265E" w:rsidDel="000C79C1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B5351F" w:rsidDel="000C79C1">
          <w:rPr>
            <w:rFonts w:ascii="Times New Roman" w:hAnsi="Times New Roman" w:cs="Times New Roman"/>
            <w:sz w:val="24"/>
            <w:szCs w:val="24"/>
          </w:rPr>
          <w:delText xml:space="preserve">to include Dep in </w:delText>
        </w:r>
        <w:r w:rsidR="0056265E" w:rsidDel="000C79C1">
          <w:rPr>
            <w:rFonts w:ascii="Times New Roman" w:hAnsi="Times New Roman" w:cs="Times New Roman"/>
            <w:sz w:val="24"/>
            <w:szCs w:val="24"/>
          </w:rPr>
          <w:delText>allowed usage type</w:delText>
        </w:r>
        <w:r w:rsidR="00B5351F" w:rsidDel="000C79C1">
          <w:rPr>
            <w:rFonts w:ascii="Times New Roman" w:hAnsi="Times New Roman" w:cs="Times New Roman"/>
            <w:sz w:val="24"/>
            <w:szCs w:val="24"/>
          </w:rPr>
          <w:delText>s</w:delText>
        </w:r>
        <w:r w:rsidR="0056265E" w:rsidDel="000C79C1">
          <w:rPr>
            <w:rFonts w:ascii="Times New Roman" w:hAnsi="Times New Roman" w:cs="Times New Roman"/>
            <w:sz w:val="24"/>
            <w:szCs w:val="24"/>
          </w:rPr>
          <w:delText xml:space="preserve"> of jitter parameters</w:delText>
        </w:r>
        <w:r w:rsidR="00922E82" w:rsidDel="000C79C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sectPr w:rsidR="00553443" w:rsidRPr="00AE5F90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635974"/>
    <w:multiLevelType w:val="hybridMultilevel"/>
    <w:tmpl w:val="E4E85AD6"/>
    <w:lvl w:ilvl="0" w:tplc="BA32829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0789C"/>
    <w:rsid w:val="0001716D"/>
    <w:rsid w:val="0003107B"/>
    <w:rsid w:val="00036B07"/>
    <w:rsid w:val="000437FD"/>
    <w:rsid w:val="00045305"/>
    <w:rsid w:val="00056AEE"/>
    <w:rsid w:val="000C08FE"/>
    <w:rsid w:val="000C79C1"/>
    <w:rsid w:val="000E3AB4"/>
    <w:rsid w:val="000F0007"/>
    <w:rsid w:val="000F1E20"/>
    <w:rsid w:val="000F4E30"/>
    <w:rsid w:val="001139A7"/>
    <w:rsid w:val="00114F27"/>
    <w:rsid w:val="001232B6"/>
    <w:rsid w:val="00143F6D"/>
    <w:rsid w:val="0016060F"/>
    <w:rsid w:val="00161CF5"/>
    <w:rsid w:val="001677A5"/>
    <w:rsid w:val="001806DD"/>
    <w:rsid w:val="0018597E"/>
    <w:rsid w:val="001918C8"/>
    <w:rsid w:val="00193479"/>
    <w:rsid w:val="00196B90"/>
    <w:rsid w:val="00196FD4"/>
    <w:rsid w:val="001A18B5"/>
    <w:rsid w:val="001A1E73"/>
    <w:rsid w:val="001A2651"/>
    <w:rsid w:val="001B6D10"/>
    <w:rsid w:val="001C0A5F"/>
    <w:rsid w:val="001D34FD"/>
    <w:rsid w:val="00206EFD"/>
    <w:rsid w:val="00222C68"/>
    <w:rsid w:val="00227786"/>
    <w:rsid w:val="00232820"/>
    <w:rsid w:val="00246BC9"/>
    <w:rsid w:val="00272C90"/>
    <w:rsid w:val="00273EF1"/>
    <w:rsid w:val="00282E54"/>
    <w:rsid w:val="002A1FA7"/>
    <w:rsid w:val="002A3030"/>
    <w:rsid w:val="002B22F0"/>
    <w:rsid w:val="002B35A9"/>
    <w:rsid w:val="002C17B9"/>
    <w:rsid w:val="002D34C4"/>
    <w:rsid w:val="002D54E4"/>
    <w:rsid w:val="002D70DC"/>
    <w:rsid w:val="002D71D3"/>
    <w:rsid w:val="002D737D"/>
    <w:rsid w:val="002D741C"/>
    <w:rsid w:val="002E5E84"/>
    <w:rsid w:val="002E7B5F"/>
    <w:rsid w:val="002F5E42"/>
    <w:rsid w:val="00300C27"/>
    <w:rsid w:val="00322D6E"/>
    <w:rsid w:val="00336EC1"/>
    <w:rsid w:val="0034295E"/>
    <w:rsid w:val="00343622"/>
    <w:rsid w:val="00343DC1"/>
    <w:rsid w:val="00345CDE"/>
    <w:rsid w:val="00346C4D"/>
    <w:rsid w:val="00347588"/>
    <w:rsid w:val="0035373C"/>
    <w:rsid w:val="00360500"/>
    <w:rsid w:val="00366078"/>
    <w:rsid w:val="00370280"/>
    <w:rsid w:val="00397C24"/>
    <w:rsid w:val="003B5692"/>
    <w:rsid w:val="003B7977"/>
    <w:rsid w:val="003C1668"/>
    <w:rsid w:val="003D4C9E"/>
    <w:rsid w:val="003D5CF6"/>
    <w:rsid w:val="003E4CF2"/>
    <w:rsid w:val="003F103A"/>
    <w:rsid w:val="00416F6C"/>
    <w:rsid w:val="00423D82"/>
    <w:rsid w:val="0044385C"/>
    <w:rsid w:val="00446048"/>
    <w:rsid w:val="004505EE"/>
    <w:rsid w:val="00456ED2"/>
    <w:rsid w:val="00473411"/>
    <w:rsid w:val="00475B62"/>
    <w:rsid w:val="0049078E"/>
    <w:rsid w:val="0049335A"/>
    <w:rsid w:val="00494590"/>
    <w:rsid w:val="004A55C5"/>
    <w:rsid w:val="004A7541"/>
    <w:rsid w:val="004B74D9"/>
    <w:rsid w:val="004C0A65"/>
    <w:rsid w:val="004C4FAE"/>
    <w:rsid w:val="004D799E"/>
    <w:rsid w:val="004E320A"/>
    <w:rsid w:val="005033FB"/>
    <w:rsid w:val="00505570"/>
    <w:rsid w:val="0052086A"/>
    <w:rsid w:val="00526D02"/>
    <w:rsid w:val="0055206C"/>
    <w:rsid w:val="00553443"/>
    <w:rsid w:val="00554545"/>
    <w:rsid w:val="00557566"/>
    <w:rsid w:val="0056265E"/>
    <w:rsid w:val="00563B4B"/>
    <w:rsid w:val="00566024"/>
    <w:rsid w:val="005732FE"/>
    <w:rsid w:val="00580BEF"/>
    <w:rsid w:val="00587FD2"/>
    <w:rsid w:val="0059070C"/>
    <w:rsid w:val="005A0F14"/>
    <w:rsid w:val="005B1622"/>
    <w:rsid w:val="005D63FA"/>
    <w:rsid w:val="005E3C32"/>
    <w:rsid w:val="005E560B"/>
    <w:rsid w:val="0060390D"/>
    <w:rsid w:val="00605A65"/>
    <w:rsid w:val="00610EF0"/>
    <w:rsid w:val="00615D24"/>
    <w:rsid w:val="006175C5"/>
    <w:rsid w:val="00651B01"/>
    <w:rsid w:val="00652744"/>
    <w:rsid w:val="006551C4"/>
    <w:rsid w:val="00661255"/>
    <w:rsid w:val="006749C4"/>
    <w:rsid w:val="00684487"/>
    <w:rsid w:val="00691871"/>
    <w:rsid w:val="00696EE6"/>
    <w:rsid w:val="006B0247"/>
    <w:rsid w:val="006B2377"/>
    <w:rsid w:val="006C2028"/>
    <w:rsid w:val="006C6FE2"/>
    <w:rsid w:val="006D315E"/>
    <w:rsid w:val="006D5EBB"/>
    <w:rsid w:val="006E383C"/>
    <w:rsid w:val="006F3970"/>
    <w:rsid w:val="00712938"/>
    <w:rsid w:val="007166AE"/>
    <w:rsid w:val="007247DB"/>
    <w:rsid w:val="007353A8"/>
    <w:rsid w:val="0074178D"/>
    <w:rsid w:val="00747493"/>
    <w:rsid w:val="0076474C"/>
    <w:rsid w:val="00766A8E"/>
    <w:rsid w:val="007678A8"/>
    <w:rsid w:val="00777430"/>
    <w:rsid w:val="00780E94"/>
    <w:rsid w:val="00792DFD"/>
    <w:rsid w:val="0079316F"/>
    <w:rsid w:val="007975C7"/>
    <w:rsid w:val="007A77DE"/>
    <w:rsid w:val="007B559B"/>
    <w:rsid w:val="007C77D0"/>
    <w:rsid w:val="007D3521"/>
    <w:rsid w:val="007E17F3"/>
    <w:rsid w:val="007F1B70"/>
    <w:rsid w:val="007F6AAE"/>
    <w:rsid w:val="0080092E"/>
    <w:rsid w:val="0082042E"/>
    <w:rsid w:val="00821C50"/>
    <w:rsid w:val="0082653F"/>
    <w:rsid w:val="00831BAB"/>
    <w:rsid w:val="0083537C"/>
    <w:rsid w:val="00854A6B"/>
    <w:rsid w:val="008661B1"/>
    <w:rsid w:val="00866479"/>
    <w:rsid w:val="00872E9A"/>
    <w:rsid w:val="00884EE1"/>
    <w:rsid w:val="00885FBB"/>
    <w:rsid w:val="008931CD"/>
    <w:rsid w:val="008A2B9A"/>
    <w:rsid w:val="008A4653"/>
    <w:rsid w:val="008B1584"/>
    <w:rsid w:val="008D6FB1"/>
    <w:rsid w:val="008E508E"/>
    <w:rsid w:val="008F78CD"/>
    <w:rsid w:val="009027A0"/>
    <w:rsid w:val="009168E3"/>
    <w:rsid w:val="00922E82"/>
    <w:rsid w:val="00932CA1"/>
    <w:rsid w:val="0093390F"/>
    <w:rsid w:val="00942612"/>
    <w:rsid w:val="00966DDB"/>
    <w:rsid w:val="00972789"/>
    <w:rsid w:val="00984F20"/>
    <w:rsid w:val="009932BF"/>
    <w:rsid w:val="009C2DF5"/>
    <w:rsid w:val="009F0170"/>
    <w:rsid w:val="009F4B28"/>
    <w:rsid w:val="00A03C63"/>
    <w:rsid w:val="00A0433C"/>
    <w:rsid w:val="00A0642E"/>
    <w:rsid w:val="00A06724"/>
    <w:rsid w:val="00A0714A"/>
    <w:rsid w:val="00A10481"/>
    <w:rsid w:val="00A10515"/>
    <w:rsid w:val="00A25219"/>
    <w:rsid w:val="00A327F7"/>
    <w:rsid w:val="00A4031A"/>
    <w:rsid w:val="00A559B9"/>
    <w:rsid w:val="00A56FA3"/>
    <w:rsid w:val="00A636E2"/>
    <w:rsid w:val="00A71AB8"/>
    <w:rsid w:val="00A81878"/>
    <w:rsid w:val="00A90215"/>
    <w:rsid w:val="00A91F7D"/>
    <w:rsid w:val="00A92262"/>
    <w:rsid w:val="00A9264B"/>
    <w:rsid w:val="00A96BBD"/>
    <w:rsid w:val="00AA5A46"/>
    <w:rsid w:val="00AA77EA"/>
    <w:rsid w:val="00AB139D"/>
    <w:rsid w:val="00AC3BD3"/>
    <w:rsid w:val="00AD0459"/>
    <w:rsid w:val="00AD3A1C"/>
    <w:rsid w:val="00AD6AF6"/>
    <w:rsid w:val="00AE4296"/>
    <w:rsid w:val="00AE5F90"/>
    <w:rsid w:val="00B0381D"/>
    <w:rsid w:val="00B04751"/>
    <w:rsid w:val="00B070E6"/>
    <w:rsid w:val="00B107C2"/>
    <w:rsid w:val="00B17420"/>
    <w:rsid w:val="00B21541"/>
    <w:rsid w:val="00B42768"/>
    <w:rsid w:val="00B523D4"/>
    <w:rsid w:val="00B52B2D"/>
    <w:rsid w:val="00B5351F"/>
    <w:rsid w:val="00B545F9"/>
    <w:rsid w:val="00B55416"/>
    <w:rsid w:val="00B6206F"/>
    <w:rsid w:val="00B653B2"/>
    <w:rsid w:val="00B74D16"/>
    <w:rsid w:val="00B7564F"/>
    <w:rsid w:val="00B853F1"/>
    <w:rsid w:val="00BA4146"/>
    <w:rsid w:val="00BB51C0"/>
    <w:rsid w:val="00BC104F"/>
    <w:rsid w:val="00BC1F80"/>
    <w:rsid w:val="00BD36F5"/>
    <w:rsid w:val="00BD3CEF"/>
    <w:rsid w:val="00BD646D"/>
    <w:rsid w:val="00BE2619"/>
    <w:rsid w:val="00BE6D99"/>
    <w:rsid w:val="00C03E7C"/>
    <w:rsid w:val="00C4659B"/>
    <w:rsid w:val="00C51E05"/>
    <w:rsid w:val="00C55DF2"/>
    <w:rsid w:val="00C562EF"/>
    <w:rsid w:val="00C70E40"/>
    <w:rsid w:val="00C75A01"/>
    <w:rsid w:val="00C77BAB"/>
    <w:rsid w:val="00C80B83"/>
    <w:rsid w:val="00C85768"/>
    <w:rsid w:val="00CB0535"/>
    <w:rsid w:val="00CB081A"/>
    <w:rsid w:val="00CB5D7D"/>
    <w:rsid w:val="00CB68A2"/>
    <w:rsid w:val="00CD4B20"/>
    <w:rsid w:val="00CE6E7B"/>
    <w:rsid w:val="00CF0C4F"/>
    <w:rsid w:val="00CF0DEE"/>
    <w:rsid w:val="00CF41CF"/>
    <w:rsid w:val="00CF46DE"/>
    <w:rsid w:val="00D02037"/>
    <w:rsid w:val="00D2791C"/>
    <w:rsid w:val="00D31571"/>
    <w:rsid w:val="00D36364"/>
    <w:rsid w:val="00D37B68"/>
    <w:rsid w:val="00D45D25"/>
    <w:rsid w:val="00D60215"/>
    <w:rsid w:val="00D669CA"/>
    <w:rsid w:val="00D72B04"/>
    <w:rsid w:val="00D94955"/>
    <w:rsid w:val="00DA2973"/>
    <w:rsid w:val="00DA6FB5"/>
    <w:rsid w:val="00DA7F35"/>
    <w:rsid w:val="00DB3EE7"/>
    <w:rsid w:val="00DD5AD4"/>
    <w:rsid w:val="00DD7280"/>
    <w:rsid w:val="00DE2B12"/>
    <w:rsid w:val="00DF63D0"/>
    <w:rsid w:val="00E02862"/>
    <w:rsid w:val="00E0299C"/>
    <w:rsid w:val="00E02C56"/>
    <w:rsid w:val="00E05C10"/>
    <w:rsid w:val="00E11B0F"/>
    <w:rsid w:val="00E22B8F"/>
    <w:rsid w:val="00E32232"/>
    <w:rsid w:val="00E33DAB"/>
    <w:rsid w:val="00E42326"/>
    <w:rsid w:val="00E4239C"/>
    <w:rsid w:val="00E452B9"/>
    <w:rsid w:val="00E46A3B"/>
    <w:rsid w:val="00E510D7"/>
    <w:rsid w:val="00E70933"/>
    <w:rsid w:val="00E726F4"/>
    <w:rsid w:val="00E86265"/>
    <w:rsid w:val="00E953A7"/>
    <w:rsid w:val="00EA2E7C"/>
    <w:rsid w:val="00EB6446"/>
    <w:rsid w:val="00EC3107"/>
    <w:rsid w:val="00EC37CA"/>
    <w:rsid w:val="00ED07A6"/>
    <w:rsid w:val="00ED2EE9"/>
    <w:rsid w:val="00ED55B7"/>
    <w:rsid w:val="00ED7DE2"/>
    <w:rsid w:val="00EE16F4"/>
    <w:rsid w:val="00EF5491"/>
    <w:rsid w:val="00EF7521"/>
    <w:rsid w:val="00F12E41"/>
    <w:rsid w:val="00F14851"/>
    <w:rsid w:val="00F1785F"/>
    <w:rsid w:val="00F21E86"/>
    <w:rsid w:val="00F314E8"/>
    <w:rsid w:val="00F37550"/>
    <w:rsid w:val="00F54BB6"/>
    <w:rsid w:val="00F55044"/>
    <w:rsid w:val="00F739C9"/>
    <w:rsid w:val="00F74458"/>
    <w:rsid w:val="00F75AF9"/>
    <w:rsid w:val="00F7781A"/>
    <w:rsid w:val="00F80B3E"/>
    <w:rsid w:val="00F9777F"/>
    <w:rsid w:val="00FB102D"/>
    <w:rsid w:val="00FB2AA7"/>
    <w:rsid w:val="00FC3372"/>
    <w:rsid w:val="00FC7690"/>
    <w:rsid w:val="00FE042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181</cp:revision>
  <dcterms:created xsi:type="dcterms:W3CDTF">2012-10-11T21:12:00Z</dcterms:created>
  <dcterms:modified xsi:type="dcterms:W3CDTF">2013-08-06T23:37:00Z</dcterms:modified>
</cp:coreProperties>
</file>