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FC3A1D" w:rsidP="00425465">
      <w:pPr>
        <w:pStyle w:val="PlainText"/>
        <w:jc w:val="center"/>
        <w:rPr>
          <w:rFonts w:ascii="Times New Roman" w:hAnsi="Times New Roman"/>
          <w:b/>
          <w:sz w:val="72"/>
        </w:rPr>
      </w:pPr>
      <w:r>
        <w:rPr>
          <w:rFonts w:ascii="Times New Roman" w:hAnsi="Times New Roman"/>
          <w:b/>
          <w:sz w:val="72"/>
        </w:rPr>
        <w:t>EMD</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sz w:val="44"/>
        </w:rPr>
      </w:pPr>
      <w:r>
        <w:rPr>
          <w:rFonts w:ascii="Times New Roman" w:hAnsi="Times New Roman"/>
          <w:b/>
          <w:sz w:val="44"/>
        </w:rPr>
        <w:t>(</w:t>
      </w:r>
      <w:r w:rsidR="00FC3A1D">
        <w:rPr>
          <w:rFonts w:ascii="Times New Roman" w:hAnsi="Times New Roman"/>
          <w:b/>
          <w:sz w:val="44"/>
        </w:rPr>
        <w:t>Electronic Module Description</w:t>
      </w:r>
      <w:r>
        <w:rPr>
          <w:rFonts w:ascii="Times New Roman" w:hAnsi="Times New Roman"/>
          <w:b/>
          <w:sz w:val="44"/>
        </w:rPr>
        <w:t xml:space="preserve"> Specification)</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ins w:id="0" w:author="Author"/>
          <w:rFonts w:ascii="Times New Roman" w:hAnsi="Times New Roman"/>
          <w:b/>
          <w:sz w:val="32"/>
        </w:rPr>
      </w:pPr>
      <w:r>
        <w:rPr>
          <w:rFonts w:ascii="Times New Roman" w:hAnsi="Times New Roman"/>
          <w:b/>
          <w:sz w:val="32"/>
        </w:rPr>
        <w:t xml:space="preserve">Version </w:t>
      </w:r>
      <w:r w:rsidR="00FC3A1D">
        <w:rPr>
          <w:rFonts w:ascii="Times New Roman" w:hAnsi="Times New Roman"/>
          <w:b/>
          <w:sz w:val="32"/>
        </w:rPr>
        <w:t>1.0</w:t>
      </w:r>
      <w:r w:rsidR="00F4441C">
        <w:rPr>
          <w:rFonts w:ascii="Times New Roman" w:hAnsi="Times New Roman"/>
          <w:b/>
          <w:sz w:val="32"/>
        </w:rPr>
        <w:t xml:space="preserve"> Draft </w:t>
      </w:r>
      <w:del w:id="1" w:author="Author">
        <w:r w:rsidR="009B73D4" w:rsidDel="00E97B09">
          <w:rPr>
            <w:rFonts w:ascii="Times New Roman" w:hAnsi="Times New Roman"/>
            <w:b/>
            <w:sz w:val="32"/>
          </w:rPr>
          <w:delText>1</w:delText>
        </w:r>
      </w:del>
      <w:ins w:id="2" w:author="Author">
        <w:r w:rsidR="00E97B09">
          <w:rPr>
            <w:rFonts w:ascii="Times New Roman" w:hAnsi="Times New Roman"/>
            <w:b/>
            <w:sz w:val="32"/>
          </w:rPr>
          <w:t>2</w:t>
        </w:r>
      </w:ins>
    </w:p>
    <w:p w:rsidR="00E97B09" w:rsidRDefault="00E97B09" w:rsidP="00425465">
      <w:pPr>
        <w:pStyle w:val="PlainText"/>
        <w:jc w:val="center"/>
        <w:rPr>
          <w:rFonts w:ascii="Times New Roman" w:hAnsi="Times New Roman"/>
          <w:b/>
          <w:sz w:val="32"/>
        </w:rPr>
      </w:pPr>
      <w:ins w:id="3" w:author="Author">
        <w:r>
          <w:rPr>
            <w:rFonts w:ascii="Times New Roman" w:hAnsi="Times New Roman"/>
            <w:b/>
            <w:sz w:val="32"/>
          </w:rPr>
          <w:t>February 27, 2013</w:t>
        </w:r>
      </w:ins>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jc w:val="center"/>
      </w:pPr>
      <w:r>
        <w:t xml:space="preserve">Ratified </w:t>
      </w:r>
      <w:r w:rsidR="00FC3A1D">
        <w:t>TBD</w:t>
      </w:r>
    </w:p>
    <w:p w:rsidR="00425465" w:rsidRDefault="00425465" w:rsidP="00425465">
      <w:pPr>
        <w:pStyle w:val="TOCHeading"/>
      </w:pPr>
      <w:r>
        <w:rPr>
          <w:sz w:val="32"/>
        </w:rPr>
        <w:br w:type="page"/>
      </w:r>
    </w:p>
    <w:p w:rsidR="005C6D45" w:rsidRPr="000C746A" w:rsidRDefault="005561A5">
      <w:pPr>
        <w:pStyle w:val="Heading1"/>
      </w:pPr>
      <w:bookmarkStart w:id="4" w:name="_Toc316817220"/>
      <w:bookmarkStart w:id="5" w:name="_Toc316817528"/>
      <w:bookmarkStart w:id="6" w:name="_Toc316817836"/>
      <w:bookmarkStart w:id="7" w:name="_Toc316818148"/>
      <w:bookmarkStart w:id="8" w:name="_Toc316818460"/>
      <w:bookmarkStart w:id="9" w:name="_Toc316818772"/>
      <w:bookmarkStart w:id="10" w:name="_Toc316819088"/>
      <w:bookmarkStart w:id="11" w:name="_Toc316817221"/>
      <w:bookmarkStart w:id="12" w:name="_Toc316817529"/>
      <w:bookmarkStart w:id="13" w:name="_Toc316817837"/>
      <w:bookmarkStart w:id="14" w:name="_Toc316818149"/>
      <w:bookmarkStart w:id="15" w:name="_Toc316818461"/>
      <w:bookmarkStart w:id="16" w:name="_Toc316818773"/>
      <w:bookmarkStart w:id="17" w:name="_Toc316819089"/>
      <w:bookmarkStart w:id="18" w:name="_Toc316817222"/>
      <w:bookmarkStart w:id="19" w:name="_Toc316817530"/>
      <w:bookmarkStart w:id="20" w:name="_Toc316817838"/>
      <w:bookmarkStart w:id="21" w:name="_Toc316818150"/>
      <w:bookmarkStart w:id="22" w:name="_Toc316818462"/>
      <w:bookmarkStart w:id="23" w:name="_Toc316818774"/>
      <w:bookmarkStart w:id="24" w:name="_Toc316819090"/>
      <w:bookmarkStart w:id="25" w:name="_Toc316817223"/>
      <w:bookmarkStart w:id="26" w:name="_Toc316817531"/>
      <w:bookmarkStart w:id="27" w:name="_Toc316817839"/>
      <w:bookmarkStart w:id="28" w:name="_Toc316818151"/>
      <w:bookmarkStart w:id="29" w:name="_Toc316818463"/>
      <w:bookmarkStart w:id="30" w:name="_Toc316818775"/>
      <w:bookmarkStart w:id="31" w:name="_Toc316819091"/>
      <w:bookmarkStart w:id="32" w:name="_Toc316817224"/>
      <w:bookmarkStart w:id="33" w:name="_Toc316817532"/>
      <w:bookmarkStart w:id="34" w:name="_Toc316817840"/>
      <w:bookmarkStart w:id="35" w:name="_Toc316818152"/>
      <w:bookmarkStart w:id="36" w:name="_Toc316818464"/>
      <w:bookmarkStart w:id="37" w:name="_Toc316818776"/>
      <w:bookmarkStart w:id="38" w:name="_Toc316819092"/>
      <w:bookmarkStart w:id="39" w:name="_Toc316817225"/>
      <w:bookmarkStart w:id="40" w:name="_Toc316817533"/>
      <w:bookmarkStart w:id="41" w:name="_Toc316817841"/>
      <w:bookmarkStart w:id="42" w:name="_Toc316818153"/>
      <w:bookmarkStart w:id="43" w:name="_Toc316818465"/>
      <w:bookmarkStart w:id="44" w:name="_Toc316818777"/>
      <w:bookmarkStart w:id="45" w:name="_Toc316819093"/>
      <w:bookmarkStart w:id="46" w:name="_Toc316817226"/>
      <w:bookmarkStart w:id="47" w:name="_Toc316817534"/>
      <w:bookmarkStart w:id="48" w:name="_Toc316817842"/>
      <w:bookmarkStart w:id="49" w:name="_Toc316818154"/>
      <w:bookmarkStart w:id="50" w:name="_Toc316818466"/>
      <w:bookmarkStart w:id="51" w:name="_Toc316818778"/>
      <w:bookmarkStart w:id="52" w:name="_Toc316819094"/>
      <w:bookmarkStart w:id="53" w:name="_Toc316817227"/>
      <w:bookmarkStart w:id="54" w:name="_Toc316817535"/>
      <w:bookmarkStart w:id="55" w:name="_Toc316817843"/>
      <w:bookmarkStart w:id="56" w:name="_Toc316818155"/>
      <w:bookmarkStart w:id="57" w:name="_Toc316818467"/>
      <w:bookmarkStart w:id="58" w:name="_Toc316818779"/>
      <w:bookmarkStart w:id="59" w:name="_Toc316819095"/>
      <w:bookmarkStart w:id="60" w:name="_Toc316817228"/>
      <w:bookmarkStart w:id="61" w:name="_Toc316817536"/>
      <w:bookmarkStart w:id="62" w:name="_Toc316817844"/>
      <w:bookmarkStart w:id="63" w:name="_Toc316818156"/>
      <w:bookmarkStart w:id="64" w:name="_Toc316818468"/>
      <w:bookmarkStart w:id="65" w:name="_Toc316818780"/>
      <w:bookmarkStart w:id="66" w:name="_Toc316819096"/>
      <w:bookmarkStart w:id="67" w:name="_Toc316817229"/>
      <w:bookmarkStart w:id="68" w:name="_Toc316817537"/>
      <w:bookmarkStart w:id="69" w:name="_Toc316817845"/>
      <w:bookmarkStart w:id="70" w:name="_Toc316818157"/>
      <w:bookmarkStart w:id="71" w:name="_Toc316818469"/>
      <w:bookmarkStart w:id="72" w:name="_Toc316818781"/>
      <w:bookmarkStart w:id="73" w:name="_Toc316819097"/>
      <w:bookmarkStart w:id="74" w:name="_Toc316817230"/>
      <w:bookmarkStart w:id="75" w:name="_Toc316817538"/>
      <w:bookmarkStart w:id="76" w:name="_Toc316817846"/>
      <w:bookmarkStart w:id="77" w:name="_Toc316818158"/>
      <w:bookmarkStart w:id="78" w:name="_Toc316818470"/>
      <w:bookmarkStart w:id="79" w:name="_Toc316818782"/>
      <w:bookmarkStart w:id="80" w:name="_Toc316819098"/>
      <w:bookmarkStart w:id="81" w:name="_Toc316817231"/>
      <w:bookmarkStart w:id="82" w:name="_Toc316817539"/>
      <w:bookmarkStart w:id="83" w:name="_Toc316817847"/>
      <w:bookmarkStart w:id="84" w:name="_Toc316818159"/>
      <w:bookmarkStart w:id="85" w:name="_Toc316818471"/>
      <w:bookmarkStart w:id="86" w:name="_Toc316818783"/>
      <w:bookmarkStart w:id="87" w:name="_Toc316819099"/>
      <w:bookmarkStart w:id="88" w:name="_Toc316817232"/>
      <w:bookmarkStart w:id="89" w:name="_Toc316817540"/>
      <w:bookmarkStart w:id="90" w:name="_Toc316817848"/>
      <w:bookmarkStart w:id="91" w:name="_Toc316818160"/>
      <w:bookmarkStart w:id="92" w:name="_Toc316818472"/>
      <w:bookmarkStart w:id="93" w:name="_Toc316818784"/>
      <w:bookmarkStart w:id="94" w:name="_Toc316819100"/>
      <w:bookmarkStart w:id="95" w:name="_Toc316817233"/>
      <w:bookmarkStart w:id="96" w:name="_Toc316817541"/>
      <w:bookmarkStart w:id="97" w:name="_Toc316817849"/>
      <w:bookmarkStart w:id="98" w:name="_Toc316818161"/>
      <w:bookmarkStart w:id="99" w:name="_Toc316818473"/>
      <w:bookmarkStart w:id="100" w:name="_Toc316818785"/>
      <w:bookmarkStart w:id="101" w:name="_Toc316819101"/>
      <w:bookmarkStart w:id="102" w:name="_Toc316817234"/>
      <w:bookmarkStart w:id="103" w:name="_Toc316817542"/>
      <w:bookmarkStart w:id="104" w:name="_Toc316817850"/>
      <w:bookmarkStart w:id="105" w:name="_Toc316818162"/>
      <w:bookmarkStart w:id="106" w:name="_Toc316818474"/>
      <w:bookmarkStart w:id="107" w:name="_Toc316818786"/>
      <w:bookmarkStart w:id="108" w:name="_Toc316819102"/>
      <w:bookmarkStart w:id="109" w:name="_Toc316817235"/>
      <w:bookmarkStart w:id="110" w:name="_Toc316817543"/>
      <w:bookmarkStart w:id="111" w:name="_Toc316817851"/>
      <w:bookmarkStart w:id="112" w:name="_Toc316818163"/>
      <w:bookmarkStart w:id="113" w:name="_Toc316818475"/>
      <w:bookmarkStart w:id="114" w:name="_Toc316818787"/>
      <w:bookmarkStart w:id="115" w:name="_Toc316819103"/>
      <w:bookmarkStart w:id="116" w:name="_Toc316817236"/>
      <w:bookmarkStart w:id="117" w:name="_Toc316817544"/>
      <w:bookmarkStart w:id="118" w:name="_Toc316817852"/>
      <w:bookmarkStart w:id="119" w:name="_Toc316818164"/>
      <w:bookmarkStart w:id="120" w:name="_Toc316818476"/>
      <w:bookmarkStart w:id="121" w:name="_Toc316818788"/>
      <w:bookmarkStart w:id="122" w:name="_Toc316819104"/>
      <w:bookmarkStart w:id="123" w:name="_Toc316817237"/>
      <w:bookmarkStart w:id="124" w:name="_Toc316817545"/>
      <w:bookmarkStart w:id="125" w:name="_Toc316817853"/>
      <w:bookmarkStart w:id="126" w:name="_Toc316818165"/>
      <w:bookmarkStart w:id="127" w:name="_Toc316818477"/>
      <w:bookmarkStart w:id="128" w:name="_Toc316818789"/>
      <w:bookmarkStart w:id="129" w:name="_Toc316819105"/>
      <w:bookmarkStart w:id="130" w:name="_Toc316817238"/>
      <w:bookmarkStart w:id="131" w:name="_Toc316817546"/>
      <w:bookmarkStart w:id="132" w:name="_Toc316817854"/>
      <w:bookmarkStart w:id="133" w:name="_Toc316818166"/>
      <w:bookmarkStart w:id="134" w:name="_Toc316818478"/>
      <w:bookmarkStart w:id="135" w:name="_Toc316818790"/>
      <w:bookmarkStart w:id="136" w:name="_Toc316819106"/>
      <w:bookmarkStart w:id="137" w:name="_Toc316817239"/>
      <w:bookmarkStart w:id="138" w:name="_Toc316817547"/>
      <w:bookmarkStart w:id="139" w:name="_Toc316817855"/>
      <w:bookmarkStart w:id="140" w:name="_Toc316818167"/>
      <w:bookmarkStart w:id="141" w:name="_Toc316818479"/>
      <w:bookmarkStart w:id="142" w:name="_Toc316818791"/>
      <w:bookmarkStart w:id="143" w:name="_Toc316819107"/>
      <w:bookmarkStart w:id="144" w:name="_Toc316817240"/>
      <w:bookmarkStart w:id="145" w:name="_Toc316817548"/>
      <w:bookmarkStart w:id="146" w:name="_Toc316817856"/>
      <w:bookmarkStart w:id="147" w:name="_Toc316818168"/>
      <w:bookmarkStart w:id="148" w:name="_Toc316818480"/>
      <w:bookmarkStart w:id="149" w:name="_Toc316818792"/>
      <w:bookmarkStart w:id="150" w:name="_Toc316819108"/>
      <w:bookmarkStart w:id="151" w:name="_Toc316817241"/>
      <w:bookmarkStart w:id="152" w:name="_Toc316817549"/>
      <w:bookmarkStart w:id="153" w:name="_Toc316817857"/>
      <w:bookmarkStart w:id="154" w:name="_Toc316818169"/>
      <w:bookmarkStart w:id="155" w:name="_Toc316818481"/>
      <w:bookmarkStart w:id="156" w:name="_Toc316818793"/>
      <w:bookmarkStart w:id="157" w:name="_Toc316819109"/>
      <w:bookmarkStart w:id="158" w:name="_Toc316817242"/>
      <w:bookmarkStart w:id="159" w:name="_Toc316817550"/>
      <w:bookmarkStart w:id="160" w:name="_Toc316817858"/>
      <w:bookmarkStart w:id="161" w:name="_Toc316818170"/>
      <w:bookmarkStart w:id="162" w:name="_Toc316818482"/>
      <w:bookmarkStart w:id="163" w:name="_Toc316818794"/>
      <w:bookmarkStart w:id="164" w:name="_Toc316819110"/>
      <w:bookmarkStart w:id="165" w:name="_Toc316817243"/>
      <w:bookmarkStart w:id="166" w:name="_Toc316817551"/>
      <w:bookmarkStart w:id="167" w:name="_Toc316817859"/>
      <w:bookmarkStart w:id="168" w:name="_Toc316818171"/>
      <w:bookmarkStart w:id="169" w:name="_Toc316818483"/>
      <w:bookmarkStart w:id="170" w:name="_Toc316818795"/>
      <w:bookmarkStart w:id="171" w:name="_Toc316819111"/>
      <w:bookmarkStart w:id="172" w:name="_Toc316817244"/>
      <w:bookmarkStart w:id="173" w:name="_Toc316817552"/>
      <w:bookmarkStart w:id="174" w:name="_Toc316817860"/>
      <w:bookmarkStart w:id="175" w:name="_Toc316818172"/>
      <w:bookmarkStart w:id="176" w:name="_Toc316818484"/>
      <w:bookmarkStart w:id="177" w:name="_Toc316818796"/>
      <w:bookmarkStart w:id="178" w:name="_Toc316819112"/>
      <w:bookmarkStart w:id="179" w:name="_Toc316817245"/>
      <w:bookmarkStart w:id="180" w:name="_Toc316817553"/>
      <w:bookmarkStart w:id="181" w:name="_Toc316817861"/>
      <w:bookmarkStart w:id="182" w:name="_Toc316818173"/>
      <w:bookmarkStart w:id="183" w:name="_Toc316818485"/>
      <w:bookmarkStart w:id="184" w:name="_Toc316818797"/>
      <w:bookmarkStart w:id="185" w:name="_Toc316819113"/>
      <w:bookmarkStart w:id="186" w:name="_Toc316817246"/>
      <w:bookmarkStart w:id="187" w:name="_Toc316817554"/>
      <w:bookmarkStart w:id="188" w:name="_Toc316817862"/>
      <w:bookmarkStart w:id="189" w:name="_Toc316818174"/>
      <w:bookmarkStart w:id="190" w:name="_Toc316818486"/>
      <w:bookmarkStart w:id="191" w:name="_Toc316818798"/>
      <w:bookmarkStart w:id="192" w:name="_Toc316819114"/>
      <w:bookmarkStart w:id="193" w:name="_Toc316817247"/>
      <w:bookmarkStart w:id="194" w:name="_Toc316817555"/>
      <w:bookmarkStart w:id="195" w:name="_Toc316817863"/>
      <w:bookmarkStart w:id="196" w:name="_Toc316818175"/>
      <w:bookmarkStart w:id="197" w:name="_Toc316818487"/>
      <w:bookmarkStart w:id="198" w:name="_Toc316818799"/>
      <w:bookmarkStart w:id="199" w:name="_Toc316819115"/>
      <w:bookmarkStart w:id="200" w:name="_Toc316817248"/>
      <w:bookmarkStart w:id="201" w:name="_Toc316817556"/>
      <w:bookmarkStart w:id="202" w:name="_Toc316817864"/>
      <w:bookmarkStart w:id="203" w:name="_Toc316818176"/>
      <w:bookmarkStart w:id="204" w:name="_Toc316818488"/>
      <w:bookmarkStart w:id="205" w:name="_Toc316818800"/>
      <w:bookmarkStart w:id="206" w:name="_Toc316819116"/>
      <w:bookmarkStart w:id="207" w:name="_Toc316817249"/>
      <w:bookmarkStart w:id="208" w:name="_Toc316817557"/>
      <w:bookmarkStart w:id="209" w:name="_Toc316817865"/>
      <w:bookmarkStart w:id="210" w:name="_Toc316818177"/>
      <w:bookmarkStart w:id="211" w:name="_Toc316818489"/>
      <w:bookmarkStart w:id="212" w:name="_Toc316818801"/>
      <w:bookmarkStart w:id="213" w:name="_Toc316819117"/>
      <w:bookmarkStart w:id="214" w:name="_Toc316817250"/>
      <w:bookmarkStart w:id="215" w:name="_Toc316817558"/>
      <w:bookmarkStart w:id="216" w:name="_Toc316817866"/>
      <w:bookmarkStart w:id="217" w:name="_Toc316818178"/>
      <w:bookmarkStart w:id="218" w:name="_Toc316818490"/>
      <w:bookmarkStart w:id="219" w:name="_Toc316818802"/>
      <w:bookmarkStart w:id="220" w:name="_Toc316819118"/>
      <w:bookmarkStart w:id="221" w:name="_Toc316817251"/>
      <w:bookmarkStart w:id="222" w:name="_Toc316817559"/>
      <w:bookmarkStart w:id="223" w:name="_Toc316817867"/>
      <w:bookmarkStart w:id="224" w:name="_Toc316818179"/>
      <w:bookmarkStart w:id="225" w:name="_Toc316818491"/>
      <w:bookmarkStart w:id="226" w:name="_Toc316818803"/>
      <w:bookmarkStart w:id="227" w:name="_Toc316819119"/>
      <w:bookmarkStart w:id="228" w:name="_Toc316817252"/>
      <w:bookmarkStart w:id="229" w:name="_Toc316817560"/>
      <w:bookmarkStart w:id="230" w:name="_Toc316817868"/>
      <w:bookmarkStart w:id="231" w:name="_Toc316818180"/>
      <w:bookmarkStart w:id="232" w:name="_Toc316818492"/>
      <w:bookmarkStart w:id="233" w:name="_Toc316818804"/>
      <w:bookmarkStart w:id="234" w:name="_Toc316819120"/>
      <w:bookmarkStart w:id="235" w:name="_Toc316817253"/>
      <w:bookmarkStart w:id="236" w:name="_Toc316817561"/>
      <w:bookmarkStart w:id="237" w:name="_Toc316817869"/>
      <w:bookmarkStart w:id="238" w:name="_Toc316818181"/>
      <w:bookmarkStart w:id="239" w:name="_Toc316818493"/>
      <w:bookmarkStart w:id="240" w:name="_Toc316818805"/>
      <w:bookmarkStart w:id="241" w:name="_Toc316819121"/>
      <w:bookmarkStart w:id="242" w:name="_Toc316817254"/>
      <w:bookmarkStart w:id="243" w:name="_Toc316817562"/>
      <w:bookmarkStart w:id="244" w:name="_Toc316817870"/>
      <w:bookmarkStart w:id="245" w:name="_Toc316818182"/>
      <w:bookmarkStart w:id="246" w:name="_Toc316818494"/>
      <w:bookmarkStart w:id="247" w:name="_Toc316818806"/>
      <w:bookmarkStart w:id="248" w:name="_Toc316819122"/>
      <w:bookmarkStart w:id="249" w:name="_Toc316817255"/>
      <w:bookmarkStart w:id="250" w:name="_Toc316817563"/>
      <w:bookmarkStart w:id="251" w:name="_Toc316817871"/>
      <w:bookmarkStart w:id="252" w:name="_Toc316818183"/>
      <w:bookmarkStart w:id="253" w:name="_Toc316818495"/>
      <w:bookmarkStart w:id="254" w:name="_Toc316818807"/>
      <w:bookmarkStart w:id="255" w:name="_Toc316819123"/>
      <w:bookmarkStart w:id="256" w:name="_Toc316817256"/>
      <w:bookmarkStart w:id="257" w:name="_Toc316817564"/>
      <w:bookmarkStart w:id="258" w:name="_Toc316817872"/>
      <w:bookmarkStart w:id="259" w:name="_Toc316818184"/>
      <w:bookmarkStart w:id="260" w:name="_Toc316818496"/>
      <w:bookmarkStart w:id="261" w:name="_Toc316818808"/>
      <w:bookmarkStart w:id="262" w:name="_Toc316819124"/>
      <w:bookmarkStart w:id="263" w:name="_Toc316817257"/>
      <w:bookmarkStart w:id="264" w:name="_Toc316817565"/>
      <w:bookmarkStart w:id="265" w:name="_Toc316817873"/>
      <w:bookmarkStart w:id="266" w:name="_Toc316818185"/>
      <w:bookmarkStart w:id="267" w:name="_Toc316818497"/>
      <w:bookmarkStart w:id="268" w:name="_Toc316818809"/>
      <w:bookmarkStart w:id="269" w:name="_Toc316819125"/>
      <w:bookmarkStart w:id="270" w:name="_Toc316817258"/>
      <w:bookmarkStart w:id="271" w:name="_Toc316817566"/>
      <w:bookmarkStart w:id="272" w:name="_Toc316817874"/>
      <w:bookmarkStart w:id="273" w:name="_Toc316818186"/>
      <w:bookmarkStart w:id="274" w:name="_Toc316818498"/>
      <w:bookmarkStart w:id="275" w:name="_Toc316818810"/>
      <w:bookmarkStart w:id="276" w:name="_Toc316819126"/>
      <w:bookmarkStart w:id="277" w:name="_Toc316817259"/>
      <w:bookmarkStart w:id="278" w:name="_Toc316817567"/>
      <w:bookmarkStart w:id="279" w:name="_Toc316817875"/>
      <w:bookmarkStart w:id="280" w:name="_Toc316818187"/>
      <w:bookmarkStart w:id="281" w:name="_Toc316818499"/>
      <w:bookmarkStart w:id="282" w:name="_Toc316818811"/>
      <w:bookmarkStart w:id="283" w:name="_Toc316819127"/>
      <w:bookmarkStart w:id="284" w:name="_Toc316817260"/>
      <w:bookmarkStart w:id="285" w:name="_Toc316817568"/>
      <w:bookmarkStart w:id="286" w:name="_Toc316817876"/>
      <w:bookmarkStart w:id="287" w:name="_Toc316818188"/>
      <w:bookmarkStart w:id="288" w:name="_Toc316818500"/>
      <w:bookmarkStart w:id="289" w:name="_Toc316818812"/>
      <w:bookmarkStart w:id="290" w:name="_Toc316819128"/>
      <w:bookmarkStart w:id="291" w:name="_Toc316817261"/>
      <w:bookmarkStart w:id="292" w:name="_Toc316817569"/>
      <w:bookmarkStart w:id="293" w:name="_Toc316817877"/>
      <w:bookmarkStart w:id="294" w:name="_Toc316818189"/>
      <w:bookmarkStart w:id="295" w:name="_Toc316818501"/>
      <w:bookmarkStart w:id="296" w:name="_Toc316818813"/>
      <w:bookmarkStart w:id="297" w:name="_Toc316819129"/>
      <w:bookmarkStart w:id="298" w:name="_Toc316817262"/>
      <w:bookmarkStart w:id="299" w:name="_Toc316817570"/>
      <w:bookmarkStart w:id="300" w:name="_Toc316817878"/>
      <w:bookmarkStart w:id="301" w:name="_Toc316818190"/>
      <w:bookmarkStart w:id="302" w:name="_Toc316818502"/>
      <w:bookmarkStart w:id="303" w:name="_Toc316818814"/>
      <w:bookmarkStart w:id="304" w:name="_Toc316819130"/>
      <w:bookmarkStart w:id="305" w:name="_Toc316817263"/>
      <w:bookmarkStart w:id="306" w:name="_Toc316817571"/>
      <w:bookmarkStart w:id="307" w:name="_Toc316817879"/>
      <w:bookmarkStart w:id="308" w:name="_Toc316818191"/>
      <w:bookmarkStart w:id="309" w:name="_Toc316818503"/>
      <w:bookmarkStart w:id="310" w:name="_Toc316818815"/>
      <w:bookmarkStart w:id="311" w:name="_Toc316819131"/>
      <w:bookmarkStart w:id="312" w:name="_Toc316817264"/>
      <w:bookmarkStart w:id="313" w:name="_Toc316817572"/>
      <w:bookmarkStart w:id="314" w:name="_Toc316817880"/>
      <w:bookmarkStart w:id="315" w:name="_Toc316818192"/>
      <w:bookmarkStart w:id="316" w:name="_Toc316818504"/>
      <w:bookmarkStart w:id="317" w:name="_Toc316818816"/>
      <w:bookmarkStart w:id="318" w:name="_Toc316819132"/>
      <w:bookmarkStart w:id="319" w:name="_Toc316817265"/>
      <w:bookmarkStart w:id="320" w:name="_Toc316817573"/>
      <w:bookmarkStart w:id="321" w:name="_Toc316817881"/>
      <w:bookmarkStart w:id="322" w:name="_Toc316818193"/>
      <w:bookmarkStart w:id="323" w:name="_Toc316818505"/>
      <w:bookmarkStart w:id="324" w:name="_Toc316818817"/>
      <w:bookmarkStart w:id="325" w:name="_Toc316819133"/>
      <w:bookmarkStart w:id="326" w:name="_Toc316817266"/>
      <w:bookmarkStart w:id="327" w:name="_Toc316817574"/>
      <w:bookmarkStart w:id="328" w:name="_Toc316817882"/>
      <w:bookmarkStart w:id="329" w:name="_Toc316818194"/>
      <w:bookmarkStart w:id="330" w:name="_Toc316818506"/>
      <w:bookmarkStart w:id="331" w:name="_Toc316818818"/>
      <w:bookmarkStart w:id="332" w:name="_Toc316819134"/>
      <w:bookmarkStart w:id="333" w:name="_Toc316817267"/>
      <w:bookmarkStart w:id="334" w:name="_Toc316817575"/>
      <w:bookmarkStart w:id="335" w:name="_Toc316817883"/>
      <w:bookmarkStart w:id="336" w:name="_Toc316818195"/>
      <w:bookmarkStart w:id="337" w:name="_Toc316818507"/>
      <w:bookmarkStart w:id="338" w:name="_Toc316818819"/>
      <w:bookmarkStart w:id="339" w:name="_Toc316819135"/>
      <w:bookmarkStart w:id="340" w:name="_Toc316817268"/>
      <w:bookmarkStart w:id="341" w:name="_Toc316817576"/>
      <w:bookmarkStart w:id="342" w:name="_Toc316817884"/>
      <w:bookmarkStart w:id="343" w:name="_Toc316818196"/>
      <w:bookmarkStart w:id="344" w:name="_Toc316818508"/>
      <w:bookmarkStart w:id="345" w:name="_Toc316818820"/>
      <w:bookmarkStart w:id="346" w:name="_Toc316819136"/>
      <w:bookmarkStart w:id="347" w:name="_Toc316817269"/>
      <w:bookmarkStart w:id="348" w:name="_Toc316817577"/>
      <w:bookmarkStart w:id="349" w:name="_Toc316817885"/>
      <w:bookmarkStart w:id="350" w:name="_Toc316818197"/>
      <w:bookmarkStart w:id="351" w:name="_Toc316818509"/>
      <w:bookmarkStart w:id="352" w:name="_Toc316818821"/>
      <w:bookmarkStart w:id="353" w:name="_Toc316819137"/>
      <w:bookmarkStart w:id="354" w:name="_Toc316817270"/>
      <w:bookmarkStart w:id="355" w:name="_Toc316817578"/>
      <w:bookmarkStart w:id="356" w:name="_Toc316817886"/>
      <w:bookmarkStart w:id="357" w:name="_Toc316818198"/>
      <w:bookmarkStart w:id="358" w:name="_Toc316818510"/>
      <w:bookmarkStart w:id="359" w:name="_Toc316818822"/>
      <w:bookmarkStart w:id="360" w:name="_Toc316819138"/>
      <w:bookmarkStart w:id="361" w:name="_Toc316817271"/>
      <w:bookmarkStart w:id="362" w:name="_Toc316817579"/>
      <w:bookmarkStart w:id="363" w:name="_Toc316817887"/>
      <w:bookmarkStart w:id="364" w:name="_Toc316818199"/>
      <w:bookmarkStart w:id="365" w:name="_Toc316818511"/>
      <w:bookmarkStart w:id="366" w:name="_Toc316818823"/>
      <w:bookmarkStart w:id="367" w:name="_Toc316819139"/>
      <w:bookmarkStart w:id="368" w:name="_Toc316817272"/>
      <w:bookmarkStart w:id="369" w:name="_Toc316817580"/>
      <w:bookmarkStart w:id="370" w:name="_Toc316817888"/>
      <w:bookmarkStart w:id="371" w:name="_Toc316818200"/>
      <w:bookmarkStart w:id="372" w:name="_Toc316818512"/>
      <w:bookmarkStart w:id="373" w:name="_Toc316818824"/>
      <w:bookmarkStart w:id="374" w:name="_Toc316819140"/>
      <w:bookmarkStart w:id="375" w:name="_Toc316817273"/>
      <w:bookmarkStart w:id="376" w:name="_Toc316817581"/>
      <w:bookmarkStart w:id="377" w:name="_Toc316817889"/>
      <w:bookmarkStart w:id="378" w:name="_Toc316818201"/>
      <w:bookmarkStart w:id="379" w:name="_Toc316818513"/>
      <w:bookmarkStart w:id="380" w:name="_Toc316818825"/>
      <w:bookmarkStart w:id="381" w:name="_Toc316819141"/>
      <w:bookmarkStart w:id="382" w:name="_Toc316817274"/>
      <w:bookmarkStart w:id="383" w:name="_Toc316817582"/>
      <w:bookmarkStart w:id="384" w:name="_Toc316817890"/>
      <w:bookmarkStart w:id="385" w:name="_Toc316818202"/>
      <w:bookmarkStart w:id="386" w:name="_Toc316818514"/>
      <w:bookmarkStart w:id="387" w:name="_Toc316818826"/>
      <w:bookmarkStart w:id="388" w:name="_Toc316819142"/>
      <w:bookmarkStart w:id="389" w:name="_Toc316817275"/>
      <w:bookmarkStart w:id="390" w:name="_Toc316817583"/>
      <w:bookmarkStart w:id="391" w:name="_Toc316817891"/>
      <w:bookmarkStart w:id="392" w:name="_Toc316818203"/>
      <w:bookmarkStart w:id="393" w:name="_Toc316818515"/>
      <w:bookmarkStart w:id="394" w:name="_Toc316818827"/>
      <w:bookmarkStart w:id="395" w:name="_Toc316819143"/>
      <w:bookmarkStart w:id="396" w:name="_Toc316817276"/>
      <w:bookmarkStart w:id="397" w:name="_Toc316817584"/>
      <w:bookmarkStart w:id="398" w:name="_Toc316817892"/>
      <w:bookmarkStart w:id="399" w:name="_Toc316818204"/>
      <w:bookmarkStart w:id="400" w:name="_Toc316818516"/>
      <w:bookmarkStart w:id="401" w:name="_Toc316818828"/>
      <w:bookmarkStart w:id="402" w:name="_Toc316819144"/>
      <w:bookmarkStart w:id="403" w:name="_Toc316817277"/>
      <w:bookmarkStart w:id="404" w:name="_Toc316817585"/>
      <w:bookmarkStart w:id="405" w:name="_Toc316817893"/>
      <w:bookmarkStart w:id="406" w:name="_Toc316818205"/>
      <w:bookmarkStart w:id="407" w:name="_Toc316818517"/>
      <w:bookmarkStart w:id="408" w:name="_Toc316818829"/>
      <w:bookmarkStart w:id="409" w:name="_Toc316819145"/>
      <w:bookmarkStart w:id="410" w:name="_Toc316817278"/>
      <w:bookmarkStart w:id="411" w:name="_Toc316817586"/>
      <w:bookmarkStart w:id="412" w:name="_Toc316817894"/>
      <w:bookmarkStart w:id="413" w:name="_Toc316818206"/>
      <w:bookmarkStart w:id="414" w:name="_Toc316818518"/>
      <w:bookmarkStart w:id="415" w:name="_Toc316818830"/>
      <w:bookmarkStart w:id="416" w:name="_Toc316819146"/>
      <w:bookmarkStart w:id="417" w:name="_Toc316817279"/>
      <w:bookmarkStart w:id="418" w:name="_Toc316817587"/>
      <w:bookmarkStart w:id="419" w:name="_Toc316817895"/>
      <w:bookmarkStart w:id="420" w:name="_Toc316818207"/>
      <w:bookmarkStart w:id="421" w:name="_Toc316818519"/>
      <w:bookmarkStart w:id="422" w:name="_Toc316818831"/>
      <w:bookmarkStart w:id="423" w:name="_Toc316819147"/>
      <w:bookmarkStart w:id="424" w:name="_Toc316817280"/>
      <w:bookmarkStart w:id="425" w:name="_Toc316817588"/>
      <w:bookmarkStart w:id="426" w:name="_Toc316817896"/>
      <w:bookmarkStart w:id="427" w:name="_Toc316818208"/>
      <w:bookmarkStart w:id="428" w:name="_Toc316818520"/>
      <w:bookmarkStart w:id="429" w:name="_Toc316818832"/>
      <w:bookmarkStart w:id="430" w:name="_Toc316819148"/>
      <w:bookmarkStart w:id="431" w:name="_Toc316817281"/>
      <w:bookmarkStart w:id="432" w:name="_Toc316817589"/>
      <w:bookmarkStart w:id="433" w:name="_Toc316817897"/>
      <w:bookmarkStart w:id="434" w:name="_Toc316818209"/>
      <w:bookmarkStart w:id="435" w:name="_Toc316818521"/>
      <w:bookmarkStart w:id="436" w:name="_Toc316818833"/>
      <w:bookmarkStart w:id="437" w:name="_Toc316819149"/>
      <w:bookmarkStart w:id="438" w:name="_Toc316817282"/>
      <w:bookmarkStart w:id="439" w:name="_Toc316817590"/>
      <w:bookmarkStart w:id="440" w:name="_Toc316817898"/>
      <w:bookmarkStart w:id="441" w:name="_Toc316818210"/>
      <w:bookmarkStart w:id="442" w:name="_Toc316818522"/>
      <w:bookmarkStart w:id="443" w:name="_Toc316818834"/>
      <w:bookmarkStart w:id="444" w:name="_Toc316819150"/>
      <w:bookmarkStart w:id="445" w:name="_Toc316817283"/>
      <w:bookmarkStart w:id="446" w:name="_Toc316817591"/>
      <w:bookmarkStart w:id="447" w:name="_Toc316817899"/>
      <w:bookmarkStart w:id="448" w:name="_Toc316818211"/>
      <w:bookmarkStart w:id="449" w:name="_Toc316818523"/>
      <w:bookmarkStart w:id="450" w:name="_Toc316818835"/>
      <w:bookmarkStart w:id="451" w:name="_Toc316819151"/>
      <w:bookmarkStart w:id="452" w:name="_Toc316817284"/>
      <w:bookmarkStart w:id="453" w:name="_Toc316817592"/>
      <w:bookmarkStart w:id="454" w:name="_Toc316817900"/>
      <w:bookmarkStart w:id="455" w:name="_Toc316818212"/>
      <w:bookmarkStart w:id="456" w:name="_Toc316818524"/>
      <w:bookmarkStart w:id="457" w:name="_Toc316818836"/>
      <w:bookmarkStart w:id="458" w:name="_Toc316819152"/>
      <w:bookmarkStart w:id="459" w:name="_Toc316817285"/>
      <w:bookmarkStart w:id="460" w:name="_Toc316817593"/>
      <w:bookmarkStart w:id="461" w:name="_Toc316817901"/>
      <w:bookmarkStart w:id="462" w:name="_Toc316818213"/>
      <w:bookmarkStart w:id="463" w:name="_Toc316818525"/>
      <w:bookmarkStart w:id="464" w:name="_Toc316818837"/>
      <w:bookmarkStart w:id="465" w:name="_Toc316819153"/>
      <w:bookmarkStart w:id="466" w:name="_Toc316817286"/>
      <w:bookmarkStart w:id="467" w:name="_Toc316817594"/>
      <w:bookmarkStart w:id="468" w:name="_Toc316817902"/>
      <w:bookmarkStart w:id="469" w:name="_Toc316818214"/>
      <w:bookmarkStart w:id="470" w:name="_Toc316818526"/>
      <w:bookmarkStart w:id="471" w:name="_Toc316818838"/>
      <w:bookmarkStart w:id="472" w:name="_Toc316819154"/>
      <w:bookmarkStart w:id="473" w:name="_Toc316817287"/>
      <w:bookmarkStart w:id="474" w:name="_Toc316817595"/>
      <w:bookmarkStart w:id="475" w:name="_Toc316817903"/>
      <w:bookmarkStart w:id="476" w:name="_Toc316818215"/>
      <w:bookmarkStart w:id="477" w:name="_Toc316818527"/>
      <w:bookmarkStart w:id="478" w:name="_Toc316818839"/>
      <w:bookmarkStart w:id="479" w:name="_Toc316819155"/>
      <w:bookmarkStart w:id="480" w:name="_Toc316817288"/>
      <w:bookmarkStart w:id="481" w:name="_Toc316817596"/>
      <w:bookmarkStart w:id="482" w:name="_Toc316817904"/>
      <w:bookmarkStart w:id="483" w:name="_Toc316818216"/>
      <w:bookmarkStart w:id="484" w:name="_Toc316818528"/>
      <w:bookmarkStart w:id="485" w:name="_Toc316818840"/>
      <w:bookmarkStart w:id="486" w:name="_Toc316819156"/>
      <w:bookmarkStart w:id="487" w:name="_Toc316817289"/>
      <w:bookmarkStart w:id="488" w:name="_Toc316817597"/>
      <w:bookmarkStart w:id="489" w:name="_Toc316817905"/>
      <w:bookmarkStart w:id="490" w:name="_Toc316818217"/>
      <w:bookmarkStart w:id="491" w:name="_Toc316818529"/>
      <w:bookmarkStart w:id="492" w:name="_Toc316818841"/>
      <w:bookmarkStart w:id="493" w:name="_Toc316819157"/>
      <w:bookmarkStart w:id="494" w:name="_Toc316817290"/>
      <w:bookmarkStart w:id="495" w:name="_Toc316817598"/>
      <w:bookmarkStart w:id="496" w:name="_Toc316817906"/>
      <w:bookmarkStart w:id="497" w:name="_Toc316818218"/>
      <w:bookmarkStart w:id="498" w:name="_Toc316818530"/>
      <w:bookmarkStart w:id="499" w:name="_Toc316818842"/>
      <w:bookmarkStart w:id="500" w:name="_Toc316819158"/>
      <w:bookmarkStart w:id="501" w:name="_Toc316817291"/>
      <w:bookmarkStart w:id="502" w:name="_Toc316817599"/>
      <w:bookmarkStart w:id="503" w:name="_Toc316817907"/>
      <w:bookmarkStart w:id="504" w:name="_Toc316818219"/>
      <w:bookmarkStart w:id="505" w:name="_Toc316818531"/>
      <w:bookmarkStart w:id="506" w:name="_Toc316818843"/>
      <w:bookmarkStart w:id="507" w:name="_Toc316819159"/>
      <w:bookmarkStart w:id="508" w:name="_Toc316817292"/>
      <w:bookmarkStart w:id="509" w:name="_Toc316817600"/>
      <w:bookmarkStart w:id="510" w:name="_Toc316817908"/>
      <w:bookmarkStart w:id="511" w:name="_Toc316818220"/>
      <w:bookmarkStart w:id="512" w:name="_Toc316818532"/>
      <w:bookmarkStart w:id="513" w:name="_Toc316818844"/>
      <w:bookmarkStart w:id="514" w:name="_Toc316819160"/>
      <w:bookmarkStart w:id="515" w:name="_Toc316817293"/>
      <w:bookmarkStart w:id="516" w:name="_Toc316817601"/>
      <w:bookmarkStart w:id="517" w:name="_Toc316817909"/>
      <w:bookmarkStart w:id="518" w:name="_Toc316818221"/>
      <w:bookmarkStart w:id="519" w:name="_Toc316818533"/>
      <w:bookmarkStart w:id="520" w:name="_Toc316818845"/>
      <w:bookmarkStart w:id="521" w:name="_Toc316819161"/>
      <w:bookmarkStart w:id="522" w:name="_Toc316817294"/>
      <w:bookmarkStart w:id="523" w:name="_Toc316817602"/>
      <w:bookmarkStart w:id="524" w:name="_Toc316817910"/>
      <w:bookmarkStart w:id="525" w:name="_Toc316818222"/>
      <w:bookmarkStart w:id="526" w:name="_Toc316818534"/>
      <w:bookmarkStart w:id="527" w:name="_Toc316818846"/>
      <w:bookmarkStart w:id="528" w:name="_Toc316819162"/>
      <w:bookmarkStart w:id="529" w:name="_Toc316817295"/>
      <w:bookmarkStart w:id="530" w:name="_Toc316817603"/>
      <w:bookmarkStart w:id="531" w:name="_Toc316817911"/>
      <w:bookmarkStart w:id="532" w:name="_Toc316818223"/>
      <w:bookmarkStart w:id="533" w:name="_Toc316818535"/>
      <w:bookmarkStart w:id="534" w:name="_Toc316818847"/>
      <w:bookmarkStart w:id="535" w:name="_Toc316819163"/>
      <w:bookmarkStart w:id="536" w:name="_Toc316817296"/>
      <w:bookmarkStart w:id="537" w:name="_Toc316817604"/>
      <w:bookmarkStart w:id="538" w:name="_Toc316817912"/>
      <w:bookmarkStart w:id="539" w:name="_Toc316818224"/>
      <w:bookmarkStart w:id="540" w:name="_Toc316818536"/>
      <w:bookmarkStart w:id="541" w:name="_Toc316818848"/>
      <w:bookmarkStart w:id="542" w:name="_Toc316819164"/>
      <w:bookmarkStart w:id="543" w:name="_Toc316817297"/>
      <w:bookmarkStart w:id="544" w:name="_Toc316817605"/>
      <w:bookmarkStart w:id="545" w:name="_Toc316817913"/>
      <w:bookmarkStart w:id="546" w:name="_Toc316818225"/>
      <w:bookmarkStart w:id="547" w:name="_Toc316818537"/>
      <w:bookmarkStart w:id="548" w:name="_Toc316818849"/>
      <w:bookmarkStart w:id="549" w:name="_Toc316819165"/>
      <w:bookmarkStart w:id="550" w:name="_Toc316817298"/>
      <w:bookmarkStart w:id="551" w:name="_Toc316817606"/>
      <w:bookmarkStart w:id="552" w:name="_Toc316817914"/>
      <w:bookmarkStart w:id="553" w:name="_Toc316818226"/>
      <w:bookmarkStart w:id="554" w:name="_Toc316818538"/>
      <w:bookmarkStart w:id="555" w:name="_Toc316818850"/>
      <w:bookmarkStart w:id="556" w:name="_Toc316819166"/>
      <w:bookmarkStart w:id="557" w:name="_Toc316817299"/>
      <w:bookmarkStart w:id="558" w:name="_Toc316817607"/>
      <w:bookmarkStart w:id="559" w:name="_Toc316817915"/>
      <w:bookmarkStart w:id="560" w:name="_Toc316818227"/>
      <w:bookmarkStart w:id="561" w:name="_Toc316818539"/>
      <w:bookmarkStart w:id="562" w:name="_Toc316818851"/>
      <w:bookmarkStart w:id="563" w:name="_Toc316819167"/>
      <w:bookmarkStart w:id="564" w:name="_Toc316817300"/>
      <w:bookmarkStart w:id="565" w:name="_Toc316817608"/>
      <w:bookmarkStart w:id="566" w:name="_Toc316817916"/>
      <w:bookmarkStart w:id="567" w:name="_Toc316818228"/>
      <w:bookmarkStart w:id="568" w:name="_Toc316818540"/>
      <w:bookmarkStart w:id="569" w:name="_Toc316818852"/>
      <w:bookmarkStart w:id="570" w:name="_Toc316819168"/>
      <w:bookmarkStart w:id="571" w:name="_Toc316817301"/>
      <w:bookmarkStart w:id="572" w:name="_Toc316817609"/>
      <w:bookmarkStart w:id="573" w:name="_Toc316817917"/>
      <w:bookmarkStart w:id="574" w:name="_Toc316818229"/>
      <w:bookmarkStart w:id="575" w:name="_Toc316818541"/>
      <w:bookmarkStart w:id="576" w:name="_Toc316818853"/>
      <w:bookmarkStart w:id="577" w:name="_Toc316819169"/>
      <w:bookmarkStart w:id="578" w:name="_Toc316817302"/>
      <w:bookmarkStart w:id="579" w:name="_Toc316817610"/>
      <w:bookmarkStart w:id="580" w:name="_Toc316817918"/>
      <w:bookmarkStart w:id="581" w:name="_Toc316818230"/>
      <w:bookmarkStart w:id="582" w:name="_Toc316818542"/>
      <w:bookmarkStart w:id="583" w:name="_Toc316818854"/>
      <w:bookmarkStart w:id="584" w:name="_Toc316819170"/>
      <w:bookmarkStart w:id="585" w:name="_Toc316817303"/>
      <w:bookmarkStart w:id="586" w:name="_Toc316817611"/>
      <w:bookmarkStart w:id="587" w:name="_Toc316817919"/>
      <w:bookmarkStart w:id="588" w:name="_Toc316818231"/>
      <w:bookmarkStart w:id="589" w:name="_Toc316818543"/>
      <w:bookmarkStart w:id="590" w:name="_Toc316818855"/>
      <w:bookmarkStart w:id="591" w:name="_Toc316819171"/>
      <w:bookmarkStart w:id="592" w:name="_Toc316817304"/>
      <w:bookmarkStart w:id="593" w:name="_Toc316817612"/>
      <w:bookmarkStart w:id="594" w:name="_Toc316817920"/>
      <w:bookmarkStart w:id="595" w:name="_Toc316818232"/>
      <w:bookmarkStart w:id="596" w:name="_Toc316818544"/>
      <w:bookmarkStart w:id="597" w:name="_Toc316818856"/>
      <w:bookmarkStart w:id="598" w:name="_Toc316819172"/>
      <w:bookmarkStart w:id="599" w:name="_Toc316817305"/>
      <w:bookmarkStart w:id="600" w:name="_Toc316817613"/>
      <w:bookmarkStart w:id="601" w:name="_Toc316817921"/>
      <w:bookmarkStart w:id="602" w:name="_Toc316818233"/>
      <w:bookmarkStart w:id="603" w:name="_Toc316818545"/>
      <w:bookmarkStart w:id="604" w:name="_Toc316818857"/>
      <w:bookmarkStart w:id="605" w:name="_Toc316819173"/>
      <w:bookmarkStart w:id="606" w:name="_Toc316817306"/>
      <w:bookmarkStart w:id="607" w:name="_Toc316817614"/>
      <w:bookmarkStart w:id="608" w:name="_Toc316817922"/>
      <w:bookmarkStart w:id="609" w:name="_Toc316818234"/>
      <w:bookmarkStart w:id="610" w:name="_Toc316818546"/>
      <w:bookmarkStart w:id="611" w:name="_Toc316818858"/>
      <w:bookmarkStart w:id="612" w:name="_Toc316819174"/>
      <w:bookmarkStart w:id="613" w:name="_Toc316817307"/>
      <w:bookmarkStart w:id="614" w:name="_Toc316817615"/>
      <w:bookmarkStart w:id="615" w:name="_Toc316817923"/>
      <w:bookmarkStart w:id="616" w:name="_Toc316818235"/>
      <w:bookmarkStart w:id="617" w:name="_Toc316818547"/>
      <w:bookmarkStart w:id="618" w:name="_Toc316818859"/>
      <w:bookmarkStart w:id="619" w:name="_Toc316819175"/>
      <w:bookmarkStart w:id="620" w:name="_Toc316817308"/>
      <w:bookmarkStart w:id="621" w:name="_Toc316817616"/>
      <w:bookmarkStart w:id="622" w:name="_Toc316817924"/>
      <w:bookmarkStart w:id="623" w:name="_Toc316818236"/>
      <w:bookmarkStart w:id="624" w:name="_Toc316818548"/>
      <w:bookmarkStart w:id="625" w:name="_Toc316818860"/>
      <w:bookmarkStart w:id="626" w:name="_Toc316819176"/>
      <w:bookmarkStart w:id="627" w:name="_Toc316817309"/>
      <w:bookmarkStart w:id="628" w:name="_Toc316817617"/>
      <w:bookmarkStart w:id="629" w:name="_Toc316817925"/>
      <w:bookmarkStart w:id="630" w:name="_Toc316818237"/>
      <w:bookmarkStart w:id="631" w:name="_Toc316818549"/>
      <w:bookmarkStart w:id="632" w:name="_Toc316818861"/>
      <w:bookmarkStart w:id="633" w:name="_Toc316819177"/>
      <w:bookmarkStart w:id="634" w:name="_Toc316817310"/>
      <w:bookmarkStart w:id="635" w:name="_Toc316817618"/>
      <w:bookmarkStart w:id="636" w:name="_Toc316817926"/>
      <w:bookmarkStart w:id="637" w:name="_Toc316818238"/>
      <w:bookmarkStart w:id="638" w:name="_Toc316818550"/>
      <w:bookmarkStart w:id="639" w:name="_Toc316818862"/>
      <w:bookmarkStart w:id="640" w:name="_Toc316819178"/>
      <w:bookmarkStart w:id="641" w:name="_Toc316817311"/>
      <w:bookmarkStart w:id="642" w:name="_Toc316817619"/>
      <w:bookmarkStart w:id="643" w:name="_Toc316817927"/>
      <w:bookmarkStart w:id="644" w:name="_Toc316818239"/>
      <w:bookmarkStart w:id="645" w:name="_Toc316818551"/>
      <w:bookmarkStart w:id="646" w:name="_Toc316818863"/>
      <w:bookmarkStart w:id="647" w:name="_Toc316819179"/>
      <w:bookmarkStart w:id="648" w:name="_Toc316817312"/>
      <w:bookmarkStart w:id="649" w:name="_Toc316817620"/>
      <w:bookmarkStart w:id="650" w:name="_Toc316817928"/>
      <w:bookmarkStart w:id="651" w:name="_Toc316818240"/>
      <w:bookmarkStart w:id="652" w:name="_Toc316818552"/>
      <w:bookmarkStart w:id="653" w:name="_Toc316818864"/>
      <w:bookmarkStart w:id="654" w:name="_Toc316819180"/>
      <w:bookmarkStart w:id="655" w:name="_Toc316817313"/>
      <w:bookmarkStart w:id="656" w:name="_Toc316817621"/>
      <w:bookmarkStart w:id="657" w:name="_Toc316817929"/>
      <w:bookmarkStart w:id="658" w:name="_Toc316818241"/>
      <w:bookmarkStart w:id="659" w:name="_Toc316818553"/>
      <w:bookmarkStart w:id="660" w:name="_Toc316818865"/>
      <w:bookmarkStart w:id="661" w:name="_Toc316819181"/>
      <w:bookmarkStart w:id="662" w:name="_Toc316817314"/>
      <w:bookmarkStart w:id="663" w:name="_Toc316817622"/>
      <w:bookmarkStart w:id="664" w:name="_Toc316817930"/>
      <w:bookmarkStart w:id="665" w:name="_Toc316818242"/>
      <w:bookmarkStart w:id="666" w:name="_Toc316818554"/>
      <w:bookmarkStart w:id="667" w:name="_Toc316818866"/>
      <w:bookmarkStart w:id="668" w:name="_Toc316819182"/>
      <w:bookmarkStart w:id="669" w:name="_Toc316817315"/>
      <w:bookmarkStart w:id="670" w:name="_Toc316817623"/>
      <w:bookmarkStart w:id="671" w:name="_Toc316817931"/>
      <w:bookmarkStart w:id="672" w:name="_Toc316818243"/>
      <w:bookmarkStart w:id="673" w:name="_Toc316818555"/>
      <w:bookmarkStart w:id="674" w:name="_Toc316818867"/>
      <w:bookmarkStart w:id="675" w:name="_Toc316819183"/>
      <w:bookmarkStart w:id="676" w:name="_Toc316817316"/>
      <w:bookmarkStart w:id="677" w:name="_Toc316817624"/>
      <w:bookmarkStart w:id="678" w:name="_Toc316817932"/>
      <w:bookmarkStart w:id="679" w:name="_Toc316818244"/>
      <w:bookmarkStart w:id="680" w:name="_Toc316818556"/>
      <w:bookmarkStart w:id="681" w:name="_Toc316818868"/>
      <w:bookmarkStart w:id="682" w:name="_Toc316819184"/>
      <w:bookmarkStart w:id="683" w:name="_Toc316817317"/>
      <w:bookmarkStart w:id="684" w:name="_Toc316817625"/>
      <w:bookmarkStart w:id="685" w:name="_Toc316817933"/>
      <w:bookmarkStart w:id="686" w:name="_Toc316818245"/>
      <w:bookmarkStart w:id="687" w:name="_Toc316818557"/>
      <w:bookmarkStart w:id="688" w:name="_Toc316818869"/>
      <w:bookmarkStart w:id="689" w:name="_Toc316819185"/>
      <w:bookmarkStart w:id="690" w:name="_Toc316817318"/>
      <w:bookmarkStart w:id="691" w:name="_Toc316817626"/>
      <w:bookmarkStart w:id="692" w:name="_Toc316817934"/>
      <w:bookmarkStart w:id="693" w:name="_Toc316818246"/>
      <w:bookmarkStart w:id="694" w:name="_Toc316818558"/>
      <w:bookmarkStart w:id="695" w:name="_Toc316818870"/>
      <w:bookmarkStart w:id="696" w:name="_Toc316819186"/>
      <w:bookmarkStart w:id="697" w:name="_Toc316817319"/>
      <w:bookmarkStart w:id="698" w:name="_Toc316817627"/>
      <w:bookmarkStart w:id="699" w:name="_Toc316817935"/>
      <w:bookmarkStart w:id="700" w:name="_Toc316818247"/>
      <w:bookmarkStart w:id="701" w:name="_Toc316818559"/>
      <w:bookmarkStart w:id="702" w:name="_Toc316818871"/>
      <w:bookmarkStart w:id="703" w:name="_Toc316819187"/>
      <w:bookmarkStart w:id="704" w:name="_Toc316817320"/>
      <w:bookmarkStart w:id="705" w:name="_Toc316817628"/>
      <w:bookmarkStart w:id="706" w:name="_Toc316817936"/>
      <w:bookmarkStart w:id="707" w:name="_Toc316818248"/>
      <w:bookmarkStart w:id="708" w:name="_Toc316818560"/>
      <w:bookmarkStart w:id="709" w:name="_Toc316818872"/>
      <w:bookmarkStart w:id="710" w:name="_Toc316819188"/>
      <w:bookmarkStart w:id="711" w:name="_Toc316817321"/>
      <w:bookmarkStart w:id="712" w:name="_Toc316817629"/>
      <w:bookmarkStart w:id="713" w:name="_Toc316817937"/>
      <w:bookmarkStart w:id="714" w:name="_Toc316818249"/>
      <w:bookmarkStart w:id="715" w:name="_Toc316818561"/>
      <w:bookmarkStart w:id="716" w:name="_Toc316818873"/>
      <w:bookmarkStart w:id="717" w:name="_Toc316819189"/>
      <w:bookmarkStart w:id="718" w:name="_Toc316817322"/>
      <w:bookmarkStart w:id="719" w:name="_Toc316817630"/>
      <w:bookmarkStart w:id="720" w:name="_Toc316817938"/>
      <w:bookmarkStart w:id="721" w:name="_Toc316818250"/>
      <w:bookmarkStart w:id="722" w:name="_Toc316818562"/>
      <w:bookmarkStart w:id="723" w:name="_Toc316818874"/>
      <w:bookmarkStart w:id="724" w:name="_Toc316819190"/>
      <w:bookmarkStart w:id="725" w:name="_Toc316817323"/>
      <w:bookmarkStart w:id="726" w:name="_Toc316817631"/>
      <w:bookmarkStart w:id="727" w:name="_Toc316817939"/>
      <w:bookmarkStart w:id="728" w:name="_Toc316818251"/>
      <w:bookmarkStart w:id="729" w:name="_Toc316818563"/>
      <w:bookmarkStart w:id="730" w:name="_Toc316818875"/>
      <w:bookmarkStart w:id="731" w:name="_Toc316819191"/>
      <w:bookmarkStart w:id="732" w:name="_Toc316817324"/>
      <w:bookmarkStart w:id="733" w:name="_Toc316817632"/>
      <w:bookmarkStart w:id="734" w:name="_Toc316817940"/>
      <w:bookmarkStart w:id="735" w:name="_Toc316818252"/>
      <w:bookmarkStart w:id="736" w:name="_Toc316818564"/>
      <w:bookmarkStart w:id="737" w:name="_Toc316818876"/>
      <w:bookmarkStart w:id="738" w:name="_Toc316819192"/>
      <w:bookmarkStart w:id="739" w:name="_Toc316817325"/>
      <w:bookmarkStart w:id="740" w:name="_Toc316817633"/>
      <w:bookmarkStart w:id="741" w:name="_Toc316817941"/>
      <w:bookmarkStart w:id="742" w:name="_Toc316818253"/>
      <w:bookmarkStart w:id="743" w:name="_Toc316818565"/>
      <w:bookmarkStart w:id="744" w:name="_Toc316818877"/>
      <w:bookmarkStart w:id="745" w:name="_Toc316819193"/>
      <w:bookmarkStart w:id="746" w:name="_Toc316817326"/>
      <w:bookmarkStart w:id="747" w:name="_Toc316817634"/>
      <w:bookmarkStart w:id="748" w:name="_Toc316817942"/>
      <w:bookmarkStart w:id="749" w:name="_Toc316818254"/>
      <w:bookmarkStart w:id="750" w:name="_Toc316818566"/>
      <w:bookmarkStart w:id="751" w:name="_Toc316818878"/>
      <w:bookmarkStart w:id="752" w:name="_Toc316819194"/>
      <w:bookmarkStart w:id="753" w:name="_Toc316817327"/>
      <w:bookmarkStart w:id="754" w:name="_Toc316817635"/>
      <w:bookmarkStart w:id="755" w:name="_Toc316817943"/>
      <w:bookmarkStart w:id="756" w:name="_Toc316818255"/>
      <w:bookmarkStart w:id="757" w:name="_Toc316818567"/>
      <w:bookmarkStart w:id="758" w:name="_Toc316818879"/>
      <w:bookmarkStart w:id="759" w:name="_Toc316819195"/>
      <w:bookmarkStart w:id="760" w:name="_Toc316817328"/>
      <w:bookmarkStart w:id="761" w:name="_Toc316817636"/>
      <w:bookmarkStart w:id="762" w:name="_Toc316817944"/>
      <w:bookmarkStart w:id="763" w:name="_Toc316818256"/>
      <w:bookmarkStart w:id="764" w:name="_Toc316818568"/>
      <w:bookmarkStart w:id="765" w:name="_Toc316818880"/>
      <w:bookmarkStart w:id="766" w:name="_Toc316819196"/>
      <w:bookmarkStart w:id="767" w:name="_Toc316817329"/>
      <w:bookmarkStart w:id="768" w:name="_Toc316817637"/>
      <w:bookmarkStart w:id="769" w:name="_Toc316817945"/>
      <w:bookmarkStart w:id="770" w:name="_Toc316818257"/>
      <w:bookmarkStart w:id="771" w:name="_Toc316818569"/>
      <w:bookmarkStart w:id="772" w:name="_Toc316818881"/>
      <w:bookmarkStart w:id="773" w:name="_Toc316819197"/>
      <w:bookmarkStart w:id="774" w:name="_Toc316817330"/>
      <w:bookmarkStart w:id="775" w:name="_Toc316817638"/>
      <w:bookmarkStart w:id="776" w:name="_Toc316817946"/>
      <w:bookmarkStart w:id="777" w:name="_Toc316818258"/>
      <w:bookmarkStart w:id="778" w:name="_Toc316818570"/>
      <w:bookmarkStart w:id="779" w:name="_Toc316818882"/>
      <w:bookmarkStart w:id="780" w:name="_Toc316819198"/>
      <w:bookmarkStart w:id="781" w:name="_Toc316817331"/>
      <w:bookmarkStart w:id="782" w:name="_Toc316817639"/>
      <w:bookmarkStart w:id="783" w:name="_Toc316817947"/>
      <w:bookmarkStart w:id="784" w:name="_Toc316818259"/>
      <w:bookmarkStart w:id="785" w:name="_Toc316818571"/>
      <w:bookmarkStart w:id="786" w:name="_Toc316818883"/>
      <w:bookmarkStart w:id="787" w:name="_Toc316819199"/>
      <w:bookmarkStart w:id="788" w:name="_Toc316817332"/>
      <w:bookmarkStart w:id="789" w:name="_Toc316817640"/>
      <w:bookmarkStart w:id="790" w:name="_Toc316817948"/>
      <w:bookmarkStart w:id="791" w:name="_Toc316818260"/>
      <w:bookmarkStart w:id="792" w:name="_Toc316818572"/>
      <w:bookmarkStart w:id="793" w:name="_Toc316818884"/>
      <w:bookmarkStart w:id="794" w:name="_Toc316819200"/>
      <w:bookmarkStart w:id="795" w:name="_Toc316817333"/>
      <w:bookmarkStart w:id="796" w:name="_Toc316817641"/>
      <w:bookmarkStart w:id="797" w:name="_Toc316817949"/>
      <w:bookmarkStart w:id="798" w:name="_Toc316818261"/>
      <w:bookmarkStart w:id="799" w:name="_Toc316818573"/>
      <w:bookmarkStart w:id="800" w:name="_Toc316818885"/>
      <w:bookmarkStart w:id="801" w:name="_Toc316819201"/>
      <w:bookmarkStart w:id="802" w:name="_Toc316817334"/>
      <w:bookmarkStart w:id="803" w:name="_Toc316817642"/>
      <w:bookmarkStart w:id="804" w:name="_Toc316817950"/>
      <w:bookmarkStart w:id="805" w:name="_Toc316818262"/>
      <w:bookmarkStart w:id="806" w:name="_Toc316818574"/>
      <w:bookmarkStart w:id="807" w:name="_Toc316818886"/>
      <w:bookmarkStart w:id="808" w:name="_Toc316819202"/>
      <w:bookmarkStart w:id="809" w:name="_Toc316817335"/>
      <w:bookmarkStart w:id="810" w:name="_Toc316817643"/>
      <w:bookmarkStart w:id="811" w:name="_Toc316817951"/>
      <w:bookmarkStart w:id="812" w:name="_Toc316818263"/>
      <w:bookmarkStart w:id="813" w:name="_Toc316818575"/>
      <w:bookmarkStart w:id="814" w:name="_Toc316818887"/>
      <w:bookmarkStart w:id="815" w:name="_Toc316819203"/>
      <w:bookmarkStart w:id="816" w:name="_Toc316817336"/>
      <w:bookmarkStart w:id="817" w:name="_Toc316817644"/>
      <w:bookmarkStart w:id="818" w:name="_Toc316817952"/>
      <w:bookmarkStart w:id="819" w:name="_Toc316818264"/>
      <w:bookmarkStart w:id="820" w:name="_Toc316818576"/>
      <w:bookmarkStart w:id="821" w:name="_Toc316818888"/>
      <w:bookmarkStart w:id="822" w:name="_Toc316819204"/>
      <w:bookmarkStart w:id="823" w:name="_Toc316817337"/>
      <w:bookmarkStart w:id="824" w:name="_Toc316817645"/>
      <w:bookmarkStart w:id="825" w:name="_Toc316817953"/>
      <w:bookmarkStart w:id="826" w:name="_Toc316818265"/>
      <w:bookmarkStart w:id="827" w:name="_Toc316818577"/>
      <w:bookmarkStart w:id="828" w:name="_Toc316818889"/>
      <w:bookmarkStart w:id="829" w:name="_Toc316819205"/>
      <w:bookmarkStart w:id="830" w:name="_Toc316817338"/>
      <w:bookmarkStart w:id="831" w:name="_Toc316817646"/>
      <w:bookmarkStart w:id="832" w:name="_Toc316817954"/>
      <w:bookmarkStart w:id="833" w:name="_Toc316818266"/>
      <w:bookmarkStart w:id="834" w:name="_Toc316818578"/>
      <w:bookmarkStart w:id="835" w:name="_Toc316818890"/>
      <w:bookmarkStart w:id="836" w:name="_Toc316819206"/>
      <w:bookmarkStart w:id="837" w:name="_Toc316817339"/>
      <w:bookmarkStart w:id="838" w:name="_Toc316817647"/>
      <w:bookmarkStart w:id="839" w:name="_Toc316817955"/>
      <w:bookmarkStart w:id="840" w:name="_Toc316818267"/>
      <w:bookmarkStart w:id="841" w:name="_Toc316818579"/>
      <w:bookmarkStart w:id="842" w:name="_Toc316818891"/>
      <w:bookmarkStart w:id="843" w:name="_Toc316819207"/>
      <w:bookmarkStart w:id="844" w:name="_Toc316817340"/>
      <w:bookmarkStart w:id="845" w:name="_Toc316817648"/>
      <w:bookmarkStart w:id="846" w:name="_Toc316817956"/>
      <w:bookmarkStart w:id="847" w:name="_Toc316818268"/>
      <w:bookmarkStart w:id="848" w:name="_Toc316818580"/>
      <w:bookmarkStart w:id="849" w:name="_Toc316818892"/>
      <w:bookmarkStart w:id="850" w:name="_Toc316819208"/>
      <w:bookmarkStart w:id="851" w:name="_Toc316817341"/>
      <w:bookmarkStart w:id="852" w:name="_Toc316817649"/>
      <w:bookmarkStart w:id="853" w:name="_Toc316817957"/>
      <w:bookmarkStart w:id="854" w:name="_Toc316818269"/>
      <w:bookmarkStart w:id="855" w:name="_Toc316818581"/>
      <w:bookmarkStart w:id="856" w:name="_Toc316818893"/>
      <w:bookmarkStart w:id="857" w:name="_Toc316819209"/>
      <w:bookmarkStart w:id="858" w:name="_Toc316817342"/>
      <w:bookmarkStart w:id="859" w:name="_Toc316817650"/>
      <w:bookmarkStart w:id="860" w:name="_Toc316817958"/>
      <w:bookmarkStart w:id="861" w:name="_Toc316818270"/>
      <w:bookmarkStart w:id="862" w:name="_Toc316818582"/>
      <w:bookmarkStart w:id="863" w:name="_Toc316818894"/>
      <w:bookmarkStart w:id="864" w:name="_Toc316819210"/>
      <w:bookmarkStart w:id="865" w:name="_Toc316817343"/>
      <w:bookmarkStart w:id="866" w:name="_Toc316817651"/>
      <w:bookmarkStart w:id="867" w:name="_Toc316817959"/>
      <w:bookmarkStart w:id="868" w:name="_Toc316818271"/>
      <w:bookmarkStart w:id="869" w:name="_Toc316818583"/>
      <w:bookmarkStart w:id="870" w:name="_Toc316818895"/>
      <w:bookmarkStart w:id="871" w:name="_Toc316819211"/>
      <w:bookmarkStart w:id="872" w:name="_Toc316817344"/>
      <w:bookmarkStart w:id="873" w:name="_Toc316817652"/>
      <w:bookmarkStart w:id="874" w:name="_Toc316817960"/>
      <w:bookmarkStart w:id="875" w:name="_Toc316818272"/>
      <w:bookmarkStart w:id="876" w:name="_Toc316818584"/>
      <w:bookmarkStart w:id="877" w:name="_Toc316818896"/>
      <w:bookmarkStart w:id="878" w:name="_Toc316819212"/>
      <w:bookmarkStart w:id="879" w:name="_Toc316817345"/>
      <w:bookmarkStart w:id="880" w:name="_Toc316817653"/>
      <w:bookmarkStart w:id="881" w:name="_Toc316817961"/>
      <w:bookmarkStart w:id="882" w:name="_Toc316818273"/>
      <w:bookmarkStart w:id="883" w:name="_Toc316818585"/>
      <w:bookmarkStart w:id="884" w:name="_Toc316818897"/>
      <w:bookmarkStart w:id="885" w:name="_Toc316819213"/>
      <w:bookmarkStart w:id="886" w:name="_Toc316817346"/>
      <w:bookmarkStart w:id="887" w:name="_Toc316817654"/>
      <w:bookmarkStart w:id="888" w:name="_Toc316817962"/>
      <w:bookmarkStart w:id="889" w:name="_Toc316818274"/>
      <w:bookmarkStart w:id="890" w:name="_Toc316818586"/>
      <w:bookmarkStart w:id="891" w:name="_Toc316818898"/>
      <w:bookmarkStart w:id="892" w:name="_Toc316819214"/>
      <w:bookmarkStart w:id="893" w:name="_Toc316817347"/>
      <w:bookmarkStart w:id="894" w:name="_Toc316817655"/>
      <w:bookmarkStart w:id="895" w:name="_Toc316817963"/>
      <w:bookmarkStart w:id="896" w:name="_Toc316818275"/>
      <w:bookmarkStart w:id="897" w:name="_Toc316818587"/>
      <w:bookmarkStart w:id="898" w:name="_Toc316818899"/>
      <w:bookmarkStart w:id="899" w:name="_Toc316819215"/>
      <w:bookmarkStart w:id="900" w:name="_Toc316817348"/>
      <w:bookmarkStart w:id="901" w:name="_Toc316817656"/>
      <w:bookmarkStart w:id="902" w:name="_Toc316817964"/>
      <w:bookmarkStart w:id="903" w:name="_Toc316818276"/>
      <w:bookmarkStart w:id="904" w:name="_Toc316818588"/>
      <w:bookmarkStart w:id="905" w:name="_Toc316818900"/>
      <w:bookmarkStart w:id="906" w:name="_Toc316819216"/>
      <w:bookmarkStart w:id="907" w:name="_Toc316817349"/>
      <w:bookmarkStart w:id="908" w:name="_Toc316817657"/>
      <w:bookmarkStart w:id="909" w:name="_Toc316817965"/>
      <w:bookmarkStart w:id="910" w:name="_Toc316818277"/>
      <w:bookmarkStart w:id="911" w:name="_Toc316818589"/>
      <w:bookmarkStart w:id="912" w:name="_Toc316818901"/>
      <w:bookmarkStart w:id="913" w:name="_Toc316819217"/>
      <w:bookmarkStart w:id="914" w:name="_Toc316817350"/>
      <w:bookmarkStart w:id="915" w:name="_Toc316817658"/>
      <w:bookmarkStart w:id="916" w:name="_Toc316817966"/>
      <w:bookmarkStart w:id="917" w:name="_Toc316818278"/>
      <w:bookmarkStart w:id="918" w:name="_Toc316818590"/>
      <w:bookmarkStart w:id="919" w:name="_Toc316818902"/>
      <w:bookmarkStart w:id="920" w:name="_Toc316819218"/>
      <w:bookmarkStart w:id="921" w:name="_Toc316817351"/>
      <w:bookmarkStart w:id="922" w:name="_Toc316817659"/>
      <w:bookmarkStart w:id="923" w:name="_Toc316817967"/>
      <w:bookmarkStart w:id="924" w:name="_Toc316818279"/>
      <w:bookmarkStart w:id="925" w:name="_Toc316818591"/>
      <w:bookmarkStart w:id="926" w:name="_Toc316818903"/>
      <w:bookmarkStart w:id="927" w:name="_Toc316819219"/>
      <w:bookmarkStart w:id="928" w:name="_Toc316817352"/>
      <w:bookmarkStart w:id="929" w:name="_Toc316817660"/>
      <w:bookmarkStart w:id="930" w:name="_Toc316817968"/>
      <w:bookmarkStart w:id="931" w:name="_Toc316818280"/>
      <w:bookmarkStart w:id="932" w:name="_Toc316818592"/>
      <w:bookmarkStart w:id="933" w:name="_Toc316818904"/>
      <w:bookmarkStart w:id="934" w:name="_Toc316819220"/>
      <w:bookmarkStart w:id="935" w:name="_Toc316817353"/>
      <w:bookmarkStart w:id="936" w:name="_Toc316817661"/>
      <w:bookmarkStart w:id="937" w:name="_Toc316817969"/>
      <w:bookmarkStart w:id="938" w:name="_Toc316818281"/>
      <w:bookmarkStart w:id="939" w:name="_Toc316818593"/>
      <w:bookmarkStart w:id="940" w:name="_Toc316818905"/>
      <w:bookmarkStart w:id="941" w:name="_Toc316819221"/>
      <w:bookmarkStart w:id="942" w:name="_Toc316817354"/>
      <w:bookmarkStart w:id="943" w:name="_Toc316817662"/>
      <w:bookmarkStart w:id="944" w:name="_Toc316817970"/>
      <w:bookmarkStart w:id="945" w:name="_Toc316818282"/>
      <w:bookmarkStart w:id="946" w:name="_Toc316818594"/>
      <w:bookmarkStart w:id="947" w:name="_Toc316818906"/>
      <w:bookmarkStart w:id="948" w:name="_Toc316819222"/>
      <w:bookmarkStart w:id="949" w:name="_Toc316817355"/>
      <w:bookmarkStart w:id="950" w:name="_Toc316817663"/>
      <w:bookmarkStart w:id="951" w:name="_Toc316817971"/>
      <w:bookmarkStart w:id="952" w:name="_Toc316818283"/>
      <w:bookmarkStart w:id="953" w:name="_Toc316818595"/>
      <w:bookmarkStart w:id="954" w:name="_Toc316818907"/>
      <w:bookmarkStart w:id="955" w:name="_Toc316819223"/>
      <w:bookmarkStart w:id="956" w:name="_Toc316817356"/>
      <w:bookmarkStart w:id="957" w:name="_Toc316817664"/>
      <w:bookmarkStart w:id="958" w:name="_Toc316817972"/>
      <w:bookmarkStart w:id="959" w:name="_Toc316818284"/>
      <w:bookmarkStart w:id="960" w:name="_Toc316818596"/>
      <w:bookmarkStart w:id="961" w:name="_Toc316818908"/>
      <w:bookmarkStart w:id="962" w:name="_Toc316819224"/>
      <w:bookmarkStart w:id="963" w:name="_Toc316817357"/>
      <w:bookmarkStart w:id="964" w:name="_Toc316817665"/>
      <w:bookmarkStart w:id="965" w:name="_Toc316817973"/>
      <w:bookmarkStart w:id="966" w:name="_Toc316818285"/>
      <w:bookmarkStart w:id="967" w:name="_Toc316818597"/>
      <w:bookmarkStart w:id="968" w:name="_Toc316818909"/>
      <w:bookmarkStart w:id="969" w:name="_Toc316819225"/>
      <w:bookmarkStart w:id="970" w:name="_Toc316817358"/>
      <w:bookmarkStart w:id="971" w:name="_Toc316817666"/>
      <w:bookmarkStart w:id="972" w:name="_Toc316817974"/>
      <w:bookmarkStart w:id="973" w:name="_Toc316818286"/>
      <w:bookmarkStart w:id="974" w:name="_Toc316818598"/>
      <w:bookmarkStart w:id="975" w:name="_Toc316818910"/>
      <w:bookmarkStart w:id="976" w:name="_Toc316819226"/>
      <w:bookmarkStart w:id="977" w:name="_Toc316817359"/>
      <w:bookmarkStart w:id="978" w:name="_Toc316817667"/>
      <w:bookmarkStart w:id="979" w:name="_Toc316817975"/>
      <w:bookmarkStart w:id="980" w:name="_Toc316818287"/>
      <w:bookmarkStart w:id="981" w:name="_Toc316818599"/>
      <w:bookmarkStart w:id="982" w:name="_Toc316818911"/>
      <w:bookmarkStart w:id="983" w:name="_Toc316819227"/>
      <w:bookmarkStart w:id="984" w:name="_Toc316817360"/>
      <w:bookmarkStart w:id="985" w:name="_Toc316817668"/>
      <w:bookmarkStart w:id="986" w:name="_Toc316817976"/>
      <w:bookmarkStart w:id="987" w:name="_Toc316818288"/>
      <w:bookmarkStart w:id="988" w:name="_Toc316818600"/>
      <w:bookmarkStart w:id="989" w:name="_Toc316818912"/>
      <w:bookmarkStart w:id="990" w:name="_Toc316819228"/>
      <w:bookmarkStart w:id="991" w:name="_Toc316817361"/>
      <w:bookmarkStart w:id="992" w:name="_Toc316817669"/>
      <w:bookmarkStart w:id="993" w:name="_Toc316817977"/>
      <w:bookmarkStart w:id="994" w:name="_Toc316818289"/>
      <w:bookmarkStart w:id="995" w:name="_Toc316818601"/>
      <w:bookmarkStart w:id="996" w:name="_Toc316818913"/>
      <w:bookmarkStart w:id="997" w:name="_Toc316819229"/>
      <w:bookmarkStart w:id="998" w:name="_Toc316817362"/>
      <w:bookmarkStart w:id="999" w:name="_Toc316817670"/>
      <w:bookmarkStart w:id="1000" w:name="_Toc316817978"/>
      <w:bookmarkStart w:id="1001" w:name="_Toc316818290"/>
      <w:bookmarkStart w:id="1002" w:name="_Toc316818602"/>
      <w:bookmarkStart w:id="1003" w:name="_Toc316818914"/>
      <w:bookmarkStart w:id="1004" w:name="_Toc316819230"/>
      <w:bookmarkStart w:id="1005" w:name="_Toc316817363"/>
      <w:bookmarkStart w:id="1006" w:name="_Toc316817671"/>
      <w:bookmarkStart w:id="1007" w:name="_Toc316817979"/>
      <w:bookmarkStart w:id="1008" w:name="_Toc316818291"/>
      <w:bookmarkStart w:id="1009" w:name="_Toc316818603"/>
      <w:bookmarkStart w:id="1010" w:name="_Toc316818915"/>
      <w:bookmarkStart w:id="1011" w:name="_Toc316819231"/>
      <w:bookmarkStart w:id="1012" w:name="_Toc316817364"/>
      <w:bookmarkStart w:id="1013" w:name="_Toc316817672"/>
      <w:bookmarkStart w:id="1014" w:name="_Toc316817980"/>
      <w:bookmarkStart w:id="1015" w:name="_Toc316818292"/>
      <w:bookmarkStart w:id="1016" w:name="_Toc316818604"/>
      <w:bookmarkStart w:id="1017" w:name="_Toc316818916"/>
      <w:bookmarkStart w:id="1018" w:name="_Toc316819232"/>
      <w:bookmarkStart w:id="1019" w:name="_Toc316817365"/>
      <w:bookmarkStart w:id="1020" w:name="_Toc316817673"/>
      <w:bookmarkStart w:id="1021" w:name="_Toc316817981"/>
      <w:bookmarkStart w:id="1022" w:name="_Toc316818293"/>
      <w:bookmarkStart w:id="1023" w:name="_Toc316818605"/>
      <w:bookmarkStart w:id="1024" w:name="_Toc316818917"/>
      <w:bookmarkStart w:id="1025" w:name="_Toc316819233"/>
      <w:bookmarkStart w:id="1026" w:name="_Toc316817366"/>
      <w:bookmarkStart w:id="1027" w:name="_Toc316817674"/>
      <w:bookmarkStart w:id="1028" w:name="_Toc316817982"/>
      <w:bookmarkStart w:id="1029" w:name="_Toc316818294"/>
      <w:bookmarkStart w:id="1030" w:name="_Toc316818606"/>
      <w:bookmarkStart w:id="1031" w:name="_Toc316818918"/>
      <w:bookmarkStart w:id="1032" w:name="_Toc316819234"/>
      <w:bookmarkStart w:id="1033" w:name="_Toc316817367"/>
      <w:bookmarkStart w:id="1034" w:name="_Toc316817675"/>
      <w:bookmarkStart w:id="1035" w:name="_Toc316817983"/>
      <w:bookmarkStart w:id="1036" w:name="_Toc316818295"/>
      <w:bookmarkStart w:id="1037" w:name="_Toc316818607"/>
      <w:bookmarkStart w:id="1038" w:name="_Toc316818919"/>
      <w:bookmarkStart w:id="1039" w:name="_Toc316819235"/>
      <w:bookmarkStart w:id="1040" w:name="_Toc316817368"/>
      <w:bookmarkStart w:id="1041" w:name="_Toc316817676"/>
      <w:bookmarkStart w:id="1042" w:name="_Toc316817984"/>
      <w:bookmarkStart w:id="1043" w:name="_Toc316818296"/>
      <w:bookmarkStart w:id="1044" w:name="_Toc316818608"/>
      <w:bookmarkStart w:id="1045" w:name="_Toc316818920"/>
      <w:bookmarkStart w:id="1046" w:name="_Toc316819236"/>
      <w:bookmarkStart w:id="1047" w:name="_Toc316817369"/>
      <w:bookmarkStart w:id="1048" w:name="_Toc316817677"/>
      <w:bookmarkStart w:id="1049" w:name="_Toc316817985"/>
      <w:bookmarkStart w:id="1050" w:name="_Toc316818297"/>
      <w:bookmarkStart w:id="1051" w:name="_Toc316818609"/>
      <w:bookmarkStart w:id="1052" w:name="_Toc316818921"/>
      <w:bookmarkStart w:id="1053" w:name="_Toc316819237"/>
      <w:bookmarkStart w:id="1054" w:name="_Toc316817370"/>
      <w:bookmarkStart w:id="1055" w:name="_Toc316817678"/>
      <w:bookmarkStart w:id="1056" w:name="_Toc316817986"/>
      <w:bookmarkStart w:id="1057" w:name="_Toc316818298"/>
      <w:bookmarkStart w:id="1058" w:name="_Toc316818610"/>
      <w:bookmarkStart w:id="1059" w:name="_Toc316818922"/>
      <w:bookmarkStart w:id="1060" w:name="_Toc316819238"/>
      <w:bookmarkStart w:id="1061" w:name="_Toc316817371"/>
      <w:bookmarkStart w:id="1062" w:name="_Toc316817679"/>
      <w:bookmarkStart w:id="1063" w:name="_Toc316817987"/>
      <w:bookmarkStart w:id="1064" w:name="_Toc316818299"/>
      <w:bookmarkStart w:id="1065" w:name="_Toc316818611"/>
      <w:bookmarkStart w:id="1066" w:name="_Toc316818923"/>
      <w:bookmarkStart w:id="1067" w:name="_Toc316819239"/>
      <w:bookmarkStart w:id="1068" w:name="_Toc316817372"/>
      <w:bookmarkStart w:id="1069" w:name="_Toc316817680"/>
      <w:bookmarkStart w:id="1070" w:name="_Toc316817988"/>
      <w:bookmarkStart w:id="1071" w:name="_Toc316818300"/>
      <w:bookmarkStart w:id="1072" w:name="_Toc316818612"/>
      <w:bookmarkStart w:id="1073" w:name="_Toc316818924"/>
      <w:bookmarkStart w:id="1074" w:name="_Toc316819240"/>
      <w:bookmarkStart w:id="1075" w:name="_Toc316817373"/>
      <w:bookmarkStart w:id="1076" w:name="_Toc316817681"/>
      <w:bookmarkStart w:id="1077" w:name="_Toc316817989"/>
      <w:bookmarkStart w:id="1078" w:name="_Toc316818301"/>
      <w:bookmarkStart w:id="1079" w:name="_Toc316818613"/>
      <w:bookmarkStart w:id="1080" w:name="_Toc316818925"/>
      <w:bookmarkStart w:id="1081" w:name="_Toc316819241"/>
      <w:bookmarkStart w:id="1082" w:name="_Toc316817374"/>
      <w:bookmarkStart w:id="1083" w:name="_Toc316817682"/>
      <w:bookmarkStart w:id="1084" w:name="_Toc316817990"/>
      <w:bookmarkStart w:id="1085" w:name="_Toc316818302"/>
      <w:bookmarkStart w:id="1086" w:name="_Toc316818614"/>
      <w:bookmarkStart w:id="1087" w:name="_Toc316818926"/>
      <w:bookmarkStart w:id="1088" w:name="_Toc316819242"/>
      <w:bookmarkStart w:id="1089" w:name="_Toc316817375"/>
      <w:bookmarkStart w:id="1090" w:name="_Toc316817683"/>
      <w:bookmarkStart w:id="1091" w:name="_Toc316817991"/>
      <w:bookmarkStart w:id="1092" w:name="_Toc316818303"/>
      <w:bookmarkStart w:id="1093" w:name="_Toc316818615"/>
      <w:bookmarkStart w:id="1094" w:name="_Toc316818927"/>
      <w:bookmarkStart w:id="1095" w:name="_Toc316819243"/>
      <w:bookmarkStart w:id="1096" w:name="_Toc316817376"/>
      <w:bookmarkStart w:id="1097" w:name="_Toc316817684"/>
      <w:bookmarkStart w:id="1098" w:name="_Toc316817992"/>
      <w:bookmarkStart w:id="1099" w:name="_Toc316818304"/>
      <w:bookmarkStart w:id="1100" w:name="_Toc316818616"/>
      <w:bookmarkStart w:id="1101" w:name="_Toc316818928"/>
      <w:bookmarkStart w:id="1102" w:name="_Toc316819244"/>
      <w:bookmarkStart w:id="1103" w:name="_Toc316817377"/>
      <w:bookmarkStart w:id="1104" w:name="_Toc316817685"/>
      <w:bookmarkStart w:id="1105" w:name="_Toc316817993"/>
      <w:bookmarkStart w:id="1106" w:name="_Toc316818305"/>
      <w:bookmarkStart w:id="1107" w:name="_Toc316818617"/>
      <w:bookmarkStart w:id="1108" w:name="_Toc316818929"/>
      <w:bookmarkStart w:id="1109" w:name="_Toc316819245"/>
      <w:bookmarkStart w:id="1110" w:name="_Toc316817378"/>
      <w:bookmarkStart w:id="1111" w:name="_Toc316817686"/>
      <w:bookmarkStart w:id="1112" w:name="_Toc316817994"/>
      <w:bookmarkStart w:id="1113" w:name="_Toc316818306"/>
      <w:bookmarkStart w:id="1114" w:name="_Toc316818618"/>
      <w:bookmarkStart w:id="1115" w:name="_Toc316818930"/>
      <w:bookmarkStart w:id="1116" w:name="_Toc316819246"/>
      <w:bookmarkStart w:id="1117" w:name="_Toc316817379"/>
      <w:bookmarkStart w:id="1118" w:name="_Toc316817687"/>
      <w:bookmarkStart w:id="1119" w:name="_Toc316817995"/>
      <w:bookmarkStart w:id="1120" w:name="_Toc316818307"/>
      <w:bookmarkStart w:id="1121" w:name="_Toc316818619"/>
      <w:bookmarkStart w:id="1122" w:name="_Toc316818931"/>
      <w:bookmarkStart w:id="1123" w:name="_Toc316819247"/>
      <w:bookmarkStart w:id="1124" w:name="_Toc316817380"/>
      <w:bookmarkStart w:id="1125" w:name="_Toc316817688"/>
      <w:bookmarkStart w:id="1126" w:name="_Toc316817996"/>
      <w:bookmarkStart w:id="1127" w:name="_Toc316818308"/>
      <w:bookmarkStart w:id="1128" w:name="_Toc316818620"/>
      <w:bookmarkStart w:id="1129" w:name="_Toc316818932"/>
      <w:bookmarkStart w:id="1130" w:name="_Toc316819248"/>
      <w:bookmarkStart w:id="1131" w:name="_Toc316817381"/>
      <w:bookmarkStart w:id="1132" w:name="_Toc316817689"/>
      <w:bookmarkStart w:id="1133" w:name="_Toc316817997"/>
      <w:bookmarkStart w:id="1134" w:name="_Toc316818309"/>
      <w:bookmarkStart w:id="1135" w:name="_Toc316818621"/>
      <w:bookmarkStart w:id="1136" w:name="_Toc316818933"/>
      <w:bookmarkStart w:id="1137" w:name="_Toc316819249"/>
      <w:bookmarkStart w:id="1138" w:name="_Toc316817382"/>
      <w:bookmarkStart w:id="1139" w:name="_Toc316817690"/>
      <w:bookmarkStart w:id="1140" w:name="_Toc316817998"/>
      <w:bookmarkStart w:id="1141" w:name="_Toc316818310"/>
      <w:bookmarkStart w:id="1142" w:name="_Toc316818622"/>
      <w:bookmarkStart w:id="1143" w:name="_Toc316818934"/>
      <w:bookmarkStart w:id="1144" w:name="_Toc316819250"/>
      <w:bookmarkStart w:id="1145" w:name="_Toc316817383"/>
      <w:bookmarkStart w:id="1146" w:name="_Toc316817691"/>
      <w:bookmarkStart w:id="1147" w:name="_Toc316817999"/>
      <w:bookmarkStart w:id="1148" w:name="_Toc316818311"/>
      <w:bookmarkStart w:id="1149" w:name="_Toc316818623"/>
      <w:bookmarkStart w:id="1150" w:name="_Toc316818935"/>
      <w:bookmarkStart w:id="1151" w:name="_Toc316819251"/>
      <w:bookmarkStart w:id="1152" w:name="_Toc316817384"/>
      <w:bookmarkStart w:id="1153" w:name="_Toc316817692"/>
      <w:bookmarkStart w:id="1154" w:name="_Toc316818000"/>
      <w:bookmarkStart w:id="1155" w:name="_Toc316818312"/>
      <w:bookmarkStart w:id="1156" w:name="_Toc316818624"/>
      <w:bookmarkStart w:id="1157" w:name="_Toc316818936"/>
      <w:bookmarkStart w:id="1158" w:name="_Toc316819252"/>
      <w:bookmarkStart w:id="1159" w:name="_Toc316817385"/>
      <w:bookmarkStart w:id="1160" w:name="_Toc316817693"/>
      <w:bookmarkStart w:id="1161" w:name="_Toc316818001"/>
      <w:bookmarkStart w:id="1162" w:name="_Toc316818313"/>
      <w:bookmarkStart w:id="1163" w:name="_Toc316818625"/>
      <w:bookmarkStart w:id="1164" w:name="_Toc316818937"/>
      <w:bookmarkStart w:id="1165" w:name="_Toc316819253"/>
      <w:bookmarkStart w:id="1166" w:name="_Toc316817386"/>
      <w:bookmarkStart w:id="1167" w:name="_Toc316817694"/>
      <w:bookmarkStart w:id="1168" w:name="_Toc316818002"/>
      <w:bookmarkStart w:id="1169" w:name="_Toc316818314"/>
      <w:bookmarkStart w:id="1170" w:name="_Toc316818626"/>
      <w:bookmarkStart w:id="1171" w:name="_Toc316818938"/>
      <w:bookmarkStart w:id="1172" w:name="_Toc316819254"/>
      <w:bookmarkStart w:id="1173" w:name="_Toc316817387"/>
      <w:bookmarkStart w:id="1174" w:name="_Toc316817695"/>
      <w:bookmarkStart w:id="1175" w:name="_Toc316818003"/>
      <w:bookmarkStart w:id="1176" w:name="_Toc316818315"/>
      <w:bookmarkStart w:id="1177" w:name="_Toc316818627"/>
      <w:bookmarkStart w:id="1178" w:name="_Toc316818939"/>
      <w:bookmarkStart w:id="1179" w:name="_Toc316819255"/>
      <w:bookmarkStart w:id="1180" w:name="_Toc316817388"/>
      <w:bookmarkStart w:id="1181" w:name="_Toc316817696"/>
      <w:bookmarkStart w:id="1182" w:name="_Toc316818004"/>
      <w:bookmarkStart w:id="1183" w:name="_Toc316818316"/>
      <w:bookmarkStart w:id="1184" w:name="_Toc316818628"/>
      <w:bookmarkStart w:id="1185" w:name="_Toc316818940"/>
      <w:bookmarkStart w:id="1186" w:name="_Toc316819256"/>
      <w:bookmarkStart w:id="1187" w:name="_Toc316817389"/>
      <w:bookmarkStart w:id="1188" w:name="_Toc316817697"/>
      <w:bookmarkStart w:id="1189" w:name="_Toc316818005"/>
      <w:bookmarkStart w:id="1190" w:name="_Toc316818317"/>
      <w:bookmarkStart w:id="1191" w:name="_Toc316818629"/>
      <w:bookmarkStart w:id="1192" w:name="_Toc316818941"/>
      <w:bookmarkStart w:id="1193" w:name="_Toc316819257"/>
      <w:bookmarkStart w:id="1194" w:name="_Toc316817390"/>
      <w:bookmarkStart w:id="1195" w:name="_Toc316817698"/>
      <w:bookmarkStart w:id="1196" w:name="_Toc316818006"/>
      <w:bookmarkStart w:id="1197" w:name="_Toc316818318"/>
      <w:bookmarkStart w:id="1198" w:name="_Toc316818630"/>
      <w:bookmarkStart w:id="1199" w:name="_Toc316818942"/>
      <w:bookmarkStart w:id="1200" w:name="_Toc316819258"/>
      <w:bookmarkStart w:id="1201" w:name="_Toc316817391"/>
      <w:bookmarkStart w:id="1202" w:name="_Toc316817699"/>
      <w:bookmarkStart w:id="1203" w:name="_Toc316818007"/>
      <w:bookmarkStart w:id="1204" w:name="_Toc316818319"/>
      <w:bookmarkStart w:id="1205" w:name="_Toc316818631"/>
      <w:bookmarkStart w:id="1206" w:name="_Toc316818943"/>
      <w:bookmarkStart w:id="1207" w:name="_Toc316819259"/>
      <w:bookmarkStart w:id="1208" w:name="_Toc316817392"/>
      <w:bookmarkStart w:id="1209" w:name="_Toc316817700"/>
      <w:bookmarkStart w:id="1210" w:name="_Toc316818008"/>
      <w:bookmarkStart w:id="1211" w:name="_Toc316818320"/>
      <w:bookmarkStart w:id="1212" w:name="_Toc316818632"/>
      <w:bookmarkStart w:id="1213" w:name="_Toc316818944"/>
      <w:bookmarkStart w:id="1214" w:name="_Toc316819260"/>
      <w:bookmarkStart w:id="1215" w:name="_Toc316817393"/>
      <w:bookmarkStart w:id="1216" w:name="_Toc316817701"/>
      <w:bookmarkStart w:id="1217" w:name="_Toc316818009"/>
      <w:bookmarkStart w:id="1218" w:name="_Toc316818321"/>
      <w:bookmarkStart w:id="1219" w:name="_Toc316818633"/>
      <w:bookmarkStart w:id="1220" w:name="_Toc316818945"/>
      <w:bookmarkStart w:id="1221" w:name="_Toc316819261"/>
      <w:bookmarkStart w:id="1222" w:name="_Toc316817394"/>
      <w:bookmarkStart w:id="1223" w:name="_Toc316817702"/>
      <w:bookmarkStart w:id="1224" w:name="_Toc316818010"/>
      <w:bookmarkStart w:id="1225" w:name="_Toc316818322"/>
      <w:bookmarkStart w:id="1226" w:name="_Toc316818634"/>
      <w:bookmarkStart w:id="1227" w:name="_Toc316818946"/>
      <w:bookmarkStart w:id="1228" w:name="_Toc316819262"/>
      <w:bookmarkStart w:id="1229" w:name="_Toc316817395"/>
      <w:bookmarkStart w:id="1230" w:name="_Toc316817703"/>
      <w:bookmarkStart w:id="1231" w:name="_Toc316818011"/>
      <w:bookmarkStart w:id="1232" w:name="_Toc316818323"/>
      <w:bookmarkStart w:id="1233" w:name="_Toc316818635"/>
      <w:bookmarkStart w:id="1234" w:name="_Toc316818947"/>
      <w:bookmarkStart w:id="1235" w:name="_Toc316819263"/>
      <w:bookmarkStart w:id="1236" w:name="_Toc316817396"/>
      <w:bookmarkStart w:id="1237" w:name="_Toc316817704"/>
      <w:bookmarkStart w:id="1238" w:name="_Toc316818012"/>
      <w:bookmarkStart w:id="1239" w:name="_Toc316818324"/>
      <w:bookmarkStart w:id="1240" w:name="_Toc316818636"/>
      <w:bookmarkStart w:id="1241" w:name="_Toc316818948"/>
      <w:bookmarkStart w:id="1242" w:name="_Toc316819264"/>
      <w:bookmarkStart w:id="1243" w:name="_Toc316817397"/>
      <w:bookmarkStart w:id="1244" w:name="_Toc316817705"/>
      <w:bookmarkStart w:id="1245" w:name="_Toc316818013"/>
      <w:bookmarkStart w:id="1246" w:name="_Toc316818325"/>
      <w:bookmarkStart w:id="1247" w:name="_Toc316818637"/>
      <w:bookmarkStart w:id="1248" w:name="_Toc316818949"/>
      <w:bookmarkStart w:id="1249" w:name="_Toc316819265"/>
      <w:bookmarkStart w:id="1250" w:name="_Toc316817398"/>
      <w:bookmarkStart w:id="1251" w:name="_Toc316817706"/>
      <w:bookmarkStart w:id="1252" w:name="_Toc316818014"/>
      <w:bookmarkStart w:id="1253" w:name="_Toc316818326"/>
      <w:bookmarkStart w:id="1254" w:name="_Toc316818638"/>
      <w:bookmarkStart w:id="1255" w:name="_Toc316818950"/>
      <w:bookmarkStart w:id="1256" w:name="_Toc316819266"/>
      <w:bookmarkStart w:id="1257" w:name="_Toc316817399"/>
      <w:bookmarkStart w:id="1258" w:name="_Toc316817707"/>
      <w:bookmarkStart w:id="1259" w:name="_Toc316818015"/>
      <w:bookmarkStart w:id="1260" w:name="_Toc316818327"/>
      <w:bookmarkStart w:id="1261" w:name="_Toc316818639"/>
      <w:bookmarkStart w:id="1262" w:name="_Toc316818951"/>
      <w:bookmarkStart w:id="1263" w:name="_Toc316819267"/>
      <w:bookmarkStart w:id="1264" w:name="_Toc316817400"/>
      <w:bookmarkStart w:id="1265" w:name="_Toc316817708"/>
      <w:bookmarkStart w:id="1266" w:name="_Toc316818016"/>
      <w:bookmarkStart w:id="1267" w:name="_Toc316818328"/>
      <w:bookmarkStart w:id="1268" w:name="_Toc316818640"/>
      <w:bookmarkStart w:id="1269" w:name="_Toc316818952"/>
      <w:bookmarkStart w:id="1270" w:name="_Toc316819268"/>
      <w:bookmarkStart w:id="1271" w:name="_Toc316817401"/>
      <w:bookmarkStart w:id="1272" w:name="_Toc316817709"/>
      <w:bookmarkStart w:id="1273" w:name="_Toc316818017"/>
      <w:bookmarkStart w:id="1274" w:name="_Toc316818329"/>
      <w:bookmarkStart w:id="1275" w:name="_Toc316818641"/>
      <w:bookmarkStart w:id="1276" w:name="_Toc316818953"/>
      <w:bookmarkStart w:id="1277" w:name="_Toc316819269"/>
      <w:bookmarkStart w:id="1278" w:name="_Toc316817402"/>
      <w:bookmarkStart w:id="1279" w:name="_Toc316817710"/>
      <w:bookmarkStart w:id="1280" w:name="_Toc316818018"/>
      <w:bookmarkStart w:id="1281" w:name="_Toc316818330"/>
      <w:bookmarkStart w:id="1282" w:name="_Toc316818642"/>
      <w:bookmarkStart w:id="1283" w:name="_Toc316818954"/>
      <w:bookmarkStart w:id="1284" w:name="_Toc316819270"/>
      <w:bookmarkStart w:id="1285" w:name="_Toc316817403"/>
      <w:bookmarkStart w:id="1286" w:name="_Toc316817711"/>
      <w:bookmarkStart w:id="1287" w:name="_Toc316818019"/>
      <w:bookmarkStart w:id="1288" w:name="_Toc316818331"/>
      <w:bookmarkStart w:id="1289" w:name="_Toc316818643"/>
      <w:bookmarkStart w:id="1290" w:name="_Toc316818955"/>
      <w:bookmarkStart w:id="1291" w:name="_Toc316819271"/>
      <w:bookmarkStart w:id="1292" w:name="_Toc316817404"/>
      <w:bookmarkStart w:id="1293" w:name="_Toc316817712"/>
      <w:bookmarkStart w:id="1294" w:name="_Toc316818020"/>
      <w:bookmarkStart w:id="1295" w:name="_Toc316818332"/>
      <w:bookmarkStart w:id="1296" w:name="_Toc316818644"/>
      <w:bookmarkStart w:id="1297" w:name="_Toc316818956"/>
      <w:bookmarkStart w:id="1298" w:name="_Toc316819272"/>
      <w:bookmarkStart w:id="1299" w:name="_Toc316817405"/>
      <w:bookmarkStart w:id="1300" w:name="_Toc316817713"/>
      <w:bookmarkStart w:id="1301" w:name="_Toc316818021"/>
      <w:bookmarkStart w:id="1302" w:name="_Toc316818333"/>
      <w:bookmarkStart w:id="1303" w:name="_Toc316818645"/>
      <w:bookmarkStart w:id="1304" w:name="_Toc316818957"/>
      <w:bookmarkStart w:id="1305" w:name="_Toc316819273"/>
      <w:bookmarkStart w:id="1306" w:name="_Toc316817406"/>
      <w:bookmarkStart w:id="1307" w:name="_Toc316817714"/>
      <w:bookmarkStart w:id="1308" w:name="_Toc316818022"/>
      <w:bookmarkStart w:id="1309" w:name="_Toc316818334"/>
      <w:bookmarkStart w:id="1310" w:name="_Toc316818646"/>
      <w:bookmarkStart w:id="1311" w:name="_Toc316818958"/>
      <w:bookmarkStart w:id="1312" w:name="_Toc316819274"/>
      <w:bookmarkStart w:id="1313" w:name="_Toc316817407"/>
      <w:bookmarkStart w:id="1314" w:name="_Toc316817715"/>
      <w:bookmarkStart w:id="1315" w:name="_Toc316818023"/>
      <w:bookmarkStart w:id="1316" w:name="_Toc316818335"/>
      <w:bookmarkStart w:id="1317" w:name="_Toc316818647"/>
      <w:bookmarkStart w:id="1318" w:name="_Toc316818959"/>
      <w:bookmarkStart w:id="1319" w:name="_Toc316819275"/>
      <w:bookmarkStart w:id="1320" w:name="_Toc316817408"/>
      <w:bookmarkStart w:id="1321" w:name="_Toc316817716"/>
      <w:bookmarkStart w:id="1322" w:name="_Toc316818024"/>
      <w:bookmarkStart w:id="1323" w:name="_Toc316818336"/>
      <w:bookmarkStart w:id="1324" w:name="_Toc316818648"/>
      <w:bookmarkStart w:id="1325" w:name="_Toc316818960"/>
      <w:bookmarkStart w:id="1326" w:name="_Toc316819276"/>
      <w:bookmarkStart w:id="1327" w:name="_Toc316817409"/>
      <w:bookmarkStart w:id="1328" w:name="_Toc316817717"/>
      <w:bookmarkStart w:id="1329" w:name="_Toc316818025"/>
      <w:bookmarkStart w:id="1330" w:name="_Toc316818337"/>
      <w:bookmarkStart w:id="1331" w:name="_Toc316818649"/>
      <w:bookmarkStart w:id="1332" w:name="_Toc316818961"/>
      <w:bookmarkStart w:id="1333" w:name="_Toc316819277"/>
      <w:bookmarkStart w:id="1334" w:name="_Toc316817410"/>
      <w:bookmarkStart w:id="1335" w:name="_Toc316817718"/>
      <w:bookmarkStart w:id="1336" w:name="_Toc316818026"/>
      <w:bookmarkStart w:id="1337" w:name="_Toc316818338"/>
      <w:bookmarkStart w:id="1338" w:name="_Toc316818650"/>
      <w:bookmarkStart w:id="1339" w:name="_Toc316818962"/>
      <w:bookmarkStart w:id="1340" w:name="_Toc316819278"/>
      <w:bookmarkStart w:id="1341" w:name="_Toc316817411"/>
      <w:bookmarkStart w:id="1342" w:name="_Toc316817719"/>
      <w:bookmarkStart w:id="1343" w:name="_Toc316818027"/>
      <w:bookmarkStart w:id="1344" w:name="_Toc316818339"/>
      <w:bookmarkStart w:id="1345" w:name="_Toc316818651"/>
      <w:bookmarkStart w:id="1346" w:name="_Toc316818963"/>
      <w:bookmarkStart w:id="1347" w:name="_Toc316819279"/>
      <w:bookmarkStart w:id="1348" w:name="_Toc316817412"/>
      <w:bookmarkStart w:id="1349" w:name="_Toc316817720"/>
      <w:bookmarkStart w:id="1350" w:name="_Toc316818028"/>
      <w:bookmarkStart w:id="1351" w:name="_Toc316818340"/>
      <w:bookmarkStart w:id="1352" w:name="_Toc316818652"/>
      <w:bookmarkStart w:id="1353" w:name="_Toc316818964"/>
      <w:bookmarkStart w:id="1354" w:name="_Toc316819280"/>
      <w:bookmarkStart w:id="1355" w:name="_Toc316817413"/>
      <w:bookmarkStart w:id="1356" w:name="_Toc316817721"/>
      <w:bookmarkStart w:id="1357" w:name="_Toc316818029"/>
      <w:bookmarkStart w:id="1358" w:name="_Toc316818341"/>
      <w:bookmarkStart w:id="1359" w:name="_Toc316818653"/>
      <w:bookmarkStart w:id="1360" w:name="_Toc316818965"/>
      <w:bookmarkStart w:id="1361" w:name="_Toc316819281"/>
      <w:bookmarkStart w:id="1362" w:name="_Toc316817414"/>
      <w:bookmarkStart w:id="1363" w:name="_Toc316817722"/>
      <w:bookmarkStart w:id="1364" w:name="_Toc316818030"/>
      <w:bookmarkStart w:id="1365" w:name="_Toc316818342"/>
      <w:bookmarkStart w:id="1366" w:name="_Toc316818654"/>
      <w:bookmarkStart w:id="1367" w:name="_Toc316818966"/>
      <w:bookmarkStart w:id="1368" w:name="_Toc316819282"/>
      <w:bookmarkStart w:id="1369" w:name="_Toc316817415"/>
      <w:bookmarkStart w:id="1370" w:name="_Toc316817723"/>
      <w:bookmarkStart w:id="1371" w:name="_Toc316818031"/>
      <w:bookmarkStart w:id="1372" w:name="_Toc316818343"/>
      <w:bookmarkStart w:id="1373" w:name="_Toc316818655"/>
      <w:bookmarkStart w:id="1374" w:name="_Toc316818967"/>
      <w:bookmarkStart w:id="1375" w:name="_Toc316819283"/>
      <w:bookmarkStart w:id="1376" w:name="_Toc316817416"/>
      <w:bookmarkStart w:id="1377" w:name="_Toc316817724"/>
      <w:bookmarkStart w:id="1378" w:name="_Toc316818032"/>
      <w:bookmarkStart w:id="1379" w:name="_Toc316818344"/>
      <w:bookmarkStart w:id="1380" w:name="_Toc316818656"/>
      <w:bookmarkStart w:id="1381" w:name="_Toc316818968"/>
      <w:bookmarkStart w:id="1382" w:name="_Toc316819284"/>
      <w:bookmarkStart w:id="1383" w:name="_Toc316817417"/>
      <w:bookmarkStart w:id="1384" w:name="_Toc316817725"/>
      <w:bookmarkStart w:id="1385" w:name="_Toc316818033"/>
      <w:bookmarkStart w:id="1386" w:name="_Toc316818345"/>
      <w:bookmarkStart w:id="1387" w:name="_Toc316818657"/>
      <w:bookmarkStart w:id="1388" w:name="_Toc316818969"/>
      <w:bookmarkStart w:id="1389" w:name="_Toc316819285"/>
      <w:bookmarkStart w:id="1390" w:name="_Toc316817418"/>
      <w:bookmarkStart w:id="1391" w:name="_Toc316817726"/>
      <w:bookmarkStart w:id="1392" w:name="_Toc316818034"/>
      <w:bookmarkStart w:id="1393" w:name="_Toc316818346"/>
      <w:bookmarkStart w:id="1394" w:name="_Toc316818658"/>
      <w:bookmarkStart w:id="1395" w:name="_Toc316818970"/>
      <w:bookmarkStart w:id="1396" w:name="_Toc316819286"/>
      <w:bookmarkStart w:id="1397" w:name="_Toc316817419"/>
      <w:bookmarkStart w:id="1398" w:name="_Toc316817727"/>
      <w:bookmarkStart w:id="1399" w:name="_Toc316818035"/>
      <w:bookmarkStart w:id="1400" w:name="_Toc316818347"/>
      <w:bookmarkStart w:id="1401" w:name="_Toc316818659"/>
      <w:bookmarkStart w:id="1402" w:name="_Toc316818971"/>
      <w:bookmarkStart w:id="1403" w:name="_Toc316819287"/>
      <w:bookmarkStart w:id="1404" w:name="_Toc316817420"/>
      <w:bookmarkStart w:id="1405" w:name="_Toc316817728"/>
      <w:bookmarkStart w:id="1406" w:name="_Toc316818036"/>
      <w:bookmarkStart w:id="1407" w:name="_Toc316818348"/>
      <w:bookmarkStart w:id="1408" w:name="_Toc316818660"/>
      <w:bookmarkStart w:id="1409" w:name="_Toc316818972"/>
      <w:bookmarkStart w:id="1410" w:name="_Toc316819288"/>
      <w:bookmarkStart w:id="1411" w:name="_Toc316817421"/>
      <w:bookmarkStart w:id="1412" w:name="_Toc316817729"/>
      <w:bookmarkStart w:id="1413" w:name="_Toc316818037"/>
      <w:bookmarkStart w:id="1414" w:name="_Toc316818349"/>
      <w:bookmarkStart w:id="1415" w:name="_Toc316818661"/>
      <w:bookmarkStart w:id="1416" w:name="_Toc316818973"/>
      <w:bookmarkStart w:id="1417" w:name="_Toc316819289"/>
      <w:bookmarkStart w:id="1418" w:name="_Toc316817422"/>
      <w:bookmarkStart w:id="1419" w:name="_Toc316817730"/>
      <w:bookmarkStart w:id="1420" w:name="_Toc316818038"/>
      <w:bookmarkStart w:id="1421" w:name="_Toc316818350"/>
      <w:bookmarkStart w:id="1422" w:name="_Toc316818662"/>
      <w:bookmarkStart w:id="1423" w:name="_Toc316818974"/>
      <w:bookmarkStart w:id="1424" w:name="_Toc316819290"/>
      <w:bookmarkStart w:id="1425" w:name="_Toc316817423"/>
      <w:bookmarkStart w:id="1426" w:name="_Toc316817731"/>
      <w:bookmarkStart w:id="1427" w:name="_Toc316818039"/>
      <w:bookmarkStart w:id="1428" w:name="_Toc316818351"/>
      <w:bookmarkStart w:id="1429" w:name="_Toc316818663"/>
      <w:bookmarkStart w:id="1430" w:name="_Toc316818975"/>
      <w:bookmarkStart w:id="1431" w:name="_Toc316819291"/>
      <w:bookmarkStart w:id="1432" w:name="_Toc316817424"/>
      <w:bookmarkStart w:id="1433" w:name="_Toc316817732"/>
      <w:bookmarkStart w:id="1434" w:name="_Toc316818040"/>
      <w:bookmarkStart w:id="1435" w:name="_Toc316818352"/>
      <w:bookmarkStart w:id="1436" w:name="_Toc316818664"/>
      <w:bookmarkStart w:id="1437" w:name="_Toc316818976"/>
      <w:bookmarkStart w:id="1438" w:name="_Toc316819292"/>
      <w:bookmarkStart w:id="1439" w:name="_Toc316817425"/>
      <w:bookmarkStart w:id="1440" w:name="_Toc316817733"/>
      <w:bookmarkStart w:id="1441" w:name="_Toc316818041"/>
      <w:bookmarkStart w:id="1442" w:name="_Toc316818353"/>
      <w:bookmarkStart w:id="1443" w:name="_Toc316818665"/>
      <w:bookmarkStart w:id="1444" w:name="_Toc316818977"/>
      <w:bookmarkStart w:id="1445" w:name="_Toc316819293"/>
      <w:bookmarkStart w:id="1446" w:name="_Toc316817426"/>
      <w:bookmarkStart w:id="1447" w:name="_Toc316817734"/>
      <w:bookmarkStart w:id="1448" w:name="_Toc316818042"/>
      <w:bookmarkStart w:id="1449" w:name="_Toc316818354"/>
      <w:bookmarkStart w:id="1450" w:name="_Toc316818666"/>
      <w:bookmarkStart w:id="1451" w:name="_Toc316818978"/>
      <w:bookmarkStart w:id="1452" w:name="_Toc316819294"/>
      <w:bookmarkStart w:id="1453" w:name="_Toc316817427"/>
      <w:bookmarkStart w:id="1454" w:name="_Toc316817735"/>
      <w:bookmarkStart w:id="1455" w:name="_Toc316818043"/>
      <w:bookmarkStart w:id="1456" w:name="_Toc316818355"/>
      <w:bookmarkStart w:id="1457" w:name="_Toc316818667"/>
      <w:bookmarkStart w:id="1458" w:name="_Toc316818979"/>
      <w:bookmarkStart w:id="1459" w:name="_Toc316819295"/>
      <w:bookmarkStart w:id="1460" w:name="_Toc316817428"/>
      <w:bookmarkStart w:id="1461" w:name="_Toc316817736"/>
      <w:bookmarkStart w:id="1462" w:name="_Toc316818044"/>
      <w:bookmarkStart w:id="1463" w:name="_Toc316818356"/>
      <w:bookmarkStart w:id="1464" w:name="_Toc316818668"/>
      <w:bookmarkStart w:id="1465" w:name="_Toc316818980"/>
      <w:bookmarkStart w:id="1466" w:name="_Toc316819296"/>
      <w:bookmarkStart w:id="1467" w:name="_Toc316817429"/>
      <w:bookmarkStart w:id="1468" w:name="_Toc316817737"/>
      <w:bookmarkStart w:id="1469" w:name="_Toc316818045"/>
      <w:bookmarkStart w:id="1470" w:name="_Toc316818357"/>
      <w:bookmarkStart w:id="1471" w:name="_Toc316818669"/>
      <w:bookmarkStart w:id="1472" w:name="_Toc316818981"/>
      <w:bookmarkStart w:id="1473" w:name="_Toc316819297"/>
      <w:bookmarkStart w:id="1474" w:name="_Toc316817430"/>
      <w:bookmarkStart w:id="1475" w:name="_Toc316817738"/>
      <w:bookmarkStart w:id="1476" w:name="_Toc316818046"/>
      <w:bookmarkStart w:id="1477" w:name="_Toc316818358"/>
      <w:bookmarkStart w:id="1478" w:name="_Toc316818670"/>
      <w:bookmarkStart w:id="1479" w:name="_Toc316818982"/>
      <w:bookmarkStart w:id="1480" w:name="_Toc316819298"/>
      <w:bookmarkStart w:id="1481" w:name="_Toc316817431"/>
      <w:bookmarkStart w:id="1482" w:name="_Toc316817739"/>
      <w:bookmarkStart w:id="1483" w:name="_Toc316818047"/>
      <w:bookmarkStart w:id="1484" w:name="_Toc316818359"/>
      <w:bookmarkStart w:id="1485" w:name="_Toc316818671"/>
      <w:bookmarkStart w:id="1486" w:name="_Toc316818983"/>
      <w:bookmarkStart w:id="1487" w:name="_Toc316819299"/>
      <w:bookmarkStart w:id="1488" w:name="_Toc316817432"/>
      <w:bookmarkStart w:id="1489" w:name="_Toc316817740"/>
      <w:bookmarkStart w:id="1490" w:name="_Toc316818048"/>
      <w:bookmarkStart w:id="1491" w:name="_Toc316818360"/>
      <w:bookmarkStart w:id="1492" w:name="_Toc316818672"/>
      <w:bookmarkStart w:id="1493" w:name="_Toc316818984"/>
      <w:bookmarkStart w:id="1494" w:name="_Toc316819300"/>
      <w:bookmarkStart w:id="1495" w:name="_Toc316817433"/>
      <w:bookmarkStart w:id="1496" w:name="_Toc316817741"/>
      <w:bookmarkStart w:id="1497" w:name="_Toc316818049"/>
      <w:bookmarkStart w:id="1498" w:name="_Toc316818361"/>
      <w:bookmarkStart w:id="1499" w:name="_Toc316818673"/>
      <w:bookmarkStart w:id="1500" w:name="_Toc316818985"/>
      <w:bookmarkStart w:id="1501" w:name="_Toc316819301"/>
      <w:bookmarkStart w:id="1502" w:name="_Toc316817434"/>
      <w:bookmarkStart w:id="1503" w:name="_Toc316817742"/>
      <w:bookmarkStart w:id="1504" w:name="_Toc316818050"/>
      <w:bookmarkStart w:id="1505" w:name="_Toc316818362"/>
      <w:bookmarkStart w:id="1506" w:name="_Toc316818674"/>
      <w:bookmarkStart w:id="1507" w:name="_Toc316818986"/>
      <w:bookmarkStart w:id="1508" w:name="_Toc316819302"/>
      <w:bookmarkStart w:id="1509" w:name="_Toc316817435"/>
      <w:bookmarkStart w:id="1510" w:name="_Toc316817743"/>
      <w:bookmarkStart w:id="1511" w:name="_Toc316818051"/>
      <w:bookmarkStart w:id="1512" w:name="_Toc316818363"/>
      <w:bookmarkStart w:id="1513" w:name="_Toc316818675"/>
      <w:bookmarkStart w:id="1514" w:name="_Toc316818987"/>
      <w:bookmarkStart w:id="1515" w:name="_Toc316819303"/>
      <w:bookmarkStart w:id="1516" w:name="_Toc316817436"/>
      <w:bookmarkStart w:id="1517" w:name="_Toc316817744"/>
      <w:bookmarkStart w:id="1518" w:name="_Toc316818052"/>
      <w:bookmarkStart w:id="1519" w:name="_Toc316818364"/>
      <w:bookmarkStart w:id="1520" w:name="_Toc316818676"/>
      <w:bookmarkStart w:id="1521" w:name="_Toc316818988"/>
      <w:bookmarkStart w:id="1522" w:name="_Toc316819304"/>
      <w:bookmarkStart w:id="1523" w:name="_Toc316817437"/>
      <w:bookmarkStart w:id="1524" w:name="_Toc316817745"/>
      <w:bookmarkStart w:id="1525" w:name="_Toc316818053"/>
      <w:bookmarkStart w:id="1526" w:name="_Toc316818365"/>
      <w:bookmarkStart w:id="1527" w:name="_Toc316818677"/>
      <w:bookmarkStart w:id="1528" w:name="_Toc316818989"/>
      <w:bookmarkStart w:id="1529" w:name="_Toc316819305"/>
      <w:bookmarkStart w:id="1530" w:name="_Toc316817438"/>
      <w:bookmarkStart w:id="1531" w:name="_Toc316817746"/>
      <w:bookmarkStart w:id="1532" w:name="_Toc316818054"/>
      <w:bookmarkStart w:id="1533" w:name="_Toc316818366"/>
      <w:bookmarkStart w:id="1534" w:name="_Toc316818678"/>
      <w:bookmarkStart w:id="1535" w:name="_Toc316818990"/>
      <w:bookmarkStart w:id="1536" w:name="_Toc316819306"/>
      <w:bookmarkStart w:id="1537" w:name="_Toc316817439"/>
      <w:bookmarkStart w:id="1538" w:name="_Toc316817747"/>
      <w:bookmarkStart w:id="1539" w:name="_Toc316818055"/>
      <w:bookmarkStart w:id="1540" w:name="_Toc316818367"/>
      <w:bookmarkStart w:id="1541" w:name="_Toc316818679"/>
      <w:bookmarkStart w:id="1542" w:name="_Toc316818991"/>
      <w:bookmarkStart w:id="1543" w:name="_Toc316819307"/>
      <w:bookmarkStart w:id="1544" w:name="_Toc316817440"/>
      <w:bookmarkStart w:id="1545" w:name="_Toc316817748"/>
      <w:bookmarkStart w:id="1546" w:name="_Toc316818056"/>
      <w:bookmarkStart w:id="1547" w:name="_Toc316818368"/>
      <w:bookmarkStart w:id="1548" w:name="_Toc316818680"/>
      <w:bookmarkStart w:id="1549" w:name="_Toc316818992"/>
      <w:bookmarkStart w:id="1550" w:name="_Toc316819308"/>
      <w:bookmarkStart w:id="1551" w:name="_Toc316817441"/>
      <w:bookmarkStart w:id="1552" w:name="_Toc316817749"/>
      <w:bookmarkStart w:id="1553" w:name="_Toc316818057"/>
      <w:bookmarkStart w:id="1554" w:name="_Toc316818369"/>
      <w:bookmarkStart w:id="1555" w:name="_Toc316818681"/>
      <w:bookmarkStart w:id="1556" w:name="_Toc316818993"/>
      <w:bookmarkStart w:id="1557" w:name="_Toc316819309"/>
      <w:bookmarkStart w:id="1558" w:name="_Toc316817442"/>
      <w:bookmarkStart w:id="1559" w:name="_Toc316817750"/>
      <w:bookmarkStart w:id="1560" w:name="_Toc316818058"/>
      <w:bookmarkStart w:id="1561" w:name="_Toc316818370"/>
      <w:bookmarkStart w:id="1562" w:name="_Toc316818682"/>
      <w:bookmarkStart w:id="1563" w:name="_Toc316818994"/>
      <w:bookmarkStart w:id="1564" w:name="_Toc316819310"/>
      <w:bookmarkStart w:id="1565" w:name="_Toc316817443"/>
      <w:bookmarkStart w:id="1566" w:name="_Toc316817751"/>
      <w:bookmarkStart w:id="1567" w:name="_Toc316818059"/>
      <w:bookmarkStart w:id="1568" w:name="_Toc316818371"/>
      <w:bookmarkStart w:id="1569" w:name="_Toc316818683"/>
      <w:bookmarkStart w:id="1570" w:name="_Toc316818995"/>
      <w:bookmarkStart w:id="1571" w:name="_Toc316819311"/>
      <w:bookmarkStart w:id="1572" w:name="_Toc316817444"/>
      <w:bookmarkStart w:id="1573" w:name="_Toc316817752"/>
      <w:bookmarkStart w:id="1574" w:name="_Toc316818060"/>
      <w:bookmarkStart w:id="1575" w:name="_Toc316818372"/>
      <w:bookmarkStart w:id="1576" w:name="_Toc316818684"/>
      <w:bookmarkStart w:id="1577" w:name="_Toc316818996"/>
      <w:bookmarkStart w:id="1578" w:name="_Toc316819312"/>
      <w:bookmarkStart w:id="1579" w:name="_Toc316817445"/>
      <w:bookmarkStart w:id="1580" w:name="_Toc316817753"/>
      <w:bookmarkStart w:id="1581" w:name="_Toc316818061"/>
      <w:bookmarkStart w:id="1582" w:name="_Toc316818373"/>
      <w:bookmarkStart w:id="1583" w:name="_Toc316818685"/>
      <w:bookmarkStart w:id="1584" w:name="_Toc316818997"/>
      <w:bookmarkStart w:id="1585" w:name="_Toc316819313"/>
      <w:bookmarkStart w:id="1586" w:name="_Toc316817446"/>
      <w:bookmarkStart w:id="1587" w:name="_Toc316817754"/>
      <w:bookmarkStart w:id="1588" w:name="_Toc316818062"/>
      <w:bookmarkStart w:id="1589" w:name="_Toc316818374"/>
      <w:bookmarkStart w:id="1590" w:name="_Toc316818686"/>
      <w:bookmarkStart w:id="1591" w:name="_Toc316818998"/>
      <w:bookmarkStart w:id="1592" w:name="_Toc316819314"/>
      <w:bookmarkStart w:id="1593" w:name="_Toc316817447"/>
      <w:bookmarkStart w:id="1594" w:name="_Toc316817755"/>
      <w:bookmarkStart w:id="1595" w:name="_Toc316818063"/>
      <w:bookmarkStart w:id="1596" w:name="_Toc316818375"/>
      <w:bookmarkStart w:id="1597" w:name="_Toc316818687"/>
      <w:bookmarkStart w:id="1598" w:name="_Toc316818999"/>
      <w:bookmarkStart w:id="1599" w:name="_Toc316819315"/>
      <w:bookmarkStart w:id="1600" w:name="_Toc316817448"/>
      <w:bookmarkStart w:id="1601" w:name="_Toc316817756"/>
      <w:bookmarkStart w:id="1602" w:name="_Toc316818064"/>
      <w:bookmarkStart w:id="1603" w:name="_Toc316818376"/>
      <w:bookmarkStart w:id="1604" w:name="_Toc316818688"/>
      <w:bookmarkStart w:id="1605" w:name="_Toc316819000"/>
      <w:bookmarkStart w:id="1606" w:name="_Toc316819316"/>
      <w:bookmarkStart w:id="1607" w:name="_Toc316817449"/>
      <w:bookmarkStart w:id="1608" w:name="_Toc316817757"/>
      <w:bookmarkStart w:id="1609" w:name="_Toc316818065"/>
      <w:bookmarkStart w:id="1610" w:name="_Toc316818377"/>
      <w:bookmarkStart w:id="1611" w:name="_Toc316818689"/>
      <w:bookmarkStart w:id="1612" w:name="_Toc316819001"/>
      <w:bookmarkStart w:id="1613" w:name="_Toc316819317"/>
      <w:bookmarkStart w:id="1614" w:name="_Toc316817450"/>
      <w:bookmarkStart w:id="1615" w:name="_Toc316817758"/>
      <w:bookmarkStart w:id="1616" w:name="_Toc316818066"/>
      <w:bookmarkStart w:id="1617" w:name="_Toc316818378"/>
      <w:bookmarkStart w:id="1618" w:name="_Toc316818690"/>
      <w:bookmarkStart w:id="1619" w:name="_Toc316819002"/>
      <w:bookmarkStart w:id="1620" w:name="_Toc316819318"/>
      <w:bookmarkStart w:id="1621" w:name="_Toc316817451"/>
      <w:bookmarkStart w:id="1622" w:name="_Toc316817759"/>
      <w:bookmarkStart w:id="1623" w:name="_Toc316818067"/>
      <w:bookmarkStart w:id="1624" w:name="_Toc316818379"/>
      <w:bookmarkStart w:id="1625" w:name="_Toc316818691"/>
      <w:bookmarkStart w:id="1626" w:name="_Toc316819003"/>
      <w:bookmarkStart w:id="1627" w:name="_Toc316819319"/>
      <w:bookmarkStart w:id="1628" w:name="_Toc316817452"/>
      <w:bookmarkStart w:id="1629" w:name="_Toc316817760"/>
      <w:bookmarkStart w:id="1630" w:name="_Toc316818068"/>
      <w:bookmarkStart w:id="1631" w:name="_Toc316818380"/>
      <w:bookmarkStart w:id="1632" w:name="_Toc316818692"/>
      <w:bookmarkStart w:id="1633" w:name="_Toc316819004"/>
      <w:bookmarkStart w:id="1634" w:name="_Toc316819320"/>
      <w:bookmarkStart w:id="1635" w:name="_Toc316817453"/>
      <w:bookmarkStart w:id="1636" w:name="_Toc316817761"/>
      <w:bookmarkStart w:id="1637" w:name="_Toc316818069"/>
      <w:bookmarkStart w:id="1638" w:name="_Toc316818381"/>
      <w:bookmarkStart w:id="1639" w:name="_Toc316818693"/>
      <w:bookmarkStart w:id="1640" w:name="_Toc316819005"/>
      <w:bookmarkStart w:id="1641" w:name="_Toc316819321"/>
      <w:bookmarkStart w:id="1642" w:name="_Toc316817454"/>
      <w:bookmarkStart w:id="1643" w:name="_Toc316817762"/>
      <w:bookmarkStart w:id="1644" w:name="_Toc316818070"/>
      <w:bookmarkStart w:id="1645" w:name="_Toc316818382"/>
      <w:bookmarkStart w:id="1646" w:name="_Toc316818694"/>
      <w:bookmarkStart w:id="1647" w:name="_Toc316819006"/>
      <w:bookmarkStart w:id="1648" w:name="_Toc316819322"/>
      <w:bookmarkStart w:id="1649" w:name="_Toc316817455"/>
      <w:bookmarkStart w:id="1650" w:name="_Toc316817763"/>
      <w:bookmarkStart w:id="1651" w:name="_Toc316818071"/>
      <w:bookmarkStart w:id="1652" w:name="_Toc316818383"/>
      <w:bookmarkStart w:id="1653" w:name="_Toc316818695"/>
      <w:bookmarkStart w:id="1654" w:name="_Toc316819007"/>
      <w:bookmarkStart w:id="1655" w:name="_Toc316819323"/>
      <w:bookmarkStart w:id="1656" w:name="_Toc316817456"/>
      <w:bookmarkStart w:id="1657" w:name="_Toc316817764"/>
      <w:bookmarkStart w:id="1658" w:name="_Toc316818072"/>
      <w:bookmarkStart w:id="1659" w:name="_Toc316818384"/>
      <w:bookmarkStart w:id="1660" w:name="_Toc316818696"/>
      <w:bookmarkStart w:id="1661" w:name="_Toc316819008"/>
      <w:bookmarkStart w:id="1662" w:name="_Toc316819324"/>
      <w:bookmarkStart w:id="1663" w:name="_Toc316817457"/>
      <w:bookmarkStart w:id="1664" w:name="_Toc316817765"/>
      <w:bookmarkStart w:id="1665" w:name="_Toc316818073"/>
      <w:bookmarkStart w:id="1666" w:name="_Toc316818385"/>
      <w:bookmarkStart w:id="1667" w:name="_Toc316818697"/>
      <w:bookmarkStart w:id="1668" w:name="_Toc316819009"/>
      <w:bookmarkStart w:id="1669" w:name="_Toc316819325"/>
      <w:bookmarkStart w:id="1670" w:name="_Toc316817458"/>
      <w:bookmarkStart w:id="1671" w:name="_Toc316817766"/>
      <w:bookmarkStart w:id="1672" w:name="_Toc316818074"/>
      <w:bookmarkStart w:id="1673" w:name="_Toc316818386"/>
      <w:bookmarkStart w:id="1674" w:name="_Toc316818698"/>
      <w:bookmarkStart w:id="1675" w:name="_Toc316819010"/>
      <w:bookmarkStart w:id="1676" w:name="_Toc316819326"/>
      <w:bookmarkStart w:id="1677" w:name="_Toc316817459"/>
      <w:bookmarkStart w:id="1678" w:name="_Toc316817767"/>
      <w:bookmarkStart w:id="1679" w:name="_Toc316818075"/>
      <w:bookmarkStart w:id="1680" w:name="_Toc316818387"/>
      <w:bookmarkStart w:id="1681" w:name="_Toc316818699"/>
      <w:bookmarkStart w:id="1682" w:name="_Toc316819011"/>
      <w:bookmarkStart w:id="1683" w:name="_Toc316819327"/>
      <w:bookmarkStart w:id="1684" w:name="_Toc316817460"/>
      <w:bookmarkStart w:id="1685" w:name="_Toc316817768"/>
      <w:bookmarkStart w:id="1686" w:name="_Toc316818076"/>
      <w:bookmarkStart w:id="1687" w:name="_Toc316818388"/>
      <w:bookmarkStart w:id="1688" w:name="_Toc316818700"/>
      <w:bookmarkStart w:id="1689" w:name="_Toc316819012"/>
      <w:bookmarkStart w:id="1690" w:name="_Toc316819328"/>
      <w:bookmarkStart w:id="1691" w:name="_Toc316817461"/>
      <w:bookmarkStart w:id="1692" w:name="_Toc316817769"/>
      <w:bookmarkStart w:id="1693" w:name="_Toc316818077"/>
      <w:bookmarkStart w:id="1694" w:name="_Toc316818389"/>
      <w:bookmarkStart w:id="1695" w:name="_Toc316818701"/>
      <w:bookmarkStart w:id="1696" w:name="_Toc316819013"/>
      <w:bookmarkStart w:id="1697" w:name="_Toc316819329"/>
      <w:bookmarkStart w:id="1698" w:name="_Toc316817462"/>
      <w:bookmarkStart w:id="1699" w:name="_Toc316817770"/>
      <w:bookmarkStart w:id="1700" w:name="_Toc316818078"/>
      <w:bookmarkStart w:id="1701" w:name="_Toc316818390"/>
      <w:bookmarkStart w:id="1702" w:name="_Toc316818702"/>
      <w:bookmarkStart w:id="1703" w:name="_Toc316819014"/>
      <w:bookmarkStart w:id="1704" w:name="_Toc316819330"/>
      <w:bookmarkStart w:id="1705" w:name="_Toc316817463"/>
      <w:bookmarkStart w:id="1706" w:name="_Toc316817771"/>
      <w:bookmarkStart w:id="1707" w:name="_Toc316818079"/>
      <w:bookmarkStart w:id="1708" w:name="_Toc316818391"/>
      <w:bookmarkStart w:id="1709" w:name="_Toc316818703"/>
      <w:bookmarkStart w:id="1710" w:name="_Toc316819015"/>
      <w:bookmarkStart w:id="1711" w:name="_Toc316819331"/>
      <w:bookmarkStart w:id="1712" w:name="_Toc316817464"/>
      <w:bookmarkStart w:id="1713" w:name="_Toc316817772"/>
      <w:bookmarkStart w:id="1714" w:name="_Toc316818080"/>
      <w:bookmarkStart w:id="1715" w:name="_Toc316818392"/>
      <w:bookmarkStart w:id="1716" w:name="_Toc316818704"/>
      <w:bookmarkStart w:id="1717" w:name="_Toc316819016"/>
      <w:bookmarkStart w:id="1718" w:name="_Toc316819332"/>
      <w:bookmarkStart w:id="1719" w:name="_Toc316817465"/>
      <w:bookmarkStart w:id="1720" w:name="_Toc316817773"/>
      <w:bookmarkStart w:id="1721" w:name="_Toc316818081"/>
      <w:bookmarkStart w:id="1722" w:name="_Toc316818393"/>
      <w:bookmarkStart w:id="1723" w:name="_Toc316818705"/>
      <w:bookmarkStart w:id="1724" w:name="_Toc316819017"/>
      <w:bookmarkStart w:id="1725" w:name="_Toc316819333"/>
      <w:bookmarkStart w:id="1726" w:name="_Toc316817466"/>
      <w:bookmarkStart w:id="1727" w:name="_Toc316817774"/>
      <w:bookmarkStart w:id="1728" w:name="_Toc316818082"/>
      <w:bookmarkStart w:id="1729" w:name="_Toc316818394"/>
      <w:bookmarkStart w:id="1730" w:name="_Toc316818706"/>
      <w:bookmarkStart w:id="1731" w:name="_Toc316819018"/>
      <w:bookmarkStart w:id="1732" w:name="_Toc316819334"/>
      <w:bookmarkStart w:id="1733" w:name="_Toc316817467"/>
      <w:bookmarkStart w:id="1734" w:name="_Toc316817775"/>
      <w:bookmarkStart w:id="1735" w:name="_Toc316818083"/>
      <w:bookmarkStart w:id="1736" w:name="_Toc316818395"/>
      <w:bookmarkStart w:id="1737" w:name="_Toc316818707"/>
      <w:bookmarkStart w:id="1738" w:name="_Toc316819019"/>
      <w:bookmarkStart w:id="1739" w:name="_Toc316819335"/>
      <w:bookmarkStart w:id="1740" w:name="_Toc316817468"/>
      <w:bookmarkStart w:id="1741" w:name="_Toc316817776"/>
      <w:bookmarkStart w:id="1742" w:name="_Toc316818084"/>
      <w:bookmarkStart w:id="1743" w:name="_Toc316818396"/>
      <w:bookmarkStart w:id="1744" w:name="_Toc316818708"/>
      <w:bookmarkStart w:id="1745" w:name="_Toc316819020"/>
      <w:bookmarkStart w:id="1746" w:name="_Toc316819336"/>
      <w:bookmarkStart w:id="1747" w:name="_Toc316817469"/>
      <w:bookmarkStart w:id="1748" w:name="_Toc316817777"/>
      <w:bookmarkStart w:id="1749" w:name="_Toc316818085"/>
      <w:bookmarkStart w:id="1750" w:name="_Toc316818397"/>
      <w:bookmarkStart w:id="1751" w:name="_Toc316818709"/>
      <w:bookmarkStart w:id="1752" w:name="_Toc316819021"/>
      <w:bookmarkStart w:id="1753" w:name="_Toc316819337"/>
      <w:bookmarkStart w:id="1754" w:name="_Toc316817470"/>
      <w:bookmarkStart w:id="1755" w:name="_Toc316817778"/>
      <w:bookmarkStart w:id="1756" w:name="_Toc316818086"/>
      <w:bookmarkStart w:id="1757" w:name="_Toc316818398"/>
      <w:bookmarkStart w:id="1758" w:name="_Toc316818710"/>
      <w:bookmarkStart w:id="1759" w:name="_Toc316819022"/>
      <w:bookmarkStart w:id="1760" w:name="_Toc316819338"/>
      <w:bookmarkStart w:id="1761" w:name="_Toc316817471"/>
      <w:bookmarkStart w:id="1762" w:name="_Toc316817779"/>
      <w:bookmarkStart w:id="1763" w:name="_Toc316818087"/>
      <w:bookmarkStart w:id="1764" w:name="_Toc316818399"/>
      <w:bookmarkStart w:id="1765" w:name="_Toc316818711"/>
      <w:bookmarkStart w:id="1766" w:name="_Toc316819023"/>
      <w:bookmarkStart w:id="1767" w:name="_Toc316819339"/>
      <w:bookmarkStart w:id="1768" w:name="_Toc316817472"/>
      <w:bookmarkStart w:id="1769" w:name="_Toc316817780"/>
      <w:bookmarkStart w:id="1770" w:name="_Toc316818088"/>
      <w:bookmarkStart w:id="1771" w:name="_Toc316818400"/>
      <w:bookmarkStart w:id="1772" w:name="_Toc316818712"/>
      <w:bookmarkStart w:id="1773" w:name="_Toc316819024"/>
      <w:bookmarkStart w:id="1774" w:name="_Toc316819340"/>
      <w:bookmarkStart w:id="1775" w:name="_Toc316817473"/>
      <w:bookmarkStart w:id="1776" w:name="_Toc316817781"/>
      <w:bookmarkStart w:id="1777" w:name="_Toc316818089"/>
      <w:bookmarkStart w:id="1778" w:name="_Toc316818401"/>
      <w:bookmarkStart w:id="1779" w:name="_Toc316818713"/>
      <w:bookmarkStart w:id="1780" w:name="_Toc316819025"/>
      <w:bookmarkStart w:id="1781" w:name="_Toc316819341"/>
      <w:bookmarkStart w:id="1782" w:name="_Toc316817474"/>
      <w:bookmarkStart w:id="1783" w:name="_Toc316817782"/>
      <w:bookmarkStart w:id="1784" w:name="_Toc316818090"/>
      <w:bookmarkStart w:id="1785" w:name="_Toc316818402"/>
      <w:bookmarkStart w:id="1786" w:name="_Toc316818714"/>
      <w:bookmarkStart w:id="1787" w:name="_Toc316819026"/>
      <w:bookmarkStart w:id="1788" w:name="_Toc316819342"/>
      <w:bookmarkStart w:id="1789" w:name="_Toc316817475"/>
      <w:bookmarkStart w:id="1790" w:name="_Toc316817783"/>
      <w:bookmarkStart w:id="1791" w:name="_Toc316818091"/>
      <w:bookmarkStart w:id="1792" w:name="_Toc316818403"/>
      <w:bookmarkStart w:id="1793" w:name="_Toc316818715"/>
      <w:bookmarkStart w:id="1794" w:name="_Toc316819027"/>
      <w:bookmarkStart w:id="1795" w:name="_Toc316819343"/>
      <w:bookmarkStart w:id="1796" w:name="_Toc316817476"/>
      <w:bookmarkStart w:id="1797" w:name="_Toc316817784"/>
      <w:bookmarkStart w:id="1798" w:name="_Toc316818092"/>
      <w:bookmarkStart w:id="1799" w:name="_Toc316818404"/>
      <w:bookmarkStart w:id="1800" w:name="_Toc316818716"/>
      <w:bookmarkStart w:id="1801" w:name="_Toc316819028"/>
      <w:bookmarkStart w:id="1802" w:name="_Toc316819344"/>
      <w:bookmarkStart w:id="1803" w:name="_Toc316817477"/>
      <w:bookmarkStart w:id="1804" w:name="_Toc316817785"/>
      <w:bookmarkStart w:id="1805" w:name="_Toc316818093"/>
      <w:bookmarkStart w:id="1806" w:name="_Toc316818405"/>
      <w:bookmarkStart w:id="1807" w:name="_Toc316818717"/>
      <w:bookmarkStart w:id="1808" w:name="_Toc316819029"/>
      <w:bookmarkStart w:id="1809" w:name="_Toc316819345"/>
      <w:bookmarkStart w:id="1810" w:name="_Toc316817478"/>
      <w:bookmarkStart w:id="1811" w:name="_Toc316817786"/>
      <w:bookmarkStart w:id="1812" w:name="_Toc316818094"/>
      <w:bookmarkStart w:id="1813" w:name="_Toc316818406"/>
      <w:bookmarkStart w:id="1814" w:name="_Toc316818718"/>
      <w:bookmarkStart w:id="1815" w:name="_Toc316819030"/>
      <w:bookmarkStart w:id="1816" w:name="_Toc316819346"/>
      <w:bookmarkStart w:id="1817" w:name="_Toc316817479"/>
      <w:bookmarkStart w:id="1818" w:name="_Toc316817787"/>
      <w:bookmarkStart w:id="1819" w:name="_Toc316818095"/>
      <w:bookmarkStart w:id="1820" w:name="_Toc316818407"/>
      <w:bookmarkStart w:id="1821" w:name="_Toc316818719"/>
      <w:bookmarkStart w:id="1822" w:name="_Toc316819031"/>
      <w:bookmarkStart w:id="1823" w:name="_Toc316819347"/>
      <w:bookmarkStart w:id="1824" w:name="_Toc316817480"/>
      <w:bookmarkStart w:id="1825" w:name="_Toc316817788"/>
      <w:bookmarkStart w:id="1826" w:name="_Toc316818096"/>
      <w:bookmarkStart w:id="1827" w:name="_Toc316818408"/>
      <w:bookmarkStart w:id="1828" w:name="_Toc316818720"/>
      <w:bookmarkStart w:id="1829" w:name="_Toc316819032"/>
      <w:bookmarkStart w:id="1830" w:name="_Toc316819348"/>
      <w:bookmarkStart w:id="1831" w:name="_Toc316817481"/>
      <w:bookmarkStart w:id="1832" w:name="_Toc316817789"/>
      <w:bookmarkStart w:id="1833" w:name="_Toc316818097"/>
      <w:bookmarkStart w:id="1834" w:name="_Toc316818409"/>
      <w:bookmarkStart w:id="1835" w:name="_Toc316818721"/>
      <w:bookmarkStart w:id="1836" w:name="_Toc316819033"/>
      <w:bookmarkStart w:id="1837" w:name="_Toc316819349"/>
      <w:bookmarkStart w:id="1838" w:name="_Toc316817482"/>
      <w:bookmarkStart w:id="1839" w:name="_Toc316817790"/>
      <w:bookmarkStart w:id="1840" w:name="_Toc316818098"/>
      <w:bookmarkStart w:id="1841" w:name="_Toc316818410"/>
      <w:bookmarkStart w:id="1842" w:name="_Toc316818722"/>
      <w:bookmarkStart w:id="1843" w:name="_Toc316819034"/>
      <w:bookmarkStart w:id="1844" w:name="_Toc316819350"/>
      <w:bookmarkStart w:id="1845" w:name="_Toc316817483"/>
      <w:bookmarkStart w:id="1846" w:name="_Toc316817791"/>
      <w:bookmarkStart w:id="1847" w:name="_Toc316818099"/>
      <w:bookmarkStart w:id="1848" w:name="_Toc316818411"/>
      <w:bookmarkStart w:id="1849" w:name="_Toc316818723"/>
      <w:bookmarkStart w:id="1850" w:name="_Toc316819035"/>
      <w:bookmarkStart w:id="1851" w:name="_Toc316819351"/>
      <w:bookmarkStart w:id="1852" w:name="_Toc316817484"/>
      <w:bookmarkStart w:id="1853" w:name="_Toc316817792"/>
      <w:bookmarkStart w:id="1854" w:name="_Toc316818100"/>
      <w:bookmarkStart w:id="1855" w:name="_Toc316818412"/>
      <w:bookmarkStart w:id="1856" w:name="_Toc316818724"/>
      <w:bookmarkStart w:id="1857" w:name="_Toc316819036"/>
      <w:bookmarkStart w:id="1858" w:name="_Toc316819352"/>
      <w:bookmarkStart w:id="1859" w:name="_Toc316817485"/>
      <w:bookmarkStart w:id="1860" w:name="_Toc316817793"/>
      <w:bookmarkStart w:id="1861" w:name="_Toc316818101"/>
      <w:bookmarkStart w:id="1862" w:name="_Toc316818413"/>
      <w:bookmarkStart w:id="1863" w:name="_Toc316818725"/>
      <w:bookmarkStart w:id="1864" w:name="_Toc316819037"/>
      <w:bookmarkStart w:id="1865" w:name="_Toc316819353"/>
      <w:bookmarkStart w:id="1866" w:name="_Toc316817486"/>
      <w:bookmarkStart w:id="1867" w:name="_Toc316817794"/>
      <w:bookmarkStart w:id="1868" w:name="_Toc316818102"/>
      <w:bookmarkStart w:id="1869" w:name="_Toc316818414"/>
      <w:bookmarkStart w:id="1870" w:name="_Toc316818726"/>
      <w:bookmarkStart w:id="1871" w:name="_Toc316819038"/>
      <w:bookmarkStart w:id="1872" w:name="_Toc316819354"/>
      <w:bookmarkStart w:id="1873" w:name="_Toc316817487"/>
      <w:bookmarkStart w:id="1874" w:name="_Toc316817795"/>
      <w:bookmarkStart w:id="1875" w:name="_Toc316818103"/>
      <w:bookmarkStart w:id="1876" w:name="_Toc316818415"/>
      <w:bookmarkStart w:id="1877" w:name="_Toc316818727"/>
      <w:bookmarkStart w:id="1878" w:name="_Toc316819039"/>
      <w:bookmarkStart w:id="1879" w:name="_Toc316819355"/>
      <w:bookmarkStart w:id="1880" w:name="_Toc316817488"/>
      <w:bookmarkStart w:id="1881" w:name="_Toc316817796"/>
      <w:bookmarkStart w:id="1882" w:name="_Toc316818104"/>
      <w:bookmarkStart w:id="1883" w:name="_Toc316818416"/>
      <w:bookmarkStart w:id="1884" w:name="_Toc316818728"/>
      <w:bookmarkStart w:id="1885" w:name="_Toc316819040"/>
      <w:bookmarkStart w:id="1886" w:name="_Toc316819356"/>
      <w:bookmarkStart w:id="1887" w:name="_Toc316817489"/>
      <w:bookmarkStart w:id="1888" w:name="_Toc316817797"/>
      <w:bookmarkStart w:id="1889" w:name="_Toc316818105"/>
      <w:bookmarkStart w:id="1890" w:name="_Toc316818417"/>
      <w:bookmarkStart w:id="1891" w:name="_Toc316818729"/>
      <w:bookmarkStart w:id="1892" w:name="_Toc316819041"/>
      <w:bookmarkStart w:id="1893" w:name="_Toc316819357"/>
      <w:bookmarkStart w:id="1894" w:name="_Toc316817490"/>
      <w:bookmarkStart w:id="1895" w:name="_Toc316817798"/>
      <w:bookmarkStart w:id="1896" w:name="_Toc316818106"/>
      <w:bookmarkStart w:id="1897" w:name="_Toc316818418"/>
      <w:bookmarkStart w:id="1898" w:name="_Toc316818730"/>
      <w:bookmarkStart w:id="1899" w:name="_Toc316819042"/>
      <w:bookmarkStart w:id="1900" w:name="_Toc316819358"/>
      <w:bookmarkStart w:id="1901" w:name="_Toc316817491"/>
      <w:bookmarkStart w:id="1902" w:name="_Toc316817799"/>
      <w:bookmarkStart w:id="1903" w:name="_Toc316818107"/>
      <w:bookmarkStart w:id="1904" w:name="_Toc316818419"/>
      <w:bookmarkStart w:id="1905" w:name="_Toc316818731"/>
      <w:bookmarkStart w:id="1906" w:name="_Toc316819043"/>
      <w:bookmarkStart w:id="1907" w:name="_Toc316819359"/>
      <w:bookmarkStart w:id="1908" w:name="_Toc316817492"/>
      <w:bookmarkStart w:id="1909" w:name="_Toc316817800"/>
      <w:bookmarkStart w:id="1910" w:name="_Toc316818108"/>
      <w:bookmarkStart w:id="1911" w:name="_Toc316818420"/>
      <w:bookmarkStart w:id="1912" w:name="_Toc316818732"/>
      <w:bookmarkStart w:id="1913" w:name="_Toc316819044"/>
      <w:bookmarkStart w:id="1914" w:name="_Toc316819360"/>
      <w:bookmarkStart w:id="1915" w:name="_Toc316817493"/>
      <w:bookmarkStart w:id="1916" w:name="_Toc316817801"/>
      <w:bookmarkStart w:id="1917" w:name="_Toc316818109"/>
      <w:bookmarkStart w:id="1918" w:name="_Toc316818421"/>
      <w:bookmarkStart w:id="1919" w:name="_Toc316818733"/>
      <w:bookmarkStart w:id="1920" w:name="_Toc316819045"/>
      <w:bookmarkStart w:id="1921" w:name="_Toc316819361"/>
      <w:bookmarkStart w:id="1922" w:name="_Toc316817494"/>
      <w:bookmarkStart w:id="1923" w:name="_Toc316817802"/>
      <w:bookmarkStart w:id="1924" w:name="_Toc316818110"/>
      <w:bookmarkStart w:id="1925" w:name="_Toc316818422"/>
      <w:bookmarkStart w:id="1926" w:name="_Toc316818734"/>
      <w:bookmarkStart w:id="1927" w:name="_Toc316819046"/>
      <w:bookmarkStart w:id="1928" w:name="_Toc316819362"/>
      <w:bookmarkStart w:id="1929" w:name="_Toc316817495"/>
      <w:bookmarkStart w:id="1930" w:name="_Toc316817803"/>
      <w:bookmarkStart w:id="1931" w:name="_Toc316818111"/>
      <w:bookmarkStart w:id="1932" w:name="_Toc316818423"/>
      <w:bookmarkStart w:id="1933" w:name="_Toc316818735"/>
      <w:bookmarkStart w:id="1934" w:name="_Toc316819047"/>
      <w:bookmarkStart w:id="1935" w:name="_Toc316819363"/>
      <w:bookmarkStart w:id="1936" w:name="_Toc316817496"/>
      <w:bookmarkStart w:id="1937" w:name="_Toc316817804"/>
      <w:bookmarkStart w:id="1938" w:name="_Toc316818112"/>
      <w:bookmarkStart w:id="1939" w:name="_Toc316818424"/>
      <w:bookmarkStart w:id="1940" w:name="_Toc316818736"/>
      <w:bookmarkStart w:id="1941" w:name="_Toc316819048"/>
      <w:bookmarkStart w:id="1942" w:name="_Toc316819364"/>
      <w:bookmarkStart w:id="1943" w:name="_Toc316817497"/>
      <w:bookmarkStart w:id="1944" w:name="_Toc316817805"/>
      <w:bookmarkStart w:id="1945" w:name="_Toc316818113"/>
      <w:bookmarkStart w:id="1946" w:name="_Toc316818425"/>
      <w:bookmarkStart w:id="1947" w:name="_Toc316818737"/>
      <w:bookmarkStart w:id="1948" w:name="_Toc316819049"/>
      <w:bookmarkStart w:id="1949" w:name="_Toc316819365"/>
      <w:bookmarkStart w:id="1950" w:name="_Toc316817498"/>
      <w:bookmarkStart w:id="1951" w:name="_Toc316817806"/>
      <w:bookmarkStart w:id="1952" w:name="_Toc316818114"/>
      <w:bookmarkStart w:id="1953" w:name="_Toc316818426"/>
      <w:bookmarkStart w:id="1954" w:name="_Toc316818738"/>
      <w:bookmarkStart w:id="1955" w:name="_Toc316819050"/>
      <w:bookmarkStart w:id="1956" w:name="_Toc316819366"/>
      <w:bookmarkStart w:id="1957" w:name="_Toc316817499"/>
      <w:bookmarkStart w:id="1958" w:name="_Toc316817807"/>
      <w:bookmarkStart w:id="1959" w:name="_Toc316818115"/>
      <w:bookmarkStart w:id="1960" w:name="_Toc316818427"/>
      <w:bookmarkStart w:id="1961" w:name="_Toc316818739"/>
      <w:bookmarkStart w:id="1962" w:name="_Toc316819051"/>
      <w:bookmarkStart w:id="1963" w:name="_Toc316819367"/>
      <w:bookmarkStart w:id="1964" w:name="_Toc316817500"/>
      <w:bookmarkStart w:id="1965" w:name="_Toc316817808"/>
      <w:bookmarkStart w:id="1966" w:name="_Toc316818116"/>
      <w:bookmarkStart w:id="1967" w:name="_Toc316818428"/>
      <w:bookmarkStart w:id="1968" w:name="_Toc316818740"/>
      <w:bookmarkStart w:id="1969" w:name="_Toc316819052"/>
      <w:bookmarkStart w:id="1970" w:name="_Toc316819368"/>
      <w:bookmarkStart w:id="1971" w:name="_Toc316817501"/>
      <w:bookmarkStart w:id="1972" w:name="_Toc316817809"/>
      <w:bookmarkStart w:id="1973" w:name="_Toc316818117"/>
      <w:bookmarkStart w:id="1974" w:name="_Toc316818429"/>
      <w:bookmarkStart w:id="1975" w:name="_Toc316818741"/>
      <w:bookmarkStart w:id="1976" w:name="_Toc316819053"/>
      <w:bookmarkStart w:id="1977" w:name="_Toc316819369"/>
      <w:bookmarkStart w:id="1978" w:name="_Toc316817502"/>
      <w:bookmarkStart w:id="1979" w:name="_Toc316817810"/>
      <w:bookmarkStart w:id="1980" w:name="_Toc316818118"/>
      <w:bookmarkStart w:id="1981" w:name="_Toc316818430"/>
      <w:bookmarkStart w:id="1982" w:name="_Toc316818742"/>
      <w:bookmarkStart w:id="1983" w:name="_Toc316819054"/>
      <w:bookmarkStart w:id="1984" w:name="_Toc316819370"/>
      <w:bookmarkStart w:id="1985" w:name="_Toc316817503"/>
      <w:bookmarkStart w:id="1986" w:name="_Toc316817811"/>
      <w:bookmarkStart w:id="1987" w:name="_Toc316818119"/>
      <w:bookmarkStart w:id="1988" w:name="_Toc316818431"/>
      <w:bookmarkStart w:id="1989" w:name="_Toc316818743"/>
      <w:bookmarkStart w:id="1990" w:name="_Toc316819055"/>
      <w:bookmarkStart w:id="1991" w:name="_Toc316819371"/>
      <w:bookmarkStart w:id="1992" w:name="_Toc316817504"/>
      <w:bookmarkStart w:id="1993" w:name="_Toc316817812"/>
      <w:bookmarkStart w:id="1994" w:name="_Toc316818120"/>
      <w:bookmarkStart w:id="1995" w:name="_Toc316818432"/>
      <w:bookmarkStart w:id="1996" w:name="_Toc316818744"/>
      <w:bookmarkStart w:id="1997" w:name="_Toc316819056"/>
      <w:bookmarkStart w:id="1998" w:name="_Toc316819372"/>
      <w:bookmarkStart w:id="1999" w:name="_Ref300060529"/>
      <w:bookmarkStart w:id="2000" w:name="_Toc33237794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sidRPr="000C746A">
        <w:lastRenderedPageBreak/>
        <w:t xml:space="preserve">Electrical </w:t>
      </w:r>
      <w:r w:rsidR="00BB430C">
        <w:t>Module</w:t>
      </w:r>
      <w:r w:rsidRPr="000C746A">
        <w:t xml:space="preserve"> Description</w:t>
      </w:r>
      <w:bookmarkEnd w:id="1999"/>
      <w:bookmarkEnd w:id="2000"/>
    </w:p>
    <w:p w:rsidR="006D14F4" w:rsidRPr="00BB4491" w:rsidRDefault="004E443B" w:rsidP="006F2A7E">
      <w:pPr>
        <w:spacing w:after="80"/>
      </w:pPr>
      <w:r>
        <w:rPr>
          <w:b/>
        </w:rPr>
        <w:t>INTRODUCTION</w:t>
      </w:r>
      <w:r w:rsidR="00641D60">
        <w:t>:</w:t>
      </w:r>
    </w:p>
    <w:p w:rsidR="005F1462" w:rsidRDefault="005F1462" w:rsidP="006F2A7E">
      <w:pPr>
        <w:spacing w:after="80"/>
      </w:pPr>
      <w:r w:rsidRPr="00F51A5F">
        <w:t xml:space="preserve">A </w:t>
      </w:r>
      <w:r w:rsidR="00CA3B8E">
        <w:t>“</w:t>
      </w:r>
      <w:r w:rsidR="00BB430C">
        <w:t>module</w:t>
      </w:r>
      <w:r w:rsidRPr="00F51A5F">
        <w:t xml:space="preserve"> level component</w:t>
      </w:r>
      <w:r w:rsidR="00CA3B8E">
        <w:t>”</w:t>
      </w:r>
      <w:r w:rsidRPr="00F51A5F">
        <w:t xml:space="preserve"> is the generi</w:t>
      </w:r>
      <w:r w:rsidR="00BB430C">
        <w:t>c term to be used to describe an electronic module which can contain components, modules</w:t>
      </w:r>
      <w:r w:rsidRPr="00F51A5F">
        <w:t xml:space="preserve">, and which can connect to another </w:t>
      </w:r>
      <w:r w:rsidR="00BB430C">
        <w:t>module</w:t>
      </w:r>
      <w:r w:rsidR="00BB430C" w:rsidRPr="00F51A5F">
        <w:t xml:space="preserve"> </w:t>
      </w:r>
      <w:r w:rsidRPr="00F51A5F">
        <w:t xml:space="preserve">through a set of user visible pins.  The electrical connectivity of such a </w:t>
      </w:r>
      <w:r w:rsidR="00BB430C">
        <w:t>module</w:t>
      </w:r>
      <w:r w:rsidR="00BB430C" w:rsidRPr="00F51A5F">
        <w:t xml:space="preserve"> </w:t>
      </w:r>
      <w:r w:rsidRPr="00F51A5F">
        <w:t xml:space="preserve">level component is referred to as an </w:t>
      </w:r>
      <w:r w:rsidR="00CA3B8E">
        <w:t>“</w:t>
      </w:r>
      <w:r w:rsidRPr="00F51A5F">
        <w:t xml:space="preserve">Electrical </w:t>
      </w:r>
      <w:r w:rsidR="00BB430C">
        <w:t>Module</w:t>
      </w:r>
      <w:r w:rsidRPr="00F51A5F">
        <w:t xml:space="preserve"> Description</w:t>
      </w:r>
      <w:r w:rsidR="00CA3B8E">
        <w:t>”</w:t>
      </w:r>
      <w:r w:rsidRPr="00F51A5F">
        <w:t xml:space="preserve">.  An electrical </w:t>
      </w:r>
      <w:r w:rsidR="00BB430C">
        <w:t>module</w:t>
      </w:r>
      <w:r w:rsidR="00BB430C" w:rsidRPr="00F51A5F">
        <w:t xml:space="preserve"> </w:t>
      </w:r>
      <w:r w:rsidRPr="00F51A5F">
        <w:t>description file (</w:t>
      </w:r>
      <w:r w:rsidR="005E1D0C" w:rsidRPr="00F51A5F">
        <w:t>an</w:t>
      </w:r>
      <w:r w:rsidRPr="00F51A5F">
        <w:t xml:space="preserve"> .</w:t>
      </w:r>
      <w:proofErr w:type="spellStart"/>
      <w:r w:rsidRPr="00F51A5F">
        <w:t>e</w:t>
      </w:r>
      <w:r w:rsidR="00BB430C">
        <w:t>m</w:t>
      </w:r>
      <w:r w:rsidRPr="00F51A5F">
        <w:t>d</w:t>
      </w:r>
      <w:proofErr w:type="spellEnd"/>
      <w:r w:rsidRPr="00F51A5F">
        <w:t xml:space="preserve"> file) is defined to describe the connections of a </w:t>
      </w:r>
      <w:r w:rsidR="00BB430C">
        <w:t>module</w:t>
      </w:r>
      <w:r w:rsidR="00BB430C" w:rsidRPr="00F51A5F">
        <w:t xml:space="preserve"> </w:t>
      </w:r>
      <w:r w:rsidRPr="00F51A5F">
        <w:t xml:space="preserve">level component between the </w:t>
      </w:r>
      <w:r w:rsidR="00BB430C">
        <w:t>module</w:t>
      </w:r>
      <w:r w:rsidR="00BB430C" w:rsidRPr="00F51A5F">
        <w:t xml:space="preserve"> </w:t>
      </w:r>
      <w:r w:rsidRPr="00F51A5F">
        <w:t xml:space="preserve">pins and its </w:t>
      </w:r>
      <w:r w:rsidR="00BB430C">
        <w:t>module</w:t>
      </w:r>
      <w:r w:rsidR="00BB430C" w:rsidRPr="00F51A5F">
        <w:t xml:space="preserve"> pins</w:t>
      </w:r>
      <w:r w:rsidR="00BB430C">
        <w:t>,</w:t>
      </w:r>
      <w:r w:rsidR="00BB430C" w:rsidRPr="00F51A5F">
        <w:t xml:space="preserve"> </w:t>
      </w:r>
      <w:r w:rsidRPr="00F51A5F">
        <w:t>components</w:t>
      </w:r>
      <w:r w:rsidR="00BB430C">
        <w:t xml:space="preserve"> and other modules.</w:t>
      </w:r>
      <w:r w:rsidRPr="00F51A5F">
        <w:t xml:space="preserve"> </w:t>
      </w:r>
      <w:r w:rsidR="00BB430C">
        <w:t>A module can be a package with a single component</w:t>
      </w:r>
      <w:r w:rsidR="00551D5F">
        <w:t>, a package with multiple components, a board with zero, one, or multiple components, a board with</w:t>
      </w:r>
      <w:r w:rsidR="00551D5F" w:rsidRPr="00551D5F">
        <w:t xml:space="preserve"> </w:t>
      </w:r>
      <w:r w:rsidR="00551D5F">
        <w:t xml:space="preserve">zero, one, or multiple components, an interposer, a connector, and a cable. </w:t>
      </w:r>
    </w:p>
    <w:p w:rsidR="00551D5F" w:rsidRPr="00F51A5F" w:rsidRDefault="00551D5F" w:rsidP="006F2A7E">
      <w:pPr>
        <w:spacing w:after="80"/>
      </w:pPr>
    </w:p>
    <w:p w:rsidR="00551D5F" w:rsidRDefault="005F1462" w:rsidP="006F2A7E">
      <w:pPr>
        <w:spacing w:after="80"/>
      </w:pPr>
      <w:r w:rsidRPr="00F51A5F">
        <w:t xml:space="preserve">A fundamental assumption regarding the electrical </w:t>
      </w:r>
      <w:r w:rsidR="00551D5F">
        <w:t>module</w:t>
      </w:r>
      <w:r w:rsidR="00551D5F" w:rsidRPr="00F51A5F">
        <w:t xml:space="preserve"> </w:t>
      </w:r>
      <w:r w:rsidRPr="00F51A5F">
        <w:t xml:space="preserve">description is that </w:t>
      </w:r>
      <w:proofErr w:type="gramStart"/>
      <w:r w:rsidR="00551D5F">
        <w:t>the interconnect</w:t>
      </w:r>
      <w:proofErr w:type="gramEnd"/>
      <w:r w:rsidR="00551D5F">
        <w:t xml:space="preserve"> between the module pins, components, and modules can be represented by IBIS-ISS subckts and Touchstone files directly.</w:t>
      </w:r>
      <w:r w:rsidRPr="00F51A5F">
        <w:t xml:space="preserve"> Also, this current description does allow one to describe electrical coupling between </w:t>
      </w:r>
      <w:r w:rsidR="00551D5F">
        <w:t>connections</w:t>
      </w:r>
      <w:r w:rsidRPr="00F51A5F">
        <w:t>.</w:t>
      </w:r>
    </w:p>
    <w:p w:rsidR="00551D5F" w:rsidRDefault="00551D5F" w:rsidP="006F2A7E">
      <w:pPr>
        <w:spacing w:after="80"/>
      </w:pPr>
    </w:p>
    <w:p w:rsidR="00464A5F" w:rsidRDefault="00551D5F" w:rsidP="006F2A7E">
      <w:pPr>
        <w:spacing w:after="80"/>
      </w:pPr>
      <w:r>
        <w:t xml:space="preserve">A component is represented by </w:t>
      </w:r>
      <w:proofErr w:type="gramStart"/>
      <w:r>
        <w:t>a</w:t>
      </w:r>
      <w:proofErr w:type="gramEnd"/>
      <w:r>
        <w:t xml:space="preserve"> .</w:t>
      </w:r>
      <w:proofErr w:type="spellStart"/>
      <w:r>
        <w:t>ibs</w:t>
      </w:r>
      <w:proofErr w:type="spellEnd"/>
      <w:r>
        <w:t xml:space="preserve"> file which may represent either a die and package, or a bare die.</w:t>
      </w:r>
    </w:p>
    <w:p w:rsidR="004F13F3" w:rsidRDefault="004F13F3" w:rsidP="006F2A7E">
      <w:pPr>
        <w:spacing w:after="80"/>
      </w:pPr>
    </w:p>
    <w:p w:rsidR="005F1462" w:rsidRDefault="00464A5F" w:rsidP="006F2A7E">
      <w:pPr>
        <w:spacing w:after="80"/>
      </w:pPr>
      <w:r>
        <w:t xml:space="preserve">A connection is represented by a list of its </w:t>
      </w:r>
      <w:r w:rsidR="006462B6">
        <w:t xml:space="preserve">visible </w:t>
      </w:r>
      <w:r>
        <w:t xml:space="preserve">module pins, component pins and </w:t>
      </w:r>
      <w:r w:rsidRPr="00F51A5F">
        <w:t>module</w:t>
      </w:r>
      <w:r>
        <w:t xml:space="preserve"> pins that have a small insertion loss at </w:t>
      </w:r>
      <w:proofErr w:type="spellStart"/>
      <w:r>
        <w:t>Nyquist</w:t>
      </w:r>
      <w:proofErr w:type="spellEnd"/>
      <w:r>
        <w:t xml:space="preserve"> between all of the pins.</w:t>
      </w:r>
      <w:r w:rsidR="005F1462" w:rsidRPr="00F51A5F">
        <w:t xml:space="preserve"> </w:t>
      </w:r>
    </w:p>
    <w:p w:rsidR="00551D5F" w:rsidRPr="00F51A5F" w:rsidRDefault="00551D5F" w:rsidP="006F2A7E">
      <w:pPr>
        <w:spacing w:after="80"/>
      </w:pPr>
    </w:p>
    <w:p w:rsidR="005F1462" w:rsidRPr="00F51A5F" w:rsidRDefault="005F1462" w:rsidP="006F2A7E">
      <w:pPr>
        <w:spacing w:after="80"/>
      </w:pPr>
      <w:r w:rsidRPr="00F51A5F">
        <w:t xml:space="preserve">What is, and is not, included in an Electrical </w:t>
      </w:r>
      <w:r w:rsidR="00551D5F">
        <w:t>Module</w:t>
      </w:r>
      <w:r w:rsidR="00551D5F" w:rsidRPr="00F51A5F">
        <w:t xml:space="preserve"> </w:t>
      </w:r>
      <w:r w:rsidRPr="00F51A5F">
        <w:t>Description is defined by its boundaries.  For the definition of the boundari</w:t>
      </w:r>
      <w:r w:rsidRPr="006659CF">
        <w:t xml:space="preserve">es, </w:t>
      </w:r>
      <w:r w:rsidRPr="00E6675E">
        <w:t>see the Description section</w:t>
      </w:r>
      <w:r w:rsidRPr="00F51A5F">
        <w:t xml:space="preserve"> under the </w:t>
      </w:r>
      <w:r w:rsidR="00551D5F">
        <w:t>Interconnect</w:t>
      </w:r>
      <w:r w:rsidRPr="00F51A5F">
        <w:t xml:space="preserve"> </w:t>
      </w:r>
      <w:r w:rsidR="00551D5F">
        <w:t>Branch</w:t>
      </w:r>
      <w:r w:rsidRPr="00F51A5F">
        <w:t>.</w:t>
      </w:r>
    </w:p>
    <w:p w:rsidR="00551D5F" w:rsidRDefault="00551D5F" w:rsidP="006F2A7E">
      <w:pPr>
        <w:spacing w:after="80"/>
      </w:pPr>
    </w:p>
    <w:p w:rsidR="005F1462" w:rsidRPr="00F51A5F" w:rsidRDefault="00624FD7" w:rsidP="006F2A7E">
      <w:pPr>
        <w:spacing w:after="80"/>
      </w:pPr>
      <w:r w:rsidRPr="00F51A5F">
        <w:t>Usage Rules</w:t>
      </w:r>
      <w:r w:rsidR="005F1462" w:rsidRPr="00F51A5F">
        <w:t>:</w:t>
      </w:r>
    </w:p>
    <w:p w:rsidR="005F1462" w:rsidRDefault="005F1462" w:rsidP="00BE55D6">
      <w:pPr>
        <w:spacing w:after="80"/>
      </w:pPr>
      <w:proofErr w:type="gramStart"/>
      <w:r w:rsidRPr="00F51A5F">
        <w:t>A</w:t>
      </w:r>
      <w:proofErr w:type="gramEnd"/>
      <w:r w:rsidRPr="00F51A5F">
        <w:t xml:space="preserve"> .</w:t>
      </w:r>
      <w:proofErr w:type="spellStart"/>
      <w:r w:rsidRPr="00F51A5F">
        <w:t>e</w:t>
      </w:r>
      <w:r w:rsidR="00464A5F">
        <w:t>m</w:t>
      </w:r>
      <w:r w:rsidRPr="00F51A5F">
        <w:t>d</w:t>
      </w:r>
      <w:proofErr w:type="spellEnd"/>
      <w:r w:rsidRPr="00F51A5F">
        <w:t xml:space="preserve"> file is intended to be a stand-alone file, not referenced by or included in any .</w:t>
      </w:r>
      <w:proofErr w:type="spellStart"/>
      <w:r w:rsidRPr="00F51A5F">
        <w:t>ibs</w:t>
      </w:r>
      <w:proofErr w:type="spellEnd"/>
      <w:r w:rsidRPr="00F51A5F">
        <w:t xml:space="preserve"> or .</w:t>
      </w:r>
      <w:proofErr w:type="spellStart"/>
      <w:r w:rsidRPr="00F51A5F">
        <w:t>pkg</w:t>
      </w:r>
      <w:proofErr w:type="spellEnd"/>
      <w:r w:rsidRPr="00F51A5F">
        <w:t xml:space="preserve"> file.  Electrical </w:t>
      </w:r>
      <w:r w:rsidR="00464A5F">
        <w:t>Module</w:t>
      </w:r>
      <w:r w:rsidR="00464A5F" w:rsidRPr="00F51A5F">
        <w:t xml:space="preserve"> </w:t>
      </w:r>
      <w:r w:rsidRPr="00F51A5F">
        <w:t>Descriptions are stored in a file whose name looks like &lt;filename&gt;.</w:t>
      </w:r>
      <w:proofErr w:type="spellStart"/>
      <w:r w:rsidRPr="00F51A5F">
        <w:t>e</w:t>
      </w:r>
      <w:r w:rsidR="00464A5F">
        <w:t>m</w:t>
      </w:r>
      <w:r w:rsidRPr="00F51A5F">
        <w:t>d</w:t>
      </w:r>
      <w:proofErr w:type="spellEnd"/>
      <w:r w:rsidRPr="00F51A5F">
        <w:t xml:space="preserve">, where &lt;filename&gt; must conform to the naming rules given in </w:t>
      </w:r>
      <w:r w:rsidR="00494653" w:rsidRPr="00494653">
        <w:t>Section</w:t>
      </w:r>
      <w:r w:rsidR="008B21DC">
        <w:t xml:space="preserve"> </w:t>
      </w:r>
      <w:r w:rsidR="00334508">
        <w:fldChar w:fldCharType="begin"/>
      </w:r>
      <w:r w:rsidR="008B21DC">
        <w:instrText xml:space="preserve"> REF _Ref300053790 \r \h </w:instrText>
      </w:r>
      <w:r w:rsidR="00334508">
        <w:fldChar w:fldCharType="separate"/>
      </w:r>
      <w:r w:rsidR="00096ED3">
        <w:t>3</w:t>
      </w:r>
      <w:r w:rsidR="00334508">
        <w:fldChar w:fldCharType="end"/>
      </w:r>
      <w:r w:rsidRPr="00F51A5F">
        <w:t xml:space="preserve"> of this specification.  The .</w:t>
      </w:r>
      <w:proofErr w:type="spellStart"/>
      <w:r w:rsidRPr="00F51A5F">
        <w:t>e</w:t>
      </w:r>
      <w:r w:rsidR="00464A5F">
        <w:t>m</w:t>
      </w:r>
      <w:r w:rsidRPr="00F51A5F">
        <w:t>d</w:t>
      </w:r>
      <w:proofErr w:type="spellEnd"/>
      <w:r w:rsidRPr="00F51A5F">
        <w:t xml:space="preserve"> extension is mandatory.</w:t>
      </w:r>
    </w:p>
    <w:p w:rsidR="00D1010A" w:rsidRDefault="00D1010A" w:rsidP="00BE55D6">
      <w:pPr>
        <w:spacing w:after="80"/>
      </w:pPr>
    </w:p>
    <w:p w:rsidR="00D1010A" w:rsidRDefault="00D1010A" w:rsidP="00BE55D6">
      <w:pPr>
        <w:spacing w:after="80"/>
      </w:pPr>
      <w:r>
        <w:t>The Parameter Tree shall contain a Root, Branches and Leaves. The Root, Branch</w:t>
      </w:r>
      <w:r w:rsidR="00AF12C8">
        <w:t xml:space="preserve"> </w:t>
      </w:r>
      <w:proofErr w:type="gramStart"/>
      <w:r w:rsidR="00AF12C8">
        <w:t xml:space="preserve">and </w:t>
      </w:r>
      <w:r>
        <w:t xml:space="preserve"> Leaf</w:t>
      </w:r>
      <w:proofErr w:type="gramEnd"/>
      <w:r>
        <w:t xml:space="preserve"> names shall be </w:t>
      </w:r>
      <w:r w:rsidR="00AF12C8">
        <w:t>“</w:t>
      </w:r>
      <w:r>
        <w:t>token strings</w:t>
      </w:r>
      <w:r w:rsidR="00AF12C8">
        <w:t>”</w:t>
      </w:r>
      <w:r>
        <w:t xml:space="preserve"> that may contain the characters “ “, “(“, or “)”. They may not contain the tab or </w:t>
      </w:r>
      <w:proofErr w:type="gramStart"/>
      <w:r>
        <w:t>“ character</w:t>
      </w:r>
      <w:proofErr w:type="gramEnd"/>
      <w:r>
        <w:t xml:space="preserve">. If the token string contains </w:t>
      </w:r>
      <w:proofErr w:type="gramStart"/>
      <w:r>
        <w:t>“ “</w:t>
      </w:r>
      <w:proofErr w:type="gramEnd"/>
      <w:r>
        <w:t>, “(“, or “)”, the token must be surrounded by the “</w:t>
      </w:r>
      <w:r w:rsidR="00AF12C8">
        <w:t>s</w:t>
      </w:r>
      <w:r>
        <w:t>. A Leaf may contain one or more values. Values shall be token strings. The rules for values token strings shall be the same as the rules for Root, Branch and Leaf token strings</w:t>
      </w:r>
      <w:r w:rsidR="00AF12C8">
        <w:t xml:space="preserve"> (may be contextual specific)</w:t>
      </w:r>
      <w:r>
        <w:t>.</w:t>
      </w:r>
    </w:p>
    <w:p w:rsidR="00464A5F" w:rsidRPr="00F51A5F" w:rsidRDefault="00464A5F" w:rsidP="00BE55D6">
      <w:pPr>
        <w:spacing w:after="80"/>
      </w:pPr>
    </w:p>
    <w:p w:rsidR="005F1462" w:rsidRPr="00F51A5F" w:rsidRDefault="00624FD7" w:rsidP="006F2A7E">
      <w:pPr>
        <w:spacing w:after="80"/>
      </w:pPr>
      <w:r w:rsidRPr="00F51A5F">
        <w:t>Contents</w:t>
      </w:r>
      <w:r w:rsidR="005F1462" w:rsidRPr="00F51A5F">
        <w:t>:</w:t>
      </w:r>
    </w:p>
    <w:p w:rsidR="00464A5F" w:rsidRDefault="005F1462" w:rsidP="006F2A7E">
      <w:pPr>
        <w:spacing w:after="80"/>
      </w:pPr>
      <w:proofErr w:type="gramStart"/>
      <w:r w:rsidRPr="00F51A5F">
        <w:t>A</w:t>
      </w:r>
      <w:proofErr w:type="gramEnd"/>
      <w:r w:rsidRPr="00F51A5F">
        <w:t xml:space="preserve"> .</w:t>
      </w:r>
      <w:proofErr w:type="spellStart"/>
      <w:r w:rsidRPr="00F51A5F">
        <w:t>e</w:t>
      </w:r>
      <w:r w:rsidR="00464A5F">
        <w:t>m</w:t>
      </w:r>
      <w:r w:rsidRPr="00F51A5F">
        <w:t>d</w:t>
      </w:r>
      <w:proofErr w:type="spellEnd"/>
      <w:r w:rsidRPr="00F51A5F">
        <w:t xml:space="preserve"> file is structured </w:t>
      </w:r>
      <w:r w:rsidR="00464A5F">
        <w:t>using a Parameter Tree Structure</w:t>
      </w:r>
      <w:r w:rsidRPr="00F51A5F">
        <w:t xml:space="preserve">.  It must contain </w:t>
      </w:r>
      <w:r w:rsidR="00464A5F">
        <w:t>a descriptive Root, and the following Branches</w:t>
      </w:r>
      <w:r w:rsidR="00AF12C8">
        <w:t xml:space="preserve"> </w:t>
      </w:r>
      <w:r w:rsidR="00464A5F">
        <w:t>listed below:</w:t>
      </w:r>
    </w:p>
    <w:p w:rsidR="00464A5F" w:rsidRDefault="00464A5F" w:rsidP="00464A5F">
      <w:pPr>
        <w:spacing w:after="80"/>
        <w:ind w:left="720"/>
      </w:pPr>
      <w:proofErr w:type="spellStart"/>
      <w:r>
        <w:lastRenderedPageBreak/>
        <w:t>General_Information</w:t>
      </w:r>
      <w:proofErr w:type="spellEnd"/>
    </w:p>
    <w:p w:rsidR="00AF12C8" w:rsidRDefault="00AF12C8" w:rsidP="00AF12C8">
      <w:pPr>
        <w:spacing w:after="80"/>
        <w:ind w:left="720"/>
      </w:pPr>
      <w:proofErr w:type="spellStart"/>
      <w:r>
        <w:t>Module_Pin_List</w:t>
      </w:r>
      <w:proofErr w:type="spellEnd"/>
    </w:p>
    <w:p w:rsidR="00464A5F" w:rsidRDefault="00464A5F" w:rsidP="00464A5F">
      <w:pPr>
        <w:spacing w:after="80"/>
        <w:ind w:left="720"/>
      </w:pPr>
      <w:proofErr w:type="spellStart"/>
      <w:r>
        <w:t>Modules_and_Components</w:t>
      </w:r>
      <w:proofErr w:type="spellEnd"/>
    </w:p>
    <w:p w:rsidR="00464A5F" w:rsidRDefault="00464A5F" w:rsidP="00464A5F">
      <w:pPr>
        <w:spacing w:after="80"/>
        <w:ind w:left="720"/>
      </w:pPr>
      <w:r>
        <w:t>Connections</w:t>
      </w:r>
    </w:p>
    <w:p w:rsidR="00464A5F" w:rsidRDefault="00464A5F" w:rsidP="00464A5F">
      <w:pPr>
        <w:spacing w:after="80"/>
        <w:ind w:left="720"/>
      </w:pPr>
      <w:r>
        <w:t>Interconnect</w:t>
      </w:r>
    </w:p>
    <w:p w:rsidR="00464A5F" w:rsidRDefault="00464A5F" w:rsidP="00464A5F">
      <w:pPr>
        <w:spacing w:after="80"/>
        <w:ind w:left="720"/>
      </w:pPr>
    </w:p>
    <w:p w:rsidR="00464A5F" w:rsidRDefault="00464A5F" w:rsidP="006F2A7E">
      <w:pPr>
        <w:spacing w:after="80"/>
      </w:pPr>
      <w:r>
        <w:t xml:space="preserve">The </w:t>
      </w:r>
      <w:proofErr w:type="spellStart"/>
      <w:r>
        <w:t>General_Information</w:t>
      </w:r>
      <w:proofErr w:type="spellEnd"/>
      <w:r>
        <w:t xml:space="preserve"> Branch must contain the following Leaves:</w:t>
      </w:r>
    </w:p>
    <w:p w:rsidR="00464A5F" w:rsidRDefault="00464A5F" w:rsidP="00464A5F">
      <w:pPr>
        <w:spacing w:after="80"/>
        <w:ind w:left="720"/>
      </w:pPr>
      <w:proofErr w:type="spellStart"/>
      <w:r>
        <w:t>EMD_Version</w:t>
      </w:r>
      <w:proofErr w:type="spellEnd"/>
    </w:p>
    <w:p w:rsidR="00464A5F" w:rsidRDefault="00464A5F" w:rsidP="00464A5F">
      <w:pPr>
        <w:spacing w:after="80"/>
        <w:ind w:left="720"/>
      </w:pPr>
      <w:proofErr w:type="spellStart"/>
      <w:r>
        <w:t>File_Name</w:t>
      </w:r>
      <w:proofErr w:type="spellEnd"/>
    </w:p>
    <w:p w:rsidR="00464A5F" w:rsidRDefault="00464A5F" w:rsidP="00464A5F">
      <w:pPr>
        <w:spacing w:after="80"/>
        <w:ind w:left="720"/>
      </w:pPr>
      <w:proofErr w:type="spellStart"/>
      <w:r>
        <w:t>File_Rev</w:t>
      </w:r>
      <w:proofErr w:type="spellEnd"/>
    </w:p>
    <w:p w:rsidR="00464A5F" w:rsidRDefault="00464A5F" w:rsidP="00464A5F">
      <w:pPr>
        <w:spacing w:after="80"/>
      </w:pPr>
      <w:r>
        <w:t xml:space="preserve">The </w:t>
      </w:r>
      <w:proofErr w:type="spellStart"/>
      <w:r>
        <w:t>General_Information</w:t>
      </w:r>
      <w:proofErr w:type="spellEnd"/>
      <w:r>
        <w:t xml:space="preserve"> Branch may also contain the following optional Leaves:</w:t>
      </w:r>
    </w:p>
    <w:p w:rsidR="00464A5F" w:rsidRDefault="00FE7397" w:rsidP="00464A5F">
      <w:pPr>
        <w:spacing w:after="80"/>
        <w:ind w:left="720"/>
      </w:pPr>
      <w:r>
        <w:t>Manufacturer</w:t>
      </w:r>
    </w:p>
    <w:p w:rsidR="00FE7397" w:rsidRDefault="00FE7397" w:rsidP="00464A5F">
      <w:pPr>
        <w:spacing w:after="80"/>
        <w:ind w:left="720"/>
      </w:pPr>
      <w:r>
        <w:t>Date</w:t>
      </w:r>
    </w:p>
    <w:p w:rsidR="00464A5F" w:rsidRDefault="00FE7397" w:rsidP="00464A5F">
      <w:pPr>
        <w:spacing w:after="80"/>
        <w:ind w:left="720"/>
      </w:pPr>
      <w:r>
        <w:t>Source</w:t>
      </w:r>
    </w:p>
    <w:p w:rsidR="00464A5F" w:rsidRDefault="00FE7397" w:rsidP="00464A5F">
      <w:pPr>
        <w:spacing w:after="80"/>
        <w:ind w:left="720"/>
      </w:pPr>
      <w:r>
        <w:t>Notes</w:t>
      </w:r>
    </w:p>
    <w:p w:rsidR="00FE7397" w:rsidRDefault="00FE7397" w:rsidP="00464A5F">
      <w:pPr>
        <w:spacing w:after="80"/>
        <w:ind w:left="720"/>
      </w:pPr>
      <w:r w:rsidRPr="00F51A5F">
        <w:t>Disclaimer</w:t>
      </w:r>
    </w:p>
    <w:p w:rsidR="00FE7397" w:rsidRDefault="00FE7397" w:rsidP="00464A5F">
      <w:pPr>
        <w:spacing w:after="80"/>
        <w:ind w:left="720"/>
      </w:pPr>
      <w:r w:rsidRPr="00F51A5F">
        <w:t>Copyright</w:t>
      </w:r>
    </w:p>
    <w:p w:rsidR="002A1A19" w:rsidRDefault="005F1462" w:rsidP="006F2A7E">
      <w:pPr>
        <w:spacing w:after="80"/>
      </w:pPr>
      <w:r w:rsidRPr="00F51A5F">
        <w:t xml:space="preserve">The actual </w:t>
      </w:r>
      <w:r w:rsidR="00FE7397">
        <w:t>module</w:t>
      </w:r>
      <w:r w:rsidRPr="00F51A5F">
        <w:t xml:space="preserve"> description is contained </w:t>
      </w:r>
      <w:r w:rsidR="00FE7397">
        <w:t>in the following Branches:</w:t>
      </w:r>
    </w:p>
    <w:p w:rsidR="003049B3" w:rsidRDefault="003049B3" w:rsidP="003049B3">
      <w:pPr>
        <w:spacing w:after="80"/>
        <w:ind w:left="720"/>
      </w:pPr>
      <w:proofErr w:type="spellStart"/>
      <w:r>
        <w:t>Module_Pin_List</w:t>
      </w:r>
      <w:proofErr w:type="spellEnd"/>
    </w:p>
    <w:p w:rsidR="003049B3" w:rsidRDefault="003049B3" w:rsidP="003049B3">
      <w:pPr>
        <w:spacing w:after="80"/>
        <w:ind w:left="720"/>
      </w:pPr>
      <w:proofErr w:type="spellStart"/>
      <w:r>
        <w:t>Modules_and_Components</w:t>
      </w:r>
      <w:proofErr w:type="spellEnd"/>
    </w:p>
    <w:p w:rsidR="003049B3" w:rsidRDefault="003049B3" w:rsidP="003049B3">
      <w:pPr>
        <w:spacing w:after="80"/>
        <w:ind w:left="720"/>
      </w:pPr>
      <w:r>
        <w:t>Connections</w:t>
      </w:r>
    </w:p>
    <w:p w:rsidR="003049B3" w:rsidRDefault="003049B3" w:rsidP="003049B3">
      <w:pPr>
        <w:spacing w:after="80"/>
        <w:ind w:left="720"/>
      </w:pPr>
      <w:r>
        <w:t>Interconnect</w:t>
      </w:r>
    </w:p>
    <w:p w:rsidR="00961103" w:rsidRDefault="00961103">
      <w:pPr>
        <w:rPr>
          <w:ins w:id="2001" w:author="Author"/>
          <w:b/>
        </w:rPr>
      </w:pPr>
      <w:ins w:id="2002" w:author="Author">
        <w:r>
          <w:rPr>
            <w:b/>
          </w:rPr>
          <w:br w:type="page"/>
        </w:r>
      </w:ins>
    </w:p>
    <w:p w:rsidR="00535AC4" w:rsidRDefault="00535AC4" w:rsidP="006F2A7E">
      <w:pPr>
        <w:spacing w:after="80"/>
        <w:rPr>
          <w:b/>
        </w:rPr>
      </w:pPr>
    </w:p>
    <w:p w:rsidR="00FE7397" w:rsidRDefault="00FE7397" w:rsidP="006F2A7E">
      <w:pPr>
        <w:spacing w:after="80"/>
        <w:rPr>
          <w:b/>
        </w:rPr>
      </w:pPr>
      <w:r>
        <w:rPr>
          <w:b/>
        </w:rPr>
        <w:t>ROOT DEFINITION</w:t>
      </w:r>
    </w:p>
    <w:p w:rsidR="00FE7397" w:rsidRPr="00F51A5F" w:rsidRDefault="00AF12C8" w:rsidP="00FE7397">
      <w:pPr>
        <w:pStyle w:val="KeywordDescriptions"/>
      </w:pPr>
      <w:r>
        <w:rPr>
          <w:i/>
        </w:rPr>
        <w:t>Root</w:t>
      </w:r>
      <w:r w:rsidR="00FE7397" w:rsidRPr="00624FD7">
        <w:rPr>
          <w:i/>
        </w:rPr>
        <w:t>:</w:t>
      </w:r>
      <w:r w:rsidR="00FE7397" w:rsidRPr="00624FD7">
        <w:rPr>
          <w:i/>
        </w:rPr>
        <w:tab/>
      </w:r>
      <w:r>
        <w:rPr>
          <w:i/>
        </w:rPr>
        <w:tab/>
      </w:r>
      <w:r w:rsidR="00FE7397">
        <w:rPr>
          <w:rStyle w:val="KeywordNameTOCChar"/>
        </w:rPr>
        <w:t>&lt;Root Name&gt;</w:t>
      </w:r>
    </w:p>
    <w:p w:rsidR="00FE7397" w:rsidRPr="00F51A5F" w:rsidRDefault="00FE7397" w:rsidP="00FE7397">
      <w:pPr>
        <w:pStyle w:val="KeywordDescriptions"/>
      </w:pPr>
      <w:r w:rsidRPr="008A57D9">
        <w:rPr>
          <w:i/>
        </w:rPr>
        <w:t>Required:</w:t>
      </w:r>
      <w:r w:rsidRPr="00624FD7">
        <w:tab/>
      </w:r>
      <w:r w:rsidRPr="00F51A5F">
        <w:t>Yes</w:t>
      </w:r>
    </w:p>
    <w:p w:rsidR="00FE7397" w:rsidRPr="00F51A5F" w:rsidRDefault="00FE7397" w:rsidP="00FE7397">
      <w:pPr>
        <w:pStyle w:val="KeywordDescriptions"/>
      </w:pPr>
      <w:r w:rsidRPr="00624FD7">
        <w:rPr>
          <w:i/>
        </w:rPr>
        <w:t>Description:</w:t>
      </w:r>
      <w:r w:rsidRPr="00624FD7">
        <w:rPr>
          <w:i/>
        </w:rPr>
        <w:tab/>
      </w:r>
      <w:r w:rsidRPr="00F51A5F">
        <w:t xml:space="preserve">Marks the beginning of an Electrical </w:t>
      </w:r>
      <w:r>
        <w:t>Module</w:t>
      </w:r>
      <w:r w:rsidRPr="00F51A5F">
        <w:t xml:space="preserve"> Description.</w:t>
      </w:r>
    </w:p>
    <w:p w:rsidR="00FE7397" w:rsidRDefault="00FE7397" w:rsidP="00FE7397">
      <w:pPr>
        <w:pStyle w:val="KeywordDescriptions"/>
      </w:pPr>
      <w:r w:rsidRPr="00624FD7">
        <w:rPr>
          <w:i/>
        </w:rPr>
        <w:t>Usage Rules:</w:t>
      </w:r>
      <w:r w:rsidRPr="00624FD7">
        <w:rPr>
          <w:i/>
        </w:rPr>
        <w:tab/>
      </w:r>
      <w:r w:rsidRPr="00F51A5F">
        <w:t xml:space="preserve">The </w:t>
      </w:r>
      <w:r>
        <w:t>root</w:t>
      </w:r>
      <w:r w:rsidRPr="00F51A5F">
        <w:t xml:space="preserve"> name of the </w:t>
      </w:r>
      <w:r>
        <w:t>module</w:t>
      </w:r>
      <w:r w:rsidRPr="00F51A5F">
        <w:t xml:space="preserve"> level</w:t>
      </w:r>
      <w:r>
        <w:t xml:space="preserve"> </w:t>
      </w:r>
      <w:r w:rsidRPr="00F51A5F">
        <w:t xml:space="preserve">component. </w:t>
      </w:r>
    </w:p>
    <w:p w:rsidR="00FE7397" w:rsidRPr="005602A1" w:rsidRDefault="00FE7397" w:rsidP="00FE7397">
      <w:pPr>
        <w:pStyle w:val="KeywordDescriptions"/>
      </w:pPr>
      <w:r w:rsidRPr="00B95248">
        <w:rPr>
          <w:i/>
        </w:rPr>
        <w:t>Example:</w:t>
      </w:r>
    </w:p>
    <w:p w:rsidR="00FE7397" w:rsidRPr="00AF12C8" w:rsidRDefault="00FE7397" w:rsidP="00FE7397">
      <w:pPr>
        <w:pStyle w:val="PlainText"/>
        <w:rPr>
          <w:sz w:val="24"/>
          <w:szCs w:val="24"/>
        </w:rPr>
      </w:pPr>
      <w:r w:rsidRPr="00AF12C8">
        <w:rPr>
          <w:sz w:val="24"/>
          <w:szCs w:val="24"/>
        </w:rPr>
        <w:t>(</w:t>
      </w:r>
      <w:r w:rsidR="00F15135" w:rsidRPr="00AF12C8">
        <w:rPr>
          <w:sz w:val="24"/>
          <w:szCs w:val="24"/>
        </w:rPr>
        <w:t>“</w:t>
      </w:r>
      <w:r w:rsidRPr="00AF12C8">
        <w:rPr>
          <w:sz w:val="24"/>
          <w:szCs w:val="24"/>
        </w:rPr>
        <w:t>16Meg</w:t>
      </w:r>
      <w:r w:rsidR="00F15135" w:rsidRPr="00AF12C8">
        <w:rPr>
          <w:sz w:val="24"/>
          <w:szCs w:val="24"/>
        </w:rPr>
        <w:t xml:space="preserve"> </w:t>
      </w:r>
      <w:r w:rsidRPr="00AF12C8">
        <w:rPr>
          <w:sz w:val="24"/>
          <w:szCs w:val="24"/>
        </w:rPr>
        <w:t>X</w:t>
      </w:r>
      <w:r w:rsidR="00F15135" w:rsidRPr="00AF12C8">
        <w:rPr>
          <w:sz w:val="24"/>
          <w:szCs w:val="24"/>
        </w:rPr>
        <w:t xml:space="preserve"> </w:t>
      </w:r>
      <w:r w:rsidRPr="00AF12C8">
        <w:rPr>
          <w:sz w:val="24"/>
          <w:szCs w:val="24"/>
        </w:rPr>
        <w:t>8</w:t>
      </w:r>
      <w:r w:rsidR="00F15135" w:rsidRPr="00AF12C8">
        <w:rPr>
          <w:sz w:val="24"/>
          <w:szCs w:val="24"/>
        </w:rPr>
        <w:t xml:space="preserve"> </w:t>
      </w:r>
      <w:r w:rsidRPr="00AF12C8">
        <w:rPr>
          <w:sz w:val="24"/>
          <w:szCs w:val="24"/>
        </w:rPr>
        <w:t>SIMM</w:t>
      </w:r>
      <w:r w:rsidR="00F15135" w:rsidRPr="00AF12C8">
        <w:rPr>
          <w:sz w:val="24"/>
          <w:szCs w:val="24"/>
        </w:rPr>
        <w:t xml:space="preserve"> </w:t>
      </w:r>
      <w:proofErr w:type="gramStart"/>
      <w:r w:rsidRPr="00AF12C8">
        <w:rPr>
          <w:sz w:val="24"/>
          <w:szCs w:val="24"/>
        </w:rPr>
        <w:t>Module</w:t>
      </w:r>
      <w:proofErr w:type="gramEnd"/>
      <w:r w:rsidR="00F15135" w:rsidRPr="00AF12C8">
        <w:rPr>
          <w:sz w:val="24"/>
          <w:szCs w:val="24"/>
        </w:rPr>
        <w:t>”</w:t>
      </w:r>
    </w:p>
    <w:p w:rsidR="00FE7397" w:rsidRDefault="00FE7397" w:rsidP="006F2A7E">
      <w:pPr>
        <w:spacing w:after="80"/>
        <w:rPr>
          <w:b/>
        </w:rPr>
      </w:pPr>
    </w:p>
    <w:p w:rsidR="00961103" w:rsidRDefault="00961103">
      <w:pPr>
        <w:rPr>
          <w:ins w:id="2003" w:author="Author"/>
          <w:b/>
        </w:rPr>
      </w:pPr>
      <w:ins w:id="2004" w:author="Author">
        <w:r>
          <w:rPr>
            <w:b/>
          </w:rPr>
          <w:br w:type="page"/>
        </w:r>
      </w:ins>
    </w:p>
    <w:p w:rsidR="005F1462" w:rsidRPr="00BB4491" w:rsidRDefault="00FE7397" w:rsidP="00961103">
      <w:pPr>
        <w:spacing w:after="80"/>
        <w:jc w:val="center"/>
        <w:rPr>
          <w:b/>
        </w:rPr>
      </w:pPr>
      <w:proofErr w:type="gramStart"/>
      <w:r>
        <w:rPr>
          <w:b/>
        </w:rPr>
        <w:lastRenderedPageBreak/>
        <w:t xml:space="preserve">BRANCH </w:t>
      </w:r>
      <w:r w:rsidR="00334508" w:rsidRPr="00BB4491">
        <w:rPr>
          <w:b/>
        </w:rPr>
        <w:t xml:space="preserve"> DEFINITIONS</w:t>
      </w:r>
      <w:proofErr w:type="gramEnd"/>
      <w:del w:id="2005" w:author="Author">
        <w:r w:rsidR="00334508" w:rsidRPr="00BB4491" w:rsidDel="00961103">
          <w:rPr>
            <w:b/>
          </w:rPr>
          <w:delText>:</w:delText>
        </w:r>
      </w:del>
    </w:p>
    <w:p w:rsidR="005F1462" w:rsidRPr="00F51A5F" w:rsidRDefault="00AF12C8">
      <w:pPr>
        <w:pStyle w:val="KeywordDescriptions"/>
      </w:pPr>
      <w:bookmarkStart w:id="2006" w:name="_Toc203975917"/>
      <w:bookmarkStart w:id="2007" w:name="_Toc203976338"/>
      <w:bookmarkStart w:id="2008" w:name="_Toc203976476"/>
      <w:r>
        <w:rPr>
          <w:i/>
        </w:rPr>
        <w:t>Branch</w:t>
      </w:r>
      <w:r w:rsidR="005F1462" w:rsidRPr="00624FD7">
        <w:rPr>
          <w:i/>
        </w:rPr>
        <w:t>:</w:t>
      </w:r>
      <w:r w:rsidR="00624FD7" w:rsidRPr="00624FD7">
        <w:rPr>
          <w:i/>
        </w:rPr>
        <w:tab/>
      </w:r>
      <w:proofErr w:type="spellStart"/>
      <w:r w:rsidR="00FE7397">
        <w:rPr>
          <w:rStyle w:val="KeywordNameTOCChar"/>
        </w:rPr>
        <w:t>General_Information</w:t>
      </w:r>
      <w:bookmarkEnd w:id="2006"/>
      <w:bookmarkEnd w:id="2007"/>
      <w:bookmarkEnd w:id="2008"/>
      <w:proofErr w:type="spellEnd"/>
    </w:p>
    <w:p w:rsidR="005F1462" w:rsidRPr="00F51A5F" w:rsidRDefault="008A57D9">
      <w:pPr>
        <w:pStyle w:val="KeywordDescriptions"/>
      </w:pPr>
      <w:r w:rsidRPr="008A57D9">
        <w:rPr>
          <w:i/>
        </w:rPr>
        <w:t>Required:</w:t>
      </w:r>
      <w:r w:rsidR="00624FD7" w:rsidRPr="00624FD7">
        <w:tab/>
      </w:r>
      <w:r w:rsidR="005F1462" w:rsidRPr="00F51A5F">
        <w:t>Yes</w:t>
      </w:r>
    </w:p>
    <w:p w:rsidR="005F1462" w:rsidRPr="00F51A5F" w:rsidRDefault="005F1462">
      <w:pPr>
        <w:pStyle w:val="KeywordDescriptions"/>
      </w:pPr>
      <w:r w:rsidRPr="00624FD7">
        <w:rPr>
          <w:i/>
        </w:rPr>
        <w:t>Description:</w:t>
      </w:r>
      <w:r w:rsidR="00624FD7" w:rsidRPr="00624FD7">
        <w:rPr>
          <w:i/>
        </w:rPr>
        <w:tab/>
      </w:r>
      <w:r w:rsidR="00FE7397">
        <w:t>Branch contains Leaves containing requires and optional Leaves</w:t>
      </w:r>
    </w:p>
    <w:p w:rsidR="00676853" w:rsidRDefault="005F1462" w:rsidP="00676853">
      <w:pPr>
        <w:pStyle w:val="KeywordDescriptions"/>
      </w:pPr>
      <w:r w:rsidRPr="00624FD7">
        <w:rPr>
          <w:i/>
        </w:rPr>
        <w:t>Usage Rules:</w:t>
      </w:r>
      <w:r w:rsidR="00624FD7" w:rsidRPr="00624FD7">
        <w:rPr>
          <w:i/>
        </w:rPr>
        <w:tab/>
      </w:r>
      <w:r w:rsidR="00FE7397">
        <w:t xml:space="preserve">This Branch contains the </w:t>
      </w:r>
      <w:r w:rsidR="00676853">
        <w:t xml:space="preserve">required leaves </w:t>
      </w:r>
      <w:proofErr w:type="spellStart"/>
      <w:r w:rsidR="00676853">
        <w:t>EMD_Version</w:t>
      </w:r>
      <w:proofErr w:type="spellEnd"/>
      <w:r w:rsidR="00676853">
        <w:t xml:space="preserve">, </w:t>
      </w:r>
      <w:proofErr w:type="spellStart"/>
      <w:r w:rsidR="00676853">
        <w:t>File_Name</w:t>
      </w:r>
      <w:proofErr w:type="spellEnd"/>
      <w:r w:rsidR="00676853">
        <w:t xml:space="preserve">, </w:t>
      </w:r>
      <w:proofErr w:type="spellStart"/>
      <w:r w:rsidR="00676853">
        <w:t>File_Rev</w:t>
      </w:r>
      <w:proofErr w:type="spellEnd"/>
      <w:r w:rsidR="00676853">
        <w:t xml:space="preserve"> and may contain the optional Leaves Manufacturer, Date, Source, Notes, </w:t>
      </w:r>
      <w:r w:rsidR="00676853" w:rsidRPr="00F51A5F">
        <w:t>Disclaimer</w:t>
      </w:r>
      <w:r w:rsidR="00676853">
        <w:t xml:space="preserve">, </w:t>
      </w:r>
      <w:r w:rsidR="00676853" w:rsidRPr="00F51A5F">
        <w:t>Copyright</w:t>
      </w:r>
    </w:p>
    <w:p w:rsidR="00676853" w:rsidRDefault="00676853">
      <w:pPr>
        <w:pStyle w:val="KeywordDescriptions"/>
      </w:pPr>
    </w:p>
    <w:p w:rsidR="005602A1" w:rsidRPr="005602A1" w:rsidRDefault="00B95248">
      <w:pPr>
        <w:pStyle w:val="KeywordDescriptions"/>
      </w:pPr>
      <w:r w:rsidRPr="00B95248">
        <w:rPr>
          <w:i/>
        </w:rPr>
        <w:t>Example:</w:t>
      </w:r>
    </w:p>
    <w:p w:rsidR="00676853" w:rsidRPr="00AF12C8" w:rsidRDefault="00676853" w:rsidP="00676853">
      <w:pPr>
        <w:pStyle w:val="PlainText"/>
        <w:rPr>
          <w:sz w:val="24"/>
          <w:szCs w:val="24"/>
        </w:rPr>
      </w:pPr>
      <w:r w:rsidRPr="00AF12C8">
        <w:rPr>
          <w:sz w:val="24"/>
          <w:szCs w:val="24"/>
        </w:rPr>
        <w:t>(16Meg_X_8_SIMM_Module</w:t>
      </w:r>
    </w:p>
    <w:p w:rsidR="00676853" w:rsidRPr="00AF12C8" w:rsidRDefault="00676853" w:rsidP="00676853">
      <w:pPr>
        <w:pStyle w:val="PlainText"/>
        <w:rPr>
          <w:sz w:val="24"/>
          <w:szCs w:val="24"/>
        </w:rPr>
      </w:pPr>
      <w:r w:rsidRPr="00AF12C8">
        <w:rPr>
          <w:sz w:val="24"/>
          <w:szCs w:val="24"/>
        </w:rPr>
        <w:tab/>
        <w:t>(</w:t>
      </w:r>
      <w:proofErr w:type="spellStart"/>
      <w:r w:rsidRPr="00AF12C8">
        <w:rPr>
          <w:sz w:val="24"/>
          <w:szCs w:val="24"/>
        </w:rPr>
        <w:t>General_Description</w:t>
      </w:r>
      <w:proofErr w:type="spellEnd"/>
    </w:p>
    <w:p w:rsidR="00F15135" w:rsidRDefault="00F15135" w:rsidP="00676853">
      <w:pPr>
        <w:pStyle w:val="PlainText"/>
      </w:pPr>
    </w:p>
    <w:p w:rsidR="00F15135" w:rsidRPr="00BB4491" w:rsidRDefault="00F15135" w:rsidP="003049B3">
      <w:pPr>
        <w:spacing w:after="80"/>
        <w:ind w:left="720"/>
        <w:rPr>
          <w:b/>
        </w:rPr>
      </w:pPr>
      <w:r>
        <w:rPr>
          <w:b/>
        </w:rPr>
        <w:t xml:space="preserve">GENERAL INFORMATION LEAF </w:t>
      </w:r>
      <w:r w:rsidRPr="00BB4491">
        <w:rPr>
          <w:b/>
        </w:rPr>
        <w:t>DEFINITIONS:</w:t>
      </w:r>
    </w:p>
    <w:p w:rsidR="00F15135" w:rsidRDefault="00F15135" w:rsidP="003049B3">
      <w:pPr>
        <w:spacing w:after="80"/>
        <w:ind w:left="720"/>
      </w:pPr>
    </w:p>
    <w:p w:rsidR="00F15135" w:rsidRPr="00F51A5F" w:rsidRDefault="00F15135" w:rsidP="003049B3">
      <w:pPr>
        <w:pStyle w:val="KeywordDescriptions"/>
        <w:ind w:left="720"/>
      </w:pPr>
      <w:r>
        <w:rPr>
          <w:i/>
        </w:rPr>
        <w:t>Leaf</w:t>
      </w:r>
      <w:r w:rsidRPr="00332DB7">
        <w:rPr>
          <w:i/>
        </w:rPr>
        <w:t>:</w:t>
      </w:r>
      <w:r w:rsidRPr="00332DB7">
        <w:rPr>
          <w:i/>
        </w:rPr>
        <w:tab/>
      </w:r>
      <w:r>
        <w:rPr>
          <w:i/>
        </w:rPr>
        <w:tab/>
      </w:r>
      <w:proofErr w:type="spellStart"/>
      <w:r w:rsidRPr="00676853">
        <w:rPr>
          <w:b/>
        </w:rPr>
        <w:t>EMD_Version</w:t>
      </w:r>
      <w:proofErr w:type="spellEnd"/>
    </w:p>
    <w:p w:rsidR="00F15135" w:rsidRPr="00F51A5F" w:rsidRDefault="00F15135" w:rsidP="003049B3">
      <w:pPr>
        <w:pStyle w:val="KeywordDescriptions"/>
        <w:ind w:left="720"/>
      </w:pPr>
      <w:r w:rsidRPr="008A57D9">
        <w:rPr>
          <w:i/>
        </w:rPr>
        <w:t>Required:</w:t>
      </w:r>
      <w:r w:rsidRPr="00332DB7">
        <w:tab/>
      </w:r>
      <w:r>
        <w:t>Yes</w:t>
      </w:r>
    </w:p>
    <w:p w:rsidR="00F15135" w:rsidRPr="00F51A5F" w:rsidRDefault="00F15135" w:rsidP="003049B3">
      <w:pPr>
        <w:pStyle w:val="KeywordDescriptions"/>
        <w:ind w:left="720"/>
      </w:pPr>
      <w:r w:rsidRPr="00332DB7">
        <w:rPr>
          <w:i/>
        </w:rPr>
        <w:t>Description:</w:t>
      </w:r>
      <w:r w:rsidRPr="00332DB7">
        <w:rPr>
          <w:i/>
        </w:rPr>
        <w:tab/>
      </w:r>
      <w:r w:rsidRPr="00F51A5F">
        <w:t xml:space="preserve">Declares the </w:t>
      </w:r>
      <w:r>
        <w:t>version</w:t>
      </w:r>
      <w:r w:rsidRPr="00F51A5F">
        <w:t xml:space="preserve"> .</w:t>
      </w:r>
      <w:proofErr w:type="spellStart"/>
      <w:r w:rsidRPr="00F51A5F">
        <w:t>e</w:t>
      </w:r>
      <w:r>
        <w:t>m</w:t>
      </w:r>
      <w:r w:rsidRPr="00F51A5F">
        <w:t>d</w:t>
      </w:r>
      <w:proofErr w:type="spellEnd"/>
      <w:r w:rsidRPr="00F51A5F">
        <w:t xml:space="preserve"> file.</w:t>
      </w:r>
    </w:p>
    <w:p w:rsidR="00F15135" w:rsidRPr="00F51A5F" w:rsidRDefault="00F15135" w:rsidP="003049B3">
      <w:pPr>
        <w:pStyle w:val="KeywordDescriptions"/>
        <w:ind w:left="720"/>
      </w:pPr>
      <w:r w:rsidRPr="00332DB7">
        <w:rPr>
          <w:i/>
        </w:rPr>
        <w:t>Usage Rules:</w:t>
      </w:r>
      <w:r w:rsidRPr="00332DB7">
        <w:rPr>
          <w:i/>
        </w:rPr>
        <w:tab/>
      </w:r>
      <w:r w:rsidRPr="00F51A5F">
        <w:t xml:space="preserve">Following the </w:t>
      </w:r>
      <w:r>
        <w:t>leaf</w:t>
      </w:r>
      <w:r w:rsidRPr="00F51A5F">
        <w:t xml:space="preserve"> is the </w:t>
      </w:r>
      <w:proofErr w:type="spellStart"/>
      <w:r>
        <w:t>emd</w:t>
      </w:r>
      <w:proofErr w:type="spellEnd"/>
      <w:r>
        <w:t xml:space="preserve"> version. </w:t>
      </w:r>
    </w:p>
    <w:p w:rsidR="00F15135" w:rsidRPr="005602A1" w:rsidRDefault="00F15135" w:rsidP="003049B3">
      <w:pPr>
        <w:pStyle w:val="KeywordDescriptions"/>
        <w:ind w:left="720"/>
      </w:pPr>
      <w:r w:rsidRPr="00B95248">
        <w:rPr>
          <w:i/>
        </w:rPr>
        <w:t>Example:</w:t>
      </w:r>
    </w:p>
    <w:p w:rsidR="00F15135" w:rsidRPr="00AF12C8" w:rsidRDefault="00F15135" w:rsidP="003049B3">
      <w:pPr>
        <w:pStyle w:val="PlainText"/>
        <w:ind w:left="720"/>
        <w:rPr>
          <w:sz w:val="24"/>
          <w:szCs w:val="24"/>
        </w:rPr>
      </w:pPr>
      <w:r w:rsidRPr="00AF12C8">
        <w:rPr>
          <w:sz w:val="24"/>
          <w:szCs w:val="24"/>
        </w:rPr>
        <w:t>(16Meg_X_8_SIMM_Module</w:t>
      </w:r>
    </w:p>
    <w:p w:rsidR="00F15135" w:rsidRPr="00AF12C8" w:rsidRDefault="00F15135" w:rsidP="003049B3">
      <w:pPr>
        <w:pStyle w:val="PlainText"/>
        <w:ind w:left="720"/>
        <w:rPr>
          <w:sz w:val="24"/>
          <w:szCs w:val="24"/>
        </w:rPr>
      </w:pPr>
      <w:r w:rsidRPr="00AF12C8">
        <w:rPr>
          <w:sz w:val="24"/>
          <w:szCs w:val="24"/>
        </w:rPr>
        <w:tab/>
        <w:t>(</w:t>
      </w:r>
      <w:proofErr w:type="spellStart"/>
      <w:r w:rsidRPr="00AF12C8">
        <w:rPr>
          <w:sz w:val="24"/>
          <w:szCs w:val="24"/>
        </w:rPr>
        <w:t>General_Description</w:t>
      </w:r>
      <w:proofErr w:type="spellEnd"/>
    </w:p>
    <w:p w:rsidR="00F15135" w:rsidRPr="00AF12C8" w:rsidRDefault="00F15135" w:rsidP="003049B3">
      <w:pPr>
        <w:pStyle w:val="PlainText"/>
        <w:ind w:left="1440" w:firstLine="720"/>
        <w:rPr>
          <w:sz w:val="24"/>
          <w:szCs w:val="24"/>
        </w:rPr>
      </w:pPr>
      <w:r w:rsidRPr="00AF12C8">
        <w:rPr>
          <w:sz w:val="24"/>
          <w:szCs w:val="24"/>
        </w:rPr>
        <w:t>(</w:t>
      </w:r>
      <w:proofErr w:type="spellStart"/>
      <w:r w:rsidRPr="00AF12C8">
        <w:rPr>
          <w:sz w:val="24"/>
          <w:szCs w:val="24"/>
        </w:rPr>
        <w:t>EMD_Version</w:t>
      </w:r>
      <w:proofErr w:type="spellEnd"/>
      <w:r w:rsidRPr="00AF12C8">
        <w:rPr>
          <w:sz w:val="24"/>
          <w:szCs w:val="24"/>
        </w:rPr>
        <w:t xml:space="preserve"> 1.0)</w:t>
      </w:r>
    </w:p>
    <w:p w:rsidR="00F15135" w:rsidRPr="00F51A5F" w:rsidRDefault="00F15135" w:rsidP="003049B3">
      <w:pPr>
        <w:pStyle w:val="PlainText"/>
        <w:ind w:left="1440" w:firstLine="720"/>
      </w:pPr>
    </w:p>
    <w:p w:rsidR="00F15135" w:rsidRPr="00F51A5F" w:rsidRDefault="00F15135" w:rsidP="003049B3">
      <w:pPr>
        <w:pStyle w:val="KeywordDescriptions"/>
        <w:ind w:left="720"/>
      </w:pPr>
      <w:r>
        <w:rPr>
          <w:i/>
        </w:rPr>
        <w:t>Leaf</w:t>
      </w:r>
      <w:r w:rsidRPr="00332DB7">
        <w:rPr>
          <w:i/>
        </w:rPr>
        <w:t>:</w:t>
      </w:r>
      <w:r w:rsidRPr="00332DB7">
        <w:rPr>
          <w:i/>
        </w:rPr>
        <w:tab/>
      </w:r>
      <w:r>
        <w:rPr>
          <w:i/>
        </w:rPr>
        <w:tab/>
      </w:r>
      <w:proofErr w:type="spellStart"/>
      <w:r w:rsidRPr="00676853">
        <w:rPr>
          <w:b/>
        </w:rPr>
        <w:t>File_Name</w:t>
      </w:r>
      <w:proofErr w:type="spellEnd"/>
    </w:p>
    <w:p w:rsidR="00F15135" w:rsidRDefault="00F15135" w:rsidP="003049B3">
      <w:pPr>
        <w:pStyle w:val="KeywordDescriptions"/>
        <w:ind w:left="720"/>
        <w:rPr>
          <w:i/>
        </w:rPr>
      </w:pPr>
      <w:r>
        <w:rPr>
          <w:i/>
        </w:rPr>
        <w:t>…</w:t>
      </w:r>
    </w:p>
    <w:p w:rsidR="00F15135" w:rsidRPr="00F51A5F" w:rsidRDefault="00F15135" w:rsidP="003049B3">
      <w:pPr>
        <w:pStyle w:val="KeywordDescriptions"/>
        <w:ind w:left="720"/>
      </w:pPr>
      <w:r>
        <w:rPr>
          <w:i/>
        </w:rPr>
        <w:t>Leaf</w:t>
      </w:r>
      <w:r w:rsidRPr="00332DB7">
        <w:rPr>
          <w:i/>
        </w:rPr>
        <w:t>:</w:t>
      </w:r>
      <w:r w:rsidRPr="00332DB7">
        <w:rPr>
          <w:i/>
        </w:rPr>
        <w:tab/>
      </w:r>
      <w:r>
        <w:rPr>
          <w:i/>
        </w:rPr>
        <w:tab/>
      </w:r>
      <w:proofErr w:type="spellStart"/>
      <w:r w:rsidRPr="00676853">
        <w:rPr>
          <w:b/>
        </w:rPr>
        <w:t>File_Rev</w:t>
      </w:r>
      <w:proofErr w:type="spellEnd"/>
    </w:p>
    <w:p w:rsidR="00F15135" w:rsidRPr="00F51A5F" w:rsidRDefault="00F15135" w:rsidP="003049B3">
      <w:pPr>
        <w:spacing w:after="80"/>
        <w:ind w:left="720"/>
      </w:pPr>
      <w:r>
        <w:t>…</w:t>
      </w:r>
    </w:p>
    <w:p w:rsidR="00F15135" w:rsidRPr="00F51A5F" w:rsidRDefault="00F15135" w:rsidP="003049B3">
      <w:pPr>
        <w:pStyle w:val="KeywordDescriptions"/>
        <w:ind w:left="720"/>
      </w:pPr>
      <w:bookmarkStart w:id="2009" w:name="_Toc203975918"/>
      <w:bookmarkStart w:id="2010" w:name="_Toc203976339"/>
      <w:bookmarkStart w:id="2011" w:name="_Toc203976477"/>
      <w:r>
        <w:rPr>
          <w:i/>
        </w:rPr>
        <w:t>Leaf</w:t>
      </w:r>
      <w:r w:rsidRPr="00332DB7">
        <w:rPr>
          <w:i/>
        </w:rPr>
        <w:t>:</w:t>
      </w:r>
      <w:r w:rsidRPr="00332DB7">
        <w:rPr>
          <w:i/>
        </w:rPr>
        <w:tab/>
      </w:r>
      <w:r>
        <w:rPr>
          <w:i/>
        </w:rPr>
        <w:tab/>
      </w:r>
      <w:r w:rsidRPr="005F36B3">
        <w:rPr>
          <w:rStyle w:val="KeywordNameTOCChar"/>
        </w:rPr>
        <w:t>Manufacturer</w:t>
      </w:r>
      <w:bookmarkEnd w:id="2009"/>
      <w:bookmarkEnd w:id="2010"/>
      <w:bookmarkEnd w:id="2011"/>
    </w:p>
    <w:p w:rsidR="00F15135" w:rsidRPr="00F51A5F" w:rsidRDefault="00F15135" w:rsidP="003049B3">
      <w:pPr>
        <w:pStyle w:val="KeywordDescriptions"/>
        <w:ind w:left="720"/>
      </w:pPr>
      <w:r w:rsidRPr="008A57D9">
        <w:rPr>
          <w:i/>
        </w:rPr>
        <w:t>Required:</w:t>
      </w:r>
      <w:r w:rsidRPr="00332DB7">
        <w:tab/>
      </w:r>
      <w:r>
        <w:t>No</w:t>
      </w:r>
    </w:p>
    <w:p w:rsidR="00F15135" w:rsidRPr="00F51A5F" w:rsidRDefault="00F15135" w:rsidP="003049B3">
      <w:pPr>
        <w:pStyle w:val="KeywordDescriptions"/>
        <w:ind w:left="720"/>
      </w:pPr>
      <w:r w:rsidRPr="00332DB7">
        <w:rPr>
          <w:i/>
        </w:rPr>
        <w:t>Description:</w:t>
      </w:r>
      <w:r w:rsidRPr="00332DB7">
        <w:rPr>
          <w:i/>
        </w:rPr>
        <w:tab/>
      </w:r>
      <w:r w:rsidRPr="00F51A5F">
        <w:t>Declares the manufacturer of the components(s) that use this .</w:t>
      </w:r>
      <w:proofErr w:type="spellStart"/>
      <w:r w:rsidRPr="00F51A5F">
        <w:t>e</w:t>
      </w:r>
      <w:r>
        <w:t>m</w:t>
      </w:r>
      <w:r w:rsidRPr="00F51A5F">
        <w:t>d</w:t>
      </w:r>
      <w:proofErr w:type="spellEnd"/>
      <w:r w:rsidRPr="00F51A5F">
        <w:t xml:space="preserve"> file.</w:t>
      </w:r>
    </w:p>
    <w:p w:rsidR="00F15135" w:rsidRPr="00F51A5F" w:rsidRDefault="00F15135" w:rsidP="003049B3">
      <w:pPr>
        <w:pStyle w:val="KeywordDescriptions"/>
        <w:ind w:left="720"/>
      </w:pPr>
      <w:r w:rsidRPr="00332DB7">
        <w:rPr>
          <w:i/>
        </w:rPr>
        <w:t>Usage Rules:</w:t>
      </w:r>
      <w:r w:rsidRPr="00332DB7">
        <w:rPr>
          <w:i/>
        </w:rPr>
        <w:tab/>
      </w:r>
      <w:r w:rsidRPr="00F51A5F">
        <w:t xml:space="preserve">Following the </w:t>
      </w:r>
      <w:r>
        <w:t>leaf</w:t>
      </w:r>
      <w:r w:rsidRPr="00F51A5F">
        <w:t xml:space="preserve"> is the manufacturer</w:t>
      </w:r>
      <w:r>
        <w:t>’</w:t>
      </w:r>
      <w:r w:rsidRPr="00F51A5F">
        <w:t>s name.  It must not exceed 40 characters, and can include blank characters.  Each manufacturer must use a consistent name in all .</w:t>
      </w:r>
      <w:proofErr w:type="spellStart"/>
      <w:r w:rsidRPr="00F51A5F">
        <w:t>e</w:t>
      </w:r>
      <w:r>
        <w:t>m</w:t>
      </w:r>
      <w:r w:rsidRPr="00F51A5F">
        <w:t>d</w:t>
      </w:r>
      <w:proofErr w:type="spellEnd"/>
      <w:r w:rsidRPr="00F51A5F">
        <w:t xml:space="preserve"> files.</w:t>
      </w:r>
    </w:p>
    <w:p w:rsidR="00F15135" w:rsidRPr="005602A1" w:rsidRDefault="00F15135" w:rsidP="003049B3">
      <w:pPr>
        <w:pStyle w:val="KeywordDescriptions"/>
        <w:ind w:left="720"/>
      </w:pPr>
      <w:r w:rsidRPr="00B95248">
        <w:rPr>
          <w:i/>
        </w:rPr>
        <w:t>Example:</w:t>
      </w:r>
    </w:p>
    <w:p w:rsidR="00F15135" w:rsidRPr="00F3092A" w:rsidRDefault="00F15135" w:rsidP="003049B3">
      <w:pPr>
        <w:pStyle w:val="PlainText"/>
        <w:ind w:left="720"/>
        <w:rPr>
          <w:sz w:val="24"/>
          <w:szCs w:val="24"/>
        </w:rPr>
      </w:pPr>
      <w:r w:rsidRPr="00F3092A">
        <w:rPr>
          <w:sz w:val="24"/>
          <w:szCs w:val="24"/>
        </w:rPr>
        <w:t>(</w:t>
      </w:r>
      <w:r w:rsidR="00F4441C" w:rsidRPr="00F3092A">
        <w:rPr>
          <w:sz w:val="24"/>
          <w:szCs w:val="24"/>
        </w:rPr>
        <w:t>“</w:t>
      </w:r>
      <w:r w:rsidRPr="00F3092A">
        <w:rPr>
          <w:sz w:val="24"/>
          <w:szCs w:val="24"/>
        </w:rPr>
        <w:t>16Meg</w:t>
      </w:r>
      <w:r w:rsidR="00F4441C" w:rsidRPr="00F3092A">
        <w:rPr>
          <w:sz w:val="24"/>
          <w:szCs w:val="24"/>
        </w:rPr>
        <w:t xml:space="preserve"> </w:t>
      </w:r>
      <w:r w:rsidRPr="00F3092A">
        <w:rPr>
          <w:sz w:val="24"/>
          <w:szCs w:val="24"/>
        </w:rPr>
        <w:t>X</w:t>
      </w:r>
      <w:r w:rsidR="00F4441C" w:rsidRPr="00F3092A">
        <w:rPr>
          <w:sz w:val="24"/>
          <w:szCs w:val="24"/>
        </w:rPr>
        <w:t xml:space="preserve"> </w:t>
      </w:r>
      <w:r w:rsidRPr="00F3092A">
        <w:rPr>
          <w:sz w:val="24"/>
          <w:szCs w:val="24"/>
        </w:rPr>
        <w:t>8</w:t>
      </w:r>
      <w:r w:rsidR="00F4441C" w:rsidRPr="00F3092A">
        <w:rPr>
          <w:sz w:val="24"/>
          <w:szCs w:val="24"/>
        </w:rPr>
        <w:t xml:space="preserve"> </w:t>
      </w:r>
      <w:r w:rsidRPr="00F3092A">
        <w:rPr>
          <w:sz w:val="24"/>
          <w:szCs w:val="24"/>
        </w:rPr>
        <w:t>SIMM</w:t>
      </w:r>
      <w:r w:rsidR="00F4441C" w:rsidRPr="00F3092A">
        <w:rPr>
          <w:sz w:val="24"/>
          <w:szCs w:val="24"/>
        </w:rPr>
        <w:t xml:space="preserve"> </w:t>
      </w:r>
      <w:proofErr w:type="gramStart"/>
      <w:r w:rsidRPr="00F3092A">
        <w:rPr>
          <w:sz w:val="24"/>
          <w:szCs w:val="24"/>
        </w:rPr>
        <w:t>Module</w:t>
      </w:r>
      <w:proofErr w:type="gramEnd"/>
      <w:r w:rsidR="00F4441C" w:rsidRPr="00F3092A">
        <w:rPr>
          <w:sz w:val="24"/>
          <w:szCs w:val="24"/>
        </w:rPr>
        <w:t>”</w:t>
      </w:r>
    </w:p>
    <w:p w:rsidR="00F15135" w:rsidRPr="00F3092A" w:rsidRDefault="00F15135" w:rsidP="003049B3">
      <w:pPr>
        <w:pStyle w:val="PlainText"/>
        <w:ind w:left="720"/>
        <w:rPr>
          <w:sz w:val="24"/>
          <w:szCs w:val="24"/>
        </w:rPr>
      </w:pPr>
      <w:r w:rsidRPr="00F3092A">
        <w:rPr>
          <w:sz w:val="24"/>
          <w:szCs w:val="24"/>
        </w:rPr>
        <w:tab/>
        <w:t>(</w:t>
      </w:r>
      <w:proofErr w:type="spellStart"/>
      <w:r w:rsidRPr="00F3092A">
        <w:rPr>
          <w:sz w:val="24"/>
          <w:szCs w:val="24"/>
        </w:rPr>
        <w:t>General_Description</w:t>
      </w:r>
      <w:proofErr w:type="spellEnd"/>
    </w:p>
    <w:p w:rsidR="00F15135" w:rsidRPr="00F3092A" w:rsidRDefault="00F15135" w:rsidP="003049B3">
      <w:pPr>
        <w:pStyle w:val="PlainText"/>
        <w:ind w:left="1440" w:firstLine="720"/>
        <w:rPr>
          <w:sz w:val="24"/>
          <w:szCs w:val="24"/>
        </w:rPr>
      </w:pPr>
      <w:r w:rsidRPr="00F3092A">
        <w:rPr>
          <w:sz w:val="24"/>
          <w:szCs w:val="24"/>
        </w:rPr>
        <w:t>(Manufacturer “Quality SIMM Corp.”)</w:t>
      </w:r>
    </w:p>
    <w:p w:rsidR="00F15135" w:rsidRDefault="00F15135" w:rsidP="003049B3">
      <w:pPr>
        <w:spacing w:after="80"/>
        <w:ind w:left="720"/>
      </w:pP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Date</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Source</w:t>
      </w:r>
    </w:p>
    <w:p w:rsidR="00F15135" w:rsidRPr="00F51A5F" w:rsidRDefault="00F15135" w:rsidP="003049B3">
      <w:pPr>
        <w:pStyle w:val="KeywordDescriptions"/>
        <w:ind w:left="720"/>
      </w:pPr>
      <w:r>
        <w:rPr>
          <w:i/>
        </w:rPr>
        <w:lastRenderedPageBreak/>
        <w:t>Leaf</w:t>
      </w:r>
      <w:r w:rsidRPr="00332DB7">
        <w:rPr>
          <w:i/>
        </w:rPr>
        <w:t>:</w:t>
      </w:r>
      <w:r w:rsidRPr="00332DB7">
        <w:rPr>
          <w:i/>
        </w:rPr>
        <w:tab/>
      </w:r>
      <w:r>
        <w:rPr>
          <w:i/>
        </w:rPr>
        <w:tab/>
      </w:r>
      <w:r>
        <w:rPr>
          <w:b/>
        </w:rPr>
        <w:t>Notes</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Disclaimer</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Copyright</w:t>
      </w:r>
    </w:p>
    <w:p w:rsidR="00F15135" w:rsidRPr="00F51A5F" w:rsidRDefault="00F15135" w:rsidP="00676853">
      <w:pPr>
        <w:pStyle w:val="PlainText"/>
      </w:pPr>
    </w:p>
    <w:p w:rsidR="005F1462" w:rsidRDefault="005F1462" w:rsidP="00906D4A"/>
    <w:p w:rsidR="00961103" w:rsidRDefault="00961103">
      <w:pPr>
        <w:rPr>
          <w:ins w:id="2012" w:author="Author"/>
          <w:i/>
        </w:rPr>
      </w:pPr>
      <w:ins w:id="2013" w:author="Author">
        <w:r>
          <w:rPr>
            <w:i/>
          </w:rPr>
          <w:br w:type="page"/>
        </w:r>
      </w:ins>
    </w:p>
    <w:p w:rsidR="00FC3A1D" w:rsidRPr="00F51A5F" w:rsidRDefault="00FC3A1D" w:rsidP="00FC3A1D">
      <w:pPr>
        <w:pStyle w:val="KeywordDescriptions"/>
      </w:pPr>
      <w:proofErr w:type="spellStart"/>
      <w:r>
        <w:rPr>
          <w:i/>
        </w:rPr>
        <w:lastRenderedPageBreak/>
        <w:t>Brance</w:t>
      </w:r>
      <w:proofErr w:type="spellEnd"/>
      <w:r w:rsidRPr="00624FD7">
        <w:rPr>
          <w:i/>
        </w:rPr>
        <w:t>:</w:t>
      </w:r>
      <w:r w:rsidRPr="00624FD7">
        <w:rPr>
          <w:i/>
        </w:rPr>
        <w:tab/>
      </w:r>
      <w:proofErr w:type="spellStart"/>
      <w:r>
        <w:rPr>
          <w:rStyle w:val="KeywordNameTOCChar"/>
        </w:rPr>
        <w:t>Module_Pin_List</w:t>
      </w:r>
      <w:proofErr w:type="spellEnd"/>
    </w:p>
    <w:p w:rsidR="00FC3A1D" w:rsidRPr="00F51A5F" w:rsidRDefault="00FC3A1D" w:rsidP="00FC3A1D">
      <w:pPr>
        <w:pStyle w:val="KeywordDescriptions"/>
      </w:pPr>
      <w:r w:rsidRPr="008A57D9">
        <w:rPr>
          <w:i/>
        </w:rPr>
        <w:t>Required:</w:t>
      </w:r>
      <w:r w:rsidRPr="00624FD7">
        <w:tab/>
      </w:r>
      <w:r w:rsidRPr="00F51A5F">
        <w:t>Yes</w:t>
      </w:r>
    </w:p>
    <w:p w:rsidR="00FC3A1D" w:rsidRPr="00F51A5F" w:rsidRDefault="00FC3A1D" w:rsidP="00FC3A1D">
      <w:pPr>
        <w:pStyle w:val="KeywordDescriptions"/>
      </w:pPr>
      <w:r w:rsidRPr="00624FD7">
        <w:rPr>
          <w:i/>
        </w:rPr>
        <w:t>Description:</w:t>
      </w:r>
      <w:r w:rsidRPr="00624FD7">
        <w:rPr>
          <w:i/>
        </w:rPr>
        <w:tab/>
      </w:r>
      <w:r>
        <w:t>Branch contains Leaves containing module visible pins.</w:t>
      </w:r>
    </w:p>
    <w:p w:rsidR="00FC3A1D" w:rsidRDefault="00FC3A1D" w:rsidP="00FC3A1D">
      <w:pPr>
        <w:pStyle w:val="KeywordDescriptions"/>
      </w:pPr>
      <w:r w:rsidRPr="00624FD7">
        <w:rPr>
          <w:i/>
        </w:rPr>
        <w:t>Usage Rules:</w:t>
      </w:r>
      <w:r w:rsidRPr="00624FD7">
        <w:rPr>
          <w:i/>
        </w:rPr>
        <w:tab/>
      </w:r>
      <w:r>
        <w:t xml:space="preserve">This Branch contains leaves for each module visible pin. Each visible pin leaf shall consist of a </w:t>
      </w:r>
      <w:proofErr w:type="spellStart"/>
      <w:r>
        <w:t>pin_name</w:t>
      </w:r>
      <w:proofErr w:type="spellEnd"/>
      <w:r>
        <w:t xml:space="preserve"> and a </w:t>
      </w:r>
      <w:proofErr w:type="spellStart"/>
      <w:r>
        <w:t>connection_name</w:t>
      </w:r>
      <w:proofErr w:type="spellEnd"/>
      <w:r>
        <w:t>.</w:t>
      </w:r>
    </w:p>
    <w:p w:rsidR="00FC3A1D" w:rsidRDefault="00FC3A1D" w:rsidP="00FC3A1D">
      <w:pPr>
        <w:pStyle w:val="KeywordDescriptions"/>
      </w:pPr>
    </w:p>
    <w:p w:rsidR="00FC3A1D" w:rsidRPr="005602A1" w:rsidRDefault="00FC3A1D" w:rsidP="00FC3A1D">
      <w:pPr>
        <w:pStyle w:val="KeywordDescriptions"/>
      </w:pPr>
      <w:r w:rsidRPr="00B95248">
        <w:rPr>
          <w:i/>
        </w:rPr>
        <w:t>Example:</w:t>
      </w:r>
    </w:p>
    <w:p w:rsidR="00FC3A1D" w:rsidRPr="00F3092A" w:rsidRDefault="00FC3A1D" w:rsidP="00FC3A1D">
      <w:pPr>
        <w:pStyle w:val="PlainText"/>
        <w:rPr>
          <w:sz w:val="24"/>
          <w:szCs w:val="24"/>
        </w:rPr>
      </w:pPr>
      <w:r w:rsidRPr="00F3092A">
        <w:rPr>
          <w:sz w:val="24"/>
          <w:szCs w:val="24"/>
        </w:rPr>
        <w:t>(16Meg_X_8_SIMM_Module</w:t>
      </w:r>
    </w:p>
    <w:p w:rsidR="00FC3A1D" w:rsidRPr="00F3092A" w:rsidRDefault="00FC3A1D" w:rsidP="00FC3A1D">
      <w:pPr>
        <w:pStyle w:val="PlainText"/>
        <w:rPr>
          <w:sz w:val="24"/>
          <w:szCs w:val="24"/>
        </w:rPr>
      </w:pPr>
      <w:r w:rsidRPr="00F3092A">
        <w:rPr>
          <w:sz w:val="24"/>
          <w:szCs w:val="24"/>
        </w:rPr>
        <w:tab/>
        <w:t>(</w:t>
      </w:r>
      <w:proofErr w:type="spellStart"/>
      <w:r w:rsidRPr="00F3092A">
        <w:rPr>
          <w:sz w:val="24"/>
          <w:szCs w:val="24"/>
        </w:rPr>
        <w:t>Module_Pin_List</w:t>
      </w:r>
      <w:proofErr w:type="spellEnd"/>
    </w:p>
    <w:p w:rsidR="00FC3A1D" w:rsidRPr="00F3092A" w:rsidRDefault="00FC3A1D" w:rsidP="00FC3A1D">
      <w:pPr>
        <w:pStyle w:val="PlainText"/>
        <w:ind w:left="1440"/>
        <w:rPr>
          <w:sz w:val="24"/>
          <w:szCs w:val="24"/>
        </w:rPr>
      </w:pPr>
      <w:r w:rsidRPr="00F3092A">
        <w:rPr>
          <w:sz w:val="24"/>
          <w:szCs w:val="24"/>
        </w:rPr>
        <w:t>(A1 DQ1)</w:t>
      </w:r>
    </w:p>
    <w:p w:rsidR="00FC3A1D" w:rsidRPr="00F3092A" w:rsidRDefault="00FC3A1D" w:rsidP="00FC3A1D">
      <w:pPr>
        <w:pStyle w:val="PlainText"/>
        <w:ind w:left="1440"/>
        <w:rPr>
          <w:sz w:val="24"/>
          <w:szCs w:val="24"/>
        </w:rPr>
      </w:pPr>
      <w:r w:rsidRPr="00F3092A">
        <w:rPr>
          <w:sz w:val="24"/>
          <w:szCs w:val="24"/>
        </w:rPr>
        <w:t>(A2 DQ2)</w:t>
      </w:r>
    </w:p>
    <w:p w:rsidR="00FC3A1D" w:rsidRDefault="00FC3A1D" w:rsidP="00FC3A1D">
      <w:pPr>
        <w:pStyle w:val="PlainText"/>
        <w:ind w:left="1440"/>
        <w:rPr>
          <w:ins w:id="2014" w:author="Author"/>
          <w:sz w:val="24"/>
          <w:szCs w:val="24"/>
        </w:rPr>
      </w:pPr>
      <w:r w:rsidRPr="00F3092A">
        <w:rPr>
          <w:sz w:val="24"/>
          <w:szCs w:val="24"/>
        </w:rPr>
        <w:t>(A3 DQ3)</w:t>
      </w:r>
      <w:ins w:id="2015" w:author="Author">
        <w:r w:rsidR="00EB1271">
          <w:rPr>
            <w:sz w:val="24"/>
            <w:szCs w:val="24"/>
          </w:rPr>
          <w:t xml:space="preserve">   | Connector </w:t>
        </w:r>
        <w:proofErr w:type="spellStart"/>
        <w:r w:rsidR="00EB1271">
          <w:rPr>
            <w:sz w:val="24"/>
            <w:szCs w:val="24"/>
          </w:rPr>
          <w:t>pin_names</w:t>
        </w:r>
        <w:proofErr w:type="spellEnd"/>
        <w:r w:rsidR="00EB1271">
          <w:rPr>
            <w:sz w:val="24"/>
            <w:szCs w:val="24"/>
          </w:rPr>
          <w:t xml:space="preserve"> might be A.A3, Bside.A3</w:t>
        </w:r>
      </w:ins>
    </w:p>
    <w:p w:rsidR="00EB1271" w:rsidRPr="00F3092A" w:rsidRDefault="00EB1271" w:rsidP="00FC3A1D">
      <w:pPr>
        <w:pStyle w:val="PlainText"/>
        <w:ind w:left="1440"/>
        <w:rPr>
          <w:sz w:val="24"/>
          <w:szCs w:val="24"/>
        </w:rPr>
      </w:pPr>
      <w:ins w:id="2016" w:author="Author">
        <w:r>
          <w:rPr>
            <w:sz w:val="24"/>
            <w:szCs w:val="24"/>
          </w:rPr>
          <w:t xml:space="preserve">           | Will we need a list of Connectors?</w:t>
        </w:r>
      </w:ins>
    </w:p>
    <w:p w:rsidR="00FC3A1D" w:rsidRPr="00F3092A" w:rsidRDefault="00FC3A1D" w:rsidP="00FC3A1D">
      <w:pPr>
        <w:pStyle w:val="PlainText"/>
        <w:ind w:left="720"/>
        <w:rPr>
          <w:sz w:val="24"/>
          <w:szCs w:val="24"/>
        </w:rPr>
      </w:pPr>
      <w:r w:rsidRPr="00F3092A">
        <w:rPr>
          <w:sz w:val="24"/>
          <w:szCs w:val="24"/>
        </w:rPr>
        <w:t>)</w:t>
      </w:r>
    </w:p>
    <w:p w:rsidR="00FC3A1D" w:rsidRPr="00F51A5F" w:rsidRDefault="00FC3A1D" w:rsidP="00FC3A1D">
      <w:pPr>
        <w:pStyle w:val="PlainText"/>
        <w:ind w:left="1440"/>
      </w:pPr>
    </w:p>
    <w:p w:rsidR="00961103" w:rsidRDefault="00961103">
      <w:pPr>
        <w:rPr>
          <w:ins w:id="2017" w:author="Author"/>
          <w:i/>
        </w:rPr>
      </w:pPr>
      <w:ins w:id="2018" w:author="Author">
        <w:r>
          <w:rPr>
            <w:i/>
          </w:rPr>
          <w:br w:type="page"/>
        </w:r>
      </w:ins>
    </w:p>
    <w:p w:rsidR="00FC3A1D" w:rsidRPr="00F51A5F" w:rsidRDefault="00FC3A1D" w:rsidP="00FC3A1D">
      <w:pPr>
        <w:pStyle w:val="KeywordDescriptions"/>
      </w:pPr>
      <w:r>
        <w:rPr>
          <w:i/>
        </w:rPr>
        <w:lastRenderedPageBreak/>
        <w:t>Branc</w:t>
      </w:r>
      <w:r w:rsidR="00F3092A">
        <w:rPr>
          <w:i/>
        </w:rPr>
        <w:t>h</w:t>
      </w:r>
      <w:r w:rsidRPr="00624FD7">
        <w:rPr>
          <w:i/>
        </w:rPr>
        <w:t>:</w:t>
      </w:r>
      <w:r w:rsidRPr="00624FD7">
        <w:rPr>
          <w:i/>
        </w:rPr>
        <w:tab/>
      </w:r>
      <w:proofErr w:type="spellStart"/>
      <w:r>
        <w:rPr>
          <w:rStyle w:val="KeywordNameTOCChar"/>
        </w:rPr>
        <w:t>Modules_and_Components</w:t>
      </w:r>
      <w:proofErr w:type="spellEnd"/>
    </w:p>
    <w:p w:rsidR="00FC3A1D" w:rsidRPr="00F51A5F" w:rsidRDefault="00FC3A1D" w:rsidP="00FC3A1D">
      <w:pPr>
        <w:pStyle w:val="KeywordDescriptions"/>
      </w:pPr>
      <w:r w:rsidRPr="008A57D9">
        <w:rPr>
          <w:i/>
        </w:rPr>
        <w:t>Required:</w:t>
      </w:r>
      <w:r w:rsidRPr="00624FD7">
        <w:tab/>
      </w:r>
      <w:r w:rsidRPr="00F51A5F">
        <w:t>Yes</w:t>
      </w:r>
    </w:p>
    <w:p w:rsidR="00FC3A1D" w:rsidRPr="00F51A5F" w:rsidRDefault="00FC3A1D" w:rsidP="00FC3A1D">
      <w:pPr>
        <w:pStyle w:val="KeywordDescriptions"/>
      </w:pPr>
      <w:r w:rsidRPr="00624FD7">
        <w:rPr>
          <w:i/>
        </w:rPr>
        <w:t>Description:</w:t>
      </w:r>
      <w:r w:rsidRPr="00624FD7">
        <w:rPr>
          <w:i/>
        </w:rPr>
        <w:tab/>
      </w:r>
      <w:r>
        <w:t>Branch contains Leaves containing modules and comp</w:t>
      </w:r>
      <w:r w:rsidR="00F15135">
        <w:t>on</w:t>
      </w:r>
      <w:r>
        <w:t xml:space="preserve">ents </w:t>
      </w:r>
      <w:r w:rsidR="00F15135">
        <w:t>in the module</w:t>
      </w:r>
      <w:r>
        <w:t>.</w:t>
      </w:r>
    </w:p>
    <w:p w:rsidR="00FC3A1D" w:rsidRDefault="00FC3A1D" w:rsidP="00FC3A1D">
      <w:pPr>
        <w:pStyle w:val="KeywordDescriptions"/>
      </w:pPr>
      <w:r w:rsidRPr="00624FD7">
        <w:rPr>
          <w:i/>
        </w:rPr>
        <w:t>Usage Rules:</w:t>
      </w:r>
      <w:r w:rsidRPr="00624FD7">
        <w:rPr>
          <w:i/>
        </w:rPr>
        <w:tab/>
      </w:r>
      <w:r>
        <w:t xml:space="preserve">This Branch contains leaves for each module </w:t>
      </w:r>
      <w:r w:rsidR="00F15135">
        <w:t>and component in the module</w:t>
      </w:r>
      <w:r>
        <w:t xml:space="preserve">. Each </w:t>
      </w:r>
      <w:r w:rsidR="00F15135">
        <w:t xml:space="preserve">module and component </w:t>
      </w:r>
      <w:r>
        <w:t xml:space="preserve">leaf shall consist of a </w:t>
      </w:r>
      <w:r w:rsidR="00F15135">
        <w:t>reference designator</w:t>
      </w:r>
      <w:r>
        <w:t>.</w:t>
      </w:r>
      <w:r w:rsidR="00F15135">
        <w:t xml:space="preserve"> If the leaf is a component its values are an IBIS file name and component. If the leaf is a module its value is the EMD file name.</w:t>
      </w:r>
    </w:p>
    <w:p w:rsidR="00FC3A1D" w:rsidRDefault="00FC3A1D" w:rsidP="00FC3A1D">
      <w:pPr>
        <w:pStyle w:val="KeywordDescriptions"/>
      </w:pPr>
    </w:p>
    <w:p w:rsidR="00FC3A1D" w:rsidRPr="005602A1" w:rsidRDefault="00FC3A1D" w:rsidP="00FC3A1D">
      <w:pPr>
        <w:pStyle w:val="KeywordDescriptions"/>
      </w:pPr>
      <w:r w:rsidRPr="00B95248">
        <w:rPr>
          <w:i/>
        </w:rPr>
        <w:t>Example:</w:t>
      </w:r>
    </w:p>
    <w:p w:rsidR="00FC3A1D" w:rsidRPr="00F3092A" w:rsidRDefault="00FC3A1D" w:rsidP="00FC3A1D">
      <w:pPr>
        <w:pStyle w:val="PlainText"/>
        <w:rPr>
          <w:sz w:val="24"/>
          <w:szCs w:val="24"/>
        </w:rPr>
      </w:pPr>
      <w:r w:rsidRPr="00F3092A">
        <w:rPr>
          <w:sz w:val="24"/>
          <w:szCs w:val="24"/>
        </w:rPr>
        <w:t>(16Meg_X_8_SIMM_Module</w:t>
      </w:r>
    </w:p>
    <w:p w:rsidR="00FC3A1D" w:rsidRPr="00F3092A" w:rsidRDefault="00FC3A1D" w:rsidP="00FC3A1D">
      <w:pPr>
        <w:pStyle w:val="PlainText"/>
        <w:rPr>
          <w:sz w:val="24"/>
          <w:szCs w:val="24"/>
        </w:rPr>
      </w:pPr>
      <w:r w:rsidRPr="00F3092A">
        <w:rPr>
          <w:sz w:val="24"/>
          <w:szCs w:val="24"/>
        </w:rPr>
        <w:tab/>
        <w:t>(</w:t>
      </w:r>
      <w:proofErr w:type="spellStart"/>
      <w:r w:rsidRPr="00F3092A">
        <w:rPr>
          <w:sz w:val="24"/>
          <w:szCs w:val="24"/>
        </w:rPr>
        <w:t>Module</w:t>
      </w:r>
      <w:r w:rsidR="00F15135" w:rsidRPr="00F3092A">
        <w:rPr>
          <w:sz w:val="24"/>
          <w:szCs w:val="24"/>
        </w:rPr>
        <w:t>s_and_Components</w:t>
      </w:r>
      <w:proofErr w:type="spellEnd"/>
    </w:p>
    <w:p w:rsidR="00F15135" w:rsidRPr="00F3092A" w:rsidRDefault="00F15135" w:rsidP="00F15135">
      <w:pPr>
        <w:pStyle w:val="Exampletext"/>
        <w:ind w:left="1440"/>
        <w:rPr>
          <w:sz w:val="24"/>
          <w:szCs w:val="24"/>
        </w:rPr>
      </w:pPr>
      <w:r w:rsidRPr="00F3092A">
        <w:rPr>
          <w:sz w:val="24"/>
          <w:szCs w:val="24"/>
        </w:rPr>
        <w:t>(u23        pp100.ibs   Processor)</w:t>
      </w:r>
    </w:p>
    <w:p w:rsidR="00F15135" w:rsidRPr="00F3092A" w:rsidRDefault="00F15135" w:rsidP="00F15135">
      <w:pPr>
        <w:pStyle w:val="Exampletext"/>
        <w:ind w:left="1440"/>
        <w:rPr>
          <w:sz w:val="24"/>
          <w:szCs w:val="24"/>
        </w:rPr>
      </w:pPr>
      <w:proofErr w:type="gramStart"/>
      <w:r w:rsidRPr="00F3092A">
        <w:rPr>
          <w:sz w:val="24"/>
          <w:szCs w:val="24"/>
        </w:rPr>
        <w:t>(</w:t>
      </w:r>
      <w:r w:rsidR="00F3092A">
        <w:rPr>
          <w:sz w:val="24"/>
          <w:szCs w:val="24"/>
        </w:rPr>
        <w:t>u</w:t>
      </w:r>
      <w:r w:rsidRPr="00F3092A">
        <w:rPr>
          <w:sz w:val="24"/>
          <w:szCs w:val="24"/>
        </w:rPr>
        <w:t xml:space="preserve">24        </w:t>
      </w:r>
      <w:proofErr w:type="spellStart"/>
      <w:r w:rsidRPr="00F3092A">
        <w:rPr>
          <w:sz w:val="24"/>
          <w:szCs w:val="24"/>
        </w:rPr>
        <w:t>simm.emd</w:t>
      </w:r>
      <w:proofErr w:type="spellEnd"/>
      <w:r w:rsidRPr="00F3092A">
        <w:rPr>
          <w:sz w:val="24"/>
          <w:szCs w:val="24"/>
        </w:rPr>
        <w:t xml:space="preserve">    </w:t>
      </w:r>
      <w:r w:rsidR="009169BE">
        <w:rPr>
          <w:sz w:val="24"/>
          <w:szCs w:val="24"/>
        </w:rPr>
        <w:t>?</w:t>
      </w:r>
      <w:r w:rsidR="004F13F3" w:rsidRPr="00F3092A">
        <w:rPr>
          <w:sz w:val="24"/>
          <w:szCs w:val="24"/>
        </w:rPr>
        <w:t>)</w:t>
      </w:r>
      <w:proofErr w:type="gramEnd"/>
      <w:ins w:id="2019" w:author="Author">
        <w:r w:rsidR="00EB1271">
          <w:rPr>
            <w:sz w:val="24"/>
            <w:szCs w:val="24"/>
          </w:rPr>
          <w:t xml:space="preserve">  </w:t>
        </w:r>
        <w:proofErr w:type="gramStart"/>
        <w:r w:rsidR="00EB1271">
          <w:rPr>
            <w:sz w:val="24"/>
            <w:szCs w:val="24"/>
          </w:rPr>
          <w:t>| .</w:t>
        </w:r>
        <w:proofErr w:type="spellStart"/>
        <w:r w:rsidR="00EB1271">
          <w:rPr>
            <w:sz w:val="24"/>
            <w:szCs w:val="24"/>
          </w:rPr>
          <w:t>ebd</w:t>
        </w:r>
        <w:proofErr w:type="spellEnd"/>
        <w:r w:rsidR="00EB1271">
          <w:rPr>
            <w:sz w:val="24"/>
            <w:szCs w:val="24"/>
          </w:rPr>
          <w:t>?</w:t>
        </w:r>
      </w:ins>
      <w:proofErr w:type="gramEnd"/>
    </w:p>
    <w:p w:rsidR="00F15135" w:rsidRPr="00F3092A" w:rsidRDefault="00F15135" w:rsidP="00F15135">
      <w:pPr>
        <w:pStyle w:val="Exampletext"/>
        <w:ind w:left="1440"/>
        <w:rPr>
          <w:sz w:val="24"/>
          <w:szCs w:val="24"/>
        </w:rPr>
      </w:pPr>
      <w:r w:rsidRPr="00F3092A">
        <w:rPr>
          <w:sz w:val="24"/>
          <w:szCs w:val="24"/>
        </w:rPr>
        <w:t>(u25        ls244.ibs   “</w:t>
      </w:r>
      <w:proofErr w:type="spellStart"/>
      <w:r w:rsidRPr="00F3092A">
        <w:rPr>
          <w:sz w:val="24"/>
          <w:szCs w:val="24"/>
        </w:rPr>
        <w:t>NoName</w:t>
      </w:r>
      <w:proofErr w:type="spellEnd"/>
      <w:r w:rsidRPr="00F3092A">
        <w:rPr>
          <w:sz w:val="24"/>
          <w:szCs w:val="24"/>
        </w:rPr>
        <w:t xml:space="preserve"> 74LS244a”)</w:t>
      </w:r>
    </w:p>
    <w:p w:rsidR="00F15135" w:rsidRPr="00F3092A" w:rsidRDefault="00F15135" w:rsidP="00F15135">
      <w:pPr>
        <w:pStyle w:val="PlainText"/>
        <w:ind w:left="1440"/>
        <w:rPr>
          <w:sz w:val="24"/>
          <w:szCs w:val="24"/>
        </w:rPr>
      </w:pPr>
      <w:r w:rsidRPr="00F3092A">
        <w:rPr>
          <w:sz w:val="24"/>
          <w:szCs w:val="24"/>
        </w:rPr>
        <w:t>(</w:t>
      </w:r>
      <w:r w:rsidR="00F3092A">
        <w:rPr>
          <w:sz w:val="24"/>
          <w:szCs w:val="24"/>
        </w:rPr>
        <w:t>r</w:t>
      </w:r>
      <w:r w:rsidRPr="00F3092A">
        <w:rPr>
          <w:sz w:val="24"/>
          <w:szCs w:val="24"/>
        </w:rPr>
        <w:t>26        r10K.ibs    My_10K_Pullup)</w:t>
      </w:r>
    </w:p>
    <w:p w:rsidR="00FC3A1D" w:rsidRPr="00F3092A" w:rsidRDefault="00FC3A1D" w:rsidP="00FC3A1D">
      <w:pPr>
        <w:pStyle w:val="PlainText"/>
        <w:ind w:left="720"/>
        <w:rPr>
          <w:sz w:val="24"/>
          <w:szCs w:val="24"/>
        </w:rPr>
      </w:pPr>
      <w:r w:rsidRPr="00F3092A">
        <w:rPr>
          <w:sz w:val="24"/>
          <w:szCs w:val="24"/>
        </w:rPr>
        <w:t>)</w:t>
      </w:r>
    </w:p>
    <w:p w:rsidR="00FC3A1D" w:rsidRDefault="00FC3A1D" w:rsidP="00906D4A"/>
    <w:p w:rsidR="00FC3A1D" w:rsidRDefault="00FC3A1D" w:rsidP="00906D4A"/>
    <w:p w:rsidR="003049B3" w:rsidRDefault="003049B3" w:rsidP="003049B3"/>
    <w:p w:rsidR="00961103" w:rsidRDefault="00961103">
      <w:pPr>
        <w:rPr>
          <w:ins w:id="2020" w:author="Author"/>
          <w:i/>
        </w:rPr>
      </w:pPr>
      <w:ins w:id="2021" w:author="Author">
        <w:r>
          <w:rPr>
            <w:i/>
          </w:rPr>
          <w:br w:type="page"/>
        </w:r>
      </w:ins>
    </w:p>
    <w:p w:rsidR="003049B3" w:rsidRPr="00F51A5F" w:rsidRDefault="00F3092A" w:rsidP="003049B3">
      <w:pPr>
        <w:pStyle w:val="KeywordDescriptions"/>
      </w:pPr>
      <w:r>
        <w:rPr>
          <w:i/>
        </w:rPr>
        <w:lastRenderedPageBreak/>
        <w:t>Branch</w:t>
      </w:r>
      <w:r w:rsidR="003049B3" w:rsidRPr="00624FD7">
        <w:rPr>
          <w:i/>
        </w:rPr>
        <w:t>:</w:t>
      </w:r>
      <w:r w:rsidR="003049B3" w:rsidRPr="00624FD7">
        <w:rPr>
          <w:i/>
        </w:rPr>
        <w:tab/>
      </w:r>
      <w:r w:rsidR="003049B3">
        <w:rPr>
          <w:rStyle w:val="KeywordNameTOCChar"/>
        </w:rPr>
        <w:t>Connections</w:t>
      </w:r>
    </w:p>
    <w:p w:rsidR="003049B3" w:rsidRPr="00F51A5F" w:rsidRDefault="003049B3" w:rsidP="003049B3">
      <w:pPr>
        <w:pStyle w:val="KeywordDescriptions"/>
      </w:pPr>
      <w:r w:rsidRPr="008A57D9">
        <w:rPr>
          <w:i/>
        </w:rPr>
        <w:t>Required:</w:t>
      </w:r>
      <w:r w:rsidRPr="00624FD7">
        <w:tab/>
      </w:r>
      <w:r w:rsidRPr="00F51A5F">
        <w:t>Yes</w:t>
      </w:r>
    </w:p>
    <w:p w:rsidR="003049B3" w:rsidRPr="00F51A5F" w:rsidRDefault="003049B3" w:rsidP="003049B3">
      <w:pPr>
        <w:pStyle w:val="KeywordDescriptions"/>
      </w:pPr>
      <w:r w:rsidRPr="00624FD7">
        <w:rPr>
          <w:i/>
        </w:rPr>
        <w:t>Description:</w:t>
      </w:r>
      <w:r w:rsidRPr="00624FD7">
        <w:rPr>
          <w:i/>
        </w:rPr>
        <w:tab/>
      </w:r>
      <w:r>
        <w:t>Branch contains Leaves containing connections.</w:t>
      </w:r>
    </w:p>
    <w:p w:rsidR="003049B3" w:rsidRDefault="003049B3" w:rsidP="003049B3">
      <w:pPr>
        <w:pStyle w:val="KeywordDescriptions"/>
        <w:rPr>
          <w:ins w:id="2022" w:author="Author"/>
        </w:rPr>
      </w:pPr>
      <w:r w:rsidRPr="00624FD7">
        <w:rPr>
          <w:i/>
        </w:rPr>
        <w:t>Usage Rules:</w:t>
      </w:r>
      <w:r w:rsidRPr="00624FD7">
        <w:rPr>
          <w:i/>
        </w:rPr>
        <w:tab/>
      </w:r>
      <w:r>
        <w:t xml:space="preserve">This Branch contains leaves for each connection. Each connection shall consist of a </w:t>
      </w:r>
      <w:proofErr w:type="spellStart"/>
      <w:r>
        <w:t>connection_name</w:t>
      </w:r>
      <w:proofErr w:type="spellEnd"/>
      <w:r>
        <w:t xml:space="preserve"> followed by the visible pins and component and modules pins that are connected.</w:t>
      </w:r>
    </w:p>
    <w:p w:rsidR="00961103" w:rsidRDefault="00961103" w:rsidP="003049B3">
      <w:pPr>
        <w:pStyle w:val="KeywordDescriptions"/>
      </w:pPr>
      <w:ins w:id="2023" w:author="Author">
        <w:r>
          <w:t xml:space="preserve">(Connections are </w:t>
        </w:r>
        <w:r w:rsidR="00EB1271">
          <w:t xml:space="preserve">also known as </w:t>
        </w:r>
        <w:r>
          <w:t>Extended Nets</w:t>
        </w:r>
        <w:r w:rsidR="00EB1271">
          <w:t xml:space="preserve"> in some EDA tools</w:t>
        </w:r>
        <w:r>
          <w:t>.)</w:t>
        </w:r>
      </w:ins>
    </w:p>
    <w:p w:rsidR="003049B3" w:rsidRDefault="003049B3" w:rsidP="003049B3">
      <w:pPr>
        <w:pStyle w:val="KeywordDescriptions"/>
      </w:pPr>
    </w:p>
    <w:p w:rsidR="003049B3" w:rsidRPr="005602A1" w:rsidRDefault="003049B3" w:rsidP="003049B3">
      <w:pPr>
        <w:pStyle w:val="KeywordDescriptions"/>
      </w:pPr>
      <w:r w:rsidRPr="00B95248">
        <w:rPr>
          <w:i/>
        </w:rPr>
        <w:t>Example:</w:t>
      </w:r>
    </w:p>
    <w:p w:rsidR="003049B3" w:rsidRPr="00F3092A" w:rsidRDefault="003049B3" w:rsidP="003049B3">
      <w:pPr>
        <w:pStyle w:val="PlainText"/>
        <w:rPr>
          <w:sz w:val="24"/>
          <w:szCs w:val="24"/>
        </w:rPr>
      </w:pPr>
      <w:r w:rsidRPr="00F3092A">
        <w:rPr>
          <w:sz w:val="24"/>
          <w:szCs w:val="24"/>
        </w:rPr>
        <w:t>(16Meg_X_8_SIMM_Module</w:t>
      </w:r>
    </w:p>
    <w:p w:rsidR="003049B3" w:rsidRPr="00F3092A" w:rsidRDefault="003049B3" w:rsidP="003049B3">
      <w:pPr>
        <w:pStyle w:val="PlainText"/>
        <w:rPr>
          <w:sz w:val="24"/>
          <w:szCs w:val="24"/>
        </w:rPr>
      </w:pPr>
      <w:r w:rsidRPr="00F3092A">
        <w:rPr>
          <w:sz w:val="24"/>
          <w:szCs w:val="24"/>
        </w:rPr>
        <w:tab/>
        <w:t>(Connections</w:t>
      </w:r>
    </w:p>
    <w:p w:rsidR="003049B3" w:rsidRPr="00F3092A" w:rsidRDefault="003049B3" w:rsidP="003049B3">
      <w:pPr>
        <w:pStyle w:val="PlainText"/>
        <w:ind w:left="1440"/>
        <w:rPr>
          <w:sz w:val="24"/>
          <w:szCs w:val="24"/>
        </w:rPr>
      </w:pPr>
      <w:r w:rsidRPr="00F3092A">
        <w:rPr>
          <w:sz w:val="24"/>
          <w:szCs w:val="24"/>
        </w:rPr>
        <w:t>(DQ1 A1 U1.17 U2.17 U3.17)</w:t>
      </w:r>
    </w:p>
    <w:p w:rsidR="003049B3" w:rsidRPr="00F3092A" w:rsidRDefault="003049B3" w:rsidP="003049B3">
      <w:pPr>
        <w:pStyle w:val="PlainText"/>
        <w:ind w:left="1440"/>
        <w:rPr>
          <w:sz w:val="24"/>
          <w:szCs w:val="24"/>
        </w:rPr>
      </w:pPr>
      <w:r w:rsidRPr="00F3092A">
        <w:rPr>
          <w:sz w:val="24"/>
          <w:szCs w:val="24"/>
        </w:rPr>
        <w:t>(DQ2 A2 U1.18 U2.18 U3.18)</w:t>
      </w:r>
    </w:p>
    <w:p w:rsidR="003049B3" w:rsidRDefault="003049B3" w:rsidP="003049B3">
      <w:pPr>
        <w:pStyle w:val="PlainText"/>
        <w:ind w:left="1440"/>
        <w:rPr>
          <w:sz w:val="24"/>
          <w:szCs w:val="24"/>
        </w:rPr>
      </w:pPr>
      <w:r w:rsidRPr="00F3092A">
        <w:rPr>
          <w:sz w:val="24"/>
          <w:szCs w:val="24"/>
        </w:rPr>
        <w:t>(DQ3 A3 U1.19 U2.19 U3.19)</w:t>
      </w:r>
    </w:p>
    <w:p w:rsidR="009169BE" w:rsidRPr="00F3092A" w:rsidRDefault="00EB1271" w:rsidP="003049B3">
      <w:pPr>
        <w:pStyle w:val="PlainText"/>
        <w:ind w:left="1440"/>
        <w:rPr>
          <w:sz w:val="24"/>
          <w:szCs w:val="24"/>
        </w:rPr>
      </w:pPr>
      <w:ins w:id="2024" w:author="Author">
        <w:r>
          <w:rPr>
            <w:sz w:val="24"/>
            <w:szCs w:val="24"/>
          </w:rPr>
          <w:t xml:space="preserve">|   </w:t>
        </w:r>
      </w:ins>
      <w:r w:rsidR="009169BE">
        <w:rPr>
          <w:sz w:val="24"/>
          <w:szCs w:val="24"/>
        </w:rPr>
        <w:t>(</w:t>
      </w:r>
      <w:proofErr w:type="gramStart"/>
      <w:r w:rsidR="009169BE">
        <w:rPr>
          <w:sz w:val="24"/>
          <w:szCs w:val="24"/>
        </w:rPr>
        <w:t>F12  A.F12</w:t>
      </w:r>
      <w:proofErr w:type="gramEnd"/>
      <w:r w:rsidR="009169BE">
        <w:rPr>
          <w:sz w:val="24"/>
          <w:szCs w:val="24"/>
        </w:rPr>
        <w:t xml:space="preserve"> B.F12)   Connector</w:t>
      </w:r>
      <w:ins w:id="2025" w:author="Author">
        <w:r>
          <w:rPr>
            <w:sz w:val="24"/>
            <w:szCs w:val="24"/>
          </w:rPr>
          <w:t xml:space="preserve"> connection</w:t>
        </w:r>
      </w:ins>
    </w:p>
    <w:p w:rsidR="003049B3" w:rsidRDefault="003049B3" w:rsidP="003049B3">
      <w:pPr>
        <w:pStyle w:val="PlainText"/>
        <w:ind w:left="1440"/>
      </w:pPr>
    </w:p>
    <w:p w:rsidR="003049B3" w:rsidRPr="00F51A5F" w:rsidRDefault="003049B3" w:rsidP="003049B3">
      <w:pPr>
        <w:pStyle w:val="PlainText"/>
        <w:ind w:left="720"/>
      </w:pPr>
      <w:r>
        <w:t>)</w:t>
      </w:r>
    </w:p>
    <w:p w:rsidR="00FC3A1D" w:rsidRDefault="00FC3A1D" w:rsidP="006F2A7E">
      <w:pPr>
        <w:spacing w:after="80"/>
      </w:pPr>
    </w:p>
    <w:p w:rsidR="00332DB7" w:rsidRPr="00F51A5F" w:rsidRDefault="00332DB7" w:rsidP="006F2A7E">
      <w:pPr>
        <w:spacing w:after="80"/>
      </w:pPr>
    </w:p>
    <w:p w:rsidR="00961103" w:rsidRDefault="00961103">
      <w:pPr>
        <w:rPr>
          <w:ins w:id="2026" w:author="Author"/>
          <w:i/>
        </w:rPr>
      </w:pPr>
      <w:ins w:id="2027" w:author="Author">
        <w:r>
          <w:rPr>
            <w:i/>
          </w:rPr>
          <w:br w:type="page"/>
        </w:r>
      </w:ins>
    </w:p>
    <w:p w:rsidR="003049B3" w:rsidRPr="00F51A5F" w:rsidRDefault="003049B3" w:rsidP="003049B3">
      <w:pPr>
        <w:pStyle w:val="KeywordDescriptions"/>
      </w:pPr>
      <w:proofErr w:type="spellStart"/>
      <w:r>
        <w:rPr>
          <w:i/>
        </w:rPr>
        <w:lastRenderedPageBreak/>
        <w:t>Brance</w:t>
      </w:r>
      <w:proofErr w:type="spellEnd"/>
      <w:r w:rsidRPr="00624FD7">
        <w:rPr>
          <w:i/>
        </w:rPr>
        <w:t>:</w:t>
      </w:r>
      <w:r w:rsidRPr="00624FD7">
        <w:rPr>
          <w:i/>
        </w:rPr>
        <w:tab/>
      </w:r>
      <w:r>
        <w:rPr>
          <w:rStyle w:val="KeywordNameTOCChar"/>
        </w:rPr>
        <w:t>Interconnect</w:t>
      </w:r>
    </w:p>
    <w:p w:rsidR="003049B3" w:rsidRPr="00F51A5F" w:rsidRDefault="003049B3" w:rsidP="003049B3">
      <w:pPr>
        <w:pStyle w:val="KeywordDescriptions"/>
      </w:pPr>
      <w:r w:rsidRPr="008A57D9">
        <w:rPr>
          <w:i/>
        </w:rPr>
        <w:t>Required:</w:t>
      </w:r>
      <w:r w:rsidRPr="00624FD7">
        <w:tab/>
      </w:r>
      <w:r w:rsidRPr="00F51A5F">
        <w:t>Yes</w:t>
      </w:r>
    </w:p>
    <w:p w:rsidR="003049B3" w:rsidRPr="00F51A5F" w:rsidRDefault="003049B3" w:rsidP="003049B3">
      <w:pPr>
        <w:pStyle w:val="KeywordDescriptions"/>
      </w:pPr>
      <w:r w:rsidRPr="00624FD7">
        <w:rPr>
          <w:i/>
        </w:rPr>
        <w:t>Description:</w:t>
      </w:r>
      <w:r w:rsidRPr="00624FD7">
        <w:rPr>
          <w:i/>
        </w:rPr>
        <w:tab/>
      </w:r>
      <w:r>
        <w:t xml:space="preserve">Branch contains Branches containing </w:t>
      </w:r>
      <w:r w:rsidR="00FE015B">
        <w:t xml:space="preserve">Model </w:t>
      </w:r>
      <w:del w:id="2028" w:author="Author">
        <w:r w:rsidR="00FE015B" w:rsidDel="00A56E23">
          <w:delText xml:space="preserve">Connection </w:delText>
        </w:r>
      </w:del>
      <w:ins w:id="2029" w:author="Author">
        <w:r w:rsidR="00A56E23">
          <w:t>Interconnect</w:t>
        </w:r>
        <w:r w:rsidR="00A56E23">
          <w:t xml:space="preserve"> </w:t>
        </w:r>
      </w:ins>
      <w:proofErr w:type="spellStart"/>
      <w:r w:rsidR="00FE015B">
        <w:t>Protocals</w:t>
      </w:r>
      <w:proofErr w:type="spellEnd"/>
      <w:r w:rsidR="00FE015B">
        <w:t xml:space="preserve"> for IBIS-ISS subckts and Touchstone files</w:t>
      </w:r>
      <w:r>
        <w:t>.</w:t>
      </w:r>
    </w:p>
    <w:p w:rsidR="00A56E23" w:rsidRPr="00A56E23" w:rsidRDefault="003049B3" w:rsidP="003049B3">
      <w:pPr>
        <w:pStyle w:val="KeywordDescriptions"/>
        <w:rPr>
          <w:ins w:id="2030" w:author="Author"/>
        </w:rPr>
      </w:pPr>
      <w:r w:rsidRPr="00624FD7">
        <w:rPr>
          <w:i/>
        </w:rPr>
        <w:t>Usage Rules:</w:t>
      </w:r>
      <w:r w:rsidRPr="00624FD7">
        <w:rPr>
          <w:i/>
        </w:rPr>
        <w:tab/>
      </w:r>
      <w:r w:rsidRPr="00A56E23">
        <w:t xml:space="preserve">This Branch contains </w:t>
      </w:r>
      <w:r w:rsidR="00FE015B" w:rsidRPr="00A56E23">
        <w:t>branches</w:t>
      </w:r>
      <w:r w:rsidRPr="00A56E23">
        <w:t xml:space="preserve"> </w:t>
      </w:r>
      <w:r w:rsidR="00FE015B" w:rsidRPr="00A56E23">
        <w:t xml:space="preserve">containing Model </w:t>
      </w:r>
      <w:ins w:id="2031" w:author="Author">
        <w:r w:rsidR="00A56E23" w:rsidRPr="00A56E23">
          <w:t>Interconnect</w:t>
        </w:r>
        <w:r w:rsidR="00A56E23" w:rsidRPr="00A56E23">
          <w:t xml:space="preserve"> </w:t>
        </w:r>
      </w:ins>
      <w:del w:id="2032" w:author="Author">
        <w:r w:rsidR="00FE015B" w:rsidRPr="00A56E23" w:rsidDel="00A56E23">
          <w:delText xml:space="preserve">Connection </w:delText>
        </w:r>
      </w:del>
      <w:proofErr w:type="spellStart"/>
      <w:r w:rsidR="00FE015B" w:rsidRPr="00A56E23">
        <w:t>Protocals</w:t>
      </w:r>
      <w:proofErr w:type="spellEnd"/>
      <w:r w:rsidR="00FE015B" w:rsidRPr="00A56E23">
        <w:t xml:space="preserve"> (</w:t>
      </w:r>
      <w:del w:id="2033" w:author="Author">
        <w:r w:rsidR="00FE015B" w:rsidRPr="00A56E23" w:rsidDel="00A56E23">
          <w:delText>MCP</w:delText>
        </w:r>
      </w:del>
      <w:ins w:id="2034" w:author="Author">
        <w:r w:rsidR="00A56E23" w:rsidRPr="00A56E23">
          <w:t>M</w:t>
        </w:r>
        <w:r w:rsidR="00A56E23" w:rsidRPr="007E344C">
          <w:t>IP</w:t>
        </w:r>
      </w:ins>
      <w:r w:rsidR="00FE015B" w:rsidRPr="00A56E23">
        <w:rPr>
          <w:rPrChange w:id="2035" w:author="Author">
            <w:rPr/>
          </w:rPrChange>
        </w:rPr>
        <w:t>) for IBIS-ISS subckts and Touchstone files</w:t>
      </w:r>
      <w:proofErr w:type="gramStart"/>
      <w:r w:rsidR="00FE015B" w:rsidRPr="00A56E23">
        <w:rPr>
          <w:rPrChange w:id="2036" w:author="Author">
            <w:rPr/>
          </w:rPrChange>
        </w:rPr>
        <w:t>.</w:t>
      </w:r>
      <w:r w:rsidRPr="00A56E23">
        <w:rPr>
          <w:rPrChange w:id="2037" w:author="Author">
            <w:rPr/>
          </w:rPrChange>
        </w:rPr>
        <w:t>.</w:t>
      </w:r>
      <w:proofErr w:type="gramEnd"/>
      <w:r w:rsidRPr="00A56E23">
        <w:rPr>
          <w:rPrChange w:id="2038" w:author="Author">
            <w:rPr/>
          </w:rPrChange>
        </w:rPr>
        <w:t xml:space="preserve"> </w:t>
      </w:r>
      <w:proofErr w:type="gramStart"/>
      <w:r w:rsidRPr="00A56E23">
        <w:t>Each</w:t>
      </w:r>
      <w:r w:rsidR="009169BE" w:rsidRPr="00A56E23">
        <w:t xml:space="preserve"> </w:t>
      </w:r>
      <w:r w:rsidRPr="00A56E23">
        <w:t xml:space="preserve"> </w:t>
      </w:r>
      <w:ins w:id="2039" w:author="Author">
        <w:r w:rsidR="00A56E23" w:rsidRPr="00A56E23">
          <w:t>MIP</w:t>
        </w:r>
        <w:proofErr w:type="gramEnd"/>
        <w:r w:rsidR="00A56E23" w:rsidRPr="00A56E23" w:rsidDel="00A56E23">
          <w:t xml:space="preserve"> </w:t>
        </w:r>
      </w:ins>
      <w:del w:id="2040" w:author="Author">
        <w:r w:rsidR="00FE015B" w:rsidRPr="00A56E23" w:rsidDel="00A56E23">
          <w:delText xml:space="preserve">MCP </w:delText>
        </w:r>
      </w:del>
      <w:r w:rsidRPr="00A56E23">
        <w:t xml:space="preserve">shall </w:t>
      </w:r>
      <w:r w:rsidR="004F13F3" w:rsidRPr="00A56E23">
        <w:t>contain</w:t>
      </w:r>
      <w:r w:rsidRPr="00A56E23">
        <w:t xml:space="preserve"> </w:t>
      </w:r>
      <w:r w:rsidR="004F13F3" w:rsidRPr="00A56E23">
        <w:t>leaves</w:t>
      </w:r>
      <w:ins w:id="2041" w:author="Author">
        <w:r w:rsidR="00A56E23" w:rsidRPr="00A56E23">
          <w:t xml:space="preserve"> (or Branches)</w:t>
        </w:r>
      </w:ins>
      <w:r w:rsidR="004F13F3" w:rsidRPr="00A56E23">
        <w:t xml:space="preserve"> defining the IBIS-ISS file and subckt name or Touchstone file</w:t>
      </w:r>
      <w:ins w:id="2042" w:author="Author">
        <w:r w:rsidR="00A56E23">
          <w:t>.</w:t>
        </w:r>
      </w:ins>
      <w:r w:rsidR="004F13F3" w:rsidRPr="00A56E23">
        <w:t xml:space="preserve"> </w:t>
      </w:r>
      <w:proofErr w:type="gramStart"/>
      <w:ins w:id="2043" w:author="Author">
        <w:r w:rsidR="00A56E23" w:rsidRPr="00A56E23">
          <w:t>Each  MIP</w:t>
        </w:r>
        <w:proofErr w:type="gramEnd"/>
        <w:r w:rsidR="00A56E23" w:rsidRPr="00A56E23" w:rsidDel="00A56E23">
          <w:t xml:space="preserve"> </w:t>
        </w:r>
        <w:r w:rsidR="00A56E23" w:rsidRPr="00A56E23">
          <w:t xml:space="preserve">shall </w:t>
        </w:r>
        <w:r w:rsidR="00A56E23">
          <w:t xml:space="preserve">contain </w:t>
        </w:r>
      </w:ins>
      <w:del w:id="2044" w:author="Author">
        <w:r w:rsidR="004F13F3" w:rsidRPr="00A56E23" w:rsidDel="00A56E23">
          <w:delText xml:space="preserve">and </w:delText>
        </w:r>
      </w:del>
      <w:r w:rsidR="004F13F3" w:rsidRPr="00A56E23">
        <w:t>a Branch defining the ports of the IBIS-ISS subckt or Touchstone file.</w:t>
      </w:r>
      <w:ins w:id="2045" w:author="Author">
        <w:r w:rsidR="00EB1271" w:rsidRPr="00A56E23">
          <w:t xml:space="preserve"> </w:t>
        </w:r>
      </w:ins>
    </w:p>
    <w:p w:rsidR="00A56E23" w:rsidRPr="00A56E23" w:rsidRDefault="008F4445" w:rsidP="003049B3">
      <w:pPr>
        <w:pStyle w:val="KeywordDescriptions"/>
        <w:rPr>
          <w:ins w:id="2046" w:author="Author"/>
          <w:rPrChange w:id="2047" w:author="Author">
            <w:rPr>
              <w:ins w:id="2048" w:author="Author"/>
            </w:rPr>
          </w:rPrChange>
        </w:rPr>
      </w:pPr>
      <w:ins w:id="2049" w:author="Author">
        <w:r w:rsidRPr="007E344C">
          <w:t xml:space="preserve">An </w:t>
        </w:r>
        <w:r w:rsidRPr="00A56E23">
          <w:rPr>
            <w:rPrChange w:id="2050" w:author="Author">
              <w:rPr/>
            </w:rPrChange>
          </w:rPr>
          <w:t xml:space="preserve">IBIS-ISS </w:t>
        </w:r>
        <w:r w:rsidRPr="00A56E23">
          <w:rPr>
            <w:rPrChange w:id="2051" w:author="Author">
              <w:rPr/>
            </w:rPrChange>
          </w:rPr>
          <w:t xml:space="preserve">Interconnect may also contain a Parameter Branch, which shall contain Branches or Leaves for each Parameter that can be passed as parameters on the IBIS-ISS instance. If the parameter is a leaf, then it shall </w:t>
        </w:r>
        <w:proofErr w:type="gramStart"/>
        <w:r w:rsidRPr="00A56E23">
          <w:rPr>
            <w:rPrChange w:id="2052" w:author="Author">
              <w:rPr/>
            </w:rPrChange>
          </w:rPr>
          <w:t>contains</w:t>
        </w:r>
        <w:proofErr w:type="gramEnd"/>
        <w:r w:rsidRPr="00A56E23">
          <w:rPr>
            <w:rPrChange w:id="2053" w:author="Author">
              <w:rPr/>
            </w:rPrChange>
          </w:rPr>
          <w:t xml:space="preserve"> a single value that is a legal IBIS-ISS parameter value. If the parameter is a Branch, it may contain a single Corner leaf with </w:t>
        </w:r>
        <w:proofErr w:type="spellStart"/>
        <w:r w:rsidRPr="00A56E23">
          <w:rPr>
            <w:rPrChange w:id="2054" w:author="Author">
              <w:rPr/>
            </w:rPrChange>
          </w:rPr>
          <w:t>Typ</w:t>
        </w:r>
        <w:proofErr w:type="spellEnd"/>
        <w:r w:rsidRPr="00A56E23">
          <w:rPr>
            <w:rPrChange w:id="2055" w:author="Author">
              <w:rPr/>
            </w:rPrChange>
          </w:rPr>
          <w:t xml:space="preserve">, Min, and Max values. </w:t>
        </w:r>
      </w:ins>
    </w:p>
    <w:p w:rsidR="003049B3" w:rsidRPr="00A56E23" w:rsidRDefault="00EB1271" w:rsidP="003049B3">
      <w:pPr>
        <w:pStyle w:val="KeywordDescriptions"/>
        <w:rPr>
          <w:rPrChange w:id="2056" w:author="Author">
            <w:rPr/>
          </w:rPrChange>
        </w:rPr>
      </w:pPr>
      <w:ins w:id="2057" w:author="Author">
        <w:r w:rsidRPr="00A56E23">
          <w:rPr>
            <w:rPrChange w:id="2058" w:author="Author">
              <w:rPr/>
            </w:rPrChange>
          </w:rPr>
          <w:t xml:space="preserve">Note that an Interconnect might be for a single connection, a differential connections, a group of coupled signal connections, a supply connection, a group of supply connections, a group of supply and signal connections. A connection may appear in one or more Interconnects. </w:t>
        </w:r>
      </w:ins>
    </w:p>
    <w:p w:rsidR="003049B3" w:rsidRDefault="003049B3" w:rsidP="003049B3">
      <w:pPr>
        <w:pStyle w:val="KeywordDescriptions"/>
      </w:pPr>
    </w:p>
    <w:p w:rsidR="003049B3" w:rsidRPr="005602A1" w:rsidRDefault="003049B3" w:rsidP="003049B3">
      <w:pPr>
        <w:pStyle w:val="KeywordDescriptions"/>
      </w:pPr>
      <w:r w:rsidRPr="00B95248">
        <w:rPr>
          <w:i/>
        </w:rPr>
        <w:t>Example:</w:t>
      </w:r>
    </w:p>
    <w:p w:rsidR="003049B3" w:rsidRPr="009169BE" w:rsidRDefault="003049B3" w:rsidP="003049B3">
      <w:pPr>
        <w:pStyle w:val="PlainText"/>
        <w:rPr>
          <w:sz w:val="24"/>
          <w:szCs w:val="24"/>
        </w:rPr>
      </w:pPr>
      <w:r w:rsidRPr="009169BE">
        <w:rPr>
          <w:sz w:val="24"/>
          <w:szCs w:val="24"/>
        </w:rPr>
        <w:t>(16Meg_X_8_SIMM_Module</w:t>
      </w:r>
    </w:p>
    <w:p w:rsidR="003049B3" w:rsidRPr="009169BE" w:rsidRDefault="003049B3" w:rsidP="003049B3">
      <w:pPr>
        <w:pStyle w:val="PlainText"/>
        <w:rPr>
          <w:sz w:val="24"/>
          <w:szCs w:val="24"/>
        </w:rPr>
      </w:pPr>
      <w:r w:rsidRPr="009169BE">
        <w:rPr>
          <w:sz w:val="24"/>
          <w:szCs w:val="24"/>
        </w:rPr>
        <w:tab/>
        <w:t>(</w:t>
      </w:r>
      <w:r w:rsidR="004F13F3" w:rsidRPr="009169BE">
        <w:rPr>
          <w:sz w:val="24"/>
          <w:szCs w:val="24"/>
        </w:rPr>
        <w:t>Interconnect</w:t>
      </w:r>
    </w:p>
    <w:p w:rsidR="004F13F3" w:rsidRPr="009169BE" w:rsidRDefault="003049B3" w:rsidP="003049B3">
      <w:pPr>
        <w:pStyle w:val="PlainText"/>
        <w:ind w:left="1440"/>
        <w:rPr>
          <w:sz w:val="24"/>
          <w:szCs w:val="24"/>
        </w:rPr>
      </w:pPr>
      <w:r w:rsidRPr="009169BE">
        <w:rPr>
          <w:sz w:val="24"/>
          <w:szCs w:val="24"/>
        </w:rPr>
        <w:t>(DQ1</w:t>
      </w:r>
    </w:p>
    <w:p w:rsidR="004F13F3" w:rsidRDefault="004F13F3" w:rsidP="004F13F3">
      <w:pPr>
        <w:pStyle w:val="PlainText"/>
        <w:ind w:left="2160"/>
        <w:rPr>
          <w:ins w:id="2059" w:author="Author"/>
          <w:sz w:val="24"/>
          <w:szCs w:val="24"/>
        </w:rPr>
      </w:pPr>
      <w:r w:rsidRPr="009169BE">
        <w:rPr>
          <w:sz w:val="24"/>
          <w:szCs w:val="24"/>
        </w:rPr>
        <w:t>(</w:t>
      </w:r>
      <w:proofErr w:type="spellStart"/>
      <w:r w:rsidRPr="009169BE">
        <w:rPr>
          <w:sz w:val="24"/>
          <w:szCs w:val="24"/>
        </w:rPr>
        <w:t>IBIS</w:t>
      </w:r>
      <w:del w:id="2060" w:author="Author">
        <w:r w:rsidRPr="009169BE" w:rsidDel="00A56E23">
          <w:rPr>
            <w:sz w:val="24"/>
            <w:szCs w:val="24"/>
          </w:rPr>
          <w:delText>-</w:delText>
        </w:r>
      </w:del>
      <w:ins w:id="2061" w:author="Author">
        <w:r w:rsidR="00A56E23">
          <w:rPr>
            <w:sz w:val="24"/>
            <w:szCs w:val="24"/>
          </w:rPr>
          <w:t>_</w:t>
        </w:r>
      </w:ins>
      <w:r w:rsidRPr="009169BE">
        <w:rPr>
          <w:sz w:val="24"/>
          <w:szCs w:val="24"/>
        </w:rPr>
        <w:t>ISS</w:t>
      </w:r>
      <w:ins w:id="2062" w:author="Author">
        <w:r w:rsidR="00A56E23">
          <w:rPr>
            <w:sz w:val="24"/>
            <w:szCs w:val="24"/>
          </w:rPr>
          <w:t>_File</w:t>
        </w:r>
      </w:ins>
      <w:proofErr w:type="spellEnd"/>
      <w:r w:rsidRPr="009169BE">
        <w:rPr>
          <w:sz w:val="24"/>
          <w:szCs w:val="24"/>
        </w:rPr>
        <w:t xml:space="preserve"> </w:t>
      </w:r>
      <w:proofErr w:type="spellStart"/>
      <w:r w:rsidRPr="009169BE">
        <w:rPr>
          <w:sz w:val="24"/>
          <w:szCs w:val="24"/>
        </w:rPr>
        <w:t>xyz.iss</w:t>
      </w:r>
      <w:proofErr w:type="spellEnd"/>
      <w:del w:id="2063" w:author="Author">
        <w:r w:rsidRPr="009169BE" w:rsidDel="00A56E23">
          <w:rPr>
            <w:sz w:val="24"/>
            <w:szCs w:val="24"/>
          </w:rPr>
          <w:delText xml:space="preserve"> dq1</w:delText>
        </w:r>
      </w:del>
      <w:r w:rsidRPr="009169BE">
        <w:rPr>
          <w:sz w:val="24"/>
          <w:szCs w:val="24"/>
        </w:rPr>
        <w:t>)</w:t>
      </w:r>
    </w:p>
    <w:p w:rsidR="00A56E23" w:rsidRDefault="00A56E23" w:rsidP="00A56E23">
      <w:pPr>
        <w:pStyle w:val="PlainText"/>
        <w:ind w:left="2160"/>
        <w:rPr>
          <w:ins w:id="2064" w:author="Author"/>
          <w:sz w:val="24"/>
          <w:szCs w:val="24"/>
        </w:rPr>
      </w:pPr>
      <w:ins w:id="2065" w:author="Author">
        <w:r w:rsidRPr="009169BE">
          <w:rPr>
            <w:sz w:val="24"/>
            <w:szCs w:val="24"/>
          </w:rPr>
          <w:t>(</w:t>
        </w:r>
        <w:proofErr w:type="spellStart"/>
        <w:r w:rsidRPr="009169BE">
          <w:rPr>
            <w:sz w:val="24"/>
            <w:szCs w:val="24"/>
          </w:rPr>
          <w:t>IBIS</w:t>
        </w:r>
        <w:r>
          <w:rPr>
            <w:sz w:val="24"/>
            <w:szCs w:val="24"/>
          </w:rPr>
          <w:t>_</w:t>
        </w:r>
        <w:r w:rsidRPr="009169BE">
          <w:rPr>
            <w:sz w:val="24"/>
            <w:szCs w:val="24"/>
          </w:rPr>
          <w:t>ISS</w:t>
        </w:r>
        <w:r>
          <w:rPr>
            <w:sz w:val="24"/>
            <w:szCs w:val="24"/>
          </w:rPr>
          <w:t>_Circuit</w:t>
        </w:r>
        <w:proofErr w:type="spellEnd"/>
        <w:r w:rsidRPr="009169BE">
          <w:rPr>
            <w:sz w:val="24"/>
            <w:szCs w:val="24"/>
          </w:rPr>
          <w:t xml:space="preserve"> </w:t>
        </w:r>
        <w:r>
          <w:rPr>
            <w:sz w:val="24"/>
            <w:szCs w:val="24"/>
          </w:rPr>
          <w:t xml:space="preserve">(Corner </w:t>
        </w:r>
        <w:r w:rsidRPr="009169BE">
          <w:rPr>
            <w:sz w:val="24"/>
            <w:szCs w:val="24"/>
          </w:rPr>
          <w:t>dq1</w:t>
        </w:r>
        <w:r>
          <w:rPr>
            <w:sz w:val="24"/>
            <w:szCs w:val="24"/>
          </w:rPr>
          <w:t>_typ</w:t>
        </w:r>
        <w:r w:rsidRPr="00A56E23">
          <w:rPr>
            <w:sz w:val="24"/>
            <w:szCs w:val="24"/>
          </w:rPr>
          <w:t xml:space="preserve"> </w:t>
        </w:r>
        <w:r w:rsidRPr="009169BE">
          <w:rPr>
            <w:sz w:val="24"/>
            <w:szCs w:val="24"/>
          </w:rPr>
          <w:t>dq1</w:t>
        </w:r>
        <w:r>
          <w:rPr>
            <w:sz w:val="24"/>
            <w:szCs w:val="24"/>
          </w:rPr>
          <w:t>_slow</w:t>
        </w:r>
        <w:r w:rsidRPr="00A56E23">
          <w:rPr>
            <w:sz w:val="24"/>
            <w:szCs w:val="24"/>
          </w:rPr>
          <w:t xml:space="preserve"> </w:t>
        </w:r>
        <w:r w:rsidRPr="009169BE">
          <w:rPr>
            <w:sz w:val="24"/>
            <w:szCs w:val="24"/>
          </w:rPr>
          <w:t>dq1</w:t>
        </w:r>
        <w:r>
          <w:rPr>
            <w:sz w:val="24"/>
            <w:szCs w:val="24"/>
          </w:rPr>
          <w:t>_</w:t>
        </w:r>
        <w:r>
          <w:rPr>
            <w:sz w:val="24"/>
            <w:szCs w:val="24"/>
          </w:rPr>
          <w:t>fast</w:t>
        </w:r>
        <w:r w:rsidRPr="009169BE">
          <w:rPr>
            <w:sz w:val="24"/>
            <w:szCs w:val="24"/>
          </w:rPr>
          <w:t>)</w:t>
        </w:r>
        <w:bookmarkStart w:id="2066" w:name="_GoBack"/>
        <w:bookmarkEnd w:id="2066"/>
      </w:ins>
    </w:p>
    <w:p w:rsidR="008F4445" w:rsidRDefault="008F4445" w:rsidP="004F13F3">
      <w:pPr>
        <w:pStyle w:val="PlainText"/>
        <w:ind w:left="2160"/>
        <w:rPr>
          <w:ins w:id="2067" w:author="Author"/>
          <w:sz w:val="24"/>
          <w:szCs w:val="24"/>
        </w:rPr>
      </w:pPr>
      <w:ins w:id="2068" w:author="Author">
        <w:r>
          <w:rPr>
            <w:sz w:val="24"/>
            <w:szCs w:val="24"/>
          </w:rPr>
          <w:t>(Parameters</w:t>
        </w:r>
      </w:ins>
    </w:p>
    <w:p w:rsidR="008F4445" w:rsidRDefault="008F4445" w:rsidP="004F13F3">
      <w:pPr>
        <w:pStyle w:val="PlainText"/>
        <w:ind w:left="2160"/>
        <w:rPr>
          <w:ins w:id="2069" w:author="Author"/>
          <w:sz w:val="24"/>
          <w:szCs w:val="24"/>
        </w:rPr>
      </w:pPr>
      <w:ins w:id="2070" w:author="Author">
        <w:r>
          <w:rPr>
            <w:sz w:val="24"/>
            <w:szCs w:val="24"/>
          </w:rPr>
          <w:tab/>
          <w:t>(Impedance 50ohms)</w:t>
        </w:r>
      </w:ins>
    </w:p>
    <w:p w:rsidR="008F4445" w:rsidRDefault="008F4445" w:rsidP="004F13F3">
      <w:pPr>
        <w:pStyle w:val="PlainText"/>
        <w:ind w:left="2160"/>
        <w:rPr>
          <w:ins w:id="2071" w:author="Author"/>
          <w:sz w:val="24"/>
          <w:szCs w:val="24"/>
        </w:rPr>
      </w:pPr>
      <w:ins w:id="2072" w:author="Author">
        <w:r>
          <w:rPr>
            <w:sz w:val="24"/>
            <w:szCs w:val="24"/>
          </w:rPr>
          <w:tab/>
          <w:t>(Delay</w:t>
        </w:r>
        <w:r>
          <w:rPr>
            <w:sz w:val="24"/>
            <w:szCs w:val="24"/>
          </w:rPr>
          <w:tab/>
          <w:t>(Corner 30ps 40ps 20ps)</w:t>
        </w:r>
      </w:ins>
    </w:p>
    <w:p w:rsidR="008F4445" w:rsidRDefault="008F4445" w:rsidP="004F13F3">
      <w:pPr>
        <w:pStyle w:val="PlainText"/>
        <w:ind w:left="2160"/>
        <w:rPr>
          <w:ins w:id="2073" w:author="Author"/>
          <w:sz w:val="24"/>
          <w:szCs w:val="24"/>
        </w:rPr>
      </w:pPr>
      <w:ins w:id="2074" w:author="Author">
        <w:r>
          <w:rPr>
            <w:sz w:val="24"/>
            <w:szCs w:val="24"/>
          </w:rPr>
          <w:tab/>
          <w:t>(Tstonefile ‘xyz_dqx.s2p’)</w:t>
        </w:r>
      </w:ins>
    </w:p>
    <w:p w:rsidR="008F4445" w:rsidRPr="009169BE" w:rsidRDefault="008F4445" w:rsidP="004F13F3">
      <w:pPr>
        <w:pStyle w:val="PlainText"/>
        <w:ind w:left="2160"/>
        <w:rPr>
          <w:sz w:val="24"/>
          <w:szCs w:val="24"/>
        </w:rPr>
      </w:pPr>
      <w:ins w:id="2075" w:author="Author">
        <w:r>
          <w:rPr>
            <w:sz w:val="24"/>
            <w:szCs w:val="24"/>
          </w:rPr>
          <w:t>)</w:t>
        </w:r>
      </w:ins>
    </w:p>
    <w:p w:rsidR="004F13F3" w:rsidRPr="009169BE" w:rsidRDefault="004F13F3" w:rsidP="004F13F3">
      <w:pPr>
        <w:pStyle w:val="PlainText"/>
        <w:ind w:left="2160"/>
        <w:rPr>
          <w:sz w:val="24"/>
          <w:szCs w:val="24"/>
        </w:rPr>
      </w:pPr>
      <w:r w:rsidRPr="009169BE">
        <w:rPr>
          <w:sz w:val="24"/>
          <w:szCs w:val="24"/>
        </w:rPr>
        <w:t>(Ports</w:t>
      </w:r>
    </w:p>
    <w:p w:rsidR="004F13F3" w:rsidRPr="009169BE" w:rsidRDefault="004F13F3" w:rsidP="004F13F3">
      <w:pPr>
        <w:pStyle w:val="PlainText"/>
        <w:ind w:left="2880"/>
        <w:rPr>
          <w:sz w:val="24"/>
          <w:szCs w:val="24"/>
        </w:rPr>
      </w:pPr>
      <w:r w:rsidRPr="009169BE">
        <w:rPr>
          <w:sz w:val="24"/>
          <w:szCs w:val="24"/>
        </w:rPr>
        <w:t>(1 A1)</w:t>
      </w:r>
    </w:p>
    <w:p w:rsidR="004F13F3" w:rsidRPr="009169BE" w:rsidRDefault="004F13F3" w:rsidP="004F13F3">
      <w:pPr>
        <w:pStyle w:val="PlainText"/>
        <w:ind w:left="2880"/>
        <w:rPr>
          <w:sz w:val="24"/>
          <w:szCs w:val="24"/>
        </w:rPr>
      </w:pPr>
      <w:r w:rsidRPr="009169BE">
        <w:rPr>
          <w:sz w:val="24"/>
          <w:szCs w:val="24"/>
        </w:rPr>
        <w:t>(2 U1.17)</w:t>
      </w:r>
      <w:r w:rsidR="003049B3" w:rsidRPr="009169BE">
        <w:rPr>
          <w:sz w:val="24"/>
          <w:szCs w:val="24"/>
        </w:rPr>
        <w:t xml:space="preserve"> </w:t>
      </w:r>
    </w:p>
    <w:p w:rsidR="004F13F3" w:rsidRPr="009169BE" w:rsidRDefault="004F13F3" w:rsidP="004F13F3">
      <w:pPr>
        <w:pStyle w:val="PlainText"/>
        <w:ind w:left="2880"/>
        <w:rPr>
          <w:sz w:val="24"/>
          <w:szCs w:val="24"/>
        </w:rPr>
      </w:pPr>
      <w:r w:rsidRPr="009169BE">
        <w:rPr>
          <w:sz w:val="24"/>
          <w:szCs w:val="24"/>
        </w:rPr>
        <w:t xml:space="preserve">(3 U2.17) </w:t>
      </w:r>
    </w:p>
    <w:p w:rsidR="004F13F3" w:rsidRPr="009169BE" w:rsidRDefault="004F13F3" w:rsidP="004F13F3">
      <w:pPr>
        <w:pStyle w:val="PlainText"/>
        <w:ind w:left="2880"/>
        <w:rPr>
          <w:sz w:val="24"/>
          <w:szCs w:val="24"/>
        </w:rPr>
      </w:pPr>
      <w:r w:rsidRPr="009169BE">
        <w:rPr>
          <w:sz w:val="24"/>
          <w:szCs w:val="24"/>
        </w:rPr>
        <w:t xml:space="preserve">(4 U3.17) </w:t>
      </w:r>
    </w:p>
    <w:p w:rsidR="004F13F3" w:rsidRPr="009169BE" w:rsidRDefault="004F13F3" w:rsidP="004F13F3">
      <w:pPr>
        <w:pStyle w:val="PlainText"/>
        <w:ind w:left="216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(DQ2</w:t>
      </w:r>
    </w:p>
    <w:p w:rsidR="00A56E23" w:rsidRDefault="004F13F3" w:rsidP="004F13F3">
      <w:pPr>
        <w:pStyle w:val="PlainText"/>
        <w:ind w:left="2160"/>
        <w:rPr>
          <w:ins w:id="2076" w:author="Author"/>
          <w:sz w:val="24"/>
          <w:szCs w:val="24"/>
        </w:rPr>
      </w:pPr>
      <w:r w:rsidRPr="009169BE">
        <w:rPr>
          <w:sz w:val="24"/>
          <w:szCs w:val="24"/>
        </w:rPr>
        <w:t xml:space="preserve">(Tstonefile </w:t>
      </w:r>
      <w:ins w:id="2077" w:author="Author">
        <w:r w:rsidR="00A56E23">
          <w:rPr>
            <w:sz w:val="24"/>
            <w:szCs w:val="24"/>
          </w:rPr>
          <w:t xml:space="preserve">(Corner </w:t>
        </w:r>
      </w:ins>
      <w:r w:rsidRPr="009169BE">
        <w:rPr>
          <w:sz w:val="24"/>
          <w:szCs w:val="24"/>
        </w:rPr>
        <w:t>DQ2</w:t>
      </w:r>
      <w:ins w:id="2078" w:author="Author">
        <w:r w:rsidR="00A56E23">
          <w:rPr>
            <w:sz w:val="24"/>
            <w:szCs w:val="24"/>
          </w:rPr>
          <w:t>_Typ</w:t>
        </w:r>
      </w:ins>
      <w:r w:rsidRPr="009169BE">
        <w:rPr>
          <w:sz w:val="24"/>
          <w:szCs w:val="24"/>
        </w:rPr>
        <w:t>.s4p</w:t>
      </w:r>
      <w:ins w:id="2079" w:author="Author">
        <w:r w:rsidR="00A56E23" w:rsidRPr="00A56E23">
          <w:rPr>
            <w:sz w:val="24"/>
            <w:szCs w:val="24"/>
          </w:rPr>
          <w:t xml:space="preserve"> </w:t>
        </w:r>
        <w:r w:rsidR="00A56E23" w:rsidRPr="009169BE">
          <w:rPr>
            <w:sz w:val="24"/>
            <w:szCs w:val="24"/>
          </w:rPr>
          <w:t>DQ2</w:t>
        </w:r>
        <w:r w:rsidR="00A56E23">
          <w:rPr>
            <w:sz w:val="24"/>
            <w:szCs w:val="24"/>
          </w:rPr>
          <w:t>_</w:t>
        </w:r>
        <w:r w:rsidR="00A56E23">
          <w:rPr>
            <w:sz w:val="24"/>
            <w:szCs w:val="24"/>
          </w:rPr>
          <w:t>Slow</w:t>
        </w:r>
        <w:r w:rsidR="00A56E23" w:rsidRPr="009169BE">
          <w:rPr>
            <w:sz w:val="24"/>
            <w:szCs w:val="24"/>
          </w:rPr>
          <w:t>.s4p</w:t>
        </w:r>
      </w:ins>
    </w:p>
    <w:p w:rsidR="004F13F3" w:rsidRPr="009169BE" w:rsidRDefault="00A56E23" w:rsidP="004F13F3">
      <w:pPr>
        <w:pStyle w:val="PlainText"/>
        <w:ind w:left="2160"/>
        <w:rPr>
          <w:sz w:val="24"/>
          <w:szCs w:val="24"/>
        </w:rPr>
      </w:pPr>
      <w:ins w:id="2080" w:author="Author">
        <w:r>
          <w:rPr>
            <w:sz w:val="24"/>
            <w:szCs w:val="24"/>
          </w:rPr>
          <w:t xml:space="preserve">                   </w:t>
        </w:r>
        <w:r w:rsidRPr="00A56E23">
          <w:rPr>
            <w:sz w:val="24"/>
            <w:szCs w:val="24"/>
          </w:rPr>
          <w:t xml:space="preserve"> </w:t>
        </w:r>
        <w:r w:rsidRPr="009169BE">
          <w:rPr>
            <w:sz w:val="24"/>
            <w:szCs w:val="24"/>
          </w:rPr>
          <w:t>DQ2</w:t>
        </w:r>
        <w:r>
          <w:rPr>
            <w:sz w:val="24"/>
            <w:szCs w:val="24"/>
          </w:rPr>
          <w:t>_</w:t>
        </w:r>
        <w:r>
          <w:rPr>
            <w:sz w:val="24"/>
            <w:szCs w:val="24"/>
          </w:rPr>
          <w:t>Fast</w:t>
        </w:r>
        <w:r w:rsidRPr="009169BE">
          <w:rPr>
            <w:sz w:val="24"/>
            <w:szCs w:val="24"/>
          </w:rPr>
          <w:t>.s4p</w:t>
        </w:r>
      </w:ins>
      <w:r w:rsidR="004F13F3" w:rsidRPr="009169BE">
        <w:rPr>
          <w:sz w:val="24"/>
          <w:szCs w:val="24"/>
        </w:rPr>
        <w:t>)</w:t>
      </w:r>
      <w:ins w:id="2081" w:author="Author">
        <w:r>
          <w:rPr>
            <w:sz w:val="24"/>
            <w:szCs w:val="24"/>
          </w:rPr>
          <w:t>)</w:t>
        </w:r>
      </w:ins>
    </w:p>
    <w:p w:rsidR="004F13F3" w:rsidRPr="009169BE" w:rsidRDefault="004F13F3" w:rsidP="004F13F3">
      <w:pPr>
        <w:pStyle w:val="PlainText"/>
        <w:ind w:left="2160"/>
        <w:rPr>
          <w:sz w:val="24"/>
          <w:szCs w:val="24"/>
        </w:rPr>
      </w:pPr>
      <w:r w:rsidRPr="009169BE">
        <w:rPr>
          <w:sz w:val="24"/>
          <w:szCs w:val="24"/>
        </w:rPr>
        <w:t>(Ports</w:t>
      </w:r>
    </w:p>
    <w:p w:rsidR="004F13F3" w:rsidRPr="009169BE" w:rsidRDefault="004F13F3" w:rsidP="004F13F3">
      <w:pPr>
        <w:pStyle w:val="PlainText"/>
        <w:ind w:left="2880"/>
        <w:rPr>
          <w:sz w:val="24"/>
          <w:szCs w:val="24"/>
        </w:rPr>
      </w:pPr>
      <w:r w:rsidRPr="009169BE">
        <w:rPr>
          <w:sz w:val="24"/>
          <w:szCs w:val="24"/>
        </w:rPr>
        <w:t>(1 A2)</w:t>
      </w:r>
    </w:p>
    <w:p w:rsidR="004F13F3" w:rsidRPr="009169BE" w:rsidRDefault="004F13F3" w:rsidP="004F13F3">
      <w:pPr>
        <w:pStyle w:val="PlainText"/>
        <w:ind w:left="2880"/>
        <w:rPr>
          <w:sz w:val="24"/>
          <w:szCs w:val="24"/>
        </w:rPr>
      </w:pPr>
      <w:r w:rsidRPr="009169BE">
        <w:rPr>
          <w:sz w:val="24"/>
          <w:szCs w:val="24"/>
        </w:rPr>
        <w:t xml:space="preserve">(2 U1.18) </w:t>
      </w:r>
    </w:p>
    <w:p w:rsidR="004F13F3" w:rsidRPr="009169BE" w:rsidRDefault="004F13F3" w:rsidP="004F13F3">
      <w:pPr>
        <w:pStyle w:val="PlainText"/>
        <w:ind w:left="2880"/>
        <w:rPr>
          <w:sz w:val="24"/>
          <w:szCs w:val="24"/>
        </w:rPr>
      </w:pPr>
      <w:r w:rsidRPr="009169BE">
        <w:rPr>
          <w:sz w:val="24"/>
          <w:szCs w:val="24"/>
        </w:rPr>
        <w:t xml:space="preserve">(3 U2.18) </w:t>
      </w:r>
    </w:p>
    <w:p w:rsidR="004F13F3" w:rsidRPr="009169BE" w:rsidRDefault="004F13F3" w:rsidP="004F13F3">
      <w:pPr>
        <w:pStyle w:val="PlainText"/>
        <w:ind w:left="2880"/>
        <w:rPr>
          <w:sz w:val="24"/>
          <w:szCs w:val="24"/>
        </w:rPr>
      </w:pPr>
      <w:r w:rsidRPr="009169BE">
        <w:rPr>
          <w:sz w:val="24"/>
          <w:szCs w:val="24"/>
        </w:rPr>
        <w:t xml:space="preserve">(4 U3.18) </w:t>
      </w:r>
    </w:p>
    <w:p w:rsidR="004F13F3" w:rsidRPr="009169BE" w:rsidRDefault="004F13F3" w:rsidP="004F13F3">
      <w:pPr>
        <w:pStyle w:val="PlainText"/>
        <w:ind w:left="216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(DQ1_DQ2</w:t>
      </w:r>
    </w:p>
    <w:p w:rsidR="004F13F3" w:rsidRPr="009169BE" w:rsidRDefault="004F13F3" w:rsidP="004F13F3">
      <w:pPr>
        <w:pStyle w:val="PlainText"/>
        <w:ind w:left="2160"/>
        <w:rPr>
          <w:sz w:val="24"/>
          <w:szCs w:val="24"/>
        </w:rPr>
      </w:pPr>
      <w:r w:rsidRPr="009169BE">
        <w:rPr>
          <w:sz w:val="24"/>
          <w:szCs w:val="24"/>
        </w:rPr>
        <w:lastRenderedPageBreak/>
        <w:t>(Tstonefile DQ1_DQ2.s</w:t>
      </w:r>
      <w:r w:rsidR="009169BE">
        <w:rPr>
          <w:sz w:val="24"/>
          <w:szCs w:val="24"/>
        </w:rPr>
        <w:t>12</w:t>
      </w:r>
      <w:r w:rsidRPr="009169BE">
        <w:rPr>
          <w:sz w:val="24"/>
          <w:szCs w:val="24"/>
        </w:rPr>
        <w:t>8p)</w:t>
      </w:r>
    </w:p>
    <w:p w:rsidR="004F13F3" w:rsidRPr="009169BE" w:rsidRDefault="004F13F3" w:rsidP="004F13F3">
      <w:pPr>
        <w:pStyle w:val="PlainText"/>
        <w:ind w:left="2160"/>
        <w:rPr>
          <w:sz w:val="24"/>
          <w:szCs w:val="24"/>
        </w:rPr>
      </w:pPr>
      <w:r w:rsidRPr="009169BE">
        <w:rPr>
          <w:sz w:val="24"/>
          <w:szCs w:val="24"/>
        </w:rPr>
        <w:t>(Ports</w:t>
      </w:r>
    </w:p>
    <w:p w:rsidR="004F13F3" w:rsidRPr="009169BE" w:rsidRDefault="004F13F3" w:rsidP="004F13F3">
      <w:pPr>
        <w:pStyle w:val="PlainText"/>
        <w:ind w:left="2880"/>
        <w:rPr>
          <w:sz w:val="24"/>
          <w:szCs w:val="24"/>
        </w:rPr>
      </w:pPr>
      <w:r w:rsidRPr="009169BE">
        <w:rPr>
          <w:sz w:val="24"/>
          <w:szCs w:val="24"/>
        </w:rPr>
        <w:t>(1 A1)</w:t>
      </w:r>
    </w:p>
    <w:p w:rsidR="004F13F3" w:rsidRPr="009169BE" w:rsidRDefault="004F13F3" w:rsidP="004F13F3">
      <w:pPr>
        <w:pStyle w:val="PlainText"/>
        <w:ind w:left="2880"/>
        <w:rPr>
          <w:sz w:val="24"/>
          <w:szCs w:val="24"/>
        </w:rPr>
      </w:pPr>
      <w:r w:rsidRPr="009169BE">
        <w:rPr>
          <w:sz w:val="24"/>
          <w:szCs w:val="24"/>
        </w:rPr>
        <w:t xml:space="preserve">(2 U1.17) </w:t>
      </w:r>
    </w:p>
    <w:p w:rsidR="004F13F3" w:rsidRPr="009169BE" w:rsidRDefault="004F13F3" w:rsidP="004F13F3">
      <w:pPr>
        <w:pStyle w:val="PlainText"/>
        <w:ind w:left="2880"/>
        <w:rPr>
          <w:sz w:val="24"/>
          <w:szCs w:val="24"/>
        </w:rPr>
      </w:pPr>
      <w:r w:rsidRPr="009169BE">
        <w:rPr>
          <w:sz w:val="24"/>
          <w:szCs w:val="24"/>
        </w:rPr>
        <w:t xml:space="preserve">(3 U2.17) </w:t>
      </w:r>
    </w:p>
    <w:p w:rsidR="004F13F3" w:rsidRPr="009169BE" w:rsidRDefault="004F13F3" w:rsidP="004F13F3">
      <w:pPr>
        <w:pStyle w:val="PlainText"/>
        <w:ind w:left="2880"/>
        <w:rPr>
          <w:sz w:val="24"/>
          <w:szCs w:val="24"/>
        </w:rPr>
      </w:pPr>
      <w:r w:rsidRPr="009169BE">
        <w:rPr>
          <w:sz w:val="24"/>
          <w:szCs w:val="24"/>
        </w:rPr>
        <w:t xml:space="preserve">(4 U3.17) </w:t>
      </w:r>
    </w:p>
    <w:p w:rsidR="004F13F3" w:rsidRPr="009169BE" w:rsidRDefault="004F13F3" w:rsidP="004F13F3">
      <w:pPr>
        <w:pStyle w:val="PlainText"/>
        <w:ind w:left="2880"/>
        <w:rPr>
          <w:sz w:val="24"/>
          <w:szCs w:val="24"/>
        </w:rPr>
      </w:pPr>
      <w:r w:rsidRPr="009169BE">
        <w:rPr>
          <w:sz w:val="24"/>
          <w:szCs w:val="24"/>
        </w:rPr>
        <w:t>(5 A2)</w:t>
      </w:r>
    </w:p>
    <w:p w:rsidR="004F13F3" w:rsidRPr="009169BE" w:rsidRDefault="004F13F3" w:rsidP="004F13F3">
      <w:pPr>
        <w:pStyle w:val="PlainText"/>
        <w:ind w:left="2880"/>
        <w:rPr>
          <w:sz w:val="24"/>
          <w:szCs w:val="24"/>
        </w:rPr>
      </w:pPr>
      <w:r w:rsidRPr="009169BE">
        <w:rPr>
          <w:sz w:val="24"/>
          <w:szCs w:val="24"/>
        </w:rPr>
        <w:t xml:space="preserve">(6 U1.18) </w:t>
      </w:r>
    </w:p>
    <w:p w:rsidR="004F13F3" w:rsidRPr="009169BE" w:rsidRDefault="004F13F3" w:rsidP="004F13F3">
      <w:pPr>
        <w:pStyle w:val="PlainText"/>
        <w:ind w:left="2880"/>
        <w:rPr>
          <w:sz w:val="24"/>
          <w:szCs w:val="24"/>
        </w:rPr>
      </w:pPr>
      <w:r w:rsidRPr="009169BE">
        <w:rPr>
          <w:sz w:val="24"/>
          <w:szCs w:val="24"/>
        </w:rPr>
        <w:t xml:space="preserve">(7 U2.18) </w:t>
      </w:r>
    </w:p>
    <w:p w:rsidR="004F13F3" w:rsidRPr="009169BE" w:rsidRDefault="004F13F3" w:rsidP="004F13F3">
      <w:pPr>
        <w:pStyle w:val="PlainText"/>
        <w:ind w:left="2880"/>
        <w:rPr>
          <w:sz w:val="24"/>
          <w:szCs w:val="24"/>
        </w:rPr>
      </w:pPr>
      <w:r w:rsidRPr="009169BE">
        <w:rPr>
          <w:sz w:val="24"/>
          <w:szCs w:val="24"/>
        </w:rPr>
        <w:t xml:space="preserve">(8 U3.18) </w:t>
      </w:r>
    </w:p>
    <w:p w:rsidR="004F13F3" w:rsidRPr="009169BE" w:rsidRDefault="004F13F3" w:rsidP="004F13F3">
      <w:pPr>
        <w:pStyle w:val="PlainText"/>
        <w:ind w:left="2160"/>
        <w:rPr>
          <w:sz w:val="24"/>
          <w:szCs w:val="24"/>
        </w:rPr>
      </w:pPr>
      <w:r w:rsidRPr="009169BE">
        <w:rPr>
          <w:sz w:val="24"/>
          <w:szCs w:val="24"/>
        </w:rPr>
        <w:t>)</w:t>
      </w:r>
    </w:p>
    <w:p w:rsidR="004F13F3" w:rsidRPr="009169BE" w:rsidRDefault="004F13F3" w:rsidP="004F13F3">
      <w:pPr>
        <w:pStyle w:val="PlainText"/>
        <w:ind w:left="1440"/>
        <w:rPr>
          <w:sz w:val="24"/>
          <w:szCs w:val="24"/>
        </w:rPr>
      </w:pPr>
      <w:r w:rsidRPr="009169BE">
        <w:rPr>
          <w:sz w:val="24"/>
          <w:szCs w:val="24"/>
        </w:rPr>
        <w:t>)</w:t>
      </w:r>
    </w:p>
    <w:p w:rsidR="005F1462" w:rsidRPr="00F51A5F" w:rsidRDefault="004F13F3" w:rsidP="00906D4A">
      <w:pPr>
        <w:pStyle w:val="PlainText"/>
      </w:pPr>
      <w:r w:rsidRPr="009169BE">
        <w:rPr>
          <w:sz w:val="24"/>
          <w:szCs w:val="24"/>
        </w:rPr>
        <w:t>)</w:t>
      </w:r>
    </w:p>
    <w:sectPr w:rsidR="005F1462" w:rsidRPr="00F51A5F" w:rsidSect="00E24916">
      <w:headerReference w:type="even" r:id="rId9"/>
      <w:headerReference w:type="default" r:id="rId10"/>
      <w:footerReference w:type="even" r:id="rId11"/>
      <w:footerReference w:type="default" r:id="rId12"/>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B8" w:rsidRDefault="00E63BB8">
      <w:r>
        <w:separator/>
      </w:r>
    </w:p>
  </w:endnote>
  <w:endnote w:type="continuationSeparator" w:id="0">
    <w:p w:rsidR="00E63BB8" w:rsidRDefault="00E6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Pr="00F129C6" w:rsidRDefault="00BB430C"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7E344C">
      <w:rPr>
        <w:rStyle w:val="PageNumber"/>
        <w:noProof/>
      </w:rPr>
      <w:t>10</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Pr="000C746A" w:rsidRDefault="00BB430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A56E23">
      <w:rPr>
        <w:rStyle w:val="PageNumber"/>
        <w:noProof/>
        <w:szCs w:val="20"/>
      </w:rPr>
      <w:t>11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B8" w:rsidRDefault="00E63BB8">
      <w:r>
        <w:separator/>
      </w:r>
    </w:p>
  </w:footnote>
  <w:footnote w:type="continuationSeparator" w:id="0">
    <w:p w:rsidR="00E63BB8" w:rsidRDefault="00E63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Default="00BB430C">
    <w:pPr>
      <w:pStyle w:val="Header"/>
    </w:pPr>
    <w:r>
      <w:t>IBIS Version 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Default="00BB430C" w:rsidP="00BC56BB">
    <w:pPr>
      <w:pStyle w:val="Header"/>
      <w:jc w:val="right"/>
    </w:pPr>
    <w:r>
      <w:t xml:space="preserve">IBIS Version 5.1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A05FC"/>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626A8"/>
    <w:lvl w:ilvl="0">
      <w:start w:val="1"/>
      <w:numFmt w:val="decimal"/>
      <w:lvlText w:val="%1."/>
      <w:lvlJc w:val="left"/>
      <w:pPr>
        <w:tabs>
          <w:tab w:val="num" w:pos="720"/>
        </w:tabs>
        <w:ind w:left="720" w:hanging="360"/>
      </w:pPr>
    </w:lvl>
  </w:abstractNum>
  <w:abstractNum w:abstractNumId="4">
    <w:nsid w:val="FFFFFF80"/>
    <w:multiLevelType w:val="singleLevel"/>
    <w:tmpl w:val="59023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3"/>
  </w:num>
  <w:num w:numId="14">
    <w:abstractNumId w:val="51"/>
  </w:num>
  <w:num w:numId="15">
    <w:abstractNumId w:val="8"/>
  </w:num>
  <w:num w:numId="16">
    <w:abstractNumId w:val="11"/>
  </w:num>
  <w:num w:numId="17">
    <w:abstractNumId w:val="50"/>
  </w:num>
  <w:num w:numId="18">
    <w:abstractNumId w:val="36"/>
  </w:num>
  <w:num w:numId="19">
    <w:abstractNumId w:val="21"/>
  </w:num>
  <w:num w:numId="20">
    <w:abstractNumId w:val="30"/>
  </w:num>
  <w:num w:numId="21">
    <w:abstractNumId w:val="40"/>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8"/>
  </w:num>
  <w:num w:numId="27">
    <w:abstractNumId w:val="32"/>
  </w:num>
  <w:num w:numId="28">
    <w:abstractNumId w:val="32"/>
    <w:lvlOverride w:ilvl="0">
      <w:startOverride w:val="1"/>
    </w:lvlOverride>
  </w:num>
  <w:num w:numId="29">
    <w:abstractNumId w:val="32"/>
    <w:lvlOverride w:ilvl="0">
      <w:startOverride w:val="1"/>
    </w:lvlOverride>
  </w:num>
  <w:num w:numId="30">
    <w:abstractNumId w:val="18"/>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7"/>
  </w:num>
  <w:num w:numId="36">
    <w:abstractNumId w:val="13"/>
    <w:lvlOverride w:ilvl="0">
      <w:startOverride w:val="1"/>
    </w:lvlOverride>
  </w:num>
  <w:num w:numId="37">
    <w:abstractNumId w:val="42"/>
  </w:num>
  <w:num w:numId="38">
    <w:abstractNumId w:val="49"/>
  </w:num>
  <w:num w:numId="39">
    <w:abstractNumId w:val="15"/>
  </w:num>
  <w:num w:numId="40">
    <w:abstractNumId w:val="13"/>
    <w:lvlOverride w:ilvl="0">
      <w:startOverride w:val="1"/>
    </w:lvlOverride>
  </w:num>
  <w:num w:numId="41">
    <w:abstractNumId w:val="51"/>
    <w:lvlOverride w:ilvl="0">
      <w:startOverride w:val="1"/>
    </w:lvlOverride>
  </w:num>
  <w:num w:numId="42">
    <w:abstractNumId w:val="31"/>
  </w:num>
  <w:num w:numId="43">
    <w:abstractNumId w:val="39"/>
  </w:num>
  <w:num w:numId="44">
    <w:abstractNumId w:val="45"/>
  </w:num>
  <w:num w:numId="45">
    <w:abstractNumId w:val="44"/>
  </w:num>
  <w:num w:numId="46">
    <w:abstractNumId w:val="41"/>
  </w:num>
  <w:num w:numId="47">
    <w:abstractNumId w:val="26"/>
  </w:num>
  <w:num w:numId="48">
    <w:abstractNumId w:val="35"/>
  </w:num>
  <w:num w:numId="49">
    <w:abstractNumId w:val="19"/>
  </w:num>
  <w:num w:numId="50">
    <w:abstractNumId w:val="10"/>
  </w:num>
  <w:num w:numId="51">
    <w:abstractNumId w:val="22"/>
  </w:num>
  <w:num w:numId="52">
    <w:abstractNumId w:val="52"/>
  </w:num>
  <w:num w:numId="53">
    <w:abstractNumId w:val="28"/>
  </w:num>
  <w:num w:numId="54">
    <w:abstractNumId w:val="23"/>
  </w:num>
  <w:num w:numId="55">
    <w:abstractNumId w:val="46"/>
  </w:num>
  <w:num w:numId="56">
    <w:abstractNumId w:val="16"/>
  </w:num>
  <w:num w:numId="57">
    <w:abstractNumId w:val="20"/>
  </w:num>
  <w:num w:numId="58">
    <w:abstractNumId w:val="38"/>
  </w:num>
  <w:num w:numId="59">
    <w:abstractNumId w:val="47"/>
  </w:num>
  <w:num w:numId="60">
    <w:abstractNumId w:val="12"/>
  </w:num>
  <w:num w:numId="61">
    <w:abstractNumId w:val="14"/>
  </w:num>
  <w:num w:numId="62">
    <w:abstractNumId w:val="5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3"/>
  </w:num>
  <w:num w:numId="66">
    <w:abstractNumId w:val="24"/>
  </w:num>
  <w:num w:numId="67">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4209"/>
    <w:rsid w:val="00091BEA"/>
    <w:rsid w:val="000925E4"/>
    <w:rsid w:val="00096ED3"/>
    <w:rsid w:val="000979E0"/>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C50"/>
    <w:rsid w:val="000E018C"/>
    <w:rsid w:val="000E1FB0"/>
    <w:rsid w:val="000E2C7F"/>
    <w:rsid w:val="000E5D63"/>
    <w:rsid w:val="000E67DB"/>
    <w:rsid w:val="000E7250"/>
    <w:rsid w:val="000F041A"/>
    <w:rsid w:val="000F0995"/>
    <w:rsid w:val="000F3730"/>
    <w:rsid w:val="000F41FE"/>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5E32"/>
    <w:rsid w:val="00127944"/>
    <w:rsid w:val="00127D75"/>
    <w:rsid w:val="00135A85"/>
    <w:rsid w:val="00136D61"/>
    <w:rsid w:val="0014149B"/>
    <w:rsid w:val="00143891"/>
    <w:rsid w:val="00143EA3"/>
    <w:rsid w:val="00144521"/>
    <w:rsid w:val="00144E8E"/>
    <w:rsid w:val="00145947"/>
    <w:rsid w:val="00146B01"/>
    <w:rsid w:val="00150D45"/>
    <w:rsid w:val="00151465"/>
    <w:rsid w:val="001529C1"/>
    <w:rsid w:val="0015740E"/>
    <w:rsid w:val="00157C64"/>
    <w:rsid w:val="0016026A"/>
    <w:rsid w:val="00161ADC"/>
    <w:rsid w:val="00162555"/>
    <w:rsid w:val="001630F6"/>
    <w:rsid w:val="00170A11"/>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97976"/>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747"/>
    <w:rsid w:val="001E1A70"/>
    <w:rsid w:val="001E3706"/>
    <w:rsid w:val="001E4D19"/>
    <w:rsid w:val="001E7A31"/>
    <w:rsid w:val="001F054C"/>
    <w:rsid w:val="001F109C"/>
    <w:rsid w:val="001F20B5"/>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126"/>
    <w:rsid w:val="00257246"/>
    <w:rsid w:val="00257F11"/>
    <w:rsid w:val="00260C06"/>
    <w:rsid w:val="00262D6D"/>
    <w:rsid w:val="00264976"/>
    <w:rsid w:val="00266078"/>
    <w:rsid w:val="002665F3"/>
    <w:rsid w:val="00266C39"/>
    <w:rsid w:val="00272E84"/>
    <w:rsid w:val="00276DFF"/>
    <w:rsid w:val="00276FBC"/>
    <w:rsid w:val="00277AFF"/>
    <w:rsid w:val="00280E84"/>
    <w:rsid w:val="00281AAE"/>
    <w:rsid w:val="00281E7F"/>
    <w:rsid w:val="00281F32"/>
    <w:rsid w:val="00285C28"/>
    <w:rsid w:val="002906EC"/>
    <w:rsid w:val="0029298F"/>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B1E"/>
    <w:rsid w:val="002B7BD2"/>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28B4"/>
    <w:rsid w:val="00303A7C"/>
    <w:rsid w:val="003049B3"/>
    <w:rsid w:val="00305086"/>
    <w:rsid w:val="0030668E"/>
    <w:rsid w:val="00310DA4"/>
    <w:rsid w:val="0031141A"/>
    <w:rsid w:val="00312065"/>
    <w:rsid w:val="0031388E"/>
    <w:rsid w:val="00314EDA"/>
    <w:rsid w:val="00316815"/>
    <w:rsid w:val="0032259F"/>
    <w:rsid w:val="00323613"/>
    <w:rsid w:val="00324EBE"/>
    <w:rsid w:val="00326588"/>
    <w:rsid w:val="00326E38"/>
    <w:rsid w:val="00327668"/>
    <w:rsid w:val="00332DB7"/>
    <w:rsid w:val="0033335A"/>
    <w:rsid w:val="00333C0D"/>
    <w:rsid w:val="00334508"/>
    <w:rsid w:val="00340491"/>
    <w:rsid w:val="00343E38"/>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9ED"/>
    <w:rsid w:val="003E1B0F"/>
    <w:rsid w:val="003E267C"/>
    <w:rsid w:val="003E272B"/>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207FC"/>
    <w:rsid w:val="004208E7"/>
    <w:rsid w:val="0042168A"/>
    <w:rsid w:val="00421DD5"/>
    <w:rsid w:val="0042281C"/>
    <w:rsid w:val="00423782"/>
    <w:rsid w:val="00423FC2"/>
    <w:rsid w:val="00425465"/>
    <w:rsid w:val="004260EC"/>
    <w:rsid w:val="00427392"/>
    <w:rsid w:val="0043085F"/>
    <w:rsid w:val="004334A8"/>
    <w:rsid w:val="00435B6B"/>
    <w:rsid w:val="004426BB"/>
    <w:rsid w:val="004444E4"/>
    <w:rsid w:val="00445E2D"/>
    <w:rsid w:val="004507CF"/>
    <w:rsid w:val="00450D3E"/>
    <w:rsid w:val="00451F94"/>
    <w:rsid w:val="00452591"/>
    <w:rsid w:val="004528A1"/>
    <w:rsid w:val="004541C4"/>
    <w:rsid w:val="004564A0"/>
    <w:rsid w:val="00456B86"/>
    <w:rsid w:val="004611B8"/>
    <w:rsid w:val="00462A1B"/>
    <w:rsid w:val="004634AF"/>
    <w:rsid w:val="00463B48"/>
    <w:rsid w:val="00463E90"/>
    <w:rsid w:val="00464A5F"/>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2D"/>
    <w:rsid w:val="004A3DF8"/>
    <w:rsid w:val="004A446B"/>
    <w:rsid w:val="004A4568"/>
    <w:rsid w:val="004A48FA"/>
    <w:rsid w:val="004A52DE"/>
    <w:rsid w:val="004A5B1A"/>
    <w:rsid w:val="004A6F79"/>
    <w:rsid w:val="004B0D6F"/>
    <w:rsid w:val="004B5034"/>
    <w:rsid w:val="004B50F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58C"/>
    <w:rsid w:val="004E6C4B"/>
    <w:rsid w:val="004E6EA1"/>
    <w:rsid w:val="004F1136"/>
    <w:rsid w:val="004F13F3"/>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1D5F"/>
    <w:rsid w:val="00552F36"/>
    <w:rsid w:val="005532E9"/>
    <w:rsid w:val="005561A5"/>
    <w:rsid w:val="005602A1"/>
    <w:rsid w:val="00560588"/>
    <w:rsid w:val="005609D9"/>
    <w:rsid w:val="00562EBD"/>
    <w:rsid w:val="00563C80"/>
    <w:rsid w:val="005646ED"/>
    <w:rsid w:val="005650FC"/>
    <w:rsid w:val="00565A09"/>
    <w:rsid w:val="00565FB4"/>
    <w:rsid w:val="00566003"/>
    <w:rsid w:val="005701F7"/>
    <w:rsid w:val="00570469"/>
    <w:rsid w:val="0057122A"/>
    <w:rsid w:val="00571AC9"/>
    <w:rsid w:val="005743EB"/>
    <w:rsid w:val="005747CF"/>
    <w:rsid w:val="005769D4"/>
    <w:rsid w:val="00576C0A"/>
    <w:rsid w:val="005776DE"/>
    <w:rsid w:val="00577BC4"/>
    <w:rsid w:val="00580BAB"/>
    <w:rsid w:val="00580BC9"/>
    <w:rsid w:val="00582659"/>
    <w:rsid w:val="00582FB9"/>
    <w:rsid w:val="00584FEE"/>
    <w:rsid w:val="005853A0"/>
    <w:rsid w:val="005854F6"/>
    <w:rsid w:val="0058621A"/>
    <w:rsid w:val="00594C93"/>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1A94"/>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2B6"/>
    <w:rsid w:val="0064667C"/>
    <w:rsid w:val="00646AC9"/>
    <w:rsid w:val="006477CE"/>
    <w:rsid w:val="00652ED6"/>
    <w:rsid w:val="0065307C"/>
    <w:rsid w:val="00656045"/>
    <w:rsid w:val="0065644A"/>
    <w:rsid w:val="00662FC7"/>
    <w:rsid w:val="0066354B"/>
    <w:rsid w:val="00664C6D"/>
    <w:rsid w:val="006659CF"/>
    <w:rsid w:val="006663C0"/>
    <w:rsid w:val="00675875"/>
    <w:rsid w:val="00676853"/>
    <w:rsid w:val="0067710D"/>
    <w:rsid w:val="00677C9B"/>
    <w:rsid w:val="00681E47"/>
    <w:rsid w:val="00682A78"/>
    <w:rsid w:val="00682D67"/>
    <w:rsid w:val="00683AAF"/>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E7675"/>
    <w:rsid w:val="006F11C7"/>
    <w:rsid w:val="006F275E"/>
    <w:rsid w:val="006F2A7E"/>
    <w:rsid w:val="00700CFF"/>
    <w:rsid w:val="00703409"/>
    <w:rsid w:val="00707D66"/>
    <w:rsid w:val="007115B9"/>
    <w:rsid w:val="007140AA"/>
    <w:rsid w:val="0071693C"/>
    <w:rsid w:val="0072090B"/>
    <w:rsid w:val="00722578"/>
    <w:rsid w:val="00722E1A"/>
    <w:rsid w:val="007248CF"/>
    <w:rsid w:val="00724AB0"/>
    <w:rsid w:val="0072512C"/>
    <w:rsid w:val="0072632B"/>
    <w:rsid w:val="007265A8"/>
    <w:rsid w:val="00726F51"/>
    <w:rsid w:val="00727FD6"/>
    <w:rsid w:val="00731EAC"/>
    <w:rsid w:val="00733600"/>
    <w:rsid w:val="007342B3"/>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344C"/>
    <w:rsid w:val="007E479F"/>
    <w:rsid w:val="007E4C63"/>
    <w:rsid w:val="007E5CA3"/>
    <w:rsid w:val="007E65CF"/>
    <w:rsid w:val="007E7555"/>
    <w:rsid w:val="007F2389"/>
    <w:rsid w:val="007F3CA6"/>
    <w:rsid w:val="007F52B9"/>
    <w:rsid w:val="00800FFE"/>
    <w:rsid w:val="00803123"/>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91"/>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445"/>
    <w:rsid w:val="008F4633"/>
    <w:rsid w:val="008F469A"/>
    <w:rsid w:val="008F4F7F"/>
    <w:rsid w:val="00900B28"/>
    <w:rsid w:val="009036E8"/>
    <w:rsid w:val="009041AC"/>
    <w:rsid w:val="009051FE"/>
    <w:rsid w:val="00906895"/>
    <w:rsid w:val="00906D4A"/>
    <w:rsid w:val="00907990"/>
    <w:rsid w:val="00910E1A"/>
    <w:rsid w:val="00916997"/>
    <w:rsid w:val="009169BE"/>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10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E44"/>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B73D4"/>
    <w:rsid w:val="009C2C60"/>
    <w:rsid w:val="009C3C43"/>
    <w:rsid w:val="009C46B0"/>
    <w:rsid w:val="009C5249"/>
    <w:rsid w:val="009C54F0"/>
    <w:rsid w:val="009C6F36"/>
    <w:rsid w:val="009C7EEA"/>
    <w:rsid w:val="009D4D2D"/>
    <w:rsid w:val="009D5C05"/>
    <w:rsid w:val="009D7139"/>
    <w:rsid w:val="009E1532"/>
    <w:rsid w:val="009E4D6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E23"/>
    <w:rsid w:val="00A60FD8"/>
    <w:rsid w:val="00A61799"/>
    <w:rsid w:val="00A61FC0"/>
    <w:rsid w:val="00A63605"/>
    <w:rsid w:val="00A67F34"/>
    <w:rsid w:val="00A70B00"/>
    <w:rsid w:val="00A71FB0"/>
    <w:rsid w:val="00A72296"/>
    <w:rsid w:val="00A73153"/>
    <w:rsid w:val="00A758D7"/>
    <w:rsid w:val="00A75BE0"/>
    <w:rsid w:val="00A75E68"/>
    <w:rsid w:val="00A76A32"/>
    <w:rsid w:val="00A80D56"/>
    <w:rsid w:val="00A84A74"/>
    <w:rsid w:val="00A85942"/>
    <w:rsid w:val="00A90370"/>
    <w:rsid w:val="00A91289"/>
    <w:rsid w:val="00A92BAB"/>
    <w:rsid w:val="00A9437B"/>
    <w:rsid w:val="00A944FA"/>
    <w:rsid w:val="00A95A30"/>
    <w:rsid w:val="00A96FE7"/>
    <w:rsid w:val="00AA0ACB"/>
    <w:rsid w:val="00AA5C1A"/>
    <w:rsid w:val="00AA5F12"/>
    <w:rsid w:val="00AB1182"/>
    <w:rsid w:val="00AB268F"/>
    <w:rsid w:val="00AB4A5C"/>
    <w:rsid w:val="00AB4BA7"/>
    <w:rsid w:val="00AB4D6B"/>
    <w:rsid w:val="00AB5F81"/>
    <w:rsid w:val="00AB67FE"/>
    <w:rsid w:val="00AB75C1"/>
    <w:rsid w:val="00AB7914"/>
    <w:rsid w:val="00AC1DD4"/>
    <w:rsid w:val="00AC20D7"/>
    <w:rsid w:val="00AC2985"/>
    <w:rsid w:val="00AC41D0"/>
    <w:rsid w:val="00AC4830"/>
    <w:rsid w:val="00AC6345"/>
    <w:rsid w:val="00AD0E6D"/>
    <w:rsid w:val="00AD5596"/>
    <w:rsid w:val="00AD7A76"/>
    <w:rsid w:val="00AE3942"/>
    <w:rsid w:val="00AE3A7C"/>
    <w:rsid w:val="00AE3B24"/>
    <w:rsid w:val="00AE55A4"/>
    <w:rsid w:val="00AE681A"/>
    <w:rsid w:val="00AF12C8"/>
    <w:rsid w:val="00AF2339"/>
    <w:rsid w:val="00AF35A3"/>
    <w:rsid w:val="00AF3B41"/>
    <w:rsid w:val="00AF3B49"/>
    <w:rsid w:val="00AF45C9"/>
    <w:rsid w:val="00AF53E9"/>
    <w:rsid w:val="00B00B19"/>
    <w:rsid w:val="00B01653"/>
    <w:rsid w:val="00B0475A"/>
    <w:rsid w:val="00B04B5C"/>
    <w:rsid w:val="00B04F57"/>
    <w:rsid w:val="00B06CD5"/>
    <w:rsid w:val="00B06FED"/>
    <w:rsid w:val="00B07E6B"/>
    <w:rsid w:val="00B07FEB"/>
    <w:rsid w:val="00B1050D"/>
    <w:rsid w:val="00B12A47"/>
    <w:rsid w:val="00B13C69"/>
    <w:rsid w:val="00B13D6F"/>
    <w:rsid w:val="00B14250"/>
    <w:rsid w:val="00B145EA"/>
    <w:rsid w:val="00B16A16"/>
    <w:rsid w:val="00B22BE8"/>
    <w:rsid w:val="00B230B2"/>
    <w:rsid w:val="00B24054"/>
    <w:rsid w:val="00B26E8F"/>
    <w:rsid w:val="00B31C45"/>
    <w:rsid w:val="00B32B07"/>
    <w:rsid w:val="00B333B8"/>
    <w:rsid w:val="00B33D36"/>
    <w:rsid w:val="00B34B65"/>
    <w:rsid w:val="00B3552D"/>
    <w:rsid w:val="00B360B4"/>
    <w:rsid w:val="00B3621E"/>
    <w:rsid w:val="00B36D8A"/>
    <w:rsid w:val="00B37CE0"/>
    <w:rsid w:val="00B40199"/>
    <w:rsid w:val="00B4247F"/>
    <w:rsid w:val="00B43000"/>
    <w:rsid w:val="00B43DA5"/>
    <w:rsid w:val="00B51971"/>
    <w:rsid w:val="00B51F0A"/>
    <w:rsid w:val="00B52636"/>
    <w:rsid w:val="00B52C6F"/>
    <w:rsid w:val="00B531B0"/>
    <w:rsid w:val="00B56AD2"/>
    <w:rsid w:val="00B63CE8"/>
    <w:rsid w:val="00B63F9A"/>
    <w:rsid w:val="00B64159"/>
    <w:rsid w:val="00B64A1D"/>
    <w:rsid w:val="00B67630"/>
    <w:rsid w:val="00B67DD5"/>
    <w:rsid w:val="00B702B5"/>
    <w:rsid w:val="00B707F5"/>
    <w:rsid w:val="00B72642"/>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BBC"/>
    <w:rsid w:val="00BB0F7F"/>
    <w:rsid w:val="00BB3290"/>
    <w:rsid w:val="00BB430C"/>
    <w:rsid w:val="00BB4491"/>
    <w:rsid w:val="00BB4C60"/>
    <w:rsid w:val="00BB53D1"/>
    <w:rsid w:val="00BB5451"/>
    <w:rsid w:val="00BB6FB5"/>
    <w:rsid w:val="00BC022D"/>
    <w:rsid w:val="00BC240E"/>
    <w:rsid w:val="00BC56BB"/>
    <w:rsid w:val="00BC6A89"/>
    <w:rsid w:val="00BC7034"/>
    <w:rsid w:val="00BD167C"/>
    <w:rsid w:val="00BD24E5"/>
    <w:rsid w:val="00BD4E99"/>
    <w:rsid w:val="00BE0A41"/>
    <w:rsid w:val="00BE18DC"/>
    <w:rsid w:val="00BE1DFA"/>
    <w:rsid w:val="00BE55D6"/>
    <w:rsid w:val="00BE6297"/>
    <w:rsid w:val="00BE6352"/>
    <w:rsid w:val="00BE68C5"/>
    <w:rsid w:val="00BF0FAB"/>
    <w:rsid w:val="00BF1F6B"/>
    <w:rsid w:val="00BF4234"/>
    <w:rsid w:val="00BF4907"/>
    <w:rsid w:val="00BF4E6E"/>
    <w:rsid w:val="00BF74F1"/>
    <w:rsid w:val="00BF7D24"/>
    <w:rsid w:val="00C002B7"/>
    <w:rsid w:val="00C023D1"/>
    <w:rsid w:val="00C02B4C"/>
    <w:rsid w:val="00C10B18"/>
    <w:rsid w:val="00C10E9A"/>
    <w:rsid w:val="00C13151"/>
    <w:rsid w:val="00C147D0"/>
    <w:rsid w:val="00C14F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3B8E"/>
    <w:rsid w:val="00CA4082"/>
    <w:rsid w:val="00CA63B6"/>
    <w:rsid w:val="00CA7016"/>
    <w:rsid w:val="00CA7879"/>
    <w:rsid w:val="00CA7C1C"/>
    <w:rsid w:val="00CB11C1"/>
    <w:rsid w:val="00CB2456"/>
    <w:rsid w:val="00CB34D4"/>
    <w:rsid w:val="00CB43EA"/>
    <w:rsid w:val="00CB450D"/>
    <w:rsid w:val="00CB7D21"/>
    <w:rsid w:val="00CC27E0"/>
    <w:rsid w:val="00CC7354"/>
    <w:rsid w:val="00CC7DAE"/>
    <w:rsid w:val="00CC7E40"/>
    <w:rsid w:val="00CD3286"/>
    <w:rsid w:val="00CD39A3"/>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6A09"/>
    <w:rsid w:val="00D07194"/>
    <w:rsid w:val="00D1010A"/>
    <w:rsid w:val="00D125E7"/>
    <w:rsid w:val="00D13BE9"/>
    <w:rsid w:val="00D14F49"/>
    <w:rsid w:val="00D17085"/>
    <w:rsid w:val="00D20E42"/>
    <w:rsid w:val="00D240EE"/>
    <w:rsid w:val="00D246F0"/>
    <w:rsid w:val="00D31346"/>
    <w:rsid w:val="00D319C0"/>
    <w:rsid w:val="00D336DD"/>
    <w:rsid w:val="00D43998"/>
    <w:rsid w:val="00D43B31"/>
    <w:rsid w:val="00D4432F"/>
    <w:rsid w:val="00D45845"/>
    <w:rsid w:val="00D53BC8"/>
    <w:rsid w:val="00D54901"/>
    <w:rsid w:val="00D56E7E"/>
    <w:rsid w:val="00D633D5"/>
    <w:rsid w:val="00D65650"/>
    <w:rsid w:val="00D65F1E"/>
    <w:rsid w:val="00D71216"/>
    <w:rsid w:val="00D71341"/>
    <w:rsid w:val="00D71A73"/>
    <w:rsid w:val="00D7291B"/>
    <w:rsid w:val="00D7423C"/>
    <w:rsid w:val="00D802C3"/>
    <w:rsid w:val="00D86833"/>
    <w:rsid w:val="00D87B38"/>
    <w:rsid w:val="00D901D7"/>
    <w:rsid w:val="00D90692"/>
    <w:rsid w:val="00D910D8"/>
    <w:rsid w:val="00D912D9"/>
    <w:rsid w:val="00D9273F"/>
    <w:rsid w:val="00D92C2B"/>
    <w:rsid w:val="00D9333D"/>
    <w:rsid w:val="00D93523"/>
    <w:rsid w:val="00D95656"/>
    <w:rsid w:val="00D96E8F"/>
    <w:rsid w:val="00DA4669"/>
    <w:rsid w:val="00DA5A8F"/>
    <w:rsid w:val="00DA7924"/>
    <w:rsid w:val="00DB3DE9"/>
    <w:rsid w:val="00DB4113"/>
    <w:rsid w:val="00DB75EF"/>
    <w:rsid w:val="00DC3F22"/>
    <w:rsid w:val="00DC66DB"/>
    <w:rsid w:val="00DC6ADB"/>
    <w:rsid w:val="00DC72CD"/>
    <w:rsid w:val="00DD1948"/>
    <w:rsid w:val="00DD345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4916"/>
    <w:rsid w:val="00E27102"/>
    <w:rsid w:val="00E275B5"/>
    <w:rsid w:val="00E310BE"/>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B45"/>
    <w:rsid w:val="00E54C73"/>
    <w:rsid w:val="00E56442"/>
    <w:rsid w:val="00E60480"/>
    <w:rsid w:val="00E60C71"/>
    <w:rsid w:val="00E6101B"/>
    <w:rsid w:val="00E63BB8"/>
    <w:rsid w:val="00E65A78"/>
    <w:rsid w:val="00E6602D"/>
    <w:rsid w:val="00E6675E"/>
    <w:rsid w:val="00E668A3"/>
    <w:rsid w:val="00E67E01"/>
    <w:rsid w:val="00E7339F"/>
    <w:rsid w:val="00E75D57"/>
    <w:rsid w:val="00E80E1E"/>
    <w:rsid w:val="00E81CAD"/>
    <w:rsid w:val="00E83923"/>
    <w:rsid w:val="00E86E4F"/>
    <w:rsid w:val="00E90B81"/>
    <w:rsid w:val="00E915FB"/>
    <w:rsid w:val="00E92D29"/>
    <w:rsid w:val="00E930B1"/>
    <w:rsid w:val="00E95C30"/>
    <w:rsid w:val="00E96BD9"/>
    <w:rsid w:val="00E972B4"/>
    <w:rsid w:val="00E97B09"/>
    <w:rsid w:val="00E97FD9"/>
    <w:rsid w:val="00EA2BB8"/>
    <w:rsid w:val="00EA3AFC"/>
    <w:rsid w:val="00EA4B3F"/>
    <w:rsid w:val="00EA5EC8"/>
    <w:rsid w:val="00EA663D"/>
    <w:rsid w:val="00EA7B1D"/>
    <w:rsid w:val="00EB01A7"/>
    <w:rsid w:val="00EB1271"/>
    <w:rsid w:val="00EB1B59"/>
    <w:rsid w:val="00EB2256"/>
    <w:rsid w:val="00EC0B23"/>
    <w:rsid w:val="00EC0C6A"/>
    <w:rsid w:val="00EC1C6E"/>
    <w:rsid w:val="00EC27A5"/>
    <w:rsid w:val="00EC32C5"/>
    <w:rsid w:val="00EC3571"/>
    <w:rsid w:val="00EC35D5"/>
    <w:rsid w:val="00EC479A"/>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3692"/>
    <w:rsid w:val="00EF5AA1"/>
    <w:rsid w:val="00EF7AB8"/>
    <w:rsid w:val="00F00A8B"/>
    <w:rsid w:val="00F013B1"/>
    <w:rsid w:val="00F0360D"/>
    <w:rsid w:val="00F0366C"/>
    <w:rsid w:val="00F047C0"/>
    <w:rsid w:val="00F06AE5"/>
    <w:rsid w:val="00F071F9"/>
    <w:rsid w:val="00F0762F"/>
    <w:rsid w:val="00F129C6"/>
    <w:rsid w:val="00F15135"/>
    <w:rsid w:val="00F158DB"/>
    <w:rsid w:val="00F17B80"/>
    <w:rsid w:val="00F232FF"/>
    <w:rsid w:val="00F2483F"/>
    <w:rsid w:val="00F24C6A"/>
    <w:rsid w:val="00F301E1"/>
    <w:rsid w:val="00F3092A"/>
    <w:rsid w:val="00F318AF"/>
    <w:rsid w:val="00F329CA"/>
    <w:rsid w:val="00F3305A"/>
    <w:rsid w:val="00F336EF"/>
    <w:rsid w:val="00F339B7"/>
    <w:rsid w:val="00F43D2E"/>
    <w:rsid w:val="00F4441C"/>
    <w:rsid w:val="00F45FC9"/>
    <w:rsid w:val="00F47160"/>
    <w:rsid w:val="00F477B0"/>
    <w:rsid w:val="00F506EF"/>
    <w:rsid w:val="00F50AFC"/>
    <w:rsid w:val="00F51A5F"/>
    <w:rsid w:val="00F51C2D"/>
    <w:rsid w:val="00F51D96"/>
    <w:rsid w:val="00F51E4A"/>
    <w:rsid w:val="00F53DCB"/>
    <w:rsid w:val="00F5423D"/>
    <w:rsid w:val="00F62087"/>
    <w:rsid w:val="00F63CBE"/>
    <w:rsid w:val="00F641C2"/>
    <w:rsid w:val="00F64BF5"/>
    <w:rsid w:val="00F6643D"/>
    <w:rsid w:val="00F66B7A"/>
    <w:rsid w:val="00F677CD"/>
    <w:rsid w:val="00F70879"/>
    <w:rsid w:val="00F745A7"/>
    <w:rsid w:val="00F74850"/>
    <w:rsid w:val="00F7631C"/>
    <w:rsid w:val="00F77CAD"/>
    <w:rsid w:val="00F8146D"/>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3A1D"/>
    <w:rsid w:val="00FC4152"/>
    <w:rsid w:val="00FC5CAE"/>
    <w:rsid w:val="00FC7D21"/>
    <w:rsid w:val="00FD0301"/>
    <w:rsid w:val="00FD310A"/>
    <w:rsid w:val="00FD341F"/>
    <w:rsid w:val="00FD4025"/>
    <w:rsid w:val="00FD54B4"/>
    <w:rsid w:val="00FD6398"/>
    <w:rsid w:val="00FD6F64"/>
    <w:rsid w:val="00FD71B1"/>
    <w:rsid w:val="00FD7E88"/>
    <w:rsid w:val="00FE015B"/>
    <w:rsid w:val="00FE0B47"/>
    <w:rsid w:val="00FE2243"/>
    <w:rsid w:val="00FE226F"/>
    <w:rsid w:val="00FE2534"/>
    <w:rsid w:val="00FE2BDD"/>
    <w:rsid w:val="00FE2E85"/>
    <w:rsid w:val="00FE6A74"/>
    <w:rsid w:val="00FE7397"/>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D9B9-8808-4115-9124-D6EBAA18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7827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2013-02-27T15:26:00Z</dcterms:created>
  <dcterms:modified xsi:type="dcterms:W3CDTF">2013-02-27T15:26:00Z</dcterms:modified>
</cp:coreProperties>
</file>