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BIRD ID#:</w:t>
      </w:r>
      <w:r>
        <w:rPr>
          <w:rFonts w:ascii="Courier New" w:hAnsi="Courier New" w:cs="Courier New"/>
          <w:sz w:val="20"/>
          <w:szCs w:val="20"/>
        </w:rPr>
        <w:tab/>
        <w:t xml:space="preserve">     </w:t>
      </w:r>
      <w:r w:rsidR="00D52F2D">
        <w:rPr>
          <w:rFonts w:ascii="Courier New" w:hAnsi="Courier New" w:cs="Courier New"/>
          <w:color w:val="FF0000"/>
          <w:sz w:val="20"/>
          <w:szCs w:val="20"/>
        </w:rPr>
        <w:t>123.2</w:t>
      </w:r>
      <w:r w:rsidRPr="00F96D5F">
        <w:rPr>
          <w:rFonts w:ascii="Courier New" w:hAnsi="Courier New" w:cs="Courier New"/>
          <w:color w:val="FF0000"/>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ISSUE TITLE:     IBIS-AMI New Reserved Parameters for Jitter/Noise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AUTHOR: </w:t>
      </w:r>
      <w:r>
        <w:rPr>
          <w:rFonts w:ascii="Courier New" w:hAnsi="Courier New" w:cs="Courier New"/>
          <w:sz w:val="20"/>
          <w:szCs w:val="20"/>
        </w:rPr>
        <w:tab/>
        <w:t xml:space="preserve">     </w:t>
      </w:r>
      <w:r w:rsidRPr="00F96D5F">
        <w:rPr>
          <w:rFonts w:ascii="Courier New" w:hAnsi="Courier New" w:cs="Courier New"/>
          <w:sz w:val="20"/>
          <w:szCs w:val="20"/>
        </w:rPr>
        <w:t>Walter Katz, Mike Steinberger, Todd Westerhoff, SiSoft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DATE SUBMITTED:  October 20, 2010</w:t>
      </w:r>
    </w:p>
    <w:p w:rsidR="00F96D5F" w:rsidRPr="00F96D5F" w:rsidRDefault="00F96D5F" w:rsidP="00F96D5F">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sz w:val="20"/>
          <w:szCs w:val="20"/>
        </w:rPr>
        <w:t xml:space="preserve">DATE REVISED:    </w:t>
      </w:r>
      <w:r w:rsidRPr="00F96D5F">
        <w:rPr>
          <w:rFonts w:ascii="Courier New" w:hAnsi="Courier New" w:cs="Courier New"/>
          <w:color w:val="FF0000"/>
          <w:sz w:val="20"/>
          <w:szCs w:val="20"/>
        </w:rPr>
        <w:t xml:space="preserve">April </w:t>
      </w:r>
      <w:r w:rsidR="00161EB3">
        <w:rPr>
          <w:rFonts w:ascii="Courier New" w:hAnsi="Courier New" w:cs="Courier New"/>
          <w:color w:val="FF0000"/>
          <w:sz w:val="20"/>
          <w:szCs w:val="20"/>
        </w:rPr>
        <w:t>1</w:t>
      </w:r>
      <w:r w:rsidR="0037325B">
        <w:rPr>
          <w:rFonts w:ascii="Courier New" w:hAnsi="Courier New" w:cs="Courier New"/>
          <w:color w:val="FF0000"/>
          <w:sz w:val="20"/>
          <w:szCs w:val="20"/>
        </w:rPr>
        <w:t>4</w:t>
      </w:r>
      <w:r w:rsidRPr="00F96D5F">
        <w:rPr>
          <w:rFonts w:ascii="Courier New" w:hAnsi="Courier New" w:cs="Courier New"/>
          <w:color w:val="FF0000"/>
          <w:sz w:val="20"/>
          <w:szCs w:val="20"/>
        </w:rPr>
        <w:t>, 2011</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DATE ACCEPTED BY IBIS OPEN FORUM: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STATEMENT OF THE ISSUE: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Model developers and EDA vendors building IBI</w:t>
      </w:r>
      <w:r w:rsidR="00B909B6">
        <w:rPr>
          <w:rFonts w:ascii="Courier New" w:hAnsi="Courier New" w:cs="Courier New"/>
          <w:sz w:val="20"/>
          <w:szCs w:val="20"/>
        </w:rPr>
        <w:t xml:space="preserve">S-AMI models using the IBIS 5.0 </w:t>
      </w:r>
      <w:r w:rsidRPr="00F96D5F">
        <w:rPr>
          <w:rFonts w:ascii="Courier New" w:hAnsi="Courier New" w:cs="Courier New"/>
          <w:sz w:val="20"/>
          <w:szCs w:val="20"/>
        </w:rPr>
        <w:t xml:space="preserve">specification have come across a number of modeling issues that are not addressed in IBIS 5.0.  In order to deliver models and EDA tools that meet end-user demands for model accuracy and </w:t>
      </w:r>
      <w:r w:rsidR="00B909B6">
        <w:rPr>
          <w:rFonts w:ascii="Courier New" w:hAnsi="Courier New" w:cs="Courier New"/>
          <w:sz w:val="20"/>
          <w:szCs w:val="20"/>
        </w:rPr>
        <w:t xml:space="preserve">functionality, EDA vendors have </w:t>
      </w:r>
      <w:r w:rsidRPr="00F96D5F">
        <w:rPr>
          <w:rFonts w:ascii="Courier New" w:hAnsi="Courier New" w:cs="Courier New"/>
          <w:sz w:val="20"/>
          <w:szCs w:val="20"/>
        </w:rPr>
        <w:t>defined "extensions" to add new ca</w:t>
      </w:r>
      <w:r w:rsidR="00B909B6">
        <w:rPr>
          <w:rFonts w:ascii="Courier New" w:hAnsi="Courier New" w:cs="Courier New"/>
          <w:sz w:val="20"/>
          <w:szCs w:val="20"/>
        </w:rPr>
        <w:t xml:space="preserve">pabilities to IBIS-AMI models. </w:t>
      </w:r>
      <w:r w:rsidRPr="00F96D5F">
        <w:rPr>
          <w:rFonts w:ascii="Courier New" w:hAnsi="Courier New" w:cs="Courier New"/>
          <w:sz w:val="20"/>
          <w:szCs w:val="20"/>
        </w:rPr>
        <w:t>Unfortunately, EDA vendors have had to use proprietary (and different) syntax to add these capabilities to models, lim</w:t>
      </w:r>
      <w:r w:rsidR="00B909B6">
        <w:rPr>
          <w:rFonts w:ascii="Courier New" w:hAnsi="Courier New" w:cs="Courier New"/>
          <w:sz w:val="20"/>
          <w:szCs w:val="20"/>
        </w:rPr>
        <w:t xml:space="preserve">iting model portability between </w:t>
      </w:r>
      <w:r w:rsidRPr="00F96D5F">
        <w:rPr>
          <w:rFonts w:ascii="Courier New" w:hAnsi="Courier New" w:cs="Courier New"/>
          <w:sz w:val="20"/>
          <w:szCs w:val="20"/>
        </w:rPr>
        <w:t>different EDA tools.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The parameters defined in this document are to be added in Section 6c of the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IBIS 5.0 specification as new Reserved_Parameters.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Jitter, Noise and Clock Modeling</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Tx_Rj, Tx_Sj, Tx_Sj_frequency, Rx_Clock_Recovery_Mean, Rx_Clock_Recovery_Rj, </w:t>
      </w: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Rx_Clock_Recovery_Sj, Rx_Clock_Recovery_DCD, Rx_Rj, Rx_Sj, Rx_DCD, Rx_Noise</w:t>
      </w:r>
      <w:r w:rsidR="005E3CAC">
        <w:rPr>
          <w:rFonts w:ascii="Courier New" w:hAnsi="Courier New" w:cs="Courier New"/>
          <w:sz w:val="20"/>
          <w:szCs w:val="20"/>
        </w:rPr>
        <w:t>,</w:t>
      </w:r>
    </w:p>
    <w:p w:rsidR="005E3CAC" w:rsidRPr="005E3CAC" w:rsidDel="00FA51F8" w:rsidRDefault="00E9173D" w:rsidP="00F96D5F">
      <w:pPr>
        <w:autoSpaceDE w:val="0"/>
        <w:autoSpaceDN w:val="0"/>
        <w:adjustRightInd w:val="0"/>
        <w:spacing w:after="0" w:line="240" w:lineRule="auto"/>
        <w:rPr>
          <w:del w:id="0" w:author="wkatz" w:date="2011-09-02T13:24:00Z"/>
          <w:rFonts w:ascii="Courier New" w:hAnsi="Courier New" w:cs="Courier New"/>
          <w:color w:val="FF0000"/>
          <w:sz w:val="20"/>
          <w:szCs w:val="20"/>
        </w:rPr>
      </w:pPr>
      <w:del w:id="1" w:author="wkatz" w:date="2011-09-02T13:24:00Z">
        <w:r w:rsidDel="00FA51F8">
          <w:rPr>
            <w:rFonts w:ascii="Courier New" w:eastAsia="Courier New" w:hAnsi="Courier New" w:cs="Courier New"/>
            <w:color w:val="FF0000"/>
          </w:rPr>
          <w:delText>Rx_External_Reference</w:delText>
        </w:r>
      </w:del>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parameter exists in the IBIS 5.0 specification but its definition is replaced using the text in this BIRD: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Tx_DCD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On page 146 replace: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(Transmit Duty Cycle Distortion) can be of Usage Info</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and Out.  It can be of Type Float and UI and can have Data</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Format of Value, Range and Corner.  It tells the EDA platform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the maximum percentage deviation of the duration of a</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transmitted pulse from the nominal pulse width.  Example of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declaration is: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(Usage Info)(Type Float)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lastRenderedPageBreak/>
        <w:t xml:space="preserve">|                       (Format Range &lt;typ&gt; &lt;min&gt; &lt;max&gt;))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with:</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(Transmit Duty Cycle Distortion) can be of Usage Info</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or Out.  It can be of Type Float and UI and can have Data</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Format of Value, Range and Corner.  It defines half the peak</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to peak clock duty cycle distortion, in seconds or UI, to be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added to the behavior implemented directly by the transmitter</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model.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Example of TX_DCD declaration is: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(Tx_DCD (Usage Info)(Corner 0.008 0.016 0.005)(Type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(Description "TX Duty Cycle Distortion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w:t>
      </w:r>
    </w:p>
    <w:p w:rsidR="00F96D5F" w:rsidRDefault="006E2783" w:rsidP="00F96D5F">
      <w:pPr>
        <w:autoSpaceDE w:val="0"/>
        <w:autoSpaceDN w:val="0"/>
        <w:adjustRightInd w:val="0"/>
        <w:spacing w:after="0" w:line="240" w:lineRule="auto"/>
        <w:rPr>
          <w:rFonts w:ascii="Courier New" w:hAnsi="Courier New" w:cs="Courier New"/>
          <w:sz w:val="20"/>
          <w:szCs w:val="20"/>
        </w:rPr>
      </w:pPr>
      <w:r>
        <w:rPr>
          <w:rStyle w:val="CommentReference"/>
        </w:rPr>
        <w:commentReference w:id="2"/>
      </w:r>
    </w:p>
    <w:p w:rsidR="00830A27" w:rsidRDefault="00C60F4B" w:rsidP="00F96D5F">
      <w:pPr>
        <w:autoSpaceDE w:val="0"/>
        <w:autoSpaceDN w:val="0"/>
        <w:adjustRightInd w:val="0"/>
        <w:spacing w:after="0" w:line="240" w:lineRule="auto"/>
        <w:rPr>
          <w:rFonts w:ascii="Courier New" w:hAnsi="Courier New" w:cs="Courier New"/>
          <w:sz w:val="20"/>
          <w:szCs w:val="20"/>
        </w:rPr>
      </w:pPr>
      <w:r>
        <w:rPr>
          <w:rStyle w:val="CommentReference"/>
        </w:rPr>
        <w:commentReference w:id="3"/>
      </w:r>
    </w:p>
    <w:p w:rsidR="004F70B7" w:rsidRDefault="004F70B7" w:rsidP="004F70B7">
      <w:pPr>
        <w:autoSpaceDE w:val="0"/>
        <w:autoSpaceDN w:val="0"/>
        <w:adjustRightInd w:val="0"/>
        <w:spacing w:after="0" w:line="240" w:lineRule="auto"/>
        <w:rPr>
          <w:rFonts w:ascii="Courier New" w:hAnsi="Courier New" w:cs="Courier New"/>
          <w:sz w:val="20"/>
          <w:szCs w:val="20"/>
        </w:rPr>
      </w:pPr>
    </w:p>
    <w:p w:rsidR="004F70B7" w:rsidRDefault="004F70B7" w:rsidP="00252682">
      <w:pPr>
        <w:autoSpaceDE w:val="0"/>
        <w:autoSpaceDN w:val="0"/>
        <w:adjustRightInd w:val="0"/>
        <w:spacing w:after="0" w:line="240" w:lineRule="auto"/>
        <w:ind w:left="144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n)=n*</w:t>
      </w:r>
      <w:proofErr w:type="spellStart"/>
      <w:r>
        <w:rPr>
          <w:rFonts w:ascii="Courier New" w:hAnsi="Courier New" w:cs="Courier New"/>
          <w:sz w:val="20"/>
          <w:szCs w:val="20"/>
        </w:rPr>
        <w:t>bit_time+Tx_DCD</w:t>
      </w:r>
      <w:proofErr w:type="spellEnd"/>
      <w:r>
        <w:rPr>
          <w:rFonts w:ascii="Courier New" w:hAnsi="Courier New" w:cs="Courier New"/>
          <w:sz w:val="20"/>
          <w:szCs w:val="20"/>
        </w:rPr>
        <w:t>*(-1)</w:t>
      </w:r>
      <w:r w:rsidRPr="00252682">
        <w:rPr>
          <w:rFonts w:ascii="Courier New" w:hAnsi="Courier New" w:cs="Courier New"/>
          <w:sz w:val="20"/>
          <w:szCs w:val="20"/>
          <w:vertAlign w:val="superscript"/>
        </w:rPr>
        <w:t>n</w:t>
      </w:r>
    </w:p>
    <w:p w:rsidR="0043279D" w:rsidRDefault="0043279D" w:rsidP="00252682">
      <w:pPr>
        <w:autoSpaceDE w:val="0"/>
        <w:autoSpaceDN w:val="0"/>
        <w:adjustRightInd w:val="0"/>
        <w:spacing w:after="0" w:line="240" w:lineRule="auto"/>
        <w:ind w:left="2160"/>
        <w:rPr>
          <w:ins w:id="4" w:author="wkatz" w:date="2011-08-23T10:40:00Z"/>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 is the time of the n</w:t>
      </w:r>
      <w:r w:rsidRPr="000170D5">
        <w:rPr>
          <w:rFonts w:ascii="Courier New" w:hAnsi="Courier New" w:cs="Courier New"/>
          <w:sz w:val="20"/>
          <w:szCs w:val="20"/>
          <w:vertAlign w:val="superscript"/>
        </w:rPr>
        <w:t>th</w:t>
      </w:r>
      <w:r>
        <w:rPr>
          <w:rFonts w:ascii="Courier New" w:hAnsi="Courier New" w:cs="Courier New"/>
          <w:sz w:val="20"/>
          <w:szCs w:val="20"/>
        </w:rPr>
        <w:t xml:space="preserve"> </w:t>
      </w:r>
      <w:ins w:id="5" w:author="wkatz" w:date="2011-08-23T10:39:00Z">
        <w:r w:rsidR="00252682">
          <w:rPr>
            <w:rFonts w:ascii="Courier New" w:hAnsi="Courier New" w:cs="Courier New"/>
            <w:sz w:val="20"/>
            <w:szCs w:val="20"/>
          </w:rPr>
          <w:t>possible</w:t>
        </w:r>
      </w:ins>
      <w:ins w:id="6" w:author="wkatz" w:date="2011-08-23T10:40:00Z">
        <w:r w:rsidR="00252682">
          <w:rPr>
            <w:rFonts w:ascii="Courier New" w:hAnsi="Courier New" w:cs="Courier New"/>
            <w:sz w:val="20"/>
            <w:szCs w:val="20"/>
          </w:rPr>
          <w:t xml:space="preserve"> </w:t>
        </w:r>
      </w:ins>
      <w:r>
        <w:rPr>
          <w:rFonts w:ascii="Courier New" w:hAnsi="Courier New" w:cs="Courier New"/>
          <w:sz w:val="20"/>
          <w:szCs w:val="20"/>
        </w:rPr>
        <w:t>transition.</w:t>
      </w:r>
    </w:p>
    <w:p w:rsidR="00252682" w:rsidRDefault="00252682">
      <w:pPr>
        <w:autoSpaceDE w:val="0"/>
        <w:autoSpaceDN w:val="0"/>
        <w:adjustRightInd w:val="0"/>
        <w:spacing w:after="0" w:line="240" w:lineRule="auto"/>
        <w:ind w:left="1440"/>
        <w:rPr>
          <w:rFonts w:ascii="Courier New" w:hAnsi="Courier New" w:cs="Courier New"/>
          <w:sz w:val="20"/>
          <w:szCs w:val="20"/>
        </w:rPr>
        <w:pPrChange w:id="7" w:author="wkatz" w:date="2011-08-23T10:40:00Z">
          <w:pPr>
            <w:autoSpaceDE w:val="0"/>
            <w:autoSpaceDN w:val="0"/>
            <w:adjustRightInd w:val="0"/>
            <w:spacing w:after="0" w:line="240" w:lineRule="auto"/>
            <w:ind w:left="2160"/>
          </w:pPr>
        </w:pPrChange>
      </w:pPr>
      <w:ins w:id="8" w:author="wkatz" w:date="2011-08-23T10:40:00Z">
        <w:r>
          <w:rPr>
            <w:rFonts w:ascii="Courier New" w:hAnsi="Courier New" w:cs="Courier New"/>
            <w:sz w:val="20"/>
            <w:szCs w:val="20"/>
          </w:rPr>
          <w:t xml:space="preserve">Note that all equations using jitter parameters that can be defined as UI shall be assumed to </w:t>
        </w:r>
      </w:ins>
      <w:ins w:id="9" w:author="wkatz" w:date="2011-08-23T10:42:00Z">
        <w:r>
          <w:rPr>
            <w:rFonts w:ascii="Courier New" w:hAnsi="Courier New" w:cs="Courier New"/>
            <w:sz w:val="20"/>
            <w:szCs w:val="20"/>
          </w:rPr>
          <w:t>seconds in these formulae.</w:t>
        </w:r>
      </w:ins>
    </w:p>
    <w:p w:rsidR="004F70B7" w:rsidRDefault="004F70B7" w:rsidP="0043279D">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text is added immediately before Table 1 on page 148: Jitter, Noise and Clock Parameters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presented to the algorithmic model or when post-processing the results from the model; the budget values specified by these parameters are not passed directly to the model itself.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roofErr w:type="spellStart"/>
      <w:r w:rsidRPr="00F96D5F">
        <w:rPr>
          <w:rFonts w:ascii="Courier New" w:hAnsi="Courier New" w:cs="Courier New"/>
          <w:sz w:val="20"/>
          <w:szCs w:val="20"/>
        </w:rPr>
        <w:t>Tx_Rj</w:t>
      </w:r>
      <w:proofErr w:type="spellEnd"/>
      <w:r w:rsidRPr="00F96D5F">
        <w:rPr>
          <w:rFonts w:ascii="Courier New" w:hAnsi="Courier New" w:cs="Courier New"/>
          <w:sz w:val="20"/>
          <w:szCs w:val="20"/>
        </w:rPr>
        <w:t>" is an AMI parameter of Type either Float or UI and Usage either Info or Out which defines the standard deviation, in seconds or UI, of a</w:t>
      </w:r>
      <w:r w:rsidR="009D7246">
        <w:rPr>
          <w:rFonts w:ascii="Courier New" w:hAnsi="Courier New" w:cs="Courier New"/>
          <w:sz w:val="20"/>
          <w:szCs w:val="20"/>
        </w:rPr>
        <w:t>n uncorrelated</w:t>
      </w:r>
      <w:r w:rsidRPr="00F96D5F">
        <w:rPr>
          <w:rFonts w:ascii="Courier New" w:hAnsi="Courier New" w:cs="Courier New"/>
          <w:sz w:val="20"/>
          <w:szCs w:val="20"/>
        </w:rPr>
        <w:t xml:space="preserve"> Gaussian phase noise process at the transmitter which is to be added to the behavior implemented directly by the transmitter </w:t>
      </w:r>
      <w:commentRangeStart w:id="10"/>
      <w:commentRangeStart w:id="11"/>
      <w:r w:rsidRPr="00F96D5F">
        <w:rPr>
          <w:rFonts w:ascii="Courier New" w:hAnsi="Courier New" w:cs="Courier New"/>
          <w:sz w:val="20"/>
          <w:szCs w:val="20"/>
        </w:rPr>
        <w:t>model</w:t>
      </w:r>
      <w:commentRangeEnd w:id="10"/>
      <w:r w:rsidR="00C60F4B">
        <w:rPr>
          <w:rStyle w:val="CommentReference"/>
        </w:rPr>
        <w:commentReference w:id="10"/>
      </w:r>
      <w:commentRangeEnd w:id="11"/>
      <w:r w:rsidR="00340281">
        <w:rPr>
          <w:rStyle w:val="CommentReference"/>
        </w:rPr>
        <w:commentReference w:id="11"/>
      </w:r>
      <w:r w:rsidRPr="00F96D5F">
        <w:rPr>
          <w:rFonts w:ascii="Courier New" w:hAnsi="Courier New" w:cs="Courier New"/>
          <w:sz w:val="20"/>
          <w:szCs w:val="20"/>
        </w:rPr>
        <w:t>.</w:t>
      </w:r>
      <w:r w:rsidR="006E2783">
        <w:rPr>
          <w:rFonts w:ascii="Courier New" w:hAnsi="Courier New" w:cs="Courier New"/>
          <w:sz w:val="20"/>
          <w:szCs w:val="20"/>
        </w:rPr>
        <w:t xml:space="preserve"> </w:t>
      </w:r>
      <w:commentRangeStart w:id="12"/>
      <w:r w:rsidR="006E2783">
        <w:rPr>
          <w:rFonts w:ascii="Courier New" w:hAnsi="Courier New" w:cs="Courier New"/>
          <w:sz w:val="20"/>
          <w:szCs w:val="20"/>
        </w:rPr>
        <w:t>*</w:t>
      </w:r>
      <w:commentRangeEnd w:id="12"/>
      <w:r w:rsidR="006E2783">
        <w:rPr>
          <w:rStyle w:val="CommentReference"/>
        </w:rPr>
        <w:commentReference w:id="12"/>
      </w:r>
    </w:p>
    <w:p w:rsidR="00830A27" w:rsidRDefault="00830A27" w:rsidP="00830A27">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(Tx_Rj (Usage Info)(Corner 0.005 0.006 0.004)(Type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"TX Random Jitter in UI.")</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4606E3" w:rsidRDefault="004606E3" w:rsidP="00252682">
      <w:pPr>
        <w:autoSpaceDE w:val="0"/>
        <w:autoSpaceDN w:val="0"/>
        <w:adjustRightInd w:val="0"/>
        <w:spacing w:after="0" w:line="240" w:lineRule="auto"/>
        <w:ind w:left="72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n)=n*</w:t>
      </w:r>
      <w:proofErr w:type="spellStart"/>
      <w:r>
        <w:rPr>
          <w:rFonts w:ascii="Courier New" w:hAnsi="Courier New" w:cs="Courier New"/>
          <w:sz w:val="20"/>
          <w:szCs w:val="20"/>
        </w:rPr>
        <w:t>bit_time+Tx_Rj</w:t>
      </w:r>
      <w:proofErr w:type="spellEnd"/>
      <w:r>
        <w:rPr>
          <w:rFonts w:ascii="Courier New" w:hAnsi="Courier New" w:cs="Courier New"/>
          <w:sz w:val="20"/>
          <w:szCs w:val="20"/>
        </w:rPr>
        <w:t>*</w:t>
      </w:r>
      <w:proofErr w:type="spellStart"/>
      <w:r>
        <w:rPr>
          <w:rFonts w:ascii="Courier New" w:hAnsi="Courier New" w:cs="Courier New"/>
          <w:sz w:val="20"/>
          <w:szCs w:val="20"/>
        </w:rPr>
        <w:t>gaussian_rand</w:t>
      </w:r>
      <w:proofErr w:type="spellEnd"/>
      <w:r>
        <w:rPr>
          <w:rFonts w:ascii="Courier New" w:hAnsi="Courier New" w:cs="Courier New"/>
          <w:sz w:val="20"/>
          <w:szCs w:val="20"/>
        </w:rPr>
        <w:t>()</w:t>
      </w:r>
    </w:p>
    <w:p w:rsidR="00390931" w:rsidDel="00252682" w:rsidRDefault="004F70B7" w:rsidP="00252682">
      <w:pPr>
        <w:autoSpaceDE w:val="0"/>
        <w:autoSpaceDN w:val="0"/>
        <w:adjustRightInd w:val="0"/>
        <w:spacing w:after="0" w:line="240" w:lineRule="auto"/>
        <w:ind w:left="1440"/>
        <w:rPr>
          <w:del w:id="13" w:author="wkatz" w:date="2011-08-23T10:43:00Z"/>
          <w:rFonts w:ascii="Courier New" w:hAnsi="Courier New" w:cs="Courier New"/>
          <w:sz w:val="20"/>
          <w:szCs w:val="20"/>
        </w:rPr>
      </w:pPr>
      <w:proofErr w:type="spellStart"/>
      <w:r>
        <w:rPr>
          <w:rFonts w:ascii="Courier New" w:hAnsi="Courier New" w:cs="Courier New"/>
          <w:sz w:val="20"/>
          <w:szCs w:val="20"/>
        </w:rPr>
        <w:t>gaussian_</w:t>
      </w:r>
      <w:proofErr w:type="gramStart"/>
      <w:r>
        <w:rPr>
          <w:rFonts w:ascii="Courier New" w:hAnsi="Courier New" w:cs="Courier New"/>
          <w:sz w:val="20"/>
          <w:szCs w:val="20"/>
        </w:rPr>
        <w:t>rand</w:t>
      </w:r>
      <w:proofErr w:type="spellEnd"/>
      <w:r>
        <w:rPr>
          <w:rFonts w:ascii="Courier New" w:hAnsi="Courier New" w:cs="Courier New"/>
          <w:sz w:val="20"/>
          <w:szCs w:val="20"/>
        </w:rPr>
        <w:t>(</w:t>
      </w:r>
      <w:proofErr w:type="gramEnd"/>
      <w:r>
        <w:rPr>
          <w:rFonts w:ascii="Courier New" w:hAnsi="Courier New" w:cs="Courier New"/>
          <w:sz w:val="20"/>
          <w:szCs w:val="20"/>
        </w:rPr>
        <w:t xml:space="preserve">) is a function that returns </w:t>
      </w:r>
      <w:ins w:id="14" w:author="wkatz" w:date="2011-08-23T10:45:00Z">
        <w:r w:rsidR="00252682">
          <w:rPr>
            <w:rFonts w:ascii="Courier New" w:hAnsi="Courier New" w:cs="Courier New"/>
            <w:sz w:val="20"/>
            <w:szCs w:val="20"/>
          </w:rPr>
          <w:t>floating point numbers between –</w:t>
        </w:r>
        <w:proofErr w:type="spellStart"/>
        <w:r w:rsidR="00252682">
          <w:rPr>
            <w:rFonts w:ascii="Courier New" w:hAnsi="Courier New" w:cs="Courier New"/>
            <w:sz w:val="20"/>
            <w:szCs w:val="20"/>
          </w:rPr>
          <w:t>inf</w:t>
        </w:r>
        <w:proofErr w:type="spellEnd"/>
        <w:r w:rsidR="00252682">
          <w:rPr>
            <w:rFonts w:ascii="Courier New" w:hAnsi="Courier New" w:cs="Courier New"/>
            <w:sz w:val="20"/>
            <w:szCs w:val="20"/>
          </w:rPr>
          <w:t xml:space="preserve"> and _inf. The distribution of these numbers shall be </w:t>
        </w:r>
        <w:r w:rsidR="00252682">
          <w:rPr>
            <w:rFonts w:ascii="Courier New" w:hAnsi="Courier New" w:cs="Courier New"/>
            <w:sz w:val="20"/>
            <w:szCs w:val="20"/>
          </w:rPr>
          <w:lastRenderedPageBreak/>
          <w:t>a</w:t>
        </w:r>
      </w:ins>
      <w:ins w:id="15" w:author="wkatz" w:date="2011-08-23T10:47:00Z">
        <w:r w:rsidR="00E22884">
          <w:rPr>
            <w:rFonts w:ascii="Courier New" w:hAnsi="Courier New" w:cs="Courier New"/>
            <w:sz w:val="20"/>
            <w:szCs w:val="20"/>
          </w:rPr>
          <w:t>n uncorrelated</w:t>
        </w:r>
      </w:ins>
      <w:ins w:id="16" w:author="wkatz" w:date="2011-08-23T10:45:00Z">
        <w:r w:rsidR="00252682">
          <w:rPr>
            <w:rFonts w:ascii="Courier New" w:hAnsi="Courier New" w:cs="Courier New"/>
            <w:sz w:val="20"/>
            <w:szCs w:val="20"/>
          </w:rPr>
          <w:t xml:space="preserve"> Gaussian distribution centered at zero with a Sigma of 1.</w:t>
        </w:r>
      </w:ins>
      <w:del w:id="17" w:author="wkatz" w:date="2011-08-23T10:43:00Z">
        <w:r w:rsidDel="00252682">
          <w:rPr>
            <w:rFonts w:ascii="Courier New" w:hAnsi="Courier New" w:cs="Courier New"/>
            <w:sz w:val="20"/>
            <w:szCs w:val="20"/>
          </w:rPr>
          <w:delText>a Gaussian</w:delText>
        </w:r>
      </w:del>
    </w:p>
    <w:p w:rsidR="004F70B7" w:rsidRDefault="00390931" w:rsidP="00252682">
      <w:pPr>
        <w:autoSpaceDE w:val="0"/>
        <w:autoSpaceDN w:val="0"/>
        <w:adjustRightInd w:val="0"/>
        <w:spacing w:after="0" w:line="240" w:lineRule="auto"/>
        <w:ind w:left="1440"/>
        <w:rPr>
          <w:rFonts w:ascii="Courier New" w:hAnsi="Courier New" w:cs="Courier New"/>
          <w:sz w:val="20"/>
          <w:szCs w:val="20"/>
        </w:rPr>
      </w:pPr>
      <w:del w:id="18" w:author="wkatz" w:date="2011-08-23T10:43:00Z">
        <w:r w:rsidDel="00252682">
          <w:rPr>
            <w:rFonts w:ascii="Courier New" w:hAnsi="Courier New" w:cs="Courier New"/>
            <w:sz w:val="20"/>
            <w:szCs w:val="20"/>
          </w:rPr>
          <w:delText xml:space="preserve">          </w:delText>
        </w:r>
        <w:r w:rsidR="004F70B7" w:rsidDel="00252682">
          <w:rPr>
            <w:rFonts w:ascii="Courier New" w:hAnsi="Courier New" w:cs="Courier New"/>
            <w:sz w:val="20"/>
            <w:szCs w:val="20"/>
          </w:rPr>
          <w:delText xml:space="preserve"> distribution centered at 0, with a Sigma=1.</w:delText>
        </w:r>
      </w:del>
      <w:ins w:id="19" w:author="wkatz" w:date="2011-08-23T10:43:00Z">
        <w:r w:rsidR="00252682">
          <w:rPr>
            <w:rFonts w:ascii="Courier New" w:hAnsi="Courier New" w:cs="Courier New"/>
            <w:sz w:val="20"/>
            <w:szCs w:val="20"/>
          </w:rPr>
          <w:t xml:space="preserve"> </w:t>
        </w:r>
      </w:ins>
    </w:p>
    <w:p w:rsidR="004F70B7" w:rsidRDefault="004F70B7" w:rsidP="00252682">
      <w:pPr>
        <w:autoSpaceDE w:val="0"/>
        <w:autoSpaceDN w:val="0"/>
        <w:adjustRightInd w:val="0"/>
        <w:spacing w:after="0" w:line="240" w:lineRule="auto"/>
        <w:ind w:left="1440"/>
        <w:rPr>
          <w:rFonts w:ascii="Courier New" w:hAnsi="Courier New" w:cs="Courier New"/>
          <w:sz w:val="20"/>
          <w:szCs w:val="20"/>
        </w:rPr>
      </w:pPr>
    </w:p>
    <w:p w:rsidR="004F70B7" w:rsidRPr="00F96D5F" w:rsidRDefault="004F70B7" w:rsidP="00252682">
      <w:pPr>
        <w:autoSpaceDE w:val="0"/>
        <w:autoSpaceDN w:val="0"/>
        <w:adjustRightInd w:val="0"/>
        <w:spacing w:after="0" w:line="240" w:lineRule="auto"/>
        <w:ind w:left="1440"/>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"Tx_Sj" is an AMI parameter of Type either Float or UI and Usage either Info or Out which defines half the peak to peak amplitude, in seconds or UI, of a sinusoidal jitter which is to be added to the behavior implemented directly by the transmitter model.</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(Tx_Sj (Usage Info)(Corner 0.05 0.07 0.4)(Type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"TX Sinusoidal Jitter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4F70B7" w:rsidRPr="00F96D5F" w:rsidRDefault="004F70B7"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"Tx_Sj_frequency" is an AMI parameter of Type Float and Usage either Info or Out which defines the frequency, in Hertz, of the sinusoidal jitter at the transmitter.</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(Tx_Sj_Frequency (Usage Info)(Corner 6.5E7 6.5E7 6.5E7)(Type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"TX Sinusoidal Jitter Frequency in Hz.")</w:t>
      </w: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4F70B7" w:rsidRDefault="004F70B7" w:rsidP="00F96D5F">
      <w:pPr>
        <w:autoSpaceDE w:val="0"/>
        <w:autoSpaceDN w:val="0"/>
        <w:adjustRightInd w:val="0"/>
        <w:spacing w:after="0" w:line="240" w:lineRule="auto"/>
        <w:rPr>
          <w:rFonts w:ascii="Courier New" w:hAnsi="Courier New" w:cs="Courier New"/>
          <w:sz w:val="20"/>
          <w:szCs w:val="20"/>
        </w:rPr>
      </w:pPr>
    </w:p>
    <w:p w:rsidR="004F70B7" w:rsidRDefault="004F70B7" w:rsidP="004F70B7">
      <w:pPr>
        <w:autoSpaceDE w:val="0"/>
        <w:autoSpaceDN w:val="0"/>
        <w:adjustRightInd w:val="0"/>
        <w:spacing w:after="0" w:line="240" w:lineRule="auto"/>
        <w:rPr>
          <w:rFonts w:ascii="Courier New" w:hAnsi="Courier New" w:cs="Courier New"/>
          <w:sz w:val="20"/>
          <w:szCs w:val="20"/>
        </w:rPr>
      </w:pPr>
    </w:p>
    <w:p w:rsidR="004F70B7" w:rsidRDefault="004F70B7" w:rsidP="004F70B7">
      <w:pPr>
        <w:autoSpaceDE w:val="0"/>
        <w:autoSpaceDN w:val="0"/>
        <w:adjustRightInd w:val="0"/>
        <w:spacing w:after="0" w:line="240" w:lineRule="auto"/>
        <w:ind w:left="72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n)=n*</w:t>
      </w:r>
      <w:proofErr w:type="spellStart"/>
      <w:r>
        <w:rPr>
          <w:rFonts w:ascii="Courier New" w:hAnsi="Courier New" w:cs="Courier New"/>
          <w:sz w:val="20"/>
          <w:szCs w:val="20"/>
        </w:rPr>
        <w:t>bit_time+Tx_Sj</w:t>
      </w:r>
      <w:proofErr w:type="spellEnd"/>
      <w:r>
        <w:rPr>
          <w:rFonts w:ascii="Courier New" w:hAnsi="Courier New" w:cs="Courier New"/>
          <w:sz w:val="20"/>
          <w:szCs w:val="20"/>
        </w:rPr>
        <w:t>*sin((n*</w:t>
      </w:r>
      <w:proofErr w:type="spellStart"/>
      <w:r>
        <w:rPr>
          <w:rFonts w:ascii="Courier New" w:hAnsi="Courier New" w:cs="Courier New"/>
          <w:sz w:val="20"/>
          <w:szCs w:val="20"/>
        </w:rPr>
        <w:t>bit_time</w:t>
      </w:r>
      <w:proofErr w:type="spellEnd"/>
      <w:r>
        <w:rPr>
          <w:rFonts w:ascii="Courier New" w:hAnsi="Courier New" w:cs="Courier New"/>
          <w:sz w:val="20"/>
          <w:szCs w:val="20"/>
        </w:rPr>
        <w:t>*2*Pi)</w:t>
      </w:r>
      <w:r w:rsidR="00293EEE">
        <w:rPr>
          <w:rFonts w:ascii="Courier New" w:hAnsi="Courier New" w:cs="Courier New"/>
          <w:sz w:val="20"/>
          <w:szCs w:val="20"/>
        </w:rPr>
        <w:t>*</w:t>
      </w:r>
      <w:proofErr w:type="spellStart"/>
      <w:r w:rsidRPr="00F96D5F">
        <w:rPr>
          <w:rFonts w:ascii="Courier New" w:hAnsi="Courier New" w:cs="Courier New"/>
          <w:sz w:val="20"/>
          <w:szCs w:val="20"/>
        </w:rPr>
        <w:t>Tx_Sj_</w:t>
      </w:r>
      <w:r>
        <w:rPr>
          <w:rFonts w:ascii="Courier New" w:hAnsi="Courier New" w:cs="Courier New"/>
          <w:sz w:val="20"/>
          <w:szCs w:val="20"/>
        </w:rPr>
        <w:t>F</w:t>
      </w:r>
      <w:r w:rsidRPr="00F96D5F">
        <w:rPr>
          <w:rFonts w:ascii="Courier New" w:hAnsi="Courier New" w:cs="Courier New"/>
          <w:sz w:val="20"/>
          <w:szCs w:val="20"/>
        </w:rPr>
        <w:t>requency</w:t>
      </w:r>
      <w:proofErr w:type="spellEnd"/>
      <w:r>
        <w:rPr>
          <w:rFonts w:ascii="Courier New" w:hAnsi="Courier New" w:cs="Courier New"/>
          <w:sz w:val="20"/>
          <w:szCs w:val="20"/>
        </w:rPr>
        <w:t>)</w:t>
      </w:r>
    </w:p>
    <w:p w:rsidR="004F70B7" w:rsidRPr="00F96D5F" w:rsidRDefault="004F70B7"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p>
    <w:p w:rsidR="0043279D" w:rsidRDefault="0043279D" w:rsidP="00F96D5F">
      <w:pPr>
        <w:autoSpaceDE w:val="0"/>
        <w:autoSpaceDN w:val="0"/>
        <w:adjustRightInd w:val="0"/>
        <w:spacing w:after="0" w:line="240" w:lineRule="auto"/>
        <w:rPr>
          <w:rFonts w:ascii="Courier New" w:hAnsi="Courier New" w:cs="Courier New"/>
          <w:sz w:val="20"/>
          <w:szCs w:val="20"/>
        </w:rPr>
      </w:pPr>
    </w:p>
    <w:p w:rsidR="0043279D" w:rsidRDefault="0043279D" w:rsidP="00F96D5F">
      <w:pPr>
        <w:autoSpaceDE w:val="0"/>
        <w:autoSpaceDN w:val="0"/>
        <w:adjustRightInd w:val="0"/>
        <w:spacing w:after="0" w:line="240" w:lineRule="auto"/>
        <w:rPr>
          <w:rFonts w:ascii="Courier New" w:hAnsi="Courier New" w:cs="Courier New"/>
          <w:sz w:val="20"/>
          <w:szCs w:val="20"/>
        </w:rPr>
      </w:pPr>
    </w:p>
    <w:p w:rsidR="0043279D" w:rsidRPr="00F96D5F" w:rsidRDefault="0043279D"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Parameters are used to specify characteristics of the receiver’s recovered clock when the model does not return clock_ticks information from an AMI_Getwave call. This data is used by the simulator when post-processing the results from the model; the budget values specified by these parameters are not passed directly to the model itself.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"Rx_Clock_Recovery_Mean" is an AMI parameter of Type either Float or UI and Usage either Info or Out which defines a static offset, in seconds or UI, </w:t>
      </w:r>
      <w:r w:rsidRPr="006E2783">
        <w:rPr>
          <w:rFonts w:ascii="Courier New" w:hAnsi="Courier New" w:cs="Courier New"/>
          <w:i/>
          <w:sz w:val="20"/>
          <w:szCs w:val="20"/>
        </w:rPr>
        <w:t>between the recovered clock and the median threshold crossing time</w:t>
      </w:r>
      <w:r w:rsidRPr="00F96D5F">
        <w:rPr>
          <w:rFonts w:ascii="Courier New" w:hAnsi="Courier New" w:cs="Courier New"/>
          <w:sz w:val="20"/>
          <w:szCs w:val="20"/>
        </w:rPr>
        <w:t xml:space="preserve"> </w:t>
      </w:r>
      <w:r w:rsidR="006E2783">
        <w:rPr>
          <w:rFonts w:ascii="Courier New" w:hAnsi="Courier New" w:cs="Courier New"/>
          <w:sz w:val="20"/>
          <w:szCs w:val="20"/>
        </w:rPr>
        <w:t xml:space="preserve">* </w:t>
      </w:r>
      <w:r w:rsidR="006E2783">
        <w:rPr>
          <w:rStyle w:val="CommentReference"/>
        </w:rPr>
        <w:commentReference w:id="20"/>
      </w:r>
      <w:r w:rsidR="006E2783">
        <w:rPr>
          <w:rFonts w:ascii="Courier New" w:hAnsi="Courier New" w:cs="Courier New"/>
          <w:sz w:val="20"/>
          <w:szCs w:val="20"/>
        </w:rPr>
        <w:t xml:space="preserve">in </w:t>
      </w:r>
      <w:r w:rsidRPr="00F96D5F">
        <w:rPr>
          <w:rFonts w:ascii="Courier New" w:hAnsi="Courier New" w:cs="Courier New"/>
          <w:sz w:val="20"/>
          <w:szCs w:val="20"/>
        </w:rPr>
        <w:t xml:space="preserve">the eye diagram plus one half bit </w:t>
      </w:r>
      <w:commentRangeStart w:id="21"/>
      <w:r w:rsidRPr="00F96D5F">
        <w:rPr>
          <w:rFonts w:ascii="Courier New" w:hAnsi="Courier New" w:cs="Courier New"/>
          <w:sz w:val="20"/>
          <w:szCs w:val="20"/>
        </w:rPr>
        <w:t>period</w:t>
      </w:r>
      <w:commentRangeEnd w:id="21"/>
      <w:r w:rsidR="00C60F4B">
        <w:rPr>
          <w:rStyle w:val="CommentReference"/>
        </w:rPr>
        <w:commentReference w:id="21"/>
      </w: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(Rx_Clock_Recovery_Mean (Usage Info)(Value 0.05)</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(Type UI)(Description "Recovered Clock offset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390931" w:rsidRPr="00F96D5F"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lastRenderedPageBreak/>
        <w:t>actual</w:t>
      </w:r>
      <w:r w:rsidR="00390931">
        <w:rPr>
          <w:rFonts w:ascii="Courier New" w:hAnsi="Courier New" w:cs="Courier New"/>
          <w:sz w:val="20"/>
          <w:szCs w:val="20"/>
        </w:rPr>
        <w:t>_time</w:t>
      </w:r>
      <w:proofErr w:type="spellEnd"/>
      <w:r w:rsidR="00390931">
        <w:rPr>
          <w:rFonts w:ascii="Courier New" w:hAnsi="Courier New" w:cs="Courier New"/>
          <w:sz w:val="20"/>
          <w:szCs w:val="20"/>
        </w:rPr>
        <w:t>=</w:t>
      </w:r>
      <w:proofErr w:type="spellStart"/>
      <w:r>
        <w:rPr>
          <w:rFonts w:ascii="Courier New" w:hAnsi="Courier New" w:cs="Courier New"/>
          <w:sz w:val="20"/>
          <w:szCs w:val="20"/>
        </w:rPr>
        <w:t>ideal_time</w:t>
      </w:r>
      <w:r w:rsidR="00390931">
        <w:rPr>
          <w:rFonts w:ascii="Courier New" w:hAnsi="Courier New" w:cs="Courier New"/>
          <w:sz w:val="20"/>
          <w:szCs w:val="20"/>
        </w:rPr>
        <w:t>+</w:t>
      </w:r>
      <w:r w:rsidR="00390931" w:rsidRPr="00F96D5F">
        <w:rPr>
          <w:rFonts w:ascii="Courier New" w:hAnsi="Courier New" w:cs="Courier New"/>
          <w:sz w:val="20"/>
          <w:szCs w:val="20"/>
        </w:rPr>
        <w:t>Rx_Clock_Recovery_Mean</w:t>
      </w:r>
      <w:proofErr w:type="spellEnd"/>
    </w:p>
    <w:p w:rsidR="00390931" w:rsidRDefault="00F60C06" w:rsidP="00252682">
      <w:pPr>
        <w:autoSpaceDE w:val="0"/>
        <w:autoSpaceDN w:val="0"/>
        <w:adjustRightInd w:val="0"/>
        <w:spacing w:after="0" w:line="240" w:lineRule="auto"/>
        <w:ind w:left="1440"/>
        <w:rPr>
          <w:rFonts w:ascii="Courier New" w:hAnsi="Courier New" w:cs="Courier New"/>
          <w:sz w:val="20"/>
          <w:szCs w:val="20"/>
        </w:rPr>
      </w:pPr>
      <w:proofErr w:type="spellStart"/>
      <w:proofErr w:type="gramStart"/>
      <w:r>
        <w:rPr>
          <w:rFonts w:ascii="Courier New" w:hAnsi="Courier New" w:cs="Courier New"/>
          <w:sz w:val="20"/>
          <w:szCs w:val="20"/>
        </w:rPr>
        <w:t>ideal_time</w:t>
      </w:r>
      <w:proofErr w:type="spellEnd"/>
      <w:proofErr w:type="gramEnd"/>
      <w:r>
        <w:rPr>
          <w:rFonts w:ascii="Courier New" w:hAnsi="Courier New" w:cs="Courier New"/>
          <w:sz w:val="20"/>
          <w:szCs w:val="20"/>
        </w:rPr>
        <w:t xml:space="preserve"> </w:t>
      </w:r>
      <w:r w:rsidR="00390931">
        <w:rPr>
          <w:rFonts w:ascii="Courier New" w:hAnsi="Courier New" w:cs="Courier New"/>
          <w:sz w:val="20"/>
          <w:szCs w:val="20"/>
        </w:rPr>
        <w:t>is determined by EDA tool from eye generated from</w:t>
      </w:r>
    </w:p>
    <w:p w:rsidR="00390931" w:rsidRDefault="00EC641C" w:rsidP="00252682">
      <w:pPr>
        <w:autoSpaceDE w:val="0"/>
        <w:autoSpaceDN w:val="0"/>
        <w:adjustRightInd w:val="0"/>
        <w:spacing w:after="0" w:line="240" w:lineRule="auto"/>
        <w:ind w:left="2160"/>
        <w:rPr>
          <w:rFonts w:ascii="Courier New" w:hAnsi="Courier New" w:cs="Courier New"/>
          <w:sz w:val="20"/>
          <w:szCs w:val="20"/>
        </w:rPr>
      </w:pPr>
      <w:proofErr w:type="gramStart"/>
      <w:r>
        <w:rPr>
          <w:rFonts w:ascii="Courier New" w:hAnsi="Courier New" w:cs="Courier New"/>
          <w:sz w:val="20"/>
          <w:szCs w:val="20"/>
        </w:rPr>
        <w:t>impulse</w:t>
      </w:r>
      <w:proofErr w:type="gramEnd"/>
      <w:r>
        <w:rPr>
          <w:rFonts w:ascii="Courier New" w:hAnsi="Courier New" w:cs="Courier New"/>
          <w:sz w:val="20"/>
          <w:szCs w:val="20"/>
        </w:rPr>
        <w:t xml:space="preserve"> response output of </w:t>
      </w:r>
      <w:proofErr w:type="spellStart"/>
      <w:r>
        <w:rPr>
          <w:rFonts w:ascii="Courier New" w:hAnsi="Courier New" w:cs="Courier New"/>
          <w:sz w:val="20"/>
          <w:szCs w:val="20"/>
        </w:rPr>
        <w:t>Rx_Init</w:t>
      </w:r>
      <w:proofErr w:type="spellEnd"/>
    </w:p>
    <w:p w:rsidR="00390931" w:rsidRDefault="00390931" w:rsidP="00252682">
      <w:pPr>
        <w:autoSpaceDE w:val="0"/>
        <w:autoSpaceDN w:val="0"/>
        <w:adjustRightInd w:val="0"/>
        <w:spacing w:after="0" w:line="240" w:lineRule="auto"/>
        <w:ind w:left="1440"/>
        <w:rPr>
          <w:rFonts w:ascii="Courier New" w:hAnsi="Courier New" w:cs="Courier New"/>
          <w:sz w:val="20"/>
          <w:szCs w:val="20"/>
        </w:rPr>
      </w:pPr>
    </w:p>
    <w:p w:rsidR="00390931" w:rsidRDefault="00390931" w:rsidP="00252682">
      <w:pPr>
        <w:autoSpaceDE w:val="0"/>
        <w:autoSpaceDN w:val="0"/>
        <w:adjustRightInd w:val="0"/>
        <w:spacing w:after="0" w:line="240" w:lineRule="auto"/>
        <w:ind w:left="720"/>
        <w:rPr>
          <w:rFonts w:ascii="Courier New" w:hAnsi="Courier New" w:cs="Courier New"/>
          <w:sz w:val="20"/>
          <w:szCs w:val="20"/>
        </w:rPr>
      </w:pPr>
    </w:p>
    <w:p w:rsidR="00EC641C" w:rsidRDefault="00EC641C" w:rsidP="00252682">
      <w:pPr>
        <w:autoSpaceDE w:val="0"/>
        <w:autoSpaceDN w:val="0"/>
        <w:adjustRightInd w:val="0"/>
        <w:spacing w:after="0" w:line="240" w:lineRule="auto"/>
        <w:ind w:left="720"/>
        <w:rPr>
          <w:rFonts w:ascii="Courier New" w:hAnsi="Courier New" w:cs="Courier New"/>
          <w:sz w:val="20"/>
          <w:szCs w:val="20"/>
        </w:rPr>
      </w:pPr>
    </w:p>
    <w:p w:rsidR="00EC641C" w:rsidRPr="00F96D5F" w:rsidRDefault="00EC641C" w:rsidP="00252682">
      <w:pPr>
        <w:autoSpaceDE w:val="0"/>
        <w:autoSpaceDN w:val="0"/>
        <w:adjustRightInd w:val="0"/>
        <w:spacing w:after="0" w:line="240" w:lineRule="auto"/>
        <w:ind w:left="720"/>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"Rx_Clock_Recovery_Rj" is an AMI parameter of Type either Float or UI and Usage either Info or Out which defines the standard deviation, in seconds or UI, of a Gaussian phase noise exhibited by the recovered clock.</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(Rx_Clock_Recovery_Rj (Usage Info)(Corner 0.005 0.006 0.004)</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(Type UI)(Description "RX Random Clock Jitter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F60C06" w:rsidP="00EC641C">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actual_time</w:t>
      </w:r>
      <w:proofErr w:type="spellEnd"/>
      <w:r>
        <w:rPr>
          <w:rFonts w:ascii="Courier New" w:hAnsi="Courier New" w:cs="Courier New"/>
          <w:sz w:val="20"/>
          <w:szCs w:val="20"/>
        </w:rPr>
        <w:t>=</w:t>
      </w:r>
      <w:proofErr w:type="spellStart"/>
      <w:r>
        <w:rPr>
          <w:rFonts w:ascii="Courier New" w:hAnsi="Courier New" w:cs="Courier New"/>
          <w:sz w:val="20"/>
          <w:szCs w:val="20"/>
        </w:rPr>
        <w:t>ideal_time</w:t>
      </w:r>
      <w:r w:rsidR="00EC641C">
        <w:rPr>
          <w:rFonts w:ascii="Courier New" w:hAnsi="Courier New" w:cs="Courier New"/>
          <w:sz w:val="20"/>
          <w:szCs w:val="20"/>
        </w:rPr>
        <w:t>+Rx_Clock_Recovery</w:t>
      </w:r>
      <w:r w:rsidR="0064318F">
        <w:rPr>
          <w:rFonts w:ascii="Courier New" w:hAnsi="Courier New" w:cs="Courier New"/>
          <w:sz w:val="20"/>
          <w:szCs w:val="20"/>
        </w:rPr>
        <w:t>_Rj</w:t>
      </w:r>
      <w:proofErr w:type="spellEnd"/>
      <w:r w:rsidR="00EC641C">
        <w:rPr>
          <w:rFonts w:ascii="Courier New" w:hAnsi="Courier New" w:cs="Courier New"/>
          <w:sz w:val="20"/>
          <w:szCs w:val="20"/>
        </w:rPr>
        <w:t>*</w:t>
      </w:r>
      <w:proofErr w:type="spellStart"/>
      <w:r w:rsidR="00EC641C">
        <w:rPr>
          <w:rFonts w:ascii="Courier New" w:hAnsi="Courier New" w:cs="Courier New"/>
          <w:sz w:val="20"/>
          <w:szCs w:val="20"/>
        </w:rPr>
        <w:t>gaussian_</w:t>
      </w:r>
      <w:proofErr w:type="gramStart"/>
      <w:r w:rsidR="00EC641C">
        <w:rPr>
          <w:rFonts w:ascii="Courier New" w:hAnsi="Courier New" w:cs="Courier New"/>
          <w:sz w:val="20"/>
          <w:szCs w:val="20"/>
        </w:rPr>
        <w:t>rand</w:t>
      </w:r>
      <w:proofErr w:type="spellEnd"/>
      <w:r w:rsidR="00EC641C">
        <w:rPr>
          <w:rFonts w:ascii="Courier New" w:hAnsi="Courier New" w:cs="Courier New"/>
          <w:sz w:val="20"/>
          <w:szCs w:val="20"/>
        </w:rPr>
        <w:t>()</w:t>
      </w:r>
      <w:proofErr w:type="gramEnd"/>
    </w:p>
    <w:p w:rsidR="00EC641C"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Pr="00F96D5F" w:rsidRDefault="00EC641C"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"Rx_Clock_Recovery_Sj" is an AMI parameter of Type either Float or UI and Usage either Info or Out which defines half the peak to peak variation, in seconds or UI, of a sinusoidal phase noise exhibited by the recovered clock.</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252682" w:rsidRDefault="00F96D5F" w:rsidP="00F96D5F">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sz w:val="20"/>
          <w:szCs w:val="20"/>
        </w:rPr>
        <w:t xml:space="preserve">      (Rx_</w:t>
      </w:r>
      <w:r w:rsidRPr="00252682">
        <w:rPr>
          <w:rFonts w:ascii="Courier New" w:hAnsi="Courier New" w:cs="Courier New"/>
          <w:color w:val="FF0000"/>
          <w:sz w:val="20"/>
          <w:szCs w:val="20"/>
        </w:rPr>
        <w:t>Clock_Recovery_Sj (Usage Info)(Corner 0.05 0.07 0.4)(Type UI)</w:t>
      </w:r>
    </w:p>
    <w:p w:rsidR="00F96D5F" w:rsidRDefault="00F96D5F" w:rsidP="00F96D5F">
      <w:pPr>
        <w:autoSpaceDE w:val="0"/>
        <w:autoSpaceDN w:val="0"/>
        <w:adjustRightInd w:val="0"/>
        <w:spacing w:after="0" w:line="240" w:lineRule="auto"/>
        <w:rPr>
          <w:rFonts w:ascii="Courier New" w:hAnsi="Courier New" w:cs="Courier New"/>
          <w:color w:val="FF0000"/>
          <w:sz w:val="20"/>
          <w:szCs w:val="20"/>
        </w:rPr>
      </w:pPr>
      <w:r w:rsidRPr="00252682">
        <w:rPr>
          <w:rFonts w:ascii="Courier New" w:hAnsi="Courier New" w:cs="Courier New"/>
          <w:color w:val="FF0000"/>
          <w:sz w:val="20"/>
          <w:szCs w:val="20"/>
        </w:rPr>
        <w:t xml:space="preserve">         (Description "RX Sinusoidal Jitter in UI.")</w:t>
      </w:r>
      <w:r w:rsidR="00DE4281">
        <w:rPr>
          <w:rFonts w:ascii="Courier New" w:hAnsi="Courier New" w:cs="Courier New"/>
          <w:color w:val="FF0000"/>
          <w:sz w:val="20"/>
          <w:szCs w:val="20"/>
        </w:rPr>
        <w:t>)</w:t>
      </w:r>
    </w:p>
    <w:p w:rsidR="00DE4281" w:rsidRPr="00252682" w:rsidRDefault="00DE4281" w:rsidP="00F96D5F">
      <w:pPr>
        <w:autoSpaceDE w:val="0"/>
        <w:autoSpaceDN w:val="0"/>
        <w:adjustRightInd w:val="0"/>
        <w:spacing w:after="0" w:line="240" w:lineRule="auto"/>
        <w:rPr>
          <w:rFonts w:ascii="Courier New" w:hAnsi="Courier New" w:cs="Courier New"/>
          <w:color w:val="FF0000"/>
          <w:sz w:val="20"/>
          <w:szCs w:val="20"/>
        </w:rPr>
      </w:pPr>
    </w:p>
    <w:p w:rsidR="00DE4281" w:rsidRDefault="00DE4281" w:rsidP="00DE4281">
      <w:pPr>
        <w:autoSpaceDE w:val="0"/>
        <w:autoSpaceDN w:val="0"/>
        <w:adjustRightInd w:val="0"/>
        <w:spacing w:after="0" w:line="240" w:lineRule="auto"/>
        <w:ind w:left="720"/>
        <w:rPr>
          <w:ins w:id="22" w:author="wkatz" w:date="2011-08-23T10:57:00Z"/>
          <w:rFonts w:ascii="Courier New" w:hAnsi="Courier New" w:cs="Courier New"/>
          <w:sz w:val="20"/>
          <w:szCs w:val="20"/>
        </w:rPr>
      </w:pPr>
      <w:ins w:id="23" w:author="wkatz" w:date="2011-08-23T10:57:00Z">
        <w:r>
          <w:rPr>
            <w:rFonts w:ascii="Courier New" w:hAnsi="Courier New" w:cs="Courier New"/>
            <w:sz w:val="20"/>
            <w:szCs w:val="20"/>
          </w:rPr>
          <w:t xml:space="preserve">The following distribution shall be used if the </w:t>
        </w:r>
        <w:proofErr w:type="spellStart"/>
        <w:r>
          <w:rPr>
            <w:rFonts w:ascii="Courier New" w:hAnsi="Courier New" w:cs="Courier New"/>
            <w:sz w:val="20"/>
            <w:szCs w:val="20"/>
          </w:rPr>
          <w:t>Rx_Sj_Frequency</w:t>
        </w:r>
        <w:proofErr w:type="spellEnd"/>
        <w:r>
          <w:rPr>
            <w:rFonts w:ascii="Courier New" w:hAnsi="Courier New" w:cs="Courier New"/>
            <w:sz w:val="20"/>
            <w:szCs w:val="20"/>
          </w:rPr>
          <w:t xml:space="preserve"> is not defined.</w:t>
        </w:r>
      </w:ins>
    </w:p>
    <w:p w:rsidR="00F96D5F" w:rsidRPr="00252682" w:rsidRDefault="00F96D5F" w:rsidP="00F96D5F">
      <w:pPr>
        <w:autoSpaceDE w:val="0"/>
        <w:autoSpaceDN w:val="0"/>
        <w:adjustRightInd w:val="0"/>
        <w:spacing w:after="0" w:line="240" w:lineRule="auto"/>
        <w:rPr>
          <w:rFonts w:ascii="Courier New" w:hAnsi="Courier New" w:cs="Courier New"/>
          <w:color w:val="FF0000"/>
          <w:sz w:val="20"/>
          <w:szCs w:val="20"/>
        </w:rPr>
      </w:pPr>
    </w:p>
    <w:p w:rsidR="00EC641C" w:rsidRPr="00252682" w:rsidRDefault="00EC641C" w:rsidP="00EC641C">
      <w:pPr>
        <w:autoSpaceDE w:val="0"/>
        <w:autoSpaceDN w:val="0"/>
        <w:adjustRightInd w:val="0"/>
        <w:spacing w:after="0" w:line="240" w:lineRule="auto"/>
        <w:rPr>
          <w:rFonts w:ascii="Courier New" w:hAnsi="Courier New" w:cs="Courier New"/>
          <w:color w:val="FF0000"/>
          <w:sz w:val="20"/>
          <w:szCs w:val="20"/>
        </w:rPr>
      </w:pPr>
    </w:p>
    <w:p w:rsidR="007765A7" w:rsidRPr="00252682" w:rsidRDefault="007765A7" w:rsidP="007765A7">
      <w:pPr>
        <w:autoSpaceDE w:val="0"/>
        <w:autoSpaceDN w:val="0"/>
        <w:adjustRightInd w:val="0"/>
        <w:spacing w:after="0" w:line="240" w:lineRule="auto"/>
        <w:ind w:left="720"/>
        <w:rPr>
          <w:rFonts w:ascii="Courier New" w:hAnsi="Courier New" w:cs="Courier New"/>
          <w:color w:val="FF0000"/>
          <w:sz w:val="20"/>
          <w:szCs w:val="20"/>
        </w:rPr>
      </w:pPr>
      <w:r w:rsidRPr="00252682">
        <w:rPr>
          <w:rFonts w:ascii="Courier New" w:hAnsi="Courier New" w:cs="Courier New"/>
          <w:color w:val="FF0000"/>
          <w:sz w:val="20"/>
          <w:szCs w:val="20"/>
        </w:rPr>
        <w:t>clock_</w:t>
      </w:r>
      <w:proofErr w:type="gramStart"/>
      <w:r w:rsidRPr="00252682">
        <w:rPr>
          <w:rFonts w:ascii="Courier New" w:hAnsi="Courier New" w:cs="Courier New"/>
          <w:color w:val="FF0000"/>
          <w:sz w:val="20"/>
          <w:szCs w:val="20"/>
        </w:rPr>
        <w:t>times(</w:t>
      </w:r>
      <w:proofErr w:type="gramEnd"/>
      <w:r w:rsidRPr="00252682">
        <w:rPr>
          <w:rFonts w:ascii="Courier New" w:hAnsi="Courier New" w:cs="Courier New"/>
          <w:color w:val="FF0000"/>
          <w:sz w:val="20"/>
          <w:szCs w:val="20"/>
        </w:rPr>
        <w:t>n)=clock_times(n)+Rx_Clock_Recovery_Sj</w:t>
      </w:r>
      <w:r w:rsidR="00743180" w:rsidRPr="00252682">
        <w:rPr>
          <w:rFonts w:ascii="Courier New" w:hAnsi="Courier New" w:cs="Courier New"/>
          <w:color w:val="FF0000"/>
          <w:sz w:val="20"/>
          <w:szCs w:val="20"/>
        </w:rPr>
        <w:t>*sin(</w:t>
      </w:r>
      <w:r w:rsidRPr="00252682">
        <w:rPr>
          <w:rFonts w:ascii="Courier New" w:hAnsi="Courier New" w:cs="Courier New"/>
          <w:color w:val="FF0000"/>
          <w:sz w:val="20"/>
          <w:szCs w:val="20"/>
        </w:rPr>
        <w:t>Pi*rand())</w:t>
      </w:r>
    </w:p>
    <w:p w:rsidR="007765A7" w:rsidRDefault="007765A7" w:rsidP="007765A7">
      <w:pPr>
        <w:autoSpaceDE w:val="0"/>
        <w:autoSpaceDN w:val="0"/>
        <w:adjustRightInd w:val="0"/>
        <w:spacing w:after="0" w:line="240" w:lineRule="auto"/>
        <w:ind w:left="1440"/>
        <w:rPr>
          <w:ins w:id="24" w:author="wkatz" w:date="2011-08-23T10:55:00Z"/>
          <w:rFonts w:ascii="Courier New" w:hAnsi="Courier New" w:cs="Courier New"/>
          <w:color w:val="FF0000"/>
          <w:sz w:val="20"/>
          <w:szCs w:val="20"/>
        </w:rPr>
      </w:pPr>
      <w:proofErr w:type="gramStart"/>
      <w:r w:rsidRPr="00252682">
        <w:rPr>
          <w:rFonts w:ascii="Courier New" w:hAnsi="Courier New" w:cs="Courier New"/>
          <w:color w:val="FF0000"/>
          <w:sz w:val="20"/>
          <w:szCs w:val="20"/>
        </w:rPr>
        <w:t>rand(</w:t>
      </w:r>
      <w:proofErr w:type="gramEnd"/>
      <w:r w:rsidRPr="00252682">
        <w:rPr>
          <w:rFonts w:ascii="Courier New" w:hAnsi="Courier New" w:cs="Courier New"/>
          <w:color w:val="FF0000"/>
          <w:sz w:val="20"/>
          <w:szCs w:val="20"/>
        </w:rPr>
        <w:t>)</w:t>
      </w:r>
      <w:ins w:id="25" w:author="wkatz" w:date="2011-08-23T10:47:00Z">
        <w:r w:rsidR="00E22884">
          <w:rPr>
            <w:rFonts w:ascii="Courier New" w:hAnsi="Courier New" w:cs="Courier New"/>
            <w:sz w:val="20"/>
            <w:szCs w:val="20"/>
          </w:rPr>
          <w:t xml:space="preserve">is a function that returns floating point numbers between –.5 and +.5. The distribution of these numbers shall be an uncorrelated </w:t>
        </w:r>
      </w:ins>
      <w:ins w:id="26" w:author="wkatz" w:date="2011-08-23T10:48:00Z">
        <w:r w:rsidR="00E22884">
          <w:rPr>
            <w:rFonts w:ascii="Courier New" w:hAnsi="Courier New" w:cs="Courier New"/>
            <w:sz w:val="20"/>
            <w:szCs w:val="20"/>
          </w:rPr>
          <w:t>uniform</w:t>
        </w:r>
      </w:ins>
      <w:ins w:id="27" w:author="wkatz" w:date="2011-08-23T10:47:00Z">
        <w:r w:rsidR="00E22884">
          <w:rPr>
            <w:rFonts w:ascii="Courier New" w:hAnsi="Courier New" w:cs="Courier New"/>
            <w:sz w:val="20"/>
            <w:szCs w:val="20"/>
          </w:rPr>
          <w:t xml:space="preserve"> distribution </w:t>
        </w:r>
      </w:ins>
      <w:ins w:id="28" w:author="wkatz" w:date="2011-08-23T10:48:00Z">
        <w:r w:rsidR="00E22884">
          <w:rPr>
            <w:rFonts w:ascii="Courier New" w:hAnsi="Courier New" w:cs="Courier New"/>
            <w:sz w:val="20"/>
            <w:szCs w:val="20"/>
          </w:rPr>
          <w:t>between -.5 and .5.</w:t>
        </w:r>
      </w:ins>
      <w:del w:id="29" w:author="wkatz" w:date="2011-08-23T10:47:00Z">
        <w:r w:rsidRPr="00252682" w:rsidDel="00E22884">
          <w:rPr>
            <w:rFonts w:ascii="Courier New" w:hAnsi="Courier New" w:cs="Courier New"/>
            <w:color w:val="FF0000"/>
            <w:sz w:val="20"/>
            <w:szCs w:val="20"/>
          </w:rPr>
          <w:delText xml:space="preserve"> </w:delText>
        </w:r>
      </w:del>
      <w:del w:id="30" w:author="wkatz" w:date="2011-08-23T10:48:00Z">
        <w:r w:rsidRPr="00252682" w:rsidDel="00E22884">
          <w:rPr>
            <w:rFonts w:ascii="Courier New" w:hAnsi="Courier New" w:cs="Courier New"/>
            <w:color w:val="FF0000"/>
            <w:sz w:val="20"/>
            <w:szCs w:val="20"/>
          </w:rPr>
          <w:delText>Returns random numbers between -.5 and</w:delText>
        </w:r>
      </w:del>
      <w:del w:id="31" w:author="wkatz" w:date="2011-08-23T10:55:00Z">
        <w:r w:rsidRPr="00252682" w:rsidDel="00E22884">
          <w:rPr>
            <w:rFonts w:ascii="Courier New" w:hAnsi="Courier New" w:cs="Courier New"/>
            <w:color w:val="FF0000"/>
            <w:sz w:val="20"/>
            <w:szCs w:val="20"/>
          </w:rPr>
          <w:delText xml:space="preserve"> +.5 </w:delText>
        </w:r>
      </w:del>
    </w:p>
    <w:p w:rsidR="00E22884" w:rsidRDefault="00E22884" w:rsidP="007765A7">
      <w:pPr>
        <w:autoSpaceDE w:val="0"/>
        <w:autoSpaceDN w:val="0"/>
        <w:adjustRightInd w:val="0"/>
        <w:spacing w:after="0" w:line="240" w:lineRule="auto"/>
        <w:ind w:left="1440"/>
        <w:rPr>
          <w:ins w:id="32"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33"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34"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35"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36"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37"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38"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39"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40"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41"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42"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43" w:author="wkatz" w:date="2011-08-30T14:49:00Z"/>
          <w:rFonts w:ascii="Courier New" w:hAnsi="Courier New" w:cs="Courier New"/>
          <w:color w:val="FF0000"/>
          <w:sz w:val="20"/>
          <w:szCs w:val="20"/>
        </w:rPr>
      </w:pPr>
    </w:p>
    <w:p w:rsidR="00461315" w:rsidRDefault="00461315" w:rsidP="007765A7">
      <w:pPr>
        <w:autoSpaceDE w:val="0"/>
        <w:autoSpaceDN w:val="0"/>
        <w:adjustRightInd w:val="0"/>
        <w:spacing w:after="0" w:line="240" w:lineRule="auto"/>
        <w:ind w:left="1440"/>
        <w:rPr>
          <w:ins w:id="44" w:author="wkatz" w:date="2011-08-30T14:49:00Z"/>
          <w:rFonts w:ascii="Courier New" w:hAnsi="Courier New" w:cs="Courier New"/>
          <w:color w:val="FF0000"/>
          <w:sz w:val="20"/>
          <w:szCs w:val="20"/>
        </w:rPr>
      </w:pPr>
    </w:p>
    <w:p w:rsidR="00461315" w:rsidRPr="00252682" w:rsidRDefault="00461315" w:rsidP="007765A7">
      <w:pPr>
        <w:autoSpaceDE w:val="0"/>
        <w:autoSpaceDN w:val="0"/>
        <w:adjustRightInd w:val="0"/>
        <w:spacing w:after="0" w:line="240" w:lineRule="auto"/>
        <w:ind w:left="1440"/>
        <w:rPr>
          <w:rFonts w:ascii="Courier New" w:hAnsi="Courier New" w:cs="Courier New"/>
          <w:color w:val="FF0000"/>
          <w:sz w:val="20"/>
          <w:szCs w:val="20"/>
        </w:rPr>
      </w:pPr>
    </w:p>
    <w:p w:rsidR="00E22884" w:rsidRPr="005D4DB4" w:rsidRDefault="00E22884" w:rsidP="00E22884">
      <w:pPr>
        <w:autoSpaceDE w:val="0"/>
        <w:autoSpaceDN w:val="0"/>
        <w:adjustRightInd w:val="0"/>
        <w:spacing w:after="0" w:line="240" w:lineRule="auto"/>
        <w:ind w:left="720"/>
        <w:rPr>
          <w:rFonts w:ascii="Courier New" w:hAnsi="Courier New" w:cs="Courier New"/>
          <w:color w:val="FF0000"/>
          <w:sz w:val="20"/>
          <w:szCs w:val="20"/>
        </w:rPr>
      </w:pPr>
      <w:r w:rsidRPr="005D4DB4">
        <w:rPr>
          <w:rFonts w:ascii="Courier New" w:hAnsi="Courier New" w:cs="Courier New"/>
          <w:color w:val="FF0000"/>
          <w:sz w:val="20"/>
          <w:szCs w:val="20"/>
        </w:rPr>
        <w:lastRenderedPageBreak/>
        <w:t xml:space="preserve">Jitter </w:t>
      </w:r>
      <w:proofErr w:type="gramStart"/>
      <w:r w:rsidRPr="005D4DB4">
        <w:rPr>
          <w:rFonts w:ascii="Courier New" w:hAnsi="Courier New" w:cs="Courier New"/>
          <w:color w:val="FF0000"/>
          <w:sz w:val="20"/>
          <w:szCs w:val="20"/>
        </w:rPr>
        <w:t>PDF(</w:t>
      </w:r>
      <w:proofErr w:type="spellStart"/>
      <w:proofErr w:type="gramEnd"/>
      <w:r w:rsidRPr="005D4DB4">
        <w:rPr>
          <w:rFonts w:ascii="Courier New" w:hAnsi="Courier New" w:cs="Courier New"/>
          <w:color w:val="FF0000"/>
          <w:sz w:val="20"/>
          <w:szCs w:val="20"/>
        </w:rPr>
        <w:t>dt</w:t>
      </w:r>
      <w:proofErr w:type="spellEnd"/>
      <w:r w:rsidRPr="005D4DB4">
        <w:rPr>
          <w:rFonts w:ascii="Courier New" w:hAnsi="Courier New" w:cs="Courier New"/>
          <w:color w:val="FF0000"/>
          <w:sz w:val="20"/>
          <w:szCs w:val="20"/>
        </w:rPr>
        <w:t>) = 1/</w:t>
      </w:r>
      <w:proofErr w:type="spellStart"/>
      <w:r w:rsidRPr="005D4DB4">
        <w:rPr>
          <w:rFonts w:ascii="Courier New" w:hAnsi="Courier New" w:cs="Courier New"/>
          <w:color w:val="FF0000"/>
          <w:sz w:val="20"/>
          <w:szCs w:val="20"/>
        </w:rPr>
        <w:t>sqrt</w:t>
      </w:r>
      <w:proofErr w:type="spellEnd"/>
      <w:r w:rsidRPr="005D4DB4">
        <w:rPr>
          <w:rFonts w:ascii="Courier New" w:hAnsi="Courier New" w:cs="Courier New"/>
          <w:color w:val="FF0000"/>
          <w:sz w:val="20"/>
          <w:szCs w:val="20"/>
        </w:rPr>
        <w:t>(1-(</w:t>
      </w:r>
      <w:proofErr w:type="spellStart"/>
      <w:r w:rsidRPr="005D4DB4">
        <w:rPr>
          <w:rFonts w:ascii="Courier New" w:hAnsi="Courier New" w:cs="Courier New"/>
          <w:color w:val="FF0000"/>
          <w:sz w:val="20"/>
          <w:szCs w:val="20"/>
        </w:rPr>
        <w:t>dt</w:t>
      </w:r>
      <w:proofErr w:type="spellEnd"/>
      <w:r w:rsidRPr="005D4DB4">
        <w:rPr>
          <w:rFonts w:ascii="Courier New" w:hAnsi="Courier New" w:cs="Courier New"/>
          <w:color w:val="FF0000"/>
          <w:sz w:val="20"/>
          <w:szCs w:val="20"/>
        </w:rPr>
        <w:t>/</w:t>
      </w:r>
      <w:proofErr w:type="spellStart"/>
      <w:r w:rsidRPr="005D4DB4">
        <w:rPr>
          <w:rFonts w:ascii="Courier New" w:hAnsi="Courier New" w:cs="Courier New"/>
          <w:color w:val="FF0000"/>
          <w:sz w:val="20"/>
          <w:szCs w:val="20"/>
        </w:rPr>
        <w:t>Rx_Sj</w:t>
      </w:r>
      <w:proofErr w:type="spellEnd"/>
      <w:r w:rsidRPr="005D4DB4">
        <w:rPr>
          <w:rFonts w:ascii="Courier New" w:hAnsi="Courier New" w:cs="Courier New"/>
          <w:color w:val="FF0000"/>
          <w:sz w:val="20"/>
          <w:szCs w:val="20"/>
        </w:rPr>
        <w:t>)^2)</w:t>
      </w:r>
    </w:p>
    <w:p w:rsidR="00E22884" w:rsidRPr="005D4DB4" w:rsidRDefault="00E22884" w:rsidP="00E22884">
      <w:pPr>
        <w:autoSpaceDE w:val="0"/>
        <w:autoSpaceDN w:val="0"/>
        <w:adjustRightInd w:val="0"/>
        <w:spacing w:after="0" w:line="240" w:lineRule="auto"/>
        <w:ind w:left="720"/>
        <w:rPr>
          <w:rFonts w:ascii="Courier New" w:hAnsi="Courier New" w:cs="Courier New"/>
          <w:color w:val="FF0000"/>
          <w:sz w:val="20"/>
          <w:szCs w:val="20"/>
        </w:rPr>
      </w:pPr>
      <w:r w:rsidRPr="005D4DB4">
        <w:rPr>
          <w:rFonts w:ascii="Courier New" w:hAnsi="Courier New" w:cs="Courier New"/>
          <w:color w:val="FF0000"/>
          <w:sz w:val="20"/>
          <w:szCs w:val="20"/>
        </w:rPr>
        <w:t xml:space="preserve">                         (Note: Dual-Dirac)</w:t>
      </w:r>
    </w:p>
    <w:p w:rsidR="00461315" w:rsidRDefault="00E22884" w:rsidP="00E22884">
      <w:pPr>
        <w:autoSpaceDE w:val="0"/>
        <w:autoSpaceDN w:val="0"/>
        <w:adjustRightInd w:val="0"/>
        <w:spacing w:after="0" w:line="240" w:lineRule="auto"/>
        <w:ind w:left="720"/>
        <w:rPr>
          <w:rFonts w:ascii="Courier New" w:hAnsi="Courier New" w:cs="Courier New"/>
          <w:color w:val="FF0000"/>
          <w:sz w:val="20"/>
          <w:szCs w:val="20"/>
        </w:rPr>
      </w:pPr>
      <w:r w:rsidRPr="005D4DB4">
        <w:rPr>
          <w:rFonts w:ascii="Courier New" w:hAnsi="Courier New" w:cs="Courier New"/>
          <w:color w:val="FF0000"/>
          <w:sz w:val="20"/>
          <w:szCs w:val="20"/>
        </w:rPr>
        <w:t xml:space="preserve">I           </w:t>
      </w:r>
      <w:r w:rsidR="00547EDB">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r w:rsidR="00461315">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r w:rsidR="00461315">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
    <w:p w:rsidR="00E22884" w:rsidRPr="005D4DB4" w:rsidRDefault="00E22884" w:rsidP="00E22884">
      <w:pPr>
        <w:autoSpaceDE w:val="0"/>
        <w:autoSpaceDN w:val="0"/>
        <w:adjustRightInd w:val="0"/>
        <w:spacing w:after="0" w:line="240" w:lineRule="auto"/>
        <w:rPr>
          <w:rFonts w:ascii="Courier New" w:hAnsi="Courier New" w:cs="Courier New"/>
          <w:color w:val="FF0000"/>
          <w:sz w:val="20"/>
          <w:szCs w:val="20"/>
        </w:rPr>
      </w:pPr>
      <w:r w:rsidRPr="005D4DB4">
        <w:rPr>
          <w:rFonts w:ascii="Courier New" w:hAnsi="Courier New" w:cs="Courier New"/>
          <w:color w:val="FF0000"/>
          <w:sz w:val="20"/>
          <w:szCs w:val="20"/>
        </w:rPr>
        <w:t xml:space="preserve">       I        </w:t>
      </w:r>
      <w:r w:rsidR="00547EDB">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r w:rsidR="00461315">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
    <w:p w:rsidR="00E22884" w:rsidRPr="005D4DB4" w:rsidRDefault="00E22884" w:rsidP="00E22884">
      <w:pPr>
        <w:autoSpaceDE w:val="0"/>
        <w:autoSpaceDN w:val="0"/>
        <w:adjustRightInd w:val="0"/>
        <w:spacing w:after="0" w:line="240" w:lineRule="auto"/>
        <w:rPr>
          <w:rFonts w:ascii="Courier New" w:hAnsi="Courier New" w:cs="Courier New"/>
          <w:color w:val="FF0000"/>
          <w:sz w:val="20"/>
          <w:szCs w:val="20"/>
        </w:rPr>
      </w:pPr>
      <w:r w:rsidRPr="005D4DB4">
        <w:rPr>
          <w:rFonts w:ascii="Courier New" w:hAnsi="Courier New" w:cs="Courier New"/>
          <w:color w:val="FF0000"/>
          <w:sz w:val="20"/>
          <w:szCs w:val="20"/>
        </w:rPr>
        <w:t xml:space="preserve">         I     </w:t>
      </w:r>
      <w:r w:rsidR="00547EDB">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
    <w:p w:rsidR="00E22884" w:rsidRPr="005D4DB4" w:rsidRDefault="00E22884" w:rsidP="00E22884">
      <w:pPr>
        <w:autoSpaceDE w:val="0"/>
        <w:autoSpaceDN w:val="0"/>
        <w:adjustRightInd w:val="0"/>
        <w:spacing w:after="0" w:line="240" w:lineRule="auto"/>
        <w:rPr>
          <w:rFonts w:ascii="Courier New" w:hAnsi="Courier New" w:cs="Courier New"/>
          <w:color w:val="FF0000"/>
          <w:sz w:val="20"/>
          <w:szCs w:val="20"/>
        </w:rPr>
      </w:pPr>
      <w:r w:rsidRPr="005D4DB4">
        <w:rPr>
          <w:rFonts w:ascii="Courier New" w:hAnsi="Courier New" w:cs="Courier New"/>
          <w:color w:val="FF0000"/>
          <w:sz w:val="20"/>
          <w:szCs w:val="20"/>
        </w:rPr>
        <w:t xml:space="preserve">            I </w:t>
      </w:r>
      <w:r w:rsidR="00547EDB">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roofErr w:type="spellStart"/>
      <w:r w:rsidRPr="005D4DB4">
        <w:rPr>
          <w:rFonts w:ascii="Courier New" w:hAnsi="Courier New" w:cs="Courier New"/>
          <w:color w:val="FF0000"/>
          <w:sz w:val="20"/>
          <w:szCs w:val="20"/>
        </w:rPr>
        <w:t>I</w:t>
      </w:r>
      <w:proofErr w:type="spellEnd"/>
      <w:r w:rsidRPr="005D4DB4">
        <w:rPr>
          <w:rFonts w:ascii="Courier New" w:hAnsi="Courier New" w:cs="Courier New"/>
          <w:color w:val="FF0000"/>
          <w:sz w:val="20"/>
          <w:szCs w:val="20"/>
        </w:rPr>
        <w:t xml:space="preserve">              </w:t>
      </w:r>
    </w:p>
    <w:p w:rsidR="00E22884" w:rsidRDefault="00E22884" w:rsidP="00E22884">
      <w:pPr>
        <w:autoSpaceDE w:val="0"/>
        <w:autoSpaceDN w:val="0"/>
        <w:adjustRightInd w:val="0"/>
        <w:spacing w:after="0" w:line="240" w:lineRule="auto"/>
        <w:ind w:left="720"/>
        <w:rPr>
          <w:rFonts w:ascii="Courier New" w:hAnsi="Courier New" w:cs="Courier New"/>
          <w:color w:val="FF0000"/>
          <w:sz w:val="20"/>
          <w:szCs w:val="20"/>
        </w:rPr>
      </w:pPr>
      <w:r w:rsidRPr="005D4DB4">
        <w:rPr>
          <w:rFonts w:ascii="Courier New" w:hAnsi="Courier New" w:cs="Courier New"/>
          <w:color w:val="FF0000"/>
          <w:sz w:val="20"/>
          <w:szCs w:val="20"/>
        </w:rPr>
        <w:t xml:space="preserve">                          I--------------</w:t>
      </w:r>
      <w:proofErr w:type="spellStart"/>
      <w:r w:rsidRPr="005D4DB4">
        <w:rPr>
          <w:rFonts w:ascii="Courier New" w:hAnsi="Courier New" w:cs="Courier New"/>
          <w:color w:val="FF0000"/>
          <w:sz w:val="20"/>
          <w:szCs w:val="20"/>
        </w:rPr>
        <w:t>I</w:t>
      </w:r>
      <w:proofErr w:type="spellEnd"/>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I</w:t>
      </w:r>
    </w:p>
    <w:p w:rsidR="00547EDB" w:rsidRDefault="00547EDB"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461315">
        <w:rPr>
          <w:rFonts w:ascii="Courier New" w:hAnsi="Courier New" w:cs="Courier New"/>
          <w:color w:val="FF0000"/>
          <w:sz w:val="20"/>
          <w:szCs w:val="20"/>
        </w:rPr>
        <w:t>I</w:t>
      </w: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Pr>
          <w:rFonts w:ascii="Courier New" w:hAnsi="Courier New" w:cs="Courier New"/>
          <w:color w:val="FF0000"/>
          <w:sz w:val="20"/>
          <w:szCs w:val="20"/>
        </w:rPr>
        <w:t xml:space="preserve"> I</w:t>
      </w: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Pr>
          <w:rFonts w:ascii="Courier New" w:hAnsi="Courier New" w:cs="Courier New"/>
          <w:color w:val="FF0000"/>
          <w:sz w:val="20"/>
          <w:szCs w:val="20"/>
        </w:rPr>
        <w:t xml:space="preserve">     I</w:t>
      </w: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Pr>
          <w:rFonts w:ascii="Courier New" w:hAnsi="Courier New" w:cs="Courier New"/>
          <w:color w:val="FF0000"/>
          <w:sz w:val="20"/>
          <w:szCs w:val="20"/>
        </w:rPr>
        <w:t xml:space="preserve">       I</w:t>
      </w: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Pr>
          <w:rFonts w:ascii="Courier New" w:hAnsi="Courier New" w:cs="Courier New"/>
          <w:color w:val="FF0000"/>
          <w:sz w:val="20"/>
          <w:szCs w:val="20"/>
        </w:rPr>
        <w:t>I</w:t>
      </w: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Pr>
          <w:rFonts w:ascii="Courier New" w:hAnsi="Courier New" w:cs="Courier New"/>
          <w:color w:val="FF0000"/>
          <w:sz w:val="20"/>
          <w:szCs w:val="20"/>
        </w:rPr>
        <w:t xml:space="preserve">          I</w:t>
      </w: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Pr>
          <w:rFonts w:ascii="Courier New" w:hAnsi="Courier New" w:cs="Courier New"/>
          <w:color w:val="FF0000"/>
          <w:sz w:val="20"/>
          <w:szCs w:val="20"/>
        </w:rPr>
        <w:t xml:space="preserve">        </w:t>
      </w:r>
      <w:r w:rsidR="00547EDB">
        <w:rPr>
          <w:rFonts w:ascii="Courier New" w:hAnsi="Courier New" w:cs="Courier New"/>
          <w:color w:val="FF0000"/>
          <w:sz w:val="20"/>
          <w:szCs w:val="20"/>
        </w:rPr>
        <w:t xml:space="preserve"> </w:t>
      </w:r>
      <w:r>
        <w:rPr>
          <w:rFonts w:ascii="Courier New" w:hAnsi="Courier New" w:cs="Courier New"/>
          <w:color w:val="FF0000"/>
          <w:sz w:val="20"/>
          <w:szCs w:val="20"/>
        </w:rPr>
        <w:t>I</w:t>
      </w: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0124FF">
        <w:rPr>
          <w:rFonts w:ascii="Courier New" w:hAnsi="Courier New" w:cs="Courier New"/>
          <w:color w:val="FF0000"/>
          <w:sz w:val="20"/>
          <w:szCs w:val="20"/>
        </w:rPr>
        <w:t xml:space="preserve"> </w:t>
      </w:r>
      <w:r>
        <w:rPr>
          <w:rFonts w:ascii="Courier New" w:hAnsi="Courier New" w:cs="Courier New"/>
          <w:color w:val="FF0000"/>
          <w:sz w:val="20"/>
          <w:szCs w:val="20"/>
        </w:rPr>
        <w:t>I</w:t>
      </w:r>
    </w:p>
    <w:p w:rsidR="00461315" w:rsidRDefault="00461315" w:rsidP="00461315">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0124FF">
        <w:rPr>
          <w:rFonts w:ascii="Courier New" w:hAnsi="Courier New" w:cs="Courier New"/>
          <w:color w:val="FF0000"/>
          <w:sz w:val="20"/>
          <w:szCs w:val="20"/>
        </w:rPr>
        <w:t xml:space="preserve"> </w:t>
      </w:r>
      <w:r>
        <w:rPr>
          <w:rFonts w:ascii="Courier New" w:hAnsi="Courier New" w:cs="Courier New"/>
          <w:color w:val="FF0000"/>
          <w:sz w:val="20"/>
          <w:szCs w:val="20"/>
        </w:rPr>
        <w:t>I</w:t>
      </w:r>
    </w:p>
    <w:p w:rsidR="00461315" w:rsidRDefault="00461315" w:rsidP="00461315">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0124FF">
        <w:rPr>
          <w:rFonts w:ascii="Courier New" w:hAnsi="Courier New" w:cs="Courier New"/>
          <w:color w:val="FF0000"/>
          <w:sz w:val="20"/>
          <w:szCs w:val="20"/>
        </w:rPr>
        <w:t xml:space="preserve"> </w:t>
      </w:r>
      <w:r>
        <w:rPr>
          <w:rFonts w:ascii="Courier New" w:hAnsi="Courier New" w:cs="Courier New"/>
          <w:color w:val="FF0000"/>
          <w:sz w:val="20"/>
          <w:szCs w:val="20"/>
        </w:rPr>
        <w:t>I</w:t>
      </w:r>
    </w:p>
    <w:p w:rsidR="00461315" w:rsidRDefault="00461315" w:rsidP="00461315">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w:t>
      </w:r>
      <w:r w:rsidR="000124FF">
        <w:rPr>
          <w:rFonts w:ascii="Courier New" w:hAnsi="Courier New" w:cs="Courier New"/>
          <w:color w:val="FF0000"/>
          <w:sz w:val="20"/>
          <w:szCs w:val="20"/>
        </w:rPr>
        <w:t xml:space="preserve"> </w:t>
      </w:r>
      <w:r>
        <w:rPr>
          <w:rFonts w:ascii="Courier New" w:hAnsi="Courier New" w:cs="Courier New"/>
          <w:color w:val="FF0000"/>
          <w:sz w:val="20"/>
          <w:szCs w:val="20"/>
        </w:rPr>
        <w:t>I</w:t>
      </w:r>
    </w:p>
    <w:p w:rsidR="00461315" w:rsidRDefault="00461315" w:rsidP="00461315">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461315" w:rsidRDefault="00461315" w:rsidP="00461315">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Pr>
          <w:rFonts w:ascii="Courier New" w:hAnsi="Courier New" w:cs="Courier New"/>
          <w:color w:val="FF0000"/>
          <w:sz w:val="20"/>
          <w:szCs w:val="20"/>
        </w:rPr>
        <w:t xml:space="preserve"> I</w:t>
      </w:r>
    </w:p>
    <w:p w:rsidR="000124FF" w:rsidRDefault="000124FF" w:rsidP="000124FF">
      <w:pPr>
        <w:autoSpaceDE w:val="0"/>
        <w:autoSpaceDN w:val="0"/>
        <w:adjustRightInd w:val="0"/>
        <w:spacing w:after="0" w:line="240" w:lineRule="auto"/>
        <w:ind w:left="720"/>
        <w:rPr>
          <w:rFonts w:ascii="Courier New" w:hAnsi="Courier New" w:cs="Courier New"/>
          <w:color w:val="FF0000"/>
          <w:sz w:val="20"/>
          <w:szCs w:val="20"/>
        </w:rPr>
      </w:pPr>
      <w:r w:rsidRPr="00461315">
        <w:rPr>
          <w:rFonts w:ascii="Courier New" w:hAnsi="Courier New" w:cs="Courier New"/>
          <w:color w:val="FF0000"/>
          <w:sz w:val="20"/>
          <w:szCs w:val="20"/>
        </w:rPr>
        <w:t>I</w:t>
      </w:r>
    </w:p>
    <w:p w:rsidR="00547EDB" w:rsidRDefault="00547EDB" w:rsidP="00461315">
      <w:pPr>
        <w:autoSpaceDE w:val="0"/>
        <w:autoSpaceDN w:val="0"/>
        <w:adjustRightInd w:val="0"/>
        <w:spacing w:after="0" w:line="240" w:lineRule="auto"/>
        <w:ind w:left="720"/>
        <w:rPr>
          <w:rFonts w:ascii="Courier New" w:hAnsi="Courier New" w:cs="Courier New"/>
          <w:color w:val="FF0000"/>
          <w:sz w:val="20"/>
          <w:szCs w:val="20"/>
        </w:rPr>
      </w:pPr>
    </w:p>
    <w:p w:rsidR="00461315" w:rsidRPr="00461315" w:rsidRDefault="00461315" w:rsidP="00461315">
      <w:pPr>
        <w:autoSpaceDE w:val="0"/>
        <w:autoSpaceDN w:val="0"/>
        <w:adjustRightInd w:val="0"/>
        <w:spacing w:after="0" w:line="240" w:lineRule="auto"/>
        <w:ind w:left="720"/>
        <w:rPr>
          <w:ins w:id="45" w:author="wkatz" w:date="2011-08-30T14:50:00Z"/>
          <w:rFonts w:ascii="Courier New" w:hAnsi="Courier New" w:cs="Courier New"/>
          <w:color w:val="FF0000"/>
          <w:sz w:val="20"/>
          <w:szCs w:val="20"/>
        </w:rPr>
      </w:pPr>
    </w:p>
    <w:p w:rsidR="00461315" w:rsidRDefault="00461315" w:rsidP="00461315">
      <w:pPr>
        <w:autoSpaceDE w:val="0"/>
        <w:autoSpaceDN w:val="0"/>
        <w:adjustRightInd w:val="0"/>
        <w:spacing w:after="0" w:line="240" w:lineRule="auto"/>
        <w:ind w:left="720"/>
        <w:rPr>
          <w:ins w:id="46" w:author="wkatz" w:date="2011-08-30T14:50:00Z"/>
          <w:rFonts w:ascii="Courier New" w:hAnsi="Courier New" w:cs="Courier New"/>
          <w:color w:val="FF0000"/>
          <w:sz w:val="20"/>
          <w:szCs w:val="20"/>
        </w:rPr>
      </w:pPr>
    </w:p>
    <w:p w:rsidR="00461315" w:rsidRDefault="00461315" w:rsidP="00461315">
      <w:pPr>
        <w:autoSpaceDE w:val="0"/>
        <w:autoSpaceDN w:val="0"/>
        <w:adjustRightInd w:val="0"/>
        <w:spacing w:after="0" w:line="240" w:lineRule="auto"/>
        <w:ind w:left="720"/>
        <w:rPr>
          <w:ins w:id="47" w:author="wkatz" w:date="2011-08-30T14:50:00Z"/>
          <w:rFonts w:ascii="Courier New" w:hAnsi="Courier New" w:cs="Courier New"/>
          <w:color w:val="FF0000"/>
          <w:sz w:val="20"/>
          <w:szCs w:val="20"/>
        </w:rPr>
      </w:pPr>
    </w:p>
    <w:p w:rsidR="00461315" w:rsidRDefault="00461315" w:rsidP="00461315">
      <w:pPr>
        <w:autoSpaceDE w:val="0"/>
        <w:autoSpaceDN w:val="0"/>
        <w:adjustRightInd w:val="0"/>
        <w:spacing w:after="0" w:line="240" w:lineRule="auto"/>
        <w:ind w:left="720"/>
        <w:rPr>
          <w:ins w:id="48" w:author="wkatz" w:date="2011-08-30T14:50:00Z"/>
          <w:rFonts w:ascii="Courier New" w:hAnsi="Courier New" w:cs="Courier New"/>
          <w:color w:val="FF0000"/>
          <w:sz w:val="20"/>
          <w:szCs w:val="20"/>
        </w:rPr>
      </w:pPr>
    </w:p>
    <w:p w:rsidR="00461315" w:rsidRDefault="00461315" w:rsidP="00E22884">
      <w:pPr>
        <w:autoSpaceDE w:val="0"/>
        <w:autoSpaceDN w:val="0"/>
        <w:adjustRightInd w:val="0"/>
        <w:spacing w:after="0" w:line="240" w:lineRule="auto"/>
        <w:ind w:left="720"/>
        <w:rPr>
          <w:ins w:id="49" w:author="wkatz" w:date="2011-08-30T14:49:00Z"/>
          <w:rFonts w:ascii="Courier New" w:hAnsi="Courier New" w:cs="Courier New"/>
          <w:color w:val="FF0000"/>
          <w:sz w:val="20"/>
          <w:szCs w:val="20"/>
        </w:rPr>
      </w:pPr>
    </w:p>
    <w:p w:rsidR="00461315" w:rsidRDefault="00461315" w:rsidP="00E22884">
      <w:pPr>
        <w:autoSpaceDE w:val="0"/>
        <w:autoSpaceDN w:val="0"/>
        <w:adjustRightInd w:val="0"/>
        <w:spacing w:after="0" w:line="240" w:lineRule="auto"/>
        <w:ind w:left="720"/>
        <w:rPr>
          <w:rFonts w:ascii="Courier New" w:hAnsi="Courier New" w:cs="Courier New"/>
          <w:color w:val="FF0000"/>
          <w:sz w:val="20"/>
          <w:szCs w:val="20"/>
        </w:rPr>
      </w:pPr>
      <w:ins w:id="50" w:author="wkatz" w:date="2011-08-30T14:49:00Z">
        <w:r>
          <w:rPr>
            <w:rFonts w:ascii="Courier New" w:hAnsi="Courier New" w:cs="Courier New"/>
            <w:color w:val="FF0000"/>
            <w:sz w:val="20"/>
            <w:szCs w:val="20"/>
          </w:rPr>
          <w:t xml:space="preserve">          </w:t>
        </w:r>
      </w:ins>
    </w:p>
    <w:p w:rsidR="00E22884" w:rsidRDefault="00E22884" w:rsidP="00E22884">
      <w:pPr>
        <w:autoSpaceDE w:val="0"/>
        <w:autoSpaceDN w:val="0"/>
        <w:adjustRightInd w:val="0"/>
        <w:spacing w:after="0" w:line="240" w:lineRule="auto"/>
        <w:ind w:left="720"/>
        <w:rPr>
          <w:ins w:id="51" w:author="wkatz" w:date="2011-08-23T10:56:00Z"/>
          <w:rFonts w:ascii="Courier New" w:hAnsi="Courier New" w:cs="Courier New"/>
          <w:color w:val="FF0000"/>
          <w:sz w:val="20"/>
          <w:szCs w:val="20"/>
        </w:rPr>
      </w:pPr>
    </w:p>
    <w:p w:rsidR="00E22884" w:rsidRPr="005D4DB4" w:rsidRDefault="00E22884" w:rsidP="00E22884">
      <w:pPr>
        <w:autoSpaceDE w:val="0"/>
        <w:autoSpaceDN w:val="0"/>
        <w:adjustRightInd w:val="0"/>
        <w:spacing w:after="0" w:line="240" w:lineRule="auto"/>
        <w:ind w:left="720"/>
        <w:rPr>
          <w:ins w:id="52" w:author="wkatz" w:date="2011-08-23T10:55:00Z"/>
          <w:rFonts w:ascii="Courier New" w:hAnsi="Courier New" w:cs="Courier New"/>
          <w:color w:val="FF0000"/>
          <w:sz w:val="20"/>
          <w:szCs w:val="20"/>
        </w:rPr>
      </w:pPr>
    </w:p>
    <w:p w:rsidR="00E22884" w:rsidRPr="00F96D5F" w:rsidRDefault="00E22884" w:rsidP="00E22884">
      <w:pPr>
        <w:autoSpaceDE w:val="0"/>
        <w:autoSpaceDN w:val="0"/>
        <w:adjustRightInd w:val="0"/>
        <w:spacing w:after="0" w:line="240" w:lineRule="auto"/>
        <w:rPr>
          <w:ins w:id="53" w:author="wkatz" w:date="2011-08-23T10:55:00Z"/>
          <w:rFonts w:ascii="Courier New" w:hAnsi="Courier New" w:cs="Courier New"/>
          <w:sz w:val="20"/>
          <w:szCs w:val="20"/>
        </w:rPr>
      </w:pPr>
      <w:ins w:id="54" w:author="wkatz" w:date="2011-08-23T10:55:00Z">
        <w:r w:rsidRPr="00F96D5F">
          <w:rPr>
            <w:rFonts w:ascii="Courier New" w:hAnsi="Courier New" w:cs="Courier New"/>
            <w:sz w:val="20"/>
            <w:szCs w:val="20"/>
          </w:rPr>
          <w:t>"</w:t>
        </w:r>
      </w:ins>
      <w:proofErr w:type="spellStart"/>
      <w:ins w:id="55" w:author="wkatz" w:date="2011-08-23T10:56:00Z">
        <w:r w:rsidRPr="00F96D5F">
          <w:rPr>
            <w:rFonts w:ascii="Courier New" w:hAnsi="Courier New" w:cs="Courier New"/>
            <w:sz w:val="20"/>
            <w:szCs w:val="20"/>
          </w:rPr>
          <w:t>Rx_Clock_Recovery</w:t>
        </w:r>
        <w:r>
          <w:rPr>
            <w:rFonts w:ascii="Courier New" w:hAnsi="Courier New" w:cs="Courier New"/>
            <w:sz w:val="20"/>
            <w:szCs w:val="20"/>
          </w:rPr>
          <w:t>_</w:t>
        </w:r>
      </w:ins>
      <w:ins w:id="56" w:author="wkatz" w:date="2011-08-23T10:55:00Z">
        <w:r w:rsidRPr="00F96D5F">
          <w:rPr>
            <w:rFonts w:ascii="Courier New" w:hAnsi="Courier New" w:cs="Courier New"/>
            <w:sz w:val="20"/>
            <w:szCs w:val="20"/>
          </w:rPr>
          <w:t>Sj_frequency</w:t>
        </w:r>
        <w:proofErr w:type="spellEnd"/>
        <w:r w:rsidRPr="00F96D5F">
          <w:rPr>
            <w:rFonts w:ascii="Courier New" w:hAnsi="Courier New" w:cs="Courier New"/>
            <w:sz w:val="20"/>
            <w:szCs w:val="20"/>
          </w:rPr>
          <w:t xml:space="preserve">" is an AMI parameter of Type Float and Usage either Info or </w:t>
        </w:r>
        <w:proofErr w:type="gramStart"/>
        <w:r w:rsidRPr="00F96D5F">
          <w:rPr>
            <w:rFonts w:ascii="Courier New" w:hAnsi="Courier New" w:cs="Courier New"/>
            <w:sz w:val="20"/>
            <w:szCs w:val="20"/>
          </w:rPr>
          <w:t>Out</w:t>
        </w:r>
        <w:proofErr w:type="gramEnd"/>
        <w:r w:rsidRPr="00F96D5F">
          <w:rPr>
            <w:rFonts w:ascii="Courier New" w:hAnsi="Courier New" w:cs="Courier New"/>
            <w:sz w:val="20"/>
            <w:szCs w:val="20"/>
          </w:rPr>
          <w:t xml:space="preserve"> which defines the frequency, in Hertz, of the sinusoidal phase noise driven by impairments external to the receiver.</w:t>
        </w:r>
      </w:ins>
    </w:p>
    <w:p w:rsidR="00E22884" w:rsidRPr="00F96D5F" w:rsidRDefault="00E22884" w:rsidP="00E22884">
      <w:pPr>
        <w:autoSpaceDE w:val="0"/>
        <w:autoSpaceDN w:val="0"/>
        <w:adjustRightInd w:val="0"/>
        <w:spacing w:after="0" w:line="240" w:lineRule="auto"/>
        <w:rPr>
          <w:ins w:id="57" w:author="wkatz" w:date="2011-08-23T10:55:00Z"/>
          <w:rFonts w:ascii="Courier New" w:hAnsi="Courier New" w:cs="Courier New"/>
          <w:sz w:val="20"/>
          <w:szCs w:val="20"/>
        </w:rPr>
      </w:pPr>
    </w:p>
    <w:p w:rsidR="00E22884" w:rsidRPr="00F96D5F" w:rsidRDefault="00E22884" w:rsidP="00E22884">
      <w:pPr>
        <w:autoSpaceDE w:val="0"/>
        <w:autoSpaceDN w:val="0"/>
        <w:adjustRightInd w:val="0"/>
        <w:spacing w:after="0" w:line="240" w:lineRule="auto"/>
        <w:rPr>
          <w:ins w:id="58" w:author="wkatz" w:date="2011-08-23T10:55:00Z"/>
          <w:rFonts w:ascii="Courier New" w:hAnsi="Courier New" w:cs="Courier New"/>
          <w:sz w:val="20"/>
          <w:szCs w:val="20"/>
        </w:rPr>
      </w:pPr>
      <w:ins w:id="59" w:author="wkatz" w:date="2011-08-23T10:55:00Z">
        <w:r w:rsidRPr="00F96D5F">
          <w:rPr>
            <w:rFonts w:ascii="Courier New" w:hAnsi="Courier New" w:cs="Courier New"/>
            <w:sz w:val="20"/>
            <w:szCs w:val="20"/>
          </w:rPr>
          <w:t>Example:</w:t>
        </w:r>
      </w:ins>
    </w:p>
    <w:p w:rsidR="00E22884" w:rsidRPr="00F96D5F" w:rsidRDefault="00E22884" w:rsidP="00E22884">
      <w:pPr>
        <w:autoSpaceDE w:val="0"/>
        <w:autoSpaceDN w:val="0"/>
        <w:adjustRightInd w:val="0"/>
        <w:spacing w:after="0" w:line="240" w:lineRule="auto"/>
        <w:rPr>
          <w:ins w:id="60" w:author="wkatz" w:date="2011-08-23T10:55:00Z"/>
          <w:rFonts w:ascii="Courier New" w:hAnsi="Courier New" w:cs="Courier New"/>
          <w:sz w:val="20"/>
          <w:szCs w:val="20"/>
        </w:rPr>
      </w:pPr>
    </w:p>
    <w:p w:rsidR="00DE4281" w:rsidRDefault="00E22884" w:rsidP="00E22884">
      <w:pPr>
        <w:autoSpaceDE w:val="0"/>
        <w:autoSpaceDN w:val="0"/>
        <w:adjustRightInd w:val="0"/>
        <w:spacing w:after="0" w:line="240" w:lineRule="auto"/>
        <w:rPr>
          <w:ins w:id="61" w:author="wkatz" w:date="2011-08-23T10:56:00Z"/>
          <w:rFonts w:ascii="Courier New" w:hAnsi="Courier New" w:cs="Courier New"/>
          <w:sz w:val="20"/>
          <w:szCs w:val="20"/>
        </w:rPr>
      </w:pPr>
      <w:ins w:id="62" w:author="wkatz" w:date="2011-08-23T10:55:00Z">
        <w:r w:rsidRPr="00F96D5F">
          <w:rPr>
            <w:rFonts w:ascii="Courier New" w:hAnsi="Courier New" w:cs="Courier New"/>
            <w:sz w:val="20"/>
            <w:szCs w:val="20"/>
          </w:rPr>
          <w:t xml:space="preserve">      (</w:t>
        </w:r>
      </w:ins>
      <w:proofErr w:type="spellStart"/>
      <w:ins w:id="63" w:author="wkatz" w:date="2011-08-23T10:56:00Z">
        <w:r w:rsidRPr="00F96D5F">
          <w:rPr>
            <w:rFonts w:ascii="Courier New" w:hAnsi="Courier New" w:cs="Courier New"/>
            <w:sz w:val="20"/>
            <w:szCs w:val="20"/>
          </w:rPr>
          <w:t>Rx_Clock_Recovery</w:t>
        </w:r>
        <w:r>
          <w:rPr>
            <w:rFonts w:ascii="Courier New" w:hAnsi="Courier New" w:cs="Courier New"/>
            <w:sz w:val="20"/>
            <w:szCs w:val="20"/>
          </w:rPr>
          <w:t>_</w:t>
        </w:r>
        <w:r w:rsidRPr="00F96D5F">
          <w:rPr>
            <w:rFonts w:ascii="Courier New" w:hAnsi="Courier New" w:cs="Courier New"/>
            <w:sz w:val="20"/>
            <w:szCs w:val="20"/>
          </w:rPr>
          <w:t>Sj_frequency</w:t>
        </w:r>
        <w:proofErr w:type="spellEnd"/>
        <w:r w:rsidRPr="00F96D5F">
          <w:rPr>
            <w:rFonts w:ascii="Courier New" w:hAnsi="Courier New" w:cs="Courier New"/>
            <w:sz w:val="20"/>
            <w:szCs w:val="20"/>
          </w:rPr>
          <w:t xml:space="preserve"> </w:t>
        </w:r>
      </w:ins>
      <w:ins w:id="64" w:author="wkatz" w:date="2011-08-23T10:55:00Z">
        <w:r w:rsidRPr="00F96D5F">
          <w:rPr>
            <w:rFonts w:ascii="Courier New" w:hAnsi="Courier New" w:cs="Courier New"/>
            <w:sz w:val="20"/>
            <w:szCs w:val="20"/>
          </w:rPr>
          <w:t>(Usage Info)</w:t>
        </w:r>
      </w:ins>
    </w:p>
    <w:p w:rsidR="00E22884" w:rsidRPr="00F96D5F" w:rsidRDefault="00DE4281" w:rsidP="00E22884">
      <w:pPr>
        <w:autoSpaceDE w:val="0"/>
        <w:autoSpaceDN w:val="0"/>
        <w:adjustRightInd w:val="0"/>
        <w:spacing w:after="0" w:line="240" w:lineRule="auto"/>
        <w:rPr>
          <w:ins w:id="65" w:author="wkatz" w:date="2011-08-23T10:55:00Z"/>
          <w:rFonts w:ascii="Courier New" w:hAnsi="Courier New" w:cs="Courier New"/>
          <w:sz w:val="20"/>
          <w:szCs w:val="20"/>
        </w:rPr>
      </w:pPr>
      <w:ins w:id="66" w:author="wkatz" w:date="2011-08-23T10:56:00Z">
        <w:r>
          <w:rPr>
            <w:rFonts w:ascii="Courier New" w:hAnsi="Courier New" w:cs="Courier New"/>
            <w:sz w:val="20"/>
            <w:szCs w:val="20"/>
          </w:rPr>
          <w:t xml:space="preserve">         </w:t>
        </w:r>
      </w:ins>
      <w:ins w:id="67" w:author="wkatz" w:date="2011-08-23T10:55:00Z">
        <w:r w:rsidR="00E22884" w:rsidRPr="00F96D5F">
          <w:rPr>
            <w:rFonts w:ascii="Courier New" w:hAnsi="Courier New" w:cs="Courier New"/>
            <w:sz w:val="20"/>
            <w:szCs w:val="20"/>
          </w:rPr>
          <w:t xml:space="preserve">(Corner 6.5E7 </w:t>
        </w:r>
        <w:proofErr w:type="spellStart"/>
        <w:r w:rsidR="00E22884" w:rsidRPr="00F96D5F">
          <w:rPr>
            <w:rFonts w:ascii="Courier New" w:hAnsi="Courier New" w:cs="Courier New"/>
            <w:sz w:val="20"/>
            <w:szCs w:val="20"/>
          </w:rPr>
          <w:t>6.5E7</w:t>
        </w:r>
        <w:proofErr w:type="spellEnd"/>
        <w:r w:rsidR="00E22884" w:rsidRPr="00F96D5F">
          <w:rPr>
            <w:rFonts w:ascii="Courier New" w:hAnsi="Courier New" w:cs="Courier New"/>
            <w:sz w:val="20"/>
            <w:szCs w:val="20"/>
          </w:rPr>
          <w:t xml:space="preserve"> 6.5E7)(Type </w:t>
        </w:r>
        <w:r w:rsidR="00E22884">
          <w:rPr>
            <w:rFonts w:ascii="Courier New" w:hAnsi="Courier New" w:cs="Courier New"/>
            <w:sz w:val="20"/>
            <w:szCs w:val="20"/>
          </w:rPr>
          <w:t>Float</w:t>
        </w:r>
        <w:r w:rsidR="00E22884" w:rsidRPr="00F96D5F">
          <w:rPr>
            <w:rFonts w:ascii="Courier New" w:hAnsi="Courier New" w:cs="Courier New"/>
            <w:sz w:val="20"/>
            <w:szCs w:val="20"/>
          </w:rPr>
          <w:t>)</w:t>
        </w:r>
      </w:ins>
    </w:p>
    <w:p w:rsidR="00E22884" w:rsidRPr="00F96D5F" w:rsidRDefault="00E22884" w:rsidP="00E22884">
      <w:pPr>
        <w:autoSpaceDE w:val="0"/>
        <w:autoSpaceDN w:val="0"/>
        <w:adjustRightInd w:val="0"/>
        <w:spacing w:after="0" w:line="240" w:lineRule="auto"/>
        <w:rPr>
          <w:ins w:id="68" w:author="wkatz" w:date="2011-08-23T10:55:00Z"/>
          <w:rFonts w:ascii="Courier New" w:hAnsi="Courier New" w:cs="Courier New"/>
          <w:sz w:val="20"/>
          <w:szCs w:val="20"/>
        </w:rPr>
      </w:pPr>
      <w:ins w:id="69" w:author="wkatz" w:date="2011-08-23T10:55:00Z">
        <w:r w:rsidRPr="00F96D5F">
          <w:rPr>
            <w:rFonts w:ascii="Courier New" w:hAnsi="Courier New" w:cs="Courier New"/>
            <w:sz w:val="20"/>
            <w:szCs w:val="20"/>
          </w:rPr>
          <w:t xml:space="preserve">         </w:t>
        </w:r>
        <w:proofErr w:type="gramStart"/>
        <w:r w:rsidRPr="00F96D5F">
          <w:rPr>
            <w:rFonts w:ascii="Courier New" w:hAnsi="Courier New" w:cs="Courier New"/>
            <w:sz w:val="20"/>
            <w:szCs w:val="20"/>
          </w:rPr>
          <w:t>(Description "</w:t>
        </w:r>
        <w:r>
          <w:rPr>
            <w:rFonts w:ascii="Courier New" w:hAnsi="Courier New" w:cs="Courier New"/>
            <w:sz w:val="20"/>
            <w:szCs w:val="20"/>
          </w:rPr>
          <w:t>Rx</w:t>
        </w:r>
        <w:r w:rsidRPr="00F96D5F">
          <w:rPr>
            <w:rFonts w:ascii="Courier New" w:hAnsi="Courier New" w:cs="Courier New"/>
            <w:sz w:val="20"/>
            <w:szCs w:val="20"/>
          </w:rPr>
          <w:t xml:space="preserve"> </w:t>
        </w:r>
      </w:ins>
      <w:ins w:id="70" w:author="wkatz" w:date="2011-08-23T10:57:00Z">
        <w:r w:rsidR="00DE4281">
          <w:rPr>
            <w:rFonts w:ascii="Courier New" w:hAnsi="Courier New" w:cs="Courier New"/>
            <w:sz w:val="20"/>
            <w:szCs w:val="20"/>
          </w:rPr>
          <w:t xml:space="preserve">Clock Recovery </w:t>
        </w:r>
      </w:ins>
      <w:ins w:id="71" w:author="wkatz" w:date="2011-08-23T10:55:00Z">
        <w:r w:rsidRPr="00F96D5F">
          <w:rPr>
            <w:rFonts w:ascii="Courier New" w:hAnsi="Courier New" w:cs="Courier New"/>
            <w:sz w:val="20"/>
            <w:szCs w:val="20"/>
          </w:rPr>
          <w:t>Sinusoidal Jitter Frequency in Hz.")</w:t>
        </w:r>
        <w:proofErr w:type="gramEnd"/>
      </w:ins>
    </w:p>
    <w:p w:rsidR="00E22884" w:rsidRDefault="00E22884" w:rsidP="00E22884">
      <w:pPr>
        <w:autoSpaceDE w:val="0"/>
        <w:autoSpaceDN w:val="0"/>
        <w:adjustRightInd w:val="0"/>
        <w:spacing w:after="0" w:line="240" w:lineRule="auto"/>
        <w:rPr>
          <w:ins w:id="72" w:author="wkatz" w:date="2011-08-23T10:55:00Z"/>
          <w:rFonts w:ascii="Courier New" w:hAnsi="Courier New" w:cs="Courier New"/>
          <w:sz w:val="20"/>
          <w:szCs w:val="20"/>
        </w:rPr>
      </w:pPr>
      <w:ins w:id="73" w:author="wkatz" w:date="2011-08-23T10:55:00Z">
        <w:r w:rsidRPr="00F96D5F">
          <w:rPr>
            <w:rFonts w:ascii="Courier New" w:hAnsi="Courier New" w:cs="Courier New"/>
            <w:sz w:val="20"/>
            <w:szCs w:val="20"/>
          </w:rPr>
          <w:t>)</w:t>
        </w:r>
      </w:ins>
    </w:p>
    <w:p w:rsidR="00E22884" w:rsidRDefault="00E22884" w:rsidP="00E22884">
      <w:pPr>
        <w:autoSpaceDE w:val="0"/>
        <w:autoSpaceDN w:val="0"/>
        <w:adjustRightInd w:val="0"/>
        <w:spacing w:after="0" w:line="240" w:lineRule="auto"/>
        <w:rPr>
          <w:ins w:id="74" w:author="wkatz" w:date="2011-08-23T10:55:00Z"/>
          <w:rFonts w:ascii="Courier New" w:hAnsi="Courier New" w:cs="Courier New"/>
          <w:sz w:val="20"/>
          <w:szCs w:val="20"/>
        </w:rPr>
      </w:pPr>
    </w:p>
    <w:p w:rsidR="00E22884" w:rsidRDefault="00E22884" w:rsidP="00E22884">
      <w:pPr>
        <w:autoSpaceDE w:val="0"/>
        <w:autoSpaceDN w:val="0"/>
        <w:adjustRightInd w:val="0"/>
        <w:spacing w:after="0" w:line="240" w:lineRule="auto"/>
        <w:rPr>
          <w:ins w:id="75" w:author="wkatz" w:date="2011-08-23T10:55:00Z"/>
          <w:rFonts w:ascii="Courier New" w:hAnsi="Courier New" w:cs="Courier New"/>
          <w:sz w:val="20"/>
          <w:szCs w:val="20"/>
        </w:rPr>
      </w:pPr>
    </w:p>
    <w:p w:rsidR="00E22884" w:rsidRDefault="00E22884" w:rsidP="00E22884">
      <w:pPr>
        <w:autoSpaceDE w:val="0"/>
        <w:autoSpaceDN w:val="0"/>
        <w:adjustRightInd w:val="0"/>
        <w:spacing w:after="0" w:line="240" w:lineRule="auto"/>
        <w:rPr>
          <w:ins w:id="76" w:author="wkatz" w:date="2011-08-23T10:55:00Z"/>
          <w:rFonts w:ascii="Courier New" w:hAnsi="Courier New" w:cs="Courier New"/>
          <w:sz w:val="20"/>
          <w:szCs w:val="20"/>
        </w:rPr>
      </w:pPr>
      <w:ins w:id="77" w:author="wkatz" w:date="2011-08-23T10:55:00Z">
        <w:r>
          <w:rPr>
            <w:rFonts w:ascii="Courier New" w:hAnsi="Courier New" w:cs="Courier New"/>
            <w:sz w:val="20"/>
            <w:szCs w:val="20"/>
          </w:rPr>
          <w:t xml:space="preserve">  clock_</w:t>
        </w:r>
        <w:proofErr w:type="gramStart"/>
        <w:r>
          <w:rPr>
            <w:rFonts w:ascii="Courier New" w:hAnsi="Courier New" w:cs="Courier New"/>
            <w:sz w:val="20"/>
            <w:szCs w:val="20"/>
          </w:rPr>
          <w:t>times(</w:t>
        </w:r>
        <w:proofErr w:type="gramEnd"/>
        <w:r>
          <w:rPr>
            <w:rFonts w:ascii="Courier New" w:hAnsi="Courier New" w:cs="Courier New"/>
            <w:sz w:val="20"/>
            <w:szCs w:val="20"/>
          </w:rPr>
          <w:t>n)=clock_times(n)+Rx_Sj*sin(clock_times(n)*2*Pi*R</w:t>
        </w:r>
        <w:r w:rsidRPr="00F96D5F">
          <w:rPr>
            <w:rFonts w:ascii="Courier New" w:hAnsi="Courier New" w:cs="Courier New"/>
            <w:sz w:val="20"/>
            <w:szCs w:val="20"/>
          </w:rPr>
          <w:t>x_Sj_</w:t>
        </w:r>
        <w:r w:rsidRPr="00252682">
          <w:rPr>
            <w:rFonts w:ascii="Courier New" w:hAnsi="Courier New" w:cs="Courier New"/>
            <w:b/>
            <w:sz w:val="20"/>
            <w:szCs w:val="20"/>
          </w:rPr>
          <w:t>Frequency</w:t>
        </w:r>
        <w:r>
          <w:rPr>
            <w:rFonts w:ascii="Courier New" w:hAnsi="Courier New" w:cs="Courier New"/>
            <w:sz w:val="20"/>
            <w:szCs w:val="20"/>
          </w:rPr>
          <w:t>)</w:t>
        </w:r>
      </w:ins>
    </w:p>
    <w:p w:rsidR="00EC641C"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F96D5F"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Pr="00F96D5F" w:rsidRDefault="00EC641C"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"Rx_Clock_Recovery_DCD" is an AMI parameter of Type either Float or UI and Usage either Info or </w:t>
      </w:r>
      <w:proofErr w:type="gramStart"/>
      <w:r w:rsidRPr="00F96D5F">
        <w:rPr>
          <w:rFonts w:ascii="Courier New" w:hAnsi="Courier New" w:cs="Courier New"/>
          <w:sz w:val="20"/>
          <w:szCs w:val="20"/>
        </w:rPr>
        <w:t>Out</w:t>
      </w:r>
      <w:proofErr w:type="gramEnd"/>
      <w:r w:rsidRPr="00F96D5F">
        <w:rPr>
          <w:rFonts w:ascii="Courier New" w:hAnsi="Courier New" w:cs="Courier New"/>
          <w:sz w:val="20"/>
          <w:szCs w:val="20"/>
        </w:rPr>
        <w:t xml:space="preserve"> which defines half the peak to peak variation, in seconds or UI, of a clock duty cycle distortion exhibited by the recovered </w:t>
      </w:r>
      <w:commentRangeStart w:id="78"/>
      <w:commentRangeStart w:id="79"/>
      <w:r w:rsidRPr="00F96D5F">
        <w:rPr>
          <w:rFonts w:ascii="Courier New" w:hAnsi="Courier New" w:cs="Courier New"/>
          <w:sz w:val="20"/>
          <w:szCs w:val="20"/>
        </w:rPr>
        <w:t>clock</w:t>
      </w:r>
      <w:commentRangeEnd w:id="78"/>
      <w:r w:rsidR="003F02D7">
        <w:rPr>
          <w:rStyle w:val="CommentReference"/>
        </w:rPr>
        <w:commentReference w:id="78"/>
      </w:r>
      <w:commentRangeEnd w:id="79"/>
      <w:r w:rsidR="00340281">
        <w:rPr>
          <w:rStyle w:val="CommentReference"/>
        </w:rPr>
        <w:commentReference w:id="79"/>
      </w:r>
      <w:commentRangeStart w:id="80"/>
      <w:r w:rsidRPr="00F96D5F">
        <w:rPr>
          <w:rFonts w:ascii="Courier New" w:hAnsi="Courier New" w:cs="Courier New"/>
          <w:sz w:val="20"/>
          <w:szCs w:val="20"/>
        </w:rPr>
        <w:t>.</w:t>
      </w:r>
      <w:commentRangeEnd w:id="80"/>
      <w:r w:rsidR="006E2783">
        <w:rPr>
          <w:rStyle w:val="CommentReference"/>
        </w:rPr>
        <w:commentReference w:id="80"/>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(Rx_Clock_Recovery_DCD (Usage Info)(Corner 0.008 0.016 0.005)</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(Type UI)(Description "RX Duty Cycle Distortion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EC641C"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actual_time</w:t>
      </w:r>
      <w:proofErr w:type="spellEnd"/>
      <w:r>
        <w:rPr>
          <w:rFonts w:ascii="Courier New" w:hAnsi="Courier New" w:cs="Courier New"/>
          <w:sz w:val="20"/>
          <w:szCs w:val="20"/>
        </w:rPr>
        <w:t>=</w:t>
      </w:r>
      <w:proofErr w:type="spellStart"/>
      <w:r>
        <w:rPr>
          <w:rFonts w:ascii="Courier New" w:hAnsi="Courier New" w:cs="Courier New"/>
          <w:sz w:val="20"/>
          <w:szCs w:val="20"/>
        </w:rPr>
        <w:t>ideal_time</w:t>
      </w:r>
      <w:r w:rsidR="00EC641C">
        <w:rPr>
          <w:rFonts w:ascii="Courier New" w:hAnsi="Courier New" w:cs="Courier New"/>
          <w:sz w:val="20"/>
          <w:szCs w:val="20"/>
        </w:rPr>
        <w:t>+Rx_Clock_Recovery_DCD</w:t>
      </w:r>
      <w:proofErr w:type="spellEnd"/>
      <w:r w:rsidR="00EC641C">
        <w:rPr>
          <w:rFonts w:ascii="Courier New" w:hAnsi="Courier New" w:cs="Courier New"/>
          <w:sz w:val="20"/>
          <w:szCs w:val="20"/>
        </w:rPr>
        <w:t>*(-1</w:t>
      </w:r>
      <w:proofErr w:type="gramStart"/>
      <w:r w:rsidR="00EC641C">
        <w:rPr>
          <w:rFonts w:ascii="Courier New" w:hAnsi="Courier New" w:cs="Courier New"/>
          <w:sz w:val="20"/>
          <w:szCs w:val="20"/>
        </w:rPr>
        <w:t>)</w:t>
      </w:r>
      <w:r w:rsidR="00EC641C" w:rsidRPr="000170D5">
        <w:rPr>
          <w:rFonts w:ascii="Courier New" w:hAnsi="Courier New" w:cs="Courier New"/>
          <w:sz w:val="20"/>
          <w:szCs w:val="20"/>
          <w:vertAlign w:val="superscript"/>
        </w:rPr>
        <w:t>n</w:t>
      </w:r>
      <w:proofErr w:type="gramEnd"/>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Default="00EC641C" w:rsidP="00F96D5F">
      <w:pPr>
        <w:autoSpaceDE w:val="0"/>
        <w:autoSpaceDN w:val="0"/>
        <w:adjustRightInd w:val="0"/>
        <w:spacing w:after="0" w:line="240" w:lineRule="auto"/>
        <w:rPr>
          <w:rFonts w:ascii="Courier New" w:hAnsi="Courier New" w:cs="Courier New"/>
          <w:sz w:val="20"/>
          <w:szCs w:val="20"/>
        </w:rPr>
      </w:pPr>
    </w:p>
    <w:p w:rsidR="00EC641C" w:rsidRPr="00F96D5F" w:rsidRDefault="00EC641C"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Parameters are used to modify the statistics associated with receiver’s recovered clock when the model returns clock ticks information from an AMI_Getwave call. This data is used by the simulator when post-processing the results from the model; the budget values specified by these parameters are not passed directly to the model itself.</w:t>
      </w:r>
      <w:ins w:id="81" w:author="wkatz" w:date="2011-08-23T10:49:00Z">
        <w:r w:rsidR="00E22884">
          <w:rPr>
            <w:rFonts w:ascii="Courier New" w:hAnsi="Courier New" w:cs="Courier New"/>
            <w:sz w:val="20"/>
            <w:szCs w:val="20"/>
          </w:rPr>
          <w:t xml:space="preserve"> </w:t>
        </w:r>
        <w:proofErr w:type="spellStart"/>
        <w:r w:rsidR="00E22884">
          <w:rPr>
            <w:rFonts w:ascii="Courier New" w:hAnsi="Courier New" w:cs="Courier New"/>
            <w:sz w:val="20"/>
            <w:szCs w:val="20"/>
          </w:rPr>
          <w:t>Rx_Rj</w:t>
        </w:r>
        <w:proofErr w:type="spellEnd"/>
        <w:r w:rsidR="00E22884">
          <w:rPr>
            <w:rFonts w:ascii="Courier New" w:hAnsi="Courier New" w:cs="Courier New"/>
            <w:sz w:val="20"/>
            <w:szCs w:val="20"/>
          </w:rPr>
          <w:t xml:space="preserve">, </w:t>
        </w:r>
        <w:proofErr w:type="spellStart"/>
        <w:r w:rsidR="00E22884">
          <w:rPr>
            <w:rFonts w:ascii="Courier New" w:hAnsi="Courier New" w:cs="Courier New"/>
            <w:sz w:val="20"/>
            <w:szCs w:val="20"/>
          </w:rPr>
          <w:t>Rx_DCD</w:t>
        </w:r>
        <w:proofErr w:type="spellEnd"/>
        <w:r w:rsidR="00E22884">
          <w:rPr>
            <w:rFonts w:ascii="Courier New" w:hAnsi="Courier New" w:cs="Courier New"/>
            <w:sz w:val="20"/>
            <w:szCs w:val="20"/>
          </w:rPr>
          <w:t xml:space="preserve">, </w:t>
        </w:r>
        <w:proofErr w:type="spellStart"/>
        <w:r w:rsidR="00E22884">
          <w:rPr>
            <w:rFonts w:ascii="Courier New" w:hAnsi="Courier New" w:cs="Courier New"/>
            <w:sz w:val="20"/>
            <w:szCs w:val="20"/>
          </w:rPr>
          <w:t>Rx_Sj</w:t>
        </w:r>
        <w:proofErr w:type="spellEnd"/>
        <w:r w:rsidR="00E22884">
          <w:rPr>
            <w:rFonts w:ascii="Courier New" w:hAnsi="Courier New" w:cs="Courier New"/>
            <w:sz w:val="20"/>
            <w:szCs w:val="20"/>
          </w:rPr>
          <w:t xml:space="preserve"> and </w:t>
        </w:r>
        <w:proofErr w:type="spellStart"/>
        <w:r w:rsidR="00E22884">
          <w:rPr>
            <w:rFonts w:ascii="Courier New" w:hAnsi="Courier New" w:cs="Courier New"/>
            <w:sz w:val="20"/>
            <w:szCs w:val="20"/>
          </w:rPr>
          <w:t>Rx_Sj_Frequency</w:t>
        </w:r>
        <w:proofErr w:type="spellEnd"/>
        <w:r w:rsidR="00E22884">
          <w:rPr>
            <w:rFonts w:ascii="Courier New" w:hAnsi="Courier New" w:cs="Courier New"/>
            <w:sz w:val="20"/>
            <w:szCs w:val="20"/>
          </w:rPr>
          <w:t xml:space="preserve"> represent the jitter associated with the CDR reference Clock. </w:t>
        </w:r>
      </w:ins>
      <w:ins w:id="82" w:author="wkatz" w:date="2011-09-02T13:15:00Z">
        <w:r w:rsidR="007443B0">
          <w:rPr>
            <w:rFonts w:ascii="Courier New" w:hAnsi="Courier New" w:cs="Courier New"/>
            <w:sz w:val="20"/>
            <w:szCs w:val="20"/>
          </w:rPr>
          <w:t xml:space="preserve">These </w:t>
        </w:r>
        <w:r w:rsidR="007443B0" w:rsidRPr="00F96D5F">
          <w:rPr>
            <w:rFonts w:ascii="Courier New" w:hAnsi="Courier New" w:cs="Courier New"/>
            <w:sz w:val="20"/>
            <w:szCs w:val="20"/>
          </w:rPr>
          <w:t>impairments external to the receiver</w:t>
        </w:r>
        <w:r w:rsidR="007443B0">
          <w:rPr>
            <w:rFonts w:ascii="Courier New" w:hAnsi="Courier New" w:cs="Courier New"/>
            <w:sz w:val="20"/>
            <w:szCs w:val="20"/>
          </w:rPr>
          <w:t xml:space="preserve"> that are input to the RX CDR, but are not included in the CDR </w:t>
        </w:r>
        <w:proofErr w:type="spellStart"/>
        <w:proofErr w:type="gramStart"/>
        <w:r w:rsidR="007443B0">
          <w:rPr>
            <w:rFonts w:ascii="Courier New" w:hAnsi="Courier New" w:cs="Courier New"/>
            <w:sz w:val="20"/>
            <w:szCs w:val="20"/>
          </w:rPr>
          <w:t>clock_times</w:t>
        </w:r>
        <w:proofErr w:type="spellEnd"/>
        <w:proofErr w:type="gramEnd"/>
        <w:r w:rsidR="007443B0" w:rsidRPr="007443B0">
          <w:rPr>
            <w:rFonts w:ascii="Courier New" w:hAnsi="Courier New" w:cs="Courier New"/>
            <w:sz w:val="20"/>
            <w:szCs w:val="20"/>
          </w:rPr>
          <w:t xml:space="preserve"> </w:t>
        </w:r>
        <w:r w:rsidR="007443B0">
          <w:rPr>
            <w:rFonts w:ascii="Courier New" w:hAnsi="Courier New" w:cs="Courier New"/>
            <w:sz w:val="20"/>
            <w:szCs w:val="20"/>
          </w:rPr>
          <w:t>output</w:t>
        </w:r>
        <w:r w:rsidR="007443B0" w:rsidRPr="00F96D5F">
          <w:rPr>
            <w:rFonts w:ascii="Courier New" w:hAnsi="Courier New" w:cs="Courier New"/>
            <w:sz w:val="20"/>
            <w:szCs w:val="20"/>
          </w:rPr>
          <w:t xml:space="preserve">. </w:t>
        </w:r>
      </w:ins>
      <w:ins w:id="83" w:author="wkatz" w:date="2011-09-02T13:11:00Z">
        <w:r w:rsidR="007443B0">
          <w:rPr>
            <w:rFonts w:ascii="Courier New" w:hAnsi="Courier New" w:cs="Courier New"/>
            <w:sz w:val="20"/>
            <w:szCs w:val="20"/>
          </w:rPr>
          <w:t>This number</w:t>
        </w:r>
      </w:ins>
      <w:ins w:id="84" w:author="wkatz" w:date="2011-08-23T10:49:00Z">
        <w:r w:rsidR="00E22884">
          <w:rPr>
            <w:rFonts w:ascii="Courier New" w:hAnsi="Courier New" w:cs="Courier New"/>
            <w:sz w:val="20"/>
            <w:szCs w:val="20"/>
          </w:rPr>
          <w:t xml:space="preserve"> can represent either the </w:t>
        </w:r>
      </w:ins>
      <w:ins w:id="85" w:author="wkatz" w:date="2011-08-23T10:51:00Z">
        <w:r w:rsidR="00E22884">
          <w:rPr>
            <w:rFonts w:ascii="Courier New" w:hAnsi="Courier New" w:cs="Courier New"/>
            <w:sz w:val="20"/>
            <w:szCs w:val="20"/>
          </w:rPr>
          <w:t>reference</w:t>
        </w:r>
      </w:ins>
      <w:ins w:id="86" w:author="wkatz" w:date="2011-08-23T10:49:00Z">
        <w:r w:rsidR="00E22884">
          <w:rPr>
            <w:rFonts w:ascii="Courier New" w:hAnsi="Courier New" w:cs="Courier New"/>
            <w:sz w:val="20"/>
            <w:szCs w:val="20"/>
          </w:rPr>
          <w:t xml:space="preserve"> </w:t>
        </w:r>
      </w:ins>
      <w:ins w:id="87" w:author="wkatz" w:date="2011-08-23T10:51:00Z">
        <w:r w:rsidR="00E22884">
          <w:rPr>
            <w:rFonts w:ascii="Courier New" w:hAnsi="Courier New" w:cs="Courier New"/>
            <w:sz w:val="20"/>
            <w:szCs w:val="20"/>
          </w:rPr>
          <w:t>clock jitter, or a budget</w:t>
        </w:r>
      </w:ins>
      <w:ins w:id="88" w:author="wkatz" w:date="2011-08-23T10:52:00Z">
        <w:r w:rsidR="00E22884">
          <w:rPr>
            <w:rFonts w:ascii="Courier New" w:hAnsi="Courier New" w:cs="Courier New"/>
            <w:sz w:val="20"/>
            <w:szCs w:val="20"/>
          </w:rPr>
          <w:t>ed reference clock jitter.</w:t>
        </w:r>
      </w:ins>
      <w:r w:rsidRPr="00F96D5F">
        <w:rPr>
          <w:rFonts w:ascii="Courier New" w:hAnsi="Courier New" w:cs="Courier New"/>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"Rx_Rj" is an AMI parameter of Type either Float or UI and Usage either Info or Out which defines the standard deviation, in seconds or UI, of a Gaussian phase noise driven by impairments external to the receiver</w:t>
      </w:r>
      <w:ins w:id="89" w:author="wkatz" w:date="2011-09-02T13:11:00Z">
        <w:r w:rsidR="007443B0">
          <w:rPr>
            <w:rFonts w:ascii="Courier New" w:hAnsi="Courier New" w:cs="Courier New"/>
            <w:sz w:val="20"/>
            <w:szCs w:val="20"/>
          </w:rPr>
          <w:t xml:space="preserve"> that are input to the RX CDR, but are not included in the CDR </w:t>
        </w:r>
        <w:proofErr w:type="spellStart"/>
        <w:r w:rsidR="007443B0">
          <w:rPr>
            <w:rFonts w:ascii="Courier New" w:hAnsi="Courier New" w:cs="Courier New"/>
            <w:sz w:val="20"/>
            <w:szCs w:val="20"/>
          </w:rPr>
          <w:t>clock_times</w:t>
        </w:r>
      </w:ins>
      <w:proofErr w:type="spellEnd"/>
      <w:ins w:id="90" w:author="wkatz" w:date="2011-09-02T13:13:00Z">
        <w:r w:rsidR="007443B0" w:rsidRPr="007443B0">
          <w:rPr>
            <w:rFonts w:ascii="Courier New" w:hAnsi="Courier New" w:cs="Courier New"/>
            <w:sz w:val="20"/>
            <w:szCs w:val="20"/>
          </w:rPr>
          <w:t xml:space="preserve"> </w:t>
        </w:r>
        <w:r w:rsidR="007443B0">
          <w:rPr>
            <w:rFonts w:ascii="Courier New" w:hAnsi="Courier New" w:cs="Courier New"/>
            <w:sz w:val="20"/>
            <w:szCs w:val="20"/>
          </w:rPr>
          <w:t>output</w:t>
        </w:r>
      </w:ins>
      <w:r w:rsidRPr="00F96D5F">
        <w:rPr>
          <w:rFonts w:ascii="Courier New" w:hAnsi="Courier New" w:cs="Courier New"/>
          <w:sz w:val="20"/>
          <w:szCs w:val="20"/>
        </w:rPr>
        <w:t xml:space="preserve">. This phase noise is to be accounted for in both Statistical and Time-Domain </w:t>
      </w:r>
      <w:commentRangeStart w:id="91"/>
      <w:commentRangeStart w:id="92"/>
      <w:commentRangeStart w:id="93"/>
      <w:r w:rsidRPr="00F96D5F">
        <w:rPr>
          <w:rFonts w:ascii="Courier New" w:hAnsi="Courier New" w:cs="Courier New"/>
          <w:sz w:val="20"/>
          <w:szCs w:val="20"/>
        </w:rPr>
        <w:t>simulations</w:t>
      </w:r>
      <w:commentRangeEnd w:id="91"/>
      <w:r w:rsidR="00E220BB">
        <w:rPr>
          <w:rStyle w:val="CommentReference"/>
        </w:rPr>
        <w:commentReference w:id="91"/>
      </w:r>
      <w:commentRangeEnd w:id="92"/>
      <w:commentRangeEnd w:id="93"/>
      <w:r w:rsidR="00340281">
        <w:rPr>
          <w:rStyle w:val="CommentReference"/>
        </w:rPr>
        <w:commentReference w:id="92"/>
      </w:r>
      <w:r w:rsidR="003F02D7">
        <w:rPr>
          <w:rStyle w:val="CommentReference"/>
        </w:rPr>
        <w:commentReference w:id="93"/>
      </w:r>
      <w:r w:rsidRPr="00F96D5F">
        <w:rPr>
          <w:rFonts w:ascii="Courier New" w:hAnsi="Courier New" w:cs="Courier New"/>
          <w:sz w:val="20"/>
          <w:szCs w:val="20"/>
        </w:rPr>
        <w:t xml:space="preserv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(Rx_Rj (Usage Info)(Corner 0.005 0.006 0.004)(Type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Random Jitter in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n)=</w:t>
      </w:r>
      <w:proofErr w:type="spellStart"/>
      <w:r>
        <w:rPr>
          <w:rFonts w:ascii="Courier New" w:hAnsi="Courier New" w:cs="Courier New"/>
          <w:sz w:val="20"/>
          <w:szCs w:val="20"/>
        </w:rPr>
        <w:t>clock_times</w:t>
      </w:r>
      <w:proofErr w:type="spellEnd"/>
      <w:r>
        <w:rPr>
          <w:rFonts w:ascii="Courier New" w:hAnsi="Courier New" w:cs="Courier New"/>
          <w:sz w:val="20"/>
          <w:szCs w:val="20"/>
        </w:rPr>
        <w:t>(n)+</w:t>
      </w:r>
      <w:proofErr w:type="spellStart"/>
      <w:r w:rsidRPr="00F96D5F">
        <w:rPr>
          <w:rFonts w:ascii="Courier New" w:hAnsi="Courier New" w:cs="Courier New"/>
          <w:sz w:val="20"/>
          <w:szCs w:val="20"/>
        </w:rPr>
        <w:t>Rx_Rj</w:t>
      </w:r>
      <w:proofErr w:type="spellEnd"/>
      <w:r w:rsidRPr="00F96D5F">
        <w:rPr>
          <w:rFonts w:ascii="Courier New" w:hAnsi="Courier New" w:cs="Courier New"/>
          <w:sz w:val="20"/>
          <w:szCs w:val="20"/>
        </w:rPr>
        <w:t xml:space="preserve"> </w:t>
      </w:r>
      <w:r>
        <w:rPr>
          <w:rFonts w:ascii="Courier New" w:hAnsi="Courier New" w:cs="Courier New"/>
          <w:sz w:val="20"/>
          <w:szCs w:val="20"/>
        </w:rPr>
        <w:t>*</w:t>
      </w:r>
      <w:proofErr w:type="spellStart"/>
      <w:r>
        <w:rPr>
          <w:rFonts w:ascii="Courier New" w:hAnsi="Courier New" w:cs="Courier New"/>
          <w:sz w:val="20"/>
          <w:szCs w:val="20"/>
        </w:rPr>
        <w:t>gaussian_rand</w:t>
      </w:r>
      <w:proofErr w:type="spellEnd"/>
      <w:r>
        <w:rPr>
          <w:rFonts w:ascii="Courier New" w:hAnsi="Courier New" w:cs="Courier New"/>
          <w:sz w:val="20"/>
          <w:szCs w:val="20"/>
        </w:rPr>
        <w:t>()</w:t>
      </w:r>
    </w:p>
    <w:p w:rsidR="000A6A66" w:rsidRDefault="00F60C06" w:rsidP="00252682">
      <w:pPr>
        <w:autoSpaceDE w:val="0"/>
        <w:autoSpaceDN w:val="0"/>
        <w:adjustRightInd w:val="0"/>
        <w:spacing w:after="0" w:line="240" w:lineRule="auto"/>
        <w:ind w:left="1440"/>
        <w:rPr>
          <w:rFonts w:ascii="Courier New" w:hAnsi="Courier New" w:cs="Courier New"/>
          <w:sz w:val="20"/>
          <w:szCs w:val="20"/>
        </w:rPr>
      </w:pPr>
      <w:proofErr w:type="spellStart"/>
      <w:r>
        <w:rPr>
          <w:rFonts w:ascii="Courier New" w:hAnsi="Courier New" w:cs="Courier New"/>
          <w:sz w:val="20"/>
          <w:szCs w:val="20"/>
        </w:rPr>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 xml:space="preserve">n) is the times returned by Rx </w:t>
      </w:r>
      <w:proofErr w:type="spellStart"/>
      <w:r>
        <w:rPr>
          <w:rFonts w:ascii="Courier New" w:hAnsi="Courier New" w:cs="Courier New"/>
          <w:sz w:val="20"/>
          <w:szCs w:val="20"/>
        </w:rPr>
        <w:t>AMI_Getwave</w:t>
      </w:r>
      <w:proofErr w:type="spellEnd"/>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lastRenderedPageBreak/>
        <w:t>"Rx_Sj" is an AMI parameter of Type either Float or UI and Usage either Info or Out which defines half the peak to peak variation, in seconds or UI, of a sinusoidal phase noise driven by impairments external to the receiver</w:t>
      </w:r>
      <w:ins w:id="94" w:author="wkatz" w:date="2011-09-02T13:12:00Z">
        <w:r w:rsidR="007443B0" w:rsidRPr="007443B0">
          <w:rPr>
            <w:rFonts w:ascii="Courier New" w:hAnsi="Courier New" w:cs="Courier New"/>
            <w:sz w:val="20"/>
            <w:szCs w:val="20"/>
          </w:rPr>
          <w:t xml:space="preserve"> </w:t>
        </w:r>
        <w:r w:rsidR="007443B0">
          <w:rPr>
            <w:rFonts w:ascii="Courier New" w:hAnsi="Courier New" w:cs="Courier New"/>
            <w:sz w:val="20"/>
            <w:szCs w:val="20"/>
          </w:rPr>
          <w:t xml:space="preserve">that are input to the RX CDR, but are not included in the CDR </w:t>
        </w:r>
        <w:proofErr w:type="spellStart"/>
        <w:r w:rsidR="007443B0">
          <w:rPr>
            <w:rFonts w:ascii="Courier New" w:hAnsi="Courier New" w:cs="Courier New"/>
            <w:sz w:val="20"/>
            <w:szCs w:val="20"/>
          </w:rPr>
          <w:t>clock_times</w:t>
        </w:r>
      </w:ins>
      <w:proofErr w:type="spellEnd"/>
      <w:ins w:id="95" w:author="wkatz" w:date="2011-09-02T13:13:00Z">
        <w:r w:rsidR="007443B0" w:rsidRPr="007443B0">
          <w:rPr>
            <w:rFonts w:ascii="Courier New" w:hAnsi="Courier New" w:cs="Courier New"/>
            <w:sz w:val="20"/>
            <w:szCs w:val="20"/>
          </w:rPr>
          <w:t xml:space="preserve"> </w:t>
        </w:r>
        <w:r w:rsidR="007443B0">
          <w:rPr>
            <w:rFonts w:ascii="Courier New" w:hAnsi="Courier New" w:cs="Courier New"/>
            <w:sz w:val="20"/>
            <w:szCs w:val="20"/>
          </w:rPr>
          <w:t>output</w:t>
        </w:r>
      </w:ins>
      <w:r w:rsidRPr="00F96D5F">
        <w:rPr>
          <w:rFonts w:ascii="Courier New" w:hAnsi="Courier New" w:cs="Courier New"/>
          <w:sz w:val="20"/>
          <w:szCs w:val="20"/>
        </w:rPr>
        <w:t>. This phase noise is to be accounted for in both Statistical and Time-Domain simulations.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(Rx_Sj (Usage Info)(Corner 0.05 0.07 0.</w:t>
      </w:r>
      <w:r w:rsidR="0037325B" w:rsidRPr="0037325B">
        <w:rPr>
          <w:rFonts w:ascii="Courier New" w:hAnsi="Courier New" w:cs="Courier New"/>
          <w:color w:val="FF0000"/>
          <w:sz w:val="20"/>
          <w:szCs w:val="20"/>
        </w:rPr>
        <w:t>0</w:t>
      </w:r>
      <w:r w:rsidRPr="00F96D5F">
        <w:rPr>
          <w:rFonts w:ascii="Courier New" w:hAnsi="Courier New" w:cs="Courier New"/>
          <w:sz w:val="20"/>
          <w:szCs w:val="20"/>
        </w:rPr>
        <w:t>4)(Type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Sinusoidal Jitter in UI.")</w:t>
      </w:r>
    </w:p>
    <w:p w:rsidR="00EC641C" w:rsidRDefault="00F96D5F" w:rsidP="00EC641C">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E22884" w:rsidRDefault="00E22884" w:rsidP="00EC641C">
      <w:pPr>
        <w:autoSpaceDE w:val="0"/>
        <w:autoSpaceDN w:val="0"/>
        <w:adjustRightInd w:val="0"/>
        <w:spacing w:after="0" w:line="240" w:lineRule="auto"/>
        <w:ind w:left="720"/>
        <w:rPr>
          <w:ins w:id="96" w:author="wkatz" w:date="2011-08-23T10:52:00Z"/>
          <w:rFonts w:ascii="Courier New" w:hAnsi="Courier New" w:cs="Courier New"/>
          <w:sz w:val="20"/>
          <w:szCs w:val="20"/>
        </w:rPr>
      </w:pPr>
      <w:ins w:id="97" w:author="wkatz" w:date="2011-08-23T10:53:00Z">
        <w:r>
          <w:rPr>
            <w:rFonts w:ascii="Courier New" w:hAnsi="Courier New" w:cs="Courier New"/>
            <w:sz w:val="20"/>
            <w:szCs w:val="20"/>
          </w:rPr>
          <w:t xml:space="preserve">The following distribution shall be used if the </w:t>
        </w:r>
        <w:proofErr w:type="spellStart"/>
        <w:r>
          <w:rPr>
            <w:rFonts w:ascii="Courier New" w:hAnsi="Courier New" w:cs="Courier New"/>
            <w:sz w:val="20"/>
            <w:szCs w:val="20"/>
          </w:rPr>
          <w:t>Rx_Sj_Freque</w:t>
        </w:r>
      </w:ins>
      <w:ins w:id="98" w:author="wkatz" w:date="2011-08-23T10:54:00Z">
        <w:r>
          <w:rPr>
            <w:rFonts w:ascii="Courier New" w:hAnsi="Courier New" w:cs="Courier New"/>
            <w:sz w:val="20"/>
            <w:szCs w:val="20"/>
          </w:rPr>
          <w:t>n</w:t>
        </w:r>
      </w:ins>
      <w:ins w:id="99" w:author="wkatz" w:date="2011-08-23T10:53:00Z">
        <w:r>
          <w:rPr>
            <w:rFonts w:ascii="Courier New" w:hAnsi="Courier New" w:cs="Courier New"/>
            <w:sz w:val="20"/>
            <w:szCs w:val="20"/>
          </w:rPr>
          <w:t>cy</w:t>
        </w:r>
        <w:proofErr w:type="spellEnd"/>
        <w:r>
          <w:rPr>
            <w:rFonts w:ascii="Courier New" w:hAnsi="Courier New" w:cs="Courier New"/>
            <w:sz w:val="20"/>
            <w:szCs w:val="20"/>
          </w:rPr>
          <w:t xml:space="preserve"> is not defined.</w:t>
        </w:r>
      </w:ins>
    </w:p>
    <w:p w:rsidR="00E22884" w:rsidRDefault="00E22884" w:rsidP="00E22884">
      <w:pPr>
        <w:autoSpaceDE w:val="0"/>
        <w:autoSpaceDN w:val="0"/>
        <w:adjustRightInd w:val="0"/>
        <w:spacing w:after="0" w:line="240" w:lineRule="auto"/>
        <w:ind w:left="720"/>
        <w:rPr>
          <w:ins w:id="100" w:author="wkatz" w:date="2011-08-23T10:53:00Z"/>
          <w:rFonts w:ascii="Courier New" w:hAnsi="Courier New" w:cs="Courier New"/>
          <w:sz w:val="20"/>
          <w:szCs w:val="20"/>
        </w:rPr>
      </w:pPr>
    </w:p>
    <w:p w:rsidR="007765A7" w:rsidRDefault="00EC641C" w:rsidP="00E22884">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n)=</w:t>
      </w:r>
      <w:proofErr w:type="spellStart"/>
      <w:r>
        <w:rPr>
          <w:rFonts w:ascii="Courier New" w:hAnsi="Courier New" w:cs="Courier New"/>
          <w:sz w:val="20"/>
          <w:szCs w:val="20"/>
        </w:rPr>
        <w:t>clock_times</w:t>
      </w:r>
      <w:proofErr w:type="spellEnd"/>
      <w:r>
        <w:rPr>
          <w:rFonts w:ascii="Courier New" w:hAnsi="Courier New" w:cs="Courier New"/>
          <w:sz w:val="20"/>
          <w:szCs w:val="20"/>
        </w:rPr>
        <w:t>(n)+</w:t>
      </w:r>
      <w:proofErr w:type="spellStart"/>
      <w:r>
        <w:rPr>
          <w:rFonts w:ascii="Courier New" w:hAnsi="Courier New" w:cs="Courier New"/>
          <w:sz w:val="20"/>
          <w:szCs w:val="20"/>
        </w:rPr>
        <w:t>Rx_</w:t>
      </w:r>
      <w:r w:rsidRPr="00F96D5F">
        <w:rPr>
          <w:rFonts w:ascii="Courier New" w:hAnsi="Courier New" w:cs="Courier New"/>
          <w:sz w:val="20"/>
          <w:szCs w:val="20"/>
        </w:rPr>
        <w:t>Sj</w:t>
      </w:r>
      <w:proofErr w:type="spellEnd"/>
      <w:r>
        <w:rPr>
          <w:rFonts w:ascii="Courier New" w:hAnsi="Courier New" w:cs="Courier New"/>
          <w:sz w:val="20"/>
          <w:szCs w:val="20"/>
        </w:rPr>
        <w:t>*</w:t>
      </w:r>
      <w:r w:rsidR="00743180">
        <w:rPr>
          <w:rFonts w:ascii="Courier New" w:hAnsi="Courier New" w:cs="Courier New"/>
          <w:sz w:val="20"/>
          <w:szCs w:val="20"/>
        </w:rPr>
        <w:t>sin(</w:t>
      </w:r>
      <w:r w:rsidR="007765A7">
        <w:rPr>
          <w:rFonts w:ascii="Courier New" w:hAnsi="Courier New" w:cs="Courier New"/>
          <w:sz w:val="20"/>
          <w:szCs w:val="20"/>
        </w:rPr>
        <w:t>Pi*rand())</w:t>
      </w:r>
    </w:p>
    <w:p w:rsidR="00EC641C" w:rsidRDefault="007765A7" w:rsidP="00252682">
      <w:pPr>
        <w:autoSpaceDE w:val="0"/>
        <w:autoSpaceDN w:val="0"/>
        <w:adjustRightInd w:val="0"/>
        <w:spacing w:after="0" w:line="240" w:lineRule="auto"/>
        <w:ind w:left="1440"/>
        <w:rPr>
          <w:rFonts w:ascii="Courier New" w:hAnsi="Courier New" w:cs="Courier New"/>
          <w:sz w:val="20"/>
          <w:szCs w:val="20"/>
        </w:rPr>
      </w:pPr>
      <w:r>
        <w:rPr>
          <w:rFonts w:ascii="Courier New" w:hAnsi="Courier New" w:cs="Courier New"/>
          <w:sz w:val="20"/>
          <w:szCs w:val="20"/>
        </w:rPr>
        <w:t>rand() Returns random numbers between -.5 and +.5</w:t>
      </w:r>
      <w:r w:rsidR="00EC641C" w:rsidRPr="00F96D5F">
        <w:rPr>
          <w:rFonts w:ascii="Courier New" w:hAnsi="Courier New" w:cs="Courier New"/>
          <w:sz w:val="20"/>
          <w:szCs w:val="20"/>
        </w:rPr>
        <w:t xml:space="preserve"> </w:t>
      </w:r>
    </w:p>
    <w:p w:rsidR="00EC641C" w:rsidRDefault="00EC641C" w:rsidP="00EC641C">
      <w:pPr>
        <w:autoSpaceDE w:val="0"/>
        <w:autoSpaceDN w:val="0"/>
        <w:adjustRightInd w:val="0"/>
        <w:spacing w:after="0" w:line="240" w:lineRule="auto"/>
        <w:ind w:left="720"/>
        <w:rPr>
          <w:rFonts w:ascii="Courier New" w:hAnsi="Courier New" w:cs="Courier New"/>
          <w:sz w:val="20"/>
          <w:szCs w:val="20"/>
        </w:rPr>
      </w:pPr>
    </w:p>
    <w:p w:rsidR="004B1113" w:rsidRPr="00E22884" w:rsidRDefault="004B1113" w:rsidP="00EC641C">
      <w:pPr>
        <w:autoSpaceDE w:val="0"/>
        <w:autoSpaceDN w:val="0"/>
        <w:adjustRightInd w:val="0"/>
        <w:spacing w:after="0" w:line="240" w:lineRule="auto"/>
        <w:ind w:left="720"/>
        <w:rPr>
          <w:rFonts w:ascii="Courier New" w:hAnsi="Courier New" w:cs="Courier New"/>
          <w:color w:val="FF0000"/>
          <w:sz w:val="20"/>
          <w:szCs w:val="20"/>
          <w:rPrChange w:id="101"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02" w:author="wkatz" w:date="2011-08-23T10:54:00Z">
            <w:rPr>
              <w:rFonts w:ascii="Courier New" w:hAnsi="Courier New" w:cs="Courier New"/>
              <w:sz w:val="20"/>
              <w:szCs w:val="20"/>
            </w:rPr>
          </w:rPrChange>
        </w:rPr>
        <w:t xml:space="preserve">Jitter </w:t>
      </w:r>
      <w:proofErr w:type="gramStart"/>
      <w:r w:rsidRPr="00E22884">
        <w:rPr>
          <w:rFonts w:ascii="Courier New" w:hAnsi="Courier New" w:cs="Courier New"/>
          <w:color w:val="FF0000"/>
          <w:sz w:val="20"/>
          <w:szCs w:val="20"/>
          <w:rPrChange w:id="103" w:author="wkatz" w:date="2011-08-23T10:54:00Z">
            <w:rPr>
              <w:rFonts w:ascii="Courier New" w:hAnsi="Courier New" w:cs="Courier New"/>
              <w:sz w:val="20"/>
              <w:szCs w:val="20"/>
            </w:rPr>
          </w:rPrChange>
        </w:rPr>
        <w:t>PDF(</w:t>
      </w:r>
      <w:proofErr w:type="spellStart"/>
      <w:proofErr w:type="gramEnd"/>
      <w:r w:rsidRPr="00E22884">
        <w:rPr>
          <w:rFonts w:ascii="Courier New" w:hAnsi="Courier New" w:cs="Courier New"/>
          <w:color w:val="FF0000"/>
          <w:sz w:val="20"/>
          <w:szCs w:val="20"/>
          <w:rPrChange w:id="104" w:author="wkatz" w:date="2011-08-23T10:54:00Z">
            <w:rPr>
              <w:rFonts w:ascii="Courier New" w:hAnsi="Courier New" w:cs="Courier New"/>
              <w:sz w:val="20"/>
              <w:szCs w:val="20"/>
            </w:rPr>
          </w:rPrChange>
        </w:rPr>
        <w:t>dt</w:t>
      </w:r>
      <w:proofErr w:type="spellEnd"/>
      <w:r w:rsidRPr="00E22884">
        <w:rPr>
          <w:rFonts w:ascii="Courier New" w:hAnsi="Courier New" w:cs="Courier New"/>
          <w:color w:val="FF0000"/>
          <w:sz w:val="20"/>
          <w:szCs w:val="20"/>
          <w:rPrChange w:id="105" w:author="wkatz" w:date="2011-08-23T10:54:00Z">
            <w:rPr>
              <w:rFonts w:ascii="Courier New" w:hAnsi="Courier New" w:cs="Courier New"/>
              <w:sz w:val="20"/>
              <w:szCs w:val="20"/>
            </w:rPr>
          </w:rPrChange>
        </w:rPr>
        <w:t>) = 1/</w:t>
      </w:r>
      <w:proofErr w:type="spellStart"/>
      <w:r w:rsidRPr="00E22884">
        <w:rPr>
          <w:rFonts w:ascii="Courier New" w:hAnsi="Courier New" w:cs="Courier New"/>
          <w:color w:val="FF0000"/>
          <w:sz w:val="20"/>
          <w:szCs w:val="20"/>
          <w:rPrChange w:id="106" w:author="wkatz" w:date="2011-08-23T10:54:00Z">
            <w:rPr>
              <w:rFonts w:ascii="Courier New" w:hAnsi="Courier New" w:cs="Courier New"/>
              <w:sz w:val="20"/>
              <w:szCs w:val="20"/>
            </w:rPr>
          </w:rPrChange>
        </w:rPr>
        <w:t>sqrt</w:t>
      </w:r>
      <w:proofErr w:type="spellEnd"/>
      <w:r w:rsidRPr="00E22884">
        <w:rPr>
          <w:rFonts w:ascii="Courier New" w:hAnsi="Courier New" w:cs="Courier New"/>
          <w:color w:val="FF0000"/>
          <w:sz w:val="20"/>
          <w:szCs w:val="20"/>
          <w:rPrChange w:id="107" w:author="wkatz" w:date="2011-08-23T10:54:00Z">
            <w:rPr>
              <w:rFonts w:ascii="Courier New" w:hAnsi="Courier New" w:cs="Courier New"/>
              <w:sz w:val="20"/>
              <w:szCs w:val="20"/>
            </w:rPr>
          </w:rPrChange>
        </w:rPr>
        <w:t>(1-(</w:t>
      </w:r>
      <w:proofErr w:type="spellStart"/>
      <w:r w:rsidRPr="00E22884">
        <w:rPr>
          <w:rFonts w:ascii="Courier New" w:hAnsi="Courier New" w:cs="Courier New"/>
          <w:color w:val="FF0000"/>
          <w:sz w:val="20"/>
          <w:szCs w:val="20"/>
          <w:rPrChange w:id="108" w:author="wkatz" w:date="2011-08-23T10:54:00Z">
            <w:rPr>
              <w:rFonts w:ascii="Courier New" w:hAnsi="Courier New" w:cs="Courier New"/>
              <w:sz w:val="20"/>
              <w:szCs w:val="20"/>
            </w:rPr>
          </w:rPrChange>
        </w:rPr>
        <w:t>dt</w:t>
      </w:r>
      <w:proofErr w:type="spellEnd"/>
      <w:r w:rsidRPr="00E22884">
        <w:rPr>
          <w:rFonts w:ascii="Courier New" w:hAnsi="Courier New" w:cs="Courier New"/>
          <w:color w:val="FF0000"/>
          <w:sz w:val="20"/>
          <w:szCs w:val="20"/>
          <w:rPrChange w:id="109" w:author="wkatz" w:date="2011-08-23T10:54:00Z">
            <w:rPr>
              <w:rFonts w:ascii="Courier New" w:hAnsi="Courier New" w:cs="Courier New"/>
              <w:sz w:val="20"/>
              <w:szCs w:val="20"/>
            </w:rPr>
          </w:rPrChange>
        </w:rPr>
        <w:t>/</w:t>
      </w:r>
      <w:proofErr w:type="spellStart"/>
      <w:r w:rsidRPr="00E22884">
        <w:rPr>
          <w:rFonts w:ascii="Courier New" w:hAnsi="Courier New" w:cs="Courier New"/>
          <w:color w:val="FF0000"/>
          <w:sz w:val="20"/>
          <w:szCs w:val="20"/>
          <w:rPrChange w:id="110" w:author="wkatz" w:date="2011-08-23T10:54:00Z">
            <w:rPr>
              <w:rFonts w:ascii="Courier New" w:hAnsi="Courier New" w:cs="Courier New"/>
              <w:sz w:val="20"/>
              <w:szCs w:val="20"/>
            </w:rPr>
          </w:rPrChange>
        </w:rPr>
        <w:t>Rx_Sj</w:t>
      </w:r>
      <w:proofErr w:type="spellEnd"/>
      <w:r w:rsidRPr="00E22884">
        <w:rPr>
          <w:rFonts w:ascii="Courier New" w:hAnsi="Courier New" w:cs="Courier New"/>
          <w:color w:val="FF0000"/>
          <w:sz w:val="20"/>
          <w:szCs w:val="20"/>
          <w:rPrChange w:id="111" w:author="wkatz" w:date="2011-08-23T10:54:00Z">
            <w:rPr>
              <w:rFonts w:ascii="Courier New" w:hAnsi="Courier New" w:cs="Courier New"/>
              <w:sz w:val="20"/>
              <w:szCs w:val="20"/>
            </w:rPr>
          </w:rPrChange>
        </w:rPr>
        <w:t>)^2)</w:t>
      </w:r>
    </w:p>
    <w:p w:rsidR="004B1113" w:rsidRPr="00E22884" w:rsidRDefault="00526D4C" w:rsidP="00EC641C">
      <w:pPr>
        <w:autoSpaceDE w:val="0"/>
        <w:autoSpaceDN w:val="0"/>
        <w:adjustRightInd w:val="0"/>
        <w:spacing w:after="0" w:line="240" w:lineRule="auto"/>
        <w:ind w:left="720"/>
        <w:rPr>
          <w:rFonts w:ascii="Courier New" w:hAnsi="Courier New" w:cs="Courier New"/>
          <w:color w:val="FF0000"/>
          <w:sz w:val="20"/>
          <w:szCs w:val="20"/>
          <w:rPrChange w:id="112"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13" w:author="wkatz" w:date="2011-08-23T10:54:00Z">
            <w:rPr>
              <w:rFonts w:ascii="Courier New" w:hAnsi="Courier New" w:cs="Courier New"/>
              <w:sz w:val="20"/>
              <w:szCs w:val="20"/>
            </w:rPr>
          </w:rPrChange>
        </w:rPr>
        <w:t xml:space="preserve">                        </w:t>
      </w:r>
      <w:r w:rsidR="004B1113" w:rsidRPr="00E22884">
        <w:rPr>
          <w:rFonts w:ascii="Courier New" w:hAnsi="Courier New" w:cs="Courier New"/>
          <w:color w:val="FF0000"/>
          <w:sz w:val="20"/>
          <w:szCs w:val="20"/>
          <w:rPrChange w:id="114" w:author="wkatz" w:date="2011-08-23T10:54:00Z">
            <w:rPr>
              <w:rFonts w:ascii="Courier New" w:hAnsi="Courier New" w:cs="Courier New"/>
              <w:sz w:val="20"/>
              <w:szCs w:val="20"/>
            </w:rPr>
          </w:rPrChange>
        </w:rPr>
        <w:t xml:space="preserve"> (</w:t>
      </w:r>
      <w:r w:rsidRPr="00E22884">
        <w:rPr>
          <w:rFonts w:ascii="Courier New" w:hAnsi="Courier New" w:cs="Courier New"/>
          <w:color w:val="FF0000"/>
          <w:sz w:val="20"/>
          <w:szCs w:val="20"/>
          <w:rPrChange w:id="115" w:author="wkatz" w:date="2011-08-23T10:54:00Z">
            <w:rPr>
              <w:rFonts w:ascii="Courier New" w:hAnsi="Courier New" w:cs="Courier New"/>
              <w:sz w:val="20"/>
              <w:szCs w:val="20"/>
            </w:rPr>
          </w:rPrChange>
        </w:rPr>
        <w:t xml:space="preserve">Note: </w:t>
      </w:r>
      <w:r w:rsidR="004B1113" w:rsidRPr="00E22884">
        <w:rPr>
          <w:rFonts w:ascii="Courier New" w:hAnsi="Courier New" w:cs="Courier New"/>
          <w:color w:val="FF0000"/>
          <w:sz w:val="20"/>
          <w:szCs w:val="20"/>
          <w:rPrChange w:id="116" w:author="wkatz" w:date="2011-08-23T10:54:00Z">
            <w:rPr>
              <w:rFonts w:ascii="Courier New" w:hAnsi="Courier New" w:cs="Courier New"/>
              <w:sz w:val="20"/>
              <w:szCs w:val="20"/>
            </w:rPr>
          </w:rPrChange>
        </w:rPr>
        <w:t>Dual-Dirac)</w:t>
      </w:r>
    </w:p>
    <w:p w:rsidR="004B1113" w:rsidRPr="00E22884" w:rsidRDefault="004B1113" w:rsidP="00EC641C">
      <w:pPr>
        <w:autoSpaceDE w:val="0"/>
        <w:autoSpaceDN w:val="0"/>
        <w:adjustRightInd w:val="0"/>
        <w:spacing w:after="0" w:line="240" w:lineRule="auto"/>
        <w:ind w:left="720"/>
        <w:rPr>
          <w:rFonts w:ascii="Courier New" w:hAnsi="Courier New" w:cs="Courier New"/>
          <w:color w:val="FF0000"/>
          <w:sz w:val="20"/>
          <w:szCs w:val="20"/>
          <w:rPrChange w:id="117"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18" w:author="wkatz" w:date="2011-08-23T10:54:00Z">
            <w:rPr>
              <w:rFonts w:ascii="Courier New" w:hAnsi="Courier New" w:cs="Courier New"/>
              <w:sz w:val="20"/>
              <w:szCs w:val="20"/>
            </w:rPr>
          </w:rPrChange>
        </w:rPr>
        <w:t xml:space="preserve">I              </w:t>
      </w:r>
      <w:proofErr w:type="spellStart"/>
      <w:r w:rsidRPr="00E22884">
        <w:rPr>
          <w:rFonts w:ascii="Courier New" w:hAnsi="Courier New" w:cs="Courier New"/>
          <w:color w:val="FF0000"/>
          <w:sz w:val="20"/>
          <w:szCs w:val="20"/>
          <w:rPrChange w:id="119"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20"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21"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22"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23"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24" w:author="wkatz" w:date="2011-08-23T10:54:00Z">
            <w:rPr>
              <w:rFonts w:ascii="Courier New" w:hAnsi="Courier New" w:cs="Courier New"/>
              <w:sz w:val="20"/>
              <w:szCs w:val="20"/>
            </w:rPr>
          </w:rPrChange>
        </w:rPr>
        <w:t xml:space="preserve">                 </w:t>
      </w:r>
    </w:p>
    <w:p w:rsidR="00EC641C" w:rsidRPr="00E22884" w:rsidRDefault="004B1113" w:rsidP="00252682">
      <w:pPr>
        <w:autoSpaceDE w:val="0"/>
        <w:autoSpaceDN w:val="0"/>
        <w:adjustRightInd w:val="0"/>
        <w:spacing w:after="0" w:line="240" w:lineRule="auto"/>
        <w:rPr>
          <w:rFonts w:ascii="Courier New" w:hAnsi="Courier New" w:cs="Courier New"/>
          <w:color w:val="FF0000"/>
          <w:sz w:val="20"/>
          <w:szCs w:val="20"/>
          <w:rPrChange w:id="125"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26" w:author="wkatz" w:date="2011-08-23T10:54:00Z">
            <w:rPr>
              <w:rFonts w:ascii="Courier New" w:hAnsi="Courier New" w:cs="Courier New"/>
              <w:sz w:val="20"/>
              <w:szCs w:val="20"/>
            </w:rPr>
          </w:rPrChange>
        </w:rPr>
        <w:t xml:space="preserve">       I            </w:t>
      </w:r>
      <w:proofErr w:type="spellStart"/>
      <w:r w:rsidRPr="00E22884">
        <w:rPr>
          <w:rFonts w:ascii="Courier New" w:hAnsi="Courier New" w:cs="Courier New"/>
          <w:color w:val="FF0000"/>
          <w:sz w:val="20"/>
          <w:szCs w:val="20"/>
          <w:rPrChange w:id="127"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28"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29"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30"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31"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32" w:author="wkatz" w:date="2011-08-23T10:54:00Z">
            <w:rPr>
              <w:rFonts w:ascii="Courier New" w:hAnsi="Courier New" w:cs="Courier New"/>
              <w:sz w:val="20"/>
              <w:szCs w:val="20"/>
            </w:rPr>
          </w:rPrChange>
        </w:rPr>
        <w:t xml:space="preserve">              </w:t>
      </w:r>
    </w:p>
    <w:p w:rsidR="004B1113" w:rsidRPr="00E22884" w:rsidRDefault="004B1113" w:rsidP="00252682">
      <w:pPr>
        <w:autoSpaceDE w:val="0"/>
        <w:autoSpaceDN w:val="0"/>
        <w:adjustRightInd w:val="0"/>
        <w:spacing w:after="0" w:line="240" w:lineRule="auto"/>
        <w:rPr>
          <w:rFonts w:ascii="Courier New" w:hAnsi="Courier New" w:cs="Courier New"/>
          <w:color w:val="FF0000"/>
          <w:sz w:val="20"/>
          <w:szCs w:val="20"/>
          <w:rPrChange w:id="133"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34" w:author="wkatz" w:date="2011-08-23T10:54:00Z">
            <w:rPr>
              <w:rFonts w:ascii="Courier New" w:hAnsi="Courier New" w:cs="Courier New"/>
              <w:sz w:val="20"/>
              <w:szCs w:val="20"/>
            </w:rPr>
          </w:rPrChange>
        </w:rPr>
        <w:t xml:space="preserve">         I        </w:t>
      </w:r>
      <w:proofErr w:type="spellStart"/>
      <w:r w:rsidRPr="00E22884">
        <w:rPr>
          <w:rFonts w:ascii="Courier New" w:hAnsi="Courier New" w:cs="Courier New"/>
          <w:color w:val="FF0000"/>
          <w:sz w:val="20"/>
          <w:szCs w:val="20"/>
          <w:rPrChange w:id="135"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36"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37"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38"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39"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40" w:author="wkatz" w:date="2011-08-23T10:54:00Z">
            <w:rPr>
              <w:rFonts w:ascii="Courier New" w:hAnsi="Courier New" w:cs="Courier New"/>
              <w:sz w:val="20"/>
              <w:szCs w:val="20"/>
            </w:rPr>
          </w:rPrChange>
        </w:rPr>
        <w:t xml:space="preserve">              </w:t>
      </w:r>
    </w:p>
    <w:p w:rsidR="004B1113" w:rsidRPr="00E22884" w:rsidRDefault="004B1113" w:rsidP="00252682">
      <w:pPr>
        <w:autoSpaceDE w:val="0"/>
        <w:autoSpaceDN w:val="0"/>
        <w:adjustRightInd w:val="0"/>
        <w:spacing w:after="0" w:line="240" w:lineRule="auto"/>
        <w:rPr>
          <w:rFonts w:ascii="Courier New" w:hAnsi="Courier New" w:cs="Courier New"/>
          <w:color w:val="FF0000"/>
          <w:sz w:val="20"/>
          <w:szCs w:val="20"/>
          <w:rPrChange w:id="141"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42" w:author="wkatz" w:date="2011-08-23T10:54:00Z">
            <w:rPr>
              <w:rFonts w:ascii="Courier New" w:hAnsi="Courier New" w:cs="Courier New"/>
              <w:sz w:val="20"/>
              <w:szCs w:val="20"/>
            </w:rPr>
          </w:rPrChange>
        </w:rPr>
        <w:t xml:space="preserve">            I  </w:t>
      </w:r>
      <w:proofErr w:type="spellStart"/>
      <w:r w:rsidRPr="00E22884">
        <w:rPr>
          <w:rFonts w:ascii="Courier New" w:hAnsi="Courier New" w:cs="Courier New"/>
          <w:color w:val="FF0000"/>
          <w:sz w:val="20"/>
          <w:szCs w:val="20"/>
          <w:rPrChange w:id="143"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44"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45"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46" w:author="wkatz" w:date="2011-08-23T10:54:00Z">
            <w:rPr>
              <w:rFonts w:ascii="Courier New" w:hAnsi="Courier New" w:cs="Courier New"/>
              <w:sz w:val="20"/>
              <w:szCs w:val="20"/>
            </w:rPr>
          </w:rPrChange>
        </w:rPr>
        <w:t xml:space="preserve">              </w:t>
      </w:r>
      <w:proofErr w:type="spellStart"/>
      <w:r w:rsidRPr="00E22884">
        <w:rPr>
          <w:rFonts w:ascii="Courier New" w:hAnsi="Courier New" w:cs="Courier New"/>
          <w:color w:val="FF0000"/>
          <w:sz w:val="20"/>
          <w:szCs w:val="20"/>
          <w:rPrChange w:id="147" w:author="wkatz" w:date="2011-08-23T10:54:00Z">
            <w:rPr>
              <w:rFonts w:ascii="Courier New" w:hAnsi="Courier New" w:cs="Courier New"/>
              <w:sz w:val="20"/>
              <w:szCs w:val="20"/>
            </w:rPr>
          </w:rPrChange>
        </w:rPr>
        <w:t>I</w:t>
      </w:r>
      <w:proofErr w:type="spellEnd"/>
      <w:r w:rsidRPr="00E22884">
        <w:rPr>
          <w:rFonts w:ascii="Courier New" w:hAnsi="Courier New" w:cs="Courier New"/>
          <w:color w:val="FF0000"/>
          <w:sz w:val="20"/>
          <w:szCs w:val="20"/>
          <w:rPrChange w:id="148" w:author="wkatz" w:date="2011-08-23T10:54:00Z">
            <w:rPr>
              <w:rFonts w:ascii="Courier New" w:hAnsi="Courier New" w:cs="Courier New"/>
              <w:sz w:val="20"/>
              <w:szCs w:val="20"/>
            </w:rPr>
          </w:rPrChange>
        </w:rPr>
        <w:t xml:space="preserve">              </w:t>
      </w:r>
    </w:p>
    <w:p w:rsidR="00EC641C" w:rsidRPr="00E22884" w:rsidRDefault="004B1113" w:rsidP="00EC641C">
      <w:pPr>
        <w:autoSpaceDE w:val="0"/>
        <w:autoSpaceDN w:val="0"/>
        <w:adjustRightInd w:val="0"/>
        <w:spacing w:after="0" w:line="240" w:lineRule="auto"/>
        <w:ind w:left="720"/>
        <w:rPr>
          <w:rFonts w:ascii="Courier New" w:hAnsi="Courier New" w:cs="Courier New"/>
          <w:color w:val="FF0000"/>
          <w:sz w:val="20"/>
          <w:szCs w:val="20"/>
          <w:rPrChange w:id="149" w:author="wkatz" w:date="2011-08-23T10:54:00Z">
            <w:rPr>
              <w:rFonts w:ascii="Courier New" w:hAnsi="Courier New" w:cs="Courier New"/>
              <w:sz w:val="20"/>
              <w:szCs w:val="20"/>
            </w:rPr>
          </w:rPrChange>
        </w:rPr>
      </w:pPr>
      <w:r w:rsidRPr="00E22884">
        <w:rPr>
          <w:rFonts w:ascii="Courier New" w:hAnsi="Courier New" w:cs="Courier New"/>
          <w:color w:val="FF0000"/>
          <w:sz w:val="20"/>
          <w:szCs w:val="20"/>
          <w:rPrChange w:id="150" w:author="wkatz" w:date="2011-08-23T10:54:00Z">
            <w:rPr>
              <w:rFonts w:ascii="Courier New" w:hAnsi="Courier New" w:cs="Courier New"/>
              <w:sz w:val="20"/>
              <w:szCs w:val="20"/>
            </w:rPr>
          </w:rPrChange>
        </w:rPr>
        <w:t xml:space="preserve">                          I--------------</w:t>
      </w:r>
      <w:proofErr w:type="spellStart"/>
      <w:r w:rsidRPr="00E22884">
        <w:rPr>
          <w:rFonts w:ascii="Courier New" w:hAnsi="Courier New" w:cs="Courier New"/>
          <w:color w:val="FF0000"/>
          <w:sz w:val="20"/>
          <w:szCs w:val="20"/>
          <w:rPrChange w:id="151" w:author="wkatz" w:date="2011-08-23T10:54:00Z">
            <w:rPr>
              <w:rFonts w:ascii="Courier New" w:hAnsi="Courier New" w:cs="Courier New"/>
              <w:sz w:val="20"/>
              <w:szCs w:val="20"/>
            </w:rPr>
          </w:rPrChange>
        </w:rPr>
        <w:t>I</w:t>
      </w:r>
      <w:proofErr w:type="spellEnd"/>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roofErr w:type="spellStart"/>
      <w:r>
        <w:rPr>
          <w:rFonts w:ascii="Courier New" w:hAnsi="Courier New" w:cs="Courier New"/>
          <w:sz w:val="20"/>
          <w:szCs w:val="20"/>
        </w:rPr>
        <w:t>R</w:t>
      </w:r>
      <w:r w:rsidRPr="00F96D5F">
        <w:rPr>
          <w:rFonts w:ascii="Courier New" w:hAnsi="Courier New" w:cs="Courier New"/>
          <w:sz w:val="20"/>
          <w:szCs w:val="20"/>
        </w:rPr>
        <w:t>x_Sj_frequency</w:t>
      </w:r>
      <w:proofErr w:type="spellEnd"/>
      <w:r w:rsidRPr="00F96D5F">
        <w:rPr>
          <w:rFonts w:ascii="Courier New" w:hAnsi="Courier New" w:cs="Courier New"/>
          <w:sz w:val="20"/>
          <w:szCs w:val="20"/>
        </w:rPr>
        <w:t>" is an AMI parameter of Type Float and Usage either Info or Out which defines the frequency, in Hertz, of the sinusoidal phase noise driven by impairments external to the receiver</w:t>
      </w:r>
      <w:ins w:id="152" w:author="wkatz" w:date="2011-09-02T13:13:00Z">
        <w:r w:rsidR="007443B0" w:rsidRPr="007443B0">
          <w:rPr>
            <w:rFonts w:ascii="Courier New" w:hAnsi="Courier New" w:cs="Courier New"/>
            <w:sz w:val="20"/>
            <w:szCs w:val="20"/>
          </w:rPr>
          <w:t xml:space="preserve"> </w:t>
        </w:r>
        <w:r w:rsidR="007443B0">
          <w:rPr>
            <w:rFonts w:ascii="Courier New" w:hAnsi="Courier New" w:cs="Courier New"/>
            <w:sz w:val="20"/>
            <w:szCs w:val="20"/>
          </w:rPr>
          <w:t xml:space="preserve">that are input to the RX CDR, but are not included in the CDR </w:t>
        </w:r>
        <w:proofErr w:type="spellStart"/>
        <w:r w:rsidR="007443B0">
          <w:rPr>
            <w:rFonts w:ascii="Courier New" w:hAnsi="Courier New" w:cs="Courier New"/>
            <w:sz w:val="20"/>
            <w:szCs w:val="20"/>
          </w:rPr>
          <w:t>clock_times</w:t>
        </w:r>
        <w:proofErr w:type="spellEnd"/>
        <w:r w:rsidR="007443B0">
          <w:rPr>
            <w:rFonts w:ascii="Courier New" w:hAnsi="Courier New" w:cs="Courier New"/>
            <w:sz w:val="20"/>
            <w:szCs w:val="20"/>
          </w:rPr>
          <w:t xml:space="preserve"> output</w:t>
        </w:r>
      </w:ins>
      <w:r w:rsidRPr="00F96D5F">
        <w:rPr>
          <w:rFonts w:ascii="Courier New" w:hAnsi="Courier New" w:cs="Courier New"/>
          <w:sz w:val="20"/>
          <w:szCs w:val="20"/>
        </w:rPr>
        <w:t>.</w:t>
      </w: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w:t>
      </w:r>
      <w:proofErr w:type="spellStart"/>
      <w:r>
        <w:rPr>
          <w:rFonts w:ascii="Courier New" w:hAnsi="Courier New" w:cs="Courier New"/>
          <w:sz w:val="20"/>
          <w:szCs w:val="20"/>
        </w:rPr>
        <w:t>R</w:t>
      </w:r>
      <w:r w:rsidRPr="00F96D5F">
        <w:rPr>
          <w:rFonts w:ascii="Courier New" w:hAnsi="Courier New" w:cs="Courier New"/>
          <w:sz w:val="20"/>
          <w:szCs w:val="20"/>
        </w:rPr>
        <w:t>x_Sj_Frequency</w:t>
      </w:r>
      <w:proofErr w:type="spellEnd"/>
      <w:r w:rsidRPr="00F96D5F">
        <w:rPr>
          <w:rFonts w:ascii="Courier New" w:hAnsi="Courier New" w:cs="Courier New"/>
          <w:sz w:val="20"/>
          <w:szCs w:val="20"/>
        </w:rPr>
        <w:t xml:space="preserve"> (Usage Info</w:t>
      </w:r>
      <w:proofErr w:type="gramStart"/>
      <w:r w:rsidRPr="00F96D5F">
        <w:rPr>
          <w:rFonts w:ascii="Courier New" w:hAnsi="Courier New" w:cs="Courier New"/>
          <w:sz w:val="20"/>
          <w:szCs w:val="20"/>
        </w:rPr>
        <w:t>)(</w:t>
      </w:r>
      <w:proofErr w:type="gramEnd"/>
      <w:r w:rsidRPr="00F96D5F">
        <w:rPr>
          <w:rFonts w:ascii="Courier New" w:hAnsi="Courier New" w:cs="Courier New"/>
          <w:sz w:val="20"/>
          <w:szCs w:val="20"/>
        </w:rPr>
        <w:t xml:space="preserve">Corner 6.5E7 </w:t>
      </w:r>
      <w:proofErr w:type="spellStart"/>
      <w:r w:rsidRPr="00F96D5F">
        <w:rPr>
          <w:rFonts w:ascii="Courier New" w:hAnsi="Courier New" w:cs="Courier New"/>
          <w:sz w:val="20"/>
          <w:szCs w:val="20"/>
        </w:rPr>
        <w:t>6.5E7</w:t>
      </w:r>
      <w:proofErr w:type="spellEnd"/>
      <w:r w:rsidRPr="00F96D5F">
        <w:rPr>
          <w:rFonts w:ascii="Courier New" w:hAnsi="Courier New" w:cs="Courier New"/>
          <w:sz w:val="20"/>
          <w:szCs w:val="20"/>
        </w:rPr>
        <w:t xml:space="preserve"> 6.5E7)(Type </w:t>
      </w:r>
      <w:r w:rsidR="0064318F">
        <w:rPr>
          <w:rFonts w:ascii="Courier New" w:hAnsi="Courier New" w:cs="Courier New"/>
          <w:sz w:val="20"/>
          <w:szCs w:val="20"/>
        </w:rPr>
        <w:t>Float</w:t>
      </w:r>
      <w:r w:rsidRPr="00F96D5F">
        <w:rPr>
          <w:rFonts w:ascii="Courier New" w:hAnsi="Courier New" w:cs="Courier New"/>
          <w:sz w:val="20"/>
          <w:szCs w:val="20"/>
        </w:rPr>
        <w:t>)</w:t>
      </w:r>
    </w:p>
    <w:p w:rsidR="006358FF" w:rsidRPr="00F96D5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w:t>
      </w:r>
      <w:r>
        <w:rPr>
          <w:rFonts w:ascii="Courier New" w:hAnsi="Courier New" w:cs="Courier New"/>
          <w:sz w:val="20"/>
          <w:szCs w:val="20"/>
        </w:rPr>
        <w:t>Rx</w:t>
      </w:r>
      <w:r w:rsidRPr="00F96D5F">
        <w:rPr>
          <w:rFonts w:ascii="Courier New" w:hAnsi="Courier New" w:cs="Courier New"/>
          <w:sz w:val="20"/>
          <w:szCs w:val="20"/>
        </w:rPr>
        <w:t xml:space="preserve"> Sinusoidal Jitter Frequency in Hz.")</w:t>
      </w:r>
    </w:p>
    <w:p w:rsidR="006358FF" w:rsidRDefault="006358FF" w:rsidP="006358F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6358FF" w:rsidRDefault="006358FF" w:rsidP="006358FF">
      <w:pPr>
        <w:autoSpaceDE w:val="0"/>
        <w:autoSpaceDN w:val="0"/>
        <w:adjustRightInd w:val="0"/>
        <w:spacing w:after="0" w:line="240" w:lineRule="auto"/>
        <w:rPr>
          <w:rFonts w:ascii="Courier New" w:hAnsi="Courier New" w:cs="Courier New"/>
          <w:sz w:val="20"/>
          <w:szCs w:val="20"/>
        </w:rPr>
      </w:pPr>
    </w:p>
    <w:p w:rsidR="006358FF" w:rsidRDefault="006358FF" w:rsidP="006358FF">
      <w:pPr>
        <w:autoSpaceDE w:val="0"/>
        <w:autoSpaceDN w:val="0"/>
        <w:adjustRightInd w:val="0"/>
        <w:spacing w:after="0" w:line="240" w:lineRule="auto"/>
        <w:rPr>
          <w:rFonts w:ascii="Courier New" w:hAnsi="Courier New" w:cs="Courier New"/>
          <w:sz w:val="20"/>
          <w:szCs w:val="20"/>
        </w:rPr>
      </w:pPr>
    </w:p>
    <w:p w:rsidR="006358FF" w:rsidRDefault="004B1113" w:rsidP="0025268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6358FF">
        <w:rPr>
          <w:rFonts w:ascii="Courier New" w:hAnsi="Courier New" w:cs="Courier New"/>
          <w:sz w:val="20"/>
          <w:szCs w:val="20"/>
        </w:rPr>
        <w:t>clock_</w:t>
      </w:r>
      <w:proofErr w:type="gramStart"/>
      <w:r w:rsidR="006358FF">
        <w:rPr>
          <w:rFonts w:ascii="Courier New" w:hAnsi="Courier New" w:cs="Courier New"/>
          <w:sz w:val="20"/>
          <w:szCs w:val="20"/>
        </w:rPr>
        <w:t>times(</w:t>
      </w:r>
      <w:proofErr w:type="gramEnd"/>
      <w:r w:rsidR="006358FF">
        <w:rPr>
          <w:rFonts w:ascii="Courier New" w:hAnsi="Courier New" w:cs="Courier New"/>
          <w:sz w:val="20"/>
          <w:szCs w:val="20"/>
        </w:rPr>
        <w:t>n)=clock_times(n)+R</w:t>
      </w:r>
      <w:r>
        <w:rPr>
          <w:rFonts w:ascii="Courier New" w:hAnsi="Courier New" w:cs="Courier New"/>
          <w:sz w:val="20"/>
          <w:szCs w:val="20"/>
        </w:rPr>
        <w:t>x_Sj*sin(clock_times(n)*2*Pi</w:t>
      </w:r>
      <w:r w:rsidR="00762CD9">
        <w:rPr>
          <w:rFonts w:ascii="Courier New" w:hAnsi="Courier New" w:cs="Courier New"/>
          <w:sz w:val="20"/>
          <w:szCs w:val="20"/>
        </w:rPr>
        <w:t>*</w:t>
      </w:r>
      <w:r w:rsidR="006358FF">
        <w:rPr>
          <w:rFonts w:ascii="Courier New" w:hAnsi="Courier New" w:cs="Courier New"/>
          <w:sz w:val="20"/>
          <w:szCs w:val="20"/>
        </w:rPr>
        <w:t>R</w:t>
      </w:r>
      <w:r w:rsidR="006358FF" w:rsidRPr="00F96D5F">
        <w:rPr>
          <w:rFonts w:ascii="Courier New" w:hAnsi="Courier New" w:cs="Courier New"/>
          <w:sz w:val="20"/>
          <w:szCs w:val="20"/>
        </w:rPr>
        <w:t>x_Sj_</w:t>
      </w:r>
      <w:r w:rsidR="006358FF" w:rsidRPr="00252682">
        <w:rPr>
          <w:rFonts w:ascii="Courier New" w:hAnsi="Courier New" w:cs="Courier New"/>
          <w:b/>
          <w:sz w:val="20"/>
          <w:szCs w:val="20"/>
        </w:rPr>
        <w:t>Frequency</w:t>
      </w:r>
      <w:r w:rsidR="006358FF">
        <w:rPr>
          <w:rFonts w:ascii="Courier New" w:hAnsi="Courier New" w:cs="Courier New"/>
          <w:sz w:val="20"/>
          <w:szCs w:val="20"/>
        </w:rPr>
        <w:t>)</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"Rx_DCD" is an AMI parameter of Type either Float or UI and Usage either Info or Out which defines half the peak to peak variation, in seconds or UI, of a clock duty cycle distortion driven by impairments external to the receiver.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This phase noise is to be accounted for in both Statistical and Time-Domain simulations.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(Rx_DCD (Usage Info)(Corner 0.008 0.016 0.005)(Type UI)</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Duty Cycle Distortion in UI.")</w:t>
      </w:r>
    </w:p>
    <w:p w:rsid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252682">
      <w:pPr>
        <w:autoSpaceDE w:val="0"/>
        <w:autoSpaceDN w:val="0"/>
        <w:adjustRightInd w:val="0"/>
        <w:spacing w:after="0" w:line="240" w:lineRule="auto"/>
        <w:ind w:left="720"/>
        <w:rPr>
          <w:rFonts w:ascii="Courier New" w:hAnsi="Courier New" w:cs="Courier New"/>
          <w:sz w:val="20"/>
          <w:szCs w:val="20"/>
        </w:rPr>
      </w:pPr>
      <w:proofErr w:type="spellStart"/>
      <w:r>
        <w:rPr>
          <w:rFonts w:ascii="Courier New" w:hAnsi="Courier New" w:cs="Courier New"/>
          <w:sz w:val="20"/>
          <w:szCs w:val="20"/>
        </w:rPr>
        <w:t>clock_</w:t>
      </w:r>
      <w:proofErr w:type="gramStart"/>
      <w:r>
        <w:rPr>
          <w:rFonts w:ascii="Courier New" w:hAnsi="Courier New" w:cs="Courier New"/>
          <w:sz w:val="20"/>
          <w:szCs w:val="20"/>
        </w:rPr>
        <w:t>times</w:t>
      </w:r>
      <w:proofErr w:type="spellEnd"/>
      <w:r>
        <w:rPr>
          <w:rFonts w:ascii="Courier New" w:hAnsi="Courier New" w:cs="Courier New"/>
          <w:sz w:val="20"/>
          <w:szCs w:val="20"/>
        </w:rPr>
        <w:t>(</w:t>
      </w:r>
      <w:proofErr w:type="gramEnd"/>
      <w:r>
        <w:rPr>
          <w:rFonts w:ascii="Courier New" w:hAnsi="Courier New" w:cs="Courier New"/>
          <w:sz w:val="20"/>
          <w:szCs w:val="20"/>
        </w:rPr>
        <w:t>n)=</w:t>
      </w:r>
      <w:proofErr w:type="spellStart"/>
      <w:r>
        <w:rPr>
          <w:rFonts w:ascii="Courier New" w:hAnsi="Courier New" w:cs="Courier New"/>
          <w:sz w:val="20"/>
          <w:szCs w:val="20"/>
        </w:rPr>
        <w:t>clock_times</w:t>
      </w:r>
      <w:proofErr w:type="spellEnd"/>
      <w:r>
        <w:rPr>
          <w:rFonts w:ascii="Courier New" w:hAnsi="Courier New" w:cs="Courier New"/>
          <w:sz w:val="20"/>
          <w:szCs w:val="20"/>
        </w:rPr>
        <w:t>(n)+</w:t>
      </w:r>
      <w:proofErr w:type="spellStart"/>
      <w:r>
        <w:rPr>
          <w:rFonts w:ascii="Courier New" w:hAnsi="Courier New" w:cs="Courier New"/>
          <w:sz w:val="20"/>
          <w:szCs w:val="20"/>
        </w:rPr>
        <w:t>Rx_DCD</w:t>
      </w:r>
      <w:proofErr w:type="spellEnd"/>
      <w:r>
        <w:rPr>
          <w:rFonts w:ascii="Courier New" w:hAnsi="Courier New" w:cs="Courier New"/>
          <w:sz w:val="20"/>
          <w:szCs w:val="20"/>
        </w:rPr>
        <w:t>*(-1)</w:t>
      </w:r>
      <w:r w:rsidRPr="000170D5">
        <w:rPr>
          <w:rFonts w:ascii="Courier New" w:hAnsi="Courier New" w:cs="Courier New"/>
          <w:sz w:val="20"/>
          <w:szCs w:val="20"/>
          <w:vertAlign w:val="superscript"/>
        </w:rPr>
        <w:t>n</w:t>
      </w: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EC641C" w:rsidRDefault="00EC641C" w:rsidP="00EC641C">
      <w:pPr>
        <w:autoSpaceDE w:val="0"/>
        <w:autoSpaceDN w:val="0"/>
        <w:adjustRightInd w:val="0"/>
        <w:spacing w:after="0" w:line="240" w:lineRule="auto"/>
        <w:rPr>
          <w:rFonts w:ascii="Courier New" w:hAnsi="Courier New" w:cs="Courier New"/>
          <w:sz w:val="20"/>
          <w:szCs w:val="20"/>
        </w:rPr>
      </w:pPr>
    </w:p>
    <w:p w:rsidR="00B909B6" w:rsidRDefault="00B909B6" w:rsidP="00F96D5F">
      <w:pPr>
        <w:autoSpaceDE w:val="0"/>
        <w:autoSpaceDN w:val="0"/>
        <w:adjustRightInd w:val="0"/>
        <w:spacing w:after="0" w:line="240" w:lineRule="auto"/>
        <w:rPr>
          <w:rFonts w:ascii="Courier New" w:hAnsi="Courier New" w:cs="Courier New"/>
          <w:sz w:val="20"/>
          <w:szCs w:val="20"/>
        </w:rPr>
      </w:pPr>
    </w:p>
    <w:p w:rsidR="00B909B6" w:rsidRDefault="00B909B6" w:rsidP="00F96D5F">
      <w:pPr>
        <w:autoSpaceDE w:val="0"/>
        <w:autoSpaceDN w:val="0"/>
        <w:adjustRightInd w:val="0"/>
        <w:spacing w:after="0" w:line="240" w:lineRule="auto"/>
        <w:rPr>
          <w:rFonts w:ascii="Courier New" w:hAnsi="Courier New" w:cs="Courier New"/>
          <w:sz w:val="20"/>
          <w:szCs w:val="20"/>
        </w:rPr>
      </w:pPr>
    </w:p>
    <w:p w:rsidR="00B909B6" w:rsidRPr="0079316D" w:rsidDel="00FA51F8" w:rsidRDefault="00B909B6" w:rsidP="00B909B6">
      <w:pPr>
        <w:spacing w:after="0" w:line="240" w:lineRule="auto"/>
        <w:rPr>
          <w:del w:id="153" w:author="wkatz" w:date="2011-09-02T13:23:00Z"/>
          <w:rFonts w:ascii="Courier New" w:eastAsia="Courier New" w:hAnsi="Courier New" w:cs="Courier New"/>
          <w:color w:val="FF0000"/>
        </w:rPr>
      </w:pPr>
      <w:del w:id="154" w:author="wkatz" w:date="2011-09-02T13:23:00Z">
        <w:r w:rsidRPr="0079316D" w:rsidDel="00FA51F8">
          <w:rPr>
            <w:rFonts w:ascii="Courier New" w:eastAsia="Courier New" w:hAnsi="Courier New" w:cs="Courier New"/>
            <w:color w:val="FF0000"/>
          </w:rPr>
          <w:delText xml:space="preserve">"Rx_External_Reference_Clock" is an AMI parameter of Type Boolean and Usage In that when True tells the </w:delText>
        </w:r>
        <w:r w:rsidR="0079316D" w:rsidDel="00FA51F8">
          <w:rPr>
            <w:rFonts w:ascii="Courier New" w:eastAsia="Courier New" w:hAnsi="Courier New" w:cs="Courier New"/>
            <w:color w:val="FF0000"/>
          </w:rPr>
          <w:delText>model</w:delText>
        </w:r>
        <w:r w:rsidRPr="0079316D" w:rsidDel="00FA51F8">
          <w:rPr>
            <w:rFonts w:ascii="Courier New" w:eastAsia="Courier New" w:hAnsi="Courier New" w:cs="Courier New"/>
            <w:color w:val="FF0000"/>
          </w:rPr>
          <w:delText xml:space="preserve"> that when calling AMI_GetWve the clock_times vector shall contain the transition times of an externally generated reference clock. The model shall use the times as the reference clock for the Clock Data Recovery model in the AMI_GetWave function. This parameter is optional.</w:delText>
        </w:r>
      </w:del>
    </w:p>
    <w:p w:rsidR="00B909B6" w:rsidRPr="0079316D" w:rsidDel="00FA51F8" w:rsidRDefault="00B909B6" w:rsidP="00B909B6">
      <w:pPr>
        <w:spacing w:after="0" w:line="240" w:lineRule="auto"/>
        <w:rPr>
          <w:del w:id="155" w:author="wkatz" w:date="2011-09-02T13:23:00Z"/>
          <w:rFonts w:ascii="Courier New" w:eastAsia="Courier New" w:hAnsi="Courier New" w:cs="Courier New"/>
          <w:color w:val="FF0000"/>
        </w:rPr>
      </w:pPr>
    </w:p>
    <w:p w:rsidR="00B909B6" w:rsidRPr="0079316D" w:rsidDel="00FA51F8" w:rsidRDefault="00B909B6" w:rsidP="00B909B6">
      <w:pPr>
        <w:spacing w:after="0" w:line="240" w:lineRule="auto"/>
        <w:rPr>
          <w:del w:id="156" w:author="wkatz" w:date="2011-09-02T13:23:00Z"/>
          <w:rFonts w:ascii="Courier New" w:eastAsia="Courier New" w:hAnsi="Courier New" w:cs="Courier New"/>
          <w:color w:val="FF0000"/>
        </w:rPr>
      </w:pPr>
      <w:del w:id="157" w:author="wkatz" w:date="2011-09-02T13:23:00Z">
        <w:r w:rsidRPr="0079316D" w:rsidDel="00FA51F8">
          <w:rPr>
            <w:rFonts w:ascii="Courier New" w:eastAsia="Courier New" w:hAnsi="Courier New" w:cs="Courier New"/>
            <w:color w:val="FF0000"/>
          </w:rPr>
          <w:delText>Example:</w:delText>
        </w:r>
      </w:del>
    </w:p>
    <w:p w:rsidR="00B909B6" w:rsidRPr="0079316D" w:rsidDel="00FA51F8" w:rsidRDefault="00B909B6" w:rsidP="00B909B6">
      <w:pPr>
        <w:spacing w:after="0" w:line="240" w:lineRule="auto"/>
        <w:rPr>
          <w:del w:id="158" w:author="wkatz" w:date="2011-09-02T13:23:00Z"/>
          <w:rFonts w:ascii="Courier New" w:eastAsia="Courier New" w:hAnsi="Courier New" w:cs="Courier New"/>
          <w:color w:val="FF0000"/>
        </w:rPr>
      </w:pPr>
    </w:p>
    <w:p w:rsidR="00B909B6" w:rsidRPr="0079316D" w:rsidDel="00FA51F8" w:rsidRDefault="0079316D" w:rsidP="00B909B6">
      <w:pPr>
        <w:spacing w:after="0" w:line="240" w:lineRule="auto"/>
        <w:rPr>
          <w:del w:id="159" w:author="wkatz" w:date="2011-09-02T13:23:00Z"/>
          <w:rFonts w:ascii="Courier New" w:eastAsia="Courier New" w:hAnsi="Courier New" w:cs="Courier New"/>
          <w:color w:val="FF0000"/>
        </w:rPr>
      </w:pPr>
      <w:del w:id="160" w:author="wkatz" w:date="2011-09-02T13:23:00Z">
        <w:r w:rsidDel="00FA51F8">
          <w:rPr>
            <w:rFonts w:ascii="Courier New" w:eastAsia="Courier New" w:hAnsi="Courier New" w:cs="Courier New"/>
            <w:color w:val="FF0000"/>
          </w:rPr>
          <w:delText>(Rx_External_Reference_Clock</w:delText>
        </w:r>
        <w:r w:rsidR="00B909B6" w:rsidRPr="0079316D" w:rsidDel="00FA51F8">
          <w:rPr>
            <w:rFonts w:ascii="Courier New" w:eastAsia="Courier New" w:hAnsi="Courier New" w:cs="Courier New"/>
            <w:color w:val="FF0000"/>
          </w:rPr>
          <w:delText>(</w:delText>
        </w:r>
        <w:r w:rsidDel="00FA51F8">
          <w:rPr>
            <w:rFonts w:ascii="Courier New" w:eastAsia="Courier New" w:hAnsi="Courier New" w:cs="Courier New"/>
            <w:color w:val="FF0000"/>
          </w:rPr>
          <w:delText>List</w:delText>
        </w:r>
        <w:r w:rsidR="00B909B6" w:rsidRPr="0079316D" w:rsidDel="00FA51F8">
          <w:rPr>
            <w:rFonts w:ascii="Courier New" w:eastAsia="Courier New" w:hAnsi="Courier New" w:cs="Courier New"/>
            <w:color w:val="FF0000"/>
          </w:rPr>
          <w:delText xml:space="preserve"> True</w:delText>
        </w:r>
        <w:r w:rsidDel="00FA51F8">
          <w:rPr>
            <w:rFonts w:ascii="Courier New" w:eastAsia="Courier New" w:hAnsi="Courier New" w:cs="Courier New"/>
            <w:color w:val="FF0000"/>
          </w:rPr>
          <w:delText xml:space="preserve"> False)(Type Boolean)(Usage In</w:delText>
        </w:r>
        <w:r w:rsidR="00B909B6" w:rsidRPr="0079316D" w:rsidDel="00FA51F8">
          <w:rPr>
            <w:rFonts w:ascii="Courier New" w:eastAsia="Courier New" w:hAnsi="Courier New" w:cs="Courier New"/>
            <w:color w:val="FF0000"/>
          </w:rPr>
          <w:delText>)</w:delText>
        </w:r>
      </w:del>
    </w:p>
    <w:p w:rsidR="00B909B6" w:rsidRPr="0079316D" w:rsidDel="00FA51F8" w:rsidRDefault="00B909B6" w:rsidP="00B909B6">
      <w:pPr>
        <w:spacing w:after="0" w:line="240" w:lineRule="auto"/>
        <w:rPr>
          <w:del w:id="161" w:author="wkatz" w:date="2011-09-02T13:23:00Z"/>
          <w:rFonts w:ascii="Courier New" w:eastAsia="Courier New" w:hAnsi="Courier New" w:cs="Courier New"/>
          <w:color w:val="FF0000"/>
        </w:rPr>
      </w:pPr>
      <w:del w:id="162" w:author="wkatz" w:date="2011-09-02T13:23:00Z">
        <w:r w:rsidRPr="0079316D" w:rsidDel="00FA51F8">
          <w:rPr>
            <w:rFonts w:ascii="Courier New" w:eastAsia="Courier New" w:hAnsi="Courier New" w:cs="Courier New"/>
            <w:color w:val="FF0000"/>
          </w:rPr>
          <w:delText xml:space="preserve">      (Description "This model uses an external reference </w:delText>
        </w:r>
        <w:commentRangeStart w:id="163"/>
        <w:commentRangeStart w:id="164"/>
        <w:commentRangeStart w:id="165"/>
        <w:r w:rsidRPr="0079316D" w:rsidDel="00FA51F8">
          <w:rPr>
            <w:rFonts w:ascii="Courier New" w:eastAsia="Courier New" w:hAnsi="Courier New" w:cs="Courier New"/>
            <w:color w:val="FF0000"/>
          </w:rPr>
          <w:delText>clock</w:delText>
        </w:r>
        <w:commentRangeEnd w:id="163"/>
        <w:r w:rsidR="00E220BB" w:rsidDel="00FA51F8">
          <w:rPr>
            <w:rStyle w:val="CommentReference"/>
          </w:rPr>
          <w:commentReference w:id="163"/>
        </w:r>
        <w:commentRangeEnd w:id="164"/>
        <w:commentRangeEnd w:id="165"/>
        <w:r w:rsidR="003F02D7" w:rsidDel="00FA51F8">
          <w:rPr>
            <w:rStyle w:val="CommentReference"/>
          </w:rPr>
          <w:commentReference w:id="164"/>
        </w:r>
        <w:r w:rsidR="00905D36" w:rsidDel="00FA51F8">
          <w:rPr>
            <w:rStyle w:val="CommentReference"/>
          </w:rPr>
          <w:commentReference w:id="165"/>
        </w:r>
        <w:r w:rsidRPr="0079316D" w:rsidDel="00FA51F8">
          <w:rPr>
            <w:rFonts w:ascii="Courier New" w:eastAsia="Courier New" w:hAnsi="Courier New" w:cs="Courier New"/>
            <w:color w:val="FF0000"/>
          </w:rPr>
          <w:delText>))</w:delText>
        </w:r>
      </w:del>
    </w:p>
    <w:p w:rsidR="00B909B6" w:rsidRPr="0079316D" w:rsidDel="00FA51F8" w:rsidRDefault="00B909B6" w:rsidP="00B909B6">
      <w:pPr>
        <w:spacing w:after="0" w:line="240" w:lineRule="auto"/>
        <w:rPr>
          <w:del w:id="166" w:author="wkatz" w:date="2011-09-02T13:23:00Z"/>
          <w:rFonts w:ascii="Courier New" w:eastAsia="Courier New" w:hAnsi="Courier New" w:cs="Courier New"/>
          <w:color w:val="FF0000"/>
        </w:rPr>
      </w:pPr>
    </w:p>
    <w:p w:rsidR="00B909B6" w:rsidRPr="00F96D5F" w:rsidDel="00FA51F8" w:rsidRDefault="00B909B6" w:rsidP="00F96D5F">
      <w:pPr>
        <w:autoSpaceDE w:val="0"/>
        <w:autoSpaceDN w:val="0"/>
        <w:adjustRightInd w:val="0"/>
        <w:spacing w:after="0" w:line="240" w:lineRule="auto"/>
        <w:rPr>
          <w:del w:id="167" w:author="wkatz" w:date="2011-09-02T13:23:00Z"/>
          <w:rFonts w:ascii="Courier New" w:hAnsi="Courier New" w:cs="Courier New"/>
          <w:sz w:val="20"/>
          <w:szCs w:val="20"/>
        </w:rPr>
      </w:pPr>
    </w:p>
    <w:p w:rsidR="00F96D5F" w:rsidRPr="00F96D5F" w:rsidRDefault="003F02D7" w:rsidP="00F96D5F">
      <w:pPr>
        <w:autoSpaceDE w:val="0"/>
        <w:autoSpaceDN w:val="0"/>
        <w:adjustRightInd w:val="0"/>
        <w:spacing w:after="0" w:line="240" w:lineRule="auto"/>
        <w:rPr>
          <w:rFonts w:ascii="Courier New" w:hAnsi="Courier New" w:cs="Courier New"/>
          <w:sz w:val="20"/>
          <w:szCs w:val="20"/>
        </w:rPr>
      </w:pPr>
      <w:r>
        <w:rPr>
          <w:rStyle w:val="CommentReference"/>
        </w:rPr>
        <w:commentReference w:id="168"/>
      </w:r>
      <w:r w:rsidR="002C7BF8">
        <w:rPr>
          <w:rStyle w:val="CommentReference"/>
        </w:rPr>
        <w:commentReference w:id="169"/>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w:t>
      </w: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60C06" w:rsidRDefault="00F60C06"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following optional Reserved Parameter is used to modify the statistics associated with the data input to the receiver’s sampling latch.  This data is used by the simulator when post-processing the results from the model; the budget values specified by this parameter are not passed directly to the model itself.</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"Rx_Noise" is an AMI parameter of Type Float and Usage either Info or Out which defines the standard deviation, in volts into a 100 ohm differential load, of a set of independent samples of a Gaussian noise process measured at the </w:t>
      </w:r>
      <w:r w:rsidRPr="00F96D5F">
        <w:rPr>
          <w:rFonts w:ascii="Courier New" w:hAnsi="Courier New" w:cs="Courier New"/>
          <w:color w:val="FF0000"/>
          <w:sz w:val="20"/>
          <w:szCs w:val="20"/>
        </w:rPr>
        <w:t xml:space="preserve">sampling latch </w:t>
      </w:r>
      <w:r w:rsidRPr="00F96D5F">
        <w:rPr>
          <w:rFonts w:ascii="Courier New" w:hAnsi="Courier New" w:cs="Courier New"/>
          <w:sz w:val="20"/>
          <w:szCs w:val="20"/>
        </w:rPr>
        <w:t>of a receiver.</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Example:</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(Rx_Noise (Usage Info)(Format Corner 0.0030 0.0035 0.0025) (Type Float)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         (Description "RX amplitude noise at sampling latch in V.")</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roofErr w:type="gramStart"/>
      <w:r>
        <w:rPr>
          <w:rFonts w:ascii="Courier New" w:hAnsi="Courier New" w:cs="Courier New"/>
          <w:sz w:val="20"/>
          <w:szCs w:val="20"/>
        </w:rPr>
        <w:t>wave(</w:t>
      </w:r>
      <w:proofErr w:type="gramEnd"/>
      <w:r>
        <w:rPr>
          <w:rFonts w:ascii="Courier New" w:hAnsi="Courier New" w:cs="Courier New"/>
          <w:sz w:val="20"/>
          <w:szCs w:val="20"/>
        </w:rPr>
        <w:t>t)=wave(t)+</w:t>
      </w:r>
      <w:proofErr w:type="spellStart"/>
      <w:r>
        <w:rPr>
          <w:rFonts w:ascii="Courier New" w:hAnsi="Courier New" w:cs="Courier New"/>
          <w:sz w:val="20"/>
          <w:szCs w:val="20"/>
        </w:rPr>
        <w:t>Rx_Noise</w:t>
      </w:r>
      <w:proofErr w:type="spellEnd"/>
      <w:r>
        <w:rPr>
          <w:rFonts w:ascii="Courier New" w:hAnsi="Courier New" w:cs="Courier New"/>
          <w:sz w:val="20"/>
          <w:szCs w:val="20"/>
        </w:rPr>
        <w:t>*</w:t>
      </w:r>
      <w:proofErr w:type="spellStart"/>
      <w:r w:rsidR="000A6A66">
        <w:rPr>
          <w:rFonts w:ascii="Courier New" w:hAnsi="Courier New" w:cs="Courier New"/>
          <w:sz w:val="20"/>
          <w:szCs w:val="20"/>
        </w:rPr>
        <w:t>gaussian_rand</w:t>
      </w:r>
      <w:proofErr w:type="spellEnd"/>
      <w:r w:rsidR="000A6A66">
        <w:rPr>
          <w:rFonts w:ascii="Courier New" w:hAnsi="Courier New" w:cs="Courier New"/>
          <w:sz w:val="20"/>
          <w:szCs w:val="20"/>
        </w:rPr>
        <w:t>()</w:t>
      </w:r>
    </w:p>
    <w:p w:rsidR="00F60C06" w:rsidRDefault="00F60C06" w:rsidP="00252682">
      <w:pPr>
        <w:autoSpaceDE w:val="0"/>
        <w:autoSpaceDN w:val="0"/>
        <w:adjustRightInd w:val="0"/>
        <w:spacing w:after="0" w:line="240" w:lineRule="auto"/>
        <w:ind w:left="1440"/>
        <w:rPr>
          <w:rFonts w:ascii="Courier New" w:hAnsi="Courier New" w:cs="Courier New"/>
          <w:sz w:val="20"/>
          <w:szCs w:val="20"/>
        </w:rPr>
      </w:pPr>
      <w:proofErr w:type="gramStart"/>
      <w:r>
        <w:rPr>
          <w:rFonts w:ascii="Courier New" w:hAnsi="Courier New" w:cs="Courier New"/>
          <w:sz w:val="20"/>
          <w:szCs w:val="20"/>
        </w:rPr>
        <w:t>wave(</w:t>
      </w:r>
      <w:proofErr w:type="gramEnd"/>
      <w:r>
        <w:rPr>
          <w:rFonts w:ascii="Courier New" w:hAnsi="Courier New" w:cs="Courier New"/>
          <w:sz w:val="20"/>
          <w:szCs w:val="20"/>
        </w:rPr>
        <w:t>t) is the waveform returned by Rx AMI_GetWave</w:t>
      </w: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F96D5F" w:rsidRDefault="00F60C06" w:rsidP="00252682">
      <w:pPr>
        <w:autoSpaceDE w:val="0"/>
        <w:autoSpaceDN w:val="0"/>
        <w:adjustRightInd w:val="0"/>
        <w:spacing w:after="0" w:line="240" w:lineRule="auto"/>
        <w:ind w:left="720"/>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color w:val="FF0000"/>
          <w:sz w:val="20"/>
          <w:szCs w:val="20"/>
        </w:rPr>
        <w:t>Note:</w:t>
      </w:r>
    </w:p>
    <w:p w:rsidR="0079316D" w:rsidRPr="0079316D" w:rsidRDefault="00F96D5F" w:rsidP="0079316D">
      <w:pPr>
        <w:spacing w:after="0" w:line="240" w:lineRule="auto"/>
        <w:rPr>
          <w:rFonts w:ascii="Courier New" w:eastAsia="Courier New" w:hAnsi="Courier New" w:cs="Courier New"/>
          <w:color w:val="FF0000"/>
        </w:rPr>
      </w:pPr>
      <w:r w:rsidRPr="00F96D5F">
        <w:rPr>
          <w:rFonts w:ascii="Courier New" w:hAnsi="Courier New" w:cs="Courier New"/>
          <w:color w:val="FF0000"/>
          <w:sz w:val="20"/>
          <w:szCs w:val="20"/>
        </w:rPr>
        <w:t xml:space="preserve">The "Clock Jitter Parameters" (Rx_Clock_PDF, Rx_Clock_Recovery_Mean, Rx_Clock_Recovery_Rj, Rx_Clock_Recovery_Sj, Rx_Clock_Recovery_DCD , should be used by the simulator when analyzing the output of Rx AMI_Init </w:t>
      </w:r>
      <w:r w:rsidR="001D1543">
        <w:rPr>
          <w:rFonts w:ascii="Courier New" w:hAnsi="Courier New" w:cs="Courier New"/>
          <w:color w:val="FF0000"/>
          <w:sz w:val="20"/>
          <w:szCs w:val="20"/>
        </w:rPr>
        <w:t xml:space="preserve">(for statistical analysis) </w:t>
      </w:r>
      <w:r w:rsidRPr="00F96D5F">
        <w:rPr>
          <w:rFonts w:ascii="Courier New" w:hAnsi="Courier New" w:cs="Courier New"/>
          <w:color w:val="FF0000"/>
          <w:sz w:val="20"/>
          <w:szCs w:val="20"/>
        </w:rPr>
        <w:t xml:space="preserve">or Rx AMI_GetWave </w:t>
      </w:r>
      <w:r w:rsidR="001D1543">
        <w:rPr>
          <w:rFonts w:ascii="Courier New" w:hAnsi="Courier New" w:cs="Courier New"/>
          <w:color w:val="FF0000"/>
          <w:sz w:val="20"/>
          <w:szCs w:val="20"/>
        </w:rPr>
        <w:t xml:space="preserve">(time domain) </w:t>
      </w:r>
      <w:r w:rsidRPr="00F96D5F">
        <w:rPr>
          <w:rFonts w:ascii="Courier New" w:hAnsi="Courier New" w:cs="Courier New"/>
          <w:color w:val="FF0000"/>
          <w:sz w:val="20"/>
          <w:szCs w:val="20"/>
        </w:rPr>
        <w:t>when Rx AMI_GetWave does not return clock_times. When Rx AMI_GetWave returns clock_times, the simulator should not use the "Clock Jitter Parameters".</w:t>
      </w:r>
      <w:r w:rsidR="0079316D" w:rsidRPr="0079316D">
        <w:rPr>
          <w:rFonts w:ascii="Courier New" w:eastAsia="Courier New" w:hAnsi="Courier New" w:cs="Courier New"/>
          <w:color w:val="FF0000"/>
        </w:rPr>
        <w:t xml:space="preserve"> An Rx AMI_GetWave function should return clock_times, unless it is a Repeater, in which case the AMI_GetWave function may or may not return clock_times.</w:t>
      </w:r>
    </w:p>
    <w:p w:rsidR="00F96D5F" w:rsidRDefault="00F96D5F" w:rsidP="00F96D5F">
      <w:pPr>
        <w:autoSpaceDE w:val="0"/>
        <w:autoSpaceDN w:val="0"/>
        <w:adjustRightInd w:val="0"/>
        <w:spacing w:after="0" w:line="240" w:lineRule="auto"/>
        <w:rPr>
          <w:rFonts w:ascii="Courier New" w:hAnsi="Courier New" w:cs="Courier New"/>
          <w:color w:val="FF0000"/>
          <w:sz w:val="20"/>
          <w:szCs w:val="20"/>
        </w:rPr>
      </w:pPr>
    </w:p>
    <w:p w:rsidR="00B909B6" w:rsidRDefault="00B909B6" w:rsidP="00F96D5F">
      <w:pPr>
        <w:autoSpaceDE w:val="0"/>
        <w:autoSpaceDN w:val="0"/>
        <w:adjustRightInd w:val="0"/>
        <w:spacing w:after="0" w:line="240" w:lineRule="auto"/>
        <w:rPr>
          <w:rFonts w:ascii="Courier New" w:hAnsi="Courier New" w:cs="Courier New"/>
          <w:color w:val="FF0000"/>
          <w:sz w:val="20"/>
          <w:szCs w:val="20"/>
        </w:rPr>
      </w:pPr>
    </w:p>
    <w:p w:rsidR="00B909B6" w:rsidRDefault="00B909B6" w:rsidP="00B909B6">
      <w:pPr>
        <w:autoSpaceDE w:val="0"/>
        <w:autoSpaceDN w:val="0"/>
        <w:adjustRightInd w:val="0"/>
        <w:spacing w:after="0" w:line="240" w:lineRule="auto"/>
        <w:rPr>
          <w:rFonts w:ascii="Courier New" w:hAnsi="Courier New" w:cs="Courier New"/>
          <w:color w:val="FF0000"/>
          <w:sz w:val="20"/>
          <w:szCs w:val="20"/>
        </w:rPr>
      </w:pPr>
      <w:bookmarkStart w:id="170" w:name="_GoBack"/>
      <w:r w:rsidRPr="00F96D5F">
        <w:rPr>
          <w:rFonts w:ascii="Courier New" w:hAnsi="Courier New" w:cs="Courier New"/>
          <w:color w:val="FF0000"/>
          <w:sz w:val="20"/>
          <w:szCs w:val="20"/>
        </w:rPr>
        <w:t>Note:</w:t>
      </w:r>
    </w:p>
    <w:p w:rsidR="006E65C7" w:rsidRPr="00B909B6" w:rsidRDefault="006E65C7" w:rsidP="00B909B6">
      <w:pPr>
        <w:autoSpaceDE w:val="0"/>
        <w:autoSpaceDN w:val="0"/>
        <w:adjustRightInd w:val="0"/>
        <w:spacing w:after="0" w:line="240" w:lineRule="auto"/>
        <w:rPr>
          <w:rFonts w:ascii="Courier New" w:hAnsi="Courier New" w:cs="Courier New"/>
          <w:color w:val="FF0000"/>
          <w:sz w:val="20"/>
          <w:szCs w:val="20"/>
        </w:rPr>
      </w:pPr>
      <w:r w:rsidRPr="006E65C7">
        <w:rPr>
          <w:rFonts w:ascii="Courier New" w:hAnsi="Courier New" w:cs="Courier New"/>
          <w:color w:val="FF0000"/>
          <w:sz w:val="20"/>
          <w:szCs w:val="20"/>
        </w:rPr>
        <w:t>The EDA Tool/Simulator shall use the value</w:t>
      </w:r>
      <w:r w:rsidR="003875F3">
        <w:rPr>
          <w:rFonts w:ascii="Courier New" w:hAnsi="Courier New" w:cs="Courier New"/>
          <w:color w:val="FF0000"/>
          <w:sz w:val="20"/>
          <w:szCs w:val="20"/>
        </w:rPr>
        <w:t>s</w:t>
      </w:r>
      <w:r w:rsidRPr="006E65C7">
        <w:rPr>
          <w:rFonts w:ascii="Courier New" w:hAnsi="Courier New" w:cs="Courier New"/>
          <w:color w:val="FF0000"/>
          <w:sz w:val="20"/>
          <w:szCs w:val="20"/>
        </w:rPr>
        <w:t xml:space="preserve"> of these Jitter and Noise parameters directly if they are Usage Info. If they are Usage Out, then the EDA Tool/Simulator shall use their values generated by AMI_Init. The model</w:t>
      </w:r>
      <w:r w:rsidR="003875F3">
        <w:rPr>
          <w:rFonts w:ascii="Courier New" w:hAnsi="Courier New" w:cs="Courier New"/>
          <w:color w:val="FF0000"/>
          <w:sz w:val="20"/>
          <w:szCs w:val="20"/>
        </w:rPr>
        <w:t>’</w:t>
      </w:r>
      <w:r w:rsidRPr="006E65C7">
        <w:rPr>
          <w:rFonts w:ascii="Courier New" w:hAnsi="Courier New" w:cs="Courier New"/>
          <w:color w:val="FF0000"/>
          <w:sz w:val="20"/>
          <w:szCs w:val="20"/>
        </w:rPr>
        <w:t xml:space="preserve">s AMI_GetWave function may return different values for these parameters </w:t>
      </w:r>
      <w:r w:rsidRPr="006E65C7">
        <w:rPr>
          <w:rFonts w:ascii="Courier New" w:hAnsi="Courier New" w:cs="Courier New"/>
          <w:b/>
          <w:bCs/>
          <w:color w:val="FF0000"/>
          <w:sz w:val="20"/>
          <w:szCs w:val="20"/>
        </w:rPr>
        <w:t>than</w:t>
      </w:r>
      <w:r w:rsidRPr="006E65C7">
        <w:rPr>
          <w:rFonts w:ascii="Courier New" w:hAnsi="Courier New" w:cs="Courier New"/>
          <w:color w:val="FF0000"/>
          <w:sz w:val="20"/>
          <w:szCs w:val="20"/>
        </w:rPr>
        <w:t xml:space="preserve"> the values returned by AMI_Init; the EDA Tool/Simulator may report the values of such parameters to the user, but the EDA Tool/Simulator may not change any </w:t>
      </w:r>
      <w:r w:rsidR="00E035BC">
        <w:rPr>
          <w:rFonts w:ascii="Courier New" w:hAnsi="Courier New" w:cs="Courier New"/>
          <w:color w:val="FF0000"/>
          <w:sz w:val="20"/>
          <w:szCs w:val="20"/>
        </w:rPr>
        <w:t xml:space="preserve">inputs to AMI models or change </w:t>
      </w:r>
      <w:r w:rsidRPr="006E65C7">
        <w:rPr>
          <w:rFonts w:ascii="Courier New" w:hAnsi="Courier New" w:cs="Courier New"/>
          <w:color w:val="FF0000"/>
          <w:sz w:val="20"/>
          <w:szCs w:val="20"/>
        </w:rPr>
        <w:t xml:space="preserve">other result of the simulation based on the values returned </w:t>
      </w:r>
      <w:r w:rsidR="003875F3">
        <w:rPr>
          <w:rFonts w:ascii="Courier New" w:hAnsi="Courier New" w:cs="Courier New"/>
          <w:color w:val="FF0000"/>
          <w:sz w:val="20"/>
          <w:szCs w:val="20"/>
        </w:rPr>
        <w:t>for</w:t>
      </w:r>
      <w:r w:rsidRPr="006E65C7">
        <w:rPr>
          <w:rFonts w:ascii="Courier New" w:hAnsi="Courier New" w:cs="Courier New"/>
          <w:color w:val="FF0000"/>
          <w:sz w:val="20"/>
          <w:szCs w:val="20"/>
        </w:rPr>
        <w:t xml:space="preserve"> the parameters in this BIRD by AMI_GetWave. </w:t>
      </w:r>
    </w:p>
    <w:bookmarkEnd w:id="170"/>
    <w:p w:rsidR="006E65C7" w:rsidRPr="00F96D5F" w:rsidRDefault="006E65C7" w:rsidP="00F96D5F">
      <w:pPr>
        <w:autoSpaceDE w:val="0"/>
        <w:autoSpaceDN w:val="0"/>
        <w:adjustRightInd w:val="0"/>
        <w:spacing w:after="0" w:line="240" w:lineRule="auto"/>
        <w:rPr>
          <w:rFonts w:ascii="Courier New" w:hAnsi="Courier New" w:cs="Courier New"/>
          <w:color w:val="FF0000"/>
          <w:sz w:val="20"/>
          <w:szCs w:val="20"/>
        </w:rPr>
      </w:pPr>
    </w:p>
    <w:p w:rsidR="00F96D5F" w:rsidRPr="00880147" w:rsidRDefault="00880147" w:rsidP="00F96D5F">
      <w:pPr>
        <w:autoSpaceDE w:val="0"/>
        <w:autoSpaceDN w:val="0"/>
        <w:adjustRightInd w:val="0"/>
        <w:spacing w:after="0" w:line="240" w:lineRule="auto"/>
        <w:rPr>
          <w:rFonts w:ascii="Courier New" w:hAnsi="Courier New" w:cs="Courier New"/>
          <w:color w:val="FF0000"/>
          <w:sz w:val="20"/>
          <w:szCs w:val="20"/>
        </w:rPr>
      </w:pPr>
      <w:r w:rsidRPr="00880147">
        <w:rPr>
          <w:rFonts w:ascii="Courier New" w:hAnsi="Courier New" w:cs="Courier New"/>
          <w:color w:val="FF0000"/>
          <w:sz w:val="20"/>
          <w:szCs w:val="20"/>
        </w:rPr>
        <w:t>Note:</w:t>
      </w:r>
    </w:p>
    <w:p w:rsidR="00880147" w:rsidRPr="00880147" w:rsidRDefault="00880147" w:rsidP="00F96D5F">
      <w:pPr>
        <w:autoSpaceDE w:val="0"/>
        <w:autoSpaceDN w:val="0"/>
        <w:adjustRightInd w:val="0"/>
        <w:spacing w:after="0" w:line="240" w:lineRule="auto"/>
        <w:rPr>
          <w:rFonts w:ascii="Courier New" w:hAnsi="Courier New" w:cs="Courier New"/>
          <w:color w:val="FF0000"/>
          <w:sz w:val="20"/>
          <w:szCs w:val="20"/>
        </w:rPr>
      </w:pPr>
      <w:r w:rsidRPr="00880147">
        <w:rPr>
          <w:rFonts w:ascii="Courier New" w:hAnsi="Courier New" w:cs="Courier New"/>
          <w:color w:val="FF0000"/>
          <w:sz w:val="20"/>
          <w:szCs w:val="20"/>
        </w:rPr>
        <w:t xml:space="preserve">When both an Sj and Sj_Frequency is specified the time difference between the ideal and actual occurrence is defined by a sinusoidal function of time with a peak value of Sj and a frequency of Sj_Frequency. When an Sj is specified, and Sj_Frequency is not specified the time difference between the ideal and actual occurrence is defined by a sinusoidal function of time with a peak value of </w:t>
      </w:r>
      <w:proofErr w:type="spellStart"/>
      <w:r w:rsidRPr="00880147">
        <w:rPr>
          <w:rFonts w:ascii="Courier New" w:hAnsi="Courier New" w:cs="Courier New"/>
          <w:color w:val="FF0000"/>
          <w:sz w:val="20"/>
          <w:szCs w:val="20"/>
        </w:rPr>
        <w:t>Sj</w:t>
      </w:r>
      <w:proofErr w:type="spellEnd"/>
      <w:r w:rsidRPr="00880147">
        <w:rPr>
          <w:rFonts w:ascii="Courier New" w:hAnsi="Courier New" w:cs="Courier New"/>
          <w:color w:val="FF0000"/>
          <w:sz w:val="20"/>
          <w:szCs w:val="20"/>
        </w:rPr>
        <w:t xml:space="preserve"> at any frequency</w:t>
      </w:r>
      <w:r w:rsidR="001D1543">
        <w:rPr>
          <w:rFonts w:ascii="Courier New" w:hAnsi="Courier New" w:cs="Courier New"/>
          <w:color w:val="FF0000"/>
          <w:sz w:val="20"/>
          <w:szCs w:val="20"/>
        </w:rPr>
        <w:t xml:space="preserve"> though avoiding commensurable ratios between </w:t>
      </w:r>
      <w:proofErr w:type="spellStart"/>
      <w:r w:rsidR="001D1543">
        <w:rPr>
          <w:rFonts w:ascii="Courier New" w:hAnsi="Courier New" w:cs="Courier New"/>
          <w:color w:val="FF0000"/>
          <w:sz w:val="20"/>
          <w:szCs w:val="20"/>
        </w:rPr>
        <w:t>S_j_Frequency</w:t>
      </w:r>
      <w:proofErr w:type="spellEnd"/>
      <w:r w:rsidR="001D1543">
        <w:rPr>
          <w:rFonts w:ascii="Courier New" w:hAnsi="Courier New" w:cs="Courier New"/>
          <w:color w:val="FF0000"/>
          <w:sz w:val="20"/>
          <w:szCs w:val="20"/>
        </w:rPr>
        <w:t xml:space="preserve"> and base frequency</w:t>
      </w:r>
      <w:r w:rsidRPr="00880147">
        <w:rPr>
          <w:rFonts w:ascii="Courier New" w:hAnsi="Courier New" w:cs="Courier New"/>
          <w:color w:val="FF0000"/>
          <w:sz w:val="20"/>
          <w:szCs w:val="20"/>
        </w:rPr>
        <w:t xml:space="preserve">. </w:t>
      </w:r>
    </w:p>
    <w:p w:rsidR="00880147" w:rsidRPr="00F96D5F" w:rsidRDefault="00880147"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905D36">
        <w:rPr>
          <w:rStyle w:val="CommentReference"/>
        </w:rPr>
        <w:commentReference w:id="171"/>
      </w:r>
      <w:r w:rsidR="003F02D7">
        <w:rPr>
          <w:rStyle w:val="CommentReference"/>
        </w:rPr>
        <w:commentReference w:id="172"/>
      </w:r>
      <w:r w:rsidR="002C7BF8">
        <w:rPr>
          <w:rStyle w:val="CommentReference"/>
        </w:rPr>
        <w:commentReference w:id="173"/>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ANALYSIS PATH/DATA THAT LED TO SPECIFICATION</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ANY OTHER BACKGROUND INFORMATION:</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This BIRD is being requested by the following IBIS users and model developers, in conjunction with the authors: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 xml:space="preserve">Cisco Systems: Upen Reddy, Doug White </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Ericsson: Anders Ekholm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lastRenderedPageBreak/>
        <w:t>Broadcom: Yunong Gan</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IBM: Adge Hawes</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TI: Alfred Chong, Srikanth Sundaram</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r w:rsidRPr="00F96D5F">
        <w:rPr>
          <w:rFonts w:ascii="Courier New" w:hAnsi="Courier New" w:cs="Courier New"/>
          <w:sz w:val="20"/>
          <w:szCs w:val="20"/>
        </w:rPr>
        <w:t>*****************************************************************************</w:t>
      </w: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F96D5F" w:rsidRPr="00F96D5F" w:rsidRDefault="00F96D5F" w:rsidP="00F96D5F">
      <w:pPr>
        <w:autoSpaceDE w:val="0"/>
        <w:autoSpaceDN w:val="0"/>
        <w:adjustRightInd w:val="0"/>
        <w:spacing w:after="0" w:line="240" w:lineRule="auto"/>
        <w:rPr>
          <w:rFonts w:ascii="Courier New" w:hAnsi="Courier New" w:cs="Courier New"/>
          <w:sz w:val="20"/>
          <w:szCs w:val="20"/>
        </w:rPr>
      </w:pPr>
    </w:p>
    <w:p w:rsidR="006E34ED" w:rsidRPr="00F96D5F" w:rsidRDefault="006E34ED">
      <w:pPr>
        <w:rPr>
          <w:sz w:val="20"/>
          <w:szCs w:val="20"/>
        </w:rPr>
      </w:pPr>
    </w:p>
    <w:sectPr w:rsidR="006E34ED" w:rsidRPr="00F96D5F" w:rsidSect="00A9797E">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mitriev-Zdorov, Vladimir" w:date="2011-06-21T10:38:00Z" w:initials="DV">
    <w:p w:rsidR="006E2783" w:rsidRDefault="006E2783" w:rsidP="006E2783">
      <w:pPr>
        <w:pStyle w:val="CommentText"/>
      </w:pPr>
      <w:r>
        <w:rPr>
          <w:rStyle w:val="CommentReference"/>
        </w:rPr>
        <w:annotationRef/>
      </w:r>
      <w:r w:rsidRPr="00830A27">
        <w:rPr>
          <w:rFonts w:ascii="Courier New" w:hAnsi="Courier New" w:cs="Courier New"/>
          <w:b/>
          <w:i/>
          <w:color w:val="0070C0"/>
        </w:rPr>
        <w:t>Can we specify it in more deta</w:t>
      </w:r>
      <w:r>
        <w:rPr>
          <w:rFonts w:ascii="Courier New" w:hAnsi="Courier New" w:cs="Courier New"/>
          <w:b/>
          <w:i/>
          <w:color w:val="0070C0"/>
        </w:rPr>
        <w:t xml:space="preserve">ils? For example, with DCD, the clocks become modified as </w:t>
      </w:r>
      <w:proofErr w:type="spellStart"/>
      <w:r>
        <w:rPr>
          <w:rFonts w:ascii="Courier New" w:hAnsi="Courier New" w:cs="Courier New"/>
          <w:b/>
          <w:i/>
          <w:color w:val="0070C0"/>
        </w:rPr>
        <w:t>nT</w:t>
      </w:r>
      <w:proofErr w:type="spellEnd"/>
      <w:proofErr w:type="gramStart"/>
      <w:r>
        <w:rPr>
          <w:rFonts w:ascii="Courier New" w:hAnsi="Courier New" w:cs="Courier New"/>
          <w:b/>
          <w:i/>
          <w:color w:val="0070C0"/>
        </w:rPr>
        <w:t>+(</w:t>
      </w:r>
      <w:proofErr w:type="gramEnd"/>
      <w:r>
        <w:rPr>
          <w:rFonts w:ascii="Courier New" w:hAnsi="Courier New" w:cs="Courier New"/>
          <w:b/>
          <w:i/>
          <w:color w:val="0070C0"/>
        </w:rPr>
        <w:t>-1)</w:t>
      </w:r>
      <w:r w:rsidRPr="00830A27">
        <w:rPr>
          <w:rFonts w:ascii="Courier New" w:hAnsi="Courier New" w:cs="Courier New"/>
          <w:b/>
          <w:i/>
          <w:color w:val="0070C0"/>
          <w:vertAlign w:val="superscript"/>
        </w:rPr>
        <w:t>n</w:t>
      </w:r>
      <w:r>
        <w:rPr>
          <w:rFonts w:ascii="Courier New" w:hAnsi="Courier New" w:cs="Courier New"/>
          <w:b/>
          <w:i/>
          <w:color w:val="0070C0"/>
        </w:rPr>
        <w:t>*</w:t>
      </w:r>
      <w:proofErr w:type="spellStart"/>
      <w:r>
        <w:rPr>
          <w:rFonts w:ascii="Courier New" w:hAnsi="Courier New" w:cs="Courier New"/>
          <w:b/>
          <w:i/>
          <w:color w:val="0070C0"/>
        </w:rPr>
        <w:t>T</w:t>
      </w:r>
      <w:r w:rsidRPr="00830A27">
        <w:rPr>
          <w:rFonts w:ascii="Courier New" w:hAnsi="Courier New" w:cs="Courier New"/>
          <w:b/>
          <w:i/>
          <w:color w:val="0070C0"/>
          <w:vertAlign w:val="subscript"/>
        </w:rPr>
        <w:t>dcd</w:t>
      </w:r>
      <w:proofErr w:type="spellEnd"/>
      <w:r>
        <w:rPr>
          <w:rStyle w:val="CommentReference"/>
        </w:rPr>
        <w:annotationRef/>
      </w:r>
    </w:p>
    <w:p w:rsidR="006E2783" w:rsidRDefault="006E2783">
      <w:pPr>
        <w:pStyle w:val="CommentText"/>
      </w:pPr>
    </w:p>
  </w:comment>
  <w:comment w:id="3" w:author="wkatz" w:date="2011-08-02T18:35:00Z" w:initials="w">
    <w:p w:rsidR="00C60F4B" w:rsidRDefault="00C60F4B">
      <w:pPr>
        <w:pStyle w:val="CommentText"/>
      </w:pPr>
      <w:r>
        <w:rPr>
          <w:rStyle w:val="CommentReference"/>
        </w:rPr>
        <w:annotationRef/>
      </w:r>
      <w:r>
        <w:t>We can. But what is not the current definition mathematically precise.</w:t>
      </w:r>
    </w:p>
  </w:comment>
  <w:comment w:id="10" w:author="wkatz" w:date="2011-08-02T18:39:00Z" w:initials="w">
    <w:p w:rsidR="00C60F4B" w:rsidRDefault="00C60F4B">
      <w:pPr>
        <w:pStyle w:val="CommentText"/>
      </w:pPr>
      <w:r>
        <w:rPr>
          <w:rStyle w:val="CommentReference"/>
        </w:rPr>
        <w:annotationRef/>
      </w:r>
      <w:r>
        <w:t>I suggest you propose a new method to fine a Jitter Spectrum as a separate BIRD.</w:t>
      </w:r>
    </w:p>
    <w:p w:rsidR="00C60F4B" w:rsidRDefault="00C60F4B">
      <w:pPr>
        <w:pStyle w:val="CommentText"/>
      </w:pPr>
      <w:r>
        <w:t>I think specifying this as a Gaussian Distribution is mathematically precise.</w:t>
      </w:r>
    </w:p>
  </w:comment>
  <w:comment w:id="11" w:author="Vladimir Dmitrev-Zdorov" w:date="2011-08-03T13:09:00Z" w:initials="VD">
    <w:p w:rsidR="00340281" w:rsidRDefault="00340281">
      <w:pPr>
        <w:pStyle w:val="CommentText"/>
      </w:pPr>
      <w:r>
        <w:rPr>
          <w:rStyle w:val="CommentReference"/>
        </w:rPr>
        <w:annotationRef/>
      </w:r>
      <w:r>
        <w:t>No, not the new BIRD. I would vote for adding the word “uncorrelated” applied to Gaussian phase noise. Gaussian ‘sigma’ defines the distribution, but not the process.</w:t>
      </w:r>
    </w:p>
  </w:comment>
  <w:comment w:id="12" w:author="Dmitriev-Zdorov, Vladimir" w:date="2011-06-21T10:39:00Z" w:initials="DV">
    <w:p w:rsidR="006E2783" w:rsidRPr="00F96D5F" w:rsidRDefault="006E2783" w:rsidP="006E2783">
      <w:pPr>
        <w:autoSpaceDE w:val="0"/>
        <w:autoSpaceDN w:val="0"/>
        <w:adjustRightInd w:val="0"/>
        <w:spacing w:after="0" w:line="240" w:lineRule="auto"/>
        <w:rPr>
          <w:rFonts w:ascii="Courier New" w:hAnsi="Courier New" w:cs="Courier New"/>
          <w:sz w:val="20"/>
          <w:szCs w:val="20"/>
        </w:rPr>
      </w:pPr>
      <w:r>
        <w:rPr>
          <w:rStyle w:val="CommentReference"/>
        </w:rPr>
        <w:annotationRef/>
      </w:r>
      <w:r>
        <w:rPr>
          <w:rFonts w:ascii="Courier New" w:hAnsi="Courier New" w:cs="Courier New"/>
          <w:b/>
          <w:i/>
          <w:color w:val="0070C0"/>
          <w:sz w:val="20"/>
          <w:szCs w:val="20"/>
        </w:rPr>
        <w:t xml:space="preserve">What about jitter spectrum? Since Tx jitter interacts with pattern in a non-linear way, the result will depend on the jitter’s </w:t>
      </w:r>
      <w:proofErr w:type="spellStart"/>
      <w:r>
        <w:rPr>
          <w:rFonts w:ascii="Courier New" w:hAnsi="Courier New" w:cs="Courier New"/>
          <w:b/>
          <w:i/>
          <w:color w:val="0070C0"/>
          <w:sz w:val="20"/>
          <w:szCs w:val="20"/>
        </w:rPr>
        <w:t>spectal</w:t>
      </w:r>
      <w:proofErr w:type="spellEnd"/>
      <w:r>
        <w:rPr>
          <w:rFonts w:ascii="Courier New" w:hAnsi="Courier New" w:cs="Courier New"/>
          <w:b/>
          <w:i/>
          <w:color w:val="0070C0"/>
          <w:sz w:val="20"/>
          <w:szCs w:val="20"/>
        </w:rPr>
        <w:t xml:space="preserve"> content. At least, it is as important as frequency of the sine jitter. We should either state that this is a fast uncorrelated jitter or provide any mechanism to describe colored jitter. If the latter, we need at minimum to specify the cut off frequency of the 1-st order model.</w:t>
      </w:r>
    </w:p>
    <w:p w:rsidR="006E2783" w:rsidRDefault="006E2783">
      <w:pPr>
        <w:pStyle w:val="CommentText"/>
      </w:pPr>
    </w:p>
  </w:comment>
  <w:comment w:id="20" w:author="Dmitriev-Zdorov, Vladimir" w:date="2011-06-21T10:42:00Z" w:initials="DV">
    <w:p w:rsidR="006E2783" w:rsidRDefault="006E2783">
      <w:pPr>
        <w:pStyle w:val="CommentText"/>
      </w:pPr>
      <w:r>
        <w:rPr>
          <w:rStyle w:val="CommentReference"/>
        </w:rPr>
        <w:annotationRef/>
      </w:r>
      <w:r>
        <w:t>Which one is ahead? Recovered clock or median crossing time? Need a relationship between clock, median and ‘mean’</w:t>
      </w:r>
    </w:p>
  </w:comment>
  <w:comment w:id="21" w:author="wkatz" w:date="2011-08-02T18:44:00Z" w:initials="w">
    <w:p w:rsidR="00C60F4B" w:rsidRDefault="00C60F4B">
      <w:pPr>
        <w:pStyle w:val="CommentText"/>
      </w:pPr>
      <w:r>
        <w:rPr>
          <w:rStyle w:val="CommentReference"/>
        </w:rPr>
        <w:annotationRef/>
      </w:r>
      <w:proofErr w:type="spellStart"/>
      <w:r w:rsidR="003F02D7" w:rsidRPr="00F96D5F">
        <w:rPr>
          <w:rFonts w:ascii="Courier New" w:hAnsi="Courier New" w:cs="Courier New"/>
        </w:rPr>
        <w:t>Rx_Clock_Recovery_Mean</w:t>
      </w:r>
      <w:proofErr w:type="spellEnd"/>
      <w:r w:rsidR="003F02D7">
        <w:rPr>
          <w:rFonts w:ascii="Courier New" w:hAnsi="Courier New" w:cs="Courier New"/>
        </w:rPr>
        <w:t xml:space="preserve"> is used in conjunction with </w:t>
      </w:r>
      <w:proofErr w:type="spellStart"/>
      <w:r w:rsidR="003F02D7" w:rsidRPr="00F96D5F">
        <w:rPr>
          <w:rFonts w:ascii="Courier New" w:hAnsi="Courier New" w:cs="Courier New"/>
        </w:rPr>
        <w:t>Rx_Clock_Recovery_Rj</w:t>
      </w:r>
      <w:proofErr w:type="spellEnd"/>
      <w:r w:rsidR="003F02D7">
        <w:rPr>
          <w:rFonts w:ascii="Courier New" w:hAnsi="Courier New" w:cs="Courier New"/>
        </w:rPr>
        <w:t>. The mean and median of a Gaussian distribution are identical.</w:t>
      </w:r>
    </w:p>
  </w:comment>
  <w:comment w:id="78" w:author="wkatz" w:date="2011-08-02T18:46:00Z" w:initials="w">
    <w:p w:rsidR="003F02D7" w:rsidRDefault="003F02D7" w:rsidP="003F02D7">
      <w:pPr>
        <w:pStyle w:val="CommentText"/>
      </w:pPr>
      <w:r>
        <w:rPr>
          <w:rStyle w:val="CommentReference"/>
        </w:rPr>
        <w:annotationRef/>
      </w:r>
    </w:p>
    <w:p w:rsidR="003F02D7" w:rsidRDefault="003F02D7" w:rsidP="003F02D7">
      <w:pPr>
        <w:pStyle w:val="CommentText"/>
        <w:numPr>
          <w:ilvl w:val="0"/>
          <w:numId w:val="2"/>
        </w:numPr>
      </w:pPr>
      <w:r>
        <w:t>No</w:t>
      </w:r>
    </w:p>
    <w:p w:rsidR="003F02D7" w:rsidRDefault="003F02D7" w:rsidP="003F02D7">
      <w:pPr>
        <w:pStyle w:val="CommentText"/>
        <w:numPr>
          <w:ilvl w:val="0"/>
          <w:numId w:val="2"/>
        </w:numPr>
      </w:pPr>
      <w:r>
        <w:t>Yes</w:t>
      </w:r>
    </w:p>
  </w:comment>
  <w:comment w:id="79" w:author="Vladimir Dmitrev-Zdorov" w:date="2011-08-03T13:13:00Z" w:initials="VD">
    <w:p w:rsidR="00340281" w:rsidRDefault="00340281">
      <w:pPr>
        <w:pStyle w:val="CommentText"/>
      </w:pPr>
      <w:r>
        <w:rPr>
          <w:rStyle w:val="CommentReference"/>
        </w:rPr>
        <w:annotationRef/>
      </w:r>
      <w:r>
        <w:t>OK, can live with it</w:t>
      </w:r>
    </w:p>
  </w:comment>
  <w:comment w:id="80" w:author="Dmitriev-Zdorov, Vladimir" w:date="2011-06-21T10:46:00Z" w:initials="DV">
    <w:p w:rsidR="006E2783" w:rsidRDefault="006E2783">
      <w:pPr>
        <w:pStyle w:val="CommentText"/>
      </w:pPr>
      <w:r>
        <w:rPr>
          <w:rStyle w:val="CommentReference"/>
        </w:rPr>
        <w:annotationRef/>
      </w:r>
      <w:r>
        <w:t>Does not provide unambiguous definition.</w:t>
      </w:r>
    </w:p>
    <w:p w:rsidR="006E2783" w:rsidRDefault="006E2783" w:rsidP="006E2783">
      <w:pPr>
        <w:pStyle w:val="CommentText"/>
        <w:numPr>
          <w:ilvl w:val="0"/>
          <w:numId w:val="1"/>
        </w:numPr>
      </w:pPr>
      <w:r>
        <w:t xml:space="preserve">Post processing: for Statistical simulation, is this the same as convolution with </w:t>
      </w:r>
      <w:proofErr w:type="spellStart"/>
      <w:r>
        <w:t>Tdcd</w:t>
      </w:r>
      <w:proofErr w:type="spellEnd"/>
      <w:r>
        <w:t xml:space="preserve"> double delta PDF?</w:t>
      </w:r>
    </w:p>
    <w:p w:rsidR="006E2783" w:rsidRDefault="006E2783" w:rsidP="006E2783">
      <w:pPr>
        <w:pStyle w:val="CommentText"/>
        <w:numPr>
          <w:ilvl w:val="0"/>
          <w:numId w:val="1"/>
        </w:numPr>
      </w:pPr>
      <w:r>
        <w:t>For time domain simulation: is it the same as modifying the ‘ideal’ clock</w:t>
      </w:r>
      <w:r w:rsidR="00AD224E">
        <w:t xml:space="preserve">s by adding </w:t>
      </w:r>
      <w:proofErr w:type="spellStart"/>
      <w:r w:rsidR="00AD224E">
        <w:t>Tdcd</w:t>
      </w:r>
      <w:proofErr w:type="spellEnd"/>
      <w:r w:rsidR="00AD224E">
        <w:t>*(-1</w:t>
      </w:r>
      <w:proofErr w:type="gramStart"/>
      <w:r w:rsidR="00AD224E">
        <w:t>)^</w:t>
      </w:r>
      <w:proofErr w:type="gramEnd"/>
      <w:r w:rsidR="00AD224E">
        <w:t>n</w:t>
      </w:r>
      <w:r>
        <w:t xml:space="preserve"> </w:t>
      </w:r>
      <w:r w:rsidR="00AD224E">
        <w:t>?</w:t>
      </w:r>
    </w:p>
  </w:comment>
  <w:comment w:id="91" w:author="Dmitriev-Zdorov, Vladimir" w:date="2011-06-21T10:59:00Z" w:initials="DV">
    <w:p w:rsidR="00E220BB" w:rsidRDefault="00E220BB" w:rsidP="00E220BB">
      <w:pPr>
        <w:pStyle w:val="CommentText"/>
      </w:pPr>
      <w:r>
        <w:rPr>
          <w:rStyle w:val="CommentReference"/>
        </w:rPr>
        <w:annotationRef/>
      </w:r>
      <w:r>
        <w:t>Similar notes should be given to similar parameters – described above - when Rx does not return clocks. Do all of them also apply to both time domain and statistical simulation, or not?</w:t>
      </w:r>
    </w:p>
    <w:p w:rsidR="00E220BB" w:rsidRDefault="00E220BB">
      <w:pPr>
        <w:pStyle w:val="CommentText"/>
      </w:pPr>
    </w:p>
  </w:comment>
  <w:comment w:id="92" w:author="Vladimir Dmitrev-Zdorov" w:date="2011-08-03T13:15:00Z" w:initials="VD">
    <w:p w:rsidR="00340281" w:rsidRDefault="00340281">
      <w:pPr>
        <w:pStyle w:val="CommentText"/>
      </w:pPr>
      <w:r>
        <w:rPr>
          <w:rStyle w:val="CommentReference"/>
        </w:rPr>
        <w:annotationRef/>
      </w:r>
      <w:r>
        <w:t>The Note helps a bit, but can we add a few words into this note as shown below?</w:t>
      </w:r>
    </w:p>
  </w:comment>
  <w:comment w:id="93" w:author="wkatz" w:date="2011-08-02T18:52:00Z" w:initials="w">
    <w:p w:rsidR="003F02D7" w:rsidRDefault="003F02D7">
      <w:pPr>
        <w:pStyle w:val="CommentText"/>
      </w:pPr>
      <w:r>
        <w:rPr>
          <w:rStyle w:val="CommentReference"/>
        </w:rPr>
        <w:annotationRef/>
      </w:r>
      <w:r>
        <w:t>Why does not the Note below specify this precisely:</w:t>
      </w:r>
    </w:p>
    <w:p w:rsidR="003F02D7" w:rsidRPr="00F96D5F" w:rsidRDefault="003F02D7" w:rsidP="003F02D7">
      <w:pPr>
        <w:autoSpaceDE w:val="0"/>
        <w:autoSpaceDN w:val="0"/>
        <w:adjustRightInd w:val="0"/>
        <w:spacing w:after="0" w:line="240" w:lineRule="auto"/>
        <w:rPr>
          <w:rFonts w:ascii="Courier New" w:hAnsi="Courier New" w:cs="Courier New"/>
          <w:color w:val="FF0000"/>
          <w:sz w:val="20"/>
          <w:szCs w:val="20"/>
        </w:rPr>
      </w:pPr>
      <w:r w:rsidRPr="00F96D5F">
        <w:rPr>
          <w:rFonts w:ascii="Courier New" w:hAnsi="Courier New" w:cs="Courier New"/>
          <w:color w:val="FF0000"/>
          <w:sz w:val="20"/>
          <w:szCs w:val="20"/>
        </w:rPr>
        <w:t>Note:</w:t>
      </w:r>
    </w:p>
    <w:p w:rsidR="003F02D7" w:rsidRPr="0079316D" w:rsidRDefault="003F02D7" w:rsidP="003F02D7">
      <w:pPr>
        <w:spacing w:after="0" w:line="240" w:lineRule="auto"/>
        <w:rPr>
          <w:rFonts w:ascii="Courier New" w:eastAsia="Courier New" w:hAnsi="Courier New" w:cs="Courier New"/>
          <w:color w:val="FF0000"/>
        </w:rPr>
      </w:pPr>
      <w:r w:rsidRPr="00F96D5F">
        <w:rPr>
          <w:rFonts w:ascii="Courier New" w:hAnsi="Courier New" w:cs="Courier New"/>
          <w:color w:val="FF0000"/>
          <w:sz w:val="20"/>
          <w:szCs w:val="20"/>
        </w:rPr>
        <w:t>The "Clock Jitter Parameters" (</w:t>
      </w:r>
      <w:proofErr w:type="spellStart"/>
      <w:r w:rsidRPr="00F96D5F">
        <w:rPr>
          <w:rFonts w:ascii="Courier New" w:hAnsi="Courier New" w:cs="Courier New"/>
          <w:color w:val="FF0000"/>
          <w:sz w:val="20"/>
          <w:szCs w:val="20"/>
        </w:rPr>
        <w:t>Rx_Clock_PDF</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Rx_Clock_Recovery_Mean</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Rx_Clock_Recovery_Rj</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Rx_Clock_Recovery_Sj</w:t>
      </w:r>
      <w:proofErr w:type="spellEnd"/>
      <w:r w:rsidRPr="00F96D5F">
        <w:rPr>
          <w:rFonts w:ascii="Courier New" w:hAnsi="Courier New" w:cs="Courier New"/>
          <w:color w:val="FF0000"/>
          <w:sz w:val="20"/>
          <w:szCs w:val="20"/>
        </w:rPr>
        <w:t xml:space="preserve">, </w:t>
      </w:r>
      <w:proofErr w:type="spellStart"/>
      <w:r w:rsidRPr="00F96D5F">
        <w:rPr>
          <w:rFonts w:ascii="Courier New" w:hAnsi="Courier New" w:cs="Courier New"/>
          <w:color w:val="FF0000"/>
          <w:sz w:val="20"/>
          <w:szCs w:val="20"/>
        </w:rPr>
        <w:t>Rx_Clock_Recovery_DCD</w:t>
      </w:r>
      <w:proofErr w:type="spellEnd"/>
      <w:r w:rsidRPr="00F96D5F">
        <w:rPr>
          <w:rFonts w:ascii="Courier New" w:hAnsi="Courier New" w:cs="Courier New"/>
          <w:color w:val="FF0000"/>
          <w:sz w:val="20"/>
          <w:szCs w:val="20"/>
        </w:rPr>
        <w:t xml:space="preserve"> , should be used by the simulator when analyzing the output of Rx AMI_Init or Rx AMI_GetWave when Rx AMI_GetWave does not return </w:t>
      </w:r>
      <w:proofErr w:type="spellStart"/>
      <w:r w:rsidRPr="00F96D5F">
        <w:rPr>
          <w:rFonts w:ascii="Courier New" w:hAnsi="Courier New" w:cs="Courier New"/>
          <w:color w:val="FF0000"/>
          <w:sz w:val="20"/>
          <w:szCs w:val="20"/>
        </w:rPr>
        <w:t>clock_times</w:t>
      </w:r>
      <w:proofErr w:type="spellEnd"/>
      <w:r w:rsidRPr="00F96D5F">
        <w:rPr>
          <w:rFonts w:ascii="Courier New" w:hAnsi="Courier New" w:cs="Courier New"/>
          <w:color w:val="FF0000"/>
          <w:sz w:val="20"/>
          <w:szCs w:val="20"/>
        </w:rPr>
        <w:t xml:space="preserve">. When Rx AMI_GetWave returns </w:t>
      </w:r>
      <w:proofErr w:type="spellStart"/>
      <w:r w:rsidRPr="00F96D5F">
        <w:rPr>
          <w:rFonts w:ascii="Courier New" w:hAnsi="Courier New" w:cs="Courier New"/>
          <w:color w:val="FF0000"/>
          <w:sz w:val="20"/>
          <w:szCs w:val="20"/>
        </w:rPr>
        <w:t>clock_times</w:t>
      </w:r>
      <w:proofErr w:type="spellEnd"/>
      <w:r w:rsidRPr="00F96D5F">
        <w:rPr>
          <w:rFonts w:ascii="Courier New" w:hAnsi="Courier New" w:cs="Courier New"/>
          <w:color w:val="FF0000"/>
          <w:sz w:val="20"/>
          <w:szCs w:val="20"/>
        </w:rPr>
        <w:t>, the simulator should not use the "Clock Jitter Parameters".</w:t>
      </w:r>
      <w:r w:rsidRPr="0079316D">
        <w:rPr>
          <w:rFonts w:ascii="Courier New" w:eastAsia="Courier New" w:hAnsi="Courier New" w:cs="Courier New"/>
          <w:color w:val="FF0000"/>
        </w:rPr>
        <w:t xml:space="preserve"> An Rx AMI_GetWave function should return </w:t>
      </w:r>
      <w:proofErr w:type="spellStart"/>
      <w:r w:rsidRPr="0079316D">
        <w:rPr>
          <w:rFonts w:ascii="Courier New" w:eastAsia="Courier New" w:hAnsi="Courier New" w:cs="Courier New"/>
          <w:color w:val="FF0000"/>
        </w:rPr>
        <w:t>clock_times</w:t>
      </w:r>
      <w:proofErr w:type="spellEnd"/>
      <w:r w:rsidRPr="0079316D">
        <w:rPr>
          <w:rFonts w:ascii="Courier New" w:eastAsia="Courier New" w:hAnsi="Courier New" w:cs="Courier New"/>
          <w:color w:val="FF0000"/>
        </w:rPr>
        <w:t xml:space="preserve">, unless it is a Repeater, in which case the AMI_GetWave function may or may not return </w:t>
      </w:r>
      <w:proofErr w:type="spellStart"/>
      <w:r w:rsidRPr="0079316D">
        <w:rPr>
          <w:rFonts w:ascii="Courier New" w:eastAsia="Courier New" w:hAnsi="Courier New" w:cs="Courier New"/>
          <w:color w:val="FF0000"/>
        </w:rPr>
        <w:t>clock_times</w:t>
      </w:r>
      <w:proofErr w:type="spellEnd"/>
      <w:r w:rsidRPr="0079316D">
        <w:rPr>
          <w:rFonts w:ascii="Courier New" w:eastAsia="Courier New" w:hAnsi="Courier New" w:cs="Courier New"/>
          <w:color w:val="FF0000"/>
        </w:rPr>
        <w:t>.</w:t>
      </w:r>
    </w:p>
    <w:p w:rsidR="003F02D7" w:rsidRDefault="003F02D7">
      <w:pPr>
        <w:pStyle w:val="CommentText"/>
      </w:pPr>
    </w:p>
  </w:comment>
  <w:comment w:id="163" w:author="Dmitriev-Zdorov, Vladimir" w:date="2011-06-21T11:03:00Z" w:initials="DV">
    <w:p w:rsidR="00E220BB" w:rsidRDefault="00E220BB">
      <w:pPr>
        <w:pStyle w:val="CommentText"/>
      </w:pPr>
      <w:r>
        <w:rPr>
          <w:rStyle w:val="CommentReference"/>
        </w:rPr>
        <w:annotationRef/>
      </w:r>
      <w:r>
        <w:t xml:space="preserve">Where this external clock comes from? Do we have a mechanism to specify what kind of external clock should be generated by EDA tool with such a purpose? </w:t>
      </w:r>
    </w:p>
  </w:comment>
  <w:comment w:id="164" w:author="wkatz" w:date="2011-08-02T18:49:00Z" w:initials="w">
    <w:p w:rsidR="003F02D7" w:rsidRDefault="003F02D7">
      <w:pPr>
        <w:pStyle w:val="CommentText"/>
      </w:pPr>
      <w:r>
        <w:rPr>
          <w:rStyle w:val="CommentReference"/>
        </w:rPr>
        <w:annotationRef/>
      </w:r>
      <w:r>
        <w:t>The User/EDA tool is responsible for generating the external clock.</w:t>
      </w:r>
    </w:p>
  </w:comment>
  <w:comment w:id="165" w:author="Dmitriev-Zdorov, Vladimir" w:date="2011-06-21T11:14:00Z" w:initials="DV">
    <w:p w:rsidR="00905D36" w:rsidRDefault="00905D36">
      <w:pPr>
        <w:pStyle w:val="CommentText"/>
      </w:pPr>
      <w:r>
        <w:rPr>
          <w:rStyle w:val="CommentReference"/>
        </w:rPr>
        <w:annotationRef/>
      </w:r>
      <w:r>
        <w:t>This is quite a basic thing affecting the entire AMI flow. At minimum, it should be coordinated with clock time Bird.</w:t>
      </w:r>
    </w:p>
  </w:comment>
  <w:comment w:id="168" w:author="wkatz" w:date="2011-08-02T18:49:00Z" w:initials="w">
    <w:p w:rsidR="003F02D7" w:rsidRDefault="003F02D7">
      <w:pPr>
        <w:pStyle w:val="CommentText"/>
      </w:pPr>
      <w:r>
        <w:rPr>
          <w:rStyle w:val="CommentReference"/>
        </w:rPr>
        <w:annotationRef/>
      </w:r>
      <w:r>
        <w:t>Why?</w:t>
      </w:r>
    </w:p>
  </w:comment>
  <w:comment w:id="169" w:author="Vladimir Dmitrev-Zdorov" w:date="2011-08-03T13:29:00Z" w:initials="VD">
    <w:p w:rsidR="002C7BF8" w:rsidRDefault="002C7BF8">
      <w:pPr>
        <w:pStyle w:val="CommentText"/>
      </w:pPr>
      <w:r>
        <w:rPr>
          <w:rStyle w:val="CommentReference"/>
        </w:rPr>
        <w:annotationRef/>
      </w:r>
      <w:r>
        <w:t xml:space="preserve">The other BIRD could mention that </w:t>
      </w:r>
      <w:proofErr w:type="spellStart"/>
      <w:r>
        <w:t>clock_time</w:t>
      </w:r>
      <w:proofErr w:type="spellEnd"/>
      <w:r>
        <w:t xml:space="preserve"> vector can be input as well. It’s not clear if the </w:t>
      </w:r>
      <w:proofErr w:type="spellStart"/>
      <w:r>
        <w:t>clock_times</w:t>
      </w:r>
      <w:proofErr w:type="spellEnd"/>
      <w:r>
        <w:t xml:space="preserve"> vector that comes to </w:t>
      </w:r>
      <w:proofErr w:type="spellStart"/>
      <w:r>
        <w:t>GetWave</w:t>
      </w:r>
      <w:proofErr w:type="spellEnd"/>
      <w:r>
        <w:t xml:space="preserve"> as an input, shall also be used as an output. Remind model developers adding ‘-1’ to avoid such misuse? If the model does not support external input clock, how it can notify the EDA tool about that?</w:t>
      </w:r>
    </w:p>
    <w:p w:rsidR="0031235F" w:rsidRDefault="0031235F">
      <w:pPr>
        <w:pStyle w:val="CommentText"/>
      </w:pPr>
      <w:r>
        <w:t xml:space="preserve">Also, in 5.0 some parameters were exemplified by providing an example flow. Would it be helpful here? </w:t>
      </w:r>
    </w:p>
  </w:comment>
  <w:comment w:id="171" w:author="Dmitriev-Zdorov, Vladimir" w:date="2011-06-21T11:13:00Z" w:initials="DV">
    <w:p w:rsidR="00905D36" w:rsidRDefault="00905D36">
      <w:pPr>
        <w:pStyle w:val="CommentText"/>
      </w:pPr>
      <w:r>
        <w:rPr>
          <w:rStyle w:val="CommentReference"/>
        </w:rPr>
        <w:annotationRef/>
      </w:r>
      <w:r>
        <w:t>Questionable. For example, if the sine frequency is selected equal bit rate, its effect won’t be seen at all with zero initial phase. If this frequency is too slow, CDR will eliminate this effect completely. We’d better specify the default frequency for the sine jitter as a ration of the base frequency.</w:t>
      </w:r>
    </w:p>
  </w:comment>
  <w:comment w:id="172" w:author="wkatz" w:date="2011-08-02T18:51:00Z" w:initials="w">
    <w:p w:rsidR="003F02D7" w:rsidRDefault="003F02D7">
      <w:pPr>
        <w:pStyle w:val="CommentText"/>
      </w:pPr>
      <w:r>
        <w:rPr>
          <w:rStyle w:val="CommentReference"/>
        </w:rPr>
        <w:annotationRef/>
      </w:r>
      <w:r>
        <w:t xml:space="preserve">Yes, it would be pretty </w:t>
      </w:r>
      <w:proofErr w:type="spellStart"/>
      <w:r>
        <w:t>supid</w:t>
      </w:r>
      <w:proofErr w:type="spellEnd"/>
      <w:r>
        <w:t xml:space="preserve"> of a model maker or user to choose an </w:t>
      </w:r>
      <w:proofErr w:type="spellStart"/>
      <w:r>
        <w:t>Sj_Frequency</w:t>
      </w:r>
      <w:proofErr w:type="spellEnd"/>
      <w:r>
        <w:t xml:space="preserve"> at the bit rate.</w:t>
      </w:r>
    </w:p>
  </w:comment>
  <w:comment w:id="173" w:author="Vladimir Dmitrev-Zdorov" w:date="2011-08-03T13:27:00Z" w:initials="VD">
    <w:p w:rsidR="002C7BF8" w:rsidRDefault="002C7BF8">
      <w:pPr>
        <w:pStyle w:val="CommentText"/>
      </w:pPr>
      <w:r>
        <w:rPr>
          <w:rStyle w:val="CommentReference"/>
        </w:rPr>
        <w:annotationRef/>
      </w:r>
      <w:r>
        <w:t xml:space="preserve">What about added phrase? One should avoid </w:t>
      </w:r>
      <w:r w:rsidR="0031235F">
        <w:t>cases K*</w:t>
      </w:r>
      <w:proofErr w:type="spellStart"/>
      <w:r w:rsidR="0031235F">
        <w:t>S_Freq</w:t>
      </w:r>
      <w:proofErr w:type="spellEnd"/>
      <w:r w:rsidR="0031235F">
        <w:t xml:space="preserve"> = M*</w:t>
      </w:r>
      <w:proofErr w:type="spellStart"/>
      <w:r w:rsidR="0031235F">
        <w:t>BaseF</w:t>
      </w:r>
      <w:proofErr w:type="spellEnd"/>
      <w:r w:rsidR="0031235F">
        <w:t>, where K and M are small integers (like 1, 2, 3)</w:t>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49"/>
    <w:multiLevelType w:val="hybridMultilevel"/>
    <w:tmpl w:val="B64E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86E"/>
    <w:multiLevelType w:val="hybridMultilevel"/>
    <w:tmpl w:val="3F6A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8"/>
    <w:rsid w:val="00005D28"/>
    <w:rsid w:val="000124FF"/>
    <w:rsid w:val="000A6A66"/>
    <w:rsid w:val="00161EB3"/>
    <w:rsid w:val="001D1543"/>
    <w:rsid w:val="00252682"/>
    <w:rsid w:val="00293EEE"/>
    <w:rsid w:val="002C7BF8"/>
    <w:rsid w:val="0031235F"/>
    <w:rsid w:val="00340281"/>
    <w:rsid w:val="00357E4C"/>
    <w:rsid w:val="0037325B"/>
    <w:rsid w:val="003875F3"/>
    <w:rsid w:val="00390931"/>
    <w:rsid w:val="003978C9"/>
    <w:rsid w:val="003B3C4C"/>
    <w:rsid w:val="003F02D7"/>
    <w:rsid w:val="0043279D"/>
    <w:rsid w:val="004606E3"/>
    <w:rsid w:val="00461315"/>
    <w:rsid w:val="004769D1"/>
    <w:rsid w:val="004B1113"/>
    <w:rsid w:val="004F70B7"/>
    <w:rsid w:val="00526D4C"/>
    <w:rsid w:val="005369EF"/>
    <w:rsid w:val="00547EDB"/>
    <w:rsid w:val="005E3CAC"/>
    <w:rsid w:val="006358FF"/>
    <w:rsid w:val="0064318F"/>
    <w:rsid w:val="006D7017"/>
    <w:rsid w:val="006E2783"/>
    <w:rsid w:val="006E34ED"/>
    <w:rsid w:val="006E65C7"/>
    <w:rsid w:val="00743180"/>
    <w:rsid w:val="007443B0"/>
    <w:rsid w:val="00762CD9"/>
    <w:rsid w:val="007765A7"/>
    <w:rsid w:val="0079316D"/>
    <w:rsid w:val="00830A27"/>
    <w:rsid w:val="00880147"/>
    <w:rsid w:val="00905D36"/>
    <w:rsid w:val="00913C0C"/>
    <w:rsid w:val="009A75E6"/>
    <w:rsid w:val="009D7246"/>
    <w:rsid w:val="00AD224E"/>
    <w:rsid w:val="00B3112E"/>
    <w:rsid w:val="00B909B6"/>
    <w:rsid w:val="00C60F4B"/>
    <w:rsid w:val="00CD4D19"/>
    <w:rsid w:val="00D52F2D"/>
    <w:rsid w:val="00DE4281"/>
    <w:rsid w:val="00DF24E9"/>
    <w:rsid w:val="00E035BC"/>
    <w:rsid w:val="00E220BB"/>
    <w:rsid w:val="00E22884"/>
    <w:rsid w:val="00E9173D"/>
    <w:rsid w:val="00EC641C"/>
    <w:rsid w:val="00F60C06"/>
    <w:rsid w:val="00F96D5F"/>
    <w:rsid w:val="00FA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415">
      <w:bodyDiv w:val="1"/>
      <w:marLeft w:val="0"/>
      <w:marRight w:val="0"/>
      <w:marTop w:val="0"/>
      <w:marBottom w:val="0"/>
      <w:divBdr>
        <w:top w:val="none" w:sz="0" w:space="0" w:color="auto"/>
        <w:left w:val="none" w:sz="0" w:space="0" w:color="auto"/>
        <w:bottom w:val="none" w:sz="0" w:space="0" w:color="auto"/>
        <w:right w:val="none" w:sz="0" w:space="0" w:color="auto"/>
      </w:divBdr>
    </w:div>
    <w:div w:id="1027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5498-F765-44B2-8F15-47DF390D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Mentor Graphics Corp</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wkatz</dc:creator>
  <cp:lastModifiedBy>wkatz</cp:lastModifiedBy>
  <cp:revision>6</cp:revision>
  <dcterms:created xsi:type="dcterms:W3CDTF">2011-09-02T17:10:00Z</dcterms:created>
  <dcterms:modified xsi:type="dcterms:W3CDTF">2011-09-02T17:35:00Z</dcterms:modified>
</cp:coreProperties>
</file>