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D7D" w:rsidRDefault="00CB5D7D" w:rsidP="00CB5D7D">
      <w:pPr>
        <w:pStyle w:val="HTMLPreformatted"/>
        <w:rPr>
          <w:rFonts w:ascii="Times New Roman" w:hAnsi="Times New Roman" w:cs="Times New Roman"/>
          <w:b/>
          <w:sz w:val="32"/>
          <w:szCs w:val="32"/>
        </w:rPr>
      </w:pPr>
      <w:r>
        <w:tab/>
      </w:r>
      <w:r w:rsidRPr="00175664">
        <w:rPr>
          <w:rFonts w:ascii="Times New Roman" w:hAnsi="Times New Roman" w:cs="Times New Roman"/>
          <w:b/>
          <w:sz w:val="32"/>
          <w:szCs w:val="32"/>
        </w:rPr>
        <w:t>BUFFER ISSUE RESOLUTION DOCUMENT (BIRD)</w:t>
      </w:r>
    </w:p>
    <w:p w:rsidR="00CB5D7D" w:rsidRDefault="00CB5D7D" w:rsidP="00CB5D7D">
      <w:pPr>
        <w:pStyle w:val="HTMLPreformatted"/>
        <w:rPr>
          <w:rFonts w:ascii="Times New Roman" w:hAnsi="Times New Roman" w:cs="Times New Roman"/>
          <w:b/>
          <w:sz w:val="32"/>
          <w:szCs w:val="32"/>
        </w:rPr>
      </w:pPr>
    </w:p>
    <w:p w:rsidR="00CB5D7D" w:rsidRDefault="00CB5D7D" w:rsidP="00CB5D7D">
      <w:pPr>
        <w:pStyle w:val="HTMLPreformatted"/>
        <w:rPr>
          <w:rFonts w:ascii="Times New Roman" w:hAnsi="Times New Roman" w:cs="Times New Roman"/>
          <w:b/>
          <w:sz w:val="32"/>
          <w:szCs w:val="32"/>
        </w:rPr>
      </w:pPr>
    </w:p>
    <w:p w:rsidR="00CB5D7D" w:rsidRPr="00CB5D7D" w:rsidRDefault="00CB5D7D" w:rsidP="00CB5D7D">
      <w:pPr>
        <w:pStyle w:val="HTMLPreformatted"/>
        <w:rPr>
          <w:rFonts w:ascii="Times New Roman" w:hAnsi="Times New Roman" w:cs="Times New Roman"/>
          <w:b/>
          <w:sz w:val="24"/>
          <w:szCs w:val="24"/>
        </w:rPr>
      </w:pPr>
      <w:r w:rsidRPr="00CB5D7D">
        <w:rPr>
          <w:rFonts w:ascii="Times New Roman" w:hAnsi="Times New Roman" w:cs="Times New Roman"/>
          <w:b/>
          <w:sz w:val="24"/>
          <w:szCs w:val="24"/>
        </w:rPr>
        <w:t xml:space="preserve">BIRD ID#:        </w:t>
      </w:r>
      <w:r w:rsidR="001A1E73">
        <w:rPr>
          <w:rFonts w:ascii="Times New Roman" w:hAnsi="Times New Roman" w:cs="Times New Roman"/>
          <w:b/>
          <w:sz w:val="24"/>
          <w:szCs w:val="24"/>
        </w:rPr>
        <w:tab/>
        <w:t>155</w:t>
      </w:r>
      <w:r w:rsidR="004E320A">
        <w:rPr>
          <w:rFonts w:ascii="Times New Roman" w:hAnsi="Times New Roman" w:cs="Times New Roman"/>
          <w:b/>
          <w:sz w:val="24"/>
          <w:szCs w:val="24"/>
        </w:rPr>
        <w:t>.1</w:t>
      </w:r>
    </w:p>
    <w:p w:rsidR="00CB5D7D" w:rsidRPr="00CB5D7D" w:rsidRDefault="00CB5D7D" w:rsidP="00CB5D7D">
      <w:pPr>
        <w:pStyle w:val="HTMLPreformatted"/>
        <w:rPr>
          <w:rFonts w:ascii="Times New Roman" w:hAnsi="Times New Roman" w:cs="Times New Roman"/>
          <w:sz w:val="24"/>
          <w:szCs w:val="24"/>
        </w:rPr>
      </w:pPr>
      <w:r w:rsidRPr="00CB5D7D">
        <w:rPr>
          <w:rFonts w:ascii="Times New Roman" w:hAnsi="Times New Roman" w:cs="Times New Roman"/>
          <w:b/>
          <w:sz w:val="24"/>
          <w:szCs w:val="24"/>
        </w:rPr>
        <w:t>ISSUE TITLE:</w:t>
      </w:r>
      <w:r w:rsidRPr="00CB5D7D">
        <w:rPr>
          <w:rFonts w:ascii="Times New Roman" w:hAnsi="Times New Roman" w:cs="Times New Roman"/>
          <w:sz w:val="24"/>
          <w:szCs w:val="24"/>
        </w:rPr>
        <w:t xml:space="preserve">     </w:t>
      </w:r>
      <w:r w:rsidR="00E510D7" w:rsidRPr="00E510D7">
        <w:rPr>
          <w:rFonts w:ascii="Times New Roman" w:hAnsi="Times New Roman" w:cs="Times New Roman"/>
          <w:i/>
          <w:sz w:val="24"/>
          <w:szCs w:val="24"/>
        </w:rPr>
        <w:t>New AMI</w:t>
      </w:r>
      <w:r w:rsidR="00563B4B">
        <w:rPr>
          <w:rFonts w:ascii="Times New Roman" w:hAnsi="Times New Roman" w:cs="Times New Roman"/>
          <w:i/>
          <w:sz w:val="24"/>
          <w:szCs w:val="24"/>
        </w:rPr>
        <w:t xml:space="preserve"> API to Resolve</w:t>
      </w:r>
      <w:r w:rsidR="00E510D7">
        <w:rPr>
          <w:rFonts w:ascii="Times New Roman" w:hAnsi="Times New Roman" w:cs="Times New Roman"/>
          <w:i/>
          <w:sz w:val="24"/>
          <w:szCs w:val="24"/>
        </w:rPr>
        <w:t xml:space="preserve"> </w:t>
      </w:r>
      <w:r w:rsidR="00222C68">
        <w:rPr>
          <w:rFonts w:ascii="Times New Roman" w:hAnsi="Times New Roman" w:cs="Times New Roman"/>
          <w:i/>
          <w:sz w:val="24"/>
          <w:szCs w:val="24"/>
        </w:rPr>
        <w:t xml:space="preserve">Dependent </w:t>
      </w:r>
      <w:r w:rsidR="00E510D7">
        <w:rPr>
          <w:rFonts w:ascii="Times New Roman" w:hAnsi="Times New Roman" w:cs="Times New Roman"/>
          <w:i/>
          <w:sz w:val="24"/>
          <w:szCs w:val="24"/>
        </w:rPr>
        <w:t>Model Paramet</w:t>
      </w:r>
      <w:r w:rsidR="00222C68">
        <w:rPr>
          <w:rFonts w:ascii="Times New Roman" w:hAnsi="Times New Roman" w:cs="Times New Roman"/>
          <w:i/>
          <w:sz w:val="24"/>
          <w:szCs w:val="24"/>
        </w:rPr>
        <w:t>er</w:t>
      </w:r>
    </w:p>
    <w:p w:rsidR="00CB5D7D" w:rsidRDefault="00CB5D7D" w:rsidP="00E510D7">
      <w:pPr>
        <w:pStyle w:val="HTMLPreformatted"/>
        <w:rPr>
          <w:rFonts w:ascii="Times New Roman" w:hAnsi="Times New Roman" w:cs="Times New Roman"/>
          <w:i/>
          <w:sz w:val="24"/>
          <w:szCs w:val="24"/>
        </w:rPr>
      </w:pPr>
      <w:r w:rsidRPr="00CB5D7D">
        <w:rPr>
          <w:rFonts w:ascii="Times New Roman" w:hAnsi="Times New Roman" w:cs="Times New Roman"/>
          <w:b/>
          <w:sz w:val="24"/>
          <w:szCs w:val="24"/>
        </w:rPr>
        <w:t>REQUESTER:</w:t>
      </w:r>
      <w:r>
        <w:rPr>
          <w:rFonts w:ascii="Times New Roman" w:hAnsi="Times New Roman" w:cs="Times New Roman"/>
          <w:sz w:val="24"/>
          <w:szCs w:val="24"/>
        </w:rPr>
        <w:t xml:space="preserve">     </w:t>
      </w:r>
      <w:proofErr w:type="spellStart"/>
      <w:r w:rsidR="00E510D7">
        <w:rPr>
          <w:rFonts w:ascii="Times New Roman" w:hAnsi="Times New Roman" w:cs="Times New Roman"/>
          <w:i/>
          <w:sz w:val="24"/>
          <w:szCs w:val="24"/>
        </w:rPr>
        <w:t>Fangyi</w:t>
      </w:r>
      <w:proofErr w:type="spellEnd"/>
      <w:r w:rsidR="00E510D7">
        <w:rPr>
          <w:rFonts w:ascii="Times New Roman" w:hAnsi="Times New Roman" w:cs="Times New Roman"/>
          <w:i/>
          <w:sz w:val="24"/>
          <w:szCs w:val="24"/>
        </w:rPr>
        <w:t xml:space="preserve"> </w:t>
      </w:r>
      <w:proofErr w:type="spellStart"/>
      <w:r w:rsidR="00E510D7">
        <w:rPr>
          <w:rFonts w:ascii="Times New Roman" w:hAnsi="Times New Roman" w:cs="Times New Roman"/>
          <w:i/>
          <w:sz w:val="24"/>
          <w:szCs w:val="24"/>
        </w:rPr>
        <w:t>Rao</w:t>
      </w:r>
      <w:proofErr w:type="spellEnd"/>
      <w:r w:rsidR="0093390F">
        <w:rPr>
          <w:rFonts w:ascii="Times New Roman" w:hAnsi="Times New Roman" w:cs="Times New Roman"/>
          <w:i/>
          <w:sz w:val="24"/>
          <w:szCs w:val="24"/>
        </w:rPr>
        <w:t xml:space="preserve"> and Radek Biernacki</w:t>
      </w:r>
      <w:r w:rsidR="008E508E">
        <w:rPr>
          <w:rFonts w:ascii="Times New Roman" w:hAnsi="Times New Roman" w:cs="Times New Roman"/>
          <w:i/>
          <w:sz w:val="24"/>
          <w:szCs w:val="24"/>
        </w:rPr>
        <w:t>,</w:t>
      </w:r>
      <w:r w:rsidRPr="00CB5D7D">
        <w:rPr>
          <w:rFonts w:ascii="Times New Roman" w:hAnsi="Times New Roman" w:cs="Times New Roman"/>
          <w:i/>
          <w:sz w:val="24"/>
          <w:szCs w:val="24"/>
        </w:rPr>
        <w:t xml:space="preserve"> Agilent Technologies, Inc.</w:t>
      </w:r>
    </w:p>
    <w:p w:rsidR="00DA2973" w:rsidRPr="00CB5D7D" w:rsidRDefault="00DA2973" w:rsidP="00E510D7">
      <w:pPr>
        <w:pStyle w:val="HTMLPreformatted"/>
        <w:rPr>
          <w:rFonts w:ascii="Times New Roman" w:hAnsi="Times New Roman" w:cs="Times New Roman"/>
          <w:i/>
          <w:sz w:val="24"/>
          <w:szCs w:val="24"/>
        </w:rPr>
      </w:pPr>
      <w:r>
        <w:rPr>
          <w:rFonts w:ascii="Times New Roman" w:hAnsi="Times New Roman" w:cs="Times New Roman"/>
          <w:i/>
          <w:sz w:val="24"/>
          <w:szCs w:val="24"/>
        </w:rPr>
        <w:t xml:space="preserve">                               Adge Hawes, IBM</w:t>
      </w:r>
    </w:p>
    <w:p w:rsidR="00CB5D7D" w:rsidRDefault="00CB5D7D" w:rsidP="00CB5D7D">
      <w:pPr>
        <w:pStyle w:val="HTMLPreformatted"/>
        <w:rPr>
          <w:rFonts w:ascii="Times New Roman" w:hAnsi="Times New Roman" w:cs="Times New Roman"/>
          <w:sz w:val="24"/>
          <w:szCs w:val="24"/>
        </w:rPr>
      </w:pPr>
      <w:r w:rsidRPr="00CB5D7D">
        <w:rPr>
          <w:rFonts w:ascii="Times New Roman" w:hAnsi="Times New Roman" w:cs="Times New Roman"/>
          <w:b/>
          <w:sz w:val="24"/>
          <w:szCs w:val="24"/>
        </w:rPr>
        <w:t xml:space="preserve">DATE SUBMITTED:  </w:t>
      </w:r>
      <w:r w:rsidR="001A1E73" w:rsidRPr="00F37550">
        <w:rPr>
          <w:rFonts w:ascii="Times New Roman" w:hAnsi="Times New Roman" w:cs="Times New Roman"/>
          <w:sz w:val="24"/>
          <w:szCs w:val="24"/>
        </w:rPr>
        <w:t>December 13, 2012</w:t>
      </w:r>
    </w:p>
    <w:p w:rsidR="008E508E" w:rsidRPr="00175664" w:rsidRDefault="008E508E" w:rsidP="008E508E">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ins w:id="0" w:author="Fangyi Rao" w:date="2013-09-03T23:25:00Z">
        <w:r w:rsidR="006815EC">
          <w:rPr>
            <w:rFonts w:ascii="Times New Roman" w:hAnsi="Times New Roman" w:cs="Times New Roman"/>
            <w:i/>
            <w:sz w:val="24"/>
            <w:szCs w:val="24"/>
          </w:rPr>
          <w:t xml:space="preserve">Sept. </w:t>
        </w:r>
      </w:ins>
      <w:ins w:id="1" w:author="Radek Biernacki" w:date="2013-09-09T10:35:00Z">
        <w:r w:rsidR="00471311">
          <w:rPr>
            <w:rFonts w:ascii="Times New Roman" w:hAnsi="Times New Roman" w:cs="Times New Roman"/>
            <w:i/>
            <w:sz w:val="24"/>
            <w:szCs w:val="24"/>
          </w:rPr>
          <w:t>9</w:t>
        </w:r>
      </w:ins>
      <w:ins w:id="2" w:author="Fangyi Rao" w:date="2013-09-03T23:25:00Z">
        <w:del w:id="3" w:author="Radek Biernacki" w:date="2013-09-09T10:35:00Z">
          <w:r w:rsidR="006815EC" w:rsidDel="00471311">
            <w:rPr>
              <w:rFonts w:ascii="Times New Roman" w:hAnsi="Times New Roman" w:cs="Times New Roman"/>
              <w:i/>
              <w:sz w:val="24"/>
              <w:szCs w:val="24"/>
            </w:rPr>
            <w:delText>3</w:delText>
          </w:r>
        </w:del>
      </w:ins>
      <w:del w:id="4" w:author="Fangyi Rao" w:date="2013-09-03T23:25:00Z">
        <w:r w:rsidR="00684487" w:rsidDel="006815EC">
          <w:rPr>
            <w:rFonts w:ascii="Times New Roman" w:hAnsi="Times New Roman" w:cs="Times New Roman"/>
            <w:i/>
            <w:sz w:val="24"/>
            <w:szCs w:val="24"/>
          </w:rPr>
          <w:delText>August</w:delText>
        </w:r>
        <w:r w:rsidR="00AF30BA" w:rsidDel="006815EC">
          <w:rPr>
            <w:rFonts w:ascii="Times New Roman" w:hAnsi="Times New Roman" w:cs="Times New Roman"/>
            <w:i/>
            <w:sz w:val="24"/>
            <w:szCs w:val="24"/>
          </w:rPr>
          <w:delText>26</w:delText>
        </w:r>
      </w:del>
      <w:r w:rsidR="00B070E6">
        <w:rPr>
          <w:rFonts w:ascii="Times New Roman" w:hAnsi="Times New Roman" w:cs="Times New Roman"/>
          <w:i/>
          <w:sz w:val="24"/>
          <w:szCs w:val="24"/>
        </w:rPr>
        <w:t>, 2013</w:t>
      </w:r>
    </w:p>
    <w:p w:rsidR="008E508E" w:rsidRPr="00175664" w:rsidRDefault="008E508E" w:rsidP="008E508E">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Pr>
          <w:rFonts w:ascii="Times New Roman" w:hAnsi="Times New Roman" w:cs="Times New Roman"/>
          <w:b/>
          <w:sz w:val="24"/>
          <w:szCs w:val="24"/>
        </w:rPr>
        <w:t xml:space="preserve">  </w:t>
      </w:r>
    </w:p>
    <w:p w:rsidR="00CB5D7D" w:rsidRPr="00175664" w:rsidRDefault="00CB5D7D" w:rsidP="00CB5D7D">
      <w:pPr>
        <w:pStyle w:val="HTMLPreformatted"/>
        <w:pBdr>
          <w:bottom w:val="single" w:sz="12" w:space="1" w:color="auto"/>
        </w:pBdr>
        <w:rPr>
          <w:rFonts w:ascii="Times New Roman" w:hAnsi="Times New Roman" w:cs="Times New Roman"/>
          <w:sz w:val="24"/>
          <w:szCs w:val="24"/>
        </w:rPr>
      </w:pPr>
    </w:p>
    <w:p w:rsidR="00CB5D7D" w:rsidRPr="00175664" w:rsidRDefault="00CB5D7D" w:rsidP="00CB5D7D">
      <w:pPr>
        <w:pStyle w:val="HTMLPreformatted"/>
        <w:rPr>
          <w:rFonts w:ascii="Times New Roman" w:hAnsi="Times New Roman" w:cs="Times New Roman"/>
          <w:sz w:val="24"/>
          <w:szCs w:val="24"/>
        </w:rPr>
      </w:pPr>
    </w:p>
    <w:p w:rsidR="00CB5D7D" w:rsidRPr="00175664" w:rsidRDefault="00CB5D7D" w:rsidP="00CB5D7D">
      <w:pPr>
        <w:pStyle w:val="HTMLPreformatted"/>
        <w:rPr>
          <w:rFonts w:ascii="Times New Roman" w:hAnsi="Times New Roman" w:cs="Times New Roman"/>
          <w:sz w:val="24"/>
          <w:szCs w:val="24"/>
        </w:rPr>
      </w:pPr>
    </w:p>
    <w:p w:rsidR="00CB5D7D" w:rsidRPr="00175664" w:rsidRDefault="00CB5D7D" w:rsidP="00CB5D7D">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CF0DEE" w:rsidRPr="00370280" w:rsidRDefault="00CF0DEE" w:rsidP="00CF0DEE">
      <w:pPr>
        <w:pStyle w:val="HTMLPreformatted"/>
      </w:pPr>
    </w:p>
    <w:p w:rsidR="00CF46DE" w:rsidRPr="00CB5D7D" w:rsidRDefault="00E510D7" w:rsidP="00CF0DEE">
      <w:pPr>
        <w:spacing w:after="0" w:line="240" w:lineRule="auto"/>
        <w:rPr>
          <w:rFonts w:ascii="Times New Roman" w:hAnsi="Times New Roman" w:cs="Times New Roman"/>
          <w:sz w:val="24"/>
          <w:szCs w:val="24"/>
        </w:rPr>
      </w:pPr>
      <w:r>
        <w:rPr>
          <w:rFonts w:ascii="Times New Roman" w:hAnsi="Times New Roman" w:cs="Times New Roman"/>
          <w:sz w:val="24"/>
          <w:szCs w:val="24"/>
        </w:rPr>
        <w:t>AMI model parameters that are used by EDA tools can depend on other model parameters and simulation parameters including data rate, IBIS corner and IBIS model name</w:t>
      </w:r>
      <w:r w:rsidR="00EE16F4" w:rsidRPr="00CB5D7D">
        <w:rPr>
          <w:rFonts w:ascii="Times New Roman" w:hAnsi="Times New Roman" w:cs="Times New Roman"/>
          <w:sz w:val="24"/>
          <w:szCs w:val="24"/>
        </w:rPr>
        <w:t>.</w:t>
      </w:r>
      <w:r>
        <w:rPr>
          <w:rFonts w:ascii="Times New Roman" w:hAnsi="Times New Roman" w:cs="Times New Roman"/>
          <w:sz w:val="24"/>
          <w:szCs w:val="24"/>
        </w:rPr>
        <w:t xml:space="preserve"> The form of </w:t>
      </w:r>
      <w:r w:rsidR="00F14851">
        <w:rPr>
          <w:rFonts w:ascii="Times New Roman" w:hAnsi="Times New Roman" w:cs="Times New Roman"/>
          <w:sz w:val="24"/>
          <w:szCs w:val="24"/>
        </w:rPr>
        <w:t xml:space="preserve">such </w:t>
      </w:r>
      <w:r>
        <w:rPr>
          <w:rFonts w:ascii="Times New Roman" w:hAnsi="Times New Roman" w:cs="Times New Roman"/>
          <w:sz w:val="24"/>
          <w:szCs w:val="24"/>
        </w:rPr>
        <w:t>dependency</w:t>
      </w:r>
      <w:r w:rsidR="00F14851">
        <w:rPr>
          <w:rFonts w:ascii="Times New Roman" w:hAnsi="Times New Roman" w:cs="Times New Roman"/>
          <w:sz w:val="24"/>
          <w:szCs w:val="24"/>
        </w:rPr>
        <w:t xml:space="preserve"> relation</w:t>
      </w:r>
      <w:r>
        <w:rPr>
          <w:rFonts w:ascii="Times New Roman" w:hAnsi="Times New Roman" w:cs="Times New Roman"/>
          <w:sz w:val="24"/>
          <w:szCs w:val="24"/>
        </w:rPr>
        <w:t xml:space="preserve"> varies </w:t>
      </w:r>
      <w:r w:rsidR="00F14851">
        <w:rPr>
          <w:rFonts w:ascii="Times New Roman" w:hAnsi="Times New Roman" w:cs="Times New Roman"/>
          <w:sz w:val="24"/>
          <w:szCs w:val="24"/>
        </w:rPr>
        <w:t xml:space="preserve">from IC vendor to IC vendor and from </w:t>
      </w:r>
      <w:r w:rsidR="002B22F0">
        <w:rPr>
          <w:rFonts w:ascii="Times New Roman" w:hAnsi="Times New Roman" w:cs="Times New Roman"/>
          <w:sz w:val="24"/>
          <w:szCs w:val="24"/>
        </w:rPr>
        <w:t xml:space="preserve">device </w:t>
      </w:r>
      <w:r w:rsidR="008F78CD">
        <w:rPr>
          <w:rFonts w:ascii="Times New Roman" w:hAnsi="Times New Roman" w:cs="Times New Roman"/>
          <w:sz w:val="24"/>
          <w:szCs w:val="24"/>
        </w:rPr>
        <w:t>to</w:t>
      </w:r>
      <w:r w:rsidR="002B22F0">
        <w:rPr>
          <w:rFonts w:ascii="Times New Roman" w:hAnsi="Times New Roman" w:cs="Times New Roman"/>
          <w:sz w:val="24"/>
          <w:szCs w:val="24"/>
        </w:rPr>
        <w:t xml:space="preserve"> device</w:t>
      </w:r>
      <w:r w:rsidR="008F78CD">
        <w:rPr>
          <w:rFonts w:ascii="Times New Roman" w:hAnsi="Times New Roman" w:cs="Times New Roman"/>
          <w:sz w:val="24"/>
          <w:szCs w:val="24"/>
        </w:rPr>
        <w:t>. T</w:t>
      </w:r>
      <w:r w:rsidR="00F14851">
        <w:rPr>
          <w:rFonts w:ascii="Times New Roman" w:hAnsi="Times New Roman" w:cs="Times New Roman"/>
          <w:sz w:val="24"/>
          <w:szCs w:val="24"/>
        </w:rPr>
        <w:t xml:space="preserve">he number of possible variations among vendors and devices is infinite. </w:t>
      </w:r>
      <w:r w:rsidR="008F78CD">
        <w:rPr>
          <w:rFonts w:ascii="Times New Roman" w:hAnsi="Times New Roman" w:cs="Times New Roman"/>
          <w:sz w:val="24"/>
          <w:szCs w:val="24"/>
        </w:rPr>
        <w:t xml:space="preserve">Model vendors need a flexible mechanism to implement parameter dependency according to their proprietary formula and pass the dependent parameter values to EDA tools. It’s foreseeable that certain vendors </w:t>
      </w:r>
      <w:r w:rsidR="004B74D9">
        <w:rPr>
          <w:rFonts w:ascii="Times New Roman" w:hAnsi="Times New Roman" w:cs="Times New Roman"/>
          <w:sz w:val="24"/>
          <w:szCs w:val="24"/>
        </w:rPr>
        <w:t xml:space="preserve">need to conceal </w:t>
      </w:r>
      <w:r w:rsidR="008F78CD">
        <w:rPr>
          <w:rFonts w:ascii="Times New Roman" w:hAnsi="Times New Roman" w:cs="Times New Roman"/>
          <w:sz w:val="24"/>
          <w:szCs w:val="24"/>
        </w:rPr>
        <w:t>the dependency formula.</w:t>
      </w:r>
    </w:p>
    <w:p w:rsidR="00CB5D7D" w:rsidRDefault="00CB5D7D" w:rsidP="00CB5D7D">
      <w:pPr>
        <w:pStyle w:val="HTMLPreformatted"/>
        <w:rPr>
          <w:rFonts w:ascii="Times New Roman" w:hAnsi="Times New Roman" w:cs="Times New Roman"/>
          <w:sz w:val="24"/>
          <w:szCs w:val="24"/>
        </w:rPr>
      </w:pPr>
    </w:p>
    <w:p w:rsidR="00AA5A46" w:rsidRDefault="00AA5A46" w:rsidP="00AA5A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proposed approach does not require any ad hoc syntax or rule to be added for new dependency forms. </w:t>
      </w:r>
      <w:r w:rsidRPr="008D6FB1">
        <w:rPr>
          <w:rFonts w:ascii="Times New Roman" w:hAnsi="Times New Roman" w:cs="Times New Roman"/>
          <w:sz w:val="24"/>
          <w:szCs w:val="24"/>
        </w:rPr>
        <w:t xml:space="preserve">The same DLL can resolve dependent parameters for different </w:t>
      </w:r>
      <w:r w:rsidR="0074178D">
        <w:rPr>
          <w:rFonts w:ascii="Times New Roman" w:hAnsi="Times New Roman" w:cs="Times New Roman"/>
          <w:sz w:val="24"/>
          <w:szCs w:val="24"/>
        </w:rPr>
        <w:t>IBIS</w:t>
      </w:r>
      <w:r w:rsidRPr="008D6FB1">
        <w:rPr>
          <w:rFonts w:ascii="Times New Roman" w:hAnsi="Times New Roman" w:cs="Times New Roman"/>
          <w:sz w:val="24"/>
          <w:szCs w:val="24"/>
        </w:rPr>
        <w:t xml:space="preserve"> models according to </w:t>
      </w:r>
      <w:r>
        <w:rPr>
          <w:rFonts w:ascii="Times New Roman" w:hAnsi="Times New Roman" w:cs="Times New Roman"/>
          <w:sz w:val="24"/>
          <w:szCs w:val="24"/>
        </w:rPr>
        <w:t>the</w:t>
      </w:r>
      <w:r w:rsidR="00A327F7">
        <w:rPr>
          <w:rFonts w:ascii="Times New Roman" w:hAnsi="Times New Roman" w:cs="Times New Roman"/>
          <w:sz w:val="24"/>
          <w:szCs w:val="24"/>
        </w:rPr>
        <w:t xml:space="preserve"> new reserved parameter Model_Name</w:t>
      </w:r>
      <w:r>
        <w:rPr>
          <w:rFonts w:ascii="Times New Roman" w:hAnsi="Times New Roman" w:cs="Times New Roman"/>
          <w:sz w:val="24"/>
          <w:szCs w:val="24"/>
        </w:rPr>
        <w:t>. The API is a sensible partition between EDA tool and model, allowing model vendors to have full control on dependency definition as well as implementation.</w:t>
      </w:r>
    </w:p>
    <w:p w:rsidR="00AA5A46" w:rsidRPr="00175664" w:rsidRDefault="00AA5A46" w:rsidP="00CB5D7D">
      <w:pPr>
        <w:pStyle w:val="HTMLPreformatted"/>
        <w:rPr>
          <w:rFonts w:ascii="Times New Roman" w:hAnsi="Times New Roman" w:cs="Times New Roman"/>
          <w:sz w:val="24"/>
          <w:szCs w:val="24"/>
        </w:rPr>
      </w:pPr>
    </w:p>
    <w:p w:rsidR="00CB5D7D" w:rsidRPr="00EB15EC" w:rsidRDefault="00CB5D7D" w:rsidP="00CB5D7D">
      <w:pPr>
        <w:pStyle w:val="HTMLPreformatted"/>
        <w:pBdr>
          <w:bottom w:val="single" w:sz="12" w:space="1" w:color="auto"/>
        </w:pBdr>
        <w:rPr>
          <w:rFonts w:ascii="Times New Roman" w:hAnsi="Times New Roman" w:cs="Times New Roman"/>
          <w:sz w:val="24"/>
          <w:szCs w:val="24"/>
        </w:rPr>
      </w:pPr>
    </w:p>
    <w:p w:rsidR="00CF0DEE" w:rsidRPr="00CB5D7D" w:rsidRDefault="00CF0DEE" w:rsidP="00CF0DEE">
      <w:pPr>
        <w:spacing w:after="0" w:line="240" w:lineRule="auto"/>
        <w:rPr>
          <w:rFonts w:ascii="Times New Roman" w:hAnsi="Times New Roman" w:cs="Times New Roman"/>
          <w:sz w:val="24"/>
          <w:szCs w:val="24"/>
        </w:rPr>
      </w:pPr>
    </w:p>
    <w:p w:rsidR="00CB5D7D" w:rsidRPr="00CB5D7D" w:rsidRDefault="00CB5D7D" w:rsidP="00605A65">
      <w:pPr>
        <w:spacing w:after="0" w:line="240" w:lineRule="auto"/>
        <w:rPr>
          <w:rFonts w:ascii="Times New Roman" w:hAnsi="Times New Roman" w:cs="Times New Roman"/>
          <w:sz w:val="24"/>
          <w:szCs w:val="24"/>
        </w:rPr>
      </w:pPr>
    </w:p>
    <w:p w:rsidR="00046F8E" w:rsidRDefault="00E02862" w:rsidP="00605A65">
      <w:pPr>
        <w:spacing w:after="0" w:line="240" w:lineRule="auto"/>
        <w:rPr>
          <w:rFonts w:ascii="Times New Roman" w:hAnsi="Times New Roman" w:cs="Times New Roman"/>
          <w:sz w:val="24"/>
          <w:szCs w:val="24"/>
        </w:rPr>
      </w:pPr>
      <w:r>
        <w:rPr>
          <w:rFonts w:ascii="Times New Roman" w:hAnsi="Times New Roman" w:cs="Times New Roman"/>
          <w:sz w:val="24"/>
          <w:szCs w:val="24"/>
        </w:rPr>
        <w:t>Two</w:t>
      </w:r>
      <w:r w:rsidR="0082653F">
        <w:rPr>
          <w:rFonts w:ascii="Times New Roman" w:hAnsi="Times New Roman" w:cs="Times New Roman"/>
          <w:sz w:val="24"/>
          <w:szCs w:val="24"/>
        </w:rPr>
        <w:t xml:space="preserve"> new </w:t>
      </w:r>
      <w:r>
        <w:rPr>
          <w:rFonts w:ascii="Times New Roman" w:hAnsi="Times New Roman" w:cs="Times New Roman"/>
          <w:sz w:val="24"/>
          <w:szCs w:val="24"/>
        </w:rPr>
        <w:t xml:space="preserve">functions </w:t>
      </w:r>
      <w:proofErr w:type="gramStart"/>
      <w:r>
        <w:rPr>
          <w:rFonts w:ascii="Times New Roman" w:hAnsi="Times New Roman" w:cs="Times New Roman"/>
          <w:sz w:val="24"/>
          <w:szCs w:val="24"/>
        </w:rPr>
        <w:t xml:space="preserve">are </w:t>
      </w:r>
      <w:r w:rsidR="0082653F">
        <w:rPr>
          <w:rFonts w:ascii="Times New Roman" w:hAnsi="Times New Roman" w:cs="Times New Roman"/>
          <w:sz w:val="24"/>
          <w:szCs w:val="24"/>
        </w:rPr>
        <w:t xml:space="preserve"> added</w:t>
      </w:r>
      <w:proofErr w:type="gramEnd"/>
      <w:r w:rsidR="0082653F">
        <w:rPr>
          <w:rFonts w:ascii="Times New Roman" w:hAnsi="Times New Roman" w:cs="Times New Roman"/>
          <w:sz w:val="24"/>
          <w:szCs w:val="24"/>
        </w:rPr>
        <w:t xml:space="preserve"> to </w:t>
      </w:r>
      <w:r>
        <w:rPr>
          <w:rFonts w:ascii="Times New Roman" w:hAnsi="Times New Roman" w:cs="Times New Roman"/>
          <w:sz w:val="24"/>
          <w:szCs w:val="24"/>
        </w:rPr>
        <w:t xml:space="preserve">the </w:t>
      </w:r>
      <w:r w:rsidR="0082653F">
        <w:rPr>
          <w:rFonts w:ascii="Times New Roman" w:hAnsi="Times New Roman" w:cs="Times New Roman"/>
          <w:sz w:val="24"/>
          <w:szCs w:val="24"/>
        </w:rPr>
        <w:t xml:space="preserve">AMI </w:t>
      </w:r>
      <w:r>
        <w:rPr>
          <w:rFonts w:ascii="Times New Roman" w:hAnsi="Times New Roman" w:cs="Times New Roman"/>
          <w:sz w:val="24"/>
          <w:szCs w:val="24"/>
        </w:rPr>
        <w:t>API</w:t>
      </w:r>
      <w:r w:rsidR="00BD3CEF">
        <w:rPr>
          <w:rFonts w:ascii="Times New Roman" w:hAnsi="Times New Roman" w:cs="Times New Roman"/>
          <w:sz w:val="24"/>
          <w:szCs w:val="24"/>
        </w:rPr>
        <w:t>,</w:t>
      </w:r>
      <w:r>
        <w:rPr>
          <w:rFonts w:ascii="Times New Roman" w:hAnsi="Times New Roman" w:cs="Times New Roman"/>
          <w:sz w:val="24"/>
          <w:szCs w:val="24"/>
        </w:rPr>
        <w:t xml:space="preserve"> </w:t>
      </w:r>
      <w:r w:rsidR="0082653F">
        <w:rPr>
          <w:rFonts w:ascii="Times New Roman" w:hAnsi="Times New Roman" w:cs="Times New Roman"/>
          <w:sz w:val="24"/>
          <w:szCs w:val="24"/>
        </w:rPr>
        <w:t xml:space="preserve">and </w:t>
      </w:r>
      <w:r w:rsidR="00494590">
        <w:rPr>
          <w:rFonts w:ascii="Times New Roman" w:hAnsi="Times New Roman" w:cs="Times New Roman"/>
          <w:sz w:val="24"/>
          <w:szCs w:val="24"/>
        </w:rPr>
        <w:t>two</w:t>
      </w:r>
      <w:r w:rsidR="0082653F">
        <w:rPr>
          <w:rFonts w:ascii="Times New Roman" w:hAnsi="Times New Roman" w:cs="Times New Roman"/>
          <w:sz w:val="24"/>
          <w:szCs w:val="24"/>
        </w:rPr>
        <w:t xml:space="preserve"> new reserved parameter</w:t>
      </w:r>
      <w:r w:rsidR="00494590">
        <w:rPr>
          <w:rFonts w:ascii="Times New Roman" w:hAnsi="Times New Roman" w:cs="Times New Roman"/>
          <w:sz w:val="24"/>
          <w:szCs w:val="24"/>
        </w:rPr>
        <w:t>s</w:t>
      </w:r>
      <w:r w:rsidR="0082653F">
        <w:rPr>
          <w:rFonts w:ascii="Times New Roman" w:hAnsi="Times New Roman" w:cs="Times New Roman"/>
          <w:sz w:val="24"/>
          <w:szCs w:val="24"/>
        </w:rPr>
        <w:t xml:space="preserve"> </w:t>
      </w:r>
      <w:r w:rsidR="00494590">
        <w:rPr>
          <w:rFonts w:ascii="Times New Roman" w:hAnsi="Times New Roman" w:cs="Times New Roman"/>
          <w:sz w:val="24"/>
          <w:szCs w:val="24"/>
        </w:rPr>
        <w:t>are</w:t>
      </w:r>
      <w:r w:rsidR="0082653F">
        <w:rPr>
          <w:rFonts w:ascii="Times New Roman" w:hAnsi="Times New Roman" w:cs="Times New Roman"/>
          <w:sz w:val="24"/>
          <w:szCs w:val="24"/>
        </w:rPr>
        <w:t xml:space="preserve"> in</w:t>
      </w:r>
      <w:r w:rsidR="00C70E40">
        <w:rPr>
          <w:rFonts w:ascii="Times New Roman" w:hAnsi="Times New Roman" w:cs="Times New Roman"/>
          <w:sz w:val="24"/>
          <w:szCs w:val="24"/>
        </w:rPr>
        <w:t>troduced.</w:t>
      </w:r>
    </w:p>
    <w:p w:rsidR="00C70E40" w:rsidRDefault="00C70E40" w:rsidP="00605A65">
      <w:pPr>
        <w:spacing w:after="0" w:line="240" w:lineRule="auto"/>
        <w:rPr>
          <w:rFonts w:ascii="Times New Roman" w:hAnsi="Times New Roman" w:cs="Times New Roman"/>
          <w:sz w:val="24"/>
          <w:szCs w:val="24"/>
        </w:rPr>
      </w:pPr>
    </w:p>
    <w:p w:rsidR="005033FB" w:rsidRDefault="005033FB" w:rsidP="00605A65">
      <w:pPr>
        <w:spacing w:after="0" w:line="240" w:lineRule="auto"/>
        <w:rPr>
          <w:rFonts w:ascii="Times New Roman" w:hAnsi="Times New Roman" w:cs="Times New Roman"/>
          <w:sz w:val="24"/>
          <w:szCs w:val="24"/>
        </w:rPr>
      </w:pPr>
      <w:r>
        <w:rPr>
          <w:rFonts w:ascii="Times New Roman" w:hAnsi="Times New Roman" w:cs="Times New Roman"/>
          <w:sz w:val="24"/>
          <w:szCs w:val="24"/>
        </w:rPr>
        <w:t>In Section 10.</w:t>
      </w:r>
      <w:r w:rsidR="00111B9B">
        <w:rPr>
          <w:rFonts w:ascii="Times New Roman" w:hAnsi="Times New Roman" w:cs="Times New Roman"/>
          <w:sz w:val="24"/>
          <w:szCs w:val="24"/>
        </w:rPr>
        <w:t>2.1</w:t>
      </w:r>
      <w:r>
        <w:rPr>
          <w:rFonts w:ascii="Times New Roman" w:hAnsi="Times New Roman" w:cs="Times New Roman"/>
          <w:sz w:val="24"/>
          <w:szCs w:val="24"/>
        </w:rPr>
        <w:t>, replace</w:t>
      </w:r>
    </w:p>
    <w:p w:rsidR="005033FB" w:rsidRDefault="005033FB" w:rsidP="00605A65">
      <w:pPr>
        <w:spacing w:after="0" w:line="240" w:lineRule="auto"/>
        <w:rPr>
          <w:rFonts w:ascii="Times New Roman" w:hAnsi="Times New Roman" w:cs="Times New Roman"/>
          <w:sz w:val="24"/>
          <w:szCs w:val="24"/>
        </w:rPr>
      </w:pPr>
    </w:p>
    <w:p w:rsidR="005033FB" w:rsidRDefault="005033FB" w:rsidP="00605A65">
      <w:pPr>
        <w:spacing w:after="0" w:line="240" w:lineRule="auto"/>
        <w:rPr>
          <w:sz w:val="23"/>
          <w:szCs w:val="23"/>
        </w:rPr>
      </w:pPr>
      <w:r>
        <w:rPr>
          <w:rFonts w:ascii="Times New Roman" w:hAnsi="Times New Roman" w:cs="Times New Roman"/>
          <w:sz w:val="24"/>
          <w:szCs w:val="24"/>
        </w:rPr>
        <w:t>“</w:t>
      </w:r>
      <w:r>
        <w:rPr>
          <w:sz w:val="23"/>
          <w:szCs w:val="23"/>
        </w:rPr>
        <w:t xml:space="preserve">The executable model file of a </w:t>
      </w:r>
      <w:proofErr w:type="spellStart"/>
      <w:r>
        <w:rPr>
          <w:sz w:val="23"/>
          <w:szCs w:val="23"/>
        </w:rPr>
        <w:t>Serializer-Deserializer</w:t>
      </w:r>
      <w:proofErr w:type="spellEnd"/>
      <w:r>
        <w:rPr>
          <w:sz w:val="23"/>
          <w:szCs w:val="23"/>
        </w:rPr>
        <w:t xml:space="preserve"> (SERDES) transmitter or receiver contains up to three functions: “</w:t>
      </w:r>
      <w:proofErr w:type="spellStart"/>
      <w:r>
        <w:rPr>
          <w:sz w:val="23"/>
          <w:szCs w:val="23"/>
        </w:rPr>
        <w:t>AMI_Init</w:t>
      </w:r>
      <w:proofErr w:type="spellEnd"/>
      <w:r>
        <w:rPr>
          <w:sz w:val="23"/>
          <w:szCs w:val="23"/>
        </w:rPr>
        <w:t>”, “</w:t>
      </w:r>
      <w:proofErr w:type="spellStart"/>
      <w:r>
        <w:rPr>
          <w:sz w:val="23"/>
          <w:szCs w:val="23"/>
        </w:rPr>
        <w:t>AMI_GetWave</w:t>
      </w:r>
      <w:proofErr w:type="spellEnd"/>
      <w:r>
        <w:rPr>
          <w:sz w:val="23"/>
          <w:szCs w:val="23"/>
        </w:rPr>
        <w:t>” and “</w:t>
      </w:r>
      <w:proofErr w:type="spellStart"/>
      <w:r>
        <w:rPr>
          <w:sz w:val="23"/>
          <w:szCs w:val="23"/>
        </w:rPr>
        <w:t>AMI_Close</w:t>
      </w:r>
      <w:proofErr w:type="spellEnd"/>
      <w:r>
        <w:rPr>
          <w:sz w:val="23"/>
          <w:szCs w:val="23"/>
        </w:rPr>
        <w:t>”.”</w:t>
      </w:r>
    </w:p>
    <w:p w:rsidR="005033FB" w:rsidRDefault="005033FB" w:rsidP="00605A65">
      <w:pPr>
        <w:spacing w:after="0" w:line="240" w:lineRule="auto"/>
        <w:rPr>
          <w:sz w:val="23"/>
          <w:szCs w:val="23"/>
        </w:rPr>
      </w:pPr>
    </w:p>
    <w:p w:rsidR="005033FB" w:rsidRDefault="005033FB" w:rsidP="00605A65">
      <w:pPr>
        <w:spacing w:after="0" w:line="240" w:lineRule="auto"/>
        <w:rPr>
          <w:sz w:val="23"/>
          <w:szCs w:val="23"/>
        </w:rPr>
      </w:pPr>
      <w:proofErr w:type="gramStart"/>
      <w:r>
        <w:rPr>
          <w:sz w:val="23"/>
          <w:szCs w:val="23"/>
        </w:rPr>
        <w:t>with</w:t>
      </w:r>
      <w:proofErr w:type="gramEnd"/>
    </w:p>
    <w:p w:rsidR="005033FB" w:rsidRDefault="005033FB" w:rsidP="00605A65">
      <w:pPr>
        <w:spacing w:after="0" w:line="240" w:lineRule="auto"/>
        <w:rPr>
          <w:sz w:val="23"/>
          <w:szCs w:val="23"/>
        </w:rPr>
      </w:pPr>
    </w:p>
    <w:p w:rsidR="005033FB" w:rsidRDefault="005033FB" w:rsidP="00605A65">
      <w:pPr>
        <w:spacing w:after="0" w:line="240" w:lineRule="auto"/>
        <w:rPr>
          <w:sz w:val="23"/>
          <w:szCs w:val="23"/>
        </w:rPr>
      </w:pPr>
      <w:r>
        <w:rPr>
          <w:sz w:val="23"/>
          <w:szCs w:val="23"/>
        </w:rPr>
        <w:t xml:space="preserve">“The executable model file of a </w:t>
      </w:r>
      <w:proofErr w:type="spellStart"/>
      <w:r>
        <w:rPr>
          <w:sz w:val="23"/>
          <w:szCs w:val="23"/>
        </w:rPr>
        <w:t>Serializer-Deserializer</w:t>
      </w:r>
      <w:proofErr w:type="spellEnd"/>
      <w:r>
        <w:rPr>
          <w:sz w:val="23"/>
          <w:szCs w:val="23"/>
        </w:rPr>
        <w:t xml:space="preserve"> (SERDES) transmitter </w:t>
      </w:r>
      <w:r w:rsidR="00FC7690">
        <w:rPr>
          <w:sz w:val="23"/>
          <w:szCs w:val="23"/>
        </w:rPr>
        <w:t>or receiver contains up to five</w:t>
      </w:r>
      <w:r>
        <w:rPr>
          <w:sz w:val="23"/>
          <w:szCs w:val="23"/>
        </w:rPr>
        <w:t xml:space="preserve"> functions: “</w:t>
      </w:r>
      <w:proofErr w:type="spellStart"/>
      <w:r>
        <w:rPr>
          <w:sz w:val="23"/>
          <w:szCs w:val="23"/>
        </w:rPr>
        <w:t>AMI_Resolve</w:t>
      </w:r>
      <w:proofErr w:type="spellEnd"/>
      <w:r>
        <w:rPr>
          <w:sz w:val="23"/>
          <w:szCs w:val="23"/>
        </w:rPr>
        <w:t>”, “</w:t>
      </w:r>
      <w:proofErr w:type="spellStart"/>
      <w:r>
        <w:rPr>
          <w:sz w:val="23"/>
          <w:szCs w:val="23"/>
        </w:rPr>
        <w:t>AMI_Resolve_Close</w:t>
      </w:r>
      <w:proofErr w:type="spellEnd"/>
      <w:r>
        <w:rPr>
          <w:sz w:val="23"/>
          <w:szCs w:val="23"/>
        </w:rPr>
        <w:t>”, “</w:t>
      </w:r>
      <w:proofErr w:type="spellStart"/>
      <w:r>
        <w:rPr>
          <w:sz w:val="23"/>
          <w:szCs w:val="23"/>
        </w:rPr>
        <w:t>AMI_Init</w:t>
      </w:r>
      <w:proofErr w:type="spellEnd"/>
      <w:r>
        <w:rPr>
          <w:sz w:val="23"/>
          <w:szCs w:val="23"/>
        </w:rPr>
        <w:t>”, “</w:t>
      </w:r>
      <w:proofErr w:type="spellStart"/>
      <w:r>
        <w:rPr>
          <w:sz w:val="23"/>
          <w:szCs w:val="23"/>
        </w:rPr>
        <w:t>AMI_GetWave</w:t>
      </w:r>
      <w:proofErr w:type="spellEnd"/>
      <w:r>
        <w:rPr>
          <w:sz w:val="23"/>
          <w:szCs w:val="23"/>
        </w:rPr>
        <w:t>” and “</w:t>
      </w:r>
      <w:proofErr w:type="spellStart"/>
      <w:r>
        <w:rPr>
          <w:sz w:val="23"/>
          <w:szCs w:val="23"/>
        </w:rPr>
        <w:t>AMI_Close</w:t>
      </w:r>
      <w:proofErr w:type="spellEnd"/>
      <w:r>
        <w:rPr>
          <w:sz w:val="23"/>
          <w:szCs w:val="23"/>
        </w:rPr>
        <w:t>”.”</w:t>
      </w:r>
    </w:p>
    <w:p w:rsidR="005033FB" w:rsidRDefault="005033FB" w:rsidP="00605A65">
      <w:pPr>
        <w:spacing w:after="0" w:line="240" w:lineRule="auto"/>
        <w:rPr>
          <w:rFonts w:ascii="Times New Roman" w:hAnsi="Times New Roman" w:cs="Times New Roman"/>
          <w:sz w:val="24"/>
          <w:szCs w:val="24"/>
        </w:rPr>
      </w:pPr>
    </w:p>
    <w:p w:rsidR="00111B9B" w:rsidRDefault="00111B9B" w:rsidP="00605A6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Replace </w:t>
      </w:r>
    </w:p>
    <w:p w:rsidR="00111B9B" w:rsidRDefault="00111B9B" w:rsidP="00605A65">
      <w:pPr>
        <w:spacing w:after="0" w:line="240" w:lineRule="auto"/>
        <w:rPr>
          <w:rFonts w:ascii="Times New Roman" w:hAnsi="Times New Roman" w:cs="Times New Roman"/>
          <w:sz w:val="24"/>
          <w:szCs w:val="24"/>
        </w:rPr>
      </w:pPr>
    </w:p>
    <w:p w:rsidR="00111B9B" w:rsidRDefault="00111B9B" w:rsidP="00605A65">
      <w:pPr>
        <w:spacing w:after="0" w:line="240" w:lineRule="auto"/>
      </w:pPr>
      <w:r>
        <w:rPr>
          <w:rFonts w:ascii="Times New Roman" w:hAnsi="Times New Roman" w:cs="Times New Roman"/>
          <w:sz w:val="24"/>
          <w:szCs w:val="24"/>
        </w:rPr>
        <w:t>“</w:t>
      </w:r>
      <w:r>
        <w:t>These functions (</w:t>
      </w:r>
      <w:proofErr w:type="spellStart"/>
      <w:r>
        <w:t>AMI_Init</w:t>
      </w:r>
      <w:proofErr w:type="spellEnd"/>
      <w:r>
        <w:t xml:space="preserve">, </w:t>
      </w:r>
      <w:proofErr w:type="spellStart"/>
      <w:r>
        <w:t>AMI_GetWave</w:t>
      </w:r>
      <w:proofErr w:type="spellEnd"/>
      <w:r>
        <w:t xml:space="preserve"> and </w:t>
      </w:r>
      <w:proofErr w:type="spellStart"/>
      <w:r>
        <w:t>AMI_Close</w:t>
      </w:r>
      <w:proofErr w:type="spellEnd"/>
      <w:r>
        <w:t>)”</w:t>
      </w:r>
    </w:p>
    <w:p w:rsidR="00111B9B" w:rsidRDefault="00111B9B" w:rsidP="00605A65">
      <w:pPr>
        <w:spacing w:after="0" w:line="240" w:lineRule="auto"/>
      </w:pPr>
    </w:p>
    <w:p w:rsidR="00111B9B" w:rsidRDefault="00111B9B" w:rsidP="00605A65">
      <w:pPr>
        <w:spacing w:after="0" w:line="240" w:lineRule="auto"/>
      </w:pPr>
      <w:proofErr w:type="gramStart"/>
      <w:r>
        <w:t>with</w:t>
      </w:r>
      <w:proofErr w:type="gramEnd"/>
    </w:p>
    <w:p w:rsidR="00111B9B" w:rsidRDefault="00111B9B" w:rsidP="00605A65">
      <w:pPr>
        <w:spacing w:after="0" w:line="240" w:lineRule="auto"/>
      </w:pPr>
    </w:p>
    <w:p w:rsidR="00111B9B" w:rsidRDefault="00111B9B" w:rsidP="00605A65">
      <w:pPr>
        <w:spacing w:after="0" w:line="240" w:lineRule="auto"/>
      </w:pPr>
      <w:r>
        <w:t>“These functions (</w:t>
      </w:r>
      <w:proofErr w:type="spellStart"/>
      <w:r>
        <w:t>AMI_Resolve</w:t>
      </w:r>
      <w:proofErr w:type="spellEnd"/>
      <w:r>
        <w:t xml:space="preserve">, </w:t>
      </w:r>
      <w:proofErr w:type="spellStart"/>
      <w:r>
        <w:t>AMI_Resolve_Close</w:t>
      </w:r>
      <w:proofErr w:type="spellEnd"/>
      <w:r>
        <w:t xml:space="preserve">, </w:t>
      </w:r>
      <w:proofErr w:type="spellStart"/>
      <w:r>
        <w:t>AMI_Init</w:t>
      </w:r>
      <w:proofErr w:type="spellEnd"/>
      <w:r>
        <w:t xml:space="preserve">, </w:t>
      </w:r>
      <w:proofErr w:type="spellStart"/>
      <w:r>
        <w:t>AMI_GetWave</w:t>
      </w:r>
      <w:proofErr w:type="spellEnd"/>
      <w:r>
        <w:t xml:space="preserve"> and </w:t>
      </w:r>
      <w:proofErr w:type="spellStart"/>
      <w:r>
        <w:t>AMI_Close</w:t>
      </w:r>
      <w:proofErr w:type="spellEnd"/>
      <w:r>
        <w:t>)”</w:t>
      </w:r>
    </w:p>
    <w:p w:rsidR="00111B9B" w:rsidRDefault="00111B9B" w:rsidP="00605A65">
      <w:pPr>
        <w:spacing w:after="0" w:line="240" w:lineRule="auto"/>
      </w:pPr>
    </w:p>
    <w:p w:rsidR="00111B9B" w:rsidRDefault="00111B9B" w:rsidP="00605A65">
      <w:pPr>
        <w:spacing w:after="0" w:line="240" w:lineRule="auto"/>
        <w:rPr>
          <w:rFonts w:ascii="Times New Roman" w:hAnsi="Times New Roman" w:cs="Times New Roman"/>
          <w:sz w:val="24"/>
          <w:szCs w:val="24"/>
        </w:rPr>
      </w:pPr>
      <w:r>
        <w:rPr>
          <w:rFonts w:ascii="Times New Roman" w:hAnsi="Times New Roman" w:cs="Times New Roman"/>
          <w:sz w:val="24"/>
          <w:szCs w:val="24"/>
        </w:rPr>
        <w:t>Replace</w:t>
      </w:r>
    </w:p>
    <w:p w:rsidR="00111B9B" w:rsidRDefault="00111B9B" w:rsidP="00605A65">
      <w:pPr>
        <w:spacing w:after="0" w:line="240" w:lineRule="auto"/>
        <w:rPr>
          <w:rFonts w:ascii="Times New Roman" w:hAnsi="Times New Roman" w:cs="Times New Roman"/>
          <w:sz w:val="24"/>
          <w:szCs w:val="24"/>
        </w:rPr>
      </w:pPr>
    </w:p>
    <w:p w:rsidR="00111B9B" w:rsidRDefault="00111B9B" w:rsidP="00111B9B">
      <w:pPr>
        <w:spacing w:after="80"/>
      </w:pPr>
      <w:r>
        <w:rPr>
          <w:rFonts w:ascii="Times New Roman" w:hAnsi="Times New Roman" w:cs="Times New Roman"/>
          <w:sz w:val="24"/>
          <w:szCs w:val="24"/>
        </w:rPr>
        <w:t>“</w:t>
      </w:r>
      <w:r>
        <w:t>The three functions can be included in the executable model file in one of the following two combinations:</w:t>
      </w:r>
    </w:p>
    <w:p w:rsidR="00111B9B" w:rsidRDefault="00111B9B" w:rsidP="00111B9B">
      <w:pPr>
        <w:pStyle w:val="ListContinue2"/>
        <w:spacing w:after="0"/>
      </w:pPr>
      <w:r>
        <w:t xml:space="preserve">Case 1: Executable model file has </w:t>
      </w:r>
      <w:proofErr w:type="spellStart"/>
      <w:r>
        <w:t>AMI_Init</w:t>
      </w:r>
      <w:proofErr w:type="spellEnd"/>
      <w:r>
        <w:t xml:space="preserve">, </w:t>
      </w:r>
      <w:proofErr w:type="spellStart"/>
      <w:r>
        <w:t>AMI_GetWave</w:t>
      </w:r>
      <w:proofErr w:type="spellEnd"/>
      <w:r>
        <w:t xml:space="preserve"> and </w:t>
      </w:r>
      <w:proofErr w:type="spellStart"/>
      <w:r>
        <w:t>AMI_Close</w:t>
      </w:r>
      <w:proofErr w:type="spellEnd"/>
      <w:r>
        <w:t>.</w:t>
      </w:r>
    </w:p>
    <w:p w:rsidR="00111B9B" w:rsidRDefault="00111B9B" w:rsidP="00111B9B">
      <w:pPr>
        <w:pStyle w:val="ListContinue2"/>
        <w:spacing w:after="80"/>
      </w:pPr>
      <w:r>
        <w:t xml:space="preserve">Case 2: Executable model file has </w:t>
      </w:r>
      <w:proofErr w:type="spellStart"/>
      <w:r>
        <w:t>AMI_Init</w:t>
      </w:r>
      <w:proofErr w:type="spellEnd"/>
      <w:r>
        <w:t xml:space="preserve"> and </w:t>
      </w:r>
      <w:proofErr w:type="spellStart"/>
      <w:r>
        <w:t>AMI_Close</w:t>
      </w:r>
      <w:proofErr w:type="spellEnd"/>
      <w:r>
        <w:t>.”</w:t>
      </w:r>
    </w:p>
    <w:p w:rsidR="00111B9B" w:rsidRDefault="00111B9B" w:rsidP="00051781">
      <w:pPr>
        <w:pStyle w:val="ListContinue2"/>
        <w:spacing w:after="80"/>
        <w:ind w:left="0"/>
      </w:pPr>
    </w:p>
    <w:p w:rsidR="00111B9B" w:rsidRDefault="00111B9B" w:rsidP="00051781">
      <w:pPr>
        <w:pStyle w:val="ListContinue2"/>
        <w:spacing w:after="80"/>
        <w:ind w:left="0"/>
      </w:pPr>
      <w:r>
        <w:t>with</w:t>
      </w:r>
    </w:p>
    <w:p w:rsidR="00111B9B" w:rsidRDefault="00111B9B" w:rsidP="00051781">
      <w:pPr>
        <w:pStyle w:val="ListContinue2"/>
        <w:spacing w:after="80"/>
        <w:ind w:left="0"/>
      </w:pPr>
    </w:p>
    <w:p w:rsidR="00111B9B" w:rsidRDefault="00111B9B" w:rsidP="00111B9B">
      <w:pPr>
        <w:spacing w:after="80"/>
      </w:pPr>
      <w:r>
        <w:t>“The five functions can be included in the executable model file in one of the following four combinations:</w:t>
      </w:r>
    </w:p>
    <w:p w:rsidR="00111B9B" w:rsidRDefault="00111B9B" w:rsidP="00111B9B">
      <w:pPr>
        <w:pStyle w:val="ListContinue2"/>
        <w:spacing w:after="0"/>
      </w:pPr>
      <w:r>
        <w:t xml:space="preserve">Case 1: Executable model file has </w:t>
      </w:r>
      <w:proofErr w:type="spellStart"/>
      <w:r>
        <w:t>AMI_Init</w:t>
      </w:r>
      <w:proofErr w:type="spellEnd"/>
      <w:r>
        <w:t xml:space="preserve">, </w:t>
      </w:r>
      <w:proofErr w:type="spellStart"/>
      <w:r>
        <w:t>AMI_GetWave</w:t>
      </w:r>
      <w:proofErr w:type="spellEnd"/>
      <w:r>
        <w:t xml:space="preserve"> and </w:t>
      </w:r>
      <w:proofErr w:type="spellStart"/>
      <w:r>
        <w:t>AMI_Close</w:t>
      </w:r>
      <w:proofErr w:type="spellEnd"/>
      <w:r>
        <w:t>.</w:t>
      </w:r>
    </w:p>
    <w:p w:rsidR="00111B9B" w:rsidRDefault="00111B9B" w:rsidP="00111B9B">
      <w:pPr>
        <w:pStyle w:val="ListContinue2"/>
        <w:spacing w:after="80"/>
      </w:pPr>
      <w:r>
        <w:t xml:space="preserve">Case 2: Executable model file has </w:t>
      </w:r>
      <w:proofErr w:type="spellStart"/>
      <w:r>
        <w:t>AMI_Init</w:t>
      </w:r>
      <w:proofErr w:type="spellEnd"/>
      <w:r>
        <w:t xml:space="preserve"> and </w:t>
      </w:r>
      <w:proofErr w:type="spellStart"/>
      <w:r>
        <w:t>AMI_Close</w:t>
      </w:r>
      <w:proofErr w:type="spellEnd"/>
      <w:r>
        <w:t>.</w:t>
      </w:r>
    </w:p>
    <w:p w:rsidR="00111B9B" w:rsidRDefault="00111B9B" w:rsidP="00111B9B">
      <w:pPr>
        <w:pStyle w:val="ListContinue2"/>
        <w:spacing w:after="0"/>
      </w:pPr>
      <w:r>
        <w:t xml:space="preserve">Case 3: Executable model file has </w:t>
      </w:r>
      <w:proofErr w:type="spellStart"/>
      <w:r>
        <w:t>AMI_Resolve</w:t>
      </w:r>
      <w:proofErr w:type="spellEnd"/>
      <w:r>
        <w:t xml:space="preserve">, </w:t>
      </w:r>
      <w:proofErr w:type="spellStart"/>
      <w:r>
        <w:t>AMI_Resolve_Close</w:t>
      </w:r>
      <w:proofErr w:type="spellEnd"/>
      <w:r>
        <w:t xml:space="preserve">, </w:t>
      </w:r>
      <w:proofErr w:type="spellStart"/>
      <w:r>
        <w:t>AMI_Init</w:t>
      </w:r>
      <w:proofErr w:type="spellEnd"/>
      <w:r>
        <w:t xml:space="preserve">, </w:t>
      </w:r>
      <w:proofErr w:type="spellStart"/>
      <w:r>
        <w:t>AMI_GetWave</w:t>
      </w:r>
      <w:proofErr w:type="spellEnd"/>
      <w:r>
        <w:t xml:space="preserve"> and </w:t>
      </w:r>
      <w:proofErr w:type="spellStart"/>
      <w:r>
        <w:t>AMI_Close</w:t>
      </w:r>
      <w:proofErr w:type="spellEnd"/>
      <w:r>
        <w:t>.</w:t>
      </w:r>
    </w:p>
    <w:p w:rsidR="00111B9B" w:rsidRDefault="00111B9B" w:rsidP="00111B9B">
      <w:pPr>
        <w:pStyle w:val="ListContinue2"/>
        <w:spacing w:after="80"/>
      </w:pPr>
      <w:r>
        <w:t xml:space="preserve">Case 4: Executable model file has </w:t>
      </w:r>
      <w:proofErr w:type="spellStart"/>
      <w:r>
        <w:t>AMI_Resolve</w:t>
      </w:r>
      <w:proofErr w:type="spellEnd"/>
      <w:r>
        <w:t xml:space="preserve">, </w:t>
      </w:r>
      <w:proofErr w:type="spellStart"/>
      <w:r>
        <w:t>AMI_Resolve_Close</w:t>
      </w:r>
      <w:proofErr w:type="spellEnd"/>
      <w:r>
        <w:t xml:space="preserve">, </w:t>
      </w:r>
      <w:proofErr w:type="spellStart"/>
      <w:r>
        <w:t>AMI_Init</w:t>
      </w:r>
      <w:proofErr w:type="spellEnd"/>
      <w:r>
        <w:t xml:space="preserve"> and </w:t>
      </w:r>
      <w:proofErr w:type="spellStart"/>
      <w:r>
        <w:t>AMI_Close</w:t>
      </w:r>
      <w:proofErr w:type="spellEnd"/>
      <w:r>
        <w:t>.”</w:t>
      </w:r>
    </w:p>
    <w:p w:rsidR="00111B9B" w:rsidRDefault="00111B9B" w:rsidP="00111B9B">
      <w:pPr>
        <w:pStyle w:val="ListContinue2"/>
        <w:spacing w:after="80"/>
      </w:pPr>
    </w:p>
    <w:p w:rsidR="00111B9B" w:rsidRDefault="00111B9B" w:rsidP="00051781">
      <w:pPr>
        <w:pStyle w:val="ListContinue2"/>
        <w:spacing w:after="80"/>
        <w:ind w:left="0"/>
      </w:pPr>
    </w:p>
    <w:p w:rsidR="00111B9B" w:rsidRDefault="00111B9B" w:rsidP="00605A65">
      <w:pPr>
        <w:spacing w:after="0" w:line="240" w:lineRule="auto"/>
        <w:rPr>
          <w:rFonts w:ascii="Times New Roman" w:hAnsi="Times New Roman" w:cs="Times New Roman"/>
          <w:sz w:val="24"/>
          <w:szCs w:val="24"/>
        </w:rPr>
      </w:pPr>
    </w:p>
    <w:p w:rsidR="00C70E40" w:rsidRDefault="00C70E40" w:rsidP="00605A65">
      <w:pPr>
        <w:spacing w:after="0" w:line="240" w:lineRule="auto"/>
        <w:rPr>
          <w:rFonts w:ascii="Times New Roman" w:hAnsi="Times New Roman" w:cs="Times New Roman"/>
          <w:sz w:val="24"/>
          <w:szCs w:val="24"/>
        </w:rPr>
      </w:pPr>
      <w:r>
        <w:rPr>
          <w:rFonts w:ascii="Times New Roman" w:hAnsi="Times New Roman" w:cs="Times New Roman"/>
          <w:sz w:val="24"/>
          <w:szCs w:val="24"/>
        </w:rPr>
        <w:t>In Section 10</w:t>
      </w:r>
      <w:r w:rsidR="005033FB">
        <w:rPr>
          <w:rFonts w:ascii="Times New Roman" w:hAnsi="Times New Roman" w:cs="Times New Roman"/>
          <w:sz w:val="24"/>
          <w:szCs w:val="24"/>
        </w:rPr>
        <w:t>.</w:t>
      </w:r>
      <w:r w:rsidR="0017049B">
        <w:rPr>
          <w:rFonts w:ascii="Times New Roman" w:hAnsi="Times New Roman" w:cs="Times New Roman"/>
          <w:sz w:val="24"/>
          <w:szCs w:val="24"/>
        </w:rPr>
        <w:t>2.</w:t>
      </w:r>
      <w:r w:rsidR="005033FB">
        <w:rPr>
          <w:rFonts w:ascii="Times New Roman" w:hAnsi="Times New Roman" w:cs="Times New Roman"/>
          <w:sz w:val="24"/>
          <w:szCs w:val="24"/>
        </w:rPr>
        <w:t>3</w:t>
      </w:r>
      <w:r>
        <w:rPr>
          <w:rFonts w:ascii="Times New Roman" w:hAnsi="Times New Roman" w:cs="Times New Roman"/>
          <w:sz w:val="24"/>
          <w:szCs w:val="24"/>
        </w:rPr>
        <w:t xml:space="preserve"> </w:t>
      </w:r>
      <w:proofErr w:type="gramStart"/>
      <w:r>
        <w:rPr>
          <w:rFonts w:ascii="Times New Roman" w:hAnsi="Times New Roman" w:cs="Times New Roman"/>
          <w:sz w:val="24"/>
          <w:szCs w:val="24"/>
        </w:rPr>
        <w:t>add</w:t>
      </w:r>
      <w:proofErr w:type="gramEnd"/>
      <w:r>
        <w:rPr>
          <w:rFonts w:ascii="Times New Roman" w:hAnsi="Times New Roman" w:cs="Times New Roman"/>
          <w:sz w:val="24"/>
          <w:szCs w:val="24"/>
        </w:rPr>
        <w:t>:</w:t>
      </w:r>
    </w:p>
    <w:p w:rsidR="0082653F" w:rsidRDefault="0082653F" w:rsidP="00605A65">
      <w:pPr>
        <w:spacing w:after="0" w:line="240" w:lineRule="auto"/>
        <w:rPr>
          <w:rFonts w:ascii="Times New Roman" w:hAnsi="Times New Roman" w:cs="Times New Roman"/>
          <w:sz w:val="24"/>
          <w:szCs w:val="24"/>
        </w:rPr>
      </w:pPr>
    </w:p>
    <w:p w:rsidR="001A2651" w:rsidRPr="00C70E40" w:rsidRDefault="001A2651" w:rsidP="001A2651">
      <w:pPr>
        <w:pStyle w:val="Keyword"/>
        <w:spacing w:before="0" w:after="80"/>
        <w:rPr>
          <w:rFonts w:ascii="Times New Roman" w:hAnsi="Times New Roman" w:cs="Times New Roman"/>
          <w:sz w:val="24"/>
          <w:szCs w:val="24"/>
        </w:rPr>
      </w:pPr>
      <w:r w:rsidRPr="00C70E40">
        <w:rPr>
          <w:rFonts w:ascii="Times New Roman" w:hAnsi="Times New Roman" w:cs="Times New Roman"/>
          <w:i/>
          <w:sz w:val="24"/>
          <w:szCs w:val="24"/>
        </w:rPr>
        <w:t>Function:</w:t>
      </w:r>
      <w:r w:rsidRPr="00C70E40">
        <w:rPr>
          <w:rFonts w:ascii="Times New Roman" w:hAnsi="Times New Roman" w:cs="Times New Roman"/>
          <w:sz w:val="24"/>
          <w:szCs w:val="24"/>
        </w:rPr>
        <w:tab/>
      </w:r>
      <w:bookmarkStart w:id="5" w:name="AMI_GetWave"/>
      <w:proofErr w:type="spellStart"/>
      <w:r w:rsidRPr="00C70E40">
        <w:rPr>
          <w:rFonts w:ascii="Times New Roman" w:hAnsi="Times New Roman" w:cs="Times New Roman"/>
          <w:b/>
          <w:sz w:val="24"/>
          <w:szCs w:val="24"/>
        </w:rPr>
        <w:t>AMI_</w:t>
      </w:r>
      <w:bookmarkEnd w:id="5"/>
      <w:r w:rsidRPr="00C70E40">
        <w:rPr>
          <w:rFonts w:ascii="Times New Roman" w:hAnsi="Times New Roman" w:cs="Times New Roman"/>
          <w:b/>
          <w:sz w:val="24"/>
          <w:szCs w:val="24"/>
        </w:rPr>
        <w:t>Resolve</w:t>
      </w:r>
      <w:proofErr w:type="spellEnd"/>
    </w:p>
    <w:p w:rsidR="001A2651" w:rsidRPr="00C70E40" w:rsidRDefault="001A2651" w:rsidP="001A2651">
      <w:pPr>
        <w:pStyle w:val="Keyword"/>
        <w:spacing w:before="0" w:after="80"/>
        <w:rPr>
          <w:rFonts w:ascii="Times New Roman" w:hAnsi="Times New Roman" w:cs="Times New Roman"/>
          <w:b/>
          <w:sz w:val="24"/>
          <w:szCs w:val="24"/>
        </w:rPr>
      </w:pPr>
      <w:r w:rsidRPr="00C70E40">
        <w:rPr>
          <w:rFonts w:ascii="Times New Roman" w:hAnsi="Times New Roman" w:cs="Times New Roman"/>
          <w:i/>
          <w:sz w:val="24"/>
          <w:szCs w:val="24"/>
        </w:rPr>
        <w:t>Required:</w:t>
      </w:r>
      <w:r w:rsidRPr="00C70E40">
        <w:rPr>
          <w:rFonts w:ascii="Times New Roman" w:hAnsi="Times New Roman" w:cs="Times New Roman"/>
          <w:sz w:val="24"/>
          <w:szCs w:val="24"/>
        </w:rPr>
        <w:tab/>
        <w:t>No</w:t>
      </w:r>
    </w:p>
    <w:p w:rsidR="0082653F" w:rsidRPr="001A2651" w:rsidRDefault="001A2651" w:rsidP="001A2651">
      <w:pPr>
        <w:pStyle w:val="Keyword"/>
        <w:spacing w:before="0" w:after="80"/>
        <w:rPr>
          <w:rFonts w:ascii="Courier New" w:hAnsi="Courier New" w:cs="Courier New"/>
          <w:b/>
          <w:sz w:val="20"/>
          <w:szCs w:val="20"/>
        </w:rPr>
      </w:pPr>
      <w:r w:rsidRPr="00C70E40">
        <w:rPr>
          <w:rFonts w:ascii="Times New Roman" w:hAnsi="Times New Roman" w:cs="Times New Roman"/>
          <w:i/>
          <w:sz w:val="24"/>
          <w:szCs w:val="24"/>
        </w:rPr>
        <w:t>Declaration:</w:t>
      </w:r>
      <w:r w:rsidRPr="00A64CC4">
        <w:rPr>
          <w:rFonts w:ascii="Courier New" w:hAnsi="Courier New" w:cs="Courier New"/>
          <w:i/>
          <w:sz w:val="20"/>
          <w:szCs w:val="20"/>
        </w:rPr>
        <w:tab/>
      </w:r>
      <w:proofErr w:type="spellStart"/>
      <w:r w:rsidR="0082653F" w:rsidRPr="001A2651">
        <w:rPr>
          <w:rFonts w:ascii="Courier New" w:hAnsi="Courier New" w:cs="Courier New"/>
          <w:iCs/>
          <w:sz w:val="20"/>
          <w:szCs w:val="20"/>
        </w:rPr>
        <w:t>AMI_Resolve</w:t>
      </w:r>
      <w:proofErr w:type="spellEnd"/>
      <w:r w:rsidR="003F103A" w:rsidRPr="001A2651" w:rsidDel="003F103A">
        <w:rPr>
          <w:rFonts w:ascii="Courier New" w:hAnsi="Courier New" w:cs="Courier New"/>
          <w:iCs/>
          <w:sz w:val="20"/>
          <w:szCs w:val="20"/>
        </w:rPr>
        <w:t xml:space="preserve"> </w:t>
      </w:r>
      <w:r w:rsidR="0082653F" w:rsidRPr="001A2651">
        <w:rPr>
          <w:rFonts w:ascii="Courier New" w:hAnsi="Courier New" w:cs="Courier New"/>
          <w:iCs/>
          <w:sz w:val="20"/>
          <w:szCs w:val="20"/>
        </w:rPr>
        <w:t xml:space="preserve">(double </w:t>
      </w:r>
      <w:proofErr w:type="spellStart"/>
      <w:r w:rsidR="0082653F" w:rsidRPr="001A2651">
        <w:rPr>
          <w:rFonts w:ascii="Courier New" w:hAnsi="Courier New" w:cs="Courier New"/>
          <w:iCs/>
          <w:sz w:val="20"/>
          <w:szCs w:val="20"/>
        </w:rPr>
        <w:t>bit_time</w:t>
      </w:r>
      <w:proofErr w:type="spellEnd"/>
      <w:r w:rsidR="0082653F" w:rsidRPr="001A2651">
        <w:rPr>
          <w:rFonts w:ascii="Courier New" w:hAnsi="Courier New" w:cs="Courier New"/>
          <w:iCs/>
          <w:sz w:val="20"/>
          <w:szCs w:val="20"/>
        </w:rPr>
        <w:t>,</w:t>
      </w:r>
    </w:p>
    <w:p w:rsidR="0082653F" w:rsidRPr="001A2651" w:rsidRDefault="001A2651" w:rsidP="0082653F">
      <w:pPr>
        <w:spacing w:after="0" w:line="240" w:lineRule="auto"/>
        <w:rPr>
          <w:rFonts w:ascii="Courier New" w:hAnsi="Courier New" w:cs="Courier New"/>
          <w:sz w:val="20"/>
          <w:szCs w:val="20"/>
        </w:rPr>
      </w:pPr>
      <w:r>
        <w:rPr>
          <w:rFonts w:ascii="Courier New" w:hAnsi="Courier New" w:cs="Courier New"/>
          <w:iCs/>
          <w:sz w:val="20"/>
          <w:szCs w:val="20"/>
        </w:rPr>
        <w:t xml:space="preserve">                  </w:t>
      </w:r>
      <w:proofErr w:type="gramStart"/>
      <w:r w:rsidR="0082653F" w:rsidRPr="001A2651">
        <w:rPr>
          <w:rFonts w:ascii="Courier New" w:hAnsi="Courier New" w:cs="Courier New"/>
          <w:iCs/>
          <w:sz w:val="20"/>
          <w:szCs w:val="20"/>
        </w:rPr>
        <w:t>char</w:t>
      </w:r>
      <w:proofErr w:type="gramEnd"/>
      <w:r w:rsidR="0082653F" w:rsidRPr="001A2651">
        <w:rPr>
          <w:rFonts w:ascii="Courier New" w:hAnsi="Courier New" w:cs="Courier New"/>
          <w:iCs/>
          <w:sz w:val="20"/>
          <w:szCs w:val="20"/>
        </w:rPr>
        <w:t xml:space="preserve"> * </w:t>
      </w:r>
      <w:proofErr w:type="spellStart"/>
      <w:r w:rsidR="0082653F" w:rsidRPr="001A2651">
        <w:rPr>
          <w:rFonts w:ascii="Courier New" w:hAnsi="Courier New" w:cs="Courier New"/>
          <w:iCs/>
          <w:sz w:val="20"/>
          <w:szCs w:val="20"/>
        </w:rPr>
        <w:t>AMI_parameters_in</w:t>
      </w:r>
      <w:proofErr w:type="spellEnd"/>
      <w:r w:rsidR="0082653F" w:rsidRPr="001A2651">
        <w:rPr>
          <w:rFonts w:ascii="Courier New" w:hAnsi="Courier New" w:cs="Courier New"/>
          <w:iCs/>
          <w:sz w:val="20"/>
          <w:szCs w:val="20"/>
        </w:rPr>
        <w:t>,</w:t>
      </w:r>
    </w:p>
    <w:p w:rsidR="0082653F" w:rsidRPr="001A2651" w:rsidRDefault="001A2651" w:rsidP="0082653F">
      <w:pPr>
        <w:spacing w:after="0" w:line="240" w:lineRule="auto"/>
        <w:rPr>
          <w:rFonts w:ascii="Courier New" w:hAnsi="Courier New" w:cs="Courier New"/>
          <w:sz w:val="20"/>
          <w:szCs w:val="20"/>
        </w:rPr>
      </w:pPr>
      <w:r>
        <w:rPr>
          <w:rFonts w:ascii="Courier New" w:hAnsi="Courier New" w:cs="Courier New"/>
          <w:iCs/>
          <w:sz w:val="20"/>
          <w:szCs w:val="20"/>
        </w:rPr>
        <w:t xml:space="preserve">                 </w:t>
      </w:r>
      <w:proofErr w:type="gramStart"/>
      <w:r w:rsidR="00C70E40">
        <w:rPr>
          <w:rFonts w:ascii="Courier New" w:hAnsi="Courier New" w:cs="Courier New"/>
          <w:iCs/>
          <w:sz w:val="20"/>
          <w:szCs w:val="20"/>
        </w:rPr>
        <w:t>char</w:t>
      </w:r>
      <w:proofErr w:type="gramEnd"/>
      <w:r w:rsidR="00C70E40">
        <w:rPr>
          <w:rFonts w:ascii="Courier New" w:hAnsi="Courier New" w:cs="Courier New"/>
          <w:iCs/>
          <w:sz w:val="20"/>
          <w:szCs w:val="20"/>
        </w:rPr>
        <w:t xml:space="preserve"> ** </w:t>
      </w:r>
      <w:proofErr w:type="spellStart"/>
      <w:r w:rsidR="00C70E40">
        <w:rPr>
          <w:rFonts w:ascii="Courier New" w:hAnsi="Courier New" w:cs="Courier New"/>
          <w:iCs/>
          <w:sz w:val="20"/>
          <w:szCs w:val="20"/>
        </w:rPr>
        <w:t>AMI_param</w:t>
      </w:r>
      <w:ins w:id="6" w:author="Fangyi Rao" w:date="2013-09-03T23:26:00Z">
        <w:r w:rsidR="006815EC">
          <w:rPr>
            <w:rFonts w:ascii="Courier New" w:hAnsi="Courier New" w:cs="Courier New"/>
            <w:iCs/>
            <w:sz w:val="20"/>
            <w:szCs w:val="20"/>
          </w:rPr>
          <w:t>e</w:t>
        </w:r>
      </w:ins>
      <w:r w:rsidR="0082653F" w:rsidRPr="001A2651">
        <w:rPr>
          <w:rFonts w:ascii="Courier New" w:hAnsi="Courier New" w:cs="Courier New"/>
          <w:iCs/>
          <w:sz w:val="20"/>
          <w:szCs w:val="20"/>
        </w:rPr>
        <w:t>ters_out</w:t>
      </w:r>
      <w:proofErr w:type="spellEnd"/>
      <w:r w:rsidR="0082653F" w:rsidRPr="001A2651">
        <w:rPr>
          <w:rFonts w:ascii="Courier New" w:hAnsi="Courier New" w:cs="Courier New"/>
          <w:iCs/>
          <w:sz w:val="20"/>
          <w:szCs w:val="20"/>
        </w:rPr>
        <w:t>);</w:t>
      </w:r>
    </w:p>
    <w:p w:rsidR="0082653F" w:rsidRDefault="0082653F" w:rsidP="00605A65">
      <w:pPr>
        <w:spacing w:after="0" w:line="240" w:lineRule="auto"/>
        <w:rPr>
          <w:rFonts w:ascii="Times New Roman" w:hAnsi="Times New Roman" w:cs="Times New Roman"/>
          <w:sz w:val="24"/>
          <w:szCs w:val="24"/>
        </w:rPr>
      </w:pPr>
    </w:p>
    <w:p w:rsidR="0082653F" w:rsidRPr="00C70E40" w:rsidRDefault="00C70E40" w:rsidP="00605A65">
      <w:pPr>
        <w:spacing w:after="0" w:line="240" w:lineRule="auto"/>
        <w:rPr>
          <w:rFonts w:ascii="Times New Roman" w:hAnsi="Times New Roman" w:cs="Times New Roman"/>
          <w:i/>
          <w:sz w:val="24"/>
          <w:szCs w:val="24"/>
        </w:rPr>
      </w:pPr>
      <w:r w:rsidRPr="00C70E40">
        <w:rPr>
          <w:rFonts w:ascii="Times New Roman" w:hAnsi="Times New Roman" w:cs="Times New Roman"/>
          <w:i/>
          <w:sz w:val="24"/>
          <w:szCs w:val="24"/>
        </w:rPr>
        <w:t>Arguments:</w:t>
      </w:r>
    </w:p>
    <w:p w:rsidR="0082653F" w:rsidRDefault="0082653F" w:rsidP="00605A65">
      <w:pPr>
        <w:spacing w:after="0" w:line="240" w:lineRule="auto"/>
        <w:rPr>
          <w:rFonts w:ascii="Times New Roman" w:hAnsi="Times New Roman" w:cs="Times New Roman"/>
          <w:sz w:val="24"/>
          <w:szCs w:val="24"/>
        </w:rPr>
      </w:pPr>
    </w:p>
    <w:p w:rsidR="00C70E40" w:rsidRDefault="00C70E40" w:rsidP="00C70E40">
      <w:pPr>
        <w:spacing w:after="0"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rPr>
        <w:t>bit_time</w:t>
      </w:r>
      <w:proofErr w:type="spellEnd"/>
    </w:p>
    <w:p w:rsidR="00C70E40" w:rsidRDefault="00C70E40" w:rsidP="00C70E40">
      <w:pPr>
        <w:spacing w:after="0" w:line="240" w:lineRule="auto"/>
        <w:rPr>
          <w:rFonts w:ascii="Times New Roman" w:hAnsi="Times New Roman" w:cs="Times New Roman"/>
          <w:sz w:val="24"/>
          <w:szCs w:val="24"/>
        </w:rPr>
      </w:pPr>
    </w:p>
    <w:p w:rsidR="0082653F" w:rsidRDefault="00C70E40" w:rsidP="00C70E40">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82653F" w:rsidRPr="0082653F">
        <w:rPr>
          <w:rFonts w:ascii="Times New Roman" w:hAnsi="Times New Roman" w:cs="Times New Roman"/>
          <w:sz w:val="24"/>
          <w:szCs w:val="24"/>
        </w:rPr>
        <w:t>nput argument, in sec</w:t>
      </w:r>
      <w:r w:rsidR="00D37B68">
        <w:rPr>
          <w:rFonts w:ascii="Times New Roman" w:hAnsi="Times New Roman" w:cs="Times New Roman"/>
          <w:sz w:val="24"/>
          <w:szCs w:val="24"/>
        </w:rPr>
        <w:t>ond</w:t>
      </w:r>
      <w:r w:rsidR="0082653F" w:rsidRPr="0082653F">
        <w:rPr>
          <w:rFonts w:ascii="Times New Roman" w:hAnsi="Times New Roman" w:cs="Times New Roman"/>
          <w:sz w:val="24"/>
          <w:szCs w:val="24"/>
        </w:rPr>
        <w:t>, equals 1/data rate</w:t>
      </w:r>
      <w:r w:rsidR="00E452B9">
        <w:rPr>
          <w:rFonts w:ascii="Times New Roman" w:hAnsi="Times New Roman" w:cs="Times New Roman"/>
          <w:sz w:val="24"/>
          <w:szCs w:val="24"/>
        </w:rPr>
        <w:t>.</w:t>
      </w:r>
    </w:p>
    <w:p w:rsidR="0082653F" w:rsidRPr="0082653F" w:rsidRDefault="0082653F" w:rsidP="0000789C">
      <w:pPr>
        <w:spacing w:after="0" w:line="240" w:lineRule="auto"/>
        <w:ind w:left="288"/>
        <w:rPr>
          <w:rFonts w:ascii="Times New Roman" w:hAnsi="Times New Roman" w:cs="Times New Roman"/>
          <w:sz w:val="24"/>
          <w:szCs w:val="24"/>
        </w:rPr>
      </w:pPr>
    </w:p>
    <w:p w:rsidR="0082653F" w:rsidRPr="0082653F" w:rsidRDefault="0082653F" w:rsidP="0000789C">
      <w:pPr>
        <w:spacing w:after="0" w:line="240" w:lineRule="auto"/>
        <w:ind w:left="288"/>
        <w:rPr>
          <w:rFonts w:ascii="Times New Roman" w:hAnsi="Times New Roman" w:cs="Times New Roman"/>
          <w:sz w:val="24"/>
          <w:szCs w:val="24"/>
        </w:rPr>
      </w:pPr>
    </w:p>
    <w:p w:rsidR="00C70E40" w:rsidRDefault="00C70E40" w:rsidP="00C70E40">
      <w:pPr>
        <w:spacing w:after="0"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rPr>
        <w:t>AMI_parameters_in</w:t>
      </w:r>
      <w:proofErr w:type="spellEnd"/>
      <w:r w:rsidR="0082653F" w:rsidRPr="0082653F">
        <w:rPr>
          <w:rFonts w:ascii="Times New Roman" w:hAnsi="Times New Roman" w:cs="Times New Roman"/>
          <w:b/>
          <w:bCs/>
          <w:sz w:val="24"/>
          <w:szCs w:val="24"/>
        </w:rPr>
        <w:t xml:space="preserve"> </w:t>
      </w:r>
    </w:p>
    <w:p w:rsidR="00C70E40" w:rsidRDefault="00C70E40" w:rsidP="00C70E40">
      <w:pPr>
        <w:spacing w:after="0" w:line="240" w:lineRule="auto"/>
        <w:rPr>
          <w:rFonts w:ascii="Times New Roman" w:hAnsi="Times New Roman" w:cs="Times New Roman"/>
          <w:b/>
          <w:bCs/>
          <w:sz w:val="24"/>
          <w:szCs w:val="24"/>
        </w:rPr>
      </w:pPr>
    </w:p>
    <w:p w:rsidR="0082653F" w:rsidRDefault="00C70E40" w:rsidP="00C70E40">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82653F" w:rsidRPr="0082653F">
        <w:rPr>
          <w:rFonts w:ascii="Times New Roman" w:hAnsi="Times New Roman" w:cs="Times New Roman"/>
          <w:sz w:val="24"/>
          <w:szCs w:val="24"/>
        </w:rPr>
        <w:t>nput argument</w:t>
      </w:r>
      <w:r w:rsidR="003B7977">
        <w:rPr>
          <w:rFonts w:ascii="Times New Roman" w:hAnsi="Times New Roman" w:cs="Times New Roman"/>
          <w:sz w:val="24"/>
          <w:szCs w:val="24"/>
        </w:rPr>
        <w:t>.</w:t>
      </w:r>
      <w:r w:rsidR="00AA77EA">
        <w:rPr>
          <w:rFonts w:ascii="Times New Roman" w:hAnsi="Times New Roman" w:cs="Times New Roman"/>
          <w:sz w:val="24"/>
          <w:szCs w:val="24"/>
        </w:rPr>
        <w:t xml:space="preserve"> </w:t>
      </w:r>
      <w:r w:rsidR="00AA77EA" w:rsidRPr="00E452B9">
        <w:rPr>
          <w:rFonts w:ascii="Times New Roman" w:hAnsi="Times New Roman" w:cs="Times New Roman"/>
          <w:sz w:val="24"/>
          <w:szCs w:val="24"/>
        </w:rPr>
        <w:t xml:space="preserve">The format </w:t>
      </w:r>
      <w:r w:rsidR="004505EE">
        <w:rPr>
          <w:rFonts w:ascii="Times New Roman" w:hAnsi="Times New Roman" w:cs="Times New Roman"/>
          <w:sz w:val="24"/>
          <w:szCs w:val="24"/>
        </w:rPr>
        <w:t xml:space="preserve">and content </w:t>
      </w:r>
      <w:r w:rsidR="00AA77EA" w:rsidRPr="00E452B9">
        <w:rPr>
          <w:rFonts w:ascii="Times New Roman" w:hAnsi="Times New Roman" w:cs="Times New Roman"/>
          <w:sz w:val="24"/>
          <w:szCs w:val="24"/>
        </w:rPr>
        <w:t xml:space="preserve">of this string </w:t>
      </w:r>
      <w:r w:rsidR="004505EE">
        <w:rPr>
          <w:rFonts w:ascii="Times New Roman" w:hAnsi="Times New Roman" w:cs="Times New Roman"/>
          <w:sz w:val="24"/>
          <w:szCs w:val="24"/>
        </w:rPr>
        <w:t>are</w:t>
      </w:r>
      <w:r w:rsidR="00AA77EA" w:rsidRPr="00E452B9">
        <w:rPr>
          <w:rFonts w:ascii="Times New Roman" w:hAnsi="Times New Roman" w:cs="Times New Roman"/>
          <w:sz w:val="24"/>
          <w:szCs w:val="24"/>
        </w:rPr>
        <w:t xml:space="preserve"> the same as that of the </w:t>
      </w:r>
      <w:proofErr w:type="spellStart"/>
      <w:r w:rsidR="00AA77EA" w:rsidRPr="00E452B9">
        <w:rPr>
          <w:rFonts w:ascii="Times New Roman" w:hAnsi="Times New Roman" w:cs="Times New Roman"/>
          <w:sz w:val="24"/>
          <w:szCs w:val="24"/>
        </w:rPr>
        <w:t>AMI_parameters_in</w:t>
      </w:r>
      <w:proofErr w:type="spellEnd"/>
      <w:r w:rsidR="00AA77EA" w:rsidRPr="00E452B9">
        <w:rPr>
          <w:rFonts w:ascii="Times New Roman" w:hAnsi="Times New Roman" w:cs="Times New Roman"/>
          <w:sz w:val="24"/>
          <w:szCs w:val="24"/>
        </w:rPr>
        <w:t xml:space="preserve"> argument in </w:t>
      </w:r>
      <w:proofErr w:type="spellStart"/>
      <w:r w:rsidR="00AA77EA" w:rsidRPr="00E452B9">
        <w:rPr>
          <w:rFonts w:ascii="Times New Roman" w:hAnsi="Times New Roman" w:cs="Times New Roman"/>
          <w:sz w:val="24"/>
          <w:szCs w:val="24"/>
        </w:rPr>
        <w:t>AMI_Init</w:t>
      </w:r>
      <w:proofErr w:type="spellEnd"/>
      <w:r w:rsidR="00AA77EA" w:rsidRPr="00E452B9">
        <w:rPr>
          <w:rFonts w:ascii="Times New Roman" w:hAnsi="Times New Roman" w:cs="Times New Roman"/>
          <w:sz w:val="24"/>
          <w:szCs w:val="24"/>
        </w:rPr>
        <w:t>.</w:t>
      </w:r>
    </w:p>
    <w:p w:rsidR="00C70E40" w:rsidRDefault="00C70E40" w:rsidP="00C70E40">
      <w:pPr>
        <w:spacing w:after="0" w:line="240" w:lineRule="auto"/>
        <w:rPr>
          <w:rFonts w:ascii="Times New Roman" w:hAnsi="Times New Roman" w:cs="Times New Roman"/>
          <w:sz w:val="24"/>
          <w:szCs w:val="24"/>
        </w:rPr>
      </w:pPr>
    </w:p>
    <w:p w:rsidR="00C70E40" w:rsidRDefault="00C70E40" w:rsidP="00C70E40">
      <w:pPr>
        <w:spacing w:after="0" w:line="240" w:lineRule="auto"/>
        <w:rPr>
          <w:rFonts w:ascii="Times New Roman" w:hAnsi="Times New Roman" w:cs="Times New Roman"/>
          <w:sz w:val="24"/>
          <w:szCs w:val="24"/>
        </w:rPr>
      </w:pPr>
      <w:proofErr w:type="spellStart"/>
      <w:r>
        <w:rPr>
          <w:rFonts w:ascii="Times New Roman" w:hAnsi="Times New Roman" w:cs="Times New Roman"/>
          <w:b/>
          <w:bCs/>
          <w:sz w:val="24"/>
          <w:szCs w:val="24"/>
        </w:rPr>
        <w:t>AMI_parameters_out</w:t>
      </w:r>
      <w:proofErr w:type="spellEnd"/>
      <w:r w:rsidR="0082653F" w:rsidRPr="0082653F">
        <w:rPr>
          <w:rFonts w:ascii="Times New Roman" w:hAnsi="Times New Roman" w:cs="Times New Roman"/>
          <w:b/>
          <w:bCs/>
          <w:sz w:val="24"/>
          <w:szCs w:val="24"/>
        </w:rPr>
        <w:t xml:space="preserve"> </w:t>
      </w:r>
    </w:p>
    <w:p w:rsidR="00C70E40" w:rsidRDefault="00C70E40" w:rsidP="00C70E40">
      <w:pPr>
        <w:spacing w:after="0" w:line="240" w:lineRule="auto"/>
        <w:rPr>
          <w:rFonts w:ascii="Times New Roman" w:hAnsi="Times New Roman" w:cs="Times New Roman"/>
          <w:sz w:val="24"/>
          <w:szCs w:val="24"/>
        </w:rPr>
      </w:pPr>
    </w:p>
    <w:p w:rsidR="0082653F" w:rsidRDefault="00C70E40" w:rsidP="00C70E4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O</w:t>
      </w:r>
      <w:r w:rsidR="0082653F" w:rsidRPr="0082653F">
        <w:rPr>
          <w:rFonts w:ascii="Times New Roman" w:hAnsi="Times New Roman" w:cs="Times New Roman"/>
          <w:sz w:val="24"/>
          <w:szCs w:val="24"/>
        </w:rPr>
        <w:t>utput argument, pointer to a string that contains name-value pairs of dependent parameters</w:t>
      </w:r>
      <w:r w:rsidR="004D799E">
        <w:rPr>
          <w:rFonts w:ascii="Times New Roman" w:hAnsi="Times New Roman" w:cs="Times New Roman"/>
          <w:sz w:val="24"/>
          <w:szCs w:val="24"/>
        </w:rPr>
        <w:t xml:space="preserve"> of Usage Dep</w:t>
      </w:r>
      <w:r w:rsidR="00E452B9">
        <w:rPr>
          <w:rFonts w:ascii="Times New Roman" w:hAnsi="Times New Roman" w:cs="Times New Roman"/>
          <w:sz w:val="24"/>
          <w:szCs w:val="24"/>
        </w:rPr>
        <w:t>.</w:t>
      </w:r>
      <w:proofErr w:type="gramEnd"/>
      <w:r w:rsidR="00AA77EA">
        <w:rPr>
          <w:rFonts w:ascii="Times New Roman" w:hAnsi="Times New Roman" w:cs="Times New Roman"/>
          <w:sz w:val="24"/>
          <w:szCs w:val="24"/>
        </w:rPr>
        <w:t xml:space="preserve"> </w:t>
      </w:r>
      <w:r w:rsidR="00AA77EA" w:rsidRPr="00E452B9">
        <w:rPr>
          <w:rFonts w:ascii="Times New Roman" w:hAnsi="Times New Roman" w:cs="Times New Roman"/>
          <w:sz w:val="24"/>
          <w:szCs w:val="24"/>
        </w:rPr>
        <w:t>The format of this st</w:t>
      </w:r>
      <w:r w:rsidR="00C03E7C">
        <w:rPr>
          <w:rFonts w:ascii="Times New Roman" w:hAnsi="Times New Roman" w:cs="Times New Roman"/>
          <w:sz w:val="24"/>
          <w:szCs w:val="24"/>
        </w:rPr>
        <w:t xml:space="preserve">ring is the same as that of the </w:t>
      </w:r>
      <w:proofErr w:type="spellStart"/>
      <w:r w:rsidR="00AA77EA" w:rsidRPr="00E452B9">
        <w:rPr>
          <w:rFonts w:ascii="Times New Roman" w:hAnsi="Times New Roman" w:cs="Times New Roman"/>
          <w:sz w:val="24"/>
          <w:szCs w:val="24"/>
        </w:rPr>
        <w:t>AMI_parameters_out</w:t>
      </w:r>
      <w:proofErr w:type="spellEnd"/>
      <w:r w:rsidR="00AA77EA" w:rsidRPr="00E452B9">
        <w:rPr>
          <w:rFonts w:ascii="Times New Roman" w:hAnsi="Times New Roman" w:cs="Times New Roman"/>
          <w:sz w:val="24"/>
          <w:szCs w:val="24"/>
        </w:rPr>
        <w:t xml:space="preserve"> argument in </w:t>
      </w:r>
      <w:proofErr w:type="spellStart"/>
      <w:r w:rsidR="00AA77EA" w:rsidRPr="00E452B9">
        <w:rPr>
          <w:rFonts w:ascii="Times New Roman" w:hAnsi="Times New Roman" w:cs="Times New Roman"/>
          <w:sz w:val="24"/>
          <w:szCs w:val="24"/>
        </w:rPr>
        <w:t>AMI_Init</w:t>
      </w:r>
      <w:proofErr w:type="spellEnd"/>
      <w:r w:rsidR="00AA77EA" w:rsidRPr="00E452B9">
        <w:rPr>
          <w:rFonts w:ascii="Times New Roman" w:hAnsi="Times New Roman" w:cs="Times New Roman"/>
          <w:sz w:val="24"/>
          <w:szCs w:val="24"/>
        </w:rPr>
        <w:t>.</w:t>
      </w:r>
    </w:p>
    <w:p w:rsidR="00C70E40" w:rsidRDefault="00C70E40" w:rsidP="00C70E40">
      <w:pPr>
        <w:spacing w:after="0" w:line="240" w:lineRule="auto"/>
        <w:rPr>
          <w:rFonts w:ascii="Times New Roman" w:hAnsi="Times New Roman" w:cs="Times New Roman"/>
          <w:sz w:val="24"/>
          <w:szCs w:val="24"/>
        </w:rPr>
      </w:pPr>
    </w:p>
    <w:p w:rsidR="008661B1" w:rsidRDefault="008661B1" w:rsidP="005033FB">
      <w:pPr>
        <w:pStyle w:val="Keyword"/>
        <w:spacing w:before="0" w:after="80"/>
        <w:rPr>
          <w:rFonts w:ascii="Times New Roman" w:hAnsi="Times New Roman" w:cs="Times New Roman"/>
          <w:i/>
          <w:sz w:val="24"/>
          <w:szCs w:val="24"/>
        </w:rPr>
      </w:pPr>
    </w:p>
    <w:p w:rsidR="005033FB" w:rsidRPr="00C70E40" w:rsidRDefault="005033FB" w:rsidP="005033FB">
      <w:pPr>
        <w:pStyle w:val="Keyword"/>
        <w:spacing w:before="0" w:after="80"/>
        <w:rPr>
          <w:rFonts w:ascii="Times New Roman" w:hAnsi="Times New Roman" w:cs="Times New Roman"/>
          <w:sz w:val="24"/>
          <w:szCs w:val="24"/>
        </w:rPr>
      </w:pPr>
      <w:r w:rsidRPr="00C70E40">
        <w:rPr>
          <w:rFonts w:ascii="Times New Roman" w:hAnsi="Times New Roman" w:cs="Times New Roman"/>
          <w:i/>
          <w:sz w:val="24"/>
          <w:szCs w:val="24"/>
        </w:rPr>
        <w:t>Function:</w:t>
      </w:r>
      <w:r w:rsidRPr="00C70E40">
        <w:rPr>
          <w:rFonts w:ascii="Times New Roman" w:hAnsi="Times New Roman" w:cs="Times New Roman"/>
          <w:sz w:val="24"/>
          <w:szCs w:val="24"/>
        </w:rPr>
        <w:tab/>
      </w:r>
      <w:proofErr w:type="spellStart"/>
      <w:r w:rsidRPr="00C70E40">
        <w:rPr>
          <w:rFonts w:ascii="Times New Roman" w:hAnsi="Times New Roman" w:cs="Times New Roman"/>
          <w:b/>
          <w:sz w:val="24"/>
          <w:szCs w:val="24"/>
        </w:rPr>
        <w:t>AMI_Resolve</w:t>
      </w:r>
      <w:r>
        <w:rPr>
          <w:rFonts w:ascii="Times New Roman" w:hAnsi="Times New Roman" w:cs="Times New Roman"/>
          <w:b/>
          <w:sz w:val="24"/>
          <w:szCs w:val="24"/>
        </w:rPr>
        <w:t>_Close</w:t>
      </w:r>
      <w:proofErr w:type="spellEnd"/>
    </w:p>
    <w:p w:rsidR="005033FB" w:rsidRPr="00C70E40" w:rsidRDefault="005033FB" w:rsidP="005033FB">
      <w:pPr>
        <w:pStyle w:val="Keyword"/>
        <w:spacing w:before="0" w:after="80"/>
        <w:rPr>
          <w:rFonts w:ascii="Times New Roman" w:hAnsi="Times New Roman" w:cs="Times New Roman"/>
          <w:b/>
          <w:sz w:val="24"/>
          <w:szCs w:val="24"/>
        </w:rPr>
      </w:pPr>
      <w:r w:rsidRPr="00C70E40">
        <w:rPr>
          <w:rFonts w:ascii="Times New Roman" w:hAnsi="Times New Roman" w:cs="Times New Roman"/>
          <w:i/>
          <w:sz w:val="24"/>
          <w:szCs w:val="24"/>
        </w:rPr>
        <w:t>Required:</w:t>
      </w:r>
      <w:r w:rsidR="00712938">
        <w:rPr>
          <w:rFonts w:ascii="Times New Roman" w:hAnsi="Times New Roman" w:cs="Times New Roman"/>
          <w:sz w:val="24"/>
          <w:szCs w:val="24"/>
        </w:rPr>
        <w:tab/>
        <w:t>Yes i</w:t>
      </w:r>
      <w:r>
        <w:rPr>
          <w:rFonts w:ascii="Times New Roman" w:hAnsi="Times New Roman" w:cs="Times New Roman"/>
          <w:sz w:val="24"/>
          <w:szCs w:val="24"/>
        </w:rPr>
        <w:t xml:space="preserve">f </w:t>
      </w:r>
      <w:proofErr w:type="spellStart"/>
      <w:r>
        <w:rPr>
          <w:rFonts w:ascii="Times New Roman" w:hAnsi="Times New Roman" w:cs="Times New Roman"/>
          <w:sz w:val="24"/>
          <w:szCs w:val="24"/>
        </w:rPr>
        <w:t>AMI_Resolve</w:t>
      </w:r>
      <w:proofErr w:type="spellEnd"/>
      <w:r>
        <w:rPr>
          <w:rFonts w:ascii="Times New Roman" w:hAnsi="Times New Roman" w:cs="Times New Roman"/>
          <w:sz w:val="24"/>
          <w:szCs w:val="24"/>
        </w:rPr>
        <w:t xml:space="preserve"> exists</w:t>
      </w:r>
    </w:p>
    <w:p w:rsidR="005033FB" w:rsidRPr="001A2651" w:rsidRDefault="005033FB" w:rsidP="00E953A7">
      <w:pPr>
        <w:pStyle w:val="Keyword"/>
        <w:spacing w:before="0" w:after="80"/>
        <w:rPr>
          <w:rFonts w:ascii="Courier New" w:hAnsi="Courier New" w:cs="Courier New"/>
          <w:sz w:val="20"/>
          <w:szCs w:val="20"/>
        </w:rPr>
      </w:pPr>
      <w:r w:rsidRPr="00C70E40">
        <w:rPr>
          <w:rFonts w:ascii="Times New Roman" w:hAnsi="Times New Roman" w:cs="Times New Roman"/>
          <w:i/>
          <w:sz w:val="24"/>
          <w:szCs w:val="24"/>
        </w:rPr>
        <w:t>Declaration:</w:t>
      </w:r>
      <w:r w:rsidRPr="00A64CC4">
        <w:rPr>
          <w:rFonts w:ascii="Courier New" w:hAnsi="Courier New" w:cs="Courier New"/>
          <w:i/>
          <w:sz w:val="20"/>
          <w:szCs w:val="20"/>
        </w:rPr>
        <w:tab/>
      </w:r>
      <w:proofErr w:type="spellStart"/>
      <w:r w:rsidRPr="001A2651">
        <w:rPr>
          <w:rFonts w:ascii="Courier New" w:hAnsi="Courier New" w:cs="Courier New"/>
          <w:iCs/>
          <w:sz w:val="20"/>
          <w:szCs w:val="20"/>
        </w:rPr>
        <w:t>AMI_Resolve</w:t>
      </w:r>
      <w:r>
        <w:rPr>
          <w:rFonts w:ascii="Courier New" w:hAnsi="Courier New" w:cs="Courier New"/>
          <w:iCs/>
          <w:sz w:val="20"/>
          <w:szCs w:val="20"/>
        </w:rPr>
        <w:t>_Close</w:t>
      </w:r>
      <w:proofErr w:type="spellEnd"/>
      <w:r w:rsidRPr="001A2651" w:rsidDel="003F103A">
        <w:rPr>
          <w:rFonts w:ascii="Courier New" w:hAnsi="Courier New" w:cs="Courier New"/>
          <w:iCs/>
          <w:sz w:val="20"/>
          <w:szCs w:val="20"/>
        </w:rPr>
        <w:t xml:space="preserve"> </w:t>
      </w:r>
      <w:r w:rsidRPr="001A2651">
        <w:rPr>
          <w:rFonts w:ascii="Courier New" w:hAnsi="Courier New" w:cs="Courier New"/>
          <w:iCs/>
          <w:sz w:val="20"/>
          <w:szCs w:val="20"/>
        </w:rPr>
        <w:t>(</w:t>
      </w:r>
      <w:r>
        <w:rPr>
          <w:rFonts w:ascii="Courier New" w:hAnsi="Courier New" w:cs="Courier New"/>
          <w:iCs/>
          <w:sz w:val="20"/>
          <w:szCs w:val="20"/>
        </w:rPr>
        <w:t xml:space="preserve">char * </w:t>
      </w:r>
      <w:proofErr w:type="spellStart"/>
      <w:r>
        <w:rPr>
          <w:rFonts w:ascii="Courier New" w:hAnsi="Courier New" w:cs="Courier New"/>
          <w:iCs/>
          <w:sz w:val="20"/>
          <w:szCs w:val="20"/>
        </w:rPr>
        <w:t>AMI_param</w:t>
      </w:r>
      <w:r w:rsidRPr="001A2651">
        <w:rPr>
          <w:rFonts w:ascii="Courier New" w:hAnsi="Courier New" w:cs="Courier New"/>
          <w:iCs/>
          <w:sz w:val="20"/>
          <w:szCs w:val="20"/>
        </w:rPr>
        <w:t>ters_out</w:t>
      </w:r>
      <w:proofErr w:type="spellEnd"/>
      <w:r w:rsidRPr="001A2651">
        <w:rPr>
          <w:rFonts w:ascii="Courier New" w:hAnsi="Courier New" w:cs="Courier New"/>
          <w:iCs/>
          <w:sz w:val="20"/>
          <w:szCs w:val="20"/>
        </w:rPr>
        <w:t>);</w:t>
      </w:r>
    </w:p>
    <w:p w:rsidR="005033FB" w:rsidRDefault="005033FB" w:rsidP="005033FB">
      <w:pPr>
        <w:spacing w:after="0" w:line="240" w:lineRule="auto"/>
        <w:rPr>
          <w:rFonts w:ascii="Times New Roman" w:hAnsi="Times New Roman" w:cs="Times New Roman"/>
          <w:sz w:val="24"/>
          <w:szCs w:val="24"/>
        </w:rPr>
      </w:pPr>
    </w:p>
    <w:p w:rsidR="005033FB" w:rsidRPr="00C70E40" w:rsidRDefault="005033FB" w:rsidP="005033FB">
      <w:pPr>
        <w:spacing w:after="0" w:line="240" w:lineRule="auto"/>
        <w:rPr>
          <w:rFonts w:ascii="Times New Roman" w:hAnsi="Times New Roman" w:cs="Times New Roman"/>
          <w:i/>
          <w:sz w:val="24"/>
          <w:szCs w:val="24"/>
        </w:rPr>
      </w:pPr>
      <w:r w:rsidRPr="00C70E40">
        <w:rPr>
          <w:rFonts w:ascii="Times New Roman" w:hAnsi="Times New Roman" w:cs="Times New Roman"/>
          <w:i/>
          <w:sz w:val="24"/>
          <w:szCs w:val="24"/>
        </w:rPr>
        <w:t>Arguments:</w:t>
      </w:r>
    </w:p>
    <w:p w:rsidR="00C70E40" w:rsidRDefault="00C70E40" w:rsidP="00C70E40">
      <w:pPr>
        <w:spacing w:after="0" w:line="240" w:lineRule="auto"/>
        <w:rPr>
          <w:rFonts w:ascii="Times New Roman" w:hAnsi="Times New Roman" w:cs="Times New Roman"/>
          <w:sz w:val="24"/>
          <w:szCs w:val="24"/>
        </w:rPr>
      </w:pPr>
    </w:p>
    <w:p w:rsidR="005033FB" w:rsidRDefault="005033FB" w:rsidP="005033FB">
      <w:pPr>
        <w:spacing w:after="0" w:line="240" w:lineRule="auto"/>
        <w:rPr>
          <w:rFonts w:ascii="Times New Roman" w:hAnsi="Times New Roman" w:cs="Times New Roman"/>
          <w:sz w:val="24"/>
          <w:szCs w:val="24"/>
        </w:rPr>
      </w:pPr>
      <w:proofErr w:type="spellStart"/>
      <w:r>
        <w:rPr>
          <w:rFonts w:ascii="Times New Roman" w:hAnsi="Times New Roman" w:cs="Times New Roman"/>
          <w:b/>
          <w:bCs/>
          <w:sz w:val="24"/>
          <w:szCs w:val="24"/>
        </w:rPr>
        <w:t>AMI_parameters_out</w:t>
      </w:r>
      <w:proofErr w:type="spellEnd"/>
      <w:r w:rsidRPr="0082653F">
        <w:rPr>
          <w:rFonts w:ascii="Times New Roman" w:hAnsi="Times New Roman" w:cs="Times New Roman"/>
          <w:b/>
          <w:bCs/>
          <w:sz w:val="24"/>
          <w:szCs w:val="24"/>
        </w:rPr>
        <w:t xml:space="preserve"> </w:t>
      </w:r>
    </w:p>
    <w:p w:rsidR="005033FB" w:rsidRDefault="005033FB" w:rsidP="005033FB">
      <w:pPr>
        <w:spacing w:after="0" w:line="240" w:lineRule="auto"/>
        <w:rPr>
          <w:rFonts w:ascii="Times New Roman" w:hAnsi="Times New Roman" w:cs="Times New Roman"/>
          <w:sz w:val="24"/>
          <w:szCs w:val="24"/>
        </w:rPr>
      </w:pPr>
    </w:p>
    <w:p w:rsidR="005033FB" w:rsidRDefault="005033FB" w:rsidP="005033F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The </w:t>
      </w:r>
      <w:proofErr w:type="spellStart"/>
      <w:r>
        <w:rPr>
          <w:rFonts w:ascii="Times New Roman" w:hAnsi="Times New Roman" w:cs="Times New Roman"/>
          <w:sz w:val="24"/>
          <w:szCs w:val="24"/>
        </w:rPr>
        <w:t>AMI_parameters_out</w:t>
      </w:r>
      <w:proofErr w:type="spellEnd"/>
      <w:r>
        <w:rPr>
          <w:rFonts w:ascii="Times New Roman" w:hAnsi="Times New Roman" w:cs="Times New Roman"/>
          <w:sz w:val="24"/>
          <w:szCs w:val="24"/>
        </w:rPr>
        <w:t xml:space="preserve"> p</w:t>
      </w:r>
      <w:r w:rsidRPr="0082653F">
        <w:rPr>
          <w:rFonts w:ascii="Times New Roman" w:hAnsi="Times New Roman" w:cs="Times New Roman"/>
          <w:sz w:val="24"/>
          <w:szCs w:val="24"/>
        </w:rPr>
        <w:t>ointer</w:t>
      </w:r>
      <w:r>
        <w:rPr>
          <w:rFonts w:ascii="Times New Roman" w:hAnsi="Times New Roman" w:cs="Times New Roman"/>
          <w:sz w:val="24"/>
          <w:szCs w:val="24"/>
        </w:rPr>
        <w:t xml:space="preserve"> returned by </w:t>
      </w:r>
      <w:proofErr w:type="spellStart"/>
      <w:r>
        <w:rPr>
          <w:rFonts w:ascii="Times New Roman" w:hAnsi="Times New Roman" w:cs="Times New Roman"/>
          <w:sz w:val="24"/>
          <w:szCs w:val="24"/>
        </w:rPr>
        <w:t>AMI_Resolve</w:t>
      </w:r>
      <w:proofErr w:type="spellEnd"/>
      <w:r>
        <w:rPr>
          <w:rFonts w:ascii="Times New Roman" w:hAnsi="Times New Roman" w:cs="Times New Roman"/>
          <w:sz w:val="24"/>
          <w:szCs w:val="24"/>
        </w:rPr>
        <w:t>.</w:t>
      </w:r>
      <w:proofErr w:type="gramEnd"/>
    </w:p>
    <w:p w:rsidR="008661B1" w:rsidRDefault="008661B1" w:rsidP="005033FB">
      <w:pPr>
        <w:spacing w:after="0" w:line="240" w:lineRule="auto"/>
        <w:rPr>
          <w:rFonts w:ascii="Times New Roman" w:hAnsi="Times New Roman" w:cs="Times New Roman"/>
          <w:sz w:val="24"/>
          <w:szCs w:val="24"/>
        </w:rPr>
      </w:pPr>
    </w:p>
    <w:p w:rsidR="00C70E40" w:rsidRDefault="00C70E40" w:rsidP="00C70E40">
      <w:pPr>
        <w:spacing w:after="0" w:line="240" w:lineRule="auto"/>
        <w:rPr>
          <w:rFonts w:ascii="Times New Roman" w:hAnsi="Times New Roman" w:cs="Times New Roman"/>
          <w:sz w:val="24"/>
          <w:szCs w:val="24"/>
        </w:rPr>
      </w:pPr>
    </w:p>
    <w:p w:rsidR="00C70E40" w:rsidRDefault="00C70E40" w:rsidP="00C70E40">
      <w:pPr>
        <w:spacing w:after="0" w:line="240" w:lineRule="auto"/>
        <w:rPr>
          <w:rFonts w:ascii="Times New Roman" w:hAnsi="Times New Roman" w:cs="Times New Roman"/>
          <w:sz w:val="24"/>
          <w:szCs w:val="24"/>
        </w:rPr>
      </w:pPr>
      <w:r>
        <w:rPr>
          <w:rFonts w:ascii="Times New Roman" w:hAnsi="Times New Roman" w:cs="Times New Roman"/>
          <w:sz w:val="24"/>
          <w:szCs w:val="24"/>
        </w:rPr>
        <w:t>In Section 10</w:t>
      </w:r>
      <w:r w:rsidR="0017049B">
        <w:rPr>
          <w:rFonts w:ascii="Times New Roman" w:hAnsi="Times New Roman" w:cs="Times New Roman"/>
          <w:sz w:val="24"/>
          <w:szCs w:val="24"/>
        </w:rPr>
        <w:t>.3</w:t>
      </w:r>
      <w:r>
        <w:rPr>
          <w:rFonts w:ascii="Times New Roman" w:hAnsi="Times New Roman" w:cs="Times New Roman"/>
          <w:sz w:val="24"/>
          <w:szCs w:val="24"/>
        </w:rPr>
        <w:t>, add:</w:t>
      </w:r>
    </w:p>
    <w:p w:rsidR="00AA77EA" w:rsidRDefault="00AA77EA" w:rsidP="0082653F">
      <w:pPr>
        <w:spacing w:after="0" w:line="240" w:lineRule="auto"/>
        <w:rPr>
          <w:rFonts w:ascii="Times New Roman" w:hAnsi="Times New Roman" w:cs="Times New Roman"/>
          <w:sz w:val="24"/>
          <w:szCs w:val="24"/>
        </w:rPr>
      </w:pPr>
    </w:p>
    <w:p w:rsidR="00473411" w:rsidRDefault="00473411" w:rsidP="0082653F">
      <w:pPr>
        <w:spacing w:after="0" w:line="240" w:lineRule="auto"/>
        <w:rPr>
          <w:rFonts w:ascii="Times New Roman" w:hAnsi="Times New Roman" w:cs="Times New Roman"/>
          <w:sz w:val="24"/>
          <w:szCs w:val="24"/>
        </w:rPr>
      </w:pPr>
      <w:r>
        <w:rPr>
          <w:rFonts w:ascii="Times New Roman" w:hAnsi="Times New Roman" w:cs="Times New Roman"/>
          <w:sz w:val="24"/>
          <w:szCs w:val="24"/>
        </w:rPr>
        <w:t>Add under “Usage”</w:t>
      </w:r>
    </w:p>
    <w:p w:rsidR="00473411" w:rsidRDefault="00473411" w:rsidP="0082653F">
      <w:pPr>
        <w:spacing w:after="0" w:line="240" w:lineRule="auto"/>
        <w:rPr>
          <w:rFonts w:ascii="Times New Roman" w:hAnsi="Times New Roman" w:cs="Times New Roman"/>
          <w:sz w:val="24"/>
          <w:szCs w:val="24"/>
        </w:rPr>
      </w:pPr>
    </w:p>
    <w:p w:rsidR="00473411" w:rsidRDefault="00473411" w:rsidP="0082653F">
      <w:pPr>
        <w:spacing w:after="0" w:line="240" w:lineRule="auto"/>
        <w:rPr>
          <w:rFonts w:ascii="Times New Roman" w:hAnsi="Times New Roman" w:cs="Times New Roman"/>
          <w:sz w:val="24"/>
          <w:szCs w:val="24"/>
        </w:rPr>
      </w:pPr>
      <w:del w:id="7" w:author="Fangyi Rao" w:date="2013-09-03T23:26:00Z">
        <w:r w:rsidDel="006815EC">
          <w:rPr>
            <w:rFonts w:ascii="Times New Roman" w:hAnsi="Times New Roman" w:cs="Times New Roman"/>
            <w:sz w:val="24"/>
            <w:szCs w:val="24"/>
          </w:rPr>
          <w:delText>“</w:delText>
        </w:r>
      </w:del>
      <w:proofErr w:type="spellStart"/>
      <w:r w:rsidRPr="00E953A7">
        <w:rPr>
          <w:rFonts w:ascii="Times New Roman" w:hAnsi="Times New Roman" w:cs="Times New Roman"/>
          <w:b/>
          <w:sz w:val="24"/>
          <w:szCs w:val="24"/>
        </w:rPr>
        <w:t>Dep</w:t>
      </w:r>
      <w:proofErr w:type="spellEnd"/>
    </w:p>
    <w:p w:rsidR="00473411" w:rsidRDefault="00473411" w:rsidP="008265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Parameter value is </w:t>
      </w:r>
      <w:r w:rsidR="00FF6303">
        <w:rPr>
          <w:rFonts w:ascii="Times New Roman" w:hAnsi="Times New Roman" w:cs="Times New Roman"/>
          <w:sz w:val="24"/>
          <w:szCs w:val="24"/>
        </w:rPr>
        <w:t xml:space="preserve">to be </w:t>
      </w:r>
      <w:r>
        <w:rPr>
          <w:rFonts w:ascii="Times New Roman" w:hAnsi="Times New Roman" w:cs="Times New Roman"/>
          <w:sz w:val="24"/>
          <w:szCs w:val="24"/>
        </w:rPr>
        <w:t xml:space="preserve">assigned by the </w:t>
      </w:r>
      <w:proofErr w:type="spellStart"/>
      <w:r>
        <w:rPr>
          <w:rFonts w:ascii="Times New Roman" w:hAnsi="Times New Roman" w:cs="Times New Roman"/>
          <w:sz w:val="24"/>
          <w:szCs w:val="24"/>
        </w:rPr>
        <w:t>AMI_Resolve</w:t>
      </w:r>
      <w:proofErr w:type="spellEnd"/>
      <w:r>
        <w:rPr>
          <w:rFonts w:ascii="Times New Roman" w:hAnsi="Times New Roman" w:cs="Times New Roman"/>
          <w:sz w:val="24"/>
          <w:szCs w:val="24"/>
        </w:rPr>
        <w:t xml:space="preserve"> function</w:t>
      </w:r>
      <w:del w:id="8" w:author="Radek Biernacki" w:date="2013-09-09T13:19:00Z">
        <w:r w:rsidDel="000672E4">
          <w:rPr>
            <w:rFonts w:ascii="Times New Roman" w:hAnsi="Times New Roman" w:cs="Times New Roman"/>
            <w:sz w:val="24"/>
            <w:szCs w:val="24"/>
          </w:rPr>
          <w:delText>”</w:delText>
        </w:r>
      </w:del>
    </w:p>
    <w:p w:rsidR="00473411" w:rsidRDefault="00473411" w:rsidP="0082653F">
      <w:pPr>
        <w:spacing w:after="0" w:line="240" w:lineRule="auto"/>
        <w:rPr>
          <w:rFonts w:ascii="Times New Roman" w:hAnsi="Times New Roman" w:cs="Times New Roman"/>
          <w:sz w:val="24"/>
          <w:szCs w:val="24"/>
        </w:rPr>
      </w:pPr>
    </w:p>
    <w:p w:rsidR="00446048" w:rsidRDefault="00FE0420" w:rsidP="0082653F">
      <w:pPr>
        <w:spacing w:after="0" w:line="240" w:lineRule="auto"/>
        <w:rPr>
          <w:rFonts w:ascii="Times New Roman" w:hAnsi="Times New Roman" w:cs="Times New Roman"/>
          <w:sz w:val="24"/>
          <w:szCs w:val="24"/>
        </w:rPr>
      </w:pPr>
      <w:r>
        <w:rPr>
          <w:rFonts w:ascii="Times New Roman" w:hAnsi="Times New Roman" w:cs="Times New Roman"/>
          <w:sz w:val="24"/>
          <w:szCs w:val="24"/>
        </w:rPr>
        <w:t>Also in Section 10</w:t>
      </w:r>
      <w:r w:rsidR="0017049B">
        <w:rPr>
          <w:rFonts w:ascii="Times New Roman" w:hAnsi="Times New Roman" w:cs="Times New Roman"/>
          <w:sz w:val="24"/>
          <w:szCs w:val="24"/>
        </w:rPr>
        <w:t>.3</w:t>
      </w:r>
      <w:r>
        <w:rPr>
          <w:rFonts w:ascii="Times New Roman" w:hAnsi="Times New Roman" w:cs="Times New Roman"/>
          <w:sz w:val="24"/>
          <w:szCs w:val="24"/>
        </w:rPr>
        <w:t>, r</w:t>
      </w:r>
      <w:r w:rsidR="00446048">
        <w:rPr>
          <w:rFonts w:ascii="Times New Roman" w:hAnsi="Times New Roman" w:cs="Times New Roman"/>
          <w:sz w:val="24"/>
          <w:szCs w:val="24"/>
        </w:rPr>
        <w:t>eplace</w:t>
      </w:r>
    </w:p>
    <w:p w:rsidR="00446048" w:rsidRDefault="00446048" w:rsidP="0082653F">
      <w:pPr>
        <w:spacing w:after="0" w:line="240" w:lineRule="auto"/>
        <w:rPr>
          <w:rFonts w:ascii="Times New Roman" w:hAnsi="Times New Roman" w:cs="Times New Roman"/>
          <w:sz w:val="24"/>
          <w:szCs w:val="24"/>
        </w:rPr>
      </w:pPr>
    </w:p>
    <w:p w:rsidR="00446048" w:rsidRPr="00446048" w:rsidRDefault="00446048" w:rsidP="00446048">
      <w:pPr>
        <w:pStyle w:val="Default"/>
        <w:rPr>
          <w:sz w:val="23"/>
          <w:szCs w:val="23"/>
        </w:rPr>
      </w:pPr>
      <w:del w:id="9" w:author="Fangyi Rao" w:date="2013-09-03T23:26:00Z">
        <w:r w:rsidDel="006815EC">
          <w:delText>“</w:delText>
        </w:r>
      </w:del>
      <w:r w:rsidRPr="00446048">
        <w:rPr>
          <w:b/>
          <w:bCs/>
          <w:sz w:val="23"/>
          <w:szCs w:val="23"/>
        </w:rPr>
        <w:t xml:space="preserve">Out </w:t>
      </w:r>
    </w:p>
    <w:p w:rsidR="00446048" w:rsidRDefault="00446048" w:rsidP="00446048">
      <w:pPr>
        <w:spacing w:after="0" w:line="240" w:lineRule="auto"/>
        <w:rPr>
          <w:rFonts w:ascii="Times New Roman" w:hAnsi="Times New Roman" w:cs="Times New Roman"/>
          <w:color w:val="000000"/>
          <w:sz w:val="23"/>
          <w:szCs w:val="23"/>
        </w:rPr>
      </w:pPr>
      <w:r w:rsidRPr="00446048">
        <w:rPr>
          <w:rFonts w:ascii="Times New Roman" w:hAnsi="Times New Roman" w:cs="Times New Roman"/>
          <w:color w:val="000000"/>
          <w:sz w:val="23"/>
          <w:szCs w:val="23"/>
        </w:rPr>
        <w:t>Parameter value is coming from the AMI model</w:t>
      </w:r>
    </w:p>
    <w:p w:rsidR="00446048" w:rsidRDefault="00446048" w:rsidP="00446048">
      <w:pPr>
        <w:spacing w:after="0" w:line="240" w:lineRule="auto"/>
        <w:rPr>
          <w:rFonts w:ascii="Times New Roman" w:hAnsi="Times New Roman" w:cs="Times New Roman"/>
          <w:color w:val="000000"/>
          <w:sz w:val="23"/>
          <w:szCs w:val="23"/>
        </w:rPr>
      </w:pPr>
    </w:p>
    <w:p w:rsidR="00446048" w:rsidRPr="00446048" w:rsidRDefault="00446048" w:rsidP="00446048">
      <w:pPr>
        <w:autoSpaceDE w:val="0"/>
        <w:autoSpaceDN w:val="0"/>
        <w:adjustRightInd w:val="0"/>
        <w:spacing w:after="0" w:line="240" w:lineRule="auto"/>
        <w:rPr>
          <w:rFonts w:ascii="Times New Roman" w:hAnsi="Times New Roman" w:cs="Times New Roman"/>
          <w:color w:val="000000"/>
          <w:sz w:val="23"/>
          <w:szCs w:val="23"/>
        </w:rPr>
      </w:pPr>
      <w:proofErr w:type="spellStart"/>
      <w:r w:rsidRPr="00446048">
        <w:rPr>
          <w:rFonts w:ascii="Times New Roman" w:hAnsi="Times New Roman" w:cs="Times New Roman"/>
          <w:b/>
          <w:bCs/>
          <w:color w:val="000000"/>
          <w:sz w:val="23"/>
          <w:szCs w:val="23"/>
        </w:rPr>
        <w:t>InOut</w:t>
      </w:r>
      <w:proofErr w:type="spellEnd"/>
      <w:r w:rsidRPr="00446048">
        <w:rPr>
          <w:rFonts w:ascii="Times New Roman" w:hAnsi="Times New Roman" w:cs="Times New Roman"/>
          <w:b/>
          <w:bCs/>
          <w:color w:val="000000"/>
          <w:sz w:val="23"/>
          <w:szCs w:val="23"/>
        </w:rPr>
        <w:t xml:space="preserve"> </w:t>
      </w:r>
    </w:p>
    <w:p w:rsidR="00446048" w:rsidRDefault="00446048" w:rsidP="00446048">
      <w:pPr>
        <w:spacing w:after="0" w:line="240" w:lineRule="auto"/>
        <w:rPr>
          <w:rFonts w:ascii="Times New Roman" w:hAnsi="Times New Roman" w:cs="Times New Roman"/>
          <w:color w:val="000000"/>
          <w:sz w:val="23"/>
          <w:szCs w:val="23"/>
        </w:rPr>
      </w:pPr>
      <w:r w:rsidRPr="00446048">
        <w:rPr>
          <w:rFonts w:ascii="Times New Roman" w:hAnsi="Times New Roman" w:cs="Times New Roman"/>
          <w:color w:val="000000"/>
          <w:sz w:val="23"/>
          <w:szCs w:val="23"/>
        </w:rPr>
        <w:t>Parameter value is a required input to the AMI model. The AMI model may return a different value.</w:t>
      </w:r>
      <w:del w:id="10" w:author="Radek Biernacki" w:date="2013-09-09T13:19:00Z">
        <w:r w:rsidDel="000672E4">
          <w:rPr>
            <w:rFonts w:ascii="Times New Roman" w:hAnsi="Times New Roman" w:cs="Times New Roman"/>
            <w:color w:val="000000"/>
            <w:sz w:val="23"/>
            <w:szCs w:val="23"/>
          </w:rPr>
          <w:delText>”</w:delText>
        </w:r>
      </w:del>
    </w:p>
    <w:p w:rsidR="00446048" w:rsidRDefault="00446048" w:rsidP="00446048">
      <w:pPr>
        <w:spacing w:after="0" w:line="240" w:lineRule="auto"/>
        <w:rPr>
          <w:rFonts w:ascii="Times New Roman" w:hAnsi="Times New Roman" w:cs="Times New Roman"/>
          <w:color w:val="000000"/>
          <w:sz w:val="23"/>
          <w:szCs w:val="23"/>
        </w:rPr>
      </w:pPr>
    </w:p>
    <w:p w:rsidR="00446048" w:rsidRDefault="00446048" w:rsidP="00446048">
      <w:pPr>
        <w:spacing w:after="0" w:line="240" w:lineRule="auto"/>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with</w:t>
      </w:r>
      <w:proofErr w:type="gramEnd"/>
    </w:p>
    <w:p w:rsidR="00446048" w:rsidRDefault="00446048" w:rsidP="00446048">
      <w:pPr>
        <w:spacing w:after="0" w:line="240" w:lineRule="auto"/>
        <w:rPr>
          <w:rFonts w:ascii="Times New Roman" w:hAnsi="Times New Roman" w:cs="Times New Roman"/>
          <w:color w:val="000000"/>
          <w:sz w:val="23"/>
          <w:szCs w:val="23"/>
        </w:rPr>
      </w:pPr>
    </w:p>
    <w:p w:rsidR="00446048" w:rsidRPr="00446048" w:rsidRDefault="00446048" w:rsidP="00446048">
      <w:pPr>
        <w:pStyle w:val="Default"/>
        <w:rPr>
          <w:sz w:val="23"/>
          <w:szCs w:val="23"/>
        </w:rPr>
      </w:pPr>
      <w:del w:id="11" w:author="Fangyi Rao" w:date="2013-09-03T23:26:00Z">
        <w:r w:rsidDel="006815EC">
          <w:delText>“</w:delText>
        </w:r>
      </w:del>
      <w:r w:rsidRPr="00446048">
        <w:rPr>
          <w:b/>
          <w:bCs/>
          <w:sz w:val="23"/>
          <w:szCs w:val="23"/>
        </w:rPr>
        <w:t xml:space="preserve">Out </w:t>
      </w:r>
    </w:p>
    <w:p w:rsidR="00446048" w:rsidRDefault="00446048" w:rsidP="00446048">
      <w:pPr>
        <w:spacing w:after="0" w:line="240" w:lineRule="auto"/>
        <w:rPr>
          <w:rFonts w:ascii="Times New Roman" w:hAnsi="Times New Roman" w:cs="Times New Roman"/>
          <w:color w:val="000000"/>
          <w:sz w:val="23"/>
          <w:szCs w:val="23"/>
        </w:rPr>
      </w:pPr>
      <w:r w:rsidRPr="00446048">
        <w:rPr>
          <w:rFonts w:ascii="Times New Roman" w:hAnsi="Times New Roman" w:cs="Times New Roman"/>
          <w:color w:val="000000"/>
          <w:sz w:val="23"/>
          <w:szCs w:val="23"/>
        </w:rPr>
        <w:t>Parameter va</w:t>
      </w:r>
      <w:r>
        <w:rPr>
          <w:rFonts w:ascii="Times New Roman" w:hAnsi="Times New Roman" w:cs="Times New Roman"/>
          <w:color w:val="000000"/>
          <w:sz w:val="23"/>
          <w:szCs w:val="23"/>
        </w:rPr>
        <w:t>lue is coming from the AMI_Init and/or AMI_GetWave functions</w:t>
      </w:r>
    </w:p>
    <w:p w:rsidR="00446048" w:rsidRDefault="00446048" w:rsidP="00446048">
      <w:pPr>
        <w:spacing w:after="0" w:line="240" w:lineRule="auto"/>
        <w:rPr>
          <w:rFonts w:ascii="Times New Roman" w:hAnsi="Times New Roman" w:cs="Times New Roman"/>
          <w:color w:val="000000"/>
          <w:sz w:val="23"/>
          <w:szCs w:val="23"/>
        </w:rPr>
      </w:pPr>
    </w:p>
    <w:p w:rsidR="00446048" w:rsidRPr="00446048" w:rsidRDefault="00446048" w:rsidP="00446048">
      <w:pPr>
        <w:autoSpaceDE w:val="0"/>
        <w:autoSpaceDN w:val="0"/>
        <w:adjustRightInd w:val="0"/>
        <w:spacing w:after="0" w:line="240" w:lineRule="auto"/>
        <w:rPr>
          <w:rFonts w:ascii="Times New Roman" w:hAnsi="Times New Roman" w:cs="Times New Roman"/>
          <w:color w:val="000000"/>
          <w:sz w:val="23"/>
          <w:szCs w:val="23"/>
        </w:rPr>
      </w:pPr>
      <w:proofErr w:type="spellStart"/>
      <w:r w:rsidRPr="00446048">
        <w:rPr>
          <w:rFonts w:ascii="Times New Roman" w:hAnsi="Times New Roman" w:cs="Times New Roman"/>
          <w:b/>
          <w:bCs/>
          <w:color w:val="000000"/>
          <w:sz w:val="23"/>
          <w:szCs w:val="23"/>
        </w:rPr>
        <w:t>InOut</w:t>
      </w:r>
      <w:proofErr w:type="spellEnd"/>
      <w:r w:rsidRPr="00446048">
        <w:rPr>
          <w:rFonts w:ascii="Times New Roman" w:hAnsi="Times New Roman" w:cs="Times New Roman"/>
          <w:b/>
          <w:bCs/>
          <w:color w:val="000000"/>
          <w:sz w:val="23"/>
          <w:szCs w:val="23"/>
        </w:rPr>
        <w:t xml:space="preserve"> </w:t>
      </w:r>
    </w:p>
    <w:p w:rsidR="00473411" w:rsidRDefault="00446048" w:rsidP="00473411">
      <w:pPr>
        <w:spacing w:after="0" w:line="240" w:lineRule="auto"/>
        <w:rPr>
          <w:rFonts w:ascii="Times New Roman" w:hAnsi="Times New Roman" w:cs="Times New Roman"/>
          <w:sz w:val="24"/>
          <w:szCs w:val="24"/>
        </w:rPr>
      </w:pPr>
      <w:r w:rsidRPr="00446048">
        <w:rPr>
          <w:rFonts w:ascii="Times New Roman" w:hAnsi="Times New Roman" w:cs="Times New Roman"/>
          <w:color w:val="000000"/>
          <w:sz w:val="23"/>
          <w:szCs w:val="23"/>
        </w:rPr>
        <w:t>Parameter value is a required input to the AMI model. The AMI</w:t>
      </w:r>
      <w:r>
        <w:rPr>
          <w:rFonts w:ascii="Times New Roman" w:hAnsi="Times New Roman" w:cs="Times New Roman"/>
          <w:color w:val="000000"/>
          <w:sz w:val="23"/>
          <w:szCs w:val="23"/>
        </w:rPr>
        <w:t>_Init and/or AMI_GetWave functions</w:t>
      </w:r>
      <w:r w:rsidRPr="00446048">
        <w:rPr>
          <w:rFonts w:ascii="Times New Roman" w:hAnsi="Times New Roman" w:cs="Times New Roman"/>
          <w:color w:val="000000"/>
          <w:sz w:val="23"/>
          <w:szCs w:val="23"/>
        </w:rPr>
        <w:t xml:space="preserve"> may return a different value.</w:t>
      </w:r>
      <w:del w:id="12" w:author="Radek Biernacki" w:date="2013-09-09T13:19:00Z">
        <w:r w:rsidDel="000672E4">
          <w:rPr>
            <w:rFonts w:ascii="Times New Roman" w:hAnsi="Times New Roman" w:cs="Times New Roman"/>
            <w:color w:val="000000"/>
            <w:sz w:val="23"/>
            <w:szCs w:val="23"/>
          </w:rPr>
          <w:delText>”</w:delText>
        </w:r>
      </w:del>
    </w:p>
    <w:p w:rsidR="000672E4" w:rsidRDefault="000672E4" w:rsidP="00473411">
      <w:pPr>
        <w:spacing w:after="0" w:line="240" w:lineRule="auto"/>
        <w:rPr>
          <w:ins w:id="13" w:author="Radek Biernacki" w:date="2013-09-09T13:20:00Z"/>
          <w:rFonts w:ascii="Times New Roman" w:hAnsi="Times New Roman" w:cs="Times New Roman"/>
          <w:sz w:val="24"/>
          <w:szCs w:val="24"/>
        </w:rPr>
      </w:pPr>
    </w:p>
    <w:p w:rsidR="00473411" w:rsidRDefault="00473411" w:rsidP="00473411">
      <w:pPr>
        <w:spacing w:after="0" w:line="240" w:lineRule="auto"/>
        <w:rPr>
          <w:b/>
          <w:bCs/>
          <w:sz w:val="23"/>
          <w:szCs w:val="23"/>
        </w:rPr>
      </w:pPr>
      <w:r>
        <w:rPr>
          <w:rFonts w:ascii="Times New Roman" w:hAnsi="Times New Roman" w:cs="Times New Roman"/>
          <w:sz w:val="24"/>
          <w:szCs w:val="24"/>
        </w:rPr>
        <w:lastRenderedPageBreak/>
        <w:t>Add to “</w:t>
      </w:r>
      <w:r>
        <w:rPr>
          <w:b/>
          <w:bCs/>
          <w:sz w:val="23"/>
          <w:szCs w:val="23"/>
        </w:rPr>
        <w:t>RESERVED PARAMETERS REFERENCE”</w:t>
      </w:r>
    </w:p>
    <w:p w:rsidR="00473411" w:rsidRDefault="00473411" w:rsidP="00473411">
      <w:pPr>
        <w:spacing w:after="0" w:line="240" w:lineRule="auto"/>
        <w:rPr>
          <w:rFonts w:ascii="Times New Roman" w:hAnsi="Times New Roman" w:cs="Times New Roman"/>
          <w:sz w:val="24"/>
          <w:szCs w:val="24"/>
        </w:rPr>
      </w:pPr>
    </w:p>
    <w:p w:rsidR="00AA5A46" w:rsidRPr="00C70E40" w:rsidRDefault="00AA5A46" w:rsidP="00AA5A46">
      <w:pPr>
        <w:pStyle w:val="Keyword"/>
        <w:spacing w:before="0" w:after="80"/>
        <w:rPr>
          <w:rFonts w:ascii="Times New Roman" w:hAnsi="Times New Roman" w:cs="Times New Roman"/>
          <w:sz w:val="24"/>
          <w:szCs w:val="24"/>
        </w:rPr>
      </w:pPr>
      <w:r w:rsidRPr="00C70E40">
        <w:rPr>
          <w:rFonts w:ascii="Times New Roman" w:hAnsi="Times New Roman" w:cs="Times New Roman"/>
          <w:i/>
          <w:iCs/>
          <w:sz w:val="24"/>
          <w:szCs w:val="24"/>
        </w:rPr>
        <w:t>Parameter:</w:t>
      </w:r>
      <w:r w:rsidRPr="00C70E40">
        <w:rPr>
          <w:rFonts w:ascii="Times New Roman" w:hAnsi="Times New Roman" w:cs="Times New Roman"/>
          <w:sz w:val="24"/>
          <w:szCs w:val="24"/>
        </w:rPr>
        <w:t xml:space="preserve">      </w:t>
      </w:r>
      <w:proofErr w:type="spellStart"/>
      <w:r w:rsidRPr="00C70E40">
        <w:rPr>
          <w:rFonts w:ascii="Times New Roman" w:hAnsi="Times New Roman" w:cs="Times New Roman"/>
          <w:b/>
          <w:bCs/>
          <w:sz w:val="24"/>
          <w:szCs w:val="24"/>
        </w:rPr>
        <w:t>Resolve_Exists</w:t>
      </w:r>
      <w:proofErr w:type="spellEnd"/>
    </w:p>
    <w:p w:rsidR="00AA5A46" w:rsidRPr="00C70E40" w:rsidRDefault="00AA5A46" w:rsidP="00AA5A46">
      <w:pPr>
        <w:pStyle w:val="KeywordDescriptions"/>
        <w:rPr>
          <w:rStyle w:val="KeywordNameTOCChar"/>
          <w:rFonts w:ascii="Times New Roman" w:hAnsi="Times New Roman" w:cs="Times New Roman"/>
          <w:sz w:val="24"/>
          <w:szCs w:val="24"/>
        </w:rPr>
      </w:pPr>
      <w:r w:rsidRPr="00C70E40">
        <w:rPr>
          <w:rFonts w:ascii="Times New Roman" w:hAnsi="Times New Roman" w:cs="Times New Roman"/>
          <w:i/>
          <w:iCs/>
          <w:sz w:val="24"/>
          <w:szCs w:val="24"/>
        </w:rPr>
        <w:t>Required:</w:t>
      </w:r>
      <w:r w:rsidRPr="00C70E40">
        <w:rPr>
          <w:rFonts w:ascii="Times New Roman" w:hAnsi="Times New Roman" w:cs="Times New Roman"/>
          <w:sz w:val="24"/>
          <w:szCs w:val="24"/>
        </w:rPr>
        <w:t>        No</w:t>
      </w:r>
    </w:p>
    <w:p w:rsidR="00AA5A46" w:rsidRPr="00C70E40" w:rsidRDefault="00AA5A46" w:rsidP="00AA5A46">
      <w:pPr>
        <w:pStyle w:val="KeywordDescriptions"/>
        <w:rPr>
          <w:rStyle w:val="KeywordNameTOCChar"/>
          <w:rFonts w:ascii="Times New Roman" w:hAnsi="Times New Roman" w:cs="Times New Roman"/>
          <w:sz w:val="24"/>
          <w:szCs w:val="24"/>
        </w:rPr>
      </w:pPr>
      <w:r w:rsidRPr="00C70E40">
        <w:rPr>
          <w:rFonts w:ascii="Times New Roman" w:hAnsi="Times New Roman" w:cs="Times New Roman"/>
          <w:i/>
          <w:iCs/>
          <w:sz w:val="24"/>
          <w:szCs w:val="24"/>
        </w:rPr>
        <w:t>Descriptors</w:t>
      </w:r>
      <w:r w:rsidRPr="00C70E40">
        <w:rPr>
          <w:rFonts w:ascii="Times New Roman" w:hAnsi="Times New Roman" w:cs="Times New Roman"/>
          <w:sz w:val="24"/>
          <w:szCs w:val="24"/>
        </w:rPr>
        <w:t>:</w:t>
      </w:r>
    </w:p>
    <w:p w:rsidR="00AA5A46" w:rsidRPr="00C70E40" w:rsidRDefault="00AA5A46" w:rsidP="00AA5A46">
      <w:pPr>
        <w:pStyle w:val="ListContinue"/>
        <w:spacing w:after="0"/>
      </w:pPr>
      <w:r w:rsidRPr="00C70E40">
        <w:t>Usage:                   Info</w:t>
      </w:r>
    </w:p>
    <w:p w:rsidR="00AA5A46" w:rsidRPr="00C70E40" w:rsidRDefault="00AA5A46" w:rsidP="00AA5A46">
      <w:pPr>
        <w:pStyle w:val="ListContinue"/>
        <w:spacing w:after="0"/>
        <w:rPr>
          <w:b/>
          <w:bCs/>
        </w:rPr>
      </w:pPr>
      <w:r w:rsidRPr="00C70E40">
        <w:t>Type:                     Boolean</w:t>
      </w:r>
    </w:p>
    <w:p w:rsidR="00AA5A46" w:rsidRPr="00C70E40" w:rsidRDefault="00AA5A46" w:rsidP="00AA5A46">
      <w:pPr>
        <w:pStyle w:val="ListContinue"/>
        <w:spacing w:after="0"/>
        <w:rPr>
          <w:b/>
          <w:bCs/>
          <w:i/>
          <w:iCs/>
        </w:rPr>
      </w:pPr>
      <w:r w:rsidRPr="00C70E40">
        <w:t xml:space="preserve">Format:                  Value </w:t>
      </w:r>
    </w:p>
    <w:p w:rsidR="00AA5A46" w:rsidRPr="00C70E40" w:rsidRDefault="00AA5A46" w:rsidP="00AA5A46">
      <w:pPr>
        <w:pStyle w:val="ListContinue"/>
        <w:spacing w:after="0"/>
        <w:rPr>
          <w:b/>
          <w:bCs/>
          <w:i/>
          <w:iCs/>
        </w:rPr>
      </w:pPr>
      <w:r w:rsidRPr="00C70E40">
        <w:t>Default:</w:t>
      </w:r>
      <w:r w:rsidRPr="00C70E40">
        <w:rPr>
          <w:i/>
          <w:iCs/>
        </w:rPr>
        <w:t xml:space="preserve">                 </w:t>
      </w:r>
      <w:r w:rsidRPr="00C70E40">
        <w:t>&lt;</w:t>
      </w:r>
      <w:proofErr w:type="spellStart"/>
      <w:r w:rsidRPr="00C70E40">
        <w:t>Boolean_literal</w:t>
      </w:r>
      <w:proofErr w:type="spellEnd"/>
      <w:r w:rsidRPr="00C70E40">
        <w:rPr>
          <w:i/>
          <w:iCs/>
        </w:rPr>
        <w:t>&gt;</w:t>
      </w:r>
    </w:p>
    <w:p w:rsidR="00AA5A46" w:rsidRPr="00C70E40" w:rsidRDefault="00AA5A46" w:rsidP="00AA5A46">
      <w:pPr>
        <w:pStyle w:val="ListContinue"/>
        <w:spacing w:after="80"/>
        <w:rPr>
          <w:b/>
          <w:bCs/>
          <w:i/>
          <w:iCs/>
        </w:rPr>
      </w:pPr>
      <w:r w:rsidRPr="00C70E40">
        <w:t>Description:</w:t>
      </w:r>
      <w:r w:rsidRPr="00C70E40">
        <w:rPr>
          <w:i/>
          <w:iCs/>
        </w:rPr>
        <w:t xml:space="preserve">           </w:t>
      </w:r>
      <w:r w:rsidRPr="00C70E40">
        <w:t>&lt;string&gt;</w:t>
      </w:r>
    </w:p>
    <w:p w:rsidR="00AA5A46" w:rsidRPr="00C70E40" w:rsidRDefault="00AA5A46" w:rsidP="00AA5A46">
      <w:pPr>
        <w:pStyle w:val="KeywordDescriptions"/>
        <w:rPr>
          <w:rStyle w:val="KeywordNameTOCChar"/>
          <w:rFonts w:ascii="Times New Roman" w:hAnsi="Times New Roman" w:cs="Times New Roman"/>
          <w:sz w:val="24"/>
          <w:szCs w:val="24"/>
        </w:rPr>
      </w:pPr>
      <w:r w:rsidRPr="00C70E40">
        <w:rPr>
          <w:rFonts w:ascii="Times New Roman" w:hAnsi="Times New Roman" w:cs="Times New Roman"/>
          <w:i/>
          <w:iCs/>
          <w:sz w:val="24"/>
          <w:szCs w:val="24"/>
        </w:rPr>
        <w:t>Definition:</w:t>
      </w:r>
      <w:r w:rsidRPr="00C70E40">
        <w:rPr>
          <w:rFonts w:ascii="Times New Roman" w:hAnsi="Times New Roman" w:cs="Times New Roman"/>
          <w:sz w:val="24"/>
          <w:szCs w:val="24"/>
        </w:rPr>
        <w:t xml:space="preserve">       Tells EDA tool whether the model implements the </w:t>
      </w:r>
      <w:proofErr w:type="spellStart"/>
      <w:r w:rsidRPr="00C70E40">
        <w:rPr>
          <w:rFonts w:ascii="Times New Roman" w:hAnsi="Times New Roman" w:cs="Times New Roman"/>
          <w:sz w:val="24"/>
          <w:szCs w:val="24"/>
        </w:rPr>
        <w:t>A</w:t>
      </w:r>
      <w:r w:rsidR="00691871">
        <w:rPr>
          <w:rFonts w:ascii="Times New Roman" w:hAnsi="Times New Roman" w:cs="Times New Roman"/>
          <w:sz w:val="24"/>
          <w:szCs w:val="24"/>
        </w:rPr>
        <w:t>M</w:t>
      </w:r>
      <w:r w:rsidRPr="00C70E40">
        <w:rPr>
          <w:rFonts w:ascii="Times New Roman" w:hAnsi="Times New Roman" w:cs="Times New Roman"/>
          <w:sz w:val="24"/>
          <w:szCs w:val="24"/>
        </w:rPr>
        <w:t>I_Resolve</w:t>
      </w:r>
      <w:proofErr w:type="spellEnd"/>
      <w:r w:rsidR="008661B1">
        <w:rPr>
          <w:rFonts w:ascii="Times New Roman" w:hAnsi="Times New Roman" w:cs="Times New Roman"/>
          <w:sz w:val="24"/>
          <w:szCs w:val="24"/>
        </w:rPr>
        <w:t>/</w:t>
      </w:r>
      <w:proofErr w:type="spellStart"/>
      <w:r w:rsidR="008661B1">
        <w:rPr>
          <w:rFonts w:ascii="Times New Roman" w:hAnsi="Times New Roman" w:cs="Times New Roman"/>
          <w:sz w:val="24"/>
          <w:szCs w:val="24"/>
        </w:rPr>
        <w:t>AMI_Resolve_Close</w:t>
      </w:r>
      <w:proofErr w:type="spellEnd"/>
      <w:r w:rsidRPr="00C70E40">
        <w:rPr>
          <w:rFonts w:ascii="Times New Roman" w:hAnsi="Times New Roman" w:cs="Times New Roman"/>
          <w:sz w:val="24"/>
          <w:szCs w:val="24"/>
        </w:rPr>
        <w:t xml:space="preserve"> function</w:t>
      </w:r>
      <w:r w:rsidR="008661B1">
        <w:rPr>
          <w:rFonts w:ascii="Times New Roman" w:hAnsi="Times New Roman" w:cs="Times New Roman"/>
          <w:sz w:val="24"/>
          <w:szCs w:val="24"/>
        </w:rPr>
        <w:t xml:space="preserve"> pair</w:t>
      </w:r>
    </w:p>
    <w:p w:rsidR="00AA5A46" w:rsidRPr="00C70E40" w:rsidRDefault="00AA5A46" w:rsidP="00AA5A46">
      <w:pPr>
        <w:pStyle w:val="KeywordDescriptions"/>
        <w:rPr>
          <w:rStyle w:val="KeywordNameTOCChar"/>
          <w:rFonts w:ascii="Times New Roman" w:hAnsi="Times New Roman" w:cs="Times New Roman"/>
          <w:sz w:val="24"/>
          <w:szCs w:val="24"/>
        </w:rPr>
      </w:pPr>
      <w:r w:rsidRPr="00C70E40">
        <w:rPr>
          <w:rFonts w:ascii="Times New Roman" w:hAnsi="Times New Roman" w:cs="Times New Roman"/>
          <w:i/>
          <w:iCs/>
          <w:sz w:val="24"/>
          <w:szCs w:val="24"/>
        </w:rPr>
        <w:t>Usage Rules:</w:t>
      </w:r>
      <w:r w:rsidRPr="00C70E40">
        <w:rPr>
          <w:rFonts w:ascii="Times New Roman" w:hAnsi="Times New Roman" w:cs="Times New Roman"/>
          <w:sz w:val="24"/>
          <w:szCs w:val="24"/>
        </w:rPr>
        <w:t>   If omitted, the default i</w:t>
      </w:r>
      <w:r w:rsidR="00B0381D">
        <w:rPr>
          <w:rFonts w:ascii="Times New Roman" w:hAnsi="Times New Roman" w:cs="Times New Roman"/>
          <w:sz w:val="24"/>
          <w:szCs w:val="24"/>
        </w:rPr>
        <w:t>s</w:t>
      </w:r>
      <w:r w:rsidRPr="00C70E40">
        <w:rPr>
          <w:rFonts w:ascii="Times New Roman" w:hAnsi="Times New Roman" w:cs="Times New Roman"/>
          <w:sz w:val="24"/>
          <w:szCs w:val="24"/>
        </w:rPr>
        <w:t xml:space="preserve"> False.</w:t>
      </w:r>
    </w:p>
    <w:p w:rsidR="003C1668" w:rsidRPr="00C70E40" w:rsidRDefault="00AA5A46" w:rsidP="003C1668">
      <w:pPr>
        <w:rPr>
          <w:rFonts w:ascii="Times New Roman" w:hAnsi="Times New Roman" w:cs="Times New Roman"/>
          <w:sz w:val="24"/>
          <w:szCs w:val="24"/>
        </w:rPr>
      </w:pPr>
      <w:r w:rsidRPr="00C70E40">
        <w:rPr>
          <w:rFonts w:ascii="Times New Roman" w:hAnsi="Times New Roman" w:cs="Times New Roman"/>
          <w:i/>
          <w:iCs/>
          <w:sz w:val="24"/>
          <w:szCs w:val="24"/>
        </w:rPr>
        <w:t xml:space="preserve">Other Notes:      </w:t>
      </w:r>
      <w:r w:rsidRPr="00C70E40">
        <w:rPr>
          <w:rFonts w:ascii="Times New Roman" w:hAnsi="Times New Roman" w:cs="Times New Roman"/>
          <w:sz w:val="24"/>
          <w:szCs w:val="24"/>
        </w:rPr>
        <w:t>Independent parameters must be of Usage In</w:t>
      </w:r>
      <w:r w:rsidR="003B5692">
        <w:rPr>
          <w:rFonts w:ascii="Times New Roman" w:hAnsi="Times New Roman" w:cs="Times New Roman"/>
          <w:sz w:val="24"/>
          <w:szCs w:val="24"/>
        </w:rPr>
        <w:t xml:space="preserve"> or </w:t>
      </w:r>
      <w:proofErr w:type="spellStart"/>
      <w:r w:rsidR="003B5692">
        <w:rPr>
          <w:rFonts w:ascii="Times New Roman" w:hAnsi="Times New Roman" w:cs="Times New Roman"/>
          <w:sz w:val="24"/>
          <w:szCs w:val="24"/>
        </w:rPr>
        <w:t>InOut</w:t>
      </w:r>
      <w:proofErr w:type="spellEnd"/>
      <w:r w:rsidRPr="00C70E40">
        <w:rPr>
          <w:rFonts w:ascii="Times New Roman" w:hAnsi="Times New Roman" w:cs="Times New Roman"/>
          <w:sz w:val="24"/>
          <w:szCs w:val="24"/>
        </w:rPr>
        <w:t xml:space="preserve">. </w:t>
      </w:r>
      <w:r w:rsidR="00FD360E">
        <w:rPr>
          <w:rFonts w:ascii="Times New Roman" w:hAnsi="Times New Roman" w:cs="Times New Roman"/>
          <w:sz w:val="24"/>
          <w:szCs w:val="24"/>
        </w:rPr>
        <w:t>Dependent parameters must be of Usage Type Dep. Reserved parameters with allowed usage of Out can have usage Dep. The actual implementation in the tables is left to the editorial committee. For example, the current column Out can be renamed to Out/Dep.</w:t>
      </w:r>
    </w:p>
    <w:p w:rsidR="000F0007" w:rsidDel="00631735" w:rsidRDefault="000F0007" w:rsidP="00AA5A46">
      <w:pPr>
        <w:rPr>
          <w:del w:id="14" w:author="Fangyi Rao" w:date="2013-09-03T23:26:00Z"/>
          <w:rFonts w:ascii="Times New Roman" w:hAnsi="Times New Roman" w:cs="Times New Roman"/>
          <w:sz w:val="24"/>
          <w:szCs w:val="24"/>
        </w:rPr>
      </w:pPr>
    </w:p>
    <w:p w:rsidR="007247DB" w:rsidDel="00631735" w:rsidRDefault="007247DB">
      <w:pPr>
        <w:rPr>
          <w:del w:id="15" w:author="Fangyi Rao" w:date="2013-09-03T23:26:00Z"/>
          <w:rFonts w:ascii="Times New Roman" w:hAnsi="Times New Roman" w:cs="Times New Roman"/>
          <w:sz w:val="24"/>
          <w:szCs w:val="24"/>
        </w:rPr>
      </w:pPr>
    </w:p>
    <w:p w:rsidR="00C55DF2" w:rsidDel="005401A6" w:rsidRDefault="00C55DF2" w:rsidP="00AA5A46">
      <w:pPr>
        <w:rPr>
          <w:del w:id="16" w:author="Radek Biernacki" w:date="2013-09-09T12:57:00Z"/>
          <w:rFonts w:ascii="Times New Roman" w:hAnsi="Times New Roman" w:cs="Times New Roman"/>
          <w:sz w:val="24"/>
          <w:szCs w:val="24"/>
        </w:rPr>
      </w:pPr>
    </w:p>
    <w:p w:rsidR="00FD360E" w:rsidRPr="008278F4" w:rsidRDefault="00FD360E" w:rsidP="00AA5A46">
      <w:pPr>
        <w:rPr>
          <w:rFonts w:ascii="Times New Roman" w:hAnsi="Times New Roman" w:cs="Times New Roman"/>
          <w:sz w:val="24"/>
          <w:szCs w:val="24"/>
        </w:rPr>
      </w:pPr>
      <w:r w:rsidRPr="008278F4">
        <w:rPr>
          <w:rFonts w:ascii="Times New Roman" w:hAnsi="Times New Roman" w:cs="Times New Roman"/>
          <w:sz w:val="24"/>
          <w:szCs w:val="24"/>
        </w:rPr>
        <w:t xml:space="preserve">Usage </w:t>
      </w:r>
      <w:proofErr w:type="spellStart"/>
      <w:r w:rsidRPr="008278F4">
        <w:rPr>
          <w:rFonts w:ascii="Times New Roman" w:hAnsi="Times New Roman" w:cs="Times New Roman"/>
          <w:sz w:val="24"/>
          <w:szCs w:val="24"/>
        </w:rPr>
        <w:t>Dep</w:t>
      </w:r>
      <w:proofErr w:type="spellEnd"/>
      <w:r w:rsidRPr="008278F4">
        <w:rPr>
          <w:rFonts w:ascii="Times New Roman" w:hAnsi="Times New Roman" w:cs="Times New Roman"/>
          <w:sz w:val="24"/>
          <w:szCs w:val="24"/>
        </w:rPr>
        <w:t xml:space="preserve"> is allowed in .ami files in which the parameter “</w:t>
      </w:r>
      <w:proofErr w:type="spellStart"/>
      <w:r w:rsidRPr="008278F4">
        <w:rPr>
          <w:rFonts w:ascii="Times New Roman" w:hAnsi="Times New Roman" w:cs="Times New Roman"/>
          <w:sz w:val="24"/>
          <w:szCs w:val="24"/>
        </w:rPr>
        <w:t>Resolve_Exists</w:t>
      </w:r>
      <w:proofErr w:type="spellEnd"/>
      <w:r w:rsidRPr="008278F4">
        <w:rPr>
          <w:rFonts w:ascii="Times New Roman" w:hAnsi="Times New Roman" w:cs="Times New Roman"/>
          <w:sz w:val="24"/>
          <w:szCs w:val="24"/>
        </w:rPr>
        <w:t xml:space="preserve">” is </w:t>
      </w:r>
      <w:proofErr w:type="gramStart"/>
      <w:r w:rsidRPr="008278F4">
        <w:rPr>
          <w:rFonts w:ascii="Times New Roman" w:hAnsi="Times New Roman" w:cs="Times New Roman"/>
          <w:sz w:val="24"/>
          <w:szCs w:val="24"/>
        </w:rPr>
        <w:t>True</w:t>
      </w:r>
      <w:proofErr w:type="gramEnd"/>
      <w:r w:rsidRPr="008278F4">
        <w:rPr>
          <w:rFonts w:ascii="Times New Roman" w:hAnsi="Times New Roman" w:cs="Times New Roman"/>
          <w:sz w:val="24"/>
          <w:szCs w:val="24"/>
        </w:rPr>
        <w:t>.</w:t>
      </w:r>
    </w:p>
    <w:p w:rsidR="00FD360E" w:rsidDel="005401A6" w:rsidRDefault="00FD360E" w:rsidP="00AA5A46">
      <w:pPr>
        <w:rPr>
          <w:del w:id="17" w:author="Radek Biernacki" w:date="2013-09-09T12:57:00Z"/>
          <w:rFonts w:ascii="Times New Roman" w:hAnsi="Times New Roman" w:cs="Times New Roman"/>
          <w:sz w:val="24"/>
          <w:szCs w:val="24"/>
        </w:rPr>
      </w:pPr>
    </w:p>
    <w:p w:rsidR="00B6206F" w:rsidRDefault="00B6206F" w:rsidP="00AA5A46">
      <w:pPr>
        <w:rPr>
          <w:rFonts w:ascii="Times New Roman" w:hAnsi="Times New Roman" w:cs="Times New Roman"/>
          <w:sz w:val="24"/>
          <w:szCs w:val="24"/>
        </w:rPr>
      </w:pPr>
      <w:r>
        <w:rPr>
          <w:rFonts w:ascii="Times New Roman" w:hAnsi="Times New Roman" w:cs="Times New Roman"/>
          <w:sz w:val="24"/>
          <w:szCs w:val="24"/>
        </w:rPr>
        <w:t xml:space="preserve">Usage </w:t>
      </w:r>
      <w:proofErr w:type="spellStart"/>
      <w:r>
        <w:rPr>
          <w:rFonts w:ascii="Times New Roman" w:hAnsi="Times New Roman" w:cs="Times New Roman"/>
          <w:sz w:val="24"/>
          <w:szCs w:val="24"/>
        </w:rPr>
        <w:t>Dep</w:t>
      </w:r>
      <w:proofErr w:type="spellEnd"/>
      <w:r>
        <w:rPr>
          <w:rFonts w:ascii="Times New Roman" w:hAnsi="Times New Roman" w:cs="Times New Roman"/>
          <w:sz w:val="24"/>
          <w:szCs w:val="24"/>
        </w:rPr>
        <w:t xml:space="preserve"> distinguishes parameters returned by </w:t>
      </w:r>
      <w:proofErr w:type="spellStart"/>
      <w:r>
        <w:rPr>
          <w:rFonts w:ascii="Times New Roman" w:hAnsi="Times New Roman" w:cs="Times New Roman"/>
          <w:sz w:val="24"/>
          <w:szCs w:val="24"/>
        </w:rPr>
        <w:t>AMI_Resolve</w:t>
      </w:r>
      <w:proofErr w:type="spellEnd"/>
      <w:r>
        <w:rPr>
          <w:rFonts w:ascii="Times New Roman" w:hAnsi="Times New Roman" w:cs="Times New Roman"/>
          <w:sz w:val="24"/>
          <w:szCs w:val="24"/>
        </w:rPr>
        <w:t xml:space="preserve">, which are </w:t>
      </w:r>
      <w:proofErr w:type="gramStart"/>
      <w:r>
        <w:rPr>
          <w:rFonts w:ascii="Times New Roman" w:hAnsi="Times New Roman" w:cs="Times New Roman"/>
          <w:sz w:val="24"/>
          <w:szCs w:val="24"/>
        </w:rPr>
        <w:t xml:space="preserve">of  </w:t>
      </w:r>
      <w:r w:rsidR="00D60215">
        <w:rPr>
          <w:rFonts w:ascii="Times New Roman" w:hAnsi="Times New Roman" w:cs="Times New Roman"/>
          <w:sz w:val="24"/>
          <w:szCs w:val="24"/>
        </w:rPr>
        <w:t>Usage</w:t>
      </w:r>
      <w:proofErr w:type="gramEnd"/>
      <w:r w:rsidR="00D60215">
        <w:rPr>
          <w:rFonts w:ascii="Times New Roman" w:hAnsi="Times New Roman" w:cs="Times New Roman"/>
          <w:sz w:val="24"/>
          <w:szCs w:val="24"/>
        </w:rPr>
        <w:t xml:space="preserve"> </w:t>
      </w:r>
      <w:proofErr w:type="spellStart"/>
      <w:r>
        <w:rPr>
          <w:rFonts w:ascii="Times New Roman" w:hAnsi="Times New Roman" w:cs="Times New Roman"/>
          <w:sz w:val="24"/>
          <w:szCs w:val="24"/>
        </w:rPr>
        <w:t>Dep</w:t>
      </w:r>
      <w:proofErr w:type="spellEnd"/>
      <w:r>
        <w:rPr>
          <w:rFonts w:ascii="Times New Roman" w:hAnsi="Times New Roman" w:cs="Times New Roman"/>
          <w:sz w:val="24"/>
          <w:szCs w:val="24"/>
        </w:rPr>
        <w:t xml:space="preserve">, from those by AMI_Init and/or AMI_GetWave, which are of </w:t>
      </w:r>
      <w:r w:rsidR="00D60215">
        <w:rPr>
          <w:rFonts w:ascii="Times New Roman" w:hAnsi="Times New Roman" w:cs="Times New Roman"/>
          <w:sz w:val="24"/>
          <w:szCs w:val="24"/>
        </w:rPr>
        <w:t xml:space="preserve">Usage </w:t>
      </w:r>
      <w:r>
        <w:rPr>
          <w:rFonts w:ascii="Times New Roman" w:hAnsi="Times New Roman" w:cs="Times New Roman"/>
          <w:sz w:val="24"/>
          <w:szCs w:val="24"/>
        </w:rPr>
        <w:t xml:space="preserve">Out or </w:t>
      </w:r>
      <w:r w:rsidR="00B7564F">
        <w:rPr>
          <w:rFonts w:ascii="Times New Roman" w:hAnsi="Times New Roman" w:cs="Times New Roman"/>
          <w:sz w:val="24"/>
          <w:szCs w:val="24"/>
        </w:rPr>
        <w:t xml:space="preserve">Usage </w:t>
      </w:r>
      <w:proofErr w:type="spellStart"/>
      <w:r>
        <w:rPr>
          <w:rFonts w:ascii="Times New Roman" w:hAnsi="Times New Roman" w:cs="Times New Roman"/>
          <w:sz w:val="24"/>
          <w:szCs w:val="24"/>
        </w:rPr>
        <w:t>InOut</w:t>
      </w:r>
      <w:proofErr w:type="spellEnd"/>
      <w:r>
        <w:rPr>
          <w:rFonts w:ascii="Times New Roman" w:hAnsi="Times New Roman" w:cs="Times New Roman"/>
          <w:sz w:val="24"/>
          <w:szCs w:val="24"/>
        </w:rPr>
        <w:t xml:space="preserve">, preventing a parameter from being returned by both </w:t>
      </w:r>
      <w:proofErr w:type="spellStart"/>
      <w:r>
        <w:rPr>
          <w:rFonts w:ascii="Times New Roman" w:hAnsi="Times New Roman" w:cs="Times New Roman"/>
          <w:sz w:val="24"/>
          <w:szCs w:val="24"/>
        </w:rPr>
        <w:t>AMI_Resolve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AMI_Init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AMI_GetWave</w:t>
      </w:r>
      <w:proofErr w:type="spellEnd"/>
      <w:r>
        <w:rPr>
          <w:rFonts w:ascii="Times New Roman" w:hAnsi="Times New Roman" w:cs="Times New Roman"/>
          <w:sz w:val="24"/>
          <w:szCs w:val="24"/>
        </w:rPr>
        <w:t xml:space="preserve">. </w:t>
      </w:r>
    </w:p>
    <w:p w:rsidR="000C79C1" w:rsidRPr="0052777E" w:rsidRDefault="000C79C1" w:rsidP="000C79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Tables 17-19 will be modified to add </w:t>
      </w:r>
      <w:proofErr w:type="spellStart"/>
      <w:r>
        <w:rPr>
          <w:rFonts w:ascii="Times New Roman" w:hAnsi="Times New Roman" w:cs="Times New Roman"/>
          <w:sz w:val="24"/>
          <w:szCs w:val="24"/>
        </w:rPr>
        <w:t>Resolve_Exists</w:t>
      </w:r>
      <w:proofErr w:type="spellEnd"/>
      <w:r>
        <w:rPr>
          <w:rFonts w:ascii="Times New Roman" w:hAnsi="Times New Roman" w:cs="Times New Roman"/>
          <w:sz w:val="24"/>
          <w:szCs w:val="24"/>
        </w:rPr>
        <w:t xml:space="preserve"> and to include </w:t>
      </w:r>
      <w:proofErr w:type="spellStart"/>
      <w:r>
        <w:rPr>
          <w:rFonts w:ascii="Times New Roman" w:hAnsi="Times New Roman" w:cs="Times New Roman"/>
          <w:sz w:val="24"/>
          <w:szCs w:val="24"/>
        </w:rPr>
        <w:t>Dep</w:t>
      </w:r>
      <w:proofErr w:type="spellEnd"/>
      <w:r>
        <w:rPr>
          <w:rFonts w:ascii="Times New Roman" w:hAnsi="Times New Roman" w:cs="Times New Roman"/>
          <w:sz w:val="24"/>
          <w:szCs w:val="24"/>
        </w:rPr>
        <w:t xml:space="preserve"> in allowed usage types of jitter parameters.</w:t>
      </w:r>
    </w:p>
    <w:p w:rsidR="000F1E20" w:rsidRDefault="000F1E20" w:rsidP="000F1E20">
      <w:pPr>
        <w:spacing w:after="0" w:line="240" w:lineRule="auto"/>
        <w:rPr>
          <w:rFonts w:ascii="Times New Roman" w:hAnsi="Times New Roman" w:cs="Times New Roman"/>
          <w:sz w:val="24"/>
          <w:szCs w:val="24"/>
        </w:rPr>
      </w:pPr>
    </w:p>
    <w:p w:rsidR="000F1E20" w:rsidRPr="00C70E40" w:rsidRDefault="000F1E20" w:rsidP="000F1E20">
      <w:pPr>
        <w:pStyle w:val="Keyword"/>
        <w:spacing w:before="0" w:after="80"/>
        <w:rPr>
          <w:rFonts w:ascii="Times New Roman" w:hAnsi="Times New Roman" w:cs="Times New Roman"/>
          <w:sz w:val="24"/>
          <w:szCs w:val="24"/>
        </w:rPr>
      </w:pPr>
      <w:r w:rsidRPr="00C70E40">
        <w:rPr>
          <w:rFonts w:ascii="Times New Roman" w:hAnsi="Times New Roman" w:cs="Times New Roman"/>
          <w:i/>
          <w:iCs/>
          <w:sz w:val="24"/>
          <w:szCs w:val="24"/>
        </w:rPr>
        <w:t>Parameter:</w:t>
      </w:r>
      <w:r w:rsidRPr="00C70E40">
        <w:rPr>
          <w:rFonts w:ascii="Times New Roman" w:hAnsi="Times New Roman" w:cs="Times New Roman"/>
          <w:sz w:val="24"/>
          <w:szCs w:val="24"/>
        </w:rPr>
        <w:t xml:space="preserve">      </w:t>
      </w:r>
      <w:proofErr w:type="spellStart"/>
      <w:r>
        <w:rPr>
          <w:rFonts w:ascii="Times New Roman" w:hAnsi="Times New Roman" w:cs="Times New Roman"/>
          <w:b/>
          <w:bCs/>
          <w:sz w:val="24"/>
          <w:szCs w:val="24"/>
        </w:rPr>
        <w:t>Model_Name</w:t>
      </w:r>
      <w:proofErr w:type="spellEnd"/>
    </w:p>
    <w:p w:rsidR="000F1E20" w:rsidRPr="00C70E40" w:rsidRDefault="000F1E20" w:rsidP="000F1E20">
      <w:pPr>
        <w:pStyle w:val="KeywordDescriptions"/>
        <w:rPr>
          <w:rStyle w:val="KeywordNameTOCChar"/>
          <w:rFonts w:ascii="Times New Roman" w:hAnsi="Times New Roman" w:cs="Times New Roman"/>
          <w:sz w:val="24"/>
          <w:szCs w:val="24"/>
        </w:rPr>
      </w:pPr>
      <w:r w:rsidRPr="00C70E40">
        <w:rPr>
          <w:rFonts w:ascii="Times New Roman" w:hAnsi="Times New Roman" w:cs="Times New Roman"/>
          <w:i/>
          <w:iCs/>
          <w:sz w:val="24"/>
          <w:szCs w:val="24"/>
        </w:rPr>
        <w:t>Required:</w:t>
      </w:r>
      <w:r w:rsidRPr="00C70E40">
        <w:rPr>
          <w:rFonts w:ascii="Times New Roman" w:hAnsi="Times New Roman" w:cs="Times New Roman"/>
          <w:sz w:val="24"/>
          <w:szCs w:val="24"/>
        </w:rPr>
        <w:t>        No</w:t>
      </w:r>
    </w:p>
    <w:p w:rsidR="000F1E20" w:rsidRPr="00C70E40" w:rsidRDefault="000F1E20" w:rsidP="000F1E20">
      <w:pPr>
        <w:pStyle w:val="KeywordDescriptions"/>
        <w:rPr>
          <w:rStyle w:val="KeywordNameTOCChar"/>
          <w:rFonts w:ascii="Times New Roman" w:hAnsi="Times New Roman" w:cs="Times New Roman"/>
          <w:sz w:val="24"/>
          <w:szCs w:val="24"/>
        </w:rPr>
      </w:pPr>
      <w:r w:rsidRPr="00C70E40">
        <w:rPr>
          <w:rFonts w:ascii="Times New Roman" w:hAnsi="Times New Roman" w:cs="Times New Roman"/>
          <w:i/>
          <w:iCs/>
          <w:sz w:val="24"/>
          <w:szCs w:val="24"/>
        </w:rPr>
        <w:t>Descriptors</w:t>
      </w:r>
      <w:r w:rsidRPr="00C70E40">
        <w:rPr>
          <w:rFonts w:ascii="Times New Roman" w:hAnsi="Times New Roman" w:cs="Times New Roman"/>
          <w:sz w:val="24"/>
          <w:szCs w:val="24"/>
        </w:rPr>
        <w:t>:</w:t>
      </w:r>
    </w:p>
    <w:p w:rsidR="000F1E20" w:rsidRPr="00C70E40" w:rsidRDefault="000F1E20" w:rsidP="000F1E20">
      <w:pPr>
        <w:pStyle w:val="ListContinue"/>
        <w:spacing w:after="0"/>
      </w:pPr>
      <w:r>
        <w:t>Usage:                   In</w:t>
      </w:r>
    </w:p>
    <w:p w:rsidR="000F1E20" w:rsidRPr="00C70E40" w:rsidRDefault="000F1E20" w:rsidP="000F1E20">
      <w:pPr>
        <w:pStyle w:val="ListContinue"/>
        <w:spacing w:after="0"/>
        <w:rPr>
          <w:b/>
          <w:bCs/>
        </w:rPr>
      </w:pPr>
      <w:r w:rsidRPr="00C70E40">
        <w:t>T</w:t>
      </w:r>
      <w:r>
        <w:t>ype:                     String</w:t>
      </w:r>
    </w:p>
    <w:p w:rsidR="000F1E20" w:rsidRPr="00C70E40" w:rsidRDefault="000F1E20" w:rsidP="000F1E20">
      <w:pPr>
        <w:pStyle w:val="ListContinue"/>
        <w:spacing w:after="0"/>
        <w:rPr>
          <w:b/>
          <w:bCs/>
          <w:i/>
          <w:iCs/>
        </w:rPr>
      </w:pPr>
      <w:r w:rsidRPr="00C70E40">
        <w:t xml:space="preserve">Format:                  Value </w:t>
      </w:r>
    </w:p>
    <w:p w:rsidR="000F1E20" w:rsidRPr="00C70E40" w:rsidRDefault="000F1E20" w:rsidP="000F1E20">
      <w:pPr>
        <w:pStyle w:val="ListContinue"/>
        <w:spacing w:after="0"/>
        <w:rPr>
          <w:b/>
          <w:bCs/>
          <w:i/>
          <w:iCs/>
        </w:rPr>
      </w:pPr>
      <w:r w:rsidRPr="00C70E40">
        <w:t>Default:</w:t>
      </w:r>
      <w:r w:rsidRPr="00C70E40">
        <w:rPr>
          <w:i/>
          <w:iCs/>
        </w:rPr>
        <w:t xml:space="preserve">                 </w:t>
      </w:r>
      <w:proofErr w:type="spellStart"/>
      <w:r w:rsidR="00D45D25">
        <w:t>String_literal</w:t>
      </w:r>
      <w:proofErr w:type="spellEnd"/>
    </w:p>
    <w:p w:rsidR="000F1E20" w:rsidRPr="00C70E40" w:rsidRDefault="000F1E20" w:rsidP="000F1E20">
      <w:pPr>
        <w:pStyle w:val="ListContinue"/>
        <w:spacing w:after="80"/>
        <w:rPr>
          <w:b/>
          <w:bCs/>
          <w:i/>
          <w:iCs/>
        </w:rPr>
      </w:pPr>
      <w:r w:rsidRPr="00C70E40">
        <w:t>Description:</w:t>
      </w:r>
      <w:r w:rsidRPr="00C70E40">
        <w:rPr>
          <w:i/>
          <w:iCs/>
        </w:rPr>
        <w:t xml:space="preserve">           </w:t>
      </w:r>
      <w:r w:rsidRPr="00C70E40">
        <w:t>&lt;string&gt;</w:t>
      </w:r>
    </w:p>
    <w:p w:rsidR="000F1E20" w:rsidRDefault="000F1E20" w:rsidP="000F1E20">
      <w:pPr>
        <w:rPr>
          <w:rFonts w:ascii="Times New Roman" w:hAnsi="Times New Roman" w:cs="Times New Roman"/>
          <w:sz w:val="24"/>
          <w:szCs w:val="24"/>
        </w:rPr>
      </w:pPr>
      <w:r w:rsidRPr="00C70E40">
        <w:rPr>
          <w:rFonts w:ascii="Times New Roman" w:hAnsi="Times New Roman" w:cs="Times New Roman"/>
          <w:i/>
          <w:iCs/>
          <w:sz w:val="24"/>
          <w:szCs w:val="24"/>
        </w:rPr>
        <w:t>Definition:</w:t>
      </w:r>
      <w:r>
        <w:rPr>
          <w:rFonts w:ascii="Times New Roman" w:hAnsi="Times New Roman" w:cs="Times New Roman"/>
          <w:sz w:val="24"/>
          <w:szCs w:val="24"/>
        </w:rPr>
        <w:t xml:space="preserve">       Name of the IBIS </w:t>
      </w:r>
      <w:r w:rsidR="00300C27">
        <w:rPr>
          <w:rFonts w:ascii="Times New Roman" w:hAnsi="Times New Roman" w:cs="Times New Roman"/>
          <w:sz w:val="24"/>
          <w:szCs w:val="24"/>
        </w:rPr>
        <w:t>[M</w:t>
      </w:r>
      <w:r>
        <w:rPr>
          <w:rFonts w:ascii="Times New Roman" w:hAnsi="Times New Roman" w:cs="Times New Roman"/>
          <w:sz w:val="24"/>
          <w:szCs w:val="24"/>
        </w:rPr>
        <w:t>odel</w:t>
      </w:r>
      <w:r w:rsidR="00300C27">
        <w:rPr>
          <w:rFonts w:ascii="Times New Roman" w:hAnsi="Times New Roman" w:cs="Times New Roman"/>
          <w:sz w:val="24"/>
          <w:szCs w:val="24"/>
        </w:rPr>
        <w:t>] keyword</w:t>
      </w:r>
      <w:r>
        <w:rPr>
          <w:rFonts w:ascii="Times New Roman" w:hAnsi="Times New Roman" w:cs="Times New Roman"/>
          <w:sz w:val="24"/>
          <w:szCs w:val="24"/>
        </w:rPr>
        <w:t xml:space="preserve"> that is being used.</w:t>
      </w:r>
    </w:p>
    <w:p w:rsidR="00300C27" w:rsidRPr="00C70E40" w:rsidRDefault="000F1E20" w:rsidP="000F1E20">
      <w:pPr>
        <w:rPr>
          <w:rFonts w:ascii="Times New Roman" w:hAnsi="Times New Roman" w:cs="Times New Roman"/>
          <w:sz w:val="24"/>
          <w:szCs w:val="24"/>
        </w:rPr>
      </w:pPr>
      <w:r w:rsidRPr="00C70E40">
        <w:rPr>
          <w:rFonts w:ascii="Times New Roman" w:hAnsi="Times New Roman" w:cs="Times New Roman"/>
          <w:i/>
          <w:iCs/>
          <w:sz w:val="24"/>
          <w:szCs w:val="24"/>
        </w:rPr>
        <w:lastRenderedPageBreak/>
        <w:t>Usage Rules:</w:t>
      </w:r>
      <w:r>
        <w:rPr>
          <w:rFonts w:ascii="Times New Roman" w:hAnsi="Times New Roman" w:cs="Times New Roman"/>
          <w:sz w:val="24"/>
          <w:szCs w:val="24"/>
        </w:rPr>
        <w:t xml:space="preserve"> Value specified in the .ami file is ignored. </w:t>
      </w:r>
      <w:r w:rsidR="00300C27">
        <w:rPr>
          <w:rFonts w:ascii="Times New Roman" w:hAnsi="Times New Roman" w:cs="Times New Roman"/>
          <w:sz w:val="24"/>
          <w:szCs w:val="24"/>
        </w:rPr>
        <w:t xml:space="preserve">The EDA tool must pass the name of the IBIS [Model] keyword that is being </w:t>
      </w:r>
      <w:r w:rsidR="00D45D25">
        <w:rPr>
          <w:rFonts w:ascii="Times New Roman" w:hAnsi="Times New Roman" w:cs="Times New Roman"/>
          <w:sz w:val="24"/>
          <w:szCs w:val="24"/>
        </w:rPr>
        <w:t>instantiated by the EDA tool</w:t>
      </w:r>
      <w:r w:rsidR="00300C27">
        <w:rPr>
          <w:rFonts w:ascii="Times New Roman" w:hAnsi="Times New Roman" w:cs="Times New Roman"/>
          <w:sz w:val="24"/>
          <w:szCs w:val="24"/>
        </w:rPr>
        <w:t xml:space="preserve"> </w:t>
      </w:r>
      <w:r w:rsidR="00A10515">
        <w:rPr>
          <w:rFonts w:ascii="Times New Roman" w:hAnsi="Times New Roman" w:cs="Times New Roman"/>
          <w:sz w:val="24"/>
          <w:szCs w:val="24"/>
        </w:rPr>
        <w:t>through</w:t>
      </w:r>
      <w:r w:rsidR="00300C27">
        <w:rPr>
          <w:rFonts w:ascii="Times New Roman" w:hAnsi="Times New Roman" w:cs="Times New Roman"/>
          <w:sz w:val="24"/>
          <w:szCs w:val="24"/>
        </w:rPr>
        <w:t xml:space="preserve"> the input parameter strings to </w:t>
      </w:r>
      <w:proofErr w:type="spellStart"/>
      <w:r w:rsidR="00300C27">
        <w:rPr>
          <w:rFonts w:ascii="Times New Roman" w:hAnsi="Times New Roman" w:cs="Times New Roman"/>
          <w:sz w:val="24"/>
          <w:szCs w:val="24"/>
        </w:rPr>
        <w:t>AMI_Resolve</w:t>
      </w:r>
      <w:proofErr w:type="spellEnd"/>
      <w:r w:rsidR="00300C27">
        <w:rPr>
          <w:rFonts w:ascii="Times New Roman" w:hAnsi="Times New Roman" w:cs="Times New Roman"/>
          <w:sz w:val="24"/>
          <w:szCs w:val="24"/>
        </w:rPr>
        <w:t xml:space="preserve"> and </w:t>
      </w:r>
      <w:proofErr w:type="spellStart"/>
      <w:r w:rsidR="00300C27">
        <w:rPr>
          <w:rFonts w:ascii="Times New Roman" w:hAnsi="Times New Roman" w:cs="Times New Roman"/>
          <w:sz w:val="24"/>
          <w:szCs w:val="24"/>
        </w:rPr>
        <w:t>AMI_Init</w:t>
      </w:r>
      <w:proofErr w:type="spellEnd"/>
      <w:r w:rsidR="00300C27">
        <w:rPr>
          <w:rFonts w:ascii="Times New Roman" w:hAnsi="Times New Roman" w:cs="Times New Roman"/>
          <w:sz w:val="24"/>
          <w:szCs w:val="24"/>
        </w:rPr>
        <w:t xml:space="preserve"> functions as the value of this parameter.</w:t>
      </w:r>
    </w:p>
    <w:p w:rsidR="00B6206F" w:rsidRDefault="00B6206F" w:rsidP="00AA5A46">
      <w:pPr>
        <w:rPr>
          <w:rFonts w:ascii="Times New Roman" w:hAnsi="Times New Roman" w:cs="Times New Roman"/>
          <w:sz w:val="24"/>
          <w:szCs w:val="24"/>
        </w:rPr>
      </w:pPr>
    </w:p>
    <w:p w:rsidR="00AA5A46" w:rsidRDefault="00AA5A46" w:rsidP="00AA5A46">
      <w:pPr>
        <w:rPr>
          <w:rFonts w:ascii="Times New Roman" w:hAnsi="Times New Roman" w:cs="Times New Roman"/>
          <w:sz w:val="24"/>
          <w:szCs w:val="24"/>
        </w:rPr>
      </w:pPr>
      <w:r>
        <w:rPr>
          <w:rFonts w:ascii="Times New Roman" w:hAnsi="Times New Roman" w:cs="Times New Roman"/>
          <w:sz w:val="24"/>
          <w:szCs w:val="24"/>
        </w:rPr>
        <w:t>The usage of the new API is described below.</w:t>
      </w:r>
    </w:p>
    <w:p w:rsidR="00AA5A46" w:rsidRDefault="00AA5A46" w:rsidP="00AA5A46">
      <w:pPr>
        <w:numPr>
          <w:ilvl w:val="0"/>
          <w:numId w:val="4"/>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User selects ibis model and specifies corner and data rate.</w:t>
      </w:r>
    </w:p>
    <w:p w:rsidR="00AA5A46" w:rsidRDefault="00AA5A46" w:rsidP="00AA5A46">
      <w:pPr>
        <w:numPr>
          <w:ilvl w:val="0"/>
          <w:numId w:val="4"/>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EDA tool initializes </w:t>
      </w:r>
      <w:proofErr w:type="spellStart"/>
      <w:r>
        <w:rPr>
          <w:rFonts w:ascii="Times New Roman" w:eastAsia="Times New Roman" w:hAnsi="Times New Roman" w:cs="Times New Roman"/>
          <w:sz w:val="24"/>
          <w:szCs w:val="24"/>
        </w:rPr>
        <w:t>AMI_parameters_out</w:t>
      </w:r>
      <w:proofErr w:type="spellEnd"/>
      <w:r>
        <w:rPr>
          <w:rFonts w:ascii="Times New Roman" w:eastAsia="Times New Roman" w:hAnsi="Times New Roman" w:cs="Times New Roman"/>
          <w:sz w:val="24"/>
          <w:szCs w:val="24"/>
        </w:rPr>
        <w:t xml:space="preserve"> to NULL.</w:t>
      </w:r>
    </w:p>
    <w:p w:rsidR="00AA5A46" w:rsidRDefault="00AA5A46" w:rsidP="00AA5A46">
      <w:pPr>
        <w:numPr>
          <w:ilvl w:val="0"/>
          <w:numId w:val="4"/>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t>
      </w:r>
      <w:proofErr w:type="spellStart"/>
      <w:r>
        <w:rPr>
          <w:rFonts w:ascii="Times New Roman" w:eastAsia="Times New Roman" w:hAnsi="Times New Roman" w:cs="Times New Roman"/>
          <w:sz w:val="24"/>
          <w:szCs w:val="24"/>
        </w:rPr>
        <w:t>Resolve_Exists</w:t>
      </w:r>
      <w:proofErr w:type="spellEnd"/>
      <w:r>
        <w:rPr>
          <w:rFonts w:ascii="Times New Roman" w:eastAsia="Times New Roman" w:hAnsi="Times New Roman" w:cs="Times New Roman"/>
          <w:sz w:val="24"/>
          <w:szCs w:val="24"/>
        </w:rPr>
        <w:t xml:space="preserve"> is False, go to step 9.</w:t>
      </w:r>
    </w:p>
    <w:p w:rsidR="00AA5A46" w:rsidRDefault="00AA5A46" w:rsidP="00AA5A46">
      <w:pPr>
        <w:numPr>
          <w:ilvl w:val="0"/>
          <w:numId w:val="4"/>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t>
      </w:r>
      <w:proofErr w:type="spellStart"/>
      <w:r>
        <w:rPr>
          <w:rFonts w:ascii="Times New Roman" w:eastAsia="Times New Roman" w:hAnsi="Times New Roman" w:cs="Times New Roman"/>
          <w:sz w:val="24"/>
          <w:szCs w:val="24"/>
        </w:rPr>
        <w:t>Resolve_Exists</w:t>
      </w:r>
      <w:proofErr w:type="spellEnd"/>
      <w:r>
        <w:rPr>
          <w:rFonts w:ascii="Times New Roman" w:eastAsia="Times New Roman" w:hAnsi="Times New Roman" w:cs="Times New Roman"/>
          <w:sz w:val="24"/>
          <w:szCs w:val="24"/>
        </w:rPr>
        <w:t xml:space="preserve"> is True, EDA tool allocates memory for the </w:t>
      </w:r>
      <w:proofErr w:type="spellStart"/>
      <w:r>
        <w:rPr>
          <w:rFonts w:ascii="Times New Roman" w:eastAsia="Times New Roman" w:hAnsi="Times New Roman" w:cs="Times New Roman"/>
          <w:sz w:val="24"/>
          <w:szCs w:val="24"/>
        </w:rPr>
        <w:t>AMI_parameters_in</w:t>
      </w:r>
      <w:proofErr w:type="spellEnd"/>
      <w:r>
        <w:rPr>
          <w:rFonts w:ascii="Times New Roman" w:eastAsia="Times New Roman" w:hAnsi="Times New Roman" w:cs="Times New Roman"/>
          <w:sz w:val="24"/>
          <w:szCs w:val="24"/>
        </w:rPr>
        <w:t xml:space="preserve"> string and writes to it name-value pairs of all parameters of Usage type </w:t>
      </w: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w:t>
      </w:r>
    </w:p>
    <w:p w:rsidR="00AA5A46" w:rsidRDefault="00AA5A46" w:rsidP="00AA5A46">
      <w:pPr>
        <w:numPr>
          <w:ilvl w:val="0"/>
          <w:numId w:val="4"/>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EDA tool calls </w:t>
      </w:r>
      <w:proofErr w:type="spellStart"/>
      <w:r>
        <w:rPr>
          <w:rFonts w:ascii="Times New Roman" w:eastAsia="Times New Roman" w:hAnsi="Times New Roman" w:cs="Times New Roman"/>
          <w:sz w:val="24"/>
          <w:szCs w:val="24"/>
        </w:rPr>
        <w:t>AMI_Resolve</w:t>
      </w:r>
      <w:proofErr w:type="spellEnd"/>
      <w:r>
        <w:rPr>
          <w:rFonts w:ascii="Times New Roman" w:eastAsia="Times New Roman" w:hAnsi="Times New Roman" w:cs="Times New Roman"/>
          <w:sz w:val="24"/>
          <w:szCs w:val="24"/>
        </w:rPr>
        <w:t xml:space="preserve"> before analog channel impulse characterization.</w:t>
      </w:r>
    </w:p>
    <w:p w:rsidR="00AA5A46" w:rsidRDefault="00AA5A46" w:rsidP="00AA5A46">
      <w:pPr>
        <w:numPr>
          <w:ilvl w:val="0"/>
          <w:numId w:val="4"/>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DLL computes dependent parameter values according to independent parameter values in </w:t>
      </w:r>
      <w:proofErr w:type="spellStart"/>
      <w:r>
        <w:rPr>
          <w:rFonts w:ascii="Times New Roman" w:eastAsia="Times New Roman" w:hAnsi="Times New Roman" w:cs="Times New Roman"/>
          <w:sz w:val="24"/>
          <w:szCs w:val="24"/>
        </w:rPr>
        <w:t>AMI_parameters_in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bit_time</w:t>
      </w:r>
      <w:proofErr w:type="spellEnd"/>
      <w:r>
        <w:rPr>
          <w:rFonts w:ascii="Times New Roman" w:eastAsia="Times New Roman" w:hAnsi="Times New Roman" w:cs="Times New Roman"/>
          <w:sz w:val="24"/>
          <w:szCs w:val="24"/>
        </w:rPr>
        <w:t>, corner and model_name.</w:t>
      </w:r>
    </w:p>
    <w:p w:rsidR="00AA5A46" w:rsidRDefault="00AA5A46" w:rsidP="00AA5A46">
      <w:pPr>
        <w:numPr>
          <w:ilvl w:val="0"/>
          <w:numId w:val="4"/>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DLL allocates memory for the </w:t>
      </w:r>
      <w:proofErr w:type="spellStart"/>
      <w:r>
        <w:rPr>
          <w:rFonts w:ascii="Times New Roman" w:eastAsia="Times New Roman" w:hAnsi="Times New Roman" w:cs="Times New Roman"/>
          <w:sz w:val="24"/>
          <w:szCs w:val="24"/>
        </w:rPr>
        <w:t>AMI_parameters_out</w:t>
      </w:r>
      <w:proofErr w:type="spellEnd"/>
      <w:r>
        <w:rPr>
          <w:rFonts w:ascii="Times New Roman" w:eastAsia="Times New Roman" w:hAnsi="Times New Roman" w:cs="Times New Roman"/>
          <w:sz w:val="24"/>
          <w:szCs w:val="24"/>
        </w:rPr>
        <w:t xml:space="preserve"> string and writes to it name-value pairs of dependent parameters.</w:t>
      </w:r>
    </w:p>
    <w:p w:rsidR="00AA5A46" w:rsidRDefault="00AA5A46" w:rsidP="00AA5A46">
      <w:pPr>
        <w:numPr>
          <w:ilvl w:val="0"/>
          <w:numId w:val="4"/>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EDA tool sets/adjusts analog model parameters if their values are returned </w:t>
      </w:r>
      <w:proofErr w:type="gramStart"/>
      <w:r>
        <w:rPr>
          <w:rFonts w:ascii="Times New Roman" w:eastAsia="Times New Roman" w:hAnsi="Times New Roman" w:cs="Times New Roman"/>
          <w:sz w:val="24"/>
          <w:szCs w:val="24"/>
        </w:rPr>
        <w:t xml:space="preserve">by </w:t>
      </w:r>
      <w:r w:rsidR="00526D02">
        <w:rPr>
          <w:rFonts w:ascii="Times New Roman" w:eastAsia="Times New Roman" w:hAnsi="Times New Roman" w:cs="Times New Roman"/>
          <w:sz w:val="24"/>
          <w:szCs w:val="24"/>
        </w:rPr>
        <w:t xml:space="preserve"> </w:t>
      </w:r>
      <w:proofErr w:type="spellStart"/>
      <w:r w:rsidR="00526D02">
        <w:rPr>
          <w:rFonts w:ascii="Times New Roman" w:eastAsia="Times New Roman" w:hAnsi="Times New Roman" w:cs="Times New Roman"/>
          <w:sz w:val="24"/>
          <w:szCs w:val="24"/>
        </w:rPr>
        <w:t>AMI</w:t>
      </w:r>
      <w:proofErr w:type="gramEnd"/>
      <w:r w:rsidR="00526D02">
        <w:rPr>
          <w:rFonts w:ascii="Times New Roman" w:eastAsia="Times New Roman" w:hAnsi="Times New Roman" w:cs="Times New Roman"/>
          <w:sz w:val="24"/>
          <w:szCs w:val="24"/>
        </w:rPr>
        <w:t>_Resolve</w:t>
      </w:r>
      <w:proofErr w:type="spellEnd"/>
      <w:r w:rsidR="00B523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w:t>
      </w:r>
      <w:proofErr w:type="spellStart"/>
      <w:r>
        <w:rPr>
          <w:rFonts w:ascii="Times New Roman" w:eastAsia="Times New Roman" w:hAnsi="Times New Roman" w:cs="Times New Roman"/>
          <w:sz w:val="24"/>
          <w:szCs w:val="24"/>
        </w:rPr>
        <w:t>AMI_parameters_out</w:t>
      </w:r>
      <w:proofErr w:type="spellEnd"/>
      <w:r>
        <w:rPr>
          <w:rFonts w:ascii="Times New Roman" w:eastAsia="Times New Roman" w:hAnsi="Times New Roman" w:cs="Times New Roman"/>
          <w:sz w:val="24"/>
          <w:szCs w:val="24"/>
        </w:rPr>
        <w:t>.</w:t>
      </w:r>
      <w:r w:rsidR="00766A8E">
        <w:rPr>
          <w:rFonts w:ascii="Times New Roman" w:eastAsia="Times New Roman" w:hAnsi="Times New Roman" w:cs="Times New Roman"/>
          <w:sz w:val="24"/>
          <w:szCs w:val="24"/>
        </w:rPr>
        <w:t xml:space="preserve"> EDA tool calls </w:t>
      </w:r>
      <w:proofErr w:type="spellStart"/>
      <w:r w:rsidR="00766A8E">
        <w:rPr>
          <w:rFonts w:ascii="Times New Roman" w:eastAsia="Times New Roman" w:hAnsi="Times New Roman" w:cs="Times New Roman"/>
          <w:sz w:val="24"/>
          <w:szCs w:val="24"/>
        </w:rPr>
        <w:t>AMI_Resolve_Close</w:t>
      </w:r>
      <w:proofErr w:type="spellEnd"/>
      <w:r w:rsidR="00766A8E">
        <w:rPr>
          <w:rFonts w:ascii="Times New Roman" w:eastAsia="Times New Roman" w:hAnsi="Times New Roman" w:cs="Times New Roman"/>
          <w:sz w:val="24"/>
          <w:szCs w:val="24"/>
        </w:rPr>
        <w:t xml:space="preserve"> to release the memory allocated by the DLL in </w:t>
      </w:r>
      <w:proofErr w:type="spellStart"/>
      <w:r w:rsidR="00766A8E">
        <w:rPr>
          <w:rFonts w:ascii="Times New Roman" w:eastAsia="Times New Roman" w:hAnsi="Times New Roman" w:cs="Times New Roman"/>
          <w:sz w:val="24"/>
          <w:szCs w:val="24"/>
        </w:rPr>
        <w:t>AMI_Resolve</w:t>
      </w:r>
      <w:proofErr w:type="spellEnd"/>
      <w:r w:rsidR="00766A8E">
        <w:rPr>
          <w:rFonts w:ascii="Times New Roman" w:eastAsia="Times New Roman" w:hAnsi="Times New Roman" w:cs="Times New Roman"/>
          <w:sz w:val="24"/>
          <w:szCs w:val="24"/>
        </w:rPr>
        <w:t>.</w:t>
      </w:r>
    </w:p>
    <w:p w:rsidR="00AA5A46" w:rsidRPr="00A10515" w:rsidRDefault="00AA5A46" w:rsidP="00A10515">
      <w:pPr>
        <w:numPr>
          <w:ilvl w:val="0"/>
          <w:numId w:val="4"/>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EDA tool characterizes analog channel impulse responses</w:t>
      </w:r>
      <w:r w:rsidR="00766A8E">
        <w:rPr>
          <w:rFonts w:ascii="Times New Roman" w:eastAsia="Times New Roman" w:hAnsi="Times New Roman" w:cs="Times New Roman"/>
          <w:sz w:val="24"/>
          <w:szCs w:val="24"/>
        </w:rPr>
        <w:t xml:space="preserve"> and finishes the rest of the simulation.</w:t>
      </w:r>
      <w:r w:rsidR="00652744">
        <w:rPr>
          <w:rFonts w:ascii="Times New Roman" w:eastAsia="Times New Roman" w:hAnsi="Times New Roman" w:cs="Times New Roman"/>
          <w:sz w:val="24"/>
          <w:szCs w:val="24"/>
        </w:rPr>
        <w:t xml:space="preserve"> </w:t>
      </w:r>
    </w:p>
    <w:p w:rsidR="00AA5A46" w:rsidRDefault="00AA5A46" w:rsidP="00AA5A46">
      <w:pPr>
        <w:pStyle w:val="KeywordDescriptions"/>
        <w:rPr>
          <w:rStyle w:val="KeywordNameTOCChar"/>
          <w:sz w:val="20"/>
          <w:szCs w:val="20"/>
        </w:rPr>
      </w:pPr>
    </w:p>
    <w:p w:rsidR="00A10515" w:rsidRDefault="00A10515" w:rsidP="00C70E4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Note that d</w:t>
      </w:r>
      <w:r w:rsidRPr="00A10515">
        <w:rPr>
          <w:rFonts w:ascii="Times New Roman" w:hAnsi="Times New Roman" w:cs="Times New Roman"/>
          <w:sz w:val="24"/>
          <w:szCs w:val="24"/>
        </w:rPr>
        <w:t xml:space="preserve">ependent parameters are of Usage </w:t>
      </w:r>
      <w:proofErr w:type="spellStart"/>
      <w:r w:rsidRPr="00A10515">
        <w:rPr>
          <w:rFonts w:ascii="Times New Roman" w:hAnsi="Times New Roman" w:cs="Times New Roman"/>
          <w:sz w:val="24"/>
          <w:szCs w:val="24"/>
        </w:rPr>
        <w:t>Dep</w:t>
      </w:r>
      <w:proofErr w:type="spellEnd"/>
      <w:r w:rsidRPr="00A10515">
        <w:rPr>
          <w:rFonts w:ascii="Times New Roman" w:hAnsi="Times New Roman" w:cs="Times New Roman"/>
          <w:sz w:val="24"/>
          <w:szCs w:val="24"/>
        </w:rPr>
        <w:t>, and their values used in the simulation are set by the</w:t>
      </w:r>
      <w:r w:rsidRPr="00A10515">
        <w:rPr>
          <w:rFonts w:ascii="Times New Roman" w:hAnsi="Times New Roman" w:cs="Times New Roman"/>
          <w:color w:val="FF0000"/>
          <w:sz w:val="24"/>
          <w:szCs w:val="24"/>
        </w:rPr>
        <w:t xml:space="preserve"> </w:t>
      </w:r>
      <w:r w:rsidRPr="00A10515">
        <w:rPr>
          <w:rFonts w:ascii="Times New Roman" w:hAnsi="Times New Roman" w:cs="Times New Roman"/>
          <w:sz w:val="24"/>
          <w:szCs w:val="24"/>
        </w:rPr>
        <w:t xml:space="preserve">call to </w:t>
      </w:r>
      <w:proofErr w:type="spellStart"/>
      <w:r w:rsidRPr="00A10515">
        <w:rPr>
          <w:rFonts w:ascii="Times New Roman" w:hAnsi="Times New Roman" w:cs="Times New Roman"/>
          <w:sz w:val="24"/>
          <w:szCs w:val="24"/>
        </w:rPr>
        <w:t>AMI_Resolve</w:t>
      </w:r>
      <w:proofErr w:type="spellEnd"/>
      <w:r w:rsidRPr="00A10515">
        <w:rPr>
          <w:rFonts w:ascii="Times New Roman" w:hAnsi="Times New Roman" w:cs="Times New Roman"/>
          <w:sz w:val="24"/>
          <w:szCs w:val="24"/>
        </w:rPr>
        <w:t xml:space="preserve"> before the call to AMI_Init.</w:t>
      </w:r>
      <w:r w:rsidRPr="00A10515">
        <w:rPr>
          <w:color w:val="1F497D"/>
        </w:rPr>
        <w:t xml:space="preserve"> </w:t>
      </w:r>
      <w:r w:rsidRPr="00A10515">
        <w:rPr>
          <w:rFonts w:ascii="Times New Roman" w:hAnsi="Times New Roman" w:cs="Times New Roman"/>
          <w:sz w:val="24"/>
          <w:szCs w:val="24"/>
        </w:rPr>
        <w:t xml:space="preserve">Values of parameters of Usage </w:t>
      </w:r>
      <w:proofErr w:type="spellStart"/>
      <w:r w:rsidRPr="00A10515">
        <w:rPr>
          <w:rFonts w:ascii="Times New Roman" w:hAnsi="Times New Roman" w:cs="Times New Roman"/>
          <w:sz w:val="24"/>
          <w:szCs w:val="24"/>
        </w:rPr>
        <w:t>InOut</w:t>
      </w:r>
      <w:proofErr w:type="spellEnd"/>
      <w:r w:rsidRPr="00A10515">
        <w:rPr>
          <w:rFonts w:ascii="Times New Roman" w:hAnsi="Times New Roman" w:cs="Times New Roman"/>
          <w:sz w:val="24"/>
          <w:szCs w:val="24"/>
        </w:rPr>
        <w:t xml:space="preserve"> returned by the AMI_Init and AMI_GetWave functions shall not affect the dependent parameter values used in the simulation</w:t>
      </w:r>
      <w:r w:rsidRPr="00A10515">
        <w:rPr>
          <w:rFonts w:ascii="Times New Roman" w:eastAsia="Times New Roman" w:hAnsi="Times New Roman" w:cs="Times New Roman"/>
          <w:sz w:val="24"/>
          <w:szCs w:val="24"/>
        </w:rPr>
        <w:t>.</w:t>
      </w:r>
    </w:p>
    <w:p w:rsidR="003C5E2E" w:rsidRDefault="003C5E2E" w:rsidP="003C5E2E">
      <w:pPr>
        <w:rPr>
          <w:ins w:id="18" w:author="Radek Biernacki" w:date="2013-09-09T13:03:00Z"/>
          <w:rFonts w:ascii="Times New Roman" w:hAnsi="Times New Roman" w:cs="Times New Roman"/>
          <w:iCs/>
          <w:sz w:val="24"/>
          <w:szCs w:val="24"/>
        </w:rPr>
      </w:pPr>
    </w:p>
    <w:p w:rsidR="00134E20" w:rsidRDefault="00134E20" w:rsidP="003C5E2E">
      <w:pPr>
        <w:rPr>
          <w:rFonts w:ascii="Times New Roman" w:hAnsi="Times New Roman" w:cs="Times New Roman"/>
          <w:iCs/>
          <w:sz w:val="24"/>
          <w:szCs w:val="24"/>
        </w:rPr>
      </w:pPr>
    </w:p>
    <w:p w:rsidR="003C5E2E" w:rsidRPr="00E61BDA" w:rsidDel="000672E4" w:rsidRDefault="00471311" w:rsidP="003C5E2E">
      <w:pPr>
        <w:rPr>
          <w:del w:id="19" w:author="Radek Biernacki" w:date="2013-09-09T13:21:00Z"/>
          <w:rFonts w:ascii="Times New Roman" w:hAnsi="Times New Roman" w:cs="Times New Roman"/>
          <w:iCs/>
          <w:sz w:val="24"/>
          <w:szCs w:val="24"/>
        </w:rPr>
      </w:pPr>
      <w:ins w:id="20" w:author="Radek Biernacki" w:date="2013-09-09T10:41:00Z">
        <w:r>
          <w:rPr>
            <w:rFonts w:ascii="Times New Roman" w:hAnsi="Times New Roman" w:cs="Times New Roman"/>
            <w:iCs/>
            <w:sz w:val="24"/>
            <w:szCs w:val="24"/>
          </w:rPr>
          <w:t>Two occurr</w:t>
        </w:r>
      </w:ins>
      <w:ins w:id="21" w:author="Radek Biernacki" w:date="2013-09-09T10:42:00Z">
        <w:r>
          <w:rPr>
            <w:rFonts w:ascii="Times New Roman" w:hAnsi="Times New Roman" w:cs="Times New Roman"/>
            <w:iCs/>
            <w:sz w:val="24"/>
            <w:szCs w:val="24"/>
          </w:rPr>
          <w:t>e</w:t>
        </w:r>
      </w:ins>
      <w:ins w:id="22" w:author="Radek Biernacki" w:date="2013-09-09T10:41:00Z">
        <w:r>
          <w:rPr>
            <w:rFonts w:ascii="Times New Roman" w:hAnsi="Times New Roman" w:cs="Times New Roman"/>
            <w:iCs/>
            <w:sz w:val="24"/>
            <w:szCs w:val="24"/>
          </w:rPr>
          <w:t>nces</w:t>
        </w:r>
      </w:ins>
      <w:ins w:id="23" w:author="Radek Biernacki" w:date="2013-09-09T10:42:00Z">
        <w:r>
          <w:rPr>
            <w:rFonts w:ascii="Times New Roman" w:hAnsi="Times New Roman" w:cs="Times New Roman"/>
            <w:iCs/>
            <w:sz w:val="24"/>
            <w:szCs w:val="24"/>
          </w:rPr>
          <w:t>, one i</w:t>
        </w:r>
      </w:ins>
      <w:del w:id="24" w:author="Radek Biernacki" w:date="2013-09-09T10:42:00Z">
        <w:r w:rsidR="003C5E2E" w:rsidRPr="00E61BDA" w:rsidDel="00471311">
          <w:rPr>
            <w:rFonts w:ascii="Times New Roman" w:hAnsi="Times New Roman" w:cs="Times New Roman"/>
            <w:iCs/>
            <w:sz w:val="24"/>
            <w:szCs w:val="24"/>
          </w:rPr>
          <w:delText>I</w:delText>
        </w:r>
      </w:del>
      <w:r w:rsidR="003C5E2E" w:rsidRPr="00E61BDA">
        <w:rPr>
          <w:rFonts w:ascii="Times New Roman" w:hAnsi="Times New Roman" w:cs="Times New Roman"/>
          <w:iCs/>
          <w:sz w:val="24"/>
          <w:szCs w:val="24"/>
        </w:rPr>
        <w:t>n page 9</w:t>
      </w:r>
      <w:del w:id="25" w:author="Radek Biernacki" w:date="2013-09-09T10:40:00Z">
        <w:r w:rsidR="003C5E2E" w:rsidRPr="00E61BDA" w:rsidDel="00471311">
          <w:rPr>
            <w:rFonts w:ascii="Times New Roman" w:hAnsi="Times New Roman" w:cs="Times New Roman"/>
            <w:iCs/>
            <w:sz w:val="24"/>
            <w:szCs w:val="24"/>
          </w:rPr>
          <w:delText>7</w:delText>
        </w:r>
      </w:del>
      <w:ins w:id="26" w:author="Radek Biernacki" w:date="2013-09-09T10:40:00Z">
        <w:r>
          <w:rPr>
            <w:rFonts w:ascii="Times New Roman" w:hAnsi="Times New Roman" w:cs="Times New Roman"/>
            <w:iCs/>
            <w:sz w:val="24"/>
            <w:szCs w:val="24"/>
          </w:rPr>
          <w:t>9</w:t>
        </w:r>
      </w:ins>
      <w:ins w:id="27" w:author="Radek Biernacki" w:date="2013-09-09T10:43:00Z">
        <w:r>
          <w:rPr>
            <w:rFonts w:ascii="Times New Roman" w:hAnsi="Times New Roman" w:cs="Times New Roman"/>
            <w:iCs/>
            <w:sz w:val="24"/>
            <w:szCs w:val="24"/>
          </w:rPr>
          <w:t xml:space="preserve"> under “Parameters:”</w:t>
        </w:r>
      </w:ins>
      <w:ins w:id="28" w:author="Radek Biernacki" w:date="2013-09-09T10:40:00Z">
        <w:r>
          <w:rPr>
            <w:rFonts w:ascii="Times New Roman" w:hAnsi="Times New Roman" w:cs="Times New Roman"/>
            <w:iCs/>
            <w:sz w:val="24"/>
            <w:szCs w:val="24"/>
          </w:rPr>
          <w:t xml:space="preserve"> and </w:t>
        </w:r>
      </w:ins>
      <w:ins w:id="29" w:author="Radek Biernacki" w:date="2013-09-09T10:42:00Z">
        <w:r>
          <w:rPr>
            <w:rFonts w:ascii="Times New Roman" w:hAnsi="Times New Roman" w:cs="Times New Roman"/>
            <w:iCs/>
            <w:sz w:val="24"/>
            <w:szCs w:val="24"/>
          </w:rPr>
          <w:t xml:space="preserve">the other one in page </w:t>
        </w:r>
      </w:ins>
      <w:ins w:id="30" w:author="Radek Biernacki" w:date="2013-09-09T10:40:00Z">
        <w:r>
          <w:rPr>
            <w:rFonts w:ascii="Times New Roman" w:hAnsi="Times New Roman" w:cs="Times New Roman"/>
            <w:iCs/>
            <w:sz w:val="24"/>
            <w:szCs w:val="24"/>
          </w:rPr>
          <w:t>100</w:t>
        </w:r>
      </w:ins>
      <w:ins w:id="31" w:author="Radek Biernacki" w:date="2013-09-09T10:43:00Z">
        <w:r w:rsidR="005401A6">
          <w:rPr>
            <w:rFonts w:ascii="Times New Roman" w:hAnsi="Times New Roman" w:cs="Times New Roman"/>
            <w:iCs/>
            <w:sz w:val="24"/>
            <w:szCs w:val="24"/>
          </w:rPr>
          <w:t xml:space="preserve"> under “</w:t>
        </w:r>
        <w:proofErr w:type="spellStart"/>
        <w:r w:rsidR="005401A6">
          <w:rPr>
            <w:rFonts w:ascii="Times New Roman" w:hAnsi="Times New Roman" w:cs="Times New Roman"/>
            <w:iCs/>
            <w:sz w:val="24"/>
            <w:szCs w:val="24"/>
          </w:rPr>
          <w:t>Converter</w:t>
        </w:r>
      </w:ins>
      <w:ins w:id="32" w:author="Radek Biernacki" w:date="2013-09-09T12:53:00Z">
        <w:r w:rsidR="005401A6">
          <w:rPr>
            <w:rFonts w:ascii="Times New Roman" w:hAnsi="Times New Roman" w:cs="Times New Roman"/>
            <w:iCs/>
            <w:sz w:val="24"/>
            <w:szCs w:val="24"/>
          </w:rPr>
          <w:t>_</w:t>
        </w:r>
      </w:ins>
      <w:ins w:id="33" w:author="Radek Biernacki" w:date="2013-09-09T10:43:00Z">
        <w:r>
          <w:rPr>
            <w:rFonts w:ascii="Times New Roman" w:hAnsi="Times New Roman" w:cs="Times New Roman"/>
            <w:iCs/>
            <w:sz w:val="24"/>
            <w:szCs w:val="24"/>
          </w:rPr>
          <w:t>Parameters</w:t>
        </w:r>
        <w:proofErr w:type="spellEnd"/>
        <w:r>
          <w:rPr>
            <w:rFonts w:ascii="Times New Roman" w:hAnsi="Times New Roman" w:cs="Times New Roman"/>
            <w:iCs/>
            <w:sz w:val="24"/>
            <w:szCs w:val="24"/>
          </w:rPr>
          <w:t>:</w:t>
        </w:r>
      </w:ins>
      <w:ins w:id="34" w:author="Radek Biernacki" w:date="2013-09-09T10:44:00Z">
        <w:r>
          <w:rPr>
            <w:rFonts w:ascii="Times New Roman" w:hAnsi="Times New Roman" w:cs="Times New Roman"/>
            <w:iCs/>
            <w:sz w:val="24"/>
            <w:szCs w:val="24"/>
          </w:rPr>
          <w:t>”</w:t>
        </w:r>
      </w:ins>
      <w:r w:rsidR="003C5E2E" w:rsidRPr="00E61BDA">
        <w:rPr>
          <w:rFonts w:ascii="Times New Roman" w:hAnsi="Times New Roman" w:cs="Times New Roman"/>
          <w:iCs/>
          <w:sz w:val="24"/>
          <w:szCs w:val="24"/>
        </w:rPr>
        <w:t xml:space="preserve"> (IBIS Version 6.0 Draft</w:t>
      </w:r>
      <w:ins w:id="35" w:author="Radek Biernacki" w:date="2013-09-09T10:44:00Z">
        <w:r>
          <w:rPr>
            <w:rFonts w:ascii="Times New Roman" w:hAnsi="Times New Roman" w:cs="Times New Roman"/>
            <w:iCs/>
            <w:sz w:val="24"/>
            <w:szCs w:val="24"/>
          </w:rPr>
          <w:t xml:space="preserve"> – ver6.0-wip4.pdf </w:t>
        </w:r>
      </w:ins>
      <w:ins w:id="36" w:author="Radek Biernacki" w:date="2013-09-09T10:46:00Z">
        <w:r w:rsidR="00715015">
          <w:rPr>
            <w:rFonts w:ascii="Times New Roman" w:hAnsi="Times New Roman" w:cs="Times New Roman"/>
            <w:iCs/>
            <w:sz w:val="24"/>
            <w:szCs w:val="24"/>
          </w:rPr>
          <w:t>of Sep 8,</w:t>
        </w:r>
      </w:ins>
      <w:ins w:id="37" w:author="Radek Biernacki" w:date="2013-09-09T22:34:00Z">
        <w:r w:rsidR="004B7EBB">
          <w:rPr>
            <w:rFonts w:ascii="Times New Roman" w:hAnsi="Times New Roman" w:cs="Times New Roman"/>
            <w:iCs/>
            <w:sz w:val="24"/>
            <w:szCs w:val="24"/>
          </w:rPr>
          <w:t xml:space="preserve"> </w:t>
        </w:r>
      </w:ins>
      <w:ins w:id="38" w:author="Radek Biernacki" w:date="2013-09-09T10:46:00Z">
        <w:r w:rsidR="00715015">
          <w:rPr>
            <w:rFonts w:ascii="Times New Roman" w:hAnsi="Times New Roman" w:cs="Times New Roman"/>
            <w:iCs/>
            <w:sz w:val="24"/>
            <w:szCs w:val="24"/>
          </w:rPr>
          <w:t>2013</w:t>
        </w:r>
      </w:ins>
      <w:r w:rsidR="003C5E2E" w:rsidRPr="00E61BDA">
        <w:rPr>
          <w:rFonts w:ascii="Times New Roman" w:hAnsi="Times New Roman" w:cs="Times New Roman"/>
          <w:iCs/>
          <w:sz w:val="24"/>
          <w:szCs w:val="24"/>
        </w:rPr>
        <w:t>)</w:t>
      </w:r>
      <w:del w:id="39" w:author="Radek Biernacki" w:date="2013-09-09T13:21:00Z">
        <w:r w:rsidR="003C5E2E" w:rsidRPr="00E61BDA" w:rsidDel="000672E4">
          <w:rPr>
            <w:rFonts w:ascii="Times New Roman" w:hAnsi="Times New Roman" w:cs="Times New Roman"/>
            <w:iCs/>
            <w:sz w:val="24"/>
            <w:szCs w:val="24"/>
          </w:rPr>
          <w:delText>:</w:delText>
        </w:r>
      </w:del>
      <w:ins w:id="40" w:author="Radek Biernacki" w:date="2013-09-09T13:21:00Z">
        <w:r w:rsidR="000672E4">
          <w:rPr>
            <w:rFonts w:ascii="Times New Roman" w:hAnsi="Times New Roman" w:cs="Times New Roman"/>
            <w:iCs/>
            <w:sz w:val="24"/>
            <w:szCs w:val="24"/>
          </w:rPr>
          <w:t xml:space="preserve"> - </w:t>
        </w:r>
      </w:ins>
      <w:ins w:id="41" w:author="Radek Biernacki" w:date="2013-09-09T13:22:00Z">
        <w:r w:rsidR="000672E4">
          <w:rPr>
            <w:rFonts w:ascii="Times New Roman" w:hAnsi="Times New Roman" w:cs="Times New Roman"/>
            <w:iCs/>
            <w:sz w:val="24"/>
            <w:szCs w:val="24"/>
          </w:rPr>
          <w:t>r</w:t>
        </w:r>
      </w:ins>
      <w:ins w:id="42" w:author="Radek Biernacki" w:date="2013-09-09T13:21:00Z">
        <w:r w:rsidR="000672E4" w:rsidRPr="00E61BDA">
          <w:rPr>
            <w:rFonts w:ascii="Times New Roman" w:hAnsi="Times New Roman" w:cs="Times New Roman"/>
            <w:iCs/>
            <w:sz w:val="24"/>
            <w:szCs w:val="24"/>
          </w:rPr>
          <w:t>eplace</w:t>
        </w:r>
      </w:ins>
    </w:p>
    <w:p w:rsidR="003C5E2E" w:rsidDel="00134E20" w:rsidRDefault="003C5E2E" w:rsidP="003C5E2E">
      <w:pPr>
        <w:rPr>
          <w:del w:id="43" w:author="Radek Biernacki" w:date="2013-09-09T12:57:00Z"/>
          <w:rFonts w:ascii="Times New Roman" w:hAnsi="Times New Roman" w:cs="Times New Roman"/>
          <w:iCs/>
          <w:sz w:val="24"/>
          <w:szCs w:val="24"/>
        </w:rPr>
      </w:pPr>
    </w:p>
    <w:p w:rsidR="003C5E2E" w:rsidRPr="00E61BDA" w:rsidDel="000672E4" w:rsidRDefault="003C5E2E" w:rsidP="003C5E2E">
      <w:pPr>
        <w:rPr>
          <w:del w:id="44" w:author="Radek Biernacki" w:date="2013-09-09T13:21:00Z"/>
          <w:rFonts w:ascii="Times New Roman" w:hAnsi="Times New Roman" w:cs="Times New Roman"/>
          <w:sz w:val="24"/>
          <w:szCs w:val="24"/>
        </w:rPr>
      </w:pPr>
      <w:del w:id="45" w:author="Radek Biernacki" w:date="2013-09-09T13:21:00Z">
        <w:r w:rsidRPr="00E61BDA" w:rsidDel="000672E4">
          <w:rPr>
            <w:rFonts w:ascii="Times New Roman" w:hAnsi="Times New Roman" w:cs="Times New Roman"/>
            <w:iCs/>
            <w:sz w:val="24"/>
            <w:szCs w:val="24"/>
          </w:rPr>
          <w:delText>Replace:</w:delText>
        </w:r>
      </w:del>
    </w:p>
    <w:p w:rsidR="003C5E2E" w:rsidDel="000672E4" w:rsidRDefault="003C5E2E" w:rsidP="003C5E2E">
      <w:pPr>
        <w:pStyle w:val="Default"/>
        <w:rPr>
          <w:del w:id="46" w:author="Radek Biernacki" w:date="2013-09-09T12:57:00Z"/>
        </w:rPr>
      </w:pPr>
    </w:p>
    <w:p w:rsidR="000672E4" w:rsidRPr="00E61BDA" w:rsidRDefault="000672E4" w:rsidP="003C5E2E">
      <w:pPr>
        <w:rPr>
          <w:ins w:id="47" w:author="Radek Biernacki" w:date="2013-09-09T13:22:00Z"/>
          <w:rFonts w:ascii="Times New Roman" w:hAnsi="Times New Roman" w:cs="Times New Roman"/>
          <w:sz w:val="24"/>
          <w:szCs w:val="24"/>
        </w:rPr>
      </w:pPr>
    </w:p>
    <w:p w:rsidR="003C5E2E" w:rsidRPr="00E61BDA" w:rsidRDefault="003C5E2E" w:rsidP="003C5E2E">
      <w:pPr>
        <w:pStyle w:val="Default"/>
      </w:pPr>
      <w:r w:rsidRPr="00E61BDA">
        <w:t>When the extension of the external parame</w:t>
      </w:r>
      <w:r w:rsidR="00C57936">
        <w:t xml:space="preserve">ter‘s file name ends with </w:t>
      </w:r>
      <w:ins w:id="48" w:author="Radek Biernacki" w:date="2013-09-09T10:47:00Z">
        <w:r w:rsidR="00715015">
          <w:t>“</w:t>
        </w:r>
      </w:ins>
      <w:ins w:id="49" w:author="Radek Biernacki" w:date="2013-09-09T12:54:00Z">
        <w:r w:rsidR="005401A6">
          <w:t>.</w:t>
        </w:r>
        <w:proofErr w:type="spellStart"/>
        <w:r w:rsidR="005401A6">
          <w:t>ami</w:t>
        </w:r>
      </w:ins>
      <w:proofErr w:type="spellEnd"/>
      <w:del w:id="50" w:author="Radek Biernacki" w:date="2013-09-09T10:46:00Z">
        <w:r w:rsidR="00151AA0" w:rsidDel="00715015">
          <w:delText>.</w:delText>
        </w:r>
      </w:del>
      <w:del w:id="51" w:author="Radek Biernacki" w:date="2013-09-09T12:54:00Z">
        <w:r w:rsidR="00151AA0" w:rsidDel="005401A6">
          <w:delText>ami</w:delText>
        </w:r>
      </w:del>
      <w:ins w:id="52" w:author="Radek Biernacki" w:date="2013-09-09T10:47:00Z">
        <w:r w:rsidR="00715015">
          <w:t>”</w:t>
        </w:r>
      </w:ins>
      <w:r w:rsidRPr="00E61BDA">
        <w:t>:</w:t>
      </w:r>
    </w:p>
    <w:p w:rsidR="003C5E2E" w:rsidRPr="00E61BDA" w:rsidDel="005401A6" w:rsidRDefault="003C5E2E" w:rsidP="003C5E2E">
      <w:pPr>
        <w:pStyle w:val="Default"/>
        <w:rPr>
          <w:del w:id="53" w:author="Radek Biernacki" w:date="2013-09-09T12:58:00Z"/>
        </w:rPr>
      </w:pPr>
    </w:p>
    <w:p w:rsidR="00715015" w:rsidRPr="00E61BDA" w:rsidRDefault="003C5E2E" w:rsidP="00715015">
      <w:pPr>
        <w:rPr>
          <w:rFonts w:ascii="Times New Roman" w:hAnsi="Times New Roman" w:cs="Times New Roman"/>
          <w:sz w:val="24"/>
          <w:szCs w:val="24"/>
        </w:rPr>
      </w:pPr>
      <w:r w:rsidRPr="00E61BDA">
        <w:rPr>
          <w:rFonts w:ascii="Times New Roman" w:hAnsi="Times New Roman" w:cs="Times New Roman"/>
          <w:sz w:val="24"/>
          <w:szCs w:val="24"/>
        </w:rPr>
        <w:t xml:space="preserve">a) </w:t>
      </w:r>
      <w:proofErr w:type="gramStart"/>
      <w:r w:rsidRPr="00E61BDA">
        <w:rPr>
          <w:rFonts w:ascii="Times New Roman" w:hAnsi="Times New Roman" w:cs="Times New Roman"/>
          <w:sz w:val="24"/>
          <w:szCs w:val="24"/>
        </w:rPr>
        <w:t>only</w:t>
      </w:r>
      <w:proofErr w:type="gramEnd"/>
      <w:r w:rsidRPr="00E61BDA">
        <w:rPr>
          <w:rFonts w:ascii="Times New Roman" w:hAnsi="Times New Roman" w:cs="Times New Roman"/>
          <w:sz w:val="24"/>
          <w:szCs w:val="24"/>
        </w:rPr>
        <w:t xml:space="preserve"> Usage In or Usage Info are allowed for parameters which are to be passed into models instantiated by the [External Model] or </w:t>
      </w:r>
      <w:moveToRangeStart w:id="54" w:author="Radek Biernacki" w:date="2013-09-09T10:48:00Z" w:name="move366487044"/>
      <w:moveTo w:id="55" w:author="Radek Biernacki" w:date="2013-09-09T10:48:00Z">
        <w:r w:rsidR="00715015" w:rsidRPr="00E61BDA">
          <w:rPr>
            <w:rFonts w:ascii="Times New Roman" w:hAnsi="Times New Roman" w:cs="Times New Roman"/>
            <w:sz w:val="24"/>
            <w:szCs w:val="24"/>
          </w:rPr>
          <w:t>the [External Circuit] keywords</w:t>
        </w:r>
      </w:moveTo>
    </w:p>
    <w:moveToRangeEnd w:id="54"/>
    <w:p w:rsidR="003C5E2E" w:rsidRPr="00E61BDA" w:rsidDel="00715015" w:rsidRDefault="003C5E2E" w:rsidP="003C5E2E">
      <w:pPr>
        <w:rPr>
          <w:del w:id="56" w:author="Radek Biernacki" w:date="2013-09-09T10:48:00Z"/>
          <w:rFonts w:ascii="Times New Roman" w:hAnsi="Times New Roman" w:cs="Times New Roman"/>
          <w:sz w:val="24"/>
          <w:szCs w:val="24"/>
        </w:rPr>
      </w:pPr>
    </w:p>
    <w:p w:rsidR="003C5E2E" w:rsidRPr="00E61BDA" w:rsidDel="005401A6" w:rsidRDefault="003C5E2E" w:rsidP="003C5E2E">
      <w:pPr>
        <w:rPr>
          <w:del w:id="57" w:author="Radek Biernacki" w:date="2013-09-09T12:58:00Z"/>
          <w:rFonts w:ascii="Times New Roman" w:hAnsi="Times New Roman" w:cs="Times New Roman"/>
          <w:sz w:val="24"/>
          <w:szCs w:val="24"/>
        </w:rPr>
      </w:pPr>
      <w:moveFromRangeStart w:id="58" w:author="Radek Biernacki" w:date="2013-09-09T10:48:00Z" w:name="move366487044"/>
      <w:moveFrom w:id="59" w:author="Radek Biernacki" w:date="2013-09-09T10:48:00Z">
        <w:r w:rsidRPr="00E61BDA" w:rsidDel="00715015">
          <w:rPr>
            <w:rFonts w:ascii="Times New Roman" w:hAnsi="Times New Roman" w:cs="Times New Roman"/>
            <w:sz w:val="24"/>
            <w:szCs w:val="24"/>
          </w:rPr>
          <w:t>the [External Circuit] keywords</w:t>
        </w:r>
      </w:moveFrom>
    </w:p>
    <w:moveFromRangeEnd w:id="58"/>
    <w:p w:rsidR="00715015" w:rsidRPr="00715015" w:rsidRDefault="00715015">
      <w:pPr>
        <w:rPr>
          <w:ins w:id="60" w:author="Radek Biernacki" w:date="2013-09-09T10:48:00Z"/>
          <w:rFonts w:ascii="Times New Roman" w:hAnsi="Times New Roman" w:cs="Times New Roman"/>
          <w:color w:val="000000"/>
          <w:sz w:val="23"/>
          <w:szCs w:val="23"/>
        </w:rPr>
        <w:pPrChange w:id="61" w:author="Radek Biernacki" w:date="2013-09-09T12:58:00Z">
          <w:pPr>
            <w:autoSpaceDE w:val="0"/>
            <w:autoSpaceDN w:val="0"/>
            <w:adjustRightInd w:val="0"/>
            <w:spacing w:after="0" w:line="240" w:lineRule="auto"/>
          </w:pPr>
        </w:pPrChange>
      </w:pPr>
      <w:ins w:id="62" w:author="Radek Biernacki" w:date="2013-09-09T10:48:00Z">
        <w:r w:rsidRPr="00715015">
          <w:rPr>
            <w:rFonts w:ascii="Times New Roman" w:hAnsi="Times New Roman" w:cs="Times New Roman"/>
            <w:color w:val="000000"/>
            <w:sz w:val="23"/>
            <w:szCs w:val="23"/>
          </w:rPr>
          <w:t>When the extension of the external parameter’s file name does not end with “.</w:t>
        </w:r>
        <w:proofErr w:type="spellStart"/>
        <w:r w:rsidRPr="00715015">
          <w:rPr>
            <w:rFonts w:ascii="Times New Roman" w:hAnsi="Times New Roman" w:cs="Times New Roman"/>
            <w:color w:val="000000"/>
            <w:sz w:val="23"/>
            <w:szCs w:val="23"/>
          </w:rPr>
          <w:t>ami</w:t>
        </w:r>
        <w:proofErr w:type="spellEnd"/>
        <w:r w:rsidRPr="00715015">
          <w:rPr>
            <w:rFonts w:ascii="Times New Roman" w:hAnsi="Times New Roman" w:cs="Times New Roman"/>
            <w:color w:val="000000"/>
            <w:sz w:val="23"/>
            <w:szCs w:val="23"/>
          </w:rPr>
          <w:t xml:space="preserve">”: </w:t>
        </w:r>
      </w:ins>
    </w:p>
    <w:p w:rsidR="00715015" w:rsidRPr="00715015" w:rsidRDefault="00715015" w:rsidP="00715015">
      <w:pPr>
        <w:autoSpaceDE w:val="0"/>
        <w:autoSpaceDN w:val="0"/>
        <w:adjustRightInd w:val="0"/>
        <w:spacing w:after="0" w:line="240" w:lineRule="auto"/>
        <w:rPr>
          <w:ins w:id="63" w:author="Radek Biernacki" w:date="2013-09-09T10:48:00Z"/>
          <w:rFonts w:ascii="Times New Roman" w:hAnsi="Times New Roman" w:cs="Times New Roman"/>
          <w:color w:val="000000"/>
          <w:sz w:val="23"/>
          <w:szCs w:val="23"/>
        </w:rPr>
      </w:pPr>
      <w:ins w:id="64" w:author="Radek Biernacki" w:date="2013-09-09T10:48:00Z">
        <w:r w:rsidRPr="00715015">
          <w:rPr>
            <w:rFonts w:ascii="Times New Roman" w:hAnsi="Times New Roman" w:cs="Times New Roman"/>
            <w:color w:val="000000"/>
            <w:sz w:val="23"/>
            <w:szCs w:val="23"/>
          </w:rPr>
          <w:t xml:space="preserve">a) </w:t>
        </w:r>
        <w:proofErr w:type="gramStart"/>
        <w:r w:rsidRPr="00715015">
          <w:rPr>
            <w:rFonts w:ascii="Times New Roman" w:hAnsi="Times New Roman" w:cs="Times New Roman"/>
            <w:color w:val="000000"/>
            <w:sz w:val="23"/>
            <w:szCs w:val="23"/>
          </w:rPr>
          <w:t>the</w:t>
        </w:r>
        <w:proofErr w:type="gramEnd"/>
        <w:r w:rsidRPr="00715015">
          <w:rPr>
            <w:rFonts w:ascii="Times New Roman" w:hAnsi="Times New Roman" w:cs="Times New Roman"/>
            <w:color w:val="000000"/>
            <w:sz w:val="23"/>
            <w:szCs w:val="23"/>
          </w:rPr>
          <w:t xml:space="preserve"> parameter tree must not contain the </w:t>
        </w:r>
        <w:proofErr w:type="spellStart"/>
        <w:r w:rsidRPr="00715015">
          <w:rPr>
            <w:rFonts w:ascii="Times New Roman" w:hAnsi="Times New Roman" w:cs="Times New Roman"/>
            <w:color w:val="000000"/>
            <w:sz w:val="23"/>
            <w:szCs w:val="23"/>
          </w:rPr>
          <w:t>Reserved_Parameters</w:t>
        </w:r>
        <w:proofErr w:type="spellEnd"/>
        <w:r w:rsidRPr="00715015">
          <w:rPr>
            <w:rFonts w:ascii="Times New Roman" w:hAnsi="Times New Roman" w:cs="Times New Roman"/>
            <w:color w:val="000000"/>
            <w:sz w:val="23"/>
            <w:szCs w:val="23"/>
          </w:rPr>
          <w:t xml:space="preserve"> branch but must contain the </w:t>
        </w:r>
        <w:proofErr w:type="spellStart"/>
        <w:r w:rsidRPr="00715015">
          <w:rPr>
            <w:rFonts w:ascii="Times New Roman" w:hAnsi="Times New Roman" w:cs="Times New Roman"/>
            <w:color w:val="000000"/>
            <w:sz w:val="23"/>
            <w:szCs w:val="23"/>
          </w:rPr>
          <w:t>Model_Specific</w:t>
        </w:r>
        <w:proofErr w:type="spellEnd"/>
        <w:r w:rsidRPr="00715015">
          <w:rPr>
            <w:rFonts w:ascii="Times New Roman" w:hAnsi="Times New Roman" w:cs="Times New Roman"/>
            <w:color w:val="000000"/>
            <w:sz w:val="23"/>
            <w:szCs w:val="23"/>
          </w:rPr>
          <w:t xml:space="preserve"> branch </w:t>
        </w:r>
      </w:ins>
    </w:p>
    <w:p w:rsidR="003C5E2E" w:rsidRPr="00E61BDA" w:rsidDel="005401A6" w:rsidRDefault="00715015" w:rsidP="00715015">
      <w:pPr>
        <w:rPr>
          <w:del w:id="65" w:author="Radek Biernacki" w:date="2013-09-09T12:58:00Z"/>
          <w:rFonts w:ascii="Times New Roman" w:hAnsi="Times New Roman" w:cs="Times New Roman"/>
          <w:sz w:val="24"/>
          <w:szCs w:val="24"/>
        </w:rPr>
      </w:pPr>
      <w:ins w:id="66" w:author="Radek Biernacki" w:date="2013-09-09T10:48:00Z">
        <w:r w:rsidRPr="00715015">
          <w:rPr>
            <w:rFonts w:ascii="Times New Roman" w:hAnsi="Times New Roman" w:cs="Times New Roman"/>
            <w:color w:val="000000"/>
            <w:sz w:val="23"/>
            <w:szCs w:val="23"/>
          </w:rPr>
          <w:t xml:space="preserve">b) </w:t>
        </w:r>
        <w:proofErr w:type="gramStart"/>
        <w:r w:rsidRPr="00715015">
          <w:rPr>
            <w:rFonts w:ascii="Times New Roman" w:hAnsi="Times New Roman" w:cs="Times New Roman"/>
            <w:color w:val="000000"/>
            <w:sz w:val="23"/>
            <w:szCs w:val="23"/>
          </w:rPr>
          <w:t>only</w:t>
        </w:r>
        <w:proofErr w:type="gramEnd"/>
        <w:r w:rsidRPr="00715015">
          <w:rPr>
            <w:rFonts w:ascii="Times New Roman" w:hAnsi="Times New Roman" w:cs="Times New Roman"/>
            <w:color w:val="000000"/>
            <w:sz w:val="23"/>
            <w:szCs w:val="23"/>
          </w:rPr>
          <w:t xml:space="preserve"> Usage Info is allowed</w:t>
        </w:r>
      </w:ins>
    </w:p>
    <w:p w:rsidR="00744143" w:rsidRDefault="00744143" w:rsidP="003C5E2E">
      <w:pPr>
        <w:rPr>
          <w:ins w:id="67" w:author="Radek Biernacki" w:date="2013-09-09T11:50:00Z"/>
          <w:rFonts w:ascii="Times New Roman" w:hAnsi="Times New Roman" w:cs="Times New Roman"/>
          <w:iCs/>
          <w:sz w:val="24"/>
          <w:szCs w:val="24"/>
        </w:rPr>
      </w:pPr>
    </w:p>
    <w:p w:rsidR="003C5E2E" w:rsidRPr="00E61BDA" w:rsidRDefault="003C5E2E" w:rsidP="003C5E2E">
      <w:pPr>
        <w:rPr>
          <w:rFonts w:ascii="Times New Roman" w:hAnsi="Times New Roman" w:cs="Times New Roman"/>
          <w:sz w:val="24"/>
          <w:szCs w:val="24"/>
        </w:rPr>
      </w:pPr>
      <w:proofErr w:type="gramStart"/>
      <w:r w:rsidRPr="00E61BDA">
        <w:rPr>
          <w:rFonts w:ascii="Times New Roman" w:hAnsi="Times New Roman" w:cs="Times New Roman"/>
          <w:iCs/>
          <w:sz w:val="24"/>
          <w:szCs w:val="24"/>
        </w:rPr>
        <w:t>with</w:t>
      </w:r>
      <w:proofErr w:type="gramEnd"/>
    </w:p>
    <w:p w:rsidR="003C5E2E" w:rsidRPr="00E61BDA" w:rsidDel="005401A6" w:rsidRDefault="003C5E2E" w:rsidP="003C5E2E">
      <w:pPr>
        <w:rPr>
          <w:del w:id="68" w:author="Radek Biernacki" w:date="2013-09-09T12:58:00Z"/>
          <w:rFonts w:ascii="Times New Roman" w:hAnsi="Times New Roman" w:cs="Times New Roman"/>
          <w:sz w:val="24"/>
          <w:szCs w:val="24"/>
        </w:rPr>
      </w:pPr>
    </w:p>
    <w:p w:rsidR="003C5E2E" w:rsidRPr="00E61BDA" w:rsidDel="00715015" w:rsidRDefault="003C5E2E" w:rsidP="003C5E2E">
      <w:pPr>
        <w:pStyle w:val="Default"/>
        <w:rPr>
          <w:del w:id="69" w:author="Radek Biernacki" w:date="2013-09-09T10:49:00Z"/>
        </w:rPr>
      </w:pPr>
      <w:del w:id="70" w:author="Radek Biernacki" w:date="2013-09-09T10:49:00Z">
        <w:r w:rsidRPr="00E61BDA" w:rsidDel="00715015">
          <w:delText>When the extension of the external parame</w:delText>
        </w:r>
        <w:r w:rsidR="00C57936" w:rsidDel="00715015">
          <w:delText xml:space="preserve">ter‘s file name ends with </w:delText>
        </w:r>
        <w:r w:rsidR="00151AA0" w:rsidDel="00715015">
          <w:delText>.ami</w:delText>
        </w:r>
        <w:r w:rsidRPr="00E61BDA" w:rsidDel="00715015">
          <w:delText>:</w:delText>
        </w:r>
      </w:del>
    </w:p>
    <w:p w:rsidR="003C5E2E" w:rsidRPr="00E61BDA" w:rsidDel="00715015" w:rsidRDefault="003C5E2E" w:rsidP="003C5E2E">
      <w:pPr>
        <w:pStyle w:val="Default"/>
        <w:rPr>
          <w:del w:id="71" w:author="Radek Biernacki" w:date="2013-09-09T10:49:00Z"/>
        </w:rPr>
      </w:pPr>
    </w:p>
    <w:p w:rsidR="003C5E2E" w:rsidRPr="00E61BDA" w:rsidDel="00715015" w:rsidRDefault="003C5E2E" w:rsidP="003C5E2E">
      <w:pPr>
        <w:rPr>
          <w:del w:id="72" w:author="Radek Biernacki" w:date="2013-09-09T10:49:00Z"/>
          <w:rFonts w:ascii="Times New Roman" w:hAnsi="Times New Roman" w:cs="Times New Roman"/>
          <w:sz w:val="24"/>
          <w:szCs w:val="24"/>
        </w:rPr>
      </w:pPr>
      <w:del w:id="73" w:author="Radek Biernacki" w:date="2013-09-09T10:49:00Z">
        <w:r w:rsidRPr="00E61BDA" w:rsidDel="00715015">
          <w:rPr>
            <w:rFonts w:ascii="Times New Roman" w:hAnsi="Times New Roman" w:cs="Times New Roman"/>
            <w:sz w:val="24"/>
            <w:szCs w:val="24"/>
          </w:rPr>
          <w:delText>a) in general, only Usage In or Usage Info are allowed for parameters which are to be passed into models instantiated by the [External Model] or the [External Circuit] keywords,</w:delText>
        </w:r>
      </w:del>
    </w:p>
    <w:p w:rsidR="00744143" w:rsidRDefault="003C5E2E" w:rsidP="00744143">
      <w:pPr>
        <w:rPr>
          <w:ins w:id="74" w:author="Radek Biernacki" w:date="2013-09-09T11:46:00Z"/>
          <w:rFonts w:ascii="Times New Roman" w:hAnsi="Times New Roman" w:cs="Times New Roman"/>
          <w:sz w:val="24"/>
          <w:szCs w:val="24"/>
        </w:rPr>
      </w:pPr>
      <w:del w:id="75" w:author="Radek Biernacki" w:date="2013-09-09T10:49:00Z">
        <w:r w:rsidRPr="00E61BDA" w:rsidDel="00715015">
          <w:rPr>
            <w:rFonts w:ascii="Times New Roman" w:hAnsi="Times New Roman" w:cs="Times New Roman"/>
            <w:sz w:val="24"/>
            <w:szCs w:val="24"/>
          </w:rPr>
          <w:delText>b) for [External Model] models instantiated from within a [Model] that contains the [Algorithmic Model] keyword pointing to the same .ami file, parameters of Usage Dep  are also allowed to be passed to such models.</w:delText>
        </w:r>
      </w:del>
      <w:ins w:id="76" w:author="Radek Biernacki" w:date="2013-09-09T11:46:00Z">
        <w:r w:rsidR="00744143" w:rsidRPr="0015223D">
          <w:rPr>
            <w:rFonts w:ascii="Times New Roman" w:hAnsi="Times New Roman" w:cs="Times New Roman"/>
            <w:sz w:val="24"/>
            <w:szCs w:val="24"/>
          </w:rPr>
          <w:t xml:space="preserve">The following rules apply to parameter trees located in parameter files whose </w:t>
        </w:r>
        <w:r w:rsidR="00744143">
          <w:rPr>
            <w:rFonts w:ascii="Times New Roman" w:hAnsi="Times New Roman" w:cs="Times New Roman"/>
            <w:sz w:val="24"/>
            <w:szCs w:val="24"/>
          </w:rPr>
          <w:t>file name extension is not “.</w:t>
        </w:r>
        <w:proofErr w:type="spellStart"/>
        <w:r w:rsidR="00744143">
          <w:rPr>
            <w:rFonts w:ascii="Times New Roman" w:hAnsi="Times New Roman" w:cs="Times New Roman"/>
            <w:sz w:val="24"/>
            <w:szCs w:val="24"/>
          </w:rPr>
          <w:t>ami</w:t>
        </w:r>
        <w:proofErr w:type="spellEnd"/>
        <w:r w:rsidR="00744143">
          <w:rPr>
            <w:rFonts w:ascii="Times New Roman" w:hAnsi="Times New Roman" w:cs="Times New Roman"/>
            <w:sz w:val="24"/>
            <w:szCs w:val="24"/>
          </w:rPr>
          <w:t>”.</w:t>
        </w:r>
      </w:ins>
    </w:p>
    <w:p w:rsidR="00744143" w:rsidRDefault="00744143" w:rsidP="00744143">
      <w:pPr>
        <w:pStyle w:val="ListParagraph"/>
        <w:numPr>
          <w:ilvl w:val="0"/>
          <w:numId w:val="6"/>
        </w:numPr>
        <w:spacing w:after="0" w:line="240" w:lineRule="auto"/>
        <w:rPr>
          <w:ins w:id="77" w:author="Radek Biernacki" w:date="2013-09-09T11:46:00Z"/>
          <w:rFonts w:ascii="Times New Roman" w:hAnsi="Times New Roman" w:cs="Times New Roman"/>
          <w:sz w:val="24"/>
          <w:szCs w:val="24"/>
        </w:rPr>
      </w:pPr>
      <w:ins w:id="78" w:author="Radek Biernacki" w:date="2013-09-09T11:46:00Z">
        <w:r>
          <w:rPr>
            <w:rFonts w:ascii="Times New Roman" w:hAnsi="Times New Roman" w:cs="Times New Roman"/>
            <w:sz w:val="24"/>
            <w:szCs w:val="24"/>
          </w:rPr>
          <w:t>T</w:t>
        </w:r>
        <w:r w:rsidRPr="0015223D">
          <w:rPr>
            <w:rFonts w:ascii="Times New Roman" w:hAnsi="Times New Roman" w:cs="Times New Roman"/>
            <w:sz w:val="24"/>
            <w:szCs w:val="24"/>
          </w:rPr>
          <w:t xml:space="preserve">he parameter tree must not contain the </w:t>
        </w:r>
        <w:proofErr w:type="spellStart"/>
        <w:r w:rsidRPr="0015223D">
          <w:rPr>
            <w:rFonts w:ascii="Times New Roman" w:hAnsi="Times New Roman" w:cs="Times New Roman"/>
            <w:sz w:val="24"/>
            <w:szCs w:val="24"/>
          </w:rPr>
          <w:t>Reserved_Parameters</w:t>
        </w:r>
        <w:proofErr w:type="spellEnd"/>
        <w:r w:rsidRPr="0015223D">
          <w:rPr>
            <w:rFonts w:ascii="Times New Roman" w:hAnsi="Times New Roman" w:cs="Times New Roman"/>
            <w:sz w:val="24"/>
            <w:szCs w:val="24"/>
          </w:rPr>
          <w:t xml:space="preserve"> branch.</w:t>
        </w:r>
      </w:ins>
    </w:p>
    <w:p w:rsidR="00744143" w:rsidRPr="00134E20" w:rsidRDefault="00134E20" w:rsidP="00744143">
      <w:pPr>
        <w:pStyle w:val="ListParagraph"/>
        <w:numPr>
          <w:ilvl w:val="0"/>
          <w:numId w:val="6"/>
        </w:numPr>
        <w:spacing w:after="0" w:line="240" w:lineRule="auto"/>
        <w:rPr>
          <w:ins w:id="79" w:author="Radek Biernacki" w:date="2013-09-09T11:46:00Z"/>
          <w:rFonts w:ascii="Times New Roman" w:hAnsi="Times New Roman" w:cs="Times New Roman"/>
          <w:sz w:val="24"/>
          <w:szCs w:val="24"/>
        </w:rPr>
      </w:pPr>
      <w:ins w:id="80" w:author="Radek Biernacki" w:date="2013-09-09T13:10:00Z">
        <w:r w:rsidRPr="00134E20">
          <w:rPr>
            <w:rFonts w:ascii="Times New Roman" w:hAnsi="Times New Roman" w:cs="Times New Roman"/>
            <w:sz w:val="24"/>
            <w:szCs w:val="24"/>
            <w:rPrChange w:id="81" w:author="Radek Biernacki" w:date="2013-09-09T13:10:00Z">
              <w:rPr>
                <w:rFonts w:ascii="Courier New" w:hAnsi="Courier New" w:cs="Courier New"/>
                <w:color w:val="FF0000"/>
                <w:sz w:val="20"/>
                <w:szCs w:val="20"/>
              </w:rPr>
            </w:rPrChange>
          </w:rPr>
          <w:t xml:space="preserve">The parameter tree must contain the </w:t>
        </w:r>
        <w:proofErr w:type="spellStart"/>
        <w:r w:rsidRPr="00134E20">
          <w:rPr>
            <w:rFonts w:ascii="Times New Roman" w:hAnsi="Times New Roman" w:cs="Times New Roman"/>
            <w:sz w:val="24"/>
            <w:szCs w:val="24"/>
            <w:rPrChange w:id="82" w:author="Radek Biernacki" w:date="2013-09-09T13:10:00Z">
              <w:rPr>
                <w:rFonts w:ascii="Courier New" w:hAnsi="Courier New" w:cs="Courier New"/>
                <w:color w:val="FF0000"/>
                <w:sz w:val="20"/>
                <w:szCs w:val="20"/>
              </w:rPr>
            </w:rPrChange>
          </w:rPr>
          <w:t>Model_Specific</w:t>
        </w:r>
        <w:proofErr w:type="spellEnd"/>
        <w:r w:rsidRPr="00134E20">
          <w:rPr>
            <w:rFonts w:ascii="Times New Roman" w:hAnsi="Times New Roman" w:cs="Times New Roman"/>
            <w:sz w:val="24"/>
            <w:szCs w:val="24"/>
            <w:rPrChange w:id="83" w:author="Radek Biernacki" w:date="2013-09-09T13:10:00Z">
              <w:rPr>
                <w:rFonts w:ascii="Courier New" w:hAnsi="Courier New" w:cs="Courier New"/>
                <w:color w:val="FF0000"/>
                <w:sz w:val="20"/>
                <w:szCs w:val="20"/>
              </w:rPr>
            </w:rPrChange>
          </w:rPr>
          <w:t xml:space="preserve"> branch.</w:t>
        </w:r>
      </w:ins>
    </w:p>
    <w:p w:rsidR="00744143" w:rsidRPr="0015223D" w:rsidRDefault="00744143" w:rsidP="00744143">
      <w:pPr>
        <w:pStyle w:val="ListParagraph"/>
        <w:numPr>
          <w:ilvl w:val="0"/>
          <w:numId w:val="6"/>
        </w:numPr>
        <w:spacing w:after="0" w:line="240" w:lineRule="auto"/>
        <w:rPr>
          <w:ins w:id="84" w:author="Radek Biernacki" w:date="2013-09-09T11:46:00Z"/>
          <w:rFonts w:ascii="Times New Roman" w:hAnsi="Times New Roman" w:cs="Times New Roman"/>
          <w:sz w:val="24"/>
          <w:szCs w:val="24"/>
        </w:rPr>
      </w:pPr>
      <w:ins w:id="85" w:author="Radek Biernacki" w:date="2013-09-09T11:46:00Z">
        <w:r>
          <w:rPr>
            <w:rFonts w:ascii="Times New Roman" w:hAnsi="Times New Roman" w:cs="Times New Roman"/>
            <w:sz w:val="24"/>
            <w:szCs w:val="24"/>
          </w:rPr>
          <w:t>T</w:t>
        </w:r>
        <w:r w:rsidRPr="0015223D">
          <w:rPr>
            <w:rFonts w:ascii="Times New Roman" w:hAnsi="Times New Roman" w:cs="Times New Roman"/>
            <w:sz w:val="24"/>
            <w:szCs w:val="24"/>
          </w:rPr>
          <w:t>he parameter tree may only contain Usage Info parameters.</w:t>
        </w:r>
      </w:ins>
    </w:p>
    <w:p w:rsidR="00744143" w:rsidRPr="0015223D" w:rsidRDefault="00744143" w:rsidP="00744143">
      <w:pPr>
        <w:rPr>
          <w:ins w:id="86" w:author="Radek Biernacki" w:date="2013-09-09T11:46:00Z"/>
          <w:rFonts w:ascii="Times New Roman" w:hAnsi="Times New Roman" w:cs="Times New Roman"/>
          <w:sz w:val="24"/>
          <w:szCs w:val="24"/>
        </w:rPr>
      </w:pPr>
    </w:p>
    <w:p w:rsidR="00744143" w:rsidRDefault="00744143" w:rsidP="00744143">
      <w:pPr>
        <w:rPr>
          <w:ins w:id="87" w:author="Radek Biernacki" w:date="2013-09-09T11:46:00Z"/>
          <w:rFonts w:ascii="Times New Roman" w:hAnsi="Times New Roman" w:cs="Times New Roman"/>
          <w:sz w:val="24"/>
          <w:szCs w:val="24"/>
        </w:rPr>
      </w:pPr>
      <w:ins w:id="88" w:author="Radek Biernacki" w:date="2013-09-09T11:46:00Z">
        <w:r w:rsidRPr="0015223D">
          <w:rPr>
            <w:rFonts w:ascii="Times New Roman" w:hAnsi="Times New Roman" w:cs="Times New Roman"/>
            <w:sz w:val="24"/>
            <w:szCs w:val="24"/>
          </w:rPr>
          <w:t>The following rules must be observed when [External Model] parameters</w:t>
        </w:r>
      </w:ins>
      <w:ins w:id="89" w:author="Radek Biernacki" w:date="2013-09-09T22:40:00Z">
        <w:r w:rsidR="004B7EBB">
          <w:rPr>
            <w:rFonts w:ascii="Times New Roman" w:hAnsi="Times New Roman" w:cs="Times New Roman"/>
            <w:sz w:val="24"/>
            <w:szCs w:val="24"/>
          </w:rPr>
          <w:t xml:space="preserve"> or converter parameters</w:t>
        </w:r>
      </w:ins>
      <w:ins w:id="90" w:author="Radek Biernacki" w:date="2013-09-09T11:46:00Z">
        <w:r w:rsidRPr="0015223D">
          <w:rPr>
            <w:rFonts w:ascii="Times New Roman" w:hAnsi="Times New Roman" w:cs="Times New Roman"/>
            <w:sz w:val="24"/>
            <w:szCs w:val="24"/>
          </w:rPr>
          <w:t xml:space="preserve"> reference parameters loca</w:t>
        </w:r>
        <w:r>
          <w:rPr>
            <w:rFonts w:ascii="Times New Roman" w:hAnsi="Times New Roman" w:cs="Times New Roman"/>
            <w:sz w:val="24"/>
            <w:szCs w:val="24"/>
          </w:rPr>
          <w:t>ted in external parameter files.</w:t>
        </w:r>
      </w:ins>
    </w:p>
    <w:p w:rsidR="00744143" w:rsidRDefault="00744143" w:rsidP="00744143">
      <w:pPr>
        <w:pStyle w:val="ListParagraph"/>
        <w:numPr>
          <w:ilvl w:val="0"/>
          <w:numId w:val="7"/>
        </w:numPr>
        <w:spacing w:after="0" w:line="240" w:lineRule="auto"/>
        <w:rPr>
          <w:ins w:id="91" w:author="Radek Biernacki" w:date="2013-09-09T11:46:00Z"/>
          <w:rFonts w:ascii="Times New Roman" w:hAnsi="Times New Roman" w:cs="Times New Roman"/>
          <w:sz w:val="24"/>
          <w:szCs w:val="24"/>
        </w:rPr>
      </w:pPr>
      <w:ins w:id="92" w:author="Radek Biernacki" w:date="2013-09-09T11:46:00Z">
        <w:r>
          <w:rPr>
            <w:rFonts w:ascii="Times New Roman" w:hAnsi="Times New Roman" w:cs="Times New Roman"/>
            <w:sz w:val="24"/>
            <w:szCs w:val="24"/>
          </w:rPr>
          <w:t>U</w:t>
        </w:r>
        <w:r w:rsidRPr="0015223D">
          <w:rPr>
            <w:rFonts w:ascii="Times New Roman" w:hAnsi="Times New Roman" w:cs="Times New Roman"/>
            <w:sz w:val="24"/>
            <w:szCs w:val="24"/>
          </w:rPr>
          <w:t xml:space="preserve">sage Info parameters may be referenced in any external parameter file with or without the </w:t>
        </w:r>
        <w:r>
          <w:rPr>
            <w:rFonts w:ascii="Times New Roman" w:hAnsi="Times New Roman" w:cs="Times New Roman"/>
            <w:sz w:val="24"/>
            <w:szCs w:val="24"/>
          </w:rPr>
          <w:t>“</w:t>
        </w:r>
        <w:r w:rsidRPr="0015223D">
          <w:rPr>
            <w:rFonts w:ascii="Times New Roman" w:hAnsi="Times New Roman" w:cs="Times New Roman"/>
            <w:sz w:val="24"/>
            <w:szCs w:val="24"/>
          </w:rPr>
          <w:t>.</w:t>
        </w:r>
        <w:proofErr w:type="spellStart"/>
        <w:r w:rsidRPr="0015223D">
          <w:rPr>
            <w:rFonts w:ascii="Times New Roman" w:hAnsi="Times New Roman" w:cs="Times New Roman"/>
            <w:sz w:val="24"/>
            <w:szCs w:val="24"/>
          </w:rPr>
          <w:t>ami</w:t>
        </w:r>
        <w:proofErr w:type="spellEnd"/>
        <w:r>
          <w:rPr>
            <w:rFonts w:ascii="Times New Roman" w:hAnsi="Times New Roman" w:cs="Times New Roman"/>
            <w:sz w:val="24"/>
            <w:szCs w:val="24"/>
          </w:rPr>
          <w:t>”</w:t>
        </w:r>
        <w:r w:rsidRPr="0015223D">
          <w:rPr>
            <w:rFonts w:ascii="Times New Roman" w:hAnsi="Times New Roman" w:cs="Times New Roman"/>
            <w:sz w:val="24"/>
            <w:szCs w:val="24"/>
          </w:rPr>
          <w:t xml:space="preserve"> extension</w:t>
        </w:r>
        <w:r>
          <w:rPr>
            <w:rFonts w:ascii="Times New Roman" w:hAnsi="Times New Roman" w:cs="Times New Roman"/>
            <w:sz w:val="24"/>
            <w:szCs w:val="24"/>
          </w:rPr>
          <w:t>.</w:t>
        </w:r>
      </w:ins>
    </w:p>
    <w:p w:rsidR="00744143" w:rsidRDefault="00744143" w:rsidP="00744143">
      <w:pPr>
        <w:pStyle w:val="ListParagraph"/>
        <w:numPr>
          <w:ilvl w:val="0"/>
          <w:numId w:val="7"/>
        </w:numPr>
        <w:spacing w:after="0" w:line="240" w:lineRule="auto"/>
        <w:rPr>
          <w:ins w:id="93" w:author="Radek Biernacki" w:date="2013-09-09T11:46:00Z"/>
          <w:rFonts w:ascii="Times New Roman" w:hAnsi="Times New Roman" w:cs="Times New Roman"/>
          <w:sz w:val="24"/>
          <w:szCs w:val="24"/>
        </w:rPr>
      </w:pPr>
      <w:ins w:id="94" w:author="Radek Biernacki" w:date="2013-09-09T11:46:00Z">
        <w:r>
          <w:rPr>
            <w:rFonts w:ascii="Times New Roman" w:hAnsi="Times New Roman" w:cs="Times New Roman"/>
            <w:sz w:val="24"/>
            <w:szCs w:val="24"/>
          </w:rPr>
          <w:t>U</w:t>
        </w:r>
        <w:r w:rsidRPr="0015223D">
          <w:rPr>
            <w:rFonts w:ascii="Times New Roman" w:hAnsi="Times New Roman" w:cs="Times New Roman"/>
            <w:sz w:val="24"/>
            <w:szCs w:val="24"/>
          </w:rPr>
          <w:t xml:space="preserve">sage In parameters may be referenced in any parameter file whose file name extension is </w:t>
        </w:r>
        <w:r>
          <w:rPr>
            <w:rFonts w:ascii="Times New Roman" w:hAnsi="Times New Roman" w:cs="Times New Roman"/>
            <w:sz w:val="24"/>
            <w:szCs w:val="24"/>
          </w:rPr>
          <w:t>“</w:t>
        </w:r>
        <w:r w:rsidRPr="0015223D">
          <w:rPr>
            <w:rFonts w:ascii="Times New Roman" w:hAnsi="Times New Roman" w:cs="Times New Roman"/>
            <w:sz w:val="24"/>
            <w:szCs w:val="24"/>
          </w:rPr>
          <w:t>.</w:t>
        </w:r>
        <w:proofErr w:type="spellStart"/>
        <w:r w:rsidRPr="0015223D">
          <w:rPr>
            <w:rFonts w:ascii="Times New Roman" w:hAnsi="Times New Roman" w:cs="Times New Roman"/>
            <w:sz w:val="24"/>
            <w:szCs w:val="24"/>
          </w:rPr>
          <w:t>ami</w:t>
        </w:r>
        <w:proofErr w:type="spellEnd"/>
        <w:r>
          <w:rPr>
            <w:rFonts w:ascii="Times New Roman" w:hAnsi="Times New Roman" w:cs="Times New Roman"/>
            <w:sz w:val="24"/>
            <w:szCs w:val="24"/>
          </w:rPr>
          <w:t>”</w:t>
        </w:r>
        <w:r w:rsidRPr="0015223D">
          <w:rPr>
            <w:rFonts w:ascii="Times New Roman" w:hAnsi="Times New Roman" w:cs="Times New Roman"/>
            <w:sz w:val="24"/>
            <w:szCs w:val="24"/>
          </w:rPr>
          <w:t>.</w:t>
        </w:r>
      </w:ins>
    </w:p>
    <w:p w:rsidR="00744143" w:rsidRDefault="00744143" w:rsidP="00744143">
      <w:pPr>
        <w:pStyle w:val="ListParagraph"/>
        <w:numPr>
          <w:ilvl w:val="0"/>
          <w:numId w:val="7"/>
        </w:numPr>
        <w:spacing w:after="0" w:line="240" w:lineRule="auto"/>
        <w:rPr>
          <w:ins w:id="95" w:author="Radek Biernacki" w:date="2013-09-09T11:46:00Z"/>
          <w:rFonts w:ascii="Times New Roman" w:hAnsi="Times New Roman" w:cs="Times New Roman"/>
          <w:sz w:val="24"/>
          <w:szCs w:val="24"/>
        </w:rPr>
      </w:pPr>
      <w:ins w:id="96" w:author="Radek Biernacki" w:date="2013-09-09T11:46:00Z">
        <w:r>
          <w:rPr>
            <w:rFonts w:ascii="Times New Roman" w:hAnsi="Times New Roman" w:cs="Times New Roman"/>
            <w:sz w:val="24"/>
            <w:szCs w:val="24"/>
          </w:rPr>
          <w:t>U</w:t>
        </w:r>
        <w:r w:rsidRPr="0015223D">
          <w:rPr>
            <w:rFonts w:ascii="Times New Roman" w:hAnsi="Times New Roman" w:cs="Times New Roman"/>
            <w:sz w:val="24"/>
            <w:szCs w:val="24"/>
          </w:rPr>
          <w:t xml:space="preserve">sage </w:t>
        </w:r>
        <w:proofErr w:type="spellStart"/>
        <w:r w:rsidRPr="0015223D">
          <w:rPr>
            <w:rFonts w:ascii="Times New Roman" w:hAnsi="Times New Roman" w:cs="Times New Roman"/>
            <w:sz w:val="24"/>
            <w:szCs w:val="24"/>
          </w:rPr>
          <w:t>Dep</w:t>
        </w:r>
        <w:proofErr w:type="spellEnd"/>
        <w:r w:rsidRPr="0015223D">
          <w:rPr>
            <w:rFonts w:ascii="Times New Roman" w:hAnsi="Times New Roman" w:cs="Times New Roman"/>
            <w:sz w:val="24"/>
            <w:szCs w:val="24"/>
          </w:rPr>
          <w:t xml:space="preserve"> parameters may also be referenced in a</w:t>
        </w:r>
        <w:r>
          <w:rPr>
            <w:rFonts w:ascii="Times New Roman" w:hAnsi="Times New Roman" w:cs="Times New Roman"/>
            <w:sz w:val="24"/>
            <w:szCs w:val="24"/>
          </w:rPr>
          <w:t>n</w:t>
        </w:r>
        <w:r w:rsidRPr="0015223D">
          <w:rPr>
            <w:rFonts w:ascii="Times New Roman" w:hAnsi="Times New Roman" w:cs="Times New Roman"/>
            <w:sz w:val="24"/>
            <w:szCs w:val="24"/>
          </w:rPr>
          <w:t xml:space="preserve"> </w:t>
        </w:r>
        <w:r>
          <w:rPr>
            <w:rFonts w:ascii="Times New Roman" w:hAnsi="Times New Roman" w:cs="Times New Roman"/>
            <w:sz w:val="24"/>
            <w:szCs w:val="24"/>
          </w:rPr>
          <w:t>“</w:t>
        </w:r>
        <w:r w:rsidRPr="0015223D">
          <w:rPr>
            <w:rFonts w:ascii="Times New Roman" w:hAnsi="Times New Roman" w:cs="Times New Roman"/>
            <w:sz w:val="24"/>
            <w:szCs w:val="24"/>
          </w:rPr>
          <w:t>.</w:t>
        </w:r>
        <w:proofErr w:type="spellStart"/>
        <w:r w:rsidRPr="0015223D">
          <w:rPr>
            <w:rFonts w:ascii="Times New Roman" w:hAnsi="Times New Roman" w:cs="Times New Roman"/>
            <w:sz w:val="24"/>
            <w:szCs w:val="24"/>
          </w:rPr>
          <w:t>ami</w:t>
        </w:r>
        <w:proofErr w:type="spellEnd"/>
        <w:r>
          <w:rPr>
            <w:rFonts w:ascii="Times New Roman" w:hAnsi="Times New Roman" w:cs="Times New Roman"/>
            <w:sz w:val="24"/>
            <w:szCs w:val="24"/>
          </w:rPr>
          <w:t>”</w:t>
        </w:r>
        <w:r w:rsidRPr="0015223D">
          <w:rPr>
            <w:rFonts w:ascii="Times New Roman" w:hAnsi="Times New Roman" w:cs="Times New Roman"/>
            <w:sz w:val="24"/>
            <w:szCs w:val="24"/>
          </w:rPr>
          <w:t xml:space="preserve"> parameter file under the following conditions:</w:t>
        </w:r>
      </w:ins>
    </w:p>
    <w:p w:rsidR="00744143" w:rsidRDefault="00744143" w:rsidP="00744143">
      <w:pPr>
        <w:pStyle w:val="ListParagraph"/>
        <w:numPr>
          <w:ilvl w:val="0"/>
          <w:numId w:val="8"/>
        </w:numPr>
        <w:spacing w:after="0" w:line="240" w:lineRule="auto"/>
        <w:rPr>
          <w:ins w:id="97" w:author="Radek Biernacki" w:date="2013-09-09T11:46:00Z"/>
          <w:rFonts w:ascii="Times New Roman" w:hAnsi="Times New Roman" w:cs="Times New Roman"/>
          <w:sz w:val="24"/>
          <w:szCs w:val="24"/>
        </w:rPr>
      </w:pPr>
      <w:ins w:id="98" w:author="Radek Biernacki" w:date="2013-09-09T11:46:00Z">
        <w:r w:rsidRPr="0015223D">
          <w:rPr>
            <w:rFonts w:ascii="Times New Roman" w:hAnsi="Times New Roman" w:cs="Times New Roman"/>
            <w:sz w:val="24"/>
            <w:szCs w:val="24"/>
          </w:rPr>
          <w:t>the [External Model] keyword is located under a [Model] keyword which also contains an [Algorithmic Model] keyword,</w:t>
        </w:r>
      </w:ins>
    </w:p>
    <w:p w:rsidR="00744143" w:rsidRDefault="00744143" w:rsidP="00744143">
      <w:pPr>
        <w:pStyle w:val="ListParagraph"/>
        <w:numPr>
          <w:ilvl w:val="0"/>
          <w:numId w:val="8"/>
        </w:numPr>
        <w:spacing w:after="0" w:line="240" w:lineRule="auto"/>
        <w:rPr>
          <w:ins w:id="99" w:author="Radek Biernacki" w:date="2013-09-09T11:46:00Z"/>
          <w:rFonts w:ascii="Times New Roman" w:hAnsi="Times New Roman" w:cs="Times New Roman"/>
          <w:sz w:val="24"/>
          <w:szCs w:val="24"/>
        </w:rPr>
      </w:pPr>
      <w:ins w:id="100" w:author="Radek Biernacki" w:date="2013-09-09T11:46:00Z">
        <w:r>
          <w:rPr>
            <w:rFonts w:ascii="Times New Roman" w:hAnsi="Times New Roman" w:cs="Times New Roman"/>
            <w:sz w:val="24"/>
            <w:szCs w:val="24"/>
          </w:rPr>
          <w:lastRenderedPageBreak/>
          <w:t>t</w:t>
        </w:r>
        <w:r w:rsidRPr="0015223D">
          <w:rPr>
            <w:rFonts w:ascii="Times New Roman" w:hAnsi="Times New Roman" w:cs="Times New Roman"/>
            <w:sz w:val="24"/>
            <w:szCs w:val="24"/>
          </w:rPr>
          <w:t xml:space="preserve">he [External Model]'s parameter and the [Algorithmic Model] keyword point to the same </w:t>
        </w:r>
        <w:r>
          <w:rPr>
            <w:rFonts w:ascii="Times New Roman" w:hAnsi="Times New Roman" w:cs="Times New Roman"/>
            <w:sz w:val="24"/>
            <w:szCs w:val="24"/>
          </w:rPr>
          <w:t>“</w:t>
        </w:r>
        <w:r w:rsidRPr="0015223D">
          <w:rPr>
            <w:rFonts w:ascii="Times New Roman" w:hAnsi="Times New Roman" w:cs="Times New Roman"/>
            <w:sz w:val="24"/>
            <w:szCs w:val="24"/>
          </w:rPr>
          <w:t>.</w:t>
        </w:r>
        <w:proofErr w:type="spellStart"/>
        <w:r w:rsidRPr="0015223D">
          <w:rPr>
            <w:rFonts w:ascii="Times New Roman" w:hAnsi="Times New Roman" w:cs="Times New Roman"/>
            <w:sz w:val="24"/>
            <w:szCs w:val="24"/>
          </w:rPr>
          <w:t>ami</w:t>
        </w:r>
        <w:proofErr w:type="spellEnd"/>
        <w:r>
          <w:rPr>
            <w:rFonts w:ascii="Times New Roman" w:hAnsi="Times New Roman" w:cs="Times New Roman"/>
            <w:sz w:val="24"/>
            <w:szCs w:val="24"/>
          </w:rPr>
          <w:t>”</w:t>
        </w:r>
        <w:r w:rsidRPr="0015223D">
          <w:rPr>
            <w:rFonts w:ascii="Times New Roman" w:hAnsi="Times New Roman" w:cs="Times New Roman"/>
            <w:sz w:val="24"/>
            <w:szCs w:val="24"/>
          </w:rPr>
          <w:t xml:space="preserve"> file,</w:t>
        </w:r>
      </w:ins>
    </w:p>
    <w:p w:rsidR="00744143" w:rsidRDefault="00744143" w:rsidP="00744143">
      <w:pPr>
        <w:pStyle w:val="ListParagraph"/>
        <w:numPr>
          <w:ilvl w:val="0"/>
          <w:numId w:val="8"/>
        </w:numPr>
        <w:spacing w:after="0" w:line="240" w:lineRule="auto"/>
        <w:rPr>
          <w:ins w:id="101" w:author="Radek Biernacki" w:date="2013-09-09T11:46:00Z"/>
          <w:rFonts w:ascii="Times New Roman" w:hAnsi="Times New Roman" w:cs="Times New Roman"/>
          <w:sz w:val="24"/>
          <w:szCs w:val="24"/>
        </w:rPr>
      </w:pPr>
      <w:proofErr w:type="gramStart"/>
      <w:ins w:id="102" w:author="Radek Biernacki" w:date="2013-09-09T11:46:00Z">
        <w:r w:rsidRPr="0015223D">
          <w:rPr>
            <w:rFonts w:ascii="Times New Roman" w:hAnsi="Times New Roman" w:cs="Times New Roman"/>
            <w:sz w:val="24"/>
            <w:szCs w:val="24"/>
          </w:rPr>
          <w:t>the</w:t>
        </w:r>
        <w:proofErr w:type="gramEnd"/>
        <w:r w:rsidRPr="0015223D">
          <w:rPr>
            <w:rFonts w:ascii="Times New Roman" w:hAnsi="Times New Roman" w:cs="Times New Roman"/>
            <w:sz w:val="24"/>
            <w:szCs w:val="24"/>
          </w:rPr>
          <w:t xml:space="preserve"> </w:t>
        </w:r>
        <w:r>
          <w:rPr>
            <w:rFonts w:ascii="Times New Roman" w:hAnsi="Times New Roman" w:cs="Times New Roman"/>
            <w:sz w:val="24"/>
            <w:szCs w:val="24"/>
          </w:rPr>
          <w:t>“</w:t>
        </w:r>
        <w:r w:rsidRPr="0015223D">
          <w:rPr>
            <w:rFonts w:ascii="Times New Roman" w:hAnsi="Times New Roman" w:cs="Times New Roman"/>
            <w:sz w:val="24"/>
            <w:szCs w:val="24"/>
          </w:rPr>
          <w:t>.</w:t>
        </w:r>
        <w:proofErr w:type="spellStart"/>
        <w:r w:rsidRPr="0015223D">
          <w:rPr>
            <w:rFonts w:ascii="Times New Roman" w:hAnsi="Times New Roman" w:cs="Times New Roman"/>
            <w:sz w:val="24"/>
            <w:szCs w:val="24"/>
          </w:rPr>
          <w:t>ami</w:t>
        </w:r>
        <w:proofErr w:type="spellEnd"/>
        <w:r>
          <w:rPr>
            <w:rFonts w:ascii="Times New Roman" w:hAnsi="Times New Roman" w:cs="Times New Roman"/>
            <w:sz w:val="24"/>
            <w:szCs w:val="24"/>
          </w:rPr>
          <w:t>”</w:t>
        </w:r>
        <w:r w:rsidRPr="0015223D">
          <w:rPr>
            <w:rFonts w:ascii="Times New Roman" w:hAnsi="Times New Roman" w:cs="Times New Roman"/>
            <w:sz w:val="24"/>
            <w:szCs w:val="24"/>
          </w:rPr>
          <w:t xml:space="preserve"> parameter file contains the parameter </w:t>
        </w:r>
        <w:proofErr w:type="spellStart"/>
        <w:r w:rsidRPr="0015223D">
          <w:rPr>
            <w:rFonts w:ascii="Times New Roman" w:hAnsi="Times New Roman" w:cs="Times New Roman"/>
            <w:sz w:val="24"/>
            <w:szCs w:val="24"/>
          </w:rPr>
          <w:t>AMI_Resolve_Exists</w:t>
        </w:r>
        <w:proofErr w:type="spellEnd"/>
        <w:r w:rsidRPr="0015223D">
          <w:rPr>
            <w:rFonts w:ascii="Times New Roman" w:hAnsi="Times New Roman" w:cs="Times New Roman"/>
            <w:sz w:val="24"/>
            <w:szCs w:val="24"/>
          </w:rPr>
          <w:t xml:space="preserve"> with a value of True.</w:t>
        </w:r>
      </w:ins>
    </w:p>
    <w:p w:rsidR="00744143" w:rsidRPr="00F5134A" w:rsidRDefault="00744143" w:rsidP="00744143">
      <w:pPr>
        <w:ind w:left="720"/>
        <w:rPr>
          <w:ins w:id="103" w:author="Radek Biernacki" w:date="2013-09-09T11:46:00Z"/>
          <w:rFonts w:ascii="Times New Roman" w:hAnsi="Times New Roman" w:cs="Times New Roman"/>
          <w:sz w:val="24"/>
          <w:szCs w:val="24"/>
        </w:rPr>
      </w:pPr>
      <w:ins w:id="104" w:author="Radek Biernacki" w:date="2013-09-09T11:46:00Z">
        <w:r>
          <w:rPr>
            <w:rFonts w:ascii="Times New Roman" w:hAnsi="Times New Roman" w:cs="Times New Roman"/>
            <w:sz w:val="24"/>
            <w:szCs w:val="24"/>
          </w:rPr>
          <w:t xml:space="preserve">If </w:t>
        </w:r>
        <w:r w:rsidRPr="0015223D">
          <w:rPr>
            <w:rFonts w:ascii="Times New Roman" w:hAnsi="Times New Roman" w:cs="Times New Roman"/>
            <w:sz w:val="24"/>
            <w:szCs w:val="24"/>
          </w:rPr>
          <w:t xml:space="preserve">all of these conditions are satisfied, the EDA tool must execute the </w:t>
        </w:r>
        <w:proofErr w:type="spellStart"/>
        <w:r w:rsidRPr="0015223D">
          <w:rPr>
            <w:rFonts w:ascii="Times New Roman" w:hAnsi="Times New Roman" w:cs="Times New Roman"/>
            <w:sz w:val="24"/>
            <w:szCs w:val="24"/>
          </w:rPr>
          <w:t>AMI_Resolve</w:t>
        </w:r>
        <w:proofErr w:type="spellEnd"/>
        <w:r w:rsidRPr="0015223D">
          <w:rPr>
            <w:rFonts w:ascii="Times New Roman" w:hAnsi="Times New Roman" w:cs="Times New Roman"/>
            <w:sz w:val="24"/>
            <w:szCs w:val="24"/>
          </w:rPr>
          <w:t xml:space="preserve"> function in the executable model defined by the [Algorithmic Model] keyword to resolve the value of any Usage </w:t>
        </w:r>
        <w:proofErr w:type="spellStart"/>
        <w:r w:rsidRPr="0015223D">
          <w:rPr>
            <w:rFonts w:ascii="Times New Roman" w:hAnsi="Times New Roman" w:cs="Times New Roman"/>
            <w:sz w:val="24"/>
            <w:szCs w:val="24"/>
          </w:rPr>
          <w:t>Dep</w:t>
        </w:r>
        <w:proofErr w:type="spellEnd"/>
        <w:r w:rsidRPr="0015223D">
          <w:rPr>
            <w:rFonts w:ascii="Times New Roman" w:hAnsi="Times New Roman" w:cs="Times New Roman"/>
            <w:sz w:val="24"/>
            <w:szCs w:val="24"/>
          </w:rPr>
          <w:t xml:space="preserve"> parameter before passing its value to the [External Model] (see Section 10.2.3).</w:t>
        </w:r>
      </w:ins>
    </w:p>
    <w:p w:rsidR="00715015" w:rsidRPr="00E61BDA" w:rsidRDefault="00715015" w:rsidP="003C5E2E">
      <w:pPr>
        <w:rPr>
          <w:rFonts w:ascii="Times New Roman" w:hAnsi="Times New Roman" w:cs="Times New Roman"/>
          <w:sz w:val="24"/>
          <w:szCs w:val="24"/>
        </w:rPr>
      </w:pPr>
    </w:p>
    <w:p w:rsidR="00715015" w:rsidRPr="00E61BDA" w:rsidRDefault="00715015" w:rsidP="00715015">
      <w:pPr>
        <w:rPr>
          <w:ins w:id="105" w:author="Radek Biernacki" w:date="2013-09-09T10:51:00Z"/>
          <w:rFonts w:ascii="Times New Roman" w:hAnsi="Times New Roman" w:cs="Times New Roman"/>
          <w:iCs/>
          <w:sz w:val="24"/>
          <w:szCs w:val="24"/>
        </w:rPr>
      </w:pPr>
      <w:ins w:id="106" w:author="Radek Biernacki" w:date="2013-09-09T10:51:00Z">
        <w:r>
          <w:rPr>
            <w:rFonts w:ascii="Times New Roman" w:hAnsi="Times New Roman" w:cs="Times New Roman"/>
            <w:iCs/>
            <w:sz w:val="24"/>
            <w:szCs w:val="24"/>
          </w:rPr>
          <w:t xml:space="preserve">Two occurrences, one in page </w:t>
        </w:r>
      </w:ins>
      <w:ins w:id="107" w:author="Radek Biernacki" w:date="2013-09-09T10:52:00Z">
        <w:r>
          <w:rPr>
            <w:rFonts w:ascii="Times New Roman" w:hAnsi="Times New Roman" w:cs="Times New Roman"/>
            <w:iCs/>
            <w:sz w:val="24"/>
            <w:szCs w:val="24"/>
          </w:rPr>
          <w:t>11</w:t>
        </w:r>
      </w:ins>
      <w:ins w:id="108" w:author="Radek Biernacki" w:date="2013-09-09T10:51:00Z">
        <w:r>
          <w:rPr>
            <w:rFonts w:ascii="Times New Roman" w:hAnsi="Times New Roman" w:cs="Times New Roman"/>
            <w:iCs/>
            <w:sz w:val="24"/>
            <w:szCs w:val="24"/>
          </w:rPr>
          <w:t>9 under “Parameters:” and the other one in page 1</w:t>
        </w:r>
      </w:ins>
      <w:ins w:id="109" w:author="Radek Biernacki" w:date="2013-09-09T10:52:00Z">
        <w:r>
          <w:rPr>
            <w:rFonts w:ascii="Times New Roman" w:hAnsi="Times New Roman" w:cs="Times New Roman"/>
            <w:iCs/>
            <w:sz w:val="24"/>
            <w:szCs w:val="24"/>
          </w:rPr>
          <w:t>2</w:t>
        </w:r>
      </w:ins>
      <w:ins w:id="110" w:author="Radek Biernacki" w:date="2013-09-09T10:51:00Z">
        <w:r w:rsidR="005401A6">
          <w:rPr>
            <w:rFonts w:ascii="Times New Roman" w:hAnsi="Times New Roman" w:cs="Times New Roman"/>
            <w:iCs/>
            <w:sz w:val="24"/>
            <w:szCs w:val="24"/>
          </w:rPr>
          <w:t>0 under “</w:t>
        </w:r>
        <w:proofErr w:type="spellStart"/>
        <w:r w:rsidR="005401A6">
          <w:rPr>
            <w:rFonts w:ascii="Times New Roman" w:hAnsi="Times New Roman" w:cs="Times New Roman"/>
            <w:iCs/>
            <w:sz w:val="24"/>
            <w:szCs w:val="24"/>
          </w:rPr>
          <w:t>Converter</w:t>
        </w:r>
      </w:ins>
      <w:ins w:id="111" w:author="Radek Biernacki" w:date="2013-09-09T12:53:00Z">
        <w:r w:rsidR="005401A6">
          <w:rPr>
            <w:rFonts w:ascii="Times New Roman" w:hAnsi="Times New Roman" w:cs="Times New Roman"/>
            <w:iCs/>
            <w:sz w:val="24"/>
            <w:szCs w:val="24"/>
          </w:rPr>
          <w:t>_</w:t>
        </w:r>
      </w:ins>
      <w:ins w:id="112" w:author="Radek Biernacki" w:date="2013-09-09T10:51:00Z">
        <w:r>
          <w:rPr>
            <w:rFonts w:ascii="Times New Roman" w:hAnsi="Times New Roman" w:cs="Times New Roman"/>
            <w:iCs/>
            <w:sz w:val="24"/>
            <w:szCs w:val="24"/>
          </w:rPr>
          <w:t>Parameters</w:t>
        </w:r>
        <w:proofErr w:type="spellEnd"/>
        <w:r>
          <w:rPr>
            <w:rFonts w:ascii="Times New Roman" w:hAnsi="Times New Roman" w:cs="Times New Roman"/>
            <w:iCs/>
            <w:sz w:val="24"/>
            <w:szCs w:val="24"/>
          </w:rPr>
          <w:t>:”</w:t>
        </w:r>
        <w:r w:rsidRPr="00E61BDA">
          <w:rPr>
            <w:rFonts w:ascii="Times New Roman" w:hAnsi="Times New Roman" w:cs="Times New Roman"/>
            <w:iCs/>
            <w:sz w:val="24"/>
            <w:szCs w:val="24"/>
          </w:rPr>
          <w:t xml:space="preserve"> (IBIS Version 6.0 Draft</w:t>
        </w:r>
        <w:r>
          <w:rPr>
            <w:rFonts w:ascii="Times New Roman" w:hAnsi="Times New Roman" w:cs="Times New Roman"/>
            <w:iCs/>
            <w:sz w:val="24"/>
            <w:szCs w:val="24"/>
          </w:rPr>
          <w:t xml:space="preserve"> – ver6.0-wip4.pdf of Sep 8,</w:t>
        </w:r>
      </w:ins>
      <w:ins w:id="113" w:author="Radek Biernacki" w:date="2013-09-09T22:35:00Z">
        <w:r w:rsidR="004B7EBB">
          <w:rPr>
            <w:rFonts w:ascii="Times New Roman" w:hAnsi="Times New Roman" w:cs="Times New Roman"/>
            <w:iCs/>
            <w:sz w:val="24"/>
            <w:szCs w:val="24"/>
          </w:rPr>
          <w:t xml:space="preserve"> </w:t>
        </w:r>
      </w:ins>
      <w:ins w:id="114" w:author="Radek Biernacki" w:date="2013-09-09T10:51:00Z">
        <w:r>
          <w:rPr>
            <w:rFonts w:ascii="Times New Roman" w:hAnsi="Times New Roman" w:cs="Times New Roman"/>
            <w:iCs/>
            <w:sz w:val="24"/>
            <w:szCs w:val="24"/>
          </w:rPr>
          <w:t>2013</w:t>
        </w:r>
        <w:r w:rsidRPr="00E61BDA">
          <w:rPr>
            <w:rFonts w:ascii="Times New Roman" w:hAnsi="Times New Roman" w:cs="Times New Roman"/>
            <w:iCs/>
            <w:sz w:val="24"/>
            <w:szCs w:val="24"/>
          </w:rPr>
          <w:t>)</w:t>
        </w:r>
      </w:ins>
      <w:ins w:id="115" w:author="Radek Biernacki" w:date="2013-09-09T13:23:00Z">
        <w:r w:rsidR="000672E4">
          <w:rPr>
            <w:rFonts w:ascii="Times New Roman" w:hAnsi="Times New Roman" w:cs="Times New Roman"/>
            <w:iCs/>
            <w:sz w:val="24"/>
            <w:szCs w:val="24"/>
          </w:rPr>
          <w:t xml:space="preserve"> - replace</w:t>
        </w:r>
      </w:ins>
    </w:p>
    <w:p w:rsidR="00715015" w:rsidRPr="00E61BDA" w:rsidRDefault="00715015" w:rsidP="00715015">
      <w:pPr>
        <w:pStyle w:val="Default"/>
        <w:rPr>
          <w:ins w:id="116" w:author="Radek Biernacki" w:date="2013-09-09T10:51:00Z"/>
        </w:rPr>
      </w:pPr>
      <w:ins w:id="117" w:author="Radek Biernacki" w:date="2013-09-09T10:51:00Z">
        <w:r w:rsidRPr="00E61BDA">
          <w:t>When the extension of the external parame</w:t>
        </w:r>
        <w:r>
          <w:t>ter‘s file name ends with “</w:t>
        </w:r>
      </w:ins>
      <w:ins w:id="118" w:author="Radek Biernacki" w:date="2013-09-09T12:53:00Z">
        <w:r w:rsidR="005401A6">
          <w:t>.</w:t>
        </w:r>
      </w:ins>
      <w:proofErr w:type="spellStart"/>
      <w:ins w:id="119" w:author="Radek Biernacki" w:date="2013-09-09T10:51:00Z">
        <w:r>
          <w:t>ami</w:t>
        </w:r>
        <w:proofErr w:type="spellEnd"/>
        <w:r>
          <w:t>”</w:t>
        </w:r>
        <w:r w:rsidRPr="00E61BDA">
          <w:t>:</w:t>
        </w:r>
      </w:ins>
    </w:p>
    <w:p w:rsidR="00715015" w:rsidRPr="00E61BDA" w:rsidRDefault="00715015" w:rsidP="00715015">
      <w:pPr>
        <w:rPr>
          <w:ins w:id="120" w:author="Radek Biernacki" w:date="2013-09-09T10:51:00Z"/>
          <w:rFonts w:ascii="Times New Roman" w:hAnsi="Times New Roman" w:cs="Times New Roman"/>
          <w:sz w:val="24"/>
          <w:szCs w:val="24"/>
        </w:rPr>
      </w:pPr>
      <w:ins w:id="121" w:author="Radek Biernacki" w:date="2013-09-09T10:51:00Z">
        <w:r w:rsidRPr="00E61BDA">
          <w:rPr>
            <w:rFonts w:ascii="Times New Roman" w:hAnsi="Times New Roman" w:cs="Times New Roman"/>
            <w:sz w:val="24"/>
            <w:szCs w:val="24"/>
          </w:rPr>
          <w:t xml:space="preserve">a) </w:t>
        </w:r>
        <w:proofErr w:type="gramStart"/>
        <w:r w:rsidRPr="00E61BDA">
          <w:rPr>
            <w:rFonts w:ascii="Times New Roman" w:hAnsi="Times New Roman" w:cs="Times New Roman"/>
            <w:sz w:val="24"/>
            <w:szCs w:val="24"/>
          </w:rPr>
          <w:t>only</w:t>
        </w:r>
        <w:proofErr w:type="gramEnd"/>
        <w:r w:rsidRPr="00E61BDA">
          <w:rPr>
            <w:rFonts w:ascii="Times New Roman" w:hAnsi="Times New Roman" w:cs="Times New Roman"/>
            <w:sz w:val="24"/>
            <w:szCs w:val="24"/>
          </w:rPr>
          <w:t xml:space="preserve"> Usage In or Usage Info are allowed for parameters which are to be passed into models instantiated by the [External Model] or the [External Circuit] keywords</w:t>
        </w:r>
      </w:ins>
    </w:p>
    <w:p w:rsidR="00715015" w:rsidRPr="00715015" w:rsidRDefault="00715015" w:rsidP="00715015">
      <w:pPr>
        <w:autoSpaceDE w:val="0"/>
        <w:autoSpaceDN w:val="0"/>
        <w:adjustRightInd w:val="0"/>
        <w:spacing w:after="0" w:line="240" w:lineRule="auto"/>
        <w:rPr>
          <w:ins w:id="122" w:author="Radek Biernacki" w:date="2013-09-09T10:51:00Z"/>
          <w:rFonts w:ascii="Times New Roman" w:hAnsi="Times New Roman" w:cs="Times New Roman"/>
          <w:color w:val="000000"/>
          <w:sz w:val="23"/>
          <w:szCs w:val="23"/>
        </w:rPr>
      </w:pPr>
      <w:ins w:id="123" w:author="Radek Biernacki" w:date="2013-09-09T10:51:00Z">
        <w:r w:rsidRPr="00715015">
          <w:rPr>
            <w:rFonts w:ascii="Times New Roman" w:hAnsi="Times New Roman" w:cs="Times New Roman"/>
            <w:color w:val="000000"/>
            <w:sz w:val="23"/>
            <w:szCs w:val="23"/>
          </w:rPr>
          <w:t>When the extension of the external parameter’s file name does not end with “.</w:t>
        </w:r>
        <w:proofErr w:type="spellStart"/>
        <w:r w:rsidRPr="00715015">
          <w:rPr>
            <w:rFonts w:ascii="Times New Roman" w:hAnsi="Times New Roman" w:cs="Times New Roman"/>
            <w:color w:val="000000"/>
            <w:sz w:val="23"/>
            <w:szCs w:val="23"/>
          </w:rPr>
          <w:t>ami</w:t>
        </w:r>
        <w:proofErr w:type="spellEnd"/>
        <w:r w:rsidRPr="00715015">
          <w:rPr>
            <w:rFonts w:ascii="Times New Roman" w:hAnsi="Times New Roman" w:cs="Times New Roman"/>
            <w:color w:val="000000"/>
            <w:sz w:val="23"/>
            <w:szCs w:val="23"/>
          </w:rPr>
          <w:t xml:space="preserve">”: </w:t>
        </w:r>
      </w:ins>
    </w:p>
    <w:p w:rsidR="00715015" w:rsidRPr="00715015" w:rsidRDefault="00715015" w:rsidP="00715015">
      <w:pPr>
        <w:autoSpaceDE w:val="0"/>
        <w:autoSpaceDN w:val="0"/>
        <w:adjustRightInd w:val="0"/>
        <w:spacing w:after="0" w:line="240" w:lineRule="auto"/>
        <w:rPr>
          <w:ins w:id="124" w:author="Radek Biernacki" w:date="2013-09-09T10:51:00Z"/>
          <w:rFonts w:ascii="Times New Roman" w:hAnsi="Times New Roman" w:cs="Times New Roman"/>
          <w:color w:val="000000"/>
          <w:sz w:val="23"/>
          <w:szCs w:val="23"/>
        </w:rPr>
      </w:pPr>
      <w:ins w:id="125" w:author="Radek Biernacki" w:date="2013-09-09T10:51:00Z">
        <w:r w:rsidRPr="00715015">
          <w:rPr>
            <w:rFonts w:ascii="Times New Roman" w:hAnsi="Times New Roman" w:cs="Times New Roman"/>
            <w:color w:val="000000"/>
            <w:sz w:val="23"/>
            <w:szCs w:val="23"/>
          </w:rPr>
          <w:t xml:space="preserve">a) </w:t>
        </w:r>
        <w:proofErr w:type="gramStart"/>
        <w:r w:rsidRPr="00715015">
          <w:rPr>
            <w:rFonts w:ascii="Times New Roman" w:hAnsi="Times New Roman" w:cs="Times New Roman"/>
            <w:color w:val="000000"/>
            <w:sz w:val="23"/>
            <w:szCs w:val="23"/>
          </w:rPr>
          <w:t>the</w:t>
        </w:r>
        <w:proofErr w:type="gramEnd"/>
        <w:r w:rsidRPr="00715015">
          <w:rPr>
            <w:rFonts w:ascii="Times New Roman" w:hAnsi="Times New Roman" w:cs="Times New Roman"/>
            <w:color w:val="000000"/>
            <w:sz w:val="23"/>
            <w:szCs w:val="23"/>
          </w:rPr>
          <w:t xml:space="preserve"> parameter tree must not contain the </w:t>
        </w:r>
        <w:proofErr w:type="spellStart"/>
        <w:r w:rsidRPr="00715015">
          <w:rPr>
            <w:rFonts w:ascii="Times New Roman" w:hAnsi="Times New Roman" w:cs="Times New Roman"/>
            <w:color w:val="000000"/>
            <w:sz w:val="23"/>
            <w:szCs w:val="23"/>
          </w:rPr>
          <w:t>Reserved_Parameters</w:t>
        </w:r>
        <w:proofErr w:type="spellEnd"/>
        <w:r w:rsidRPr="00715015">
          <w:rPr>
            <w:rFonts w:ascii="Times New Roman" w:hAnsi="Times New Roman" w:cs="Times New Roman"/>
            <w:color w:val="000000"/>
            <w:sz w:val="23"/>
            <w:szCs w:val="23"/>
          </w:rPr>
          <w:t xml:space="preserve"> branch but must contain the </w:t>
        </w:r>
        <w:proofErr w:type="spellStart"/>
        <w:r w:rsidRPr="00715015">
          <w:rPr>
            <w:rFonts w:ascii="Times New Roman" w:hAnsi="Times New Roman" w:cs="Times New Roman"/>
            <w:color w:val="000000"/>
            <w:sz w:val="23"/>
            <w:szCs w:val="23"/>
          </w:rPr>
          <w:t>Model_Specific</w:t>
        </w:r>
        <w:proofErr w:type="spellEnd"/>
        <w:r w:rsidRPr="00715015">
          <w:rPr>
            <w:rFonts w:ascii="Times New Roman" w:hAnsi="Times New Roman" w:cs="Times New Roman"/>
            <w:color w:val="000000"/>
            <w:sz w:val="23"/>
            <w:szCs w:val="23"/>
          </w:rPr>
          <w:t xml:space="preserve"> branch </w:t>
        </w:r>
      </w:ins>
    </w:p>
    <w:p w:rsidR="00715015" w:rsidRDefault="00715015" w:rsidP="00715015">
      <w:pPr>
        <w:rPr>
          <w:ins w:id="126" w:author="Radek Biernacki" w:date="2013-09-09T11:47:00Z"/>
          <w:rFonts w:ascii="Times New Roman" w:hAnsi="Times New Roman" w:cs="Times New Roman"/>
          <w:color w:val="000000"/>
          <w:sz w:val="23"/>
          <w:szCs w:val="23"/>
        </w:rPr>
      </w:pPr>
      <w:ins w:id="127" w:author="Radek Biernacki" w:date="2013-09-09T10:51:00Z">
        <w:r w:rsidRPr="00715015">
          <w:rPr>
            <w:rFonts w:ascii="Times New Roman" w:hAnsi="Times New Roman" w:cs="Times New Roman"/>
            <w:color w:val="000000"/>
            <w:sz w:val="23"/>
            <w:szCs w:val="23"/>
          </w:rPr>
          <w:t xml:space="preserve">b) </w:t>
        </w:r>
        <w:proofErr w:type="gramStart"/>
        <w:r w:rsidRPr="00715015">
          <w:rPr>
            <w:rFonts w:ascii="Times New Roman" w:hAnsi="Times New Roman" w:cs="Times New Roman"/>
            <w:color w:val="000000"/>
            <w:sz w:val="23"/>
            <w:szCs w:val="23"/>
          </w:rPr>
          <w:t>only</w:t>
        </w:r>
        <w:proofErr w:type="gramEnd"/>
        <w:r w:rsidRPr="00715015">
          <w:rPr>
            <w:rFonts w:ascii="Times New Roman" w:hAnsi="Times New Roman" w:cs="Times New Roman"/>
            <w:color w:val="000000"/>
            <w:sz w:val="23"/>
            <w:szCs w:val="23"/>
          </w:rPr>
          <w:t xml:space="preserve"> Usage Info is allowed</w:t>
        </w:r>
      </w:ins>
    </w:p>
    <w:p w:rsidR="00715015" w:rsidRDefault="00715015">
      <w:pPr>
        <w:rPr>
          <w:ins w:id="128" w:author="Radek Biernacki" w:date="2013-09-09T10:53:00Z"/>
          <w:rFonts w:ascii="Times New Roman" w:hAnsi="Times New Roman" w:cs="Times New Roman"/>
          <w:iCs/>
          <w:sz w:val="24"/>
          <w:szCs w:val="24"/>
        </w:rPr>
        <w:pPrChange w:id="129" w:author="Radek Biernacki" w:date="2013-09-09T10:53:00Z">
          <w:pPr>
            <w:spacing w:after="0" w:line="240" w:lineRule="auto"/>
          </w:pPr>
        </w:pPrChange>
      </w:pPr>
      <w:proofErr w:type="gramStart"/>
      <w:ins w:id="130" w:author="Radek Biernacki" w:date="2013-09-09T10:51:00Z">
        <w:r w:rsidRPr="00E61BDA">
          <w:rPr>
            <w:rFonts w:ascii="Times New Roman" w:hAnsi="Times New Roman" w:cs="Times New Roman"/>
            <w:iCs/>
            <w:sz w:val="24"/>
            <w:szCs w:val="24"/>
          </w:rPr>
          <w:t>with</w:t>
        </w:r>
      </w:ins>
      <w:proofErr w:type="gramEnd"/>
    </w:p>
    <w:p w:rsidR="00744143" w:rsidRDefault="00744143" w:rsidP="00744143">
      <w:pPr>
        <w:rPr>
          <w:ins w:id="131" w:author="Radek Biernacki" w:date="2013-09-09T11:47:00Z"/>
          <w:rFonts w:ascii="Times New Roman" w:hAnsi="Times New Roman" w:cs="Times New Roman"/>
          <w:sz w:val="24"/>
          <w:szCs w:val="24"/>
        </w:rPr>
      </w:pPr>
      <w:ins w:id="132" w:author="Radek Biernacki" w:date="2013-09-09T11:47:00Z">
        <w:r w:rsidRPr="0015223D">
          <w:rPr>
            <w:rFonts w:ascii="Times New Roman" w:hAnsi="Times New Roman" w:cs="Times New Roman"/>
            <w:sz w:val="24"/>
            <w:szCs w:val="24"/>
          </w:rPr>
          <w:t xml:space="preserve">The following rules apply to parameter trees located in parameter files whose </w:t>
        </w:r>
        <w:r>
          <w:rPr>
            <w:rFonts w:ascii="Times New Roman" w:hAnsi="Times New Roman" w:cs="Times New Roman"/>
            <w:sz w:val="24"/>
            <w:szCs w:val="24"/>
          </w:rPr>
          <w:t>file name extension is not “.</w:t>
        </w:r>
        <w:proofErr w:type="spellStart"/>
        <w:r>
          <w:rPr>
            <w:rFonts w:ascii="Times New Roman" w:hAnsi="Times New Roman" w:cs="Times New Roman"/>
            <w:sz w:val="24"/>
            <w:szCs w:val="24"/>
          </w:rPr>
          <w:t>ami</w:t>
        </w:r>
        <w:proofErr w:type="spellEnd"/>
        <w:r>
          <w:rPr>
            <w:rFonts w:ascii="Times New Roman" w:hAnsi="Times New Roman" w:cs="Times New Roman"/>
            <w:sz w:val="24"/>
            <w:szCs w:val="24"/>
          </w:rPr>
          <w:t>”.</w:t>
        </w:r>
      </w:ins>
    </w:p>
    <w:p w:rsidR="00744143" w:rsidRDefault="00744143" w:rsidP="00744143">
      <w:pPr>
        <w:pStyle w:val="ListParagraph"/>
        <w:numPr>
          <w:ilvl w:val="0"/>
          <w:numId w:val="9"/>
        </w:numPr>
        <w:spacing w:after="0" w:line="240" w:lineRule="auto"/>
        <w:rPr>
          <w:ins w:id="133" w:author="Radek Biernacki" w:date="2013-09-09T11:47:00Z"/>
          <w:rFonts w:ascii="Times New Roman" w:hAnsi="Times New Roman" w:cs="Times New Roman"/>
          <w:sz w:val="24"/>
          <w:szCs w:val="24"/>
        </w:rPr>
      </w:pPr>
      <w:ins w:id="134" w:author="Radek Biernacki" w:date="2013-09-09T11:47:00Z">
        <w:r>
          <w:rPr>
            <w:rFonts w:ascii="Times New Roman" w:hAnsi="Times New Roman" w:cs="Times New Roman"/>
            <w:sz w:val="24"/>
            <w:szCs w:val="24"/>
          </w:rPr>
          <w:t>T</w:t>
        </w:r>
        <w:r w:rsidRPr="0015223D">
          <w:rPr>
            <w:rFonts w:ascii="Times New Roman" w:hAnsi="Times New Roman" w:cs="Times New Roman"/>
            <w:sz w:val="24"/>
            <w:szCs w:val="24"/>
          </w:rPr>
          <w:t xml:space="preserve">he parameter tree must not contain the </w:t>
        </w:r>
        <w:proofErr w:type="spellStart"/>
        <w:r w:rsidRPr="0015223D">
          <w:rPr>
            <w:rFonts w:ascii="Times New Roman" w:hAnsi="Times New Roman" w:cs="Times New Roman"/>
            <w:sz w:val="24"/>
            <w:szCs w:val="24"/>
          </w:rPr>
          <w:t>Reserved_Parameters</w:t>
        </w:r>
        <w:proofErr w:type="spellEnd"/>
        <w:r w:rsidRPr="0015223D">
          <w:rPr>
            <w:rFonts w:ascii="Times New Roman" w:hAnsi="Times New Roman" w:cs="Times New Roman"/>
            <w:sz w:val="24"/>
            <w:szCs w:val="24"/>
          </w:rPr>
          <w:t xml:space="preserve"> branch.</w:t>
        </w:r>
      </w:ins>
    </w:p>
    <w:p w:rsidR="00744143" w:rsidRDefault="00134E20" w:rsidP="00744143">
      <w:pPr>
        <w:pStyle w:val="ListParagraph"/>
        <w:numPr>
          <w:ilvl w:val="0"/>
          <w:numId w:val="9"/>
        </w:numPr>
        <w:spacing w:after="0" w:line="240" w:lineRule="auto"/>
        <w:rPr>
          <w:ins w:id="135" w:author="Radek Biernacki" w:date="2013-09-09T11:47:00Z"/>
          <w:rFonts w:ascii="Times New Roman" w:hAnsi="Times New Roman" w:cs="Times New Roman"/>
          <w:sz w:val="24"/>
          <w:szCs w:val="24"/>
        </w:rPr>
      </w:pPr>
      <w:ins w:id="136" w:author="Radek Biernacki" w:date="2013-09-09T13:10:00Z">
        <w:r w:rsidRPr="00240295">
          <w:rPr>
            <w:rFonts w:ascii="Times New Roman" w:hAnsi="Times New Roman" w:cs="Times New Roman"/>
            <w:sz w:val="24"/>
            <w:szCs w:val="24"/>
          </w:rPr>
          <w:t xml:space="preserve">The parameter tree must contain the </w:t>
        </w:r>
        <w:proofErr w:type="spellStart"/>
        <w:r w:rsidRPr="00240295">
          <w:rPr>
            <w:rFonts w:ascii="Times New Roman" w:hAnsi="Times New Roman" w:cs="Times New Roman"/>
            <w:sz w:val="24"/>
            <w:szCs w:val="24"/>
          </w:rPr>
          <w:t>Model_Specific</w:t>
        </w:r>
        <w:proofErr w:type="spellEnd"/>
        <w:r w:rsidRPr="00240295">
          <w:rPr>
            <w:rFonts w:ascii="Times New Roman" w:hAnsi="Times New Roman" w:cs="Times New Roman"/>
            <w:sz w:val="24"/>
            <w:szCs w:val="24"/>
          </w:rPr>
          <w:t xml:space="preserve"> branch.</w:t>
        </w:r>
      </w:ins>
    </w:p>
    <w:p w:rsidR="00744143" w:rsidRPr="0015223D" w:rsidRDefault="00744143" w:rsidP="00744143">
      <w:pPr>
        <w:pStyle w:val="ListParagraph"/>
        <w:numPr>
          <w:ilvl w:val="0"/>
          <w:numId w:val="9"/>
        </w:numPr>
        <w:spacing w:after="0" w:line="240" w:lineRule="auto"/>
        <w:rPr>
          <w:ins w:id="137" w:author="Radek Biernacki" w:date="2013-09-09T11:47:00Z"/>
          <w:rFonts w:ascii="Times New Roman" w:hAnsi="Times New Roman" w:cs="Times New Roman"/>
          <w:sz w:val="24"/>
          <w:szCs w:val="24"/>
        </w:rPr>
      </w:pPr>
      <w:ins w:id="138" w:author="Radek Biernacki" w:date="2013-09-09T11:47:00Z">
        <w:r>
          <w:rPr>
            <w:rFonts w:ascii="Times New Roman" w:hAnsi="Times New Roman" w:cs="Times New Roman"/>
            <w:sz w:val="24"/>
            <w:szCs w:val="24"/>
          </w:rPr>
          <w:t>T</w:t>
        </w:r>
        <w:r w:rsidRPr="0015223D">
          <w:rPr>
            <w:rFonts w:ascii="Times New Roman" w:hAnsi="Times New Roman" w:cs="Times New Roman"/>
            <w:sz w:val="24"/>
            <w:szCs w:val="24"/>
          </w:rPr>
          <w:t>he parameter tree may only contain Usage Info parameters.</w:t>
        </w:r>
      </w:ins>
    </w:p>
    <w:p w:rsidR="00744143" w:rsidRPr="0015223D" w:rsidRDefault="00744143" w:rsidP="00744143">
      <w:pPr>
        <w:rPr>
          <w:ins w:id="139" w:author="Radek Biernacki" w:date="2013-09-09T11:47:00Z"/>
          <w:rFonts w:ascii="Times New Roman" w:hAnsi="Times New Roman" w:cs="Times New Roman"/>
          <w:sz w:val="24"/>
          <w:szCs w:val="24"/>
        </w:rPr>
      </w:pPr>
    </w:p>
    <w:p w:rsidR="00744143" w:rsidRDefault="00744143" w:rsidP="00744143">
      <w:pPr>
        <w:rPr>
          <w:ins w:id="140" w:author="Radek Biernacki" w:date="2013-09-09T11:47:00Z"/>
          <w:rFonts w:ascii="Times New Roman" w:hAnsi="Times New Roman" w:cs="Times New Roman"/>
          <w:sz w:val="24"/>
          <w:szCs w:val="24"/>
        </w:rPr>
      </w:pPr>
      <w:ins w:id="141" w:author="Radek Biernacki" w:date="2013-09-09T11:47:00Z">
        <w:r w:rsidRPr="0015223D">
          <w:rPr>
            <w:rFonts w:ascii="Times New Roman" w:hAnsi="Times New Roman" w:cs="Times New Roman"/>
            <w:sz w:val="24"/>
            <w:szCs w:val="24"/>
          </w:rPr>
          <w:t xml:space="preserve">The following rules must be observed when [External Circuit] parameters </w:t>
        </w:r>
      </w:ins>
      <w:ins w:id="142" w:author="Radek Biernacki" w:date="2013-09-09T22:41:00Z">
        <w:r w:rsidR="004B7EBB">
          <w:rPr>
            <w:rFonts w:ascii="Times New Roman" w:hAnsi="Times New Roman" w:cs="Times New Roman"/>
            <w:sz w:val="24"/>
            <w:szCs w:val="24"/>
          </w:rPr>
          <w:t>or converter parameters</w:t>
        </w:r>
        <w:r w:rsidR="004B7EBB" w:rsidRPr="0015223D">
          <w:rPr>
            <w:rFonts w:ascii="Times New Roman" w:hAnsi="Times New Roman" w:cs="Times New Roman"/>
            <w:sz w:val="24"/>
            <w:szCs w:val="24"/>
          </w:rPr>
          <w:t xml:space="preserve"> </w:t>
        </w:r>
      </w:ins>
      <w:ins w:id="143" w:author="Radek Biernacki" w:date="2013-09-09T11:47:00Z">
        <w:r w:rsidRPr="0015223D">
          <w:rPr>
            <w:rFonts w:ascii="Times New Roman" w:hAnsi="Times New Roman" w:cs="Times New Roman"/>
            <w:sz w:val="24"/>
            <w:szCs w:val="24"/>
          </w:rPr>
          <w:t>reference parameters loca</w:t>
        </w:r>
        <w:r>
          <w:rPr>
            <w:rFonts w:ascii="Times New Roman" w:hAnsi="Times New Roman" w:cs="Times New Roman"/>
            <w:sz w:val="24"/>
            <w:szCs w:val="24"/>
          </w:rPr>
          <w:t>ted in external parameter files.</w:t>
        </w:r>
      </w:ins>
    </w:p>
    <w:p w:rsidR="00744143" w:rsidRDefault="00744143" w:rsidP="00744143">
      <w:pPr>
        <w:pStyle w:val="ListParagraph"/>
        <w:numPr>
          <w:ilvl w:val="0"/>
          <w:numId w:val="10"/>
        </w:numPr>
        <w:spacing w:after="0" w:line="240" w:lineRule="auto"/>
        <w:rPr>
          <w:ins w:id="144" w:author="Radek Biernacki" w:date="2013-09-09T11:47:00Z"/>
          <w:rFonts w:ascii="Times New Roman" w:hAnsi="Times New Roman" w:cs="Times New Roman"/>
          <w:sz w:val="24"/>
          <w:szCs w:val="24"/>
        </w:rPr>
      </w:pPr>
      <w:ins w:id="145" w:author="Radek Biernacki" w:date="2013-09-09T11:47:00Z">
        <w:r w:rsidRPr="0015223D">
          <w:rPr>
            <w:rFonts w:ascii="Times New Roman" w:hAnsi="Times New Roman" w:cs="Times New Roman"/>
            <w:sz w:val="24"/>
            <w:szCs w:val="24"/>
          </w:rPr>
          <w:t xml:space="preserve">Usage Info parameters may be referenced in any external parameter file with or without the </w:t>
        </w:r>
        <w:r>
          <w:rPr>
            <w:rFonts w:ascii="Times New Roman" w:hAnsi="Times New Roman" w:cs="Times New Roman"/>
            <w:sz w:val="24"/>
            <w:szCs w:val="24"/>
          </w:rPr>
          <w:t>“</w:t>
        </w:r>
        <w:r w:rsidRPr="0015223D">
          <w:rPr>
            <w:rFonts w:ascii="Times New Roman" w:hAnsi="Times New Roman" w:cs="Times New Roman"/>
            <w:sz w:val="24"/>
            <w:szCs w:val="24"/>
          </w:rPr>
          <w:t>.</w:t>
        </w:r>
        <w:proofErr w:type="spellStart"/>
        <w:r w:rsidRPr="0015223D">
          <w:rPr>
            <w:rFonts w:ascii="Times New Roman" w:hAnsi="Times New Roman" w:cs="Times New Roman"/>
            <w:sz w:val="24"/>
            <w:szCs w:val="24"/>
          </w:rPr>
          <w:t>ami</w:t>
        </w:r>
        <w:proofErr w:type="spellEnd"/>
        <w:r>
          <w:rPr>
            <w:rFonts w:ascii="Times New Roman" w:hAnsi="Times New Roman" w:cs="Times New Roman"/>
            <w:sz w:val="24"/>
            <w:szCs w:val="24"/>
          </w:rPr>
          <w:t>”</w:t>
        </w:r>
        <w:r w:rsidRPr="0015223D">
          <w:rPr>
            <w:rFonts w:ascii="Times New Roman" w:hAnsi="Times New Roman" w:cs="Times New Roman"/>
            <w:sz w:val="24"/>
            <w:szCs w:val="24"/>
          </w:rPr>
          <w:t xml:space="preserve"> extension</w:t>
        </w:r>
        <w:r>
          <w:rPr>
            <w:rFonts w:ascii="Times New Roman" w:hAnsi="Times New Roman" w:cs="Times New Roman"/>
            <w:sz w:val="24"/>
            <w:szCs w:val="24"/>
          </w:rPr>
          <w:t>.</w:t>
        </w:r>
      </w:ins>
    </w:p>
    <w:p w:rsidR="00744143" w:rsidRPr="00037411" w:rsidRDefault="00744143" w:rsidP="00744143">
      <w:pPr>
        <w:pStyle w:val="ListParagraph"/>
        <w:numPr>
          <w:ilvl w:val="0"/>
          <w:numId w:val="10"/>
        </w:numPr>
        <w:spacing w:after="0" w:line="240" w:lineRule="auto"/>
        <w:rPr>
          <w:ins w:id="146" w:author="Radek Biernacki" w:date="2013-09-09T11:47:00Z"/>
          <w:rFonts w:ascii="Times New Roman" w:hAnsi="Times New Roman" w:cs="Times New Roman"/>
          <w:sz w:val="24"/>
          <w:szCs w:val="24"/>
        </w:rPr>
      </w:pPr>
      <w:ins w:id="147" w:author="Radek Biernacki" w:date="2013-09-09T11:47:00Z">
        <w:r w:rsidRPr="0015223D">
          <w:rPr>
            <w:rFonts w:ascii="Times New Roman" w:hAnsi="Times New Roman" w:cs="Times New Roman"/>
            <w:sz w:val="24"/>
            <w:szCs w:val="24"/>
          </w:rPr>
          <w:t xml:space="preserve">Usage In parameters may be referenced in any parameter file whose file name extension is </w:t>
        </w:r>
        <w:r>
          <w:rPr>
            <w:rFonts w:ascii="Times New Roman" w:hAnsi="Times New Roman" w:cs="Times New Roman"/>
            <w:sz w:val="24"/>
            <w:szCs w:val="24"/>
          </w:rPr>
          <w:t>“</w:t>
        </w:r>
        <w:r w:rsidRPr="0015223D">
          <w:rPr>
            <w:rFonts w:ascii="Times New Roman" w:hAnsi="Times New Roman" w:cs="Times New Roman"/>
            <w:sz w:val="24"/>
            <w:szCs w:val="24"/>
          </w:rPr>
          <w:t>.</w:t>
        </w:r>
        <w:proofErr w:type="spellStart"/>
        <w:r w:rsidRPr="0015223D">
          <w:rPr>
            <w:rFonts w:ascii="Times New Roman" w:hAnsi="Times New Roman" w:cs="Times New Roman"/>
            <w:sz w:val="24"/>
            <w:szCs w:val="24"/>
          </w:rPr>
          <w:t>ami</w:t>
        </w:r>
        <w:proofErr w:type="spellEnd"/>
        <w:r>
          <w:rPr>
            <w:rFonts w:ascii="Times New Roman" w:hAnsi="Times New Roman" w:cs="Times New Roman"/>
            <w:sz w:val="24"/>
            <w:szCs w:val="24"/>
          </w:rPr>
          <w:t>”</w:t>
        </w:r>
        <w:r w:rsidRPr="0015223D">
          <w:rPr>
            <w:rFonts w:ascii="Times New Roman" w:hAnsi="Times New Roman" w:cs="Times New Roman"/>
            <w:sz w:val="24"/>
            <w:szCs w:val="24"/>
          </w:rPr>
          <w:t>.</w:t>
        </w:r>
      </w:ins>
    </w:p>
    <w:p w:rsidR="00715015" w:rsidDel="005401A6" w:rsidRDefault="00715015" w:rsidP="00C70E40">
      <w:pPr>
        <w:spacing w:after="0" w:line="240" w:lineRule="auto"/>
        <w:rPr>
          <w:del w:id="148" w:author="Radek Biernacki" w:date="2013-09-09T13:02:00Z"/>
          <w:rFonts w:ascii="Times New Roman" w:hAnsi="Times New Roman" w:cs="Times New Roman"/>
          <w:sz w:val="24"/>
          <w:szCs w:val="24"/>
        </w:rPr>
      </w:pPr>
      <w:bookmarkStart w:id="149" w:name="_GoBack"/>
      <w:bookmarkEnd w:id="149"/>
    </w:p>
    <w:p w:rsidR="005401A6" w:rsidRDefault="005401A6" w:rsidP="00C70E40">
      <w:pPr>
        <w:spacing w:after="0" w:line="240" w:lineRule="auto"/>
        <w:rPr>
          <w:ins w:id="150" w:author="Radek Biernacki" w:date="2013-09-09T13:02:00Z"/>
          <w:rFonts w:ascii="Times New Roman" w:hAnsi="Times New Roman" w:cs="Times New Roman"/>
          <w:sz w:val="24"/>
          <w:szCs w:val="24"/>
        </w:rPr>
      </w:pPr>
    </w:p>
    <w:p w:rsidR="005401A6" w:rsidRDefault="005401A6" w:rsidP="00C70E40">
      <w:pPr>
        <w:spacing w:after="0" w:line="240" w:lineRule="auto"/>
        <w:rPr>
          <w:ins w:id="151" w:author="Radek Biernacki" w:date="2013-09-09T13:01:00Z"/>
          <w:rFonts w:ascii="Times New Roman" w:hAnsi="Times New Roman" w:cs="Times New Roman"/>
          <w:sz w:val="24"/>
          <w:szCs w:val="24"/>
        </w:rPr>
      </w:pPr>
    </w:p>
    <w:p w:rsidR="005401A6" w:rsidRDefault="005401A6" w:rsidP="00C70E40">
      <w:pPr>
        <w:spacing w:after="0" w:line="240" w:lineRule="auto"/>
        <w:rPr>
          <w:ins w:id="152" w:author="Radek Biernacki" w:date="2013-09-09T13:01:00Z"/>
          <w:rFonts w:ascii="Times New Roman" w:hAnsi="Times New Roman" w:cs="Times New Roman"/>
          <w:sz w:val="24"/>
          <w:szCs w:val="24"/>
        </w:rPr>
      </w:pPr>
    </w:p>
    <w:p w:rsidR="00C70E40" w:rsidRDefault="00C70E40" w:rsidP="00C70E40">
      <w:pPr>
        <w:spacing w:after="0" w:line="240" w:lineRule="auto"/>
        <w:rPr>
          <w:rFonts w:ascii="Times New Roman" w:hAnsi="Times New Roman" w:cs="Times New Roman"/>
          <w:sz w:val="24"/>
          <w:szCs w:val="24"/>
        </w:rPr>
      </w:pPr>
      <w:r>
        <w:rPr>
          <w:rFonts w:ascii="Times New Roman" w:hAnsi="Times New Roman" w:cs="Times New Roman"/>
          <w:sz w:val="24"/>
          <w:szCs w:val="24"/>
        </w:rPr>
        <w:t>The new API provides model vendors infinite scalability, extensibility and flexibility to implement dependency relations. It also conceals the dependency formula. It allows any complex dependency relation. A few examples are listed below.</w:t>
      </w:r>
    </w:p>
    <w:p w:rsidR="005401A6" w:rsidRDefault="005401A6" w:rsidP="00C70E40">
      <w:pPr>
        <w:spacing w:after="0" w:line="240" w:lineRule="auto"/>
        <w:rPr>
          <w:rFonts w:ascii="Times New Roman" w:hAnsi="Times New Roman" w:cs="Times New Roman"/>
          <w:sz w:val="24"/>
          <w:szCs w:val="24"/>
        </w:rPr>
      </w:pPr>
    </w:p>
    <w:p w:rsidR="000C79C1" w:rsidRDefault="000C79C1" w:rsidP="00C70E40">
      <w:pPr>
        <w:spacing w:after="0" w:line="240" w:lineRule="auto"/>
        <w:rPr>
          <w:rFonts w:ascii="Times New Roman" w:hAnsi="Times New Roman" w:cs="Times New Roman"/>
          <w:sz w:val="24"/>
          <w:szCs w:val="24"/>
        </w:rPr>
      </w:pPr>
      <w:r>
        <w:rPr>
          <w:rFonts w:ascii="Times New Roman" w:hAnsi="Times New Roman" w:cs="Times New Roman"/>
          <w:sz w:val="24"/>
          <w:szCs w:val="24"/>
        </w:rPr>
        <w:t>Examples:</w:t>
      </w:r>
    </w:p>
    <w:p w:rsidR="000C79C1" w:rsidRDefault="000C79C1" w:rsidP="00C70E40">
      <w:pPr>
        <w:spacing w:after="0" w:line="240" w:lineRule="auto"/>
        <w:rPr>
          <w:rFonts w:ascii="Times New Roman" w:hAnsi="Times New Roman" w:cs="Times New Roman"/>
          <w:sz w:val="24"/>
          <w:szCs w:val="24"/>
        </w:rPr>
      </w:pPr>
    </w:p>
    <w:p w:rsidR="00C70E40" w:rsidRDefault="00C70E40" w:rsidP="00C70E40">
      <w:pPr>
        <w:spacing w:after="0" w:line="240" w:lineRule="auto"/>
        <w:rPr>
          <w:rFonts w:ascii="Times New Roman" w:hAnsi="Times New Roman" w:cs="Times New Roman"/>
          <w:sz w:val="24"/>
          <w:szCs w:val="24"/>
        </w:rPr>
      </w:pPr>
      <w:r>
        <w:rPr>
          <w:rFonts w:ascii="Times New Roman" w:hAnsi="Times New Roman" w:cs="Times New Roman"/>
          <w:sz w:val="24"/>
          <w:szCs w:val="24"/>
        </w:rPr>
        <w:t>Example 1: multi-dimensional functions such as y = f(x</w:t>
      </w:r>
      <w:r w:rsidRPr="00AD0459">
        <w:rPr>
          <w:rFonts w:ascii="Times New Roman" w:hAnsi="Times New Roman" w:cs="Times New Roman"/>
          <w:sz w:val="24"/>
          <w:szCs w:val="24"/>
          <w:vertAlign w:val="subscript"/>
        </w:rPr>
        <w:t>1</w:t>
      </w:r>
      <w:r>
        <w:rPr>
          <w:rFonts w:ascii="Times New Roman" w:hAnsi="Times New Roman" w:cs="Times New Roman"/>
          <w:sz w:val="24"/>
          <w:szCs w:val="24"/>
        </w:rPr>
        <w:t>, x</w:t>
      </w:r>
      <w:r w:rsidRPr="00AD0459">
        <w:rPr>
          <w:rFonts w:ascii="Times New Roman" w:hAnsi="Times New Roman" w:cs="Times New Roman"/>
          <w:sz w:val="24"/>
          <w:szCs w:val="24"/>
          <w:vertAlign w:val="subscript"/>
        </w:rPr>
        <w:t>2</w:t>
      </w:r>
      <w:r>
        <w:rPr>
          <w:rFonts w:ascii="Times New Roman" w:hAnsi="Times New Roman" w:cs="Times New Roman"/>
          <w:sz w:val="24"/>
          <w:szCs w:val="24"/>
        </w:rPr>
        <w:t>, x</w:t>
      </w:r>
      <w:r w:rsidRPr="00AD0459">
        <w:rPr>
          <w:rFonts w:ascii="Times New Roman" w:hAnsi="Times New Roman" w:cs="Times New Roman"/>
          <w:sz w:val="24"/>
          <w:szCs w:val="24"/>
          <w:vertAlign w:val="subscript"/>
        </w:rPr>
        <w:t>3</w:t>
      </w:r>
      <w:r>
        <w:rPr>
          <w:rFonts w:ascii="Times New Roman" w:hAnsi="Times New Roman" w:cs="Times New Roman"/>
          <w:sz w:val="24"/>
          <w:szCs w:val="24"/>
        </w:rPr>
        <w:t>)</w:t>
      </w:r>
    </w:p>
    <w:p w:rsidR="00C70E40" w:rsidRDefault="00C70E40" w:rsidP="00C70E40">
      <w:pPr>
        <w:spacing w:after="0" w:line="240" w:lineRule="auto"/>
        <w:rPr>
          <w:rFonts w:ascii="Times New Roman" w:hAnsi="Times New Roman" w:cs="Times New Roman"/>
          <w:sz w:val="24"/>
          <w:szCs w:val="24"/>
        </w:rPr>
      </w:pPr>
      <w:r>
        <w:rPr>
          <w:rFonts w:ascii="Times New Roman" w:hAnsi="Times New Roman" w:cs="Times New Roman"/>
          <w:sz w:val="24"/>
          <w:szCs w:val="24"/>
        </w:rPr>
        <w:t>Example 2: various interpolation methods</w:t>
      </w:r>
    </w:p>
    <w:p w:rsidR="00C70E40" w:rsidRDefault="00C70E40" w:rsidP="00C70E40">
      <w:pPr>
        <w:spacing w:after="0" w:line="240" w:lineRule="auto"/>
        <w:rPr>
          <w:rFonts w:ascii="Times New Roman" w:hAnsi="Times New Roman" w:cs="Times New Roman"/>
          <w:sz w:val="24"/>
          <w:szCs w:val="24"/>
        </w:rPr>
      </w:pPr>
      <w:r>
        <w:rPr>
          <w:rFonts w:ascii="Times New Roman" w:hAnsi="Times New Roman" w:cs="Times New Roman"/>
          <w:sz w:val="24"/>
          <w:szCs w:val="24"/>
        </w:rPr>
        <w:t>Example 3: various extrapolation methods</w:t>
      </w:r>
    </w:p>
    <w:p w:rsidR="00C70E40" w:rsidRDefault="00C70E40" w:rsidP="00C70E40">
      <w:pPr>
        <w:spacing w:after="0" w:line="240" w:lineRule="auto"/>
        <w:rPr>
          <w:rFonts w:ascii="Times New Roman" w:hAnsi="Times New Roman" w:cs="Times New Roman"/>
          <w:sz w:val="24"/>
          <w:szCs w:val="24"/>
        </w:rPr>
      </w:pPr>
      <w:r>
        <w:rPr>
          <w:rFonts w:ascii="Times New Roman" w:hAnsi="Times New Roman" w:cs="Times New Roman"/>
          <w:sz w:val="24"/>
          <w:szCs w:val="24"/>
        </w:rPr>
        <w:t>Example 4: expression in condition statement such as</w:t>
      </w:r>
    </w:p>
    <w:p w:rsidR="00C70E40" w:rsidRDefault="00C70E40" w:rsidP="00C70E40">
      <w:pPr>
        <w:spacing w:after="0" w:line="240" w:lineRule="auto"/>
        <w:rPr>
          <w:rFonts w:ascii="Times New Roman" w:hAnsi="Times New Roman" w:cs="Times New Roman"/>
          <w:sz w:val="24"/>
          <w:szCs w:val="24"/>
        </w:rPr>
      </w:pPr>
    </w:p>
    <w:p w:rsidR="00C70E40" w:rsidRDefault="00C70E40" w:rsidP="00C70E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D0459">
        <w:rPr>
          <w:rFonts w:ascii="Times New Roman" w:hAnsi="Times New Roman" w:cs="Times New Roman"/>
          <w:position w:val="-32"/>
          <w:sz w:val="24"/>
          <w:szCs w:val="24"/>
        </w:rPr>
        <w:object w:dxaOrig="38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25pt;height:38.25pt" o:ole="">
            <v:imagedata r:id="rId6" o:title=""/>
          </v:shape>
          <o:OLEObject Type="Embed" ProgID="Equation.3" ShapeID="_x0000_i1025" DrawAspect="Content" ObjectID="_1440271659" r:id="rId7"/>
        </w:object>
      </w:r>
    </w:p>
    <w:p w:rsidR="00C70E40" w:rsidRDefault="00C70E40" w:rsidP="00C70E40">
      <w:pPr>
        <w:spacing w:after="0" w:line="240" w:lineRule="auto"/>
        <w:rPr>
          <w:rFonts w:ascii="Times New Roman" w:hAnsi="Times New Roman" w:cs="Times New Roman"/>
          <w:sz w:val="24"/>
          <w:szCs w:val="24"/>
        </w:rPr>
      </w:pPr>
    </w:p>
    <w:p w:rsidR="00C70E40" w:rsidRDefault="00C70E40" w:rsidP="00C70E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Example 5: advanced functions such as </w:t>
      </w:r>
    </w:p>
    <w:p w:rsidR="00C70E40" w:rsidRDefault="00C70E40" w:rsidP="00C70E40">
      <w:pPr>
        <w:spacing w:after="0" w:line="240" w:lineRule="auto"/>
        <w:rPr>
          <w:rFonts w:ascii="Times New Roman" w:hAnsi="Times New Roman" w:cs="Times New Roman"/>
          <w:sz w:val="24"/>
          <w:szCs w:val="24"/>
        </w:rPr>
      </w:pPr>
    </w:p>
    <w:p w:rsidR="00C70E40" w:rsidRDefault="00C70E40" w:rsidP="00C70E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y(</w:t>
      </w:r>
      <w:proofErr w:type="gramEnd"/>
      <w:r>
        <w:rPr>
          <w:rFonts w:ascii="Times New Roman" w:hAnsi="Times New Roman" w:cs="Times New Roman"/>
          <w:sz w:val="24"/>
          <w:szCs w:val="24"/>
        </w:rPr>
        <w:t>tap1, tap2, tap3) = FIR(tap1, tap2, tap3) spectrum at data rate</w:t>
      </w:r>
    </w:p>
    <w:p w:rsidR="00C70E40" w:rsidRDefault="00C70E40" w:rsidP="00AA5A46">
      <w:pPr>
        <w:pStyle w:val="KeywordDescriptions"/>
        <w:rPr>
          <w:rStyle w:val="KeywordNameTOCChar"/>
          <w:sz w:val="20"/>
          <w:szCs w:val="20"/>
        </w:rPr>
      </w:pPr>
    </w:p>
    <w:p w:rsidR="00AA5A46" w:rsidRPr="00B523D4" w:rsidRDefault="00AA5A46" w:rsidP="00AA5A46">
      <w:pPr>
        <w:pStyle w:val="KeywordDescriptions"/>
        <w:rPr>
          <w:rFonts w:ascii="Times New Roman" w:eastAsia="Times New Roman" w:hAnsi="Times New Roman" w:cs="Times New Roman"/>
          <w:sz w:val="24"/>
          <w:szCs w:val="24"/>
        </w:rPr>
      </w:pPr>
      <w:r w:rsidRPr="00452229">
        <w:rPr>
          <w:rFonts w:ascii="Times New Roman" w:hAnsi="Times New Roman" w:cs="Times New Roman"/>
          <w:iCs/>
          <w:sz w:val="24"/>
          <w:szCs w:val="24"/>
        </w:rPr>
        <w:t>Example</w:t>
      </w:r>
      <w:r w:rsidR="00B523D4">
        <w:rPr>
          <w:rFonts w:ascii="Times New Roman" w:hAnsi="Times New Roman" w:cs="Times New Roman"/>
          <w:iCs/>
          <w:sz w:val="24"/>
          <w:szCs w:val="24"/>
        </w:rPr>
        <w:t xml:space="preserve"> </w:t>
      </w:r>
      <w:r w:rsidR="00DA6FB5">
        <w:rPr>
          <w:rFonts w:ascii="Times New Roman" w:hAnsi="Times New Roman" w:cs="Times New Roman"/>
          <w:iCs/>
          <w:sz w:val="24"/>
          <w:szCs w:val="24"/>
        </w:rPr>
        <w:t>6</w:t>
      </w:r>
      <w:r w:rsidRPr="00452229">
        <w:rPr>
          <w:rFonts w:ascii="Times New Roman" w:hAnsi="Times New Roman" w:cs="Times New Roman"/>
          <w:iCs/>
          <w:sz w:val="24"/>
          <w:szCs w:val="24"/>
        </w:rPr>
        <w:t>:</w:t>
      </w:r>
    </w:p>
    <w:p w:rsidR="00322D6E" w:rsidRDefault="00322D6E" w:rsidP="00322D6E">
      <w:pPr>
        <w:rPr>
          <w:rFonts w:ascii="Times New Roman" w:hAnsi="Times New Roman" w:cs="Times New Roman"/>
          <w:sz w:val="24"/>
          <w:szCs w:val="24"/>
        </w:rPr>
      </w:pPr>
    </w:p>
    <w:p w:rsidR="00322D6E" w:rsidRPr="00E953A7" w:rsidRDefault="0018597E" w:rsidP="00322D6E">
      <w:pPr>
        <w:rPr>
          <w:rFonts w:ascii="Courier New" w:hAnsi="Courier New" w:cs="Courier New"/>
          <w:sz w:val="20"/>
          <w:szCs w:val="20"/>
        </w:rPr>
      </w:pPr>
      <w:r w:rsidRPr="0018597E">
        <w:rPr>
          <w:rFonts w:ascii="Courier New" w:hAnsi="Courier New" w:cs="Courier New"/>
          <w:sz w:val="20"/>
          <w:szCs w:val="20"/>
        </w:rPr>
        <w:t>(</w:t>
      </w:r>
      <w:proofErr w:type="spellStart"/>
      <w:r>
        <w:rPr>
          <w:rFonts w:ascii="Courier New" w:hAnsi="Courier New" w:cs="Courier New"/>
          <w:sz w:val="20"/>
          <w:szCs w:val="20"/>
        </w:rPr>
        <w:t>R</w:t>
      </w:r>
      <w:r w:rsidR="00322D6E" w:rsidRPr="00E953A7">
        <w:rPr>
          <w:rFonts w:ascii="Courier New" w:hAnsi="Courier New" w:cs="Courier New"/>
          <w:sz w:val="20"/>
          <w:szCs w:val="20"/>
        </w:rPr>
        <w:t>x_model</w:t>
      </w:r>
      <w:proofErr w:type="spellEnd"/>
    </w:p>
    <w:p w:rsidR="00282E54" w:rsidRPr="00E953A7" w:rsidRDefault="00322D6E" w:rsidP="00322D6E">
      <w:pPr>
        <w:rPr>
          <w:rFonts w:ascii="Courier New" w:hAnsi="Courier New" w:cs="Courier New"/>
          <w:sz w:val="20"/>
          <w:szCs w:val="20"/>
        </w:rPr>
      </w:pPr>
      <w:r w:rsidRPr="00E953A7">
        <w:rPr>
          <w:rFonts w:ascii="Courier New" w:hAnsi="Courier New" w:cs="Courier New"/>
          <w:sz w:val="20"/>
          <w:szCs w:val="20"/>
        </w:rPr>
        <w:t xml:space="preserve">  </w:t>
      </w:r>
      <w:r w:rsidR="00282E54">
        <w:rPr>
          <w:rFonts w:ascii="Courier New" w:hAnsi="Courier New" w:cs="Courier New"/>
          <w:sz w:val="20"/>
          <w:szCs w:val="20"/>
        </w:rPr>
        <w:t>(</w:t>
      </w:r>
      <w:proofErr w:type="spellStart"/>
      <w:r w:rsidR="00282E54">
        <w:rPr>
          <w:rFonts w:ascii="Courier New" w:hAnsi="Courier New" w:cs="Courier New"/>
          <w:sz w:val="20"/>
          <w:szCs w:val="20"/>
        </w:rPr>
        <w:t>Reserved</w:t>
      </w:r>
      <w:r w:rsidR="00BD646D">
        <w:rPr>
          <w:rFonts w:ascii="Courier New" w:hAnsi="Courier New" w:cs="Courier New"/>
          <w:sz w:val="20"/>
          <w:szCs w:val="20"/>
        </w:rPr>
        <w:t>_Parameters</w:t>
      </w:r>
      <w:proofErr w:type="spellEnd"/>
      <w:r w:rsidR="00282E54">
        <w:rPr>
          <w:rFonts w:ascii="Courier New" w:hAnsi="Courier New" w:cs="Courier New"/>
          <w:sz w:val="20"/>
          <w:szCs w:val="20"/>
        </w:rPr>
        <w:t xml:space="preserve"> </w:t>
      </w:r>
    </w:p>
    <w:p w:rsidR="00322D6E" w:rsidRDefault="00322D6E" w:rsidP="00322D6E">
      <w:pPr>
        <w:rPr>
          <w:rFonts w:ascii="Courier New" w:hAnsi="Courier New" w:cs="Courier New"/>
          <w:sz w:val="20"/>
          <w:szCs w:val="20"/>
        </w:rPr>
      </w:pPr>
      <w:r w:rsidRPr="00E953A7">
        <w:rPr>
          <w:rFonts w:ascii="Courier New" w:hAnsi="Courier New" w:cs="Courier New"/>
          <w:sz w:val="20"/>
          <w:szCs w:val="20"/>
        </w:rPr>
        <w:t xml:space="preserve">    (</w:t>
      </w:r>
      <w:proofErr w:type="spellStart"/>
      <w:r w:rsidRPr="00C70E40">
        <w:rPr>
          <w:rFonts w:ascii="Courier New" w:hAnsi="Courier New" w:cs="Courier New"/>
          <w:sz w:val="20"/>
          <w:szCs w:val="20"/>
        </w:rPr>
        <w:t>Resolve_Exists</w:t>
      </w:r>
      <w:proofErr w:type="spellEnd"/>
      <w:r w:rsidRPr="00C70E40">
        <w:rPr>
          <w:rFonts w:ascii="Courier New" w:hAnsi="Courier New" w:cs="Courier New"/>
          <w:sz w:val="20"/>
          <w:szCs w:val="20"/>
        </w:rPr>
        <w:t xml:space="preserve"> (Usage Info)</w:t>
      </w:r>
      <w:r>
        <w:rPr>
          <w:rFonts w:ascii="Courier New" w:hAnsi="Courier New" w:cs="Courier New"/>
          <w:sz w:val="20"/>
          <w:szCs w:val="20"/>
        </w:rPr>
        <w:t xml:space="preserve"> (Type Boolean) (</w:t>
      </w:r>
      <w:r w:rsidR="001677A5">
        <w:rPr>
          <w:rFonts w:ascii="Courier New" w:hAnsi="Courier New" w:cs="Courier New"/>
          <w:sz w:val="20"/>
          <w:szCs w:val="20"/>
        </w:rPr>
        <w:t>Value True</w:t>
      </w:r>
      <w:r>
        <w:rPr>
          <w:rFonts w:ascii="Courier New" w:hAnsi="Courier New" w:cs="Courier New"/>
          <w:sz w:val="20"/>
          <w:szCs w:val="20"/>
        </w:rPr>
        <w:t>)</w:t>
      </w:r>
    </w:p>
    <w:p w:rsidR="00322D6E" w:rsidRDefault="00322D6E" w:rsidP="00322D6E">
      <w:pPr>
        <w:rPr>
          <w:rFonts w:ascii="Courier New" w:hAnsi="Courier New" w:cs="Courier New"/>
          <w:sz w:val="20"/>
          <w:szCs w:val="20"/>
        </w:rPr>
      </w:pPr>
      <w:r>
        <w:rPr>
          <w:rFonts w:ascii="Courier New" w:hAnsi="Courier New" w:cs="Courier New"/>
          <w:sz w:val="20"/>
          <w:szCs w:val="20"/>
        </w:rPr>
        <w:t xml:space="preserve">  </w:t>
      </w:r>
      <w:r w:rsidR="0060390D">
        <w:rPr>
          <w:rFonts w:ascii="Courier New" w:hAnsi="Courier New" w:cs="Courier New"/>
          <w:sz w:val="20"/>
          <w:szCs w:val="20"/>
        </w:rPr>
        <w:t xml:space="preserve">    </w:t>
      </w:r>
      <w:r w:rsidRPr="00C70E40">
        <w:rPr>
          <w:rFonts w:ascii="Courier New" w:hAnsi="Courier New" w:cs="Courier New"/>
          <w:sz w:val="20"/>
          <w:szCs w:val="20"/>
        </w:rPr>
        <w:t xml:space="preserve">(Description “Indicates whether DLL implements </w:t>
      </w:r>
      <w:proofErr w:type="spellStart"/>
      <w:r w:rsidRPr="00C70E40">
        <w:rPr>
          <w:rFonts w:ascii="Courier New" w:hAnsi="Courier New" w:cs="Courier New"/>
          <w:sz w:val="20"/>
          <w:szCs w:val="20"/>
        </w:rPr>
        <w:t>AMI_Resolve</w:t>
      </w:r>
      <w:proofErr w:type="spellEnd"/>
      <w:r w:rsidRPr="00C70E40">
        <w:rPr>
          <w:rFonts w:ascii="Courier New" w:hAnsi="Courier New" w:cs="Courier New"/>
          <w:sz w:val="20"/>
          <w:szCs w:val="20"/>
        </w:rPr>
        <w:t>.”)</w:t>
      </w:r>
      <w:r>
        <w:rPr>
          <w:rFonts w:ascii="Courier New" w:hAnsi="Courier New" w:cs="Courier New"/>
          <w:sz w:val="20"/>
          <w:szCs w:val="20"/>
        </w:rPr>
        <w:t>)</w:t>
      </w:r>
      <w:r w:rsidRPr="00C70E40">
        <w:rPr>
          <w:rFonts w:ascii="Courier New" w:hAnsi="Courier New" w:cs="Courier New"/>
          <w:sz w:val="20"/>
          <w:szCs w:val="20"/>
        </w:rPr>
        <w:t xml:space="preserve"> </w:t>
      </w:r>
    </w:p>
    <w:p w:rsidR="00B17420" w:rsidRDefault="00B17420" w:rsidP="00322D6E">
      <w:pPr>
        <w:rPr>
          <w:rFonts w:ascii="Courier New" w:hAnsi="Courier New" w:cs="Courier New"/>
          <w:sz w:val="20"/>
          <w:szCs w:val="20"/>
        </w:rPr>
      </w:pPr>
      <w:r>
        <w:rPr>
          <w:rFonts w:ascii="Courier New" w:hAnsi="Courier New" w:cs="Courier New"/>
          <w:sz w:val="20"/>
          <w:szCs w:val="20"/>
        </w:rPr>
        <w:t xml:space="preserve">    (</w:t>
      </w:r>
      <w:proofErr w:type="spellStart"/>
      <w:r w:rsidRPr="00A44C9C">
        <w:rPr>
          <w:rFonts w:ascii="Courier New" w:hAnsi="Courier New" w:cs="Courier New"/>
          <w:sz w:val="20"/>
          <w:szCs w:val="20"/>
        </w:rPr>
        <w:t>Model_Name</w:t>
      </w:r>
      <w:proofErr w:type="spellEnd"/>
      <w:r w:rsidRPr="00A44C9C">
        <w:rPr>
          <w:rFonts w:ascii="Courier New" w:hAnsi="Courier New" w:cs="Courier New"/>
          <w:sz w:val="20"/>
          <w:szCs w:val="20"/>
        </w:rPr>
        <w:t xml:space="preserve"> (Usage In) (Type String) (Value “</w:t>
      </w:r>
      <w:proofErr w:type="spellStart"/>
      <w:r w:rsidRPr="00A44C9C">
        <w:rPr>
          <w:rFonts w:ascii="Courier New" w:hAnsi="Courier New" w:cs="Courier New"/>
          <w:sz w:val="20"/>
          <w:szCs w:val="20"/>
        </w:rPr>
        <w:t>ignore_me</w:t>
      </w:r>
      <w:proofErr w:type="spellEnd"/>
      <w:r w:rsidRPr="00A44C9C">
        <w:rPr>
          <w:rFonts w:ascii="Courier New" w:hAnsi="Courier New" w:cs="Courier New"/>
          <w:sz w:val="20"/>
          <w:szCs w:val="20"/>
        </w:rPr>
        <w:t>”)</w:t>
      </w:r>
    </w:p>
    <w:p w:rsidR="00B17420" w:rsidRPr="00E953A7" w:rsidRDefault="00B17420" w:rsidP="00322D6E">
      <w:pPr>
        <w:rPr>
          <w:rFonts w:ascii="Courier New" w:hAnsi="Courier New" w:cs="Courier New"/>
          <w:sz w:val="20"/>
          <w:szCs w:val="20"/>
        </w:rPr>
      </w:pPr>
      <w:r>
        <w:rPr>
          <w:rFonts w:ascii="Courier New" w:hAnsi="Courier New" w:cs="Courier New"/>
          <w:sz w:val="20"/>
          <w:szCs w:val="20"/>
        </w:rPr>
        <w:t xml:space="preserve">      (</w:t>
      </w:r>
      <w:r w:rsidRPr="00A44C9C">
        <w:rPr>
          <w:rFonts w:ascii="Courier New" w:hAnsi="Courier New" w:cs="Courier New"/>
          <w:sz w:val="20"/>
          <w:szCs w:val="20"/>
        </w:rPr>
        <w:t>Description “IBIS model name”))</w:t>
      </w:r>
    </w:p>
    <w:p w:rsidR="00322D6E" w:rsidRPr="00E953A7" w:rsidRDefault="00232820" w:rsidP="00322D6E">
      <w:pPr>
        <w:rPr>
          <w:rFonts w:ascii="Courier New" w:hAnsi="Courier New" w:cs="Courier New"/>
          <w:sz w:val="20"/>
          <w:szCs w:val="20"/>
        </w:rPr>
      </w:pPr>
      <w:r w:rsidRPr="00232820">
        <w:rPr>
          <w:rFonts w:ascii="Courier New" w:hAnsi="Courier New" w:cs="Courier New"/>
          <w:sz w:val="20"/>
          <w:szCs w:val="20"/>
        </w:rPr>
        <w:t xml:space="preserve">    (</w:t>
      </w:r>
      <w:proofErr w:type="spellStart"/>
      <w:r w:rsidR="0018597E">
        <w:rPr>
          <w:rFonts w:ascii="Courier New" w:hAnsi="Courier New" w:cs="Courier New"/>
          <w:sz w:val="20"/>
          <w:szCs w:val="20"/>
        </w:rPr>
        <w:t>Rx_Receiver_Sensitivity</w:t>
      </w:r>
      <w:proofErr w:type="spellEnd"/>
      <w:r w:rsidR="00322D6E" w:rsidRPr="00E953A7">
        <w:rPr>
          <w:rFonts w:ascii="Courier New" w:hAnsi="Courier New" w:cs="Courier New"/>
          <w:sz w:val="20"/>
          <w:szCs w:val="20"/>
        </w:rPr>
        <w:t xml:space="preserve"> (Usage Out) </w:t>
      </w:r>
      <w:r w:rsidR="0060390D" w:rsidRPr="0060390D">
        <w:rPr>
          <w:rFonts w:ascii="Courier New" w:hAnsi="Courier New" w:cs="Courier New"/>
          <w:sz w:val="20"/>
          <w:szCs w:val="20"/>
        </w:rPr>
        <w:t>(Type</w:t>
      </w:r>
      <w:r w:rsidR="000E3AB4">
        <w:rPr>
          <w:rFonts w:ascii="Courier New" w:hAnsi="Courier New" w:cs="Courier New"/>
          <w:sz w:val="20"/>
          <w:szCs w:val="20"/>
        </w:rPr>
        <w:t xml:space="preserve"> </w:t>
      </w:r>
      <w:r w:rsidR="0018597E">
        <w:rPr>
          <w:rFonts w:ascii="Courier New" w:hAnsi="Courier New" w:cs="Courier New"/>
          <w:sz w:val="20"/>
          <w:szCs w:val="20"/>
        </w:rPr>
        <w:t>Float</w:t>
      </w:r>
      <w:r w:rsidR="00322D6E" w:rsidRPr="00E953A7">
        <w:rPr>
          <w:rFonts w:ascii="Courier New" w:hAnsi="Courier New" w:cs="Courier New"/>
          <w:sz w:val="20"/>
          <w:szCs w:val="20"/>
        </w:rPr>
        <w:t xml:space="preserve">) (Range </w:t>
      </w:r>
      <w:r w:rsidR="0060390D" w:rsidRPr="0060390D">
        <w:rPr>
          <w:rFonts w:ascii="Courier New" w:hAnsi="Courier New" w:cs="Courier New"/>
          <w:sz w:val="20"/>
          <w:szCs w:val="20"/>
        </w:rPr>
        <w:t>0.0 0.0 0.0</w:t>
      </w:r>
      <w:r w:rsidR="0060390D">
        <w:rPr>
          <w:rFonts w:ascii="Courier New" w:hAnsi="Courier New" w:cs="Courier New"/>
          <w:sz w:val="20"/>
          <w:szCs w:val="20"/>
        </w:rPr>
        <w:t>1</w:t>
      </w:r>
      <w:r w:rsidR="00322D6E" w:rsidRPr="00E953A7">
        <w:rPr>
          <w:rFonts w:ascii="Courier New" w:hAnsi="Courier New" w:cs="Courier New"/>
          <w:sz w:val="20"/>
          <w:szCs w:val="20"/>
        </w:rPr>
        <w:t xml:space="preserve">) </w:t>
      </w:r>
    </w:p>
    <w:p w:rsidR="00282E54" w:rsidRDefault="0060390D" w:rsidP="00322D6E">
      <w:pPr>
        <w:rPr>
          <w:rFonts w:ascii="Courier New" w:hAnsi="Courier New" w:cs="Courier New"/>
          <w:sz w:val="20"/>
          <w:szCs w:val="20"/>
        </w:rPr>
      </w:pPr>
      <w:r w:rsidRPr="0060390D">
        <w:rPr>
          <w:rFonts w:ascii="Courier New" w:hAnsi="Courier New" w:cs="Courier New"/>
          <w:sz w:val="20"/>
          <w:szCs w:val="20"/>
        </w:rPr>
        <w:t xml:space="preserve">      </w:t>
      </w:r>
      <w:r w:rsidR="00322D6E" w:rsidRPr="00E953A7">
        <w:rPr>
          <w:rFonts w:ascii="Courier New" w:hAnsi="Courier New" w:cs="Courier New"/>
          <w:sz w:val="20"/>
          <w:szCs w:val="20"/>
        </w:rPr>
        <w:t>(Description “</w:t>
      </w:r>
      <w:r w:rsidR="000E3AB4">
        <w:rPr>
          <w:rFonts w:ascii="Courier New" w:hAnsi="Courier New" w:cs="Courier New"/>
          <w:sz w:val="20"/>
          <w:szCs w:val="20"/>
        </w:rPr>
        <w:t>Value depends</w:t>
      </w:r>
      <w:r w:rsidR="00322D6E" w:rsidRPr="00E953A7">
        <w:rPr>
          <w:rFonts w:ascii="Courier New" w:hAnsi="Courier New" w:cs="Courier New"/>
          <w:sz w:val="20"/>
          <w:szCs w:val="20"/>
        </w:rPr>
        <w:t xml:space="preserve"> </w:t>
      </w:r>
      <w:r w:rsidR="005732FE">
        <w:rPr>
          <w:rFonts w:ascii="Courier New" w:hAnsi="Courier New" w:cs="Courier New"/>
          <w:sz w:val="20"/>
          <w:szCs w:val="20"/>
        </w:rPr>
        <w:t xml:space="preserve">on </w:t>
      </w:r>
      <w:proofErr w:type="spellStart"/>
      <w:r w:rsidR="005732FE">
        <w:rPr>
          <w:rFonts w:ascii="Courier New" w:hAnsi="Courier New" w:cs="Courier New"/>
          <w:sz w:val="20"/>
          <w:szCs w:val="20"/>
        </w:rPr>
        <w:t>OP</w:t>
      </w:r>
      <w:r w:rsidR="00BB51C0">
        <w:rPr>
          <w:rFonts w:ascii="Courier New" w:hAnsi="Courier New" w:cs="Courier New"/>
          <w:sz w:val="20"/>
          <w:szCs w:val="20"/>
        </w:rPr>
        <w:t>_mode</w:t>
      </w:r>
      <w:proofErr w:type="spellEnd"/>
      <w:r w:rsidR="00322D6E" w:rsidRPr="00E953A7">
        <w:rPr>
          <w:rFonts w:ascii="Courier New" w:hAnsi="Courier New" w:cs="Courier New"/>
          <w:sz w:val="20"/>
          <w:szCs w:val="20"/>
        </w:rPr>
        <w:t xml:space="preserve"> and data rate”))</w:t>
      </w:r>
      <w:r w:rsidR="00282E54">
        <w:rPr>
          <w:rFonts w:ascii="Courier New" w:hAnsi="Courier New" w:cs="Courier New"/>
          <w:sz w:val="20"/>
          <w:szCs w:val="20"/>
        </w:rPr>
        <w:t xml:space="preserve">    …</w:t>
      </w:r>
    </w:p>
    <w:p w:rsidR="00282E54" w:rsidRDefault="00282E54" w:rsidP="00322D6E">
      <w:pPr>
        <w:rPr>
          <w:rFonts w:ascii="Courier New" w:hAnsi="Courier New" w:cs="Courier New"/>
          <w:sz w:val="20"/>
          <w:szCs w:val="20"/>
        </w:rPr>
      </w:pPr>
      <w:r>
        <w:rPr>
          <w:rFonts w:ascii="Courier New" w:hAnsi="Courier New" w:cs="Courier New"/>
          <w:sz w:val="20"/>
          <w:szCs w:val="20"/>
        </w:rPr>
        <w:t xml:space="preserve">  )</w:t>
      </w:r>
    </w:p>
    <w:p w:rsidR="00ED55B7" w:rsidRPr="00E953A7" w:rsidRDefault="00ED55B7" w:rsidP="00322D6E">
      <w:pPr>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Model_Specific</w:t>
      </w:r>
      <w:proofErr w:type="spellEnd"/>
    </w:p>
    <w:p w:rsidR="00322D6E" w:rsidRPr="00E953A7" w:rsidRDefault="00322D6E" w:rsidP="00322D6E">
      <w:pPr>
        <w:rPr>
          <w:rFonts w:ascii="Courier New" w:hAnsi="Courier New" w:cs="Courier New"/>
          <w:sz w:val="20"/>
          <w:szCs w:val="20"/>
        </w:rPr>
      </w:pPr>
      <w:r w:rsidRPr="00E953A7">
        <w:rPr>
          <w:rFonts w:ascii="Courier New" w:hAnsi="Courier New" w:cs="Courier New"/>
          <w:sz w:val="20"/>
          <w:szCs w:val="20"/>
        </w:rPr>
        <w:t xml:space="preserve">    (</w:t>
      </w:r>
      <w:proofErr w:type="spellStart"/>
      <w:r w:rsidRPr="00E953A7">
        <w:rPr>
          <w:rFonts w:ascii="Courier New" w:hAnsi="Courier New" w:cs="Courier New"/>
          <w:sz w:val="20"/>
          <w:szCs w:val="20"/>
        </w:rPr>
        <w:t>Tstonefile</w:t>
      </w:r>
      <w:proofErr w:type="spellEnd"/>
      <w:r w:rsidRPr="00E953A7">
        <w:rPr>
          <w:rFonts w:ascii="Courier New" w:hAnsi="Courier New" w:cs="Courier New"/>
          <w:sz w:val="20"/>
          <w:szCs w:val="20"/>
        </w:rPr>
        <w:t xml:space="preserve"> (Usage </w:t>
      </w:r>
      <w:proofErr w:type="spellStart"/>
      <w:r w:rsidRPr="00E953A7">
        <w:rPr>
          <w:rFonts w:ascii="Courier New" w:hAnsi="Courier New" w:cs="Courier New"/>
          <w:sz w:val="20"/>
          <w:szCs w:val="20"/>
        </w:rPr>
        <w:t>Dep</w:t>
      </w:r>
      <w:proofErr w:type="spellEnd"/>
      <w:r w:rsidRPr="00E953A7">
        <w:rPr>
          <w:rFonts w:ascii="Courier New" w:hAnsi="Courier New" w:cs="Courier New"/>
          <w:sz w:val="20"/>
          <w:szCs w:val="20"/>
        </w:rPr>
        <w:t>) (Type String)</w:t>
      </w:r>
      <w:r w:rsidR="00CD4B20">
        <w:rPr>
          <w:rFonts w:ascii="Courier New" w:hAnsi="Courier New" w:cs="Courier New"/>
          <w:sz w:val="20"/>
          <w:szCs w:val="20"/>
        </w:rPr>
        <w:t xml:space="preserve"> </w:t>
      </w:r>
      <w:r w:rsidRPr="00E953A7">
        <w:rPr>
          <w:rFonts w:ascii="Courier New" w:hAnsi="Courier New" w:cs="Courier New"/>
          <w:sz w:val="20"/>
          <w:szCs w:val="20"/>
        </w:rPr>
        <w:t>(</w:t>
      </w:r>
      <w:r w:rsidR="00CD4B20">
        <w:rPr>
          <w:rFonts w:ascii="Courier New" w:hAnsi="Courier New" w:cs="Courier New"/>
          <w:sz w:val="20"/>
          <w:szCs w:val="20"/>
        </w:rPr>
        <w:t>Value “ignore</w:t>
      </w:r>
      <w:r w:rsidR="0016060F">
        <w:rPr>
          <w:rFonts w:ascii="Courier New" w:hAnsi="Courier New" w:cs="Courier New"/>
          <w:sz w:val="20"/>
          <w:szCs w:val="20"/>
        </w:rPr>
        <w:t>_me</w:t>
      </w:r>
      <w:r w:rsidR="00CD4B20">
        <w:rPr>
          <w:rFonts w:ascii="Courier New" w:hAnsi="Courier New" w:cs="Courier New"/>
          <w:sz w:val="20"/>
          <w:szCs w:val="20"/>
        </w:rPr>
        <w:t>.s4p”</w:t>
      </w:r>
      <w:r w:rsidRPr="00E953A7">
        <w:rPr>
          <w:rFonts w:ascii="Courier New" w:hAnsi="Courier New" w:cs="Courier New"/>
          <w:sz w:val="20"/>
          <w:szCs w:val="20"/>
        </w:rPr>
        <w:t>)</w:t>
      </w:r>
    </w:p>
    <w:p w:rsidR="00322D6E" w:rsidRDefault="0060390D" w:rsidP="00322D6E">
      <w:pPr>
        <w:rPr>
          <w:rFonts w:ascii="Courier New" w:hAnsi="Courier New" w:cs="Courier New"/>
          <w:sz w:val="20"/>
          <w:szCs w:val="20"/>
        </w:rPr>
      </w:pPr>
      <w:r w:rsidRPr="0060390D">
        <w:rPr>
          <w:rFonts w:ascii="Courier New" w:hAnsi="Courier New" w:cs="Courier New"/>
          <w:sz w:val="20"/>
          <w:szCs w:val="20"/>
        </w:rPr>
        <w:t xml:space="preserve">      </w:t>
      </w:r>
      <w:proofErr w:type="gramStart"/>
      <w:r w:rsidR="00322D6E" w:rsidRPr="00E953A7">
        <w:rPr>
          <w:rFonts w:ascii="Courier New" w:hAnsi="Courier New" w:cs="Courier New"/>
          <w:sz w:val="20"/>
          <w:szCs w:val="20"/>
        </w:rPr>
        <w:t>(Description “</w:t>
      </w:r>
      <w:r w:rsidR="00BB51C0">
        <w:rPr>
          <w:rFonts w:ascii="Courier New" w:hAnsi="Courier New" w:cs="Courier New"/>
          <w:sz w:val="20"/>
          <w:szCs w:val="20"/>
        </w:rPr>
        <w:t>R</w:t>
      </w:r>
      <w:r w:rsidR="00322D6E" w:rsidRPr="00E953A7">
        <w:rPr>
          <w:rFonts w:ascii="Courier New" w:hAnsi="Courier New" w:cs="Courier New"/>
          <w:sz w:val="20"/>
          <w:szCs w:val="20"/>
        </w:rPr>
        <w:t>x analog model</w:t>
      </w:r>
      <w:r w:rsidR="00DF63D0">
        <w:rPr>
          <w:rFonts w:ascii="Courier New" w:hAnsi="Courier New" w:cs="Courier New"/>
          <w:sz w:val="20"/>
          <w:szCs w:val="20"/>
        </w:rPr>
        <w:t>.</w:t>
      </w:r>
      <w:proofErr w:type="gramEnd"/>
      <w:r w:rsidR="00DF63D0">
        <w:rPr>
          <w:rFonts w:ascii="Courier New" w:hAnsi="Courier New" w:cs="Courier New"/>
          <w:sz w:val="20"/>
          <w:szCs w:val="20"/>
        </w:rPr>
        <w:t xml:space="preserve"> Value depends on</w:t>
      </w:r>
      <w:r w:rsidR="00322D6E" w:rsidRPr="00E953A7">
        <w:rPr>
          <w:rFonts w:ascii="Courier New" w:hAnsi="Courier New" w:cs="Courier New"/>
          <w:sz w:val="20"/>
          <w:szCs w:val="20"/>
        </w:rPr>
        <w:t xml:space="preserve"> </w:t>
      </w:r>
      <w:proofErr w:type="spellStart"/>
      <w:r w:rsidR="005732FE">
        <w:rPr>
          <w:rFonts w:ascii="Courier New" w:hAnsi="Courier New" w:cs="Courier New"/>
          <w:sz w:val="20"/>
          <w:szCs w:val="20"/>
        </w:rPr>
        <w:t>OP</w:t>
      </w:r>
      <w:r w:rsidR="00BB51C0">
        <w:rPr>
          <w:rFonts w:ascii="Courier New" w:hAnsi="Courier New" w:cs="Courier New"/>
          <w:sz w:val="20"/>
          <w:szCs w:val="20"/>
        </w:rPr>
        <w:t>_mode</w:t>
      </w:r>
      <w:proofErr w:type="spellEnd"/>
      <w:r w:rsidR="00322D6E" w:rsidRPr="00E953A7">
        <w:rPr>
          <w:rFonts w:ascii="Courier New" w:hAnsi="Courier New" w:cs="Courier New"/>
          <w:sz w:val="20"/>
          <w:szCs w:val="20"/>
        </w:rPr>
        <w:t>”))</w:t>
      </w:r>
    </w:p>
    <w:p w:rsidR="00B17420" w:rsidRDefault="00B17420" w:rsidP="00322D6E">
      <w:pPr>
        <w:rPr>
          <w:rFonts w:ascii="Courier New" w:hAnsi="Courier New" w:cs="Courier New"/>
          <w:sz w:val="20"/>
          <w:szCs w:val="20"/>
        </w:rPr>
      </w:pPr>
      <w:r>
        <w:rPr>
          <w:rFonts w:ascii="Courier New" w:hAnsi="Courier New" w:cs="Courier New"/>
          <w:sz w:val="20"/>
          <w:szCs w:val="20"/>
        </w:rPr>
        <w:t xml:space="preserve">    (</w:t>
      </w:r>
      <w:proofErr w:type="spellStart"/>
      <w:r w:rsidRPr="00A44C9C">
        <w:rPr>
          <w:rFonts w:ascii="Courier New" w:hAnsi="Courier New" w:cs="Courier New"/>
          <w:sz w:val="20"/>
          <w:szCs w:val="20"/>
        </w:rPr>
        <w:t>my_corner</w:t>
      </w:r>
      <w:proofErr w:type="spellEnd"/>
      <w:r w:rsidRPr="00A44C9C">
        <w:rPr>
          <w:rFonts w:ascii="Courier New" w:hAnsi="Courier New" w:cs="Courier New"/>
          <w:sz w:val="20"/>
          <w:szCs w:val="20"/>
        </w:rPr>
        <w:t xml:space="preserve"> (Usage In) (Type String) (Corner </w:t>
      </w:r>
      <w:r w:rsidRPr="00A90215">
        <w:rPr>
          <w:rFonts w:ascii="Courier New" w:hAnsi="Courier New" w:cs="Courier New"/>
          <w:sz w:val="20"/>
          <w:szCs w:val="20"/>
        </w:rPr>
        <w:t>“</w:t>
      </w:r>
      <w:proofErr w:type="spellStart"/>
      <w:r>
        <w:rPr>
          <w:rFonts w:ascii="Courier New" w:hAnsi="Courier New" w:cs="Courier New"/>
          <w:sz w:val="20"/>
          <w:szCs w:val="20"/>
        </w:rPr>
        <w:t>T</w:t>
      </w:r>
      <w:r w:rsidRPr="00A90215">
        <w:rPr>
          <w:rFonts w:ascii="Courier New" w:hAnsi="Courier New" w:cs="Courier New"/>
          <w:sz w:val="20"/>
          <w:szCs w:val="20"/>
        </w:rPr>
        <w:t>yp</w:t>
      </w:r>
      <w:proofErr w:type="spellEnd"/>
      <w:r w:rsidRPr="00A90215">
        <w:rPr>
          <w:rFonts w:ascii="Courier New" w:hAnsi="Courier New" w:cs="Courier New"/>
          <w:sz w:val="20"/>
          <w:szCs w:val="20"/>
        </w:rPr>
        <w:t>” “</w:t>
      </w:r>
      <w:r>
        <w:rPr>
          <w:rFonts w:ascii="Courier New" w:hAnsi="Courier New" w:cs="Courier New"/>
          <w:sz w:val="20"/>
          <w:szCs w:val="20"/>
        </w:rPr>
        <w:t>M</w:t>
      </w:r>
      <w:r w:rsidRPr="00A90215">
        <w:rPr>
          <w:rFonts w:ascii="Courier New" w:hAnsi="Courier New" w:cs="Courier New"/>
          <w:sz w:val="20"/>
          <w:szCs w:val="20"/>
        </w:rPr>
        <w:t>in” “</w:t>
      </w:r>
      <w:r>
        <w:rPr>
          <w:rFonts w:ascii="Courier New" w:hAnsi="Courier New" w:cs="Courier New"/>
          <w:sz w:val="20"/>
          <w:szCs w:val="20"/>
        </w:rPr>
        <w:t>M</w:t>
      </w:r>
      <w:r w:rsidRPr="00A44C9C">
        <w:rPr>
          <w:rFonts w:ascii="Courier New" w:hAnsi="Courier New" w:cs="Courier New"/>
          <w:sz w:val="20"/>
          <w:szCs w:val="20"/>
        </w:rPr>
        <w:t>ax”)</w:t>
      </w:r>
    </w:p>
    <w:p w:rsidR="00322D6E" w:rsidRPr="00E953A7" w:rsidRDefault="00B17420" w:rsidP="00322D6E">
      <w:pPr>
        <w:rPr>
          <w:rFonts w:ascii="Courier New" w:hAnsi="Courier New" w:cs="Courier New"/>
          <w:sz w:val="20"/>
          <w:szCs w:val="20"/>
        </w:rPr>
      </w:pPr>
      <w:r>
        <w:rPr>
          <w:rFonts w:ascii="Courier New" w:hAnsi="Courier New" w:cs="Courier New"/>
          <w:sz w:val="20"/>
          <w:szCs w:val="20"/>
        </w:rPr>
        <w:t xml:space="preserve">      (</w:t>
      </w:r>
      <w:r w:rsidRPr="00A44C9C">
        <w:rPr>
          <w:rFonts w:ascii="Courier New" w:hAnsi="Courier New" w:cs="Courier New"/>
          <w:sz w:val="20"/>
          <w:szCs w:val="20"/>
        </w:rPr>
        <w:t>Description “Informs DLL what corner is selected by user”))</w:t>
      </w:r>
      <w:r w:rsidR="00322D6E" w:rsidRPr="00E953A7">
        <w:rPr>
          <w:rFonts w:ascii="Courier New" w:hAnsi="Courier New" w:cs="Courier New"/>
          <w:sz w:val="20"/>
          <w:szCs w:val="20"/>
        </w:rPr>
        <w:t xml:space="preserve">    (</w:t>
      </w:r>
      <w:proofErr w:type="spellStart"/>
      <w:r w:rsidR="005732FE">
        <w:rPr>
          <w:rFonts w:ascii="Courier New" w:hAnsi="Courier New" w:cs="Courier New"/>
          <w:sz w:val="20"/>
          <w:szCs w:val="20"/>
        </w:rPr>
        <w:t>OP</w:t>
      </w:r>
      <w:r w:rsidR="00BB51C0">
        <w:rPr>
          <w:rFonts w:ascii="Courier New" w:hAnsi="Courier New" w:cs="Courier New"/>
          <w:sz w:val="20"/>
          <w:szCs w:val="20"/>
        </w:rPr>
        <w:t>_mode</w:t>
      </w:r>
      <w:proofErr w:type="spellEnd"/>
      <w:r w:rsidR="00BB51C0" w:rsidRPr="00BB51C0">
        <w:rPr>
          <w:rFonts w:ascii="Courier New" w:hAnsi="Courier New" w:cs="Courier New"/>
          <w:sz w:val="20"/>
          <w:szCs w:val="20"/>
        </w:rPr>
        <w:t xml:space="preserve"> (Usage In) (Type </w:t>
      </w:r>
      <w:r w:rsidR="00BB51C0">
        <w:rPr>
          <w:rFonts w:ascii="Courier New" w:hAnsi="Courier New" w:cs="Courier New"/>
          <w:sz w:val="20"/>
          <w:szCs w:val="20"/>
        </w:rPr>
        <w:t>Integer</w:t>
      </w:r>
      <w:r w:rsidR="00BB51C0" w:rsidRPr="00BB51C0">
        <w:rPr>
          <w:rFonts w:ascii="Courier New" w:hAnsi="Courier New" w:cs="Courier New"/>
          <w:sz w:val="20"/>
          <w:szCs w:val="20"/>
        </w:rPr>
        <w:t>) (List 0</w:t>
      </w:r>
      <w:r w:rsidR="00BB51C0">
        <w:rPr>
          <w:rFonts w:ascii="Courier New" w:hAnsi="Courier New" w:cs="Courier New"/>
          <w:sz w:val="20"/>
          <w:szCs w:val="20"/>
        </w:rPr>
        <w:t xml:space="preserve"> 1</w:t>
      </w:r>
      <w:r w:rsidR="005732FE">
        <w:rPr>
          <w:rFonts w:ascii="Courier New" w:hAnsi="Courier New" w:cs="Courier New"/>
          <w:sz w:val="20"/>
          <w:szCs w:val="20"/>
        </w:rPr>
        <w:t xml:space="preserve"> 2 3</w:t>
      </w:r>
      <w:r w:rsidR="00322D6E" w:rsidRPr="00E953A7">
        <w:rPr>
          <w:rFonts w:ascii="Courier New" w:hAnsi="Courier New" w:cs="Courier New"/>
          <w:sz w:val="20"/>
          <w:szCs w:val="20"/>
        </w:rPr>
        <w:t>)</w:t>
      </w:r>
    </w:p>
    <w:p w:rsidR="00322D6E" w:rsidRPr="00E953A7" w:rsidRDefault="0060390D" w:rsidP="00322D6E">
      <w:pPr>
        <w:rPr>
          <w:rFonts w:ascii="Courier New" w:hAnsi="Courier New" w:cs="Courier New"/>
          <w:sz w:val="20"/>
          <w:szCs w:val="20"/>
        </w:rPr>
      </w:pPr>
      <w:r w:rsidRPr="000E3AB4">
        <w:rPr>
          <w:rFonts w:ascii="Courier New" w:hAnsi="Courier New" w:cs="Courier New"/>
          <w:sz w:val="20"/>
          <w:szCs w:val="20"/>
        </w:rPr>
        <w:t xml:space="preserve">      </w:t>
      </w:r>
      <w:r w:rsidR="00322D6E" w:rsidRPr="00E953A7">
        <w:rPr>
          <w:rFonts w:ascii="Courier New" w:hAnsi="Courier New" w:cs="Courier New"/>
          <w:sz w:val="20"/>
          <w:szCs w:val="20"/>
        </w:rPr>
        <w:t>(Description “</w:t>
      </w:r>
      <w:r w:rsidR="005732FE">
        <w:rPr>
          <w:rFonts w:ascii="Courier New" w:hAnsi="Courier New" w:cs="Courier New"/>
          <w:sz w:val="20"/>
          <w:szCs w:val="20"/>
        </w:rPr>
        <w:t>Operation mode</w:t>
      </w:r>
      <w:r w:rsidR="00322D6E" w:rsidRPr="00E953A7">
        <w:rPr>
          <w:rFonts w:ascii="Courier New" w:hAnsi="Courier New" w:cs="Courier New"/>
          <w:sz w:val="20"/>
          <w:szCs w:val="20"/>
        </w:rPr>
        <w:t>”))</w:t>
      </w:r>
    </w:p>
    <w:p w:rsidR="00322D6E" w:rsidRDefault="00322D6E" w:rsidP="00322D6E">
      <w:pPr>
        <w:rPr>
          <w:rFonts w:ascii="Courier New" w:hAnsi="Courier New" w:cs="Courier New"/>
          <w:sz w:val="20"/>
          <w:szCs w:val="20"/>
        </w:rPr>
      </w:pPr>
      <w:r w:rsidRPr="00E953A7">
        <w:rPr>
          <w:rFonts w:ascii="Courier New" w:hAnsi="Courier New" w:cs="Courier New"/>
          <w:sz w:val="20"/>
          <w:szCs w:val="20"/>
        </w:rPr>
        <w:t xml:space="preserve">    …</w:t>
      </w:r>
    </w:p>
    <w:p w:rsidR="00ED55B7" w:rsidRPr="00E953A7" w:rsidRDefault="00ED55B7" w:rsidP="00322D6E">
      <w:pPr>
        <w:rPr>
          <w:rFonts w:ascii="Courier New" w:hAnsi="Courier New" w:cs="Courier New"/>
          <w:sz w:val="20"/>
          <w:szCs w:val="20"/>
        </w:rPr>
      </w:pPr>
      <w:r>
        <w:rPr>
          <w:rFonts w:ascii="Courier New" w:hAnsi="Courier New" w:cs="Courier New"/>
          <w:sz w:val="20"/>
          <w:szCs w:val="20"/>
        </w:rPr>
        <w:lastRenderedPageBreak/>
        <w:t xml:space="preserve">  )</w:t>
      </w:r>
    </w:p>
    <w:p w:rsidR="00322D6E" w:rsidRPr="00E953A7" w:rsidRDefault="00322D6E" w:rsidP="00322D6E">
      <w:pPr>
        <w:rPr>
          <w:rFonts w:ascii="Courier New" w:hAnsi="Courier New" w:cs="Courier New"/>
          <w:sz w:val="20"/>
          <w:szCs w:val="20"/>
        </w:rPr>
      </w:pPr>
      <w:r w:rsidRPr="00E953A7">
        <w:rPr>
          <w:rFonts w:ascii="Courier New" w:hAnsi="Courier New" w:cs="Courier New"/>
          <w:sz w:val="20"/>
          <w:szCs w:val="20"/>
        </w:rPr>
        <w:t>)</w:t>
      </w:r>
    </w:p>
    <w:p w:rsidR="00B545F9" w:rsidRDefault="00322D6E" w:rsidP="00B545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this example, the </w:t>
      </w:r>
      <w:r w:rsidR="005732FE">
        <w:rPr>
          <w:rFonts w:ascii="Times New Roman" w:hAnsi="Times New Roman" w:cs="Times New Roman"/>
          <w:sz w:val="24"/>
          <w:szCs w:val="24"/>
        </w:rPr>
        <w:t>R</w:t>
      </w:r>
      <w:r w:rsidR="00D02037">
        <w:rPr>
          <w:rFonts w:ascii="Times New Roman" w:hAnsi="Times New Roman" w:cs="Times New Roman"/>
          <w:sz w:val="24"/>
          <w:szCs w:val="24"/>
        </w:rPr>
        <w:t xml:space="preserve">x </w:t>
      </w:r>
      <w:r>
        <w:rPr>
          <w:rFonts w:ascii="Times New Roman" w:hAnsi="Times New Roman" w:cs="Times New Roman"/>
          <w:sz w:val="24"/>
          <w:szCs w:val="24"/>
        </w:rPr>
        <w:t xml:space="preserve">analog model is represented with a 4-port touchstone file specified by parameter </w:t>
      </w:r>
      <w:proofErr w:type="spellStart"/>
      <w:r>
        <w:rPr>
          <w:rFonts w:ascii="Times New Roman" w:hAnsi="Times New Roman" w:cs="Times New Roman"/>
          <w:sz w:val="24"/>
          <w:szCs w:val="24"/>
        </w:rPr>
        <w:t>Tstonefile</w:t>
      </w:r>
      <w:proofErr w:type="spellEnd"/>
      <w:r>
        <w:rPr>
          <w:rFonts w:ascii="Times New Roman" w:hAnsi="Times New Roman" w:cs="Times New Roman"/>
          <w:sz w:val="24"/>
          <w:szCs w:val="24"/>
        </w:rPr>
        <w:t xml:space="preserve">, </w:t>
      </w:r>
      <w:r w:rsidR="005732FE">
        <w:rPr>
          <w:rFonts w:ascii="Times New Roman" w:hAnsi="Times New Roman" w:cs="Times New Roman"/>
          <w:sz w:val="24"/>
          <w:szCs w:val="24"/>
        </w:rPr>
        <w:t xml:space="preserve">Both </w:t>
      </w:r>
      <w:proofErr w:type="spellStart"/>
      <w:r w:rsidR="005732FE">
        <w:rPr>
          <w:rFonts w:ascii="Times New Roman" w:hAnsi="Times New Roman" w:cs="Times New Roman"/>
          <w:sz w:val="24"/>
          <w:szCs w:val="24"/>
        </w:rPr>
        <w:t>Rx_Receiver_Sensitivity</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Tstonefile</w:t>
      </w:r>
      <w:proofErr w:type="spellEnd"/>
      <w:r>
        <w:rPr>
          <w:rFonts w:ascii="Times New Roman" w:hAnsi="Times New Roman" w:cs="Times New Roman"/>
          <w:sz w:val="24"/>
          <w:szCs w:val="24"/>
        </w:rPr>
        <w:t xml:space="preserve"> depend on </w:t>
      </w:r>
      <w:r w:rsidR="00B55416">
        <w:rPr>
          <w:rFonts w:ascii="Times New Roman" w:hAnsi="Times New Roman" w:cs="Times New Roman"/>
          <w:sz w:val="24"/>
          <w:szCs w:val="24"/>
        </w:rPr>
        <w:t xml:space="preserve">the legacy IBIS model name, parameter </w:t>
      </w:r>
      <w:proofErr w:type="spellStart"/>
      <w:r w:rsidR="00B55416">
        <w:rPr>
          <w:rFonts w:ascii="Times New Roman" w:hAnsi="Times New Roman" w:cs="Times New Roman"/>
          <w:sz w:val="24"/>
          <w:szCs w:val="24"/>
        </w:rPr>
        <w:t>my_corner</w:t>
      </w:r>
      <w:proofErr w:type="spellEnd"/>
      <w:r w:rsidR="00B55416">
        <w:rPr>
          <w:rFonts w:ascii="Times New Roman" w:hAnsi="Times New Roman" w:cs="Times New Roman"/>
          <w:sz w:val="24"/>
          <w:szCs w:val="24"/>
        </w:rPr>
        <w:t xml:space="preserve">, and </w:t>
      </w:r>
      <w:r>
        <w:rPr>
          <w:rFonts w:ascii="Times New Roman" w:hAnsi="Times New Roman" w:cs="Times New Roman"/>
          <w:sz w:val="24"/>
          <w:szCs w:val="24"/>
        </w:rPr>
        <w:t xml:space="preserve">parameter </w:t>
      </w:r>
      <w:proofErr w:type="spellStart"/>
      <w:r w:rsidR="005732FE">
        <w:rPr>
          <w:rFonts w:ascii="Times New Roman" w:hAnsi="Times New Roman" w:cs="Times New Roman"/>
          <w:sz w:val="24"/>
          <w:szCs w:val="24"/>
        </w:rPr>
        <w:t>OP_mode</w:t>
      </w:r>
      <w:proofErr w:type="spellEnd"/>
      <w:r>
        <w:rPr>
          <w:rFonts w:ascii="Times New Roman" w:hAnsi="Times New Roman" w:cs="Times New Roman"/>
          <w:sz w:val="24"/>
          <w:szCs w:val="24"/>
        </w:rPr>
        <w:t>, which s</w:t>
      </w:r>
      <w:r w:rsidR="005732FE">
        <w:rPr>
          <w:rFonts w:ascii="Times New Roman" w:hAnsi="Times New Roman" w:cs="Times New Roman"/>
          <w:sz w:val="24"/>
          <w:szCs w:val="24"/>
        </w:rPr>
        <w:t>pecifies the device operation mode</w:t>
      </w:r>
      <w:r>
        <w:rPr>
          <w:rFonts w:ascii="Times New Roman" w:hAnsi="Times New Roman" w:cs="Times New Roman"/>
          <w:sz w:val="24"/>
          <w:szCs w:val="24"/>
        </w:rPr>
        <w:t xml:space="preserve">. </w:t>
      </w:r>
      <w:proofErr w:type="spellStart"/>
      <w:r w:rsidR="005732FE">
        <w:rPr>
          <w:rFonts w:ascii="Times New Roman" w:hAnsi="Times New Roman" w:cs="Times New Roman"/>
          <w:sz w:val="24"/>
          <w:szCs w:val="24"/>
        </w:rPr>
        <w:t>Rx_Receiver_Sensitivity</w:t>
      </w:r>
      <w:proofErr w:type="spellEnd"/>
      <w:r>
        <w:rPr>
          <w:rFonts w:ascii="Times New Roman" w:hAnsi="Times New Roman" w:cs="Times New Roman"/>
          <w:sz w:val="24"/>
          <w:szCs w:val="24"/>
        </w:rPr>
        <w:t xml:space="preserve"> also depends on </w:t>
      </w:r>
      <w:proofErr w:type="spellStart"/>
      <w:r>
        <w:rPr>
          <w:rFonts w:ascii="Times New Roman" w:hAnsi="Times New Roman" w:cs="Times New Roman"/>
          <w:sz w:val="24"/>
          <w:szCs w:val="24"/>
        </w:rPr>
        <w:t>bit_time</w:t>
      </w:r>
      <w:proofErr w:type="spellEnd"/>
      <w:r>
        <w:rPr>
          <w:rFonts w:ascii="Times New Roman" w:hAnsi="Times New Roman" w:cs="Times New Roman"/>
          <w:sz w:val="24"/>
          <w:szCs w:val="24"/>
        </w:rPr>
        <w:t>. Parameter</w:t>
      </w:r>
      <w:r w:rsidR="00F74458">
        <w:rPr>
          <w:rFonts w:ascii="Times New Roman" w:hAnsi="Times New Roman" w:cs="Times New Roman"/>
          <w:sz w:val="24"/>
          <w:szCs w:val="24"/>
        </w:rPr>
        <w:t xml:space="preserve">s </w:t>
      </w:r>
      <w:proofErr w:type="spellStart"/>
      <w:r w:rsidR="00F74458">
        <w:rPr>
          <w:rFonts w:ascii="Times New Roman" w:hAnsi="Times New Roman" w:cs="Times New Roman"/>
          <w:sz w:val="24"/>
          <w:szCs w:val="24"/>
        </w:rPr>
        <w:t>Model_Name</w:t>
      </w:r>
      <w:proofErr w:type="spellEnd"/>
      <w:r w:rsidR="00F74458">
        <w:rPr>
          <w:rFonts w:ascii="Times New Roman" w:hAnsi="Times New Roman" w:cs="Times New Roman"/>
          <w:sz w:val="24"/>
          <w:szCs w:val="24"/>
        </w:rPr>
        <w:t xml:space="preserve">, </w:t>
      </w:r>
      <w:proofErr w:type="spellStart"/>
      <w:r w:rsidR="00F74458">
        <w:rPr>
          <w:rFonts w:ascii="Times New Roman" w:hAnsi="Times New Roman" w:cs="Times New Roman"/>
          <w:sz w:val="24"/>
          <w:szCs w:val="24"/>
        </w:rPr>
        <w:t>my_corner</w:t>
      </w:r>
      <w:proofErr w:type="spellEnd"/>
      <w:r w:rsidR="00F74458">
        <w:rPr>
          <w:rFonts w:ascii="Times New Roman" w:hAnsi="Times New Roman" w:cs="Times New Roman"/>
          <w:sz w:val="24"/>
          <w:szCs w:val="24"/>
        </w:rPr>
        <w:t xml:space="preserve"> and</w:t>
      </w:r>
      <w:r>
        <w:rPr>
          <w:rFonts w:ascii="Times New Roman" w:hAnsi="Times New Roman" w:cs="Times New Roman"/>
          <w:sz w:val="24"/>
          <w:szCs w:val="24"/>
        </w:rPr>
        <w:t xml:space="preserve"> </w:t>
      </w:r>
      <w:proofErr w:type="spellStart"/>
      <w:r w:rsidR="005732FE">
        <w:rPr>
          <w:rFonts w:ascii="Times New Roman" w:hAnsi="Times New Roman" w:cs="Times New Roman"/>
          <w:sz w:val="24"/>
          <w:szCs w:val="24"/>
        </w:rPr>
        <w:t>OP_mode</w:t>
      </w:r>
      <w:proofErr w:type="spellEnd"/>
      <w:r w:rsidR="009027A0">
        <w:rPr>
          <w:rFonts w:ascii="Times New Roman" w:hAnsi="Times New Roman" w:cs="Times New Roman"/>
          <w:sz w:val="24"/>
          <w:szCs w:val="24"/>
        </w:rPr>
        <w:t>, having usage type In</w:t>
      </w:r>
      <w:proofErr w:type="gramStart"/>
      <w:r w:rsidR="009027A0">
        <w:rPr>
          <w:rFonts w:ascii="Times New Roman" w:hAnsi="Times New Roman" w:cs="Times New Roman"/>
          <w:sz w:val="24"/>
          <w:szCs w:val="24"/>
        </w:rPr>
        <w:t xml:space="preserve">, </w:t>
      </w:r>
      <w:r>
        <w:rPr>
          <w:rFonts w:ascii="Times New Roman" w:hAnsi="Times New Roman" w:cs="Times New Roman"/>
          <w:sz w:val="24"/>
          <w:szCs w:val="24"/>
        </w:rPr>
        <w:t xml:space="preserve"> </w:t>
      </w:r>
      <w:r w:rsidR="00F74458">
        <w:rPr>
          <w:rFonts w:ascii="Times New Roman" w:hAnsi="Times New Roman" w:cs="Times New Roman"/>
          <w:sz w:val="24"/>
          <w:szCs w:val="24"/>
        </w:rPr>
        <w:t>are</w:t>
      </w:r>
      <w:proofErr w:type="gramEnd"/>
      <w:r w:rsidR="00F74458">
        <w:rPr>
          <w:rFonts w:ascii="Times New Roman" w:hAnsi="Times New Roman" w:cs="Times New Roman"/>
          <w:sz w:val="24"/>
          <w:szCs w:val="24"/>
        </w:rPr>
        <w:t xml:space="preserve"> </w:t>
      </w:r>
      <w:r>
        <w:rPr>
          <w:rFonts w:ascii="Times New Roman" w:hAnsi="Times New Roman" w:cs="Times New Roman"/>
          <w:sz w:val="24"/>
          <w:szCs w:val="24"/>
        </w:rPr>
        <w:t xml:space="preserve">included in both input parameter strings to </w:t>
      </w:r>
      <w:proofErr w:type="spellStart"/>
      <w:r>
        <w:rPr>
          <w:rFonts w:ascii="Times New Roman" w:hAnsi="Times New Roman" w:cs="Times New Roman"/>
          <w:sz w:val="24"/>
          <w:szCs w:val="24"/>
        </w:rPr>
        <w:t>AMI_Resolve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AMI_Init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Tstonefile</w:t>
      </w:r>
      <w:proofErr w:type="spellEnd"/>
      <w:r>
        <w:rPr>
          <w:rFonts w:ascii="Times New Roman" w:hAnsi="Times New Roman" w:cs="Times New Roman"/>
          <w:sz w:val="24"/>
          <w:szCs w:val="24"/>
        </w:rPr>
        <w:t xml:space="preserve"> is of usage type </w:t>
      </w:r>
      <w:proofErr w:type="spellStart"/>
      <w:r>
        <w:rPr>
          <w:rFonts w:ascii="Times New Roman" w:hAnsi="Times New Roman" w:cs="Times New Roman"/>
          <w:sz w:val="24"/>
          <w:szCs w:val="24"/>
        </w:rPr>
        <w:t>Dep</w:t>
      </w:r>
      <w:proofErr w:type="spellEnd"/>
      <w:r>
        <w:rPr>
          <w:rFonts w:ascii="Times New Roman" w:hAnsi="Times New Roman" w:cs="Times New Roman"/>
          <w:sz w:val="24"/>
          <w:szCs w:val="24"/>
        </w:rPr>
        <w:t xml:space="preserve">, and its dependency </w:t>
      </w:r>
      <w:r w:rsidR="005732FE">
        <w:rPr>
          <w:rFonts w:ascii="Times New Roman" w:hAnsi="Times New Roman" w:cs="Times New Roman"/>
          <w:sz w:val="24"/>
          <w:szCs w:val="24"/>
        </w:rPr>
        <w:t xml:space="preserve">on </w:t>
      </w:r>
      <w:proofErr w:type="spellStart"/>
      <w:r w:rsidR="00F74458">
        <w:rPr>
          <w:rFonts w:ascii="Times New Roman" w:hAnsi="Times New Roman" w:cs="Times New Roman"/>
          <w:sz w:val="24"/>
          <w:szCs w:val="24"/>
        </w:rPr>
        <w:t>Model_Name</w:t>
      </w:r>
      <w:proofErr w:type="spellEnd"/>
      <w:r w:rsidR="00F74458">
        <w:rPr>
          <w:rFonts w:ascii="Times New Roman" w:hAnsi="Times New Roman" w:cs="Times New Roman"/>
          <w:sz w:val="24"/>
          <w:szCs w:val="24"/>
        </w:rPr>
        <w:t xml:space="preserve">, </w:t>
      </w:r>
      <w:proofErr w:type="spellStart"/>
      <w:r w:rsidR="00F74458">
        <w:rPr>
          <w:rFonts w:ascii="Times New Roman" w:hAnsi="Times New Roman" w:cs="Times New Roman"/>
          <w:sz w:val="24"/>
          <w:szCs w:val="24"/>
        </w:rPr>
        <w:t>my_corner</w:t>
      </w:r>
      <w:proofErr w:type="spellEnd"/>
      <w:r w:rsidR="00F74458">
        <w:rPr>
          <w:rFonts w:ascii="Times New Roman" w:hAnsi="Times New Roman" w:cs="Times New Roman"/>
          <w:sz w:val="24"/>
          <w:szCs w:val="24"/>
        </w:rPr>
        <w:t xml:space="preserve"> and </w:t>
      </w:r>
      <w:proofErr w:type="spellStart"/>
      <w:r w:rsidR="005732FE">
        <w:rPr>
          <w:rFonts w:ascii="Times New Roman" w:hAnsi="Times New Roman" w:cs="Times New Roman"/>
          <w:sz w:val="24"/>
          <w:szCs w:val="24"/>
        </w:rPr>
        <w:t>OP_mode</w:t>
      </w:r>
      <w:proofErr w:type="spellEnd"/>
      <w:r>
        <w:rPr>
          <w:rFonts w:ascii="Times New Roman" w:hAnsi="Times New Roman" w:cs="Times New Roman"/>
          <w:sz w:val="24"/>
          <w:szCs w:val="24"/>
        </w:rPr>
        <w:t xml:space="preserve"> is resolved in </w:t>
      </w:r>
      <w:proofErr w:type="spellStart"/>
      <w:r>
        <w:rPr>
          <w:rFonts w:ascii="Times New Roman" w:hAnsi="Times New Roman" w:cs="Times New Roman"/>
          <w:sz w:val="24"/>
          <w:szCs w:val="24"/>
        </w:rPr>
        <w:t>AMI_Resolve</w:t>
      </w:r>
      <w:proofErr w:type="spellEnd"/>
      <w:r>
        <w:rPr>
          <w:rFonts w:ascii="Times New Roman" w:hAnsi="Times New Roman" w:cs="Times New Roman"/>
          <w:sz w:val="24"/>
          <w:szCs w:val="24"/>
        </w:rPr>
        <w:t xml:space="preserve">, which returns the value of </w:t>
      </w:r>
      <w:proofErr w:type="spellStart"/>
      <w:r>
        <w:rPr>
          <w:rFonts w:ascii="Times New Roman" w:hAnsi="Times New Roman" w:cs="Times New Roman"/>
          <w:sz w:val="24"/>
          <w:szCs w:val="24"/>
        </w:rPr>
        <w:t>Tstonefile</w:t>
      </w:r>
      <w:proofErr w:type="spellEnd"/>
      <w:r w:rsidR="005732FE">
        <w:rPr>
          <w:rFonts w:ascii="Times New Roman" w:hAnsi="Times New Roman" w:cs="Times New Roman"/>
          <w:sz w:val="24"/>
          <w:szCs w:val="24"/>
        </w:rPr>
        <w:t xml:space="preserve">. </w:t>
      </w:r>
      <w:proofErr w:type="spellStart"/>
      <w:r w:rsidR="005732FE">
        <w:rPr>
          <w:rFonts w:ascii="Times New Roman" w:hAnsi="Times New Roman" w:cs="Times New Roman"/>
          <w:sz w:val="24"/>
          <w:szCs w:val="24"/>
        </w:rPr>
        <w:t>Rx_Receiver_Sensitivity</w:t>
      </w:r>
      <w:proofErr w:type="spellEnd"/>
      <w:r>
        <w:rPr>
          <w:rFonts w:ascii="Times New Roman" w:hAnsi="Times New Roman" w:cs="Times New Roman"/>
          <w:sz w:val="24"/>
          <w:szCs w:val="24"/>
        </w:rPr>
        <w:t xml:space="preserve"> is of usage type </w:t>
      </w:r>
      <w:proofErr w:type="gramStart"/>
      <w:r>
        <w:rPr>
          <w:rFonts w:ascii="Times New Roman" w:hAnsi="Times New Roman" w:cs="Times New Roman"/>
          <w:sz w:val="24"/>
          <w:szCs w:val="24"/>
        </w:rPr>
        <w:t>Out</w:t>
      </w:r>
      <w:proofErr w:type="gramEnd"/>
      <w:r>
        <w:rPr>
          <w:rFonts w:ascii="Times New Roman" w:hAnsi="Times New Roman" w:cs="Times New Roman"/>
          <w:sz w:val="24"/>
          <w:szCs w:val="24"/>
        </w:rPr>
        <w:t xml:space="preserve">, and its </w:t>
      </w:r>
      <w:r w:rsidR="005732FE">
        <w:rPr>
          <w:rFonts w:ascii="Times New Roman" w:hAnsi="Times New Roman" w:cs="Times New Roman"/>
          <w:sz w:val="24"/>
          <w:szCs w:val="24"/>
        </w:rPr>
        <w:t xml:space="preserve">dependency on </w:t>
      </w:r>
      <w:proofErr w:type="spellStart"/>
      <w:r w:rsidR="00F74458">
        <w:rPr>
          <w:rFonts w:ascii="Times New Roman" w:hAnsi="Times New Roman" w:cs="Times New Roman"/>
          <w:sz w:val="24"/>
          <w:szCs w:val="24"/>
        </w:rPr>
        <w:t>Model_Name</w:t>
      </w:r>
      <w:proofErr w:type="spellEnd"/>
      <w:r w:rsidR="00F74458">
        <w:rPr>
          <w:rFonts w:ascii="Times New Roman" w:hAnsi="Times New Roman" w:cs="Times New Roman"/>
          <w:sz w:val="24"/>
          <w:szCs w:val="24"/>
        </w:rPr>
        <w:t xml:space="preserve">, </w:t>
      </w:r>
      <w:proofErr w:type="spellStart"/>
      <w:r w:rsidR="00F74458">
        <w:rPr>
          <w:rFonts w:ascii="Times New Roman" w:hAnsi="Times New Roman" w:cs="Times New Roman"/>
          <w:sz w:val="24"/>
          <w:szCs w:val="24"/>
        </w:rPr>
        <w:t>my_corner</w:t>
      </w:r>
      <w:proofErr w:type="spellEnd"/>
      <w:r w:rsidR="00F74458">
        <w:rPr>
          <w:rFonts w:ascii="Times New Roman" w:hAnsi="Times New Roman" w:cs="Times New Roman"/>
          <w:sz w:val="24"/>
          <w:szCs w:val="24"/>
        </w:rPr>
        <w:t xml:space="preserve">, </w:t>
      </w:r>
      <w:proofErr w:type="spellStart"/>
      <w:r w:rsidR="005732FE">
        <w:rPr>
          <w:rFonts w:ascii="Times New Roman" w:hAnsi="Times New Roman" w:cs="Times New Roman"/>
          <w:sz w:val="24"/>
          <w:szCs w:val="24"/>
        </w:rPr>
        <w:t>OP_mode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bit_time</w:t>
      </w:r>
      <w:proofErr w:type="spellEnd"/>
      <w:r>
        <w:rPr>
          <w:rFonts w:ascii="Times New Roman" w:hAnsi="Times New Roman" w:cs="Times New Roman"/>
          <w:sz w:val="24"/>
          <w:szCs w:val="24"/>
        </w:rPr>
        <w:t xml:space="preserve"> is resolved in AMI_Init, w</w:t>
      </w:r>
      <w:r w:rsidR="005732FE">
        <w:rPr>
          <w:rFonts w:ascii="Times New Roman" w:hAnsi="Times New Roman" w:cs="Times New Roman"/>
          <w:sz w:val="24"/>
          <w:szCs w:val="24"/>
        </w:rPr>
        <w:t xml:space="preserve">hich returns the value of </w:t>
      </w:r>
      <w:proofErr w:type="spellStart"/>
      <w:r w:rsidR="005732FE">
        <w:rPr>
          <w:rFonts w:ascii="Times New Roman" w:hAnsi="Times New Roman" w:cs="Times New Roman"/>
          <w:sz w:val="24"/>
          <w:szCs w:val="24"/>
        </w:rPr>
        <w:t>Rx_Receiver_Sensitivity</w:t>
      </w:r>
      <w:proofErr w:type="spellEnd"/>
      <w:r>
        <w:rPr>
          <w:rFonts w:ascii="Times New Roman" w:hAnsi="Times New Roman" w:cs="Times New Roman"/>
          <w:sz w:val="24"/>
          <w:szCs w:val="24"/>
        </w:rPr>
        <w:t>.</w:t>
      </w:r>
    </w:p>
    <w:p w:rsidR="000F0007" w:rsidRDefault="000F0007" w:rsidP="00B545F9">
      <w:pPr>
        <w:spacing w:after="0" w:line="240" w:lineRule="auto"/>
        <w:rPr>
          <w:rFonts w:ascii="Times New Roman" w:hAnsi="Times New Roman" w:cs="Times New Roman"/>
          <w:sz w:val="24"/>
          <w:szCs w:val="24"/>
        </w:rPr>
      </w:pPr>
    </w:p>
    <w:p w:rsidR="00553443" w:rsidRPr="00452229" w:rsidRDefault="00553443" w:rsidP="00AE5F90">
      <w:pPr>
        <w:spacing w:after="0" w:line="240" w:lineRule="auto"/>
      </w:pPr>
    </w:p>
    <w:sectPr w:rsidR="00553443" w:rsidRPr="00452229" w:rsidSect="00984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444C7"/>
    <w:multiLevelType w:val="hybridMultilevel"/>
    <w:tmpl w:val="7D7EE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7F6DC0"/>
    <w:multiLevelType w:val="hybridMultilevel"/>
    <w:tmpl w:val="328A5588"/>
    <w:lvl w:ilvl="0" w:tplc="74EC156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3C87016"/>
    <w:multiLevelType w:val="hybridMultilevel"/>
    <w:tmpl w:val="D59C625A"/>
    <w:lvl w:ilvl="0" w:tplc="68D06AB4">
      <w:numFmt w:val="bullet"/>
      <w:lvlText w:val=""/>
      <w:lvlJc w:val="left"/>
      <w:pPr>
        <w:ind w:left="2280" w:hanging="360"/>
      </w:pPr>
      <w:rPr>
        <w:rFonts w:ascii="Symbol" w:eastAsiaTheme="minorHAnsi" w:hAnsi="Symbol" w:cs="Courier New"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
    <w:nsid w:val="249A66A6"/>
    <w:multiLevelType w:val="hybridMultilevel"/>
    <w:tmpl w:val="72F0E6FC"/>
    <w:lvl w:ilvl="0" w:tplc="DCDA3266">
      <w:start w:val="1"/>
      <w:numFmt w:val="bullet"/>
      <w:lvlText w:val="•"/>
      <w:lvlJc w:val="left"/>
      <w:pPr>
        <w:tabs>
          <w:tab w:val="num" w:pos="720"/>
        </w:tabs>
        <w:ind w:left="720" w:hanging="360"/>
      </w:pPr>
      <w:rPr>
        <w:rFonts w:ascii="Arial" w:hAnsi="Arial" w:hint="default"/>
      </w:rPr>
    </w:lvl>
    <w:lvl w:ilvl="1" w:tplc="E3584C36" w:tentative="1">
      <w:start w:val="1"/>
      <w:numFmt w:val="bullet"/>
      <w:lvlText w:val="•"/>
      <w:lvlJc w:val="left"/>
      <w:pPr>
        <w:tabs>
          <w:tab w:val="num" w:pos="1440"/>
        </w:tabs>
        <w:ind w:left="1440" w:hanging="360"/>
      </w:pPr>
      <w:rPr>
        <w:rFonts w:ascii="Arial" w:hAnsi="Arial" w:hint="default"/>
      </w:rPr>
    </w:lvl>
    <w:lvl w:ilvl="2" w:tplc="1B8C41BE" w:tentative="1">
      <w:start w:val="1"/>
      <w:numFmt w:val="bullet"/>
      <w:lvlText w:val="•"/>
      <w:lvlJc w:val="left"/>
      <w:pPr>
        <w:tabs>
          <w:tab w:val="num" w:pos="2160"/>
        </w:tabs>
        <w:ind w:left="2160" w:hanging="360"/>
      </w:pPr>
      <w:rPr>
        <w:rFonts w:ascii="Arial" w:hAnsi="Arial" w:hint="default"/>
      </w:rPr>
    </w:lvl>
    <w:lvl w:ilvl="3" w:tplc="AADC27BC" w:tentative="1">
      <w:start w:val="1"/>
      <w:numFmt w:val="bullet"/>
      <w:lvlText w:val="•"/>
      <w:lvlJc w:val="left"/>
      <w:pPr>
        <w:tabs>
          <w:tab w:val="num" w:pos="2880"/>
        </w:tabs>
        <w:ind w:left="2880" w:hanging="360"/>
      </w:pPr>
      <w:rPr>
        <w:rFonts w:ascii="Arial" w:hAnsi="Arial" w:hint="default"/>
      </w:rPr>
    </w:lvl>
    <w:lvl w:ilvl="4" w:tplc="9C003578" w:tentative="1">
      <w:start w:val="1"/>
      <w:numFmt w:val="bullet"/>
      <w:lvlText w:val="•"/>
      <w:lvlJc w:val="left"/>
      <w:pPr>
        <w:tabs>
          <w:tab w:val="num" w:pos="3600"/>
        </w:tabs>
        <w:ind w:left="3600" w:hanging="360"/>
      </w:pPr>
      <w:rPr>
        <w:rFonts w:ascii="Arial" w:hAnsi="Arial" w:hint="default"/>
      </w:rPr>
    </w:lvl>
    <w:lvl w:ilvl="5" w:tplc="B4108020" w:tentative="1">
      <w:start w:val="1"/>
      <w:numFmt w:val="bullet"/>
      <w:lvlText w:val="•"/>
      <w:lvlJc w:val="left"/>
      <w:pPr>
        <w:tabs>
          <w:tab w:val="num" w:pos="4320"/>
        </w:tabs>
        <w:ind w:left="4320" w:hanging="360"/>
      </w:pPr>
      <w:rPr>
        <w:rFonts w:ascii="Arial" w:hAnsi="Arial" w:hint="default"/>
      </w:rPr>
    </w:lvl>
    <w:lvl w:ilvl="6" w:tplc="D4405D24" w:tentative="1">
      <w:start w:val="1"/>
      <w:numFmt w:val="bullet"/>
      <w:lvlText w:val="•"/>
      <w:lvlJc w:val="left"/>
      <w:pPr>
        <w:tabs>
          <w:tab w:val="num" w:pos="5040"/>
        </w:tabs>
        <w:ind w:left="5040" w:hanging="360"/>
      </w:pPr>
      <w:rPr>
        <w:rFonts w:ascii="Arial" w:hAnsi="Arial" w:hint="default"/>
      </w:rPr>
    </w:lvl>
    <w:lvl w:ilvl="7" w:tplc="C658B770" w:tentative="1">
      <w:start w:val="1"/>
      <w:numFmt w:val="bullet"/>
      <w:lvlText w:val="•"/>
      <w:lvlJc w:val="left"/>
      <w:pPr>
        <w:tabs>
          <w:tab w:val="num" w:pos="5760"/>
        </w:tabs>
        <w:ind w:left="5760" w:hanging="360"/>
      </w:pPr>
      <w:rPr>
        <w:rFonts w:ascii="Arial" w:hAnsi="Arial" w:hint="default"/>
      </w:rPr>
    </w:lvl>
    <w:lvl w:ilvl="8" w:tplc="EC946A5E" w:tentative="1">
      <w:start w:val="1"/>
      <w:numFmt w:val="bullet"/>
      <w:lvlText w:val="•"/>
      <w:lvlJc w:val="left"/>
      <w:pPr>
        <w:tabs>
          <w:tab w:val="num" w:pos="6480"/>
        </w:tabs>
        <w:ind w:left="6480" w:hanging="360"/>
      </w:pPr>
      <w:rPr>
        <w:rFonts w:ascii="Arial" w:hAnsi="Arial" w:hint="default"/>
      </w:rPr>
    </w:lvl>
  </w:abstractNum>
  <w:abstractNum w:abstractNumId="4">
    <w:nsid w:val="2A675960"/>
    <w:multiLevelType w:val="hybridMultilevel"/>
    <w:tmpl w:val="2EBA01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635974"/>
    <w:multiLevelType w:val="hybridMultilevel"/>
    <w:tmpl w:val="E4E85AD6"/>
    <w:lvl w:ilvl="0" w:tplc="BA328294">
      <w:numFmt w:val="bullet"/>
      <w:lvlText w:val="-"/>
      <w:lvlJc w:val="left"/>
      <w:pPr>
        <w:ind w:left="840" w:hanging="360"/>
      </w:pPr>
      <w:rPr>
        <w:rFonts w:ascii="Times New Roman" w:eastAsiaTheme="minorHAns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nsid w:val="322021CB"/>
    <w:multiLevelType w:val="hybridMultilevel"/>
    <w:tmpl w:val="2EBA01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631F1E"/>
    <w:multiLevelType w:val="hybridMultilevel"/>
    <w:tmpl w:val="AE347E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D22D80"/>
    <w:multiLevelType w:val="hybridMultilevel"/>
    <w:tmpl w:val="A47A5110"/>
    <w:lvl w:ilvl="0" w:tplc="42AC15E4">
      <w:start w:val="1"/>
      <w:numFmt w:val="decimal"/>
      <w:lvlText w:val="%1."/>
      <w:lvlJc w:val="left"/>
      <w:pPr>
        <w:tabs>
          <w:tab w:val="num" w:pos="720"/>
        </w:tabs>
        <w:ind w:left="720" w:hanging="360"/>
      </w:pPr>
    </w:lvl>
    <w:lvl w:ilvl="1" w:tplc="45123FC6" w:tentative="1">
      <w:start w:val="1"/>
      <w:numFmt w:val="decimal"/>
      <w:lvlText w:val="%2."/>
      <w:lvlJc w:val="left"/>
      <w:pPr>
        <w:tabs>
          <w:tab w:val="num" w:pos="1440"/>
        </w:tabs>
        <w:ind w:left="1440" w:hanging="360"/>
      </w:pPr>
    </w:lvl>
    <w:lvl w:ilvl="2" w:tplc="04D0FF52" w:tentative="1">
      <w:start w:val="1"/>
      <w:numFmt w:val="decimal"/>
      <w:lvlText w:val="%3."/>
      <w:lvlJc w:val="left"/>
      <w:pPr>
        <w:tabs>
          <w:tab w:val="num" w:pos="2160"/>
        </w:tabs>
        <w:ind w:left="2160" w:hanging="360"/>
      </w:pPr>
    </w:lvl>
    <w:lvl w:ilvl="3" w:tplc="8E4A0E50" w:tentative="1">
      <w:start w:val="1"/>
      <w:numFmt w:val="decimal"/>
      <w:lvlText w:val="%4."/>
      <w:lvlJc w:val="left"/>
      <w:pPr>
        <w:tabs>
          <w:tab w:val="num" w:pos="2880"/>
        </w:tabs>
        <w:ind w:left="2880" w:hanging="360"/>
      </w:pPr>
    </w:lvl>
    <w:lvl w:ilvl="4" w:tplc="939A162E" w:tentative="1">
      <w:start w:val="1"/>
      <w:numFmt w:val="decimal"/>
      <w:lvlText w:val="%5."/>
      <w:lvlJc w:val="left"/>
      <w:pPr>
        <w:tabs>
          <w:tab w:val="num" w:pos="3600"/>
        </w:tabs>
        <w:ind w:left="3600" w:hanging="360"/>
      </w:pPr>
    </w:lvl>
    <w:lvl w:ilvl="5" w:tplc="39C21960" w:tentative="1">
      <w:start w:val="1"/>
      <w:numFmt w:val="decimal"/>
      <w:lvlText w:val="%6."/>
      <w:lvlJc w:val="left"/>
      <w:pPr>
        <w:tabs>
          <w:tab w:val="num" w:pos="4320"/>
        </w:tabs>
        <w:ind w:left="4320" w:hanging="360"/>
      </w:pPr>
    </w:lvl>
    <w:lvl w:ilvl="6" w:tplc="DB40E2D4" w:tentative="1">
      <w:start w:val="1"/>
      <w:numFmt w:val="decimal"/>
      <w:lvlText w:val="%7."/>
      <w:lvlJc w:val="left"/>
      <w:pPr>
        <w:tabs>
          <w:tab w:val="num" w:pos="5040"/>
        </w:tabs>
        <w:ind w:left="5040" w:hanging="360"/>
      </w:pPr>
    </w:lvl>
    <w:lvl w:ilvl="7" w:tplc="7A5ED9F0" w:tentative="1">
      <w:start w:val="1"/>
      <w:numFmt w:val="decimal"/>
      <w:lvlText w:val="%8."/>
      <w:lvlJc w:val="left"/>
      <w:pPr>
        <w:tabs>
          <w:tab w:val="num" w:pos="5760"/>
        </w:tabs>
        <w:ind w:left="5760" w:hanging="360"/>
      </w:pPr>
    </w:lvl>
    <w:lvl w:ilvl="8" w:tplc="451EECC2" w:tentative="1">
      <w:start w:val="1"/>
      <w:numFmt w:val="decimal"/>
      <w:lvlText w:val="%9."/>
      <w:lvlJc w:val="left"/>
      <w:pPr>
        <w:tabs>
          <w:tab w:val="num" w:pos="6480"/>
        </w:tabs>
        <w:ind w:left="6480" w:hanging="360"/>
      </w:pPr>
    </w:lvl>
  </w:abstractNum>
  <w:num w:numId="1">
    <w:abstractNumId w:val="2"/>
  </w:num>
  <w:num w:numId="2">
    <w:abstractNumId w:val="8"/>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0"/>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BAB"/>
    <w:rsid w:val="0000789C"/>
    <w:rsid w:val="0001716D"/>
    <w:rsid w:val="0003107B"/>
    <w:rsid w:val="00036B07"/>
    <w:rsid w:val="000437FD"/>
    <w:rsid w:val="00045305"/>
    <w:rsid w:val="00046F8E"/>
    <w:rsid w:val="00051781"/>
    <w:rsid w:val="00056AEE"/>
    <w:rsid w:val="000672E4"/>
    <w:rsid w:val="000C08FE"/>
    <w:rsid w:val="000C79C1"/>
    <w:rsid w:val="000E3844"/>
    <w:rsid w:val="000E3AB4"/>
    <w:rsid w:val="000F0007"/>
    <w:rsid w:val="000F1E20"/>
    <w:rsid w:val="000F4E30"/>
    <w:rsid w:val="00111B9B"/>
    <w:rsid w:val="001139A7"/>
    <w:rsid w:val="00114F27"/>
    <w:rsid w:val="001232B6"/>
    <w:rsid w:val="00134E20"/>
    <w:rsid w:val="00143F6D"/>
    <w:rsid w:val="00151AA0"/>
    <w:rsid w:val="0016060F"/>
    <w:rsid w:val="00161CF5"/>
    <w:rsid w:val="001677A5"/>
    <w:rsid w:val="0017049B"/>
    <w:rsid w:val="001806DD"/>
    <w:rsid w:val="0018597E"/>
    <w:rsid w:val="001918C8"/>
    <w:rsid w:val="00193479"/>
    <w:rsid w:val="00196B90"/>
    <w:rsid w:val="00196FD4"/>
    <w:rsid w:val="001A18B5"/>
    <w:rsid w:val="001A1E73"/>
    <w:rsid w:val="001A2651"/>
    <w:rsid w:val="001B6D10"/>
    <w:rsid w:val="001C0A5F"/>
    <w:rsid w:val="001D34FD"/>
    <w:rsid w:val="00206EFD"/>
    <w:rsid w:val="00222C68"/>
    <w:rsid w:val="00227786"/>
    <w:rsid w:val="00232820"/>
    <w:rsid w:val="00246BC9"/>
    <w:rsid w:val="00272C90"/>
    <w:rsid w:val="00273EF1"/>
    <w:rsid w:val="00282E54"/>
    <w:rsid w:val="002A1FA7"/>
    <w:rsid w:val="002A3030"/>
    <w:rsid w:val="002B22F0"/>
    <w:rsid w:val="002B35A9"/>
    <w:rsid w:val="002C17B9"/>
    <w:rsid w:val="002D34C4"/>
    <w:rsid w:val="002D54E4"/>
    <w:rsid w:val="002D70DC"/>
    <w:rsid w:val="002D71D3"/>
    <w:rsid w:val="002D737D"/>
    <w:rsid w:val="002D741C"/>
    <w:rsid w:val="002E5E84"/>
    <w:rsid w:val="002E7B5F"/>
    <w:rsid w:val="002F5C27"/>
    <w:rsid w:val="002F5E42"/>
    <w:rsid w:val="00300C27"/>
    <w:rsid w:val="0030205E"/>
    <w:rsid w:val="00322D6E"/>
    <w:rsid w:val="00336EC1"/>
    <w:rsid w:val="0034295E"/>
    <w:rsid w:val="00343622"/>
    <w:rsid w:val="00343DC1"/>
    <w:rsid w:val="00345CDE"/>
    <w:rsid w:val="00346C4D"/>
    <w:rsid w:val="00347588"/>
    <w:rsid w:val="0035373C"/>
    <w:rsid w:val="00360500"/>
    <w:rsid w:val="00366078"/>
    <w:rsid w:val="00370280"/>
    <w:rsid w:val="00397C24"/>
    <w:rsid w:val="003B5692"/>
    <w:rsid w:val="003B7977"/>
    <w:rsid w:val="003C1668"/>
    <w:rsid w:val="003C5E2E"/>
    <w:rsid w:val="003D4C9E"/>
    <w:rsid w:val="003D5CF6"/>
    <w:rsid w:val="003E4CF2"/>
    <w:rsid w:val="003F103A"/>
    <w:rsid w:val="004017E9"/>
    <w:rsid w:val="0041525F"/>
    <w:rsid w:val="00416F6C"/>
    <w:rsid w:val="00423D82"/>
    <w:rsid w:val="0044385C"/>
    <w:rsid w:val="00446048"/>
    <w:rsid w:val="004505EE"/>
    <w:rsid w:val="00452229"/>
    <w:rsid w:val="00456ED2"/>
    <w:rsid w:val="00471311"/>
    <w:rsid w:val="00473411"/>
    <w:rsid w:val="00475B62"/>
    <w:rsid w:val="0049078E"/>
    <w:rsid w:val="0049335A"/>
    <w:rsid w:val="00494590"/>
    <w:rsid w:val="004A55C5"/>
    <w:rsid w:val="004A7541"/>
    <w:rsid w:val="004B74D9"/>
    <w:rsid w:val="004B7EBB"/>
    <w:rsid w:val="004C0A65"/>
    <w:rsid w:val="004C4FAE"/>
    <w:rsid w:val="004D799E"/>
    <w:rsid w:val="004E320A"/>
    <w:rsid w:val="005033FB"/>
    <w:rsid w:val="00505570"/>
    <w:rsid w:val="0052086A"/>
    <w:rsid w:val="00526D02"/>
    <w:rsid w:val="005401A6"/>
    <w:rsid w:val="0055206C"/>
    <w:rsid w:val="00553443"/>
    <w:rsid w:val="00554545"/>
    <w:rsid w:val="00557566"/>
    <w:rsid w:val="0056265E"/>
    <w:rsid w:val="00563B4B"/>
    <w:rsid w:val="00566024"/>
    <w:rsid w:val="005732FE"/>
    <w:rsid w:val="00580BEF"/>
    <w:rsid w:val="00587FD2"/>
    <w:rsid w:val="0059070C"/>
    <w:rsid w:val="005A0F14"/>
    <w:rsid w:val="005B1622"/>
    <w:rsid w:val="005D63FA"/>
    <w:rsid w:val="005E3C32"/>
    <w:rsid w:val="005E560B"/>
    <w:rsid w:val="0060390D"/>
    <w:rsid w:val="00605A65"/>
    <w:rsid w:val="00610EF0"/>
    <w:rsid w:val="00615D24"/>
    <w:rsid w:val="006175C5"/>
    <w:rsid w:val="00631735"/>
    <w:rsid w:val="00651B01"/>
    <w:rsid w:val="00652744"/>
    <w:rsid w:val="006551C4"/>
    <w:rsid w:val="00661255"/>
    <w:rsid w:val="006749C4"/>
    <w:rsid w:val="006815EC"/>
    <w:rsid w:val="00684487"/>
    <w:rsid w:val="00691871"/>
    <w:rsid w:val="00696EE6"/>
    <w:rsid w:val="006B0247"/>
    <w:rsid w:val="006B2377"/>
    <w:rsid w:val="006C2028"/>
    <w:rsid w:val="006C6FE2"/>
    <w:rsid w:val="006D315E"/>
    <w:rsid w:val="006D5EBB"/>
    <w:rsid w:val="006E383C"/>
    <w:rsid w:val="006F3970"/>
    <w:rsid w:val="00712938"/>
    <w:rsid w:val="00715015"/>
    <w:rsid w:val="007166AE"/>
    <w:rsid w:val="007247DB"/>
    <w:rsid w:val="007353A8"/>
    <w:rsid w:val="0074178D"/>
    <w:rsid w:val="00744143"/>
    <w:rsid w:val="00747493"/>
    <w:rsid w:val="0076474C"/>
    <w:rsid w:val="00766A8E"/>
    <w:rsid w:val="007678A8"/>
    <w:rsid w:val="00777430"/>
    <w:rsid w:val="00780E94"/>
    <w:rsid w:val="00792DFD"/>
    <w:rsid w:val="0079316F"/>
    <w:rsid w:val="007975C7"/>
    <w:rsid w:val="007A77DE"/>
    <w:rsid w:val="007B559B"/>
    <w:rsid w:val="007C77D0"/>
    <w:rsid w:val="007D3521"/>
    <w:rsid w:val="007E17F3"/>
    <w:rsid w:val="007F1B70"/>
    <w:rsid w:val="007F6AAE"/>
    <w:rsid w:val="0080092E"/>
    <w:rsid w:val="0082042E"/>
    <w:rsid w:val="00821C50"/>
    <w:rsid w:val="0082653F"/>
    <w:rsid w:val="008278F4"/>
    <w:rsid w:val="00831BAB"/>
    <w:rsid w:val="0083537C"/>
    <w:rsid w:val="00854A6B"/>
    <w:rsid w:val="008661B1"/>
    <w:rsid w:val="00866479"/>
    <w:rsid w:val="00872E9A"/>
    <w:rsid w:val="00884EE1"/>
    <w:rsid w:val="00885FBB"/>
    <w:rsid w:val="008931CD"/>
    <w:rsid w:val="008A2B9A"/>
    <w:rsid w:val="008A4653"/>
    <w:rsid w:val="008B1584"/>
    <w:rsid w:val="008D6FB1"/>
    <w:rsid w:val="008E07F9"/>
    <w:rsid w:val="008E508E"/>
    <w:rsid w:val="008F657C"/>
    <w:rsid w:val="008F78CD"/>
    <w:rsid w:val="009027A0"/>
    <w:rsid w:val="009168E3"/>
    <w:rsid w:val="00922E82"/>
    <w:rsid w:val="00932CA1"/>
    <w:rsid w:val="0093390F"/>
    <w:rsid w:val="00942612"/>
    <w:rsid w:val="00966DDB"/>
    <w:rsid w:val="00972789"/>
    <w:rsid w:val="00984F20"/>
    <w:rsid w:val="009932BF"/>
    <w:rsid w:val="009C2DF5"/>
    <w:rsid w:val="009F0170"/>
    <w:rsid w:val="009F4B28"/>
    <w:rsid w:val="009F589C"/>
    <w:rsid w:val="00A03C63"/>
    <w:rsid w:val="00A0433C"/>
    <w:rsid w:val="00A0642E"/>
    <w:rsid w:val="00A06724"/>
    <w:rsid w:val="00A0714A"/>
    <w:rsid w:val="00A10481"/>
    <w:rsid w:val="00A10515"/>
    <w:rsid w:val="00A25219"/>
    <w:rsid w:val="00A327F7"/>
    <w:rsid w:val="00A4031A"/>
    <w:rsid w:val="00A559B9"/>
    <w:rsid w:val="00A56FA3"/>
    <w:rsid w:val="00A636E2"/>
    <w:rsid w:val="00A71AB8"/>
    <w:rsid w:val="00A81878"/>
    <w:rsid w:val="00A90215"/>
    <w:rsid w:val="00A91F7D"/>
    <w:rsid w:val="00A92262"/>
    <w:rsid w:val="00A9264B"/>
    <w:rsid w:val="00A96BBD"/>
    <w:rsid w:val="00AA5A46"/>
    <w:rsid w:val="00AA77EA"/>
    <w:rsid w:val="00AB139D"/>
    <w:rsid w:val="00AC3BD3"/>
    <w:rsid w:val="00AD0459"/>
    <w:rsid w:val="00AD3A1C"/>
    <w:rsid w:val="00AD6AF6"/>
    <w:rsid w:val="00AE4296"/>
    <w:rsid w:val="00AE5F90"/>
    <w:rsid w:val="00AF30BA"/>
    <w:rsid w:val="00B0381D"/>
    <w:rsid w:val="00B04751"/>
    <w:rsid w:val="00B070E6"/>
    <w:rsid w:val="00B107C2"/>
    <w:rsid w:val="00B17420"/>
    <w:rsid w:val="00B21541"/>
    <w:rsid w:val="00B259B2"/>
    <w:rsid w:val="00B42768"/>
    <w:rsid w:val="00B523D4"/>
    <w:rsid w:val="00B52B2D"/>
    <w:rsid w:val="00B5351F"/>
    <w:rsid w:val="00B545F9"/>
    <w:rsid w:val="00B55416"/>
    <w:rsid w:val="00B6206F"/>
    <w:rsid w:val="00B653B2"/>
    <w:rsid w:val="00B74D16"/>
    <w:rsid w:val="00B7564F"/>
    <w:rsid w:val="00B853F1"/>
    <w:rsid w:val="00BA4146"/>
    <w:rsid w:val="00BB4559"/>
    <w:rsid w:val="00BB51C0"/>
    <w:rsid w:val="00BC104F"/>
    <w:rsid w:val="00BC1F80"/>
    <w:rsid w:val="00BD36F5"/>
    <w:rsid w:val="00BD3CEF"/>
    <w:rsid w:val="00BD646D"/>
    <w:rsid w:val="00BE2619"/>
    <w:rsid w:val="00BE6D99"/>
    <w:rsid w:val="00C03E7C"/>
    <w:rsid w:val="00C4659B"/>
    <w:rsid w:val="00C51E05"/>
    <w:rsid w:val="00C55DF2"/>
    <w:rsid w:val="00C562EF"/>
    <w:rsid w:val="00C57936"/>
    <w:rsid w:val="00C70E40"/>
    <w:rsid w:val="00C75A01"/>
    <w:rsid w:val="00C77BAB"/>
    <w:rsid w:val="00C80B83"/>
    <w:rsid w:val="00C85768"/>
    <w:rsid w:val="00CB0535"/>
    <w:rsid w:val="00CB081A"/>
    <w:rsid w:val="00CB5D7D"/>
    <w:rsid w:val="00CB68A2"/>
    <w:rsid w:val="00CD4B20"/>
    <w:rsid w:val="00CE6E7B"/>
    <w:rsid w:val="00CF0C4F"/>
    <w:rsid w:val="00CF0DEE"/>
    <w:rsid w:val="00CF41CF"/>
    <w:rsid w:val="00CF46DE"/>
    <w:rsid w:val="00D02037"/>
    <w:rsid w:val="00D2791C"/>
    <w:rsid w:val="00D31571"/>
    <w:rsid w:val="00D36364"/>
    <w:rsid w:val="00D37B68"/>
    <w:rsid w:val="00D45D25"/>
    <w:rsid w:val="00D60215"/>
    <w:rsid w:val="00D669CA"/>
    <w:rsid w:val="00D72B04"/>
    <w:rsid w:val="00D94955"/>
    <w:rsid w:val="00DA2973"/>
    <w:rsid w:val="00DA6FB5"/>
    <w:rsid w:val="00DA7F35"/>
    <w:rsid w:val="00DB3EE7"/>
    <w:rsid w:val="00DD5AD4"/>
    <w:rsid w:val="00DD7280"/>
    <w:rsid w:val="00DE2B12"/>
    <w:rsid w:val="00DF63D0"/>
    <w:rsid w:val="00E02862"/>
    <w:rsid w:val="00E0299C"/>
    <w:rsid w:val="00E02C56"/>
    <w:rsid w:val="00E05C10"/>
    <w:rsid w:val="00E11B0F"/>
    <w:rsid w:val="00E22B8F"/>
    <w:rsid w:val="00E32232"/>
    <w:rsid w:val="00E33DAB"/>
    <w:rsid w:val="00E42326"/>
    <w:rsid w:val="00E4239C"/>
    <w:rsid w:val="00E452B9"/>
    <w:rsid w:val="00E46A3B"/>
    <w:rsid w:val="00E510D7"/>
    <w:rsid w:val="00E70933"/>
    <w:rsid w:val="00E726F4"/>
    <w:rsid w:val="00E86265"/>
    <w:rsid w:val="00E953A7"/>
    <w:rsid w:val="00EA2E7C"/>
    <w:rsid w:val="00EB6446"/>
    <w:rsid w:val="00EC3107"/>
    <w:rsid w:val="00EC37CA"/>
    <w:rsid w:val="00ED07A6"/>
    <w:rsid w:val="00ED2EE9"/>
    <w:rsid w:val="00ED55B7"/>
    <w:rsid w:val="00ED7DE2"/>
    <w:rsid w:val="00EE16F4"/>
    <w:rsid w:val="00EF5491"/>
    <w:rsid w:val="00EF7521"/>
    <w:rsid w:val="00F12E41"/>
    <w:rsid w:val="00F14851"/>
    <w:rsid w:val="00F1785F"/>
    <w:rsid w:val="00F21E86"/>
    <w:rsid w:val="00F314E8"/>
    <w:rsid w:val="00F37550"/>
    <w:rsid w:val="00F54BB6"/>
    <w:rsid w:val="00F55044"/>
    <w:rsid w:val="00F739C9"/>
    <w:rsid w:val="00F74458"/>
    <w:rsid w:val="00F75AF9"/>
    <w:rsid w:val="00F7781A"/>
    <w:rsid w:val="00F80B3E"/>
    <w:rsid w:val="00F9777F"/>
    <w:rsid w:val="00FB102D"/>
    <w:rsid w:val="00FB2AA7"/>
    <w:rsid w:val="00FC3372"/>
    <w:rsid w:val="00FC7690"/>
    <w:rsid w:val="00FD360E"/>
    <w:rsid w:val="00FE0420"/>
    <w:rsid w:val="00FF63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qFormat="1"/>
    <w:lsdException w:name="List Continue 2"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CF0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F0DEE"/>
    <w:rPr>
      <w:rFonts w:ascii="Courier New" w:eastAsia="Times New Roman" w:hAnsi="Courier New" w:cs="Courier New"/>
      <w:sz w:val="20"/>
      <w:szCs w:val="20"/>
    </w:rPr>
  </w:style>
  <w:style w:type="paragraph" w:styleId="ListParagraph">
    <w:name w:val="List Paragraph"/>
    <w:basedOn w:val="Normal"/>
    <w:uiPriority w:val="34"/>
    <w:qFormat/>
    <w:rsid w:val="00780E94"/>
    <w:pPr>
      <w:ind w:left="720"/>
      <w:contextualSpacing/>
    </w:pPr>
  </w:style>
  <w:style w:type="paragraph" w:styleId="ListContinue">
    <w:name w:val="List Continue"/>
    <w:basedOn w:val="Normal"/>
    <w:uiPriority w:val="99"/>
    <w:semiHidden/>
    <w:unhideWhenUsed/>
    <w:qFormat/>
    <w:rsid w:val="00AA5A46"/>
    <w:pPr>
      <w:spacing w:after="120" w:line="240" w:lineRule="auto"/>
      <w:ind w:left="360"/>
    </w:pPr>
    <w:rPr>
      <w:rFonts w:ascii="Times New Roman" w:hAnsi="Times New Roman" w:cs="Times New Roman"/>
      <w:sz w:val="24"/>
      <w:szCs w:val="24"/>
      <w:lang w:eastAsia="zh-CN"/>
    </w:rPr>
  </w:style>
  <w:style w:type="character" w:customStyle="1" w:styleId="KeywordDescriptionsChar">
    <w:name w:val="Keyword Descriptions Char"/>
    <w:basedOn w:val="DefaultParagraphFont"/>
    <w:link w:val="KeywordDescriptions"/>
    <w:locked/>
    <w:rsid w:val="00AA5A46"/>
    <w:rPr>
      <w:lang w:eastAsia="zh-CN"/>
    </w:rPr>
  </w:style>
  <w:style w:type="paragraph" w:customStyle="1" w:styleId="KeywordDescriptions">
    <w:name w:val="Keyword Descriptions"/>
    <w:basedOn w:val="Normal"/>
    <w:link w:val="KeywordDescriptionsChar"/>
    <w:rsid w:val="00AA5A46"/>
    <w:pPr>
      <w:spacing w:after="80" w:line="240" w:lineRule="auto"/>
    </w:pPr>
    <w:rPr>
      <w:lang w:eastAsia="zh-CN"/>
    </w:rPr>
  </w:style>
  <w:style w:type="character" w:customStyle="1" w:styleId="ExampletextChar">
    <w:name w:val="Example text Char"/>
    <w:basedOn w:val="DefaultParagraphFont"/>
    <w:link w:val="Exampletext"/>
    <w:locked/>
    <w:rsid w:val="00AA5A46"/>
    <w:rPr>
      <w:rFonts w:ascii="Courier New" w:hAnsi="Courier New" w:cs="Courier New"/>
      <w:lang w:eastAsia="zh-CN"/>
    </w:rPr>
  </w:style>
  <w:style w:type="paragraph" w:customStyle="1" w:styleId="Exampletext">
    <w:name w:val="Example text"/>
    <w:basedOn w:val="Normal"/>
    <w:link w:val="ExampletextChar"/>
    <w:rsid w:val="00AA5A46"/>
    <w:pPr>
      <w:spacing w:after="0" w:line="240" w:lineRule="auto"/>
    </w:pPr>
    <w:rPr>
      <w:rFonts w:ascii="Courier New" w:hAnsi="Courier New" w:cs="Courier New"/>
      <w:lang w:eastAsia="zh-CN"/>
    </w:rPr>
  </w:style>
  <w:style w:type="character" w:customStyle="1" w:styleId="KeywordChar">
    <w:name w:val="Keyword Char"/>
    <w:basedOn w:val="DefaultParagraphFont"/>
    <w:link w:val="Keyword"/>
    <w:locked/>
    <w:rsid w:val="00AA5A46"/>
    <w:rPr>
      <w:lang w:eastAsia="zh-CN"/>
    </w:rPr>
  </w:style>
  <w:style w:type="paragraph" w:customStyle="1" w:styleId="Keyword">
    <w:name w:val="Keyword"/>
    <w:basedOn w:val="Normal"/>
    <w:link w:val="KeywordChar"/>
    <w:qFormat/>
    <w:rsid w:val="00AA5A46"/>
    <w:pPr>
      <w:spacing w:before="80" w:after="0" w:line="240" w:lineRule="auto"/>
    </w:pPr>
    <w:rPr>
      <w:lang w:eastAsia="zh-CN"/>
    </w:rPr>
  </w:style>
  <w:style w:type="character" w:customStyle="1" w:styleId="KeywordNameTOCChar">
    <w:name w:val="Keyword Name TOC Char"/>
    <w:basedOn w:val="DefaultParagraphFont"/>
    <w:link w:val="KeywordNameTOC"/>
    <w:locked/>
    <w:rsid w:val="00AA5A46"/>
    <w:rPr>
      <w:b/>
      <w:bCs/>
      <w:lang w:eastAsia="zh-CN"/>
    </w:rPr>
  </w:style>
  <w:style w:type="paragraph" w:customStyle="1" w:styleId="KeywordNameTOC">
    <w:name w:val="Keyword Name TOC"/>
    <w:basedOn w:val="Normal"/>
    <w:link w:val="KeywordNameTOCChar"/>
    <w:rsid w:val="00AA5A46"/>
    <w:pPr>
      <w:spacing w:after="80" w:line="240" w:lineRule="auto"/>
    </w:pPr>
    <w:rPr>
      <w:b/>
      <w:bCs/>
      <w:lang w:eastAsia="zh-CN"/>
    </w:rPr>
  </w:style>
  <w:style w:type="paragraph" w:styleId="BalloonText">
    <w:name w:val="Balloon Text"/>
    <w:basedOn w:val="Normal"/>
    <w:link w:val="BalloonTextChar"/>
    <w:uiPriority w:val="99"/>
    <w:semiHidden/>
    <w:unhideWhenUsed/>
    <w:rsid w:val="00503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3FB"/>
    <w:rPr>
      <w:rFonts w:ascii="Tahoma" w:hAnsi="Tahoma" w:cs="Tahoma"/>
      <w:sz w:val="16"/>
      <w:szCs w:val="16"/>
    </w:rPr>
  </w:style>
  <w:style w:type="paragraph" w:customStyle="1" w:styleId="Default">
    <w:name w:val="Default"/>
    <w:rsid w:val="00473411"/>
    <w:pPr>
      <w:autoSpaceDE w:val="0"/>
      <w:autoSpaceDN w:val="0"/>
      <w:adjustRightInd w:val="0"/>
      <w:spacing w:after="0" w:line="240" w:lineRule="auto"/>
    </w:pPr>
    <w:rPr>
      <w:rFonts w:ascii="Times New Roman" w:hAnsi="Times New Roman" w:cs="Times New Roman"/>
      <w:color w:val="000000"/>
      <w:sz w:val="24"/>
      <w:szCs w:val="24"/>
    </w:rPr>
  </w:style>
  <w:style w:type="paragraph" w:styleId="ListContinue2">
    <w:name w:val="List Continue 2"/>
    <w:basedOn w:val="Normal"/>
    <w:semiHidden/>
    <w:unhideWhenUsed/>
    <w:qFormat/>
    <w:rsid w:val="00111B9B"/>
    <w:pPr>
      <w:spacing w:after="120" w:line="240" w:lineRule="auto"/>
      <w:ind w:left="720"/>
      <w:contextualSpacing/>
    </w:pPr>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qFormat="1"/>
    <w:lsdException w:name="List Continue 2"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CF0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F0DEE"/>
    <w:rPr>
      <w:rFonts w:ascii="Courier New" w:eastAsia="Times New Roman" w:hAnsi="Courier New" w:cs="Courier New"/>
      <w:sz w:val="20"/>
      <w:szCs w:val="20"/>
    </w:rPr>
  </w:style>
  <w:style w:type="paragraph" w:styleId="ListParagraph">
    <w:name w:val="List Paragraph"/>
    <w:basedOn w:val="Normal"/>
    <w:uiPriority w:val="34"/>
    <w:qFormat/>
    <w:rsid w:val="00780E94"/>
    <w:pPr>
      <w:ind w:left="720"/>
      <w:contextualSpacing/>
    </w:pPr>
  </w:style>
  <w:style w:type="paragraph" w:styleId="ListContinue">
    <w:name w:val="List Continue"/>
    <w:basedOn w:val="Normal"/>
    <w:uiPriority w:val="99"/>
    <w:semiHidden/>
    <w:unhideWhenUsed/>
    <w:qFormat/>
    <w:rsid w:val="00AA5A46"/>
    <w:pPr>
      <w:spacing w:after="120" w:line="240" w:lineRule="auto"/>
      <w:ind w:left="360"/>
    </w:pPr>
    <w:rPr>
      <w:rFonts w:ascii="Times New Roman" w:hAnsi="Times New Roman" w:cs="Times New Roman"/>
      <w:sz w:val="24"/>
      <w:szCs w:val="24"/>
      <w:lang w:eastAsia="zh-CN"/>
    </w:rPr>
  </w:style>
  <w:style w:type="character" w:customStyle="1" w:styleId="KeywordDescriptionsChar">
    <w:name w:val="Keyword Descriptions Char"/>
    <w:basedOn w:val="DefaultParagraphFont"/>
    <w:link w:val="KeywordDescriptions"/>
    <w:locked/>
    <w:rsid w:val="00AA5A46"/>
    <w:rPr>
      <w:lang w:eastAsia="zh-CN"/>
    </w:rPr>
  </w:style>
  <w:style w:type="paragraph" w:customStyle="1" w:styleId="KeywordDescriptions">
    <w:name w:val="Keyword Descriptions"/>
    <w:basedOn w:val="Normal"/>
    <w:link w:val="KeywordDescriptionsChar"/>
    <w:rsid w:val="00AA5A46"/>
    <w:pPr>
      <w:spacing w:after="80" w:line="240" w:lineRule="auto"/>
    </w:pPr>
    <w:rPr>
      <w:lang w:eastAsia="zh-CN"/>
    </w:rPr>
  </w:style>
  <w:style w:type="character" w:customStyle="1" w:styleId="ExampletextChar">
    <w:name w:val="Example text Char"/>
    <w:basedOn w:val="DefaultParagraphFont"/>
    <w:link w:val="Exampletext"/>
    <w:locked/>
    <w:rsid w:val="00AA5A46"/>
    <w:rPr>
      <w:rFonts w:ascii="Courier New" w:hAnsi="Courier New" w:cs="Courier New"/>
      <w:lang w:eastAsia="zh-CN"/>
    </w:rPr>
  </w:style>
  <w:style w:type="paragraph" w:customStyle="1" w:styleId="Exampletext">
    <w:name w:val="Example text"/>
    <w:basedOn w:val="Normal"/>
    <w:link w:val="ExampletextChar"/>
    <w:rsid w:val="00AA5A46"/>
    <w:pPr>
      <w:spacing w:after="0" w:line="240" w:lineRule="auto"/>
    </w:pPr>
    <w:rPr>
      <w:rFonts w:ascii="Courier New" w:hAnsi="Courier New" w:cs="Courier New"/>
      <w:lang w:eastAsia="zh-CN"/>
    </w:rPr>
  </w:style>
  <w:style w:type="character" w:customStyle="1" w:styleId="KeywordChar">
    <w:name w:val="Keyword Char"/>
    <w:basedOn w:val="DefaultParagraphFont"/>
    <w:link w:val="Keyword"/>
    <w:locked/>
    <w:rsid w:val="00AA5A46"/>
    <w:rPr>
      <w:lang w:eastAsia="zh-CN"/>
    </w:rPr>
  </w:style>
  <w:style w:type="paragraph" w:customStyle="1" w:styleId="Keyword">
    <w:name w:val="Keyword"/>
    <w:basedOn w:val="Normal"/>
    <w:link w:val="KeywordChar"/>
    <w:qFormat/>
    <w:rsid w:val="00AA5A46"/>
    <w:pPr>
      <w:spacing w:before="80" w:after="0" w:line="240" w:lineRule="auto"/>
    </w:pPr>
    <w:rPr>
      <w:lang w:eastAsia="zh-CN"/>
    </w:rPr>
  </w:style>
  <w:style w:type="character" w:customStyle="1" w:styleId="KeywordNameTOCChar">
    <w:name w:val="Keyword Name TOC Char"/>
    <w:basedOn w:val="DefaultParagraphFont"/>
    <w:link w:val="KeywordNameTOC"/>
    <w:locked/>
    <w:rsid w:val="00AA5A46"/>
    <w:rPr>
      <w:b/>
      <w:bCs/>
      <w:lang w:eastAsia="zh-CN"/>
    </w:rPr>
  </w:style>
  <w:style w:type="paragraph" w:customStyle="1" w:styleId="KeywordNameTOC">
    <w:name w:val="Keyword Name TOC"/>
    <w:basedOn w:val="Normal"/>
    <w:link w:val="KeywordNameTOCChar"/>
    <w:rsid w:val="00AA5A46"/>
    <w:pPr>
      <w:spacing w:after="80" w:line="240" w:lineRule="auto"/>
    </w:pPr>
    <w:rPr>
      <w:b/>
      <w:bCs/>
      <w:lang w:eastAsia="zh-CN"/>
    </w:rPr>
  </w:style>
  <w:style w:type="paragraph" w:styleId="BalloonText">
    <w:name w:val="Balloon Text"/>
    <w:basedOn w:val="Normal"/>
    <w:link w:val="BalloonTextChar"/>
    <w:uiPriority w:val="99"/>
    <w:semiHidden/>
    <w:unhideWhenUsed/>
    <w:rsid w:val="00503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3FB"/>
    <w:rPr>
      <w:rFonts w:ascii="Tahoma" w:hAnsi="Tahoma" w:cs="Tahoma"/>
      <w:sz w:val="16"/>
      <w:szCs w:val="16"/>
    </w:rPr>
  </w:style>
  <w:style w:type="paragraph" w:customStyle="1" w:styleId="Default">
    <w:name w:val="Default"/>
    <w:rsid w:val="00473411"/>
    <w:pPr>
      <w:autoSpaceDE w:val="0"/>
      <w:autoSpaceDN w:val="0"/>
      <w:adjustRightInd w:val="0"/>
      <w:spacing w:after="0" w:line="240" w:lineRule="auto"/>
    </w:pPr>
    <w:rPr>
      <w:rFonts w:ascii="Times New Roman" w:hAnsi="Times New Roman" w:cs="Times New Roman"/>
      <w:color w:val="000000"/>
      <w:sz w:val="24"/>
      <w:szCs w:val="24"/>
    </w:rPr>
  </w:style>
  <w:style w:type="paragraph" w:styleId="ListContinue2">
    <w:name w:val="List Continue 2"/>
    <w:basedOn w:val="Normal"/>
    <w:semiHidden/>
    <w:unhideWhenUsed/>
    <w:qFormat/>
    <w:rsid w:val="00111B9B"/>
    <w:pPr>
      <w:spacing w:after="120" w:line="240" w:lineRule="auto"/>
      <w:ind w:left="720"/>
      <w:contextualSpacing/>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01423">
      <w:bodyDiv w:val="1"/>
      <w:marLeft w:val="0"/>
      <w:marRight w:val="0"/>
      <w:marTop w:val="0"/>
      <w:marBottom w:val="0"/>
      <w:divBdr>
        <w:top w:val="none" w:sz="0" w:space="0" w:color="auto"/>
        <w:left w:val="none" w:sz="0" w:space="0" w:color="auto"/>
        <w:bottom w:val="none" w:sz="0" w:space="0" w:color="auto"/>
        <w:right w:val="none" w:sz="0" w:space="0" w:color="auto"/>
      </w:divBdr>
    </w:div>
    <w:div w:id="434133139">
      <w:bodyDiv w:val="1"/>
      <w:marLeft w:val="0"/>
      <w:marRight w:val="0"/>
      <w:marTop w:val="0"/>
      <w:marBottom w:val="0"/>
      <w:divBdr>
        <w:top w:val="none" w:sz="0" w:space="0" w:color="auto"/>
        <w:left w:val="none" w:sz="0" w:space="0" w:color="auto"/>
        <w:bottom w:val="none" w:sz="0" w:space="0" w:color="auto"/>
        <w:right w:val="none" w:sz="0" w:space="0" w:color="auto"/>
      </w:divBdr>
      <w:divsChild>
        <w:div w:id="1679652104">
          <w:marLeft w:val="547"/>
          <w:marRight w:val="0"/>
          <w:marTop w:val="0"/>
          <w:marBottom w:val="200"/>
          <w:divBdr>
            <w:top w:val="none" w:sz="0" w:space="0" w:color="auto"/>
            <w:left w:val="none" w:sz="0" w:space="0" w:color="auto"/>
            <w:bottom w:val="none" w:sz="0" w:space="0" w:color="auto"/>
            <w:right w:val="none" w:sz="0" w:space="0" w:color="auto"/>
          </w:divBdr>
        </w:div>
        <w:div w:id="1598908967">
          <w:marLeft w:val="547"/>
          <w:marRight w:val="0"/>
          <w:marTop w:val="0"/>
          <w:marBottom w:val="200"/>
          <w:divBdr>
            <w:top w:val="none" w:sz="0" w:space="0" w:color="auto"/>
            <w:left w:val="none" w:sz="0" w:space="0" w:color="auto"/>
            <w:bottom w:val="none" w:sz="0" w:space="0" w:color="auto"/>
            <w:right w:val="none" w:sz="0" w:space="0" w:color="auto"/>
          </w:divBdr>
        </w:div>
        <w:div w:id="612640253">
          <w:marLeft w:val="547"/>
          <w:marRight w:val="0"/>
          <w:marTop w:val="0"/>
          <w:marBottom w:val="200"/>
          <w:divBdr>
            <w:top w:val="none" w:sz="0" w:space="0" w:color="auto"/>
            <w:left w:val="none" w:sz="0" w:space="0" w:color="auto"/>
            <w:bottom w:val="none" w:sz="0" w:space="0" w:color="auto"/>
            <w:right w:val="none" w:sz="0" w:space="0" w:color="auto"/>
          </w:divBdr>
        </w:div>
        <w:div w:id="424767176">
          <w:marLeft w:val="547"/>
          <w:marRight w:val="0"/>
          <w:marTop w:val="0"/>
          <w:marBottom w:val="200"/>
          <w:divBdr>
            <w:top w:val="none" w:sz="0" w:space="0" w:color="auto"/>
            <w:left w:val="none" w:sz="0" w:space="0" w:color="auto"/>
            <w:bottom w:val="none" w:sz="0" w:space="0" w:color="auto"/>
            <w:right w:val="none" w:sz="0" w:space="0" w:color="auto"/>
          </w:divBdr>
        </w:div>
        <w:div w:id="2014795662">
          <w:marLeft w:val="547"/>
          <w:marRight w:val="0"/>
          <w:marTop w:val="0"/>
          <w:marBottom w:val="200"/>
          <w:divBdr>
            <w:top w:val="none" w:sz="0" w:space="0" w:color="auto"/>
            <w:left w:val="none" w:sz="0" w:space="0" w:color="auto"/>
            <w:bottom w:val="none" w:sz="0" w:space="0" w:color="auto"/>
            <w:right w:val="none" w:sz="0" w:space="0" w:color="auto"/>
          </w:divBdr>
        </w:div>
        <w:div w:id="341401705">
          <w:marLeft w:val="547"/>
          <w:marRight w:val="0"/>
          <w:marTop w:val="0"/>
          <w:marBottom w:val="200"/>
          <w:divBdr>
            <w:top w:val="none" w:sz="0" w:space="0" w:color="auto"/>
            <w:left w:val="none" w:sz="0" w:space="0" w:color="auto"/>
            <w:bottom w:val="none" w:sz="0" w:space="0" w:color="auto"/>
            <w:right w:val="none" w:sz="0" w:space="0" w:color="auto"/>
          </w:divBdr>
        </w:div>
        <w:div w:id="1078483875">
          <w:marLeft w:val="547"/>
          <w:marRight w:val="0"/>
          <w:marTop w:val="0"/>
          <w:marBottom w:val="200"/>
          <w:divBdr>
            <w:top w:val="none" w:sz="0" w:space="0" w:color="auto"/>
            <w:left w:val="none" w:sz="0" w:space="0" w:color="auto"/>
            <w:bottom w:val="none" w:sz="0" w:space="0" w:color="auto"/>
            <w:right w:val="none" w:sz="0" w:space="0" w:color="auto"/>
          </w:divBdr>
        </w:div>
        <w:div w:id="1220247108">
          <w:marLeft w:val="547"/>
          <w:marRight w:val="0"/>
          <w:marTop w:val="0"/>
          <w:marBottom w:val="200"/>
          <w:divBdr>
            <w:top w:val="none" w:sz="0" w:space="0" w:color="auto"/>
            <w:left w:val="none" w:sz="0" w:space="0" w:color="auto"/>
            <w:bottom w:val="none" w:sz="0" w:space="0" w:color="auto"/>
            <w:right w:val="none" w:sz="0" w:space="0" w:color="auto"/>
          </w:divBdr>
        </w:div>
        <w:div w:id="1304240951">
          <w:marLeft w:val="547"/>
          <w:marRight w:val="0"/>
          <w:marTop w:val="0"/>
          <w:marBottom w:val="200"/>
          <w:divBdr>
            <w:top w:val="none" w:sz="0" w:space="0" w:color="auto"/>
            <w:left w:val="none" w:sz="0" w:space="0" w:color="auto"/>
            <w:bottom w:val="none" w:sz="0" w:space="0" w:color="auto"/>
            <w:right w:val="none" w:sz="0" w:space="0" w:color="auto"/>
          </w:divBdr>
        </w:div>
      </w:divsChild>
    </w:div>
    <w:div w:id="565726458">
      <w:bodyDiv w:val="1"/>
      <w:marLeft w:val="0"/>
      <w:marRight w:val="0"/>
      <w:marTop w:val="0"/>
      <w:marBottom w:val="0"/>
      <w:divBdr>
        <w:top w:val="none" w:sz="0" w:space="0" w:color="auto"/>
        <w:left w:val="none" w:sz="0" w:space="0" w:color="auto"/>
        <w:bottom w:val="none" w:sz="0" w:space="0" w:color="auto"/>
        <w:right w:val="none" w:sz="0" w:space="0" w:color="auto"/>
      </w:divBdr>
    </w:div>
    <w:div w:id="868101840">
      <w:bodyDiv w:val="1"/>
      <w:marLeft w:val="0"/>
      <w:marRight w:val="0"/>
      <w:marTop w:val="0"/>
      <w:marBottom w:val="0"/>
      <w:divBdr>
        <w:top w:val="none" w:sz="0" w:space="0" w:color="auto"/>
        <w:left w:val="none" w:sz="0" w:space="0" w:color="auto"/>
        <w:bottom w:val="none" w:sz="0" w:space="0" w:color="auto"/>
        <w:right w:val="none" w:sz="0" w:space="0" w:color="auto"/>
      </w:divBdr>
    </w:div>
    <w:div w:id="901212923">
      <w:bodyDiv w:val="1"/>
      <w:marLeft w:val="0"/>
      <w:marRight w:val="0"/>
      <w:marTop w:val="0"/>
      <w:marBottom w:val="0"/>
      <w:divBdr>
        <w:top w:val="none" w:sz="0" w:space="0" w:color="auto"/>
        <w:left w:val="none" w:sz="0" w:space="0" w:color="auto"/>
        <w:bottom w:val="none" w:sz="0" w:space="0" w:color="auto"/>
        <w:right w:val="none" w:sz="0" w:space="0" w:color="auto"/>
      </w:divBdr>
    </w:div>
    <w:div w:id="1005745032">
      <w:bodyDiv w:val="1"/>
      <w:marLeft w:val="0"/>
      <w:marRight w:val="0"/>
      <w:marTop w:val="0"/>
      <w:marBottom w:val="0"/>
      <w:divBdr>
        <w:top w:val="none" w:sz="0" w:space="0" w:color="auto"/>
        <w:left w:val="none" w:sz="0" w:space="0" w:color="auto"/>
        <w:bottom w:val="none" w:sz="0" w:space="0" w:color="auto"/>
        <w:right w:val="none" w:sz="0" w:space="0" w:color="auto"/>
      </w:divBdr>
    </w:div>
    <w:div w:id="1149982270">
      <w:bodyDiv w:val="1"/>
      <w:marLeft w:val="0"/>
      <w:marRight w:val="0"/>
      <w:marTop w:val="0"/>
      <w:marBottom w:val="0"/>
      <w:divBdr>
        <w:top w:val="none" w:sz="0" w:space="0" w:color="auto"/>
        <w:left w:val="none" w:sz="0" w:space="0" w:color="auto"/>
        <w:bottom w:val="none" w:sz="0" w:space="0" w:color="auto"/>
        <w:right w:val="none" w:sz="0" w:space="0" w:color="auto"/>
      </w:divBdr>
    </w:div>
    <w:div w:id="1158376111">
      <w:bodyDiv w:val="1"/>
      <w:marLeft w:val="0"/>
      <w:marRight w:val="0"/>
      <w:marTop w:val="0"/>
      <w:marBottom w:val="0"/>
      <w:divBdr>
        <w:top w:val="none" w:sz="0" w:space="0" w:color="auto"/>
        <w:left w:val="none" w:sz="0" w:space="0" w:color="auto"/>
        <w:bottom w:val="none" w:sz="0" w:space="0" w:color="auto"/>
        <w:right w:val="none" w:sz="0" w:space="0" w:color="auto"/>
      </w:divBdr>
    </w:div>
    <w:div w:id="1304503827">
      <w:bodyDiv w:val="1"/>
      <w:marLeft w:val="0"/>
      <w:marRight w:val="0"/>
      <w:marTop w:val="0"/>
      <w:marBottom w:val="0"/>
      <w:divBdr>
        <w:top w:val="none" w:sz="0" w:space="0" w:color="auto"/>
        <w:left w:val="none" w:sz="0" w:space="0" w:color="auto"/>
        <w:bottom w:val="none" w:sz="0" w:space="0" w:color="auto"/>
        <w:right w:val="none" w:sz="0" w:space="0" w:color="auto"/>
      </w:divBdr>
    </w:div>
    <w:div w:id="1358121673">
      <w:bodyDiv w:val="1"/>
      <w:marLeft w:val="0"/>
      <w:marRight w:val="0"/>
      <w:marTop w:val="0"/>
      <w:marBottom w:val="0"/>
      <w:divBdr>
        <w:top w:val="none" w:sz="0" w:space="0" w:color="auto"/>
        <w:left w:val="none" w:sz="0" w:space="0" w:color="auto"/>
        <w:bottom w:val="none" w:sz="0" w:space="0" w:color="auto"/>
        <w:right w:val="none" w:sz="0" w:space="0" w:color="auto"/>
      </w:divBdr>
    </w:div>
    <w:div w:id="1549030365">
      <w:bodyDiv w:val="1"/>
      <w:marLeft w:val="0"/>
      <w:marRight w:val="0"/>
      <w:marTop w:val="0"/>
      <w:marBottom w:val="0"/>
      <w:divBdr>
        <w:top w:val="none" w:sz="0" w:space="0" w:color="auto"/>
        <w:left w:val="none" w:sz="0" w:space="0" w:color="auto"/>
        <w:bottom w:val="none" w:sz="0" w:space="0" w:color="auto"/>
        <w:right w:val="none" w:sz="0" w:space="0" w:color="auto"/>
      </w:divBdr>
    </w:div>
    <w:div w:id="1799713519">
      <w:bodyDiv w:val="1"/>
      <w:marLeft w:val="0"/>
      <w:marRight w:val="0"/>
      <w:marTop w:val="0"/>
      <w:marBottom w:val="0"/>
      <w:divBdr>
        <w:top w:val="none" w:sz="0" w:space="0" w:color="auto"/>
        <w:left w:val="none" w:sz="0" w:space="0" w:color="auto"/>
        <w:bottom w:val="none" w:sz="0" w:space="0" w:color="auto"/>
        <w:right w:val="none" w:sz="0" w:space="0" w:color="auto"/>
      </w:divBdr>
      <w:divsChild>
        <w:div w:id="1691907720">
          <w:marLeft w:val="446"/>
          <w:marRight w:val="0"/>
          <w:marTop w:val="0"/>
          <w:marBottom w:val="120"/>
          <w:divBdr>
            <w:top w:val="none" w:sz="0" w:space="0" w:color="auto"/>
            <w:left w:val="none" w:sz="0" w:space="0" w:color="auto"/>
            <w:bottom w:val="none" w:sz="0" w:space="0" w:color="auto"/>
            <w:right w:val="none" w:sz="0" w:space="0" w:color="auto"/>
          </w:divBdr>
        </w:div>
      </w:divsChild>
    </w:div>
    <w:div w:id="208398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9</Pages>
  <Words>1981</Words>
  <Characters>11293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Agilent Technologies, Inc.</Company>
  <LinksUpToDate>false</LinksUpToDate>
  <CharactersWithSpaces>13248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Fangyi Rao</dc:creator>
  <cp:lastModifiedBy>Radek Biernacki</cp:lastModifiedBy>
  <cp:revision>29</cp:revision>
  <dcterms:created xsi:type="dcterms:W3CDTF">2013-08-13T19:01:00Z</dcterms:created>
  <dcterms:modified xsi:type="dcterms:W3CDTF">2013-09-10T05:41:00Z</dcterms:modified>
</cp:coreProperties>
</file>