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Touchstonefile ® Analog Buffer Models</w:t>
      </w:r>
    </w:p>
    <w:p w:rsidR="00A518F2" w:rsidRDefault="00F33DBA" w:rsidP="00A518F2">
      <w:pPr>
        <w:pStyle w:val="HTMLPreformatted"/>
        <w:rPr>
          <w:ins w:id="3" w:author="Autho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AA5982">
        <w:rPr>
          <w:rFonts w:ascii="Times New Roman" w:hAnsi="Times New Roman" w:cs="Times New Roman"/>
          <w:i/>
          <w:sz w:val="24"/>
          <w:szCs w:val="24"/>
        </w:rPr>
        <w:t>Walter Katz, Signal Integriity Software, Inc.</w:t>
      </w:r>
    </w:p>
    <w:p w:rsidR="00A518F2" w:rsidRPr="00AA5982" w:rsidRDefault="00A518F2" w:rsidP="00A518F2">
      <w:pPr>
        <w:pStyle w:val="HTMLPreformatted"/>
        <w:ind w:left="2748"/>
        <w:rPr>
          <w:ins w:id="4" w:author="Author"/>
          <w:rFonts w:ascii="Times New Roman" w:hAnsi="Times New Roman" w:cs="Times New Roman"/>
          <w:sz w:val="24"/>
          <w:szCs w:val="24"/>
        </w:rPr>
      </w:pPr>
      <w:ins w:id="5" w:author="Author">
        <w:r>
          <w:rPr>
            <w:rFonts w:ascii="Times New Roman" w:hAnsi="Times New Roman" w:cs="Times New Roman"/>
            <w:i/>
            <w:sz w:val="24"/>
            <w:szCs w:val="24"/>
          </w:rPr>
          <w:t>Todd Westerhoff, Signal Integrity Software, Inc.</w:t>
        </w:r>
      </w:ins>
    </w:p>
    <w:p w:rsidR="00A518F2" w:rsidRPr="00AA5982" w:rsidRDefault="00A518F2" w:rsidP="00A518F2">
      <w:pPr>
        <w:pStyle w:val="HTMLPreformatted"/>
        <w:ind w:left="2748"/>
        <w:rPr>
          <w:rFonts w:ascii="Times New Roman" w:hAnsi="Times New Roman" w:cs="Times New Roman"/>
          <w:sz w:val="24"/>
          <w:szCs w:val="24"/>
        </w:rPr>
      </w:pPr>
      <w:ins w:id="6" w:author="Author">
        <w:r>
          <w:rPr>
            <w:rFonts w:ascii="Times New Roman" w:hAnsi="Times New Roman" w:cs="Times New Roman"/>
            <w:i/>
            <w:sz w:val="24"/>
            <w:szCs w:val="24"/>
          </w:rPr>
          <w:t>Fangyi Rao, Keysight Technologies, Inc.</w:t>
        </w:r>
      </w:ins>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ins w:id="7" w:author="Author">
        <w:r w:rsidR="00476969" w:rsidRPr="00A518F2">
          <w:rPr>
            <w:rFonts w:ascii="Times New Roman" w:hAnsi="Times New Roman" w:cs="Times New Roman"/>
            <w:sz w:val="24"/>
            <w:szCs w:val="24"/>
          </w:rPr>
          <w:t>February 20, 2013, May 15, 2013; May 17 2013; May 24, 2013</w:t>
        </w:r>
      </w:ins>
      <w:del w:id="8" w:author="Author">
        <w:r w:rsidRPr="00AA5982" w:rsidDel="00476969">
          <w:rPr>
            <w:rFonts w:ascii="Times New Roman" w:hAnsi="Times New Roman" w:cs="Times New Roman"/>
            <w:i/>
            <w:sz w:val="24"/>
            <w:szCs w:val="24"/>
          </w:rPr>
          <w:delText>{date you sent the document}</w:delText>
        </w:r>
      </w:del>
    </w:p>
    <w:p w:rsidR="00F33DBA" w:rsidRPr="00AA5982" w:rsidRDefault="00F33DBA" w:rsidP="00F33DBA">
      <w:pPr>
        <w:pStyle w:val="HTMLPreformatted"/>
        <w:pBdr>
          <w:bottom w:val="single" w:sz="12" w:space="1" w:color="auto"/>
        </w:pBdr>
        <w:rPr>
          <w:rFonts w:ascii="Times New Roman" w:hAnsi="Times New Roman" w:cs="Times New Roman"/>
          <w:sz w:val="24"/>
          <w:szCs w:val="24"/>
        </w:rPr>
      </w:pPr>
    </w:p>
    <w:p w:rsidR="000954EC" w:rsidRPr="00AA5982" w:rsidRDefault="000954EC"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rsidR="00F33DBA" w:rsidRPr="00AA5982" w:rsidRDefault="00F33DBA" w:rsidP="00F33DBA">
      <w:pPr>
        <w:pStyle w:val="HTMLPreformatted"/>
        <w:rPr>
          <w:rFonts w:ascii="Times New Roman" w:hAnsi="Times New Roman" w:cs="Times New Roman"/>
          <w:sz w:val="24"/>
          <w:szCs w:val="24"/>
        </w:rPr>
      </w:pPr>
    </w:p>
    <w:p w:rsidR="00AA5982" w:rsidRDefault="00AA5982" w:rsidP="00AA5982">
      <w:r>
        <w:t xml:space="preserve">The IBIS 5.1 specification provides limited capability for describing the frequency-dependent behavior of a </w:t>
      </w:r>
      <w:r w:rsidR="0055576E">
        <w:t>SerDes</w:t>
      </w:r>
      <w:r>
        <w:t xml:space="preserve"> transmitter’s analog output driver or receiver’s analog input termination network.  This makes it difficult to model a device’s insertion and return loss accurately, both of which are key factors in determining Inter-Symbol Interference (ISI) and overall signal quality.  This BIRD assumes that the T</w:t>
      </w:r>
      <w:r w:rsidR="00532CDC">
        <w:t>x</w:t>
      </w:r>
      <w:r>
        <w:t xml:space="preserve"> analog output and R</w:t>
      </w:r>
      <w:r w:rsidR="00532CDC">
        <w:t>x</w:t>
      </w:r>
      <w:r>
        <w:t xml:space="preserve"> termination network are described using 4 port S-parameter data and that the .s4p data is developed in a manner consistent with the subcircuits and parameters defined below.  The subcircuits used to instantiate the transmitter and receiver on-die S-parameters are</w:t>
      </w:r>
      <w:r w:rsidR="00532CDC">
        <w:t xml:space="preserve"> shown on the following pages. </w:t>
      </w:r>
      <w:r>
        <w:t xml:space="preserve">These subcircuits are treated as standard templates that are used whenever the AMI parameters defined in this document are </w:t>
      </w:r>
      <w:r w:rsidR="00532CDC">
        <w:t>used in the .ami file</w:t>
      </w:r>
      <w:r>
        <w:t xml:space="preserve">. </w:t>
      </w:r>
      <w:r w:rsidR="0048357A">
        <w:t>This BIRD defines new AMI Reserved Parameters Tstonefile, Tx_V</w:t>
      </w:r>
      <w:del w:id="9" w:author="Author">
        <w:r w:rsidR="0048357A" w:rsidDel="00346F17">
          <w:delText>oh</w:delText>
        </w:r>
      </w:del>
      <w:r w:rsidR="0048357A">
        <w:t xml:space="preserve">, </w:t>
      </w:r>
      <w:del w:id="10" w:author="Author">
        <w:r w:rsidR="0048357A" w:rsidDel="00346F17">
          <w:delText xml:space="preserve">Tx_Vol, </w:delText>
        </w:r>
      </w:del>
      <w:r w:rsidR="0048357A">
        <w:t>Tx_R, Rx_R.</w:t>
      </w:r>
    </w:p>
    <w:p w:rsidR="009C327C" w:rsidRDefault="009C327C" w:rsidP="00AA5982"/>
    <w:p w:rsidR="00AA5982" w:rsidRDefault="00AA5982" w:rsidP="00AA5982"/>
    <w:p w:rsidR="00AA5982" w:rsidRDefault="00AA5982" w:rsidP="00AA5982"/>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Default="00440CAA" w:rsidP="00440CAA">
      <w:pPr>
        <w:pStyle w:val="HTMLPreformatted"/>
        <w:rPr>
          <w:rFonts w:ascii="Times New Roman" w:hAnsi="Times New Roman" w:cs="Times New Roman"/>
          <w:sz w:val="24"/>
          <w:szCs w:val="24"/>
        </w:rPr>
      </w:pPr>
    </w:p>
    <w:p w:rsidR="00D60A54" w:rsidRDefault="00D60A54" w:rsidP="00D60A54">
      <w:pPr>
        <w:pStyle w:val="Heading1"/>
      </w:pPr>
      <w:r>
        <w:lastRenderedPageBreak/>
        <w:t>Transmitter Driver Analog Circuit</w:t>
      </w:r>
      <w:r>
        <w:br/>
      </w:r>
    </w:p>
    <w:p w:rsidR="00D60A54" w:rsidRDefault="00D60A54" w:rsidP="00D60A54">
      <w:pPr>
        <w:jc w:val="center"/>
      </w:pPr>
    </w:p>
    <w:p w:rsidR="00D60A54" w:rsidDel="00A518F2" w:rsidRDefault="005D7CED" w:rsidP="00D60A54">
      <w:pPr>
        <w:jc w:val="center"/>
        <w:rPr>
          <w:del w:id="11" w:author="Author"/>
        </w:rPr>
      </w:pPr>
      <w:del w:id="12" w:author="Author">
        <w:r w:rsidRPr="008F4F35" w:rsidDel="00A518F2">
          <w:rPr>
            <w:noProof/>
            <w:color w:val="1F497D"/>
            <w:lang w:eastAsia="en-US"/>
          </w:rPr>
          <w:drawing>
            <wp:inline distT="0" distB="0" distL="0" distR="0" wp14:anchorId="76BA41DA" wp14:editId="627D36F0">
              <wp:extent cx="5076825" cy="2457450"/>
              <wp:effectExtent l="0" t="0" r="9525" b="0"/>
              <wp:docPr id="1" name="Picture 1" descr="cid:image001.png@01CE5790.595B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5790.595B5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76825" cy="2457450"/>
                      </a:xfrm>
                      <a:prstGeom prst="rect">
                        <a:avLst/>
                      </a:prstGeom>
                      <a:noFill/>
                      <a:ln>
                        <a:noFill/>
                      </a:ln>
                    </pic:spPr>
                  </pic:pic>
                </a:graphicData>
              </a:graphic>
            </wp:inline>
          </w:drawing>
        </w:r>
      </w:del>
    </w:p>
    <w:p w:rsidR="00D60A54" w:rsidDel="00A518F2" w:rsidRDefault="00D60A54" w:rsidP="00D60A54">
      <w:pPr>
        <w:rPr>
          <w:del w:id="13" w:author="Author"/>
        </w:rPr>
      </w:pPr>
    </w:p>
    <w:p w:rsidR="00D60A54" w:rsidRDefault="00D60A54" w:rsidP="00D60A54">
      <w:pPr>
        <w:jc w:val="center"/>
      </w:pPr>
    </w:p>
    <w:p w:rsidR="00D60A54" w:rsidRDefault="00D60A54" w:rsidP="00D60A54">
      <w:pPr>
        <w:jc w:val="center"/>
      </w:pPr>
    </w:p>
    <w:p w:rsidR="00D60A54" w:rsidRDefault="00A518F2" w:rsidP="005D7CED">
      <w:ins w:id="14" w:author="Author">
        <w:r>
          <w:rPr>
            <w:noProof/>
            <w:lang w:eastAsia="en-US"/>
          </w:rPr>
          <w:drawing>
            <wp:inline distT="0" distB="0" distL="0" distR="0" wp14:anchorId="09809AC7" wp14:editId="191C3A30">
              <wp:extent cx="5048250" cy="244792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0" cy="2447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ins>
    </w:p>
    <w:p w:rsidR="00D60A54" w:rsidRDefault="00D60A54" w:rsidP="00D60A54">
      <w:pPr>
        <w:jc w:val="center"/>
      </w:pPr>
    </w:p>
    <w:p w:rsidR="00D60A54" w:rsidRDefault="00D60A54" w:rsidP="00D60A54"/>
    <w:p w:rsidR="00007C2A" w:rsidRDefault="00D60A54" w:rsidP="00D60A54">
      <w:pPr>
        <w:rPr>
          <w:ins w:id="15" w:author="Author"/>
        </w:rPr>
      </w:pPr>
      <w:r>
        <w:t xml:space="preserve">The </w:t>
      </w:r>
      <w:r w:rsidR="009336A0">
        <w:t>S</w:t>
      </w:r>
      <w:r>
        <w:t xml:space="preserve">tep </w:t>
      </w:r>
      <w:r w:rsidR="009336A0">
        <w:t>R</w:t>
      </w:r>
      <w:r>
        <w:t xml:space="preserve">esponse </w:t>
      </w:r>
      <w:r w:rsidR="009336A0">
        <w:t>S</w:t>
      </w:r>
      <w:r>
        <w:t xml:space="preserve">timulus is a differential waveform which switches </w:t>
      </w:r>
      <w:r w:rsidR="00FC297B">
        <w:t xml:space="preserve">SRC1 and SRC2 synchronously </w:t>
      </w:r>
      <w:r>
        <w:t>from a logic level 0 to a logic level 1.</w:t>
      </w:r>
    </w:p>
    <w:p w:rsidR="003517CA" w:rsidRPr="00A518F2" w:rsidRDefault="003517CA" w:rsidP="00A518F2">
      <w:pPr>
        <w:rPr>
          <w:ins w:id="16" w:author="Author"/>
        </w:rPr>
      </w:pPr>
    </w:p>
    <w:p w:rsidR="003517CA" w:rsidRPr="00A518F2" w:rsidRDefault="0078269D" w:rsidP="00A518F2">
      <w:pPr>
        <w:rPr>
          <w:ins w:id="17" w:author="Author"/>
        </w:rPr>
      </w:pPr>
      <w:ins w:id="18" w:author="Author">
        <w:r w:rsidRPr="00A518F2">
          <w:t>V = Tx_V for logic 1 and –Tx_V for logic 0</w:t>
        </w:r>
      </w:ins>
    </w:p>
    <w:p w:rsidR="003517CA" w:rsidRPr="00A518F2" w:rsidRDefault="0078269D" w:rsidP="00A518F2">
      <w:pPr>
        <w:rPr>
          <w:ins w:id="19" w:author="Author"/>
        </w:rPr>
      </w:pPr>
      <w:ins w:id="20" w:author="Author">
        <w:r w:rsidRPr="00A518F2">
          <w:t xml:space="preserve">Transition time between 1 and 0 in the two ideal voltage sources is zero </w:t>
        </w:r>
      </w:ins>
    </w:p>
    <w:p w:rsidR="003517CA" w:rsidRDefault="0078269D" w:rsidP="00A518F2">
      <w:pPr>
        <w:rPr>
          <w:ins w:id="21" w:author="Author"/>
        </w:rPr>
      </w:pPr>
      <w:ins w:id="22" w:author="Author">
        <w:r w:rsidRPr="00A518F2">
          <w:t>Pin order: 1-&gt;2, 3-&gt;4 (from Tx to channel)</w:t>
        </w:r>
      </w:ins>
    </w:p>
    <w:p w:rsidR="00737054" w:rsidRDefault="00737054" w:rsidP="00A518F2">
      <w:pPr>
        <w:rPr>
          <w:ins w:id="23" w:author="Author"/>
        </w:rPr>
      </w:pPr>
    </w:p>
    <w:p w:rsidR="00737054" w:rsidRDefault="00737054" w:rsidP="00737054">
      <w:pPr>
        <w:rPr>
          <w:ins w:id="24" w:author="Author"/>
        </w:rPr>
      </w:pPr>
      <w:ins w:id="25" w:author="Author">
        <w:r>
          <w:t xml:space="preserve">When logic level is 1, V(SRC1,SRC2)=Tx_V  </w:t>
        </w:r>
      </w:ins>
    </w:p>
    <w:p w:rsidR="00737054" w:rsidRDefault="00737054" w:rsidP="00737054">
      <w:pPr>
        <w:rPr>
          <w:ins w:id="26" w:author="Author"/>
        </w:rPr>
      </w:pPr>
      <w:ins w:id="27" w:author="Author">
        <w:r>
          <w:t xml:space="preserve">When logic level is 0, V(SRC1,SRC2)=-Tx_V </w:t>
        </w:r>
      </w:ins>
    </w:p>
    <w:p w:rsidR="00737054" w:rsidRPr="00A518F2" w:rsidRDefault="00737054" w:rsidP="00A518F2">
      <w:pPr>
        <w:rPr>
          <w:ins w:id="28" w:author="Author"/>
        </w:rPr>
      </w:pPr>
    </w:p>
    <w:p w:rsidR="00A518F2" w:rsidRDefault="00A518F2" w:rsidP="00D60A54">
      <w:pPr>
        <w:rPr>
          <w:ins w:id="29" w:author="Author"/>
        </w:rPr>
      </w:pPr>
    </w:p>
    <w:p w:rsidR="00007C2A" w:rsidDel="00A518F2" w:rsidRDefault="00D60A54" w:rsidP="000163AE">
      <w:pPr>
        <w:ind w:left="720"/>
        <w:rPr>
          <w:ins w:id="30" w:author="Author"/>
          <w:del w:id="31" w:author="Author"/>
        </w:rPr>
      </w:pPr>
      <w:del w:id="32" w:author="Author">
        <w:r w:rsidDel="00A518F2">
          <w:delText xml:space="preserve">When logic level is 1, </w:delText>
        </w:r>
      </w:del>
      <w:ins w:id="33" w:author="Author">
        <w:del w:id="34" w:author="Author">
          <w:r w:rsidR="00007C2A" w:rsidDel="00A518F2">
            <w:delText>(</w:delText>
          </w:r>
        </w:del>
      </w:ins>
      <w:del w:id="35" w:author="Author">
        <w:r w:rsidDel="00A518F2">
          <w:delText>SRC1</w:delText>
        </w:r>
      </w:del>
      <w:ins w:id="36" w:author="Author">
        <w:del w:id="37" w:author="Author">
          <w:r w:rsidR="00007C2A" w:rsidDel="00A518F2">
            <w:delText>,SRC2)</w:delText>
          </w:r>
        </w:del>
      </w:ins>
      <w:del w:id="38" w:author="Author">
        <w:r w:rsidDel="00A518F2">
          <w:delText xml:space="preserve"> V=Tx_V</w:delText>
        </w:r>
        <w:r w:rsidR="00485C48" w:rsidDel="00A518F2">
          <w:delText>oh</w:delText>
        </w:r>
        <w:r w:rsidDel="00A518F2">
          <w:delText xml:space="preserve"> and SRC2 V=</w:delText>
        </w:r>
        <w:r w:rsidR="00485C48" w:rsidRPr="00485C48" w:rsidDel="00A518F2">
          <w:delText xml:space="preserve"> </w:delText>
        </w:r>
        <w:r w:rsidR="00485C48" w:rsidDel="00A518F2">
          <w:delText>Tx_Vol</w:delText>
        </w:r>
        <w:r w:rsidDel="00A518F2">
          <w:delText xml:space="preserve">. </w:delText>
        </w:r>
      </w:del>
    </w:p>
    <w:p w:rsidR="00A518F2" w:rsidRDefault="00D60A54" w:rsidP="000163AE">
      <w:pPr>
        <w:ind w:left="720"/>
        <w:rPr>
          <w:ins w:id="39" w:author="Author"/>
        </w:rPr>
      </w:pPr>
      <w:del w:id="40" w:author="Author">
        <w:r w:rsidDel="00A518F2">
          <w:delText xml:space="preserve">When logic level is 0, </w:delText>
        </w:r>
      </w:del>
      <w:ins w:id="41" w:author="Author">
        <w:del w:id="42" w:author="Author">
          <w:r w:rsidR="00007C2A" w:rsidDel="00A518F2">
            <w:delText xml:space="preserve">(SRC1,SRC2)=-Tx_V </w:delText>
          </w:r>
        </w:del>
      </w:ins>
    </w:p>
    <w:p w:rsidR="00A518F2" w:rsidRDefault="00A518F2" w:rsidP="000163AE">
      <w:pPr>
        <w:ind w:left="720"/>
        <w:rPr>
          <w:ins w:id="43" w:author="Author"/>
        </w:rPr>
      </w:pPr>
    </w:p>
    <w:p w:rsidR="00007C2A" w:rsidRDefault="00007C2A">
      <w:pPr>
        <w:rPr>
          <w:ins w:id="44" w:author="Author"/>
        </w:rPr>
      </w:pPr>
    </w:p>
    <w:p w:rsidR="00E751F9" w:rsidRDefault="00E751F9">
      <w:pPr>
        <w:rPr>
          <w:ins w:id="45" w:author="Author"/>
        </w:rPr>
      </w:pPr>
    </w:p>
    <w:p w:rsidR="00007C2A" w:rsidRDefault="00007C2A">
      <w:pPr>
        <w:rPr>
          <w:ins w:id="46" w:author="Author"/>
        </w:rPr>
      </w:pPr>
      <w:bookmarkStart w:id="47" w:name="_GoBack"/>
      <w:bookmarkEnd w:id="47"/>
    </w:p>
    <w:p w:rsidR="00D60A54" w:rsidDel="00007C2A" w:rsidRDefault="00D60A54" w:rsidP="000163AE">
      <w:pPr>
        <w:ind w:left="720"/>
        <w:rPr>
          <w:del w:id="48" w:author="Author"/>
        </w:rPr>
      </w:pPr>
      <w:del w:id="49" w:author="Author">
        <w:r w:rsidDel="00007C2A">
          <w:delText>SRC1 V=</w:delText>
        </w:r>
        <w:r w:rsidR="00485C48" w:rsidRPr="00485C48" w:rsidDel="00007C2A">
          <w:delText xml:space="preserve"> </w:delText>
        </w:r>
        <w:r w:rsidR="00485C48" w:rsidDel="00346F17">
          <w:delText>Tx_Vol</w:delText>
        </w:r>
        <w:r w:rsidDel="00007C2A">
          <w:delText xml:space="preserve"> and SRC2 V=</w:delText>
        </w:r>
        <w:r w:rsidR="00485C48" w:rsidRPr="00485C48" w:rsidDel="00007C2A">
          <w:delText xml:space="preserve"> </w:delText>
        </w:r>
        <w:r w:rsidR="00485C48" w:rsidDel="00346F17">
          <w:delText>Tx_Voh</w:delText>
        </w:r>
        <w:r w:rsidDel="00007C2A">
          <w:delText xml:space="preserve">.  The transition time between 0 and 1 in the two voltage sources is zero (or as close to zero as possible within the limitations of </w:delText>
        </w:r>
        <w:r w:rsidR="00FB334D" w:rsidDel="00007C2A">
          <w:delText>EDA tools</w:delText>
        </w:r>
        <w:r w:rsidDel="00007C2A">
          <w:delText>).</w:delText>
        </w:r>
      </w:del>
    </w:p>
    <w:p w:rsidR="00346F17" w:rsidRPr="00E96C31" w:rsidDel="00007C2A" w:rsidRDefault="00346F17" w:rsidP="00D60A54">
      <w:pPr>
        <w:rPr>
          <w:del w:id="50" w:author="Author"/>
        </w:rPr>
      </w:pPr>
    </w:p>
    <w:p w:rsidR="00D60A54" w:rsidRDefault="00D60A54" w:rsidP="00D60A54">
      <w:pPr>
        <w:pStyle w:val="Heading1"/>
      </w:pPr>
      <w:r>
        <w:lastRenderedPageBreak/>
        <w:t>Receiver Analog Termination Circuit</w:t>
      </w:r>
      <w:r>
        <w:br/>
      </w:r>
    </w:p>
    <w:p w:rsidR="00D60A54" w:rsidRDefault="00D60A54" w:rsidP="00D60A54">
      <w:pPr>
        <w:jc w:val="center"/>
      </w:pPr>
      <w:r>
        <w:rPr>
          <w:noProof/>
          <w:lang w:eastAsia="en-US"/>
        </w:rPr>
        <w:drawing>
          <wp:inline distT="0" distB="0" distL="0" distR="0" wp14:anchorId="78B180DB" wp14:editId="4CA9526F">
            <wp:extent cx="4235116" cy="1838660"/>
            <wp:effectExtent l="0" t="0" r="0" b="9525"/>
            <wp:docPr id="3" name="Picture 3" descr="cid:image004.png@01CCF184.7D78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CF184.7D78AF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44182" cy="1842596"/>
                    </a:xfrm>
                    <a:prstGeom prst="rect">
                      <a:avLst/>
                    </a:prstGeom>
                    <a:noFill/>
                    <a:ln>
                      <a:noFill/>
                    </a:ln>
                  </pic:spPr>
                </pic:pic>
              </a:graphicData>
            </a:graphic>
          </wp:inline>
        </w:drawing>
      </w:r>
    </w:p>
    <w:p w:rsidR="00D60A54" w:rsidRDefault="00D60A54" w:rsidP="00D60A54"/>
    <w:p w:rsidR="00D60A54" w:rsidRDefault="00D60A54" w:rsidP="00D60A54">
      <w:r>
        <w:t>Voltage difference between ports 2 and 4 is the differential input to the Rx algorithmic model.</w:t>
      </w:r>
    </w:p>
    <w:p w:rsidR="00D60A54" w:rsidRDefault="00D60A54" w:rsidP="00440CAA">
      <w:pPr>
        <w:pStyle w:val="HTMLPreformatted"/>
        <w:rPr>
          <w:rFonts w:ascii="Times New Roman" w:hAnsi="Times New Roman" w:cs="Times New Roman"/>
          <w:sz w:val="24"/>
          <w:szCs w:val="24"/>
        </w:rPr>
      </w:pPr>
    </w:p>
    <w:p w:rsidR="00D60A54" w:rsidRPr="00EB15EC" w:rsidRDefault="00D60A54" w:rsidP="00440CAA">
      <w:pPr>
        <w:pStyle w:val="HTMLPreformatted"/>
        <w:rPr>
          <w:rFonts w:ascii="Times New Roman" w:hAnsi="Times New Roman" w:cs="Times New Roman"/>
          <w:sz w:val="24"/>
          <w:szCs w:val="24"/>
        </w:rPr>
      </w:pPr>
    </w:p>
    <w:p w:rsidR="00D60A54" w:rsidRPr="00FC297B"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 xml:space="preserve">The IBIS AMI flow requires that the EDA tool generate an Impulse Response of the channel. </w:t>
      </w:r>
      <w:r w:rsidR="00492F8C" w:rsidRPr="00FC297B">
        <w:rPr>
          <w:rFonts w:ascii="Times New Roman" w:hAnsi="Times New Roman" w:cs="Times New Roman"/>
          <w:sz w:val="24"/>
          <w:szCs w:val="24"/>
        </w:rPr>
        <w:t xml:space="preserve">This Impulse Response characterizes the differential </w:t>
      </w:r>
      <w:r w:rsidR="00FB334D">
        <w:rPr>
          <w:rFonts w:ascii="Times New Roman" w:hAnsi="Times New Roman" w:cs="Times New Roman"/>
          <w:sz w:val="24"/>
          <w:szCs w:val="24"/>
        </w:rPr>
        <w:t>response</w:t>
      </w:r>
      <w:r w:rsidR="00FB334D" w:rsidRPr="00FC297B">
        <w:rPr>
          <w:rFonts w:ascii="Times New Roman" w:hAnsi="Times New Roman" w:cs="Times New Roman"/>
          <w:sz w:val="24"/>
          <w:szCs w:val="24"/>
        </w:rPr>
        <w:t xml:space="preserve"> </w:t>
      </w:r>
      <w:r w:rsidR="00492F8C" w:rsidRPr="00FC297B">
        <w:rPr>
          <w:rFonts w:ascii="Times New Roman" w:hAnsi="Times New Roman" w:cs="Times New Roman"/>
          <w:sz w:val="24"/>
          <w:szCs w:val="24"/>
        </w:rPr>
        <w:t xml:space="preserve">of the Tx analog buffer model, the Tx package model, the interconnect between the Tx component and the Rx component, the Rx package model and the Rx analog buffer model. </w:t>
      </w:r>
      <w:r w:rsidRPr="00FC297B">
        <w:rPr>
          <w:rFonts w:ascii="Times New Roman" w:hAnsi="Times New Roman" w:cs="Times New Roman"/>
          <w:sz w:val="24"/>
          <w:szCs w:val="24"/>
        </w:rPr>
        <w:t xml:space="preserve">The Touchstone file defined </w:t>
      </w:r>
      <w:r w:rsidR="00FB334D">
        <w:rPr>
          <w:rFonts w:ascii="Times New Roman" w:hAnsi="Times New Roman" w:cs="Times New Roman"/>
          <w:sz w:val="24"/>
          <w:szCs w:val="24"/>
        </w:rPr>
        <w:t>here</w:t>
      </w:r>
      <w:r w:rsidRPr="00FC297B">
        <w:rPr>
          <w:rFonts w:ascii="Times New Roman" w:hAnsi="Times New Roman" w:cs="Times New Roman"/>
          <w:sz w:val="24"/>
          <w:szCs w:val="24"/>
        </w:rPr>
        <w:t xml:space="preserve"> BIRD is to be used for either the Tx analog buffer and/or the Rx analog buffer model. Note that when the Reserved Parameter Tstonefile is defined in the AMI model the Touchstone file is to be used in lieu of the analog buffer model in the [Model] section. The [Model] may also have IV and VT curves and may also have an [External Model] defined, however they are not used when the Reserved Parameter Tstonefile is defined in the .ami file.  </w:t>
      </w:r>
      <w:r w:rsidR="0048357A">
        <w:rPr>
          <w:rFonts w:ascii="Times New Roman" w:hAnsi="Times New Roman" w:cs="Times New Roman"/>
          <w:sz w:val="24"/>
          <w:szCs w:val="24"/>
        </w:rPr>
        <w:t>For Tx models that have the Reserved Parameter Tstonefile, the Reserved Parameter Tx_V</w:t>
      </w:r>
      <w:del w:id="51" w:author="Author">
        <w:r w:rsidR="0048357A" w:rsidDel="00346F17">
          <w:rPr>
            <w:rFonts w:ascii="Times New Roman" w:hAnsi="Times New Roman" w:cs="Times New Roman"/>
            <w:sz w:val="24"/>
            <w:szCs w:val="24"/>
          </w:rPr>
          <w:delText>oh</w:delText>
        </w:r>
      </w:del>
      <w:r w:rsidR="0048357A">
        <w:rPr>
          <w:rFonts w:ascii="Times New Roman" w:hAnsi="Times New Roman" w:cs="Times New Roman"/>
          <w:sz w:val="24"/>
          <w:szCs w:val="24"/>
        </w:rPr>
        <w:t xml:space="preserve"> is required and the Reserved Parameters </w:t>
      </w:r>
      <w:del w:id="52" w:author="Author">
        <w:r w:rsidR="0048357A" w:rsidDel="00346F17">
          <w:rPr>
            <w:rFonts w:ascii="Times New Roman" w:hAnsi="Times New Roman" w:cs="Times New Roman"/>
            <w:sz w:val="24"/>
            <w:szCs w:val="24"/>
          </w:rPr>
          <w:delText xml:space="preserve">Tx_Vol and </w:delText>
        </w:r>
      </w:del>
      <w:r w:rsidR="0048357A">
        <w:rPr>
          <w:rFonts w:ascii="Times New Roman" w:hAnsi="Times New Roman" w:cs="Times New Roman"/>
          <w:sz w:val="24"/>
          <w:szCs w:val="24"/>
        </w:rPr>
        <w:t xml:space="preserve">Tx_R are optional. For Rx models that have the Reserved Parameter Tstonefile, the Reserved Parameter Rx_R is optional. </w:t>
      </w:r>
      <w:r w:rsidRPr="00FC297B">
        <w:rPr>
          <w:rFonts w:ascii="Times New Roman" w:hAnsi="Times New Roman" w:cs="Times New Roman"/>
          <w:sz w:val="24"/>
          <w:szCs w:val="24"/>
        </w:rPr>
        <w:t>For a Tx buffer, the Transmitter Circuit defines the analog buffer model between the zero impedance stimulus input voltage source and the die side of the package model. For an Rx buffer, the Receiver Circuit defines the analog buffer model between the die side of the package model and a high impedance probe at the input to the Rx Algorithmic model. Note that this Touchstone analog model represent</w:t>
      </w:r>
      <w:r w:rsidR="0048357A">
        <w:rPr>
          <w:rFonts w:ascii="Times New Roman" w:hAnsi="Times New Roman" w:cs="Times New Roman"/>
          <w:sz w:val="24"/>
          <w:szCs w:val="24"/>
        </w:rPr>
        <w:t>s</w:t>
      </w:r>
      <w:r w:rsidRPr="00FC297B">
        <w:rPr>
          <w:rFonts w:ascii="Times New Roman" w:hAnsi="Times New Roman" w:cs="Times New Roman"/>
          <w:sz w:val="24"/>
          <w:szCs w:val="24"/>
        </w:rPr>
        <w:t xml:space="preserve"> the on-die model between the die pad and buffer interface to the algorithmic model, and therefore the package model </w:t>
      </w:r>
      <w:r w:rsidR="00D12756" w:rsidRPr="00FC297B">
        <w:rPr>
          <w:rFonts w:ascii="Times New Roman" w:hAnsi="Times New Roman" w:cs="Times New Roman"/>
          <w:sz w:val="24"/>
          <w:szCs w:val="24"/>
        </w:rPr>
        <w:t xml:space="preserve">must be included </w:t>
      </w:r>
      <w:r w:rsidRPr="00FC297B">
        <w:rPr>
          <w:rFonts w:ascii="Times New Roman" w:hAnsi="Times New Roman" w:cs="Times New Roman"/>
          <w:sz w:val="24"/>
          <w:szCs w:val="24"/>
        </w:rPr>
        <w:t xml:space="preserve">between the die pad and the component pin. </w:t>
      </w:r>
      <w:r w:rsidR="0048357A">
        <w:rPr>
          <w:rFonts w:ascii="Times New Roman" w:hAnsi="Times New Roman" w:cs="Times New Roman"/>
          <w:sz w:val="24"/>
          <w:szCs w:val="24"/>
        </w:rPr>
        <w:t xml:space="preserve">The on-die model includes both on-die interconnect and the analog buffer model. </w:t>
      </w:r>
      <w:r w:rsidRPr="00FC297B">
        <w:rPr>
          <w:rFonts w:ascii="Times New Roman" w:hAnsi="Times New Roman" w:cs="Times New Roman"/>
          <w:sz w:val="24"/>
          <w:szCs w:val="24"/>
        </w:rPr>
        <w:t xml:space="preserve">Given that the Touchstone buffer model, package interconnect model and interconnect between the Tx and Rx component pin are LTI there are many methods of generating an Impulse Response of the channel to be used in AMI modeling that will give the identical result within numerical accuracy of the technique chosen. One technique commonly used in </w:t>
      </w:r>
      <w:r w:rsidR="00FB334D">
        <w:rPr>
          <w:rFonts w:ascii="Times New Roman" w:hAnsi="Times New Roman" w:cs="Times New Roman"/>
          <w:sz w:val="24"/>
          <w:szCs w:val="24"/>
        </w:rPr>
        <w:t>EDA tool</w:t>
      </w:r>
      <w:r w:rsidR="00FB334D" w:rsidRPr="00FC297B">
        <w:rPr>
          <w:rFonts w:ascii="Times New Roman" w:hAnsi="Times New Roman" w:cs="Times New Roman"/>
          <w:sz w:val="24"/>
          <w:szCs w:val="24"/>
        </w:rPr>
        <w:t xml:space="preserve"> </w:t>
      </w:r>
      <w:r w:rsidRPr="00FC297B">
        <w:rPr>
          <w:rFonts w:ascii="Times New Roman" w:hAnsi="Times New Roman" w:cs="Times New Roman"/>
          <w:sz w:val="24"/>
          <w:szCs w:val="24"/>
        </w:rPr>
        <w:t xml:space="preserve">simulation is to generate a Step Response </w:t>
      </w:r>
      <w:r w:rsidR="009336A0" w:rsidRPr="00FC297B">
        <w:rPr>
          <w:rFonts w:ascii="Times New Roman" w:hAnsi="Times New Roman" w:cs="Times New Roman"/>
          <w:sz w:val="24"/>
          <w:szCs w:val="24"/>
        </w:rPr>
        <w:t>S</w:t>
      </w:r>
      <w:r w:rsidRPr="00FC297B">
        <w:rPr>
          <w:rFonts w:ascii="Times New Roman" w:hAnsi="Times New Roman" w:cs="Times New Roman"/>
          <w:sz w:val="24"/>
          <w:szCs w:val="24"/>
        </w:rPr>
        <w:t xml:space="preserve">imulation by applying a </w:t>
      </w:r>
      <w:r w:rsidR="00D12756" w:rsidRPr="00FC297B">
        <w:rPr>
          <w:rFonts w:ascii="Times New Roman" w:hAnsi="Times New Roman" w:cs="Times New Roman"/>
          <w:sz w:val="24"/>
          <w:szCs w:val="24"/>
        </w:rPr>
        <w:t xml:space="preserve">step excitation and calculating the time derivative of the step response. </w:t>
      </w:r>
      <w:r w:rsidR="00FB334D">
        <w:rPr>
          <w:rFonts w:ascii="Times New Roman" w:hAnsi="Times New Roman" w:cs="Times New Roman"/>
          <w:sz w:val="24"/>
          <w:szCs w:val="24"/>
        </w:rPr>
        <w:t xml:space="preserve">A step </w:t>
      </w:r>
      <w:r w:rsidR="00D12756" w:rsidRPr="00FC297B">
        <w:rPr>
          <w:rFonts w:ascii="Times New Roman" w:hAnsi="Times New Roman" w:cs="Times New Roman"/>
          <w:sz w:val="24"/>
          <w:szCs w:val="24"/>
        </w:rPr>
        <w:t xml:space="preserve">excitation </w:t>
      </w:r>
      <w:r w:rsidR="005F72CC">
        <w:rPr>
          <w:rFonts w:ascii="Times New Roman" w:hAnsi="Times New Roman" w:cs="Times New Roman"/>
          <w:sz w:val="24"/>
          <w:szCs w:val="24"/>
        </w:rPr>
        <w:t xml:space="preserve">(Step Response Stimulus) </w:t>
      </w:r>
      <w:r w:rsidR="00D12756" w:rsidRPr="00FC297B">
        <w:rPr>
          <w:rFonts w:ascii="Times New Roman" w:hAnsi="Times New Roman" w:cs="Times New Roman"/>
          <w:sz w:val="24"/>
          <w:szCs w:val="24"/>
        </w:rPr>
        <w:t xml:space="preserve">is </w:t>
      </w:r>
      <w:r w:rsidR="00FB334D">
        <w:rPr>
          <w:rFonts w:ascii="Times New Roman" w:hAnsi="Times New Roman" w:cs="Times New Roman"/>
          <w:sz w:val="24"/>
          <w:szCs w:val="24"/>
        </w:rPr>
        <w:t xml:space="preserve">defined </w:t>
      </w:r>
      <w:r w:rsidR="00D12756" w:rsidRPr="00FC297B">
        <w:rPr>
          <w:rFonts w:ascii="Times New Roman" w:hAnsi="Times New Roman" w:cs="Times New Roman"/>
          <w:sz w:val="24"/>
          <w:szCs w:val="24"/>
        </w:rPr>
        <w:t>when the Ts</w:t>
      </w:r>
      <w:r w:rsidR="00FB334D">
        <w:rPr>
          <w:rFonts w:ascii="Times New Roman" w:hAnsi="Times New Roman" w:cs="Times New Roman"/>
          <w:sz w:val="24"/>
          <w:szCs w:val="24"/>
        </w:rPr>
        <w:t>t</w:t>
      </w:r>
      <w:r w:rsidR="00D12756" w:rsidRPr="00FC297B">
        <w:rPr>
          <w:rFonts w:ascii="Times New Roman" w:hAnsi="Times New Roman" w:cs="Times New Roman"/>
          <w:sz w:val="24"/>
          <w:szCs w:val="24"/>
        </w:rPr>
        <w:t xml:space="preserve">onefile parameter is present. </w:t>
      </w:r>
      <w:r w:rsidRPr="00FC297B">
        <w:rPr>
          <w:rFonts w:ascii="Times New Roman" w:hAnsi="Times New Roman" w:cs="Times New Roman"/>
          <w:sz w:val="24"/>
          <w:szCs w:val="24"/>
        </w:rPr>
        <w:t xml:space="preserve">The </w:t>
      </w:r>
      <w:r w:rsidR="009336A0" w:rsidRPr="00FC297B">
        <w:rPr>
          <w:rFonts w:ascii="Times New Roman" w:hAnsi="Times New Roman" w:cs="Times New Roman"/>
          <w:sz w:val="24"/>
          <w:szCs w:val="24"/>
        </w:rPr>
        <w:t xml:space="preserve">Channel </w:t>
      </w:r>
      <w:r w:rsidRPr="00FC297B">
        <w:rPr>
          <w:rFonts w:ascii="Times New Roman" w:hAnsi="Times New Roman" w:cs="Times New Roman"/>
          <w:sz w:val="24"/>
          <w:szCs w:val="24"/>
        </w:rPr>
        <w:t xml:space="preserve">Step Response is measured with a high impedance differential probe between ports 2 and 4 of the Rx Touchstone file. The Impulse Response of the channel to be used as the input to the Tx AMI_Init function is the time derivative of this </w:t>
      </w:r>
      <w:r w:rsidR="009336A0" w:rsidRPr="00FC297B">
        <w:rPr>
          <w:rFonts w:ascii="Times New Roman" w:hAnsi="Times New Roman" w:cs="Times New Roman"/>
          <w:sz w:val="24"/>
          <w:szCs w:val="24"/>
        </w:rPr>
        <w:t xml:space="preserve">Channel </w:t>
      </w:r>
      <w:r w:rsidRPr="00FC297B">
        <w:rPr>
          <w:rFonts w:ascii="Times New Roman" w:hAnsi="Times New Roman" w:cs="Times New Roman"/>
          <w:sz w:val="24"/>
          <w:szCs w:val="24"/>
        </w:rPr>
        <w:t>Step Response.</w:t>
      </w:r>
    </w:p>
    <w:p w:rsidR="00F33DBA" w:rsidRPr="00AA5982" w:rsidRDefault="00F33DBA" w:rsidP="00F33DBA">
      <w:pPr>
        <w:pStyle w:val="HTMLPreformatted"/>
        <w:rPr>
          <w:rFonts w:ascii="Times New Roman" w:hAnsi="Times New Roman" w:cs="Times New Roman"/>
          <w:sz w:val="24"/>
          <w:szCs w:val="24"/>
        </w:rPr>
      </w:pPr>
    </w:p>
    <w:p w:rsidR="0004354A" w:rsidRDefault="0004354A" w:rsidP="00AA5982">
      <w:bookmarkStart w:id="53" w:name="_Ref300060650"/>
      <w:bookmarkStart w:id="54" w:name="_Toc203968998"/>
      <w:bookmarkStart w:id="55" w:name="_Toc203969161"/>
      <w:bookmarkStart w:id="56" w:name="_Toc203975931"/>
      <w:bookmarkStart w:id="57" w:name="_Toc203976352"/>
      <w:bookmarkStart w:id="58" w:name="_Toc203976490"/>
      <w:bookmarkEnd w:id="0"/>
      <w:bookmarkEnd w:id="1"/>
      <w:bookmarkEnd w:id="2"/>
    </w:p>
    <w:p w:rsidR="002D018B" w:rsidRDefault="005F72CC" w:rsidP="00AA5982">
      <w:pPr>
        <w:pStyle w:val="Heading2"/>
      </w:pPr>
      <w:r>
        <w:t xml:space="preserve">Reserved </w:t>
      </w:r>
      <w:r w:rsidR="002D018B">
        <w:t>Parameter DEFINITIONs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r w:rsidR="00AA5982">
        <w:rPr>
          <w:b/>
        </w:rPr>
        <w:t>Tstonefile</w:t>
      </w:r>
    </w:p>
    <w:p w:rsidR="0004354A" w:rsidRDefault="0004354A" w:rsidP="00685FB6">
      <w:pPr>
        <w:pStyle w:val="KeywordDescriptions"/>
        <w:rPr>
          <w:b/>
        </w:rPr>
      </w:pPr>
      <w:r w:rsidRPr="008A57D9">
        <w:rPr>
          <w:i/>
        </w:rPr>
        <w:t>Required:</w:t>
      </w:r>
      <w:r>
        <w:tab/>
      </w:r>
      <w:r w:rsidR="00AA5982">
        <w:t>No</w:t>
      </w:r>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A5982">
        <w:t>Info</w:t>
      </w:r>
      <w:ins w:id="59" w:author="Author">
        <w:r w:rsidR="00E751F9">
          <w:t xml:space="preserve"> and Dep</w:t>
        </w:r>
      </w:ins>
    </w:p>
    <w:p w:rsidR="0097518A" w:rsidRPr="00314A6D" w:rsidRDefault="0004354A" w:rsidP="003857C0">
      <w:pPr>
        <w:pStyle w:val="ListContinue"/>
        <w:spacing w:after="80"/>
        <w:rPr>
          <w:b/>
        </w:rPr>
      </w:pPr>
      <w:r w:rsidRPr="0094162C">
        <w:t>Type:</w:t>
      </w:r>
      <w:r>
        <w:tab/>
      </w:r>
      <w:r>
        <w:tab/>
      </w:r>
      <w:r w:rsidR="00AA5982">
        <w:t>String</w:t>
      </w:r>
    </w:p>
    <w:p w:rsidR="0004354A" w:rsidRDefault="0004354A" w:rsidP="003857C0">
      <w:pPr>
        <w:pStyle w:val="ListContinue"/>
        <w:spacing w:after="80"/>
        <w:rPr>
          <w:b/>
        </w:rPr>
      </w:pPr>
      <w:r w:rsidRPr="0094162C">
        <w:t>Format:</w:t>
      </w:r>
      <w:r>
        <w:tab/>
      </w:r>
      <w:r>
        <w:tab/>
      </w:r>
      <w:r w:rsidR="00AA5982">
        <w:t>Value, List, Corner</w:t>
      </w:r>
    </w:p>
    <w:p w:rsidR="0004354A" w:rsidRDefault="0004354A" w:rsidP="00500B80">
      <w:pPr>
        <w:pStyle w:val="ListContinue"/>
        <w:spacing w:after="80"/>
        <w:ind w:left="2160" w:hanging="1800"/>
        <w:rPr>
          <w:b/>
          <w:i/>
        </w:rPr>
      </w:pPr>
      <w:r w:rsidRPr="0094162C">
        <w:t>Default:</w:t>
      </w:r>
      <w:r>
        <w:tab/>
      </w:r>
      <w:r w:rsidR="007712D4">
        <w:t>&lt;String literal&gt;</w:t>
      </w:r>
    </w:p>
    <w:p w:rsidR="0004354A" w:rsidRPr="00A52BFD" w:rsidRDefault="0004354A" w:rsidP="003857C0">
      <w:pPr>
        <w:pStyle w:val="ListContinue"/>
        <w:spacing w:after="80"/>
        <w:rPr>
          <w:b/>
          <w:i/>
        </w:rPr>
      </w:pPr>
      <w:r w:rsidRPr="0094162C">
        <w:t>Description:</w:t>
      </w:r>
      <w:r>
        <w:rPr>
          <w:i/>
        </w:rPr>
        <w:tab/>
      </w:r>
      <w:r w:rsidR="00AA5982">
        <w:t>&lt;String &gt;</w:t>
      </w:r>
    </w:p>
    <w:p w:rsidR="00AA5982" w:rsidRDefault="0004354A" w:rsidP="00AA5982">
      <w:r>
        <w:rPr>
          <w:i/>
        </w:rPr>
        <w:t>Definition</w:t>
      </w:r>
      <w:r w:rsidRPr="00AE08D7">
        <w:rPr>
          <w:i/>
        </w:rPr>
        <w:t>:</w:t>
      </w:r>
      <w:r>
        <w:tab/>
      </w:r>
      <w:r w:rsidR="00AA5982">
        <w:t>This parameter contains the name of the .</w:t>
      </w:r>
      <w:r w:rsidR="007712D4">
        <w:t xml:space="preserve">s4p </w:t>
      </w:r>
      <w:r w:rsidR="00AA5982">
        <w:t>file to be used in the Analog Model Circuit.  The   .</w:t>
      </w:r>
      <w:r w:rsidR="007712D4">
        <w:t xml:space="preserve">s4p </w:t>
      </w:r>
      <w:r w:rsidR="00AA5982">
        <w:t>can be measured at any reference impedance.  See the Analog Circuit Definitions above for the pin order associated with the .</w:t>
      </w:r>
      <w:r w:rsidR="007712D4">
        <w:t xml:space="preserve">s4p </w:t>
      </w:r>
      <w:r w:rsidR="00AA5982">
        <w:t>file.</w:t>
      </w:r>
    </w:p>
    <w:p w:rsidR="0004354A" w:rsidRPr="00AE08D7" w:rsidRDefault="00B95248">
      <w:pPr>
        <w:pStyle w:val="KeywordDescriptions"/>
      </w:pPr>
      <w:r w:rsidRPr="00B95248">
        <w:rPr>
          <w:i/>
        </w:rPr>
        <w:t>Examples:</w:t>
      </w:r>
    </w:p>
    <w:p w:rsidR="0004354A" w:rsidRDefault="0004354A" w:rsidP="00FE2BDD">
      <w:pPr>
        <w:pStyle w:val="Exampletext"/>
      </w:pPr>
      <w:r>
        <w:t>(</w:t>
      </w:r>
      <w:r w:rsidR="00AA5982">
        <w:t>Tstonefile</w:t>
      </w:r>
      <w:r>
        <w:t xml:space="preserve"> (Usage </w:t>
      </w:r>
      <w:r w:rsidR="00AA5982">
        <w:t>Info</w:t>
      </w:r>
      <w:r>
        <w:t xml:space="preserve">)(Type </w:t>
      </w:r>
      <w:r w:rsidR="00AA5982">
        <w:t>String)(Corner “typ.s4p” “min.s4p” “max.s4p”)</w:t>
      </w:r>
      <w:r>
        <w:t>)</w:t>
      </w:r>
    </w:p>
    <w:p w:rsidR="00AA5982" w:rsidRDefault="00AA5982" w:rsidP="00FE2BDD">
      <w:pPr>
        <w:pStyle w:val="Exampletext"/>
      </w:pPr>
    </w:p>
    <w:p w:rsidR="00346F17" w:rsidRPr="00F0603A" w:rsidRDefault="00346F17" w:rsidP="00346F17">
      <w:pPr>
        <w:pStyle w:val="Keyword"/>
        <w:spacing w:before="0" w:after="80"/>
        <w:rPr>
          <w:ins w:id="60" w:author="Author"/>
        </w:rPr>
      </w:pPr>
      <w:ins w:id="61" w:author="Author">
        <w:r>
          <w:rPr>
            <w:i/>
          </w:rPr>
          <w:t>Parameter</w:t>
        </w:r>
        <w:r w:rsidRPr="00AE08D7">
          <w:rPr>
            <w:i/>
          </w:rPr>
          <w:t>:</w:t>
        </w:r>
        <w:r>
          <w:tab/>
        </w:r>
        <w:r>
          <w:rPr>
            <w:b/>
          </w:rPr>
          <w:t>Tx_V</w:t>
        </w:r>
      </w:ins>
    </w:p>
    <w:p w:rsidR="00346F17" w:rsidRDefault="00346F17" w:rsidP="00346F17">
      <w:pPr>
        <w:pStyle w:val="KeywordDescriptions"/>
        <w:rPr>
          <w:ins w:id="62" w:author="Author"/>
          <w:b/>
        </w:rPr>
      </w:pPr>
      <w:ins w:id="63" w:author="Author">
        <w:r w:rsidRPr="008A57D9">
          <w:rPr>
            <w:i/>
          </w:rPr>
          <w:t>Required:</w:t>
        </w:r>
        <w:r>
          <w:tab/>
          <w:t xml:space="preserve">Yes, if IBIS [Model] declarations of type Output or Output_diff and </w:t>
        </w:r>
        <w:r w:rsidRPr="00AA5982">
          <w:rPr>
            <w:b/>
          </w:rPr>
          <w:t>Tston</w:t>
        </w:r>
        <w:r>
          <w:rPr>
            <w:b/>
          </w:rPr>
          <w:t>e</w:t>
        </w:r>
        <w:r w:rsidRPr="00AA5982">
          <w:rPr>
            <w:b/>
          </w:rPr>
          <w:t>file</w:t>
        </w:r>
        <w:r>
          <w:t xml:space="preserve"> is defined.</w:t>
        </w:r>
      </w:ins>
    </w:p>
    <w:p w:rsidR="00346F17" w:rsidRDefault="00346F17" w:rsidP="00346F17">
      <w:pPr>
        <w:pStyle w:val="KeywordDescriptions"/>
        <w:rPr>
          <w:ins w:id="64" w:author="Author"/>
          <w:b/>
        </w:rPr>
      </w:pPr>
      <w:ins w:id="65" w:author="Author">
        <w:r w:rsidRPr="003A109E">
          <w:rPr>
            <w:i/>
          </w:rPr>
          <w:t>Descriptors</w:t>
        </w:r>
        <w:r w:rsidRPr="00AE08D7">
          <w:t>:</w:t>
        </w:r>
      </w:ins>
    </w:p>
    <w:p w:rsidR="00346F17" w:rsidRPr="00314A6D" w:rsidRDefault="00346F17" w:rsidP="00346F17">
      <w:pPr>
        <w:pStyle w:val="ListContinue"/>
        <w:spacing w:after="80"/>
        <w:rPr>
          <w:ins w:id="66" w:author="Author"/>
          <w:b/>
        </w:rPr>
      </w:pPr>
      <w:ins w:id="67" w:author="Author">
        <w:r w:rsidRPr="0094162C">
          <w:t>Usage:</w:t>
        </w:r>
        <w:r w:rsidRPr="0094162C">
          <w:tab/>
        </w:r>
        <w:r>
          <w:tab/>
          <w:t>Info</w:t>
        </w:r>
        <w:r w:rsidR="00E751F9" w:rsidRPr="00E751F9">
          <w:t xml:space="preserve"> </w:t>
        </w:r>
        <w:r w:rsidR="00E751F9">
          <w:t>and Dep</w:t>
        </w:r>
      </w:ins>
    </w:p>
    <w:p w:rsidR="00346F17" w:rsidRPr="00314A6D" w:rsidRDefault="00346F17" w:rsidP="00346F17">
      <w:pPr>
        <w:pStyle w:val="ListContinue"/>
        <w:spacing w:after="80"/>
        <w:rPr>
          <w:ins w:id="68" w:author="Author"/>
          <w:b/>
        </w:rPr>
      </w:pPr>
      <w:ins w:id="69" w:author="Author">
        <w:r w:rsidRPr="0094162C">
          <w:t>Type:</w:t>
        </w:r>
        <w:r>
          <w:tab/>
        </w:r>
        <w:r>
          <w:tab/>
          <w:t>Float</w:t>
        </w:r>
      </w:ins>
    </w:p>
    <w:p w:rsidR="00346F17" w:rsidRDefault="00346F17" w:rsidP="00346F17">
      <w:pPr>
        <w:pStyle w:val="ListContinue"/>
        <w:spacing w:after="80"/>
        <w:rPr>
          <w:ins w:id="70" w:author="Author"/>
          <w:b/>
        </w:rPr>
      </w:pPr>
      <w:ins w:id="71" w:author="Author">
        <w:r w:rsidRPr="0094162C">
          <w:t>Format:</w:t>
        </w:r>
        <w:r>
          <w:tab/>
        </w:r>
        <w:r>
          <w:tab/>
          <w:t>Value, List, Corner, Range, Increment, Steps</w:t>
        </w:r>
      </w:ins>
    </w:p>
    <w:p w:rsidR="00346F17" w:rsidRDefault="00346F17" w:rsidP="00346F17">
      <w:pPr>
        <w:pStyle w:val="ListContinue"/>
        <w:spacing w:after="80"/>
        <w:ind w:left="2160" w:hanging="1800"/>
        <w:rPr>
          <w:ins w:id="72" w:author="Author"/>
          <w:b/>
          <w:i/>
        </w:rPr>
      </w:pPr>
      <w:ins w:id="73" w:author="Author">
        <w:r w:rsidRPr="0094162C">
          <w:t>Default:</w:t>
        </w:r>
        <w:r>
          <w:tab/>
          <w:t>&lt;numeric_literal&gt;</w:t>
        </w:r>
      </w:ins>
    </w:p>
    <w:p w:rsidR="00346F17" w:rsidRPr="00A52BFD" w:rsidRDefault="00346F17" w:rsidP="00346F17">
      <w:pPr>
        <w:pStyle w:val="ListContinue"/>
        <w:spacing w:after="80"/>
        <w:rPr>
          <w:ins w:id="74" w:author="Author"/>
          <w:b/>
          <w:i/>
        </w:rPr>
      </w:pPr>
      <w:ins w:id="75" w:author="Author">
        <w:r w:rsidRPr="0094162C">
          <w:t>Description:</w:t>
        </w:r>
        <w:r>
          <w:rPr>
            <w:i/>
          </w:rPr>
          <w:tab/>
        </w:r>
        <w:r>
          <w:t>&lt;</w:t>
        </w:r>
        <w:r w:rsidRPr="007712D4">
          <w:t xml:space="preserve"> </w:t>
        </w:r>
        <w:r>
          <w:t>String &gt;</w:t>
        </w:r>
      </w:ins>
    </w:p>
    <w:p w:rsidR="00346F17" w:rsidRDefault="00346F17" w:rsidP="00346F17">
      <w:pPr>
        <w:rPr>
          <w:ins w:id="76" w:author="Author"/>
        </w:rPr>
      </w:pPr>
      <w:ins w:id="77" w:author="Author">
        <w:r>
          <w:rPr>
            <w:i/>
          </w:rPr>
          <w:t>Definition</w:t>
        </w:r>
        <w:r w:rsidRPr="00AE08D7">
          <w:rPr>
            <w:i/>
          </w:rPr>
          <w:t>:</w:t>
        </w:r>
        <w:r>
          <w:tab/>
          <w:t>This parameter defines the voltage swing of the stimulus input to the input to the transmitter circuit.</w:t>
        </w:r>
      </w:ins>
    </w:p>
    <w:p w:rsidR="00346F17" w:rsidRPr="00AE08D7" w:rsidRDefault="00346F17" w:rsidP="00346F17">
      <w:pPr>
        <w:pStyle w:val="KeywordDescriptions"/>
        <w:rPr>
          <w:ins w:id="78" w:author="Author"/>
        </w:rPr>
      </w:pPr>
      <w:ins w:id="79" w:author="Author">
        <w:r w:rsidRPr="00B95248">
          <w:rPr>
            <w:i/>
          </w:rPr>
          <w:t>Examples:</w:t>
        </w:r>
      </w:ins>
    </w:p>
    <w:p w:rsidR="00346F17" w:rsidRDefault="00346F17" w:rsidP="00346F17">
      <w:pPr>
        <w:pStyle w:val="Exampletext"/>
        <w:rPr>
          <w:ins w:id="80" w:author="Author"/>
        </w:rPr>
      </w:pPr>
      <w:ins w:id="81" w:author="Author">
        <w:r>
          <w:t>(Tx_V (Usage Info)(Type Float)(Range 1. .5 1.))</w:t>
        </w:r>
      </w:ins>
    </w:p>
    <w:p w:rsidR="00AA5982" w:rsidRDefault="00AA5982" w:rsidP="00AA5982">
      <w:pPr>
        <w:pStyle w:val="Keyword"/>
        <w:spacing w:before="0" w:after="80"/>
      </w:pPr>
    </w:p>
    <w:p w:rsidR="00AA5982" w:rsidRPr="00F0603A" w:rsidDel="00346F17" w:rsidRDefault="00AA5982" w:rsidP="00AA5982">
      <w:pPr>
        <w:pStyle w:val="Keyword"/>
        <w:spacing w:before="0" w:after="80"/>
        <w:rPr>
          <w:del w:id="82" w:author="Author"/>
        </w:rPr>
      </w:pPr>
      <w:del w:id="83" w:author="Author">
        <w:r w:rsidDel="00346F17">
          <w:rPr>
            <w:i/>
          </w:rPr>
          <w:delText>Parameter</w:delText>
        </w:r>
        <w:r w:rsidRPr="00AE08D7" w:rsidDel="00346F17">
          <w:rPr>
            <w:i/>
          </w:rPr>
          <w:delText>:</w:delText>
        </w:r>
        <w:r w:rsidDel="00346F17">
          <w:tab/>
        </w:r>
        <w:r w:rsidDel="00346F17">
          <w:rPr>
            <w:b/>
          </w:rPr>
          <w:delText>Tx_V</w:delText>
        </w:r>
        <w:r w:rsidR="00485C48" w:rsidDel="00346F17">
          <w:rPr>
            <w:b/>
          </w:rPr>
          <w:delText>oh</w:delText>
        </w:r>
      </w:del>
    </w:p>
    <w:p w:rsidR="00AA5982" w:rsidDel="00346F17" w:rsidRDefault="00AA5982" w:rsidP="00AA5982">
      <w:pPr>
        <w:pStyle w:val="KeywordDescriptions"/>
        <w:rPr>
          <w:del w:id="84" w:author="Author"/>
          <w:b/>
        </w:rPr>
      </w:pPr>
      <w:del w:id="85" w:author="Author">
        <w:r w:rsidRPr="008A57D9" w:rsidDel="00346F17">
          <w:rPr>
            <w:i/>
          </w:rPr>
          <w:delText>Required:</w:delText>
        </w:r>
        <w:r w:rsidDel="00346F17">
          <w:tab/>
          <w:delText>Yes, if IBIS [Model] declarations of type Output</w:delText>
        </w:r>
        <w:r w:rsidR="00CC5B8C" w:rsidDel="00346F17">
          <w:delText xml:space="preserve"> or Output_diff</w:delText>
        </w:r>
        <w:r w:rsidDel="00346F17">
          <w:delText xml:space="preserve"> and </w:delText>
        </w:r>
        <w:r w:rsidR="0055576E" w:rsidRPr="00AA5982" w:rsidDel="00346F17">
          <w:rPr>
            <w:b/>
          </w:rPr>
          <w:delText>Tston</w:delText>
        </w:r>
        <w:r w:rsidR="0055576E" w:rsidDel="00346F17">
          <w:rPr>
            <w:b/>
          </w:rPr>
          <w:delText>e</w:delText>
        </w:r>
        <w:r w:rsidR="0055576E" w:rsidRPr="00AA5982" w:rsidDel="00346F17">
          <w:rPr>
            <w:b/>
          </w:rPr>
          <w:delText>file</w:delText>
        </w:r>
        <w:r w:rsidDel="00346F17">
          <w:delText xml:space="preserve"> is defined.</w:delText>
        </w:r>
      </w:del>
    </w:p>
    <w:p w:rsidR="00AA5982" w:rsidDel="00346F17" w:rsidRDefault="00AA5982" w:rsidP="00AA5982">
      <w:pPr>
        <w:pStyle w:val="KeywordDescriptions"/>
        <w:rPr>
          <w:del w:id="86" w:author="Author"/>
          <w:b/>
        </w:rPr>
      </w:pPr>
      <w:del w:id="87" w:author="Author">
        <w:r w:rsidRPr="003A109E" w:rsidDel="00346F17">
          <w:rPr>
            <w:i/>
          </w:rPr>
          <w:delText>Descriptors</w:delText>
        </w:r>
        <w:r w:rsidRPr="00AE08D7" w:rsidDel="00346F17">
          <w:delText>:</w:delText>
        </w:r>
      </w:del>
    </w:p>
    <w:p w:rsidR="00AA5982" w:rsidRPr="00314A6D" w:rsidDel="00346F17" w:rsidRDefault="00AA5982" w:rsidP="00AA5982">
      <w:pPr>
        <w:pStyle w:val="ListContinue"/>
        <w:spacing w:after="80"/>
        <w:rPr>
          <w:del w:id="88" w:author="Author"/>
          <w:b/>
        </w:rPr>
      </w:pPr>
      <w:del w:id="89" w:author="Author">
        <w:r w:rsidRPr="0094162C" w:rsidDel="00346F17">
          <w:delText>Usage:</w:delText>
        </w:r>
        <w:r w:rsidRPr="0094162C" w:rsidDel="00346F17">
          <w:tab/>
        </w:r>
        <w:r w:rsidDel="00346F17">
          <w:tab/>
          <w:delText>Info</w:delText>
        </w:r>
      </w:del>
    </w:p>
    <w:p w:rsidR="00AA5982" w:rsidRPr="00314A6D" w:rsidDel="00346F17" w:rsidRDefault="00AA5982" w:rsidP="00AA5982">
      <w:pPr>
        <w:pStyle w:val="ListContinue"/>
        <w:spacing w:after="80"/>
        <w:rPr>
          <w:del w:id="90" w:author="Author"/>
          <w:b/>
        </w:rPr>
      </w:pPr>
      <w:del w:id="91" w:author="Author">
        <w:r w:rsidRPr="0094162C" w:rsidDel="00346F17">
          <w:delText>Type:</w:delText>
        </w:r>
        <w:r w:rsidDel="00346F17">
          <w:tab/>
        </w:r>
        <w:r w:rsidDel="00346F17">
          <w:tab/>
          <w:delText>Float</w:delText>
        </w:r>
      </w:del>
    </w:p>
    <w:p w:rsidR="00AA5982" w:rsidDel="00346F17" w:rsidRDefault="00AA5982" w:rsidP="00AA5982">
      <w:pPr>
        <w:pStyle w:val="ListContinue"/>
        <w:spacing w:after="80"/>
        <w:rPr>
          <w:del w:id="92" w:author="Author"/>
          <w:b/>
        </w:rPr>
      </w:pPr>
      <w:del w:id="93" w:author="Author">
        <w:r w:rsidRPr="0094162C" w:rsidDel="00346F17">
          <w:delText>Format:</w:delText>
        </w:r>
        <w:r w:rsidDel="00346F17">
          <w:tab/>
        </w:r>
        <w:r w:rsidDel="00346F17">
          <w:tab/>
          <w:delText>Value, List, Corner, Range, Increment, Step</w:delText>
        </w:r>
        <w:r w:rsidR="00CC5B8C" w:rsidDel="00346F17">
          <w:delText>s</w:delText>
        </w:r>
      </w:del>
    </w:p>
    <w:p w:rsidR="00AA5982" w:rsidDel="00346F17" w:rsidRDefault="00AA5982" w:rsidP="00AA5982">
      <w:pPr>
        <w:pStyle w:val="ListContinue"/>
        <w:spacing w:after="80"/>
        <w:ind w:left="2160" w:hanging="1800"/>
        <w:rPr>
          <w:del w:id="94" w:author="Author"/>
          <w:b/>
          <w:i/>
        </w:rPr>
      </w:pPr>
      <w:del w:id="95" w:author="Author">
        <w:r w:rsidRPr="0094162C" w:rsidDel="00346F17">
          <w:lastRenderedPageBreak/>
          <w:delText>Default:</w:delText>
        </w:r>
        <w:r w:rsidDel="00346F17">
          <w:tab/>
        </w:r>
        <w:r w:rsidR="007712D4" w:rsidDel="00346F17">
          <w:delText>&lt;numeric_literal&gt;</w:delText>
        </w:r>
      </w:del>
    </w:p>
    <w:p w:rsidR="00AA5982" w:rsidRPr="00A52BFD" w:rsidDel="00346F17" w:rsidRDefault="00AA5982" w:rsidP="00AA5982">
      <w:pPr>
        <w:pStyle w:val="ListContinue"/>
        <w:spacing w:after="80"/>
        <w:rPr>
          <w:del w:id="96" w:author="Author"/>
          <w:b/>
          <w:i/>
        </w:rPr>
      </w:pPr>
      <w:del w:id="97" w:author="Author">
        <w:r w:rsidRPr="0094162C" w:rsidDel="00346F17">
          <w:delText>Description:</w:delText>
        </w:r>
        <w:r w:rsidDel="00346F17">
          <w:rPr>
            <w:i/>
          </w:rPr>
          <w:tab/>
        </w:r>
        <w:r w:rsidDel="00346F17">
          <w:delText>&lt;</w:delText>
        </w:r>
        <w:r w:rsidR="007712D4" w:rsidRPr="007712D4" w:rsidDel="00346F17">
          <w:delText xml:space="preserve"> </w:delText>
        </w:r>
        <w:r w:rsidR="007712D4" w:rsidDel="00346F17">
          <w:delText xml:space="preserve">String </w:delText>
        </w:r>
        <w:r w:rsidDel="00346F17">
          <w:delText>&gt;</w:delText>
        </w:r>
      </w:del>
    </w:p>
    <w:p w:rsidR="00AA5982" w:rsidDel="00346F17" w:rsidRDefault="00AA5982" w:rsidP="00AA5982">
      <w:pPr>
        <w:rPr>
          <w:del w:id="98" w:author="Author"/>
        </w:rPr>
      </w:pPr>
      <w:del w:id="99" w:author="Author">
        <w:r w:rsidDel="00346F17">
          <w:rPr>
            <w:i/>
          </w:rPr>
          <w:delText>Definition</w:delText>
        </w:r>
        <w:r w:rsidRPr="00AE08D7" w:rsidDel="00346F17">
          <w:rPr>
            <w:i/>
          </w:rPr>
          <w:delText>:</w:delText>
        </w:r>
        <w:r w:rsidDel="00346F17">
          <w:tab/>
          <w:delText xml:space="preserve">This parameter defines the </w:delText>
        </w:r>
        <w:r w:rsidR="00485C48" w:rsidDel="00346F17">
          <w:delText>voltage of SRC1 when the differential buff</w:delText>
        </w:r>
        <w:r w:rsidR="00FB334D" w:rsidDel="00346F17">
          <w:delText>er</w:delText>
        </w:r>
        <w:r w:rsidR="00485C48" w:rsidDel="00346F17">
          <w:delText xml:space="preserve"> is driving high, and the voltage of SRC2 when the differential buff</w:delText>
        </w:r>
        <w:r w:rsidR="00FB334D" w:rsidDel="00346F17">
          <w:delText>er</w:delText>
        </w:r>
        <w:r w:rsidR="00485C48" w:rsidDel="00346F17">
          <w:delText xml:space="preserve"> is driving low.  </w:delText>
        </w:r>
        <w:r w:rsidR="00485C48" w:rsidDel="00346F17">
          <w:rPr>
            <w:b/>
          </w:rPr>
          <w:delText>Tx_Voh</w:delText>
        </w:r>
        <w:r w:rsidR="00485C48" w:rsidDel="00346F17">
          <w:delText xml:space="preserve">  is typically the </w:delText>
        </w:r>
        <w:r w:rsidDel="00346F17">
          <w:delText>rail voltage of the I/O power supply in volts.</w:delText>
        </w:r>
      </w:del>
    </w:p>
    <w:p w:rsidR="00AA5982" w:rsidRPr="00AE08D7" w:rsidDel="00346F17" w:rsidRDefault="00AA5982" w:rsidP="00AA5982">
      <w:pPr>
        <w:pStyle w:val="KeywordDescriptions"/>
        <w:rPr>
          <w:del w:id="100" w:author="Author"/>
        </w:rPr>
      </w:pPr>
      <w:del w:id="101" w:author="Author">
        <w:r w:rsidRPr="00B95248" w:rsidDel="00346F17">
          <w:rPr>
            <w:i/>
          </w:rPr>
          <w:delText>Examples:</w:delText>
        </w:r>
      </w:del>
    </w:p>
    <w:p w:rsidR="00AA5982" w:rsidDel="00346F17" w:rsidRDefault="00AA5982" w:rsidP="00AA5982">
      <w:pPr>
        <w:pStyle w:val="Exampletext"/>
        <w:rPr>
          <w:del w:id="102" w:author="Author"/>
        </w:rPr>
      </w:pPr>
      <w:del w:id="103" w:author="Author">
        <w:r w:rsidDel="00346F17">
          <w:delText>(Tx_V</w:delText>
        </w:r>
        <w:r w:rsidR="00485C48" w:rsidDel="00346F17">
          <w:delText>oh</w:delText>
        </w:r>
        <w:r w:rsidDel="00346F17">
          <w:delText xml:space="preserve"> (Usage Info)(Type Float)(Range 1.</w:delText>
        </w:r>
        <w:r w:rsidR="0048357A" w:rsidDel="00346F17">
          <w:delText>0</w:delText>
        </w:r>
        <w:r w:rsidDel="00346F17">
          <w:delText xml:space="preserve"> </w:delText>
        </w:r>
        <w:r w:rsidR="0048357A" w:rsidDel="00346F17">
          <w:delText>0</w:delText>
        </w:r>
        <w:r w:rsidDel="00346F17">
          <w:delText>.5 1.</w:delText>
        </w:r>
        <w:r w:rsidR="0048357A" w:rsidDel="00346F17">
          <w:delText>0</w:delText>
        </w:r>
        <w:r w:rsidDel="00346F17">
          <w:delText>))</w:delText>
        </w:r>
      </w:del>
    </w:p>
    <w:p w:rsidR="00485C48" w:rsidDel="00346F17" w:rsidRDefault="00485C48" w:rsidP="00AA5982">
      <w:pPr>
        <w:pStyle w:val="Exampletext"/>
        <w:rPr>
          <w:del w:id="104" w:author="Author"/>
        </w:rPr>
      </w:pPr>
    </w:p>
    <w:p w:rsidR="00485C48" w:rsidDel="00346F17" w:rsidRDefault="00485C48" w:rsidP="00485C48">
      <w:pPr>
        <w:pStyle w:val="Keyword"/>
        <w:spacing w:before="0" w:after="80"/>
        <w:rPr>
          <w:del w:id="105" w:author="Author"/>
        </w:rPr>
      </w:pPr>
    </w:p>
    <w:p w:rsidR="00485C48" w:rsidRPr="00F0603A" w:rsidDel="00346F17" w:rsidRDefault="00485C48" w:rsidP="00485C48">
      <w:pPr>
        <w:pStyle w:val="Keyword"/>
        <w:spacing w:before="0" w:after="80"/>
        <w:rPr>
          <w:del w:id="106" w:author="Author"/>
        </w:rPr>
      </w:pPr>
      <w:del w:id="107" w:author="Author">
        <w:r w:rsidDel="00346F17">
          <w:rPr>
            <w:i/>
          </w:rPr>
          <w:delText>Parameter</w:delText>
        </w:r>
        <w:r w:rsidRPr="00AE08D7" w:rsidDel="00346F17">
          <w:rPr>
            <w:i/>
          </w:rPr>
          <w:delText>:</w:delText>
        </w:r>
        <w:r w:rsidDel="00346F17">
          <w:tab/>
        </w:r>
        <w:r w:rsidDel="00346F17">
          <w:rPr>
            <w:b/>
          </w:rPr>
          <w:delText>Tx_Vol</w:delText>
        </w:r>
      </w:del>
    </w:p>
    <w:p w:rsidR="00485C48" w:rsidDel="00346F17" w:rsidRDefault="00485C48" w:rsidP="00485C48">
      <w:pPr>
        <w:pStyle w:val="KeywordDescriptions"/>
        <w:rPr>
          <w:del w:id="108" w:author="Author"/>
          <w:b/>
        </w:rPr>
      </w:pPr>
      <w:del w:id="109" w:author="Author">
        <w:r w:rsidRPr="008A57D9" w:rsidDel="00346F17">
          <w:rPr>
            <w:i/>
          </w:rPr>
          <w:delText>Required:</w:delText>
        </w:r>
        <w:r w:rsidDel="00346F17">
          <w:tab/>
          <w:delText>No</w:delText>
        </w:r>
      </w:del>
    </w:p>
    <w:p w:rsidR="00485C48" w:rsidDel="00346F17" w:rsidRDefault="00485C48" w:rsidP="00485C48">
      <w:pPr>
        <w:pStyle w:val="KeywordDescriptions"/>
        <w:rPr>
          <w:del w:id="110" w:author="Author"/>
          <w:b/>
        </w:rPr>
      </w:pPr>
      <w:del w:id="111" w:author="Author">
        <w:r w:rsidRPr="003A109E" w:rsidDel="00346F17">
          <w:rPr>
            <w:i/>
          </w:rPr>
          <w:delText>Descriptors</w:delText>
        </w:r>
        <w:r w:rsidRPr="00AE08D7" w:rsidDel="00346F17">
          <w:delText>:</w:delText>
        </w:r>
      </w:del>
    </w:p>
    <w:p w:rsidR="00485C48" w:rsidRPr="00314A6D" w:rsidDel="00346F17" w:rsidRDefault="00485C48" w:rsidP="00485C48">
      <w:pPr>
        <w:pStyle w:val="ListContinue"/>
        <w:spacing w:after="80"/>
        <w:rPr>
          <w:del w:id="112" w:author="Author"/>
          <w:b/>
        </w:rPr>
      </w:pPr>
      <w:del w:id="113" w:author="Author">
        <w:r w:rsidRPr="0094162C" w:rsidDel="00346F17">
          <w:delText>Usage:</w:delText>
        </w:r>
        <w:r w:rsidRPr="0094162C" w:rsidDel="00346F17">
          <w:tab/>
        </w:r>
        <w:r w:rsidDel="00346F17">
          <w:tab/>
          <w:delText>Info</w:delText>
        </w:r>
      </w:del>
    </w:p>
    <w:p w:rsidR="00485C48" w:rsidRPr="00314A6D" w:rsidDel="00346F17" w:rsidRDefault="00485C48" w:rsidP="00485C48">
      <w:pPr>
        <w:pStyle w:val="ListContinue"/>
        <w:spacing w:after="80"/>
        <w:rPr>
          <w:del w:id="114" w:author="Author"/>
          <w:b/>
        </w:rPr>
      </w:pPr>
      <w:del w:id="115" w:author="Author">
        <w:r w:rsidRPr="0094162C" w:rsidDel="00346F17">
          <w:delText>Type:</w:delText>
        </w:r>
        <w:r w:rsidDel="00346F17">
          <w:tab/>
        </w:r>
        <w:r w:rsidDel="00346F17">
          <w:tab/>
          <w:delText>Float</w:delText>
        </w:r>
      </w:del>
    </w:p>
    <w:p w:rsidR="00485C48" w:rsidDel="00346F17" w:rsidRDefault="00485C48" w:rsidP="00485C48">
      <w:pPr>
        <w:pStyle w:val="ListContinue"/>
        <w:spacing w:after="80"/>
        <w:rPr>
          <w:del w:id="116" w:author="Author"/>
          <w:b/>
        </w:rPr>
      </w:pPr>
      <w:del w:id="117" w:author="Author">
        <w:r w:rsidRPr="0094162C" w:rsidDel="00346F17">
          <w:delText>Format:</w:delText>
        </w:r>
        <w:r w:rsidDel="00346F17">
          <w:tab/>
        </w:r>
        <w:r w:rsidDel="00346F17">
          <w:tab/>
          <w:delText>Value, List, Corner, Range, Increment, Steps</w:delText>
        </w:r>
      </w:del>
    </w:p>
    <w:p w:rsidR="00485C48" w:rsidDel="00346F17" w:rsidRDefault="00485C48" w:rsidP="00485C48">
      <w:pPr>
        <w:pStyle w:val="ListContinue"/>
        <w:spacing w:after="80"/>
        <w:ind w:left="2160" w:hanging="1800"/>
        <w:rPr>
          <w:del w:id="118" w:author="Author"/>
          <w:b/>
          <w:i/>
        </w:rPr>
      </w:pPr>
      <w:del w:id="119" w:author="Author">
        <w:r w:rsidRPr="0094162C" w:rsidDel="00346F17">
          <w:delText>Default:</w:delText>
        </w:r>
        <w:r w:rsidDel="00346F17">
          <w:tab/>
          <w:delText>&lt;numeric_literal&gt;</w:delText>
        </w:r>
      </w:del>
    </w:p>
    <w:p w:rsidR="00485C48" w:rsidRPr="00A52BFD" w:rsidDel="00346F17" w:rsidRDefault="00485C48" w:rsidP="00485C48">
      <w:pPr>
        <w:pStyle w:val="ListContinue"/>
        <w:spacing w:after="80"/>
        <w:rPr>
          <w:del w:id="120" w:author="Author"/>
          <w:b/>
          <w:i/>
        </w:rPr>
      </w:pPr>
      <w:del w:id="121" w:author="Author">
        <w:r w:rsidRPr="0094162C" w:rsidDel="00346F17">
          <w:delText>Description:</w:delText>
        </w:r>
        <w:r w:rsidDel="00346F17">
          <w:rPr>
            <w:i/>
          </w:rPr>
          <w:tab/>
        </w:r>
        <w:r w:rsidDel="00346F17">
          <w:delText>&lt;</w:delText>
        </w:r>
        <w:r w:rsidRPr="007712D4" w:rsidDel="00346F17">
          <w:delText xml:space="preserve"> </w:delText>
        </w:r>
        <w:r w:rsidDel="00346F17">
          <w:delText>String &gt;</w:delText>
        </w:r>
      </w:del>
    </w:p>
    <w:p w:rsidR="00485C48" w:rsidDel="00346F17" w:rsidRDefault="00485C48" w:rsidP="00485C48">
      <w:pPr>
        <w:rPr>
          <w:del w:id="122" w:author="Author"/>
        </w:rPr>
      </w:pPr>
      <w:del w:id="123" w:author="Author">
        <w:r w:rsidDel="00346F17">
          <w:rPr>
            <w:i/>
          </w:rPr>
          <w:delText>Definition</w:delText>
        </w:r>
        <w:r w:rsidRPr="00AE08D7" w:rsidDel="00346F17">
          <w:rPr>
            <w:i/>
          </w:rPr>
          <w:delText>:</w:delText>
        </w:r>
        <w:r w:rsidDel="00346F17">
          <w:tab/>
          <w:delText xml:space="preserve">This parameter defines the voltage of SRC2 when the differential buff is driving high, and the voltage of SRC1 when the differential buff is driving low.  If Tx_Vol is not specified, it shall be assumed to be 0.0 Volts. </w:delText>
        </w:r>
      </w:del>
    </w:p>
    <w:p w:rsidR="00485C48" w:rsidRPr="00AE08D7" w:rsidDel="00346F17" w:rsidRDefault="00485C48" w:rsidP="00485C48">
      <w:pPr>
        <w:pStyle w:val="KeywordDescriptions"/>
        <w:rPr>
          <w:del w:id="124" w:author="Author"/>
        </w:rPr>
      </w:pPr>
      <w:del w:id="125" w:author="Author">
        <w:r w:rsidRPr="00B95248" w:rsidDel="00346F17">
          <w:rPr>
            <w:i/>
          </w:rPr>
          <w:delText>Examples:</w:delText>
        </w:r>
      </w:del>
    </w:p>
    <w:p w:rsidR="00485C48" w:rsidDel="00346F17" w:rsidRDefault="00485C48" w:rsidP="00485C48">
      <w:pPr>
        <w:pStyle w:val="Exampletext"/>
        <w:rPr>
          <w:del w:id="126" w:author="Author"/>
        </w:rPr>
      </w:pPr>
      <w:del w:id="127" w:author="Author">
        <w:r w:rsidDel="00346F17">
          <w:delText>(Tx_Vol (Usage Info)(Type Float)(Value 0.0))</w:delText>
        </w:r>
      </w:del>
    </w:p>
    <w:p w:rsidR="00485C48" w:rsidRDefault="00485C48" w:rsidP="00AA5982">
      <w:pPr>
        <w:pStyle w:val="Exampletext"/>
      </w:pP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r>
        <w:rPr>
          <w:b/>
        </w:rPr>
        <w:t>Tx_R</w:t>
      </w:r>
    </w:p>
    <w:p w:rsidR="00AA5982" w:rsidRDefault="00AA5982" w:rsidP="00AA5982">
      <w:pPr>
        <w:pStyle w:val="KeywordDescriptions"/>
        <w:rPr>
          <w:b/>
        </w:rPr>
      </w:pPr>
      <w:r w:rsidRPr="008A57D9">
        <w:rPr>
          <w:i/>
        </w:rPr>
        <w:t>Required:</w:t>
      </w:r>
      <w:r>
        <w:tab/>
        <w:t>No</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ins w:id="128" w:author="Author">
        <w:r w:rsidR="00E751F9">
          <w:t xml:space="preserve"> and Dep</w:t>
        </w:r>
      </w:ins>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CC5B8C">
        <w:t>s</w:t>
      </w:r>
    </w:p>
    <w:p w:rsidR="00AA5982" w:rsidRDefault="00AA5982" w:rsidP="00AA5982">
      <w:pPr>
        <w:pStyle w:val="ListContinue"/>
        <w:spacing w:after="80"/>
        <w:ind w:left="2160" w:hanging="1800"/>
        <w:rPr>
          <w:b/>
          <w:i/>
        </w:rPr>
      </w:pPr>
      <w:r w:rsidRPr="0094162C">
        <w:t>Default:</w:t>
      </w:r>
      <w:r>
        <w:tab/>
      </w:r>
      <w:r w:rsidR="007712D4">
        <w:t>&lt;numeric_literal&gt;</w:t>
      </w:r>
    </w:p>
    <w:p w:rsidR="00AA5982" w:rsidRPr="00A52BFD" w:rsidRDefault="00AA5982" w:rsidP="00AA5982">
      <w:pPr>
        <w:pStyle w:val="ListContinue"/>
        <w:spacing w:after="80"/>
        <w:rPr>
          <w:b/>
          <w:i/>
        </w:rPr>
      </w:pPr>
      <w:r w:rsidRPr="0094162C">
        <w:t>Description:</w:t>
      </w:r>
      <w:r>
        <w:rPr>
          <w:i/>
        </w:rPr>
        <w:tab/>
      </w:r>
      <w:r>
        <w:t>&lt;</w:t>
      </w:r>
      <w:r w:rsidR="007712D4">
        <w:t>string</w:t>
      </w:r>
      <w:r>
        <w:t>&gt;</w:t>
      </w:r>
    </w:p>
    <w:p w:rsidR="00AA5982" w:rsidRDefault="00AA5982" w:rsidP="00AA5982">
      <w:r>
        <w:rPr>
          <w:i/>
        </w:rPr>
        <w:t>Definition</w:t>
      </w:r>
      <w:r w:rsidRPr="00AE08D7">
        <w:rPr>
          <w:i/>
        </w:rPr>
        <w:t>:</w:t>
      </w:r>
      <w:r>
        <w:tab/>
        <w:t>This parameter is optional and defines the value of the Tx_R series resistor in ohms.  It only applies to IBIS [Model] declarations of type Output</w:t>
      </w:r>
      <w:r w:rsidR="00CC5B8C" w:rsidRPr="00CC5B8C">
        <w:t xml:space="preserve"> </w:t>
      </w:r>
      <w:r w:rsidR="00CC5B8C">
        <w:t>or Output_diff</w:t>
      </w:r>
      <w:r>
        <w:t>.  If not present in the .ami file, the value of Tx_R defaults to zero.</w:t>
      </w:r>
    </w:p>
    <w:p w:rsidR="00AA5982" w:rsidRPr="00AE08D7" w:rsidRDefault="00AA5982" w:rsidP="00AA5982">
      <w:pPr>
        <w:pStyle w:val="KeywordDescriptions"/>
      </w:pPr>
      <w:r w:rsidRPr="00B95248">
        <w:rPr>
          <w:i/>
        </w:rPr>
        <w:t>Examples:</w:t>
      </w:r>
    </w:p>
    <w:p w:rsidR="00AA5982" w:rsidRDefault="00AA5982" w:rsidP="00AA5982">
      <w:pPr>
        <w:pStyle w:val="Exampletext"/>
      </w:pPr>
      <w:r>
        <w:t>(Tx_R (Usage Info)(Type Float)(Value 0.</w:t>
      </w:r>
      <w:r w:rsidR="0048357A">
        <w:t>0</w:t>
      </w:r>
      <w:r>
        <w:t>))</w:t>
      </w:r>
    </w:p>
    <w:p w:rsidR="00AA5982" w:rsidRDefault="00AA5982" w:rsidP="00AA5982">
      <w:pPr>
        <w:pStyle w:val="Exampletext"/>
      </w:pP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r>
        <w:rPr>
          <w:b/>
        </w:rPr>
        <w:t>Rx_R</w:t>
      </w:r>
    </w:p>
    <w:p w:rsidR="00AA5982" w:rsidRDefault="00AA5982" w:rsidP="00AA5982">
      <w:pPr>
        <w:pStyle w:val="KeywordDescriptions"/>
        <w:rPr>
          <w:b/>
        </w:rPr>
      </w:pPr>
      <w:r w:rsidRPr="008A57D9">
        <w:rPr>
          <w:i/>
        </w:rPr>
        <w:t>Required:</w:t>
      </w:r>
      <w:r>
        <w:tab/>
        <w:t>No</w:t>
      </w:r>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ins w:id="129" w:author="Author">
        <w:r w:rsidR="00E751F9" w:rsidRPr="00E751F9">
          <w:t xml:space="preserve"> </w:t>
        </w:r>
        <w:r w:rsidR="00E751F9">
          <w:t>and Dep</w:t>
        </w:r>
      </w:ins>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CC5B8C">
        <w:t>s</w:t>
      </w:r>
    </w:p>
    <w:p w:rsidR="00AA5982" w:rsidRDefault="00AA5982" w:rsidP="00AA5982">
      <w:pPr>
        <w:pStyle w:val="ListContinue"/>
        <w:spacing w:after="80"/>
        <w:ind w:left="2160" w:hanging="1800"/>
        <w:rPr>
          <w:b/>
          <w:i/>
        </w:rPr>
      </w:pPr>
      <w:r w:rsidRPr="0094162C">
        <w:t>Default:</w:t>
      </w:r>
      <w:r>
        <w:tab/>
      </w:r>
      <w:r w:rsidR="00B32EE4">
        <w:t>&lt;numeric_literal&gt;</w:t>
      </w:r>
    </w:p>
    <w:p w:rsidR="00AA5982" w:rsidRPr="00A52BFD" w:rsidRDefault="00AA5982" w:rsidP="00AA5982">
      <w:pPr>
        <w:pStyle w:val="ListContinue"/>
        <w:spacing w:after="80"/>
        <w:rPr>
          <w:b/>
          <w:i/>
        </w:rPr>
      </w:pPr>
      <w:r w:rsidRPr="0094162C">
        <w:t>Description:</w:t>
      </w:r>
      <w:r>
        <w:rPr>
          <w:i/>
        </w:rPr>
        <w:tab/>
      </w:r>
      <w:r>
        <w:t>&lt;</w:t>
      </w:r>
      <w:r w:rsidR="00B32EE4">
        <w:t>string</w:t>
      </w:r>
      <w:r>
        <w:t>&gt;</w:t>
      </w:r>
    </w:p>
    <w:p w:rsidR="00AA5982" w:rsidRDefault="00AA5982" w:rsidP="00AA5982">
      <w:r>
        <w:rPr>
          <w:i/>
        </w:rPr>
        <w:t>Definition</w:t>
      </w:r>
      <w:r w:rsidRPr="00AE08D7">
        <w:rPr>
          <w:i/>
        </w:rPr>
        <w:t>:</w:t>
      </w:r>
      <w:r>
        <w:tab/>
        <w:t>This parameter is optional and defines the value of Rx_R in ohms.  It only applies to IBIS [Model] declarations of type Input</w:t>
      </w:r>
      <w:r w:rsidR="00CC5B8C" w:rsidRPr="00CC5B8C">
        <w:t xml:space="preserve"> </w:t>
      </w:r>
      <w:r w:rsidR="00CC5B8C">
        <w:t>or Input_diff</w:t>
      </w:r>
      <w:r>
        <w:t xml:space="preserve">.  If not present in the .ami file, the value of Rx_R defaults to infinity, or a reasonable </w:t>
      </w:r>
      <w:r w:rsidR="00FB334D">
        <w:t xml:space="preserve">approximation </w:t>
      </w:r>
      <w:r>
        <w:t>thereof.</w:t>
      </w:r>
    </w:p>
    <w:p w:rsidR="00AA5982" w:rsidRPr="00AE08D7" w:rsidRDefault="00AA5982" w:rsidP="00AA5982">
      <w:pPr>
        <w:pStyle w:val="KeywordDescriptions"/>
      </w:pPr>
      <w:r w:rsidRPr="00B95248">
        <w:rPr>
          <w:i/>
        </w:rPr>
        <w:t>Examples:</w:t>
      </w:r>
    </w:p>
    <w:p w:rsidR="00AA5982" w:rsidRDefault="00AA5982" w:rsidP="00AA5982">
      <w:pPr>
        <w:pStyle w:val="Exampletext"/>
      </w:pPr>
      <w:r>
        <w:t>(Rx_R (Usage Info)(Type Float)(Value 1.</w:t>
      </w:r>
      <w:r w:rsidR="0048357A">
        <w:t>0</w:t>
      </w:r>
      <w:r>
        <w:t>e6))</w:t>
      </w:r>
    </w:p>
    <w:p w:rsidR="00AA5982" w:rsidRDefault="00AA5982" w:rsidP="00AA5982">
      <w:pPr>
        <w:pStyle w:val="Exampletext"/>
      </w:pPr>
    </w:p>
    <w:p w:rsidR="00AA5982" w:rsidRDefault="00AA5982" w:rsidP="00AA5982">
      <w:pPr>
        <w:pStyle w:val="Exampletext"/>
      </w:pPr>
    </w:p>
    <w:p w:rsidR="00AA5982" w:rsidRDefault="00AA5982" w:rsidP="00FE2BDD">
      <w:pPr>
        <w:pStyle w:val="Exampletext"/>
      </w:pPr>
    </w:p>
    <w:p w:rsidR="0004354A" w:rsidRDefault="0004354A" w:rsidP="00FE2BDD">
      <w:pPr>
        <w:pStyle w:val="Exampletext"/>
      </w:pPr>
    </w:p>
    <w:bookmarkEnd w:id="53"/>
    <w:bookmarkEnd w:id="54"/>
    <w:bookmarkEnd w:id="55"/>
    <w:bookmarkEnd w:id="56"/>
    <w:bookmarkEnd w:id="57"/>
    <w:bookmarkEnd w:id="58"/>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3"/>
      <w:headerReference w:type="default" r:id="rId14"/>
      <w:footerReference w:type="even" r:id="rId15"/>
      <w:footerReference w:type="defaul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08" w:rsidRDefault="00335608">
      <w:r>
        <w:separator/>
      </w:r>
    </w:p>
  </w:endnote>
  <w:endnote w:type="continuationSeparator" w:id="0">
    <w:p w:rsidR="00335608" w:rsidRDefault="0033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67DB7">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67DB7">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08" w:rsidRDefault="00335608">
      <w:r>
        <w:separator/>
      </w:r>
    </w:p>
  </w:footnote>
  <w:footnote w:type="continuationSeparator" w:id="0">
    <w:p w:rsidR="00335608" w:rsidRDefault="0033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1"/>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4"/>
  </w:num>
  <w:num w:numId="48">
    <w:abstractNumId w:val="34"/>
  </w:num>
  <w:num w:numId="49">
    <w:abstractNumId w:val="19"/>
  </w:num>
  <w:num w:numId="50">
    <w:abstractNumId w:val="10"/>
  </w:num>
  <w:num w:numId="51">
    <w:abstractNumId w:val="22"/>
  </w:num>
  <w:num w:numId="52">
    <w:abstractNumId w:val="51"/>
  </w:num>
  <w:num w:numId="53">
    <w:abstractNumId w:val="27"/>
  </w:num>
  <w:num w:numId="54">
    <w:abstractNumId w:val="23"/>
  </w:num>
  <w:num w:numId="55">
    <w:abstractNumId w:val="45"/>
  </w:num>
  <w:num w:numId="56">
    <w:abstractNumId w:val="16"/>
  </w:num>
  <w:num w:numId="57">
    <w:abstractNumId w:val="20"/>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7DB7"/>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425C"/>
    <w:rsid w:val="00135A85"/>
    <w:rsid w:val="00136D61"/>
    <w:rsid w:val="0014149B"/>
    <w:rsid w:val="00143891"/>
    <w:rsid w:val="00143EA3"/>
    <w:rsid w:val="00144521"/>
    <w:rsid w:val="00144E8E"/>
    <w:rsid w:val="00145947"/>
    <w:rsid w:val="00146B01"/>
    <w:rsid w:val="00150D45"/>
    <w:rsid w:val="001529C1"/>
    <w:rsid w:val="00153151"/>
    <w:rsid w:val="0015740E"/>
    <w:rsid w:val="00157C64"/>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200D30"/>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2E84"/>
    <w:rsid w:val="002767A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1A27"/>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35608"/>
    <w:rsid w:val="00340491"/>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388"/>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6969"/>
    <w:rsid w:val="0048357A"/>
    <w:rsid w:val="00485C48"/>
    <w:rsid w:val="00485FEC"/>
    <w:rsid w:val="00491E1A"/>
    <w:rsid w:val="00492F8C"/>
    <w:rsid w:val="00494653"/>
    <w:rsid w:val="004953AF"/>
    <w:rsid w:val="004A0813"/>
    <w:rsid w:val="004A2539"/>
    <w:rsid w:val="004A302D"/>
    <w:rsid w:val="004A3B80"/>
    <w:rsid w:val="004A3DF8"/>
    <w:rsid w:val="004A4568"/>
    <w:rsid w:val="004A48FA"/>
    <w:rsid w:val="004A52DE"/>
    <w:rsid w:val="004A5A01"/>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2D37"/>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576E"/>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3822"/>
    <w:rsid w:val="00584FEE"/>
    <w:rsid w:val="005853A0"/>
    <w:rsid w:val="005854F6"/>
    <w:rsid w:val="0058621A"/>
    <w:rsid w:val="0059517F"/>
    <w:rsid w:val="0059662B"/>
    <w:rsid w:val="00597DE4"/>
    <w:rsid w:val="005A0056"/>
    <w:rsid w:val="005A0BED"/>
    <w:rsid w:val="005A0C5D"/>
    <w:rsid w:val="005A3BA8"/>
    <w:rsid w:val="005A5280"/>
    <w:rsid w:val="005A5718"/>
    <w:rsid w:val="005A6EAF"/>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6E7"/>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52F3"/>
    <w:rsid w:val="00735AB9"/>
    <w:rsid w:val="00735AE5"/>
    <w:rsid w:val="00737054"/>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12D4"/>
    <w:rsid w:val="007756C6"/>
    <w:rsid w:val="0077673E"/>
    <w:rsid w:val="007773C3"/>
    <w:rsid w:val="00781EF1"/>
    <w:rsid w:val="0078269D"/>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6476"/>
    <w:rsid w:val="008379E8"/>
    <w:rsid w:val="008402D4"/>
    <w:rsid w:val="00844EBF"/>
    <w:rsid w:val="008514F1"/>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35"/>
    <w:rsid w:val="008F4F7F"/>
    <w:rsid w:val="00900B28"/>
    <w:rsid w:val="009036E8"/>
    <w:rsid w:val="009041AC"/>
    <w:rsid w:val="009051FE"/>
    <w:rsid w:val="00906D4A"/>
    <w:rsid w:val="00907990"/>
    <w:rsid w:val="00910E1A"/>
    <w:rsid w:val="00916997"/>
    <w:rsid w:val="0091778B"/>
    <w:rsid w:val="009208A2"/>
    <w:rsid w:val="00921EC0"/>
    <w:rsid w:val="009223F1"/>
    <w:rsid w:val="009336A0"/>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327C"/>
    <w:rsid w:val="009C3C43"/>
    <w:rsid w:val="009C46B0"/>
    <w:rsid w:val="009C5249"/>
    <w:rsid w:val="009C54F0"/>
    <w:rsid w:val="009C6F36"/>
    <w:rsid w:val="009C7EEA"/>
    <w:rsid w:val="009D4D2D"/>
    <w:rsid w:val="009D5C05"/>
    <w:rsid w:val="009D7139"/>
    <w:rsid w:val="009E1532"/>
    <w:rsid w:val="009E4E5D"/>
    <w:rsid w:val="009E65E1"/>
    <w:rsid w:val="009E78AF"/>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4F9A"/>
    <w:rsid w:val="00A272DF"/>
    <w:rsid w:val="00A3091A"/>
    <w:rsid w:val="00A31B71"/>
    <w:rsid w:val="00A32769"/>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D0A"/>
    <w:rsid w:val="00AA5982"/>
    <w:rsid w:val="00AA5C1A"/>
    <w:rsid w:val="00AA5F1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1F08"/>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5B8C"/>
    <w:rsid w:val="00CC7354"/>
    <w:rsid w:val="00CC7DAE"/>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60A54"/>
    <w:rsid w:val="00D633D5"/>
    <w:rsid w:val="00D65650"/>
    <w:rsid w:val="00D65F1E"/>
    <w:rsid w:val="00D71216"/>
    <w:rsid w:val="00D71341"/>
    <w:rsid w:val="00D71A73"/>
    <w:rsid w:val="00D7291B"/>
    <w:rsid w:val="00D7423C"/>
    <w:rsid w:val="00D74C92"/>
    <w:rsid w:val="00D802C3"/>
    <w:rsid w:val="00D81DCB"/>
    <w:rsid w:val="00D86833"/>
    <w:rsid w:val="00D8690E"/>
    <w:rsid w:val="00D87B38"/>
    <w:rsid w:val="00D901D7"/>
    <w:rsid w:val="00D90692"/>
    <w:rsid w:val="00D910D8"/>
    <w:rsid w:val="00D912D9"/>
    <w:rsid w:val="00D9273F"/>
    <w:rsid w:val="00D9333D"/>
    <w:rsid w:val="00D93523"/>
    <w:rsid w:val="00D94AD4"/>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898"/>
    <w:rsid w:val="00E06C11"/>
    <w:rsid w:val="00E11051"/>
    <w:rsid w:val="00E1255C"/>
    <w:rsid w:val="00E142BD"/>
    <w:rsid w:val="00E14E84"/>
    <w:rsid w:val="00E15061"/>
    <w:rsid w:val="00E161FD"/>
    <w:rsid w:val="00E20772"/>
    <w:rsid w:val="00E21868"/>
    <w:rsid w:val="00E22CF7"/>
    <w:rsid w:val="00E27102"/>
    <w:rsid w:val="00E275B5"/>
    <w:rsid w:val="00E34002"/>
    <w:rsid w:val="00E34DA0"/>
    <w:rsid w:val="00E37911"/>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8D"/>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A785E"/>
    <w:rsid w:val="00FB04BE"/>
    <w:rsid w:val="00FB0F7D"/>
    <w:rsid w:val="00FB334D"/>
    <w:rsid w:val="00FC297B"/>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png@01CCF184.7D78A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CE5790.595B5CF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F9F4-29A3-4C9D-9EC3-4344F8D4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2016-12-13T21:18:00Z</dcterms:created>
  <dcterms:modified xsi:type="dcterms:W3CDTF">2017-01-04T14:31:00Z</dcterms:modified>
</cp:coreProperties>
</file>