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r w:rsidR="00407F19">
        <w:rPr>
          <w:rFonts w:ascii="Times New Roman" w:hAnsi="Times New Roman" w:cs="Times New Roman"/>
          <w:b/>
          <w:sz w:val="32"/>
          <w:szCs w:val="32"/>
        </w:rPr>
        <w:t>1</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43E10" w:rsidRDefault="00F43E10" w:rsidP="00F33DBA">
      <w:pPr>
        <w:pStyle w:val="HTMLPreformatted"/>
        <w:rPr>
          <w:rFonts w:ascii="Times New Roman" w:hAnsi="Times New Roman" w:cs="Times New Roman"/>
          <w:b/>
          <w:sz w:val="24"/>
          <w:szCs w:val="24"/>
        </w:rPr>
      </w:pPr>
      <w:r>
        <w:rPr>
          <w:rFonts w:ascii="Times New Roman" w:hAnsi="Times New Roman" w:cs="Times New Roman"/>
          <w:b/>
          <w:sz w:val="24"/>
          <w:szCs w:val="24"/>
        </w:rPr>
        <w:t>BIRD</w:t>
      </w:r>
      <w:r w:rsidRPr="00175664">
        <w:rPr>
          <w:rFonts w:ascii="Times New Roman" w:hAnsi="Times New Roman" w:cs="Times New Roman"/>
          <w:b/>
          <w:sz w:val="24"/>
          <w:szCs w:val="24"/>
        </w:rPr>
        <w:t xml:space="preserve"> </w:t>
      </w:r>
      <w:r>
        <w:rPr>
          <w:rFonts w:ascii="Times New Roman" w:hAnsi="Times New Roman" w:cs="Times New Roman"/>
          <w:b/>
          <w:sz w:val="24"/>
          <w:szCs w:val="24"/>
        </w:rPr>
        <w:t>NUMBER</w:t>
      </w:r>
      <w:r w:rsidRPr="00175664">
        <w:rPr>
          <w:rFonts w:ascii="Times New Roman" w:hAnsi="Times New Roman" w:cs="Times New Roman"/>
          <w:b/>
          <w:sz w:val="24"/>
          <w:szCs w:val="24"/>
        </w:rPr>
        <w:t>:</w:t>
      </w:r>
      <w:r w:rsidRPr="00175664">
        <w:rPr>
          <w:rFonts w:ascii="Times New Roman" w:hAnsi="Times New Roman" w:cs="Times New Roman"/>
          <w:sz w:val="24"/>
          <w:szCs w:val="24"/>
        </w:rPr>
        <w:t xml:space="preserve"> </w:t>
      </w:r>
      <w:r>
        <w:rPr>
          <w:rFonts w:ascii="Times New Roman" w:hAnsi="Times New Roman" w:cs="Times New Roman"/>
          <w:i/>
          <w:sz w:val="24"/>
          <w:szCs w:val="24"/>
        </w:rPr>
        <w:tab/>
        <w:t>128.</w:t>
      </w:r>
      <w:del w:id="3" w:author="Author">
        <w:r w:rsidDel="00D62C43">
          <w:rPr>
            <w:rFonts w:ascii="Times New Roman" w:hAnsi="Times New Roman" w:cs="Times New Roman"/>
            <w:i/>
            <w:sz w:val="24"/>
            <w:szCs w:val="24"/>
          </w:rPr>
          <w:delText>1</w:delText>
        </w:r>
      </w:del>
      <w:ins w:id="4" w:author="Author">
        <w:r w:rsidR="00D62C43">
          <w:rPr>
            <w:rFonts w:ascii="Times New Roman" w:hAnsi="Times New Roman" w:cs="Times New Roman"/>
            <w:i/>
            <w:sz w:val="24"/>
            <w:szCs w:val="24"/>
          </w:rPr>
          <w:t>2</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61FCF" w:rsidRPr="00B61FCF">
        <w:rPr>
          <w:rFonts w:ascii="Times New Roman" w:hAnsi="Times New Roman" w:cs="Times New Roman"/>
          <w:i/>
          <w:sz w:val="24"/>
          <w:szCs w:val="24"/>
        </w:rPr>
        <w:t>Allow AMI_parameters_out to pass AMI_parameters_in data on calls to AMI_GetWave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Walter Katz, SiSoft</w:t>
      </w:r>
      <w:r w:rsidR="00F43E10">
        <w:rPr>
          <w:rFonts w:ascii="Times New Roman" w:hAnsi="Times New Roman" w:cs="Times New Roman"/>
          <w:i/>
          <w:sz w:val="24"/>
          <w:szCs w:val="24"/>
        </w:rPr>
        <w:t>; Ambrish Varma, Cadence Design Systems, Inc.</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61FCF" w:rsidRPr="00B61FCF">
        <w:rPr>
          <w:rFonts w:ascii="Times New Roman" w:hAnsi="Times New Roman" w:cs="Times New Roman"/>
          <w:i/>
          <w:sz w:val="24"/>
          <w:szCs w:val="24"/>
        </w:rPr>
        <w:t>March 11, 2011</w:t>
      </w:r>
    </w:p>
    <w:p w:rsidR="00F43E10" w:rsidRDefault="00F43E10" w:rsidP="00F43E10">
      <w:pPr>
        <w:pStyle w:val="HTMLPreformatted"/>
        <w:rPr>
          <w:ins w:id="5" w:author="Author"/>
          <w:rFonts w:ascii="Times New Roman" w:hAnsi="Times New Roman" w:cs="Times New Roman"/>
          <w:i/>
          <w:sz w:val="24"/>
          <w:szCs w:val="24"/>
        </w:rPr>
      </w:pPr>
      <w:r>
        <w:rPr>
          <w:rFonts w:ascii="Times New Roman" w:hAnsi="Times New Roman" w:cs="Times New Roman"/>
          <w:b/>
          <w:sz w:val="24"/>
          <w:szCs w:val="24"/>
        </w:rPr>
        <w:t>DATE REVISED</w:t>
      </w:r>
      <w:r w:rsidRPr="00175664">
        <w:rPr>
          <w:rFonts w:ascii="Times New Roman" w:hAnsi="Times New Roman" w:cs="Times New Roman"/>
          <w:b/>
          <w:sz w:val="24"/>
          <w:szCs w:val="24"/>
        </w:rPr>
        <w:t>:</w:t>
      </w:r>
      <w:r w:rsidRPr="00175664">
        <w:rPr>
          <w:rFonts w:ascii="Times New Roman" w:hAnsi="Times New Roman" w:cs="Times New Roman"/>
          <w:sz w:val="24"/>
          <w:szCs w:val="24"/>
        </w:rPr>
        <w:tab/>
      </w:r>
      <w:r>
        <w:rPr>
          <w:rFonts w:ascii="Times New Roman" w:hAnsi="Times New Roman" w:cs="Times New Roman"/>
          <w:i/>
          <w:sz w:val="24"/>
          <w:szCs w:val="24"/>
        </w:rPr>
        <w:t>August 7, 2014</w:t>
      </w:r>
      <w:ins w:id="6" w:author="Author">
        <w:r w:rsidR="00D62C43">
          <w:rPr>
            <w:rFonts w:ascii="Times New Roman" w:hAnsi="Times New Roman" w:cs="Times New Roman"/>
            <w:i/>
            <w:sz w:val="24"/>
            <w:szCs w:val="24"/>
          </w:rPr>
          <w:t>; August 22, 2014</w:t>
        </w:r>
      </w:ins>
    </w:p>
    <w:p w:rsidR="001223DE" w:rsidRPr="005F46AB" w:rsidRDefault="001223DE" w:rsidP="00F43E10">
      <w:pPr>
        <w:pStyle w:val="HTMLPreformatted"/>
        <w:rPr>
          <w:rFonts w:ascii="Times New Roman" w:hAnsi="Times New Roman" w:cs="Times New Roman"/>
          <w:i/>
          <w:sz w:val="24"/>
          <w:szCs w:val="24"/>
        </w:rPr>
      </w:pPr>
      <w:ins w:id="7" w:author="Autho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ACCEPTED</w:t>
        </w:r>
        <w:r w:rsidRPr="00175664">
          <w:rPr>
            <w:rFonts w:ascii="Times New Roman" w:hAnsi="Times New Roman" w:cs="Times New Roman"/>
            <w:b/>
            <w:sz w:val="24"/>
            <w:szCs w:val="24"/>
          </w:rPr>
          <w:t>:</w:t>
        </w:r>
        <w:r w:rsidRPr="00175664">
          <w:rPr>
            <w:rFonts w:ascii="Times New Roman" w:hAnsi="Times New Roman" w:cs="Times New Roman"/>
            <w:sz w:val="24"/>
            <w:szCs w:val="24"/>
          </w:rPr>
          <w:tab/>
        </w:r>
        <w:r>
          <w:rPr>
            <w:rFonts w:ascii="Times New Roman" w:hAnsi="Times New Roman" w:cs="Times New Roman"/>
            <w:sz w:val="24"/>
            <w:szCs w:val="24"/>
          </w:rPr>
          <w:t xml:space="preserve">Rejected </w:t>
        </w:r>
        <w:r>
          <w:rPr>
            <w:rFonts w:ascii="Times New Roman" w:hAnsi="Times New Roman" w:cs="Times New Roman"/>
            <w:i/>
            <w:sz w:val="24"/>
            <w:szCs w:val="24"/>
          </w:rPr>
          <w:t>October</w:t>
        </w:r>
        <w:r w:rsidRPr="00B61FCF">
          <w:rPr>
            <w:rFonts w:ascii="Times New Roman" w:hAnsi="Times New Roman" w:cs="Times New Roman"/>
            <w:i/>
            <w:sz w:val="24"/>
            <w:szCs w:val="24"/>
          </w:rPr>
          <w:t xml:space="preserve"> 1</w:t>
        </w:r>
        <w:r>
          <w:rPr>
            <w:rFonts w:ascii="Times New Roman" w:hAnsi="Times New Roman" w:cs="Times New Roman"/>
            <w:i/>
            <w:sz w:val="24"/>
            <w:szCs w:val="24"/>
          </w:rPr>
          <w:t>4</w:t>
        </w:r>
        <w:r w:rsidRPr="00B61FCF">
          <w:rPr>
            <w:rFonts w:ascii="Times New Roman" w:hAnsi="Times New Roman" w:cs="Times New Roman"/>
            <w:i/>
            <w:sz w:val="24"/>
            <w:szCs w:val="24"/>
          </w:rPr>
          <w:t>, 201</w:t>
        </w:r>
        <w:r>
          <w:rPr>
            <w:rFonts w:ascii="Times New Roman" w:hAnsi="Times New Roman" w:cs="Times New Roman"/>
            <w:i/>
            <w:sz w:val="24"/>
            <w:szCs w:val="24"/>
          </w:rPr>
          <w:t>6</w:t>
        </w:r>
      </w:ins>
      <w:bookmarkStart w:id="8" w:name="_GoBack"/>
      <w:bookmarkEnd w:id="8"/>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B61FCF" w:rsidRDefault="00B61FCF" w:rsidP="00B61FCF">
      <w:r>
        <w:t>In order to implement communications from the Rx model to the Tx AMI_GetWave</w:t>
      </w:r>
      <w:r w:rsidR="006F7AD0">
        <w:t xml:space="preserve"> </w:t>
      </w:r>
      <w:r>
        <w:t>call this BIRD modifies the use of the argument AMI_parameters_out to point</w:t>
      </w:r>
      <w:r w:rsidR="006F7AD0">
        <w:t xml:space="preserve"> </w:t>
      </w:r>
      <w:r>
        <w:t>to AMI_parameters_in data when calling the AMI_GetWave function.</w:t>
      </w:r>
    </w:p>
    <w:p w:rsidR="007253EF" w:rsidRPr="00EB15EC" w:rsidRDefault="007253EF"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6F7AD0" w:rsidRDefault="006F7AD0" w:rsidP="006F7AD0">
      <w:r>
        <w:t>Background information is provided through numerous e-mails on the IBIS Backchannel Reflector (see freelists.org).  Also see presentations given by Walter Katz and Kumar Keshavan at the 2011 DesignCon IBIS Summit.</w:t>
      </w:r>
    </w:p>
    <w:p w:rsidR="00F33DBA" w:rsidRPr="00EA2E2E" w:rsidRDefault="00F33DBA" w:rsidP="00BB5158">
      <w:pPr>
        <w:pStyle w:val="PlainText"/>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F43E10" w:rsidRDefault="00F43E10" w:rsidP="00F43E10">
      <w:bookmarkStart w:id="9" w:name="_Ref300060650"/>
      <w:bookmarkStart w:id="10" w:name="_Toc203968998"/>
      <w:bookmarkStart w:id="11" w:name="_Toc203969161"/>
      <w:bookmarkStart w:id="12" w:name="_Toc203975931"/>
      <w:bookmarkStart w:id="13" w:name="_Toc203976352"/>
      <w:bookmarkStart w:id="14" w:name="_Toc203976490"/>
      <w:bookmarkEnd w:id="0"/>
      <w:bookmarkEnd w:id="1"/>
      <w:bookmarkEnd w:id="2"/>
      <w:r>
        <w:t>Replace the following text in Section 10.2.3:</w:t>
      </w:r>
    </w:p>
    <w:p w:rsidR="00C01CCC" w:rsidRDefault="00C01CCC" w:rsidP="00F43E10"/>
    <w:p w:rsidR="00F43E10" w:rsidRDefault="00F43E10" w:rsidP="00F43E10">
      <w:r>
        <w:t xml:space="preserve">Function:  AMI_GetWave </w:t>
      </w:r>
    </w:p>
    <w:p w:rsidR="00F43E10" w:rsidRDefault="00F43E10" w:rsidP="00F43E10">
      <w:r>
        <w:t xml:space="preserve">Required:  No </w:t>
      </w:r>
    </w:p>
    <w:p w:rsidR="00F43E10" w:rsidRDefault="00F43E10" w:rsidP="00F43E10">
      <w:r>
        <w:t xml:space="preserve">Declaration:  long AMI_GetWave (double *wave, </w:t>
      </w:r>
    </w:p>
    <w:p w:rsidR="00F43E10" w:rsidRDefault="00F43E10" w:rsidP="00F43E10">
      <w:r>
        <w:t xml:space="preserve">                  long wave_size, </w:t>
      </w:r>
    </w:p>
    <w:p w:rsidR="00F43E10" w:rsidRDefault="00F43E10" w:rsidP="00F43E10">
      <w:r>
        <w:t xml:space="preserve">                  double *clock_times, </w:t>
      </w:r>
    </w:p>
    <w:p w:rsidR="00F43E10" w:rsidRDefault="00F43E10" w:rsidP="00F43E10">
      <w:r>
        <w:t xml:space="preserve">                  char **AMI_parameters_out, </w:t>
      </w:r>
    </w:p>
    <w:p w:rsidR="00F43E10" w:rsidRDefault="00F43E10" w:rsidP="00F43E10">
      <w:r>
        <w:t xml:space="preserve">                  void *AMI_memory)</w:t>
      </w:r>
    </w:p>
    <w:p w:rsidR="00F43E10" w:rsidRDefault="00F43E10" w:rsidP="00953D8D"/>
    <w:p w:rsidR="00C01CCC" w:rsidRDefault="00C01CCC" w:rsidP="00C01CCC">
      <w:r>
        <w:t>With the following text:</w:t>
      </w:r>
    </w:p>
    <w:p w:rsidR="00C01CCC" w:rsidRDefault="00C01CCC" w:rsidP="00C01CCC"/>
    <w:p w:rsidR="00C01CCC" w:rsidRDefault="00C01CCC" w:rsidP="00C01CCC">
      <w:r>
        <w:t xml:space="preserve">Function:  AMI_GetWave </w:t>
      </w:r>
    </w:p>
    <w:p w:rsidR="00C01CCC" w:rsidRDefault="00C01CCC" w:rsidP="00C01CCC">
      <w:r>
        <w:t xml:space="preserve">Required:  No </w:t>
      </w:r>
    </w:p>
    <w:p w:rsidR="00C01CCC" w:rsidRDefault="00C01CCC" w:rsidP="00C01CCC">
      <w:r>
        <w:t xml:space="preserve">Declaration:  long AMI_GetWave (double *wave, </w:t>
      </w:r>
    </w:p>
    <w:p w:rsidR="00C01CCC" w:rsidRDefault="00C01CCC" w:rsidP="00C01CCC">
      <w:r>
        <w:lastRenderedPageBreak/>
        <w:t xml:space="preserve">                  long wave_size, </w:t>
      </w:r>
    </w:p>
    <w:p w:rsidR="00C01CCC" w:rsidRDefault="00C01CCC" w:rsidP="00C01CCC">
      <w:r>
        <w:t xml:space="preserve">                  double *clock_times, </w:t>
      </w:r>
    </w:p>
    <w:p w:rsidR="00C01CCC" w:rsidRDefault="00C01CCC" w:rsidP="00C01CCC">
      <w:r>
        <w:t xml:space="preserve">                  char **AMI_parameters_inout, </w:t>
      </w:r>
    </w:p>
    <w:p w:rsidR="00C01CCC" w:rsidRDefault="00C01CCC" w:rsidP="00C01CCC">
      <w:r>
        <w:t xml:space="preserve">                  void *AMI_memory)</w:t>
      </w:r>
    </w:p>
    <w:p w:rsidR="00C01CCC" w:rsidRDefault="00C01CCC" w:rsidP="00953D8D"/>
    <w:p w:rsidR="00953D8D" w:rsidRDefault="00953D8D" w:rsidP="00953D8D">
      <w:r>
        <w:t>Replace the following text in Section 10.2.3:</w:t>
      </w:r>
    </w:p>
    <w:p w:rsidR="00953D8D" w:rsidRDefault="00953D8D" w:rsidP="00953D8D"/>
    <w:p w:rsidR="00953D8D" w:rsidRDefault="00953D8D" w:rsidP="00953D8D">
      <w:r>
        <w:t xml:space="preserve">AMI_parameters_out </w:t>
      </w:r>
    </w:p>
    <w:p w:rsidR="00953D8D" w:rsidRDefault="00953D8D" w:rsidP="00953D8D">
      <w:r>
        <w:t xml:space="preserve">The AMI_parameters_out argument is a pointer to a string pointer.  Memory for the string is allocated and de-allocated by the algorithmic model. The model returns a pointer to the string as the contents of this argument. The string must be formatted using a tree structure, as described in AMI_parameters_in above. The AMI_GetWave function may use this string to return parameters to the EDA tool. </w:t>
      </w:r>
    </w:p>
    <w:p w:rsidR="00953D8D" w:rsidRDefault="00953D8D" w:rsidP="00953D8D">
      <w:pPr>
        <w:rPr>
          <w:ins w:id="15" w:author="Author"/>
        </w:rPr>
      </w:pPr>
      <w:r>
        <w:t>While the AMI_parameters_out argument must always be present in the AMI_GetWave function call and the EDA tool must always provide a valid (non-zero) address value in it, executable model files are not required to return anything at that address to the EDA tool.  For this reason, the EDA tool must also initialize the memory content at that address to zero (null pointer) prior to calling the AMI_GetWave function, so that after the execution of the function it can determine whether or not the function returned a valid string pointer at that address.  If the AMI_GetWave function does not have any parameters to return to the EDA tool, it must return a pointer at the address provided in this argument to a string which contains nothing but the root name.  Note that the root name must always be included in the string.</w:t>
      </w:r>
    </w:p>
    <w:p w:rsidR="00C01CCC" w:rsidRDefault="00C01CCC" w:rsidP="00953D8D"/>
    <w:p w:rsidR="00953D8D" w:rsidRDefault="00953D8D" w:rsidP="00953D8D">
      <w:r>
        <w:t>With the following text:</w:t>
      </w:r>
    </w:p>
    <w:p w:rsidR="00953D8D" w:rsidRDefault="00953D8D" w:rsidP="00953D8D"/>
    <w:p w:rsidR="00953D8D" w:rsidRDefault="00953D8D" w:rsidP="00953D8D">
      <w:del w:id="16" w:author="Author">
        <w:r w:rsidDel="00D62C43">
          <w:delText xml:space="preserve"> </w:delText>
        </w:r>
      </w:del>
      <w:r>
        <w:t>AMI_parameters_inout</w:t>
      </w:r>
    </w:p>
    <w:p w:rsidR="00953D8D" w:rsidRDefault="00953D8D" w:rsidP="00953D8D">
      <w:r>
        <w:t>The AMI_parameters_inout argument is a pointer to a string pointer. On the call to the AMI_GetWave function (‘In’ mode), AMI_parameters_inout shall either contain a NULL pointer, or shall point to a valid 'tree string'. Under certain circumstances (</w:t>
      </w:r>
      <w:ins w:id="17" w:author="Author">
        <w:r w:rsidR="00544548">
          <w:t>e.g.,</w:t>
        </w:r>
      </w:ins>
      <w:del w:id="18" w:author="Author">
        <w:r w:rsidDel="00544548">
          <w:delText>ex</w:delText>
        </w:r>
        <w:r w:rsidDel="00D62C43">
          <w:delText>:</w:delText>
        </w:r>
      </w:del>
      <w:r>
        <w:t xml:space="preserve"> back-channel communication) the algorithmic model may elect to read the information contained by AMI_parameters_inout. </w:t>
      </w:r>
      <w:r w:rsidRPr="00911526">
        <w:t>Memory for the string is allocated and de-allocated by the EDA tool.</w:t>
      </w:r>
    </w:p>
    <w:p w:rsidR="00953D8D" w:rsidRDefault="00953D8D" w:rsidP="00953D8D">
      <w:r>
        <w:t xml:space="preserve">At the end of AMI_Getwave call, the AMI_parameters_inout argument may also return dynamic information and parameters to the EDA tool (‘Out’ mode). Memory for the string passed to EDA tool is allocated and de-allocated by the algorithmic model. The model returns a pointer to the string as the contents of this argument. The string must be formatted using a tree structure, as described in AMI_parameters_in above. The AMI_GetWave function may use this string to return parameters to the EDA tool. </w:t>
      </w:r>
    </w:p>
    <w:p w:rsidR="00C60239" w:rsidRPr="00333982" w:rsidRDefault="00953D8D" w:rsidP="009058E4">
      <w:r>
        <w:t xml:space="preserve">While the AMI_parameters_inout argument must always be present in the AMI_GetWave function call and the EDA tool must always provide a valid (non-zero) address value in it, executable model files are not required to return anything at that address to the EDA tool. </w:t>
      </w:r>
      <w:del w:id="19" w:author="Author">
        <w:r w:rsidDel="00544548">
          <w:delText xml:space="preserve"> </w:delText>
        </w:r>
      </w:del>
      <w:r>
        <w:t xml:space="preserve">For this reason, in the ‘Out’ mode the EDA tool must also initialize the memory content at that address to zero (null pointer) prior to calling the AMI_GetWave function, so that after the execution of the function it can determine whether or not the function returned a valid string pointer at that address.  Initialization of memory content to zero should not occur in the ‘In’ mode. If the AMI_GetWave function does not have any parameters to return to the EDA tool, it must return a pointer at the address provided </w:t>
      </w:r>
      <w:r>
        <w:lastRenderedPageBreak/>
        <w:t>in this argument to a string which contains nothing but the root name.  Note that the root name must always be included in the string.</w:t>
      </w:r>
      <w:bookmarkEnd w:id="9"/>
      <w:bookmarkEnd w:id="10"/>
      <w:bookmarkEnd w:id="11"/>
      <w:bookmarkEnd w:id="12"/>
      <w:bookmarkEnd w:id="13"/>
      <w:bookmarkEnd w:id="14"/>
    </w:p>
    <w:sectPr w:rsidR="00C60239" w:rsidRPr="00333982" w:rsidSect="00C91795">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EF" w:rsidRDefault="006653EF">
      <w:r>
        <w:separator/>
      </w:r>
    </w:p>
  </w:endnote>
  <w:endnote w:type="continuationSeparator" w:id="0">
    <w:p w:rsidR="006653EF" w:rsidRDefault="0066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7B" w:rsidRDefault="00BE0B3B" w:rsidP="00BC56BB">
    <w:pPr>
      <w:pStyle w:val="Footer"/>
      <w:tabs>
        <w:tab w:val="clear" w:pos="4320"/>
        <w:tab w:val="clear" w:pos="8640"/>
        <w:tab w:val="right" w:pos="9540"/>
      </w:tabs>
      <w:jc w:val="center"/>
    </w:pPr>
    <w:r w:rsidRPr="00F16161">
      <w:rPr>
        <w:rStyle w:val="PageNumber"/>
        <w:sz w:val="20"/>
        <w:szCs w:val="20"/>
      </w:rPr>
      <w:fldChar w:fldCharType="begin"/>
    </w:r>
    <w:r w:rsidR="00BD0F7B" w:rsidRPr="00F16161">
      <w:rPr>
        <w:rStyle w:val="PageNumber"/>
        <w:sz w:val="20"/>
        <w:szCs w:val="20"/>
      </w:rPr>
      <w:instrText xml:space="preserve"> PAGE </w:instrText>
    </w:r>
    <w:r w:rsidRPr="00F16161">
      <w:rPr>
        <w:rStyle w:val="PageNumber"/>
        <w:sz w:val="20"/>
        <w:szCs w:val="20"/>
      </w:rPr>
      <w:fldChar w:fldCharType="separate"/>
    </w:r>
    <w:r w:rsidR="001223DE">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7B" w:rsidRPr="000C746A" w:rsidRDefault="00BE0B3B" w:rsidP="00BC56BB">
    <w:pPr>
      <w:pStyle w:val="Footer"/>
      <w:tabs>
        <w:tab w:val="clear" w:pos="4320"/>
        <w:tab w:val="clear" w:pos="8640"/>
        <w:tab w:val="right" w:pos="9540"/>
      </w:tabs>
      <w:jc w:val="center"/>
      <w:rPr>
        <w:szCs w:val="20"/>
      </w:rPr>
    </w:pPr>
    <w:r w:rsidRPr="000C746A">
      <w:rPr>
        <w:rStyle w:val="PageNumber"/>
        <w:szCs w:val="20"/>
      </w:rPr>
      <w:fldChar w:fldCharType="begin"/>
    </w:r>
    <w:r w:rsidR="00BD0F7B" w:rsidRPr="000C746A">
      <w:rPr>
        <w:rStyle w:val="PageNumber"/>
        <w:szCs w:val="20"/>
      </w:rPr>
      <w:instrText xml:space="preserve"> PAGE </w:instrText>
    </w:r>
    <w:r w:rsidRPr="000C746A">
      <w:rPr>
        <w:rStyle w:val="PageNumber"/>
        <w:szCs w:val="20"/>
      </w:rPr>
      <w:fldChar w:fldCharType="separate"/>
    </w:r>
    <w:r w:rsidR="001223DE">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EF" w:rsidRDefault="006653EF">
      <w:r>
        <w:separator/>
      </w:r>
    </w:p>
  </w:footnote>
  <w:footnote w:type="continuationSeparator" w:id="0">
    <w:p w:rsidR="006653EF" w:rsidRDefault="0066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7B" w:rsidRDefault="00BD0F7B">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7B" w:rsidRDefault="00BD0F7B"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F45C9"/>
    <w:rsid w:val="00000931"/>
    <w:rsid w:val="00000D79"/>
    <w:rsid w:val="000010AB"/>
    <w:rsid w:val="00002F26"/>
    <w:rsid w:val="00004079"/>
    <w:rsid w:val="00005C57"/>
    <w:rsid w:val="00006EB0"/>
    <w:rsid w:val="00007FC8"/>
    <w:rsid w:val="00010036"/>
    <w:rsid w:val="000112E1"/>
    <w:rsid w:val="00011A68"/>
    <w:rsid w:val="0001327B"/>
    <w:rsid w:val="0001335B"/>
    <w:rsid w:val="0001634D"/>
    <w:rsid w:val="00017A01"/>
    <w:rsid w:val="0002165B"/>
    <w:rsid w:val="0002221D"/>
    <w:rsid w:val="000227C3"/>
    <w:rsid w:val="00022B96"/>
    <w:rsid w:val="00026608"/>
    <w:rsid w:val="00027139"/>
    <w:rsid w:val="00027975"/>
    <w:rsid w:val="00027AB5"/>
    <w:rsid w:val="00031605"/>
    <w:rsid w:val="0003190E"/>
    <w:rsid w:val="00031E24"/>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010A"/>
    <w:rsid w:val="00091840"/>
    <w:rsid w:val="00091BEA"/>
    <w:rsid w:val="000925E4"/>
    <w:rsid w:val="000954EC"/>
    <w:rsid w:val="000979E0"/>
    <w:rsid w:val="000A2673"/>
    <w:rsid w:val="000A26C0"/>
    <w:rsid w:val="000A282C"/>
    <w:rsid w:val="000A33DD"/>
    <w:rsid w:val="000A722B"/>
    <w:rsid w:val="000B0B92"/>
    <w:rsid w:val="000B12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4BF9"/>
    <w:rsid w:val="00115366"/>
    <w:rsid w:val="00115BD2"/>
    <w:rsid w:val="0011797E"/>
    <w:rsid w:val="00121052"/>
    <w:rsid w:val="001213F8"/>
    <w:rsid w:val="001223DE"/>
    <w:rsid w:val="0012267B"/>
    <w:rsid w:val="00122FF3"/>
    <w:rsid w:val="00127944"/>
    <w:rsid w:val="00127D75"/>
    <w:rsid w:val="001323EC"/>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FA7"/>
    <w:rsid w:val="00190351"/>
    <w:rsid w:val="00192A3C"/>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4CAC"/>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797A"/>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A15"/>
    <w:rsid w:val="00251CEA"/>
    <w:rsid w:val="002524A2"/>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451"/>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5101"/>
    <w:rsid w:val="0035596C"/>
    <w:rsid w:val="003570D2"/>
    <w:rsid w:val="003572B7"/>
    <w:rsid w:val="00357A94"/>
    <w:rsid w:val="003614DF"/>
    <w:rsid w:val="00364EE3"/>
    <w:rsid w:val="003661C1"/>
    <w:rsid w:val="00367359"/>
    <w:rsid w:val="00370A2F"/>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77B3E"/>
    <w:rsid w:val="00381731"/>
    <w:rsid w:val="003829E8"/>
    <w:rsid w:val="00382A35"/>
    <w:rsid w:val="00382E1A"/>
    <w:rsid w:val="00382E57"/>
    <w:rsid w:val="00382F0A"/>
    <w:rsid w:val="0038322D"/>
    <w:rsid w:val="00385170"/>
    <w:rsid w:val="00385239"/>
    <w:rsid w:val="003857C0"/>
    <w:rsid w:val="0038631D"/>
    <w:rsid w:val="00386D0A"/>
    <w:rsid w:val="00393AD8"/>
    <w:rsid w:val="00393E4E"/>
    <w:rsid w:val="00394971"/>
    <w:rsid w:val="003950D2"/>
    <w:rsid w:val="003972DB"/>
    <w:rsid w:val="00397407"/>
    <w:rsid w:val="003A0671"/>
    <w:rsid w:val="003A109E"/>
    <w:rsid w:val="003A1301"/>
    <w:rsid w:val="003A5B32"/>
    <w:rsid w:val="003A780F"/>
    <w:rsid w:val="003A7877"/>
    <w:rsid w:val="003A7EB6"/>
    <w:rsid w:val="003B088B"/>
    <w:rsid w:val="003B0B0D"/>
    <w:rsid w:val="003B206B"/>
    <w:rsid w:val="003B2FA2"/>
    <w:rsid w:val="003B429D"/>
    <w:rsid w:val="003B51B9"/>
    <w:rsid w:val="003B60AE"/>
    <w:rsid w:val="003C0083"/>
    <w:rsid w:val="003C03EE"/>
    <w:rsid w:val="003C46AA"/>
    <w:rsid w:val="003C4739"/>
    <w:rsid w:val="003C7767"/>
    <w:rsid w:val="003C78C8"/>
    <w:rsid w:val="003D0269"/>
    <w:rsid w:val="003D2E5F"/>
    <w:rsid w:val="003D4551"/>
    <w:rsid w:val="003D5D19"/>
    <w:rsid w:val="003D7A47"/>
    <w:rsid w:val="003E1B0F"/>
    <w:rsid w:val="003E267C"/>
    <w:rsid w:val="003E34D4"/>
    <w:rsid w:val="003E41C4"/>
    <w:rsid w:val="003E5265"/>
    <w:rsid w:val="003E68BE"/>
    <w:rsid w:val="003E7744"/>
    <w:rsid w:val="003F2E68"/>
    <w:rsid w:val="003F422C"/>
    <w:rsid w:val="003F6865"/>
    <w:rsid w:val="003F6A31"/>
    <w:rsid w:val="0040101D"/>
    <w:rsid w:val="00401361"/>
    <w:rsid w:val="0040157D"/>
    <w:rsid w:val="00401E93"/>
    <w:rsid w:val="00403270"/>
    <w:rsid w:val="00403358"/>
    <w:rsid w:val="00404ECE"/>
    <w:rsid w:val="00405DFE"/>
    <w:rsid w:val="00407F19"/>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32B"/>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3D43"/>
    <w:rsid w:val="0054422F"/>
    <w:rsid w:val="00544548"/>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0429"/>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FC7"/>
    <w:rsid w:val="0066354B"/>
    <w:rsid w:val="00664C6D"/>
    <w:rsid w:val="006653EF"/>
    <w:rsid w:val="006659CF"/>
    <w:rsid w:val="006663C0"/>
    <w:rsid w:val="00671F4D"/>
    <w:rsid w:val="00675875"/>
    <w:rsid w:val="0067710D"/>
    <w:rsid w:val="0067783E"/>
    <w:rsid w:val="00677C9B"/>
    <w:rsid w:val="0068138A"/>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4967"/>
    <w:rsid w:val="006A7539"/>
    <w:rsid w:val="006B242C"/>
    <w:rsid w:val="006B2568"/>
    <w:rsid w:val="006B266E"/>
    <w:rsid w:val="006B2678"/>
    <w:rsid w:val="006B26BE"/>
    <w:rsid w:val="006B292F"/>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923"/>
    <w:rsid w:val="006D7B80"/>
    <w:rsid w:val="006E1CDC"/>
    <w:rsid w:val="006E53A6"/>
    <w:rsid w:val="006E6637"/>
    <w:rsid w:val="006E6988"/>
    <w:rsid w:val="006F11C7"/>
    <w:rsid w:val="006F275E"/>
    <w:rsid w:val="006F2A7E"/>
    <w:rsid w:val="006F7AD0"/>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67406"/>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19E"/>
    <w:rsid w:val="007947DD"/>
    <w:rsid w:val="00794A45"/>
    <w:rsid w:val="007955B7"/>
    <w:rsid w:val="007A0BCC"/>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54F"/>
    <w:rsid w:val="008B6633"/>
    <w:rsid w:val="008B6D30"/>
    <w:rsid w:val="008B7401"/>
    <w:rsid w:val="008C074F"/>
    <w:rsid w:val="008C4D49"/>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58E4"/>
    <w:rsid w:val="00906D4A"/>
    <w:rsid w:val="00907990"/>
    <w:rsid w:val="00910E1A"/>
    <w:rsid w:val="0091289B"/>
    <w:rsid w:val="0091508B"/>
    <w:rsid w:val="00916997"/>
    <w:rsid w:val="0091778B"/>
    <w:rsid w:val="009208A2"/>
    <w:rsid w:val="00921EC0"/>
    <w:rsid w:val="009223F1"/>
    <w:rsid w:val="00933EE2"/>
    <w:rsid w:val="0093509C"/>
    <w:rsid w:val="009369EE"/>
    <w:rsid w:val="00936FBC"/>
    <w:rsid w:val="00937352"/>
    <w:rsid w:val="009377BF"/>
    <w:rsid w:val="00940426"/>
    <w:rsid w:val="00941BBA"/>
    <w:rsid w:val="0094246C"/>
    <w:rsid w:val="009442D7"/>
    <w:rsid w:val="0094505D"/>
    <w:rsid w:val="0094636F"/>
    <w:rsid w:val="009475B1"/>
    <w:rsid w:val="00950715"/>
    <w:rsid w:val="00952449"/>
    <w:rsid w:val="00953D8D"/>
    <w:rsid w:val="009541F4"/>
    <w:rsid w:val="0095472A"/>
    <w:rsid w:val="00955FC1"/>
    <w:rsid w:val="00956BBF"/>
    <w:rsid w:val="009604F3"/>
    <w:rsid w:val="00961B8D"/>
    <w:rsid w:val="00961FDE"/>
    <w:rsid w:val="009621F2"/>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E53"/>
    <w:rsid w:val="009E49B7"/>
    <w:rsid w:val="009E4E5D"/>
    <w:rsid w:val="009E6042"/>
    <w:rsid w:val="009F0290"/>
    <w:rsid w:val="009F0A99"/>
    <w:rsid w:val="009F11D7"/>
    <w:rsid w:val="009F30C1"/>
    <w:rsid w:val="009F3E57"/>
    <w:rsid w:val="009F52F7"/>
    <w:rsid w:val="009F53B0"/>
    <w:rsid w:val="009F5C87"/>
    <w:rsid w:val="009F5F45"/>
    <w:rsid w:val="009F606D"/>
    <w:rsid w:val="009F77B7"/>
    <w:rsid w:val="00A01E30"/>
    <w:rsid w:val="00A0410D"/>
    <w:rsid w:val="00A04B64"/>
    <w:rsid w:val="00A10B9E"/>
    <w:rsid w:val="00A14470"/>
    <w:rsid w:val="00A17816"/>
    <w:rsid w:val="00A17BF8"/>
    <w:rsid w:val="00A200FA"/>
    <w:rsid w:val="00A22CCD"/>
    <w:rsid w:val="00A235E3"/>
    <w:rsid w:val="00A23853"/>
    <w:rsid w:val="00A272DF"/>
    <w:rsid w:val="00A3091A"/>
    <w:rsid w:val="00A31B71"/>
    <w:rsid w:val="00A32769"/>
    <w:rsid w:val="00A3629D"/>
    <w:rsid w:val="00A36E21"/>
    <w:rsid w:val="00A400C8"/>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BAB"/>
    <w:rsid w:val="00A9437B"/>
    <w:rsid w:val="00A944FA"/>
    <w:rsid w:val="00A95A30"/>
    <w:rsid w:val="00A96FE7"/>
    <w:rsid w:val="00AA5C1A"/>
    <w:rsid w:val="00AA5F12"/>
    <w:rsid w:val="00AB0F62"/>
    <w:rsid w:val="00AB1182"/>
    <w:rsid w:val="00AB20F4"/>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428C"/>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559F"/>
    <w:rsid w:val="00B06CD5"/>
    <w:rsid w:val="00B06FED"/>
    <w:rsid w:val="00B07FEB"/>
    <w:rsid w:val="00B1050D"/>
    <w:rsid w:val="00B1115C"/>
    <w:rsid w:val="00B12A47"/>
    <w:rsid w:val="00B13C69"/>
    <w:rsid w:val="00B13D6F"/>
    <w:rsid w:val="00B14250"/>
    <w:rsid w:val="00B145EA"/>
    <w:rsid w:val="00B16A16"/>
    <w:rsid w:val="00B20B7A"/>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1FCF"/>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7A40"/>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0F7B"/>
    <w:rsid w:val="00BD167C"/>
    <w:rsid w:val="00BD24E5"/>
    <w:rsid w:val="00BD2B80"/>
    <w:rsid w:val="00BD4E99"/>
    <w:rsid w:val="00BD632A"/>
    <w:rsid w:val="00BE01F8"/>
    <w:rsid w:val="00BE0A41"/>
    <w:rsid w:val="00BE0B3B"/>
    <w:rsid w:val="00BE18DC"/>
    <w:rsid w:val="00BE1DFA"/>
    <w:rsid w:val="00BE55D6"/>
    <w:rsid w:val="00BE6297"/>
    <w:rsid w:val="00BE6352"/>
    <w:rsid w:val="00BE68C5"/>
    <w:rsid w:val="00BF0FAB"/>
    <w:rsid w:val="00BF4234"/>
    <w:rsid w:val="00BF4E6E"/>
    <w:rsid w:val="00BF728B"/>
    <w:rsid w:val="00BF74F1"/>
    <w:rsid w:val="00BF7D24"/>
    <w:rsid w:val="00C002B7"/>
    <w:rsid w:val="00C0194F"/>
    <w:rsid w:val="00C01CCC"/>
    <w:rsid w:val="00C023D1"/>
    <w:rsid w:val="00C02B4C"/>
    <w:rsid w:val="00C10620"/>
    <w:rsid w:val="00C10B18"/>
    <w:rsid w:val="00C10E9A"/>
    <w:rsid w:val="00C13151"/>
    <w:rsid w:val="00C1387C"/>
    <w:rsid w:val="00C147D0"/>
    <w:rsid w:val="00C14F60"/>
    <w:rsid w:val="00C20660"/>
    <w:rsid w:val="00C249AA"/>
    <w:rsid w:val="00C24DB9"/>
    <w:rsid w:val="00C278B7"/>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16"/>
    <w:rsid w:val="00C7320A"/>
    <w:rsid w:val="00C736D2"/>
    <w:rsid w:val="00C73C4E"/>
    <w:rsid w:val="00C76A14"/>
    <w:rsid w:val="00C776EB"/>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417A"/>
    <w:rsid w:val="00CA63B6"/>
    <w:rsid w:val="00CA663B"/>
    <w:rsid w:val="00CA7016"/>
    <w:rsid w:val="00CA7879"/>
    <w:rsid w:val="00CA7C1C"/>
    <w:rsid w:val="00CB1D89"/>
    <w:rsid w:val="00CB2456"/>
    <w:rsid w:val="00CB34D4"/>
    <w:rsid w:val="00CB43EA"/>
    <w:rsid w:val="00CB450D"/>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579B"/>
    <w:rsid w:val="00CE67DB"/>
    <w:rsid w:val="00CE6F6C"/>
    <w:rsid w:val="00CE72C3"/>
    <w:rsid w:val="00CE757D"/>
    <w:rsid w:val="00CE7FB0"/>
    <w:rsid w:val="00CF0004"/>
    <w:rsid w:val="00CF0E5B"/>
    <w:rsid w:val="00CF32D0"/>
    <w:rsid w:val="00CF32FC"/>
    <w:rsid w:val="00CF4215"/>
    <w:rsid w:val="00CF4B6D"/>
    <w:rsid w:val="00CF5BC8"/>
    <w:rsid w:val="00CF6100"/>
    <w:rsid w:val="00D02ABF"/>
    <w:rsid w:val="00D03E8C"/>
    <w:rsid w:val="00D05984"/>
    <w:rsid w:val="00D0625E"/>
    <w:rsid w:val="00D067FD"/>
    <w:rsid w:val="00D06A09"/>
    <w:rsid w:val="00D06E74"/>
    <w:rsid w:val="00D07194"/>
    <w:rsid w:val="00D125E7"/>
    <w:rsid w:val="00D13BE9"/>
    <w:rsid w:val="00D14F49"/>
    <w:rsid w:val="00D17085"/>
    <w:rsid w:val="00D1765C"/>
    <w:rsid w:val="00D20E42"/>
    <w:rsid w:val="00D240EE"/>
    <w:rsid w:val="00D246F0"/>
    <w:rsid w:val="00D31346"/>
    <w:rsid w:val="00D31964"/>
    <w:rsid w:val="00D319C0"/>
    <w:rsid w:val="00D32FF8"/>
    <w:rsid w:val="00D336DD"/>
    <w:rsid w:val="00D43998"/>
    <w:rsid w:val="00D43B31"/>
    <w:rsid w:val="00D4432F"/>
    <w:rsid w:val="00D44E9D"/>
    <w:rsid w:val="00D45845"/>
    <w:rsid w:val="00D45C8A"/>
    <w:rsid w:val="00D5046C"/>
    <w:rsid w:val="00D54901"/>
    <w:rsid w:val="00D62C43"/>
    <w:rsid w:val="00D633D5"/>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802C3"/>
    <w:rsid w:val="00D81EC5"/>
    <w:rsid w:val="00D83290"/>
    <w:rsid w:val="00D86833"/>
    <w:rsid w:val="00D87B38"/>
    <w:rsid w:val="00D901D7"/>
    <w:rsid w:val="00D90692"/>
    <w:rsid w:val="00D910D8"/>
    <w:rsid w:val="00D912D9"/>
    <w:rsid w:val="00D9273F"/>
    <w:rsid w:val="00D9333D"/>
    <w:rsid w:val="00D93523"/>
    <w:rsid w:val="00D95656"/>
    <w:rsid w:val="00D95E19"/>
    <w:rsid w:val="00D96E8F"/>
    <w:rsid w:val="00DA20C0"/>
    <w:rsid w:val="00DA4669"/>
    <w:rsid w:val="00DA5A8F"/>
    <w:rsid w:val="00DA5D82"/>
    <w:rsid w:val="00DA7924"/>
    <w:rsid w:val="00DB4113"/>
    <w:rsid w:val="00DB75EF"/>
    <w:rsid w:val="00DB7BFA"/>
    <w:rsid w:val="00DC3F22"/>
    <w:rsid w:val="00DC66DB"/>
    <w:rsid w:val="00DC6ADB"/>
    <w:rsid w:val="00DC72CD"/>
    <w:rsid w:val="00DD1948"/>
    <w:rsid w:val="00DD62F7"/>
    <w:rsid w:val="00DD7337"/>
    <w:rsid w:val="00DD7CAC"/>
    <w:rsid w:val="00DE0513"/>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2146"/>
    <w:rsid w:val="00E65A78"/>
    <w:rsid w:val="00E6602D"/>
    <w:rsid w:val="00E666AE"/>
    <w:rsid w:val="00E6675E"/>
    <w:rsid w:val="00E668A3"/>
    <w:rsid w:val="00E6705B"/>
    <w:rsid w:val="00E67E01"/>
    <w:rsid w:val="00E7339F"/>
    <w:rsid w:val="00E740E9"/>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A7F04"/>
    <w:rsid w:val="00EB01A7"/>
    <w:rsid w:val="00EB2256"/>
    <w:rsid w:val="00EB3B9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6CF2"/>
    <w:rsid w:val="00EF01E0"/>
    <w:rsid w:val="00EF1694"/>
    <w:rsid w:val="00EF175C"/>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68C"/>
    <w:rsid w:val="00F24C6A"/>
    <w:rsid w:val="00F267D4"/>
    <w:rsid w:val="00F301E1"/>
    <w:rsid w:val="00F329CA"/>
    <w:rsid w:val="00F3305A"/>
    <w:rsid w:val="00F336EF"/>
    <w:rsid w:val="00F339B7"/>
    <w:rsid w:val="00F33DBA"/>
    <w:rsid w:val="00F37278"/>
    <w:rsid w:val="00F43792"/>
    <w:rsid w:val="00F43D2E"/>
    <w:rsid w:val="00F43E10"/>
    <w:rsid w:val="00F45FC9"/>
    <w:rsid w:val="00F47160"/>
    <w:rsid w:val="00F477B0"/>
    <w:rsid w:val="00F50497"/>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3101"/>
    <w:rsid w:val="00FF3377"/>
    <w:rsid w:val="00FF3482"/>
    <w:rsid w:val="00FF4C9E"/>
    <w:rsid w:val="00FF61B0"/>
    <w:rsid w:val="00FF69B2"/>
    <w:rsid w:val="00FF71AA"/>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Text">
    <w:name w:val="Headings"/>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6CA8-7B31-48FC-A250-5AE16BA60DF9}">
  <ds:schemaRefs>
    <ds:schemaRef ds:uri="http://schemas.openxmlformats.org/officeDocument/2006/bibliography"/>
  </ds:schemaRefs>
</ds:datastoreItem>
</file>

<file path=customXml/itemProps2.xml><?xml version="1.0" encoding="utf-8"?>
<ds:datastoreItem xmlns:ds="http://schemas.openxmlformats.org/officeDocument/2006/customXml" ds:itemID="{B5B68E06-D061-4ADE-95A7-E98FCD39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2014-08-22T16:30:00Z</dcterms:created>
  <dcterms:modified xsi:type="dcterms:W3CDTF">2016-10-21T19:20:00Z</dcterms:modified>
</cp:coreProperties>
</file>