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10CCC" w:rsidRDefault="00B10CCC" w:rsidP="00860984">
      <w:pPr>
        <w:autoSpaceDE w:val="0"/>
        <w:autoSpaceDN w:val="0"/>
        <w:adjustRightInd w:val="0"/>
        <w:rPr>
          <w:ins w:id="3" w:author="Author"/>
          <w:b/>
        </w:rPr>
      </w:pPr>
      <w:ins w:id="4" w:author="Author">
        <w:r>
          <w:rPr>
            <w:b/>
          </w:rPr>
          <w:t>BIRD NUMBER:</w:t>
        </w:r>
        <w:r>
          <w:rPr>
            <w:b/>
          </w:rPr>
          <w:tab/>
          <w:t>154.1</w:t>
        </w:r>
      </w:ins>
    </w:p>
    <w:p w:rsidR="00F33DBA" w:rsidRPr="00860984" w:rsidRDefault="00B7114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5664">
        <w:rPr>
          <w:b/>
        </w:rPr>
        <w:t>ISSUE TITLE:</w:t>
      </w:r>
      <w:r w:rsidRPr="00175664">
        <w:t xml:space="preserve">   </w:t>
      </w:r>
      <w:r w:rsidRPr="00175664">
        <w:tab/>
      </w:r>
      <w:r w:rsidR="00860984" w:rsidRPr="003B490C">
        <w:t xml:space="preserve">Using IBIS-AMI Leaf </w:t>
      </w:r>
      <w:proofErr w:type="spellStart"/>
      <w:ins w:id="5" w:author="Author">
        <w:r w:rsidR="00B10CCC">
          <w:t>List_Tip</w:t>
        </w:r>
      </w:ins>
      <w:proofErr w:type="spellEnd"/>
      <w:del w:id="6" w:author="Author">
        <w:r w:rsidR="00B10CCC" w:rsidDel="00B10CCC">
          <w:delText>Labels</w:delText>
        </w:r>
      </w:del>
      <w:r w:rsidR="00B10CCC">
        <w:t xml:space="preserve"> </w:t>
      </w:r>
      <w:r w:rsidR="00860984" w:rsidRPr="003B490C">
        <w:t>in List Parameters</w:t>
      </w:r>
    </w:p>
    <w:p w:rsidR="00860984" w:rsidRDefault="00B7114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5664">
        <w:rPr>
          <w:b/>
        </w:rPr>
        <w:t xml:space="preserve">REQUESTOR:  </w:t>
      </w:r>
      <w:r w:rsidRPr="00175664">
        <w:t xml:space="preserve">   </w:t>
      </w:r>
      <w:r w:rsidR="000954EC">
        <w:tab/>
      </w:r>
      <w:r w:rsidR="00860984" w:rsidRPr="00860984"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3B490C">
        <w:rPr>
          <w:rFonts w:ascii="Times New Roman" w:hAnsi="Times New Roman" w:cs="Times New Roman"/>
          <w:sz w:val="24"/>
          <w:szCs w:val="24"/>
        </w:rPr>
        <w:tab/>
      </w:r>
      <w:r w:rsidR="003B490C" w:rsidRPr="003B490C">
        <w:rPr>
          <w:rFonts w:ascii="Times New Roman" w:hAnsi="Times New Roman" w:cs="Times New Roman"/>
          <w:sz w:val="24"/>
          <w:szCs w:val="24"/>
        </w:rPr>
        <w:t>November 16, 2012</w:t>
      </w:r>
    </w:p>
    <w:p w:rsidR="003B490C" w:rsidRPr="00B10CCC" w:rsidRDefault="003B490C" w:rsidP="003B490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del w:id="7" w:author="Author">
        <w:r w:rsidDel="00B10CCC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</w:del>
      <w:ins w:id="8" w:author="Author">
        <w:r w:rsidR="00B10CCC">
          <w:rPr>
            <w:rFonts w:ascii="Times New Roman" w:hAnsi="Times New Roman" w:cs="Times New Roman"/>
            <w:sz w:val="24"/>
            <w:szCs w:val="24"/>
          </w:rPr>
          <w:t>May 24, 2013</w:t>
        </w:r>
      </w:ins>
    </w:p>
    <w:p w:rsidR="003B490C" w:rsidRPr="00175664" w:rsidRDefault="003B490C" w:rsidP="003B490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ins w:id="9" w:author="Author">
        <w:r w:rsidR="00417AF1">
          <w:rPr>
            <w:rFonts w:ascii="Times New Roman" w:hAnsi="Times New Roman" w:cs="Times New Roman"/>
            <w:b/>
            <w:sz w:val="24"/>
            <w:szCs w:val="24"/>
          </w:rPr>
          <w:t>June 7, 2013</w:t>
        </w:r>
      </w:ins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55FC2" w:rsidRPr="00860984" w:rsidDel="00755FC2" w:rsidRDefault="00755FC2" w:rsidP="00755FC2">
      <w:pPr>
        <w:autoSpaceDE w:val="0"/>
        <w:autoSpaceDN w:val="0"/>
        <w:adjustRightInd w:val="0"/>
        <w:rPr>
          <w:del w:id="10" w:author="Author"/>
        </w:rPr>
      </w:pPr>
      <w:del w:id="11" w:author="Author">
        <w:r w:rsidRPr="00860984" w:rsidDel="00755FC2">
          <w:delText xml:space="preserve">In the Section </w:delText>
        </w:r>
        <w:r w:rsidDel="00755FC2">
          <w:delText>10A, "</w:delText>
        </w:r>
        <w:r w:rsidRPr="00860984" w:rsidDel="00755FC2">
          <w:delText xml:space="preserve">AMI Parameter Definition File Structure ", the branch "Labels" is used to assign names to columns in a "Table". </w:delText>
        </w:r>
      </w:del>
    </w:p>
    <w:p w:rsidR="00755FC2" w:rsidRPr="00860984" w:rsidDel="00755FC2" w:rsidRDefault="00755FC2" w:rsidP="00755FC2">
      <w:pPr>
        <w:autoSpaceDE w:val="0"/>
        <w:autoSpaceDN w:val="0"/>
        <w:adjustRightInd w:val="0"/>
        <w:rPr>
          <w:del w:id="12" w:author="Author"/>
        </w:rPr>
      </w:pPr>
    </w:p>
    <w:p w:rsidR="00860984" w:rsidRPr="00860984" w:rsidRDefault="00755FC2" w:rsidP="00755FC2">
      <w:pPr>
        <w:autoSpaceDE w:val="0"/>
        <w:autoSpaceDN w:val="0"/>
        <w:adjustRightInd w:val="0"/>
      </w:pPr>
      <w:del w:id="13" w:author="Author">
        <w:r w:rsidRPr="00860984" w:rsidDel="00755FC2">
          <w:delText xml:space="preserve">The suggestion is to use "Labels" in a similar way to assign names to entries in a "List". </w:delText>
        </w:r>
        <w:r w:rsidDel="00755FC2">
          <w:delText xml:space="preserve"> </w:delText>
        </w:r>
      </w:del>
      <w:r w:rsidR="00860984" w:rsidRPr="00860984">
        <w:t xml:space="preserve">Values in a List often are numbers that do not help the User identify the meaning of each List value. The EDA Tool may use the value of each </w:t>
      </w:r>
      <w:del w:id="14" w:author="Author">
        <w:r w:rsidDel="00755FC2">
          <w:delText xml:space="preserve">Labels </w:delText>
        </w:r>
      </w:del>
      <w:proofErr w:type="spellStart"/>
      <w:ins w:id="15" w:author="Author">
        <w:r>
          <w:t>List_Tip</w:t>
        </w:r>
        <w:proofErr w:type="spellEnd"/>
        <w:r w:rsidRPr="003B490C">
          <w:t xml:space="preserve"> </w:t>
        </w:r>
      </w:ins>
      <w:r w:rsidR="00860984" w:rsidRPr="00860984">
        <w:t>field as a Tool Tip for each value in the List</w:t>
      </w:r>
      <w:del w:id="16" w:author="Author">
        <w:r w:rsidRPr="00860984" w:rsidDel="00755FC2">
          <w:delText xml:space="preserve">, or the User </w:delText>
        </w:r>
        <w:r w:rsidDel="00755FC2">
          <w:delText>m</w:delText>
        </w:r>
        <w:r w:rsidRPr="00860984" w:rsidDel="00755FC2">
          <w:delText>ay select a value from the List by selecting from a list of Labels</w:delText>
        </w:r>
      </w:del>
      <w:r w:rsidR="0017461F">
        <w:t>.</w:t>
      </w:r>
    </w:p>
    <w:p w:rsidR="00860984" w:rsidRPr="00860984" w:rsidRDefault="00860984" w:rsidP="00860984">
      <w:pPr>
        <w:autoSpaceDE w:val="0"/>
        <w:autoSpaceDN w:val="0"/>
        <w:adjustRightInd w:val="0"/>
      </w:pP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 xml:space="preserve">An example of using </w:t>
      </w:r>
      <w:del w:id="17" w:author="Author">
        <w:r w:rsidR="00755FC2" w:rsidDel="00755FC2">
          <w:delText xml:space="preserve">Labels </w:delText>
        </w:r>
      </w:del>
      <w:proofErr w:type="spellStart"/>
      <w:ins w:id="18" w:author="Author">
        <w:r w:rsidR="00755FC2">
          <w:t>List_Tip</w:t>
        </w:r>
      </w:ins>
      <w:proofErr w:type="spellEnd"/>
    </w:p>
    <w:p w:rsidR="00860984" w:rsidRPr="00860984" w:rsidRDefault="00860984" w:rsidP="00860984">
      <w:pPr>
        <w:autoSpaceDE w:val="0"/>
        <w:autoSpaceDN w:val="0"/>
        <w:adjustRightInd w:val="0"/>
      </w:pPr>
    </w:p>
    <w:p w:rsidR="00860984" w:rsidRPr="003B490C" w:rsidRDefault="0086098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90C">
        <w:rPr>
          <w:rFonts w:ascii="Courier New" w:hAnsi="Courier New" w:cs="Courier New"/>
          <w:sz w:val="20"/>
          <w:szCs w:val="20"/>
        </w:rPr>
        <w:t>(Process (Usage In) (Type Integer)</w:t>
      </w:r>
    </w:p>
    <w:p w:rsidR="00860984" w:rsidRPr="003B490C" w:rsidRDefault="0086098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90C">
        <w:rPr>
          <w:rFonts w:ascii="Courier New" w:hAnsi="Courier New" w:cs="Courier New"/>
          <w:sz w:val="20"/>
          <w:szCs w:val="20"/>
        </w:rPr>
        <w:t xml:space="preserve">         (List –2 –1 0 1 2)</w:t>
      </w:r>
      <w:r w:rsidR="00AE61CF" w:rsidRPr="003B490C">
        <w:rPr>
          <w:rFonts w:ascii="Courier New" w:hAnsi="Courier New" w:cs="Courier New"/>
          <w:sz w:val="20"/>
          <w:szCs w:val="20"/>
        </w:rPr>
        <w:t>(Default 0)</w:t>
      </w:r>
    </w:p>
    <w:p w:rsidR="00860984" w:rsidRPr="003B490C" w:rsidRDefault="0086098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90C">
        <w:rPr>
          <w:rFonts w:ascii="Courier New" w:hAnsi="Courier New" w:cs="Courier New"/>
          <w:sz w:val="20"/>
          <w:szCs w:val="20"/>
        </w:rPr>
        <w:t xml:space="preserve">         (</w:t>
      </w:r>
      <w:proofErr w:type="spellStart"/>
      <w:del w:id="19" w:author="Author">
        <w:r w:rsidR="00755FC2" w:rsidDel="00755FC2">
          <w:rPr>
            <w:rFonts w:ascii="Courier New" w:hAnsi="Courier New" w:cs="Courier New"/>
            <w:sz w:val="20"/>
            <w:szCs w:val="20"/>
          </w:rPr>
          <w:delText xml:space="preserve">Labels </w:delText>
        </w:r>
      </w:del>
      <w:ins w:id="20" w:author="Author">
        <w:r w:rsidR="00755FC2" w:rsidRPr="00B10CCC">
          <w:rPr>
            <w:rFonts w:ascii="Courier New" w:hAnsi="Courier New" w:cs="Courier New"/>
            <w:sz w:val="20"/>
            <w:szCs w:val="20"/>
          </w:rPr>
          <w:t>List_Tip</w:t>
        </w:r>
        <w:proofErr w:type="spellEnd"/>
        <w:r w:rsidR="00755FC2" w:rsidRPr="00B10CCC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="003B490C" w:rsidRPr="00B10CCC">
        <w:rPr>
          <w:rFonts w:ascii="Courier New" w:hAnsi="Courier New" w:cs="Courier New"/>
          <w:sz w:val="20"/>
          <w:szCs w:val="20"/>
        </w:rPr>
        <w:t>"</w:t>
      </w:r>
      <w:r w:rsidRPr="00B10CCC">
        <w:rPr>
          <w:rFonts w:ascii="Courier New" w:hAnsi="Courier New" w:cs="Courier New"/>
          <w:sz w:val="20"/>
          <w:szCs w:val="20"/>
        </w:rPr>
        <w:t>X Slow</w:t>
      </w:r>
      <w:r w:rsidR="003B490C" w:rsidRPr="00B10CC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 xml:space="preserve"> 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>Slow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 xml:space="preserve"> 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>Typ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 xml:space="preserve"> 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>Fast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 xml:space="preserve"> 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>X Fast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>)</w:t>
      </w:r>
    </w:p>
    <w:p w:rsidR="00860984" w:rsidRPr="003B490C" w:rsidRDefault="0086098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90C">
        <w:rPr>
          <w:rFonts w:ascii="Courier New" w:hAnsi="Courier New" w:cs="Courier New"/>
          <w:sz w:val="20"/>
          <w:szCs w:val="20"/>
        </w:rPr>
        <w:t xml:space="preserve">   (Description 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>Process corner used in the algorithmic model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Pr="003B490C">
        <w:rPr>
          <w:rFonts w:ascii="Courier New" w:hAnsi="Courier New" w:cs="Courier New"/>
          <w:sz w:val="20"/>
          <w:szCs w:val="20"/>
        </w:rPr>
        <w:t>)</w:t>
      </w:r>
    </w:p>
    <w:p w:rsidR="00860984" w:rsidRPr="003B490C" w:rsidRDefault="0086098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B490C">
        <w:rPr>
          <w:rFonts w:ascii="Courier New" w:hAnsi="Courier New" w:cs="Courier New"/>
          <w:sz w:val="20"/>
          <w:szCs w:val="20"/>
        </w:rPr>
        <w:t>)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417AF1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id="21" w:name="_GoBack"/>
      <w:proofErr w:type="gramStart"/>
      <w:ins w:id="22" w:author="Author">
        <w:r>
          <w:rPr>
            <w:rFonts w:ascii="Times New Roman" w:hAnsi="Times New Roman" w:cs="Times New Roman"/>
            <w:sz w:val="24"/>
            <w:szCs w:val="24"/>
          </w:rPr>
          <w:t>Approved during the IBIS Open Forum teleconference on June 7, 2013.</w:t>
        </w:r>
      </w:ins>
      <w:proofErr w:type="gramEnd"/>
    </w:p>
    <w:bookmarkEnd w:id="21"/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954EC" w:rsidRDefault="000954EC" w:rsidP="000954EC">
      <w:r>
        <w:br w:type="page"/>
      </w:r>
    </w:p>
    <w:p w:rsidR="00755FC2" w:rsidRDefault="00755FC2" w:rsidP="00755FC2">
      <w:pPr>
        <w:pStyle w:val="3rd-level-heading-in-Section-6"/>
        <w:spacing w:after="80"/>
        <w:rPr>
          <w:ins w:id="23" w:author="Author"/>
        </w:rPr>
      </w:pPr>
      <w:ins w:id="24" w:author="Author">
        <w:r>
          <w:lastRenderedPageBreak/>
          <w:t>Modify the Parameter Rules Summary on Pages 174-175 as shown:</w:t>
        </w:r>
      </w:ins>
    </w:p>
    <w:p w:rsidR="00755FC2" w:rsidRDefault="00755FC2" w:rsidP="00755FC2">
      <w:pPr>
        <w:pStyle w:val="3rd-level-heading-in-Section-6"/>
        <w:spacing w:after="80"/>
        <w:rPr>
          <w:ins w:id="25" w:author="Author"/>
        </w:rPr>
      </w:pPr>
    </w:p>
    <w:p w:rsidR="00755FC2" w:rsidRDefault="00755FC2" w:rsidP="00755FC2">
      <w:pPr>
        <w:pStyle w:val="3rd-level-heading-in-Section-6"/>
        <w:spacing w:after="80"/>
        <w:rPr>
          <w:ins w:id="26" w:author="Author"/>
        </w:rPr>
      </w:pPr>
    </w:p>
    <w:p w:rsidR="00755FC2" w:rsidRDefault="00755FC2" w:rsidP="00755FC2">
      <w:pPr>
        <w:pStyle w:val="3rd-level-heading-in-Section-6"/>
        <w:spacing w:after="80"/>
        <w:rPr>
          <w:ins w:id="27" w:author="Author"/>
        </w:rPr>
      </w:pPr>
      <w:ins w:id="28" w:author="Author">
        <w:r>
          <w:t>PARAMETER RULES SUMMARY</w:t>
        </w:r>
      </w:ins>
    </w:p>
    <w:p w:rsidR="00755FC2" w:rsidRDefault="00755FC2" w:rsidP="00755FC2">
      <w:pPr>
        <w:spacing w:after="80"/>
        <w:rPr>
          <w:ins w:id="29" w:author="Author"/>
          <w:lang w:eastAsia="en-US"/>
        </w:rPr>
      </w:pPr>
      <w:ins w:id="30" w:author="Author">
        <w:r>
          <w:rPr>
            <w:lang w:eastAsia="en-US"/>
          </w:rPr>
          <w:t xml:space="preserve">The features of a model described in a parameter definition file are called AMI parameters, and are grouped into the branches Reserved Parameters and </w:t>
        </w:r>
        <w:proofErr w:type="spellStart"/>
        <w:r>
          <w:rPr>
            <w:lang w:eastAsia="en-US"/>
          </w:rPr>
          <w:t>Model_Specific</w:t>
        </w:r>
        <w:proofErr w:type="spellEnd"/>
        <w:r>
          <w:rPr>
            <w:lang w:eastAsia="en-US"/>
          </w:rPr>
          <w:t xml:space="preserve"> Parameters.  AMI parameters are themselves branches, but may only contain leaves and </w:t>
        </w:r>
        <w:proofErr w:type="spellStart"/>
        <w:r>
          <w:rPr>
            <w:lang w:eastAsia="en-US"/>
          </w:rPr>
          <w:t>not</w:t>
        </w:r>
        <w:proofErr w:type="spellEnd"/>
        <w:r>
          <w:rPr>
            <w:lang w:eastAsia="en-US"/>
          </w:rPr>
          <w:t xml:space="preserve"> other branches.</w:t>
        </w:r>
      </w:ins>
    </w:p>
    <w:p w:rsidR="00755FC2" w:rsidRDefault="00755FC2" w:rsidP="00755FC2">
      <w:pPr>
        <w:spacing w:after="80"/>
        <w:rPr>
          <w:ins w:id="31" w:author="Author"/>
          <w:lang w:eastAsia="en-US"/>
        </w:rPr>
      </w:pPr>
      <w:ins w:id="32" w:author="Author">
        <w:r>
          <w:rPr>
            <w:lang w:eastAsia="en-US"/>
          </w:rPr>
          <w:t>Branches may define AMI parameters and/or other branches.  A branch which contains one or more sub-branches may only contain the (Description &lt;string&gt;) leaf in addition to the sub-branches.  Each sub-branch of a branch must have a unique name.</w:t>
        </w:r>
      </w:ins>
    </w:p>
    <w:p w:rsidR="00755FC2" w:rsidRDefault="00755FC2" w:rsidP="00755FC2">
      <w:pPr>
        <w:spacing w:after="80"/>
        <w:rPr>
          <w:ins w:id="33" w:author="Author"/>
        </w:rPr>
      </w:pPr>
      <w:ins w:id="34" w:author="Author">
        <w:r>
          <w:t>All AMI parameter branches shall contain leaf entries formatted as follows:</w:t>
        </w:r>
      </w:ins>
    </w:p>
    <w:p w:rsidR="00755FC2" w:rsidRDefault="00755FC2" w:rsidP="00755FC2">
      <w:pPr>
        <w:spacing w:after="80"/>
        <w:rPr>
          <w:ins w:id="35" w:author="Author"/>
        </w:rPr>
      </w:pPr>
    </w:p>
    <w:p w:rsidR="00755FC2" w:rsidRDefault="00755FC2" w:rsidP="00755FC2">
      <w:pPr>
        <w:ind w:firstLine="720"/>
        <w:rPr>
          <w:ins w:id="36" w:author="Author"/>
        </w:rPr>
      </w:pPr>
      <w:ins w:id="37" w:author="Author">
        <w:r>
          <w:t>(</w:t>
        </w:r>
        <w:proofErr w:type="spellStart"/>
        <w:r>
          <w:t>parameter_name</w:t>
        </w:r>
        <w:proofErr w:type="spellEnd"/>
        <w:r>
          <w:t xml:space="preserve"> </w:t>
        </w:r>
      </w:ins>
    </w:p>
    <w:p w:rsidR="00755FC2" w:rsidRDefault="00755FC2" w:rsidP="00755FC2">
      <w:pPr>
        <w:ind w:firstLine="720"/>
        <w:rPr>
          <w:ins w:id="38" w:author="Author"/>
        </w:rPr>
      </w:pPr>
      <w:ins w:id="39" w:author="Author">
        <w:r>
          <w:t>(Usage &lt;usage&gt;)</w:t>
        </w:r>
      </w:ins>
    </w:p>
    <w:p w:rsidR="00755FC2" w:rsidRDefault="00755FC2" w:rsidP="00755FC2">
      <w:pPr>
        <w:ind w:firstLine="720"/>
        <w:rPr>
          <w:ins w:id="40" w:author="Author"/>
        </w:rPr>
      </w:pPr>
      <w:ins w:id="41" w:author="Author">
        <w:r>
          <w:t>(Type &lt;</w:t>
        </w:r>
        <w:proofErr w:type="spellStart"/>
        <w:r>
          <w:t>data_type</w:t>
        </w:r>
        <w:proofErr w:type="spellEnd"/>
        <w:r>
          <w:t>&gt;)</w:t>
        </w:r>
      </w:ins>
    </w:p>
    <w:p w:rsidR="00755FC2" w:rsidRDefault="00755FC2" w:rsidP="00755FC2">
      <w:pPr>
        <w:ind w:firstLine="720"/>
        <w:rPr>
          <w:ins w:id="42" w:author="Author"/>
        </w:rPr>
      </w:pPr>
      <w:ins w:id="43" w:author="Author">
        <w:r>
          <w:t>({Format} &lt;</w:t>
        </w:r>
        <w:proofErr w:type="spellStart"/>
        <w:r>
          <w:t>data_format</w:t>
        </w:r>
        <w:proofErr w:type="spellEnd"/>
        <w:r>
          <w:t>&gt; &lt;data&gt;)</w:t>
        </w:r>
      </w:ins>
    </w:p>
    <w:p w:rsidR="00755FC2" w:rsidRPr="00763CEB" w:rsidRDefault="00755FC2" w:rsidP="00755FC2">
      <w:pPr>
        <w:ind w:firstLine="720"/>
        <w:rPr>
          <w:ins w:id="44" w:author="Author"/>
          <w:color w:val="FF0000"/>
        </w:rPr>
      </w:pPr>
      <w:ins w:id="45" w:author="Author">
        <w:r w:rsidRPr="00763CEB">
          <w:rPr>
            <w:color w:val="FF0000"/>
          </w:rPr>
          <w:t>(</w:t>
        </w:r>
        <w:proofErr w:type="spellStart"/>
        <w:r w:rsidRPr="00763CEB">
          <w:rPr>
            <w:color w:val="FF0000"/>
          </w:rPr>
          <w:t>List_Tip</w:t>
        </w:r>
        <w:proofErr w:type="spellEnd"/>
        <w:r w:rsidRPr="00763CEB">
          <w:rPr>
            <w:color w:val="FF0000"/>
          </w:rPr>
          <w:t>)</w:t>
        </w:r>
        <w:r w:rsidRPr="00763CEB">
          <w:rPr>
            <w:color w:val="FF0000"/>
          </w:rPr>
          <w:tab/>
        </w:r>
        <w:r w:rsidRPr="00763CEB">
          <w:rPr>
            <w:color w:val="FF0000"/>
          </w:rPr>
          <w:tab/>
        </w:r>
        <w:r w:rsidRPr="00763CEB">
          <w:rPr>
            <w:color w:val="FF0000"/>
          </w:rPr>
          <w:tab/>
          <w:t xml:space="preserve">| </w:t>
        </w:r>
        <w:proofErr w:type="gramStart"/>
        <w:r w:rsidRPr="00763CEB">
          <w:rPr>
            <w:color w:val="FF0000"/>
          </w:rPr>
          <w:t>only</w:t>
        </w:r>
        <w:proofErr w:type="gramEnd"/>
        <w:r w:rsidRPr="00763CEB">
          <w:rPr>
            <w:color w:val="FF0000"/>
          </w:rPr>
          <w:t xml:space="preserve"> with ({Format} List) as discussed below</w:t>
        </w:r>
      </w:ins>
    </w:p>
    <w:p w:rsidR="00755FC2" w:rsidRDefault="00755FC2" w:rsidP="00755FC2">
      <w:pPr>
        <w:ind w:firstLine="720"/>
        <w:rPr>
          <w:ins w:id="46" w:author="Author"/>
        </w:rPr>
      </w:pPr>
      <w:ins w:id="47" w:author="Author">
        <w:r>
          <w:t>(Default &lt;value&gt;)</w:t>
        </w:r>
      </w:ins>
    </w:p>
    <w:p w:rsidR="00755FC2" w:rsidRDefault="00755FC2" w:rsidP="00755FC2">
      <w:pPr>
        <w:spacing w:after="80"/>
        <w:ind w:firstLine="720"/>
        <w:rPr>
          <w:ins w:id="48" w:author="Author"/>
        </w:rPr>
      </w:pPr>
      <w:ins w:id="49" w:author="Author">
        <w:r>
          <w:t>(Description &lt;string&gt;))</w:t>
        </w:r>
      </w:ins>
    </w:p>
    <w:p w:rsidR="00755FC2" w:rsidRDefault="00755FC2" w:rsidP="00755FC2">
      <w:pPr>
        <w:spacing w:after="80"/>
        <w:ind w:firstLine="720"/>
        <w:rPr>
          <w:ins w:id="50" w:author="Author"/>
        </w:rPr>
      </w:pPr>
    </w:p>
    <w:p w:rsidR="00755FC2" w:rsidRDefault="00755FC2" w:rsidP="00755FC2">
      <w:pPr>
        <w:spacing w:after="80"/>
        <w:rPr>
          <w:ins w:id="51" w:author="Author"/>
          <w:lang w:eastAsia="en-US"/>
        </w:rPr>
      </w:pPr>
      <w:ins w:id="52" w:author="Author">
        <w:r>
          <w:rPr>
            <w:lang w:eastAsia="en-US"/>
          </w:rPr>
          <w:t>AMI parameter branches shall contain the leaves Type, Usage, and any of the following leaves:</w:t>
        </w:r>
      </w:ins>
    </w:p>
    <w:p w:rsidR="00755FC2" w:rsidRDefault="00755FC2" w:rsidP="00755FC2">
      <w:pPr>
        <w:spacing w:after="80"/>
        <w:rPr>
          <w:ins w:id="53" w:author="Author"/>
          <w:lang w:eastAsia="en-US"/>
        </w:rPr>
      </w:pPr>
    </w:p>
    <w:p w:rsidR="00755FC2" w:rsidRDefault="00755FC2" w:rsidP="00755FC2">
      <w:pPr>
        <w:ind w:firstLine="720"/>
        <w:rPr>
          <w:ins w:id="54" w:author="Author"/>
          <w:lang w:eastAsia="en-US"/>
        </w:rPr>
      </w:pPr>
      <w:ins w:id="55" w:author="Author">
        <w:r>
          <w:rPr>
            <w:lang w:eastAsia="en-US"/>
          </w:rPr>
          <w:t>Default</w:t>
        </w:r>
      </w:ins>
    </w:p>
    <w:p w:rsidR="00755FC2" w:rsidRDefault="00755FC2" w:rsidP="00755FC2">
      <w:pPr>
        <w:spacing w:after="80"/>
        <w:ind w:left="720"/>
        <w:rPr>
          <w:ins w:id="56" w:author="Author"/>
          <w:lang w:eastAsia="en-US"/>
        </w:rPr>
      </w:pPr>
      <w:ins w:id="57" w:author="Author">
        <w:r>
          <w:rPr>
            <w:lang w:eastAsia="en-US"/>
          </w:rPr>
          <w:t>&lt;</w:t>
        </w:r>
        <w:proofErr w:type="spellStart"/>
        <w:r>
          <w:rPr>
            <w:lang w:eastAsia="en-US"/>
          </w:rPr>
          <w:t>data_format</w:t>
        </w:r>
        <w:proofErr w:type="spellEnd"/>
        <w:r>
          <w:rPr>
            <w:lang w:eastAsia="en-US"/>
          </w:rPr>
          <w:t>&gt; or Format &lt;</w:t>
        </w:r>
        <w:proofErr w:type="spellStart"/>
        <w:r>
          <w:rPr>
            <w:lang w:eastAsia="en-US"/>
          </w:rPr>
          <w:t>data_format</w:t>
        </w:r>
        <w:proofErr w:type="spellEnd"/>
        <w:r>
          <w:rPr>
            <w:lang w:eastAsia="en-US"/>
          </w:rPr>
          <w:t>&gt;</w:t>
        </w:r>
      </w:ins>
    </w:p>
    <w:p w:rsidR="00755FC2" w:rsidRPr="00763CEB" w:rsidRDefault="00755FC2" w:rsidP="00755FC2">
      <w:pPr>
        <w:spacing w:after="80"/>
        <w:ind w:left="720"/>
        <w:rPr>
          <w:ins w:id="58" w:author="Author"/>
          <w:color w:val="FF0000"/>
          <w:lang w:eastAsia="en-US"/>
        </w:rPr>
      </w:pPr>
      <w:proofErr w:type="spellStart"/>
      <w:ins w:id="59" w:author="Author">
        <w:r w:rsidRPr="00763CEB">
          <w:rPr>
            <w:color w:val="FF0000"/>
            <w:lang w:eastAsia="en-US"/>
          </w:rPr>
          <w:t>List_Tip</w:t>
        </w:r>
        <w:proofErr w:type="spellEnd"/>
        <w:r w:rsidRPr="00763CEB">
          <w:rPr>
            <w:color w:val="FF0000"/>
            <w:lang w:eastAsia="en-US"/>
          </w:rPr>
          <w:tab/>
        </w:r>
        <w:r w:rsidRPr="00763CEB">
          <w:rPr>
            <w:color w:val="FF0000"/>
            <w:lang w:eastAsia="en-US"/>
          </w:rPr>
          <w:tab/>
          <w:t>| only with List as discussed below</w:t>
        </w:r>
      </w:ins>
    </w:p>
    <w:p w:rsidR="00755FC2" w:rsidRDefault="00755FC2" w:rsidP="00755FC2">
      <w:pPr>
        <w:spacing w:after="80"/>
        <w:rPr>
          <w:ins w:id="60" w:author="Author"/>
          <w:lang w:eastAsia="en-US"/>
        </w:rPr>
      </w:pPr>
    </w:p>
    <w:p w:rsidR="00755FC2" w:rsidRDefault="00755FC2" w:rsidP="00755FC2">
      <w:pPr>
        <w:spacing w:after="80"/>
        <w:rPr>
          <w:ins w:id="61" w:author="Author"/>
          <w:lang w:eastAsia="en-US"/>
        </w:rPr>
      </w:pPr>
      <w:ins w:id="62" w:author="Author">
        <w:r>
          <w:rPr>
            <w:lang w:eastAsia="en-US"/>
          </w:rPr>
          <w:t>All leaves of the parameter definition file shall begin with one of the following reserved words:</w:t>
        </w:r>
      </w:ins>
    </w:p>
    <w:p w:rsidR="00755FC2" w:rsidRDefault="00755FC2" w:rsidP="00755FC2">
      <w:pPr>
        <w:spacing w:after="80"/>
        <w:rPr>
          <w:ins w:id="63" w:author="Author"/>
          <w:lang w:eastAsia="en-US"/>
        </w:rPr>
      </w:pPr>
    </w:p>
    <w:p w:rsidR="00755FC2" w:rsidRDefault="00755FC2" w:rsidP="00755FC2">
      <w:pPr>
        <w:ind w:firstLine="720"/>
        <w:rPr>
          <w:ins w:id="64" w:author="Author"/>
        </w:rPr>
      </w:pPr>
      <w:ins w:id="65" w:author="Author">
        <w:r>
          <w:t>Type</w:t>
        </w:r>
      </w:ins>
    </w:p>
    <w:p w:rsidR="00755FC2" w:rsidRDefault="00755FC2" w:rsidP="00755FC2">
      <w:pPr>
        <w:ind w:firstLine="720"/>
        <w:rPr>
          <w:ins w:id="66" w:author="Author"/>
        </w:rPr>
      </w:pPr>
      <w:ins w:id="67" w:author="Author">
        <w:r>
          <w:t>Usage</w:t>
        </w:r>
      </w:ins>
    </w:p>
    <w:p w:rsidR="00755FC2" w:rsidRDefault="00755FC2" w:rsidP="00755FC2">
      <w:pPr>
        <w:ind w:firstLine="720"/>
        <w:rPr>
          <w:ins w:id="68" w:author="Author"/>
        </w:rPr>
      </w:pPr>
      <w:ins w:id="69" w:author="Author">
        <w:r>
          <w:t>Description</w:t>
        </w:r>
      </w:ins>
    </w:p>
    <w:p w:rsidR="00755FC2" w:rsidRDefault="00755FC2" w:rsidP="00755FC2">
      <w:pPr>
        <w:ind w:firstLine="720"/>
        <w:rPr>
          <w:ins w:id="70" w:author="Author"/>
        </w:rPr>
      </w:pPr>
      <w:ins w:id="71" w:author="Author">
        <w:r>
          <w:t>Default</w:t>
        </w:r>
      </w:ins>
    </w:p>
    <w:p w:rsidR="00755FC2" w:rsidRDefault="00755FC2" w:rsidP="00755FC2">
      <w:pPr>
        <w:spacing w:after="80"/>
        <w:ind w:left="720"/>
        <w:rPr>
          <w:ins w:id="72" w:author="Author"/>
          <w:lang w:eastAsia="en-US"/>
        </w:rPr>
      </w:pPr>
      <w:ins w:id="73" w:author="Author">
        <w:r>
          <w:t>&lt;</w:t>
        </w:r>
        <w:proofErr w:type="spellStart"/>
        <w:r>
          <w:t>data_format</w:t>
        </w:r>
        <w:proofErr w:type="spellEnd"/>
        <w:r>
          <w:t>&gt; or Format &lt;</w:t>
        </w:r>
        <w:proofErr w:type="spellStart"/>
        <w:r>
          <w:t>data_format</w:t>
        </w:r>
        <w:proofErr w:type="spellEnd"/>
        <w:r>
          <w:t>&gt;</w:t>
        </w:r>
        <w:r>
          <w:rPr>
            <w:lang w:eastAsia="en-US"/>
          </w:rPr>
          <w:t xml:space="preserve"> </w:t>
        </w:r>
      </w:ins>
    </w:p>
    <w:p w:rsidR="00755FC2" w:rsidRPr="00763CEB" w:rsidRDefault="00755FC2" w:rsidP="00755FC2">
      <w:pPr>
        <w:spacing w:after="80"/>
        <w:ind w:left="720"/>
        <w:rPr>
          <w:ins w:id="74" w:author="Author"/>
          <w:color w:val="FF0000"/>
          <w:lang w:eastAsia="en-US"/>
        </w:rPr>
      </w:pPr>
      <w:proofErr w:type="spellStart"/>
      <w:ins w:id="75" w:author="Author">
        <w:r w:rsidRPr="00763CEB">
          <w:rPr>
            <w:color w:val="FF0000"/>
            <w:lang w:eastAsia="en-US"/>
          </w:rPr>
          <w:t>List_Tip</w:t>
        </w:r>
        <w:proofErr w:type="spellEnd"/>
        <w:r w:rsidRPr="00763CEB">
          <w:rPr>
            <w:color w:val="FF0000"/>
            <w:lang w:eastAsia="en-US"/>
          </w:rPr>
          <w:tab/>
        </w:r>
        <w:r w:rsidRPr="00763CEB">
          <w:rPr>
            <w:color w:val="FF0000"/>
            <w:lang w:eastAsia="en-US"/>
          </w:rPr>
          <w:tab/>
          <w:t xml:space="preserve">                       | only with List as discussed below</w:t>
        </w:r>
      </w:ins>
    </w:p>
    <w:p w:rsidR="00755FC2" w:rsidRDefault="00755FC2" w:rsidP="00755FC2">
      <w:pPr>
        <w:spacing w:after="80"/>
        <w:ind w:firstLine="720"/>
        <w:rPr>
          <w:ins w:id="76" w:author="Author"/>
        </w:rPr>
      </w:pPr>
    </w:p>
    <w:p w:rsidR="00755FC2" w:rsidRDefault="00755FC2" w:rsidP="00755FC2">
      <w:pPr>
        <w:spacing w:after="80"/>
        <w:rPr>
          <w:ins w:id="77" w:author="Author"/>
          <w:lang w:eastAsia="en-US"/>
        </w:rPr>
      </w:pPr>
    </w:p>
    <w:p w:rsidR="00755FC2" w:rsidRDefault="00755FC2" w:rsidP="00755FC2">
      <w:pPr>
        <w:rPr>
          <w:ins w:id="78" w:author="Author"/>
        </w:rPr>
      </w:pPr>
    </w:p>
    <w:p w:rsidR="00755FC2" w:rsidRDefault="00755FC2" w:rsidP="00755FC2">
      <w:pPr>
        <w:rPr>
          <w:ins w:id="79" w:author="Author"/>
        </w:rPr>
      </w:pPr>
    </w:p>
    <w:p w:rsidR="00720E8F" w:rsidRPr="00860984" w:rsidRDefault="00720E8F" w:rsidP="00175664"/>
    <w:p w:rsidR="0004354A" w:rsidRPr="00860984" w:rsidRDefault="00860984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bookmarkStart w:id="80" w:name="_Ref300060650"/>
      <w:bookmarkStart w:id="81" w:name="_Toc203968998"/>
      <w:bookmarkStart w:id="82" w:name="_Toc203969161"/>
      <w:bookmarkStart w:id="83" w:name="_Toc203975931"/>
      <w:bookmarkStart w:id="84" w:name="_Toc203976352"/>
      <w:bookmarkStart w:id="85" w:name="_Toc203976490"/>
      <w:bookmarkEnd w:id="0"/>
      <w:bookmarkEnd w:id="1"/>
      <w:bookmarkEnd w:id="2"/>
      <w:r w:rsidRPr="00860984">
        <w:rPr>
          <w:rFonts w:ascii="Times New Roman" w:hAnsi="Times New Roman" w:cs="Times New Roman"/>
          <w:sz w:val="24"/>
          <w:szCs w:val="24"/>
        </w:rPr>
        <w:t>Replace this following text</w:t>
      </w:r>
    </w:p>
    <w:p w:rsidR="00860984" w:rsidRDefault="00860984" w:rsidP="00FE2BDD">
      <w:pPr>
        <w:pStyle w:val="Exampletext"/>
      </w:pPr>
    </w:p>
    <w:p w:rsidR="00860984" w:rsidRPr="006F2A7E" w:rsidRDefault="00860984" w:rsidP="00860984">
      <w:pPr>
        <w:ind w:left="720"/>
      </w:pPr>
      <w:r w:rsidRPr="006F2A7E">
        <w:rPr>
          <w:b/>
        </w:rPr>
        <w:lastRenderedPageBreak/>
        <w:t>List</w:t>
      </w:r>
      <w:r>
        <w:t xml:space="preserve"> </w:t>
      </w:r>
      <w:r w:rsidRPr="006F2A7E">
        <w:t>&lt;default value&gt; &lt;value&gt; &lt;value&gt; &lt;value&gt; ... &lt;value&gt;</w:t>
      </w:r>
    </w:p>
    <w:p w:rsidR="00860984" w:rsidRPr="00F51A5F" w:rsidRDefault="00860984" w:rsidP="00860984">
      <w:pPr>
        <w:spacing w:after="80"/>
        <w:ind w:firstLine="720"/>
      </w:pPr>
      <w:r>
        <w:t>This defines a discrete set of values from which the user may select one value</w:t>
      </w:r>
    </w:p>
    <w:p w:rsidR="00860984" w:rsidRDefault="00860984" w:rsidP="00FE2BDD">
      <w:pPr>
        <w:pStyle w:val="Exampletext"/>
      </w:pPr>
    </w:p>
    <w:p w:rsidR="00860984" w:rsidRPr="00860984" w:rsidRDefault="00860984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860984">
        <w:rPr>
          <w:rFonts w:ascii="Times New Roman" w:hAnsi="Times New Roman" w:cs="Times New Roman"/>
          <w:sz w:val="24"/>
          <w:szCs w:val="24"/>
        </w:rPr>
        <w:t>With</w:t>
      </w:r>
    </w:p>
    <w:p w:rsidR="00860984" w:rsidRDefault="00860984" w:rsidP="00FE2BDD">
      <w:pPr>
        <w:pStyle w:val="Exampletext"/>
      </w:pPr>
    </w:p>
    <w:p w:rsidR="00860984" w:rsidRPr="006F2A7E" w:rsidRDefault="00860984" w:rsidP="00860984">
      <w:pPr>
        <w:ind w:left="720"/>
      </w:pPr>
      <w:r w:rsidRPr="006F2A7E">
        <w:rPr>
          <w:b/>
        </w:rPr>
        <w:t>List</w:t>
      </w:r>
      <w:r>
        <w:t xml:space="preserve"> </w:t>
      </w:r>
      <w:r w:rsidRPr="006F2A7E">
        <w:t>&lt;default value&gt; &lt;value&gt; &lt;value&gt; &lt;value&gt; ... &lt;value&gt;</w:t>
      </w:r>
    </w:p>
    <w:p w:rsidR="00860984" w:rsidRDefault="00860984" w:rsidP="00860984">
      <w:pPr>
        <w:spacing w:after="80"/>
        <w:ind w:firstLine="720"/>
      </w:pPr>
      <w:r>
        <w:t>This defines a discrete set of values from which the user may select one value.</w:t>
      </w:r>
    </w:p>
    <w:p w:rsidR="00755FC2" w:rsidRDefault="00755FC2" w:rsidP="00755FC2">
      <w:pPr>
        <w:spacing w:after="80"/>
        <w:ind w:left="720"/>
        <w:rPr>
          <w:ins w:id="86" w:author="Author"/>
        </w:rPr>
      </w:pPr>
      <w:proofErr w:type="spellStart"/>
      <w:ins w:id="87" w:author="Author">
        <w:r>
          <w:t>List_Tip</w:t>
        </w:r>
        <w:proofErr w:type="spellEnd"/>
        <w:r>
          <w:t xml:space="preserve"> &lt;”</w:t>
        </w:r>
        <w:proofErr w:type="spellStart"/>
        <w:r>
          <w:t>default_entry</w:t>
        </w:r>
        <w:proofErr w:type="spellEnd"/>
        <w:r>
          <w:t>”&gt;&lt;”entry”&gt;&lt;”entry”&gt;&lt;”entry”&gt;…&lt;”entry”&gt;</w:t>
        </w:r>
      </w:ins>
    </w:p>
    <w:p w:rsidR="00860984" w:rsidRDefault="00755FC2" w:rsidP="0053205D">
      <w:pPr>
        <w:spacing w:after="80"/>
        <w:ind w:left="720"/>
      </w:pPr>
      <w:ins w:id="88" w:author="Author">
        <w:r>
          <w:t xml:space="preserve">This </w:t>
        </w:r>
      </w:ins>
      <w:del w:id="89" w:author="Author">
        <w:r w:rsidRPr="00755FC2" w:rsidDel="00755FC2">
          <w:rPr>
            <w:b/>
          </w:rPr>
          <w:delText>Lables</w:delText>
        </w:r>
        <w:r w:rsidDel="00755FC2">
          <w:delText xml:space="preserve"> </w:delText>
        </w:r>
      </w:del>
      <w:r w:rsidR="00860984" w:rsidRPr="00CD3A36">
        <w:t xml:space="preserve">is an optional leaf </w:t>
      </w:r>
      <w:del w:id="90" w:author="Author">
        <w:r w:rsidDel="00755FC2">
          <w:delText xml:space="preserve">within </w:delText>
        </w:r>
        <w:r w:rsidRPr="00755FC2" w:rsidDel="00755FC2">
          <w:rPr>
            <w:b/>
          </w:rPr>
          <w:delText>List</w:delText>
        </w:r>
        <w:r w:rsidDel="00755FC2">
          <w:delText xml:space="preserve"> parameters </w:delText>
        </w:r>
      </w:del>
      <w:ins w:id="91" w:author="Author">
        <w:r>
          <w:t xml:space="preserve">of a parameter </w:t>
        </w:r>
        <w:r w:rsidRPr="00CD3A36">
          <w:t>with</w:t>
        </w:r>
        <w:r>
          <w:t xml:space="preserve"> Format</w:t>
        </w:r>
        <w:r w:rsidRPr="00CD3A36">
          <w:t xml:space="preserve"> </w:t>
        </w:r>
        <w:r w:rsidRPr="006F2A7E">
          <w:rPr>
            <w:b/>
          </w:rPr>
          <w:t>List</w:t>
        </w:r>
        <w:r w:rsidRPr="00CD3A36">
          <w:t xml:space="preserve"> </w:t>
        </w:r>
      </w:ins>
      <w:r w:rsidR="00860984" w:rsidRPr="00CD3A36">
        <w:t xml:space="preserve">and it is followed by a String entry for each </w:t>
      </w:r>
      <w:r w:rsidR="00860984">
        <w:t>entry</w:t>
      </w:r>
      <w:r w:rsidR="00860984" w:rsidRPr="00CD3A36">
        <w:t xml:space="preserve"> in the </w:t>
      </w:r>
      <w:r w:rsidR="00860984" w:rsidRPr="006F2A7E">
        <w:rPr>
          <w:b/>
        </w:rPr>
        <w:t>List</w:t>
      </w:r>
      <w:r w:rsidR="00860984" w:rsidRPr="00CD3A36">
        <w:t xml:space="preserve">. </w:t>
      </w:r>
      <w:r w:rsidR="0053205D">
        <w:t xml:space="preserve">The number of entries in </w:t>
      </w:r>
      <w:del w:id="92" w:author="Author">
        <w:r w:rsidR="006060EC" w:rsidRPr="0053205D" w:rsidDel="006060EC">
          <w:rPr>
            <w:b/>
          </w:rPr>
          <w:delText>Labels</w:delText>
        </w:r>
        <w:r w:rsidR="006060EC" w:rsidDel="006060EC">
          <w:delText xml:space="preserve"> </w:delText>
        </w:r>
      </w:del>
      <w:proofErr w:type="spellStart"/>
      <w:ins w:id="93" w:author="Author">
        <w:r w:rsidR="006060EC">
          <w:t>List_Tip</w:t>
        </w:r>
        <w:proofErr w:type="spellEnd"/>
        <w:r w:rsidR="006060EC" w:rsidRPr="003B490C">
          <w:t xml:space="preserve"> </w:t>
        </w:r>
      </w:ins>
      <w:r w:rsidR="0053205D">
        <w:t xml:space="preserve">must be the same as the number of entries in </w:t>
      </w:r>
      <w:r w:rsidR="0053205D" w:rsidRPr="0053205D">
        <w:rPr>
          <w:b/>
        </w:rPr>
        <w:t>List</w:t>
      </w:r>
      <w:r w:rsidR="0053205D">
        <w:t>. The n</w:t>
      </w:r>
      <w:r w:rsidR="0053205D" w:rsidRPr="0053205D">
        <w:rPr>
          <w:vertAlign w:val="superscript"/>
        </w:rPr>
        <w:t>th</w:t>
      </w:r>
      <w:r w:rsidR="0053205D">
        <w:t xml:space="preserve"> entry in </w:t>
      </w:r>
      <w:del w:id="94" w:author="Author">
        <w:r w:rsidR="006060EC" w:rsidRPr="006060EC" w:rsidDel="006060EC">
          <w:rPr>
            <w:b/>
          </w:rPr>
          <w:delText>Labels</w:delText>
        </w:r>
        <w:r w:rsidR="006060EC" w:rsidDel="006060EC">
          <w:delText xml:space="preserve"> </w:delText>
        </w:r>
      </w:del>
      <w:proofErr w:type="spellStart"/>
      <w:ins w:id="95" w:author="Author">
        <w:r w:rsidR="006060EC">
          <w:t>List_Tip</w:t>
        </w:r>
        <w:proofErr w:type="spellEnd"/>
        <w:r w:rsidR="006060EC">
          <w:t xml:space="preserve"> </w:t>
        </w:r>
      </w:ins>
      <w:r w:rsidR="0053205D">
        <w:t>shall correspond to the n</w:t>
      </w:r>
      <w:r w:rsidR="0053205D" w:rsidRPr="0053205D">
        <w:rPr>
          <w:vertAlign w:val="superscript"/>
        </w:rPr>
        <w:t>th</w:t>
      </w:r>
      <w:r w:rsidR="0053205D">
        <w:t xml:space="preserve"> entry in </w:t>
      </w:r>
      <w:r w:rsidR="0053205D" w:rsidRPr="0053205D">
        <w:rPr>
          <w:b/>
        </w:rPr>
        <w:t>List</w:t>
      </w:r>
      <w:r w:rsidR="0053205D">
        <w:t xml:space="preserve">. </w:t>
      </w:r>
      <w:r w:rsidR="00860984" w:rsidRPr="00CD3A36">
        <w:t xml:space="preserve"> Quoted null entries are </w:t>
      </w:r>
      <w:r w:rsidR="00860984">
        <w:t xml:space="preserve">not permitted. All entries in </w:t>
      </w:r>
      <w:del w:id="96" w:author="Author">
        <w:r w:rsidR="006060EC" w:rsidRPr="006060EC" w:rsidDel="006060EC">
          <w:rPr>
            <w:b/>
          </w:rPr>
          <w:delText>Labels</w:delText>
        </w:r>
        <w:r w:rsidR="006060EC" w:rsidDel="006060EC">
          <w:delText xml:space="preserve"> </w:delText>
        </w:r>
      </w:del>
      <w:proofErr w:type="spellStart"/>
      <w:ins w:id="97" w:author="Author">
        <w:r w:rsidR="006060EC">
          <w:t>List_Tip</w:t>
        </w:r>
        <w:proofErr w:type="spellEnd"/>
        <w:r w:rsidR="006060EC" w:rsidRPr="003B490C">
          <w:t xml:space="preserve"> </w:t>
        </w:r>
      </w:ins>
      <w:r w:rsidR="00860984">
        <w:t xml:space="preserve">shall be unique, except that if two entries in </w:t>
      </w:r>
      <w:r w:rsidR="00860984" w:rsidRPr="006F2A7E">
        <w:rPr>
          <w:b/>
        </w:rPr>
        <w:t>List</w:t>
      </w:r>
      <w:r w:rsidR="00860984">
        <w:t xml:space="preserve"> are the same, then the corresponding </w:t>
      </w:r>
      <w:del w:id="98" w:author="Author">
        <w:r w:rsidR="006060EC" w:rsidRPr="006060EC" w:rsidDel="006060EC">
          <w:rPr>
            <w:b/>
          </w:rPr>
          <w:delText>Labels</w:delText>
        </w:r>
        <w:r w:rsidR="006060EC" w:rsidDel="006060EC">
          <w:delText xml:space="preserve"> </w:delText>
        </w:r>
      </w:del>
      <w:proofErr w:type="spellStart"/>
      <w:ins w:id="99" w:author="Author">
        <w:r w:rsidR="006060EC">
          <w:t>List_Tip</w:t>
        </w:r>
        <w:proofErr w:type="spellEnd"/>
        <w:r w:rsidR="006060EC">
          <w:t xml:space="preserve"> </w:t>
        </w:r>
      </w:ins>
      <w:r w:rsidR="00860984">
        <w:t>entries must also be the same.</w:t>
      </w:r>
      <w:r w:rsidR="0075582B">
        <w:t xml:space="preserve">  </w:t>
      </w:r>
      <w:ins w:id="100" w:author="Author">
        <w:r>
          <w:t xml:space="preserve">List is required for </w:t>
        </w:r>
        <w:proofErr w:type="spellStart"/>
        <w:r>
          <w:t>List_Tip</w:t>
        </w:r>
        <w:proofErr w:type="spellEnd"/>
        <w:r>
          <w:t xml:space="preserve"> to be entered, and the word Format before </w:t>
        </w:r>
        <w:proofErr w:type="spellStart"/>
        <w:r>
          <w:t>List_Tip</w:t>
        </w:r>
        <w:proofErr w:type="spellEnd"/>
        <w:r>
          <w:t xml:space="preserve"> as in (Format </w:t>
        </w:r>
        <w:proofErr w:type="spellStart"/>
        <w:r>
          <w:t>List_</w:t>
        </w:r>
        <w:proofErr w:type="gramStart"/>
        <w:r>
          <w:t>Tip</w:t>
        </w:r>
        <w:proofErr w:type="spellEnd"/>
        <w:r>
          <w:t xml:space="preserve"> ,</w:t>
        </w:r>
        <w:proofErr w:type="gramEnd"/>
        <w:r>
          <w:t>,,) is not allowed.</w:t>
        </w:r>
      </w:ins>
    </w:p>
    <w:p w:rsidR="00177E36" w:rsidDel="00177E36" w:rsidRDefault="00177E36" w:rsidP="00177E36">
      <w:pPr>
        <w:spacing w:after="80"/>
        <w:ind w:left="1440"/>
        <w:rPr>
          <w:del w:id="101" w:author="Author"/>
        </w:rPr>
      </w:pPr>
      <w:del w:id="102" w:author="Author">
        <w:r w:rsidRPr="006F2A7E" w:rsidDel="00177E36">
          <w:delText>(Labels &lt;"label1"&gt; &lt;"label2"&gt; &lt;"label3"&gt; ...)</w:delText>
        </w:r>
      </w:del>
    </w:p>
    <w:p w:rsidR="0053205D" w:rsidRDefault="0053205D" w:rsidP="0053205D">
      <w:pPr>
        <w:spacing w:after="80"/>
      </w:pPr>
      <w:r>
        <w:t>Example:</w:t>
      </w:r>
    </w:p>
    <w:p w:rsidR="0053205D" w:rsidRPr="003B490C" w:rsidRDefault="004377D7" w:rsidP="004377D7">
      <w:pPr>
        <w:spacing w:after="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3205D" w:rsidRPr="003B490C">
        <w:rPr>
          <w:rFonts w:ascii="Courier New" w:hAnsi="Courier New" w:cs="Courier New"/>
          <w:sz w:val="20"/>
          <w:szCs w:val="20"/>
        </w:rPr>
        <w:t>(Strength (Usage In) (Type Integer</w:t>
      </w:r>
      <w:proofErr w:type="gramStart"/>
      <w:r w:rsidR="0053205D" w:rsidRPr="003B490C">
        <w:rPr>
          <w:rFonts w:ascii="Courier New" w:hAnsi="Courier New" w:cs="Courier New"/>
          <w:sz w:val="20"/>
          <w:szCs w:val="20"/>
        </w:rPr>
        <w:t>)(</w:t>
      </w:r>
      <w:proofErr w:type="gramEnd"/>
      <w:r w:rsidR="0053205D" w:rsidRPr="003B490C">
        <w:rPr>
          <w:rFonts w:ascii="Courier New" w:hAnsi="Courier New" w:cs="Courier New"/>
          <w:sz w:val="20"/>
          <w:szCs w:val="20"/>
        </w:rPr>
        <w:t xml:space="preserve">Description 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="0053205D" w:rsidRPr="003B490C">
        <w:rPr>
          <w:rFonts w:ascii="Courier New" w:hAnsi="Courier New" w:cs="Courier New"/>
          <w:sz w:val="20"/>
          <w:szCs w:val="20"/>
        </w:rPr>
        <w:t>Strength of Driver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="0053205D" w:rsidRPr="003B490C">
        <w:rPr>
          <w:rFonts w:ascii="Courier New" w:hAnsi="Courier New" w:cs="Courier New"/>
          <w:sz w:val="20"/>
          <w:szCs w:val="20"/>
        </w:rPr>
        <w:t>)</w:t>
      </w:r>
    </w:p>
    <w:p w:rsidR="0053205D" w:rsidRPr="00B10CCC" w:rsidRDefault="004377D7" w:rsidP="004377D7">
      <w:pPr>
        <w:spacing w:after="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53205D" w:rsidRPr="003B490C">
        <w:rPr>
          <w:rFonts w:ascii="Courier New" w:hAnsi="Courier New" w:cs="Courier New"/>
          <w:sz w:val="20"/>
          <w:szCs w:val="20"/>
        </w:rPr>
        <w:t>(</w:t>
      </w:r>
      <w:r w:rsidR="0053205D" w:rsidRPr="00B10CCC">
        <w:rPr>
          <w:rFonts w:ascii="Courier New" w:hAnsi="Courier New" w:cs="Courier New"/>
          <w:sz w:val="20"/>
          <w:szCs w:val="20"/>
        </w:rPr>
        <w:t>List 0 1 2 3 4)(Default 2)</w:t>
      </w:r>
    </w:p>
    <w:p w:rsidR="0053205D" w:rsidRPr="003B490C" w:rsidRDefault="004377D7" w:rsidP="004377D7">
      <w:pPr>
        <w:spacing w:after="80"/>
        <w:rPr>
          <w:rFonts w:ascii="Courier New" w:hAnsi="Courier New" w:cs="Courier New"/>
          <w:sz w:val="20"/>
          <w:szCs w:val="20"/>
        </w:rPr>
      </w:pPr>
      <w:r w:rsidRPr="00B10CCC">
        <w:rPr>
          <w:rFonts w:ascii="Courier New" w:hAnsi="Courier New" w:cs="Courier New"/>
          <w:sz w:val="20"/>
          <w:szCs w:val="20"/>
        </w:rPr>
        <w:t xml:space="preserve">     </w:t>
      </w:r>
      <w:r w:rsidR="0053205D" w:rsidRPr="00B10CCC">
        <w:rPr>
          <w:rFonts w:ascii="Courier New" w:hAnsi="Courier New" w:cs="Courier New"/>
          <w:sz w:val="20"/>
          <w:szCs w:val="20"/>
        </w:rPr>
        <w:t>(</w:t>
      </w:r>
      <w:proofErr w:type="spellStart"/>
      <w:del w:id="103" w:author="Author">
        <w:r w:rsidR="00755FC2" w:rsidDel="00755FC2">
          <w:rPr>
            <w:rFonts w:ascii="Courier New" w:hAnsi="Courier New" w:cs="Courier New"/>
            <w:sz w:val="20"/>
            <w:szCs w:val="20"/>
          </w:rPr>
          <w:delText xml:space="preserve">Labels </w:delText>
        </w:r>
      </w:del>
      <w:ins w:id="104" w:author="Author">
        <w:r w:rsidR="00755FC2" w:rsidRPr="00B10CCC">
          <w:rPr>
            <w:rFonts w:ascii="Courier New" w:hAnsi="Courier New" w:cs="Courier New"/>
            <w:sz w:val="20"/>
            <w:szCs w:val="20"/>
          </w:rPr>
          <w:t>List_Tip</w:t>
        </w:r>
        <w:proofErr w:type="spellEnd"/>
        <w:r w:rsidR="00755FC2" w:rsidRPr="00B10CCC">
          <w:rPr>
            <w:rFonts w:ascii="Courier New" w:hAnsi="Courier New" w:cs="Courier New"/>
            <w:sz w:val="20"/>
            <w:szCs w:val="20"/>
          </w:rPr>
          <w:t xml:space="preserve"> </w:t>
        </w:r>
      </w:ins>
      <w:r w:rsidR="003B490C" w:rsidRPr="00B10CCC">
        <w:rPr>
          <w:rFonts w:ascii="Courier New" w:hAnsi="Courier New" w:cs="Courier New"/>
          <w:sz w:val="20"/>
          <w:szCs w:val="20"/>
        </w:rPr>
        <w:t>"</w:t>
      </w:r>
      <w:r w:rsidR="0053205D" w:rsidRPr="00B10CCC">
        <w:rPr>
          <w:rFonts w:ascii="Courier New" w:hAnsi="Courier New" w:cs="Courier New"/>
          <w:sz w:val="20"/>
          <w:szCs w:val="20"/>
        </w:rPr>
        <w:t>Extra Weak</w:t>
      </w:r>
      <w:r w:rsidR="003B490C" w:rsidRPr="00B10CCC">
        <w:rPr>
          <w:rFonts w:ascii="Courier New" w:hAnsi="Courier New" w:cs="Courier New"/>
          <w:sz w:val="20"/>
          <w:szCs w:val="20"/>
        </w:rPr>
        <w:t>"</w:t>
      </w:r>
      <w:r w:rsidR="0053205D" w:rsidRPr="00B10CCC">
        <w:rPr>
          <w:rFonts w:ascii="Courier New" w:hAnsi="Courier New" w:cs="Courier New"/>
          <w:sz w:val="20"/>
          <w:szCs w:val="20"/>
        </w:rPr>
        <w:t xml:space="preserve"> </w:t>
      </w:r>
      <w:r w:rsidR="003B490C" w:rsidRPr="00B10CCC">
        <w:rPr>
          <w:rFonts w:ascii="Courier New" w:hAnsi="Courier New" w:cs="Courier New"/>
          <w:sz w:val="20"/>
          <w:szCs w:val="20"/>
        </w:rPr>
        <w:t>"</w:t>
      </w:r>
      <w:r w:rsidR="0053205D" w:rsidRPr="00B10CCC">
        <w:rPr>
          <w:rFonts w:ascii="Courier New" w:hAnsi="Courier New" w:cs="Courier New"/>
          <w:sz w:val="20"/>
          <w:szCs w:val="20"/>
        </w:rPr>
        <w:t>Weak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="0053205D" w:rsidRPr="003B490C">
        <w:rPr>
          <w:rFonts w:ascii="Courier New" w:hAnsi="Courier New" w:cs="Courier New"/>
          <w:sz w:val="20"/>
          <w:szCs w:val="20"/>
        </w:rPr>
        <w:t xml:space="preserve"> 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="0053205D" w:rsidRPr="003B490C">
        <w:rPr>
          <w:rFonts w:ascii="Courier New" w:hAnsi="Courier New" w:cs="Courier New"/>
          <w:sz w:val="20"/>
          <w:szCs w:val="20"/>
        </w:rPr>
        <w:t>Nominal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="0053205D" w:rsidRPr="003B490C">
        <w:rPr>
          <w:rFonts w:ascii="Courier New" w:hAnsi="Courier New" w:cs="Courier New"/>
          <w:sz w:val="20"/>
          <w:szCs w:val="20"/>
        </w:rPr>
        <w:t xml:space="preserve"> 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="0053205D" w:rsidRPr="003B490C">
        <w:rPr>
          <w:rFonts w:ascii="Courier New" w:hAnsi="Courier New" w:cs="Courier New"/>
          <w:sz w:val="20"/>
          <w:szCs w:val="20"/>
        </w:rPr>
        <w:t>Strong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="0053205D" w:rsidRPr="003B490C">
        <w:rPr>
          <w:rFonts w:ascii="Courier New" w:hAnsi="Courier New" w:cs="Courier New"/>
          <w:sz w:val="20"/>
          <w:szCs w:val="20"/>
        </w:rPr>
        <w:t xml:space="preserve"> 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="0053205D" w:rsidRPr="003B490C">
        <w:rPr>
          <w:rFonts w:ascii="Courier New" w:hAnsi="Courier New" w:cs="Courier New"/>
          <w:sz w:val="20"/>
          <w:szCs w:val="20"/>
        </w:rPr>
        <w:t>Extra Strong</w:t>
      </w:r>
      <w:r w:rsidR="003B490C">
        <w:rPr>
          <w:rFonts w:ascii="Courier New" w:hAnsi="Courier New" w:cs="Courier New"/>
          <w:sz w:val="20"/>
          <w:szCs w:val="20"/>
        </w:rPr>
        <w:t>"</w:t>
      </w:r>
      <w:r w:rsidR="0053205D" w:rsidRPr="003B490C">
        <w:rPr>
          <w:rFonts w:ascii="Courier New" w:hAnsi="Courier New" w:cs="Courier New"/>
          <w:sz w:val="20"/>
          <w:szCs w:val="20"/>
        </w:rPr>
        <w:t>))</w:t>
      </w:r>
    </w:p>
    <w:p w:rsidR="00860984" w:rsidRDefault="00860984" w:rsidP="00FE2BDD">
      <w:pPr>
        <w:pStyle w:val="Exampletext"/>
      </w:pPr>
    </w:p>
    <w:p w:rsidR="00860984" w:rsidRDefault="00860984" w:rsidP="00FE2BDD">
      <w:pPr>
        <w:pStyle w:val="Exampletext"/>
      </w:pPr>
    </w:p>
    <w:bookmarkEnd w:id="80"/>
    <w:bookmarkEnd w:id="81"/>
    <w:bookmarkEnd w:id="82"/>
    <w:bookmarkEnd w:id="83"/>
    <w:bookmarkEnd w:id="84"/>
    <w:bookmarkEnd w:id="85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D8" w:rsidRDefault="00447DD8">
      <w:r>
        <w:separator/>
      </w:r>
    </w:p>
  </w:endnote>
  <w:endnote w:type="continuationSeparator" w:id="0">
    <w:p w:rsidR="00447DD8" w:rsidRDefault="0044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417AF1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417AF1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D8" w:rsidRDefault="00447DD8">
      <w:r>
        <w:separator/>
      </w:r>
    </w:p>
  </w:footnote>
  <w:footnote w:type="continuationSeparator" w:id="0">
    <w:p w:rsidR="00447DD8" w:rsidRDefault="0044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23A6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31D3A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461F"/>
    <w:rsid w:val="00175664"/>
    <w:rsid w:val="00175874"/>
    <w:rsid w:val="00176440"/>
    <w:rsid w:val="00176CDE"/>
    <w:rsid w:val="00177E36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1BD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626D"/>
    <w:rsid w:val="002B7BD2"/>
    <w:rsid w:val="002C174E"/>
    <w:rsid w:val="002C236D"/>
    <w:rsid w:val="002C247B"/>
    <w:rsid w:val="002C3BDF"/>
    <w:rsid w:val="002C4673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5B2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0EAD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490C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AF1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377D7"/>
    <w:rsid w:val="0044047A"/>
    <w:rsid w:val="00440CAA"/>
    <w:rsid w:val="004426BB"/>
    <w:rsid w:val="004444E4"/>
    <w:rsid w:val="00447DD8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626D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05D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0EC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582B"/>
    <w:rsid w:val="00755FC2"/>
    <w:rsid w:val="007561F3"/>
    <w:rsid w:val="00756278"/>
    <w:rsid w:val="00760D35"/>
    <w:rsid w:val="007622EB"/>
    <w:rsid w:val="00762DA5"/>
    <w:rsid w:val="00763CEB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361"/>
    <w:rsid w:val="00800FFE"/>
    <w:rsid w:val="00803A2A"/>
    <w:rsid w:val="00807164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0984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6DC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02A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1CF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0CCC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4E4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56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2A5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FA04-B57A-487F-8C1E-F64A2E3A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2013-05-22T15:19:00Z</dcterms:created>
  <dcterms:modified xsi:type="dcterms:W3CDTF">2013-06-07T21:13:00Z</dcterms:modified>
</cp:coreProperties>
</file>