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3E436F">
        <w:rPr>
          <w:rFonts w:ascii="Times New Roman" w:hAnsi="Times New Roman" w:cs="Times New Roman"/>
          <w:b/>
          <w:sz w:val="24"/>
          <w:szCs w:val="24"/>
        </w:rPr>
        <w:tab/>
      </w:r>
      <w:r w:rsidR="003E436F" w:rsidRPr="003E436F">
        <w:rPr>
          <w:rFonts w:ascii="Times New Roman" w:hAnsi="Times New Roman" w:cs="Times New Roman"/>
          <w:sz w:val="24"/>
          <w:szCs w:val="24"/>
        </w:rPr>
        <w:t>156</w:t>
      </w:r>
      <w:ins w:id="0" w:author="Michael Mirmak" w:date="2013-01-13T13:28:00Z">
        <w:r w:rsidR="00973475">
          <w:rPr>
            <w:rFonts w:ascii="Times New Roman" w:hAnsi="Times New Roman" w:cs="Times New Roman"/>
            <w:sz w:val="24"/>
            <w:szCs w:val="24"/>
          </w:rPr>
          <w:t>.</w:t>
        </w:r>
      </w:ins>
      <w:ins w:id="1" w:author="Michael Mirmak" w:date="2013-06-11T13:27:00Z">
        <w:r w:rsidR="007532A7">
          <w:rPr>
            <w:rFonts w:ascii="Times New Roman" w:hAnsi="Times New Roman" w:cs="Times New Roman"/>
            <w:sz w:val="24"/>
            <w:szCs w:val="24"/>
          </w:rPr>
          <w:t>3</w:t>
        </w:r>
      </w:ins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Pr="00CB5D7D">
        <w:rPr>
          <w:rFonts w:ascii="Times New Roman" w:hAnsi="Times New Roman" w:cs="Times New Roman"/>
          <w:i/>
          <w:sz w:val="24"/>
          <w:szCs w:val="24"/>
        </w:rPr>
        <w:t>IBIS-AMI Extension for Mid-channel Redriver</w:t>
      </w:r>
      <w:ins w:id="2" w:author="Michael Mirmak" w:date="2013-05-24T11:19:00Z">
        <w:r w:rsidR="00DD60A1">
          <w:rPr>
            <w:rFonts w:ascii="Times New Roman" w:hAnsi="Times New Roman" w:cs="Times New Roman"/>
            <w:i/>
            <w:sz w:val="24"/>
            <w:szCs w:val="24"/>
          </w:rPr>
          <w:t>s and Retimers</w:t>
        </w:r>
      </w:ins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B5D7D">
        <w:rPr>
          <w:rFonts w:ascii="Times New Roman" w:hAnsi="Times New Roman" w:cs="Times New Roman"/>
          <w:i/>
          <w:sz w:val="24"/>
          <w:szCs w:val="24"/>
        </w:rPr>
        <w:t>Mahbubul</w:t>
      </w:r>
      <w:proofErr w:type="spellEnd"/>
      <w:r w:rsidRPr="00CB5D7D">
        <w:rPr>
          <w:rFonts w:ascii="Times New Roman" w:hAnsi="Times New Roman" w:cs="Times New Roman"/>
          <w:i/>
          <w:sz w:val="24"/>
          <w:szCs w:val="24"/>
        </w:rPr>
        <w:t xml:space="preserve"> Bari, Ron </w:t>
      </w:r>
      <w:proofErr w:type="spellStart"/>
      <w:r w:rsidRPr="00CB5D7D">
        <w:rPr>
          <w:rFonts w:ascii="Times New Roman" w:hAnsi="Times New Roman" w:cs="Times New Roman"/>
          <w:i/>
          <w:sz w:val="24"/>
          <w:szCs w:val="24"/>
        </w:rPr>
        <w:t>Olisar</w:t>
      </w:r>
      <w:proofErr w:type="spellEnd"/>
      <w:r w:rsidRPr="00CB5D7D">
        <w:rPr>
          <w:rFonts w:ascii="Times New Roman" w:hAnsi="Times New Roman" w:cs="Times New Roman"/>
          <w:i/>
          <w:sz w:val="24"/>
          <w:szCs w:val="24"/>
        </w:rPr>
        <w:t xml:space="preserve">, and Hassan </w:t>
      </w:r>
      <w:proofErr w:type="spellStart"/>
      <w:r w:rsidRPr="00CB5D7D">
        <w:rPr>
          <w:rFonts w:ascii="Times New Roman" w:hAnsi="Times New Roman" w:cs="Times New Roman"/>
          <w:i/>
          <w:sz w:val="24"/>
          <w:szCs w:val="24"/>
        </w:rPr>
        <w:t>Rafat</w:t>
      </w:r>
      <w:proofErr w:type="spellEnd"/>
      <w:r w:rsidRPr="00CB5D7D">
        <w:rPr>
          <w:rFonts w:ascii="Times New Roman" w:hAnsi="Times New Roman" w:cs="Times New Roman"/>
          <w:i/>
          <w:sz w:val="24"/>
          <w:szCs w:val="24"/>
        </w:rPr>
        <w:t>, Maxim Integrated</w:t>
      </w:r>
      <w:ins w:id="3" w:author="Michael Mirmak" w:date="2013-01-13T13:28:00Z">
        <w:r w:rsidR="00973475">
          <w:rPr>
            <w:rFonts w:ascii="Times New Roman" w:hAnsi="Times New Roman" w:cs="Times New Roman"/>
            <w:i/>
            <w:sz w:val="24"/>
            <w:szCs w:val="24"/>
          </w:rPr>
          <w:t>;</w:t>
        </w:r>
      </w:ins>
    </w:p>
    <w:p w:rsidR="00CB5D7D" w:rsidRDefault="00CB5D7D" w:rsidP="00CB5D7D">
      <w:pPr>
        <w:pStyle w:val="HTMLPreformatted"/>
        <w:rPr>
          <w:ins w:id="4" w:author="Michael Mirmak" w:date="2013-05-24T11:19:00Z"/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B5D7D">
        <w:rPr>
          <w:rFonts w:ascii="Times New Roman" w:hAnsi="Times New Roman" w:cs="Times New Roman"/>
          <w:i/>
          <w:sz w:val="24"/>
          <w:szCs w:val="24"/>
        </w:rPr>
        <w:t>Fangyi Rao and Colin Warwick, Agilent Technologies, Inc.</w:t>
      </w:r>
      <w:ins w:id="5" w:author="Michael Mirmak" w:date="2013-05-24T11:19:00Z">
        <w:r w:rsidR="00DD60A1">
          <w:rPr>
            <w:rFonts w:ascii="Times New Roman" w:hAnsi="Times New Roman" w:cs="Times New Roman"/>
            <w:i/>
            <w:sz w:val="24"/>
            <w:szCs w:val="24"/>
          </w:rPr>
          <w:t>;</w:t>
        </w:r>
        <w:proofErr w:type="gramEnd"/>
      </w:ins>
    </w:p>
    <w:p w:rsidR="00DD60A1" w:rsidDel="00DD60A1" w:rsidRDefault="00DD60A1" w:rsidP="00CB5D7D">
      <w:pPr>
        <w:pStyle w:val="HTMLPreformatted"/>
        <w:rPr>
          <w:del w:id="6" w:author="Michael Mirmak" w:date="2013-05-24T11:19:00Z"/>
          <w:rFonts w:ascii="Times New Roman" w:hAnsi="Times New Roman" w:cs="Times New Roman"/>
          <w:i/>
          <w:sz w:val="24"/>
          <w:szCs w:val="24"/>
        </w:rPr>
      </w:pPr>
      <w:ins w:id="7" w:author="Michael Mirmak" w:date="2013-05-24T11:19:00Z">
        <w:r>
          <w:rPr>
            <w:rFonts w:ascii="Times New Roman" w:hAnsi="Times New Roman" w:cs="Times New Roman"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</w:rPr>
          <w:tab/>
        </w:r>
        <w:proofErr w:type="gramStart"/>
        <w:r>
          <w:rPr>
            <w:rFonts w:ascii="Times New Roman" w:hAnsi="Times New Roman" w:cs="Times New Roman"/>
            <w:i/>
            <w:sz w:val="24"/>
            <w:szCs w:val="24"/>
          </w:rPr>
          <w:t>Walter Katz and Todd Westerhoff, Signal Integrity Software, Inc.</w:t>
        </w:r>
      </w:ins>
      <w:proofErr w:type="gramEnd"/>
    </w:p>
    <w:p w:rsidR="00DD60A1" w:rsidRDefault="00DD60A1" w:rsidP="00CB5D7D">
      <w:pPr>
        <w:pStyle w:val="HTMLPreformatted"/>
        <w:rPr>
          <w:ins w:id="8" w:author="Michael Mirmak" w:date="2013-05-24T11:20:00Z"/>
          <w:rFonts w:ascii="Times New Roman" w:hAnsi="Times New Roman" w:cs="Times New Roman"/>
          <w:i/>
          <w:sz w:val="24"/>
          <w:szCs w:val="24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3E436F" w:rsidRPr="003E436F">
        <w:rPr>
          <w:rFonts w:ascii="Times New Roman" w:hAnsi="Times New Roman" w:cs="Times New Roman"/>
          <w:sz w:val="24"/>
          <w:szCs w:val="24"/>
        </w:rPr>
        <w:t>January 11, 2013</w:t>
      </w:r>
    </w:p>
    <w:p w:rsidR="00080C70" w:rsidRDefault="00080C70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REVISED:</w:t>
      </w:r>
      <w:ins w:id="9" w:author="Michael Mirmak" w:date="2013-01-13T13:28:00Z">
        <w:r w:rsidR="0097347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973475" w:rsidRPr="00DD60A1">
          <w:rPr>
            <w:rFonts w:ascii="Times New Roman" w:hAnsi="Times New Roman" w:cs="Times New Roman"/>
            <w:sz w:val="24"/>
            <w:szCs w:val="24"/>
            <w:rPrChange w:id="10" w:author="Michael Mirmak" w:date="2013-05-24T11:2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January 12, 2013</w:t>
        </w:r>
      </w:ins>
      <w:ins w:id="11" w:author="Michael Mirmak" w:date="2013-05-24T11:19:00Z">
        <w:r w:rsidR="00DD60A1" w:rsidRPr="00DD60A1">
          <w:rPr>
            <w:rFonts w:ascii="Times New Roman" w:hAnsi="Times New Roman" w:cs="Times New Roman"/>
            <w:sz w:val="24"/>
            <w:szCs w:val="24"/>
            <w:rPrChange w:id="12" w:author="Michael Mirmak" w:date="2013-05-24T11:2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; May 24, 2013</w:t>
        </w:r>
      </w:ins>
      <w:ins w:id="13" w:author="bob" w:date="2013-09-28T07:39:00Z">
        <w:r w:rsidR="005C2383">
          <w:rPr>
            <w:rFonts w:ascii="Times New Roman" w:hAnsi="Times New Roman" w:cs="Times New Roman"/>
            <w:sz w:val="24"/>
            <w:szCs w:val="24"/>
          </w:rPr>
          <w:t>, June 7, 2013</w:t>
        </w:r>
      </w:ins>
      <w:bookmarkStart w:id="14" w:name="_GoBack"/>
      <w:bookmarkEnd w:id="14"/>
    </w:p>
    <w:p w:rsidR="00CB5D7D" w:rsidRDefault="0060107C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936BC">
        <w:rPr>
          <w:rFonts w:ascii="Times New Roman" w:hAnsi="Times New Roman" w:cs="Times New Roman"/>
          <w:b/>
          <w:sz w:val="24"/>
          <w:szCs w:val="24"/>
        </w:rPr>
        <w:t>DATE ACCEPTED BY IBIS OPEN FORUM:</w:t>
      </w:r>
      <w:ins w:id="15" w:author="Michael Mirmak" w:date="2013-06-07T14:17:00Z">
        <w:r w:rsidR="00F8569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F85691" w:rsidRPr="00F85691">
          <w:rPr>
            <w:rFonts w:ascii="Times New Roman" w:hAnsi="Times New Roman" w:cs="Times New Roman"/>
            <w:sz w:val="24"/>
            <w:szCs w:val="24"/>
            <w:rPrChange w:id="16" w:author="Michael Mirmak" w:date="2013-06-07T14:1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June 7, 2013</w:t>
        </w:r>
      </w:ins>
    </w:p>
    <w:p w:rsidR="0060107C" w:rsidRPr="00175664" w:rsidRDefault="0060107C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99465D" w:rsidRDefault="003E436F" w:rsidP="0099465D">
      <w:pPr>
        <w:spacing w:after="0" w:line="240" w:lineRule="auto"/>
        <w:rPr>
          <w:ins w:id="17" w:author="Michael Mirmak" w:date="2013-05-24T11:2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del w:id="18" w:author="Michael Mirmak" w:date="2013-05-24T11:21:00Z">
        <w:r w:rsidDel="00DD60A1">
          <w:rPr>
            <w:rFonts w:ascii="Times New Roman" w:hAnsi="Times New Roman" w:cs="Times New Roman"/>
            <w:sz w:val="24"/>
            <w:szCs w:val="24"/>
          </w:rPr>
          <w:delText>r</w:delText>
        </w:r>
        <w:r w:rsidR="005D63FA" w:rsidRPr="00CB5D7D" w:rsidDel="00DD60A1">
          <w:rPr>
            <w:rFonts w:ascii="Times New Roman" w:hAnsi="Times New Roman" w:cs="Times New Roman"/>
            <w:sz w:val="24"/>
            <w:szCs w:val="24"/>
          </w:rPr>
          <w:delText xml:space="preserve">edriver </w:delText>
        </w:r>
      </w:del>
      <w:ins w:id="19" w:author="Michael Mirmak" w:date="2013-05-24T11:21:00Z">
        <w:r w:rsidR="00DD60A1">
          <w:rPr>
            <w:rFonts w:ascii="Times New Roman" w:hAnsi="Times New Roman" w:cs="Times New Roman"/>
            <w:sz w:val="24"/>
            <w:szCs w:val="24"/>
          </w:rPr>
          <w:t xml:space="preserve">Repeater </w:t>
        </w:r>
      </w:ins>
      <w:r w:rsidR="005D63FA" w:rsidRPr="00CB5D7D">
        <w:rPr>
          <w:rFonts w:ascii="Times New Roman" w:hAnsi="Times New Roman" w:cs="Times New Roman"/>
          <w:sz w:val="24"/>
          <w:szCs w:val="24"/>
        </w:rPr>
        <w:t xml:space="preserve">is </w:t>
      </w:r>
      <w:del w:id="20" w:author="Michael Mirmak" w:date="2013-05-24T11:21:00Z">
        <w:r w:rsidR="005D63FA" w:rsidRPr="00CB5D7D" w:rsidDel="00DD60A1">
          <w:rPr>
            <w:rFonts w:ascii="Times New Roman" w:hAnsi="Times New Roman" w:cs="Times New Roman"/>
            <w:sz w:val="24"/>
            <w:szCs w:val="24"/>
          </w:rPr>
          <w:delText xml:space="preserve">one </w:delText>
        </w:r>
      </w:del>
      <w:ins w:id="21" w:author="Michael Mirmak" w:date="2013-05-24T11:21:00Z">
        <w:r w:rsidR="00DD60A1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="005D63FA" w:rsidRPr="00CB5D7D">
        <w:rPr>
          <w:rFonts w:ascii="Times New Roman" w:hAnsi="Times New Roman" w:cs="Times New Roman"/>
          <w:sz w:val="24"/>
          <w:szCs w:val="24"/>
        </w:rPr>
        <w:t>type of</w:t>
      </w:r>
      <w:r w:rsidR="00C77BAB" w:rsidRPr="00CB5D7D">
        <w:rPr>
          <w:rFonts w:ascii="Times New Roman" w:hAnsi="Times New Roman" w:cs="Times New Roman"/>
          <w:sz w:val="24"/>
          <w:szCs w:val="24"/>
        </w:rPr>
        <w:t xml:space="preserve"> device that is placed in the middle of the channel to compensate channel loss. </w:t>
      </w:r>
      <w:ins w:id="22" w:author="Michael Mirmak" w:date="2013-05-24T11:23:00Z">
        <w:r w:rsidR="0099465D">
          <w:rPr>
            <w:rFonts w:ascii="Times New Roman" w:hAnsi="Times New Roman" w:cs="Times New Roman"/>
            <w:sz w:val="24"/>
            <w:szCs w:val="24"/>
          </w:rPr>
          <w:t xml:space="preserve">A Repeater model consisted of an Rx and </w:t>
        </w:r>
        <w:proofErr w:type="spellStart"/>
        <w:proofErr w:type="gramStart"/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>
          <w:rPr>
            <w:rFonts w:ascii="Times New Roman" w:hAnsi="Times New Roman" w:cs="Times New Roman"/>
            <w:sz w:val="24"/>
            <w:szCs w:val="24"/>
          </w:rPr>
          <w:t xml:space="preserve"> model. The [Repeater Pin] keyword is used to pair the Rx and </w:t>
        </w:r>
        <w:proofErr w:type="spellStart"/>
        <w:proofErr w:type="gramStart"/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>
          <w:rPr>
            <w:rFonts w:ascii="Times New Roman" w:hAnsi="Times New Roman" w:cs="Times New Roman"/>
            <w:sz w:val="24"/>
            <w:szCs w:val="24"/>
          </w:rPr>
          <w:t xml:space="preserve"> pins to define a Repeater. A Repeater can either be a Redriver or Retimer. </w:t>
        </w:r>
      </w:ins>
    </w:p>
    <w:p w:rsidR="00DD60A1" w:rsidRDefault="00DD60A1" w:rsidP="00CF0DEE">
      <w:pPr>
        <w:spacing w:after="0" w:line="240" w:lineRule="auto"/>
        <w:rPr>
          <w:ins w:id="23" w:author="Michael Mirmak" w:date="2013-05-24T11:21:00Z"/>
          <w:rFonts w:ascii="Times New Roman" w:hAnsi="Times New Roman" w:cs="Times New Roman"/>
          <w:sz w:val="24"/>
          <w:szCs w:val="24"/>
        </w:rPr>
      </w:pPr>
    </w:p>
    <w:p w:rsidR="0099465D" w:rsidRDefault="00C77BAB" w:rsidP="0099465D">
      <w:pPr>
        <w:spacing w:after="0" w:line="240" w:lineRule="auto"/>
        <w:rPr>
          <w:ins w:id="24" w:author="Michael Mirmak" w:date="2013-05-24T11:23:00Z"/>
          <w:rFonts w:ascii="Times New Roman" w:hAnsi="Times New Roman" w:cs="Times New Roman"/>
          <w:sz w:val="24"/>
          <w:szCs w:val="24"/>
        </w:rPr>
      </w:pPr>
      <w:del w:id="25" w:author="Michael Mirmak" w:date="2013-05-24T11:21:00Z">
        <w:r w:rsidRPr="00CB5D7D" w:rsidDel="00DD60A1">
          <w:rPr>
            <w:rFonts w:ascii="Times New Roman" w:hAnsi="Times New Roman" w:cs="Times New Roman"/>
            <w:sz w:val="24"/>
            <w:szCs w:val="24"/>
          </w:rPr>
          <w:delText xml:space="preserve">It </w:delText>
        </w:r>
      </w:del>
      <w:ins w:id="26" w:author="Michael Mirmak" w:date="2013-05-24T11:21:00Z">
        <w:r w:rsidR="00DD60A1">
          <w:rPr>
            <w:rFonts w:ascii="Times New Roman" w:hAnsi="Times New Roman" w:cs="Times New Roman"/>
            <w:sz w:val="24"/>
            <w:szCs w:val="24"/>
          </w:rPr>
          <w:t>A Redriver</w:t>
        </w:r>
        <w:r w:rsidR="00DD60A1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B5D7D">
        <w:rPr>
          <w:rFonts w:ascii="Times New Roman" w:hAnsi="Times New Roman" w:cs="Times New Roman"/>
          <w:sz w:val="24"/>
          <w:szCs w:val="24"/>
        </w:rPr>
        <w:t xml:space="preserve">equalizes the upstream channel signal and retransmits it to the downstream channel. </w:t>
      </w:r>
      <w:r w:rsidR="005D63FA" w:rsidRPr="00CB5D7D">
        <w:rPr>
          <w:rFonts w:ascii="Times New Roman" w:hAnsi="Times New Roman" w:cs="Times New Roman"/>
          <w:sz w:val="24"/>
          <w:szCs w:val="24"/>
        </w:rPr>
        <w:t>The output signal is continuously driven by the input signal</w:t>
      </w:r>
      <w:r w:rsidR="00B107C2" w:rsidRPr="00CB5D7D">
        <w:rPr>
          <w:rFonts w:ascii="Times New Roman" w:hAnsi="Times New Roman" w:cs="Times New Roman"/>
          <w:sz w:val="24"/>
          <w:szCs w:val="24"/>
        </w:rPr>
        <w:t xml:space="preserve"> and n</w:t>
      </w:r>
      <w:r w:rsidR="002B35A9" w:rsidRPr="00CB5D7D">
        <w:rPr>
          <w:rFonts w:ascii="Times New Roman" w:hAnsi="Times New Roman" w:cs="Times New Roman"/>
          <w:sz w:val="24"/>
          <w:szCs w:val="24"/>
        </w:rPr>
        <w:t>o retim</w:t>
      </w:r>
      <w:r w:rsidR="00CB0535" w:rsidRPr="00CB5D7D">
        <w:rPr>
          <w:rFonts w:ascii="Times New Roman" w:hAnsi="Times New Roman" w:cs="Times New Roman"/>
          <w:sz w:val="24"/>
          <w:szCs w:val="24"/>
        </w:rPr>
        <w:t>ing is perform</w:t>
      </w:r>
      <w:r w:rsidR="002B35A9" w:rsidRPr="00CB5D7D">
        <w:rPr>
          <w:rFonts w:ascii="Times New Roman" w:hAnsi="Times New Roman" w:cs="Times New Roman"/>
          <w:sz w:val="24"/>
          <w:szCs w:val="24"/>
        </w:rPr>
        <w:t xml:space="preserve">ed when </w:t>
      </w:r>
      <w:r w:rsidR="00E32232" w:rsidRPr="00CB5D7D">
        <w:rPr>
          <w:rFonts w:ascii="Times New Roman" w:hAnsi="Times New Roman" w:cs="Times New Roman"/>
          <w:sz w:val="24"/>
          <w:szCs w:val="24"/>
        </w:rPr>
        <w:t xml:space="preserve">the </w:t>
      </w:r>
      <w:del w:id="27" w:author="Michael Mirmak" w:date="2013-05-24T11:21:00Z">
        <w:r w:rsidR="005D63FA" w:rsidRPr="00CB5D7D" w:rsidDel="00DD60A1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28" w:author="Michael Mirmak" w:date="2013-05-24T11:21:00Z">
        <w:r w:rsidR="00DD60A1">
          <w:rPr>
            <w:rFonts w:ascii="Times New Roman" w:hAnsi="Times New Roman" w:cs="Times New Roman"/>
            <w:sz w:val="24"/>
            <w:szCs w:val="24"/>
          </w:rPr>
          <w:t>R</w:t>
        </w:r>
        <w:r w:rsidR="00DD60A1" w:rsidRPr="00CB5D7D">
          <w:rPr>
            <w:rFonts w:ascii="Times New Roman" w:hAnsi="Times New Roman" w:cs="Times New Roman"/>
            <w:sz w:val="24"/>
            <w:szCs w:val="24"/>
          </w:rPr>
          <w:t xml:space="preserve">edriver </w:t>
        </w:r>
      </w:ins>
      <w:r w:rsidR="005D63FA" w:rsidRPr="00CB5D7D">
        <w:rPr>
          <w:rFonts w:ascii="Times New Roman" w:hAnsi="Times New Roman" w:cs="Times New Roman"/>
          <w:sz w:val="24"/>
          <w:szCs w:val="24"/>
        </w:rPr>
        <w:t>retransmits the signal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</w:t>
      </w:r>
      <w:ins w:id="29" w:author="Michael Mirmak" w:date="2013-05-24T11:22:00Z">
        <w:r w:rsidR="00DD60A1">
          <w:rPr>
            <w:rFonts w:ascii="Times New Roman" w:hAnsi="Times New Roman" w:cs="Times New Roman"/>
            <w:sz w:val="24"/>
            <w:szCs w:val="24"/>
          </w:rPr>
          <w:t>A</w:t>
        </w:r>
        <w:r w:rsidR="0099465D">
          <w:rPr>
            <w:rFonts w:ascii="Times New Roman" w:hAnsi="Times New Roman" w:cs="Times New Roman"/>
            <w:sz w:val="24"/>
            <w:szCs w:val="24"/>
          </w:rPr>
          <w:t>s</w:t>
        </w:r>
        <w:r w:rsidR="00DD60A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9465D">
          <w:rPr>
            <w:rFonts w:ascii="Times New Roman" w:hAnsi="Times New Roman" w:cs="Times New Roman"/>
            <w:sz w:val="24"/>
            <w:szCs w:val="24"/>
          </w:rPr>
          <w:t xml:space="preserve">a </w:t>
        </w:r>
        <w:r w:rsidR="00DD60A1">
          <w:rPr>
            <w:rFonts w:ascii="Times New Roman" w:hAnsi="Times New Roman" w:cs="Times New Roman"/>
            <w:sz w:val="24"/>
            <w:szCs w:val="24"/>
          </w:rPr>
          <w:t xml:space="preserve">Redriver Rx does not have a CDR (clock data recovery) circuit, it passes the equalized output waveform of the Rx half directly to the </w:t>
        </w:r>
        <w:proofErr w:type="spellStart"/>
        <w:proofErr w:type="gramStart"/>
        <w:r w:rsidR="00DD60A1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DD60A1">
          <w:rPr>
            <w:rFonts w:ascii="Times New Roman" w:hAnsi="Times New Roman" w:cs="Times New Roman"/>
            <w:sz w:val="24"/>
            <w:szCs w:val="24"/>
          </w:rPr>
          <w:t xml:space="preserve"> half of the Repeater. 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 xml:space="preserve">Since the </w:t>
      </w:r>
      <w:del w:id="30" w:author="Michael Mirmak" w:date="2013-05-24T11:22:00Z">
        <w:r w:rsidR="00EE16F4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31" w:author="Michael Mirmak" w:date="2013-05-24T11:22:00Z">
        <w:r w:rsidR="0099465D">
          <w:rPr>
            <w:rFonts w:ascii="Times New Roman" w:hAnsi="Times New Roman" w:cs="Times New Roman"/>
            <w:sz w:val="24"/>
            <w:szCs w:val="24"/>
          </w:rPr>
          <w:t>R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edriver 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>can be nonlinear and noisy, it</w:t>
      </w:r>
      <w:r w:rsidR="00AD3A1C" w:rsidRPr="00CB5D7D">
        <w:rPr>
          <w:rFonts w:ascii="Times New Roman" w:hAnsi="Times New Roman" w:cs="Times New Roman"/>
          <w:sz w:val="24"/>
          <w:szCs w:val="24"/>
        </w:rPr>
        <w:t>s presence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breaks the linear chann</w:t>
      </w:r>
      <w:r w:rsidR="00EE16F4" w:rsidRPr="00CB5D7D">
        <w:rPr>
          <w:rFonts w:ascii="Times New Roman" w:hAnsi="Times New Roman" w:cs="Times New Roman"/>
          <w:sz w:val="24"/>
          <w:szCs w:val="24"/>
        </w:rPr>
        <w:t>el assumption in AMI simulation today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</w:t>
      </w:r>
      <w:ins w:id="32" w:author="Michael Mirmak" w:date="2013-05-24T11:23:00Z">
        <w:r w:rsidR="0099465D">
          <w:rPr>
            <w:rFonts w:ascii="Times New Roman" w:hAnsi="Times New Roman" w:cs="Times New Roman"/>
            <w:sz w:val="24"/>
            <w:szCs w:val="24"/>
          </w:rPr>
          <w:t xml:space="preserve">A Retimer contains a CDR, samples the Rx equalized waveform and generates a digital stimulus for the </w:t>
        </w:r>
        <w:proofErr w:type="spellStart"/>
        <w:proofErr w:type="gramStart"/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>
          <w:rPr>
            <w:rFonts w:ascii="Times New Roman" w:hAnsi="Times New Roman" w:cs="Times New Roman"/>
            <w:sz w:val="24"/>
            <w:szCs w:val="24"/>
          </w:rPr>
          <w:t xml:space="preserve"> half of the Repeater. The conversion from the Rx output waveform to the </w:t>
        </w:r>
        <w:proofErr w:type="spellStart"/>
        <w:proofErr w:type="gramStart"/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>
          <w:rPr>
            <w:rFonts w:ascii="Times New Roman" w:hAnsi="Times New Roman" w:cs="Times New Roman"/>
            <w:sz w:val="24"/>
            <w:szCs w:val="24"/>
          </w:rPr>
          <w:t xml:space="preserve"> digital input stimulus also breaks the linear channel assumption.</w:t>
        </w:r>
      </w:ins>
    </w:p>
    <w:p w:rsidR="00DD60A1" w:rsidRDefault="00DD60A1" w:rsidP="00CF0DEE">
      <w:pPr>
        <w:spacing w:after="0" w:line="240" w:lineRule="auto"/>
        <w:rPr>
          <w:ins w:id="33" w:author="Michael Mirmak" w:date="2013-05-24T11:21:00Z"/>
          <w:rFonts w:ascii="Times New Roman" w:hAnsi="Times New Roman" w:cs="Times New Roman"/>
          <w:sz w:val="24"/>
          <w:szCs w:val="24"/>
        </w:rPr>
      </w:pPr>
    </w:p>
    <w:p w:rsidR="00CF46DE" w:rsidRPr="00CB5D7D" w:rsidRDefault="00EE16F4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The proposed revision allows the accommodation of redrivers.</w:t>
      </w:r>
    </w:p>
    <w:p w:rsidR="00CB5D7D" w:rsidRDefault="00CB5D7D" w:rsidP="00CB5D7D">
      <w:pPr>
        <w:pStyle w:val="HTMLPreformatted"/>
        <w:rPr>
          <w:ins w:id="34" w:author="Michael Mirmak" w:date="2013-05-24T11:20:00Z"/>
          <w:rFonts w:ascii="Times New Roman" w:hAnsi="Times New Roman" w:cs="Times New Roman"/>
          <w:sz w:val="24"/>
          <w:szCs w:val="24"/>
        </w:rPr>
      </w:pPr>
    </w:p>
    <w:p w:rsidR="00DD60A1" w:rsidRPr="00270E34" w:rsidRDefault="00DD60A1" w:rsidP="00DD60A1">
      <w:pPr>
        <w:autoSpaceDE w:val="0"/>
        <w:autoSpaceDN w:val="0"/>
        <w:adjustRightInd w:val="0"/>
        <w:spacing w:after="0" w:line="240" w:lineRule="auto"/>
        <w:rPr>
          <w:ins w:id="35" w:author="Michael Mirmak" w:date="2013-05-24T11:20:00Z"/>
          <w:rFonts w:ascii="Times New Roman" w:hAnsi="Times New Roman" w:cs="Times New Roman"/>
          <w:sz w:val="24"/>
          <w:szCs w:val="24"/>
        </w:rPr>
      </w:pPr>
      <w:ins w:id="36" w:author="Michael Mirmak" w:date="2013-05-24T11:20:00Z">
        <w:r w:rsidRPr="00270E34">
          <w:rPr>
            <w:rFonts w:ascii="Times New Roman" w:hAnsi="Times New Roman" w:cs="Times New Roman"/>
            <w:sz w:val="24"/>
            <w:szCs w:val="24"/>
          </w:rPr>
          <w:t xml:space="preserve">This BIRD introduces a new IBIS keyword [Repeater Pin] which associates the pins of an Rx model with the pins of a </w:t>
        </w:r>
        <w:proofErr w:type="spellStart"/>
        <w:proofErr w:type="gramStart"/>
        <w:r w:rsidRPr="00270E34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Pr="00270E34">
          <w:rPr>
            <w:rFonts w:ascii="Times New Roman" w:hAnsi="Times New Roman" w:cs="Times New Roman"/>
            <w:sz w:val="24"/>
            <w:szCs w:val="24"/>
          </w:rPr>
          <w:t xml:space="preserve"> model, thus associating an Rx model with</w:t>
        </w:r>
        <w:r>
          <w:rPr>
            <w:rFonts w:ascii="Times New Roman" w:hAnsi="Times New Roman" w:cs="Times New Roman"/>
            <w:sz w:val="24"/>
            <w:szCs w:val="24"/>
          </w:rPr>
          <w:t xml:space="preserve"> a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model to form a complete R</w:t>
        </w:r>
        <w:r w:rsidRPr="00270E34">
          <w:rPr>
            <w:rFonts w:ascii="Times New Roman" w:hAnsi="Times New Roman" w:cs="Times New Roman"/>
            <w:sz w:val="24"/>
            <w:szCs w:val="24"/>
          </w:rPr>
          <w:t>epeater.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C1D4E">
          <w:rPr>
            <w:rFonts w:ascii="Times New Roman" w:hAnsi="Times New Roman" w:cs="Times New Roman"/>
            <w:sz w:val="24"/>
            <w:szCs w:val="24"/>
          </w:rPr>
          <w:t>It also introduces a new AMI reserved parameter for Repeater Rx model to specify whether the Repeater is a Redriver or a Retimer.</w:t>
        </w:r>
      </w:ins>
    </w:p>
    <w:p w:rsidR="00DD60A1" w:rsidRDefault="00DD60A1" w:rsidP="00CB5D7D">
      <w:pPr>
        <w:pStyle w:val="HTMLPreformatted"/>
        <w:rPr>
          <w:ins w:id="37" w:author="Michael Mirmak" w:date="2013-06-07T14:18:00Z"/>
          <w:rFonts w:ascii="Times New Roman" w:hAnsi="Times New Roman" w:cs="Times New Roman"/>
          <w:sz w:val="24"/>
          <w:szCs w:val="24"/>
        </w:rPr>
      </w:pPr>
    </w:p>
    <w:p w:rsidR="00F85691" w:rsidRPr="00EB15EC" w:rsidRDefault="00F85691" w:rsidP="00F85691">
      <w:pPr>
        <w:pStyle w:val="HTMLPreformatted"/>
        <w:pBdr>
          <w:bottom w:val="single" w:sz="12" w:space="1" w:color="auto"/>
        </w:pBdr>
        <w:rPr>
          <w:ins w:id="38" w:author="Michael Mirmak" w:date="2013-06-07T14:18:00Z"/>
          <w:rFonts w:ascii="Times New Roman" w:hAnsi="Times New Roman" w:cs="Times New Roman"/>
          <w:sz w:val="24"/>
          <w:szCs w:val="24"/>
        </w:rPr>
      </w:pPr>
    </w:p>
    <w:p w:rsidR="00F85691" w:rsidRPr="00EB15EC" w:rsidRDefault="00F85691" w:rsidP="00F85691">
      <w:pPr>
        <w:pStyle w:val="HTMLPreformatted"/>
        <w:rPr>
          <w:ins w:id="39" w:author="Michael Mirmak" w:date="2013-06-07T14:18:00Z"/>
          <w:rFonts w:ascii="Times New Roman" w:hAnsi="Times New Roman" w:cs="Times New Roman"/>
          <w:sz w:val="24"/>
          <w:szCs w:val="24"/>
        </w:rPr>
      </w:pPr>
    </w:p>
    <w:p w:rsidR="00F85691" w:rsidRPr="00175664" w:rsidRDefault="00F85691" w:rsidP="00F85691">
      <w:pPr>
        <w:pStyle w:val="HTMLPreformatted"/>
        <w:rPr>
          <w:ins w:id="40" w:author="Michael Mirmak" w:date="2013-06-07T14:18:00Z"/>
          <w:rFonts w:ascii="Times New Roman" w:hAnsi="Times New Roman" w:cs="Times New Roman"/>
          <w:b/>
          <w:sz w:val="24"/>
          <w:szCs w:val="24"/>
        </w:rPr>
      </w:pPr>
      <w:ins w:id="41" w:author="Michael Mirmak" w:date="2013-06-07T14:18:00Z">
        <w:r w:rsidRPr="00175664">
          <w:rPr>
            <w:rFonts w:ascii="Times New Roman" w:hAnsi="Times New Roman" w:cs="Times New Roman"/>
            <w:b/>
            <w:sz w:val="24"/>
            <w:szCs w:val="24"/>
          </w:rPr>
          <w:t>ANY OTHER BACKGROUND INFORMATION:</w:t>
        </w:r>
      </w:ins>
    </w:p>
    <w:p w:rsidR="00F85691" w:rsidRDefault="00F85691" w:rsidP="00CB5D7D">
      <w:pPr>
        <w:pStyle w:val="HTMLPreformatted"/>
        <w:rPr>
          <w:ins w:id="42" w:author="Michael Mirmak" w:date="2013-06-07T14:18:00Z"/>
          <w:rFonts w:ascii="Times New Roman" w:hAnsi="Times New Roman" w:cs="Times New Roman"/>
          <w:sz w:val="24"/>
          <w:szCs w:val="24"/>
        </w:rPr>
      </w:pPr>
    </w:p>
    <w:p w:rsidR="00F85691" w:rsidRDefault="00F85691" w:rsidP="00CB5D7D">
      <w:pPr>
        <w:pStyle w:val="HTMLPreformatted"/>
        <w:rPr>
          <w:ins w:id="43" w:author="Michael Mirmak" w:date="2013-06-07T14:19:00Z"/>
          <w:rFonts w:ascii="Times New Roman" w:hAnsi="Times New Roman" w:cs="Times New Roman"/>
          <w:sz w:val="24"/>
          <w:szCs w:val="24"/>
        </w:rPr>
      </w:pPr>
      <w:proofErr w:type="gramStart"/>
      <w:ins w:id="44" w:author="Michael Mirmak" w:date="2013-06-07T14:19:00Z">
        <w:r>
          <w:rPr>
            <w:rFonts w:ascii="Times New Roman" w:hAnsi="Times New Roman" w:cs="Times New Roman"/>
            <w:sz w:val="24"/>
            <w:szCs w:val="24"/>
          </w:rPr>
          <w:t>Approved with changes</w:t>
        </w:r>
      </w:ins>
      <w:ins w:id="45" w:author="Michael Mirmak" w:date="2013-06-07T14:2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6" w:author="Michael Mirmak" w:date="2013-06-07T14:19:00Z">
        <w:r>
          <w:rPr>
            <w:rFonts w:ascii="Times New Roman" w:hAnsi="Times New Roman" w:cs="Times New Roman"/>
            <w:sz w:val="24"/>
            <w:szCs w:val="24"/>
          </w:rPr>
          <w:t xml:space="preserve">shown </w:t>
        </w:r>
      </w:ins>
      <w:ins w:id="47" w:author="Michael Mirmak" w:date="2013-06-07T14:22:00Z">
        <w:r>
          <w:rPr>
            <w:rFonts w:ascii="Times New Roman" w:hAnsi="Times New Roman" w:cs="Times New Roman"/>
            <w:sz w:val="24"/>
            <w:szCs w:val="24"/>
          </w:rPr>
          <w:t xml:space="preserve">below </w:t>
        </w:r>
      </w:ins>
      <w:ins w:id="48" w:author="Michael Mirmak" w:date="2013-06-07T14:19:00Z">
        <w:r>
          <w:rPr>
            <w:rFonts w:ascii="Times New Roman" w:hAnsi="Times New Roman" w:cs="Times New Roman"/>
            <w:sz w:val="24"/>
            <w:szCs w:val="24"/>
          </w:rPr>
          <w:t>with highlighting</w:t>
        </w:r>
      </w:ins>
      <w:ins w:id="49" w:author="Michael Mirmak" w:date="2013-06-07T14:22:00Z">
        <w:r>
          <w:rPr>
            <w:rFonts w:ascii="Times New Roman" w:hAnsi="Times New Roman" w:cs="Times New Roman"/>
            <w:sz w:val="24"/>
            <w:szCs w:val="24"/>
          </w:rPr>
          <w:t xml:space="preserve"> in color</w:t>
        </w:r>
      </w:ins>
      <w:ins w:id="50" w:author="Michael Mirmak" w:date="2013-06-07T14:19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ins w:id="51" w:author="Michael Mirmak" w:date="2013-06-07T14:2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" w:author="Michael Mirmak" w:date="2013-06-07T14:19:00Z">
        <w:r>
          <w:rPr>
            <w:rFonts w:ascii="Times New Roman" w:hAnsi="Times New Roman" w:cs="Times New Roman"/>
            <w:sz w:val="24"/>
            <w:szCs w:val="24"/>
          </w:rPr>
          <w:t>during the IBIS Open Forum teleconference on June 7, 2013.</w:t>
        </w:r>
        <w:proofErr w:type="gramEnd"/>
      </w:ins>
    </w:p>
    <w:p w:rsidR="00F85691" w:rsidRDefault="00F85691" w:rsidP="00CB5D7D">
      <w:pPr>
        <w:pStyle w:val="HTMLPreformatted"/>
        <w:rPr>
          <w:ins w:id="53" w:author="Michael Mirmak" w:date="2013-06-07T14:19:00Z"/>
          <w:rFonts w:ascii="Times New Roman" w:hAnsi="Times New Roman" w:cs="Times New Roman"/>
          <w:sz w:val="24"/>
          <w:szCs w:val="24"/>
        </w:rPr>
      </w:pPr>
    </w:p>
    <w:p w:rsidR="00F85691" w:rsidRPr="00B37BBD" w:rsidRDefault="00F85691" w:rsidP="00F85691">
      <w:pPr>
        <w:spacing w:after="0" w:line="240" w:lineRule="auto"/>
        <w:rPr>
          <w:ins w:id="54" w:author="Michael Mirmak" w:date="2013-06-07T14:22:00Z"/>
          <w:rFonts w:ascii="Times New Roman" w:hAnsi="Times New Roman" w:cs="Times New Roman"/>
          <w:sz w:val="24"/>
          <w:szCs w:val="24"/>
        </w:rPr>
      </w:pPr>
      <w:proofErr w:type="gramStart"/>
      <w:ins w:id="55" w:author="Michael Mirmak" w:date="2013-06-07T14:22:00Z">
        <w:r>
          <w:rPr>
            <w:rFonts w:ascii="Times New Roman" w:hAnsi="Times New Roman" w:cs="Times New Roman"/>
            <w:sz w:val="24"/>
            <w:szCs w:val="24"/>
          </w:rPr>
          <w:t>Step 8b.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Retimer: The simulation platform samples the output waveform of Retimer Rx AMI_GetWave at </w:t>
        </w:r>
        <w:r w:rsidRPr="005164E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½ </w:t>
        </w:r>
        <w:r>
          <w:rPr>
            <w:rFonts w:ascii="Times New Roman" w:hAnsi="Times New Roman" w:cs="Times New Roman"/>
            <w:sz w:val="24"/>
            <w:szCs w:val="24"/>
          </w:rPr>
          <w:t xml:space="preserve">UI after each clock tick returned by the function, generates a digital stimulus as the input to Tx2’s algorithmic model, </w:t>
        </w:r>
        <w:r w:rsidRPr="009A30A3">
          <w:rPr>
            <w:rFonts w:ascii="Times New Roman" w:hAnsi="Times New Roman" w:cs="Times New Roman"/>
            <w:sz w:val="24"/>
            <w:szCs w:val="24"/>
          </w:rPr>
          <w:t>regardless whether Tx2’s AMI_GetWave exists or not, and performs simulation on the downstream channel, which consists</w:t>
        </w:r>
        <w:r>
          <w:rPr>
            <w:rFonts w:ascii="Times New Roman" w:hAnsi="Times New Roman" w:cs="Times New Roman"/>
            <w:sz w:val="24"/>
            <w:szCs w:val="24"/>
          </w:rPr>
          <w:t xml:space="preserve"> of Tx2, physical channel 2 and Rx2, according to the AMI flow defined in the spec for channels without Redriver</w:t>
        </w:r>
        <w:r w:rsidRPr="00B37BB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The logic level of the digital stimulus is 1 if sampled value &gt;= Rx1’s </w:t>
        </w:r>
        <w:proofErr w:type="spellStart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Rx_Receiver_Sensitivity</w:t>
        </w:r>
        <w:proofErr w:type="spellEnd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 and 0 if sampled value &lt;= </w:t>
        </w:r>
        <w:r w:rsidRPr="00057112">
          <w:rPr>
            <w:rFonts w:ascii="Symbol" w:hAnsi="Symbol" w:cs="Times New Roman"/>
            <w:color w:val="00B0F0"/>
            <w:sz w:val="24"/>
            <w:szCs w:val="24"/>
          </w:rPr>
          <w:t></w:t>
        </w:r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Rx1’s </w:t>
        </w:r>
        <w:proofErr w:type="spellStart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Rx_Receiver_Sensitivity</w:t>
        </w:r>
        <w:proofErr w:type="spellEnd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. </w:t>
        </w:r>
        <w:proofErr w:type="gramStart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If  –</w:t>
        </w:r>
        <w:proofErr w:type="gramEnd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Rx1’s </w:t>
        </w:r>
        <w:proofErr w:type="spellStart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Rx_Receiver_Sensitivity</w:t>
        </w:r>
        <w:proofErr w:type="spellEnd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 &lt; sampled value &lt; Rx1’s </w:t>
        </w:r>
        <w:proofErr w:type="spellStart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Rx_Reciver_Sensitivity</w:t>
        </w:r>
        <w:proofErr w:type="spellEnd"/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 xml:space="preserve">, the logic level is unchanged from the previous bit. </w:t>
        </w:r>
        <w:r w:rsidRPr="00B37BBD">
          <w:rPr>
            <w:rFonts w:ascii="Times New Roman" w:hAnsi="Times New Roman" w:cs="Times New Roman"/>
            <w:sz w:val="24"/>
            <w:szCs w:val="24"/>
          </w:rPr>
          <w:t xml:space="preserve">The digital stimulus have values of -½ </w:t>
        </w:r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volt for logic 0</w:t>
        </w:r>
        <w:r w:rsidRPr="00B37BBD">
          <w:rPr>
            <w:rFonts w:ascii="Times New Roman" w:hAnsi="Times New Roman" w:cs="Times New Roman"/>
            <w:sz w:val="24"/>
            <w:szCs w:val="24"/>
          </w:rPr>
          <w:t xml:space="preserve"> and +½ </w:t>
        </w:r>
        <w:r w:rsidRPr="00057112">
          <w:rPr>
            <w:rFonts w:ascii="Times New Roman" w:hAnsi="Times New Roman" w:cs="Times New Roman"/>
            <w:color w:val="00B0F0"/>
            <w:sz w:val="24"/>
            <w:szCs w:val="24"/>
          </w:rPr>
          <w:t>volt for logic 1</w:t>
        </w:r>
        <w:r w:rsidRPr="00B37BB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F85691" w:rsidRPr="00175664" w:rsidRDefault="00F85691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9465D" w:rsidRDefault="0099465D" w:rsidP="0099465D">
      <w:pPr>
        <w:pStyle w:val="HTMLPreformatted"/>
        <w:rPr>
          <w:ins w:id="56" w:author="Michael Mirmak" w:date="2013-05-24T11:25:00Z"/>
          <w:rFonts w:ascii="Times New Roman" w:hAnsi="Times New Roman" w:cs="Times New Roman"/>
          <w:b/>
          <w:sz w:val="24"/>
          <w:szCs w:val="24"/>
        </w:rPr>
      </w:pPr>
    </w:p>
    <w:p w:rsidR="0099465D" w:rsidRDefault="0099465D" w:rsidP="0099465D">
      <w:pPr>
        <w:pStyle w:val="HTMLPreformatted"/>
        <w:rPr>
          <w:ins w:id="57" w:author="Michael Mirmak" w:date="2013-05-24T11:25:00Z"/>
          <w:rFonts w:ascii="Times New Roman" w:hAnsi="Times New Roman" w:cs="Times New Roman"/>
          <w:b/>
          <w:sz w:val="24"/>
          <w:szCs w:val="24"/>
        </w:rPr>
      </w:pPr>
    </w:p>
    <w:p w:rsidR="0099465D" w:rsidRPr="00175664" w:rsidRDefault="0099465D" w:rsidP="0099465D">
      <w:pPr>
        <w:pStyle w:val="HTMLPreformatted"/>
        <w:rPr>
          <w:ins w:id="58" w:author="Michael Mirmak" w:date="2013-05-24T11:25:00Z"/>
          <w:rFonts w:ascii="Times New Roman" w:hAnsi="Times New Roman" w:cs="Times New Roman"/>
          <w:b/>
          <w:sz w:val="24"/>
          <w:szCs w:val="24"/>
        </w:rPr>
      </w:pPr>
      <w:ins w:id="59" w:author="Michael Mirmak" w:date="2013-05-24T11:25:00Z">
        <w:r w:rsidRPr="00374CE8">
          <w:rPr>
            <w:rFonts w:ascii="Times New Roman" w:hAnsi="Times New Roman" w:cs="Times New Roman"/>
            <w:b/>
            <w:sz w:val="24"/>
            <w:szCs w:val="24"/>
          </w:rPr>
          <w:t>STATEMENT OF THE RESOLVED SPECIFICATIONS</w:t>
        </w:r>
        <w:r w:rsidRPr="00175664">
          <w:rPr>
            <w:rFonts w:ascii="Times New Roman" w:hAnsi="Times New Roman" w:cs="Times New Roman"/>
            <w:b/>
            <w:sz w:val="24"/>
            <w:szCs w:val="24"/>
          </w:rPr>
          <w:t>:</w:t>
        </w:r>
      </w:ins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65D" w:rsidRDefault="0099465D" w:rsidP="0099465D">
      <w:pPr>
        <w:spacing w:after="0" w:line="240" w:lineRule="auto"/>
        <w:rPr>
          <w:ins w:id="60" w:author="Michael Mirmak" w:date="2013-05-24T11:26:00Z"/>
          <w:rFonts w:ascii="Times New Roman" w:hAnsi="Times New Roman" w:cs="Times New Roman"/>
          <w:sz w:val="24"/>
          <w:szCs w:val="24"/>
        </w:rPr>
      </w:pPr>
      <w:ins w:id="61" w:author="Michael Mirmak" w:date="2013-05-24T11:26:00Z">
        <w:r>
          <w:rPr>
            <w:rFonts w:ascii="Times New Roman" w:hAnsi="Times New Roman" w:cs="Times New Roman"/>
            <w:sz w:val="24"/>
            <w:szCs w:val="24"/>
          </w:rPr>
          <w:t>A Repeater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is </w:t>
        </w:r>
        <w:r>
          <w:rPr>
            <w:rFonts w:ascii="Times New Roman" w:hAnsi="Times New Roman" w:cs="Times New Roman"/>
            <w:sz w:val="24"/>
            <w:szCs w:val="24"/>
          </w:rPr>
          <w:t>a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type of device that is placed in the middle of the channel to compensate channel loss.</w:t>
        </w:r>
        <w:r>
          <w:rPr>
            <w:rFonts w:ascii="Times New Roman" w:hAnsi="Times New Roman" w:cs="Times New Roman"/>
            <w:sz w:val="24"/>
            <w:szCs w:val="24"/>
          </w:rPr>
          <w:t xml:space="preserve"> Repeater has two categories, Redriver and Retimer. A Redriver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equalizes the upstream channel signal and retransmits it to the downstream channel. </w:t>
        </w:r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  <w:r w:rsidRPr="00CB5D7D">
          <w:rPr>
            <w:rFonts w:ascii="Times New Roman" w:hAnsi="Times New Roman" w:cs="Times New Roman"/>
            <w:sz w:val="24"/>
            <w:szCs w:val="24"/>
          </w:rPr>
          <w:t>output signal is continuously driven by the input signal</w:t>
        </w:r>
        <w:r>
          <w:rPr>
            <w:rFonts w:ascii="Times New Roman" w:hAnsi="Times New Roman" w:cs="Times New Roman"/>
            <w:sz w:val="24"/>
            <w:szCs w:val="24"/>
          </w:rPr>
          <w:t>. A Redriver does not have a CDR, and n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o retiming is performed when the </w:t>
        </w:r>
        <w:r>
          <w:rPr>
            <w:rFonts w:ascii="Times New Roman" w:hAnsi="Times New Roman" w:cs="Times New Roman"/>
            <w:sz w:val="24"/>
            <w:szCs w:val="24"/>
          </w:rPr>
          <w:t>Redriver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retransmits the signal.</w:t>
        </w:r>
        <w:r>
          <w:rPr>
            <w:rFonts w:ascii="Times New Roman" w:hAnsi="Times New Roman" w:cs="Times New Roman"/>
            <w:sz w:val="24"/>
            <w:szCs w:val="24"/>
          </w:rPr>
          <w:t xml:space="preserve"> A Retimer </w:t>
        </w:r>
        <w:r w:rsidRPr="00CB5D7D">
          <w:rPr>
            <w:rFonts w:ascii="Times New Roman" w:hAnsi="Times New Roman" w:cs="Times New Roman"/>
            <w:sz w:val="24"/>
            <w:szCs w:val="24"/>
          </w:rPr>
          <w:t>equalizes the upstream channel signal</w:t>
        </w:r>
        <w:r>
          <w:rPr>
            <w:rFonts w:ascii="Times New Roman" w:hAnsi="Times New Roman" w:cs="Times New Roman"/>
            <w:sz w:val="24"/>
            <w:szCs w:val="24"/>
          </w:rPr>
          <w:t>, recovers the clock using a CDR and generates a digital stimulus that is transmitted to the downstream channel.</w:t>
        </w:r>
      </w:ins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65" w:rsidRPr="00CB5D7D" w:rsidRDefault="00B107C2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62" w:author="Michael Mirmak" w:date="2013-01-13T13:29:00Z">
        <w:r w:rsidRPr="00CB5D7D" w:rsidDel="00973475">
          <w:rPr>
            <w:rFonts w:ascii="Times New Roman" w:hAnsi="Times New Roman" w:cs="Times New Roman"/>
            <w:sz w:val="24"/>
            <w:szCs w:val="24"/>
          </w:rPr>
          <w:delText>No new keywords are ad</w:delText>
        </w:r>
        <w:r w:rsidR="00884EE1" w:rsidRPr="00CB5D7D" w:rsidDel="00973475">
          <w:rPr>
            <w:rFonts w:ascii="Times New Roman" w:hAnsi="Times New Roman" w:cs="Times New Roman"/>
            <w:sz w:val="24"/>
            <w:szCs w:val="24"/>
          </w:rPr>
          <w:delText xml:space="preserve">ded. </w:delText>
        </w:r>
      </w:del>
      <w:r w:rsidR="00C85768" w:rsidRPr="00CB5D7D">
        <w:rPr>
          <w:rFonts w:ascii="Times New Roman" w:hAnsi="Times New Roman" w:cs="Times New Roman"/>
          <w:sz w:val="24"/>
          <w:szCs w:val="24"/>
        </w:rPr>
        <w:t xml:space="preserve">A </w:t>
      </w:r>
      <w:del w:id="63" w:author="Michael Mirmak" w:date="2013-05-24T11:26:00Z">
        <w:r w:rsidR="00C85768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64" w:author="Michael Mirmak" w:date="2013-05-24T11:26:00Z">
        <w:r w:rsidR="0099465D">
          <w:rPr>
            <w:rFonts w:ascii="Times New Roman" w:hAnsi="Times New Roman" w:cs="Times New Roman"/>
            <w:sz w:val="24"/>
            <w:szCs w:val="24"/>
          </w:rPr>
          <w:t>Repeater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85768" w:rsidRPr="00CB5D7D">
        <w:rPr>
          <w:rFonts w:ascii="Times New Roman" w:hAnsi="Times New Roman" w:cs="Times New Roman"/>
          <w:sz w:val="24"/>
          <w:szCs w:val="24"/>
        </w:rPr>
        <w:t>is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 modeled by two </w:t>
      </w:r>
      <w:r w:rsidR="00CE6E7B" w:rsidRPr="00CB5D7D">
        <w:rPr>
          <w:rFonts w:ascii="Times New Roman" w:hAnsi="Times New Roman" w:cs="Times New Roman"/>
          <w:sz w:val="24"/>
          <w:szCs w:val="24"/>
        </w:rPr>
        <w:t>ba</w:t>
      </w:r>
      <w:r w:rsidR="00F55044" w:rsidRPr="00CB5D7D">
        <w:rPr>
          <w:rFonts w:ascii="Times New Roman" w:hAnsi="Times New Roman" w:cs="Times New Roman"/>
          <w:sz w:val="24"/>
          <w:szCs w:val="24"/>
        </w:rPr>
        <w:t xml:space="preserve">ck-to-back </w:t>
      </w:r>
      <w:r w:rsidR="0049078E" w:rsidRPr="00CB5D7D">
        <w:rPr>
          <w:rFonts w:ascii="Times New Roman" w:hAnsi="Times New Roman" w:cs="Times New Roman"/>
          <w:sz w:val="24"/>
          <w:szCs w:val="24"/>
        </w:rPr>
        <w:t xml:space="preserve">input-output </w:t>
      </w:r>
      <w:r w:rsidR="00610EF0" w:rsidRPr="00CB5D7D">
        <w:rPr>
          <w:rFonts w:ascii="Times New Roman" w:hAnsi="Times New Roman" w:cs="Times New Roman"/>
          <w:sz w:val="24"/>
          <w:szCs w:val="24"/>
        </w:rPr>
        <w:t>IBIS-</w:t>
      </w:r>
      <w:r w:rsidR="002D71D3" w:rsidRPr="00CB5D7D">
        <w:rPr>
          <w:rFonts w:ascii="Times New Roman" w:hAnsi="Times New Roman" w:cs="Times New Roman"/>
          <w:sz w:val="24"/>
          <w:szCs w:val="24"/>
        </w:rPr>
        <w:t xml:space="preserve">AMI models as shown </w:t>
      </w:r>
      <w:del w:id="65" w:author="Michael Mirmak" w:date="2013-05-24T11:26:00Z">
        <w:r w:rsidR="002D71D3" w:rsidRPr="00CB5D7D" w:rsidDel="0099465D">
          <w:rPr>
            <w:rFonts w:ascii="Times New Roman" w:hAnsi="Times New Roman" w:cs="Times New Roman"/>
            <w:sz w:val="24"/>
            <w:szCs w:val="24"/>
          </w:rPr>
          <w:delText>below</w:delText>
        </w:r>
      </w:del>
      <w:ins w:id="66" w:author="Michael Mirmak" w:date="2013-05-24T11:26:00Z">
        <w:r w:rsidR="0099465D">
          <w:rPr>
            <w:rFonts w:ascii="Times New Roman" w:hAnsi="Times New Roman" w:cs="Times New Roman"/>
            <w:sz w:val="24"/>
            <w:szCs w:val="24"/>
          </w:rPr>
          <w:t>in Fig. 1</w:t>
        </w:r>
      </w:ins>
      <w:r w:rsidR="002D71D3" w:rsidRPr="00CB5D7D">
        <w:rPr>
          <w:rFonts w:ascii="Times New Roman" w:hAnsi="Times New Roman" w:cs="Times New Roman"/>
          <w:sz w:val="24"/>
          <w:szCs w:val="24"/>
        </w:rPr>
        <w:t>.</w:t>
      </w:r>
    </w:p>
    <w:p w:rsidR="00605A65" w:rsidRPr="00370280" w:rsidRDefault="00605A65" w:rsidP="00605A6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05A65" w:rsidRPr="00370280" w:rsidDel="00973475" w:rsidRDefault="00605A65" w:rsidP="00605A65">
      <w:pPr>
        <w:spacing w:after="0" w:line="240" w:lineRule="auto"/>
        <w:rPr>
          <w:del w:id="67" w:author="Michael Mirmak" w:date="2013-01-13T13:29:00Z"/>
          <w:rFonts w:ascii="Courier New" w:hAnsi="Courier New" w:cs="Courier New"/>
          <w:sz w:val="20"/>
          <w:szCs w:val="20"/>
        </w:rPr>
      </w:pPr>
      <w:del w:id="68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|---------------------------------------------------------------------|                                 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69" w:author="Michael Mirmak" w:date="2013-01-13T13:29:00Z"/>
          <w:rFonts w:ascii="Courier New" w:hAnsi="Courier New" w:cs="Courier New"/>
          <w:sz w:val="20"/>
          <w:szCs w:val="20"/>
        </w:rPr>
      </w:pPr>
      <w:del w:id="70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                         Redriver model                      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71" w:author="Michael Mirmak" w:date="2013-01-13T13:29:00Z"/>
          <w:rFonts w:ascii="Courier New" w:hAnsi="Courier New" w:cs="Courier New"/>
          <w:sz w:val="20"/>
          <w:szCs w:val="20"/>
        </w:rPr>
      </w:pPr>
      <w:del w:id="72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                                                             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73" w:author="Michael Mirmak" w:date="2013-01-13T13:29:00Z"/>
          <w:rFonts w:ascii="Courier New" w:hAnsi="Courier New" w:cs="Courier New"/>
          <w:sz w:val="20"/>
          <w:szCs w:val="20"/>
        </w:rPr>
      </w:pPr>
      <w:del w:id="74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*                                               *  *           | 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75" w:author="Michael Mirmak" w:date="2013-01-13T13:29:00Z"/>
          <w:rFonts w:ascii="Courier New" w:hAnsi="Courier New" w:cs="Courier New"/>
          <w:sz w:val="20"/>
          <w:szCs w:val="20"/>
        </w:rPr>
      </w:pPr>
      <w:del w:id="76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  *         ***************   ***************   *    *    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77" w:author="Michael Mirmak" w:date="2013-01-13T13:29:00Z"/>
          <w:rFonts w:ascii="Courier New" w:hAnsi="Courier New" w:cs="Courier New"/>
          <w:sz w:val="20"/>
          <w:szCs w:val="20"/>
        </w:rPr>
      </w:pPr>
      <w:del w:id="78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    *       *             *   *             *   *      *       |  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79" w:author="Michael Mirmak" w:date="2013-01-13T13:29:00Z"/>
          <w:rFonts w:ascii="Courier New" w:hAnsi="Courier New" w:cs="Courier New"/>
          <w:sz w:val="20"/>
          <w:szCs w:val="20"/>
        </w:rPr>
      </w:pPr>
      <w:del w:id="80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input  *     * </w:delText>
        </w:r>
        <w:r w:rsidR="002D54E4" w:rsidRPr="00370280" w:rsidDel="00973475">
          <w:rPr>
            <w:rFonts w:ascii="Courier New" w:hAnsi="Courier New" w:cs="Courier New"/>
            <w:sz w:val="20"/>
            <w:szCs w:val="20"/>
          </w:rPr>
          <w:delText xml:space="preserve">   input   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*   * </w:delText>
        </w:r>
        <w:r w:rsidR="002D54E4" w:rsidRPr="00370280" w:rsidDel="00973475">
          <w:rPr>
            <w:rFonts w:ascii="Courier New" w:hAnsi="Courier New" w:cs="Courier New"/>
            <w:sz w:val="20"/>
            <w:szCs w:val="20"/>
          </w:rPr>
          <w:delText xml:space="preserve">  output   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*   * output *     |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81" w:author="Michael Mirmak" w:date="2013-01-13T13:29:00Z"/>
          <w:rFonts w:ascii="Courier New" w:hAnsi="Courier New" w:cs="Courier New"/>
          <w:sz w:val="20"/>
          <w:szCs w:val="20"/>
        </w:rPr>
      </w:pPr>
      <w:del w:id="82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--&gt;|---* analog   *--&gt;* algorithmic *--&gt;* algorithmic *--&gt;* </w:delText>
        </w:r>
        <w:r w:rsidR="0003107B" w:rsidRPr="00370280" w:rsidDel="00973475">
          <w:rPr>
            <w:rFonts w:ascii="Courier New" w:hAnsi="Courier New" w:cs="Courier New"/>
            <w:sz w:val="20"/>
            <w:szCs w:val="20"/>
          </w:rPr>
          <w:delText>analog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</w:delText>
        </w:r>
        <w:r w:rsidR="0003107B" w:rsidRPr="00370280" w:rsidDel="00973475">
          <w:rPr>
            <w:rFonts w:ascii="Courier New" w:hAnsi="Courier New" w:cs="Courier New"/>
            <w:sz w:val="20"/>
            <w:szCs w:val="20"/>
          </w:rPr>
          <w:delText xml:space="preserve">  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>*---|--&gt;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83" w:author="Michael Mirmak" w:date="2013-01-13T13:29:00Z"/>
          <w:rFonts w:ascii="Courier New" w:hAnsi="Courier New" w:cs="Courier New"/>
          <w:sz w:val="20"/>
          <w:szCs w:val="20"/>
        </w:rPr>
      </w:pPr>
      <w:del w:id="84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model  *     *</w:delText>
        </w:r>
        <w:r w:rsidR="002D54E4" w:rsidRPr="00370280" w:rsidDel="00973475">
          <w:rPr>
            <w:rFonts w:ascii="Courier New" w:hAnsi="Courier New" w:cs="Courier New"/>
            <w:sz w:val="20"/>
            <w:szCs w:val="20"/>
          </w:rPr>
          <w:delText xml:space="preserve">    model   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*   * </w:delText>
        </w:r>
        <w:r w:rsidR="002D54E4" w:rsidRPr="00370280" w:rsidDel="00973475">
          <w:rPr>
            <w:rFonts w:ascii="Courier New" w:hAnsi="Courier New" w:cs="Courier New"/>
            <w:sz w:val="20"/>
            <w:szCs w:val="20"/>
          </w:rPr>
          <w:delText xml:space="preserve">  model    </w:delText>
        </w:r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*   * model  *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85" w:author="Michael Mirmak" w:date="2013-01-13T13:29:00Z"/>
          <w:rFonts w:ascii="Courier New" w:hAnsi="Courier New" w:cs="Courier New"/>
          <w:sz w:val="20"/>
          <w:szCs w:val="20"/>
        </w:rPr>
      </w:pPr>
      <w:del w:id="86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    *       *             *   *             *   *      *       | 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87" w:author="Michael Mirmak" w:date="2013-01-13T13:29:00Z"/>
          <w:rFonts w:ascii="Courier New" w:hAnsi="Courier New" w:cs="Courier New"/>
          <w:sz w:val="20"/>
          <w:szCs w:val="20"/>
        </w:rPr>
      </w:pPr>
      <w:del w:id="88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  *         ***************   ***************   *    *    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89" w:author="Michael Mirmak" w:date="2013-01-13T13:29:00Z"/>
          <w:rFonts w:ascii="Courier New" w:hAnsi="Courier New" w:cs="Courier New"/>
          <w:sz w:val="20"/>
          <w:szCs w:val="20"/>
        </w:rPr>
      </w:pPr>
      <w:del w:id="90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*  *                                               *  *           | 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91" w:author="Michael Mirmak" w:date="2013-01-13T13:29:00Z"/>
          <w:rFonts w:ascii="Courier New" w:hAnsi="Courier New" w:cs="Courier New"/>
          <w:sz w:val="20"/>
          <w:szCs w:val="20"/>
        </w:rPr>
      </w:pPr>
      <w:del w:id="92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                                                                  | </w:delText>
        </w:r>
      </w:del>
    </w:p>
    <w:p w:rsidR="003E4CF2" w:rsidRPr="00370280" w:rsidDel="00973475" w:rsidRDefault="003E4CF2" w:rsidP="00605A65">
      <w:pPr>
        <w:spacing w:after="0" w:line="240" w:lineRule="auto"/>
        <w:rPr>
          <w:del w:id="93" w:author="Michael Mirmak" w:date="2013-01-13T13:29:00Z"/>
          <w:rFonts w:ascii="Courier New" w:hAnsi="Courier New" w:cs="Courier New"/>
          <w:sz w:val="20"/>
          <w:szCs w:val="20"/>
        </w:rPr>
      </w:pPr>
      <w:del w:id="94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|&lt;------ input ibis model -------&gt;| |&lt;------ output ibis model ------&gt;|</w:delText>
        </w:r>
      </w:del>
    </w:p>
    <w:p w:rsidR="003E4CF2" w:rsidRPr="00370280" w:rsidDel="00973475" w:rsidRDefault="003E4CF2" w:rsidP="00605A65">
      <w:pPr>
        <w:spacing w:after="0" w:line="240" w:lineRule="auto"/>
        <w:rPr>
          <w:del w:id="95" w:author="Michael Mirmak" w:date="2013-01-13T13:29:00Z"/>
          <w:rFonts w:ascii="Courier New" w:hAnsi="Courier New" w:cs="Courier New"/>
          <w:sz w:val="20"/>
          <w:szCs w:val="20"/>
        </w:rPr>
      </w:pPr>
      <w:del w:id="96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                                                                     |</w:delText>
        </w:r>
      </w:del>
    </w:p>
    <w:p w:rsidR="00605A65" w:rsidRPr="00370280" w:rsidDel="00973475" w:rsidRDefault="00605A65" w:rsidP="00605A65">
      <w:pPr>
        <w:spacing w:after="0" w:line="240" w:lineRule="auto"/>
        <w:rPr>
          <w:del w:id="97" w:author="Michael Mirmak" w:date="2013-01-13T13:29:00Z"/>
          <w:rFonts w:ascii="Courier New" w:hAnsi="Courier New" w:cs="Courier New"/>
          <w:sz w:val="20"/>
          <w:szCs w:val="20"/>
        </w:rPr>
      </w:pPr>
      <w:del w:id="98" w:author="Michael Mirmak" w:date="2013-01-13T13:29:00Z">
        <w:r w:rsidRPr="00370280" w:rsidDel="00973475">
          <w:rPr>
            <w:rFonts w:ascii="Courier New" w:hAnsi="Courier New" w:cs="Courier New"/>
            <w:sz w:val="20"/>
            <w:szCs w:val="20"/>
          </w:rPr>
          <w:delText xml:space="preserve">   |---------------------------------------------------------------------|</w:delText>
        </w:r>
      </w:del>
    </w:p>
    <w:p w:rsidR="0099465D" w:rsidRDefault="001D27FF">
      <w:pPr>
        <w:keepNext/>
        <w:spacing w:after="0" w:line="240" w:lineRule="auto"/>
        <w:rPr>
          <w:ins w:id="99" w:author="Michael Mirmak" w:date="2013-05-24T11:26:00Z"/>
        </w:rPr>
        <w:pPrChange w:id="100" w:author="Michael Mirmak" w:date="2013-05-24T11:26:00Z">
          <w:pPr>
            <w:spacing w:after="0" w:line="240" w:lineRule="auto"/>
          </w:pPr>
        </w:pPrChange>
      </w:pPr>
      <w:ins w:id="101" w:author="Michael Mirmak" w:date="2013-01-13T13:29:00Z">
        <w:r>
          <w:rPr>
            <w:rFonts w:ascii="Times New Roman" w:hAnsi="Times New Roman" w:cs="Times New Roman"/>
            <w:noProof/>
            <w:sz w:val="24"/>
            <w:szCs w:val="24"/>
            <w:rPrChange w:id="102">
              <w:rPr>
                <w:noProof/>
              </w:rPr>
            </w:rPrChange>
          </w:rPr>
          <w:lastRenderedPageBreak/>
          <mc:AlternateContent>
            <mc:Choice Requires="wpc">
              <w:drawing>
                <wp:inline distT="0" distB="0" distL="0" distR="0" wp14:anchorId="1927C3F1" wp14:editId="2594A3FB">
                  <wp:extent cx="5943600" cy="2981325"/>
                  <wp:effectExtent l="0" t="0" r="0" b="0"/>
                  <wp:docPr id="25" name="Canv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/>
                        <wps:wsp>
                          <wps:cNvPr id="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193" y="352541"/>
                              <a:ext cx="4876229" cy="225725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78561" y="805808"/>
                              <a:ext cx="788353" cy="1042762"/>
                              <a:chOff x="3349" y="8019"/>
                              <a:chExt cx="955" cy="1263"/>
                            </a:xfrm>
                          </wpg:grpSpPr>
                          <wps:wsp>
                            <wps:cNvPr id="3" name="AutoShape 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5" y="8173"/>
                                <a:ext cx="1263" cy="9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9" y="8301"/>
                                <a:ext cx="704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103" w:author="Michael Mirmak" w:date="2013-05-24T11:27:00Z">
                                    <w:r w:rsidDel="0099465D">
                                      <w:rPr>
                                        <w:sz w:val="20"/>
                                        <w:szCs w:val="20"/>
                                      </w:rPr>
                                      <w:delText>i</w:delText>
                                    </w:r>
                                    <w:r w:rsidRPr="000E1D12" w:rsidDel="0099465D">
                                      <w:rPr>
                                        <w:sz w:val="20"/>
                                        <w:szCs w:val="20"/>
                                      </w:rPr>
                                      <w:delText>nput</w:delText>
                                    </w:r>
                                  </w:del>
                                  <w:ins w:id="104" w:author="Michael Mirmak" w:date="2013-05-24T11:27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Rx</w:t>
                                    </w:r>
                                  </w:ins>
                                </w:p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E1D12">
                                    <w:rPr>
                                      <w:sz w:val="20"/>
                                      <w:szCs w:val="20"/>
                                    </w:rPr>
                                    <w:t>analog</w:t>
                                  </w:r>
                                  <w:proofErr w:type="gramEnd"/>
                                </w:p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E1D12">
                                    <w:rPr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7469" y="923872"/>
                              <a:ext cx="847789" cy="8008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536" y="1039459"/>
                              <a:ext cx="819722" cy="6291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del w:id="105" w:author="Michael Mirmak" w:date="2013-05-24T11:27:00Z">
                                  <w:r w:rsidDel="0099465D">
                                    <w:rPr>
                                      <w:sz w:val="20"/>
                                      <w:szCs w:val="20"/>
                                    </w:rPr>
                                    <w:delText>i</w:delText>
                                  </w:r>
                                  <w:r w:rsidRPr="000E1D12" w:rsidDel="0099465D">
                                    <w:rPr>
                                      <w:sz w:val="20"/>
                                      <w:szCs w:val="20"/>
                                    </w:rPr>
                                    <w:delText>nput</w:delText>
                                  </w:r>
                                </w:del>
                                <w:ins w:id="106" w:author="Michael Mirmak" w:date="2013-05-24T11:27:00Z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Rx</w:t>
                                  </w:r>
                                </w:ins>
                              </w:p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E1D12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lgorithmic</w:t>
                                </w:r>
                                <w:proofErr w:type="gramEnd"/>
                              </w:p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E1D12">
                                  <w:rPr>
                                    <w:sz w:val="20"/>
                                    <w:szCs w:val="20"/>
                                  </w:rPr>
                                  <w:t>model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544" y="923872"/>
                              <a:ext cx="846963" cy="8008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5584" y="1008911"/>
                              <a:ext cx="780923" cy="6291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del w:id="107" w:author="Michael Mirmak" w:date="2013-05-24T11:27:00Z">
                                  <w:r w:rsidDel="0099465D">
                                    <w:rPr>
                                      <w:sz w:val="20"/>
                                      <w:szCs w:val="20"/>
                                    </w:rPr>
                                    <w:delText>out</w:delText>
                                  </w:r>
                                  <w:r w:rsidRPr="000E1D12" w:rsidDel="0099465D">
                                    <w:rPr>
                                      <w:sz w:val="20"/>
                                      <w:szCs w:val="20"/>
                                    </w:rPr>
                                    <w:delText>put</w:delText>
                                  </w:r>
                                </w:del>
                                <w:proofErr w:type="spellStart"/>
                                <w:proofErr w:type="gramStart"/>
                                <w:ins w:id="108" w:author="Michael Mirmak" w:date="2013-05-24T11:27:00Z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Tx</w:t>
                                  </w:r>
                                </w:ins>
                                <w:proofErr w:type="spellEnd"/>
                                <w:proofErr w:type="gramEnd"/>
                              </w:p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E1D12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lgorithmic</w:t>
                                </w:r>
                                <w:proofErr w:type="gramEnd"/>
                              </w:p>
                              <w:p w:rsidR="00FD5F6F" w:rsidRPr="000E1D12" w:rsidRDefault="00FD5F6F" w:rsidP="0097347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E1D12">
                                  <w:rPr>
                                    <w:sz w:val="20"/>
                                    <w:szCs w:val="20"/>
                                  </w:rPr>
                                  <w:t>model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wgp>
                          <wpg:cNvPr id="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498150" y="776911"/>
                              <a:ext cx="789178" cy="1042762"/>
                              <a:chOff x="3349" y="8019"/>
                              <a:chExt cx="955" cy="1263"/>
                            </a:xfrm>
                          </wpg:grpSpPr>
                          <wps:wsp>
                            <wps:cNvPr id="10" name="AutoShape 1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5" y="8173"/>
                                <a:ext cx="1263" cy="9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9" y="8301"/>
                                <a:ext cx="704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109" w:author="Michael Mirmak" w:date="2013-05-24T11:27:00Z">
                                    <w:r w:rsidDel="0099465D">
                                      <w:rPr>
                                        <w:sz w:val="20"/>
                                        <w:szCs w:val="20"/>
                                      </w:rPr>
                                      <w:delText>out</w:delText>
                                    </w:r>
                                    <w:r w:rsidRPr="000E1D12" w:rsidDel="0099465D">
                                      <w:rPr>
                                        <w:sz w:val="20"/>
                                        <w:szCs w:val="20"/>
                                      </w:rPr>
                                      <w:delText>put</w:delText>
                                    </w:r>
                                  </w:del>
                                  <w:proofErr w:type="spellStart"/>
                                  <w:proofErr w:type="gramStart"/>
                                  <w:ins w:id="110" w:author="Michael Mirmak" w:date="2013-05-24T11:27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Tx</w:t>
                                    </w:r>
                                  </w:ins>
                                  <w:proofErr w:type="spellEnd"/>
                                  <w:proofErr w:type="gramEnd"/>
                                </w:p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E1D12">
                                    <w:rPr>
                                      <w:sz w:val="20"/>
                                      <w:szCs w:val="20"/>
                                    </w:rPr>
                                    <w:t>analog</w:t>
                                  </w:r>
                                  <w:proofErr w:type="gramEnd"/>
                                </w:p>
                                <w:p w:rsidR="00FD5F6F" w:rsidRPr="000E1D12" w:rsidRDefault="00FD5F6F" w:rsidP="0097347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E1D12">
                                    <w:rPr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  <wps:wsp>
                          <wps:cNvPr id="12" name="AutoShape 15"/>
                          <wps:cNvCnPr>
                            <a:cxnSpLocks noChangeShapeType="1"/>
                            <a:endCxn id="4" idx="1"/>
                          </wps:cNvCnPr>
                          <wps:spPr bwMode="auto">
                            <a:xfrm>
                              <a:off x="361569" y="1353196"/>
                              <a:ext cx="3169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6"/>
                          <wps:cNvCnPr>
                            <a:cxnSpLocks noChangeShapeType="1"/>
                            <a:stCxn id="3" idx="0"/>
                            <a:endCxn id="5" idx="1"/>
                          </wps:cNvCnPr>
                          <wps:spPr bwMode="auto">
                            <a:xfrm flipV="1">
                              <a:off x="1467739" y="1324299"/>
                              <a:ext cx="379730" cy="33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7"/>
                          <wps:cNvCnPr>
                            <a:cxnSpLocks noChangeShapeType="1"/>
                            <a:stCxn id="5" idx="3"/>
                            <a:endCxn id="7" idx="1"/>
                          </wps:cNvCnPr>
                          <wps:spPr bwMode="auto">
                            <a:xfrm>
                              <a:off x="2695258" y="1324299"/>
                              <a:ext cx="514287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8"/>
                          <wps:cNvCnPr>
                            <a:cxnSpLocks noChangeShapeType="1"/>
                            <a:stCxn id="8" idx="3"/>
                            <a:endCxn id="11" idx="1"/>
                          </wps:cNvCnPr>
                          <wps:spPr bwMode="auto">
                            <a:xfrm>
                              <a:off x="4056507" y="1324299"/>
                              <a:ext cx="441643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7328" y="1267331"/>
                              <a:ext cx="316992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4796" y="409509"/>
                              <a:ext cx="1238250" cy="29474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046EE8" w:rsidRDefault="00FD5F6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  <w:pPrChange w:id="111" w:author="Michael Mirmak" w:date="2013-05-24T11:27:00Z">
                                    <w:pPr>
                                      <w:spacing w:after="0" w:line="240" w:lineRule="auto"/>
                                    </w:pPr>
                                  </w:pPrChange>
                                </w:pPr>
                                <w:del w:id="112" w:author="Michael Mirmak" w:date="2013-05-24T11:27:00Z">
                                  <w:r w:rsidDel="0099465D">
                                    <w:rPr>
                                      <w:sz w:val="24"/>
                                      <w:szCs w:val="24"/>
                                    </w:rPr>
                                    <w:delText>Redriver</w:delText>
                                  </w:r>
                                  <w:r w:rsidRPr="00046EE8" w:rsidDel="0099465D">
                                    <w:rPr>
                                      <w:sz w:val="24"/>
                                      <w:szCs w:val="24"/>
                                    </w:rPr>
                                    <w:delText xml:space="preserve"> </w:delText>
                                  </w:r>
                                </w:del>
                                <w:ins w:id="113" w:author="Michael Mirmak" w:date="2013-05-24T11:27:00Z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Repeater</w:t>
                                  </w:r>
                                  <w:r w:rsidRPr="00046EE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ins>
                                <w:r w:rsidRPr="00046EE8">
                                  <w:rPr>
                                    <w:sz w:val="24"/>
                                    <w:szCs w:val="24"/>
                                  </w:rPr>
                                  <w:t>model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1800" y="2143318"/>
                              <a:ext cx="9906" cy="3335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304" y="2143318"/>
                              <a:ext cx="1238250" cy="29474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046EE8" w:rsidRDefault="00FD5F6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  <w:pPrChange w:id="114" w:author="Michael Mirmak" w:date="2013-05-24T11:27:00Z">
                                    <w:pPr>
                                      <w:spacing w:after="0" w:line="240" w:lineRule="auto"/>
                                    </w:pPr>
                                  </w:pPrChange>
                                </w:pPr>
                                <w:del w:id="115" w:author="Michael Mirmak" w:date="2013-05-24T11:27:00Z">
                                  <w:r w:rsidDel="0099465D">
                                    <w:rPr>
                                      <w:sz w:val="24"/>
                                      <w:szCs w:val="24"/>
                                    </w:rPr>
                                    <w:delText xml:space="preserve">input </w:delText>
                                  </w:r>
                                </w:del>
                                <w:ins w:id="116" w:author="Michael Mirmak" w:date="2013-05-24T11:27:00Z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Rx </w:t>
                                  </w:r>
                                </w:ins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IBIS </w:t>
                                </w:r>
                                <w:r w:rsidRPr="00046EE8">
                                  <w:rPr>
                                    <w:sz w:val="24"/>
                                    <w:szCs w:val="24"/>
                                  </w:rPr>
                                  <w:t>model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046" y="2143318"/>
                              <a:ext cx="1352169" cy="29474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046EE8" w:rsidRDefault="00FD5F6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  <w:pPrChange w:id="117" w:author="Michael Mirmak" w:date="2013-05-24T11:27:00Z">
                                    <w:pPr>
                                      <w:spacing w:after="0" w:line="240" w:lineRule="auto"/>
                                    </w:pPr>
                                  </w:pPrChange>
                                </w:pPr>
                                <w:del w:id="118" w:author="Michael Mirmak" w:date="2013-05-24T11:27:00Z">
                                  <w:r w:rsidDel="0099465D">
                                    <w:rPr>
                                      <w:sz w:val="24"/>
                                      <w:szCs w:val="24"/>
                                    </w:rPr>
                                    <w:delText xml:space="preserve">output </w:delText>
                                  </w:r>
                                </w:del>
                                <w:proofErr w:type="spellStart"/>
                                <w:ins w:id="119" w:author="Michael Mirmak" w:date="2013-05-24T11:27:00Z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ins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IBIS </w:t>
                                </w:r>
                                <w:r w:rsidRPr="00046EE8">
                                  <w:rPr>
                                    <w:sz w:val="24"/>
                                    <w:szCs w:val="24"/>
                                  </w:rPr>
                                  <w:t>model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124" y="2312570"/>
                              <a:ext cx="407797" cy="16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3629" y="2316698"/>
                              <a:ext cx="408623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68384" y="2311745"/>
                              <a:ext cx="408623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4014" y="2320827"/>
                              <a:ext cx="408623" cy="16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Canvas 2" o:spid="_x0000_s1026" editas="canvas" style="width:468pt;height:234.75pt;mso-position-horizontal-relative:char;mso-position-vertical-relative:line" coordsize="59436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9436;height:29813;visibility:visible;mso-wrap-style:square">
                    <v:fill o:detectmouseclick="t"/>
                    <v:path o:connecttype="none"/>
                  </v:shape>
                  <v:rect id="Rectangle 4" o:spid="_x0000_s1028" style="position:absolute;left:5241;top:3525;width:48763;height:2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438AA&#10;AADaAAAADwAAAGRycy9kb3ducmV2LnhtbERPTYvCMBC9C/6HMAt7kTVVUGs1iu4iCOLBrt6HZrYt&#10;NpPaZLX+eyMInobH+5z5sjWVuFLjSssKBv0IBHFmdcm5guPv5isG4TyyxsoyKbiTg+Wi25ljou2N&#10;D3RNfS5CCLsEFRTe14mULivIoOvbmjhwf7Yx6ANscqkbvIVwU8lhFI2lwZJDQ4E1fReUndN/o+A0&#10;6v2sdvf9HqdmuI7j82Uix6jU50e7moHw1Pq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438AAAADaAAAADwAAAAAAAAAAAAAAAACYAgAAZHJzL2Rvd25y&#10;ZXYueG1sUEsFBgAAAAAEAAQA9QAAAIUDAAAAAA==&#10;">
                    <v:fill opacity="0"/>
                  </v:rect>
                  <v:group id="Group 5" o:spid="_x0000_s1029" style="position:absolute;left:6785;top:8058;width:7884;height:10427" coordorigin="3349,8019" coordsize="95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30" type="#_x0000_t5" style="position:absolute;left:3195;top:8173;width:1263;height:9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XYcQA&#10;AADaAAAADwAAAGRycy9kb3ducmV2LnhtbESPQWvCQBSE7wX/w/KE3upGS7XErCJiqbQH0Ua9PrLP&#10;JJh9m2a3Sfz3XaHQ4zAz3zDJsjeVaKlxpWUF41EEgjizuuRcQfr19vQKwnlkjZVlUnAjB8vF4CHB&#10;WNuO99QefC4ChF2MCgrv61hKlxVk0I1sTRy8i20M+iCbXOoGuwA3lZxE0VQaLDksFFjTuqDsevgx&#10;CvDjaLe7NH83N/m9ebmuZpfT+VOpx2G/moPw1Pv/8F97qxU8w/1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12HEAAAA2gAAAA8AAAAAAAAAAAAAAAAAmAIAAGRycy9k&#10;b3ducmV2LnhtbFBLBQYAAAAABAAEAPUAAACJ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1" type="#_x0000_t202" style="position:absolute;left:3349;top:8301;width:70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    <v:fill opacity="0"/>
                      <v:textbox>
                        <w:txbxContent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del w:id="118" w:author="Michael Mirmak" w:date="2013-05-24T11:27:00Z">
                              <w:r w:rsidDel="0099465D">
                                <w:rPr>
                                  <w:sz w:val="20"/>
                                  <w:szCs w:val="20"/>
                                </w:rPr>
                                <w:delText>i</w:delText>
                              </w:r>
                              <w:r w:rsidRPr="000E1D12" w:rsidDel="0099465D">
                                <w:rPr>
                                  <w:sz w:val="20"/>
                                  <w:szCs w:val="20"/>
                                </w:rPr>
                                <w:delText>nput</w:delText>
                              </w:r>
                            </w:del>
                            <w:ins w:id="119" w:author="Michael Mirmak" w:date="2013-05-24T11:27:00Z">
                              <w:r>
                                <w:rPr>
                                  <w:sz w:val="20"/>
                                  <w:szCs w:val="20"/>
                                </w:rPr>
                                <w:t>Rx</w:t>
                              </w:r>
                            </w:ins>
                          </w:p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D12">
                              <w:rPr>
                                <w:sz w:val="20"/>
                                <w:szCs w:val="20"/>
                              </w:rPr>
                              <w:t>analog</w:t>
                            </w:r>
                            <w:proofErr w:type="gramEnd"/>
                          </w:p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D12">
                              <w:rPr>
                                <w:sz w:val="20"/>
                                <w:szCs w:val="20"/>
                              </w:rPr>
                              <w:t>model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rect id="Rectangle 8" o:spid="_x0000_s1032" style="position:absolute;left:18474;top:9238;width:8478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 id="Text Box 9" o:spid="_x0000_s1033" type="#_x0000_t202" style="position:absolute;left:18755;top:10394;width:8197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<v:fill opacity="0"/>
                    <v:textbox>
                      <w:txbxContent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del w:id="120" w:author="Michael Mirmak" w:date="2013-05-24T11:27:00Z">
                            <w:r w:rsidDel="0099465D">
                              <w:rPr>
                                <w:sz w:val="20"/>
                                <w:szCs w:val="20"/>
                              </w:rPr>
                              <w:delText>i</w:delText>
                            </w:r>
                            <w:r w:rsidRPr="000E1D12" w:rsidDel="0099465D">
                              <w:rPr>
                                <w:sz w:val="20"/>
                                <w:szCs w:val="20"/>
                              </w:rPr>
                              <w:delText>nput</w:delText>
                            </w:r>
                          </w:del>
                          <w:ins w:id="121" w:author="Michael Mirmak" w:date="2013-05-24T11:27:00Z">
                            <w:r>
                              <w:rPr>
                                <w:sz w:val="20"/>
                                <w:szCs w:val="20"/>
                              </w:rPr>
                              <w:t>Rx</w:t>
                            </w:r>
                          </w:ins>
                        </w:p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0E1D12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z w:val="20"/>
                              <w:szCs w:val="20"/>
                            </w:rPr>
                            <w:t>lgorithmic</w:t>
                          </w:r>
                          <w:proofErr w:type="gramEnd"/>
                        </w:p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0E1D12">
                            <w:rPr>
                              <w:sz w:val="20"/>
                              <w:szCs w:val="20"/>
                            </w:rPr>
                            <w:t>model</w:t>
                          </w:r>
                          <w:proofErr w:type="gramEnd"/>
                        </w:p>
                      </w:txbxContent>
                    </v:textbox>
                  </v:shape>
                  <v:rect id="Rectangle 10" o:spid="_x0000_s1034" style="position:absolute;left:32095;top:9238;width:8470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shape id="Text Box 11" o:spid="_x0000_s1035" type="#_x0000_t202" style="position:absolute;left:32755;top:10089;width:7810;height: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  <v:fill opacity="0"/>
                    <v:textbox>
                      <w:txbxContent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del w:id="122" w:author="Michael Mirmak" w:date="2013-05-24T11:27:00Z">
                            <w:r w:rsidDel="0099465D">
                              <w:rPr>
                                <w:sz w:val="20"/>
                                <w:szCs w:val="20"/>
                              </w:rPr>
                              <w:delText>out</w:delText>
                            </w:r>
                            <w:r w:rsidRPr="000E1D12" w:rsidDel="0099465D">
                              <w:rPr>
                                <w:sz w:val="20"/>
                                <w:szCs w:val="20"/>
                              </w:rPr>
                              <w:delText>put</w:delText>
                            </w:r>
                          </w:del>
                          <w:proofErr w:type="spellStart"/>
                          <w:proofErr w:type="gramStart"/>
                          <w:ins w:id="123" w:author="Michael Mirmak" w:date="2013-05-24T11:27:00Z">
                            <w:r>
                              <w:rPr>
                                <w:sz w:val="20"/>
                                <w:szCs w:val="20"/>
                              </w:rPr>
                              <w:t>Tx</w:t>
                            </w:r>
                          </w:ins>
                          <w:proofErr w:type="spellEnd"/>
                          <w:proofErr w:type="gramEnd"/>
                        </w:p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0E1D12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z w:val="20"/>
                              <w:szCs w:val="20"/>
                            </w:rPr>
                            <w:t>lgorithmic</w:t>
                          </w:r>
                          <w:proofErr w:type="gramEnd"/>
                        </w:p>
                        <w:p w:rsidR="00FD5F6F" w:rsidRPr="000E1D12" w:rsidRDefault="00FD5F6F" w:rsidP="0097347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0E1D12">
                            <w:rPr>
                              <w:sz w:val="20"/>
                              <w:szCs w:val="20"/>
                            </w:rPr>
                            <w:t>model</w:t>
                          </w:r>
                          <w:proofErr w:type="gramEnd"/>
                        </w:p>
                      </w:txbxContent>
                    </v:textbox>
                  </v:shape>
                  <v:group id="Group 12" o:spid="_x0000_s1036" style="position:absolute;left:44981;top:7769;width:7892;height:10427" coordorigin="3349,8019" coordsize="95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3" o:spid="_x0000_s1037" type="#_x0000_t5" style="position:absolute;left:3195;top:8173;width:1263;height:9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7WsYA&#10;AADbAAAADwAAAGRycy9kb3ducmV2LnhtbESPS2sCQRCE7wH/w9BCbnHWgIlsnBWRiBIPwUeSa7PT&#10;+8CdnnVnouu/tw+B3Lqp6qqvZ/PeNepCXag9GxiPElDEubc1lwaOh9XTFFSIyBYbz2TgRgHm2eBh&#10;hqn1V97RZR9LJSEcUjRQxdimWoe8Iodh5Fti0QrfOYyydqW2HV4l3DX6OUletMOapaHClpYV5af9&#10;rzOAH19+83ks1+6mz++T0+K1+P7ZGvM47BdvoCL18d/8d72xgi/08os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+7WsYAAADbAAAADwAAAAAAAAAAAAAAAACYAgAAZHJz&#10;L2Rvd25yZXYueG1sUEsFBgAAAAAEAAQA9QAAAIsDAAAAAA==&#10;"/>
                    <v:shape id="Text Box 14" o:spid="_x0000_s1038" type="#_x0000_t202" style="position:absolute;left:3349;top:8301;width:70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    <v:fill opacity="0"/>
                      <v:textbox>
                        <w:txbxContent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del w:id="124" w:author="Michael Mirmak" w:date="2013-05-24T11:27:00Z">
                              <w:r w:rsidDel="0099465D">
                                <w:rPr>
                                  <w:sz w:val="20"/>
                                  <w:szCs w:val="20"/>
                                </w:rPr>
                                <w:delText>out</w:delText>
                              </w:r>
                              <w:r w:rsidRPr="000E1D12" w:rsidDel="0099465D">
                                <w:rPr>
                                  <w:sz w:val="20"/>
                                  <w:szCs w:val="20"/>
                                </w:rPr>
                                <w:delText>put</w:delText>
                              </w:r>
                            </w:del>
                            <w:proofErr w:type="spellStart"/>
                            <w:proofErr w:type="gramStart"/>
                            <w:ins w:id="125" w:author="Michael Mirmak" w:date="2013-05-24T11:27:00Z">
                              <w:r>
                                <w:rPr>
                                  <w:sz w:val="20"/>
                                  <w:szCs w:val="20"/>
                                </w:rPr>
                                <w:t>Tx</w:t>
                              </w:r>
                            </w:ins>
                            <w:proofErr w:type="spellEnd"/>
                            <w:proofErr w:type="gramEnd"/>
                          </w:p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D12">
                              <w:rPr>
                                <w:sz w:val="20"/>
                                <w:szCs w:val="20"/>
                              </w:rPr>
                              <w:t>analog</w:t>
                            </w:r>
                            <w:proofErr w:type="gramEnd"/>
                          </w:p>
                          <w:p w:rsidR="00FD5F6F" w:rsidRPr="000E1D12" w:rsidRDefault="00FD5F6F" w:rsidP="009734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1D12">
                              <w:rPr>
                                <w:sz w:val="20"/>
                                <w:szCs w:val="20"/>
                              </w:rPr>
                              <w:t>model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9" type="#_x0000_t32" style="position:absolute;left:3615;top:13531;width:3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16" o:spid="_x0000_s1040" type="#_x0000_t32" style="position:absolute;left:14677;top:13242;width:3797;height: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<v:stroke endarrow="block"/>
                  </v:shape>
                  <v:shape id="AutoShape 17" o:spid="_x0000_s1041" type="#_x0000_t32" style="position:absolute;left:26952;top:13242;width:5143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8" o:spid="_x0000_s1042" type="#_x0000_t32" style="position:absolute;left:40565;top:13242;width:441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9" o:spid="_x0000_s1043" type="#_x0000_t32" style="position:absolute;left:52873;top:12673;width:317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Text Box 20" o:spid="_x0000_s1044" type="#_x0000_t202" style="position:absolute;left:23047;top:4095;width:12383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<v:fill opacity="0"/>
                    <v:textbox>
                      <w:txbxContent>
                        <w:p w:rsidR="00FD5F6F" w:rsidRPr="00046EE8" w:rsidRDefault="00FD5F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  <w:pPrChange w:id="126" w:author="Michael Mirmak" w:date="2013-05-24T11:27:00Z">
                              <w:pPr>
                                <w:spacing w:after="0" w:line="240" w:lineRule="auto"/>
                              </w:pPr>
                            </w:pPrChange>
                          </w:pPr>
                          <w:del w:id="127" w:author="Michael Mirmak" w:date="2013-05-24T11:27:00Z">
                            <w:r w:rsidDel="0099465D">
                              <w:rPr>
                                <w:sz w:val="24"/>
                                <w:szCs w:val="24"/>
                              </w:rPr>
                              <w:delText>Redriver</w:delText>
                            </w:r>
                            <w:r w:rsidRPr="00046EE8" w:rsidDel="0099465D">
                              <w:rPr>
                                <w:sz w:val="24"/>
                                <w:szCs w:val="24"/>
                              </w:rPr>
                              <w:delText xml:space="preserve"> </w:delText>
                            </w:r>
                          </w:del>
                          <w:ins w:id="128" w:author="Michael Mirmak" w:date="2013-05-24T11:27:00Z">
                            <w:r>
                              <w:rPr>
                                <w:sz w:val="24"/>
                                <w:szCs w:val="24"/>
                              </w:rPr>
                              <w:t>Repeater</w:t>
                            </w:r>
                            <w:r w:rsidRPr="00046E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ins>
                          <w:r w:rsidRPr="00046EE8">
                            <w:rPr>
                              <w:sz w:val="24"/>
                              <w:szCs w:val="24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AutoShape 21" o:spid="_x0000_s1045" type="#_x0000_t32" style="position:absolute;left:29718;top:21433;width:99;height:3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Text Box 22" o:spid="_x0000_s1046" type="#_x0000_t202" style="position:absolute;left:11623;top:21433;width:12382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  <v:fill opacity="0"/>
                    <v:textbox>
                      <w:txbxContent>
                        <w:p w:rsidR="00FD5F6F" w:rsidRPr="00046EE8" w:rsidRDefault="00FD5F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  <w:pPrChange w:id="129" w:author="Michael Mirmak" w:date="2013-05-24T11:27:00Z">
                              <w:pPr>
                                <w:spacing w:after="0" w:line="240" w:lineRule="auto"/>
                              </w:pPr>
                            </w:pPrChange>
                          </w:pPr>
                          <w:del w:id="130" w:author="Michael Mirmak" w:date="2013-05-24T11:27:00Z">
                            <w:r w:rsidDel="0099465D">
                              <w:rPr>
                                <w:sz w:val="24"/>
                                <w:szCs w:val="24"/>
                              </w:rPr>
                              <w:delText xml:space="preserve">input </w:delText>
                            </w:r>
                          </w:del>
                          <w:ins w:id="131" w:author="Michael Mirmak" w:date="2013-05-24T11:27:00Z">
                            <w:r>
                              <w:rPr>
                                <w:sz w:val="24"/>
                                <w:szCs w:val="24"/>
                              </w:rPr>
                              <w:t xml:space="preserve">Rx </w:t>
                            </w:r>
                          </w:ins>
                          <w:r>
                            <w:rPr>
                              <w:sz w:val="24"/>
                              <w:szCs w:val="24"/>
                            </w:rPr>
                            <w:t xml:space="preserve">IBIS </w:t>
                          </w:r>
                          <w:r w:rsidRPr="00046EE8">
                            <w:rPr>
                              <w:sz w:val="24"/>
                              <w:szCs w:val="24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5430;top:21433;width:13522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<v:fill opacity="0"/>
                    <v:textbox>
                      <w:txbxContent>
                        <w:p w:rsidR="00FD5F6F" w:rsidRPr="00046EE8" w:rsidRDefault="00FD5F6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  <w:pPrChange w:id="132" w:author="Michael Mirmak" w:date="2013-05-24T11:27:00Z">
                              <w:pPr>
                                <w:spacing w:after="0" w:line="240" w:lineRule="auto"/>
                              </w:pPr>
                            </w:pPrChange>
                          </w:pPr>
                          <w:del w:id="133" w:author="Michael Mirmak" w:date="2013-05-24T11:27:00Z">
                            <w:r w:rsidDel="0099465D">
                              <w:rPr>
                                <w:sz w:val="24"/>
                                <w:szCs w:val="24"/>
                              </w:rPr>
                              <w:delText xml:space="preserve">output </w:delText>
                            </w:r>
                          </w:del>
                          <w:proofErr w:type="spellStart"/>
                          <w:ins w:id="134" w:author="Michael Mirmak" w:date="2013-05-24T11:27:00Z">
                            <w:r>
                              <w:rPr>
                                <w:sz w:val="24"/>
                                <w:szCs w:val="24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ins>
                          <w:r>
                            <w:rPr>
                              <w:sz w:val="24"/>
                              <w:szCs w:val="24"/>
                            </w:rPr>
                            <w:t xml:space="preserve">IBIS </w:t>
                          </w:r>
                          <w:r w:rsidRPr="00046EE8">
                            <w:rPr>
                              <w:sz w:val="24"/>
                              <w:szCs w:val="24"/>
                            </w:rPr>
                            <w:t>model</w:t>
                          </w:r>
                        </w:p>
                      </w:txbxContent>
                    </v:textbox>
                  </v:shape>
                  <v:shape id="AutoShape 24" o:spid="_x0000_s1048" type="#_x0000_t32" style="position:absolute;left:25161;top:23125;width:4078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5" o:spid="_x0000_s1049" type="#_x0000_t32" style="position:absolute;left:5836;top:23166;width:4086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shape id="AutoShape 26" o:spid="_x0000_s1050" type="#_x0000_t32" style="position:absolute;left:30683;top:23117;width:4087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AutoShape 27" o:spid="_x0000_s1051" type="#_x0000_t32" style="position:absolute;left:49340;top:23208;width:4086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w10:anchorlock/>
                </v:group>
              </w:pict>
            </mc:Fallback>
          </mc:AlternateContent>
        </w:r>
      </w:ins>
    </w:p>
    <w:p w:rsidR="00780E94" w:rsidRPr="00370280" w:rsidRDefault="0099465D">
      <w:pPr>
        <w:pStyle w:val="Caption"/>
        <w:jc w:val="center"/>
        <w:rPr>
          <w:rFonts w:ascii="Courier New" w:hAnsi="Courier New" w:cs="Courier New"/>
          <w:sz w:val="20"/>
          <w:szCs w:val="20"/>
        </w:rPr>
        <w:pPrChange w:id="120" w:author="Michael Mirmak" w:date="2013-05-24T11:26:00Z">
          <w:pPr>
            <w:spacing w:after="0" w:line="240" w:lineRule="auto"/>
          </w:pPr>
        </w:pPrChange>
      </w:pPr>
      <w:ins w:id="121" w:author="Michael Mirmak" w:date="2013-05-24T11:26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22" w:author="Michael Mirmak" w:date="2013-05-24T11:39:00Z">
        <w:r w:rsidR="00FD5F6F">
          <w:rPr>
            <w:noProof/>
          </w:rPr>
          <w:t>1</w:t>
        </w:r>
      </w:ins>
      <w:ins w:id="123" w:author="Michael Mirmak" w:date="2013-05-24T11:26:00Z">
        <w:r>
          <w:fldChar w:fldCharType="end"/>
        </w:r>
        <w:r>
          <w:t>: Repeater model</w:t>
        </w:r>
      </w:ins>
    </w:p>
    <w:p w:rsidR="0099465D" w:rsidRDefault="00CF46DE" w:rsidP="00F80B3E">
      <w:pPr>
        <w:spacing w:after="0" w:line="240" w:lineRule="auto"/>
        <w:rPr>
          <w:ins w:id="124" w:author="Michael Mirmak" w:date="2013-05-24T11:32:00Z"/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The analog 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part of the </w:t>
      </w:r>
      <w:del w:id="125" w:author="Michael Mirmak" w:date="2013-05-24T11:29:00Z">
        <w:r w:rsidR="003D5C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</w:del>
      <w:ins w:id="126" w:author="Michael Mirmak" w:date="2013-05-24T11:29:00Z">
        <w:r w:rsidR="0099465D">
          <w:rPr>
            <w:rFonts w:ascii="Times New Roman" w:hAnsi="Times New Roman" w:cs="Times New Roman"/>
            <w:sz w:val="24"/>
            <w:szCs w:val="24"/>
          </w:rPr>
          <w:t>Rx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D5CF6" w:rsidRPr="00CB5D7D">
        <w:rPr>
          <w:rFonts w:ascii="Times New Roman" w:hAnsi="Times New Roman" w:cs="Times New Roman"/>
          <w:sz w:val="24"/>
          <w:szCs w:val="24"/>
        </w:rPr>
        <w:t xml:space="preserve">model 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represents the 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866479" w:rsidRPr="00CB5D7D">
        <w:rPr>
          <w:rFonts w:ascii="Times New Roman" w:hAnsi="Times New Roman" w:cs="Times New Roman"/>
          <w:sz w:val="24"/>
          <w:szCs w:val="24"/>
        </w:rPr>
        <w:t>termination at the device</w:t>
      </w:r>
      <w:r w:rsidR="00884EE1" w:rsidRPr="00CB5D7D">
        <w:rPr>
          <w:rFonts w:ascii="Times New Roman" w:hAnsi="Times New Roman" w:cs="Times New Roman"/>
          <w:sz w:val="24"/>
          <w:szCs w:val="24"/>
        </w:rPr>
        <w:t xml:space="preserve"> input</w:t>
      </w:r>
      <w:r w:rsidR="00866479" w:rsidRPr="00CB5D7D">
        <w:rPr>
          <w:rFonts w:ascii="Times New Roman" w:hAnsi="Times New Roman" w:cs="Times New Roman"/>
          <w:sz w:val="24"/>
          <w:szCs w:val="24"/>
        </w:rPr>
        <w:t xml:space="preserve">. The analog part of the </w:t>
      </w:r>
      <w:del w:id="127" w:author="Michael Mirmak" w:date="2013-05-24T11:29:00Z">
        <w:r w:rsidR="007D352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</w:del>
      <w:proofErr w:type="spellStart"/>
      <w:proofErr w:type="gramStart"/>
      <w:ins w:id="128" w:author="Michael Mirmak" w:date="2013-05-24T11:29:00Z"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D3521" w:rsidRPr="00CB5D7D">
        <w:rPr>
          <w:rFonts w:ascii="Times New Roman" w:hAnsi="Times New Roman" w:cs="Times New Roman"/>
          <w:sz w:val="24"/>
          <w:szCs w:val="24"/>
        </w:rPr>
        <w:t xml:space="preserve">model </w:t>
      </w:r>
      <w:r w:rsidR="00866479" w:rsidRPr="00CB5D7D">
        <w:rPr>
          <w:rFonts w:ascii="Times New Roman" w:hAnsi="Times New Roman" w:cs="Times New Roman"/>
          <w:sz w:val="24"/>
          <w:szCs w:val="24"/>
        </w:rPr>
        <w:t>represents the output impedance at the</w:t>
      </w:r>
      <w:r w:rsidR="00884EE1" w:rsidRPr="00CB5D7D">
        <w:rPr>
          <w:rFonts w:ascii="Times New Roman" w:hAnsi="Times New Roman" w:cs="Times New Roman"/>
          <w:sz w:val="24"/>
          <w:szCs w:val="24"/>
        </w:rPr>
        <w:t xml:space="preserve"> device output</w:t>
      </w:r>
      <w:r w:rsidR="00866479" w:rsidRPr="00CB5D7D">
        <w:rPr>
          <w:rFonts w:ascii="Times New Roman" w:hAnsi="Times New Roman" w:cs="Times New Roman"/>
          <w:sz w:val="24"/>
          <w:szCs w:val="24"/>
        </w:rPr>
        <w:t>. The two algorithmic models represent equalizations</w:t>
      </w:r>
      <w:ins w:id="129" w:author="Michael Mirmak" w:date="2013-05-24T11:29:00Z">
        <w:r w:rsidR="0099465D">
          <w:rPr>
            <w:rFonts w:ascii="Times New Roman" w:hAnsi="Times New Roman" w:cs="Times New Roman"/>
            <w:sz w:val="24"/>
            <w:szCs w:val="24"/>
          </w:rPr>
          <w:t xml:space="preserve">, clock data recovery or </w:t>
        </w:r>
        <w:r w:rsidR="0099465D" w:rsidRPr="006C1D4E">
          <w:rPr>
            <w:rFonts w:ascii="Times New Roman" w:hAnsi="Times New Roman" w:cs="Times New Roman"/>
            <w:sz w:val="24"/>
            <w:szCs w:val="24"/>
          </w:rPr>
          <w:t xml:space="preserve">CDR (if </w:t>
        </w:r>
        <w:r w:rsidR="0099465D">
          <w:rPr>
            <w:rFonts w:ascii="Times New Roman" w:hAnsi="Times New Roman" w:cs="Times New Roman"/>
            <w:sz w:val="24"/>
            <w:szCs w:val="24"/>
          </w:rPr>
          <w:t xml:space="preserve">it </w:t>
        </w:r>
        <w:r w:rsidR="0099465D" w:rsidRPr="006C1D4E">
          <w:rPr>
            <w:rFonts w:ascii="Times New Roman" w:hAnsi="Times New Roman" w:cs="Times New Roman"/>
            <w:sz w:val="24"/>
            <w:szCs w:val="24"/>
          </w:rPr>
          <w:t xml:space="preserve">exists) </w:t>
        </w:r>
      </w:ins>
      <w:del w:id="130" w:author="Michael Mirmak" w:date="2013-05-24T11:29:00Z">
        <w:r w:rsidR="00866479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66479" w:rsidRPr="00CB5D7D">
        <w:rPr>
          <w:rFonts w:ascii="Times New Roman" w:hAnsi="Times New Roman" w:cs="Times New Roman"/>
          <w:sz w:val="24"/>
          <w:szCs w:val="24"/>
        </w:rPr>
        <w:t>and pre-emphasis</w:t>
      </w:r>
      <w:r w:rsidR="00831BAB" w:rsidRPr="00CB5D7D">
        <w:rPr>
          <w:rFonts w:ascii="Times New Roman" w:hAnsi="Times New Roman" w:cs="Times New Roman"/>
          <w:sz w:val="24"/>
          <w:szCs w:val="24"/>
        </w:rPr>
        <w:t xml:space="preserve"> in</w:t>
      </w:r>
      <w:r w:rsidR="00884EE1" w:rsidRPr="00CB5D7D">
        <w:rPr>
          <w:rFonts w:ascii="Times New Roman" w:hAnsi="Times New Roman" w:cs="Times New Roman"/>
          <w:sz w:val="24"/>
          <w:szCs w:val="24"/>
        </w:rPr>
        <w:t>side</w:t>
      </w:r>
      <w:r w:rsidR="00831BAB" w:rsidRPr="00CB5D7D">
        <w:rPr>
          <w:rFonts w:ascii="Times New Roman" w:hAnsi="Times New Roman" w:cs="Times New Roman"/>
          <w:sz w:val="24"/>
          <w:szCs w:val="24"/>
        </w:rPr>
        <w:t xml:space="preserve"> the device</w:t>
      </w:r>
      <w:r w:rsidR="00866479" w:rsidRPr="00CB5D7D">
        <w:rPr>
          <w:rFonts w:ascii="Times New Roman" w:hAnsi="Times New Roman" w:cs="Times New Roman"/>
          <w:sz w:val="24"/>
          <w:szCs w:val="24"/>
        </w:rPr>
        <w:t>.</w:t>
      </w:r>
      <w:r w:rsidR="00AD6AF6" w:rsidRPr="00CB5D7D">
        <w:rPr>
          <w:rFonts w:ascii="Times New Roman" w:hAnsi="Times New Roman" w:cs="Times New Roman"/>
          <w:sz w:val="24"/>
          <w:szCs w:val="24"/>
        </w:rPr>
        <w:t xml:space="preserve"> </w:t>
      </w:r>
      <w:del w:id="131" w:author="Michael Mirmak" w:date="2013-05-24T11:30:00Z">
        <w:r w:rsidR="004A754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Both </w:delText>
        </w:r>
      </w:del>
      <w:ins w:id="132" w:author="Michael Mirmak" w:date="2013-05-24T11:30:00Z">
        <w:r w:rsidR="0099465D">
          <w:rPr>
            <w:rFonts w:ascii="Times New Roman" w:hAnsi="Times New Roman" w:cs="Times New Roman"/>
            <w:sz w:val="24"/>
            <w:szCs w:val="24"/>
          </w:rPr>
          <w:t>In a Redriver, b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oth </w:t>
        </w:r>
        <w:r w:rsidR="0099465D">
          <w:rPr>
            <w:rFonts w:ascii="Times New Roman" w:hAnsi="Times New Roman" w:cs="Times New Roman"/>
            <w:sz w:val="24"/>
            <w:szCs w:val="24"/>
          </w:rPr>
          <w:t xml:space="preserve">algorithmic </w:t>
        </w:r>
      </w:ins>
      <w:r w:rsidR="004A7541" w:rsidRPr="00CB5D7D">
        <w:rPr>
          <w:rFonts w:ascii="Times New Roman" w:hAnsi="Times New Roman" w:cs="Times New Roman"/>
          <w:sz w:val="24"/>
          <w:szCs w:val="24"/>
        </w:rPr>
        <w:t xml:space="preserve">models can optionally </w:t>
      </w:r>
      <w:r w:rsidR="00A10481" w:rsidRPr="00CB5D7D">
        <w:rPr>
          <w:rFonts w:ascii="Times New Roman" w:hAnsi="Times New Roman" w:cs="Times New Roman"/>
          <w:sz w:val="24"/>
          <w:szCs w:val="24"/>
        </w:rPr>
        <w:t xml:space="preserve">implement </w:t>
      </w:r>
      <w:r w:rsidR="004A7541" w:rsidRPr="00CB5D7D">
        <w:rPr>
          <w:rFonts w:ascii="Times New Roman" w:hAnsi="Times New Roman" w:cs="Times New Roman"/>
          <w:sz w:val="24"/>
          <w:szCs w:val="24"/>
        </w:rPr>
        <w:t xml:space="preserve">the AMI_GetWave function. </w:t>
      </w:r>
      <w:ins w:id="133" w:author="Michael Mirmak" w:date="2013-05-24T11:30:00Z">
        <w:r w:rsidR="0099465D" w:rsidRPr="006C1D4E">
          <w:rPr>
            <w:rFonts w:ascii="Times New Roman" w:hAnsi="Times New Roman" w:cs="Times New Roman"/>
            <w:sz w:val="24"/>
            <w:szCs w:val="24"/>
          </w:rPr>
          <w:t xml:space="preserve">In a Retimer, the Rx algorithmic model must implement AMI_GetWave and the function must return clock ticks. The </w:t>
        </w:r>
        <w:proofErr w:type="spellStart"/>
        <w:r w:rsidR="0099465D" w:rsidRPr="006C1D4E">
          <w:rPr>
            <w:rFonts w:ascii="Times New Roman" w:hAnsi="Times New Roman" w:cs="Times New Roman"/>
            <w:sz w:val="24"/>
            <w:szCs w:val="24"/>
          </w:rPr>
          <w:t>Retimer</w:t>
        </w:r>
        <w:proofErr w:type="spellEnd"/>
        <w:r w:rsidR="0099465D" w:rsidRPr="006C1D4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9465D" w:rsidRPr="006C1D4E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99465D" w:rsidRPr="006C1D4E">
          <w:rPr>
            <w:rFonts w:ascii="Times New Roman" w:hAnsi="Times New Roman" w:cs="Times New Roman"/>
            <w:sz w:val="24"/>
            <w:szCs w:val="24"/>
          </w:rPr>
          <w:t xml:space="preserve"> algorithmic model can optionally implement AMI_GetWave. </w:t>
        </w:r>
      </w:ins>
      <w:r w:rsidR="00AD6AF6" w:rsidRPr="00CB5D7D">
        <w:rPr>
          <w:rFonts w:ascii="Times New Roman" w:hAnsi="Times New Roman" w:cs="Times New Roman"/>
          <w:sz w:val="24"/>
          <w:szCs w:val="24"/>
        </w:rPr>
        <w:t>The order of signal flow</w:t>
      </w:r>
      <w:r w:rsidR="00EF7521" w:rsidRPr="00CB5D7D">
        <w:rPr>
          <w:rFonts w:ascii="Times New Roman" w:hAnsi="Times New Roman" w:cs="Times New Roman"/>
          <w:sz w:val="24"/>
          <w:szCs w:val="24"/>
        </w:rPr>
        <w:t xml:space="preserve"> in </w:t>
      </w:r>
      <w:r w:rsidR="00ED07A6" w:rsidRPr="00CB5D7D">
        <w:rPr>
          <w:rFonts w:ascii="Times New Roman" w:hAnsi="Times New Roman" w:cs="Times New Roman"/>
          <w:sz w:val="24"/>
          <w:szCs w:val="24"/>
        </w:rPr>
        <w:t xml:space="preserve">a </w:t>
      </w:r>
      <w:del w:id="134" w:author="Michael Mirmak" w:date="2013-05-24T11:31:00Z">
        <w:r w:rsidR="00EF752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135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Repeater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F7521" w:rsidRPr="00CB5D7D">
        <w:rPr>
          <w:rFonts w:ascii="Times New Roman" w:hAnsi="Times New Roman" w:cs="Times New Roman"/>
          <w:sz w:val="24"/>
          <w:szCs w:val="24"/>
        </w:rPr>
        <w:t>model</w:t>
      </w:r>
      <w:r w:rsidR="00AD6AF6" w:rsidRPr="00CB5D7D">
        <w:rPr>
          <w:rFonts w:ascii="Times New Roman" w:hAnsi="Times New Roman" w:cs="Times New Roman"/>
          <w:sz w:val="24"/>
          <w:szCs w:val="24"/>
        </w:rPr>
        <w:t xml:space="preserve"> is from </w:t>
      </w:r>
      <w:del w:id="136" w:author="Michael Mirmak" w:date="2013-05-24T11:31:00Z">
        <w:r w:rsidR="00AD6A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</w:del>
      <w:ins w:id="137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Rx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D6AF6" w:rsidRPr="00CB5D7D">
        <w:rPr>
          <w:rFonts w:ascii="Times New Roman" w:hAnsi="Times New Roman" w:cs="Times New Roman"/>
          <w:sz w:val="24"/>
          <w:szCs w:val="24"/>
        </w:rPr>
        <w:t xml:space="preserve">analog to </w:t>
      </w:r>
      <w:del w:id="138" w:author="Michael Mirmak" w:date="2013-05-24T11:31:00Z">
        <w:r w:rsidR="00AD6A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</w:del>
      <w:ins w:id="139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Rx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D6AF6" w:rsidRPr="00CB5D7D">
        <w:rPr>
          <w:rFonts w:ascii="Times New Roman" w:hAnsi="Times New Roman" w:cs="Times New Roman"/>
          <w:sz w:val="24"/>
          <w:szCs w:val="24"/>
        </w:rPr>
        <w:t xml:space="preserve">algorithmic to </w:t>
      </w:r>
      <w:del w:id="140" w:author="Michael Mirmak" w:date="2013-05-24T11:31:00Z">
        <w:r w:rsidR="00AD6A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</w:del>
      <w:proofErr w:type="spellStart"/>
      <w:proofErr w:type="gramStart"/>
      <w:ins w:id="141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D6AF6" w:rsidRPr="00CB5D7D">
        <w:rPr>
          <w:rFonts w:ascii="Times New Roman" w:hAnsi="Times New Roman" w:cs="Times New Roman"/>
          <w:sz w:val="24"/>
          <w:szCs w:val="24"/>
        </w:rPr>
        <w:t xml:space="preserve">algorithmic to </w:t>
      </w:r>
      <w:del w:id="142" w:author="Michael Mirmak" w:date="2013-05-24T11:31:00Z">
        <w:r w:rsidR="00AD6A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</w:del>
      <w:proofErr w:type="spellStart"/>
      <w:ins w:id="143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D6AF6" w:rsidRPr="00CB5D7D">
        <w:rPr>
          <w:rFonts w:ascii="Times New Roman" w:hAnsi="Times New Roman" w:cs="Times New Roman"/>
          <w:sz w:val="24"/>
          <w:szCs w:val="24"/>
        </w:rPr>
        <w:t>analog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. </w:t>
      </w:r>
      <w:del w:id="144" w:author="Michael Mirmak" w:date="2013-05-24T11:31:00Z">
        <w:r w:rsidR="00D94955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It should be pointed out that 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the output analog </w:delText>
        </w:r>
        <w:r w:rsidR="00D94955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model </w:delText>
        </w:r>
        <w:r w:rsidR="00343622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driven </w:delText>
        </w:r>
        <w:r w:rsidR="00A0433C" w:rsidRPr="00CB5D7D" w:rsidDel="0099465D">
          <w:rPr>
            <w:rFonts w:ascii="Times New Roman" w:hAnsi="Times New Roman" w:cs="Times New Roman"/>
            <w:sz w:val="24"/>
            <w:szCs w:val="24"/>
          </w:rPr>
          <w:delText>continuously by the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analog waveform returned by the </w:delText>
        </w:r>
        <w:r w:rsidR="00AD6AF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algorithmic model instead of digital </w:delText>
        </w:r>
        <w:r w:rsidR="00BA414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trigger 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>events</w:delText>
        </w:r>
        <w:r w:rsidR="00F314E8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A4146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as </w:delText>
        </w:r>
        <w:r w:rsidR="00F314E8" w:rsidRPr="00CB5D7D" w:rsidDel="0099465D">
          <w:rPr>
            <w:rFonts w:ascii="Times New Roman" w:hAnsi="Times New Roman" w:cs="Times New Roman"/>
            <w:sz w:val="24"/>
            <w:szCs w:val="24"/>
          </w:rPr>
          <w:delText>in a regular IBIS output model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>.</w:delText>
        </w:r>
        <w:r w:rsidR="006B2377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Therefore, the output analog model is expected to </w:delText>
        </w:r>
        <w:r w:rsidR="002D741C" w:rsidRPr="00CB5D7D" w:rsidDel="0099465D">
          <w:rPr>
            <w:rFonts w:ascii="Times New Roman" w:hAnsi="Times New Roman" w:cs="Times New Roman"/>
            <w:sz w:val="24"/>
            <w:szCs w:val="24"/>
          </w:rPr>
          <w:delText>describe</w:delText>
        </w:r>
        <w:r w:rsidR="00F314E8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an 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analog </w:delText>
        </w:r>
        <w:r w:rsidR="00F314E8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circuit 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as oppose to </w:delText>
        </w:r>
        <w:r w:rsidR="00423D82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the conventional 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>digital-to-</w:delText>
        </w:r>
        <w:r w:rsidR="00F314E8" w:rsidRPr="00CB5D7D" w:rsidDel="0099465D">
          <w:rPr>
            <w:rFonts w:ascii="Times New Roman" w:hAnsi="Times New Roman" w:cs="Times New Roman"/>
            <w:sz w:val="24"/>
            <w:szCs w:val="24"/>
          </w:rPr>
          <w:delText>analog convert</w:delText>
        </w:r>
        <w:r w:rsidR="00D36364" w:rsidRPr="00CB5D7D" w:rsidDel="0099465D">
          <w:rPr>
            <w:rFonts w:ascii="Times New Roman" w:hAnsi="Times New Roman" w:cs="Times New Roman"/>
            <w:sz w:val="24"/>
            <w:szCs w:val="24"/>
          </w:rPr>
          <w:delText>er</w:delText>
        </w:r>
        <w:r w:rsidR="001B6D10" w:rsidRPr="00CB5D7D" w:rsidDel="0099465D">
          <w:rPr>
            <w:rFonts w:ascii="Times New Roman" w:hAnsi="Times New Roman" w:cs="Times New Roman"/>
            <w:sz w:val="24"/>
            <w:szCs w:val="24"/>
          </w:rPr>
          <w:delText>.</w:delText>
        </w:r>
        <w:r w:rsidR="00EF549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E6E7B" w:rsidRPr="00CB5D7D">
        <w:rPr>
          <w:rFonts w:ascii="Times New Roman" w:hAnsi="Times New Roman" w:cs="Times New Roman"/>
          <w:sz w:val="24"/>
          <w:szCs w:val="24"/>
        </w:rPr>
        <w:t>Lo</w:t>
      </w:r>
      <w:r w:rsidR="00EF5491" w:rsidRPr="00CB5D7D">
        <w:rPr>
          <w:rFonts w:ascii="Times New Roman" w:hAnsi="Times New Roman" w:cs="Times New Roman"/>
          <w:sz w:val="24"/>
          <w:szCs w:val="24"/>
        </w:rPr>
        <w:t xml:space="preserve">oking from the </w:t>
      </w:r>
      <w:del w:id="145" w:author="Michael Mirmak" w:date="2013-05-24T11:31:00Z">
        <w:r w:rsidR="00EF549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</w:del>
      <w:ins w:id="146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Rx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F5491" w:rsidRPr="00CB5D7D">
        <w:rPr>
          <w:rFonts w:ascii="Times New Roman" w:hAnsi="Times New Roman" w:cs="Times New Roman"/>
          <w:sz w:val="24"/>
          <w:szCs w:val="24"/>
        </w:rPr>
        <w:t>analog portion</w:t>
      </w:r>
      <w:r w:rsidR="0059070C" w:rsidRPr="00CB5D7D">
        <w:rPr>
          <w:rFonts w:ascii="Times New Roman" w:hAnsi="Times New Roman" w:cs="Times New Roman"/>
          <w:sz w:val="24"/>
          <w:szCs w:val="24"/>
        </w:rPr>
        <w:t>,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 the </w:t>
      </w:r>
      <w:del w:id="147" w:author="Michael Mirmak" w:date="2013-05-24T11:31:00Z">
        <w:r w:rsidR="00615D24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</w:del>
      <w:ins w:id="148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Rx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E6E7B" w:rsidRPr="00CB5D7D">
        <w:rPr>
          <w:rFonts w:ascii="Times New Roman" w:hAnsi="Times New Roman" w:cs="Times New Roman"/>
          <w:sz w:val="24"/>
          <w:szCs w:val="24"/>
        </w:rPr>
        <w:t xml:space="preserve">algorithmic block is assumed to have infinite </w:t>
      </w:r>
      <w:r w:rsidR="00661255" w:rsidRPr="00CB5D7D">
        <w:rPr>
          <w:rFonts w:ascii="Times New Roman" w:hAnsi="Times New Roman" w:cs="Times New Roman"/>
          <w:sz w:val="24"/>
          <w:szCs w:val="24"/>
        </w:rPr>
        <w:t xml:space="preserve">input </w:t>
      </w:r>
      <w:r w:rsidR="00CE6E7B" w:rsidRPr="00CB5D7D">
        <w:rPr>
          <w:rFonts w:ascii="Times New Roman" w:hAnsi="Times New Roman" w:cs="Times New Roman"/>
          <w:sz w:val="24"/>
          <w:szCs w:val="24"/>
        </w:rPr>
        <w:t>impedance. Loo</w:t>
      </w:r>
      <w:r w:rsidR="00EF5491" w:rsidRPr="00CB5D7D">
        <w:rPr>
          <w:rFonts w:ascii="Times New Roman" w:hAnsi="Times New Roman" w:cs="Times New Roman"/>
          <w:sz w:val="24"/>
          <w:szCs w:val="24"/>
        </w:rPr>
        <w:t xml:space="preserve">king from the </w:t>
      </w:r>
      <w:del w:id="149" w:author="Michael Mirmak" w:date="2013-05-24T11:31:00Z">
        <w:r w:rsidR="00EF5491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</w:del>
      <w:proofErr w:type="spellStart"/>
      <w:proofErr w:type="gramStart"/>
      <w:ins w:id="150" w:author="Michael Mirmak" w:date="2013-05-24T11:31:00Z"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F5491" w:rsidRPr="00CB5D7D">
        <w:rPr>
          <w:rFonts w:ascii="Times New Roman" w:hAnsi="Times New Roman" w:cs="Times New Roman"/>
          <w:sz w:val="24"/>
          <w:szCs w:val="24"/>
        </w:rPr>
        <w:t>analog portion</w:t>
      </w:r>
      <w:r w:rsidR="00F7781A" w:rsidRPr="00CB5D7D">
        <w:rPr>
          <w:rFonts w:ascii="Times New Roman" w:hAnsi="Times New Roman" w:cs="Times New Roman"/>
          <w:sz w:val="24"/>
          <w:szCs w:val="24"/>
        </w:rPr>
        <w:t>,</w:t>
      </w:r>
      <w:r w:rsidR="00CE6E7B" w:rsidRPr="00CB5D7D">
        <w:rPr>
          <w:rFonts w:ascii="Times New Roman" w:hAnsi="Times New Roman" w:cs="Times New Roman"/>
          <w:sz w:val="24"/>
          <w:szCs w:val="24"/>
        </w:rPr>
        <w:t xml:space="preserve"> the </w:t>
      </w:r>
      <w:del w:id="151" w:author="Michael Mirmak" w:date="2013-05-24T11:32:00Z">
        <w:r w:rsidR="00615D24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</w:del>
      <w:proofErr w:type="spellStart"/>
      <w:ins w:id="152" w:author="Michael Mirmak" w:date="2013-05-24T11:32:00Z">
        <w:r w:rsidR="0099465D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B2377" w:rsidRPr="00CB5D7D">
        <w:rPr>
          <w:rFonts w:ascii="Times New Roman" w:hAnsi="Times New Roman" w:cs="Times New Roman"/>
          <w:sz w:val="24"/>
          <w:szCs w:val="24"/>
        </w:rPr>
        <w:t>algori</w:t>
      </w:r>
      <w:r w:rsidR="00615D24" w:rsidRPr="00CB5D7D">
        <w:rPr>
          <w:rFonts w:ascii="Times New Roman" w:hAnsi="Times New Roman" w:cs="Times New Roman"/>
          <w:sz w:val="24"/>
          <w:szCs w:val="24"/>
        </w:rPr>
        <w:t xml:space="preserve">thmic block is assumed to </w:t>
      </w:r>
      <w:r w:rsidR="00661255" w:rsidRPr="00CB5D7D">
        <w:rPr>
          <w:rFonts w:ascii="Times New Roman" w:hAnsi="Times New Roman" w:cs="Times New Roman"/>
          <w:sz w:val="24"/>
          <w:szCs w:val="24"/>
        </w:rPr>
        <w:t xml:space="preserve">have an output of </w:t>
      </w:r>
      <w:r w:rsidR="006B2377" w:rsidRPr="00CB5D7D">
        <w:rPr>
          <w:rFonts w:ascii="Times New Roman" w:hAnsi="Times New Roman" w:cs="Times New Roman"/>
          <w:sz w:val="24"/>
          <w:szCs w:val="24"/>
        </w:rPr>
        <w:t xml:space="preserve">an ideal voltage source. </w:t>
      </w:r>
    </w:p>
    <w:p w:rsidR="0099465D" w:rsidRDefault="0099465D" w:rsidP="00F80B3E">
      <w:pPr>
        <w:spacing w:after="0" w:line="240" w:lineRule="auto"/>
        <w:rPr>
          <w:ins w:id="153" w:author="Michael Mirmak" w:date="2013-05-24T11:32:00Z"/>
          <w:rFonts w:ascii="Times New Roman" w:hAnsi="Times New Roman" w:cs="Times New Roman"/>
          <w:sz w:val="24"/>
          <w:szCs w:val="24"/>
        </w:rPr>
      </w:pPr>
    </w:p>
    <w:p w:rsidR="00E86265" w:rsidRPr="00CB5D7D" w:rsidRDefault="0049078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A </w:t>
      </w:r>
      <w:del w:id="154" w:author="Michael Mirmak" w:date="2013-05-24T11:32:00Z">
        <w:r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155" w:author="Michael Mirmak" w:date="2013-05-24T11:32:00Z">
        <w:r w:rsidR="0099465D">
          <w:rPr>
            <w:rFonts w:ascii="Times New Roman" w:hAnsi="Times New Roman" w:cs="Times New Roman"/>
            <w:sz w:val="24"/>
            <w:szCs w:val="24"/>
          </w:rPr>
          <w:t>Repeater</w:t>
        </w:r>
        <w:r w:rsidR="0099465D"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CB5D7D">
        <w:rPr>
          <w:rFonts w:ascii="Times New Roman" w:hAnsi="Times New Roman" w:cs="Times New Roman"/>
          <w:sz w:val="24"/>
          <w:szCs w:val="24"/>
        </w:rPr>
        <w:t xml:space="preserve">model is </w:t>
      </w:r>
      <w:r w:rsidR="00661255" w:rsidRPr="00CB5D7D">
        <w:rPr>
          <w:rFonts w:ascii="Times New Roman" w:hAnsi="Times New Roman" w:cs="Times New Roman"/>
          <w:sz w:val="24"/>
          <w:szCs w:val="24"/>
        </w:rPr>
        <w:t>specified in a single .ib</w:t>
      </w:r>
      <w:r w:rsidR="009F4B28" w:rsidRPr="00CB5D7D">
        <w:rPr>
          <w:rFonts w:ascii="Times New Roman" w:hAnsi="Times New Roman" w:cs="Times New Roman"/>
          <w:sz w:val="24"/>
          <w:szCs w:val="24"/>
        </w:rPr>
        <w:t xml:space="preserve">s file </w:t>
      </w:r>
      <w:r w:rsidR="00B52B2D" w:rsidRPr="00CB5D7D">
        <w:rPr>
          <w:rFonts w:ascii="Times New Roman" w:hAnsi="Times New Roman" w:cs="Times New Roman"/>
          <w:sz w:val="24"/>
          <w:szCs w:val="24"/>
        </w:rPr>
        <w:t xml:space="preserve">that includes </w:t>
      </w:r>
      <w:r w:rsidR="009F4B28" w:rsidRPr="00CB5D7D">
        <w:rPr>
          <w:rFonts w:ascii="Times New Roman" w:hAnsi="Times New Roman" w:cs="Times New Roman"/>
          <w:sz w:val="24"/>
          <w:szCs w:val="24"/>
        </w:rPr>
        <w:t>both input and output models.</w:t>
      </w:r>
      <w:ins w:id="156" w:author="Michael Mirmak" w:date="2013-05-24T11:33:00Z">
        <w:r w:rsidR="00FD5F6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E86265" w:rsidRPr="00CB5D7D">
        <w:rPr>
          <w:rFonts w:ascii="Times New Roman" w:hAnsi="Times New Roman" w:cs="Times New Roman"/>
          <w:sz w:val="24"/>
          <w:szCs w:val="24"/>
        </w:rPr>
        <w:t xml:space="preserve"> An example </w:t>
      </w:r>
      <w:del w:id="157" w:author="Michael Mirmak" w:date="2013-01-13T13:33:00Z">
        <w:r w:rsidR="00E86265" w:rsidRPr="00CB5D7D" w:rsidDel="00973475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proofErr w:type="spellStart"/>
      <w:r w:rsidR="00E86265" w:rsidRPr="00CB5D7D">
        <w:rPr>
          <w:rFonts w:ascii="Times New Roman" w:hAnsi="Times New Roman" w:cs="Times New Roman"/>
          <w:sz w:val="24"/>
          <w:szCs w:val="24"/>
        </w:rPr>
        <w:t>redriver</w:t>
      </w:r>
      <w:del w:id="158" w:author="Michael Mirmak" w:date="2013-05-24T11:28:00Z">
        <w:r w:rsidR="00E86265" w:rsidRPr="00CB5D7D" w:rsidDel="0099465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932CA1" w:rsidRPr="00CB5D7D">
        <w:rPr>
          <w:rFonts w:ascii="Times New Roman" w:hAnsi="Times New Roman" w:cs="Times New Roman"/>
          <w:sz w:val="24"/>
          <w:szCs w:val="24"/>
        </w:rPr>
        <w:t>.ib</w:t>
      </w:r>
      <w:r w:rsidR="00E86265" w:rsidRPr="00CB5D7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86265" w:rsidRPr="00CB5D7D">
        <w:rPr>
          <w:rFonts w:ascii="Times New Roman" w:hAnsi="Times New Roman" w:cs="Times New Roman"/>
          <w:sz w:val="24"/>
          <w:szCs w:val="24"/>
        </w:rPr>
        <w:t xml:space="preserve"> file is</w:t>
      </w:r>
      <w:ins w:id="159" w:author="Michael Mirmak" w:date="2013-01-13T13:33:00Z">
        <w:r w:rsidR="00973475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E86265" w:rsidRPr="00CB5D7D" w:rsidRDefault="00E86265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6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6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[IBIS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16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Ver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16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]   5.2</w:t>
      </w:r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6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6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[File Name] </w:t>
      </w:r>
      <w:r w:rsidR="00D2791C" w:rsidRPr="0099465D">
        <w:rPr>
          <w:rFonts w:ascii="Courier New" w:hAnsi="Courier New" w:cs="Courier New"/>
          <w:sz w:val="20"/>
          <w:szCs w:val="20"/>
          <w:rPrChange w:id="16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D2791C" w:rsidRPr="0099465D">
        <w:rPr>
          <w:rFonts w:ascii="Courier New" w:hAnsi="Courier New" w:cs="Courier New"/>
          <w:sz w:val="20"/>
          <w:szCs w:val="20"/>
          <w:rPrChange w:id="16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Redriver</w:t>
      </w:r>
      <w:r w:rsidRPr="0099465D">
        <w:rPr>
          <w:rFonts w:ascii="Courier New" w:hAnsi="Courier New" w:cs="Courier New"/>
          <w:sz w:val="20"/>
          <w:szCs w:val="20"/>
          <w:rPrChange w:id="16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.ibs</w:t>
      </w:r>
      <w:proofErr w:type="spellEnd"/>
    </w:p>
    <w:p w:rsidR="00E86265" w:rsidRPr="0099465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6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7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[Component]  Redriver</w:t>
      </w:r>
    </w:p>
    <w:p w:rsidR="00D2791C" w:rsidRPr="0099465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7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7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…</w:t>
      </w:r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7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7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[Pin]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17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signal_name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17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  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17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model_name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17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17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R_pin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18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18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L_</w:t>
      </w:r>
      <w:proofErr w:type="gramStart"/>
      <w:r w:rsidRPr="0099465D">
        <w:rPr>
          <w:rFonts w:ascii="Courier New" w:hAnsi="Courier New" w:cs="Courier New"/>
          <w:sz w:val="20"/>
          <w:szCs w:val="20"/>
          <w:rPrChange w:id="18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pin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18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C</w:t>
      </w:r>
      <w:proofErr w:type="gramEnd"/>
      <w:r w:rsidRPr="0099465D">
        <w:rPr>
          <w:rFonts w:ascii="Courier New" w:hAnsi="Courier New" w:cs="Courier New"/>
          <w:sz w:val="20"/>
          <w:szCs w:val="20"/>
          <w:rPrChange w:id="18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_pin</w:t>
      </w:r>
    </w:p>
    <w:p w:rsidR="00E86265" w:rsidRPr="0099465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18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18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1p       </w:t>
      </w:r>
      <w:del w:id="18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18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18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19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19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19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19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19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E86265" w:rsidRPr="0099465D">
        <w:rPr>
          <w:rFonts w:ascii="Courier New" w:hAnsi="Courier New" w:cs="Courier New"/>
          <w:sz w:val="20"/>
          <w:szCs w:val="20"/>
          <w:rPrChange w:id="19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_1p        </w:t>
      </w:r>
      <w:ins w:id="196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 xml:space="preserve">   </w:t>
        </w:r>
      </w:ins>
      <w:del w:id="19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19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19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0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20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0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0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20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proofErr w:type="spellEnd"/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0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0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1n       </w:t>
      </w:r>
      <w:del w:id="207" w:author="Michael Mirmak" w:date="2013-05-24T11:34:00Z">
        <w:r w:rsidR="00D2791C" w:rsidRPr="0099465D" w:rsidDel="00FD5F6F">
          <w:rPr>
            <w:rFonts w:ascii="Courier New" w:hAnsi="Courier New" w:cs="Courier New"/>
            <w:sz w:val="20"/>
            <w:szCs w:val="20"/>
            <w:rPrChange w:id="20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20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1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D2791C" w:rsidRPr="0099465D">
        <w:rPr>
          <w:rFonts w:ascii="Courier New" w:hAnsi="Courier New" w:cs="Courier New"/>
          <w:sz w:val="20"/>
          <w:szCs w:val="20"/>
          <w:rPrChange w:id="21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12" w:author="Michael Mirmak" w:date="2013-05-24T11:34:00Z">
        <w:r w:rsidR="00D2791C" w:rsidRPr="0099465D" w:rsidDel="00FD5F6F">
          <w:rPr>
            <w:rFonts w:ascii="Courier New" w:hAnsi="Courier New" w:cs="Courier New"/>
            <w:sz w:val="20"/>
            <w:szCs w:val="20"/>
            <w:rPrChange w:id="21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21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D2791C" w:rsidRPr="0099465D">
        <w:rPr>
          <w:rFonts w:ascii="Courier New" w:hAnsi="Courier New" w:cs="Courier New"/>
          <w:sz w:val="20"/>
          <w:szCs w:val="20"/>
          <w:rPrChange w:id="21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_1n        </w:t>
      </w:r>
      <w:ins w:id="216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 xml:space="preserve">   </w:t>
        </w:r>
      </w:ins>
      <w:del w:id="217" w:author="Michael Mirmak" w:date="2013-05-24T11:34:00Z">
        <w:r w:rsidR="00D2791C" w:rsidRPr="0099465D" w:rsidDel="00FD5F6F">
          <w:rPr>
            <w:rFonts w:ascii="Courier New" w:hAnsi="Courier New" w:cs="Courier New"/>
            <w:sz w:val="20"/>
            <w:szCs w:val="20"/>
            <w:rPrChange w:id="21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21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2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D2791C" w:rsidRPr="0099465D">
        <w:rPr>
          <w:rFonts w:ascii="Courier New" w:hAnsi="Courier New" w:cs="Courier New"/>
          <w:sz w:val="20"/>
          <w:szCs w:val="20"/>
          <w:rPrChange w:id="22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22" w:author="Michael Mirmak" w:date="2013-05-24T11:34:00Z">
        <w:r w:rsidR="00D2791C" w:rsidRPr="0099465D" w:rsidDel="00FD5F6F">
          <w:rPr>
            <w:rFonts w:ascii="Courier New" w:hAnsi="Courier New" w:cs="Courier New"/>
            <w:sz w:val="20"/>
            <w:szCs w:val="20"/>
            <w:rPrChange w:id="22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22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proofErr w:type="spellEnd"/>
    </w:p>
    <w:p w:rsidR="00E86265" w:rsidRPr="0099465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2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2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2p       </w:t>
      </w:r>
      <w:del w:id="22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2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22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3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23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3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3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output</w:delText>
        </w:r>
      </w:del>
      <w:ins w:id="23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23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_2p       </w:t>
      </w:r>
      <w:ins w:id="236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23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3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23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4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24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4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4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output</w:delText>
        </w:r>
      </w:del>
      <w:proofErr w:type="gramStart"/>
      <w:ins w:id="24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proofErr w:type="spellEnd"/>
      <w:proofErr w:type="gramEnd"/>
    </w:p>
    <w:p w:rsidR="00E86265" w:rsidRPr="0099465D" w:rsidRDefault="00D2791C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4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4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2n       </w:t>
      </w:r>
      <w:del w:id="24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4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24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5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25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5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5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output</w:delText>
        </w:r>
      </w:del>
      <w:ins w:id="25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25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_2n       </w:t>
      </w:r>
      <w:ins w:id="256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 xml:space="preserve">    </w:t>
        </w:r>
      </w:ins>
      <w:del w:id="257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5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259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26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26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262" w:author="Michael Mirmak" w:date="2013-05-24T11:34:00Z">
        <w:r w:rsidRPr="0099465D" w:rsidDel="00FD5F6F">
          <w:rPr>
            <w:rFonts w:ascii="Courier New" w:hAnsi="Courier New" w:cs="Courier New"/>
            <w:sz w:val="20"/>
            <w:szCs w:val="20"/>
            <w:rPrChange w:id="26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output</w:delText>
        </w:r>
      </w:del>
      <w:proofErr w:type="gramStart"/>
      <w:ins w:id="264" w:author="Michael Mirmak" w:date="2013-05-24T11:34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proofErr w:type="spellEnd"/>
      <w:proofErr w:type="gramEnd"/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6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6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6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6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Diff_Pin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6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]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7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inv_pin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7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7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vdiff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7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7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tdelay_typ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7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7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tdelay_min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7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7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tdelay_max</w:t>
      </w:r>
      <w:proofErr w:type="spellEnd"/>
    </w:p>
    <w:p w:rsidR="00E86265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7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8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 xml:space="preserve">1p       1n           NA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8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8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8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8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8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</w:p>
    <w:p w:rsidR="00DB3EE7" w:rsidRPr="0099465D" w:rsidRDefault="00E86265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8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28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2p       2n           NA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8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8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9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29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  </w:t>
      </w:r>
      <w:proofErr w:type="spellStart"/>
      <w:r w:rsidRPr="0099465D">
        <w:rPr>
          <w:rFonts w:ascii="Courier New" w:hAnsi="Courier New" w:cs="Courier New"/>
          <w:sz w:val="20"/>
          <w:szCs w:val="20"/>
          <w:rPrChange w:id="29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NA</w:t>
      </w:r>
      <w:proofErr w:type="spellEnd"/>
    </w:p>
    <w:p w:rsidR="00DB3EE7" w:rsidRDefault="00DB3EE7" w:rsidP="00E86265">
      <w:pPr>
        <w:autoSpaceDE w:val="0"/>
        <w:autoSpaceDN w:val="0"/>
        <w:adjustRightInd w:val="0"/>
        <w:spacing w:after="0" w:line="240" w:lineRule="auto"/>
        <w:rPr>
          <w:ins w:id="293" w:author="Michael Mirmak" w:date="2013-05-24T11:35:00Z"/>
          <w:rFonts w:ascii="Courier New" w:hAnsi="Courier New" w:cs="Courier New"/>
          <w:sz w:val="20"/>
          <w:szCs w:val="20"/>
        </w:rPr>
      </w:pPr>
    </w:p>
    <w:p w:rsidR="00FD5F6F" w:rsidRDefault="00FD5F6F" w:rsidP="00E86265">
      <w:pPr>
        <w:autoSpaceDE w:val="0"/>
        <w:autoSpaceDN w:val="0"/>
        <w:adjustRightInd w:val="0"/>
        <w:spacing w:after="0" w:line="240" w:lineRule="auto"/>
        <w:rPr>
          <w:ins w:id="294" w:author="Michael Mirmak" w:date="2013-05-24T11:35:00Z"/>
          <w:rFonts w:ascii="Courier New" w:hAnsi="Courier New" w:cs="Courier New"/>
          <w:sz w:val="20"/>
          <w:szCs w:val="20"/>
        </w:rPr>
      </w:pPr>
      <w:ins w:id="295" w:author="Michael Mirmak" w:date="2013-05-24T11:35:00Z">
        <w:r>
          <w:rPr>
            <w:rFonts w:ascii="Courier New" w:hAnsi="Courier New" w:cs="Courier New"/>
            <w:sz w:val="20"/>
            <w:szCs w:val="20"/>
          </w:rPr>
          <w:t>[Repeater Pin]</w:t>
        </w:r>
      </w:ins>
    </w:p>
    <w:p w:rsidR="00FD5F6F" w:rsidRDefault="00FD5F6F" w:rsidP="00E86265">
      <w:pPr>
        <w:autoSpaceDE w:val="0"/>
        <w:autoSpaceDN w:val="0"/>
        <w:adjustRightInd w:val="0"/>
        <w:spacing w:after="0" w:line="240" w:lineRule="auto"/>
        <w:rPr>
          <w:ins w:id="296" w:author="Michael Mirmak" w:date="2013-05-24T11:35:00Z"/>
          <w:rFonts w:ascii="Courier New" w:hAnsi="Courier New" w:cs="Courier New"/>
          <w:sz w:val="20"/>
          <w:szCs w:val="20"/>
        </w:rPr>
      </w:pPr>
      <w:ins w:id="297" w:author="Michael Mirmak" w:date="2013-05-24T11:35:00Z">
        <w:r>
          <w:rPr>
            <w:rFonts w:ascii="Courier New" w:hAnsi="Courier New" w:cs="Courier New"/>
            <w:sz w:val="20"/>
            <w:szCs w:val="20"/>
          </w:rPr>
          <w:t>1p 2p</w:t>
        </w:r>
      </w:ins>
    </w:p>
    <w:p w:rsidR="00FD5F6F" w:rsidRPr="0099465D" w:rsidRDefault="00FD5F6F" w:rsidP="00E8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9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29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0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[Model] </w:t>
      </w:r>
      <w:del w:id="301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02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303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0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30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06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07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08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proofErr w:type="spellEnd"/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0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proofErr w:type="spellStart"/>
      <w:r w:rsidRPr="0099465D">
        <w:rPr>
          <w:rFonts w:ascii="Courier New" w:hAnsi="Courier New" w:cs="Courier New"/>
          <w:sz w:val="20"/>
          <w:szCs w:val="20"/>
          <w:rPrChange w:id="31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Model_type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31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Input</w:t>
      </w:r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1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1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…</w:t>
      </w:r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1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1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[Algorithmic Model]</w:t>
      </w:r>
    </w:p>
    <w:p w:rsidR="006E383C" w:rsidRPr="0099465D" w:rsidRDefault="00DB3EE7" w:rsidP="006E38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1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1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Executable Windows_VisualStudio10.0.30319_32</w:t>
      </w:r>
      <w:r w:rsidR="006E383C" w:rsidRPr="0099465D">
        <w:rPr>
          <w:rFonts w:ascii="Courier New" w:hAnsi="Courier New" w:cs="Courier New"/>
          <w:sz w:val="20"/>
          <w:szCs w:val="20"/>
          <w:rPrChange w:id="31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319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2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321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22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2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24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25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26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2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_32.dll </w:t>
      </w:r>
      <w:del w:id="328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29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330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3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3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33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3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35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3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DB3EE7" w:rsidRPr="0099465D" w:rsidRDefault="006E383C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3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3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Executable Windows_VisualStudio10.0.30319_64 </w:t>
      </w:r>
      <w:del w:id="339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4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341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42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34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44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45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46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Pr="0099465D">
        <w:rPr>
          <w:rFonts w:ascii="Courier New" w:hAnsi="Courier New" w:cs="Courier New"/>
          <w:sz w:val="20"/>
          <w:szCs w:val="20"/>
          <w:rPrChange w:id="34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_64.dll </w:t>
      </w:r>
      <w:del w:id="348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49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350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5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35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53" w:author="Michael Mirmak" w:date="2013-05-24T11:35:00Z">
        <w:r w:rsidRPr="0099465D" w:rsidDel="00FD5F6F">
          <w:rPr>
            <w:rFonts w:ascii="Courier New" w:hAnsi="Courier New" w:cs="Courier New"/>
            <w:sz w:val="20"/>
            <w:szCs w:val="20"/>
            <w:rPrChange w:id="35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55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Pr="0099465D">
        <w:rPr>
          <w:rFonts w:ascii="Courier New" w:hAnsi="Courier New" w:cs="Courier New"/>
          <w:sz w:val="20"/>
          <w:szCs w:val="20"/>
          <w:rPrChange w:id="35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5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5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Executable Li</w:t>
      </w:r>
      <w:r w:rsidR="006E383C" w:rsidRPr="0099465D">
        <w:rPr>
          <w:rFonts w:ascii="Courier New" w:hAnsi="Courier New" w:cs="Courier New"/>
          <w:sz w:val="20"/>
          <w:szCs w:val="20"/>
          <w:rPrChange w:id="35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nux_gcc4.6.1_32 </w:t>
      </w:r>
      <w:del w:id="360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6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362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6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6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65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66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67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6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r w:rsidRPr="0099465D">
        <w:rPr>
          <w:rFonts w:ascii="Courier New" w:hAnsi="Courier New" w:cs="Courier New"/>
          <w:sz w:val="20"/>
          <w:szCs w:val="20"/>
          <w:rPrChange w:id="36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32.so </w:t>
      </w:r>
      <w:del w:id="370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37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372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7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37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75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376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77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Pr="0099465D">
        <w:rPr>
          <w:rFonts w:ascii="Courier New" w:hAnsi="Courier New" w:cs="Courier New"/>
          <w:sz w:val="20"/>
          <w:szCs w:val="20"/>
          <w:rPrChange w:id="37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37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38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Executable Linux_gcc4.6.1_64</w:t>
      </w:r>
      <w:r w:rsidR="006E383C" w:rsidRPr="0099465D">
        <w:rPr>
          <w:rFonts w:ascii="Courier New" w:hAnsi="Courier New" w:cs="Courier New"/>
          <w:sz w:val="20"/>
          <w:szCs w:val="20"/>
          <w:rPrChange w:id="38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382" w:author="Michael Mirmak" w:date="2013-05-24T11:35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8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384" w:author="Michael Mirmak" w:date="2013-05-24T11:35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85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8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87" w:author="Michael Mirmak" w:date="2013-05-24T11:36:00Z">
        <w:r w:rsidR="006E383C" w:rsidRPr="0099465D" w:rsidDel="00FD5F6F">
          <w:rPr>
            <w:rFonts w:ascii="Courier New" w:hAnsi="Courier New" w:cs="Courier New"/>
            <w:sz w:val="20"/>
            <w:szCs w:val="20"/>
            <w:rPrChange w:id="38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89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="006E383C" w:rsidRPr="0099465D">
        <w:rPr>
          <w:rFonts w:ascii="Courier New" w:hAnsi="Courier New" w:cs="Courier New"/>
          <w:sz w:val="20"/>
          <w:szCs w:val="20"/>
          <w:rPrChange w:id="39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r w:rsidRPr="0099465D">
        <w:rPr>
          <w:rFonts w:ascii="Courier New" w:hAnsi="Courier New" w:cs="Courier New"/>
          <w:sz w:val="20"/>
          <w:szCs w:val="20"/>
          <w:rPrChange w:id="39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64.so </w:t>
      </w:r>
      <w:del w:id="392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39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394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395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39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397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39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input</w:delText>
        </w:r>
      </w:del>
      <w:ins w:id="399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Rx</w:t>
        </w:r>
      </w:ins>
      <w:r w:rsidRPr="0099465D">
        <w:rPr>
          <w:rFonts w:ascii="Courier New" w:hAnsi="Courier New" w:cs="Courier New"/>
          <w:sz w:val="20"/>
          <w:szCs w:val="20"/>
          <w:rPrChange w:id="40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0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0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[End Algorithmic Model]</w:t>
      </w:r>
    </w:p>
    <w:p w:rsidR="004C4FAE" w:rsidRPr="0099465D" w:rsidRDefault="004C4FAE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0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0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0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[Model] </w:t>
      </w:r>
      <w:del w:id="406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407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408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09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Pr="0099465D">
        <w:rPr>
          <w:rFonts w:ascii="Courier New" w:hAnsi="Courier New" w:cs="Courier New"/>
          <w:sz w:val="20"/>
          <w:szCs w:val="20"/>
          <w:rPrChange w:id="41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11" w:author="Michael Mirmak" w:date="2013-05-24T11:36:00Z">
        <w:r w:rsidRPr="0099465D" w:rsidDel="00FD5F6F">
          <w:rPr>
            <w:rFonts w:ascii="Courier New" w:hAnsi="Courier New" w:cs="Courier New"/>
            <w:sz w:val="20"/>
            <w:szCs w:val="20"/>
            <w:rPrChange w:id="412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output</w:delText>
        </w:r>
      </w:del>
      <w:proofErr w:type="gramStart"/>
      <w:ins w:id="413" w:author="Michael Mirmak" w:date="2013-05-24T11:36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proofErr w:type="spellEnd"/>
      <w:proofErr w:type="gramEnd"/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1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proofErr w:type="spellStart"/>
      <w:r w:rsidRPr="0099465D">
        <w:rPr>
          <w:rFonts w:ascii="Courier New" w:hAnsi="Courier New" w:cs="Courier New"/>
          <w:sz w:val="20"/>
          <w:szCs w:val="20"/>
          <w:rPrChange w:id="41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Model_type</w:t>
      </w:r>
      <w:proofErr w:type="spellEnd"/>
      <w:r w:rsidRPr="0099465D">
        <w:rPr>
          <w:rFonts w:ascii="Courier New" w:hAnsi="Courier New" w:cs="Courier New"/>
          <w:sz w:val="20"/>
          <w:szCs w:val="20"/>
          <w:rPrChange w:id="41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Output</w:t>
      </w:r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1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1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…</w:t>
      </w:r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1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2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[Algorithmic Model]</w:t>
      </w:r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2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2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Executable Windows_VisualStudio10.0.30319_32 </w:t>
      </w:r>
      <w:del w:id="423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2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425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26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2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28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29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43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431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432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_32.dll</w:t>
      </w:r>
      <w:r w:rsidR="00E4239C" w:rsidRPr="0099465D">
        <w:rPr>
          <w:rFonts w:ascii="Courier New" w:hAnsi="Courier New" w:cs="Courier New"/>
          <w:sz w:val="20"/>
          <w:szCs w:val="20"/>
          <w:rPrChange w:id="43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34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35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436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37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3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39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4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44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442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443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4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4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Executable Windows_VisualStudio10.0.30319_64 </w:t>
      </w:r>
      <w:del w:id="446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47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448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49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5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51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52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45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454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45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_64.dll</w:t>
      </w:r>
      <w:r w:rsidR="00E4239C" w:rsidRPr="0099465D">
        <w:rPr>
          <w:rFonts w:ascii="Courier New" w:hAnsi="Courier New" w:cs="Courier New"/>
          <w:sz w:val="20"/>
          <w:szCs w:val="20"/>
          <w:rPrChange w:id="45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57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5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459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6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6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62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6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46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465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46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6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6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Executable Li</w:t>
      </w:r>
      <w:r w:rsidR="00E4239C" w:rsidRPr="0099465D">
        <w:rPr>
          <w:rFonts w:ascii="Courier New" w:hAnsi="Courier New" w:cs="Courier New"/>
          <w:sz w:val="20"/>
          <w:szCs w:val="20"/>
          <w:rPrChange w:id="46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nux_gcc4.6.1_32 </w:t>
      </w:r>
      <w:del w:id="470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7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472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7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7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_out</w:t>
      </w:r>
      <w:r w:rsidRPr="0099465D">
        <w:rPr>
          <w:rFonts w:ascii="Courier New" w:hAnsi="Courier New" w:cs="Courier New"/>
          <w:sz w:val="20"/>
          <w:szCs w:val="20"/>
          <w:rPrChange w:id="47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put_32.so</w:t>
      </w:r>
      <w:r w:rsidR="00E4239C" w:rsidRPr="0099465D">
        <w:rPr>
          <w:rFonts w:ascii="Courier New" w:hAnsi="Courier New" w:cs="Courier New"/>
          <w:sz w:val="20"/>
          <w:szCs w:val="20"/>
          <w:rPrChange w:id="47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77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7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479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8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8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482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8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48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485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48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48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48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Executable Linux_gcc4.6.1_64</w:t>
      </w:r>
      <w:r w:rsidR="00E4239C" w:rsidRPr="0099465D">
        <w:rPr>
          <w:rFonts w:ascii="Courier New" w:hAnsi="Courier New" w:cs="Courier New"/>
          <w:sz w:val="20"/>
          <w:szCs w:val="20"/>
          <w:rPrChange w:id="48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90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91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ins w:id="492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49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494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_out</w:t>
      </w:r>
      <w:r w:rsidRPr="0099465D">
        <w:rPr>
          <w:rFonts w:ascii="Courier New" w:hAnsi="Courier New" w:cs="Courier New"/>
          <w:sz w:val="20"/>
          <w:szCs w:val="20"/>
          <w:rPrChange w:id="495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put_64.so</w:t>
      </w:r>
      <w:r w:rsidR="00E4239C" w:rsidRPr="0099465D">
        <w:rPr>
          <w:rFonts w:ascii="Courier New" w:hAnsi="Courier New" w:cs="Courier New"/>
          <w:sz w:val="20"/>
          <w:szCs w:val="20"/>
          <w:rPrChange w:id="49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97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498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redriver</w:delText>
        </w:r>
      </w:del>
      <w:proofErr w:type="spellStart"/>
      <w:ins w:id="499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R</w:t>
        </w:r>
        <w:r w:rsidR="00FD5F6F" w:rsidRPr="0099465D">
          <w:rPr>
            <w:rFonts w:ascii="Courier New" w:hAnsi="Courier New" w:cs="Courier New"/>
            <w:sz w:val="20"/>
            <w:szCs w:val="20"/>
            <w:rPrChange w:id="500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edriver</w:t>
        </w:r>
      </w:ins>
      <w:r w:rsidR="00E4239C" w:rsidRPr="0099465D">
        <w:rPr>
          <w:rFonts w:ascii="Courier New" w:hAnsi="Courier New" w:cs="Courier New"/>
          <w:sz w:val="20"/>
          <w:szCs w:val="20"/>
          <w:rPrChange w:id="50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_</w:t>
      </w:r>
      <w:del w:id="502" w:author="Michael Mirmak" w:date="2013-05-24T11:37:00Z">
        <w:r w:rsidR="00E4239C" w:rsidRPr="0099465D" w:rsidDel="00FD5F6F">
          <w:rPr>
            <w:rFonts w:ascii="Courier New" w:hAnsi="Courier New" w:cs="Courier New"/>
            <w:sz w:val="20"/>
            <w:szCs w:val="20"/>
            <w:rPrChange w:id="503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out</w:delText>
        </w:r>
        <w:r w:rsidRPr="0099465D" w:rsidDel="00FD5F6F">
          <w:rPr>
            <w:rFonts w:ascii="Courier New" w:hAnsi="Courier New" w:cs="Courier New"/>
            <w:sz w:val="20"/>
            <w:szCs w:val="20"/>
            <w:rPrChange w:id="504" w:author="Michael Mirmak" w:date="2013-05-24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put</w:delText>
        </w:r>
      </w:del>
      <w:ins w:id="505" w:author="Michael Mirmak" w:date="2013-05-24T11:37:00Z">
        <w:r w:rsidR="00FD5F6F">
          <w:rPr>
            <w:rFonts w:ascii="Courier New" w:hAnsi="Courier New" w:cs="Courier New"/>
            <w:sz w:val="20"/>
            <w:szCs w:val="20"/>
          </w:rPr>
          <w:t>Tx</w:t>
        </w:r>
      </w:ins>
      <w:r w:rsidRPr="0099465D">
        <w:rPr>
          <w:rFonts w:ascii="Courier New" w:hAnsi="Courier New" w:cs="Courier New"/>
          <w:sz w:val="20"/>
          <w:szCs w:val="20"/>
          <w:rPrChange w:id="506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.ami</w:t>
      </w:r>
      <w:proofErr w:type="spellEnd"/>
    </w:p>
    <w:p w:rsidR="004C4FAE" w:rsidRPr="0099465D" w:rsidRDefault="004C4FAE" w:rsidP="004C4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507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508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[End Algorithmic Model]</w:t>
      </w:r>
    </w:p>
    <w:p w:rsidR="00DB3EE7" w:rsidRPr="0099465D" w:rsidRDefault="00DB3EE7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509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E4239C" w:rsidRPr="0099465D" w:rsidRDefault="00E4239C" w:rsidP="00DB3E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rPrChange w:id="510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9465D">
        <w:rPr>
          <w:rFonts w:ascii="Courier New" w:hAnsi="Courier New" w:cs="Courier New"/>
          <w:sz w:val="20"/>
          <w:szCs w:val="20"/>
          <w:rPrChange w:id="511" w:author="Michael Mirmak" w:date="2013-05-24T11:28:00Z">
            <w:rPr>
              <w:rFonts w:ascii="Times New Roman" w:hAnsi="Times New Roman" w:cs="Times New Roman"/>
              <w:sz w:val="24"/>
              <w:szCs w:val="24"/>
            </w:rPr>
          </w:rPrChange>
        </w:rPr>
        <w:t>[End]</w:t>
      </w:r>
    </w:p>
    <w:p w:rsidR="00E86265" w:rsidRPr="00CB5D7D" w:rsidRDefault="00E86265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6F" w:rsidRDefault="00FD5F6F" w:rsidP="00FD5F6F">
      <w:pPr>
        <w:spacing w:after="0" w:line="240" w:lineRule="auto"/>
        <w:rPr>
          <w:ins w:id="512" w:author="Michael Mirmak" w:date="2013-05-24T11:40:00Z"/>
          <w:rFonts w:ascii="Times New Roman" w:hAnsi="Times New Roman" w:cs="Times New Roman"/>
          <w:sz w:val="24"/>
          <w:szCs w:val="24"/>
        </w:rPr>
      </w:pPr>
      <w:ins w:id="513" w:author="Michael Mirmak" w:date="2013-05-24T11:40:00Z">
        <w:r>
          <w:rPr>
            <w:rFonts w:ascii="Times New Roman" w:hAnsi="Times New Roman" w:cs="Times New Roman"/>
            <w:sz w:val="24"/>
            <w:szCs w:val="24"/>
          </w:rPr>
          <w:t>New AMI Reserved Parameters:</w:t>
        </w:r>
      </w:ins>
    </w:p>
    <w:p w:rsidR="00FD5F6F" w:rsidRDefault="00FD5F6F" w:rsidP="00FD5F6F">
      <w:pPr>
        <w:spacing w:after="0" w:line="240" w:lineRule="auto"/>
        <w:ind w:left="720"/>
        <w:rPr>
          <w:ins w:id="514" w:author="Michael Mirmak" w:date="2013-05-24T11:40:00Z"/>
          <w:rFonts w:ascii="Times New Roman" w:hAnsi="Times New Roman" w:cs="Times New Roman"/>
          <w:sz w:val="24"/>
          <w:szCs w:val="24"/>
        </w:rPr>
      </w:pPr>
      <w:ins w:id="515" w:author="Michael Mirmak" w:date="2013-05-24T11:40:00Z">
        <w:r>
          <w:rPr>
            <w:rFonts w:ascii="Times New Roman" w:hAnsi="Times New Roman" w:cs="Times New Roman"/>
            <w:sz w:val="24"/>
            <w:szCs w:val="24"/>
          </w:rPr>
          <w:t>The Rx AMI model of a Repeater must have the Reserved Parameter “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Repeater_Type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”. This is a String parameter with either the value “Retimer” or “Redriver”. </w:t>
        </w:r>
      </w:ins>
    </w:p>
    <w:p w:rsidR="00FD5F6F" w:rsidRPr="00CB5D7D" w:rsidRDefault="00FD5F6F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6F" w:rsidRDefault="00FD5F6F" w:rsidP="00FD5F6F">
      <w:pPr>
        <w:spacing w:after="0" w:line="240" w:lineRule="auto"/>
        <w:rPr>
          <w:ins w:id="516" w:author="Michael Mirmak" w:date="2013-05-24T11:41:00Z"/>
          <w:rFonts w:ascii="Times New Roman" w:hAnsi="Times New Roman" w:cs="Times New Roman"/>
          <w:sz w:val="24"/>
          <w:szCs w:val="24"/>
        </w:rPr>
      </w:pPr>
      <w:ins w:id="517" w:author="Michael Mirmak" w:date="2013-05-24T11:41:00Z">
        <w:r w:rsidRPr="00901135">
          <w:rPr>
            <w:rFonts w:ascii="Times New Roman" w:hAnsi="Times New Roman" w:cs="Times New Roman"/>
            <w:sz w:val="24"/>
            <w:szCs w:val="24"/>
          </w:rPr>
          <w:t xml:space="preserve">As mentioned </w:t>
        </w:r>
        <w:r w:rsidRPr="006C1D4E">
          <w:rPr>
            <w:rFonts w:ascii="Times New Roman" w:hAnsi="Times New Roman" w:cs="Times New Roman"/>
            <w:sz w:val="24"/>
            <w:szCs w:val="24"/>
          </w:rPr>
          <w:t xml:space="preserve">above, </w:t>
        </w:r>
        <w:r>
          <w:rPr>
            <w:rFonts w:ascii="Times New Roman" w:hAnsi="Times New Roman" w:cs="Times New Roman"/>
            <w:sz w:val="24"/>
            <w:szCs w:val="24"/>
          </w:rPr>
          <w:t xml:space="preserve">a Retimer Rx must has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AMI_GetWave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GetWave_Exist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= True) and the AMI_GetWave function must return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clock_ticks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. The simulation platform shall generate a digital input to the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Retimer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by sampling the Rx AMI_GetWave output waveform ½ UI after each clock tick, The digital stimulus shall have values of -½ and +½.</w:t>
        </w:r>
      </w:ins>
    </w:p>
    <w:p w:rsidR="00FD5F6F" w:rsidRDefault="00FD5F6F" w:rsidP="00F80B3E">
      <w:pPr>
        <w:spacing w:after="0" w:line="240" w:lineRule="auto"/>
        <w:rPr>
          <w:ins w:id="518" w:author="Michael Mirmak" w:date="2013-05-24T11:41:00Z"/>
          <w:rFonts w:ascii="Times New Roman" w:hAnsi="Times New Roman" w:cs="Times New Roman"/>
          <w:sz w:val="24"/>
          <w:szCs w:val="24"/>
        </w:rPr>
      </w:pPr>
    </w:p>
    <w:p w:rsidR="00CF46DE" w:rsidRPr="00CB5D7D" w:rsidDel="00FD5F6F" w:rsidRDefault="00DE2B12" w:rsidP="00F80B3E">
      <w:pPr>
        <w:spacing w:after="0" w:line="240" w:lineRule="auto"/>
        <w:rPr>
          <w:del w:id="519" w:author="Michael Mirmak" w:date="2013-05-24T11:41:00Z"/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>In</w:t>
      </w:r>
      <w:r w:rsidR="00A96BBD" w:rsidRPr="00CB5D7D">
        <w:rPr>
          <w:rFonts w:ascii="Times New Roman" w:hAnsi="Times New Roman" w:cs="Times New Roman"/>
          <w:sz w:val="24"/>
          <w:szCs w:val="24"/>
        </w:rPr>
        <w:t xml:space="preserve"> </w:t>
      </w:r>
      <w:ins w:id="520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>Repeater</w:t>
        </w:r>
      </w:ins>
      <w:ins w:id="521" w:author="Michael Mirmak" w:date="2013-01-13T13:34:00Z">
        <w:r w:rsidR="0097347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96BBD" w:rsidRPr="00CB5D7D">
        <w:rPr>
          <w:rFonts w:ascii="Times New Roman" w:hAnsi="Times New Roman" w:cs="Times New Roman"/>
          <w:sz w:val="24"/>
          <w:szCs w:val="24"/>
        </w:rPr>
        <w:t>AMI simulations</w:t>
      </w:r>
      <w:ins w:id="522" w:author="Michael Mirmak" w:date="2013-01-13T13:34:00Z">
        <w:r w:rsidR="00973475">
          <w:rPr>
            <w:rFonts w:ascii="Times New Roman" w:hAnsi="Times New Roman" w:cs="Times New Roman"/>
            <w:sz w:val="24"/>
            <w:szCs w:val="24"/>
          </w:rPr>
          <w:t>,</w:t>
        </w:r>
      </w:ins>
      <w:r w:rsidR="00A96BBD" w:rsidRPr="00CB5D7D">
        <w:rPr>
          <w:rFonts w:ascii="Times New Roman" w:hAnsi="Times New Roman" w:cs="Times New Roman"/>
          <w:sz w:val="24"/>
          <w:szCs w:val="24"/>
        </w:rPr>
        <w:t xml:space="preserve"> b</w:t>
      </w:r>
      <w:r w:rsidR="005E560B" w:rsidRPr="00CB5D7D">
        <w:rPr>
          <w:rFonts w:ascii="Times New Roman" w:hAnsi="Times New Roman" w:cs="Times New Roman"/>
          <w:sz w:val="24"/>
          <w:szCs w:val="24"/>
        </w:rPr>
        <w:t xml:space="preserve">oth </w:t>
      </w:r>
      <w:del w:id="523" w:author="Michael Mirmak" w:date="2013-05-24T11:41:00Z">
        <w:r w:rsidR="005E560B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524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>R</w:t>
        </w:r>
        <w:r w:rsidR="00FD5F6F" w:rsidRPr="00CB5D7D">
          <w:rPr>
            <w:rFonts w:ascii="Times New Roman" w:hAnsi="Times New Roman" w:cs="Times New Roman"/>
            <w:sz w:val="24"/>
            <w:szCs w:val="24"/>
          </w:rPr>
          <w:t>e</w:t>
        </w:r>
        <w:r w:rsidR="00FD5F6F">
          <w:rPr>
            <w:rFonts w:ascii="Times New Roman" w:hAnsi="Times New Roman" w:cs="Times New Roman"/>
            <w:sz w:val="24"/>
            <w:szCs w:val="24"/>
          </w:rPr>
          <w:t>peat</w:t>
        </w:r>
        <w:r w:rsidR="00FD5F6F" w:rsidRPr="00CB5D7D">
          <w:rPr>
            <w:rFonts w:ascii="Times New Roman" w:hAnsi="Times New Roman" w:cs="Times New Roman"/>
            <w:sz w:val="24"/>
            <w:szCs w:val="24"/>
          </w:rPr>
          <w:t xml:space="preserve">er </w:t>
        </w:r>
      </w:ins>
      <w:r w:rsidR="005E560B" w:rsidRPr="00CB5D7D">
        <w:rPr>
          <w:rFonts w:ascii="Times New Roman" w:hAnsi="Times New Roman" w:cs="Times New Roman"/>
          <w:sz w:val="24"/>
          <w:szCs w:val="24"/>
        </w:rPr>
        <w:t>analog mode</w:t>
      </w:r>
      <w:r w:rsidR="00A96BBD" w:rsidRPr="00CB5D7D">
        <w:rPr>
          <w:rFonts w:ascii="Times New Roman" w:hAnsi="Times New Roman" w:cs="Times New Roman"/>
          <w:sz w:val="24"/>
          <w:szCs w:val="24"/>
        </w:rPr>
        <w:t>ls are treated as if they are</w:t>
      </w:r>
      <w:r w:rsidR="005E560B" w:rsidRPr="00CB5D7D">
        <w:rPr>
          <w:rFonts w:ascii="Times New Roman" w:hAnsi="Times New Roman" w:cs="Times New Roman"/>
          <w:sz w:val="24"/>
          <w:szCs w:val="24"/>
        </w:rPr>
        <w:t xml:space="preserve"> linear and time-invariant.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The </w:t>
      </w:r>
      <w:ins w:id="525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>incoming (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>upstream</w:t>
      </w:r>
      <w:ins w:id="526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>)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 xml:space="preserve"> </w:t>
      </w:r>
      <w:ins w:id="527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 xml:space="preserve">analog 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>channel</w:t>
      </w:r>
      <w:ins w:id="528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 xml:space="preserve"> of the Redriver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including the </w:t>
      </w:r>
      <w:del w:id="529" w:author="Michael Mirmak" w:date="2013-05-24T11:41:00Z"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redriver input</w:delText>
        </w:r>
      </w:del>
      <w:ins w:id="530" w:author="Michael Mirmak" w:date="2013-05-24T11:41:00Z">
        <w:r w:rsidR="00FD5F6F">
          <w:rPr>
            <w:rFonts w:ascii="Times New Roman" w:hAnsi="Times New Roman" w:cs="Times New Roman"/>
            <w:sz w:val="24"/>
            <w:szCs w:val="24"/>
          </w:rPr>
          <w:t xml:space="preserve">upstream </w:t>
        </w:r>
        <w:proofErr w:type="spellStart"/>
        <w:proofErr w:type="gramStart"/>
        <w:r w:rsidR="00FD5F6F">
          <w:rPr>
            <w:rFonts w:ascii="Times New Roman" w:hAnsi="Times New Roman" w:cs="Times New Roman"/>
            <w:sz w:val="24"/>
            <w:szCs w:val="24"/>
          </w:rPr>
          <w:t>Tx</w:t>
        </w:r>
      </w:ins>
      <w:proofErr w:type="spellEnd"/>
      <w:proofErr w:type="gramEnd"/>
      <w:r w:rsidR="00C51E05" w:rsidRPr="00CB5D7D">
        <w:rPr>
          <w:rFonts w:ascii="Times New Roman" w:hAnsi="Times New Roman" w:cs="Times New Roman"/>
          <w:sz w:val="24"/>
          <w:szCs w:val="24"/>
        </w:rPr>
        <w:t xml:space="preserve"> analog model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</w:t>
      </w:r>
      <w:ins w:id="531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 xml:space="preserve">the physical channel and the Repeater Rx analog model, </w:t>
        </w:r>
      </w:ins>
      <w:r w:rsidR="00C51E05" w:rsidRPr="00CB5D7D">
        <w:rPr>
          <w:rFonts w:ascii="Times New Roman" w:hAnsi="Times New Roman" w:cs="Times New Roman"/>
          <w:sz w:val="24"/>
          <w:szCs w:val="24"/>
        </w:rPr>
        <w:t>is represented by a</w:t>
      </w:r>
      <w:r w:rsidR="0083537C" w:rsidRPr="00CB5D7D">
        <w:rPr>
          <w:rFonts w:ascii="Times New Roman" w:hAnsi="Times New Roman" w:cs="Times New Roman"/>
          <w:sz w:val="24"/>
          <w:szCs w:val="24"/>
        </w:rPr>
        <w:t>n</w:t>
      </w:r>
      <w:r w:rsidR="00C51E05" w:rsidRPr="00CB5D7D">
        <w:rPr>
          <w:rFonts w:ascii="Times New Roman" w:hAnsi="Times New Roman" w:cs="Times New Roman"/>
          <w:sz w:val="24"/>
          <w:szCs w:val="24"/>
        </w:rPr>
        <w:t xml:space="preserve"> impulse response</w:t>
      </w:r>
      <w:del w:id="532" w:author="Michael Mirmak" w:date="2013-05-24T11:42:00Z"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>, h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  <w:vertAlign w:val="subscript"/>
          </w:rPr>
          <w:delText>AC1</w:delText>
        </w:r>
      </w:del>
      <w:r w:rsidR="00C51E05" w:rsidRPr="00CB5D7D">
        <w:rPr>
          <w:rFonts w:ascii="Times New Roman" w:hAnsi="Times New Roman" w:cs="Times New Roman"/>
          <w:sz w:val="24"/>
          <w:szCs w:val="24"/>
        </w:rPr>
        <w:t xml:space="preserve">. </w:t>
      </w:r>
      <w:del w:id="533" w:author="Michael Mirmak" w:date="2013-05-24T11:42:00Z"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>It</w:delText>
        </w:r>
        <w:r w:rsidR="001918C8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i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s the input impulse to the </w:delText>
        </w:r>
        <w:r w:rsidR="00A71AB8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>input algorithmic</w:delText>
        </w:r>
        <w:r w:rsidR="00036B07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71AB8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model’s </w:delText>
        </w:r>
        <w:r w:rsidR="00036B07" w:rsidRPr="00CB5D7D" w:rsidDel="00FD5F6F">
          <w:rPr>
            <w:rFonts w:ascii="Times New Roman" w:hAnsi="Times New Roman" w:cs="Times New Roman"/>
            <w:sz w:val="24"/>
            <w:szCs w:val="24"/>
          </w:rPr>
          <w:delText>AMI_Init function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="00C51E05" w:rsidRPr="00CB5D7D">
        <w:rPr>
          <w:rFonts w:ascii="Times New Roman" w:hAnsi="Times New Roman" w:cs="Times New Roman"/>
          <w:sz w:val="24"/>
          <w:szCs w:val="24"/>
        </w:rPr>
        <w:t>T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he </w:t>
      </w:r>
      <w:ins w:id="534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>outgoing (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>downstream</w:t>
      </w:r>
      <w:ins w:id="535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 xml:space="preserve">) analog </w:t>
        </w:r>
      </w:ins>
      <w:del w:id="536" w:author="Michael Mirmak" w:date="2013-05-24T11:42:00Z"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CF46DE" w:rsidRPr="00CB5D7D">
        <w:rPr>
          <w:rFonts w:ascii="Times New Roman" w:hAnsi="Times New Roman" w:cs="Times New Roman"/>
          <w:sz w:val="24"/>
          <w:szCs w:val="24"/>
        </w:rPr>
        <w:t>channel</w:t>
      </w:r>
      <w:ins w:id="537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 xml:space="preserve"> of the Repeater</w:t>
        </w:r>
      </w:ins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including the </w:t>
      </w:r>
      <w:del w:id="538" w:author="Michael Mirmak" w:date="2013-05-24T11:42:00Z"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539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>Repeat</w:t>
        </w:r>
        <w:r w:rsidR="00FD5F6F" w:rsidRPr="00CB5D7D">
          <w:rPr>
            <w:rFonts w:ascii="Times New Roman" w:hAnsi="Times New Roman" w:cs="Times New Roman"/>
            <w:sz w:val="24"/>
            <w:szCs w:val="24"/>
          </w:rPr>
          <w:t xml:space="preserve">er </w:t>
        </w:r>
      </w:ins>
      <w:del w:id="540" w:author="Michael Mirmak" w:date="2013-05-24T11:42:00Z"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output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541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 w:rsidR="00FD5F6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51E05" w:rsidRPr="00CB5D7D">
        <w:rPr>
          <w:rFonts w:ascii="Times New Roman" w:hAnsi="Times New Roman" w:cs="Times New Roman"/>
          <w:sz w:val="24"/>
          <w:szCs w:val="24"/>
        </w:rPr>
        <w:t>analog model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, </w:t>
      </w:r>
      <w:ins w:id="542" w:author="Michael Mirmak" w:date="2013-05-24T11:42:00Z">
        <w:r w:rsidR="00FD5F6F">
          <w:rPr>
            <w:rFonts w:ascii="Times New Roman" w:hAnsi="Times New Roman" w:cs="Times New Roman"/>
            <w:sz w:val="24"/>
            <w:szCs w:val="24"/>
          </w:rPr>
          <w:t xml:space="preserve">the physical channel and the downstream Rx analog model, </w:t>
        </w:r>
      </w:ins>
      <w:r w:rsidR="00C51E05" w:rsidRPr="00CB5D7D">
        <w:rPr>
          <w:rFonts w:ascii="Times New Roman" w:hAnsi="Times New Roman" w:cs="Times New Roman"/>
          <w:sz w:val="24"/>
          <w:szCs w:val="24"/>
        </w:rPr>
        <w:t xml:space="preserve">is </w:t>
      </w:r>
      <w:r w:rsidR="00CF46DE" w:rsidRPr="00CB5D7D">
        <w:rPr>
          <w:rFonts w:ascii="Times New Roman" w:hAnsi="Times New Roman" w:cs="Times New Roman"/>
          <w:sz w:val="24"/>
          <w:szCs w:val="24"/>
        </w:rPr>
        <w:t xml:space="preserve">represented by </w:t>
      </w:r>
      <w:r w:rsidR="00C51E05" w:rsidRPr="00CB5D7D">
        <w:rPr>
          <w:rFonts w:ascii="Times New Roman" w:hAnsi="Times New Roman" w:cs="Times New Roman"/>
          <w:sz w:val="24"/>
          <w:szCs w:val="24"/>
        </w:rPr>
        <w:t>another impulse response</w:t>
      </w:r>
      <w:del w:id="543" w:author="Michael Mirmak" w:date="2013-05-24T11:41:00Z"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,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h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  <w:vertAlign w:val="subscript"/>
          </w:rPr>
          <w:delText>AC2</w:delText>
        </w:r>
      </w:del>
      <w:r w:rsidR="00CF46DE" w:rsidRPr="00CB5D7D">
        <w:rPr>
          <w:rFonts w:ascii="Times New Roman" w:hAnsi="Times New Roman" w:cs="Times New Roman"/>
          <w:sz w:val="24"/>
          <w:szCs w:val="24"/>
        </w:rPr>
        <w:t xml:space="preserve">. </w:t>
      </w:r>
      <w:del w:id="544" w:author="Michael Mirmak" w:date="2013-05-24T11:41:00Z"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>It</w:delText>
        </w:r>
        <w:r w:rsidR="001918C8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i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s the input impulse to the </w:delText>
        </w:r>
        <w:r w:rsidR="0079316F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>output algorithmic</w:delText>
        </w:r>
        <w:r w:rsidR="006749C4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9316F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model’s </w:delText>
        </w:r>
        <w:r w:rsidR="006749C4" w:rsidRPr="00CB5D7D" w:rsidDel="00FD5F6F">
          <w:rPr>
            <w:rFonts w:ascii="Times New Roman" w:hAnsi="Times New Roman" w:cs="Times New Roman"/>
            <w:sz w:val="24"/>
            <w:szCs w:val="24"/>
          </w:rPr>
          <w:delText>AMI_Init function</w:delText>
        </w:r>
        <w:r w:rsidR="00BE6D99" w:rsidRPr="00CB5D7D" w:rsidDel="00FD5F6F">
          <w:rPr>
            <w:rFonts w:ascii="Times New Roman" w:hAnsi="Times New Roman" w:cs="Times New Roman"/>
            <w:sz w:val="24"/>
            <w:szCs w:val="24"/>
          </w:rPr>
          <w:delText>.</w:delText>
        </w:r>
        <w:r w:rsidR="00885FBB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During 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time-domain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lastRenderedPageBreak/>
          <w:delText>simulation</w:delText>
        </w:r>
        <w:r w:rsidR="00651B01" w:rsidRPr="00CB5D7D" w:rsidDel="00FD5F6F">
          <w:rPr>
            <w:rFonts w:ascii="Times New Roman" w:hAnsi="Times New Roman" w:cs="Times New Roman"/>
            <w:sz w:val="24"/>
            <w:szCs w:val="24"/>
          </w:rPr>
          <w:delText>s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, the output signal from the upstream </w:delText>
        </w:r>
        <w:r w:rsidR="00651B01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SerDes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Tx algorithmic model is convolved with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h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  <w:vertAlign w:val="subscript"/>
          </w:rPr>
          <w:delText>AC1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. The re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>sulting waveform is the input waveform to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the redriver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636E2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input 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algorithmic model, whose output is the input waveform of the redriver </w:delText>
        </w:r>
        <w:r w:rsidR="00A636E2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output 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>algorithmic model</w:delText>
        </w:r>
        <w:r w:rsidR="0083537C" w:rsidRPr="00CB5D7D" w:rsidDel="00FD5F6F">
          <w:rPr>
            <w:rFonts w:ascii="Times New Roman" w:hAnsi="Times New Roman" w:cs="Times New Roman"/>
            <w:sz w:val="24"/>
            <w:szCs w:val="24"/>
          </w:rPr>
          <w:delText>. Its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 output signal is convolved with 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>h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  <w:vertAlign w:val="subscript"/>
          </w:rPr>
          <w:delText xml:space="preserve">AC2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and the resulting waveform is </w:delText>
        </w:r>
        <w:r w:rsidR="00C51E05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the input waveform to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the downstream </w:delText>
        </w:r>
        <w:r w:rsidR="00B74D16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SerDes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Rx </w:delText>
        </w:r>
        <w:r w:rsidR="00143F6D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algorithmic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model. </w:delText>
        </w:r>
        <w:r w:rsidR="0055206C" w:rsidRPr="00CB5D7D" w:rsidDel="00FD5F6F">
          <w:rPr>
            <w:rFonts w:ascii="Times New Roman" w:hAnsi="Times New Roman" w:cs="Times New Roman"/>
            <w:sz w:val="24"/>
            <w:szCs w:val="24"/>
          </w:rPr>
          <w:delText>R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edrivers </w:delText>
        </w:r>
        <w:r w:rsidR="0055206C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can be cascaded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in </w:delText>
        </w:r>
        <w:r w:rsidR="00FB102D" w:rsidRPr="00CB5D7D" w:rsidDel="00FD5F6F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  <w:r w:rsidR="00CF46DE" w:rsidRPr="00CB5D7D" w:rsidDel="00FD5F6F">
          <w:rPr>
            <w:rFonts w:ascii="Times New Roman" w:hAnsi="Times New Roman" w:cs="Times New Roman"/>
            <w:sz w:val="24"/>
            <w:szCs w:val="24"/>
          </w:rPr>
          <w:delText>channel.</w:delText>
        </w:r>
      </w:del>
    </w:p>
    <w:p w:rsidR="00C4659B" w:rsidRDefault="00C4659B" w:rsidP="00F80B3E">
      <w:pPr>
        <w:spacing w:after="0" w:line="240" w:lineRule="auto"/>
        <w:rPr>
          <w:ins w:id="545" w:author="Michael Mirmak" w:date="2013-05-24T11:41:00Z"/>
          <w:rFonts w:ascii="Times New Roman" w:hAnsi="Times New Roman" w:cs="Times New Roman"/>
          <w:sz w:val="24"/>
          <w:szCs w:val="24"/>
        </w:rPr>
      </w:pPr>
    </w:p>
    <w:p w:rsidR="00FD5F6F" w:rsidRDefault="00FD5F6F" w:rsidP="00F80B3E">
      <w:pPr>
        <w:spacing w:after="0" w:line="240" w:lineRule="auto"/>
        <w:rPr>
          <w:ins w:id="546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547" w:author="Michael Mirmak" w:date="2013-05-24T11:38:00Z"/>
          <w:rFonts w:ascii="Times New Roman" w:hAnsi="Times New Roman" w:cs="Times New Roman"/>
          <w:sz w:val="24"/>
          <w:szCs w:val="24"/>
        </w:rPr>
      </w:pPr>
      <w:ins w:id="548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The time domain simulation flow for </w:t>
        </w:r>
        <w:r w:rsidRPr="002675E3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ins w:id="549" w:author="Michael Mirmak" w:date="2013-05-24T11:38:00Z">
        <w:r w:rsidR="00FD5F6F" w:rsidRPr="002675E3">
          <w:rPr>
            <w:rFonts w:ascii="Times New Roman" w:hAnsi="Times New Roman" w:cs="Times New Roman"/>
            <w:sz w:val="24"/>
            <w:szCs w:val="24"/>
          </w:rPr>
          <w:t xml:space="preserve">Repeater </w:t>
        </w:r>
      </w:ins>
      <w:ins w:id="550" w:author="Michael Mirmak" w:date="2013-01-13T13:36:00Z">
        <w:r w:rsidRPr="002675E3">
          <w:rPr>
            <w:rFonts w:ascii="Times New Roman" w:hAnsi="Times New Roman" w:cs="Times New Roman"/>
            <w:sz w:val="24"/>
            <w:szCs w:val="24"/>
          </w:rPr>
          <w:t xml:space="preserve">link </w:t>
        </w:r>
      </w:ins>
      <w:ins w:id="551" w:author="Michael Mirmak" w:date="2013-05-24T11:38:00Z">
        <w:r w:rsidR="00FD5F6F" w:rsidRPr="002675E3">
          <w:rPr>
            <w:rFonts w:ascii="Times New Roman" w:hAnsi="Times New Roman" w:cs="Times New Roman"/>
            <w:sz w:val="24"/>
            <w:szCs w:val="24"/>
          </w:rPr>
          <w:t xml:space="preserve">shown in </w:t>
        </w:r>
      </w:ins>
      <w:ins w:id="552" w:author="Michael Mirmak" w:date="2013-05-24T11:39:00Z">
        <w:r w:rsidR="00FD5F6F" w:rsidRPr="002675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F6F" w:rsidRPr="00FD5F6F">
          <w:rPr>
            <w:rFonts w:ascii="Times New Roman" w:hAnsi="Times New Roman" w:cs="Times New Roman"/>
            <w:sz w:val="24"/>
            <w:szCs w:val="24"/>
          </w:rPr>
          <w:instrText xml:space="preserve"> REF _Ref357158910 \h </w:instrText>
        </w:r>
      </w:ins>
      <w:r w:rsidR="00FD5F6F" w:rsidRPr="00FD5F6F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D5F6F" w:rsidRPr="002675E3">
        <w:rPr>
          <w:rFonts w:ascii="Times New Roman" w:hAnsi="Times New Roman" w:cs="Times New Roman"/>
          <w:sz w:val="24"/>
          <w:szCs w:val="24"/>
        </w:rPr>
      </w:r>
      <w:r w:rsidR="00FD5F6F" w:rsidRPr="002675E3">
        <w:rPr>
          <w:rFonts w:ascii="Times New Roman" w:hAnsi="Times New Roman" w:cs="Times New Roman"/>
          <w:sz w:val="24"/>
          <w:szCs w:val="24"/>
          <w:rPrChange w:id="553" w:author="Michael Mirmak" w:date="2013-05-24T11:40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ins w:id="554" w:author="Michael Mirmak" w:date="2013-05-24T11:39:00Z">
        <w:r w:rsidR="00FD5F6F" w:rsidRPr="00FD5F6F">
          <w:rPr>
            <w:rFonts w:ascii="Times New Roman" w:hAnsi="Times New Roman" w:cs="Times New Roman"/>
            <w:sz w:val="24"/>
            <w:szCs w:val="24"/>
            <w:rPrChange w:id="555" w:author="Michael Mirmak" w:date="2013-05-24T11:40:00Z">
              <w:rPr/>
            </w:rPrChange>
          </w:rPr>
          <w:t xml:space="preserve">Figure </w:t>
        </w:r>
        <w:r w:rsidR="00FD5F6F" w:rsidRPr="00FD5F6F">
          <w:rPr>
            <w:rFonts w:ascii="Times New Roman" w:hAnsi="Times New Roman" w:cs="Times New Roman"/>
            <w:noProof/>
            <w:sz w:val="24"/>
            <w:szCs w:val="24"/>
            <w:rPrChange w:id="556" w:author="Michael Mirmak" w:date="2013-05-24T11:40:00Z">
              <w:rPr>
                <w:noProof/>
              </w:rPr>
            </w:rPrChange>
          </w:rPr>
          <w:t>2</w:t>
        </w:r>
        <w:r w:rsidR="00FD5F6F" w:rsidRPr="002675E3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557" w:author="Michael Mirmak" w:date="2013-01-13T13:36:00Z">
        <w:r w:rsidRPr="002675E3">
          <w:rPr>
            <w:rFonts w:ascii="Times New Roman" w:hAnsi="Times New Roman" w:cs="Times New Roman"/>
            <w:sz w:val="24"/>
            <w:szCs w:val="24"/>
          </w:rPr>
          <w:t xml:space="preserve"> is defined</w:t>
        </w:r>
        <w:r>
          <w:rPr>
            <w:rFonts w:ascii="Times New Roman" w:hAnsi="Times New Roman" w:cs="Times New Roman"/>
            <w:sz w:val="24"/>
            <w:szCs w:val="24"/>
          </w:rPr>
          <w:t xml:space="preserve"> below.</w:t>
        </w:r>
      </w:ins>
    </w:p>
    <w:p w:rsidR="00FD5F6F" w:rsidRDefault="00FD5F6F" w:rsidP="00973475">
      <w:pPr>
        <w:spacing w:after="0" w:line="240" w:lineRule="auto"/>
        <w:rPr>
          <w:ins w:id="558" w:author="Michael Mirmak" w:date="2013-05-24T11:38:00Z"/>
          <w:rFonts w:ascii="Times New Roman" w:hAnsi="Times New Roman" w:cs="Times New Roman"/>
          <w:sz w:val="24"/>
          <w:szCs w:val="24"/>
        </w:rPr>
      </w:pPr>
    </w:p>
    <w:p w:rsidR="00FD5F6F" w:rsidRDefault="00FD5F6F">
      <w:pPr>
        <w:keepNext/>
        <w:spacing w:after="0" w:line="240" w:lineRule="auto"/>
        <w:rPr>
          <w:ins w:id="559" w:author="Michael Mirmak" w:date="2013-05-24T11:39:00Z"/>
        </w:rPr>
        <w:pPrChange w:id="560" w:author="Michael Mirmak" w:date="2013-05-24T11:39:00Z">
          <w:pPr>
            <w:spacing w:after="0" w:line="240" w:lineRule="auto"/>
          </w:pPr>
        </w:pPrChange>
      </w:pPr>
      <w:ins w:id="561" w:author="Michael Mirmak" w:date="2013-05-24T11:38:00Z">
        <w:r>
          <w:rPr>
            <w:rFonts w:ascii="Times New Roman" w:hAnsi="Times New Roman" w:cs="Times New Roman"/>
            <w:noProof/>
            <w:sz w:val="24"/>
            <w:szCs w:val="24"/>
            <w:rPrChange w:id="562">
              <w:rPr>
                <w:noProof/>
              </w:rPr>
            </w:rPrChange>
          </w:rPr>
          <mc:AlternateContent>
            <mc:Choice Requires="wpc">
              <w:drawing>
                <wp:inline distT="0" distB="0" distL="0" distR="0" wp14:anchorId="2E186325" wp14:editId="78A04307">
                  <wp:extent cx="5943600" cy="2007870"/>
                  <wp:effectExtent l="0" t="0" r="19050" b="11430"/>
                  <wp:docPr id="49" name="Canvas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 w="9525" cap="flat" cmpd="sng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c:whole>
                        <wps:wsp>
                          <wps:cNvPr id="2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756" y="285659"/>
                              <a:ext cx="1542860" cy="13308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2716" y="1093100"/>
                              <a:ext cx="918782" cy="6023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8A44E5" w:rsidRDefault="00FD5F6F" w:rsidP="00FD5F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8A44E5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Repeater </w:t>
                                </w:r>
                              </w:p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Rx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671" y="745521"/>
                              <a:ext cx="400368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r>
                                  <w:t>Tx1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9729" y="713322"/>
                              <a:ext cx="400368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r>
                                  <w:t>Rx1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3316" y="743044"/>
                              <a:ext cx="399542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r>
                                  <w:t>Tx2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6126" y="743044"/>
                              <a:ext cx="400368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r>
                                  <w:t>Rx2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949" y="747998"/>
                              <a:ext cx="866775" cy="231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560" y="745521"/>
                              <a:ext cx="808165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proofErr w:type="gramStart"/>
                                <w:r>
                                  <w:t>channel</w:t>
                                </w:r>
                                <w:proofErr w:type="gramEnd"/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849" y="745521"/>
                              <a:ext cx="866775" cy="231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460" y="743044"/>
                              <a:ext cx="808165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proofErr w:type="gramStart"/>
                                <w:r>
                                  <w:t>channel</w:t>
                                </w:r>
                                <w:proofErr w:type="gramEnd"/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2708" y="285659"/>
                              <a:ext cx="950150" cy="3137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Pr="008A44E5" w:rsidRDefault="00FD5F6F" w:rsidP="00FD5F6F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8A44E5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Repeater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9703" y="1093101"/>
                              <a:ext cx="881062" cy="6654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8A44E5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Repeater </w:t>
                                </w:r>
                                <w:proofErr w:type="spellStart"/>
                                <w:proofErr w:type="gramStart"/>
                                <w:r>
                                  <w:t>Tx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078" y="858629"/>
                              <a:ext cx="364871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724" y="856977"/>
                              <a:ext cx="543179" cy="16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6136" y="856977"/>
                              <a:ext cx="305435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8898" y="861105"/>
                              <a:ext cx="496951" cy="24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624" y="863582"/>
                              <a:ext cx="364046" cy="8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466" y="1026226"/>
                              <a:ext cx="921258" cy="73231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Incoming</w:t>
                                </w:r>
                              </w:p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upstream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channel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0541" y="1025401"/>
                              <a:ext cx="1026097" cy="7331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outgoing</w:t>
                                </w:r>
                                <w:proofErr w:type="gramEnd"/>
                              </w:p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(</w:t>
                                </w:r>
                                <w:proofErr w:type="gramStart"/>
                                <w:r>
                                  <w:t>downstream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  <w:p w:rsidR="00FD5F6F" w:rsidRDefault="00FD5F6F" w:rsidP="00FD5F6F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gramStart"/>
                                <w:r>
                                  <w:t>channel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71" y="671216"/>
                              <a:ext cx="466408" cy="355836"/>
                            </a:xfrm>
                            <a:prstGeom prst="homePlate">
                              <a:avLst>
                                <a:gd name="adj" fmla="val 32773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9729" y="672042"/>
                              <a:ext cx="466408" cy="355010"/>
                            </a:xfrm>
                            <a:prstGeom prst="homePlate">
                              <a:avLst>
                                <a:gd name="adj" fmla="val 32849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3316" y="671216"/>
                              <a:ext cx="467233" cy="355010"/>
                            </a:xfrm>
                            <a:prstGeom prst="homePlate">
                              <a:avLst>
                                <a:gd name="adj" fmla="val 3290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6670" y="671216"/>
                              <a:ext cx="467233" cy="355010"/>
                            </a:xfrm>
                            <a:prstGeom prst="homePlate">
                              <a:avLst>
                                <a:gd name="adj" fmla="val 3290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id="Canvas 49" o:spid="_x0000_s1052" editas="canvas" style="width:468pt;height:158.1pt;mso-position-horizontal-relative:char;mso-position-vertical-relative:line" coordsize="59436,2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">
                  <v:shape id="_x0000_s1053" type="#_x0000_t75" style="position:absolute;width:59436;height:20078;visibility:visible;mso-wrap-style:square" stroked="t" strokecolor="black [3213]">
                    <v:fill o:detectmouseclick="t"/>
                    <v:path o:connecttype="none"/>
                  </v:shape>
                  <v:rect id="Rectangle 59" o:spid="_x0000_s1054" style="position:absolute;left:22387;top:2856;width:15429;height:1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SCMYA&#10;AADbAAAADwAAAGRycy9kb3ducmV2LnhtbESPT2vCQBTE7wW/w/IEb3VTaUWiq9SCVKwe4j88vmZf&#10;k9js25BdNfn23YLgcZiZ3zCTWWNKcaXaFZYVvPQjEMSp1QVnCva7xfMIhPPIGkvLpKAlB7Np52mC&#10;sbY3Tui69ZkIEHYxKsi9r2IpXZqTQde3FXHwfmxt0AdZZ1LXeAtwU8pBFA2lwYLDQo4VfeSU/m4v&#10;RkFyftu0o+O8Xaw3X6vvz/VrekhOSvW6zfsYhKfGP8L39lIrGAzh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kSCMYAAADbAAAADwAAAAAAAAAAAAAAAACYAgAAZHJz&#10;L2Rvd25yZXYueG1sUEsFBgAAAAAEAAQA9QAAAIsDAAAAAA==&#10;" strokecolor="black [3213]">
                    <v:fill opacity="0"/>
                  </v:rect>
                  <v:shape id="Text Box 61" o:spid="_x0000_s1055" type="#_x0000_t202" style="position:absolute;left:21727;top:10931;width:9187;height:6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  <v:fill opacity="0"/>
                    <v:textbox>
                      <w:txbxContent>
                        <w:p w:rsidR="00FD5F6F" w:rsidRPr="008A44E5" w:rsidRDefault="00FD5F6F" w:rsidP="00FD5F6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8A44E5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Repeater </w:t>
                          </w:r>
                        </w:p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r>
                            <w:t>Rx</w:t>
                          </w:r>
                        </w:p>
                      </w:txbxContent>
                    </v:textbox>
                  </v:shape>
                  <v:shape id="Text Box 47" o:spid="_x0000_s1056" type="#_x0000_t202" style="position:absolute;left:1576;top:7455;width:4004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  <v:fill opacity="0"/>
                    <v:textbox>
                      <w:txbxContent>
                        <w:p w:rsidR="00FD5F6F" w:rsidRDefault="00FD5F6F" w:rsidP="00FD5F6F">
                          <w:r>
                            <w:t>Tx1</w:t>
                          </w:r>
                        </w:p>
                      </w:txbxContent>
                    </v:textbox>
                  </v:shape>
                  <v:shape id="Text Box 49" o:spid="_x0000_s1057" type="#_x0000_t202" style="position:absolute;left:23997;top:7133;width:4003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  <v:fill opacity="0"/>
                    <v:textbox>
                      <w:txbxContent>
                        <w:p w:rsidR="00FD5F6F" w:rsidRDefault="00FD5F6F" w:rsidP="00FD5F6F">
                          <w:r>
                            <w:t>Rx1</w:t>
                          </w:r>
                        </w:p>
                      </w:txbxContent>
                    </v:textbox>
                  </v:shape>
                  <v:shape id="Text Box 51" o:spid="_x0000_s1058" type="#_x0000_t202" style="position:absolute;left:31633;top:7430;width:399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  <v:fill opacity="0"/>
                    <v:textbox>
                      <w:txbxContent>
                        <w:p w:rsidR="00FD5F6F" w:rsidRDefault="00FD5F6F" w:rsidP="00FD5F6F">
                          <w:r>
                            <w:t>Tx2</w:t>
                          </w:r>
                        </w:p>
                      </w:txbxContent>
                    </v:textbox>
                  </v:shape>
                  <v:shape id="Text Box 53" o:spid="_x0000_s1059" type="#_x0000_t202" style="position:absolute;left:53261;top:7430;width:4003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<v:fill opacity="0"/>
                    <v:textbox>
                      <w:txbxContent>
                        <w:p w:rsidR="00FD5F6F" w:rsidRDefault="00FD5F6F" w:rsidP="00FD5F6F">
                          <w:r>
                            <w:t>Rx2</w:t>
                          </w:r>
                        </w:p>
                      </w:txbxContent>
                    </v:textbox>
                  </v:shape>
                  <v:rect id="Rectangle 54" o:spid="_x0000_s1060" style="position:absolute;left:9889;top:7479;width:8668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shape id="Text Box 55" o:spid="_x0000_s1061" type="#_x0000_t202" style="position:absolute;left:10475;top:7455;width:808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  <v:fill opacity="0"/>
                    <v:textbox>
                      <w:txbxContent>
                        <w:p w:rsidR="00FD5F6F" w:rsidRDefault="00FD5F6F" w:rsidP="00FD5F6F">
                          <w:proofErr w:type="gramStart"/>
                          <w:r>
                            <w:t>channel</w:t>
                          </w:r>
                          <w:proofErr w:type="gramEnd"/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rect id="Rectangle 56" o:spid="_x0000_s1062" style="position:absolute;left:41258;top:7455;width:8668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shape id="Text Box 57" o:spid="_x0000_s1063" type="#_x0000_t202" style="position:absolute;left:41844;top:7430;width:808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3PM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zzEAAAA2wAAAA8AAAAAAAAAAAAAAAAAmAIAAGRycy9k&#10;b3ducmV2LnhtbFBLBQYAAAAABAAEAPUAAACJAwAAAAA=&#10;" stroked="f">
                    <v:fill opacity="0"/>
                    <v:textbox>
                      <w:txbxContent>
                        <w:p w:rsidR="00FD5F6F" w:rsidRDefault="00FD5F6F" w:rsidP="00FD5F6F">
                          <w:proofErr w:type="gramStart"/>
                          <w:r>
                            <w:t>channel</w:t>
                          </w:r>
                          <w:proofErr w:type="gramEnd"/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60" o:spid="_x0000_s1064" type="#_x0000_t202" style="position:absolute;left:26127;top:2856;width:950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  <v:fill opacity="0"/>
                    <v:textbox>
                      <w:txbxContent>
                        <w:p w:rsidR="00FD5F6F" w:rsidRPr="008A44E5" w:rsidRDefault="00FD5F6F" w:rsidP="00FD5F6F">
                          <w:pPr>
                            <w:rPr>
                              <w:rFonts w:cstheme="minorHAnsi"/>
                            </w:rPr>
                          </w:pPr>
                          <w:r w:rsidRPr="008A44E5">
                            <w:rPr>
                              <w:rFonts w:cstheme="minorHAnsi"/>
                              <w:sz w:val="24"/>
                              <w:szCs w:val="24"/>
                            </w:rPr>
                            <w:t>Repeater</w:t>
                          </w:r>
                        </w:p>
                      </w:txbxContent>
                    </v:textbox>
                  </v:shape>
                  <v:shape id="Text Box 62" o:spid="_x0000_s1065" type="#_x0000_t202" style="position:absolute;left:29497;top:10931;width:8810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  <v:fill opacity="0"/>
                    <v:textbox>
                      <w:txbxContent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r w:rsidRPr="008A44E5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Repeater </w:t>
                          </w:r>
                          <w:proofErr w:type="spellStart"/>
                          <w:proofErr w:type="gramStart"/>
                          <w:r>
                            <w:t>Tx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utoShape 63" o:spid="_x0000_s1066" type="#_x0000_t32" style="position:absolute;left:6240;top:8586;width:364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shape id="AutoShape 64" o:spid="_x0000_s1067" type="#_x0000_t32" style="position:absolute;left:18557;top:8569;width:5432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 id="AutoShape 65" o:spid="_x0000_s1068" type="#_x0000_t32" style="position:absolute;left:28661;top:8569;width:305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<v:stroke endarrow="block"/>
                  </v:shape>
                  <v:shape id="AutoShape 66" o:spid="_x0000_s1069" type="#_x0000_t32" style="position:absolute;left:36288;top:8611;width:497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68" o:spid="_x0000_s1070" type="#_x0000_t32" style="position:absolute;left:49926;top:8635;width:3640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Text Box 69" o:spid="_x0000_s1071" type="#_x0000_t202" style="position:absolute;left:9344;top:10262;width:9213;height: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  <v:fill opacity="0"/>
                    <v:textbox>
                      <w:txbxContent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r>
                            <w:t>Incoming</w:t>
                          </w:r>
                        </w:p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r>
                            <w:t>(</w:t>
                          </w:r>
                          <w:proofErr w:type="gramStart"/>
                          <w:r>
                            <w:t>upstream</w:t>
                          </w:r>
                          <w:proofErr w:type="gramEnd"/>
                          <w:r>
                            <w:t>)</w:t>
                          </w:r>
                        </w:p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channel</w:t>
                          </w:r>
                          <w:proofErr w:type="gramEnd"/>
                        </w:p>
                      </w:txbxContent>
                    </v:textbox>
                  </v:shape>
                  <v:shape id="Text Box 70" o:spid="_x0000_s1072" type="#_x0000_t202" style="position:absolute;left:40705;top:10254;width:10261;height:7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      <v:fill opacity="0"/>
                    <v:textbox>
                      <w:txbxContent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outgoing</w:t>
                          </w:r>
                          <w:proofErr w:type="gramEnd"/>
                        </w:p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r>
                            <w:t>(</w:t>
                          </w:r>
                          <w:proofErr w:type="gramStart"/>
                          <w:r>
                            <w:t>downstream</w:t>
                          </w:r>
                          <w:proofErr w:type="gramEnd"/>
                          <w:r>
                            <w:t>)</w:t>
                          </w:r>
                        </w:p>
                        <w:p w:rsidR="00FD5F6F" w:rsidRDefault="00FD5F6F" w:rsidP="00FD5F6F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t>channel</w:t>
                          </w:r>
                          <w:proofErr w:type="gramEnd"/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72" o:spid="_x0000_s1073" type="#_x0000_t15" style="position:absolute;left:1576;top:6712;width:4664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Jv8EA&#10;AADbAAAADwAAAGRycy9kb3ducmV2LnhtbESPzYoCMRCE78K+Q+iFvWnGQRcZjSKC4MGL4z5AM+n5&#10;YSed2SSO8e3NguCxqKqvqM0uml6M5HxnWcF8loEgrqzuuFHwcz1OVyB8QNbYWyYFD/Kw235MNlho&#10;e+cLjWVoRIKwL1BBG8JQSOmrlgz6mR2Ik1dbZzAk6RqpHd4T3PQyz7JvabDjtNDiQIeWqt/yZhSY&#10;3JXnPP55OpzGZTw+arvqaqW+PuN+DSJQDO/wq33SChZL+P+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yb/BAAAA2wAAAA8AAAAAAAAAAAAAAAAAmAIAAGRycy9kb3du&#10;cmV2LnhtbFBLBQYAAAAABAAEAPUAAACGAwAAAAA=&#10;" adj="16199">
                    <v:fill opacity="0"/>
                  </v:shape>
                  <v:shape id="AutoShape 73" o:spid="_x0000_s1074" type="#_x0000_t15" style="position:absolute;left:23997;top:6720;width:4664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XyMEA&#10;AADbAAAADwAAAGRycy9kb3ducmV2LnhtbESPzYoCMRCE78K+Q+iFvWnGQUVGo4ggePDi7D5AM+n5&#10;YSed2SSO8e3NguCxqKqvqO0+ml6M5HxnWcF8loEgrqzuuFHw832arkH4gKyxt0wKHuRhv/uYbLHQ&#10;9s5XGsvQiARhX6CCNoShkNJXLRn0MzsQJ6+2zmBI0jVSO7wnuOllnmUrabDjtNDiQMeWqt/yZhSY&#10;3JWXPP55Op7HZTw9arvuaqW+PuNhAyJQDO/wq33WChYr+P+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zV8jBAAAA2wAAAA8AAAAAAAAAAAAAAAAAmAIAAGRycy9kb3du&#10;cmV2LnhtbFBLBQYAAAAABAAEAPUAAACGAwAAAAA=&#10;" adj="16199">
                    <v:fill opacity="0"/>
                  </v:shape>
                  <v:shape id="AutoShape 74" o:spid="_x0000_s1075" type="#_x0000_t15" style="position:absolute;left:31633;top:6712;width:467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yU8IA&#10;AADbAAAADwAAAGRycy9kb3ducmV2LnhtbESP3WoCMRSE7wu+QzgF72q2S6uyGkUEwQtvuvoAh83Z&#10;H7o52SbpGt/eCIKXw8x8w6y30fRiJOc7ywo+ZxkI4srqjhsFl/PhYwnCB2SNvWVScCMP283kbY2F&#10;tlf+obEMjUgQ9gUqaEMYCil91ZJBP7MDcfJq6wyGJF0jtcNrgpte5lk2lwY7TgstDrRvqfot/40C&#10;k7vylMc/T/vj+B0Pt9ouu1qp6XvcrUAEiuEVfraPWsHXAh5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/JTwgAAANsAAAAPAAAAAAAAAAAAAAAAAJgCAABkcnMvZG93&#10;bnJldi54bWxQSwUGAAAAAAQABAD1AAAAhwMAAAAA&#10;" adj="16199">
                    <v:fill opacity="0"/>
                  </v:shape>
                  <v:shape id="AutoShape 75" o:spid="_x0000_s1076" type="#_x0000_t15" style="position:absolute;left:53566;top:6712;width:4673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mIb0A&#10;AADbAAAADwAAAGRycy9kb3ducmV2LnhtbERPy4rCMBTdC/5DuII7TS3OINUoIggu3Ez1Ay7N7QOb&#10;m5rEGv9+shiY5eG8d4doejGS851lBatlBoK4srrjRsH9dl5sQPiArLG3TAo+5OGwn052WGj75h8a&#10;y9CIFMK+QAVtCEMhpa9aMuiXdiBOXG2dwZCga6R2+E7hppd5ln1Lgx2nhhYHOrVUPcqXUWByV17z&#10;+PR0uoxf8fyp7aarlZrP4nELIlAM/+I/90UrWKex6Uv6AXL/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BmIb0AAADbAAAADwAAAAAAAAAAAAAAAACYAgAAZHJzL2Rvd25yZXYu&#10;eG1sUEsFBgAAAAAEAAQA9QAAAIIDAAAAAA==&#10;" adj="16199">
                    <v:fill opacity="0"/>
                  </v:shape>
                  <w10:anchorlock/>
                </v:group>
              </w:pict>
            </mc:Fallback>
          </mc:AlternateContent>
        </w:r>
      </w:ins>
    </w:p>
    <w:p w:rsidR="00FD5F6F" w:rsidRDefault="00FD5F6F">
      <w:pPr>
        <w:pStyle w:val="Caption"/>
        <w:jc w:val="center"/>
        <w:rPr>
          <w:ins w:id="563" w:author="Michael Mirmak" w:date="2013-01-13T13:36:00Z"/>
          <w:rFonts w:ascii="Times New Roman" w:hAnsi="Times New Roman" w:cs="Times New Roman"/>
          <w:sz w:val="24"/>
          <w:szCs w:val="24"/>
        </w:rPr>
        <w:pPrChange w:id="564" w:author="Michael Mirmak" w:date="2013-05-24T11:39:00Z">
          <w:pPr>
            <w:spacing w:after="0" w:line="240" w:lineRule="auto"/>
          </w:pPr>
        </w:pPrChange>
      </w:pPr>
      <w:bookmarkStart w:id="565" w:name="_Ref357158910"/>
      <w:ins w:id="566" w:author="Michael Mirmak" w:date="2013-05-24T11:39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567" w:author="Michael Mirmak" w:date="2013-05-24T11:39:00Z">
        <w:r>
          <w:rPr>
            <w:noProof/>
          </w:rPr>
          <w:t>2</w:t>
        </w:r>
        <w:r>
          <w:fldChar w:fldCharType="end"/>
        </w:r>
        <w:bookmarkEnd w:id="565"/>
        <w:r>
          <w:t>: Repeater link</w:t>
        </w:r>
      </w:ins>
    </w:p>
    <w:p w:rsidR="00973475" w:rsidRDefault="00973475" w:rsidP="00973475">
      <w:pPr>
        <w:spacing w:after="0" w:line="240" w:lineRule="auto"/>
        <w:rPr>
          <w:ins w:id="568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FD5F6F" w:rsidRDefault="00FD5F6F" w:rsidP="00FD5F6F">
      <w:pPr>
        <w:spacing w:after="0" w:line="240" w:lineRule="auto"/>
        <w:rPr>
          <w:ins w:id="569" w:author="Michael Mirmak" w:date="2013-05-24T11:39:00Z"/>
          <w:rFonts w:ascii="Times New Roman" w:hAnsi="Times New Roman" w:cs="Times New Roman"/>
          <w:sz w:val="24"/>
          <w:szCs w:val="24"/>
        </w:rPr>
      </w:pPr>
      <w:ins w:id="570" w:author="Michael Mirmak" w:date="2013-05-24T11:39:00Z">
        <w:r>
          <w:rPr>
            <w:rFonts w:ascii="Times New Roman" w:hAnsi="Times New Roman" w:cs="Times New Roman"/>
            <w:sz w:val="24"/>
            <w:szCs w:val="24"/>
          </w:rPr>
          <w:t>Here Tx1 denotes the Repeater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upstream channel (channel 1)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AMI model (including analog and algorithmic models), Rx1 the Repeater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Rx AMI model (including analog and algorithmic models), Tx2 the Repeater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AMI model (including analog and algorithmic models) and Rx2 the Repeater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downstream channel (channel 2) Rx AMI model (including analog and algorithmic models).</w:t>
        </w:r>
      </w:ins>
    </w:p>
    <w:p w:rsidR="00FD5F6F" w:rsidRDefault="00FD5F6F" w:rsidP="00973475">
      <w:pPr>
        <w:spacing w:after="0" w:line="240" w:lineRule="auto"/>
        <w:rPr>
          <w:ins w:id="571" w:author="Michael Mirmak" w:date="2013-05-24T11:38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572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573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1.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obtains the impulse response of the upstream analog channel, which represents the combined impulse response of Tx</w:t>
        </w:r>
      </w:ins>
      <w:ins w:id="574" w:author="Michael Mirmak" w:date="2013-05-24T11:43:00Z">
        <w:r w:rsidR="002675E3">
          <w:rPr>
            <w:rFonts w:ascii="Times New Roman" w:hAnsi="Times New Roman" w:cs="Times New Roman"/>
            <w:sz w:val="24"/>
            <w:szCs w:val="24"/>
          </w:rPr>
          <w:t>1</w:t>
        </w:r>
      </w:ins>
      <w:ins w:id="575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’s analog model, physical channel</w:t>
        </w:r>
      </w:ins>
      <w:ins w:id="576" w:author="Michael Mirmak" w:date="2013-05-24T11:43:00Z">
        <w:r w:rsidR="002675E3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577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ins w:id="578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>Rx1</w:t>
        </w:r>
      </w:ins>
      <w:ins w:id="579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’s analog model.</w:t>
        </w:r>
      </w:ins>
    </w:p>
    <w:p w:rsidR="00973475" w:rsidRDefault="00973475" w:rsidP="00973475">
      <w:pPr>
        <w:spacing w:after="0" w:line="240" w:lineRule="auto"/>
        <w:rPr>
          <w:ins w:id="580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581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582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2.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1 is presented to Tx</w:t>
        </w:r>
      </w:ins>
      <w:ins w:id="583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>1’s</w:t>
        </w:r>
      </w:ins>
      <w:ins w:id="584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Tx</w:t>
        </w:r>
      </w:ins>
      <w:ins w:id="585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>1’s</w:t>
        </w:r>
      </w:ins>
      <w:ins w:id="586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973475" w:rsidRDefault="00973475" w:rsidP="00973475">
      <w:pPr>
        <w:spacing w:after="0" w:line="240" w:lineRule="auto"/>
        <w:rPr>
          <w:ins w:id="587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588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589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3.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2 is presented to </w:t>
        </w:r>
      </w:ins>
      <w:ins w:id="590" w:author="Michael Mirmak" w:date="2013-05-24T11:48:00Z">
        <w:r w:rsidR="002675E3">
          <w:rPr>
            <w:rFonts w:ascii="Times New Roman" w:hAnsi="Times New Roman" w:cs="Times New Roman"/>
            <w:sz w:val="24"/>
            <w:szCs w:val="24"/>
          </w:rPr>
          <w:t>Rx1</w:t>
        </w:r>
      </w:ins>
      <w:ins w:id="591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</w:t>
        </w:r>
      </w:ins>
      <w:ins w:id="592" w:author="Michael Mirmak" w:date="2013-05-24T11:48:00Z">
        <w:r w:rsidR="002675E3">
          <w:rPr>
            <w:rFonts w:ascii="Times New Roman" w:hAnsi="Times New Roman" w:cs="Times New Roman"/>
            <w:sz w:val="24"/>
            <w:szCs w:val="24"/>
          </w:rPr>
          <w:t>Rx1’s</w:t>
        </w:r>
      </w:ins>
      <w:ins w:id="593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973475" w:rsidRDefault="00973475" w:rsidP="00973475">
      <w:pPr>
        <w:spacing w:after="0" w:line="240" w:lineRule="auto"/>
        <w:rPr>
          <w:ins w:id="594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595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596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4.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obtains the impulse response of the downstream analog channel, which represents the combined impulse response of </w:t>
        </w:r>
      </w:ins>
      <w:ins w:id="597" w:author="Michael Mirmak" w:date="2013-05-24T11:48:00Z">
        <w:r w:rsidR="002675E3">
          <w:rPr>
            <w:rFonts w:ascii="Times New Roman" w:hAnsi="Times New Roman" w:cs="Times New Roman"/>
            <w:sz w:val="24"/>
            <w:szCs w:val="24"/>
          </w:rPr>
          <w:t>Tx2</w:t>
        </w:r>
      </w:ins>
      <w:ins w:id="598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’s analog model, physical channel</w:t>
        </w:r>
      </w:ins>
      <w:ins w:id="599" w:author="Michael Mirmak" w:date="2013-05-24T11:48:00Z">
        <w:r w:rsidR="002675E3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600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, and Rx</w:t>
        </w:r>
      </w:ins>
      <w:ins w:id="601" w:author="Michael Mirmak" w:date="2013-05-24T11:48:00Z">
        <w:r w:rsidR="002675E3">
          <w:rPr>
            <w:rFonts w:ascii="Times New Roman" w:hAnsi="Times New Roman" w:cs="Times New Roman"/>
            <w:sz w:val="24"/>
            <w:szCs w:val="24"/>
          </w:rPr>
          <w:t>2</w:t>
        </w:r>
      </w:ins>
      <w:ins w:id="602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’s analog model.</w:t>
        </w:r>
      </w:ins>
    </w:p>
    <w:p w:rsidR="00973475" w:rsidRDefault="00973475" w:rsidP="00973475">
      <w:pPr>
        <w:spacing w:after="0" w:line="240" w:lineRule="auto"/>
        <w:rPr>
          <w:ins w:id="603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604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605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5.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4 is presented to </w:t>
        </w:r>
      </w:ins>
      <w:ins w:id="606" w:author="Michael Mirmak" w:date="2013-05-24T11:49:00Z">
        <w:r w:rsidR="002675E3">
          <w:rPr>
            <w:rFonts w:ascii="Times New Roman" w:hAnsi="Times New Roman" w:cs="Times New Roman"/>
            <w:sz w:val="24"/>
            <w:szCs w:val="24"/>
          </w:rPr>
          <w:t>Tx2</w:t>
        </w:r>
      </w:ins>
      <w:ins w:id="607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</w:t>
        </w:r>
      </w:ins>
      <w:ins w:id="608" w:author="Michael Mirmak" w:date="2013-05-24T11:49:00Z">
        <w:r w:rsidR="002675E3">
          <w:rPr>
            <w:rFonts w:ascii="Times New Roman" w:hAnsi="Times New Roman" w:cs="Times New Roman"/>
            <w:sz w:val="24"/>
            <w:szCs w:val="24"/>
          </w:rPr>
          <w:t>Tx2’s</w:t>
        </w:r>
      </w:ins>
      <w:ins w:id="609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973475" w:rsidRDefault="00973475" w:rsidP="00973475">
      <w:pPr>
        <w:spacing w:after="0" w:line="240" w:lineRule="auto"/>
        <w:rPr>
          <w:ins w:id="610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611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612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lastRenderedPageBreak/>
          <w:t>Step 6.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5 is presented to Rx</w:t>
        </w:r>
      </w:ins>
      <w:ins w:id="613" w:author="Michael Mirmak" w:date="2013-05-24T11:49:00Z">
        <w:r w:rsidR="002675E3">
          <w:rPr>
            <w:rFonts w:ascii="Times New Roman" w:hAnsi="Times New Roman" w:cs="Times New Roman"/>
            <w:sz w:val="24"/>
            <w:szCs w:val="24"/>
          </w:rPr>
          <w:t>2</w:t>
        </w:r>
      </w:ins>
      <w:ins w:id="614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Rx</w:t>
        </w:r>
      </w:ins>
      <w:ins w:id="615" w:author="Michael Mirmak" w:date="2013-05-24T11:49:00Z">
        <w:r w:rsidR="002675E3">
          <w:rPr>
            <w:rFonts w:ascii="Times New Roman" w:hAnsi="Times New Roman" w:cs="Times New Roman"/>
            <w:sz w:val="24"/>
            <w:szCs w:val="24"/>
          </w:rPr>
          <w:t>2’s</w:t>
        </w:r>
      </w:ins>
      <w:ins w:id="616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973475" w:rsidRDefault="00973475" w:rsidP="00973475">
      <w:pPr>
        <w:spacing w:after="0" w:line="240" w:lineRule="auto"/>
        <w:rPr>
          <w:ins w:id="617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Default="00973475" w:rsidP="00973475">
      <w:pPr>
        <w:spacing w:after="0" w:line="240" w:lineRule="auto"/>
        <w:rPr>
          <w:ins w:id="618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619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7.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performs simulation on the upstream channel, which consists of Tx</w:t>
        </w:r>
      </w:ins>
      <w:ins w:id="620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>1</w:t>
        </w:r>
      </w:ins>
      <w:ins w:id="621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, physical channel</w:t>
        </w:r>
      </w:ins>
      <w:ins w:id="622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23" w:author="Michael Mirmak" w:date="2013-05-24T11:50:00Z">
        <w:r w:rsidR="002675E3">
          <w:rPr>
            <w:rFonts w:ascii="Times New Roman" w:hAnsi="Times New Roman" w:cs="Times New Roman"/>
            <w:sz w:val="24"/>
            <w:szCs w:val="24"/>
          </w:rPr>
          <w:t>,</w:t>
        </w:r>
      </w:ins>
      <w:ins w:id="624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625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>Rx1</w:t>
        </w:r>
      </w:ins>
      <w:ins w:id="626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, according to the AMI flow defined in the </w:t>
        </w:r>
      </w:ins>
      <w:ins w:id="627" w:author="Michael Mirmak" w:date="2013-01-13T13:38:00Z">
        <w:r w:rsidR="001D27FF">
          <w:rPr>
            <w:rFonts w:ascii="Times New Roman" w:hAnsi="Times New Roman" w:cs="Times New Roman"/>
            <w:sz w:val="24"/>
            <w:szCs w:val="24"/>
          </w:rPr>
          <w:t>specification</w:t>
        </w:r>
      </w:ins>
      <w:ins w:id="628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 xml:space="preserve"> for channels without </w:t>
        </w:r>
      </w:ins>
      <w:ins w:id="629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>R</w:t>
        </w:r>
      </w:ins>
      <w:ins w:id="630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e</w:t>
        </w:r>
      </w:ins>
      <w:ins w:id="631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>peat</w:t>
        </w:r>
      </w:ins>
      <w:ins w:id="632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er</w:t>
        </w:r>
      </w:ins>
      <w:ins w:id="633" w:author="Michael Mirmak" w:date="2013-05-24T11:47:00Z">
        <w:r w:rsidR="002675E3">
          <w:rPr>
            <w:rFonts w:ascii="Times New Roman" w:hAnsi="Times New Roman" w:cs="Times New Roman"/>
            <w:sz w:val="24"/>
            <w:szCs w:val="24"/>
          </w:rPr>
          <w:t>s</w:t>
        </w:r>
      </w:ins>
      <w:ins w:id="634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73475" w:rsidRDefault="00973475" w:rsidP="00973475">
      <w:pPr>
        <w:spacing w:after="0" w:line="240" w:lineRule="auto"/>
        <w:rPr>
          <w:ins w:id="635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36" w:author="Michael Mirmak" w:date="2013-05-24T11:45:00Z"/>
          <w:rFonts w:ascii="Times New Roman" w:hAnsi="Times New Roman" w:cs="Times New Roman"/>
          <w:sz w:val="24"/>
          <w:szCs w:val="24"/>
        </w:rPr>
      </w:pPr>
      <w:proofErr w:type="gramStart"/>
      <w:ins w:id="637" w:author="Michael Mirmak" w:date="2013-05-24T11:45:00Z">
        <w:r>
          <w:rPr>
            <w:rFonts w:ascii="Times New Roman" w:hAnsi="Times New Roman" w:cs="Times New Roman"/>
            <w:sz w:val="24"/>
            <w:szCs w:val="24"/>
          </w:rPr>
          <w:t>Step 8a.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Redriver: The simulation platform </w:t>
        </w:r>
        <w:r w:rsidRPr="009A30A3">
          <w:rPr>
            <w:rFonts w:ascii="Times New Roman" w:hAnsi="Times New Roman" w:cs="Times New Roman"/>
            <w:sz w:val="24"/>
            <w:szCs w:val="24"/>
          </w:rPr>
          <w:t>uses the signal waveform at the output end of Rx1’s algorithmic model in step 7, regardless whether Rx1’s AMI_GetWave exists or not, as the stimulus of Tx2’s algorithmic model, regardless whether Tx2’s AMI_GetWave exists or not, and performs simulation on the downstream channel, which consists</w:t>
        </w:r>
        <w:r>
          <w:rPr>
            <w:rFonts w:ascii="Times New Roman" w:hAnsi="Times New Roman" w:cs="Times New Roman"/>
            <w:sz w:val="24"/>
            <w:szCs w:val="24"/>
          </w:rPr>
          <w:t xml:space="preserve"> of Tx2, physical channel 2 and Rx2, according to the AMI flow defined in the spec for channels without Redriver</w:t>
        </w:r>
      </w:ins>
      <w:ins w:id="638" w:author="Michael Mirmak" w:date="2013-05-24T11:47:00Z">
        <w:r>
          <w:rPr>
            <w:rFonts w:ascii="Times New Roman" w:hAnsi="Times New Roman" w:cs="Times New Roman"/>
            <w:sz w:val="24"/>
            <w:szCs w:val="24"/>
          </w:rPr>
          <w:t>s</w:t>
        </w:r>
      </w:ins>
      <w:ins w:id="639" w:author="Michael Mirmak" w:date="2013-05-24T11:45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675E3" w:rsidRDefault="002675E3" w:rsidP="002675E3">
      <w:pPr>
        <w:spacing w:after="0" w:line="240" w:lineRule="auto"/>
        <w:rPr>
          <w:ins w:id="640" w:author="Michael Mirmak" w:date="2013-05-24T11:45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41" w:author="Michael Mirmak" w:date="2013-05-24T11:45:00Z"/>
          <w:rFonts w:ascii="Times New Roman" w:hAnsi="Times New Roman" w:cs="Times New Roman"/>
          <w:sz w:val="24"/>
          <w:szCs w:val="24"/>
        </w:rPr>
      </w:pPr>
      <w:proofErr w:type="gramStart"/>
      <w:ins w:id="642" w:author="Michael Mirmak" w:date="2013-05-24T11:45:00Z">
        <w:r>
          <w:rPr>
            <w:rFonts w:ascii="Times New Roman" w:hAnsi="Times New Roman" w:cs="Times New Roman"/>
            <w:sz w:val="24"/>
            <w:szCs w:val="24"/>
          </w:rPr>
          <w:t>Step 8b.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Retimer: The simulation platform samples the output waveform of Retimer Rx AMI_GetWave at </w:t>
        </w:r>
        <w:r w:rsidRPr="005164E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½ </w:t>
        </w:r>
        <w:r>
          <w:rPr>
            <w:rFonts w:ascii="Times New Roman" w:hAnsi="Times New Roman" w:cs="Times New Roman"/>
            <w:sz w:val="24"/>
            <w:szCs w:val="24"/>
          </w:rPr>
          <w:t xml:space="preserve">UI after each clock tick returned by the function, generates a digital stimulus as the input to Tx2’s algorithmic model, </w:t>
        </w:r>
        <w:r w:rsidRPr="009A30A3">
          <w:rPr>
            <w:rFonts w:ascii="Times New Roman" w:hAnsi="Times New Roman" w:cs="Times New Roman"/>
            <w:sz w:val="24"/>
            <w:szCs w:val="24"/>
          </w:rPr>
          <w:t xml:space="preserve">regardless whether Tx2’s AMI_GetWave </w:t>
        </w:r>
        <w:r w:rsidRPr="00F85691">
          <w:rPr>
            <w:rFonts w:ascii="Times New Roman" w:hAnsi="Times New Roman" w:cs="Times New Roman"/>
            <w:sz w:val="24"/>
            <w:szCs w:val="24"/>
          </w:rPr>
          <w:t xml:space="preserve">exists or not, and performs simulation on the downstream channel, which consists of Tx2, physical channel 2 and Rx2, according to the AMI flow defined in the spec for channels without Redriver. </w:t>
        </w:r>
      </w:ins>
      <w:ins w:id="643" w:author="Michael Mirmak" w:date="2013-06-07T14:25:00Z">
        <w:r w:rsidR="00F85691" w:rsidRPr="00F85691">
          <w:rPr>
            <w:rFonts w:ascii="Times New Roman" w:hAnsi="Times New Roman" w:cs="Times New Roman"/>
            <w:sz w:val="24"/>
            <w:szCs w:val="24"/>
            <w:rPrChange w:id="644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The logic level of the digital stimulus is 1 if sampled value &gt;= Rx1’s </w:t>
        </w:r>
        <w:proofErr w:type="spellStart"/>
        <w:r w:rsidR="00F85691" w:rsidRPr="00F85691">
          <w:rPr>
            <w:rFonts w:ascii="Times New Roman" w:hAnsi="Times New Roman" w:cs="Times New Roman"/>
            <w:sz w:val="24"/>
            <w:szCs w:val="24"/>
            <w:rPrChange w:id="645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Rx_Receiver_Sensitivity</w:t>
        </w:r>
        <w:proofErr w:type="spellEnd"/>
        <w:r w:rsidR="00F85691" w:rsidRPr="00F85691">
          <w:rPr>
            <w:rFonts w:ascii="Times New Roman" w:hAnsi="Times New Roman" w:cs="Times New Roman"/>
            <w:sz w:val="24"/>
            <w:szCs w:val="24"/>
            <w:rPrChange w:id="646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 and 0 if sampled value &lt;= </w:t>
        </w:r>
        <w:r w:rsidR="00F85691" w:rsidRPr="00F85691">
          <w:rPr>
            <w:rFonts w:ascii="Symbol" w:hAnsi="Symbol" w:cs="Times New Roman"/>
            <w:sz w:val="24"/>
            <w:szCs w:val="24"/>
            <w:rPrChange w:id="647" w:author="Michael Mirmak" w:date="2013-06-07T14:25:00Z">
              <w:rPr>
                <w:rFonts w:ascii="Symbol" w:hAnsi="Symbol" w:cs="Times New Roman"/>
                <w:color w:val="00B0F0"/>
                <w:sz w:val="24"/>
                <w:szCs w:val="24"/>
              </w:rPr>
            </w:rPrChange>
          </w:rPr>
          <w:t></w:t>
        </w:r>
        <w:r w:rsidR="00F85691" w:rsidRPr="00F85691">
          <w:rPr>
            <w:rFonts w:ascii="Times New Roman" w:hAnsi="Times New Roman" w:cs="Times New Roman"/>
            <w:sz w:val="24"/>
            <w:szCs w:val="24"/>
            <w:rPrChange w:id="648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Rx1’s </w:t>
        </w:r>
        <w:proofErr w:type="spellStart"/>
        <w:r w:rsidR="00F85691" w:rsidRPr="00F85691">
          <w:rPr>
            <w:rFonts w:ascii="Times New Roman" w:hAnsi="Times New Roman" w:cs="Times New Roman"/>
            <w:sz w:val="24"/>
            <w:szCs w:val="24"/>
            <w:rPrChange w:id="649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Rx_Receiver_Sensitivity</w:t>
        </w:r>
        <w:proofErr w:type="spellEnd"/>
        <w:r w:rsidR="00F85691" w:rsidRPr="00F85691">
          <w:rPr>
            <w:rFonts w:ascii="Times New Roman" w:hAnsi="Times New Roman" w:cs="Times New Roman"/>
            <w:sz w:val="24"/>
            <w:szCs w:val="24"/>
            <w:rPrChange w:id="650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. </w:t>
        </w:r>
        <w:proofErr w:type="gramStart"/>
        <w:r w:rsidR="00F85691" w:rsidRPr="00F85691">
          <w:rPr>
            <w:rFonts w:ascii="Times New Roman" w:hAnsi="Times New Roman" w:cs="Times New Roman"/>
            <w:sz w:val="24"/>
            <w:szCs w:val="24"/>
            <w:rPrChange w:id="651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If  –</w:t>
        </w:r>
        <w:proofErr w:type="gramEnd"/>
        <w:r w:rsidR="00F85691" w:rsidRPr="00F85691">
          <w:rPr>
            <w:rFonts w:ascii="Times New Roman" w:hAnsi="Times New Roman" w:cs="Times New Roman"/>
            <w:sz w:val="24"/>
            <w:szCs w:val="24"/>
            <w:rPrChange w:id="652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Rx1’s </w:t>
        </w:r>
        <w:proofErr w:type="spellStart"/>
        <w:r w:rsidR="00F85691" w:rsidRPr="00F85691">
          <w:rPr>
            <w:rFonts w:ascii="Times New Roman" w:hAnsi="Times New Roman" w:cs="Times New Roman"/>
            <w:sz w:val="24"/>
            <w:szCs w:val="24"/>
            <w:rPrChange w:id="653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Rx_Receiver_Sensitivity</w:t>
        </w:r>
        <w:proofErr w:type="spellEnd"/>
        <w:r w:rsidR="00F85691" w:rsidRPr="00F85691">
          <w:rPr>
            <w:rFonts w:ascii="Times New Roman" w:hAnsi="Times New Roman" w:cs="Times New Roman"/>
            <w:sz w:val="24"/>
            <w:szCs w:val="24"/>
            <w:rPrChange w:id="654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 &lt; sampled value &lt; Rx1’s </w:t>
        </w:r>
        <w:proofErr w:type="spellStart"/>
        <w:r w:rsidR="00F85691" w:rsidRPr="00F85691">
          <w:rPr>
            <w:rFonts w:ascii="Times New Roman" w:hAnsi="Times New Roman" w:cs="Times New Roman"/>
            <w:sz w:val="24"/>
            <w:szCs w:val="24"/>
            <w:rPrChange w:id="655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Rx_Reciver_Sensitivity</w:t>
        </w:r>
        <w:proofErr w:type="spellEnd"/>
        <w:r w:rsidR="00F85691" w:rsidRPr="00F85691">
          <w:rPr>
            <w:rFonts w:ascii="Times New Roman" w:hAnsi="Times New Roman" w:cs="Times New Roman"/>
            <w:sz w:val="24"/>
            <w:szCs w:val="24"/>
            <w:rPrChange w:id="656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, the logic level is unchanged from the previous bit. </w:t>
        </w:r>
      </w:ins>
      <w:ins w:id="657" w:author="Michael Mirmak" w:date="2013-05-24T11:45:00Z">
        <w:r w:rsidRPr="00F85691">
          <w:rPr>
            <w:rFonts w:ascii="Times New Roman" w:hAnsi="Times New Roman" w:cs="Times New Roman"/>
            <w:sz w:val="24"/>
            <w:szCs w:val="24"/>
          </w:rPr>
          <w:t xml:space="preserve">The digital stimulus have values of -½ </w:t>
        </w:r>
      </w:ins>
      <w:ins w:id="658" w:author="Michael Mirmak" w:date="2013-06-07T14:25:00Z">
        <w:r w:rsidR="00F85691" w:rsidRPr="00F85691">
          <w:rPr>
            <w:rFonts w:ascii="Times New Roman" w:hAnsi="Times New Roman" w:cs="Times New Roman"/>
            <w:sz w:val="24"/>
            <w:szCs w:val="24"/>
            <w:rPrChange w:id="659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 xml:space="preserve">volt for logic 0 </w:t>
        </w:r>
      </w:ins>
      <w:ins w:id="660" w:author="Michael Mirmak" w:date="2013-05-24T11:45:00Z">
        <w:r w:rsidRPr="00F85691">
          <w:rPr>
            <w:rFonts w:ascii="Times New Roman" w:hAnsi="Times New Roman" w:cs="Times New Roman"/>
            <w:sz w:val="24"/>
            <w:szCs w:val="24"/>
          </w:rPr>
          <w:t>and +½</w:t>
        </w:r>
      </w:ins>
      <w:ins w:id="661" w:author="Michael Mirmak" w:date="2013-06-07T14:25:00Z">
        <w:r w:rsidR="00F85691" w:rsidRPr="00F856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85691" w:rsidRPr="00F85691">
          <w:rPr>
            <w:rFonts w:ascii="Times New Roman" w:hAnsi="Times New Roman" w:cs="Times New Roman"/>
            <w:sz w:val="24"/>
            <w:szCs w:val="24"/>
            <w:rPrChange w:id="662" w:author="Michael Mirmak" w:date="2013-06-07T14:25:00Z"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rPrChange>
          </w:rPr>
          <w:t>volt for logic 1</w:t>
        </w:r>
      </w:ins>
      <w:ins w:id="663" w:author="Michael Mirmak" w:date="2013-05-24T11:45:00Z">
        <w:r w:rsidRPr="00F85691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73475" w:rsidRDefault="00973475" w:rsidP="00973475">
      <w:pPr>
        <w:spacing w:after="0" w:line="240" w:lineRule="auto"/>
        <w:rPr>
          <w:ins w:id="664" w:author="Michael Mirmak" w:date="2013-01-13T13:36:00Z"/>
          <w:rFonts w:ascii="Times New Roman" w:hAnsi="Times New Roman" w:cs="Times New Roman"/>
          <w:sz w:val="24"/>
          <w:szCs w:val="24"/>
        </w:rPr>
      </w:pPr>
    </w:p>
    <w:p w:rsidR="00973475" w:rsidRPr="00CB5D7D" w:rsidRDefault="00973475" w:rsidP="00973475">
      <w:pPr>
        <w:spacing w:after="0" w:line="240" w:lineRule="auto"/>
        <w:rPr>
          <w:ins w:id="665" w:author="Michael Mirmak" w:date="2013-01-13T13:36:00Z"/>
          <w:rFonts w:ascii="Times New Roman" w:hAnsi="Times New Roman" w:cs="Times New Roman"/>
          <w:sz w:val="24"/>
          <w:szCs w:val="24"/>
        </w:rPr>
      </w:pPr>
      <w:proofErr w:type="gramStart"/>
      <w:ins w:id="666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Step 9.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calls the AMI_Close function of each a</w:t>
        </w:r>
        <w:r w:rsidR="001D27FF">
          <w:rPr>
            <w:rFonts w:ascii="Times New Roman" w:hAnsi="Times New Roman" w:cs="Times New Roman"/>
            <w:sz w:val="24"/>
            <w:szCs w:val="24"/>
          </w:rPr>
          <w:t>lgorithmic model in Tx</w:t>
        </w:r>
      </w:ins>
      <w:ins w:id="667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>1</w:t>
        </w:r>
      </w:ins>
      <w:ins w:id="668" w:author="Michael Mirmak" w:date="2013-01-13T13:36:00Z">
        <w:r w:rsidR="001D27FF">
          <w:rPr>
            <w:rFonts w:ascii="Times New Roman" w:hAnsi="Times New Roman" w:cs="Times New Roman"/>
            <w:sz w:val="24"/>
            <w:szCs w:val="24"/>
          </w:rPr>
          <w:t>,</w:t>
        </w:r>
      </w:ins>
      <w:ins w:id="669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 xml:space="preserve"> Rx1, Tx2 and</w:t>
        </w:r>
      </w:ins>
      <w:ins w:id="670" w:author="Michael Mirmak" w:date="2013-01-13T13:36:00Z">
        <w:r w:rsidR="001D27FF">
          <w:rPr>
            <w:rFonts w:ascii="Times New Roman" w:hAnsi="Times New Roman" w:cs="Times New Roman"/>
            <w:sz w:val="24"/>
            <w:szCs w:val="24"/>
          </w:rPr>
          <w:t xml:space="preserve"> Rx</w:t>
        </w:r>
      </w:ins>
      <w:ins w:id="671" w:author="Michael Mirmak" w:date="2013-05-24T11:44:00Z">
        <w:r w:rsidR="002675E3">
          <w:rPr>
            <w:rFonts w:ascii="Times New Roman" w:hAnsi="Times New Roman" w:cs="Times New Roman"/>
            <w:sz w:val="24"/>
            <w:szCs w:val="24"/>
          </w:rPr>
          <w:t>2</w:t>
        </w:r>
      </w:ins>
      <w:ins w:id="672" w:author="Michael Mirmak" w:date="2013-01-13T13:36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973475" w:rsidRPr="00CB5D7D" w:rsidRDefault="00973475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DE" w:rsidRPr="00CB5D7D" w:rsidDel="002675E3" w:rsidRDefault="00EC3107" w:rsidP="00F80B3E">
      <w:pPr>
        <w:spacing w:after="0" w:line="240" w:lineRule="auto"/>
        <w:rPr>
          <w:del w:id="673" w:author="Michael Mirmak" w:date="2013-05-24T11:46:00Z"/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sz w:val="24"/>
          <w:szCs w:val="24"/>
        </w:rPr>
        <w:t xml:space="preserve">Since </w:t>
      </w:r>
      <w:r w:rsidR="00475B62" w:rsidRPr="00CB5D7D">
        <w:rPr>
          <w:rFonts w:ascii="Times New Roman" w:hAnsi="Times New Roman" w:cs="Times New Roman"/>
          <w:sz w:val="24"/>
          <w:szCs w:val="24"/>
        </w:rPr>
        <w:t xml:space="preserve">the </w:t>
      </w:r>
      <w:del w:id="674" w:author="Michael Mirmak" w:date="2013-05-24T11:45:00Z">
        <w:r w:rsidR="00475B62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redriver </w:delText>
        </w:r>
      </w:del>
      <w:ins w:id="675" w:author="Michael Mirmak" w:date="2013-05-24T11:45:00Z">
        <w:r w:rsidR="002675E3">
          <w:rPr>
            <w:rFonts w:ascii="Times New Roman" w:hAnsi="Times New Roman" w:cs="Times New Roman"/>
            <w:sz w:val="24"/>
            <w:szCs w:val="24"/>
          </w:rPr>
          <w:t>R</w:t>
        </w:r>
        <w:r w:rsidR="002675E3" w:rsidRPr="00CB5D7D">
          <w:rPr>
            <w:rFonts w:ascii="Times New Roman" w:hAnsi="Times New Roman" w:cs="Times New Roman"/>
            <w:sz w:val="24"/>
            <w:szCs w:val="24"/>
          </w:rPr>
          <w:t xml:space="preserve">edriver </w:t>
        </w:r>
      </w:ins>
      <w:r w:rsidR="00475B62" w:rsidRPr="00CB5D7D">
        <w:rPr>
          <w:rFonts w:ascii="Times New Roman" w:hAnsi="Times New Roman" w:cs="Times New Roman"/>
          <w:sz w:val="24"/>
          <w:szCs w:val="24"/>
        </w:rPr>
        <w:t>output signal i</w:t>
      </w:r>
      <w:r w:rsidRPr="00CB5D7D">
        <w:rPr>
          <w:rFonts w:ascii="Times New Roman" w:hAnsi="Times New Roman" w:cs="Times New Roman"/>
          <w:sz w:val="24"/>
          <w:szCs w:val="24"/>
        </w:rPr>
        <w:t>s</w:t>
      </w:r>
      <w:r w:rsidR="00475B62" w:rsidRPr="00CB5D7D">
        <w:rPr>
          <w:rFonts w:ascii="Times New Roman" w:hAnsi="Times New Roman" w:cs="Times New Roman"/>
          <w:sz w:val="24"/>
          <w:szCs w:val="24"/>
        </w:rPr>
        <w:t xml:space="preserve"> driven continuously by the input</w:t>
      </w:r>
      <w:r w:rsidR="005B1622" w:rsidRPr="00CB5D7D">
        <w:rPr>
          <w:rFonts w:ascii="Times New Roman" w:hAnsi="Times New Roman" w:cs="Times New Roman"/>
          <w:sz w:val="24"/>
          <w:szCs w:val="24"/>
        </w:rPr>
        <w:t xml:space="preserve"> </w:t>
      </w:r>
      <w:ins w:id="676" w:author="Michael Mirmak" w:date="2013-05-24T11:45:00Z">
        <w:r w:rsidR="002675E3">
          <w:rPr>
            <w:rFonts w:ascii="Times New Roman" w:hAnsi="Times New Roman" w:cs="Times New Roman"/>
            <w:sz w:val="24"/>
            <w:szCs w:val="24"/>
          </w:rPr>
          <w:t xml:space="preserve">analog </w:t>
        </w:r>
      </w:ins>
      <w:r w:rsidR="005B1622" w:rsidRPr="00CB5D7D">
        <w:rPr>
          <w:rFonts w:ascii="Times New Roman" w:hAnsi="Times New Roman" w:cs="Times New Roman"/>
          <w:sz w:val="24"/>
          <w:szCs w:val="24"/>
        </w:rPr>
        <w:t>signal</w:t>
      </w:r>
      <w:ins w:id="677" w:author="Michael Mirmak" w:date="2013-05-24T11:45:00Z">
        <w:r w:rsidR="002675E3">
          <w:rPr>
            <w:rFonts w:ascii="Times New Roman" w:hAnsi="Times New Roman" w:cs="Times New Roman"/>
            <w:sz w:val="24"/>
            <w:szCs w:val="24"/>
          </w:rPr>
          <w:t xml:space="preserve"> and does not have a sampling latch</w:t>
        </w:r>
      </w:ins>
      <w:r w:rsidR="0082042E" w:rsidRPr="00CB5D7D">
        <w:rPr>
          <w:rFonts w:ascii="Times New Roman" w:hAnsi="Times New Roman" w:cs="Times New Roman"/>
          <w:sz w:val="24"/>
          <w:szCs w:val="24"/>
        </w:rPr>
        <w:t>,</w:t>
      </w:r>
      <w:r w:rsidR="005B1622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Pr="00CB5D7D">
        <w:rPr>
          <w:rFonts w:ascii="Times New Roman" w:hAnsi="Times New Roman" w:cs="Times New Roman"/>
          <w:sz w:val="24"/>
          <w:szCs w:val="24"/>
        </w:rPr>
        <w:t>clock times</w:t>
      </w:r>
      <w:ins w:id="678" w:author="Michael Mirmak" w:date="2013-05-24T11:46:00Z">
        <w:r w:rsidR="002675E3">
          <w:rPr>
            <w:rFonts w:ascii="Times New Roman" w:hAnsi="Times New Roman" w:cs="Times New Roman"/>
            <w:sz w:val="24"/>
            <w:szCs w:val="24"/>
          </w:rPr>
          <w:t xml:space="preserve">, if returned by a Redriver model, jitter parameters and the </w:t>
        </w:r>
        <w:proofErr w:type="spellStart"/>
        <w:r w:rsidR="002675E3">
          <w:rPr>
            <w:rFonts w:ascii="Times New Roman" w:hAnsi="Times New Roman" w:cs="Times New Roman"/>
            <w:sz w:val="24"/>
            <w:szCs w:val="24"/>
          </w:rPr>
          <w:t>Rx_Noise</w:t>
        </w:r>
        <w:proofErr w:type="spellEnd"/>
        <w:r w:rsidR="002675E3">
          <w:rPr>
            <w:rFonts w:ascii="Times New Roman" w:hAnsi="Times New Roman" w:cs="Times New Roman"/>
            <w:sz w:val="24"/>
            <w:szCs w:val="24"/>
          </w:rPr>
          <w:t xml:space="preserve"> parameter specified in Redriver .ami files</w:t>
        </w:r>
      </w:ins>
      <w:r w:rsidR="005B1622" w:rsidRPr="00CB5D7D">
        <w:rPr>
          <w:rFonts w:ascii="Times New Roman" w:hAnsi="Times New Roman" w:cs="Times New Roman"/>
          <w:sz w:val="24"/>
          <w:szCs w:val="24"/>
        </w:rPr>
        <w:t xml:space="preserve"> </w:t>
      </w:r>
      <w:r w:rsidRPr="00CB5D7D">
        <w:rPr>
          <w:rFonts w:ascii="Times New Roman" w:hAnsi="Times New Roman" w:cs="Times New Roman"/>
          <w:sz w:val="24"/>
          <w:szCs w:val="24"/>
        </w:rPr>
        <w:t>are ignored</w:t>
      </w:r>
      <w:r w:rsidR="0082042E" w:rsidRPr="00CB5D7D">
        <w:rPr>
          <w:rFonts w:ascii="Times New Roman" w:hAnsi="Times New Roman" w:cs="Times New Roman"/>
          <w:sz w:val="24"/>
          <w:szCs w:val="24"/>
        </w:rPr>
        <w:t xml:space="preserve"> </w:t>
      </w:r>
      <w:del w:id="679" w:author="Michael Mirmak" w:date="2013-05-24T11:46:00Z">
        <w:r w:rsidR="0082042E" w:rsidRPr="00CB5D7D" w:rsidDel="002675E3">
          <w:rPr>
            <w:rFonts w:ascii="Times New Roman" w:hAnsi="Times New Roman" w:cs="Times New Roman"/>
            <w:sz w:val="24"/>
            <w:szCs w:val="24"/>
          </w:rPr>
          <w:delText>if they are returned by a redriver model</w:delText>
        </w:r>
      </w:del>
      <w:ins w:id="680" w:author="Michael Mirmak" w:date="2013-05-24T11:46:00Z">
        <w:r w:rsidR="002675E3">
          <w:rPr>
            <w:rFonts w:ascii="Times New Roman" w:hAnsi="Times New Roman" w:cs="Times New Roman"/>
            <w:sz w:val="24"/>
            <w:szCs w:val="24"/>
          </w:rPr>
          <w:t>by the simulation platform</w:t>
        </w:r>
      </w:ins>
      <w:r w:rsidRPr="00CB5D7D">
        <w:rPr>
          <w:rFonts w:ascii="Times New Roman" w:hAnsi="Times New Roman" w:cs="Times New Roman"/>
          <w:sz w:val="24"/>
          <w:szCs w:val="24"/>
        </w:rPr>
        <w:t>.</w:t>
      </w:r>
      <w:r w:rsidR="00C562EF" w:rsidRPr="00CB5D7D">
        <w:rPr>
          <w:rFonts w:ascii="Times New Roman" w:hAnsi="Times New Roman" w:cs="Times New Roman"/>
          <w:sz w:val="24"/>
          <w:szCs w:val="24"/>
        </w:rPr>
        <w:t xml:space="preserve"> </w:t>
      </w:r>
      <w:del w:id="681" w:author="Michael Mirmak" w:date="2013-05-24T11:46:00Z">
        <w:r w:rsidR="007166AE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For the same reason, </w:delText>
        </w:r>
        <w:r w:rsidR="00CF41CF" w:rsidRPr="00CB5D7D" w:rsidDel="002675E3">
          <w:rPr>
            <w:rFonts w:ascii="Times New Roman" w:hAnsi="Times New Roman" w:cs="Times New Roman"/>
            <w:sz w:val="24"/>
            <w:szCs w:val="24"/>
          </w:rPr>
          <w:delText>j</w:delText>
        </w:r>
        <w:r w:rsidR="00E02C56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itter parameters </w:delText>
        </w:r>
        <w:r w:rsidR="00C75A01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specified in redriver .ami files </w:delText>
        </w:r>
        <w:r w:rsidR="00E02C56" w:rsidRPr="00CB5D7D" w:rsidDel="002675E3">
          <w:rPr>
            <w:rFonts w:ascii="Times New Roman" w:hAnsi="Times New Roman" w:cs="Times New Roman"/>
            <w:sz w:val="24"/>
            <w:szCs w:val="24"/>
          </w:rPr>
          <w:delText>are</w:delText>
        </w:r>
        <w:r w:rsidR="00C562EF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75A01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also </w:delText>
        </w:r>
        <w:r w:rsidR="00E02C56" w:rsidRPr="00CB5D7D" w:rsidDel="002675E3">
          <w:rPr>
            <w:rFonts w:ascii="Times New Roman" w:hAnsi="Times New Roman" w:cs="Times New Roman"/>
            <w:sz w:val="24"/>
            <w:szCs w:val="24"/>
          </w:rPr>
          <w:delText>ignored.</w:delText>
        </w:r>
        <w:r w:rsidR="00A9264B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6474C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Device </w:delText>
        </w:r>
        <w:r w:rsidR="00A9264B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noise </w:delText>
        </w:r>
        <w:r w:rsidR="0076474C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is expected </w:delText>
        </w:r>
        <w:r w:rsidR="00A9264B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  <w:r w:rsidR="0076474C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be modeled </w:delText>
        </w:r>
        <w:r w:rsidR="00A9264B" w:rsidRPr="00CB5D7D" w:rsidDel="002675E3">
          <w:rPr>
            <w:rFonts w:ascii="Times New Roman" w:hAnsi="Times New Roman" w:cs="Times New Roman"/>
            <w:sz w:val="24"/>
            <w:szCs w:val="24"/>
          </w:rPr>
          <w:delText>in</w:delText>
        </w:r>
        <w:r w:rsidR="00CF0C4F" w:rsidRPr="00CB5D7D" w:rsidDel="002675E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03C63" w:rsidRPr="00CB5D7D" w:rsidDel="002675E3">
          <w:rPr>
            <w:rFonts w:ascii="Times New Roman" w:hAnsi="Times New Roman" w:cs="Times New Roman"/>
            <w:sz w:val="24"/>
            <w:szCs w:val="24"/>
          </w:rPr>
          <w:delText>AMI_</w:delText>
        </w:r>
        <w:r w:rsidR="00CF0C4F" w:rsidRPr="00CB5D7D" w:rsidDel="002675E3">
          <w:rPr>
            <w:rFonts w:ascii="Times New Roman" w:hAnsi="Times New Roman" w:cs="Times New Roman"/>
            <w:sz w:val="24"/>
            <w:szCs w:val="24"/>
          </w:rPr>
          <w:delText>GetWave function</w:delText>
        </w:r>
        <w:r w:rsidR="0076474C" w:rsidRPr="00CB5D7D" w:rsidDel="002675E3">
          <w:rPr>
            <w:rFonts w:ascii="Times New Roman" w:hAnsi="Times New Roman" w:cs="Times New Roman"/>
            <w:sz w:val="24"/>
            <w:szCs w:val="24"/>
          </w:rPr>
          <w:delText>s</w:delText>
        </w:r>
        <w:r w:rsidR="00CF0C4F" w:rsidRPr="00CB5D7D" w:rsidDel="002675E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2675E3" w:rsidRPr="00EA3712" w:rsidRDefault="002675E3" w:rsidP="002675E3">
      <w:pPr>
        <w:spacing w:after="0" w:line="240" w:lineRule="auto"/>
        <w:rPr>
          <w:ins w:id="682" w:author="Michael Mirmak" w:date="2013-05-24T11:46:00Z"/>
          <w:rFonts w:ascii="Times New Roman" w:hAnsi="Times New Roman" w:cs="Times New Roman"/>
          <w:strike/>
          <w:sz w:val="24"/>
          <w:szCs w:val="24"/>
        </w:rPr>
      </w:pPr>
      <w:ins w:id="683" w:author="Michael Mirmak" w:date="2013-05-24T11:46:00Z">
        <w:r w:rsidRPr="00EA3712">
          <w:rPr>
            <w:rFonts w:ascii="Times New Roman" w:hAnsi="Times New Roman" w:cs="Times New Roman"/>
            <w:sz w:val="24"/>
            <w:szCs w:val="24"/>
          </w:rPr>
          <w:t xml:space="preserve">Since the Retimer output signal is driven by a digital </w:t>
        </w:r>
        <w:r w:rsidRPr="006C1D4E">
          <w:rPr>
            <w:rFonts w:ascii="Times New Roman" w:hAnsi="Times New Roman" w:cs="Times New Roman"/>
            <w:sz w:val="24"/>
            <w:szCs w:val="24"/>
          </w:rPr>
          <w:t>stimulus as described above in step 8b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6C1D4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A3712">
          <w:rPr>
            <w:rFonts w:ascii="Times New Roman" w:hAnsi="Times New Roman" w:cs="Times New Roman"/>
            <w:sz w:val="24"/>
            <w:szCs w:val="24"/>
          </w:rPr>
          <w:t>jitter and noise parameters specified in Retimer .ami files are applied according to the specification for channels without Repeaters.</w:t>
        </w:r>
      </w:ins>
    </w:p>
    <w:p w:rsidR="00CF46DE" w:rsidRDefault="00CF46DE" w:rsidP="00F80B3E">
      <w:pPr>
        <w:spacing w:after="0" w:line="240" w:lineRule="auto"/>
        <w:rPr>
          <w:ins w:id="684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Pr="008F76E5" w:rsidRDefault="002675E3" w:rsidP="002675E3">
      <w:pPr>
        <w:spacing w:after="0" w:line="240" w:lineRule="auto"/>
        <w:rPr>
          <w:ins w:id="685" w:author="Michael Mirmak" w:date="2013-05-24T11:44:00Z"/>
          <w:rFonts w:ascii="Times New Roman" w:hAnsi="Times New Roman" w:cs="Times New Roman"/>
          <w:sz w:val="24"/>
          <w:szCs w:val="24"/>
        </w:rPr>
      </w:pPr>
      <w:ins w:id="686" w:author="Michael Mirmak" w:date="2013-05-24T11:44:00Z">
        <w:r w:rsidRPr="008F76E5">
          <w:rPr>
            <w:rFonts w:ascii="Times New Roman" w:hAnsi="Times New Roman" w:cs="Times New Roman"/>
            <w:sz w:val="24"/>
            <w:szCs w:val="24"/>
          </w:rPr>
          <w:t>The statistical simulation flow for a Repeater link shown in Fig. 2 is defined below.</w:t>
        </w:r>
      </w:ins>
    </w:p>
    <w:p w:rsidR="002675E3" w:rsidRDefault="002675E3" w:rsidP="002675E3">
      <w:pPr>
        <w:spacing w:after="0" w:line="240" w:lineRule="auto"/>
        <w:rPr>
          <w:ins w:id="687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88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689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1.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obtains the impulse response of the upstream analog channel, which represents the combined impulse response of Tx1’s analog model, physical channel 1, and Rx1’s analog model.</w:t>
        </w:r>
      </w:ins>
    </w:p>
    <w:p w:rsidR="002675E3" w:rsidRDefault="002675E3" w:rsidP="002675E3">
      <w:pPr>
        <w:spacing w:after="0" w:line="240" w:lineRule="auto"/>
        <w:rPr>
          <w:ins w:id="690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91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692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2.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1 is presented to the Tx1’s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Tx1’s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2675E3" w:rsidRDefault="002675E3" w:rsidP="002675E3">
      <w:pPr>
        <w:spacing w:after="0" w:line="240" w:lineRule="auto"/>
        <w:rPr>
          <w:ins w:id="693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94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695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lastRenderedPageBreak/>
          <w:t>Step 3.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2 is presented to the Rx1’s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the Rx1’s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2675E3" w:rsidRDefault="002675E3" w:rsidP="002675E3">
      <w:pPr>
        <w:spacing w:after="0" w:line="240" w:lineRule="auto"/>
        <w:rPr>
          <w:ins w:id="696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697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698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4.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simulation platform obtains the impulse response of the downstream analog channel, which represents the combined impulse response of Tx2’s analog model, physical channel 2, and Rx2’s analog model.</w:t>
        </w:r>
      </w:ins>
    </w:p>
    <w:p w:rsidR="002675E3" w:rsidRDefault="002675E3" w:rsidP="002675E3">
      <w:pPr>
        <w:spacing w:after="0" w:line="240" w:lineRule="auto"/>
        <w:rPr>
          <w:ins w:id="699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00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701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5.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4 is presented to Tx2’s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Tx2’s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2675E3" w:rsidRDefault="002675E3" w:rsidP="002675E3">
      <w:pPr>
        <w:spacing w:after="0" w:line="240" w:lineRule="auto"/>
        <w:rPr>
          <w:ins w:id="702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03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704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6.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The output of step 5 is presented to Rx2’s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and Rx2’s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function is executed.</w:t>
        </w:r>
      </w:ins>
    </w:p>
    <w:p w:rsidR="002675E3" w:rsidRDefault="002675E3" w:rsidP="002675E3">
      <w:pPr>
        <w:spacing w:after="0" w:line="240" w:lineRule="auto"/>
        <w:rPr>
          <w:ins w:id="705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06" w:author="Michael Mirmak" w:date="2013-05-24T11:44:00Z"/>
          <w:rFonts w:ascii="Times New Roman" w:hAnsi="Times New Roman" w:cs="Times New Roman"/>
          <w:sz w:val="24"/>
          <w:szCs w:val="24"/>
        </w:rPr>
      </w:pPr>
      <w:proofErr w:type="gramStart"/>
      <w:ins w:id="707" w:author="Michael Mirmak" w:date="2013-05-24T11:44:00Z">
        <w:r>
          <w:rPr>
            <w:rFonts w:ascii="Times New Roman" w:hAnsi="Times New Roman" w:cs="Times New Roman"/>
            <w:sz w:val="24"/>
            <w:szCs w:val="24"/>
          </w:rPr>
          <w:t>Step 7a.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Redriver: The simulation platform convolves impulse responses returned by Rx1’s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in step 3 and by Rx2’s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in step 6 to obtained the full channel impulse response and uses it to perform statistical simulation.</w:t>
        </w:r>
      </w:ins>
    </w:p>
    <w:p w:rsidR="002675E3" w:rsidRDefault="002675E3" w:rsidP="002675E3">
      <w:pPr>
        <w:spacing w:after="0" w:line="240" w:lineRule="auto"/>
        <w:rPr>
          <w:ins w:id="708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09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10" w:author="Michael Mirmak" w:date="2013-05-24T11:51:00Z"/>
          <w:rFonts w:ascii="Times New Roman" w:hAnsi="Times New Roman" w:cs="Times New Roman"/>
          <w:sz w:val="24"/>
          <w:szCs w:val="24"/>
        </w:rPr>
      </w:pPr>
      <w:proofErr w:type="gramStart"/>
      <w:ins w:id="711" w:author="Michael Mirmak" w:date="2013-05-24T11:51:00Z">
        <w:r>
          <w:rPr>
            <w:rFonts w:ascii="Times New Roman" w:hAnsi="Times New Roman" w:cs="Times New Roman"/>
            <w:sz w:val="24"/>
            <w:szCs w:val="24"/>
          </w:rPr>
          <w:t>Step 7b.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Retimer: The simulation platform uses the impulse responses returned by Rx1’s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in step 3 to perform a statistical simulation of channel 1. The simulation platform uses the impulse responses returned by Rx2’s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AMI_Init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in step 6 to perform a statistical simulation of channel 2.  </w:t>
        </w:r>
      </w:ins>
    </w:p>
    <w:p w:rsidR="002675E3" w:rsidRDefault="002675E3" w:rsidP="002675E3">
      <w:pPr>
        <w:spacing w:after="0" w:line="240" w:lineRule="auto"/>
        <w:rPr>
          <w:ins w:id="712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13" w:author="Michael Mirmak" w:date="2013-05-24T11:51:00Z"/>
          <w:rFonts w:ascii="Times New Roman" w:hAnsi="Times New Roman" w:cs="Times New Roman"/>
          <w:sz w:val="24"/>
          <w:szCs w:val="24"/>
        </w:rPr>
      </w:pPr>
      <w:ins w:id="714" w:author="Michael Mirmak" w:date="2013-05-24T11:51:00Z">
        <w:r>
          <w:rPr>
            <w:rFonts w:ascii="Times New Roman" w:hAnsi="Times New Roman" w:cs="Times New Roman"/>
            <w:sz w:val="24"/>
            <w:szCs w:val="24"/>
          </w:rPr>
          <w:t>A mixture of Redrivers and Retimers</w:t>
        </w:r>
        <w:r w:rsidRPr="00CB5D7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can be cascaded in a channel.</w:t>
        </w:r>
      </w:ins>
    </w:p>
    <w:p w:rsidR="002675E3" w:rsidRDefault="002675E3" w:rsidP="002675E3">
      <w:pPr>
        <w:spacing w:after="0" w:line="240" w:lineRule="auto"/>
        <w:rPr>
          <w:ins w:id="715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716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pStyle w:val="Heading2"/>
        <w:rPr>
          <w:ins w:id="717" w:author="Michael Mirmak" w:date="2013-05-24T11:51:00Z"/>
        </w:rPr>
      </w:pPr>
      <w:ins w:id="718" w:author="Michael Mirmak" w:date="2013-05-24T11:51:00Z">
        <w:r>
          <w:t>Parameter DEFINITIONs</w:t>
        </w:r>
      </w:ins>
    </w:p>
    <w:p w:rsidR="002675E3" w:rsidRDefault="002675E3" w:rsidP="002675E3">
      <w:pPr>
        <w:pStyle w:val="Keyword"/>
        <w:spacing w:before="0" w:after="80"/>
        <w:rPr>
          <w:ins w:id="719" w:author="Michael Mirmak" w:date="2013-05-24T11:51:00Z"/>
        </w:rPr>
      </w:pPr>
    </w:p>
    <w:p w:rsidR="002675E3" w:rsidRPr="00270E34" w:rsidRDefault="002675E3" w:rsidP="002675E3">
      <w:pPr>
        <w:pStyle w:val="Keyword"/>
        <w:spacing w:before="0" w:after="80"/>
        <w:rPr>
          <w:ins w:id="720" w:author="Michael Mirmak" w:date="2013-05-24T11:51:00Z"/>
        </w:rPr>
      </w:pPr>
      <w:ins w:id="721" w:author="Michael Mirmak" w:date="2013-05-24T11:51:00Z">
        <w:r w:rsidRPr="00270E34">
          <w:rPr>
            <w:i/>
          </w:rPr>
          <w:t>Parameter:</w:t>
        </w:r>
        <w:r w:rsidRPr="00270E34">
          <w:tab/>
        </w:r>
        <w:proofErr w:type="spellStart"/>
        <w:r w:rsidRPr="00270E34">
          <w:rPr>
            <w:b/>
          </w:rPr>
          <w:t>Repeater</w:t>
        </w:r>
        <w:r>
          <w:rPr>
            <w:b/>
          </w:rPr>
          <w:t>_Type</w:t>
        </w:r>
        <w:proofErr w:type="spellEnd"/>
      </w:ins>
    </w:p>
    <w:p w:rsidR="002675E3" w:rsidRPr="00270E34" w:rsidRDefault="002675E3" w:rsidP="002675E3">
      <w:pPr>
        <w:pStyle w:val="KeywordDescriptions"/>
        <w:rPr>
          <w:ins w:id="722" w:author="Michael Mirmak" w:date="2013-05-24T11:51:00Z"/>
          <w:b/>
        </w:rPr>
      </w:pPr>
      <w:ins w:id="723" w:author="Michael Mirmak" w:date="2013-05-24T11:51:00Z">
        <w:r w:rsidRPr="00270E34">
          <w:rPr>
            <w:i/>
          </w:rPr>
          <w:t>Required:</w:t>
        </w:r>
        <w:r w:rsidRPr="00270E34">
          <w:tab/>
          <w:t>No</w:t>
        </w:r>
      </w:ins>
    </w:p>
    <w:p w:rsidR="002675E3" w:rsidRPr="00270E34" w:rsidRDefault="002675E3" w:rsidP="002675E3">
      <w:pPr>
        <w:pStyle w:val="KeywordDescriptions"/>
        <w:rPr>
          <w:ins w:id="724" w:author="Michael Mirmak" w:date="2013-05-24T11:51:00Z"/>
          <w:b/>
        </w:rPr>
      </w:pPr>
      <w:ins w:id="725" w:author="Michael Mirmak" w:date="2013-05-24T11:51:00Z">
        <w:r w:rsidRPr="00270E34">
          <w:rPr>
            <w:i/>
          </w:rPr>
          <w:t>Descriptors</w:t>
        </w:r>
        <w:r w:rsidRPr="00270E34">
          <w:t>:</w:t>
        </w:r>
      </w:ins>
    </w:p>
    <w:p w:rsidR="002675E3" w:rsidRPr="00270E34" w:rsidRDefault="002675E3" w:rsidP="002675E3">
      <w:pPr>
        <w:pStyle w:val="ListContinue"/>
        <w:spacing w:after="80"/>
        <w:rPr>
          <w:ins w:id="726" w:author="Michael Mirmak" w:date="2013-05-24T11:51:00Z"/>
          <w:b/>
        </w:rPr>
      </w:pPr>
      <w:ins w:id="727" w:author="Michael Mirmak" w:date="2013-05-24T11:51:00Z">
        <w:r w:rsidRPr="00270E34">
          <w:t>Usage:</w:t>
        </w:r>
        <w:r w:rsidRPr="00270E34">
          <w:tab/>
        </w:r>
        <w:r w:rsidRPr="00270E34">
          <w:tab/>
          <w:t>Info</w:t>
        </w:r>
      </w:ins>
    </w:p>
    <w:p w:rsidR="002675E3" w:rsidRPr="00270E34" w:rsidRDefault="002675E3" w:rsidP="002675E3">
      <w:pPr>
        <w:pStyle w:val="ListContinue"/>
        <w:spacing w:after="80"/>
        <w:rPr>
          <w:ins w:id="728" w:author="Michael Mirmak" w:date="2013-05-24T11:51:00Z"/>
          <w:b/>
        </w:rPr>
      </w:pPr>
      <w:ins w:id="729" w:author="Michael Mirmak" w:date="2013-05-24T11:51:00Z">
        <w:r w:rsidRPr="00270E34">
          <w:t>Type:</w:t>
        </w:r>
        <w:r w:rsidRPr="00270E34">
          <w:tab/>
        </w:r>
        <w:r w:rsidRPr="00270E34">
          <w:tab/>
          <w:t>String</w:t>
        </w:r>
      </w:ins>
    </w:p>
    <w:p w:rsidR="002675E3" w:rsidRPr="00270E34" w:rsidRDefault="002675E3" w:rsidP="002675E3">
      <w:pPr>
        <w:pStyle w:val="ListContinue"/>
        <w:spacing w:after="80"/>
        <w:rPr>
          <w:ins w:id="730" w:author="Michael Mirmak" w:date="2013-05-24T11:51:00Z"/>
          <w:b/>
        </w:rPr>
      </w:pPr>
      <w:ins w:id="731" w:author="Michael Mirmak" w:date="2013-05-24T11:51:00Z">
        <w:r w:rsidRPr="00270E34">
          <w:t>Format:</w:t>
        </w:r>
        <w:r w:rsidRPr="00270E34">
          <w:tab/>
        </w:r>
        <w:r w:rsidRPr="00270E34">
          <w:tab/>
          <w:t>Value</w:t>
        </w:r>
      </w:ins>
    </w:p>
    <w:p w:rsidR="002675E3" w:rsidRPr="00270E34" w:rsidRDefault="002675E3" w:rsidP="002675E3">
      <w:pPr>
        <w:pStyle w:val="ListContinue"/>
        <w:spacing w:after="80"/>
        <w:ind w:left="2160" w:hanging="1800"/>
        <w:rPr>
          <w:ins w:id="732" w:author="Michael Mirmak" w:date="2013-05-24T11:51:00Z"/>
          <w:b/>
          <w:i/>
        </w:rPr>
      </w:pPr>
      <w:ins w:id="733" w:author="Michael Mirmak" w:date="2013-05-24T11:51:00Z">
        <w:r w:rsidRPr="00270E34">
          <w:t>Default:</w:t>
        </w:r>
        <w:r w:rsidRPr="00270E34">
          <w:tab/>
          <w:t>None</w:t>
        </w:r>
      </w:ins>
    </w:p>
    <w:p w:rsidR="002675E3" w:rsidRPr="00270E34" w:rsidRDefault="002675E3" w:rsidP="002675E3">
      <w:pPr>
        <w:pStyle w:val="ListContinue"/>
        <w:spacing w:after="80"/>
        <w:rPr>
          <w:ins w:id="734" w:author="Michael Mirmak" w:date="2013-05-24T11:51:00Z"/>
          <w:b/>
          <w:i/>
        </w:rPr>
      </w:pPr>
      <w:ins w:id="735" w:author="Michael Mirmak" w:date="2013-05-24T11:51:00Z">
        <w:r w:rsidRPr="00270E34">
          <w:t>Description:</w:t>
        </w:r>
        <w:r w:rsidRPr="00270E34">
          <w:rPr>
            <w:i/>
          </w:rPr>
          <w:tab/>
        </w:r>
        <w:r>
          <w:t>&lt;String</w:t>
        </w:r>
        <w:r w:rsidRPr="00270E34">
          <w:t>&gt;</w:t>
        </w:r>
      </w:ins>
    </w:p>
    <w:p w:rsidR="002675E3" w:rsidRDefault="002675E3" w:rsidP="002675E3">
      <w:pPr>
        <w:rPr>
          <w:ins w:id="736" w:author="Michael Mirmak" w:date="2013-05-24T11:51:00Z"/>
          <w:rFonts w:ascii="Times New Roman" w:hAnsi="Times New Roman" w:cs="Times New Roman"/>
          <w:sz w:val="24"/>
          <w:szCs w:val="24"/>
        </w:rPr>
      </w:pPr>
      <w:ins w:id="737" w:author="Michael Mirmak" w:date="2013-05-24T11:51:00Z">
        <w:r w:rsidRPr="00270E34">
          <w:rPr>
            <w:rFonts w:ascii="Times New Roman" w:hAnsi="Times New Roman" w:cs="Times New Roman"/>
            <w:i/>
            <w:sz w:val="24"/>
            <w:szCs w:val="24"/>
          </w:rPr>
          <w:t>Definition:</w:t>
        </w:r>
        <w:r w:rsidRPr="00270E34">
          <w:rPr>
            <w:rFonts w:ascii="Times New Roman" w:hAnsi="Times New Roman" w:cs="Times New Roman"/>
            <w:sz w:val="24"/>
            <w:szCs w:val="24"/>
          </w:rPr>
          <w:tab/>
          <w:t xml:space="preserve">This parameter </w:t>
        </w:r>
        <w:r>
          <w:rPr>
            <w:rFonts w:ascii="Times New Roman" w:hAnsi="Times New Roman" w:cs="Times New Roman"/>
            <w:sz w:val="24"/>
            <w:szCs w:val="24"/>
          </w:rPr>
          <w:t xml:space="preserve">is a reserved parameter of Repeater Rx model and </w:t>
        </w:r>
        <w:r w:rsidRPr="00270E34">
          <w:rPr>
            <w:rFonts w:ascii="Times New Roman" w:hAnsi="Times New Roman" w:cs="Times New Roman"/>
            <w:sz w:val="24"/>
            <w:szCs w:val="24"/>
          </w:rPr>
          <w:t>shall have the value “Redriver” or “Retimer”</w:t>
        </w:r>
      </w:ins>
    </w:p>
    <w:p w:rsidR="002675E3" w:rsidRPr="000C7B56" w:rsidRDefault="002675E3" w:rsidP="002675E3">
      <w:pPr>
        <w:autoSpaceDE w:val="0"/>
        <w:autoSpaceDN w:val="0"/>
        <w:adjustRightInd w:val="0"/>
        <w:spacing w:after="0" w:line="240" w:lineRule="auto"/>
        <w:rPr>
          <w:ins w:id="738" w:author="Michael Mirmak" w:date="2013-05-24T11:51:00Z"/>
          <w:rFonts w:ascii="Times New Roman" w:hAnsi="Times New Roman" w:cs="Times New Roman"/>
          <w:sz w:val="24"/>
          <w:szCs w:val="24"/>
        </w:rPr>
      </w:pPr>
      <w:ins w:id="739" w:author="Michael Mirmak" w:date="2013-05-24T11:51:00Z">
        <w:r w:rsidRPr="00270E34">
          <w:rPr>
            <w:rFonts w:ascii="Times New Roman" w:hAnsi="Times New Roman" w:cs="Times New Roman"/>
            <w:i/>
            <w:sz w:val="24"/>
            <w:szCs w:val="24"/>
          </w:rPr>
          <w:t>Usage Rules:</w:t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This parameter is required if the Rx model is part of a Repeater Rx/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pair.  A Retimer Rx model must has AMI_GetWave (GetWave_Exists = True) and the function must return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clock_ticks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675E3" w:rsidRPr="00270E34" w:rsidRDefault="002675E3" w:rsidP="002675E3">
      <w:pPr>
        <w:rPr>
          <w:ins w:id="740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pStyle w:val="KeywordDescriptions"/>
        <w:rPr>
          <w:ins w:id="741" w:author="Michael Mirmak" w:date="2013-05-24T11:51:00Z"/>
        </w:rPr>
      </w:pPr>
      <w:ins w:id="742" w:author="Michael Mirmak" w:date="2013-05-24T11:51:00Z">
        <w:r w:rsidRPr="00270E34">
          <w:rPr>
            <w:i/>
          </w:rPr>
          <w:lastRenderedPageBreak/>
          <w:t>Examples:</w:t>
        </w:r>
      </w:ins>
    </w:p>
    <w:p w:rsidR="002675E3" w:rsidRPr="00270E34" w:rsidRDefault="002675E3" w:rsidP="002675E3">
      <w:pPr>
        <w:pStyle w:val="Exampletext"/>
        <w:rPr>
          <w:ins w:id="743" w:author="Michael Mirmak" w:date="2013-05-24T11:51:00Z"/>
          <w:sz w:val="24"/>
          <w:szCs w:val="24"/>
        </w:rPr>
      </w:pPr>
      <w:ins w:id="744" w:author="Michael Mirmak" w:date="2013-05-24T11:51:00Z">
        <w:r w:rsidRPr="00270E34">
          <w:rPr>
            <w:sz w:val="24"/>
            <w:szCs w:val="24"/>
          </w:rPr>
          <w:t>(Repeater (Usage Info</w:t>
        </w:r>
        <w:proofErr w:type="gramStart"/>
        <w:r w:rsidRPr="00270E34">
          <w:rPr>
            <w:sz w:val="24"/>
            <w:szCs w:val="24"/>
          </w:rPr>
          <w:t>)(</w:t>
        </w:r>
        <w:proofErr w:type="gramEnd"/>
        <w:r w:rsidRPr="00270E34">
          <w:rPr>
            <w:sz w:val="24"/>
            <w:szCs w:val="24"/>
          </w:rPr>
          <w:t>Type String)(Value “Redriver”))</w:t>
        </w:r>
      </w:ins>
    </w:p>
    <w:p w:rsidR="002675E3" w:rsidRPr="00270E34" w:rsidRDefault="002675E3" w:rsidP="002675E3">
      <w:pPr>
        <w:spacing w:after="0" w:line="240" w:lineRule="auto"/>
        <w:rPr>
          <w:ins w:id="745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spacing w:after="0" w:line="240" w:lineRule="auto"/>
        <w:rPr>
          <w:ins w:id="746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spacing w:after="0" w:line="240" w:lineRule="auto"/>
        <w:rPr>
          <w:ins w:id="747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48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49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50" w:author="Michael Mirmak" w:date="2013-05-24T11:51:00Z"/>
          <w:rFonts w:ascii="Times New Roman" w:hAnsi="Times New Roman" w:cs="Times New Roman"/>
          <w:sz w:val="24"/>
          <w:szCs w:val="24"/>
        </w:rPr>
      </w:pPr>
      <w:ins w:id="751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 xml:space="preserve">Add to Section </w:t>
        </w:r>
        <w:proofErr w:type="gramStart"/>
        <w:r w:rsidRPr="00270E34">
          <w:rPr>
            <w:rFonts w:ascii="Times New Roman" w:hAnsi="Times New Roman" w:cs="Times New Roman"/>
            <w:sz w:val="24"/>
            <w:szCs w:val="24"/>
          </w:rPr>
          <w:t>3A  "</w:t>
        </w:r>
        <w:proofErr w:type="gramEnd"/>
        <w:r w:rsidRPr="00270E34">
          <w:rPr>
            <w:rFonts w:ascii="Times New Roman" w:hAnsi="Times New Roman" w:cs="Times New Roman"/>
            <w:sz w:val="24"/>
            <w:szCs w:val="24"/>
          </w:rPr>
          <w:t>KEYWORD HIERARCHY" after</w:t>
        </w:r>
      </w:ins>
    </w:p>
    <w:p w:rsidR="002675E3" w:rsidRPr="00270E34" w:rsidRDefault="002675E3" w:rsidP="002675E3">
      <w:pPr>
        <w:pStyle w:val="PlainText"/>
        <w:rPr>
          <w:ins w:id="752" w:author="Michael Mirmak" w:date="2013-05-24T11:51:00Z"/>
          <w:rFonts w:ascii="Times New Roman" w:hAnsi="Times New Roman" w:cs="Times New Roman"/>
          <w:sz w:val="24"/>
          <w:szCs w:val="24"/>
        </w:rPr>
      </w:pPr>
      <w:ins w:id="753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 xml:space="preserve">   │         ├── </w:t>
        </w:r>
        <w:r w:rsidRPr="00270E34">
          <w:rPr>
            <w:rFonts w:ascii="Times New Roman" w:hAnsi="Times New Roman" w:cs="Times New Roman"/>
            <w:b/>
            <w:sz w:val="24"/>
            <w:szCs w:val="24"/>
          </w:rPr>
          <w:t>[Diff Pin]</w:t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inv_pin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vdiff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tdelay_typ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>,</w:t>
        </w:r>
      </w:ins>
    </w:p>
    <w:p w:rsidR="002675E3" w:rsidRPr="00270E34" w:rsidRDefault="002675E3" w:rsidP="002675E3">
      <w:pPr>
        <w:pStyle w:val="PlainText"/>
        <w:rPr>
          <w:ins w:id="754" w:author="Michael Mirmak" w:date="2013-05-24T11:51:00Z"/>
          <w:rFonts w:ascii="Times New Roman" w:hAnsi="Times New Roman" w:cs="Times New Roman"/>
          <w:sz w:val="24"/>
          <w:szCs w:val="24"/>
        </w:rPr>
      </w:pPr>
      <w:ins w:id="755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 xml:space="preserve">   │         │</w:t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tdelay_min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tdelay_max</w:t>
        </w:r>
        <w:proofErr w:type="spellEnd"/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56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57" w:author="Michael Mirmak" w:date="2013-05-24T11:51:00Z"/>
          <w:rFonts w:ascii="Times New Roman" w:hAnsi="Times New Roman" w:cs="Times New Roman"/>
          <w:sz w:val="24"/>
          <w:szCs w:val="24"/>
        </w:rPr>
      </w:pPr>
      <w:proofErr w:type="gramStart"/>
      <w:ins w:id="758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 w:rsidRPr="00270E34">
          <w:rPr>
            <w:rFonts w:ascii="Times New Roman" w:hAnsi="Times New Roman" w:cs="Times New Roman"/>
            <w:sz w:val="24"/>
            <w:szCs w:val="24"/>
          </w:rPr>
          <w:t xml:space="preserve"> following</w:t>
        </w:r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59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0" w:author="Michael Mirmak" w:date="2013-05-24T11:51:00Z"/>
          <w:rFonts w:ascii="Times New Roman" w:hAnsi="Times New Roman" w:cs="Times New Roman"/>
          <w:sz w:val="24"/>
          <w:szCs w:val="24"/>
        </w:rPr>
      </w:pPr>
      <w:ins w:id="761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 xml:space="preserve">   │         ├── </w:t>
        </w:r>
        <w:r w:rsidRPr="00270E34">
          <w:rPr>
            <w:rFonts w:ascii="Times New Roman" w:hAnsi="Times New Roman" w:cs="Times New Roman"/>
            <w:b/>
            <w:sz w:val="24"/>
            <w:szCs w:val="24"/>
          </w:rPr>
          <w:t>[Repeater Pin]</w:t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r w:rsidRPr="00270E34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tx_</w:t>
        </w:r>
        <w:r>
          <w:rPr>
            <w:rFonts w:ascii="Times New Roman" w:hAnsi="Times New Roman" w:cs="Times New Roman"/>
            <w:sz w:val="24"/>
            <w:szCs w:val="24"/>
          </w:rPr>
          <w:t>non_</w:t>
        </w:r>
        <w:r w:rsidRPr="00270E34">
          <w:rPr>
            <w:rFonts w:ascii="Times New Roman" w:hAnsi="Times New Roman" w:cs="Times New Roman"/>
            <w:sz w:val="24"/>
            <w:szCs w:val="24"/>
          </w:rPr>
          <w:t>inv_pin</w:t>
        </w:r>
        <w:proofErr w:type="spellEnd"/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2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3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4" w:author="Michael Mirmak" w:date="2013-05-24T11:51:00Z"/>
          <w:rFonts w:ascii="Times New Roman" w:hAnsi="Times New Roman" w:cs="Times New Roman"/>
          <w:sz w:val="24"/>
          <w:szCs w:val="24"/>
        </w:rPr>
      </w:pPr>
      <w:ins w:id="765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 xml:space="preserve">Add section 5 "COMPONENT DESCRIPTION" before </w:t>
        </w:r>
      </w:ins>
    </w:p>
    <w:p w:rsidR="002675E3" w:rsidRPr="00270E34" w:rsidRDefault="002675E3" w:rsidP="002675E3">
      <w:pPr>
        <w:pStyle w:val="KeywordDescriptions"/>
        <w:rPr>
          <w:ins w:id="766" w:author="Michael Mirmak" w:date="2013-05-24T11:51:00Z"/>
          <w:rStyle w:val="KeywordNameTOCChar"/>
        </w:rPr>
      </w:pPr>
      <w:ins w:id="767" w:author="Michael Mirmak" w:date="2013-05-24T11:51:00Z">
        <w:r w:rsidRPr="00270E34">
          <w:rPr>
            <w:i/>
          </w:rPr>
          <w:t>Keyword:</w:t>
        </w:r>
        <w:r w:rsidRPr="00270E34">
          <w:rPr>
            <w:i/>
          </w:rPr>
          <w:tab/>
        </w:r>
        <w:r w:rsidRPr="00270E34">
          <w:rPr>
            <w:rStyle w:val="KeywordNameTOCChar"/>
          </w:rPr>
          <w:t>[Series Pin Mapping]</w:t>
        </w:r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8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69" w:author="Michael Mirmak" w:date="2013-05-24T11:51:00Z"/>
          <w:rFonts w:ascii="Times New Roman" w:hAnsi="Times New Roman" w:cs="Times New Roman"/>
          <w:sz w:val="24"/>
          <w:szCs w:val="24"/>
        </w:rPr>
      </w:pPr>
      <w:proofErr w:type="gramStart"/>
      <w:ins w:id="770" w:author="Michael Mirmak" w:date="2013-05-24T11:51:00Z">
        <w:r w:rsidRPr="00270E34"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 w:rsidRPr="00270E34">
          <w:rPr>
            <w:rFonts w:ascii="Times New Roman" w:hAnsi="Times New Roman" w:cs="Times New Roman"/>
            <w:sz w:val="24"/>
            <w:szCs w:val="24"/>
          </w:rPr>
          <w:t xml:space="preserve"> following</w:t>
        </w:r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71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Pr="00270E34" w:rsidRDefault="002675E3" w:rsidP="002675E3">
      <w:pPr>
        <w:pStyle w:val="KeywordDescriptions"/>
        <w:rPr>
          <w:ins w:id="772" w:author="Michael Mirmak" w:date="2013-05-24T11:51:00Z"/>
        </w:rPr>
      </w:pPr>
      <w:bookmarkStart w:id="773" w:name="_Toc203975852"/>
      <w:bookmarkStart w:id="774" w:name="_Toc203976273"/>
      <w:bookmarkStart w:id="775" w:name="_Toc203976411"/>
      <w:ins w:id="776" w:author="Michael Mirmak" w:date="2013-05-24T11:51:00Z">
        <w:r w:rsidRPr="00270E34">
          <w:rPr>
            <w:i/>
          </w:rPr>
          <w:t>Keyword:</w:t>
        </w:r>
        <w:r w:rsidRPr="00270E34">
          <w:rPr>
            <w:i/>
          </w:rPr>
          <w:tab/>
        </w:r>
        <w:r w:rsidRPr="00270E34">
          <w:rPr>
            <w:rStyle w:val="KeywordNameTOCChar"/>
          </w:rPr>
          <w:t>[Repeater Pin]</w:t>
        </w:r>
        <w:bookmarkEnd w:id="773"/>
        <w:bookmarkEnd w:id="774"/>
        <w:bookmarkEnd w:id="775"/>
      </w:ins>
    </w:p>
    <w:p w:rsidR="002675E3" w:rsidRPr="00270E34" w:rsidRDefault="002675E3" w:rsidP="002675E3">
      <w:pPr>
        <w:pStyle w:val="KeywordDescriptions"/>
        <w:rPr>
          <w:ins w:id="777" w:author="Michael Mirmak" w:date="2013-05-24T11:51:00Z"/>
        </w:rPr>
      </w:pPr>
      <w:ins w:id="778" w:author="Michael Mirmak" w:date="2013-05-24T11:51:00Z">
        <w:r w:rsidRPr="00270E34">
          <w:rPr>
            <w:i/>
          </w:rPr>
          <w:t>Required:</w:t>
        </w:r>
        <w:r w:rsidRPr="00270E34">
          <w:tab/>
          <w:t>No</w:t>
        </w:r>
      </w:ins>
    </w:p>
    <w:p w:rsidR="002675E3" w:rsidRPr="00270E34" w:rsidRDefault="002675E3" w:rsidP="002675E3">
      <w:pPr>
        <w:pStyle w:val="KeywordDescriptions"/>
        <w:rPr>
          <w:ins w:id="779" w:author="Michael Mirmak" w:date="2013-05-24T11:51:00Z"/>
        </w:rPr>
      </w:pPr>
      <w:ins w:id="780" w:author="Michael Mirmak" w:date="2013-05-24T11:51:00Z">
        <w:r w:rsidRPr="00270E34">
          <w:rPr>
            <w:i/>
          </w:rPr>
          <w:t>Description:</w:t>
        </w:r>
        <w:r w:rsidRPr="00270E34">
          <w:rPr>
            <w:i/>
          </w:rPr>
          <w:tab/>
        </w:r>
        <w:r w:rsidRPr="00270E34">
          <w:t>Associates a differential Rx non-</w:t>
        </w:r>
        <w:proofErr w:type="spellStart"/>
        <w:r w:rsidRPr="00270E34">
          <w:t>inv</w:t>
        </w:r>
        <w:proofErr w:type="spellEnd"/>
        <w:r w:rsidRPr="00270E34">
          <w:t xml:space="preserve"> pin with a </w:t>
        </w:r>
        <w:proofErr w:type="spellStart"/>
        <w:proofErr w:type="gramStart"/>
        <w:r w:rsidRPr="00270E34">
          <w:t>Tx</w:t>
        </w:r>
        <w:proofErr w:type="spellEnd"/>
        <w:proofErr w:type="gramEnd"/>
        <w:r w:rsidRPr="00270E34">
          <w:t xml:space="preserve"> non-</w:t>
        </w:r>
        <w:proofErr w:type="spellStart"/>
        <w:r w:rsidRPr="00270E34">
          <w:t>inv</w:t>
        </w:r>
        <w:proofErr w:type="spellEnd"/>
        <w:r w:rsidRPr="00270E34">
          <w:t xml:space="preserve"> pin to form a Repeater. </w:t>
        </w:r>
      </w:ins>
    </w:p>
    <w:p w:rsidR="002675E3" w:rsidRPr="00270E34" w:rsidRDefault="002675E3" w:rsidP="002675E3">
      <w:pPr>
        <w:pStyle w:val="KeywordDescriptions"/>
        <w:rPr>
          <w:ins w:id="781" w:author="Michael Mirmak" w:date="2013-05-24T11:51:00Z"/>
        </w:rPr>
      </w:pPr>
      <w:ins w:id="782" w:author="Michael Mirmak" w:date="2013-05-24T11:51:00Z">
        <w:r w:rsidRPr="00270E34">
          <w:rPr>
            <w:i/>
          </w:rPr>
          <w:t>Sub-</w:t>
        </w:r>
        <w:proofErr w:type="spellStart"/>
        <w:r w:rsidRPr="00270E34">
          <w:rPr>
            <w:i/>
          </w:rPr>
          <w:t>Params</w:t>
        </w:r>
        <w:proofErr w:type="spellEnd"/>
        <w:r w:rsidRPr="00270E34">
          <w:rPr>
            <w:i/>
          </w:rPr>
          <w:t>:</w:t>
        </w:r>
        <w:r w:rsidRPr="00270E34">
          <w:tab/>
        </w:r>
        <w:proofErr w:type="spellStart"/>
        <w:r w:rsidRPr="00270E34">
          <w:t>tx_non_inv_pin</w:t>
        </w:r>
        <w:proofErr w:type="spellEnd"/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83" w:author="Michael Mirmak" w:date="2013-05-24T11:51:00Z"/>
          <w:rFonts w:ascii="Times New Roman" w:hAnsi="Times New Roman" w:cs="Times New Roman"/>
          <w:sz w:val="24"/>
          <w:szCs w:val="24"/>
        </w:rPr>
      </w:pPr>
      <w:ins w:id="784" w:author="Michael Mirmak" w:date="2013-05-24T11:51:00Z">
        <w:r w:rsidRPr="00270E34">
          <w:rPr>
            <w:rFonts w:ascii="Times New Roman" w:hAnsi="Times New Roman" w:cs="Times New Roman"/>
            <w:i/>
            <w:sz w:val="24"/>
            <w:szCs w:val="24"/>
          </w:rPr>
          <w:t>Usage Rules:</w:t>
        </w:r>
        <w:r>
          <w:rPr>
            <w:rFonts w:ascii="Times New Roman" w:hAnsi="Times New Roman" w:cs="Times New Roman"/>
            <w:sz w:val="24"/>
            <w:szCs w:val="24"/>
          </w:rPr>
          <w:tab/>
          <w:t>Enter only R</w:t>
        </w:r>
        <w:r w:rsidRPr="00270E34">
          <w:rPr>
            <w:rFonts w:ascii="Times New Roman" w:hAnsi="Times New Roman" w:cs="Times New Roman"/>
            <w:sz w:val="24"/>
            <w:szCs w:val="24"/>
          </w:rPr>
          <w:t>epeater pin pairs.  The first column, [Repeater Pin] contains a non-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inv</w:t>
        </w:r>
        <w:proofErr w:type="spellEnd"/>
        <w:r w:rsidRPr="00D35B75">
          <w:rPr>
            <w:rFonts w:ascii="Times New Roman" w:hAnsi="Times New Roman" w:cs="Times New Roman"/>
            <w:sz w:val="24"/>
            <w:szCs w:val="24"/>
          </w:rPr>
          <w:t xml:space="preserve"> pin name of an entry in the</w:t>
        </w:r>
        <w:r w:rsidRPr="00270E34">
          <w:rPr>
            <w:rFonts w:ascii="Times New Roman" w:hAnsi="Times New Roman" w:cs="Times New Roman"/>
            <w:sz w:val="24"/>
            <w:szCs w:val="24"/>
          </w:rPr>
          <w:t xml:space="preserve"> [Diff Pin] section that represents an Input or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Input_diff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 model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C1D4E">
          <w:rPr>
            <w:rFonts w:ascii="Times New Roman" w:hAnsi="Times New Roman" w:cs="Times New Roman"/>
            <w:sz w:val="24"/>
            <w:szCs w:val="24"/>
          </w:rPr>
          <w:t xml:space="preserve">corresponding to the Rx part of the Repeater model. </w:t>
        </w:r>
        <w:r w:rsidRPr="00270E34">
          <w:rPr>
            <w:rFonts w:ascii="Times New Roman" w:hAnsi="Times New Roman" w:cs="Times New Roman"/>
            <w:sz w:val="24"/>
            <w:szCs w:val="24"/>
          </w:rPr>
          <w:t xml:space="preserve">The second column,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tx_non_inv_pin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 contains a non-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inv</w:t>
        </w:r>
        <w:proofErr w:type="spellEnd"/>
        <w:r w:rsidRPr="00D35B75">
          <w:rPr>
            <w:rFonts w:ascii="Times New Roman" w:hAnsi="Times New Roman" w:cs="Times New Roman"/>
            <w:sz w:val="24"/>
            <w:szCs w:val="24"/>
          </w:rPr>
          <w:t xml:space="preserve"> pin name of an entry in the [Diff Pin] section that </w:t>
        </w:r>
        <w:r w:rsidRPr="00270E34">
          <w:rPr>
            <w:rFonts w:ascii="Times New Roman" w:hAnsi="Times New Roman" w:cs="Times New Roman"/>
            <w:sz w:val="24"/>
            <w:szCs w:val="24"/>
          </w:rPr>
          <w:t xml:space="preserve">represents an Output or </w:t>
        </w:r>
        <w:proofErr w:type="spellStart"/>
        <w:r w:rsidRPr="00270E34">
          <w:rPr>
            <w:rFonts w:ascii="Times New Roman" w:hAnsi="Times New Roman" w:cs="Times New Roman"/>
            <w:sz w:val="24"/>
            <w:szCs w:val="24"/>
          </w:rPr>
          <w:t>Output_diff</w:t>
        </w:r>
        <w:proofErr w:type="spellEnd"/>
        <w:r w:rsidRPr="00270E34">
          <w:rPr>
            <w:rFonts w:ascii="Times New Roman" w:hAnsi="Times New Roman" w:cs="Times New Roman"/>
            <w:sz w:val="24"/>
            <w:szCs w:val="24"/>
          </w:rPr>
          <w:t xml:space="preserve"> model corresponding to the </w:t>
        </w:r>
        <w:proofErr w:type="spellStart"/>
        <w:proofErr w:type="gramStart"/>
        <w:r w:rsidRPr="00270E34">
          <w:rPr>
            <w:rFonts w:ascii="Times New Roman" w:hAnsi="Times New Roman" w:cs="Times New Roman"/>
            <w:sz w:val="24"/>
            <w:szCs w:val="24"/>
          </w:rPr>
          <w:t>Tx</w:t>
        </w:r>
        <w:proofErr w:type="spellEnd"/>
        <w:proofErr w:type="gramEnd"/>
        <w:r w:rsidRPr="00270E34">
          <w:rPr>
            <w:rFonts w:ascii="Times New Roman" w:hAnsi="Times New Roman" w:cs="Times New Roman"/>
            <w:sz w:val="24"/>
            <w:szCs w:val="24"/>
          </w:rPr>
          <w:t xml:space="preserve"> part of the Repeater model.</w:t>
        </w:r>
      </w:ins>
    </w:p>
    <w:p w:rsidR="002675E3" w:rsidRPr="00270E34" w:rsidRDefault="002675E3" w:rsidP="002675E3">
      <w:pPr>
        <w:pStyle w:val="KeywordDescriptions"/>
        <w:rPr>
          <w:ins w:id="785" w:author="Michael Mirmak" w:date="2013-05-24T11:51:00Z"/>
        </w:rPr>
      </w:pPr>
      <w:ins w:id="786" w:author="Michael Mirmak" w:date="2013-05-24T11:51:00Z">
        <w:r w:rsidRPr="00270E34">
          <w:rPr>
            <w:i/>
          </w:rPr>
          <w:t>Other Notes:</w:t>
        </w:r>
        <w:r w:rsidRPr="00270E34">
          <w:tab/>
          <w:t>Each line must contain two columns. A pin name may appear in only one [Repeater Pin] record.</w:t>
        </w:r>
      </w:ins>
    </w:p>
    <w:p w:rsidR="002675E3" w:rsidRPr="00270E34" w:rsidRDefault="002675E3" w:rsidP="002675E3">
      <w:pPr>
        <w:pStyle w:val="KeywordDescriptions"/>
        <w:rPr>
          <w:ins w:id="787" w:author="Michael Mirmak" w:date="2013-05-24T11:51:00Z"/>
        </w:rPr>
      </w:pPr>
      <w:ins w:id="788" w:author="Michael Mirmak" w:date="2013-05-24T11:51:00Z">
        <w:r w:rsidRPr="00270E34">
          <w:t>The column length limits are:</w:t>
        </w:r>
      </w:ins>
    </w:p>
    <w:p w:rsidR="002675E3" w:rsidRPr="00270E34" w:rsidRDefault="002675E3" w:rsidP="002675E3">
      <w:pPr>
        <w:pStyle w:val="ListContinue"/>
        <w:spacing w:after="0"/>
        <w:rPr>
          <w:ins w:id="789" w:author="Michael Mirmak" w:date="2013-05-24T11:51:00Z"/>
        </w:rPr>
      </w:pPr>
      <w:ins w:id="790" w:author="Michael Mirmak" w:date="2013-05-24T11:51:00Z">
        <w:r w:rsidRPr="00270E34">
          <w:t>[Repeater Pin]</w:t>
        </w:r>
        <w:r w:rsidRPr="00270E34">
          <w:tab/>
        </w:r>
        <w:r w:rsidRPr="00270E34">
          <w:tab/>
          <w:t>5 characters max</w:t>
        </w:r>
      </w:ins>
    </w:p>
    <w:p w:rsidR="002675E3" w:rsidRPr="00270E34" w:rsidRDefault="002675E3" w:rsidP="002675E3">
      <w:pPr>
        <w:pStyle w:val="ListContinue"/>
        <w:spacing w:after="0"/>
        <w:rPr>
          <w:ins w:id="791" w:author="Michael Mirmak" w:date="2013-05-24T11:51:00Z"/>
        </w:rPr>
      </w:pPr>
      <w:proofErr w:type="spellStart"/>
      <w:ins w:id="792" w:author="Michael Mirmak" w:date="2013-05-24T11:51:00Z">
        <w:r w:rsidRPr="00270E34">
          <w:t>tx_non_</w:t>
        </w:r>
        <w:r>
          <w:t>inv</w:t>
        </w:r>
        <w:r w:rsidRPr="00D35B75">
          <w:t>_pin</w:t>
        </w:r>
        <w:proofErr w:type="spellEnd"/>
        <w:r w:rsidRPr="00D35B75">
          <w:tab/>
          <w:t>5 characters max</w:t>
        </w:r>
      </w:ins>
    </w:p>
    <w:p w:rsidR="002675E3" w:rsidRPr="00270E34" w:rsidRDefault="002675E3" w:rsidP="002675E3">
      <w:pPr>
        <w:pStyle w:val="KeywordDescriptions"/>
        <w:rPr>
          <w:ins w:id="793" w:author="Michael Mirmak" w:date="2013-05-24T11:51:00Z"/>
        </w:rPr>
      </w:pPr>
      <w:ins w:id="794" w:author="Michael Mirmak" w:date="2013-05-24T11:51:00Z">
        <w:r w:rsidRPr="00270E34">
          <w:rPr>
            <w:i/>
          </w:rPr>
          <w:t>Example:</w:t>
        </w:r>
      </w:ins>
    </w:p>
    <w:p w:rsidR="002675E3" w:rsidRPr="00270E34" w:rsidRDefault="002675E3" w:rsidP="002675E3">
      <w:pPr>
        <w:autoSpaceDE w:val="0"/>
        <w:autoSpaceDN w:val="0"/>
        <w:adjustRightInd w:val="0"/>
        <w:spacing w:after="0" w:line="240" w:lineRule="auto"/>
        <w:rPr>
          <w:ins w:id="795" w:author="Michael Mirmak" w:date="2013-05-24T11:51:00Z"/>
          <w:rFonts w:ascii="Courier New" w:hAnsi="Courier New" w:cs="Courier New"/>
          <w:sz w:val="24"/>
          <w:szCs w:val="24"/>
        </w:rPr>
      </w:pPr>
      <w:ins w:id="796" w:author="Michael Mirmak" w:date="2013-05-24T11:51:00Z">
        <w:r w:rsidRPr="00270E34">
          <w:rPr>
            <w:rFonts w:ascii="Courier New" w:hAnsi="Courier New" w:cs="Courier New"/>
            <w:sz w:val="24"/>
            <w:szCs w:val="24"/>
          </w:rPr>
          <w:t>[Repeater Pin</w:t>
        </w:r>
        <w:proofErr w:type="gramStart"/>
        <w:r w:rsidRPr="00270E34">
          <w:rPr>
            <w:rFonts w:ascii="Courier New" w:hAnsi="Courier New" w:cs="Courier New"/>
            <w:sz w:val="24"/>
            <w:szCs w:val="24"/>
          </w:rPr>
          <w:t xml:space="preserve">]  </w:t>
        </w:r>
        <w:proofErr w:type="spellStart"/>
        <w:r w:rsidRPr="00270E34">
          <w:rPr>
            <w:rFonts w:ascii="Courier New" w:hAnsi="Courier New" w:cs="Courier New"/>
            <w:sz w:val="24"/>
            <w:szCs w:val="24"/>
          </w:rPr>
          <w:t>tx</w:t>
        </w:r>
        <w:proofErr w:type="gramEnd"/>
        <w:r w:rsidRPr="00270E34">
          <w:rPr>
            <w:rFonts w:ascii="Courier New" w:hAnsi="Courier New" w:cs="Courier New"/>
            <w:sz w:val="24"/>
            <w:szCs w:val="24"/>
          </w:rPr>
          <w:t>_non_</w:t>
        </w:r>
        <w:r>
          <w:rPr>
            <w:rFonts w:ascii="Courier New" w:hAnsi="Courier New" w:cs="Courier New"/>
            <w:sz w:val="24"/>
            <w:szCs w:val="24"/>
          </w:rPr>
          <w:t>inv</w:t>
        </w:r>
        <w:r w:rsidRPr="00270E34">
          <w:rPr>
            <w:rFonts w:ascii="Courier New" w:hAnsi="Courier New" w:cs="Courier New"/>
            <w:sz w:val="24"/>
            <w:szCs w:val="24"/>
          </w:rPr>
          <w:t>_pin</w:t>
        </w:r>
        <w:proofErr w:type="spellEnd"/>
      </w:ins>
    </w:p>
    <w:p w:rsidR="002675E3" w:rsidRPr="00270E34" w:rsidRDefault="002675E3" w:rsidP="002675E3">
      <w:pPr>
        <w:spacing w:after="0" w:line="240" w:lineRule="auto"/>
        <w:rPr>
          <w:ins w:id="797" w:author="Michael Mirmak" w:date="2013-05-24T11:51:00Z"/>
          <w:rFonts w:ascii="Courier New" w:hAnsi="Courier New" w:cs="Courier New"/>
          <w:sz w:val="24"/>
          <w:szCs w:val="24"/>
        </w:rPr>
      </w:pPr>
      <w:ins w:id="798" w:author="Michael Mirmak" w:date="2013-05-24T11:51:00Z">
        <w:r w:rsidRPr="00270E34">
          <w:rPr>
            <w:rFonts w:ascii="Courier New" w:hAnsi="Courier New" w:cs="Courier New"/>
            <w:sz w:val="24"/>
            <w:szCs w:val="24"/>
          </w:rPr>
          <w:t>3           11</w:t>
        </w:r>
      </w:ins>
    </w:p>
    <w:p w:rsidR="002675E3" w:rsidRPr="00CB5D7D" w:rsidRDefault="002675E3" w:rsidP="002675E3">
      <w:pPr>
        <w:spacing w:after="0" w:line="240" w:lineRule="auto"/>
        <w:rPr>
          <w:ins w:id="799" w:author="Michael Mirmak" w:date="2013-05-24T11:51:00Z"/>
          <w:rFonts w:ascii="Times New Roman" w:hAnsi="Times New Roman" w:cs="Times New Roman"/>
          <w:sz w:val="24"/>
          <w:szCs w:val="24"/>
        </w:rPr>
      </w:pPr>
    </w:p>
    <w:p w:rsidR="002675E3" w:rsidRDefault="002675E3" w:rsidP="002675E3">
      <w:pPr>
        <w:spacing w:after="0" w:line="240" w:lineRule="auto"/>
        <w:rPr>
          <w:ins w:id="800" w:author="Michael Mirmak" w:date="2013-05-24T11:44:00Z"/>
          <w:rFonts w:ascii="Times New Roman" w:hAnsi="Times New Roman" w:cs="Times New Roman"/>
          <w:sz w:val="24"/>
          <w:szCs w:val="24"/>
        </w:rPr>
      </w:pPr>
    </w:p>
    <w:p w:rsidR="002675E3" w:rsidRPr="00CB5D7D" w:rsidRDefault="002675E3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5E3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AB"/>
    <w:rsid w:val="0003107B"/>
    <w:rsid w:val="00036B07"/>
    <w:rsid w:val="00080C70"/>
    <w:rsid w:val="000F4E30"/>
    <w:rsid w:val="0012237C"/>
    <w:rsid w:val="00143F6D"/>
    <w:rsid w:val="001918C8"/>
    <w:rsid w:val="00193479"/>
    <w:rsid w:val="00196FD4"/>
    <w:rsid w:val="001B6D10"/>
    <w:rsid w:val="001D27FF"/>
    <w:rsid w:val="001D34FD"/>
    <w:rsid w:val="00227786"/>
    <w:rsid w:val="002675E3"/>
    <w:rsid w:val="00272C90"/>
    <w:rsid w:val="002A3030"/>
    <w:rsid w:val="002B35A9"/>
    <w:rsid w:val="002C17B9"/>
    <w:rsid w:val="002D54E4"/>
    <w:rsid w:val="002D71D3"/>
    <w:rsid w:val="002D741C"/>
    <w:rsid w:val="002E5E84"/>
    <w:rsid w:val="002F5E42"/>
    <w:rsid w:val="00336EC1"/>
    <w:rsid w:val="00343622"/>
    <w:rsid w:val="00343DC1"/>
    <w:rsid w:val="00345CDE"/>
    <w:rsid w:val="00370280"/>
    <w:rsid w:val="003D5CF6"/>
    <w:rsid w:val="003E436F"/>
    <w:rsid w:val="003E4CF2"/>
    <w:rsid w:val="00423D82"/>
    <w:rsid w:val="00475B62"/>
    <w:rsid w:val="0049078E"/>
    <w:rsid w:val="0049335A"/>
    <w:rsid w:val="004A55C5"/>
    <w:rsid w:val="004A7541"/>
    <w:rsid w:val="004C4FAE"/>
    <w:rsid w:val="0055206C"/>
    <w:rsid w:val="00566024"/>
    <w:rsid w:val="00587FD2"/>
    <w:rsid w:val="0059070C"/>
    <w:rsid w:val="005B1622"/>
    <w:rsid w:val="005C2383"/>
    <w:rsid w:val="005D63FA"/>
    <w:rsid w:val="005E560B"/>
    <w:rsid w:val="0060107C"/>
    <w:rsid w:val="00605A65"/>
    <w:rsid w:val="00610EF0"/>
    <w:rsid w:val="00615D24"/>
    <w:rsid w:val="006175C5"/>
    <w:rsid w:val="00651B01"/>
    <w:rsid w:val="00661255"/>
    <w:rsid w:val="006749C4"/>
    <w:rsid w:val="00696EE6"/>
    <w:rsid w:val="006B2377"/>
    <w:rsid w:val="006C6FE2"/>
    <w:rsid w:val="006D5EBB"/>
    <w:rsid w:val="006E383C"/>
    <w:rsid w:val="007166AE"/>
    <w:rsid w:val="007532A7"/>
    <w:rsid w:val="0076474C"/>
    <w:rsid w:val="007678A8"/>
    <w:rsid w:val="00780E94"/>
    <w:rsid w:val="00792DFD"/>
    <w:rsid w:val="0079316F"/>
    <w:rsid w:val="007975C7"/>
    <w:rsid w:val="007B559B"/>
    <w:rsid w:val="007D3521"/>
    <w:rsid w:val="007F1B70"/>
    <w:rsid w:val="0082042E"/>
    <w:rsid w:val="00821C50"/>
    <w:rsid w:val="00831BAB"/>
    <w:rsid w:val="0083537C"/>
    <w:rsid w:val="00866479"/>
    <w:rsid w:val="00884EE1"/>
    <w:rsid w:val="00885FBB"/>
    <w:rsid w:val="008931CD"/>
    <w:rsid w:val="008A2B9A"/>
    <w:rsid w:val="008A4653"/>
    <w:rsid w:val="008B1584"/>
    <w:rsid w:val="00932CA1"/>
    <w:rsid w:val="00942612"/>
    <w:rsid w:val="00973475"/>
    <w:rsid w:val="00984F20"/>
    <w:rsid w:val="0099465D"/>
    <w:rsid w:val="009F0170"/>
    <w:rsid w:val="009F4B28"/>
    <w:rsid w:val="00A03C63"/>
    <w:rsid w:val="00A0433C"/>
    <w:rsid w:val="00A10481"/>
    <w:rsid w:val="00A4031A"/>
    <w:rsid w:val="00A559B9"/>
    <w:rsid w:val="00A636E2"/>
    <w:rsid w:val="00A71AB8"/>
    <w:rsid w:val="00A9264B"/>
    <w:rsid w:val="00A96BBD"/>
    <w:rsid w:val="00AB139D"/>
    <w:rsid w:val="00AD3A1C"/>
    <w:rsid w:val="00AD6AF6"/>
    <w:rsid w:val="00B107C2"/>
    <w:rsid w:val="00B52B2D"/>
    <w:rsid w:val="00B74D16"/>
    <w:rsid w:val="00B853F1"/>
    <w:rsid w:val="00BA4146"/>
    <w:rsid w:val="00BE6D99"/>
    <w:rsid w:val="00C4659B"/>
    <w:rsid w:val="00C51E05"/>
    <w:rsid w:val="00C562EF"/>
    <w:rsid w:val="00C75A01"/>
    <w:rsid w:val="00C77BAB"/>
    <w:rsid w:val="00C85768"/>
    <w:rsid w:val="00CB0535"/>
    <w:rsid w:val="00CB5D7D"/>
    <w:rsid w:val="00CE6E7B"/>
    <w:rsid w:val="00CF0C4F"/>
    <w:rsid w:val="00CF0DEE"/>
    <w:rsid w:val="00CF41CF"/>
    <w:rsid w:val="00CF46DE"/>
    <w:rsid w:val="00D2791C"/>
    <w:rsid w:val="00D36364"/>
    <w:rsid w:val="00D669CA"/>
    <w:rsid w:val="00D94955"/>
    <w:rsid w:val="00DB3EE7"/>
    <w:rsid w:val="00DD60A1"/>
    <w:rsid w:val="00DE2B12"/>
    <w:rsid w:val="00E02C56"/>
    <w:rsid w:val="00E05C10"/>
    <w:rsid w:val="00E11B0F"/>
    <w:rsid w:val="00E32232"/>
    <w:rsid w:val="00E33DAB"/>
    <w:rsid w:val="00E4239C"/>
    <w:rsid w:val="00E46A3B"/>
    <w:rsid w:val="00E70933"/>
    <w:rsid w:val="00E86265"/>
    <w:rsid w:val="00EC3107"/>
    <w:rsid w:val="00EC37CA"/>
    <w:rsid w:val="00ED07A6"/>
    <w:rsid w:val="00ED2EE9"/>
    <w:rsid w:val="00EE16F4"/>
    <w:rsid w:val="00EF5491"/>
    <w:rsid w:val="00EF7521"/>
    <w:rsid w:val="00F12E41"/>
    <w:rsid w:val="00F1785F"/>
    <w:rsid w:val="00F21E86"/>
    <w:rsid w:val="00F314E8"/>
    <w:rsid w:val="00F55044"/>
    <w:rsid w:val="00F75AF9"/>
    <w:rsid w:val="00F7781A"/>
    <w:rsid w:val="00F80B3E"/>
    <w:rsid w:val="00F85691"/>
    <w:rsid w:val="00FB102D"/>
    <w:rsid w:val="00FC3372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75E3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946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75E3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2675E3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2675E3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2675E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2675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2675E3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2675E3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2675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nhideWhenUsed/>
    <w:rsid w:val="002675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675E3"/>
    <w:rPr>
      <w:rFonts w:ascii="Consolas" w:hAnsi="Consolas" w:cs="Consolas"/>
      <w:sz w:val="21"/>
      <w:szCs w:val="21"/>
    </w:rPr>
  </w:style>
  <w:style w:type="paragraph" w:customStyle="1" w:styleId="KeywordNameTOC">
    <w:name w:val="Keyword Name TOC"/>
    <w:basedOn w:val="KeywordDescriptions"/>
    <w:link w:val="KeywordNameTOCChar"/>
    <w:qFormat/>
    <w:rsid w:val="002675E3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2675E3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6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75E3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946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75E3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2675E3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2675E3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2675E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2675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2675E3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2675E3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2675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nhideWhenUsed/>
    <w:rsid w:val="002675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675E3"/>
    <w:rPr>
      <w:rFonts w:ascii="Consolas" w:hAnsi="Consolas" w:cs="Consolas"/>
      <w:sz w:val="21"/>
      <w:szCs w:val="21"/>
    </w:rPr>
  </w:style>
  <w:style w:type="paragraph" w:customStyle="1" w:styleId="KeywordNameTOC">
    <w:name w:val="Keyword Name TOC"/>
    <w:basedOn w:val="KeywordDescriptions"/>
    <w:link w:val="KeywordNameTOCChar"/>
    <w:qFormat/>
    <w:rsid w:val="002675E3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2675E3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6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2ECC-855A-44FA-BEBE-83BC39A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bob</cp:lastModifiedBy>
  <cp:revision>7</cp:revision>
  <dcterms:created xsi:type="dcterms:W3CDTF">2013-05-24T18:18:00Z</dcterms:created>
  <dcterms:modified xsi:type="dcterms:W3CDTF">2013-09-28T14:39:00Z</dcterms:modified>
</cp:coreProperties>
</file>