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0E15C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E15C2">
        <w:rPr>
          <w:rFonts w:ascii="Times New Roman" w:hAnsi="Times New Roman" w:cs="Times New Roman"/>
          <w:b/>
          <w:sz w:val="24"/>
          <w:szCs w:val="24"/>
        </w:rPr>
        <w:tab/>
      </w:r>
      <w:r w:rsidR="00D84C55">
        <w:rPr>
          <w:rFonts w:ascii="Times New Roman" w:hAnsi="Times New Roman" w:cs="Times New Roman"/>
          <w:b/>
          <w:sz w:val="24"/>
          <w:szCs w:val="24"/>
        </w:rPr>
        <w:t>159</w:t>
      </w:r>
    </w:p>
    <w:p w:rsidR="00F33DBA" w:rsidRPr="000E15C2" w:rsidRDefault="00B71144" w:rsidP="003B7D2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E15C2">
        <w:rPr>
          <w:rFonts w:ascii="Times New Roman" w:hAnsi="Times New Roman" w:cs="Times New Roman"/>
          <w:sz w:val="24"/>
          <w:szCs w:val="24"/>
        </w:rPr>
        <w:t xml:space="preserve">   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0954EC" w:rsidRPr="000E15C2">
        <w:rPr>
          <w:rFonts w:ascii="Times New Roman" w:hAnsi="Times New Roman" w:cs="Times New Roman"/>
          <w:sz w:val="24"/>
          <w:szCs w:val="24"/>
        </w:rPr>
        <w:tab/>
      </w:r>
      <w:r w:rsidR="00BA237F">
        <w:rPr>
          <w:rFonts w:ascii="Times New Roman" w:hAnsi="Times New Roman" w:cs="Times New Roman"/>
          <w:sz w:val="24"/>
          <w:szCs w:val="24"/>
        </w:rPr>
        <w:t>Rx_Receiver_Sensitivity Clarification</w:t>
      </w: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E15C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E15C2">
        <w:rPr>
          <w:rFonts w:ascii="Times New Roman" w:hAnsi="Times New Roman" w:cs="Times New Roman"/>
          <w:sz w:val="24"/>
          <w:szCs w:val="24"/>
        </w:rPr>
        <w:tab/>
      </w:r>
      <w:r w:rsidR="003B7D2C" w:rsidRPr="000E15C2">
        <w:rPr>
          <w:rFonts w:ascii="Times New Roman" w:hAnsi="Times New Roman" w:cs="Times New Roman"/>
          <w:sz w:val="24"/>
          <w:szCs w:val="24"/>
        </w:rPr>
        <w:t>Arpad Muranyi, Mentor Graphics</w:t>
      </w: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BA237F">
        <w:rPr>
          <w:rFonts w:ascii="Times New Roman" w:hAnsi="Times New Roman" w:cs="Times New Roman"/>
          <w:sz w:val="24"/>
          <w:szCs w:val="24"/>
        </w:rPr>
        <w:t xml:space="preserve">March </w:t>
      </w:r>
      <w:r w:rsidR="00567391">
        <w:rPr>
          <w:rFonts w:ascii="Times New Roman" w:hAnsi="Times New Roman" w:cs="Times New Roman"/>
          <w:sz w:val="24"/>
          <w:szCs w:val="24"/>
        </w:rPr>
        <w:t>14</w:t>
      </w:r>
      <w:r w:rsidR="003B7D2C" w:rsidRPr="000E15C2">
        <w:rPr>
          <w:rFonts w:ascii="Times New Roman" w:hAnsi="Times New Roman" w:cs="Times New Roman"/>
          <w:sz w:val="24"/>
          <w:szCs w:val="24"/>
        </w:rPr>
        <w:t>, 201</w:t>
      </w:r>
      <w:r w:rsidR="00BA237F">
        <w:rPr>
          <w:rFonts w:ascii="Times New Roman" w:hAnsi="Times New Roman" w:cs="Times New Roman"/>
          <w:sz w:val="24"/>
          <w:szCs w:val="24"/>
        </w:rPr>
        <w:t>3</w:t>
      </w:r>
    </w:p>
    <w:p w:rsidR="00FF1F59" w:rsidRPr="000E15C2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DATE REVISED:</w:t>
      </w:r>
      <w:r w:rsidRPr="000E15C2">
        <w:rPr>
          <w:rFonts w:ascii="Times New Roman" w:hAnsi="Times New Roman" w:cs="Times New Roman"/>
          <w:sz w:val="24"/>
          <w:szCs w:val="24"/>
        </w:rPr>
        <w:tab/>
      </w:r>
    </w:p>
    <w:p w:rsidR="00FF1F59" w:rsidRPr="00C50F08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ins w:id="3" w:author="Author">
        <w:r w:rsidR="00C50F08">
          <w:rPr>
            <w:rFonts w:ascii="Times New Roman" w:hAnsi="Times New Roman" w:cs="Times New Roman"/>
            <w:sz w:val="24"/>
            <w:szCs w:val="24"/>
          </w:rPr>
          <w:t>Rejected April 26, 2013</w:t>
        </w:r>
      </w:ins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A237F" w:rsidRPr="00BA237F" w:rsidRDefault="00BA237F" w:rsidP="00BA237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some receiver</w:t>
      </w:r>
      <w:r w:rsidRPr="00BA237F">
        <w:rPr>
          <w:rFonts w:ascii="Times New Roman" w:hAnsi="Times New Roman" w:cs="Times New Roman"/>
          <w:sz w:val="24"/>
          <w:szCs w:val="24"/>
        </w:rPr>
        <w:t xml:space="preserve"> AMI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whose AMI_GetWave function </w:t>
      </w:r>
      <w:r w:rsidRPr="00BA237F">
        <w:rPr>
          <w:rFonts w:ascii="Times New Roman" w:hAnsi="Times New Roman" w:cs="Times New Roman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237F">
        <w:rPr>
          <w:rFonts w:ascii="Times New Roman" w:hAnsi="Times New Roman" w:cs="Times New Roman"/>
          <w:sz w:val="24"/>
          <w:szCs w:val="24"/>
        </w:rPr>
        <w:t xml:space="preserve"> an output</w:t>
      </w:r>
      <w:r>
        <w:rPr>
          <w:rFonts w:ascii="Times New Roman" w:hAnsi="Times New Roman" w:cs="Times New Roman"/>
          <w:sz w:val="24"/>
          <w:szCs w:val="24"/>
        </w:rPr>
        <w:t xml:space="preserve"> waveform which</w:t>
      </w:r>
      <w:r w:rsidRPr="00BA237F">
        <w:rPr>
          <w:rFonts w:ascii="Times New Roman" w:hAnsi="Times New Roman" w:cs="Times New Roman"/>
          <w:sz w:val="24"/>
          <w:szCs w:val="24"/>
        </w:rPr>
        <w:t xml:space="preserve"> is not centered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7F">
        <w:rPr>
          <w:rFonts w:ascii="Times New Roman" w:hAnsi="Times New Roman" w:cs="Times New Roman"/>
          <w:sz w:val="24"/>
          <w:szCs w:val="24"/>
        </w:rPr>
        <w:t>the horizontal axis.  This raises a question about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A237F">
        <w:rPr>
          <w:rFonts w:ascii="Times New Roman" w:hAnsi="Times New Roman" w:cs="Times New Roman"/>
          <w:sz w:val="24"/>
          <w:szCs w:val="24"/>
        </w:rPr>
        <w:t xml:space="preserve">Rx_Receiver_Sensitivity </w:t>
      </w:r>
      <w:r>
        <w:rPr>
          <w:rFonts w:ascii="Times New Roman" w:hAnsi="Times New Roman" w:cs="Times New Roman"/>
          <w:sz w:val="24"/>
          <w:szCs w:val="24"/>
        </w:rPr>
        <w:t xml:space="preserve">parameter </w:t>
      </w:r>
      <w:r w:rsidRPr="00BA237F">
        <w:rPr>
          <w:rFonts w:ascii="Times New Roman" w:hAnsi="Times New Roman" w:cs="Times New Roman"/>
          <w:sz w:val="24"/>
          <w:szCs w:val="24"/>
        </w:rPr>
        <w:t>which defines an offset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7F">
        <w:rPr>
          <w:rFonts w:ascii="Times New Roman" w:hAnsi="Times New Roman" w:cs="Times New Roman"/>
          <w:sz w:val="24"/>
          <w:szCs w:val="24"/>
        </w:rPr>
        <w:t>a</w:t>
      </w:r>
      <w:r w:rsidR="00B32D1E">
        <w:rPr>
          <w:rFonts w:ascii="Times New Roman" w:hAnsi="Times New Roman" w:cs="Times New Roman"/>
          <w:sz w:val="24"/>
          <w:szCs w:val="24"/>
        </w:rPr>
        <w:t>n unspecified</w:t>
      </w:r>
      <w:r w:rsidRPr="00BA237F">
        <w:rPr>
          <w:rFonts w:ascii="Times New Roman" w:hAnsi="Times New Roman" w:cs="Times New Roman"/>
          <w:sz w:val="24"/>
          <w:szCs w:val="24"/>
        </w:rPr>
        <w:t xml:space="preserve"> threshold l</w:t>
      </w:r>
      <w:r>
        <w:rPr>
          <w:rFonts w:ascii="Times New Roman" w:hAnsi="Times New Roman" w:cs="Times New Roman"/>
          <w:sz w:val="24"/>
          <w:szCs w:val="24"/>
        </w:rPr>
        <w:t>evel</w:t>
      </w:r>
      <w:ins w:id="4" w:author="Author">
        <w:r w:rsidR="00B32D1E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>
        <w:rPr>
          <w:rFonts w:ascii="Times New Roman" w:hAnsi="Times New Roman" w:cs="Times New Roman"/>
          <w:sz w:val="24"/>
          <w:szCs w:val="24"/>
        </w:rPr>
        <w:t xml:space="preserve"> It seems that the </w:t>
      </w:r>
      <w:r w:rsidRPr="00BA237F">
        <w:rPr>
          <w:rFonts w:ascii="Times New Roman" w:hAnsi="Times New Roman" w:cs="Times New Roman"/>
          <w:sz w:val="24"/>
          <w:szCs w:val="24"/>
        </w:rPr>
        <w:t xml:space="preserve">assumed </w:t>
      </w:r>
      <w:r>
        <w:rPr>
          <w:rFonts w:ascii="Times New Roman" w:hAnsi="Times New Roman" w:cs="Times New Roman"/>
          <w:sz w:val="24"/>
          <w:szCs w:val="24"/>
        </w:rPr>
        <w:t>threshold is</w:t>
      </w:r>
      <w:r w:rsidRPr="00BA237F">
        <w:rPr>
          <w:rFonts w:ascii="Times New Roman" w:hAnsi="Times New Roman" w:cs="Times New Roman"/>
          <w:sz w:val="24"/>
          <w:szCs w:val="24"/>
        </w:rPr>
        <w:t xml:space="preserve"> 0 V, </w:t>
      </w:r>
      <w:r>
        <w:rPr>
          <w:rFonts w:ascii="Times New Roman" w:hAnsi="Times New Roman" w:cs="Times New Roman"/>
          <w:sz w:val="24"/>
          <w:szCs w:val="24"/>
        </w:rPr>
        <w:t>but th</w:t>
      </w:r>
      <w:r w:rsidR="00B32D1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is not stated in the specification.</w:t>
      </w:r>
    </w:p>
    <w:p w:rsidR="009663A4" w:rsidRPr="000E15C2" w:rsidRDefault="009663A4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0E15C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63ABE" w:rsidRDefault="00C63ABE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2043" w:rsidRDefault="00923E77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 discussion on the IBIS-ATM email reflector on February 14, 2013 concluded that a new optional reserved parameter “Rx_Receiver_Threshold” should be added to the IBIS-AMI specification with a default value of zero if not specified.</w:t>
      </w:r>
    </w:p>
    <w:p w:rsidR="00962043" w:rsidRPr="00EB15EC" w:rsidRDefault="00962043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C50F08" w:rsidRDefault="00C50F08" w:rsidP="00C50F08">
      <w:pPr>
        <w:pStyle w:val="HTMLPreformatted"/>
        <w:rPr>
          <w:ins w:id="5" w:author="Author"/>
          <w:rFonts w:ascii="Times New Roman" w:hAnsi="Times New Roman" w:cs="Times New Roman"/>
          <w:sz w:val="24"/>
          <w:szCs w:val="24"/>
        </w:rPr>
      </w:pPr>
    </w:p>
    <w:p w:rsidR="00C50F08" w:rsidRPr="00175664" w:rsidRDefault="00C50F08" w:rsidP="00C50F08">
      <w:pPr>
        <w:pStyle w:val="HTMLPreformatted"/>
        <w:rPr>
          <w:ins w:id="6" w:author="Author"/>
          <w:rFonts w:ascii="Times New Roman" w:hAnsi="Times New Roman" w:cs="Times New Roman"/>
          <w:i/>
          <w:sz w:val="24"/>
          <w:szCs w:val="24"/>
        </w:rPr>
      </w:pPr>
      <w:ins w:id="7" w:author="Author">
        <w:r>
          <w:rPr>
            <w:rFonts w:ascii="Times New Roman" w:hAnsi="Times New Roman" w:cs="Times New Roman"/>
            <w:sz w:val="24"/>
            <w:szCs w:val="24"/>
          </w:rPr>
          <w:t>As the contents of this BIRD were identified to be the result of an erroneous interpretation of the existing specification, t</w:t>
        </w:r>
        <w:bookmarkStart w:id="8" w:name="_GoBack"/>
        <w:bookmarkEnd w:id="8"/>
        <w:r>
          <w:rPr>
            <w:rFonts w:ascii="Times New Roman" w:hAnsi="Times New Roman" w:cs="Times New Roman"/>
            <w:sz w:val="24"/>
            <w:szCs w:val="24"/>
          </w:rPr>
          <w:t>his BIRD was rejected by the IBIS Open Forum at its April 26, 2013 teleconference.</w:t>
        </w:r>
      </w:ins>
    </w:p>
    <w:p w:rsidR="00C50F08" w:rsidRDefault="00C50F08" w:rsidP="00440CAA">
      <w:pPr>
        <w:pStyle w:val="HTMLPreformatted"/>
        <w:pBdr>
          <w:bottom w:val="single" w:sz="12" w:space="1" w:color="auto"/>
        </w:pBdr>
        <w:rPr>
          <w:ins w:id="9" w:author="Author"/>
          <w:rFonts w:ascii="Times New Roman" w:hAnsi="Times New Roman" w:cs="Times New Roman"/>
          <w:sz w:val="24"/>
          <w:szCs w:val="24"/>
        </w:rPr>
      </w:pPr>
    </w:p>
    <w:p w:rsidR="00C50F08" w:rsidRPr="00EB15EC" w:rsidRDefault="00C50F08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B32B8" w:rsidRPr="00F0603A" w:rsidRDefault="000954EC" w:rsidP="00EB32B8">
      <w:pPr>
        <w:pStyle w:val="Keyword"/>
        <w:spacing w:before="0" w:after="80"/>
        <w:rPr>
          <w:ins w:id="10" w:author="Author"/>
        </w:rPr>
      </w:pPr>
      <w:r>
        <w:br w:type="page"/>
      </w:r>
      <w:bookmarkEnd w:id="0"/>
      <w:bookmarkEnd w:id="1"/>
      <w:bookmarkEnd w:id="2"/>
      <w:ins w:id="11" w:author="Author">
        <w:r w:rsidR="00EB32B8">
          <w:rPr>
            <w:i/>
          </w:rPr>
          <w:lastRenderedPageBreak/>
          <w:t>Parameter</w:t>
        </w:r>
        <w:r w:rsidR="00EB32B8" w:rsidRPr="00AE08D7">
          <w:rPr>
            <w:i/>
          </w:rPr>
          <w:t>:</w:t>
        </w:r>
        <w:r w:rsidR="00EB32B8">
          <w:tab/>
        </w:r>
        <w:r w:rsidR="00EB32B8" w:rsidRPr="008D7BE5">
          <w:rPr>
            <w:b/>
          </w:rPr>
          <w:t>Rx_Receiver</w:t>
        </w:r>
        <w:r w:rsidR="00EB32B8">
          <w:rPr>
            <w:b/>
          </w:rPr>
          <w:t>_Threshold</w:t>
        </w:r>
      </w:ins>
    </w:p>
    <w:p w:rsidR="00EB32B8" w:rsidRPr="005F36B3" w:rsidRDefault="00EB32B8" w:rsidP="00EB32B8">
      <w:pPr>
        <w:pStyle w:val="KeywordDescriptions"/>
        <w:rPr>
          <w:ins w:id="12" w:author="Author"/>
          <w:rStyle w:val="KeywordNameTOCChar"/>
        </w:rPr>
      </w:pPr>
      <w:ins w:id="13" w:author="Author">
        <w:r w:rsidRPr="008A57D9">
          <w:rPr>
            <w:i/>
          </w:rPr>
          <w:t>Required:</w:t>
        </w:r>
        <w:r>
          <w:tab/>
          <w:t>No</w:t>
        </w:r>
      </w:ins>
    </w:p>
    <w:p w:rsidR="00EB32B8" w:rsidRPr="005F36B3" w:rsidRDefault="00EB32B8" w:rsidP="00EB32B8">
      <w:pPr>
        <w:pStyle w:val="KeywordDescriptions"/>
        <w:rPr>
          <w:ins w:id="14" w:author="Author"/>
          <w:rStyle w:val="KeywordNameTOCChar"/>
        </w:rPr>
      </w:pPr>
      <w:ins w:id="15" w:author="Author">
        <w:r w:rsidRPr="003A109E">
          <w:rPr>
            <w:i/>
          </w:rPr>
          <w:t>Descriptors</w:t>
        </w:r>
        <w:r w:rsidRPr="00AE08D7">
          <w:t>:</w:t>
        </w:r>
      </w:ins>
    </w:p>
    <w:p w:rsidR="00EB32B8" w:rsidRPr="00314A6D" w:rsidRDefault="00EB32B8" w:rsidP="00EB32B8">
      <w:pPr>
        <w:pStyle w:val="ListContinue"/>
        <w:spacing w:after="0"/>
        <w:rPr>
          <w:ins w:id="16" w:author="Author"/>
          <w:b/>
        </w:rPr>
      </w:pPr>
      <w:ins w:id="17" w:author="Author">
        <w:r w:rsidRPr="0094162C">
          <w:t>Usage:</w:t>
        </w:r>
        <w:r>
          <w:tab/>
        </w:r>
        <w:r>
          <w:tab/>
          <w:t>Info, Out</w:t>
        </w:r>
      </w:ins>
    </w:p>
    <w:p w:rsidR="00EB32B8" w:rsidRPr="00314A6D" w:rsidRDefault="00EB32B8" w:rsidP="00EB32B8">
      <w:pPr>
        <w:pStyle w:val="ListContinue"/>
        <w:spacing w:after="0"/>
        <w:rPr>
          <w:ins w:id="18" w:author="Author"/>
          <w:b/>
        </w:rPr>
      </w:pPr>
      <w:ins w:id="19" w:author="Author">
        <w:r w:rsidRPr="0094162C">
          <w:t>Type:</w:t>
        </w:r>
        <w:r w:rsidRPr="0094162C">
          <w:tab/>
        </w:r>
        <w:r>
          <w:tab/>
          <w:t>Float</w:t>
        </w:r>
      </w:ins>
    </w:p>
    <w:p w:rsidR="00EB32B8" w:rsidRPr="007C4C1B" w:rsidRDefault="00EB32B8" w:rsidP="00EB32B8">
      <w:pPr>
        <w:pStyle w:val="ListContinue"/>
        <w:spacing w:after="0"/>
        <w:rPr>
          <w:ins w:id="20" w:author="Author"/>
          <w:b/>
        </w:rPr>
      </w:pPr>
      <w:ins w:id="21" w:author="Author">
        <w:r w:rsidRPr="0094162C">
          <w:t>Format:</w:t>
        </w:r>
        <w:r>
          <w:tab/>
        </w:r>
        <w:r>
          <w:tab/>
        </w:r>
        <w:r w:rsidRPr="007C4C1B">
          <w:t>Value, Range, Corner</w:t>
        </w:r>
        <w:r>
          <w:t>, List, Increment, Steps</w:t>
        </w:r>
      </w:ins>
    </w:p>
    <w:p w:rsidR="00EB32B8" w:rsidRPr="00063AF2" w:rsidRDefault="00EB32B8" w:rsidP="00EB32B8">
      <w:pPr>
        <w:pStyle w:val="ListContinue"/>
        <w:spacing w:after="0"/>
        <w:rPr>
          <w:ins w:id="22" w:author="Author"/>
          <w:b/>
          <w:i/>
        </w:rPr>
      </w:pPr>
      <w:ins w:id="23" w:author="Author">
        <w:r w:rsidRPr="0094162C">
          <w:t>Default:</w:t>
        </w:r>
        <w:r>
          <w:tab/>
        </w:r>
        <w:r>
          <w:tab/>
          <w:t>&lt;numeric_literal</w:t>
        </w:r>
        <w:r w:rsidRPr="00063AF2">
          <w:rPr>
            <w:i/>
          </w:rPr>
          <w:t>&gt;</w:t>
        </w:r>
      </w:ins>
    </w:p>
    <w:p w:rsidR="00EB32B8" w:rsidRPr="00063AF2" w:rsidRDefault="00EB32B8" w:rsidP="00EB32B8">
      <w:pPr>
        <w:pStyle w:val="ListContinue"/>
        <w:spacing w:after="80"/>
        <w:rPr>
          <w:ins w:id="24" w:author="Author"/>
          <w:b/>
          <w:i/>
        </w:rPr>
      </w:pPr>
      <w:ins w:id="25" w:author="Author">
        <w:r w:rsidRPr="0094162C">
          <w:t>Description:</w:t>
        </w:r>
        <w:r>
          <w:rPr>
            <w:i/>
          </w:rPr>
          <w:tab/>
        </w:r>
        <w:r>
          <w:t>&lt;string&gt;</w:t>
        </w:r>
      </w:ins>
    </w:p>
    <w:p w:rsidR="00EB32B8" w:rsidRPr="005F36B3" w:rsidRDefault="00EB32B8" w:rsidP="00EB32B8">
      <w:pPr>
        <w:pStyle w:val="KeywordDescriptions"/>
        <w:rPr>
          <w:ins w:id="26" w:author="Author"/>
          <w:rStyle w:val="KeywordNameTOCChar"/>
        </w:rPr>
      </w:pPr>
      <w:ins w:id="27" w:author="Author">
        <w:r w:rsidRPr="00AE08D7">
          <w:rPr>
            <w:i/>
          </w:rPr>
          <w:t>Description:</w:t>
        </w:r>
        <w:r>
          <w:tab/>
          <w:t>Te</w:t>
        </w:r>
        <w:r w:rsidRPr="007C4C1B">
          <w:t>lls</w:t>
        </w:r>
        <w:r>
          <w:t xml:space="preserve"> the EDA tool what the threshold level for Rx_Receiver_Sensitivity is.</w:t>
        </w:r>
      </w:ins>
    </w:p>
    <w:p w:rsidR="00EB32B8" w:rsidRPr="00735AE5" w:rsidRDefault="00EB32B8" w:rsidP="00EB32B8">
      <w:pPr>
        <w:pStyle w:val="KeywordDescriptions"/>
        <w:rPr>
          <w:ins w:id="28" w:author="Author"/>
          <w:b/>
          <w:i/>
        </w:rPr>
      </w:pPr>
      <w:ins w:id="29" w:author="Author">
        <w:r w:rsidRPr="00735AE5">
          <w:rPr>
            <w:i/>
          </w:rPr>
          <w:t>Usage Rules:</w:t>
        </w:r>
        <w:r>
          <w:rPr>
            <w:i/>
          </w:rPr>
          <w:tab/>
        </w:r>
        <w:r w:rsidRPr="00500B80">
          <w:t>Entries are assumed to be in units of volts</w:t>
        </w:r>
        <w:r w:rsidR="00986FAF" w:rsidRPr="00986FAF">
          <w:t xml:space="preserve"> </w:t>
        </w:r>
        <w:r w:rsidR="00986FAF">
          <w:t xml:space="preserve"> </w:t>
        </w:r>
        <w:r w:rsidR="00986FAF" w:rsidRPr="00986FAF">
          <w:t>Its value is assumed “0” if Rx_Receiver_</w:t>
        </w:r>
        <w:r w:rsidR="00986FAF">
          <w:t>Threshold</w:t>
        </w:r>
        <w:r w:rsidR="00986FAF" w:rsidRPr="00986FAF">
          <w:t xml:space="preserve"> is not present</w:t>
        </w:r>
        <w:r>
          <w:t>.</w:t>
        </w:r>
      </w:ins>
    </w:p>
    <w:p w:rsidR="00EB32B8" w:rsidRPr="00735AE5" w:rsidRDefault="00EB32B8" w:rsidP="00EB32B8">
      <w:pPr>
        <w:pStyle w:val="KeywordDescriptions"/>
        <w:rPr>
          <w:ins w:id="30" w:author="Author"/>
          <w:b/>
          <w:i/>
        </w:rPr>
      </w:pPr>
      <w:ins w:id="31" w:author="Author">
        <w:r w:rsidRPr="00735AE5">
          <w:rPr>
            <w:i/>
          </w:rPr>
          <w:t>Other Notes:</w:t>
        </w:r>
      </w:ins>
    </w:p>
    <w:p w:rsidR="00EB32B8" w:rsidRPr="00AE08D7" w:rsidRDefault="00EB32B8" w:rsidP="00EB32B8">
      <w:pPr>
        <w:pStyle w:val="KeywordDescriptions"/>
        <w:rPr>
          <w:ins w:id="32" w:author="Author"/>
        </w:rPr>
      </w:pPr>
      <w:ins w:id="33" w:author="Author">
        <w:r w:rsidRPr="00B95248">
          <w:rPr>
            <w:i/>
          </w:rPr>
          <w:t>Examples:</w:t>
        </w:r>
      </w:ins>
    </w:p>
    <w:p w:rsidR="00EB32B8" w:rsidRDefault="00EB32B8" w:rsidP="00EB32B8">
      <w:pPr>
        <w:spacing w:after="80"/>
        <w:rPr>
          <w:ins w:id="34" w:author="Author"/>
        </w:rPr>
      </w:pPr>
      <w:ins w:id="35" w:author="Author">
        <w:r w:rsidRPr="00220614">
          <w:t xml:space="preserve">In the example below, </w:t>
        </w:r>
        <w:r>
          <w:t xml:space="preserve">the value specified in Rx_Receiver_Sensitivity will be applied around </w:t>
        </w:r>
        <w:r w:rsidRPr="00220614">
          <w:t xml:space="preserve">100 mV </w:t>
        </w:r>
        <w:r>
          <w:t>as defined in Rx_Receiver_Threshold.</w:t>
        </w:r>
      </w:ins>
    </w:p>
    <w:p w:rsidR="00EB32B8" w:rsidRPr="00735AE5" w:rsidRDefault="00EB32B8" w:rsidP="00EB32B8">
      <w:pPr>
        <w:pStyle w:val="Exampletext"/>
        <w:spacing w:after="80"/>
        <w:rPr>
          <w:ins w:id="36" w:author="Author"/>
          <w:rFonts w:ascii="Times New Roman" w:hAnsi="Times New Roman" w:cs="Times New Roman"/>
          <w:sz w:val="24"/>
          <w:szCs w:val="24"/>
        </w:rPr>
      </w:pPr>
    </w:p>
    <w:p w:rsidR="00EB32B8" w:rsidRPr="002A1D52" w:rsidRDefault="00EB32B8" w:rsidP="00EB32B8">
      <w:pPr>
        <w:pStyle w:val="Exampletext"/>
        <w:rPr>
          <w:ins w:id="37" w:author="Author"/>
        </w:rPr>
      </w:pPr>
      <w:ins w:id="38" w:author="Author">
        <w:r w:rsidRPr="00685FB6">
          <w:t>(Rx_Receiver_</w:t>
        </w:r>
        <w:r>
          <w:t>Threshold</w:t>
        </w:r>
        <w:r w:rsidRPr="00685FB6">
          <w:t xml:space="preserve"> (Usage Info</w:t>
        </w:r>
        <w:r w:rsidRPr="002A1D52">
          <w:t>)(Type Float)</w:t>
        </w:r>
      </w:ins>
    </w:p>
    <w:p w:rsidR="00EB32B8" w:rsidRPr="008D2BF4" w:rsidRDefault="00EB32B8" w:rsidP="00EB32B8">
      <w:pPr>
        <w:pStyle w:val="Exampletext"/>
        <w:ind w:firstLine="720"/>
        <w:rPr>
          <w:ins w:id="39" w:author="Author"/>
        </w:rPr>
      </w:pPr>
      <w:ins w:id="40" w:author="Author">
        <w:r w:rsidRPr="008D2BF4">
          <w:t xml:space="preserve">(Value </w:t>
        </w:r>
        <w:r>
          <w:t>0.1</w:t>
        </w:r>
        <w:r w:rsidRPr="008D2BF4">
          <w:t>))</w:t>
        </w:r>
      </w:ins>
    </w:p>
    <w:p w:rsidR="00BA237F" w:rsidRPr="008D2BF4" w:rsidRDefault="00BA237F" w:rsidP="001A52A2">
      <w:pPr>
        <w:pStyle w:val="Keyword"/>
        <w:spacing w:before="0" w:after="80"/>
      </w:pPr>
    </w:p>
    <w:p w:rsidR="008F224F" w:rsidRDefault="008F224F" w:rsidP="008F224F">
      <w:pPr>
        <w:pStyle w:val="Keyword"/>
        <w:spacing w:before="0" w:after="80"/>
        <w:rPr>
          <w:i/>
        </w:rPr>
      </w:pPr>
    </w:p>
    <w:p w:rsidR="008F224F" w:rsidRPr="00F0603A" w:rsidRDefault="008F224F" w:rsidP="008F224F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Pr="008D7BE5">
        <w:rPr>
          <w:b/>
        </w:rPr>
        <w:t>Rx_Receiver_Sensitivity</w:t>
      </w:r>
    </w:p>
    <w:p w:rsidR="008F224F" w:rsidRPr="005F36B3" w:rsidRDefault="008F224F" w:rsidP="008F224F">
      <w:pPr>
        <w:pStyle w:val="KeywordDescriptions"/>
        <w:rPr>
          <w:rStyle w:val="KeywordNameTOCChar"/>
        </w:rPr>
      </w:pPr>
      <w:r w:rsidRPr="008A57D9">
        <w:rPr>
          <w:i/>
        </w:rPr>
        <w:t>Required:</w:t>
      </w:r>
      <w:r>
        <w:tab/>
        <w:t>No</w:t>
      </w:r>
    </w:p>
    <w:p w:rsidR="008F224F" w:rsidRPr="005F36B3" w:rsidRDefault="008F224F" w:rsidP="008F224F">
      <w:pPr>
        <w:pStyle w:val="KeywordDescriptions"/>
        <w:rPr>
          <w:rStyle w:val="KeywordNameTOCChar"/>
        </w:rPr>
      </w:pPr>
      <w:r w:rsidRPr="003A109E">
        <w:rPr>
          <w:i/>
        </w:rPr>
        <w:t>Descriptors</w:t>
      </w:r>
      <w:r w:rsidRPr="00AE08D7">
        <w:t>:</w:t>
      </w:r>
    </w:p>
    <w:p w:rsidR="008F224F" w:rsidRPr="00314A6D" w:rsidRDefault="008F224F" w:rsidP="008F224F">
      <w:pPr>
        <w:pStyle w:val="ListContinue"/>
        <w:spacing w:after="0"/>
        <w:rPr>
          <w:b/>
        </w:rPr>
      </w:pPr>
      <w:r w:rsidRPr="0094162C">
        <w:t>Usage:</w:t>
      </w:r>
      <w:r>
        <w:tab/>
      </w:r>
      <w:r>
        <w:tab/>
        <w:t>Info, Out</w:t>
      </w:r>
    </w:p>
    <w:p w:rsidR="008F224F" w:rsidRPr="00314A6D" w:rsidRDefault="008F224F" w:rsidP="008F224F">
      <w:pPr>
        <w:pStyle w:val="ListContinue"/>
        <w:spacing w:after="0"/>
        <w:rPr>
          <w:b/>
        </w:rPr>
      </w:pPr>
      <w:r w:rsidRPr="0094162C">
        <w:t>Type:</w:t>
      </w:r>
      <w:r w:rsidRPr="0094162C">
        <w:tab/>
      </w:r>
      <w:r>
        <w:tab/>
        <w:t>Float</w:t>
      </w:r>
    </w:p>
    <w:p w:rsidR="008F224F" w:rsidRPr="007C4C1B" w:rsidRDefault="008F224F" w:rsidP="008F224F">
      <w:pPr>
        <w:pStyle w:val="ListContinue"/>
        <w:spacing w:after="0"/>
        <w:rPr>
          <w:b/>
        </w:rPr>
      </w:pPr>
      <w:r w:rsidRPr="0094162C">
        <w:t>Format:</w:t>
      </w:r>
      <w:r>
        <w:tab/>
      </w:r>
      <w:r>
        <w:tab/>
      </w:r>
      <w:r w:rsidRPr="007C4C1B">
        <w:t>Value, Range, Corner</w:t>
      </w:r>
      <w:r>
        <w:t>, List, Increment, Steps</w:t>
      </w:r>
    </w:p>
    <w:p w:rsidR="008F224F" w:rsidRPr="00063AF2" w:rsidRDefault="008F224F" w:rsidP="008F224F">
      <w:pPr>
        <w:pStyle w:val="ListContinue"/>
        <w:spacing w:after="0"/>
        <w:rPr>
          <w:b/>
          <w:i/>
        </w:rPr>
      </w:pPr>
      <w:r w:rsidRPr="0094162C">
        <w:t>Default:</w:t>
      </w:r>
      <w:r>
        <w:tab/>
      </w:r>
      <w:r>
        <w:tab/>
        <w:t>&lt;numeric_literal</w:t>
      </w:r>
      <w:r w:rsidRPr="00063AF2">
        <w:rPr>
          <w:i/>
        </w:rPr>
        <w:t>&gt;</w:t>
      </w:r>
    </w:p>
    <w:p w:rsidR="008F224F" w:rsidRPr="00063AF2" w:rsidRDefault="008F224F" w:rsidP="008F224F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&lt;string&gt;</w:t>
      </w:r>
    </w:p>
    <w:p w:rsidR="008F224F" w:rsidRPr="005F36B3" w:rsidRDefault="008F224F" w:rsidP="008F224F">
      <w:pPr>
        <w:pStyle w:val="KeywordDescriptions"/>
        <w:rPr>
          <w:rStyle w:val="KeywordNameTOCChar"/>
        </w:rPr>
      </w:pPr>
      <w:r w:rsidRPr="00AE08D7">
        <w:rPr>
          <w:i/>
        </w:rPr>
        <w:t>Description:</w:t>
      </w:r>
      <w:r>
        <w:tab/>
        <w:t>Te</w:t>
      </w:r>
      <w:r w:rsidRPr="007C4C1B">
        <w:t>lls</w:t>
      </w:r>
      <w:r>
        <w:t xml:space="preserve"> the EDA tool the voltage needed </w:t>
      </w:r>
      <w:ins w:id="41" w:author="Author">
        <w:r w:rsidR="00EB32B8">
          <w:t xml:space="preserve">relative to Rx_Receiver_Threshold </w:t>
        </w:r>
      </w:ins>
      <w:r>
        <w:t>at the receiver data decision point to ensure proper sampling of the equalized signal.</w:t>
      </w:r>
    </w:p>
    <w:p w:rsidR="008F224F" w:rsidRPr="00986FAF" w:rsidRDefault="008F224F" w:rsidP="008F224F">
      <w:pPr>
        <w:pStyle w:val="KeywordDescriptions"/>
        <w:rPr>
          <w:i/>
        </w:rPr>
      </w:pPr>
      <w:r w:rsidRPr="00735AE5">
        <w:rPr>
          <w:i/>
        </w:rPr>
        <w:t>Usage Rules:</w:t>
      </w:r>
      <w:r>
        <w:rPr>
          <w:i/>
        </w:rPr>
        <w:tab/>
      </w:r>
      <w:r w:rsidRPr="00500B80">
        <w:t>Entries are assumed to be in units of volts</w:t>
      </w:r>
      <w:r w:rsidRPr="00986FAF">
        <w:t>.</w:t>
      </w:r>
      <w:ins w:id="42" w:author="Author">
        <w:r w:rsidR="00EB32B8" w:rsidRPr="00986FAF">
          <w:t xml:space="preserve">  </w:t>
        </w:r>
        <w:r w:rsidR="00986FAF" w:rsidRPr="00986FAF">
          <w:t>Its value is assumed “0” if Rx_Receiver_Sensitivity is not present</w:t>
        </w:r>
        <w:r w:rsidR="00EB32B8" w:rsidRPr="00986FAF">
          <w:t>.</w:t>
        </w:r>
      </w:ins>
    </w:p>
    <w:p w:rsidR="008F224F" w:rsidRPr="00735AE5" w:rsidRDefault="008F224F" w:rsidP="008F224F">
      <w:pPr>
        <w:pStyle w:val="KeywordDescriptions"/>
        <w:rPr>
          <w:b/>
          <w:i/>
        </w:rPr>
      </w:pPr>
      <w:r w:rsidRPr="00735AE5">
        <w:rPr>
          <w:i/>
        </w:rPr>
        <w:t>Other Notes:</w:t>
      </w:r>
    </w:p>
    <w:p w:rsidR="008F224F" w:rsidRPr="00AE08D7" w:rsidRDefault="008F224F" w:rsidP="008F224F">
      <w:pPr>
        <w:pStyle w:val="KeywordDescriptions"/>
      </w:pPr>
      <w:r w:rsidRPr="00B95248">
        <w:rPr>
          <w:i/>
        </w:rPr>
        <w:t>Examples:</w:t>
      </w:r>
    </w:p>
    <w:p w:rsidR="008F224F" w:rsidRDefault="008F224F" w:rsidP="008F224F">
      <w:pPr>
        <w:spacing w:after="80"/>
      </w:pPr>
      <w:r w:rsidRPr="00220614">
        <w:t xml:space="preserve">In the </w:t>
      </w:r>
      <w:ins w:id="43" w:author="Author">
        <w:r w:rsidR="007B1202">
          <w:t xml:space="preserve">first </w:t>
        </w:r>
      </w:ins>
      <w:r w:rsidRPr="00220614">
        <w:t xml:space="preserve">example below, 100 mV </w:t>
      </w:r>
      <w:del w:id="44" w:author="Author">
        <w:r w:rsidRPr="00220614" w:rsidDel="007B1202">
          <w:delText>(</w:delText>
        </w:r>
      </w:del>
      <w:r w:rsidRPr="00220614">
        <w:t xml:space="preserve">above </w:t>
      </w:r>
      <w:ins w:id="45" w:author="Author">
        <w:r w:rsidR="007B1202">
          <w:t>Rx_Receiver_Threshold and</w:t>
        </w:r>
      </w:ins>
      <w:del w:id="46" w:author="Author">
        <w:r w:rsidRPr="00220614" w:rsidDel="007B1202">
          <w:delText>+100 mV or below -</w:delText>
        </w:r>
      </w:del>
      <w:ins w:id="47" w:author="Author">
        <w:r w:rsidR="007B1202">
          <w:t xml:space="preserve"> </w:t>
        </w:r>
      </w:ins>
      <w:r w:rsidRPr="00220614">
        <w:t xml:space="preserve">100 mV </w:t>
      </w:r>
      <w:ins w:id="48" w:author="Author">
        <w:r w:rsidR="007B1202">
          <w:t xml:space="preserve">below Rx_Receiver_Threshold </w:t>
        </w:r>
      </w:ins>
      <w:r w:rsidRPr="00220614">
        <w:t>is needed to ensure the signal is sampled correctly</w:t>
      </w:r>
      <w:del w:id="49" w:author="Author">
        <w:r w:rsidDel="007B1202">
          <w:delText>)</w:delText>
        </w:r>
      </w:del>
      <w:r>
        <w:t>.</w:t>
      </w:r>
    </w:p>
    <w:p w:rsidR="008F224F" w:rsidRPr="00735AE5" w:rsidRDefault="008F224F" w:rsidP="008F224F">
      <w:pPr>
        <w:pStyle w:val="Exampletext"/>
        <w:spacing w:after="80"/>
        <w:rPr>
          <w:rFonts w:ascii="Times New Roman" w:hAnsi="Times New Roman" w:cs="Times New Roman"/>
          <w:sz w:val="24"/>
          <w:szCs w:val="24"/>
        </w:rPr>
      </w:pPr>
    </w:p>
    <w:p w:rsidR="008F224F" w:rsidRPr="002A1D52" w:rsidRDefault="008F224F" w:rsidP="008F224F">
      <w:pPr>
        <w:pStyle w:val="Exampletext"/>
      </w:pPr>
      <w:r w:rsidRPr="00685FB6">
        <w:t>(Rx_Receiver_Sensitivity (Usage Info</w:t>
      </w:r>
      <w:r w:rsidRPr="002A1D52">
        <w:t>)(Type Float)</w:t>
      </w:r>
    </w:p>
    <w:p w:rsidR="008F224F" w:rsidRPr="008D2BF4" w:rsidRDefault="008F224F" w:rsidP="008F224F">
      <w:pPr>
        <w:pStyle w:val="Exampletext"/>
        <w:ind w:firstLine="720"/>
      </w:pPr>
      <w:r w:rsidRPr="008D2BF4">
        <w:t xml:space="preserve">(Value </w:t>
      </w:r>
      <w:r>
        <w:t>0.1</w:t>
      </w:r>
      <w:r w:rsidRPr="008D2BF4">
        <w:t>))</w:t>
      </w:r>
    </w:p>
    <w:p w:rsidR="008F224F" w:rsidRPr="008D2BF4" w:rsidRDefault="008F224F" w:rsidP="008F224F">
      <w:pPr>
        <w:pStyle w:val="Exampletext"/>
      </w:pPr>
    </w:p>
    <w:p w:rsidR="008F224F" w:rsidRPr="008D2BF4" w:rsidRDefault="008F224F" w:rsidP="008F224F">
      <w:pPr>
        <w:pStyle w:val="Exampletext"/>
      </w:pPr>
      <w:r w:rsidRPr="008D2BF4">
        <w:t>(Rx_Receiver_Sensitivity (Usage Info)(Type Float)</w:t>
      </w:r>
    </w:p>
    <w:p w:rsidR="008F224F" w:rsidRPr="008D2BF4" w:rsidRDefault="008F224F" w:rsidP="008F224F">
      <w:pPr>
        <w:pStyle w:val="Exampletext"/>
      </w:pPr>
      <w:r w:rsidRPr="008D2BF4">
        <w:lastRenderedPageBreak/>
        <w:tab/>
        <w:t xml:space="preserve">(List </w:t>
      </w:r>
      <w:r>
        <w:t>0.1</w:t>
      </w:r>
      <w:r w:rsidRPr="008D2BF4">
        <w:t xml:space="preserve"> </w:t>
      </w:r>
      <w:r>
        <w:t>0.05</w:t>
      </w:r>
      <w:r w:rsidRPr="008D2BF4">
        <w:t xml:space="preserve"> </w:t>
      </w:r>
      <w:r>
        <w:t>0.06 0.07</w:t>
      </w:r>
      <w:r w:rsidRPr="008D2BF4">
        <w:t xml:space="preserve"> </w:t>
      </w:r>
      <w:r>
        <w:t>0.08 0.09 0.11</w:t>
      </w:r>
      <w:r w:rsidRPr="008D2BF4">
        <w:t>)</w:t>
      </w:r>
    </w:p>
    <w:p w:rsidR="008F224F" w:rsidRPr="008D2BF4" w:rsidRDefault="008F224F" w:rsidP="008F224F">
      <w:pPr>
        <w:pStyle w:val="Exampletext"/>
      </w:pPr>
    </w:p>
    <w:p w:rsidR="008F224F" w:rsidRPr="008D2BF4" w:rsidRDefault="008F224F" w:rsidP="008F224F">
      <w:pPr>
        <w:pStyle w:val="Exampletext"/>
      </w:pPr>
      <w:r w:rsidRPr="008D2BF4">
        <w:t>(Rx_Receiver_Sensitivity (Usage Info)(Type Float)</w:t>
      </w:r>
    </w:p>
    <w:p w:rsidR="008F224F" w:rsidRPr="008D2BF4" w:rsidRDefault="008F224F" w:rsidP="008F224F">
      <w:pPr>
        <w:pStyle w:val="Exampletext"/>
      </w:pPr>
      <w:r w:rsidRPr="008D2BF4">
        <w:tab/>
        <w:t xml:space="preserve">(Range </w:t>
      </w:r>
      <w:r>
        <w:t>0.2</w:t>
      </w:r>
      <w:r w:rsidRPr="008D2BF4">
        <w:t xml:space="preserve"> </w:t>
      </w:r>
      <w:r>
        <w:t>0.1</w:t>
      </w:r>
      <w:r w:rsidRPr="008D2BF4">
        <w:t xml:space="preserve"> </w:t>
      </w:r>
      <w:r>
        <w:t>0.3</w:t>
      </w:r>
      <w:r w:rsidRPr="008D2BF4">
        <w:t>))</w:t>
      </w:r>
    </w:p>
    <w:p w:rsidR="008F224F" w:rsidRPr="008D2BF4" w:rsidRDefault="008F224F" w:rsidP="008F224F">
      <w:pPr>
        <w:pStyle w:val="Exampletext"/>
      </w:pPr>
    </w:p>
    <w:p w:rsidR="008F224F" w:rsidRDefault="008F224F" w:rsidP="008F224F">
      <w:pPr>
        <w:pStyle w:val="Exampletext"/>
      </w:pPr>
      <w:r w:rsidRPr="00735AE5">
        <w:rPr>
          <w:sz w:val="24"/>
          <w:szCs w:val="24"/>
        </w:rPr>
        <w:t>(</w:t>
      </w:r>
      <w:r w:rsidRPr="00685FB6">
        <w:t>Rx_Receiver_Sensitivity (Usage Info)(Type F</w:t>
      </w:r>
      <w:r w:rsidRPr="002A1D52">
        <w:t>loat)</w:t>
      </w:r>
    </w:p>
    <w:p w:rsidR="008F224F" w:rsidRPr="00F51A5F" w:rsidRDefault="008F224F" w:rsidP="008F224F">
      <w:pPr>
        <w:pStyle w:val="Exampletext"/>
        <w:ind w:firstLine="720"/>
      </w:pPr>
      <w:r w:rsidRPr="002A1D52">
        <w:t>(Corner 0.0 0.1 -0.1)</w:t>
      </w:r>
      <w:r w:rsidRPr="00685FB6">
        <w:t>)</w:t>
      </w:r>
    </w:p>
    <w:p w:rsidR="008F224F" w:rsidRPr="00F51A5F" w:rsidRDefault="008F224F" w:rsidP="008F224F">
      <w:pPr>
        <w:pStyle w:val="Exampletext"/>
      </w:pPr>
    </w:p>
    <w:sectPr w:rsidR="008F224F" w:rsidRPr="00F51A5F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A9" w:rsidRDefault="000241A9">
      <w:r>
        <w:separator/>
      </w:r>
    </w:p>
  </w:endnote>
  <w:endnote w:type="continuationSeparator" w:id="0">
    <w:p w:rsidR="000241A9" w:rsidRDefault="000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C50F08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Pr="000C746A" w:rsidRDefault="00DE7659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50F08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A9" w:rsidRDefault="000241A9">
      <w:r>
        <w:separator/>
      </w:r>
    </w:p>
  </w:footnote>
  <w:footnote w:type="continuationSeparator" w:id="0">
    <w:p w:rsidR="000241A9" w:rsidRDefault="0002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6597C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55C3A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3"/>
  </w:num>
  <w:num w:numId="14">
    <w:abstractNumId w:val="51"/>
  </w:num>
  <w:num w:numId="15">
    <w:abstractNumId w:val="8"/>
  </w:num>
  <w:num w:numId="16">
    <w:abstractNumId w:val="11"/>
  </w:num>
  <w:num w:numId="17">
    <w:abstractNumId w:val="50"/>
  </w:num>
  <w:num w:numId="18">
    <w:abstractNumId w:val="36"/>
  </w:num>
  <w:num w:numId="19">
    <w:abstractNumId w:val="21"/>
  </w:num>
  <w:num w:numId="20">
    <w:abstractNumId w:val="30"/>
  </w:num>
  <w:num w:numId="21">
    <w:abstractNumId w:val="40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48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8"/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31"/>
  </w:num>
  <w:num w:numId="43">
    <w:abstractNumId w:val="39"/>
  </w:num>
  <w:num w:numId="44">
    <w:abstractNumId w:val="45"/>
  </w:num>
  <w:num w:numId="45">
    <w:abstractNumId w:val="44"/>
  </w:num>
  <w:num w:numId="46">
    <w:abstractNumId w:val="41"/>
  </w:num>
  <w:num w:numId="47">
    <w:abstractNumId w:val="26"/>
  </w:num>
  <w:num w:numId="48">
    <w:abstractNumId w:val="35"/>
  </w:num>
  <w:num w:numId="49">
    <w:abstractNumId w:val="19"/>
  </w:num>
  <w:num w:numId="50">
    <w:abstractNumId w:val="10"/>
  </w:num>
  <w:num w:numId="51">
    <w:abstractNumId w:val="22"/>
  </w:num>
  <w:num w:numId="52">
    <w:abstractNumId w:val="52"/>
  </w:num>
  <w:num w:numId="53">
    <w:abstractNumId w:val="28"/>
  </w:num>
  <w:num w:numId="54">
    <w:abstractNumId w:val="23"/>
  </w:num>
  <w:num w:numId="55">
    <w:abstractNumId w:val="46"/>
  </w:num>
  <w:num w:numId="56">
    <w:abstractNumId w:val="16"/>
  </w:num>
  <w:num w:numId="57">
    <w:abstractNumId w:val="20"/>
  </w:num>
  <w:num w:numId="58">
    <w:abstractNumId w:val="38"/>
  </w:num>
  <w:num w:numId="59">
    <w:abstractNumId w:val="47"/>
  </w:num>
  <w:num w:numId="60">
    <w:abstractNumId w:val="12"/>
  </w:num>
  <w:num w:numId="61">
    <w:abstractNumId w:val="14"/>
  </w:num>
  <w:num w:numId="62">
    <w:abstractNumId w:val="5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43"/>
  </w:num>
  <w:num w:numId="66">
    <w:abstractNumId w:val="24"/>
  </w:num>
  <w:num w:numId="67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6F32"/>
    <w:rsid w:val="00017A01"/>
    <w:rsid w:val="0002165B"/>
    <w:rsid w:val="0002221D"/>
    <w:rsid w:val="000227C3"/>
    <w:rsid w:val="00022B96"/>
    <w:rsid w:val="000241A9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5C2"/>
    <w:rsid w:val="000E1FB0"/>
    <w:rsid w:val="000E2C7F"/>
    <w:rsid w:val="000E3233"/>
    <w:rsid w:val="000E5D63"/>
    <w:rsid w:val="000E67DB"/>
    <w:rsid w:val="000E7250"/>
    <w:rsid w:val="000F041A"/>
    <w:rsid w:val="000F0995"/>
    <w:rsid w:val="000F3730"/>
    <w:rsid w:val="000F4A57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2A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0E1"/>
    <w:rsid w:val="001E1A70"/>
    <w:rsid w:val="001E33F6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4F6A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12E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5C0A"/>
    <w:rsid w:val="003B60AE"/>
    <w:rsid w:val="003B7D2C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14D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476ED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6FED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67391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1CD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8C5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202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1D4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224F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23E77"/>
    <w:rsid w:val="0092449F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2043"/>
    <w:rsid w:val="00964F39"/>
    <w:rsid w:val="009658B7"/>
    <w:rsid w:val="009661A2"/>
    <w:rsid w:val="009663A4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86FAF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A2F"/>
    <w:rsid w:val="00A31B71"/>
    <w:rsid w:val="00A32769"/>
    <w:rsid w:val="00A36E21"/>
    <w:rsid w:val="00A40A1E"/>
    <w:rsid w:val="00A4130F"/>
    <w:rsid w:val="00A421E1"/>
    <w:rsid w:val="00A422E9"/>
    <w:rsid w:val="00A43A53"/>
    <w:rsid w:val="00A43FCA"/>
    <w:rsid w:val="00A450B7"/>
    <w:rsid w:val="00A46342"/>
    <w:rsid w:val="00A46BD5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750C"/>
    <w:rsid w:val="00A80D56"/>
    <w:rsid w:val="00A84A74"/>
    <w:rsid w:val="00A85942"/>
    <w:rsid w:val="00A86A08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2D1E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A9D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37F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541A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0F08"/>
    <w:rsid w:val="00C51534"/>
    <w:rsid w:val="00C52764"/>
    <w:rsid w:val="00C539D5"/>
    <w:rsid w:val="00C5590D"/>
    <w:rsid w:val="00C5656C"/>
    <w:rsid w:val="00C5749E"/>
    <w:rsid w:val="00C61762"/>
    <w:rsid w:val="00C6246B"/>
    <w:rsid w:val="00C63313"/>
    <w:rsid w:val="00C63588"/>
    <w:rsid w:val="00C63ABE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25C7C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4C55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E765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92E"/>
    <w:rsid w:val="00E06C11"/>
    <w:rsid w:val="00E11051"/>
    <w:rsid w:val="00E1255C"/>
    <w:rsid w:val="00E142BD"/>
    <w:rsid w:val="00E14E84"/>
    <w:rsid w:val="00E15061"/>
    <w:rsid w:val="00E160CC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1828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32B8"/>
    <w:rsid w:val="00EC0B23"/>
    <w:rsid w:val="00EC0C6A"/>
    <w:rsid w:val="00EC1C6E"/>
    <w:rsid w:val="00EC27A5"/>
    <w:rsid w:val="00EC32C5"/>
    <w:rsid w:val="00EC3571"/>
    <w:rsid w:val="00EC35D5"/>
    <w:rsid w:val="00EC4BDC"/>
    <w:rsid w:val="00EC70FB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CDF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673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DE7659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DE7659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DE7659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DE7659"/>
  </w:style>
  <w:style w:type="character" w:customStyle="1" w:styleId="Style3Char">
    <w:name w:val="Style3 Char"/>
    <w:basedOn w:val="KeywordDescriptionsChar"/>
    <w:link w:val="Style3"/>
    <w:rsid w:val="00DE7659"/>
    <w:rPr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DE7659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DE7659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DE7659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DE7659"/>
  </w:style>
  <w:style w:type="character" w:customStyle="1" w:styleId="Style3Char">
    <w:name w:val="Style3 Char"/>
    <w:basedOn w:val="KeywordDescriptionsChar"/>
    <w:link w:val="Style3"/>
    <w:rsid w:val="00DE7659"/>
    <w:rPr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BD9D-6164-41EA-92BE-821F512A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2013-03-14T20:12:00Z</dcterms:created>
  <dcterms:modified xsi:type="dcterms:W3CDTF">2013-04-26T22:06:00Z</dcterms:modified>
</cp:coreProperties>
</file>