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DC56" w14:textId="77777777"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2BF871DC" w14:textId="77777777"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14:paraId="7534DB9D" w14:textId="77777777"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14:paraId="07DA0CF3" w14:textId="4013F581"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BIRD </w:t>
      </w:r>
      <w:del w:id="0" w:author="Randy Wolff (rrwolff)" w:date="2022-04-22T16:12:00Z">
        <w:r w:rsidRPr="00CB5D7D" w:rsidDel="00967915">
          <w:rPr>
            <w:rFonts w:ascii="Times New Roman" w:hAnsi="Times New Roman" w:cs="Times New Roman"/>
            <w:b/>
            <w:sz w:val="24"/>
            <w:szCs w:val="24"/>
          </w:rPr>
          <w:delText>ID#</w:delText>
        </w:r>
      </w:del>
      <w:ins w:id="1" w:author="Randy Wolff (rrwolff)" w:date="2022-04-22T16:12:00Z">
        <w:r w:rsidR="00967915">
          <w:rPr>
            <w:rFonts w:ascii="Times New Roman" w:hAnsi="Times New Roman" w:cs="Times New Roman"/>
            <w:b/>
            <w:sz w:val="24"/>
            <w:szCs w:val="24"/>
          </w:rPr>
          <w:t>NUMBER</w:t>
        </w:r>
      </w:ins>
      <w:r w:rsidRPr="00CB5D7D">
        <w:rPr>
          <w:rFonts w:ascii="Times New Roman" w:hAnsi="Times New Roman" w:cs="Times New Roman"/>
          <w:b/>
          <w:sz w:val="24"/>
          <w:szCs w:val="24"/>
        </w:rPr>
        <w:t>:</w:t>
      </w:r>
      <w:ins w:id="2" w:author="Randy Wolff (rrwolff)" w:date="2022-04-22T16:14:00Z">
        <w:r w:rsidR="00967915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967915">
          <w:rPr>
            <w:rFonts w:ascii="Times New Roman" w:hAnsi="Times New Roman" w:cs="Times New Roman"/>
            <w:b/>
            <w:sz w:val="24"/>
            <w:szCs w:val="24"/>
          </w:rPr>
          <w:tab/>
        </w:r>
      </w:ins>
      <w:del w:id="3" w:author="Randy Wolff (rrwolff)" w:date="2022-04-22T16:14:00Z">
        <w:r w:rsidRPr="00CB5D7D" w:rsidDel="00967915">
          <w:rPr>
            <w:rFonts w:ascii="Times New Roman" w:hAnsi="Times New Roman" w:cs="Times New Roman"/>
            <w:b/>
            <w:sz w:val="24"/>
            <w:szCs w:val="24"/>
          </w:rPr>
          <w:delText xml:space="preserve">      </w:delText>
        </w:r>
      </w:del>
      <w:del w:id="4" w:author="Randy Wolff (rrwolff)" w:date="2022-04-22T16:13:00Z">
        <w:r w:rsidRPr="00CB5D7D" w:rsidDel="00967915">
          <w:rPr>
            <w:rFonts w:ascii="Times New Roman" w:hAnsi="Times New Roman" w:cs="Times New Roman"/>
            <w:b/>
            <w:sz w:val="24"/>
            <w:szCs w:val="24"/>
          </w:rPr>
          <w:delText xml:space="preserve">  </w:delText>
        </w:r>
        <w:r w:rsidR="001E77B6" w:rsidDel="00967915">
          <w:rPr>
            <w:rFonts w:ascii="Times New Roman" w:hAnsi="Times New Roman" w:cs="Times New Roman"/>
            <w:b/>
            <w:sz w:val="24"/>
            <w:szCs w:val="24"/>
          </w:rPr>
          <w:delText xml:space="preserve">    </w:delText>
        </w:r>
      </w:del>
      <w:r w:rsidR="00DD37A0">
        <w:rPr>
          <w:rFonts w:ascii="Times New Roman" w:hAnsi="Times New Roman" w:cs="Times New Roman"/>
          <w:sz w:val="24"/>
          <w:szCs w:val="24"/>
        </w:rPr>
        <w:t>166</w:t>
      </w:r>
      <w:r w:rsidR="00A22787">
        <w:rPr>
          <w:rFonts w:ascii="Times New Roman" w:hAnsi="Times New Roman" w:cs="Times New Roman"/>
          <w:sz w:val="24"/>
          <w:szCs w:val="24"/>
        </w:rPr>
        <w:t>.</w:t>
      </w:r>
      <w:del w:id="5" w:author="Walter Katz" w:date="2017-08-03T20:41:00Z">
        <w:r w:rsidR="00C1263B" w:rsidDel="00BE02DD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6" w:author="Walter Katz" w:date="2017-08-03T20:41:00Z">
        <w:r w:rsidR="00BE02DD">
          <w:rPr>
            <w:rFonts w:ascii="Times New Roman" w:hAnsi="Times New Roman" w:cs="Times New Roman"/>
            <w:sz w:val="24"/>
            <w:szCs w:val="24"/>
          </w:rPr>
          <w:t>4</w:t>
        </w:r>
      </w:ins>
    </w:p>
    <w:p w14:paraId="532F83F1" w14:textId="63C6051C" w:rsidR="00CB5D7D" w:rsidRP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ISSUE TITLE:</w:t>
      </w:r>
      <w:r w:rsidRPr="00CB5D7D">
        <w:rPr>
          <w:rFonts w:ascii="Times New Roman" w:hAnsi="Times New Roman" w:cs="Times New Roman"/>
          <w:sz w:val="24"/>
          <w:szCs w:val="24"/>
        </w:rPr>
        <w:t xml:space="preserve">     </w:t>
      </w:r>
      <w:ins w:id="7" w:author="Randy Wolff (rrwolff)" w:date="2022-04-22T16:13:00Z">
        <w:r w:rsidR="00967915">
          <w:rPr>
            <w:rFonts w:ascii="Times New Roman" w:hAnsi="Times New Roman" w:cs="Times New Roman"/>
            <w:sz w:val="24"/>
            <w:szCs w:val="24"/>
          </w:rPr>
          <w:tab/>
        </w:r>
      </w:ins>
      <w:r w:rsidR="008F0B49" w:rsidRPr="00967915">
        <w:rPr>
          <w:rFonts w:ascii="Times New Roman" w:hAnsi="Times New Roman" w:cs="Times New Roman"/>
          <w:iCs/>
          <w:sz w:val="24"/>
          <w:szCs w:val="24"/>
          <w:rPrChange w:id="8" w:author="Randy Wolff (rrwolff)" w:date="2022-04-22T16:12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Resolving problems with Redriver Init Flow</w:t>
      </w:r>
    </w:p>
    <w:p w14:paraId="60E5A132" w14:textId="58BE39AB" w:rsidR="008406FF" w:rsidRPr="00967915" w:rsidRDefault="00CB5D7D" w:rsidP="00CB5D7D">
      <w:pPr>
        <w:pStyle w:val="HTMLPreformatted"/>
        <w:rPr>
          <w:rFonts w:ascii="Times New Roman" w:hAnsi="Times New Roman" w:cs="Times New Roman"/>
          <w:iCs/>
          <w:sz w:val="24"/>
          <w:szCs w:val="24"/>
          <w:rPrChange w:id="9" w:author="Randy Wolff (rrwolff)" w:date="2022-04-22T16:1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REQUEST</w:t>
      </w:r>
      <w:ins w:id="10" w:author="Randy Wolff (rrwolff)" w:date="2022-04-22T16:13:00Z">
        <w:r w:rsidR="00967915">
          <w:rPr>
            <w:rFonts w:ascii="Times New Roman" w:hAnsi="Times New Roman" w:cs="Times New Roman"/>
            <w:b/>
            <w:sz w:val="24"/>
            <w:szCs w:val="24"/>
          </w:rPr>
          <w:t>O</w:t>
        </w:r>
      </w:ins>
      <w:del w:id="11" w:author="Randy Wolff (rrwolff)" w:date="2022-04-22T16:12:00Z">
        <w:r w:rsidRPr="00CB5D7D" w:rsidDel="00967915">
          <w:rPr>
            <w:rFonts w:ascii="Times New Roman" w:hAnsi="Times New Roman" w:cs="Times New Roman"/>
            <w:b/>
            <w:sz w:val="24"/>
            <w:szCs w:val="24"/>
          </w:rPr>
          <w:delText>E</w:delText>
        </w:r>
      </w:del>
      <w:r w:rsidRPr="00CB5D7D">
        <w:rPr>
          <w:rFonts w:ascii="Times New Roman" w:hAnsi="Times New Roman" w:cs="Times New Roman"/>
          <w:b/>
          <w:sz w:val="24"/>
          <w:szCs w:val="24"/>
        </w:rPr>
        <w:t>R: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ins w:id="12" w:author="Randy Wolff (rrwolff)" w:date="2022-04-22T16:14:00Z">
        <w:r w:rsidR="00967915">
          <w:rPr>
            <w:rFonts w:ascii="Times New Roman" w:hAnsi="Times New Roman" w:cs="Times New Roman"/>
            <w:sz w:val="24"/>
            <w:szCs w:val="24"/>
          </w:rPr>
          <w:tab/>
        </w:r>
      </w:ins>
      <w:r w:rsidR="008406FF" w:rsidRPr="00967915">
        <w:rPr>
          <w:rFonts w:ascii="Times New Roman" w:hAnsi="Times New Roman" w:cs="Times New Roman"/>
          <w:iCs/>
          <w:sz w:val="24"/>
          <w:szCs w:val="24"/>
          <w:rPrChange w:id="13" w:author="Randy Wolff (rrwolff)" w:date="2022-04-22T16:1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Walter Katz, Signal Integrity Software, Inc.</w:t>
      </w:r>
    </w:p>
    <w:p w14:paraId="6465E38A" w14:textId="14B72CDD" w:rsidR="00466B25" w:rsidRPr="00967915" w:rsidRDefault="00967915" w:rsidP="00ED241A">
      <w:pPr>
        <w:pStyle w:val="HTMLPreformatted"/>
        <w:ind w:left="916" w:firstLine="916"/>
        <w:rPr>
          <w:rFonts w:ascii="Times New Roman" w:hAnsi="Times New Roman" w:cs="Times New Roman"/>
          <w:iCs/>
          <w:sz w:val="24"/>
          <w:szCs w:val="24"/>
          <w:rPrChange w:id="14" w:author="Randy Wolff (rrwolff)" w:date="2022-04-22T16:1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</w:pPr>
      <w:ins w:id="15" w:author="Randy Wolff (rrwolff)" w:date="2022-04-22T16:14:00Z">
        <w:r w:rsidRPr="00967915">
          <w:rPr>
            <w:rFonts w:ascii="Times New Roman" w:hAnsi="Times New Roman" w:cs="Times New Roman"/>
            <w:iCs/>
            <w:sz w:val="24"/>
            <w:szCs w:val="24"/>
            <w:rPrChange w:id="16" w:author="Randy Wolff (rrwolff)" w:date="2022-04-22T16:1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</w:ins>
      <w:r w:rsidR="00466B25" w:rsidRPr="00967915">
        <w:rPr>
          <w:rFonts w:ascii="Times New Roman" w:hAnsi="Times New Roman" w:cs="Times New Roman"/>
          <w:iCs/>
          <w:sz w:val="24"/>
          <w:szCs w:val="24"/>
          <w:rPrChange w:id="17" w:author="Randy Wolff (rrwolff)" w:date="2022-04-22T16:1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Bob Miller, Broadcom, Inc.</w:t>
      </w:r>
    </w:p>
    <w:p w14:paraId="33D6FFF2" w14:textId="5240E8A9" w:rsidR="00466B25" w:rsidRPr="00967915" w:rsidRDefault="00967915" w:rsidP="00ED241A">
      <w:pPr>
        <w:pStyle w:val="HTMLPreformatted"/>
        <w:ind w:left="916" w:firstLine="916"/>
        <w:rPr>
          <w:rFonts w:ascii="Times New Roman" w:hAnsi="Times New Roman" w:cs="Times New Roman"/>
          <w:iCs/>
          <w:sz w:val="24"/>
          <w:szCs w:val="24"/>
          <w:rPrChange w:id="18" w:author="Randy Wolff (rrwolff)" w:date="2022-04-22T16:1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</w:pPr>
      <w:ins w:id="19" w:author="Randy Wolff (rrwolff)" w:date="2022-04-22T16:14:00Z">
        <w:r w:rsidRPr="00967915">
          <w:rPr>
            <w:rFonts w:ascii="Times New Roman" w:hAnsi="Times New Roman" w:cs="Times New Roman"/>
            <w:iCs/>
            <w:sz w:val="24"/>
            <w:szCs w:val="24"/>
            <w:rPrChange w:id="20" w:author="Randy Wolff (rrwolff)" w:date="2022-04-22T16:1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</w:ins>
      <w:r w:rsidR="00466B25" w:rsidRPr="00967915">
        <w:rPr>
          <w:rFonts w:ascii="Times New Roman" w:hAnsi="Times New Roman" w:cs="Times New Roman"/>
          <w:iCs/>
          <w:sz w:val="24"/>
          <w:szCs w:val="24"/>
          <w:rPrChange w:id="21" w:author="Randy Wolff (rrwolff)" w:date="2022-04-22T16:1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Yunong Gan, Broadcom, Inc.</w:t>
      </w:r>
    </w:p>
    <w:p w14:paraId="5A25C672" w14:textId="1F2A7516" w:rsidR="00466B25" w:rsidRPr="00967915" w:rsidRDefault="00967915" w:rsidP="00ED241A">
      <w:pPr>
        <w:pStyle w:val="HTMLPreformatted"/>
        <w:ind w:left="916" w:firstLine="916"/>
        <w:rPr>
          <w:rFonts w:ascii="Times New Roman" w:hAnsi="Times New Roman" w:cs="Times New Roman"/>
          <w:iCs/>
          <w:sz w:val="24"/>
          <w:szCs w:val="24"/>
          <w:rPrChange w:id="22" w:author="Randy Wolff (rrwolff)" w:date="2022-04-22T16:1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</w:pPr>
      <w:ins w:id="23" w:author="Randy Wolff (rrwolff)" w:date="2022-04-22T16:14:00Z">
        <w:r w:rsidRPr="00967915">
          <w:rPr>
            <w:rFonts w:ascii="Times New Roman" w:hAnsi="Times New Roman" w:cs="Times New Roman"/>
            <w:iCs/>
            <w:sz w:val="24"/>
            <w:szCs w:val="24"/>
            <w:rPrChange w:id="24" w:author="Randy Wolff (rrwolff)" w:date="2022-04-22T16:1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</w:ins>
      <w:r w:rsidR="00466B25" w:rsidRPr="00967915">
        <w:rPr>
          <w:rFonts w:ascii="Times New Roman" w:hAnsi="Times New Roman" w:cs="Times New Roman"/>
          <w:iCs/>
          <w:sz w:val="24"/>
          <w:szCs w:val="24"/>
          <w:rPrChange w:id="25" w:author="Randy Wolff (rrwolff)" w:date="2022-04-22T16:1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Dong Yang, Broadcom, Inc.</w:t>
      </w:r>
    </w:p>
    <w:p w14:paraId="763AF3F4" w14:textId="77777777" w:rsidR="00CB5D7D" w:rsidRPr="00967915" w:rsidRDefault="00CB5D7D" w:rsidP="00CB5D7D">
      <w:pPr>
        <w:pStyle w:val="HTMLPreformatted"/>
        <w:rPr>
          <w:rFonts w:ascii="Times New Roman" w:hAnsi="Times New Roman" w:cs="Times New Roman"/>
          <w:b/>
          <w:iCs/>
          <w:sz w:val="24"/>
          <w:szCs w:val="24"/>
          <w:rPrChange w:id="26" w:author="Randy Wolff (rrwolff)" w:date="2022-04-22T16:14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</w:p>
    <w:p w14:paraId="4EADD119" w14:textId="3ADA90BA"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DATE SUBMITTED:  </w:t>
      </w:r>
      <w:ins w:id="27" w:author="Randy Wolff (rrwolff)" w:date="2022-04-22T16:14:00Z">
        <w:r w:rsidR="00967915">
          <w:rPr>
            <w:rFonts w:ascii="Times New Roman" w:hAnsi="Times New Roman" w:cs="Times New Roman"/>
            <w:b/>
            <w:sz w:val="24"/>
            <w:szCs w:val="24"/>
          </w:rPr>
          <w:tab/>
        </w:r>
      </w:ins>
      <w:r w:rsidR="00DD37A0" w:rsidRPr="00DD37A0">
        <w:rPr>
          <w:rFonts w:ascii="Times New Roman" w:hAnsi="Times New Roman" w:cs="Times New Roman"/>
          <w:sz w:val="24"/>
          <w:szCs w:val="24"/>
        </w:rPr>
        <w:t>April 2, 2014</w:t>
      </w:r>
      <w:r w:rsidR="00A2576F">
        <w:rPr>
          <w:rFonts w:ascii="Times New Roman" w:hAnsi="Times New Roman" w:cs="Times New Roman"/>
          <w:sz w:val="24"/>
          <w:szCs w:val="24"/>
        </w:rPr>
        <w:t xml:space="preserve">; April 18, 2017; </w:t>
      </w:r>
      <w:r w:rsidR="0045282B">
        <w:rPr>
          <w:rFonts w:ascii="Times New Roman" w:hAnsi="Times New Roman" w:cs="Times New Roman"/>
          <w:sz w:val="24"/>
          <w:szCs w:val="24"/>
        </w:rPr>
        <w:t>April 2</w:t>
      </w:r>
      <w:r w:rsidR="00AB3AAE">
        <w:rPr>
          <w:rFonts w:ascii="Times New Roman" w:hAnsi="Times New Roman" w:cs="Times New Roman"/>
          <w:sz w:val="24"/>
          <w:szCs w:val="24"/>
        </w:rPr>
        <w:t>6</w:t>
      </w:r>
      <w:r w:rsidR="0045282B">
        <w:rPr>
          <w:rFonts w:ascii="Times New Roman" w:hAnsi="Times New Roman" w:cs="Times New Roman"/>
          <w:sz w:val="24"/>
          <w:szCs w:val="24"/>
        </w:rPr>
        <w:t>, 201</w:t>
      </w:r>
      <w:r w:rsidR="00967D03">
        <w:rPr>
          <w:rFonts w:ascii="Times New Roman" w:hAnsi="Times New Roman" w:cs="Times New Roman"/>
          <w:sz w:val="24"/>
          <w:szCs w:val="24"/>
        </w:rPr>
        <w:t>7</w:t>
      </w:r>
      <w:r w:rsidR="00400763">
        <w:rPr>
          <w:rFonts w:ascii="Times New Roman" w:hAnsi="Times New Roman" w:cs="Times New Roman"/>
          <w:sz w:val="24"/>
          <w:szCs w:val="24"/>
        </w:rPr>
        <w:t xml:space="preserve">; </w:t>
      </w:r>
      <w:r w:rsidR="00823C6E">
        <w:rPr>
          <w:rFonts w:ascii="Times New Roman" w:hAnsi="Times New Roman" w:cs="Times New Roman"/>
          <w:sz w:val="24"/>
          <w:szCs w:val="24"/>
        </w:rPr>
        <w:t>July 19</w:t>
      </w:r>
      <w:r w:rsidR="00C1263B">
        <w:rPr>
          <w:rFonts w:ascii="Times New Roman" w:hAnsi="Times New Roman" w:cs="Times New Roman"/>
          <w:sz w:val="24"/>
          <w:szCs w:val="24"/>
        </w:rPr>
        <w:t>, 2017</w:t>
      </w:r>
      <w:ins w:id="28" w:author="Walter Katz" w:date="2017-08-03T20:41:00Z">
        <w:r w:rsidR="00BE02DD">
          <w:rPr>
            <w:rFonts w:ascii="Times New Roman" w:hAnsi="Times New Roman" w:cs="Times New Roman"/>
            <w:sz w:val="24"/>
            <w:szCs w:val="24"/>
          </w:rPr>
          <w:t>; August 4, 2017</w:t>
        </w:r>
      </w:ins>
    </w:p>
    <w:p w14:paraId="685D2323" w14:textId="77777777" w:rsidR="00967915" w:rsidRDefault="00967915" w:rsidP="00967915">
      <w:pPr>
        <w:pStyle w:val="HTMLPreformatted"/>
        <w:spacing w:before="60"/>
        <w:rPr>
          <w:ins w:id="29" w:author="Randy Wolff (rrwolff)" w:date="2022-04-22T16:13:00Z"/>
          <w:rFonts w:ascii="Times New Roman" w:hAnsi="Times New Roman" w:cs="Times New Roman"/>
          <w:sz w:val="24"/>
          <w:szCs w:val="24"/>
        </w:rPr>
      </w:pPr>
      <w:ins w:id="30" w:author="Randy Wolff (rrwolff)" w:date="2022-04-22T16:13:00Z">
        <w:r>
          <w:rPr>
            <w:rFonts w:ascii="Times New Roman" w:hAnsi="Times New Roman" w:cs="Times New Roman"/>
            <w:b/>
            <w:sz w:val="24"/>
            <w:szCs w:val="24"/>
          </w:rPr>
          <w:t>DATE REVISED:</w:t>
        </w:r>
        <w:r>
          <w:rPr>
            <w:rFonts w:ascii="Times New Roman" w:hAnsi="Times New Roman" w:cs="Times New Roman"/>
            <w:sz w:val="24"/>
            <w:szCs w:val="24"/>
          </w:rPr>
          <w:tab/>
        </w:r>
      </w:ins>
    </w:p>
    <w:p w14:paraId="5819E701" w14:textId="08929E96" w:rsidR="00967915" w:rsidRDefault="00967915" w:rsidP="00967915">
      <w:pPr>
        <w:pStyle w:val="HTMLPreformatted"/>
        <w:spacing w:before="60"/>
        <w:rPr>
          <w:ins w:id="31" w:author="Randy Wolff (rrwolff)" w:date="2022-04-22T16:13:00Z"/>
          <w:rFonts w:ascii="Times New Roman" w:hAnsi="Times New Roman" w:cs="Times New Roman"/>
          <w:sz w:val="24"/>
          <w:szCs w:val="24"/>
        </w:rPr>
      </w:pPr>
      <w:ins w:id="32" w:author="Randy Wolff (rrwolff)" w:date="2022-04-22T16:13:00Z">
        <w:r>
          <w:rPr>
            <w:rFonts w:ascii="Times New Roman" w:hAnsi="Times New Roman" w:cs="Times New Roman"/>
            <w:b/>
            <w:sz w:val="24"/>
            <w:szCs w:val="24"/>
          </w:rPr>
          <w:t>DATE ACCEPTED:</w:t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</w:ins>
      <w:ins w:id="33" w:author="Randy Wolff (rrwolff)" w:date="2022-04-22T16:14:00Z">
        <w:r w:rsidRPr="00967915">
          <w:rPr>
            <w:rFonts w:ascii="Times New Roman" w:hAnsi="Times New Roman" w:cs="Times New Roman"/>
            <w:bCs/>
            <w:sz w:val="24"/>
            <w:szCs w:val="24"/>
            <w:rPrChange w:id="34" w:author="Randy Wolff (rrwolff)" w:date="2022-04-22T16:14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Rejected April 22, 2022</w:t>
        </w:r>
      </w:ins>
    </w:p>
    <w:p w14:paraId="7D3B96DA" w14:textId="77777777" w:rsidR="00CB5D7D" w:rsidRPr="00175664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217232D" w14:textId="77777777"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CAD6A75" w14:textId="77777777"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3DA071D" w14:textId="77777777" w:rsidR="00CB5D7D" w:rsidRPr="00175664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14:paraId="7E4F99B4" w14:textId="77777777" w:rsidR="00CF0DEE" w:rsidRPr="00370280" w:rsidRDefault="00CF0DEE" w:rsidP="00CF0DEE">
      <w:pPr>
        <w:pStyle w:val="HTMLPreformatted"/>
      </w:pPr>
    </w:p>
    <w:p w14:paraId="4EC89B1B" w14:textId="77777777" w:rsidR="00F30BFE" w:rsidRPr="00E721BD" w:rsidRDefault="008F0B49" w:rsidP="008F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1BD">
        <w:rPr>
          <w:rFonts w:ascii="Times New Roman" w:hAnsi="Times New Roman" w:cs="Times New Roman"/>
          <w:sz w:val="24"/>
          <w:szCs w:val="24"/>
        </w:rPr>
        <w:t xml:space="preserve">As currently written, the </w:t>
      </w:r>
      <w:r w:rsidR="00C1263B">
        <w:rPr>
          <w:rFonts w:ascii="Times New Roman" w:hAnsi="Times New Roman" w:cs="Times New Roman"/>
          <w:sz w:val="24"/>
          <w:szCs w:val="24"/>
        </w:rPr>
        <w:t xml:space="preserve">statistical </w:t>
      </w:r>
      <w:r w:rsidRPr="00E721BD">
        <w:rPr>
          <w:rFonts w:ascii="Times New Roman" w:hAnsi="Times New Roman" w:cs="Times New Roman"/>
          <w:sz w:val="24"/>
          <w:szCs w:val="24"/>
        </w:rPr>
        <w:t xml:space="preserve">reference flow for a Redriver makes the </w:t>
      </w:r>
      <w:r w:rsidR="00C0116E" w:rsidRPr="00E721BD">
        <w:rPr>
          <w:rFonts w:ascii="Times New Roman" w:hAnsi="Times New Roman" w:cs="Times New Roman"/>
          <w:sz w:val="24"/>
          <w:szCs w:val="24"/>
        </w:rPr>
        <w:t>incorrect</w:t>
      </w:r>
      <w:r w:rsidRPr="00E721BD">
        <w:rPr>
          <w:rFonts w:ascii="Times New Roman" w:hAnsi="Times New Roman" w:cs="Times New Roman"/>
          <w:sz w:val="24"/>
          <w:szCs w:val="24"/>
        </w:rPr>
        <w:t xml:space="preserve"> assumption that the downstream Rx </w:t>
      </w:r>
      <w:r w:rsidR="00C0116E" w:rsidRPr="00E721BD">
        <w:rPr>
          <w:rFonts w:ascii="Times New Roman" w:hAnsi="Times New Roman" w:cs="Times New Roman"/>
          <w:sz w:val="24"/>
          <w:szCs w:val="24"/>
        </w:rPr>
        <w:t xml:space="preserve">equalization is determined from the downstream Tx and the downstream channel. </w:t>
      </w:r>
      <w:r w:rsidR="00C1263B" w:rsidRPr="00E721BD">
        <w:rPr>
          <w:rFonts w:ascii="Times New Roman" w:hAnsi="Times New Roman" w:cs="Times New Roman"/>
          <w:sz w:val="24"/>
          <w:szCs w:val="24"/>
        </w:rPr>
        <w:t>For</w:t>
      </w:r>
      <w:r w:rsidR="00C0116E" w:rsidRPr="00E721BD">
        <w:rPr>
          <w:rFonts w:ascii="Times New Roman" w:hAnsi="Times New Roman" w:cs="Times New Roman"/>
          <w:sz w:val="24"/>
          <w:szCs w:val="24"/>
        </w:rPr>
        <w:t xml:space="preserve"> the downstream Rx to properly determine its equalization, the impulse response input to the downstream Rx must also include the impulse response output of the </w:t>
      </w:r>
      <w:r w:rsidR="008973F6" w:rsidRPr="00E721BD">
        <w:rPr>
          <w:rFonts w:ascii="Times New Roman" w:hAnsi="Times New Roman" w:cs="Times New Roman"/>
          <w:sz w:val="24"/>
          <w:szCs w:val="24"/>
        </w:rPr>
        <w:t xml:space="preserve">upstream Rx. </w:t>
      </w:r>
    </w:p>
    <w:p w14:paraId="00F33972" w14:textId="77777777" w:rsidR="006620D4" w:rsidRPr="00E721BD" w:rsidRDefault="006620D4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F8DB4" w14:textId="77777777" w:rsidR="00B3267A" w:rsidRDefault="00EE16F4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1BD">
        <w:rPr>
          <w:rFonts w:ascii="Times New Roman" w:hAnsi="Times New Roman" w:cs="Times New Roman"/>
          <w:sz w:val="24"/>
          <w:szCs w:val="24"/>
        </w:rPr>
        <w:t xml:space="preserve">The proposed revision </w:t>
      </w:r>
      <w:r w:rsidR="008973F6" w:rsidRPr="00E721BD">
        <w:rPr>
          <w:rFonts w:ascii="Times New Roman" w:hAnsi="Times New Roman" w:cs="Times New Roman"/>
          <w:sz w:val="24"/>
          <w:szCs w:val="24"/>
        </w:rPr>
        <w:t>corrects the</w:t>
      </w:r>
      <w:r w:rsidRPr="00E721BD">
        <w:rPr>
          <w:rFonts w:ascii="Times New Roman" w:hAnsi="Times New Roman" w:cs="Times New Roman"/>
          <w:sz w:val="24"/>
          <w:szCs w:val="24"/>
        </w:rPr>
        <w:t xml:space="preserve"> </w:t>
      </w:r>
      <w:r w:rsidR="00550A32" w:rsidRPr="00E721BD">
        <w:rPr>
          <w:rFonts w:ascii="Times New Roman" w:hAnsi="Times New Roman" w:cs="Times New Roman"/>
          <w:sz w:val="24"/>
          <w:szCs w:val="24"/>
        </w:rPr>
        <w:t>Redriver</w:t>
      </w:r>
      <w:r w:rsidR="006620D4" w:rsidRPr="00E721BD">
        <w:rPr>
          <w:rFonts w:ascii="Times New Roman" w:hAnsi="Times New Roman" w:cs="Times New Roman"/>
          <w:sz w:val="24"/>
          <w:szCs w:val="24"/>
        </w:rPr>
        <w:t xml:space="preserve"> </w:t>
      </w:r>
      <w:r w:rsidR="008973F6" w:rsidRPr="00E721BD">
        <w:rPr>
          <w:rFonts w:ascii="Times New Roman" w:hAnsi="Times New Roman" w:cs="Times New Roman"/>
          <w:sz w:val="24"/>
          <w:szCs w:val="24"/>
        </w:rPr>
        <w:t>statistical simulation flow</w:t>
      </w:r>
      <w:r w:rsidR="00B3267A">
        <w:rPr>
          <w:rFonts w:ascii="Times New Roman" w:hAnsi="Times New Roman" w:cs="Times New Roman"/>
          <w:sz w:val="24"/>
          <w:szCs w:val="24"/>
        </w:rPr>
        <w:t xml:space="preserve"> by:</w:t>
      </w:r>
    </w:p>
    <w:p w14:paraId="3A1BEA37" w14:textId="77777777" w:rsidR="00B3267A" w:rsidRPr="00C1263B" w:rsidRDefault="004528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Convolving</w:t>
      </w:r>
      <w:r w:rsidR="00B3267A" w:rsidRPr="00C1263B">
        <w:rPr>
          <w:rFonts w:ascii="Times New Roman" w:hAnsi="Times New Roman" w:cs="Times New Roman"/>
          <w:sz w:val="24"/>
          <w:szCs w:val="24"/>
        </w:rPr>
        <w:t xml:space="preserve"> the upstream equalization</w:t>
      </w:r>
      <w:r w:rsidR="00B32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B3267A">
        <w:rPr>
          <w:rFonts w:ascii="Times New Roman" w:hAnsi="Times New Roman" w:cs="Times New Roman"/>
          <w:sz w:val="24"/>
          <w:szCs w:val="24"/>
        </w:rPr>
        <w:t xml:space="preserve"> the </w:t>
      </w:r>
      <w:r w:rsidR="00E438EA">
        <w:rPr>
          <w:rFonts w:ascii="Times New Roman" w:hAnsi="Times New Roman" w:cs="Times New Roman"/>
          <w:sz w:val="24"/>
          <w:szCs w:val="24"/>
        </w:rPr>
        <w:t>R</w:t>
      </w:r>
      <w:r w:rsidR="00B3267A">
        <w:rPr>
          <w:rFonts w:ascii="Times New Roman" w:hAnsi="Times New Roman" w:cs="Times New Roman"/>
          <w:sz w:val="24"/>
          <w:szCs w:val="24"/>
        </w:rPr>
        <w:t xml:space="preserve">edriver Tx IR </w:t>
      </w:r>
      <w:r>
        <w:rPr>
          <w:rFonts w:ascii="Times New Roman" w:hAnsi="Times New Roman" w:cs="Times New Roman"/>
          <w:sz w:val="24"/>
          <w:szCs w:val="24"/>
        </w:rPr>
        <w:t>output</w:t>
      </w:r>
      <w:r w:rsidR="00BA0F08">
        <w:rPr>
          <w:rFonts w:ascii="Times New Roman" w:hAnsi="Times New Roman" w:cs="Times New Roman"/>
          <w:sz w:val="24"/>
          <w:szCs w:val="24"/>
        </w:rPr>
        <w:t xml:space="preserve"> instead of </w:t>
      </w:r>
      <w:r w:rsidR="0000333A">
        <w:rPr>
          <w:rFonts w:ascii="Times New Roman" w:hAnsi="Times New Roman" w:cs="Times New Roman"/>
          <w:sz w:val="24"/>
          <w:szCs w:val="24"/>
        </w:rPr>
        <w:t>convolving</w:t>
      </w:r>
      <w:r w:rsidR="00BA0F08">
        <w:rPr>
          <w:rFonts w:ascii="Times New Roman" w:hAnsi="Times New Roman" w:cs="Times New Roman"/>
          <w:sz w:val="24"/>
          <w:szCs w:val="24"/>
        </w:rPr>
        <w:t xml:space="preserve"> the </w:t>
      </w:r>
      <w:r w:rsidR="00BA0F08" w:rsidRPr="003249AC">
        <w:rPr>
          <w:rFonts w:ascii="Times New Roman" w:hAnsi="Times New Roman" w:cs="Times New Roman"/>
          <w:sz w:val="24"/>
          <w:szCs w:val="24"/>
        </w:rPr>
        <w:t>upstream equalization</w:t>
      </w:r>
      <w:r w:rsidR="00BA0F08">
        <w:rPr>
          <w:rFonts w:ascii="Times New Roman" w:hAnsi="Times New Roman" w:cs="Times New Roman"/>
          <w:sz w:val="24"/>
          <w:szCs w:val="24"/>
        </w:rPr>
        <w:t xml:space="preserve"> with the downstream Rx output.</w:t>
      </w:r>
    </w:p>
    <w:p w14:paraId="5BF50B52" w14:textId="77777777" w:rsidR="009C331F" w:rsidRPr="00E721BD" w:rsidRDefault="009C331F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027F2" w14:textId="77777777"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0C962FB" w14:textId="77777777" w:rsidR="00CB5D7D" w:rsidRPr="00EB15EC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8E6F885" w14:textId="77777777" w:rsidR="00CF0DEE" w:rsidRPr="00CB5D7D" w:rsidRDefault="00CF0DEE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8EF24" w14:textId="77777777" w:rsidR="00EE7BC2" w:rsidRDefault="00EE7B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205B21CE" w14:textId="77777777" w:rsidR="009C331F" w:rsidRPr="006934E4" w:rsidRDefault="00AC0BAF" w:rsidP="00EE7B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Make the changes indicated be</w:t>
      </w:r>
      <w:r w:rsidR="006934E4" w:rsidRPr="006934E4">
        <w:rPr>
          <w:rFonts w:ascii="Times New Roman" w:hAnsi="Times New Roman" w:cs="Times New Roman"/>
          <w:sz w:val="32"/>
          <w:szCs w:val="32"/>
        </w:rPr>
        <w:t xml:space="preserve">low </w:t>
      </w:r>
      <w:r w:rsidR="003F35BE" w:rsidRPr="006934E4">
        <w:rPr>
          <w:rFonts w:ascii="Times New Roman" w:hAnsi="Times New Roman" w:cs="Times New Roman"/>
          <w:sz w:val="32"/>
          <w:szCs w:val="32"/>
        </w:rPr>
        <w:t>on page 2</w:t>
      </w:r>
      <w:r w:rsidR="006934E4" w:rsidRPr="006934E4">
        <w:rPr>
          <w:rFonts w:ascii="Times New Roman" w:hAnsi="Times New Roman" w:cs="Times New Roman"/>
          <w:sz w:val="32"/>
          <w:szCs w:val="32"/>
        </w:rPr>
        <w:t>44</w:t>
      </w:r>
      <w:r w:rsidR="003F35BE" w:rsidRPr="006934E4">
        <w:rPr>
          <w:rFonts w:ascii="Times New Roman" w:hAnsi="Times New Roman" w:cs="Times New Roman"/>
          <w:sz w:val="32"/>
          <w:szCs w:val="32"/>
        </w:rPr>
        <w:t>:</w:t>
      </w:r>
    </w:p>
    <w:p w14:paraId="632C9AA0" w14:textId="77777777" w:rsidR="003F35BE" w:rsidRDefault="003F35BE" w:rsidP="00F8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4CE35" w14:textId="77777777" w:rsidR="003F35BE" w:rsidRDefault="00BE02DD" w:rsidP="003F35BE">
      <w:pPr>
        <w:spacing w:after="80"/>
      </w:pPr>
      <w:ins w:id="35" w:author="Walter Katz" w:date="2017-08-03T20:42:00Z">
        <w:r>
          <w:t>Make following changes</w:t>
        </w:r>
      </w:ins>
    </w:p>
    <w:p w14:paraId="21D7982E" w14:textId="77777777" w:rsidR="006221BA" w:rsidRDefault="006221BA" w:rsidP="003F35BE">
      <w:pPr>
        <w:spacing w:after="80"/>
      </w:pPr>
    </w:p>
    <w:p w14:paraId="66F5D6C7" w14:textId="77777777" w:rsidR="006221BA" w:rsidRPr="00213323" w:rsidRDefault="006221BA" w:rsidP="006221BA">
      <w:pPr>
        <w:spacing w:after="80"/>
      </w:pPr>
      <w:r w:rsidRPr="00213323">
        <w:t>Step 6. The output of step 5 is presented to Rx2’s AMI_Init function and Rx2’s AMI_Init function is executed.</w:t>
      </w:r>
    </w:p>
    <w:p w14:paraId="003D87BC" w14:textId="77777777" w:rsidR="006221BA" w:rsidRDefault="006221BA" w:rsidP="006221BA">
      <w:pPr>
        <w:spacing w:after="80"/>
        <w:rPr>
          <w:ins w:id="36" w:author="Walter Katz" w:date="2017-08-03T20:45:00Z"/>
        </w:rPr>
      </w:pPr>
      <w:r w:rsidRPr="00213323">
        <w:t xml:space="preserve">Step 7a. Redriver: The </w:t>
      </w:r>
      <w:r>
        <w:t>EDA tool</w:t>
      </w:r>
      <w:r w:rsidRPr="00213323">
        <w:t xml:space="preserve"> convolves impulse responses returned by Rx1’s AMI_Init in step 3 and by Rx2’s AMI_Init in step 6 to obtained the full channel impulse response and uses it to perform statistical simulation.</w:t>
      </w:r>
    </w:p>
    <w:p w14:paraId="538CD8F0" w14:textId="77777777" w:rsidR="00BE02DD" w:rsidRPr="00BE02DD" w:rsidRDefault="00BE02DD">
      <w:pPr>
        <w:spacing w:after="80"/>
        <w:ind w:left="720"/>
        <w:pPrChange w:id="37" w:author="Walter Katz" w:date="2017-08-03T20:45:00Z">
          <w:pPr>
            <w:spacing w:after="80"/>
          </w:pPr>
        </w:pPrChange>
      </w:pPr>
      <w:ins w:id="38" w:author="Walter Katz" w:date="2017-08-03T20:45:00Z">
        <w:r w:rsidRPr="00BE02DD">
          <w:t xml:space="preserve">Note: The Rx2 executable model file writer for the downstream channels with </w:t>
        </w:r>
        <w:proofErr w:type="spellStart"/>
        <w:r w:rsidRPr="00BE02DD">
          <w:t>Redrivers</w:t>
        </w:r>
        <w:proofErr w:type="spellEnd"/>
        <w:r w:rsidRPr="00BE02DD">
          <w:t xml:space="preserve"> should keep in mind that the impulse response that is presented to the Rx2 AMI_Init function does not include the effects of the upstream equalization.  Therefore, the Rx AMI_Init function will not be able to perform accurate optimization in the absence of the upstream channel characteristics and/or equalization effects.  For this reason, the parameters of the Rx AMI_Init function should always default to valid values or have a mechanism to accept user-defined coefficients and allow the user to turn off any automatic optimization routines to ensure successful simulations.</w:t>
        </w:r>
      </w:ins>
    </w:p>
    <w:p w14:paraId="5D6B5E62" w14:textId="77777777" w:rsidR="006221BA" w:rsidRPr="00213323" w:rsidRDefault="006221BA" w:rsidP="006221BA">
      <w:r w:rsidRPr="00213323">
        <w:t xml:space="preserve">Step 7b. Retimer: The </w:t>
      </w:r>
      <w:r>
        <w:t>EDA tool</w:t>
      </w:r>
      <w:r w:rsidRPr="00213323">
        <w:t xml:space="preserve"> uses the impulse responses returned by Rx1’s AMI_Init in step 3 to perform a statistical simulation of channel 1. The </w:t>
      </w:r>
      <w:r>
        <w:t>EDA tool</w:t>
      </w:r>
      <w:r w:rsidRPr="00213323">
        <w:t xml:space="preserve"> uses the impulse responses returned by Rx2’s AMI_Init in step 6 to perform a statistical simulation of channel 2.  </w:t>
      </w:r>
    </w:p>
    <w:p w14:paraId="7B10ACBD" w14:textId="77777777" w:rsidR="006221BA" w:rsidRDefault="006221BA" w:rsidP="003F35BE">
      <w:pPr>
        <w:spacing w:after="80"/>
      </w:pPr>
    </w:p>
    <w:p w14:paraId="49BFD861" w14:textId="77777777" w:rsidR="006221BA" w:rsidRDefault="00BE02DD" w:rsidP="003F35BE">
      <w:pPr>
        <w:spacing w:after="80"/>
        <w:rPr>
          <w:ins w:id="39" w:author="Walter Katz" w:date="2017-08-03T20:43:00Z"/>
        </w:rPr>
      </w:pPr>
      <w:ins w:id="40" w:author="Walter Katz" w:date="2017-08-03T20:43:00Z">
        <w:r>
          <w:t>Add the following as alternative steps to Step 6, Step 7a and Step 7b</w:t>
        </w:r>
      </w:ins>
    </w:p>
    <w:p w14:paraId="5FDCD5AE" w14:textId="77777777" w:rsidR="00BE02DD" w:rsidRPr="00213323" w:rsidRDefault="00BE02DD" w:rsidP="003F35BE">
      <w:pPr>
        <w:spacing w:after="80"/>
      </w:pPr>
    </w:p>
    <w:p w14:paraId="35FE6940" w14:textId="77777777" w:rsidR="0045282B" w:rsidRPr="00213323" w:rsidRDefault="0045282B" w:rsidP="003F35BE">
      <w:pPr>
        <w:spacing w:after="80"/>
      </w:pPr>
      <w:r w:rsidRPr="00213323">
        <w:t>Step 6</w:t>
      </w:r>
      <w:r>
        <w:t>a</w:t>
      </w:r>
      <w:r w:rsidRPr="00213323">
        <w:t xml:space="preserve">. </w:t>
      </w:r>
      <w:r>
        <w:t xml:space="preserve">Redriver: </w:t>
      </w:r>
      <w:r w:rsidRPr="00213323">
        <w:t xml:space="preserve">The </w:t>
      </w:r>
      <w:r>
        <w:t xml:space="preserve">simulation platform convolves the impulse response returned </w:t>
      </w:r>
      <w:r w:rsidR="00A061EC">
        <w:t>with</w:t>
      </w:r>
      <w:r>
        <w:t xml:space="preserve"> Rx1’s AMI_Init in step 3 by the </w:t>
      </w:r>
      <w:r w:rsidRPr="00213323">
        <w:t>output of step 5</w:t>
      </w:r>
      <w:r w:rsidR="006221BA">
        <w:t xml:space="preserve"> and</w:t>
      </w:r>
      <w:r w:rsidRPr="00213323">
        <w:t xml:space="preserve"> </w:t>
      </w:r>
      <w:r w:rsidR="00A061EC">
        <w:t>pres</w:t>
      </w:r>
      <w:r w:rsidR="0000333A">
        <w:t>e</w:t>
      </w:r>
      <w:r w:rsidR="00A061EC">
        <w:t>nts the results</w:t>
      </w:r>
      <w:r w:rsidRPr="00213323">
        <w:t xml:space="preserve"> to Rx2’s AMI_Init function and Rx2’s AMI_Init function is executed.</w:t>
      </w:r>
    </w:p>
    <w:p w14:paraId="7C188B72" w14:textId="77777777" w:rsidR="003F35BE" w:rsidRPr="00213323" w:rsidRDefault="003F35BE" w:rsidP="003F35BE">
      <w:pPr>
        <w:spacing w:after="80"/>
      </w:pPr>
      <w:r w:rsidRPr="00213323">
        <w:t>Step 6</w:t>
      </w:r>
      <w:r w:rsidR="0045282B">
        <w:t>b</w:t>
      </w:r>
      <w:r w:rsidRPr="00213323">
        <w:t xml:space="preserve">. </w:t>
      </w:r>
      <w:r w:rsidR="0045282B">
        <w:t xml:space="preserve">Retimer: </w:t>
      </w:r>
      <w:r w:rsidRPr="00213323">
        <w:t>The output of step 5 is presented to Rx2’s AMI_Init function and Rx2’s AMI_Init function is executed.</w:t>
      </w:r>
    </w:p>
    <w:p w14:paraId="54AA9464" w14:textId="77777777" w:rsidR="003F35BE" w:rsidRPr="00213323" w:rsidRDefault="003F35BE" w:rsidP="003F35BE">
      <w:pPr>
        <w:spacing w:after="80"/>
      </w:pPr>
      <w:r w:rsidRPr="00213323">
        <w:t xml:space="preserve">Step 7a. Redriver: </w:t>
      </w:r>
      <w:r w:rsidR="00EC6764" w:rsidRPr="00213323">
        <w:t xml:space="preserve">The simulation platform uses the impulse responses returned </w:t>
      </w:r>
      <w:r w:rsidRPr="00213323">
        <w:t>by Rx2’</w:t>
      </w:r>
      <w:r w:rsidR="006221BA">
        <w:t>s AMI_Init in step 6a to obtain</w:t>
      </w:r>
      <w:r w:rsidRPr="00213323">
        <w:t xml:space="preserve"> the full channel impulse response and uses it to perform statistical simulation.</w:t>
      </w:r>
    </w:p>
    <w:p w14:paraId="2F0BA376" w14:textId="77777777" w:rsidR="00CA0D95" w:rsidRPr="00CB5D7D" w:rsidRDefault="003F35BE" w:rsidP="006934E4">
      <w:pPr>
        <w:rPr>
          <w:rFonts w:ascii="Times New Roman" w:hAnsi="Times New Roman" w:cs="Times New Roman"/>
          <w:sz w:val="24"/>
          <w:szCs w:val="24"/>
        </w:rPr>
      </w:pPr>
      <w:r w:rsidRPr="00213323">
        <w:t>Step 7b. Retimer: The simulation platform uses the impulse responses returned by Rx1’s AMI_Init in step 3 to perform a statistical simulation of channel 1. The simulation platform uses the impulse responses returned by Rx2’s AMI_Init in step 6</w:t>
      </w:r>
      <w:r w:rsidR="006221BA">
        <w:t>b</w:t>
      </w:r>
      <w:r w:rsidRPr="00213323">
        <w:t xml:space="preserve"> to perform a statistical simulation of channel</w:t>
      </w:r>
      <w:r w:rsidR="00546F47">
        <w:t xml:space="preserve"> </w:t>
      </w:r>
      <w:r w:rsidRPr="00213323">
        <w:t xml:space="preserve">2.  </w:t>
      </w:r>
    </w:p>
    <w:sectPr w:rsidR="00CA0D95" w:rsidRPr="00CB5D7D" w:rsidSect="009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1E9B" w14:textId="77777777" w:rsidR="002512DA" w:rsidRDefault="002512DA" w:rsidP="00967915">
      <w:pPr>
        <w:spacing w:after="0" w:line="240" w:lineRule="auto"/>
      </w:pPr>
      <w:r>
        <w:separator/>
      </w:r>
    </w:p>
  </w:endnote>
  <w:endnote w:type="continuationSeparator" w:id="0">
    <w:p w14:paraId="474D2E0C" w14:textId="77777777" w:rsidR="002512DA" w:rsidRDefault="002512DA" w:rsidP="0096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3BC8" w14:textId="77777777" w:rsidR="002512DA" w:rsidRDefault="002512DA" w:rsidP="00967915">
      <w:pPr>
        <w:spacing w:after="0" w:line="240" w:lineRule="auto"/>
      </w:pPr>
      <w:r>
        <w:separator/>
      </w:r>
    </w:p>
  </w:footnote>
  <w:footnote w:type="continuationSeparator" w:id="0">
    <w:p w14:paraId="0A9DEE39" w14:textId="77777777" w:rsidR="002512DA" w:rsidRDefault="002512DA" w:rsidP="0096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479"/>
    <w:multiLevelType w:val="hybridMultilevel"/>
    <w:tmpl w:val="7876E166"/>
    <w:lvl w:ilvl="0" w:tplc="31085FFA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7016"/>
    <w:multiLevelType w:val="hybridMultilevel"/>
    <w:tmpl w:val="D59C625A"/>
    <w:lvl w:ilvl="0" w:tplc="68D06AB4">
      <w:numFmt w:val="bullet"/>
      <w:lvlText w:val=""/>
      <w:lvlJc w:val="left"/>
      <w:pPr>
        <w:ind w:left="22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49A1661F"/>
    <w:multiLevelType w:val="hybridMultilevel"/>
    <w:tmpl w:val="E952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40"/>
    </w:lvlOverride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ndy Wolff (rrwolff)">
    <w15:presenceInfo w15:providerId="AD" w15:userId="S::rrwolff@micron.com::44b984e9-5570-4d15-ad1c-0b3c43a0c1cd"/>
  </w15:person>
  <w15:person w15:author="Walter Katz">
    <w15:presenceInfo w15:providerId="None" w15:userId="Walter Kat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AB"/>
    <w:rsid w:val="0000333A"/>
    <w:rsid w:val="0002065D"/>
    <w:rsid w:val="00026375"/>
    <w:rsid w:val="0003107B"/>
    <w:rsid w:val="00035747"/>
    <w:rsid w:val="00036B07"/>
    <w:rsid w:val="00046EE8"/>
    <w:rsid w:val="00057626"/>
    <w:rsid w:val="00065382"/>
    <w:rsid w:val="000823E8"/>
    <w:rsid w:val="00082CC0"/>
    <w:rsid w:val="000950FB"/>
    <w:rsid w:val="000A5799"/>
    <w:rsid w:val="000A7088"/>
    <w:rsid w:val="000C7B56"/>
    <w:rsid w:val="000D4DF7"/>
    <w:rsid w:val="000E1D12"/>
    <w:rsid w:val="000F4E30"/>
    <w:rsid w:val="00106CAD"/>
    <w:rsid w:val="00134369"/>
    <w:rsid w:val="00143F6D"/>
    <w:rsid w:val="001657E8"/>
    <w:rsid w:val="00184FC2"/>
    <w:rsid w:val="00186D92"/>
    <w:rsid w:val="001905B2"/>
    <w:rsid w:val="001918C8"/>
    <w:rsid w:val="00193479"/>
    <w:rsid w:val="0019542A"/>
    <w:rsid w:val="0019672A"/>
    <w:rsid w:val="00196FD4"/>
    <w:rsid w:val="001B6D10"/>
    <w:rsid w:val="001C111A"/>
    <w:rsid w:val="001C274E"/>
    <w:rsid w:val="001C709C"/>
    <w:rsid w:val="001D2395"/>
    <w:rsid w:val="001D34FD"/>
    <w:rsid w:val="001E77B6"/>
    <w:rsid w:val="00206B97"/>
    <w:rsid w:val="00227786"/>
    <w:rsid w:val="002512DA"/>
    <w:rsid w:val="002608ED"/>
    <w:rsid w:val="00267137"/>
    <w:rsid w:val="00270E34"/>
    <w:rsid w:val="00271830"/>
    <w:rsid w:val="00272C90"/>
    <w:rsid w:val="002A3030"/>
    <w:rsid w:val="002B35A9"/>
    <w:rsid w:val="002C05E5"/>
    <w:rsid w:val="002C17B9"/>
    <w:rsid w:val="002D54E4"/>
    <w:rsid w:val="002D71D3"/>
    <w:rsid w:val="002D741C"/>
    <w:rsid w:val="002E4D80"/>
    <w:rsid w:val="002E5A05"/>
    <w:rsid w:val="002E5E84"/>
    <w:rsid w:val="002F131A"/>
    <w:rsid w:val="002F4765"/>
    <w:rsid w:val="002F5E42"/>
    <w:rsid w:val="00313FD1"/>
    <w:rsid w:val="0032305E"/>
    <w:rsid w:val="00336EC1"/>
    <w:rsid w:val="00343622"/>
    <w:rsid w:val="00343DC1"/>
    <w:rsid w:val="00345CDE"/>
    <w:rsid w:val="00347FE0"/>
    <w:rsid w:val="00370280"/>
    <w:rsid w:val="003A1548"/>
    <w:rsid w:val="003C3EC5"/>
    <w:rsid w:val="003C4153"/>
    <w:rsid w:val="003D49F7"/>
    <w:rsid w:val="003D5CF6"/>
    <w:rsid w:val="003E4CF2"/>
    <w:rsid w:val="003F15D2"/>
    <w:rsid w:val="003F35BE"/>
    <w:rsid w:val="00400763"/>
    <w:rsid w:val="00423D82"/>
    <w:rsid w:val="00426375"/>
    <w:rsid w:val="0043277A"/>
    <w:rsid w:val="004357A2"/>
    <w:rsid w:val="0045282B"/>
    <w:rsid w:val="00466B25"/>
    <w:rsid w:val="00475407"/>
    <w:rsid w:val="00475B62"/>
    <w:rsid w:val="00480D47"/>
    <w:rsid w:val="004856AA"/>
    <w:rsid w:val="0049078E"/>
    <w:rsid w:val="0049335A"/>
    <w:rsid w:val="00495C3A"/>
    <w:rsid w:val="004A33D2"/>
    <w:rsid w:val="004A4260"/>
    <w:rsid w:val="004A55C5"/>
    <w:rsid w:val="004A7541"/>
    <w:rsid w:val="004C4FAE"/>
    <w:rsid w:val="004C5EB6"/>
    <w:rsid w:val="004D235B"/>
    <w:rsid w:val="004D5E2B"/>
    <w:rsid w:val="00510148"/>
    <w:rsid w:val="005164E5"/>
    <w:rsid w:val="00530DC1"/>
    <w:rsid w:val="00541790"/>
    <w:rsid w:val="00546F47"/>
    <w:rsid w:val="005475EA"/>
    <w:rsid w:val="00550A32"/>
    <w:rsid w:val="0055206C"/>
    <w:rsid w:val="00555849"/>
    <w:rsid w:val="0056334E"/>
    <w:rsid w:val="00563494"/>
    <w:rsid w:val="00563901"/>
    <w:rsid w:val="00566024"/>
    <w:rsid w:val="005662A6"/>
    <w:rsid w:val="00571B73"/>
    <w:rsid w:val="00587079"/>
    <w:rsid w:val="00587FD2"/>
    <w:rsid w:val="0059070C"/>
    <w:rsid w:val="00595646"/>
    <w:rsid w:val="005A304F"/>
    <w:rsid w:val="005B1622"/>
    <w:rsid w:val="005B7938"/>
    <w:rsid w:val="005D63FA"/>
    <w:rsid w:val="005E560B"/>
    <w:rsid w:val="005F1265"/>
    <w:rsid w:val="00605A65"/>
    <w:rsid w:val="00610EF0"/>
    <w:rsid w:val="00613942"/>
    <w:rsid w:val="00615D24"/>
    <w:rsid w:val="006175C5"/>
    <w:rsid w:val="006221BA"/>
    <w:rsid w:val="00651B01"/>
    <w:rsid w:val="00654BF0"/>
    <w:rsid w:val="006602A8"/>
    <w:rsid w:val="00661255"/>
    <w:rsid w:val="006620D4"/>
    <w:rsid w:val="00662C73"/>
    <w:rsid w:val="006749C4"/>
    <w:rsid w:val="00691C9C"/>
    <w:rsid w:val="006934E4"/>
    <w:rsid w:val="00693D29"/>
    <w:rsid w:val="00696EE6"/>
    <w:rsid w:val="00697033"/>
    <w:rsid w:val="006B2377"/>
    <w:rsid w:val="006C1D4E"/>
    <w:rsid w:val="006C6FE2"/>
    <w:rsid w:val="006D5EBB"/>
    <w:rsid w:val="006E383C"/>
    <w:rsid w:val="006F58FE"/>
    <w:rsid w:val="007166AE"/>
    <w:rsid w:val="00730E39"/>
    <w:rsid w:val="007401CF"/>
    <w:rsid w:val="007445ED"/>
    <w:rsid w:val="00761017"/>
    <w:rsid w:val="007635A4"/>
    <w:rsid w:val="0076474C"/>
    <w:rsid w:val="007648BD"/>
    <w:rsid w:val="007678A8"/>
    <w:rsid w:val="0077702B"/>
    <w:rsid w:val="00780E94"/>
    <w:rsid w:val="00790141"/>
    <w:rsid w:val="00792DFD"/>
    <w:rsid w:val="0079316F"/>
    <w:rsid w:val="007975C7"/>
    <w:rsid w:val="007B559B"/>
    <w:rsid w:val="007B6577"/>
    <w:rsid w:val="007D3521"/>
    <w:rsid w:val="007D6CDC"/>
    <w:rsid w:val="007F1B70"/>
    <w:rsid w:val="008122BE"/>
    <w:rsid w:val="00815D89"/>
    <w:rsid w:val="0082042E"/>
    <w:rsid w:val="00821C50"/>
    <w:rsid w:val="00823C6E"/>
    <w:rsid w:val="008245A1"/>
    <w:rsid w:val="00831BAB"/>
    <w:rsid w:val="0083537C"/>
    <w:rsid w:val="008373D9"/>
    <w:rsid w:val="008406FF"/>
    <w:rsid w:val="00851DE1"/>
    <w:rsid w:val="00853A6F"/>
    <w:rsid w:val="00853F77"/>
    <w:rsid w:val="00863914"/>
    <w:rsid w:val="00864FD0"/>
    <w:rsid w:val="00866479"/>
    <w:rsid w:val="00884EE1"/>
    <w:rsid w:val="00885FBB"/>
    <w:rsid w:val="008931CD"/>
    <w:rsid w:val="008973F6"/>
    <w:rsid w:val="008A190E"/>
    <w:rsid w:val="008A2B9A"/>
    <w:rsid w:val="008A44E5"/>
    <w:rsid w:val="008A4653"/>
    <w:rsid w:val="008B1584"/>
    <w:rsid w:val="008D1670"/>
    <w:rsid w:val="008E529E"/>
    <w:rsid w:val="008F0B49"/>
    <w:rsid w:val="008F76E5"/>
    <w:rsid w:val="00905ABE"/>
    <w:rsid w:val="00932CA1"/>
    <w:rsid w:val="009332A9"/>
    <w:rsid w:val="00933ADF"/>
    <w:rsid w:val="00942612"/>
    <w:rsid w:val="00950BAB"/>
    <w:rsid w:val="009600A8"/>
    <w:rsid w:val="0096630B"/>
    <w:rsid w:val="00967915"/>
    <w:rsid w:val="00967D03"/>
    <w:rsid w:val="00974D23"/>
    <w:rsid w:val="00984F20"/>
    <w:rsid w:val="00985273"/>
    <w:rsid w:val="0098705D"/>
    <w:rsid w:val="009A30A3"/>
    <w:rsid w:val="009C331F"/>
    <w:rsid w:val="009C5161"/>
    <w:rsid w:val="009D2DC2"/>
    <w:rsid w:val="009F0170"/>
    <w:rsid w:val="009F49FF"/>
    <w:rsid w:val="009F4B28"/>
    <w:rsid w:val="00A0009A"/>
    <w:rsid w:val="00A03C63"/>
    <w:rsid w:val="00A0400A"/>
    <w:rsid w:val="00A0433C"/>
    <w:rsid w:val="00A061EC"/>
    <w:rsid w:val="00A10481"/>
    <w:rsid w:val="00A22787"/>
    <w:rsid w:val="00A2576F"/>
    <w:rsid w:val="00A27330"/>
    <w:rsid w:val="00A4031A"/>
    <w:rsid w:val="00A41263"/>
    <w:rsid w:val="00A417CE"/>
    <w:rsid w:val="00A559B9"/>
    <w:rsid w:val="00A560D8"/>
    <w:rsid w:val="00A56B93"/>
    <w:rsid w:val="00A636E2"/>
    <w:rsid w:val="00A71AB8"/>
    <w:rsid w:val="00A8595E"/>
    <w:rsid w:val="00A87B7F"/>
    <w:rsid w:val="00A9264B"/>
    <w:rsid w:val="00A96BBD"/>
    <w:rsid w:val="00AB139D"/>
    <w:rsid w:val="00AB3AAE"/>
    <w:rsid w:val="00AC0BAF"/>
    <w:rsid w:val="00AD033B"/>
    <w:rsid w:val="00AD3A1C"/>
    <w:rsid w:val="00AD51E8"/>
    <w:rsid w:val="00AD6AF6"/>
    <w:rsid w:val="00AE744C"/>
    <w:rsid w:val="00B05F08"/>
    <w:rsid w:val="00B107C2"/>
    <w:rsid w:val="00B27DFE"/>
    <w:rsid w:val="00B3267A"/>
    <w:rsid w:val="00B4253B"/>
    <w:rsid w:val="00B42D53"/>
    <w:rsid w:val="00B478A4"/>
    <w:rsid w:val="00B52B2D"/>
    <w:rsid w:val="00B74134"/>
    <w:rsid w:val="00B74D16"/>
    <w:rsid w:val="00B853F1"/>
    <w:rsid w:val="00B87A33"/>
    <w:rsid w:val="00B90C29"/>
    <w:rsid w:val="00B920EF"/>
    <w:rsid w:val="00B9701F"/>
    <w:rsid w:val="00BA0F08"/>
    <w:rsid w:val="00BA4146"/>
    <w:rsid w:val="00BA6A2D"/>
    <w:rsid w:val="00BE02DD"/>
    <w:rsid w:val="00BE6D99"/>
    <w:rsid w:val="00BE6E58"/>
    <w:rsid w:val="00C0116E"/>
    <w:rsid w:val="00C11CCD"/>
    <w:rsid w:val="00C1263B"/>
    <w:rsid w:val="00C2693B"/>
    <w:rsid w:val="00C2776E"/>
    <w:rsid w:val="00C3161A"/>
    <w:rsid w:val="00C36AC9"/>
    <w:rsid w:val="00C4659B"/>
    <w:rsid w:val="00C51E05"/>
    <w:rsid w:val="00C562EF"/>
    <w:rsid w:val="00C61E20"/>
    <w:rsid w:val="00C754BB"/>
    <w:rsid w:val="00C75A01"/>
    <w:rsid w:val="00C77BAB"/>
    <w:rsid w:val="00C85768"/>
    <w:rsid w:val="00C93DF2"/>
    <w:rsid w:val="00CA0D95"/>
    <w:rsid w:val="00CA4ED4"/>
    <w:rsid w:val="00CB0535"/>
    <w:rsid w:val="00CB08B2"/>
    <w:rsid w:val="00CB2841"/>
    <w:rsid w:val="00CB5D7D"/>
    <w:rsid w:val="00CB612D"/>
    <w:rsid w:val="00CC0572"/>
    <w:rsid w:val="00CD0F5F"/>
    <w:rsid w:val="00CE44C2"/>
    <w:rsid w:val="00CE51A9"/>
    <w:rsid w:val="00CE6E7B"/>
    <w:rsid w:val="00CE7823"/>
    <w:rsid w:val="00CF0C4F"/>
    <w:rsid w:val="00CF0DEE"/>
    <w:rsid w:val="00CF155E"/>
    <w:rsid w:val="00CF41CF"/>
    <w:rsid w:val="00CF46DE"/>
    <w:rsid w:val="00D12513"/>
    <w:rsid w:val="00D17C18"/>
    <w:rsid w:val="00D20A4F"/>
    <w:rsid w:val="00D222B6"/>
    <w:rsid w:val="00D2791C"/>
    <w:rsid w:val="00D35B75"/>
    <w:rsid w:val="00D36364"/>
    <w:rsid w:val="00D37E97"/>
    <w:rsid w:val="00D42F64"/>
    <w:rsid w:val="00D50B07"/>
    <w:rsid w:val="00D5347E"/>
    <w:rsid w:val="00D61898"/>
    <w:rsid w:val="00D669CA"/>
    <w:rsid w:val="00D94955"/>
    <w:rsid w:val="00DB3EE7"/>
    <w:rsid w:val="00DB6C70"/>
    <w:rsid w:val="00DD0699"/>
    <w:rsid w:val="00DD15CD"/>
    <w:rsid w:val="00DD37A0"/>
    <w:rsid w:val="00DD7221"/>
    <w:rsid w:val="00DE2B12"/>
    <w:rsid w:val="00DE6ABA"/>
    <w:rsid w:val="00DF00CB"/>
    <w:rsid w:val="00DF42FB"/>
    <w:rsid w:val="00E02C56"/>
    <w:rsid w:val="00E05C10"/>
    <w:rsid w:val="00E11B0F"/>
    <w:rsid w:val="00E2442B"/>
    <w:rsid w:val="00E32232"/>
    <w:rsid w:val="00E33DAB"/>
    <w:rsid w:val="00E350DA"/>
    <w:rsid w:val="00E4239C"/>
    <w:rsid w:val="00E438EA"/>
    <w:rsid w:val="00E46A3B"/>
    <w:rsid w:val="00E5719C"/>
    <w:rsid w:val="00E61965"/>
    <w:rsid w:val="00E6380C"/>
    <w:rsid w:val="00E70335"/>
    <w:rsid w:val="00E70933"/>
    <w:rsid w:val="00E721BD"/>
    <w:rsid w:val="00E86265"/>
    <w:rsid w:val="00E87CDD"/>
    <w:rsid w:val="00EA3712"/>
    <w:rsid w:val="00EC3107"/>
    <w:rsid w:val="00EC37CA"/>
    <w:rsid w:val="00EC6764"/>
    <w:rsid w:val="00EC78BE"/>
    <w:rsid w:val="00ED02B3"/>
    <w:rsid w:val="00ED07A6"/>
    <w:rsid w:val="00ED241A"/>
    <w:rsid w:val="00ED2EE9"/>
    <w:rsid w:val="00EE16F4"/>
    <w:rsid w:val="00EE7BC2"/>
    <w:rsid w:val="00EF40A9"/>
    <w:rsid w:val="00EF5491"/>
    <w:rsid w:val="00EF7521"/>
    <w:rsid w:val="00F12E41"/>
    <w:rsid w:val="00F1785F"/>
    <w:rsid w:val="00F20BFA"/>
    <w:rsid w:val="00F21E86"/>
    <w:rsid w:val="00F30BFE"/>
    <w:rsid w:val="00F314E8"/>
    <w:rsid w:val="00F3579E"/>
    <w:rsid w:val="00F55044"/>
    <w:rsid w:val="00F60B35"/>
    <w:rsid w:val="00F7120C"/>
    <w:rsid w:val="00F75AF9"/>
    <w:rsid w:val="00F75B7B"/>
    <w:rsid w:val="00F7781A"/>
    <w:rsid w:val="00F80B3E"/>
    <w:rsid w:val="00F9531F"/>
    <w:rsid w:val="00FB102D"/>
    <w:rsid w:val="00FC3372"/>
    <w:rsid w:val="00FD1F5C"/>
    <w:rsid w:val="00FD60C7"/>
    <w:rsid w:val="00FF6B3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2A215"/>
  <w15:docId w15:val="{F080C394-1322-4A61-A926-87AEEB65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D1F5C"/>
    <w:pPr>
      <w:keepLines w:val="0"/>
      <w:numPr>
        <w:ilvl w:val="1"/>
      </w:numPr>
      <w:spacing w:before="240" w:after="60" w:line="240" w:lineRule="auto"/>
      <w:outlineLvl w:val="1"/>
    </w:pPr>
    <w:rPr>
      <w:rFonts w:ascii="Arial" w:eastAsia="SimSun" w:hAnsi="Arial" w:cs="Arial"/>
      <w:bCs w:val="0"/>
      <w:iCs/>
      <w:caps/>
      <w:color w:val="auto"/>
      <w:kern w:val="32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D1F5C"/>
    <w:rPr>
      <w:rFonts w:ascii="Arial" w:eastAsia="SimSun" w:hAnsi="Arial" w:cs="Arial"/>
      <w:b/>
      <w:iCs/>
      <w:caps/>
      <w:kern w:val="32"/>
      <w:sz w:val="24"/>
      <w:szCs w:val="32"/>
      <w:lang w:eastAsia="zh-CN"/>
    </w:rPr>
  </w:style>
  <w:style w:type="paragraph" w:styleId="ListContinue">
    <w:name w:val="List Continue"/>
    <w:basedOn w:val="Normal"/>
    <w:qFormat/>
    <w:rsid w:val="00FD1F5C"/>
    <w:pPr>
      <w:spacing w:after="120" w:line="240" w:lineRule="auto"/>
      <w:ind w:left="36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FD1F5C"/>
    <w:pPr>
      <w:spacing w:after="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xampletext">
    <w:name w:val="Example text"/>
    <w:basedOn w:val="PlainText"/>
    <w:link w:val="ExampletextChar"/>
    <w:qFormat/>
    <w:rsid w:val="00FD1F5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KeywordDescriptionsChar">
    <w:name w:val="Keyword Descriptions Char"/>
    <w:basedOn w:val="DefaultParagraphFont"/>
    <w:link w:val="KeywordDescriptions"/>
    <w:rsid w:val="00FD1F5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xampletextChar">
    <w:name w:val="Example text Char"/>
    <w:basedOn w:val="DefaultParagraphFont"/>
    <w:link w:val="Exampletext"/>
    <w:rsid w:val="00FD1F5C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Keyword">
    <w:name w:val="Keyword"/>
    <w:basedOn w:val="Normal"/>
    <w:link w:val="KeywordChar"/>
    <w:qFormat/>
    <w:rsid w:val="00FD1F5C"/>
    <w:pPr>
      <w:spacing w:before="80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KeywordChar">
    <w:name w:val="Keyword Char"/>
    <w:basedOn w:val="DefaultParagraphFont"/>
    <w:link w:val="Keyword"/>
    <w:rsid w:val="00FD1F5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D1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nhideWhenUsed/>
    <w:rsid w:val="00FD1F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F5C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aliases w:val="Plain Text Char Char"/>
    <w:basedOn w:val="DefaultParagraphFont"/>
    <w:rsid w:val="00FD1F5C"/>
    <w:rPr>
      <w:rFonts w:ascii="Courier New" w:eastAsia="SimSun" w:hAnsi="Courier New" w:cs="Courier New"/>
      <w:lang w:val="en-US" w:eastAsia="zh-CN" w:bidi="ar-SA"/>
    </w:rPr>
  </w:style>
  <w:style w:type="paragraph" w:customStyle="1" w:styleId="KeywordNameTOC">
    <w:name w:val="Keyword Name TOC"/>
    <w:basedOn w:val="KeywordDescriptions"/>
    <w:link w:val="KeywordNameTOCChar"/>
    <w:qFormat/>
    <w:rsid w:val="00FD1F5C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FD1F5C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Figurecaption">
    <w:name w:val="Figure caption"/>
    <w:basedOn w:val="Normal"/>
    <w:link w:val="FigurecaptionChar"/>
    <w:qFormat/>
    <w:rsid w:val="003F35BE"/>
    <w:pPr>
      <w:numPr>
        <w:numId w:val="5"/>
      </w:numPr>
      <w:spacing w:before="120" w:after="240" w:line="240" w:lineRule="auto"/>
      <w:jc w:val="center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FigurecaptionChar">
    <w:name w:val="Figure caption Char"/>
    <w:basedOn w:val="DefaultParagraphFont"/>
    <w:link w:val="Figurecaption"/>
    <w:rsid w:val="003F35BE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Default">
    <w:name w:val="Default"/>
    <w:rsid w:val="00693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Fangyi Rao</dc:creator>
  <cp:lastModifiedBy>Randy Wolff (rrwolff)</cp:lastModifiedBy>
  <cp:revision>12</cp:revision>
  <dcterms:created xsi:type="dcterms:W3CDTF">2017-07-18T22:26:00Z</dcterms:created>
  <dcterms:modified xsi:type="dcterms:W3CDTF">2022-04-22T22:15:00Z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2022-04-22T22:12:23Z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6a1901f8-85f6-4f9e-a4c5-dc92aa0f92be</vt:lpwstr>
  </property>
  <property fmtid="{D5CDD505-2E9C-101B-9397-08002B2CF9AE}" pid="8" name="MSIP_Label_6fdea275-d6f3-438f-b8d8-013cab2023d3_ContentBits">
    <vt:lpwstr>0</vt:lpwstr>
  </property>
</Properties>
</file>