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D9E8"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7D51DA70" w14:textId="77777777" w:rsidR="00F33DBA" w:rsidRPr="0052795B" w:rsidRDefault="00F33DBA" w:rsidP="00F33DBA">
      <w:pPr>
        <w:pStyle w:val="HTMLPreformatted"/>
        <w:rPr>
          <w:rFonts w:ascii="Times New Roman" w:hAnsi="Times New Roman" w:cs="Times New Roman"/>
        </w:rPr>
      </w:pPr>
    </w:p>
    <w:p w14:paraId="4835FE43" w14:textId="452AF9D2"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BE0182">
        <w:rPr>
          <w:rFonts w:ascii="Times New Roman" w:hAnsi="Times New Roman" w:cs="Times New Roman"/>
          <w:sz w:val="24"/>
          <w:szCs w:val="24"/>
        </w:rPr>
        <w:t>208</w:t>
      </w:r>
    </w:p>
    <w:p w14:paraId="5A6828AE" w14:textId="77777777"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2817AB">
        <w:rPr>
          <w:rFonts w:ascii="Times New Roman" w:hAnsi="Times New Roman" w:cs="Times New Roman"/>
          <w:sz w:val="24"/>
          <w:szCs w:val="24"/>
        </w:rPr>
        <w:t>Clock-Data Pin Relationship Keyword</w:t>
      </w:r>
    </w:p>
    <w:p w14:paraId="68ED7AF8" w14:textId="41B79578"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2817AB">
        <w:rPr>
          <w:rFonts w:ascii="Times New Roman" w:hAnsi="Times New Roman" w:cs="Times New Roman"/>
          <w:sz w:val="24"/>
          <w:szCs w:val="24"/>
        </w:rPr>
        <w:t>Michael Mirmak, Intel Corp</w:t>
      </w:r>
      <w:r w:rsidR="00EC7579">
        <w:rPr>
          <w:rFonts w:ascii="Times New Roman" w:hAnsi="Times New Roman" w:cs="Times New Roman"/>
          <w:sz w:val="24"/>
          <w:szCs w:val="24"/>
        </w:rPr>
        <w:t>.</w:t>
      </w:r>
      <w:r w:rsidR="00A22B0B">
        <w:rPr>
          <w:rFonts w:ascii="Times New Roman" w:hAnsi="Times New Roman" w:cs="Times New Roman"/>
          <w:sz w:val="24"/>
          <w:szCs w:val="24"/>
        </w:rPr>
        <w:t xml:space="preserve"> </w:t>
      </w:r>
    </w:p>
    <w:p w14:paraId="251DBA72" w14:textId="7E65F8E1"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BE0182">
        <w:rPr>
          <w:rFonts w:ascii="Times New Roman" w:hAnsi="Times New Roman" w:cs="Times New Roman"/>
          <w:sz w:val="24"/>
          <w:szCs w:val="24"/>
        </w:rPr>
        <w:t>October 6, 2020</w:t>
      </w:r>
    </w:p>
    <w:p w14:paraId="00866CE0" w14:textId="44E1D3EA"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400B8F76" w14:textId="1F104A39" w:rsidR="00FF1F59" w:rsidRPr="00DF373F" w:rsidRDefault="00FF1F59" w:rsidP="001B23D0">
      <w:pPr>
        <w:pStyle w:val="HTMLPreformatted"/>
        <w:spacing w:before="60"/>
        <w:rPr>
          <w:rFonts w:ascii="Times New Roman" w:hAnsi="Times New Roman" w:cs="Times New Roman"/>
          <w:bCs/>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ins w:id="3" w:author="Author">
        <w:r w:rsidR="00DF373F">
          <w:rPr>
            <w:rFonts w:ascii="Times New Roman" w:hAnsi="Times New Roman" w:cs="Times New Roman"/>
            <w:bCs/>
            <w:sz w:val="24"/>
            <w:szCs w:val="24"/>
          </w:rPr>
          <w:t>January 8, 2021</w:t>
        </w:r>
      </w:ins>
      <w:bookmarkStart w:id="4" w:name="_GoBack"/>
      <w:bookmarkEnd w:id="4"/>
    </w:p>
    <w:p w14:paraId="168B83A7"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01465E2F"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0397F39D" w14:textId="77777777" w:rsidR="00EA7086" w:rsidRDefault="002817AB" w:rsidP="00090538">
      <w:r>
        <w:t xml:space="preserve">IBIS supports descriptions of individual models, their behavior, and </w:t>
      </w:r>
      <w:proofErr w:type="spellStart"/>
      <w:r>
        <w:t>evalution</w:t>
      </w:r>
      <w:proofErr w:type="spellEnd"/>
      <w:r>
        <w:t xml:space="preserve"> of their performance.  IBIS also supports descriptions of component pins and interconnects between pins and models.  However, IBIS lacks descriptions of architectural relationships between models as assigned to pins, particularly where those relationship</w:t>
      </w:r>
      <w:r w:rsidR="000D11D1">
        <w:t>s</w:t>
      </w:r>
      <w:r>
        <w:t xml:space="preserve"> must</w:t>
      </w:r>
      <w:r w:rsidR="000D11D1">
        <w:t xml:space="preserve"> be included in system signal integrity simulations.  The relationship of most interest at the time of writing is that between data signals and clock inputs.</w:t>
      </w:r>
    </w:p>
    <w:p w14:paraId="77698CE6" w14:textId="5A7B335E" w:rsidR="000D11D1" w:rsidRDefault="000D11D1" w:rsidP="00090538">
      <w:r>
        <w:t xml:space="preserve">This BIRD defines </w:t>
      </w:r>
      <w:r w:rsidR="00EC7579">
        <w:t>a</w:t>
      </w:r>
      <w:r w:rsidR="004E4B91">
        <w:t xml:space="preserve"> </w:t>
      </w:r>
      <w:r>
        <w:t>new keyword, [Clock Pins], which makes explicit which pins on a component are used for supplying clock information relative to data, whether input or output</w:t>
      </w:r>
      <w:r w:rsidR="004976E8">
        <w:t>, or another clock</w:t>
      </w:r>
      <w:r w:rsidR="00EC7579">
        <w:t xml:space="preserve">.  </w:t>
      </w:r>
    </w:p>
    <w:p w14:paraId="6F64C458" w14:textId="1E4CBA61" w:rsidR="00025C05" w:rsidRDefault="00025C05" w:rsidP="00090538">
      <w:r>
        <w:t xml:space="preserve">Modification to [Algorithmic Model] may be needed in order to </w:t>
      </w:r>
      <w:r w:rsidR="0063361F">
        <w:t>define an architecture</w:t>
      </w:r>
      <w:r>
        <w:t xml:space="preserve"> </w:t>
      </w:r>
      <w:r w:rsidR="004E4B91">
        <w:t xml:space="preserve">that </w:t>
      </w:r>
      <w:r w:rsidR="0063361F">
        <w:t>includes both</w:t>
      </w:r>
      <w:r>
        <w:t xml:space="preserve"> data </w:t>
      </w:r>
      <w:r w:rsidR="0063361F">
        <w:t>I/O and</w:t>
      </w:r>
      <w:r>
        <w:t xml:space="preserve"> an additional input connection for the clock.  </w:t>
      </w:r>
    </w:p>
    <w:p w14:paraId="636FBC8C" w14:textId="3A416EB2" w:rsidR="00935DCF" w:rsidRPr="0032036A" w:rsidRDefault="00F450C7" w:rsidP="00090538">
      <w:pPr>
        <w:rPr>
          <w:color w:val="000000" w:themeColor="text1"/>
        </w:rPr>
      </w:pPr>
      <w:r>
        <w:t>Note that this solution does not address the more difficult case, where instances of clocked data buffers require clock connections entirely internal to the same [Component] as the data buffers.</w:t>
      </w:r>
    </w:p>
    <w:p w14:paraId="274F481A"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278DE14B" w14:textId="1F042A46"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r w:rsidR="004E4B91">
        <w:rPr>
          <w:rFonts w:ascii="Times New Roman" w:hAnsi="Times New Roman" w:cs="Times New Roman"/>
          <w:b/>
          <w:sz w:val="24"/>
          <w:szCs w:val="24"/>
        </w:rPr>
        <w:t xml:space="preserve"> </w:t>
      </w:r>
    </w:p>
    <w:p w14:paraId="0908B78B" w14:textId="77777777" w:rsidR="00EA7086" w:rsidRPr="00945793" w:rsidRDefault="00EA7086" w:rsidP="00090538">
      <w:r>
        <w:t>The IBIS specification must meet these requirements:</w:t>
      </w:r>
    </w:p>
    <w:p w14:paraId="2E75F2F0" w14:textId="77777777" w:rsidR="00EA7086" w:rsidRDefault="00EA7086" w:rsidP="00EA7086">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4878"/>
        <w:gridCol w:w="4928"/>
      </w:tblGrid>
      <w:tr w:rsidR="00EA7086" w:rsidRPr="007F4749" w14:paraId="4E3DC725" w14:textId="77777777" w:rsidTr="00DC3C2F">
        <w:tc>
          <w:tcPr>
            <w:tcW w:w="2487" w:type="pct"/>
          </w:tcPr>
          <w:p w14:paraId="7DF5B7CD" w14:textId="77777777" w:rsidR="00EA7086" w:rsidRPr="007F4749" w:rsidRDefault="00EA7086" w:rsidP="00861476">
            <w:pPr>
              <w:pStyle w:val="TableCaption"/>
              <w:spacing w:before="60" w:after="60"/>
            </w:pPr>
            <w:r>
              <w:t>Requirement</w:t>
            </w:r>
          </w:p>
        </w:tc>
        <w:tc>
          <w:tcPr>
            <w:tcW w:w="2513" w:type="pct"/>
          </w:tcPr>
          <w:p w14:paraId="569932C6" w14:textId="77777777" w:rsidR="00EA7086" w:rsidRPr="007F4749" w:rsidRDefault="00EA7086" w:rsidP="00861476">
            <w:pPr>
              <w:pStyle w:val="TableCaption"/>
              <w:spacing w:before="60" w:after="60"/>
            </w:pPr>
            <w:r>
              <w:t>Notes</w:t>
            </w:r>
          </w:p>
        </w:tc>
      </w:tr>
      <w:tr w:rsidR="00EA7086" w:rsidRPr="007F4749" w14:paraId="2F1451B6" w14:textId="77777777" w:rsidTr="00DC3C2F">
        <w:tc>
          <w:tcPr>
            <w:tcW w:w="2487" w:type="pct"/>
          </w:tcPr>
          <w:p w14:paraId="330DC1E4" w14:textId="5764603B" w:rsidR="00EA7086" w:rsidRPr="007F4749" w:rsidRDefault="00F450C7"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IBIS must support defined links between clock </w:t>
            </w:r>
            <w:r w:rsidR="00E31A93">
              <w:rPr>
                <w:rFonts w:ascii="Times New Roman" w:hAnsi="Times New Roman" w:cs="Times New Roman"/>
                <w:sz w:val="24"/>
                <w:szCs w:val="24"/>
              </w:rPr>
              <w:t xml:space="preserve">signals </w:t>
            </w:r>
            <w:r>
              <w:rPr>
                <w:rFonts w:ascii="Times New Roman" w:hAnsi="Times New Roman" w:cs="Times New Roman"/>
                <w:sz w:val="24"/>
                <w:szCs w:val="24"/>
              </w:rPr>
              <w:t>and data buffers in clocked architectures</w:t>
            </w:r>
            <w:r w:rsidR="00E31A93">
              <w:rPr>
                <w:rFonts w:ascii="Times New Roman" w:hAnsi="Times New Roman" w:cs="Times New Roman"/>
                <w:sz w:val="24"/>
                <w:szCs w:val="24"/>
              </w:rPr>
              <w:t xml:space="preserve"> where the clock signal is supplied external to the [Component]</w:t>
            </w:r>
          </w:p>
        </w:tc>
        <w:tc>
          <w:tcPr>
            <w:tcW w:w="2513" w:type="pct"/>
          </w:tcPr>
          <w:p w14:paraId="1EA8CCBF" w14:textId="7A2DF90C" w:rsidR="00EA7086" w:rsidRDefault="0018034F"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This is different than BIRD 20</w:t>
            </w:r>
            <w:r w:rsidR="00FC37AF">
              <w:rPr>
                <w:rFonts w:ascii="Times New Roman" w:hAnsi="Times New Roman" w:cs="Times New Roman"/>
                <w:sz w:val="24"/>
                <w:szCs w:val="24"/>
              </w:rPr>
              <w:t>7</w:t>
            </w:r>
            <w:r>
              <w:rPr>
                <w:rFonts w:ascii="Times New Roman" w:hAnsi="Times New Roman" w:cs="Times New Roman"/>
                <w:sz w:val="24"/>
                <w:szCs w:val="24"/>
              </w:rPr>
              <w:t xml:space="preserve">, where </w:t>
            </w:r>
            <w:r w:rsidR="00013052">
              <w:rPr>
                <w:rFonts w:ascii="Times New Roman" w:hAnsi="Times New Roman" w:cs="Times New Roman"/>
                <w:sz w:val="24"/>
                <w:szCs w:val="24"/>
              </w:rPr>
              <w:t>parameters are defined to support the AMI model being informed of the signal and component with which it is associated; this BIRD informs the EDA tool</w:t>
            </w:r>
            <w:r w:rsidR="004B2FC5">
              <w:rPr>
                <w:rFonts w:ascii="Times New Roman" w:hAnsi="Times New Roman" w:cs="Times New Roman"/>
                <w:sz w:val="24"/>
                <w:szCs w:val="24"/>
              </w:rPr>
              <w:t xml:space="preserve"> of the association.</w:t>
            </w:r>
          </w:p>
          <w:p w14:paraId="4E57E39D" w14:textId="1E605384" w:rsidR="00FC37AF" w:rsidRDefault="00FC37AF" w:rsidP="00094836">
            <w:pPr>
              <w:pStyle w:val="HTMLPreformatted"/>
              <w:spacing w:before="60" w:after="60"/>
              <w:rPr>
                <w:rFonts w:ascii="Times New Roman" w:hAnsi="Times New Roman" w:cs="Times New Roman"/>
                <w:sz w:val="24"/>
                <w:szCs w:val="24"/>
              </w:rPr>
            </w:pPr>
          </w:p>
          <w:p w14:paraId="31D40D70" w14:textId="2874F5A0" w:rsidR="004B2FC5" w:rsidRPr="007F4749" w:rsidRDefault="004B2FC5"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Similar</w:t>
            </w:r>
            <w:r w:rsidR="00FC37AF">
              <w:rPr>
                <w:rFonts w:ascii="Times New Roman" w:hAnsi="Times New Roman" w:cs="Times New Roman"/>
                <w:sz w:val="24"/>
                <w:szCs w:val="24"/>
              </w:rPr>
              <w:t>ly, BIRD 20</w:t>
            </w:r>
            <w:r w:rsidR="00EE62E1">
              <w:rPr>
                <w:rFonts w:ascii="Times New Roman" w:hAnsi="Times New Roman" w:cs="Times New Roman"/>
                <w:sz w:val="24"/>
                <w:szCs w:val="24"/>
              </w:rPr>
              <w:t xml:space="preserve">4 specifies the kind of </w:t>
            </w:r>
            <w:r w:rsidR="00996B93">
              <w:rPr>
                <w:rFonts w:ascii="Times New Roman" w:hAnsi="Times New Roman" w:cs="Times New Roman"/>
                <w:sz w:val="24"/>
                <w:szCs w:val="24"/>
              </w:rPr>
              <w:t>clock data to be supplied to a given clock-forwarded AMI model, but not the specific timing relationship</w:t>
            </w:r>
            <w:r w:rsidR="00823820">
              <w:rPr>
                <w:rFonts w:ascii="Times New Roman" w:hAnsi="Times New Roman" w:cs="Times New Roman"/>
                <w:sz w:val="24"/>
                <w:szCs w:val="24"/>
              </w:rPr>
              <w:t xml:space="preserve"> between clock and data</w:t>
            </w:r>
            <w:r w:rsidR="00996B93">
              <w:rPr>
                <w:rFonts w:ascii="Times New Roman" w:hAnsi="Times New Roman" w:cs="Times New Roman"/>
                <w:sz w:val="24"/>
                <w:szCs w:val="24"/>
              </w:rPr>
              <w:t>.</w:t>
            </w:r>
          </w:p>
        </w:tc>
      </w:tr>
    </w:tbl>
    <w:p w14:paraId="56D9983E"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74B25431"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7854DB8D" w14:textId="77777777" w:rsidR="001B23D0" w:rsidRPr="00CF1827" w:rsidRDefault="00CF1827" w:rsidP="00CF1827">
      <w:r w:rsidRPr="00CF1827">
        <w:lastRenderedPageBreak/>
        <w:t xml:space="preserve">For review purposes, </w:t>
      </w:r>
      <w:r>
        <w:t xml:space="preserve">the </w:t>
      </w:r>
      <w:r w:rsidRPr="00CF1827">
        <w:t>proposed changes are summarized as follows:</w:t>
      </w:r>
    </w:p>
    <w:p w14:paraId="6A77A4E2" w14:textId="77777777" w:rsidR="00094836" w:rsidRDefault="00094836" w:rsidP="00094836">
      <w:pPr>
        <w:pStyle w:val="Caption"/>
        <w:keepNext/>
      </w:pPr>
      <w:r>
        <w:t xml:space="preserve">Table </w:t>
      </w:r>
      <w:fldSimple w:instr=" SEQ Table \* ARABIC ">
        <w:r>
          <w:rPr>
            <w:noProof/>
          </w:rPr>
          <w:t>2</w:t>
        </w:r>
      </w:fldSimple>
      <w:r>
        <w:t>: IBIS Keywords</w:t>
      </w:r>
      <w:r w:rsidR="00F95A55">
        <w:t xml:space="preserve">, Subparameters, </w:t>
      </w:r>
      <w:r>
        <w:t xml:space="preserve"> AMI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2914"/>
        <w:gridCol w:w="2349"/>
        <w:gridCol w:w="4543"/>
      </w:tblGrid>
      <w:tr w:rsidR="00861476" w:rsidRPr="007F4749" w14:paraId="36B1F410" w14:textId="77777777" w:rsidTr="00861476">
        <w:tc>
          <w:tcPr>
            <w:tcW w:w="1636" w:type="pct"/>
          </w:tcPr>
          <w:p w14:paraId="0AFD6B44" w14:textId="77777777" w:rsidR="00861476" w:rsidRPr="007F4749" w:rsidRDefault="00F95A55" w:rsidP="00861476">
            <w:pPr>
              <w:pStyle w:val="TableCaption"/>
              <w:spacing w:before="60" w:after="60"/>
            </w:pPr>
            <w:r>
              <w:t>Specification Item</w:t>
            </w:r>
          </w:p>
        </w:tc>
        <w:tc>
          <w:tcPr>
            <w:tcW w:w="897" w:type="pct"/>
          </w:tcPr>
          <w:p w14:paraId="3708B82A" w14:textId="77777777" w:rsidR="00861476" w:rsidRPr="007F4749" w:rsidRDefault="00861476" w:rsidP="00861476">
            <w:pPr>
              <w:pStyle w:val="TableCaption"/>
              <w:spacing w:before="60" w:after="60"/>
            </w:pPr>
            <w:r>
              <w:t>New/Modified</w:t>
            </w:r>
            <w:r w:rsidR="0009560E">
              <w:t>/Other</w:t>
            </w:r>
          </w:p>
        </w:tc>
        <w:tc>
          <w:tcPr>
            <w:tcW w:w="2467" w:type="pct"/>
          </w:tcPr>
          <w:p w14:paraId="648E0064" w14:textId="77777777" w:rsidR="00861476" w:rsidRDefault="00861476" w:rsidP="00861476">
            <w:pPr>
              <w:pStyle w:val="TableCaption"/>
              <w:spacing w:before="60" w:after="60"/>
            </w:pPr>
            <w:r>
              <w:t>Notes</w:t>
            </w:r>
          </w:p>
        </w:tc>
      </w:tr>
      <w:tr w:rsidR="00861476" w:rsidRPr="007F4749" w14:paraId="0C3F2109" w14:textId="77777777" w:rsidTr="00861476">
        <w:tc>
          <w:tcPr>
            <w:tcW w:w="1636" w:type="pct"/>
          </w:tcPr>
          <w:p w14:paraId="63ECEDB1" w14:textId="7208C6B5" w:rsidR="00861476" w:rsidRPr="007F4749" w:rsidRDefault="00ED4EAF"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[Clock Pins]</w:t>
            </w:r>
          </w:p>
        </w:tc>
        <w:tc>
          <w:tcPr>
            <w:tcW w:w="897" w:type="pct"/>
          </w:tcPr>
          <w:p w14:paraId="13677E03" w14:textId="615394A1" w:rsidR="00861476" w:rsidRPr="007F4749" w:rsidRDefault="00ED4EAF"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467" w:type="pct"/>
          </w:tcPr>
          <w:p w14:paraId="045A0359" w14:textId="3895820D" w:rsidR="00861476" w:rsidRPr="007F4749" w:rsidRDefault="00ED4EAF"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 new keyword is added, hierarchically under [Component]</w:t>
            </w:r>
          </w:p>
        </w:tc>
      </w:tr>
    </w:tbl>
    <w:p w14:paraId="5EE26012"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2D8C8841"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bookmarkEnd w:id="0"/>
    <w:bookmarkEnd w:id="1"/>
    <w:bookmarkEnd w:id="2"/>
    <w:p w14:paraId="230E5F7E" w14:textId="7EAFF896" w:rsidR="00984C11" w:rsidRDefault="004E5F77" w:rsidP="00984C11">
      <w:pPr>
        <w:spacing w:after="80"/>
      </w:pPr>
      <w:r>
        <w:t>The following keyword shall appear immediately after [Diff Pin] in the specification.</w:t>
      </w:r>
    </w:p>
    <w:p w14:paraId="41C92FCA" w14:textId="77777777" w:rsidR="004E5F77" w:rsidRDefault="004E5F77" w:rsidP="00984C11">
      <w:pPr>
        <w:spacing w:after="80"/>
      </w:pPr>
    </w:p>
    <w:p w14:paraId="71D1DD70" w14:textId="77777777" w:rsidR="00B42C52" w:rsidRPr="001A5042" w:rsidRDefault="00B42C52" w:rsidP="00B42C52">
      <w:pPr>
        <w:pStyle w:val="KeywordDescriptions"/>
        <w:rPr>
          <w:b/>
        </w:rPr>
      </w:pPr>
      <w:r w:rsidRPr="009B605C">
        <w:rPr>
          <w:i/>
        </w:rPr>
        <w:t>Keyword:</w:t>
      </w:r>
      <w:r w:rsidRPr="009B605C">
        <w:rPr>
          <w:i/>
        </w:rPr>
        <w:tab/>
      </w:r>
      <w:r w:rsidRPr="001A5042">
        <w:rPr>
          <w:b/>
        </w:rPr>
        <w:t>[</w:t>
      </w:r>
      <w:r w:rsidR="000D11D1">
        <w:rPr>
          <w:b/>
        </w:rPr>
        <w:t>Clock Pins</w:t>
      </w:r>
      <w:r w:rsidRPr="001A5042">
        <w:rPr>
          <w:b/>
        </w:rPr>
        <w:t>]</w:t>
      </w:r>
    </w:p>
    <w:p w14:paraId="1B290933" w14:textId="77777777" w:rsidR="00B42C52" w:rsidRPr="00F51A5F" w:rsidRDefault="00B42C52" w:rsidP="00B42C52">
      <w:pPr>
        <w:pStyle w:val="KeywordDescriptions"/>
      </w:pPr>
      <w:r w:rsidRPr="008A57D9">
        <w:rPr>
          <w:i/>
        </w:rPr>
        <w:t>Required:</w:t>
      </w:r>
      <w:r w:rsidRPr="009B605C">
        <w:tab/>
      </w:r>
      <w:r w:rsidR="000D11D1">
        <w:t>No</w:t>
      </w:r>
    </w:p>
    <w:p w14:paraId="1052B894" w14:textId="206250F3" w:rsidR="00B42C52" w:rsidRPr="00F51A5F" w:rsidRDefault="00B42C52" w:rsidP="00B42C52">
      <w:pPr>
        <w:pStyle w:val="KeywordDescriptions"/>
      </w:pPr>
      <w:r w:rsidRPr="009B605C">
        <w:rPr>
          <w:i/>
        </w:rPr>
        <w:t>Description:</w:t>
      </w:r>
      <w:r w:rsidRPr="009B605C">
        <w:rPr>
          <w:i/>
        </w:rPr>
        <w:tab/>
      </w:r>
      <w:r w:rsidR="000D11D1">
        <w:t xml:space="preserve">This </w:t>
      </w:r>
      <w:r w:rsidR="00DD10EE">
        <w:t xml:space="preserve">optional </w:t>
      </w:r>
      <w:r w:rsidR="000D11D1">
        <w:t xml:space="preserve">keyword </w:t>
      </w:r>
      <w:r w:rsidR="00A42A4B">
        <w:t>identifies clocking</w:t>
      </w:r>
      <w:r w:rsidR="000D11D1">
        <w:t xml:space="preserve"> relationship</w:t>
      </w:r>
      <w:r w:rsidR="00A42A4B">
        <w:t>s</w:t>
      </w:r>
      <w:r w:rsidR="000D11D1">
        <w:t xml:space="preserve"> between pins</w:t>
      </w:r>
      <w:r w:rsidR="006C1842">
        <w:t xml:space="preserve"> for a specific [Component] keyword</w:t>
      </w:r>
      <w:r w:rsidR="000D11D1">
        <w:t>.</w:t>
      </w:r>
    </w:p>
    <w:p w14:paraId="2DB1F4BC" w14:textId="1928A4F2" w:rsidR="00DF7CA5" w:rsidRDefault="00DF7CA5" w:rsidP="00B42C52">
      <w:pPr>
        <w:pStyle w:val="KeywordDescriptions"/>
        <w:rPr>
          <w:i/>
        </w:rPr>
      </w:pPr>
      <w:r>
        <w:rPr>
          <w:rStyle w:val="fontstyle01"/>
        </w:rPr>
        <w:t xml:space="preserve">Sub-Params: </w:t>
      </w:r>
      <w:r w:rsidR="00262731">
        <w:rPr>
          <w:rStyle w:val="fontstyle01"/>
        </w:rPr>
        <w:tab/>
      </w:r>
      <w:proofErr w:type="spellStart"/>
      <w:r w:rsidR="00830007">
        <w:rPr>
          <w:rStyle w:val="fontstyle21"/>
        </w:rPr>
        <w:t>clocked</w:t>
      </w:r>
      <w:r w:rsidR="00262731">
        <w:rPr>
          <w:rStyle w:val="fontstyle21"/>
        </w:rPr>
        <w:t>_pins</w:t>
      </w:r>
      <w:proofErr w:type="spellEnd"/>
      <w:r w:rsidR="00A42A4B">
        <w:rPr>
          <w:rStyle w:val="fontstyle21"/>
        </w:rPr>
        <w:t>, relationship</w:t>
      </w:r>
    </w:p>
    <w:p w14:paraId="507FD171" w14:textId="5C041B60" w:rsidR="00B42C52" w:rsidRDefault="00B42C52" w:rsidP="00B42C52">
      <w:pPr>
        <w:pStyle w:val="KeywordDescriptions"/>
      </w:pPr>
      <w:r w:rsidRPr="009B605C">
        <w:rPr>
          <w:i/>
        </w:rPr>
        <w:t>Usage Rules:</w:t>
      </w:r>
      <w:r w:rsidRPr="009B605C">
        <w:rPr>
          <w:i/>
        </w:rPr>
        <w:tab/>
      </w:r>
      <w:r w:rsidR="000D11D1">
        <w:t xml:space="preserve">The keyword </w:t>
      </w:r>
      <w:r w:rsidR="00216158">
        <w:t xml:space="preserve">arguments </w:t>
      </w:r>
      <w:r w:rsidR="000D11D1">
        <w:t>consist of</w:t>
      </w:r>
      <w:r w:rsidR="00E56CC0">
        <w:t xml:space="preserve"> </w:t>
      </w:r>
      <w:r w:rsidR="00A42A4B">
        <w:t xml:space="preserve">three </w:t>
      </w:r>
      <w:r w:rsidR="000D11D1">
        <w:t>columns</w:t>
      </w:r>
      <w:r w:rsidR="00DD10EE">
        <w:t xml:space="preserve"> of entries</w:t>
      </w:r>
      <w:r w:rsidR="00A02FDF">
        <w:t xml:space="preserve">, </w:t>
      </w:r>
      <w:r w:rsidR="000D11D1">
        <w:t xml:space="preserve">beginning on the </w:t>
      </w:r>
      <w:r w:rsidR="00A02FDF">
        <w:t xml:space="preserve">same </w:t>
      </w:r>
      <w:r w:rsidR="000D11D1">
        <w:t xml:space="preserve">line </w:t>
      </w:r>
      <w:r w:rsidR="00A02FDF">
        <w:t xml:space="preserve">as </w:t>
      </w:r>
      <w:r w:rsidR="000D11D1">
        <w:t>the keyword itself.</w:t>
      </w:r>
      <w:r w:rsidR="00C97405">
        <w:t xml:space="preserve">  The keyword [Clock Pins] shall be followed by the string “</w:t>
      </w:r>
      <w:proofErr w:type="spellStart"/>
      <w:r w:rsidR="00A42A4B">
        <w:t>clocked</w:t>
      </w:r>
      <w:r w:rsidR="003B445A">
        <w:t>_p</w:t>
      </w:r>
      <w:r w:rsidR="00C97405">
        <w:t>ins</w:t>
      </w:r>
      <w:proofErr w:type="spellEnd"/>
      <w:r w:rsidR="00C97405">
        <w:t>”</w:t>
      </w:r>
      <w:r w:rsidR="00A42A4B">
        <w:t xml:space="preserve"> and “relationship”</w:t>
      </w:r>
      <w:r w:rsidR="00C97405">
        <w:t xml:space="preserve">, </w:t>
      </w:r>
      <w:r w:rsidR="00A42A4B">
        <w:t xml:space="preserve">all </w:t>
      </w:r>
      <w:r w:rsidR="00C97405">
        <w:t>separated by whitespace.</w:t>
      </w:r>
      <w:r w:rsidR="00462F97">
        <w:t xml:space="preserve">  The second and any following lines consist of </w:t>
      </w:r>
      <w:r w:rsidR="00807E5C">
        <w:t xml:space="preserve">two columns of </w:t>
      </w:r>
      <w:r w:rsidR="004E31E7">
        <w:t xml:space="preserve">pin names </w:t>
      </w:r>
      <w:r w:rsidR="002F25E6">
        <w:t xml:space="preserve">and a string column </w:t>
      </w:r>
      <w:r w:rsidR="004E31E7">
        <w:t>as detailed below.</w:t>
      </w:r>
    </w:p>
    <w:p w14:paraId="5292C76C" w14:textId="558325A9" w:rsidR="006C1842" w:rsidRDefault="006C1842" w:rsidP="00B42C52">
      <w:pPr>
        <w:pStyle w:val="KeywordDescriptions"/>
      </w:pPr>
      <w:r>
        <w:t>Column 1</w:t>
      </w:r>
      <w:r w:rsidR="00CD45A8">
        <w:t xml:space="preserve"> </w:t>
      </w:r>
      <w:r w:rsidR="00A53754">
        <w:t xml:space="preserve">is required and </w:t>
      </w:r>
      <w:r w:rsidR="00CD45A8">
        <w:t>lists clock pins, one clock pin per line</w:t>
      </w:r>
      <w:r w:rsidR="00874111">
        <w:t xml:space="preserve">. </w:t>
      </w:r>
      <w:r w:rsidR="00824139">
        <w:t xml:space="preserve"> </w:t>
      </w:r>
      <w:r w:rsidR="00874111">
        <w:t>T</w:t>
      </w:r>
      <w:r w:rsidR="00CD45A8">
        <w:t xml:space="preserve">hese are pins from the [Pin] </w:t>
      </w:r>
      <w:r w:rsidR="00A0719E">
        <w:t xml:space="preserve">keyword </w:t>
      </w:r>
      <w:proofErr w:type="spellStart"/>
      <w:r w:rsidR="0017618D">
        <w:t>pin_name</w:t>
      </w:r>
      <w:proofErr w:type="spellEnd"/>
      <w:r w:rsidR="0017618D">
        <w:t xml:space="preserve"> column </w:t>
      </w:r>
      <w:r w:rsidR="005E4DB7">
        <w:t xml:space="preserve">that </w:t>
      </w:r>
      <w:r w:rsidR="00CD45A8">
        <w:t>correspond to clock</w:t>
      </w:r>
      <w:r w:rsidR="00A51D99">
        <w:t>s</w:t>
      </w:r>
      <w:r w:rsidR="007F3061">
        <w:t>, either</w:t>
      </w:r>
      <w:r w:rsidR="00CD45A8">
        <w:t xml:space="preserve"> inputs </w:t>
      </w:r>
      <w:r w:rsidR="007F3061">
        <w:t xml:space="preserve">or outputs, for </w:t>
      </w:r>
      <w:r w:rsidR="00CD45A8">
        <w:t>the component.</w:t>
      </w:r>
    </w:p>
    <w:p w14:paraId="1AA2685F" w14:textId="57306C85" w:rsidR="00DA2961" w:rsidRDefault="006C1842" w:rsidP="00B42C52">
      <w:pPr>
        <w:pStyle w:val="KeywordDescriptions"/>
      </w:pPr>
      <w:r>
        <w:t>Column 2</w:t>
      </w:r>
      <w:r w:rsidR="00CD45A8">
        <w:t xml:space="preserve"> </w:t>
      </w:r>
      <w:r w:rsidR="00A53754">
        <w:t xml:space="preserve">is required and </w:t>
      </w:r>
      <w:r w:rsidR="00CD45A8">
        <w:t xml:space="preserve">lists </w:t>
      </w:r>
      <w:r w:rsidR="00782BC2">
        <w:t xml:space="preserve">clocked </w:t>
      </w:r>
      <w:r w:rsidR="00CD45A8">
        <w:t>pins</w:t>
      </w:r>
      <w:r w:rsidR="002F25E6">
        <w:t>.  T</w:t>
      </w:r>
      <w:r w:rsidR="004D3C21">
        <w:t xml:space="preserve">hese are the pins from the [Pin] </w:t>
      </w:r>
      <w:r w:rsidR="00A0719E">
        <w:t xml:space="preserve">keyword </w:t>
      </w:r>
      <w:proofErr w:type="spellStart"/>
      <w:r w:rsidR="0017618D">
        <w:t>pin_name</w:t>
      </w:r>
      <w:proofErr w:type="spellEnd"/>
      <w:r w:rsidR="0017618D">
        <w:t xml:space="preserve"> column</w:t>
      </w:r>
      <w:r w:rsidR="0017618D" w:rsidDel="0017618D">
        <w:t xml:space="preserve"> </w:t>
      </w:r>
      <w:r w:rsidR="007E5DED">
        <w:t>t</w:t>
      </w:r>
      <w:r w:rsidR="004D3C21">
        <w:t>h</w:t>
      </w:r>
      <w:r w:rsidR="007E5DED">
        <w:t>at</w:t>
      </w:r>
      <w:r w:rsidR="004D3C21">
        <w:t xml:space="preserve"> correspond to clocked data pins for the component.  </w:t>
      </w:r>
      <w:r w:rsidR="00A51D99">
        <w:t>T</w:t>
      </w:r>
      <w:r w:rsidR="00A47D16">
        <w:t xml:space="preserve">he </w:t>
      </w:r>
      <w:r w:rsidR="004D3C21">
        <w:t xml:space="preserve">pin named in the second column of each line is assumed to be “clocked” by the pin named in the first column. </w:t>
      </w:r>
    </w:p>
    <w:p w14:paraId="6CC65F0D" w14:textId="182B7062" w:rsidR="003A5036" w:rsidRDefault="00DA2961" w:rsidP="003A5036">
      <w:pPr>
        <w:pStyle w:val="KeywordDescriptions"/>
      </w:pPr>
      <w:r>
        <w:t>Alternat</w:t>
      </w:r>
      <w:r w:rsidR="002F25E6">
        <w:t>iv</w:t>
      </w:r>
      <w:r>
        <w:t xml:space="preserve">ely, column 2 </w:t>
      </w:r>
      <w:r w:rsidR="00A0719E">
        <w:t>may contain</w:t>
      </w:r>
      <w:r>
        <w:t xml:space="preserve"> </w:t>
      </w:r>
      <w:r w:rsidR="00166B7C">
        <w:t xml:space="preserve">the </w:t>
      </w:r>
      <w:proofErr w:type="spellStart"/>
      <w:r w:rsidR="00166B7C">
        <w:t>pin_name</w:t>
      </w:r>
      <w:proofErr w:type="spellEnd"/>
      <w:r w:rsidR="00166B7C">
        <w:t xml:space="preserve"> of a </w:t>
      </w:r>
      <w:r w:rsidR="00C41BA6">
        <w:t xml:space="preserve">clock pin </w:t>
      </w:r>
      <w:r w:rsidR="004B7E99">
        <w:t>where a</w:t>
      </w:r>
      <w:r w:rsidR="00C41BA6">
        <w:t xml:space="preserve"> timing relationship </w:t>
      </w:r>
      <w:r w:rsidR="00C81271">
        <w:t xml:space="preserve">(for example, a timing skew) </w:t>
      </w:r>
      <w:r w:rsidR="004B7E99">
        <w:t xml:space="preserve">exists </w:t>
      </w:r>
      <w:r w:rsidR="00C81271">
        <w:t xml:space="preserve">with respect </w:t>
      </w:r>
      <w:r w:rsidR="00C41BA6">
        <w:t xml:space="preserve">to the clock </w:t>
      </w:r>
      <w:proofErr w:type="spellStart"/>
      <w:r w:rsidR="00166B7C">
        <w:t>pin_name</w:t>
      </w:r>
      <w:proofErr w:type="spellEnd"/>
      <w:r w:rsidR="00166B7C">
        <w:t xml:space="preserve"> </w:t>
      </w:r>
      <w:r w:rsidR="00C41BA6">
        <w:t>in column 1.</w:t>
      </w:r>
      <w:r w:rsidR="00824139">
        <w:t xml:space="preserve">  </w:t>
      </w:r>
      <w:r w:rsidR="003A5036">
        <w:t xml:space="preserve">The pins </w:t>
      </w:r>
      <w:r w:rsidR="00A91C41">
        <w:t>listed in column</w:t>
      </w:r>
      <w:r w:rsidR="00616939">
        <w:t>s</w:t>
      </w:r>
      <w:r w:rsidR="00A91C41">
        <w:t xml:space="preserve"> 1 </w:t>
      </w:r>
      <w:r w:rsidR="00616939">
        <w:t xml:space="preserve">and 2 </w:t>
      </w:r>
      <w:r w:rsidR="003A5036">
        <w:t xml:space="preserve">are assumed to be </w:t>
      </w:r>
      <w:r w:rsidR="00402459">
        <w:rPr>
          <w:color w:val="000000" w:themeColor="text1"/>
        </w:rPr>
        <w:t>I</w:t>
      </w:r>
      <w:r w:rsidR="00402459" w:rsidRPr="0032036A">
        <w:rPr>
          <w:color w:val="000000" w:themeColor="text1"/>
        </w:rPr>
        <w:t>nputs</w:t>
      </w:r>
      <w:r w:rsidR="00E64318">
        <w:rPr>
          <w:color w:val="000000" w:themeColor="text1"/>
        </w:rPr>
        <w:t xml:space="preserve">, </w:t>
      </w:r>
      <w:r w:rsidR="00402459">
        <w:rPr>
          <w:color w:val="000000" w:themeColor="text1"/>
        </w:rPr>
        <w:t>O</w:t>
      </w:r>
      <w:r w:rsidR="00616939">
        <w:rPr>
          <w:color w:val="000000" w:themeColor="text1"/>
        </w:rPr>
        <w:t>utputs,</w:t>
      </w:r>
      <w:r w:rsidR="00FD7D6C" w:rsidRPr="0032036A">
        <w:rPr>
          <w:color w:val="000000" w:themeColor="text1"/>
        </w:rPr>
        <w:t xml:space="preserve"> </w:t>
      </w:r>
      <w:r w:rsidR="002E4B01">
        <w:rPr>
          <w:color w:val="000000" w:themeColor="text1"/>
        </w:rPr>
        <w:t>I/</w:t>
      </w:r>
      <w:proofErr w:type="spellStart"/>
      <w:r w:rsidR="002E4B01">
        <w:rPr>
          <w:color w:val="000000" w:themeColor="text1"/>
        </w:rPr>
        <w:t>Os</w:t>
      </w:r>
      <w:proofErr w:type="spellEnd"/>
      <w:r w:rsidR="003A5036">
        <w:t xml:space="preserve">, </w:t>
      </w:r>
      <w:r w:rsidR="00616939">
        <w:t>3-state,</w:t>
      </w:r>
      <w:r w:rsidR="00402459">
        <w:t xml:space="preserve"> </w:t>
      </w:r>
      <w:r w:rsidR="00812784">
        <w:t xml:space="preserve">or Open </w:t>
      </w:r>
      <w:r w:rsidR="003A5036">
        <w:t>variants of these</w:t>
      </w:r>
      <w:r w:rsidR="009D1BDD">
        <w:t xml:space="preserve"> </w:t>
      </w:r>
      <w:proofErr w:type="spellStart"/>
      <w:r w:rsidR="009D1BDD">
        <w:t>Model_types</w:t>
      </w:r>
      <w:proofErr w:type="spellEnd"/>
      <w:r w:rsidR="003A5036">
        <w:t>.</w:t>
      </w:r>
      <w:r w:rsidR="009D1BDD">
        <w:t xml:space="preserve">  Included in these are the “_ECL” and “_diff” variants.</w:t>
      </w:r>
    </w:p>
    <w:p w14:paraId="5841A33A" w14:textId="77777777" w:rsidR="007029C0" w:rsidRDefault="007029C0" w:rsidP="007029C0">
      <w:pPr>
        <w:pStyle w:val="KeywordDescriptions"/>
      </w:pPr>
      <w:r>
        <w:t>Column 3 is required and contains a string identifying the timing relationship between the pins listed in columns 1 and 2.  The only permitted entry is “Unspecified”, which is case-sensitive.  This column is intended for future expansion.</w:t>
      </w:r>
    </w:p>
    <w:p w14:paraId="35DFBADD" w14:textId="40FE43DB" w:rsidR="002D0A8B" w:rsidRDefault="009D1BDD" w:rsidP="002D0A8B">
      <w:pPr>
        <w:pStyle w:val="KeywordDescriptions"/>
      </w:pPr>
      <w:r>
        <w:t>Three</w:t>
      </w:r>
      <w:r w:rsidR="002D0A8B">
        <w:t xml:space="preserve"> entries, separated by whitespace, </w:t>
      </w:r>
      <w:r>
        <w:t>are required</w:t>
      </w:r>
      <w:r w:rsidR="002D0A8B">
        <w:t xml:space="preserve"> per line.</w:t>
      </w:r>
    </w:p>
    <w:p w14:paraId="0B84FBEC" w14:textId="1A41D774" w:rsidR="006C1842" w:rsidRDefault="00FF2F72" w:rsidP="00B42C52">
      <w:pPr>
        <w:pStyle w:val="KeywordDescriptions"/>
      </w:pPr>
      <w:r>
        <w:t>Entire lines may not be duplicated.</w:t>
      </w:r>
      <w:r w:rsidR="005324E5">
        <w:t xml:space="preserve">  The same </w:t>
      </w:r>
      <w:proofErr w:type="spellStart"/>
      <w:r w:rsidR="005324E5">
        <w:t>pin_name</w:t>
      </w:r>
      <w:proofErr w:type="spellEnd"/>
      <w:r w:rsidR="005324E5">
        <w:t xml:space="preserve"> may not appear in both columns of any single line.</w:t>
      </w:r>
    </w:p>
    <w:p w14:paraId="072A3547" w14:textId="57DB6FA9" w:rsidR="007C0F79" w:rsidRDefault="00FF2F72" w:rsidP="00B42C52">
      <w:pPr>
        <w:pStyle w:val="KeywordDescriptions"/>
      </w:pPr>
      <w:r>
        <w:t>[Clock Pins] is compatible with [Diff Pin]</w:t>
      </w:r>
      <w:r w:rsidR="007C0F79">
        <w:t xml:space="preserve">, in that the clock </w:t>
      </w:r>
      <w:r w:rsidR="00305A82">
        <w:t>pins and</w:t>
      </w:r>
      <w:r w:rsidR="007C0F79">
        <w:t xml:space="preserve"> data pins may be single-ended</w:t>
      </w:r>
      <w:r w:rsidR="00305A82">
        <w:t xml:space="preserve"> or differential.</w:t>
      </w:r>
      <w:r>
        <w:t xml:space="preserve">  </w:t>
      </w:r>
      <w:r w:rsidR="00B15DEF">
        <w:t>For</w:t>
      </w:r>
      <w:r w:rsidR="00305A82">
        <w:t xml:space="preserve"> </w:t>
      </w:r>
      <w:r w:rsidR="004D3C21">
        <w:t xml:space="preserve">differential </w:t>
      </w:r>
      <w:r w:rsidR="00B15DEF">
        <w:t>pins</w:t>
      </w:r>
      <w:r w:rsidR="004D3C21">
        <w:t>,</w:t>
      </w:r>
      <w:r>
        <w:t xml:space="preserve"> </w:t>
      </w:r>
      <w:r w:rsidR="00B15DEF">
        <w:t xml:space="preserve">the </w:t>
      </w:r>
      <w:r>
        <w:t xml:space="preserve">[Clock Pins] </w:t>
      </w:r>
      <w:r w:rsidR="004D3C21">
        <w:t xml:space="preserve">line </w:t>
      </w:r>
      <w:r>
        <w:t>shall list only the non-inverting pin</w:t>
      </w:r>
      <w:r w:rsidR="004D3C21">
        <w:t>(s)</w:t>
      </w:r>
      <w:r>
        <w:t xml:space="preserve"> of</w:t>
      </w:r>
      <w:r w:rsidR="004D3C21">
        <w:t xml:space="preserve"> the differential</w:t>
      </w:r>
      <w:r>
        <w:t xml:space="preserve"> pair</w:t>
      </w:r>
      <w:r w:rsidR="004D3C21">
        <w:t>(s)</w:t>
      </w:r>
      <w:r w:rsidR="00A9179A">
        <w:t xml:space="preserve"> as listed under the first column of the [Diff Pin] keyword</w:t>
      </w:r>
      <w:r>
        <w:t xml:space="preserve">.  </w:t>
      </w:r>
    </w:p>
    <w:p w14:paraId="162B77CE" w14:textId="7C47490C" w:rsidR="006C1842" w:rsidRPr="00F51A5F" w:rsidRDefault="006C1842" w:rsidP="00B42C52">
      <w:pPr>
        <w:pStyle w:val="KeywordDescriptions"/>
      </w:pPr>
      <w:r>
        <w:lastRenderedPageBreak/>
        <w:t xml:space="preserve">Some </w:t>
      </w:r>
      <w:proofErr w:type="spellStart"/>
      <w:r>
        <w:t>Model_types</w:t>
      </w:r>
      <w:proofErr w:type="spellEnd"/>
      <w:r>
        <w:t xml:space="preserve"> are incompatible with the [Clock Pins] keyword.  </w:t>
      </w:r>
      <w:r w:rsidR="007D49CA">
        <w:t xml:space="preserve">For both columns, prohibited </w:t>
      </w:r>
      <w:proofErr w:type="spellStart"/>
      <w:r w:rsidR="007D49CA">
        <w:t>Model_types</w:t>
      </w:r>
      <w:proofErr w:type="spellEnd"/>
      <w:r>
        <w:t xml:space="preserve"> include </w:t>
      </w:r>
      <w:r w:rsidR="007D49CA">
        <w:t xml:space="preserve">Series, </w:t>
      </w:r>
      <w:proofErr w:type="spellStart"/>
      <w:r w:rsidR="007D49CA">
        <w:t>Series_switch</w:t>
      </w:r>
      <w:proofErr w:type="spellEnd"/>
      <w:r w:rsidR="007D49CA">
        <w:t xml:space="preserve">, and </w:t>
      </w:r>
      <w:r>
        <w:t>Terminator.</w:t>
      </w:r>
      <w:r w:rsidR="007D49CA">
        <w:t xml:space="preserve">  </w:t>
      </w:r>
      <w:r w:rsidR="00DB568B">
        <w:t xml:space="preserve">Pins associated with [Model]s of these types shall not appear under [Clock Pins].  </w:t>
      </w:r>
      <w:r w:rsidR="004241DA">
        <w:t xml:space="preserve">[Clock Pins] is not compatible with </w:t>
      </w:r>
      <w:proofErr w:type="spellStart"/>
      <w:r w:rsidR="000D16A7">
        <w:t>pin_names</w:t>
      </w:r>
      <w:proofErr w:type="spellEnd"/>
      <w:r w:rsidR="000D16A7">
        <w:t xml:space="preserve"> in </w:t>
      </w:r>
      <w:r w:rsidR="004241DA">
        <w:t>[Series Pin Mapping]</w:t>
      </w:r>
      <w:r w:rsidR="000D16A7">
        <w:t xml:space="preserve"> or </w:t>
      </w:r>
      <w:proofErr w:type="spellStart"/>
      <w:r w:rsidR="000D16A7">
        <w:t>function_table_group</w:t>
      </w:r>
      <w:proofErr w:type="spellEnd"/>
      <w:r w:rsidR="000D16A7">
        <w:t xml:space="preserve"> states in [Series Switch Groups]</w:t>
      </w:r>
      <w:r w:rsidR="004241DA">
        <w:t xml:space="preserve">.  </w:t>
      </w:r>
    </w:p>
    <w:p w14:paraId="63F95F3C" w14:textId="3B3A0849" w:rsidR="00B42C52" w:rsidRPr="00F51A5F" w:rsidRDefault="00B42C52" w:rsidP="006C1842">
      <w:pPr>
        <w:pStyle w:val="KeywordDescriptions"/>
      </w:pPr>
      <w:r w:rsidRPr="009B605C">
        <w:rPr>
          <w:i/>
        </w:rPr>
        <w:t>Other Notes:</w:t>
      </w:r>
      <w:r w:rsidRPr="009B605C">
        <w:rPr>
          <w:i/>
        </w:rPr>
        <w:tab/>
      </w:r>
      <w:r w:rsidR="006C1842" w:rsidRPr="006C1842">
        <w:rPr>
          <w:iCs/>
        </w:rPr>
        <w:t>[</w:t>
      </w:r>
      <w:r w:rsidR="006C1842">
        <w:t>Clock Pins] is hierarchically under the [Component] keyword.</w:t>
      </w:r>
    </w:p>
    <w:p w14:paraId="70C77B4D" w14:textId="2B7CFFC6" w:rsidR="00B42C52" w:rsidRDefault="006C1842" w:rsidP="00B42C52">
      <w:pPr>
        <w:pStyle w:val="KeywordDescriptions"/>
      </w:pPr>
      <w:r>
        <w:t xml:space="preserve">The structure of [Clock Pins] assumes that the </w:t>
      </w:r>
      <w:r w:rsidR="00285C2A">
        <w:t>clocking</w:t>
      </w:r>
      <w:r>
        <w:t xml:space="preserve"> relationships cannot be redefined dynamically for the given [Component]</w:t>
      </w:r>
      <w:r w:rsidR="00CD45A8">
        <w:t xml:space="preserve"> (</w:t>
      </w:r>
      <w:r w:rsidR="00181FB2">
        <w:t xml:space="preserve">for example, </w:t>
      </w:r>
      <w:r w:rsidR="00CD45A8">
        <w:t xml:space="preserve">the number of data </w:t>
      </w:r>
      <w:r w:rsidR="00D32977">
        <w:t xml:space="preserve">pins </w:t>
      </w:r>
      <w:r w:rsidR="00CD45A8">
        <w:t xml:space="preserve">supported by any one clock </w:t>
      </w:r>
      <w:r w:rsidR="00D32977">
        <w:t xml:space="preserve">pin </w:t>
      </w:r>
      <w:r w:rsidR="00CD45A8">
        <w:t>is fixed)</w:t>
      </w:r>
      <w:r>
        <w:t>.</w:t>
      </w:r>
    </w:p>
    <w:p w14:paraId="085F3F30" w14:textId="54B383F2" w:rsidR="00946A31" w:rsidRDefault="00DD10EE" w:rsidP="00B42C52">
      <w:pPr>
        <w:pStyle w:val="KeywordDescriptions"/>
      </w:pPr>
      <w:r>
        <w:t>[Clock Pins] is compatible with [Algorithmic Model], [External Model], [External Circuit] and their associated keywords</w:t>
      </w:r>
      <w:r w:rsidR="006F4380">
        <w:t xml:space="preserve">.  </w:t>
      </w:r>
      <w:r w:rsidR="00946A31">
        <w:t xml:space="preserve">[Clock Pins] is also compatible with [Model Selector].  </w:t>
      </w:r>
    </w:p>
    <w:p w14:paraId="27E9CA25" w14:textId="351C12BD" w:rsidR="00984FB4" w:rsidRDefault="00D01E7A" w:rsidP="00B42C52">
      <w:pPr>
        <w:pStyle w:val="KeywordDescriptions"/>
      </w:pPr>
      <w:r>
        <w:t xml:space="preserve">[Clock Pins] is also compatible with the [Component] </w:t>
      </w:r>
      <w:r w:rsidR="007E466E">
        <w:t xml:space="preserve">keyword </w:t>
      </w:r>
      <w:proofErr w:type="spellStart"/>
      <w:r>
        <w:t>Timing_location</w:t>
      </w:r>
      <w:proofErr w:type="spellEnd"/>
      <w:r>
        <w:t xml:space="preserve"> </w:t>
      </w:r>
      <w:proofErr w:type="spellStart"/>
      <w:r>
        <w:t>subparameter</w:t>
      </w:r>
      <w:proofErr w:type="spellEnd"/>
      <w:r>
        <w:t>.</w:t>
      </w:r>
    </w:p>
    <w:p w14:paraId="43F30CF8" w14:textId="1B7BBC78" w:rsidR="00B42C52" w:rsidRPr="00DF0D2F" w:rsidRDefault="00B42C52" w:rsidP="00B42C52">
      <w:pPr>
        <w:pStyle w:val="KeywordDescriptions"/>
      </w:pPr>
      <w:bookmarkStart w:id="5" w:name="_Ref300060650"/>
      <w:bookmarkStart w:id="6" w:name="_Toc203968998"/>
      <w:bookmarkStart w:id="7" w:name="_Toc203969161"/>
      <w:bookmarkStart w:id="8" w:name="_Toc203975931"/>
      <w:bookmarkStart w:id="9" w:name="_Toc203976352"/>
      <w:bookmarkStart w:id="10" w:name="_Toc203976490"/>
      <w:r w:rsidRPr="00B95248">
        <w:rPr>
          <w:i/>
        </w:rPr>
        <w:t>Example:</w:t>
      </w:r>
    </w:p>
    <w:p w14:paraId="26B7A2E9" w14:textId="5072D96A" w:rsidR="006C1842" w:rsidRDefault="006C1842" w:rsidP="00B42C52">
      <w:pPr>
        <w:pStyle w:val="Exampletext"/>
      </w:pPr>
      <w:r>
        <w:t>[Clock Pins]</w:t>
      </w:r>
      <w:r>
        <w:tab/>
      </w:r>
      <w:proofErr w:type="spellStart"/>
      <w:r w:rsidR="00A7455B">
        <w:t>clocked</w:t>
      </w:r>
      <w:r w:rsidR="00262731">
        <w:t>_pins</w:t>
      </w:r>
      <w:proofErr w:type="spellEnd"/>
      <w:r w:rsidR="00A7455B">
        <w:t xml:space="preserve">   relationship</w:t>
      </w:r>
      <w:r w:rsidR="00262731">
        <w:t xml:space="preserve">    </w:t>
      </w:r>
      <w:r w:rsidR="00F30C6C">
        <w:t xml:space="preserve">  </w:t>
      </w:r>
    </w:p>
    <w:p w14:paraId="6DF19856" w14:textId="50A250A7" w:rsidR="006C1842" w:rsidRDefault="006C1842" w:rsidP="00B42C52">
      <w:pPr>
        <w:pStyle w:val="Exampletext"/>
      </w:pPr>
      <w:r>
        <w:t>A1</w:t>
      </w:r>
      <w:r>
        <w:tab/>
      </w:r>
      <w:r>
        <w:tab/>
        <w:t>B1</w:t>
      </w:r>
      <w:r w:rsidR="00DD10EE">
        <w:tab/>
      </w:r>
      <w:r w:rsidR="00D71437">
        <w:t xml:space="preserve"> </w:t>
      </w:r>
      <w:r w:rsidR="00E478CE">
        <w:t>U</w:t>
      </w:r>
      <w:r w:rsidR="00CF1F7D">
        <w:t>nspecified</w:t>
      </w:r>
      <w:r w:rsidR="00A7455B">
        <w:t xml:space="preserve"> </w:t>
      </w:r>
      <w:r w:rsidR="00D65EE7">
        <w:t xml:space="preserve">| </w:t>
      </w:r>
      <w:r w:rsidR="00DD10EE">
        <w:t>Data pin B1 uses clock information from Pin A1</w:t>
      </w:r>
    </w:p>
    <w:p w14:paraId="686E1752" w14:textId="548FEFB2" w:rsidR="006C1842" w:rsidRDefault="006C1842" w:rsidP="00B42C52">
      <w:pPr>
        <w:pStyle w:val="Exampletext"/>
      </w:pPr>
      <w:r>
        <w:t>A2</w:t>
      </w:r>
      <w:r>
        <w:tab/>
      </w:r>
      <w:r>
        <w:tab/>
        <w:t>B2</w:t>
      </w:r>
      <w:r w:rsidR="00DD10EE">
        <w:tab/>
      </w:r>
      <w:r w:rsidR="00D71437">
        <w:t xml:space="preserve"> </w:t>
      </w:r>
      <w:r w:rsidR="00E478CE">
        <w:t>U</w:t>
      </w:r>
      <w:r w:rsidR="00CF1F7D">
        <w:t>nspecified</w:t>
      </w:r>
      <w:r w:rsidR="00A7455B">
        <w:t xml:space="preserve"> </w:t>
      </w:r>
      <w:r w:rsidR="00D65EE7">
        <w:t xml:space="preserve">| </w:t>
      </w:r>
      <w:r w:rsidR="00DD10EE">
        <w:t>Data pin B2 uses clock information from Pin A2</w:t>
      </w:r>
    </w:p>
    <w:p w14:paraId="62819D32" w14:textId="1FC9ACFE" w:rsidR="006C1842" w:rsidRDefault="006C1842" w:rsidP="00B42C52">
      <w:pPr>
        <w:pStyle w:val="Exampletext"/>
      </w:pPr>
      <w:r>
        <w:t>A3</w:t>
      </w:r>
      <w:r>
        <w:tab/>
      </w:r>
      <w:r>
        <w:tab/>
      </w:r>
      <w:r w:rsidRPr="003A5036">
        <w:t>B3</w:t>
      </w:r>
      <w:r w:rsidR="00F30C6C" w:rsidRPr="003A5036">
        <w:tab/>
      </w:r>
      <w:r w:rsidR="00D71437">
        <w:t xml:space="preserve"> </w:t>
      </w:r>
      <w:r w:rsidR="00E478CE">
        <w:t>U</w:t>
      </w:r>
      <w:r w:rsidR="00CF1F7D">
        <w:t>nspecified</w:t>
      </w:r>
      <w:r w:rsidR="00A7455B">
        <w:t xml:space="preserve"> </w:t>
      </w:r>
    </w:p>
    <w:p w14:paraId="21788366" w14:textId="5C2C42D6" w:rsidR="006C1842" w:rsidRDefault="006C1842" w:rsidP="00B42C52">
      <w:pPr>
        <w:pStyle w:val="Exampletext"/>
      </w:pPr>
      <w:r>
        <w:t>A3</w:t>
      </w:r>
      <w:r>
        <w:tab/>
      </w:r>
      <w:r>
        <w:tab/>
        <w:t>B4</w:t>
      </w:r>
      <w:r w:rsidR="00DD10EE">
        <w:tab/>
      </w:r>
      <w:r w:rsidR="00D71437">
        <w:t xml:space="preserve"> </w:t>
      </w:r>
      <w:r w:rsidR="00E478CE">
        <w:t>U</w:t>
      </w:r>
      <w:r w:rsidR="00DA23A9">
        <w:t>nspecified</w:t>
      </w:r>
      <w:r w:rsidR="00A7455B">
        <w:t xml:space="preserve"> </w:t>
      </w:r>
      <w:r w:rsidR="00DD10EE">
        <w:t xml:space="preserve">| </w:t>
      </w:r>
      <w:r w:rsidR="00AD765F">
        <w:t>P</w:t>
      </w:r>
      <w:r w:rsidR="00DD10EE">
        <w:t>ins B3, B4, B5 use clock information from A3</w:t>
      </w:r>
    </w:p>
    <w:p w14:paraId="275599AD" w14:textId="336F8577" w:rsidR="006C1842" w:rsidRPr="00F51A5F" w:rsidRDefault="006C1842" w:rsidP="00B42C52">
      <w:pPr>
        <w:pStyle w:val="Exampletext"/>
      </w:pPr>
      <w:r>
        <w:t>A3</w:t>
      </w:r>
      <w:r>
        <w:tab/>
      </w:r>
      <w:r>
        <w:tab/>
        <w:t>B5</w:t>
      </w:r>
      <w:r w:rsidR="003A5036">
        <w:tab/>
      </w:r>
      <w:r w:rsidR="00D71437">
        <w:t xml:space="preserve"> </w:t>
      </w:r>
      <w:r w:rsidR="00E478CE">
        <w:t>U</w:t>
      </w:r>
      <w:r w:rsidR="00D849E0">
        <w:t>n</w:t>
      </w:r>
      <w:r w:rsidR="000F1053">
        <w:t>specified</w:t>
      </w:r>
      <w:r w:rsidR="00A7455B">
        <w:t xml:space="preserve"> </w:t>
      </w:r>
      <w:r w:rsidR="00A13A44">
        <w:t>| case-sensitive entry</w:t>
      </w:r>
    </w:p>
    <w:bookmarkEnd w:id="5"/>
    <w:bookmarkEnd w:id="6"/>
    <w:bookmarkEnd w:id="7"/>
    <w:bookmarkEnd w:id="8"/>
    <w:bookmarkEnd w:id="9"/>
    <w:bookmarkEnd w:id="10"/>
    <w:p w14:paraId="69804E60" w14:textId="35BB2E59" w:rsidR="00ED4EAF" w:rsidRDefault="00ED4EAF" w:rsidP="00ED4EAF">
      <w:pPr>
        <w:pStyle w:val="HTMLPreformatted"/>
        <w:pBdr>
          <w:bottom w:val="single" w:sz="12" w:space="1" w:color="auto"/>
        </w:pBdr>
        <w:spacing w:before="0"/>
        <w:rPr>
          <w:rFonts w:ascii="Times New Roman" w:hAnsi="Times New Roman" w:cs="Times New Roman"/>
          <w:sz w:val="24"/>
          <w:szCs w:val="24"/>
        </w:rPr>
      </w:pPr>
    </w:p>
    <w:p w14:paraId="450DC990" w14:textId="77777777" w:rsidR="00F30C6C" w:rsidRPr="00175664" w:rsidRDefault="00F30C6C" w:rsidP="00ED4EAF">
      <w:pPr>
        <w:pStyle w:val="HTMLPreformatted"/>
        <w:pBdr>
          <w:bottom w:val="single" w:sz="12" w:space="1" w:color="auto"/>
        </w:pBdr>
        <w:spacing w:before="0"/>
        <w:rPr>
          <w:rFonts w:ascii="Times New Roman" w:hAnsi="Times New Roman" w:cs="Times New Roman"/>
          <w:sz w:val="24"/>
          <w:szCs w:val="24"/>
        </w:rPr>
      </w:pPr>
    </w:p>
    <w:p w14:paraId="7A4BB5A1" w14:textId="77777777" w:rsidR="00ED4EAF" w:rsidRPr="00175664" w:rsidRDefault="00ED4EAF" w:rsidP="00ED4EAF">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7DA50DE1" w14:textId="5E506C69" w:rsidR="00B42C52" w:rsidRDefault="00025C05" w:rsidP="00DC3C2F">
      <w:r>
        <w:t xml:space="preserve">Note that </w:t>
      </w:r>
      <w:r w:rsidR="00563079">
        <w:t xml:space="preserve">the solution requires </w:t>
      </w:r>
      <w:r>
        <w:t xml:space="preserve">a keyword within the [Component] keyword but not within [Model], as the clock-data connection is between *instances* of clock and data models, not between the model structures themselves.  [Model] and [Algorithmic Model] define the behavior of a design type.  Only the [Pin] list instantiates individual [Model]s.  In other words, in an interface with multiple data pins with identical </w:t>
      </w:r>
      <w:r w:rsidR="00F14326">
        <w:t xml:space="preserve">buffer </w:t>
      </w:r>
      <w:r>
        <w:t>behavior</w:t>
      </w:r>
      <w:r w:rsidR="00D240C5">
        <w:t>s</w:t>
      </w:r>
      <w:r>
        <w:t xml:space="preserve"> defined by a single [Model]</w:t>
      </w:r>
      <w:r w:rsidR="007B4D2B">
        <w:t xml:space="preserve">, the </w:t>
      </w:r>
      <w:r w:rsidR="00D240C5">
        <w:t xml:space="preserve">interface </w:t>
      </w:r>
      <w:r w:rsidR="004D763F">
        <w:t xml:space="preserve">data </w:t>
      </w:r>
      <w:r w:rsidR="007B4D2B">
        <w:t>pin</w:t>
      </w:r>
      <w:r w:rsidR="004D763F">
        <w:t xml:space="preserve"> buffer</w:t>
      </w:r>
      <w:r w:rsidR="00B0785E">
        <w:t>s</w:t>
      </w:r>
      <w:r>
        <w:t xml:space="preserve"> are not clocked by another [Model] </w:t>
      </w:r>
      <w:r w:rsidR="00B0785E">
        <w:t xml:space="preserve">defining </w:t>
      </w:r>
      <w:r>
        <w:t>clock behaviors; instead, each of the data pin</w:t>
      </w:r>
      <w:r w:rsidR="009817E1">
        <w:t xml:space="preserve"> buffer</w:t>
      </w:r>
      <w:r>
        <w:t xml:space="preserve">s is </w:t>
      </w:r>
      <w:r w:rsidR="009817E1">
        <w:t>associated with clocking from</w:t>
      </w:r>
      <w:r>
        <w:t xml:space="preserve"> another </w:t>
      </w:r>
      <w:r w:rsidR="00B0785E">
        <w:t>*</w:t>
      </w:r>
      <w:r>
        <w:t>pin</w:t>
      </w:r>
      <w:r w:rsidR="00B0785E">
        <w:t>*</w:t>
      </w:r>
      <w:r>
        <w:t xml:space="preserve">, which corresponds to an </w:t>
      </w:r>
      <w:r w:rsidR="00B0785E">
        <w:t>*</w:t>
      </w:r>
      <w:r>
        <w:t>instance</w:t>
      </w:r>
      <w:r w:rsidR="00B0785E">
        <w:t>*</w:t>
      </w:r>
      <w:r>
        <w:t xml:space="preserve"> of a clock [Model]. </w:t>
      </w:r>
    </w:p>
    <w:p w14:paraId="4E5BD5E1" w14:textId="2344FA0D" w:rsidR="00FE7DD4" w:rsidRDefault="00FE7DD4" w:rsidP="00DC3C2F">
      <w:r w:rsidRPr="0032036A">
        <w:rPr>
          <w:color w:val="000000" w:themeColor="text1"/>
        </w:rPr>
        <w:t>This BIRD can co-exist easily with, but is not dependent on, BIRD20</w:t>
      </w:r>
      <w:r>
        <w:rPr>
          <w:color w:val="000000" w:themeColor="text1"/>
        </w:rPr>
        <w:t>4 which defines the kind of clock input data the AMI model can accept</w:t>
      </w:r>
      <w:r w:rsidRPr="0032036A">
        <w:rPr>
          <w:color w:val="000000" w:themeColor="text1"/>
        </w:rPr>
        <w:t>.  Similarly, this BIRD supplements the clock forwarding functions of BIRD20</w:t>
      </w:r>
      <w:r>
        <w:rPr>
          <w:color w:val="000000" w:themeColor="text1"/>
        </w:rPr>
        <w:t>7, but by notifying the EDA tool of timing relationships rather than notifying the AMI model of component and signal associations.</w:t>
      </w:r>
    </w:p>
    <w:p w14:paraId="42B1B009" w14:textId="2EBA67CD" w:rsidR="00F30C6C" w:rsidRDefault="0066062E" w:rsidP="00DC3C2F">
      <w:r>
        <w:t>A future BIRD may be</w:t>
      </w:r>
      <w:r w:rsidR="00DA6501">
        <w:t xml:space="preserve"> written to</w:t>
      </w:r>
      <w:r w:rsidR="002E246F">
        <w:t xml:space="preserve"> create</w:t>
      </w:r>
      <w:r w:rsidR="00DA6501">
        <w:t xml:space="preserve"> a related</w:t>
      </w:r>
      <w:r w:rsidR="00C807C5">
        <w:t xml:space="preserve"> </w:t>
      </w:r>
      <w:r w:rsidR="00DA6501">
        <w:t xml:space="preserve">keyword </w:t>
      </w:r>
      <w:r w:rsidR="00474953">
        <w:t xml:space="preserve">for </w:t>
      </w:r>
      <w:r w:rsidR="002E246F">
        <w:t xml:space="preserve">defining </w:t>
      </w:r>
      <w:r w:rsidR="00474953">
        <w:t>additional timing relationships as named in the third column here</w:t>
      </w:r>
      <w:r w:rsidR="006864B7">
        <w:t xml:space="preserve"> or named elsewhere</w:t>
      </w:r>
      <w:r w:rsidR="00474953">
        <w:t xml:space="preserve">.  </w:t>
      </w:r>
      <w:r w:rsidR="000D30F8">
        <w:t>The third column information may also be expanded in a later BIRD to support filenames</w:t>
      </w:r>
      <w:r w:rsidR="004A5E82">
        <w:t>, where the named file contains</w:t>
      </w:r>
      <w:r w:rsidR="000D30F8">
        <w:t xml:space="preserve"> </w:t>
      </w:r>
      <w:r w:rsidR="004A5E82">
        <w:t xml:space="preserve">the </w:t>
      </w:r>
      <w:r w:rsidR="000D30F8">
        <w:t>timing relationship</w:t>
      </w:r>
      <w:r w:rsidR="004A5E82">
        <w:t xml:space="preserve"> definition</w:t>
      </w:r>
      <w:r w:rsidR="000D30F8">
        <w:t>.</w:t>
      </w:r>
      <w:r w:rsidR="00DA6501">
        <w:t xml:space="preserve"> </w:t>
      </w:r>
    </w:p>
    <w:p w14:paraId="0B4A8160" w14:textId="585FEA90" w:rsidR="00F07C41" w:rsidRDefault="00491752" w:rsidP="00F07C41">
      <w:r>
        <w:t>This BIRD was reviewed, and significant alterations provided, by Eric Brock and Walter Katz of MathWorks</w:t>
      </w:r>
      <w:r w:rsidR="00096481">
        <w:t xml:space="preserve">, </w:t>
      </w:r>
      <w:r w:rsidR="00F07C41">
        <w:t xml:space="preserve">Bob Ross of </w:t>
      </w:r>
      <w:proofErr w:type="spellStart"/>
      <w:r w:rsidR="00F07C41">
        <w:t>Teraspeed</w:t>
      </w:r>
      <w:proofErr w:type="spellEnd"/>
      <w:r w:rsidR="00F07C41">
        <w:t xml:space="preserve"> Labs</w:t>
      </w:r>
      <w:r w:rsidR="00DA7A52">
        <w:t>, and Curtis Clark of ANSYS.</w:t>
      </w:r>
    </w:p>
    <w:p w14:paraId="37ADF98E" w14:textId="09560C85" w:rsidR="00BE224A" w:rsidRDefault="00096481" w:rsidP="00135BB0">
      <w:r>
        <w:lastRenderedPageBreak/>
        <w:t xml:space="preserve">The BIRD was </w:t>
      </w:r>
      <w:r w:rsidR="00F07C41">
        <w:t xml:space="preserve">reviewed with discussion several times in September and October 2020 </w:t>
      </w:r>
      <w:r w:rsidR="00227EB3">
        <w:t>in</w:t>
      </w:r>
      <w:r w:rsidR="00F07C41">
        <w:t xml:space="preserve"> the </w:t>
      </w:r>
      <w:r w:rsidR="007720D7">
        <w:t>IBIS-ATM Task Group</w:t>
      </w:r>
      <w:r w:rsidR="00F07C41">
        <w:t xml:space="preserve"> </w:t>
      </w:r>
      <w:r w:rsidR="00227EB3">
        <w:t xml:space="preserve">meeting </w:t>
      </w:r>
      <w:r w:rsidR="00F07C41">
        <w:t xml:space="preserve">and approved </w:t>
      </w:r>
      <w:r w:rsidR="00A202A8">
        <w:t xml:space="preserve">by them </w:t>
      </w:r>
      <w:r w:rsidR="00F07C41">
        <w:t xml:space="preserve">without </w:t>
      </w:r>
      <w:r w:rsidR="00A202A8">
        <w:t>objection for submission as a BIRD on October 6, 2020.</w:t>
      </w:r>
    </w:p>
    <w:p w14:paraId="389CF7FD" w14:textId="77777777" w:rsidR="00D65EE7" w:rsidRDefault="00D65EE7" w:rsidP="00DC3C2F"/>
    <w:sectPr w:rsidR="00D65EE7" w:rsidSect="00C577C8">
      <w:headerReference w:type="even" r:id="rId11"/>
      <w:headerReference w:type="default" r:id="rId12"/>
      <w:footerReference w:type="even" r:id="rId13"/>
      <w:footerReference w:type="default" r:id="rId14"/>
      <w:headerReference w:type="first" r:id="rId15"/>
      <w:footerReference w:type="first" r:id="rId16"/>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0B35" w14:textId="77777777" w:rsidR="00E758D3" w:rsidRDefault="00E758D3">
      <w:r>
        <w:separator/>
      </w:r>
    </w:p>
  </w:endnote>
  <w:endnote w:type="continuationSeparator" w:id="0">
    <w:p w14:paraId="1CB2D5B4" w14:textId="77777777" w:rsidR="00E758D3" w:rsidRDefault="00E7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6ACB" w14:textId="77777777" w:rsidR="00BC5BA5" w:rsidRDefault="00BC5BA5"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21F9" w14:textId="77777777" w:rsidR="00BC5BA5" w:rsidRPr="000C746A" w:rsidRDefault="00BC5BA5"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Pr>
        <w:rStyle w:val="PageNumber"/>
        <w:noProof/>
        <w:szCs w:val="20"/>
      </w:rPr>
      <w:t>1</w:t>
    </w:r>
    <w:r w:rsidRPr="000C746A">
      <w:rPr>
        <w:rStyle w:val="PageNumbe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32AD" w14:textId="77777777" w:rsidR="002C6586" w:rsidRDefault="002C6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F3E7" w14:textId="77777777" w:rsidR="00E758D3" w:rsidRDefault="00E758D3">
      <w:r>
        <w:separator/>
      </w:r>
    </w:p>
  </w:footnote>
  <w:footnote w:type="continuationSeparator" w:id="0">
    <w:p w14:paraId="0667EF83" w14:textId="77777777" w:rsidR="00E758D3" w:rsidRDefault="00E7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40FE" w14:textId="77777777" w:rsidR="00BC5BA5" w:rsidRDefault="00BC5BA5">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EFC5" w14:textId="77777777" w:rsidR="00BC5BA5" w:rsidRDefault="00BC5BA5" w:rsidP="0031681A">
    <w:pPr>
      <w:pStyle w:val="Header"/>
      <w:jc w:val="right"/>
    </w:pPr>
    <w:r>
      <w:t>IBIS Specification Change Template, Rev. 1.3</w:t>
    </w:r>
  </w:p>
  <w:p w14:paraId="2A6546CA" w14:textId="77777777" w:rsidR="00BC5BA5" w:rsidRPr="0031681A" w:rsidRDefault="00BC5BA5" w:rsidP="00316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E4A9" w14:textId="77777777" w:rsidR="002C6586" w:rsidRDefault="002C6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removePersonalInformation/>
  <w:removeDateAndTime/>
  <w:embedSystemFonts/>
  <w:hideSpelling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366E"/>
    <w:rsid w:val="00004079"/>
    <w:rsid w:val="00005C57"/>
    <w:rsid w:val="00006EB0"/>
    <w:rsid w:val="00007FC8"/>
    <w:rsid w:val="00010036"/>
    <w:rsid w:val="000112E1"/>
    <w:rsid w:val="00011A68"/>
    <w:rsid w:val="00013052"/>
    <w:rsid w:val="0001335B"/>
    <w:rsid w:val="0001634D"/>
    <w:rsid w:val="0001732B"/>
    <w:rsid w:val="00017A01"/>
    <w:rsid w:val="0002165B"/>
    <w:rsid w:val="0002221D"/>
    <w:rsid w:val="000227C3"/>
    <w:rsid w:val="00022B96"/>
    <w:rsid w:val="00025C05"/>
    <w:rsid w:val="00026608"/>
    <w:rsid w:val="00026894"/>
    <w:rsid w:val="00027139"/>
    <w:rsid w:val="00027975"/>
    <w:rsid w:val="00027AB5"/>
    <w:rsid w:val="00031605"/>
    <w:rsid w:val="0003190E"/>
    <w:rsid w:val="00034E56"/>
    <w:rsid w:val="00041681"/>
    <w:rsid w:val="00041D9F"/>
    <w:rsid w:val="0004274A"/>
    <w:rsid w:val="00043442"/>
    <w:rsid w:val="0004354A"/>
    <w:rsid w:val="00046BDF"/>
    <w:rsid w:val="00050E63"/>
    <w:rsid w:val="00051835"/>
    <w:rsid w:val="000546B6"/>
    <w:rsid w:val="00055180"/>
    <w:rsid w:val="00056123"/>
    <w:rsid w:val="00057F14"/>
    <w:rsid w:val="000605BE"/>
    <w:rsid w:val="00061188"/>
    <w:rsid w:val="00064761"/>
    <w:rsid w:val="00067E8E"/>
    <w:rsid w:val="00071AB7"/>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6481"/>
    <w:rsid w:val="000979E0"/>
    <w:rsid w:val="000A1CD3"/>
    <w:rsid w:val="000A2673"/>
    <w:rsid w:val="000A2738"/>
    <w:rsid w:val="000A282C"/>
    <w:rsid w:val="000A330C"/>
    <w:rsid w:val="000A33DD"/>
    <w:rsid w:val="000B35DE"/>
    <w:rsid w:val="000B35F6"/>
    <w:rsid w:val="000C078D"/>
    <w:rsid w:val="000C15F8"/>
    <w:rsid w:val="000C395E"/>
    <w:rsid w:val="000C6A4C"/>
    <w:rsid w:val="000C746A"/>
    <w:rsid w:val="000C7604"/>
    <w:rsid w:val="000D11D1"/>
    <w:rsid w:val="000D16A7"/>
    <w:rsid w:val="000D1A90"/>
    <w:rsid w:val="000D1C46"/>
    <w:rsid w:val="000D2EFB"/>
    <w:rsid w:val="000D30F8"/>
    <w:rsid w:val="000D48D2"/>
    <w:rsid w:val="000D5344"/>
    <w:rsid w:val="000D6044"/>
    <w:rsid w:val="000D6C50"/>
    <w:rsid w:val="000E018C"/>
    <w:rsid w:val="000E1FB0"/>
    <w:rsid w:val="000E2C7F"/>
    <w:rsid w:val="000E5D63"/>
    <w:rsid w:val="000E67DB"/>
    <w:rsid w:val="000E7164"/>
    <w:rsid w:val="000E7250"/>
    <w:rsid w:val="000F041A"/>
    <w:rsid w:val="000F0995"/>
    <w:rsid w:val="000F1053"/>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084"/>
    <w:rsid w:val="0012267B"/>
    <w:rsid w:val="00122FF3"/>
    <w:rsid w:val="00127944"/>
    <w:rsid w:val="00127D75"/>
    <w:rsid w:val="00131AAB"/>
    <w:rsid w:val="00135A85"/>
    <w:rsid w:val="00135BB0"/>
    <w:rsid w:val="00136D61"/>
    <w:rsid w:val="00137291"/>
    <w:rsid w:val="0014149B"/>
    <w:rsid w:val="00143891"/>
    <w:rsid w:val="00143EA3"/>
    <w:rsid w:val="00144521"/>
    <w:rsid w:val="00144E8E"/>
    <w:rsid w:val="001455FD"/>
    <w:rsid w:val="00145947"/>
    <w:rsid w:val="00146B01"/>
    <w:rsid w:val="00150645"/>
    <w:rsid w:val="00150D45"/>
    <w:rsid w:val="001529C1"/>
    <w:rsid w:val="0015740E"/>
    <w:rsid w:val="00157C64"/>
    <w:rsid w:val="00161ADC"/>
    <w:rsid w:val="00162555"/>
    <w:rsid w:val="001630F6"/>
    <w:rsid w:val="00166B7C"/>
    <w:rsid w:val="00170A11"/>
    <w:rsid w:val="00173087"/>
    <w:rsid w:val="00174154"/>
    <w:rsid w:val="00175664"/>
    <w:rsid w:val="00175874"/>
    <w:rsid w:val="0017618D"/>
    <w:rsid w:val="00176440"/>
    <w:rsid w:val="00176CDE"/>
    <w:rsid w:val="0018007D"/>
    <w:rsid w:val="0018034F"/>
    <w:rsid w:val="00180481"/>
    <w:rsid w:val="001809AB"/>
    <w:rsid w:val="00181FB2"/>
    <w:rsid w:val="0018353F"/>
    <w:rsid w:val="00185D5A"/>
    <w:rsid w:val="001865A4"/>
    <w:rsid w:val="001868BD"/>
    <w:rsid w:val="00187389"/>
    <w:rsid w:val="001875D0"/>
    <w:rsid w:val="00190351"/>
    <w:rsid w:val="00192BE8"/>
    <w:rsid w:val="00193BA7"/>
    <w:rsid w:val="00193E60"/>
    <w:rsid w:val="00194905"/>
    <w:rsid w:val="00195A7F"/>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3332"/>
    <w:rsid w:val="001C5C4C"/>
    <w:rsid w:val="001C6858"/>
    <w:rsid w:val="001D1221"/>
    <w:rsid w:val="001D2898"/>
    <w:rsid w:val="001D2D70"/>
    <w:rsid w:val="001D3319"/>
    <w:rsid w:val="001D49B0"/>
    <w:rsid w:val="001D5D59"/>
    <w:rsid w:val="001E1A70"/>
    <w:rsid w:val="001E3706"/>
    <w:rsid w:val="001E4D19"/>
    <w:rsid w:val="001E7A31"/>
    <w:rsid w:val="001E7E85"/>
    <w:rsid w:val="001F054C"/>
    <w:rsid w:val="001F109C"/>
    <w:rsid w:val="001F20B5"/>
    <w:rsid w:val="001F4E2E"/>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9F5"/>
    <w:rsid w:val="00213D61"/>
    <w:rsid w:val="0021468E"/>
    <w:rsid w:val="00215EB4"/>
    <w:rsid w:val="00216158"/>
    <w:rsid w:val="00216458"/>
    <w:rsid w:val="00216C2F"/>
    <w:rsid w:val="00217C30"/>
    <w:rsid w:val="00222F33"/>
    <w:rsid w:val="00223D07"/>
    <w:rsid w:val="00223E5B"/>
    <w:rsid w:val="00225B09"/>
    <w:rsid w:val="0022797A"/>
    <w:rsid w:val="00227EB3"/>
    <w:rsid w:val="002319F9"/>
    <w:rsid w:val="00232C45"/>
    <w:rsid w:val="00233A58"/>
    <w:rsid w:val="0023414D"/>
    <w:rsid w:val="002348F2"/>
    <w:rsid w:val="00234C95"/>
    <w:rsid w:val="00234D1B"/>
    <w:rsid w:val="00234E90"/>
    <w:rsid w:val="0023555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7B9"/>
    <w:rsid w:val="00256F31"/>
    <w:rsid w:val="00257246"/>
    <w:rsid w:val="00257F11"/>
    <w:rsid w:val="00260C06"/>
    <w:rsid w:val="00261650"/>
    <w:rsid w:val="00262731"/>
    <w:rsid w:val="00262D6D"/>
    <w:rsid w:val="0026438F"/>
    <w:rsid w:val="00264976"/>
    <w:rsid w:val="00266078"/>
    <w:rsid w:val="002665F3"/>
    <w:rsid w:val="0026670F"/>
    <w:rsid w:val="00266C39"/>
    <w:rsid w:val="002727D8"/>
    <w:rsid w:val="00272E84"/>
    <w:rsid w:val="00276DFF"/>
    <w:rsid w:val="00276FBC"/>
    <w:rsid w:val="00277A08"/>
    <w:rsid w:val="00277AFF"/>
    <w:rsid w:val="00280E84"/>
    <w:rsid w:val="002817AB"/>
    <w:rsid w:val="00281AAE"/>
    <w:rsid w:val="00281DC0"/>
    <w:rsid w:val="00281E7F"/>
    <w:rsid w:val="00281F32"/>
    <w:rsid w:val="00285C28"/>
    <w:rsid w:val="00285C2A"/>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586"/>
    <w:rsid w:val="002C69B1"/>
    <w:rsid w:val="002D018B"/>
    <w:rsid w:val="002D0919"/>
    <w:rsid w:val="002D0A8B"/>
    <w:rsid w:val="002D20FE"/>
    <w:rsid w:val="002D383D"/>
    <w:rsid w:val="002D45EB"/>
    <w:rsid w:val="002D4CBC"/>
    <w:rsid w:val="002D60BB"/>
    <w:rsid w:val="002E090B"/>
    <w:rsid w:val="002E1E0C"/>
    <w:rsid w:val="002E1F11"/>
    <w:rsid w:val="002E246F"/>
    <w:rsid w:val="002E3355"/>
    <w:rsid w:val="002E4B01"/>
    <w:rsid w:val="002E67D7"/>
    <w:rsid w:val="002F00FC"/>
    <w:rsid w:val="002F0653"/>
    <w:rsid w:val="002F106D"/>
    <w:rsid w:val="002F1114"/>
    <w:rsid w:val="002F25E6"/>
    <w:rsid w:val="002F35BE"/>
    <w:rsid w:val="002F3C2B"/>
    <w:rsid w:val="002F6E22"/>
    <w:rsid w:val="002F7866"/>
    <w:rsid w:val="00303A7C"/>
    <w:rsid w:val="00305086"/>
    <w:rsid w:val="00305A82"/>
    <w:rsid w:val="0030668E"/>
    <w:rsid w:val="0031084F"/>
    <w:rsid w:val="00310DA4"/>
    <w:rsid w:val="0031141A"/>
    <w:rsid w:val="00312065"/>
    <w:rsid w:val="0031388E"/>
    <w:rsid w:val="00314EDA"/>
    <w:rsid w:val="00316815"/>
    <w:rsid w:val="0031681A"/>
    <w:rsid w:val="00317055"/>
    <w:rsid w:val="0032036A"/>
    <w:rsid w:val="003210B3"/>
    <w:rsid w:val="0032259F"/>
    <w:rsid w:val="003229B4"/>
    <w:rsid w:val="00322F1C"/>
    <w:rsid w:val="00322F38"/>
    <w:rsid w:val="00323613"/>
    <w:rsid w:val="00324EBE"/>
    <w:rsid w:val="00326588"/>
    <w:rsid w:val="00326E38"/>
    <w:rsid w:val="00327668"/>
    <w:rsid w:val="00327CBC"/>
    <w:rsid w:val="00330B51"/>
    <w:rsid w:val="00331626"/>
    <w:rsid w:val="00332DB7"/>
    <w:rsid w:val="0033328B"/>
    <w:rsid w:val="0033335A"/>
    <w:rsid w:val="00333C0D"/>
    <w:rsid w:val="00334508"/>
    <w:rsid w:val="00334C18"/>
    <w:rsid w:val="00340491"/>
    <w:rsid w:val="00344264"/>
    <w:rsid w:val="00344319"/>
    <w:rsid w:val="00344364"/>
    <w:rsid w:val="00345275"/>
    <w:rsid w:val="0034647D"/>
    <w:rsid w:val="003475DE"/>
    <w:rsid w:val="00350610"/>
    <w:rsid w:val="0035071E"/>
    <w:rsid w:val="00352E81"/>
    <w:rsid w:val="00353098"/>
    <w:rsid w:val="00353B15"/>
    <w:rsid w:val="003570D2"/>
    <w:rsid w:val="00357A94"/>
    <w:rsid w:val="003614DF"/>
    <w:rsid w:val="00363343"/>
    <w:rsid w:val="00364EE3"/>
    <w:rsid w:val="003661C1"/>
    <w:rsid w:val="00367359"/>
    <w:rsid w:val="00370A45"/>
    <w:rsid w:val="00370CDE"/>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03B"/>
    <w:rsid w:val="00385170"/>
    <w:rsid w:val="00385239"/>
    <w:rsid w:val="003857C0"/>
    <w:rsid w:val="0038631D"/>
    <w:rsid w:val="00386D0A"/>
    <w:rsid w:val="00390ECD"/>
    <w:rsid w:val="00393AD8"/>
    <w:rsid w:val="00394971"/>
    <w:rsid w:val="003950D2"/>
    <w:rsid w:val="003972DB"/>
    <w:rsid w:val="00397407"/>
    <w:rsid w:val="003A109E"/>
    <w:rsid w:val="003A1212"/>
    <w:rsid w:val="003A23A9"/>
    <w:rsid w:val="003A5036"/>
    <w:rsid w:val="003A5B32"/>
    <w:rsid w:val="003A780F"/>
    <w:rsid w:val="003A7EB6"/>
    <w:rsid w:val="003B0B0D"/>
    <w:rsid w:val="003B19B4"/>
    <w:rsid w:val="003B206B"/>
    <w:rsid w:val="003B2FA2"/>
    <w:rsid w:val="003B41FA"/>
    <w:rsid w:val="003B429D"/>
    <w:rsid w:val="003B445A"/>
    <w:rsid w:val="003B51B9"/>
    <w:rsid w:val="003B60AE"/>
    <w:rsid w:val="003C0083"/>
    <w:rsid w:val="003C03AF"/>
    <w:rsid w:val="003C03EE"/>
    <w:rsid w:val="003C2928"/>
    <w:rsid w:val="003C46AA"/>
    <w:rsid w:val="003C4739"/>
    <w:rsid w:val="003C7767"/>
    <w:rsid w:val="003D088D"/>
    <w:rsid w:val="003D2E5F"/>
    <w:rsid w:val="003D4551"/>
    <w:rsid w:val="003D5D19"/>
    <w:rsid w:val="003D70DF"/>
    <w:rsid w:val="003D7A47"/>
    <w:rsid w:val="003E1B0F"/>
    <w:rsid w:val="003E267C"/>
    <w:rsid w:val="003E34D4"/>
    <w:rsid w:val="003E5265"/>
    <w:rsid w:val="003E68BE"/>
    <w:rsid w:val="003E7744"/>
    <w:rsid w:val="003F2E68"/>
    <w:rsid w:val="003F422C"/>
    <w:rsid w:val="00401361"/>
    <w:rsid w:val="0040157D"/>
    <w:rsid w:val="00402459"/>
    <w:rsid w:val="00403270"/>
    <w:rsid w:val="00403358"/>
    <w:rsid w:val="00404ECE"/>
    <w:rsid w:val="00405DFE"/>
    <w:rsid w:val="00413DBE"/>
    <w:rsid w:val="00417082"/>
    <w:rsid w:val="004170D5"/>
    <w:rsid w:val="00417B43"/>
    <w:rsid w:val="004207FC"/>
    <w:rsid w:val="004208E7"/>
    <w:rsid w:val="0042168A"/>
    <w:rsid w:val="00421DD5"/>
    <w:rsid w:val="0042207B"/>
    <w:rsid w:val="0042281C"/>
    <w:rsid w:val="00423782"/>
    <w:rsid w:val="00423FC2"/>
    <w:rsid w:val="004241DA"/>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2F97"/>
    <w:rsid w:val="004634AF"/>
    <w:rsid w:val="00463B48"/>
    <w:rsid w:val="00463E90"/>
    <w:rsid w:val="0046525F"/>
    <w:rsid w:val="00465E98"/>
    <w:rsid w:val="00467423"/>
    <w:rsid w:val="004714AA"/>
    <w:rsid w:val="004717A1"/>
    <w:rsid w:val="00471A08"/>
    <w:rsid w:val="004736DD"/>
    <w:rsid w:val="004744A0"/>
    <w:rsid w:val="00474953"/>
    <w:rsid w:val="00475F49"/>
    <w:rsid w:val="00485FEC"/>
    <w:rsid w:val="00491752"/>
    <w:rsid w:val="00491E1A"/>
    <w:rsid w:val="00494653"/>
    <w:rsid w:val="004953AF"/>
    <w:rsid w:val="00496ADD"/>
    <w:rsid w:val="004976E8"/>
    <w:rsid w:val="004A0813"/>
    <w:rsid w:val="004A2539"/>
    <w:rsid w:val="004A3009"/>
    <w:rsid w:val="004A302D"/>
    <w:rsid w:val="004A3B80"/>
    <w:rsid w:val="004A3DF8"/>
    <w:rsid w:val="004A4568"/>
    <w:rsid w:val="004A48FA"/>
    <w:rsid w:val="004A52DE"/>
    <w:rsid w:val="004A5B1A"/>
    <w:rsid w:val="004A5E82"/>
    <w:rsid w:val="004A6F79"/>
    <w:rsid w:val="004B0D6F"/>
    <w:rsid w:val="004B128C"/>
    <w:rsid w:val="004B2FC5"/>
    <w:rsid w:val="004B5034"/>
    <w:rsid w:val="004B53EF"/>
    <w:rsid w:val="004B5CEC"/>
    <w:rsid w:val="004B5EA0"/>
    <w:rsid w:val="004B7E99"/>
    <w:rsid w:val="004B7F23"/>
    <w:rsid w:val="004D0EB0"/>
    <w:rsid w:val="004D2C36"/>
    <w:rsid w:val="004D3001"/>
    <w:rsid w:val="004D3C21"/>
    <w:rsid w:val="004D46DD"/>
    <w:rsid w:val="004D515F"/>
    <w:rsid w:val="004D699B"/>
    <w:rsid w:val="004D763F"/>
    <w:rsid w:val="004E03B9"/>
    <w:rsid w:val="004E1910"/>
    <w:rsid w:val="004E1A3B"/>
    <w:rsid w:val="004E23EF"/>
    <w:rsid w:val="004E31E7"/>
    <w:rsid w:val="004E443B"/>
    <w:rsid w:val="004E4B91"/>
    <w:rsid w:val="004E5F77"/>
    <w:rsid w:val="004E6C4B"/>
    <w:rsid w:val="004E6EA1"/>
    <w:rsid w:val="004F085A"/>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5DED"/>
    <w:rsid w:val="00526735"/>
    <w:rsid w:val="0052795B"/>
    <w:rsid w:val="005324E5"/>
    <w:rsid w:val="005340A3"/>
    <w:rsid w:val="00534318"/>
    <w:rsid w:val="00535AC4"/>
    <w:rsid w:val="0054012F"/>
    <w:rsid w:val="005406C2"/>
    <w:rsid w:val="00542294"/>
    <w:rsid w:val="00542F09"/>
    <w:rsid w:val="0054311F"/>
    <w:rsid w:val="0054422F"/>
    <w:rsid w:val="005455E4"/>
    <w:rsid w:val="005460CF"/>
    <w:rsid w:val="00546A74"/>
    <w:rsid w:val="00546F96"/>
    <w:rsid w:val="005479C6"/>
    <w:rsid w:val="00550BC0"/>
    <w:rsid w:val="00550F2A"/>
    <w:rsid w:val="00552F36"/>
    <w:rsid w:val="005532E9"/>
    <w:rsid w:val="005561A5"/>
    <w:rsid w:val="005602A1"/>
    <w:rsid w:val="00560588"/>
    <w:rsid w:val="005609D9"/>
    <w:rsid w:val="00560CE5"/>
    <w:rsid w:val="0056267C"/>
    <w:rsid w:val="00562EBD"/>
    <w:rsid w:val="00563079"/>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93A"/>
    <w:rsid w:val="00584FEE"/>
    <w:rsid w:val="005853A0"/>
    <w:rsid w:val="005854F6"/>
    <w:rsid w:val="0058621A"/>
    <w:rsid w:val="00587775"/>
    <w:rsid w:val="005946DC"/>
    <w:rsid w:val="0059517F"/>
    <w:rsid w:val="00595C42"/>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3BA4"/>
    <w:rsid w:val="005E494B"/>
    <w:rsid w:val="005E4DB7"/>
    <w:rsid w:val="005E6793"/>
    <w:rsid w:val="005E6C1E"/>
    <w:rsid w:val="005E711E"/>
    <w:rsid w:val="005E759D"/>
    <w:rsid w:val="005E777B"/>
    <w:rsid w:val="005F0D84"/>
    <w:rsid w:val="005F1462"/>
    <w:rsid w:val="005F24B2"/>
    <w:rsid w:val="005F3313"/>
    <w:rsid w:val="005F3B48"/>
    <w:rsid w:val="005F427C"/>
    <w:rsid w:val="005F47AD"/>
    <w:rsid w:val="005F6AFC"/>
    <w:rsid w:val="00602EDF"/>
    <w:rsid w:val="00603239"/>
    <w:rsid w:val="00605D1A"/>
    <w:rsid w:val="00605D61"/>
    <w:rsid w:val="00606359"/>
    <w:rsid w:val="00607DD7"/>
    <w:rsid w:val="00607EE6"/>
    <w:rsid w:val="00611805"/>
    <w:rsid w:val="00611E99"/>
    <w:rsid w:val="00611FAB"/>
    <w:rsid w:val="0061245E"/>
    <w:rsid w:val="006132A8"/>
    <w:rsid w:val="00614125"/>
    <w:rsid w:val="00614791"/>
    <w:rsid w:val="00616939"/>
    <w:rsid w:val="006176B4"/>
    <w:rsid w:val="00620B2C"/>
    <w:rsid w:val="00621999"/>
    <w:rsid w:val="00623FBF"/>
    <w:rsid w:val="00624FD7"/>
    <w:rsid w:val="00625F43"/>
    <w:rsid w:val="006279D1"/>
    <w:rsid w:val="00630284"/>
    <w:rsid w:val="0063361F"/>
    <w:rsid w:val="006339D8"/>
    <w:rsid w:val="00637240"/>
    <w:rsid w:val="0063740D"/>
    <w:rsid w:val="006379FC"/>
    <w:rsid w:val="00641D60"/>
    <w:rsid w:val="00643A30"/>
    <w:rsid w:val="006455F3"/>
    <w:rsid w:val="00645A67"/>
    <w:rsid w:val="00645FFF"/>
    <w:rsid w:val="0064667C"/>
    <w:rsid w:val="00646AC9"/>
    <w:rsid w:val="006477CE"/>
    <w:rsid w:val="00650B6D"/>
    <w:rsid w:val="00652ED6"/>
    <w:rsid w:val="0065307C"/>
    <w:rsid w:val="00656045"/>
    <w:rsid w:val="0065644A"/>
    <w:rsid w:val="00656B1F"/>
    <w:rsid w:val="00656EE5"/>
    <w:rsid w:val="0066062E"/>
    <w:rsid w:val="00662FC7"/>
    <w:rsid w:val="0066354B"/>
    <w:rsid w:val="00664C6D"/>
    <w:rsid w:val="006659CF"/>
    <w:rsid w:val="006663C0"/>
    <w:rsid w:val="0067021C"/>
    <w:rsid w:val="006757B5"/>
    <w:rsid w:val="00675875"/>
    <w:rsid w:val="0067710D"/>
    <w:rsid w:val="00677C9B"/>
    <w:rsid w:val="00681E47"/>
    <w:rsid w:val="00682A78"/>
    <w:rsid w:val="00682D67"/>
    <w:rsid w:val="0068475A"/>
    <w:rsid w:val="00685FB6"/>
    <w:rsid w:val="0068610F"/>
    <w:rsid w:val="006864B7"/>
    <w:rsid w:val="0069039E"/>
    <w:rsid w:val="00690A38"/>
    <w:rsid w:val="006920B9"/>
    <w:rsid w:val="0069378F"/>
    <w:rsid w:val="00693C9D"/>
    <w:rsid w:val="006945CC"/>
    <w:rsid w:val="006958A1"/>
    <w:rsid w:val="00697DB4"/>
    <w:rsid w:val="006A015E"/>
    <w:rsid w:val="006A2440"/>
    <w:rsid w:val="006A28E1"/>
    <w:rsid w:val="006A7539"/>
    <w:rsid w:val="006B2568"/>
    <w:rsid w:val="006B266E"/>
    <w:rsid w:val="006B26BE"/>
    <w:rsid w:val="006B292F"/>
    <w:rsid w:val="006B3866"/>
    <w:rsid w:val="006B4A1F"/>
    <w:rsid w:val="006B52B5"/>
    <w:rsid w:val="006C09B2"/>
    <w:rsid w:val="006C159A"/>
    <w:rsid w:val="006C1842"/>
    <w:rsid w:val="006C25C4"/>
    <w:rsid w:val="006C413A"/>
    <w:rsid w:val="006C4767"/>
    <w:rsid w:val="006C783B"/>
    <w:rsid w:val="006D0C12"/>
    <w:rsid w:val="006D14F4"/>
    <w:rsid w:val="006D2C13"/>
    <w:rsid w:val="006D48AD"/>
    <w:rsid w:val="006D4A19"/>
    <w:rsid w:val="006D4F9D"/>
    <w:rsid w:val="006D67B3"/>
    <w:rsid w:val="006D7923"/>
    <w:rsid w:val="006E0A5E"/>
    <w:rsid w:val="006E1CDC"/>
    <w:rsid w:val="006E53A6"/>
    <w:rsid w:val="006E6637"/>
    <w:rsid w:val="006E6988"/>
    <w:rsid w:val="006F11C7"/>
    <w:rsid w:val="006F275E"/>
    <w:rsid w:val="006F2A7E"/>
    <w:rsid w:val="006F4380"/>
    <w:rsid w:val="00700CFF"/>
    <w:rsid w:val="007029C0"/>
    <w:rsid w:val="00703409"/>
    <w:rsid w:val="00707D66"/>
    <w:rsid w:val="007115B9"/>
    <w:rsid w:val="007140AA"/>
    <w:rsid w:val="007165E1"/>
    <w:rsid w:val="0071693C"/>
    <w:rsid w:val="007179B4"/>
    <w:rsid w:val="0072090B"/>
    <w:rsid w:val="00720BC0"/>
    <w:rsid w:val="00720E8F"/>
    <w:rsid w:val="0072148D"/>
    <w:rsid w:val="00722578"/>
    <w:rsid w:val="00722E1A"/>
    <w:rsid w:val="007248CF"/>
    <w:rsid w:val="00724AB0"/>
    <w:rsid w:val="0072512C"/>
    <w:rsid w:val="0072632B"/>
    <w:rsid w:val="007265A8"/>
    <w:rsid w:val="00726F51"/>
    <w:rsid w:val="00727FD6"/>
    <w:rsid w:val="00731EAC"/>
    <w:rsid w:val="00733600"/>
    <w:rsid w:val="007336C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1E1"/>
    <w:rsid w:val="007545F2"/>
    <w:rsid w:val="007561F3"/>
    <w:rsid w:val="00756278"/>
    <w:rsid w:val="00760D35"/>
    <w:rsid w:val="00762DA5"/>
    <w:rsid w:val="00763EDD"/>
    <w:rsid w:val="0076618B"/>
    <w:rsid w:val="007673D3"/>
    <w:rsid w:val="00770CBC"/>
    <w:rsid w:val="00770FAF"/>
    <w:rsid w:val="007720D7"/>
    <w:rsid w:val="007756C6"/>
    <w:rsid w:val="0077673E"/>
    <w:rsid w:val="007773C3"/>
    <w:rsid w:val="00781EF1"/>
    <w:rsid w:val="00782BC2"/>
    <w:rsid w:val="00783314"/>
    <w:rsid w:val="007848F3"/>
    <w:rsid w:val="0079068F"/>
    <w:rsid w:val="007910FB"/>
    <w:rsid w:val="00791F3D"/>
    <w:rsid w:val="007936BA"/>
    <w:rsid w:val="00793B82"/>
    <w:rsid w:val="00794045"/>
    <w:rsid w:val="00794A45"/>
    <w:rsid w:val="007955B7"/>
    <w:rsid w:val="007A2B39"/>
    <w:rsid w:val="007A3277"/>
    <w:rsid w:val="007A3764"/>
    <w:rsid w:val="007A4245"/>
    <w:rsid w:val="007A5EE0"/>
    <w:rsid w:val="007A67D3"/>
    <w:rsid w:val="007A6F43"/>
    <w:rsid w:val="007A7867"/>
    <w:rsid w:val="007B0C44"/>
    <w:rsid w:val="007B162D"/>
    <w:rsid w:val="007B1C70"/>
    <w:rsid w:val="007B3AE5"/>
    <w:rsid w:val="007B4D2B"/>
    <w:rsid w:val="007B5B21"/>
    <w:rsid w:val="007B67FC"/>
    <w:rsid w:val="007B7F8A"/>
    <w:rsid w:val="007C0F79"/>
    <w:rsid w:val="007C2C1A"/>
    <w:rsid w:val="007C612D"/>
    <w:rsid w:val="007C62E8"/>
    <w:rsid w:val="007C674F"/>
    <w:rsid w:val="007C73F1"/>
    <w:rsid w:val="007D02EA"/>
    <w:rsid w:val="007D10F6"/>
    <w:rsid w:val="007D1D16"/>
    <w:rsid w:val="007D3361"/>
    <w:rsid w:val="007D471C"/>
    <w:rsid w:val="007D49CA"/>
    <w:rsid w:val="007D589B"/>
    <w:rsid w:val="007D79F6"/>
    <w:rsid w:val="007E0814"/>
    <w:rsid w:val="007E14DC"/>
    <w:rsid w:val="007E466E"/>
    <w:rsid w:val="007E479F"/>
    <w:rsid w:val="007E4C63"/>
    <w:rsid w:val="007E5CA3"/>
    <w:rsid w:val="007E5DED"/>
    <w:rsid w:val="007E65CF"/>
    <w:rsid w:val="007E6BCE"/>
    <w:rsid w:val="007E7555"/>
    <w:rsid w:val="007E7F65"/>
    <w:rsid w:val="007F2389"/>
    <w:rsid w:val="007F3061"/>
    <w:rsid w:val="007F3CA6"/>
    <w:rsid w:val="007F52B9"/>
    <w:rsid w:val="00800FFE"/>
    <w:rsid w:val="00803A2A"/>
    <w:rsid w:val="0080767F"/>
    <w:rsid w:val="00807E5C"/>
    <w:rsid w:val="00811F23"/>
    <w:rsid w:val="00812784"/>
    <w:rsid w:val="00812E9E"/>
    <w:rsid w:val="008146CD"/>
    <w:rsid w:val="008146DF"/>
    <w:rsid w:val="00814F25"/>
    <w:rsid w:val="008158CE"/>
    <w:rsid w:val="0081626C"/>
    <w:rsid w:val="00822880"/>
    <w:rsid w:val="00823820"/>
    <w:rsid w:val="00823B4E"/>
    <w:rsid w:val="00824139"/>
    <w:rsid w:val="00824995"/>
    <w:rsid w:val="00825C9A"/>
    <w:rsid w:val="00826719"/>
    <w:rsid w:val="00827934"/>
    <w:rsid w:val="00830007"/>
    <w:rsid w:val="00833C8D"/>
    <w:rsid w:val="00833EB6"/>
    <w:rsid w:val="00835F64"/>
    <w:rsid w:val="00836220"/>
    <w:rsid w:val="008379E8"/>
    <w:rsid w:val="008402D4"/>
    <w:rsid w:val="008439B5"/>
    <w:rsid w:val="00844EBF"/>
    <w:rsid w:val="008521D3"/>
    <w:rsid w:val="00853BC6"/>
    <w:rsid w:val="00853BD4"/>
    <w:rsid w:val="0085484A"/>
    <w:rsid w:val="00854CD3"/>
    <w:rsid w:val="00861476"/>
    <w:rsid w:val="00864A9F"/>
    <w:rsid w:val="00867C17"/>
    <w:rsid w:val="00870184"/>
    <w:rsid w:val="00870660"/>
    <w:rsid w:val="008730C6"/>
    <w:rsid w:val="00874111"/>
    <w:rsid w:val="008744E9"/>
    <w:rsid w:val="0087509B"/>
    <w:rsid w:val="00881DBD"/>
    <w:rsid w:val="00881FA3"/>
    <w:rsid w:val="0088223E"/>
    <w:rsid w:val="00882995"/>
    <w:rsid w:val="00882DB2"/>
    <w:rsid w:val="008830E1"/>
    <w:rsid w:val="00884CDC"/>
    <w:rsid w:val="00885E8D"/>
    <w:rsid w:val="008864C6"/>
    <w:rsid w:val="0088689E"/>
    <w:rsid w:val="008869B8"/>
    <w:rsid w:val="00890309"/>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704D"/>
    <w:rsid w:val="008B0269"/>
    <w:rsid w:val="008B0A91"/>
    <w:rsid w:val="008B21DC"/>
    <w:rsid w:val="008B5BC0"/>
    <w:rsid w:val="008B633B"/>
    <w:rsid w:val="008B6633"/>
    <w:rsid w:val="008B6D30"/>
    <w:rsid w:val="008B7401"/>
    <w:rsid w:val="008C01E7"/>
    <w:rsid w:val="008C074F"/>
    <w:rsid w:val="008C7C9A"/>
    <w:rsid w:val="008D092D"/>
    <w:rsid w:val="008D29EE"/>
    <w:rsid w:val="008D2BF4"/>
    <w:rsid w:val="008D2ED6"/>
    <w:rsid w:val="008D710A"/>
    <w:rsid w:val="008D7BE5"/>
    <w:rsid w:val="008D7C75"/>
    <w:rsid w:val="008D7E33"/>
    <w:rsid w:val="008E133C"/>
    <w:rsid w:val="008E1DB6"/>
    <w:rsid w:val="008E59D6"/>
    <w:rsid w:val="008E683F"/>
    <w:rsid w:val="008E73DC"/>
    <w:rsid w:val="008E7F31"/>
    <w:rsid w:val="008E7F89"/>
    <w:rsid w:val="008F3727"/>
    <w:rsid w:val="008F3EDF"/>
    <w:rsid w:val="008F4208"/>
    <w:rsid w:val="008F4633"/>
    <w:rsid w:val="008F469A"/>
    <w:rsid w:val="008F4F7F"/>
    <w:rsid w:val="00900B28"/>
    <w:rsid w:val="009036E8"/>
    <w:rsid w:val="009041AC"/>
    <w:rsid w:val="009051FE"/>
    <w:rsid w:val="00905C5E"/>
    <w:rsid w:val="00906D4A"/>
    <w:rsid w:val="00907990"/>
    <w:rsid w:val="00910E1A"/>
    <w:rsid w:val="009154C6"/>
    <w:rsid w:val="00916997"/>
    <w:rsid w:val="0091778B"/>
    <w:rsid w:val="009208A2"/>
    <w:rsid w:val="00921EC0"/>
    <w:rsid w:val="009223F1"/>
    <w:rsid w:val="00924496"/>
    <w:rsid w:val="00933EE2"/>
    <w:rsid w:val="00935DCF"/>
    <w:rsid w:val="009369EE"/>
    <w:rsid w:val="00937352"/>
    <w:rsid w:val="009377BF"/>
    <w:rsid w:val="00940426"/>
    <w:rsid w:val="00941BBA"/>
    <w:rsid w:val="0094246C"/>
    <w:rsid w:val="009442D7"/>
    <w:rsid w:val="0094505D"/>
    <w:rsid w:val="0094636F"/>
    <w:rsid w:val="00946A31"/>
    <w:rsid w:val="00946AE4"/>
    <w:rsid w:val="009475B1"/>
    <w:rsid w:val="00952449"/>
    <w:rsid w:val="009541F4"/>
    <w:rsid w:val="0095472A"/>
    <w:rsid w:val="00955FC1"/>
    <w:rsid w:val="00956BBF"/>
    <w:rsid w:val="009604F3"/>
    <w:rsid w:val="00961B8D"/>
    <w:rsid w:val="00961FDE"/>
    <w:rsid w:val="00964F39"/>
    <w:rsid w:val="009658B7"/>
    <w:rsid w:val="009661A2"/>
    <w:rsid w:val="00966E0E"/>
    <w:rsid w:val="00967AD0"/>
    <w:rsid w:val="00972914"/>
    <w:rsid w:val="00972E27"/>
    <w:rsid w:val="0097518A"/>
    <w:rsid w:val="00977F8E"/>
    <w:rsid w:val="009813B8"/>
    <w:rsid w:val="009817E1"/>
    <w:rsid w:val="00982A33"/>
    <w:rsid w:val="00983DFA"/>
    <w:rsid w:val="009841BA"/>
    <w:rsid w:val="00984C11"/>
    <w:rsid w:val="00984FB4"/>
    <w:rsid w:val="0098537E"/>
    <w:rsid w:val="009853A4"/>
    <w:rsid w:val="00985A58"/>
    <w:rsid w:val="00985B07"/>
    <w:rsid w:val="00986887"/>
    <w:rsid w:val="0099095D"/>
    <w:rsid w:val="00991272"/>
    <w:rsid w:val="00994066"/>
    <w:rsid w:val="009942EE"/>
    <w:rsid w:val="00994313"/>
    <w:rsid w:val="00994C2D"/>
    <w:rsid w:val="00996B93"/>
    <w:rsid w:val="009A0519"/>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1BDD"/>
    <w:rsid w:val="009D4D2D"/>
    <w:rsid w:val="009D5C05"/>
    <w:rsid w:val="009D7139"/>
    <w:rsid w:val="009E1532"/>
    <w:rsid w:val="009E4E5D"/>
    <w:rsid w:val="009E684D"/>
    <w:rsid w:val="009F0A99"/>
    <w:rsid w:val="009F11D7"/>
    <w:rsid w:val="009F30C1"/>
    <w:rsid w:val="009F3E57"/>
    <w:rsid w:val="009F52F7"/>
    <w:rsid w:val="009F5C87"/>
    <w:rsid w:val="009F5F45"/>
    <w:rsid w:val="009F77B7"/>
    <w:rsid w:val="00A01E30"/>
    <w:rsid w:val="00A02FDF"/>
    <w:rsid w:val="00A0410D"/>
    <w:rsid w:val="00A04B64"/>
    <w:rsid w:val="00A0719E"/>
    <w:rsid w:val="00A13A44"/>
    <w:rsid w:val="00A14470"/>
    <w:rsid w:val="00A17816"/>
    <w:rsid w:val="00A17BF8"/>
    <w:rsid w:val="00A200FA"/>
    <w:rsid w:val="00A202A8"/>
    <w:rsid w:val="00A20402"/>
    <w:rsid w:val="00A22B0B"/>
    <w:rsid w:val="00A22CCD"/>
    <w:rsid w:val="00A235E3"/>
    <w:rsid w:val="00A23853"/>
    <w:rsid w:val="00A272DF"/>
    <w:rsid w:val="00A3091A"/>
    <w:rsid w:val="00A31B71"/>
    <w:rsid w:val="00A32769"/>
    <w:rsid w:val="00A36E21"/>
    <w:rsid w:val="00A40A1E"/>
    <w:rsid w:val="00A421E1"/>
    <w:rsid w:val="00A422E9"/>
    <w:rsid w:val="00A42A4B"/>
    <w:rsid w:val="00A42EFE"/>
    <w:rsid w:val="00A43A53"/>
    <w:rsid w:val="00A43FCA"/>
    <w:rsid w:val="00A450B7"/>
    <w:rsid w:val="00A46342"/>
    <w:rsid w:val="00A47D16"/>
    <w:rsid w:val="00A514B5"/>
    <w:rsid w:val="00A51D99"/>
    <w:rsid w:val="00A52C1C"/>
    <w:rsid w:val="00A53754"/>
    <w:rsid w:val="00A54799"/>
    <w:rsid w:val="00A5659F"/>
    <w:rsid w:val="00A60FD8"/>
    <w:rsid w:val="00A61799"/>
    <w:rsid w:val="00A61FC0"/>
    <w:rsid w:val="00A62B43"/>
    <w:rsid w:val="00A63605"/>
    <w:rsid w:val="00A67F34"/>
    <w:rsid w:val="00A70B00"/>
    <w:rsid w:val="00A71FB0"/>
    <w:rsid w:val="00A72296"/>
    <w:rsid w:val="00A73153"/>
    <w:rsid w:val="00A7455B"/>
    <w:rsid w:val="00A758D7"/>
    <w:rsid w:val="00A75BE0"/>
    <w:rsid w:val="00A75E68"/>
    <w:rsid w:val="00A76F78"/>
    <w:rsid w:val="00A80D56"/>
    <w:rsid w:val="00A84A74"/>
    <w:rsid w:val="00A85942"/>
    <w:rsid w:val="00A90370"/>
    <w:rsid w:val="00A91289"/>
    <w:rsid w:val="00A9179A"/>
    <w:rsid w:val="00A91C41"/>
    <w:rsid w:val="00A92965"/>
    <w:rsid w:val="00A92BAB"/>
    <w:rsid w:val="00A9437B"/>
    <w:rsid w:val="00A944FA"/>
    <w:rsid w:val="00A95A30"/>
    <w:rsid w:val="00A96FE7"/>
    <w:rsid w:val="00AA5C1A"/>
    <w:rsid w:val="00AA5F12"/>
    <w:rsid w:val="00AB0F62"/>
    <w:rsid w:val="00AB1182"/>
    <w:rsid w:val="00AB268F"/>
    <w:rsid w:val="00AB2C6F"/>
    <w:rsid w:val="00AB4A5C"/>
    <w:rsid w:val="00AB4BA7"/>
    <w:rsid w:val="00AB4D6B"/>
    <w:rsid w:val="00AB5F81"/>
    <w:rsid w:val="00AB67FE"/>
    <w:rsid w:val="00AB75C1"/>
    <w:rsid w:val="00AB7914"/>
    <w:rsid w:val="00AC1DD4"/>
    <w:rsid w:val="00AC2985"/>
    <w:rsid w:val="00AC41D0"/>
    <w:rsid w:val="00AC4830"/>
    <w:rsid w:val="00AC6345"/>
    <w:rsid w:val="00AD0E6D"/>
    <w:rsid w:val="00AD144C"/>
    <w:rsid w:val="00AD1EE3"/>
    <w:rsid w:val="00AD4E1A"/>
    <w:rsid w:val="00AD5596"/>
    <w:rsid w:val="00AD765F"/>
    <w:rsid w:val="00AD7A76"/>
    <w:rsid w:val="00AE3942"/>
    <w:rsid w:val="00AE3A7C"/>
    <w:rsid w:val="00AE3B24"/>
    <w:rsid w:val="00AE55A4"/>
    <w:rsid w:val="00AE681A"/>
    <w:rsid w:val="00AF2339"/>
    <w:rsid w:val="00AF2638"/>
    <w:rsid w:val="00AF35A3"/>
    <w:rsid w:val="00AF3B41"/>
    <w:rsid w:val="00AF3B49"/>
    <w:rsid w:val="00AF45C9"/>
    <w:rsid w:val="00AF53E9"/>
    <w:rsid w:val="00AF55C2"/>
    <w:rsid w:val="00AF55E9"/>
    <w:rsid w:val="00B00B19"/>
    <w:rsid w:val="00B01653"/>
    <w:rsid w:val="00B0475A"/>
    <w:rsid w:val="00B04B5C"/>
    <w:rsid w:val="00B04F57"/>
    <w:rsid w:val="00B06CD5"/>
    <w:rsid w:val="00B06FED"/>
    <w:rsid w:val="00B0785E"/>
    <w:rsid w:val="00B07FEB"/>
    <w:rsid w:val="00B1050D"/>
    <w:rsid w:val="00B1115C"/>
    <w:rsid w:val="00B12A47"/>
    <w:rsid w:val="00B13C69"/>
    <w:rsid w:val="00B13D6F"/>
    <w:rsid w:val="00B14250"/>
    <w:rsid w:val="00B145EA"/>
    <w:rsid w:val="00B15DEF"/>
    <w:rsid w:val="00B16A16"/>
    <w:rsid w:val="00B22BE8"/>
    <w:rsid w:val="00B230B2"/>
    <w:rsid w:val="00B24054"/>
    <w:rsid w:val="00B24847"/>
    <w:rsid w:val="00B24F13"/>
    <w:rsid w:val="00B2517D"/>
    <w:rsid w:val="00B26E8F"/>
    <w:rsid w:val="00B31C45"/>
    <w:rsid w:val="00B32B07"/>
    <w:rsid w:val="00B333B8"/>
    <w:rsid w:val="00B33D36"/>
    <w:rsid w:val="00B34A19"/>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3876"/>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318"/>
    <w:rsid w:val="00B84D81"/>
    <w:rsid w:val="00B860A5"/>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BA5"/>
    <w:rsid w:val="00BC5F6A"/>
    <w:rsid w:val="00BC6A89"/>
    <w:rsid w:val="00BC7034"/>
    <w:rsid w:val="00BD167C"/>
    <w:rsid w:val="00BD24E5"/>
    <w:rsid w:val="00BD4E99"/>
    <w:rsid w:val="00BE0182"/>
    <w:rsid w:val="00BE0A41"/>
    <w:rsid w:val="00BE18DC"/>
    <w:rsid w:val="00BE1D5B"/>
    <w:rsid w:val="00BE1DFA"/>
    <w:rsid w:val="00BE2114"/>
    <w:rsid w:val="00BE224A"/>
    <w:rsid w:val="00BE3911"/>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1F4F"/>
    <w:rsid w:val="00C13151"/>
    <w:rsid w:val="00C147D0"/>
    <w:rsid w:val="00C14F60"/>
    <w:rsid w:val="00C20660"/>
    <w:rsid w:val="00C249AA"/>
    <w:rsid w:val="00C24DB9"/>
    <w:rsid w:val="00C306E1"/>
    <w:rsid w:val="00C32202"/>
    <w:rsid w:val="00C32CF5"/>
    <w:rsid w:val="00C32D86"/>
    <w:rsid w:val="00C33823"/>
    <w:rsid w:val="00C35DDF"/>
    <w:rsid w:val="00C41BA6"/>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42D"/>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7C5"/>
    <w:rsid w:val="00C80865"/>
    <w:rsid w:val="00C80B76"/>
    <w:rsid w:val="00C80DA0"/>
    <w:rsid w:val="00C811A1"/>
    <w:rsid w:val="00C81271"/>
    <w:rsid w:val="00C814D7"/>
    <w:rsid w:val="00C82ECA"/>
    <w:rsid w:val="00C83D1E"/>
    <w:rsid w:val="00C90C90"/>
    <w:rsid w:val="00C915BC"/>
    <w:rsid w:val="00C91795"/>
    <w:rsid w:val="00C94CD7"/>
    <w:rsid w:val="00C97405"/>
    <w:rsid w:val="00C97CA3"/>
    <w:rsid w:val="00CA131B"/>
    <w:rsid w:val="00CA3B8E"/>
    <w:rsid w:val="00CA4082"/>
    <w:rsid w:val="00CA63B6"/>
    <w:rsid w:val="00CA7016"/>
    <w:rsid w:val="00CA7879"/>
    <w:rsid w:val="00CA7C1C"/>
    <w:rsid w:val="00CB0C45"/>
    <w:rsid w:val="00CB2456"/>
    <w:rsid w:val="00CB34D4"/>
    <w:rsid w:val="00CB43EA"/>
    <w:rsid w:val="00CB450D"/>
    <w:rsid w:val="00CB4C9B"/>
    <w:rsid w:val="00CB7D21"/>
    <w:rsid w:val="00CC14EE"/>
    <w:rsid w:val="00CC27E0"/>
    <w:rsid w:val="00CC7354"/>
    <w:rsid w:val="00CC7DAE"/>
    <w:rsid w:val="00CD2134"/>
    <w:rsid w:val="00CD3286"/>
    <w:rsid w:val="00CD39A3"/>
    <w:rsid w:val="00CD45A8"/>
    <w:rsid w:val="00CD4D6C"/>
    <w:rsid w:val="00CD69A6"/>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1F7D"/>
    <w:rsid w:val="00CF32D0"/>
    <w:rsid w:val="00CF32FC"/>
    <w:rsid w:val="00CF4B6D"/>
    <w:rsid w:val="00CF6100"/>
    <w:rsid w:val="00D01E7A"/>
    <w:rsid w:val="00D02C2E"/>
    <w:rsid w:val="00D03E8C"/>
    <w:rsid w:val="00D0625E"/>
    <w:rsid w:val="00D06394"/>
    <w:rsid w:val="00D06A09"/>
    <w:rsid w:val="00D07194"/>
    <w:rsid w:val="00D074D4"/>
    <w:rsid w:val="00D125E7"/>
    <w:rsid w:val="00D13BE9"/>
    <w:rsid w:val="00D13FCE"/>
    <w:rsid w:val="00D14F49"/>
    <w:rsid w:val="00D17085"/>
    <w:rsid w:val="00D20E42"/>
    <w:rsid w:val="00D22469"/>
    <w:rsid w:val="00D24063"/>
    <w:rsid w:val="00D240C5"/>
    <w:rsid w:val="00D240EE"/>
    <w:rsid w:val="00D246F0"/>
    <w:rsid w:val="00D31346"/>
    <w:rsid w:val="00D317CC"/>
    <w:rsid w:val="00D319C0"/>
    <w:rsid w:val="00D31A3E"/>
    <w:rsid w:val="00D32977"/>
    <w:rsid w:val="00D32FF8"/>
    <w:rsid w:val="00D336DD"/>
    <w:rsid w:val="00D36580"/>
    <w:rsid w:val="00D43998"/>
    <w:rsid w:val="00D43B31"/>
    <w:rsid w:val="00D4432F"/>
    <w:rsid w:val="00D45845"/>
    <w:rsid w:val="00D54901"/>
    <w:rsid w:val="00D57CD5"/>
    <w:rsid w:val="00D62B9A"/>
    <w:rsid w:val="00D633D5"/>
    <w:rsid w:val="00D641A7"/>
    <w:rsid w:val="00D65650"/>
    <w:rsid w:val="00D65EE7"/>
    <w:rsid w:val="00D65F1E"/>
    <w:rsid w:val="00D70D1D"/>
    <w:rsid w:val="00D71216"/>
    <w:rsid w:val="00D71341"/>
    <w:rsid w:val="00D71437"/>
    <w:rsid w:val="00D71A73"/>
    <w:rsid w:val="00D7291B"/>
    <w:rsid w:val="00D730FF"/>
    <w:rsid w:val="00D73587"/>
    <w:rsid w:val="00D7423C"/>
    <w:rsid w:val="00D74C92"/>
    <w:rsid w:val="00D802C3"/>
    <w:rsid w:val="00D849E0"/>
    <w:rsid w:val="00D86833"/>
    <w:rsid w:val="00D869B2"/>
    <w:rsid w:val="00D87B38"/>
    <w:rsid w:val="00D901D7"/>
    <w:rsid w:val="00D90692"/>
    <w:rsid w:val="00D910D8"/>
    <w:rsid w:val="00D912D9"/>
    <w:rsid w:val="00D9273F"/>
    <w:rsid w:val="00D9333D"/>
    <w:rsid w:val="00D93523"/>
    <w:rsid w:val="00D95656"/>
    <w:rsid w:val="00D96E8F"/>
    <w:rsid w:val="00DA23A9"/>
    <w:rsid w:val="00DA2961"/>
    <w:rsid w:val="00DA4669"/>
    <w:rsid w:val="00DA54AF"/>
    <w:rsid w:val="00DA5A8F"/>
    <w:rsid w:val="00DA6501"/>
    <w:rsid w:val="00DA7924"/>
    <w:rsid w:val="00DA7A52"/>
    <w:rsid w:val="00DA7DF1"/>
    <w:rsid w:val="00DB1839"/>
    <w:rsid w:val="00DB4113"/>
    <w:rsid w:val="00DB568B"/>
    <w:rsid w:val="00DB75EF"/>
    <w:rsid w:val="00DC3C2F"/>
    <w:rsid w:val="00DC3F22"/>
    <w:rsid w:val="00DC66DB"/>
    <w:rsid w:val="00DC6ADB"/>
    <w:rsid w:val="00DC72CD"/>
    <w:rsid w:val="00DD10EE"/>
    <w:rsid w:val="00DD1948"/>
    <w:rsid w:val="00DD1AC6"/>
    <w:rsid w:val="00DD62F7"/>
    <w:rsid w:val="00DD642A"/>
    <w:rsid w:val="00DD7CAC"/>
    <w:rsid w:val="00DE0513"/>
    <w:rsid w:val="00DE2F9A"/>
    <w:rsid w:val="00DE7219"/>
    <w:rsid w:val="00DF0207"/>
    <w:rsid w:val="00DF1199"/>
    <w:rsid w:val="00DF373F"/>
    <w:rsid w:val="00DF38A6"/>
    <w:rsid w:val="00DF4AF4"/>
    <w:rsid w:val="00DF4C7A"/>
    <w:rsid w:val="00DF552E"/>
    <w:rsid w:val="00DF5C24"/>
    <w:rsid w:val="00DF60CE"/>
    <w:rsid w:val="00DF69F3"/>
    <w:rsid w:val="00DF6B40"/>
    <w:rsid w:val="00DF7CA5"/>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5831"/>
    <w:rsid w:val="00E27102"/>
    <w:rsid w:val="00E275B5"/>
    <w:rsid w:val="00E31A93"/>
    <w:rsid w:val="00E34DA0"/>
    <w:rsid w:val="00E35FBE"/>
    <w:rsid w:val="00E41060"/>
    <w:rsid w:val="00E4122A"/>
    <w:rsid w:val="00E417FF"/>
    <w:rsid w:val="00E4220E"/>
    <w:rsid w:val="00E424E5"/>
    <w:rsid w:val="00E4297E"/>
    <w:rsid w:val="00E43692"/>
    <w:rsid w:val="00E43F7C"/>
    <w:rsid w:val="00E44A97"/>
    <w:rsid w:val="00E44AAD"/>
    <w:rsid w:val="00E44F40"/>
    <w:rsid w:val="00E478CE"/>
    <w:rsid w:val="00E501C7"/>
    <w:rsid w:val="00E50659"/>
    <w:rsid w:val="00E50A1B"/>
    <w:rsid w:val="00E50B1A"/>
    <w:rsid w:val="00E50B37"/>
    <w:rsid w:val="00E51509"/>
    <w:rsid w:val="00E52CBB"/>
    <w:rsid w:val="00E54C73"/>
    <w:rsid w:val="00E56442"/>
    <w:rsid w:val="00E56CC0"/>
    <w:rsid w:val="00E60480"/>
    <w:rsid w:val="00E60C71"/>
    <w:rsid w:val="00E613AF"/>
    <w:rsid w:val="00E64318"/>
    <w:rsid w:val="00E64331"/>
    <w:rsid w:val="00E65A78"/>
    <w:rsid w:val="00E6602D"/>
    <w:rsid w:val="00E6675E"/>
    <w:rsid w:val="00E668A3"/>
    <w:rsid w:val="00E67E01"/>
    <w:rsid w:val="00E7339F"/>
    <w:rsid w:val="00E758D3"/>
    <w:rsid w:val="00E75D57"/>
    <w:rsid w:val="00E80E1E"/>
    <w:rsid w:val="00E81CAD"/>
    <w:rsid w:val="00E81ECE"/>
    <w:rsid w:val="00E86E4F"/>
    <w:rsid w:val="00E90B81"/>
    <w:rsid w:val="00E915FB"/>
    <w:rsid w:val="00E92D29"/>
    <w:rsid w:val="00E930B1"/>
    <w:rsid w:val="00E96BD9"/>
    <w:rsid w:val="00E972B4"/>
    <w:rsid w:val="00E97FD9"/>
    <w:rsid w:val="00EA2BB8"/>
    <w:rsid w:val="00EA3AFC"/>
    <w:rsid w:val="00EA423D"/>
    <w:rsid w:val="00EA4B3F"/>
    <w:rsid w:val="00EA5EC8"/>
    <w:rsid w:val="00EA663D"/>
    <w:rsid w:val="00EA7086"/>
    <w:rsid w:val="00EB01A7"/>
    <w:rsid w:val="00EB05A3"/>
    <w:rsid w:val="00EB2256"/>
    <w:rsid w:val="00EC0A1A"/>
    <w:rsid w:val="00EC0B23"/>
    <w:rsid w:val="00EC0C6A"/>
    <w:rsid w:val="00EC1C6E"/>
    <w:rsid w:val="00EC27A5"/>
    <w:rsid w:val="00EC32C5"/>
    <w:rsid w:val="00EC3571"/>
    <w:rsid w:val="00EC35D5"/>
    <w:rsid w:val="00EC4BDC"/>
    <w:rsid w:val="00EC56D1"/>
    <w:rsid w:val="00EC7579"/>
    <w:rsid w:val="00EC7644"/>
    <w:rsid w:val="00ED0B3D"/>
    <w:rsid w:val="00ED2C0A"/>
    <w:rsid w:val="00ED2F63"/>
    <w:rsid w:val="00ED4388"/>
    <w:rsid w:val="00ED4EAF"/>
    <w:rsid w:val="00EE011D"/>
    <w:rsid w:val="00EE0722"/>
    <w:rsid w:val="00EE0F55"/>
    <w:rsid w:val="00EE106B"/>
    <w:rsid w:val="00EE3A76"/>
    <w:rsid w:val="00EE4AF6"/>
    <w:rsid w:val="00EE4C18"/>
    <w:rsid w:val="00EE5AAF"/>
    <w:rsid w:val="00EE62E1"/>
    <w:rsid w:val="00EE6CF2"/>
    <w:rsid w:val="00EF01E0"/>
    <w:rsid w:val="00EF1694"/>
    <w:rsid w:val="00EF175C"/>
    <w:rsid w:val="00EF5AA1"/>
    <w:rsid w:val="00EF7AB8"/>
    <w:rsid w:val="00F00A8B"/>
    <w:rsid w:val="00F013B1"/>
    <w:rsid w:val="00F02112"/>
    <w:rsid w:val="00F0366C"/>
    <w:rsid w:val="00F047C0"/>
    <w:rsid w:val="00F06AE5"/>
    <w:rsid w:val="00F071F9"/>
    <w:rsid w:val="00F0762F"/>
    <w:rsid w:val="00F07C41"/>
    <w:rsid w:val="00F13A46"/>
    <w:rsid w:val="00F14326"/>
    <w:rsid w:val="00F158DB"/>
    <w:rsid w:val="00F17B80"/>
    <w:rsid w:val="00F207C6"/>
    <w:rsid w:val="00F232FF"/>
    <w:rsid w:val="00F23F23"/>
    <w:rsid w:val="00F24C6A"/>
    <w:rsid w:val="00F263E8"/>
    <w:rsid w:val="00F301E1"/>
    <w:rsid w:val="00F30C6C"/>
    <w:rsid w:val="00F329CA"/>
    <w:rsid w:val="00F3305A"/>
    <w:rsid w:val="00F331A2"/>
    <w:rsid w:val="00F336EF"/>
    <w:rsid w:val="00F339B7"/>
    <w:rsid w:val="00F33DBA"/>
    <w:rsid w:val="00F43D2E"/>
    <w:rsid w:val="00F450C7"/>
    <w:rsid w:val="00F45FC9"/>
    <w:rsid w:val="00F47160"/>
    <w:rsid w:val="00F477B0"/>
    <w:rsid w:val="00F506EF"/>
    <w:rsid w:val="00F50AFC"/>
    <w:rsid w:val="00F50E49"/>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1066"/>
    <w:rsid w:val="00F941C5"/>
    <w:rsid w:val="00F9450B"/>
    <w:rsid w:val="00F94F99"/>
    <w:rsid w:val="00F955F2"/>
    <w:rsid w:val="00F95A55"/>
    <w:rsid w:val="00F95DD1"/>
    <w:rsid w:val="00F95F2F"/>
    <w:rsid w:val="00F96473"/>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B2E38"/>
    <w:rsid w:val="00FB787B"/>
    <w:rsid w:val="00FC37AF"/>
    <w:rsid w:val="00FC4152"/>
    <w:rsid w:val="00FC5CAE"/>
    <w:rsid w:val="00FC76F2"/>
    <w:rsid w:val="00FC7D21"/>
    <w:rsid w:val="00FD0301"/>
    <w:rsid w:val="00FD310A"/>
    <w:rsid w:val="00FD341F"/>
    <w:rsid w:val="00FD4025"/>
    <w:rsid w:val="00FD45D2"/>
    <w:rsid w:val="00FD51C6"/>
    <w:rsid w:val="00FD51D5"/>
    <w:rsid w:val="00FD54B4"/>
    <w:rsid w:val="00FD6398"/>
    <w:rsid w:val="00FD6F64"/>
    <w:rsid w:val="00FD71B1"/>
    <w:rsid w:val="00FD7D6C"/>
    <w:rsid w:val="00FD7E88"/>
    <w:rsid w:val="00FE0B47"/>
    <w:rsid w:val="00FE0FC9"/>
    <w:rsid w:val="00FE2243"/>
    <w:rsid w:val="00FE226F"/>
    <w:rsid w:val="00FE2534"/>
    <w:rsid w:val="00FE2BDD"/>
    <w:rsid w:val="00FE2E85"/>
    <w:rsid w:val="00FE6A74"/>
    <w:rsid w:val="00FE7DD4"/>
    <w:rsid w:val="00FF1F59"/>
    <w:rsid w:val="00FF2A81"/>
    <w:rsid w:val="00FF2F72"/>
    <w:rsid w:val="00FF329E"/>
    <w:rsid w:val="00FF3377"/>
    <w:rsid w:val="00FF3482"/>
    <w:rsid w:val="00FF4C9E"/>
    <w:rsid w:val="00FF7092"/>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3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fontstyle01">
    <w:name w:val="fontstyle01"/>
    <w:basedOn w:val="DefaultParagraphFont"/>
    <w:rsid w:val="00DF7CA5"/>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DF7CA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04338756">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367336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B030-AC5C-4039-8ECE-D2BBC0247C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D9ADF-5AD6-4858-8FE9-F795703F472D}">
  <ds:schemaRefs>
    <ds:schemaRef ds:uri="http://schemas.microsoft.com/sharepoint/v3/contenttype/forms"/>
  </ds:schemaRefs>
</ds:datastoreItem>
</file>

<file path=customXml/itemProps3.xml><?xml version="1.0" encoding="utf-8"?>
<ds:datastoreItem xmlns:ds="http://schemas.openxmlformats.org/officeDocument/2006/customXml" ds:itemID="{34C790B2-44F7-4838-8955-2AB411E43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2270B-25F7-4E7B-8E37-E7178C21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6365</Characters>
  <Application>Microsoft Office Word</Application>
  <DocSecurity>0</DocSecurity>
  <Lines>127</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7453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2020-10-06T19:40:00Z</dcterms:created>
  <dcterms:modified xsi:type="dcterms:W3CDTF">2021-01-08T18:13:00Z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3cf2cb77-e6da-4669-8d31-0b206391ed10</vt:lpwstr>
  </property>
  <property fmtid="{D5CDD505-2E9C-101B-9397-08002B2CF9AE}" pid="3" name="CTP_TimeStamp">
    <vt:lpwstr>2020-07-17 01:11:32Z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