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EC04F" w14:textId="77777777" w:rsidR="00720E8F" w:rsidRPr="00175664" w:rsidRDefault="00B71144" w:rsidP="00175664">
      <w:pPr>
        <w:pStyle w:val="HTMLPreformatted"/>
        <w:jc w:val="center"/>
        <w:rPr>
          <w:rFonts w:ascii="Times New Roman" w:hAnsi="Times New Roman" w:cs="Times New Roman"/>
          <w:b/>
          <w:sz w:val="32"/>
          <w:szCs w:val="32"/>
        </w:rPr>
      </w:pPr>
      <w:bookmarkStart w:id="2" w:name="_Toc203975853"/>
      <w:bookmarkStart w:id="3" w:name="_Toc203976274"/>
      <w:bookmarkStart w:id="4" w:name="_Toc203976412"/>
      <w:r w:rsidRPr="00175664">
        <w:rPr>
          <w:rFonts w:ascii="Times New Roman" w:hAnsi="Times New Roman" w:cs="Times New Roman"/>
          <w:b/>
          <w:sz w:val="32"/>
          <w:szCs w:val="32"/>
        </w:rPr>
        <w:t>BUFFER ISSUE RESOLUTION DOCUMENT (BIRD)</w:t>
      </w:r>
    </w:p>
    <w:p w14:paraId="61727EA9" w14:textId="77777777" w:rsidR="00F33DBA" w:rsidRPr="0052795B" w:rsidRDefault="00F33DBA" w:rsidP="00F33DBA">
      <w:pPr>
        <w:pStyle w:val="HTMLPreformatted"/>
        <w:rPr>
          <w:rFonts w:ascii="Times New Roman" w:hAnsi="Times New Roman" w:cs="Times New Roman"/>
        </w:rPr>
      </w:pPr>
    </w:p>
    <w:p w14:paraId="0071F9AE" w14:textId="0EA1D721" w:rsidR="002348F2" w:rsidRPr="00835C3E" w:rsidRDefault="002348F2" w:rsidP="001B23D0">
      <w:pPr>
        <w:pStyle w:val="HTMLPreformatted"/>
        <w:spacing w:before="60"/>
        <w:rPr>
          <w:rFonts w:ascii="Times New Roman" w:eastAsiaTheme="minorEastAsia"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835C3E">
        <w:rPr>
          <w:rFonts w:ascii="Times New Roman" w:eastAsiaTheme="minorEastAsia" w:hAnsi="Times New Roman" w:cs="Times New Roman" w:hint="eastAsia"/>
          <w:sz w:val="24"/>
          <w:szCs w:val="24"/>
        </w:rPr>
        <w:t>230</w:t>
      </w:r>
      <w:ins w:id="5" w:author="Author">
        <w:r w:rsidR="00AE1C93">
          <w:rPr>
            <w:rFonts w:ascii="Times New Roman" w:eastAsiaTheme="minorEastAsia" w:hAnsi="Times New Roman" w:cs="Times New Roman"/>
            <w:sz w:val="24"/>
            <w:szCs w:val="24"/>
          </w:rPr>
          <w:t>.1</w:t>
        </w:r>
      </w:ins>
    </w:p>
    <w:p w14:paraId="2F844B59" w14:textId="2D1F0EE3"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80523C">
        <w:rPr>
          <w:rFonts w:ascii="Times New Roman" w:hAnsi="Times New Roman" w:cs="Times New Roman"/>
          <w:sz w:val="24"/>
          <w:szCs w:val="24"/>
        </w:rPr>
        <w:t>Adding a Definitions Section to IBIS</w:t>
      </w:r>
    </w:p>
    <w:p w14:paraId="014B6596" w14:textId="02DBF7D3"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0523C">
        <w:rPr>
          <w:rFonts w:ascii="Times New Roman" w:hAnsi="Times New Roman" w:cs="Times New Roman"/>
          <w:sz w:val="24"/>
          <w:szCs w:val="24"/>
        </w:rPr>
        <w:t>Michael Mirmak, Intel Corporation</w:t>
      </w:r>
    </w:p>
    <w:p w14:paraId="4484D8B6" w14:textId="77777777" w:rsidR="00131AAB" w:rsidRPr="00175664" w:rsidRDefault="00131AAB" w:rsidP="00F33DBA">
      <w:pPr>
        <w:pStyle w:val="HTMLPreformatted"/>
        <w:rPr>
          <w:rFonts w:ascii="Times New Roman" w:hAnsi="Times New Roman" w:cs="Times New Roman"/>
          <w:sz w:val="24"/>
          <w:szCs w:val="24"/>
        </w:rPr>
      </w:pPr>
    </w:p>
    <w:p w14:paraId="377A9C91" w14:textId="4B27805B"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80523C">
        <w:rPr>
          <w:rFonts w:ascii="Times New Roman" w:hAnsi="Times New Roman" w:cs="Times New Roman"/>
          <w:sz w:val="24"/>
          <w:szCs w:val="24"/>
        </w:rPr>
        <w:t xml:space="preserve">March </w:t>
      </w:r>
      <w:r w:rsidR="00EF576D">
        <w:rPr>
          <w:rFonts w:ascii="Times New Roman" w:hAnsi="Times New Roman" w:cs="Times New Roman"/>
          <w:sz w:val="24"/>
          <w:szCs w:val="24"/>
        </w:rPr>
        <w:t>19, 2024</w:t>
      </w:r>
      <w:ins w:id="6" w:author="Author">
        <w:r w:rsidR="00461A20">
          <w:rPr>
            <w:rFonts w:ascii="Times New Roman" w:hAnsi="Times New Roman" w:cs="Times New Roman"/>
            <w:sz w:val="24"/>
            <w:szCs w:val="24"/>
          </w:rPr>
          <w:t xml:space="preserve">; April </w:t>
        </w:r>
        <w:del w:id="7" w:author="Author">
          <w:r w:rsidR="00461A20" w:rsidDel="00DF626F">
            <w:rPr>
              <w:rFonts w:ascii="Times New Roman" w:hAnsi="Times New Roman" w:cs="Times New Roman"/>
              <w:sz w:val="24"/>
              <w:szCs w:val="24"/>
            </w:rPr>
            <w:delText>24</w:delText>
          </w:r>
        </w:del>
        <w:r w:rsidR="00DF626F">
          <w:rPr>
            <w:rFonts w:ascii="Times New Roman" w:hAnsi="Times New Roman" w:cs="Times New Roman"/>
            <w:sz w:val="24"/>
            <w:szCs w:val="24"/>
          </w:rPr>
          <w:t>30</w:t>
        </w:r>
        <w:r w:rsidR="00461A20">
          <w:rPr>
            <w:rFonts w:ascii="Times New Roman" w:hAnsi="Times New Roman" w:cs="Times New Roman"/>
            <w:sz w:val="24"/>
            <w:szCs w:val="24"/>
          </w:rPr>
          <w:t>, 2024</w:t>
        </w:r>
        <w:del w:id="8" w:author="Author">
          <w:r w:rsidR="004D54C7" w:rsidDel="00DF626F">
            <w:rPr>
              <w:rFonts w:ascii="Times New Roman" w:hAnsi="Times New Roman" w:cs="Times New Roman"/>
              <w:sz w:val="24"/>
              <w:szCs w:val="24"/>
            </w:rPr>
            <w:delText xml:space="preserve"> (Draft 1)</w:delText>
          </w:r>
        </w:del>
      </w:ins>
    </w:p>
    <w:p w14:paraId="75D53739" w14:textId="524DF511"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80523C">
        <w:rPr>
          <w:rFonts w:ascii="Times New Roman" w:hAnsi="Times New Roman" w:cs="Times New Roman"/>
          <w:sz w:val="24"/>
          <w:szCs w:val="24"/>
        </w:rPr>
        <w:t xml:space="preserve"> </w:t>
      </w:r>
    </w:p>
    <w:p w14:paraId="0FB469AA" w14:textId="494EAD9A"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ins w:id="9" w:author="Wang, Lance" w:date="2024-05-31T15:51:00Z" w16du:dateUtc="2024-05-31T19:51:00Z">
        <w:r w:rsidR="00CD42CF" w:rsidRPr="00CD42CF">
          <w:rPr>
            <w:rFonts w:ascii="Times New Roman" w:eastAsiaTheme="minorEastAsia" w:hAnsi="Times New Roman" w:cs="Times New Roman"/>
            <w:bCs/>
            <w:sz w:val="24"/>
            <w:szCs w:val="24"/>
            <w:rPrChange w:id="10" w:author="Wang, Lance" w:date="2024-05-31T15:51:00Z" w16du:dateUtc="2024-05-31T19:51:00Z">
              <w:rPr>
                <w:rFonts w:ascii="Times New Roman" w:eastAsiaTheme="minorEastAsia" w:hAnsi="Times New Roman" w:cs="Times New Roman"/>
                <w:b/>
                <w:sz w:val="24"/>
                <w:szCs w:val="24"/>
              </w:rPr>
            </w:rPrChange>
          </w:rPr>
          <w:t>May 31, 2024</w:t>
        </w:r>
      </w:ins>
      <w:r w:rsidR="0080523C">
        <w:rPr>
          <w:rFonts w:ascii="Times New Roman" w:hAnsi="Times New Roman" w:cs="Times New Roman"/>
          <w:sz w:val="24"/>
          <w:szCs w:val="24"/>
        </w:rPr>
        <w:t xml:space="preserve"> </w:t>
      </w:r>
    </w:p>
    <w:p w14:paraId="17465E3A"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019984C8"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7987987C" w14:textId="245FBFA1" w:rsidR="00EA7086" w:rsidRPr="00175664" w:rsidRDefault="0080523C" w:rsidP="00090538">
      <w:r>
        <w:t>Several</w:t>
      </w:r>
      <w:r w:rsidR="00DF0EE8">
        <w:t xml:space="preserve"> terms are used throughout the IBIS specification, particularly in the Algorithmic Model Interface section, which are defined only in passing or by implication.  As more features are added to IBIS and changes are made to the document organization, terms may be used before their definitions appear.  To remedy this, a definitions section is proposed, to be added to the specification </w:t>
      </w:r>
      <w:del w:id="11" w:author="Author">
        <w:r w:rsidR="00DF0EE8" w:rsidDel="00CB7A05">
          <w:delText xml:space="preserve">between </w:delText>
        </w:r>
      </w:del>
      <w:ins w:id="12" w:author="Author">
        <w:r w:rsidR="00CB7A05">
          <w:t xml:space="preserve">in </w:t>
        </w:r>
      </w:ins>
      <w:r w:rsidR="00DF0EE8">
        <w:t>Section</w:t>
      </w:r>
      <w:del w:id="13" w:author="Author">
        <w:r w:rsidR="00DF0EE8" w:rsidDel="00BD0025">
          <w:delText>s</w:delText>
        </w:r>
      </w:del>
      <w:r w:rsidR="00DF0EE8">
        <w:t xml:space="preserve"> 3</w:t>
      </w:r>
      <w:del w:id="14" w:author="Author">
        <w:r w:rsidR="00DF0EE8" w:rsidDel="00BD0025">
          <w:delText xml:space="preserve"> and 4 in IBIS 7.2</w:delText>
        </w:r>
      </w:del>
      <w:r w:rsidR="00DF0EE8">
        <w:t>.</w:t>
      </w:r>
    </w:p>
    <w:p w14:paraId="61F1D737"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15DA3C43"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046A3AA" w14:textId="77777777" w:rsidR="00EA7086" w:rsidRPr="00945793" w:rsidRDefault="00EA7086" w:rsidP="00090538">
      <w:r>
        <w:t>The IBIS specification must meet these requirements:</w:t>
      </w:r>
    </w:p>
    <w:p w14:paraId="61019BFA" w14:textId="77777777" w:rsidR="00EA7086" w:rsidRDefault="00EA7086" w:rsidP="00EA7086">
      <w:pPr>
        <w:pStyle w:val="Caption"/>
        <w:keepNext/>
      </w:pPr>
      <w:r>
        <w:t xml:space="preserve">Table </w:t>
      </w:r>
      <w:r>
        <w:fldChar w:fldCharType="begin"/>
      </w:r>
      <w:r>
        <w:instrText xml:space="preserve"> SEQ Table \* ARABIC </w:instrText>
      </w:r>
      <w:r>
        <w:fldChar w:fldCharType="separate"/>
      </w:r>
      <w:r>
        <w:rPr>
          <w:noProof/>
        </w:rPr>
        <w:t>1</w:t>
      </w:r>
      <w:r>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43069185" w14:textId="77777777" w:rsidTr="003E3B71">
        <w:tc>
          <w:tcPr>
            <w:tcW w:w="2487" w:type="pct"/>
          </w:tcPr>
          <w:p w14:paraId="15C9C354" w14:textId="77777777" w:rsidR="00EA7086" w:rsidRPr="007F4749" w:rsidRDefault="00EA7086" w:rsidP="00861476">
            <w:pPr>
              <w:pStyle w:val="TableCaption"/>
              <w:spacing w:before="60" w:after="60"/>
            </w:pPr>
            <w:r>
              <w:t>Requirement</w:t>
            </w:r>
          </w:p>
        </w:tc>
        <w:tc>
          <w:tcPr>
            <w:tcW w:w="2513" w:type="pct"/>
          </w:tcPr>
          <w:p w14:paraId="78572A81" w14:textId="77777777" w:rsidR="00EA7086" w:rsidRPr="007F4749" w:rsidRDefault="00EA7086" w:rsidP="00861476">
            <w:pPr>
              <w:pStyle w:val="TableCaption"/>
              <w:spacing w:before="60" w:after="60"/>
            </w:pPr>
            <w:r>
              <w:t>Notes</w:t>
            </w:r>
          </w:p>
        </w:tc>
      </w:tr>
      <w:tr w:rsidR="00EA7086" w:rsidRPr="007F4749" w14:paraId="148DB1D2" w14:textId="77777777" w:rsidTr="003E3B71">
        <w:tc>
          <w:tcPr>
            <w:tcW w:w="2487" w:type="pct"/>
          </w:tcPr>
          <w:p w14:paraId="6E09827D" w14:textId="5FFA7E74" w:rsidR="00EA7086" w:rsidRPr="007F4749" w:rsidRDefault="0080523C"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Common terms should be defined once, early in the IBIS document</w:t>
            </w:r>
            <w:del w:id="15" w:author="Author">
              <w:r w:rsidDel="00BD0025">
                <w:rPr>
                  <w:rFonts w:ascii="Times New Roman" w:hAnsi="Times New Roman" w:cs="Times New Roman"/>
                  <w:sz w:val="24"/>
                  <w:szCs w:val="24"/>
                </w:rPr>
                <w:delText>, in a separate section</w:delText>
              </w:r>
            </w:del>
          </w:p>
        </w:tc>
        <w:tc>
          <w:tcPr>
            <w:tcW w:w="2513" w:type="pct"/>
          </w:tcPr>
          <w:p w14:paraId="7DDFFA2E"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3CB7BA46" w14:textId="77777777" w:rsidTr="003E3B71">
        <w:tc>
          <w:tcPr>
            <w:tcW w:w="2487" w:type="pct"/>
          </w:tcPr>
          <w:p w14:paraId="1AEB898D" w14:textId="21D8A0A5" w:rsidR="00EA7086" w:rsidRPr="007F4749" w:rsidRDefault="0080523C"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Any future approved BIRDs should refer to the common </w:t>
            </w:r>
            <w:proofErr w:type="gramStart"/>
            <w:r>
              <w:rPr>
                <w:rFonts w:ascii="Times New Roman" w:hAnsi="Times New Roman" w:cs="Times New Roman"/>
                <w:sz w:val="24"/>
                <w:szCs w:val="24"/>
              </w:rPr>
              <w:t>terms</w:t>
            </w:r>
            <w:proofErr w:type="gramEnd"/>
            <w:r>
              <w:rPr>
                <w:rFonts w:ascii="Times New Roman" w:hAnsi="Times New Roman" w:cs="Times New Roman"/>
                <w:sz w:val="24"/>
                <w:szCs w:val="24"/>
              </w:rPr>
              <w:t xml:space="preserve"> </w:t>
            </w:r>
            <w:ins w:id="16" w:author="Author">
              <w:r w:rsidR="00BD0025">
                <w:rPr>
                  <w:rFonts w:ascii="Times New Roman" w:hAnsi="Times New Roman" w:cs="Times New Roman"/>
                  <w:sz w:val="24"/>
                  <w:szCs w:val="24"/>
                </w:rPr>
                <w:t>sub</w:t>
              </w:r>
            </w:ins>
            <w:r>
              <w:rPr>
                <w:rFonts w:ascii="Times New Roman" w:hAnsi="Times New Roman" w:cs="Times New Roman"/>
                <w:sz w:val="24"/>
                <w:szCs w:val="24"/>
              </w:rPr>
              <w:t>section, or add to it, rather than attempt definitions “in-line”</w:t>
            </w:r>
          </w:p>
        </w:tc>
        <w:tc>
          <w:tcPr>
            <w:tcW w:w="2513" w:type="pct"/>
          </w:tcPr>
          <w:p w14:paraId="5908ABE8" w14:textId="77777777" w:rsidR="00EA7086" w:rsidRDefault="00EA7086" w:rsidP="00094836">
            <w:pPr>
              <w:pStyle w:val="HTMLPreformatted"/>
              <w:spacing w:before="60" w:after="60"/>
              <w:rPr>
                <w:rFonts w:ascii="Times New Roman" w:hAnsi="Times New Roman" w:cs="Times New Roman"/>
                <w:sz w:val="24"/>
                <w:szCs w:val="24"/>
              </w:rPr>
            </w:pPr>
          </w:p>
        </w:tc>
      </w:tr>
    </w:tbl>
    <w:p w14:paraId="7F65355D"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68BD3D93"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3EF015EE" w14:textId="77777777" w:rsidR="001B23D0" w:rsidRPr="00CF1827" w:rsidRDefault="00CF1827" w:rsidP="00CF1827">
      <w:r w:rsidRPr="00CF1827">
        <w:t xml:space="preserve">For review purposes, </w:t>
      </w:r>
      <w:r>
        <w:t xml:space="preserve">the </w:t>
      </w:r>
      <w:r w:rsidRPr="00CF1827">
        <w:t>proposed changes are summarized as follows:</w:t>
      </w:r>
    </w:p>
    <w:p w14:paraId="1B862A06" w14:textId="005EBEFC" w:rsidR="00094836" w:rsidRDefault="00094836" w:rsidP="00094836">
      <w:pPr>
        <w:pStyle w:val="Caption"/>
        <w:keepNext/>
      </w:pPr>
      <w:r>
        <w:t xml:space="preserve">Table </w:t>
      </w:r>
      <w:r>
        <w:fldChar w:fldCharType="begin"/>
      </w:r>
      <w:r>
        <w:instrText xml:space="preserve"> SEQ Table \* ARABIC </w:instrText>
      </w:r>
      <w:r>
        <w:fldChar w:fldCharType="separate"/>
      </w:r>
      <w:r>
        <w:rPr>
          <w:noProof/>
        </w:rPr>
        <w:t>2</w:t>
      </w:r>
      <w:r>
        <w:rPr>
          <w:noProof/>
        </w:rPr>
        <w:fldChar w:fldCharType="end"/>
      </w:r>
      <w:r>
        <w:t>: IBIS Keywords</w:t>
      </w:r>
      <w:r w:rsidR="00F95A55">
        <w:t xml:space="preserve">, </w:t>
      </w:r>
      <w:proofErr w:type="spellStart"/>
      <w:r w:rsidR="00F95A55">
        <w:t>Subparameters</w:t>
      </w:r>
      <w:proofErr w:type="spellEnd"/>
      <w:r w:rsidR="00F95A55">
        <w:t xml:space="preserve">, </w:t>
      </w:r>
      <w:del w:id="17" w:author="Author">
        <w:r w:rsidDel="00AE1C93">
          <w:delText xml:space="preserve"> </w:delText>
        </w:r>
      </w:del>
      <w:r>
        <w:t xml:space="preserve">AMI </w:t>
      </w:r>
      <w:proofErr w:type="spellStart"/>
      <w:r>
        <w:t>Reserved_Parameters</w:t>
      </w:r>
      <w:proofErr w:type="spellEnd"/>
      <w:r w:rsidR="00F95A55">
        <w:t>, and AMI functions</w:t>
      </w:r>
      <w:del w:id="18" w:author="Author">
        <w:r w:rsidR="00F95A55" w:rsidDel="00AE1C93">
          <w:delText xml:space="preserve"> </w:delText>
        </w:r>
      </w:del>
      <w:r>
        <w:t xml:space="preserve"> </w:t>
      </w:r>
      <w:proofErr w:type="gramStart"/>
      <w:r>
        <w:t>Affected</w:t>
      </w:r>
      <w:proofErr w:type="gramEnd"/>
    </w:p>
    <w:tbl>
      <w:tblPr>
        <w:tblStyle w:val="TableGrid"/>
        <w:tblW w:w="5000" w:type="pct"/>
        <w:tblLook w:val="04A0" w:firstRow="1" w:lastRow="0" w:firstColumn="1" w:lastColumn="0" w:noHBand="0" w:noVBand="1"/>
      </w:tblPr>
      <w:tblGrid>
        <w:gridCol w:w="2819"/>
        <w:gridCol w:w="2349"/>
        <w:gridCol w:w="4412"/>
      </w:tblGrid>
      <w:tr w:rsidR="00861476" w:rsidRPr="007F4749" w14:paraId="3B8FBDE2" w14:textId="77777777" w:rsidTr="00861476">
        <w:tc>
          <w:tcPr>
            <w:tcW w:w="1636" w:type="pct"/>
          </w:tcPr>
          <w:p w14:paraId="0506E480" w14:textId="77777777" w:rsidR="00861476" w:rsidRPr="007F4749" w:rsidRDefault="00F95A55" w:rsidP="00861476">
            <w:pPr>
              <w:pStyle w:val="TableCaption"/>
              <w:spacing w:before="60" w:after="60"/>
            </w:pPr>
            <w:r>
              <w:t>Specification Item</w:t>
            </w:r>
          </w:p>
        </w:tc>
        <w:tc>
          <w:tcPr>
            <w:tcW w:w="897" w:type="pct"/>
          </w:tcPr>
          <w:p w14:paraId="7478BE71" w14:textId="77777777" w:rsidR="00861476" w:rsidRPr="007F4749" w:rsidRDefault="00861476" w:rsidP="00861476">
            <w:pPr>
              <w:pStyle w:val="TableCaption"/>
              <w:spacing w:before="60" w:after="60"/>
            </w:pPr>
            <w:r>
              <w:t>New/Modified</w:t>
            </w:r>
            <w:r w:rsidR="0009560E">
              <w:t>/Other</w:t>
            </w:r>
          </w:p>
        </w:tc>
        <w:tc>
          <w:tcPr>
            <w:tcW w:w="2467" w:type="pct"/>
          </w:tcPr>
          <w:p w14:paraId="572EDAE1" w14:textId="77777777" w:rsidR="00861476" w:rsidRDefault="00861476" w:rsidP="00861476">
            <w:pPr>
              <w:pStyle w:val="TableCaption"/>
              <w:spacing w:before="60" w:after="60"/>
            </w:pPr>
            <w:r>
              <w:t>Notes</w:t>
            </w:r>
          </w:p>
        </w:tc>
      </w:tr>
      <w:tr w:rsidR="00861476" w:rsidRPr="007F4749" w14:paraId="3D23967C" w14:textId="77777777" w:rsidTr="00861476">
        <w:tc>
          <w:tcPr>
            <w:tcW w:w="1636" w:type="pct"/>
          </w:tcPr>
          <w:p w14:paraId="14746045" w14:textId="4823D018" w:rsidR="00861476" w:rsidRPr="007F4749" w:rsidRDefault="0080523C"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A new Section </w:t>
            </w:r>
            <w:del w:id="19" w:author="Author">
              <w:r w:rsidDel="00BD0025">
                <w:rPr>
                  <w:rFonts w:ascii="Times New Roman" w:hAnsi="Times New Roman" w:cs="Times New Roman"/>
                  <w:sz w:val="24"/>
                  <w:szCs w:val="24"/>
                </w:rPr>
                <w:delText xml:space="preserve">4 </w:delText>
              </w:r>
            </w:del>
            <w:ins w:id="20" w:author="Author">
              <w:r w:rsidR="00BD0025">
                <w:rPr>
                  <w:rFonts w:ascii="Times New Roman" w:hAnsi="Times New Roman" w:cs="Times New Roman"/>
                  <w:sz w:val="24"/>
                  <w:szCs w:val="24"/>
                </w:rPr>
                <w:t>3.</w:t>
              </w:r>
              <w:del w:id="21" w:author="Author">
                <w:r w:rsidR="00BD0025" w:rsidDel="00E00749">
                  <w:rPr>
                    <w:rFonts w:ascii="Times New Roman" w:hAnsi="Times New Roman" w:cs="Times New Roman"/>
                    <w:sz w:val="24"/>
                    <w:szCs w:val="24"/>
                  </w:rPr>
                  <w:delText>2</w:delText>
                </w:r>
              </w:del>
              <w:r w:rsidR="00E00749">
                <w:rPr>
                  <w:rFonts w:ascii="Times New Roman" w:hAnsi="Times New Roman" w:cs="Times New Roman"/>
                  <w:sz w:val="24"/>
                  <w:szCs w:val="24"/>
                </w:rPr>
                <w:t>3</w:t>
              </w:r>
              <w:r w:rsidR="00BD0025">
                <w:rPr>
                  <w:rFonts w:ascii="Times New Roman" w:hAnsi="Times New Roman" w:cs="Times New Roman"/>
                  <w:sz w:val="24"/>
                  <w:szCs w:val="24"/>
                </w:rPr>
                <w:t xml:space="preserve"> </w:t>
              </w:r>
            </w:ins>
            <w:r>
              <w:rPr>
                <w:rFonts w:ascii="Times New Roman" w:hAnsi="Times New Roman" w:cs="Times New Roman"/>
                <w:sz w:val="24"/>
                <w:szCs w:val="24"/>
              </w:rPr>
              <w:t>is defined</w:t>
            </w:r>
            <w:del w:id="22" w:author="Author">
              <w:r w:rsidDel="00BD0025">
                <w:rPr>
                  <w:rFonts w:ascii="Times New Roman" w:hAnsi="Times New Roman" w:cs="Times New Roman"/>
                  <w:sz w:val="24"/>
                  <w:szCs w:val="24"/>
                </w:rPr>
                <w:delText>, which will appear between the current Section 3, “General Syntax Rules and Guidelines” and the current Section 4, “File Header and File End Information”.</w:delText>
              </w:r>
            </w:del>
            <w:ins w:id="23" w:author="Author">
              <w:r w:rsidR="00BD0025">
                <w:rPr>
                  <w:rFonts w:ascii="Times New Roman" w:hAnsi="Times New Roman" w:cs="Times New Roman"/>
                  <w:sz w:val="24"/>
                  <w:szCs w:val="24"/>
                </w:rPr>
                <w:t xml:space="preserve"> contain</w:t>
              </w:r>
              <w:r w:rsidR="00CA037A">
                <w:rPr>
                  <w:rFonts w:ascii="Times New Roman" w:hAnsi="Times New Roman" w:cs="Times New Roman"/>
                  <w:sz w:val="24"/>
                  <w:szCs w:val="24"/>
                </w:rPr>
                <w:t>ing definitions</w:t>
              </w:r>
              <w:r w:rsidR="00354F2C">
                <w:rPr>
                  <w:rFonts w:ascii="Times New Roman" w:hAnsi="Times New Roman" w:cs="Times New Roman"/>
                  <w:sz w:val="24"/>
                  <w:szCs w:val="24"/>
                </w:rPr>
                <w:t xml:space="preserve"> for key algorithmic modeling terms</w:t>
              </w:r>
            </w:ins>
          </w:p>
        </w:tc>
        <w:tc>
          <w:tcPr>
            <w:tcW w:w="897" w:type="pct"/>
          </w:tcPr>
          <w:p w14:paraId="4F9DF063" w14:textId="113480ED" w:rsidR="00861476" w:rsidRPr="007F4749" w:rsidRDefault="00DF0EE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791BDE14" w14:textId="77777777" w:rsidR="00861476" w:rsidRPr="007F4749" w:rsidRDefault="00861476" w:rsidP="00094836">
            <w:pPr>
              <w:pStyle w:val="HTMLPreformatted"/>
              <w:spacing w:before="60" w:after="60"/>
              <w:rPr>
                <w:rFonts w:ascii="Times New Roman" w:hAnsi="Times New Roman" w:cs="Times New Roman"/>
                <w:sz w:val="24"/>
                <w:szCs w:val="24"/>
              </w:rPr>
            </w:pPr>
          </w:p>
        </w:tc>
      </w:tr>
    </w:tbl>
    <w:p w14:paraId="1950D835" w14:textId="13142A03" w:rsidR="00094836" w:rsidRPr="00DF6B40" w:rsidRDefault="00094836" w:rsidP="00090538"/>
    <w:p w14:paraId="4D8335D5"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3DB4F848"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62A5BC12" w14:textId="7E87763C" w:rsidR="00CF1827" w:rsidDel="00354F2C" w:rsidRDefault="0080523C" w:rsidP="00E01BC5">
      <w:pPr>
        <w:rPr>
          <w:del w:id="24" w:author="Author"/>
        </w:rPr>
      </w:pPr>
      <w:r>
        <w:t xml:space="preserve">The following Section should be placed </w:t>
      </w:r>
      <w:del w:id="25" w:author="Author">
        <w:r w:rsidDel="0015277E">
          <w:delText xml:space="preserve">between </w:delText>
        </w:r>
      </w:del>
      <w:ins w:id="26" w:author="Author">
        <w:r w:rsidR="0015277E">
          <w:t xml:space="preserve">in </w:t>
        </w:r>
      </w:ins>
      <w:r w:rsidR="0086249A">
        <w:t>the current Section</w:t>
      </w:r>
      <w:del w:id="27" w:author="Author">
        <w:r w:rsidR="0086249A" w:rsidDel="0015277E">
          <w:delText>s</w:delText>
        </w:r>
      </w:del>
      <w:r w:rsidR="0086249A">
        <w:t xml:space="preserve"> </w:t>
      </w:r>
      <w:r>
        <w:t>3</w:t>
      </w:r>
      <w:del w:id="28" w:author="Author">
        <w:r w:rsidDel="0015277E">
          <w:delText xml:space="preserve"> and 4</w:delText>
        </w:r>
        <w:r w:rsidR="0086249A" w:rsidDel="0015277E">
          <w:delText xml:space="preserve">, </w:delText>
        </w:r>
        <w:r w:rsidR="00DF0EE8" w:rsidDel="0015277E">
          <w:delText>becoming</w:delText>
        </w:r>
        <w:r w:rsidR="0086249A" w:rsidDel="0015277E">
          <w:delText xml:space="preserve"> the new Section 4</w:delText>
        </w:r>
      </w:del>
      <w:r w:rsidR="0086249A">
        <w:t>.</w:t>
      </w:r>
    </w:p>
    <w:p w14:paraId="3F998355" w14:textId="77777777" w:rsidR="00354F2C" w:rsidRDefault="00354F2C" w:rsidP="00E01BC5">
      <w:pPr>
        <w:rPr>
          <w:ins w:id="29" w:author="Author"/>
        </w:rPr>
      </w:pPr>
    </w:p>
    <w:p w14:paraId="0C715B87" w14:textId="77777777" w:rsidR="00354F2C" w:rsidRDefault="00354F2C" w:rsidP="00E01BC5">
      <w:pPr>
        <w:rPr>
          <w:ins w:id="30" w:author="Author"/>
        </w:rPr>
      </w:pPr>
    </w:p>
    <w:p w14:paraId="443923EC" w14:textId="77777777" w:rsidR="00354F2C" w:rsidRDefault="00354F2C" w:rsidP="00E01BC5">
      <w:pPr>
        <w:rPr>
          <w:ins w:id="31" w:author="Author"/>
        </w:rPr>
      </w:pPr>
    </w:p>
    <w:p w14:paraId="0BF586C2" w14:textId="77777777" w:rsidR="00354F2C" w:rsidRDefault="00354F2C" w:rsidP="00E01BC5">
      <w:pPr>
        <w:rPr>
          <w:ins w:id="32" w:author="Author"/>
        </w:rPr>
      </w:pPr>
    </w:p>
    <w:p w14:paraId="10277DE5" w14:textId="77777777" w:rsidR="00354F2C" w:rsidRDefault="00354F2C" w:rsidP="00E01BC5">
      <w:pPr>
        <w:rPr>
          <w:ins w:id="33" w:author="Author"/>
        </w:rPr>
      </w:pPr>
    </w:p>
    <w:p w14:paraId="126BB4BC" w14:textId="77777777" w:rsidR="00354F2C" w:rsidRDefault="00354F2C" w:rsidP="00E01BC5">
      <w:pPr>
        <w:rPr>
          <w:ins w:id="34" w:author="Author"/>
        </w:rPr>
      </w:pPr>
    </w:p>
    <w:p w14:paraId="5FB56EBD" w14:textId="77777777" w:rsidR="00354F2C" w:rsidRDefault="00354F2C" w:rsidP="00E01BC5">
      <w:pPr>
        <w:rPr>
          <w:ins w:id="35" w:author="Author"/>
        </w:rPr>
      </w:pPr>
    </w:p>
    <w:p w14:paraId="09D6FC83" w14:textId="77777777" w:rsidR="00354F2C" w:rsidRDefault="00354F2C" w:rsidP="00E01BC5">
      <w:pPr>
        <w:rPr>
          <w:ins w:id="36" w:author="Author"/>
        </w:rPr>
      </w:pPr>
    </w:p>
    <w:p w14:paraId="7B5F3882" w14:textId="77777777" w:rsidR="00354F2C" w:rsidRDefault="00354F2C" w:rsidP="00E01BC5">
      <w:pPr>
        <w:rPr>
          <w:ins w:id="37" w:author="Author"/>
        </w:rPr>
      </w:pPr>
    </w:p>
    <w:p w14:paraId="014D7475" w14:textId="77777777" w:rsidR="00354F2C" w:rsidRDefault="00354F2C" w:rsidP="00E01BC5">
      <w:pPr>
        <w:rPr>
          <w:ins w:id="38" w:author="Author"/>
        </w:rPr>
      </w:pPr>
    </w:p>
    <w:p w14:paraId="1155A014" w14:textId="77777777" w:rsidR="00354F2C" w:rsidRDefault="00354F2C" w:rsidP="00E01BC5">
      <w:pPr>
        <w:rPr>
          <w:ins w:id="39" w:author="Author"/>
        </w:rPr>
      </w:pPr>
    </w:p>
    <w:p w14:paraId="476509AE" w14:textId="77777777" w:rsidR="00354F2C" w:rsidRDefault="00354F2C" w:rsidP="00E01BC5">
      <w:pPr>
        <w:rPr>
          <w:ins w:id="40" w:author="Author"/>
        </w:rPr>
      </w:pPr>
    </w:p>
    <w:p w14:paraId="178B1483" w14:textId="77777777" w:rsidR="00354F2C" w:rsidRDefault="00354F2C" w:rsidP="00E01BC5">
      <w:pPr>
        <w:rPr>
          <w:ins w:id="41" w:author="Author"/>
        </w:rPr>
      </w:pPr>
    </w:p>
    <w:p w14:paraId="30AB8327" w14:textId="77777777" w:rsidR="00354F2C" w:rsidRDefault="00354F2C" w:rsidP="00E01BC5">
      <w:pPr>
        <w:rPr>
          <w:ins w:id="42" w:author="Author"/>
        </w:rPr>
      </w:pPr>
    </w:p>
    <w:p w14:paraId="0BF44339" w14:textId="77777777" w:rsidR="00354F2C" w:rsidRDefault="00354F2C" w:rsidP="00E01BC5">
      <w:pPr>
        <w:rPr>
          <w:ins w:id="43" w:author="Author"/>
        </w:rPr>
      </w:pPr>
    </w:p>
    <w:p w14:paraId="26027D37" w14:textId="77777777" w:rsidR="00354F2C" w:rsidRDefault="00354F2C" w:rsidP="00E01BC5">
      <w:pPr>
        <w:rPr>
          <w:ins w:id="44" w:author="Author"/>
        </w:rPr>
      </w:pPr>
    </w:p>
    <w:p w14:paraId="25795E40" w14:textId="77777777" w:rsidR="00354F2C" w:rsidRDefault="00354F2C" w:rsidP="00E01BC5">
      <w:pPr>
        <w:rPr>
          <w:ins w:id="45" w:author="Author"/>
        </w:rPr>
      </w:pPr>
    </w:p>
    <w:p w14:paraId="64EFC18A" w14:textId="77777777" w:rsidR="00354F2C" w:rsidRDefault="00354F2C" w:rsidP="00E01BC5">
      <w:pPr>
        <w:rPr>
          <w:ins w:id="46" w:author="Author"/>
        </w:rPr>
      </w:pPr>
    </w:p>
    <w:p w14:paraId="7425B582" w14:textId="77777777" w:rsidR="00354F2C" w:rsidRDefault="00354F2C" w:rsidP="00E01BC5">
      <w:pPr>
        <w:rPr>
          <w:ins w:id="47" w:author="Author"/>
        </w:rPr>
      </w:pPr>
    </w:p>
    <w:p w14:paraId="2E3883BD" w14:textId="77777777" w:rsidR="00354F2C" w:rsidRDefault="00354F2C" w:rsidP="00E01BC5">
      <w:pPr>
        <w:rPr>
          <w:ins w:id="48" w:author="Author"/>
        </w:rPr>
      </w:pPr>
    </w:p>
    <w:p w14:paraId="3BF1ECA1" w14:textId="77777777" w:rsidR="00354F2C" w:rsidRDefault="00354F2C" w:rsidP="00E01BC5">
      <w:pPr>
        <w:rPr>
          <w:ins w:id="49" w:author="Author"/>
        </w:rPr>
      </w:pPr>
    </w:p>
    <w:p w14:paraId="2CABE61A" w14:textId="77777777" w:rsidR="00354F2C" w:rsidRDefault="00354F2C" w:rsidP="00E01BC5">
      <w:pPr>
        <w:rPr>
          <w:ins w:id="50" w:author="Author"/>
        </w:rPr>
      </w:pPr>
    </w:p>
    <w:p w14:paraId="6E43B1A7" w14:textId="77777777" w:rsidR="00354F2C" w:rsidRDefault="00354F2C" w:rsidP="00E01BC5">
      <w:pPr>
        <w:rPr>
          <w:ins w:id="51" w:author="Author"/>
        </w:rPr>
      </w:pPr>
    </w:p>
    <w:p w14:paraId="35CD14F8" w14:textId="77777777" w:rsidR="00354F2C" w:rsidRDefault="00354F2C" w:rsidP="00E01BC5">
      <w:pPr>
        <w:rPr>
          <w:ins w:id="52" w:author="Author"/>
        </w:rPr>
      </w:pPr>
    </w:p>
    <w:p w14:paraId="269984B6" w14:textId="77777777" w:rsidR="00354F2C" w:rsidRDefault="00354F2C" w:rsidP="00E01BC5">
      <w:pPr>
        <w:rPr>
          <w:ins w:id="53" w:author="Author"/>
        </w:rPr>
      </w:pPr>
    </w:p>
    <w:p w14:paraId="67DC57AB" w14:textId="77777777" w:rsidR="00354F2C" w:rsidRDefault="00354F2C" w:rsidP="00E01BC5">
      <w:pPr>
        <w:rPr>
          <w:ins w:id="54" w:author="Author"/>
        </w:rPr>
      </w:pPr>
    </w:p>
    <w:p w14:paraId="275B183B" w14:textId="77777777" w:rsidR="00354F2C" w:rsidRDefault="00354F2C" w:rsidP="00E01BC5">
      <w:pPr>
        <w:rPr>
          <w:ins w:id="55" w:author="Author"/>
        </w:rPr>
      </w:pPr>
    </w:p>
    <w:p w14:paraId="175F30B0" w14:textId="77777777" w:rsidR="00354F2C" w:rsidRDefault="00354F2C" w:rsidP="00E01BC5">
      <w:pPr>
        <w:rPr>
          <w:ins w:id="56" w:author="Author"/>
        </w:rPr>
      </w:pPr>
    </w:p>
    <w:p w14:paraId="6222F2C6" w14:textId="77777777" w:rsidR="00354F2C" w:rsidRDefault="00354F2C" w:rsidP="00E01BC5">
      <w:pPr>
        <w:rPr>
          <w:ins w:id="57" w:author="Author"/>
        </w:rPr>
      </w:pPr>
    </w:p>
    <w:p w14:paraId="620B2968" w14:textId="77777777" w:rsidR="00354F2C" w:rsidRDefault="00354F2C" w:rsidP="00E01BC5">
      <w:pPr>
        <w:rPr>
          <w:ins w:id="58" w:author="Author"/>
        </w:rPr>
      </w:pPr>
    </w:p>
    <w:p w14:paraId="2F98CC07" w14:textId="3A733875" w:rsidR="0086249A" w:rsidRPr="00C87675" w:rsidDel="00C818C2" w:rsidRDefault="00354F2C">
      <w:pPr>
        <w:rPr>
          <w:del w:id="59" w:author="Author"/>
          <w:rFonts w:ascii="Arial" w:hAnsi="Arial" w:cs="Arial"/>
          <w:rPrChange w:id="60" w:author="Author">
            <w:rPr>
              <w:del w:id="61" w:author="Author"/>
            </w:rPr>
          </w:rPrChange>
        </w:rPr>
      </w:pPr>
      <w:ins w:id="62" w:author="Author">
        <w:del w:id="63" w:author="Author">
          <w:r w:rsidRPr="00C87675" w:rsidDel="00C818C2">
            <w:rPr>
              <w:rFonts w:ascii="Arial" w:hAnsi="Arial" w:cs="Arial"/>
              <w:rPrChange w:id="64" w:author="Author">
                <w:rPr/>
              </w:rPrChange>
            </w:rPr>
            <w:delText>(this page deliberately left blank)</w:delText>
          </w:r>
        </w:del>
      </w:ins>
    </w:p>
    <w:p w14:paraId="5E427968" w14:textId="3F9D3947" w:rsidR="0086249A" w:rsidRPr="00C87675" w:rsidDel="00775047" w:rsidRDefault="0086249A">
      <w:pPr>
        <w:rPr>
          <w:del w:id="65" w:author="Author"/>
          <w:rFonts w:ascii="Arial" w:hAnsi="Arial" w:cs="Arial"/>
          <w:rPrChange w:id="66" w:author="Author">
            <w:rPr>
              <w:del w:id="67" w:author="Author"/>
            </w:rPr>
          </w:rPrChange>
        </w:rPr>
      </w:pPr>
    </w:p>
    <w:p w14:paraId="06A19267" w14:textId="77777777" w:rsidR="004229BB" w:rsidRPr="00C87675" w:rsidRDefault="004229BB">
      <w:pPr>
        <w:keepNext/>
        <w:keepLines/>
        <w:rPr>
          <w:ins w:id="68" w:author="Author"/>
          <w:rFonts w:ascii="Arial" w:hAnsi="Arial" w:cs="Arial"/>
          <w:b/>
          <w:bCs/>
          <w:caps/>
          <w:vanish/>
          <w:kern w:val="32"/>
          <w:rPrChange w:id="69" w:author="Author">
            <w:rPr>
              <w:ins w:id="70" w:author="Author"/>
              <w:rFonts w:ascii="Arial" w:hAnsi="Arial" w:cs="Arial"/>
              <w:b/>
              <w:bCs/>
              <w:caps/>
              <w:vanish/>
              <w:kern w:val="32"/>
              <w:sz w:val="28"/>
              <w:szCs w:val="28"/>
            </w:rPr>
          </w:rPrChange>
        </w:rPr>
        <w:pPrChange w:id="71" w:author="Author">
          <w:pPr>
            <w:pStyle w:val="ListParagraph"/>
            <w:keepNext/>
            <w:pageBreakBefore/>
            <w:numPr>
              <w:numId w:val="35"/>
            </w:numPr>
            <w:spacing w:before="0" w:after="80"/>
            <w:ind w:hanging="720"/>
            <w:contextualSpacing w:val="0"/>
            <w:outlineLvl w:val="0"/>
          </w:pPr>
        </w:pPrChange>
      </w:pPr>
      <w:bookmarkStart w:id="72" w:name="_Ref300053790"/>
      <w:bookmarkStart w:id="73" w:name="_Toc90028838"/>
      <w:bookmarkStart w:id="74" w:name="_Toc125702888"/>
    </w:p>
    <w:p w14:paraId="574BDE40" w14:textId="77777777" w:rsidR="000234F2" w:rsidRPr="00C87675" w:rsidRDefault="000234F2" w:rsidP="000234F2">
      <w:pPr>
        <w:pStyle w:val="ListParagraph"/>
        <w:keepNext/>
        <w:pageBreakBefore/>
        <w:numPr>
          <w:ilvl w:val="0"/>
          <w:numId w:val="35"/>
        </w:numPr>
        <w:spacing w:before="0" w:after="80"/>
        <w:contextualSpacing w:val="0"/>
        <w:outlineLvl w:val="0"/>
        <w:rPr>
          <w:ins w:id="75" w:author="Author"/>
          <w:rFonts w:ascii="Arial" w:hAnsi="Arial" w:cs="Arial"/>
          <w:b/>
          <w:bCs/>
          <w:caps/>
          <w:vanish/>
          <w:kern w:val="32"/>
          <w:rPrChange w:id="76" w:author="Author">
            <w:rPr>
              <w:ins w:id="77" w:author="Author"/>
              <w:rFonts w:ascii="Arial" w:hAnsi="Arial" w:cs="Arial"/>
              <w:b/>
              <w:bCs/>
              <w:caps/>
              <w:vanish/>
              <w:kern w:val="32"/>
              <w:sz w:val="28"/>
              <w:szCs w:val="28"/>
            </w:rPr>
          </w:rPrChange>
        </w:rPr>
      </w:pPr>
    </w:p>
    <w:p w14:paraId="7AECAB8D" w14:textId="77777777" w:rsidR="000234F2" w:rsidRPr="00C87675" w:rsidRDefault="000234F2" w:rsidP="000234F2">
      <w:pPr>
        <w:pStyle w:val="ListParagraph"/>
        <w:keepNext/>
        <w:pageBreakBefore/>
        <w:numPr>
          <w:ilvl w:val="0"/>
          <w:numId w:val="35"/>
        </w:numPr>
        <w:spacing w:before="0" w:after="80"/>
        <w:contextualSpacing w:val="0"/>
        <w:outlineLvl w:val="0"/>
        <w:rPr>
          <w:ins w:id="78" w:author="Author"/>
          <w:rFonts w:ascii="Arial" w:hAnsi="Arial" w:cs="Arial"/>
          <w:b/>
          <w:bCs/>
          <w:caps/>
          <w:vanish/>
          <w:kern w:val="32"/>
          <w:rPrChange w:id="79" w:author="Author">
            <w:rPr>
              <w:ins w:id="80" w:author="Author"/>
              <w:rFonts w:ascii="Arial" w:hAnsi="Arial" w:cs="Arial"/>
              <w:b/>
              <w:bCs/>
              <w:caps/>
              <w:vanish/>
              <w:kern w:val="32"/>
              <w:sz w:val="28"/>
              <w:szCs w:val="28"/>
            </w:rPr>
          </w:rPrChange>
        </w:rPr>
      </w:pPr>
    </w:p>
    <w:p w14:paraId="5BD357D3" w14:textId="77777777" w:rsidR="000234F2" w:rsidRPr="00C87675" w:rsidRDefault="000234F2" w:rsidP="000234F2">
      <w:pPr>
        <w:pStyle w:val="ListParagraph"/>
        <w:keepNext/>
        <w:pageBreakBefore/>
        <w:numPr>
          <w:ilvl w:val="0"/>
          <w:numId w:val="35"/>
        </w:numPr>
        <w:spacing w:before="0" w:after="80"/>
        <w:contextualSpacing w:val="0"/>
        <w:outlineLvl w:val="0"/>
        <w:rPr>
          <w:ins w:id="81" w:author="Author"/>
          <w:rFonts w:ascii="Arial" w:hAnsi="Arial" w:cs="Arial"/>
          <w:b/>
          <w:bCs/>
          <w:caps/>
          <w:vanish/>
          <w:kern w:val="32"/>
          <w:rPrChange w:id="82" w:author="Author">
            <w:rPr>
              <w:ins w:id="83" w:author="Author"/>
              <w:rFonts w:ascii="Arial" w:hAnsi="Arial" w:cs="Arial"/>
              <w:b/>
              <w:bCs/>
              <w:caps/>
              <w:vanish/>
              <w:kern w:val="32"/>
              <w:sz w:val="28"/>
              <w:szCs w:val="28"/>
            </w:rPr>
          </w:rPrChange>
        </w:rPr>
      </w:pPr>
    </w:p>
    <w:p w14:paraId="78D840BE" w14:textId="77777777" w:rsidR="000234F2" w:rsidRPr="00C87675" w:rsidRDefault="000234F2" w:rsidP="000234F2">
      <w:pPr>
        <w:pStyle w:val="ListParagraph"/>
        <w:keepNext/>
        <w:numPr>
          <w:ilvl w:val="1"/>
          <w:numId w:val="35"/>
        </w:numPr>
        <w:spacing w:before="240" w:after="60"/>
        <w:contextualSpacing w:val="0"/>
        <w:outlineLvl w:val="1"/>
        <w:rPr>
          <w:ins w:id="84" w:author="Author"/>
          <w:rFonts w:ascii="Arial" w:hAnsi="Arial" w:cs="Arial"/>
          <w:b/>
          <w:iCs/>
          <w:caps/>
          <w:vanish/>
          <w:kern w:val="32"/>
        </w:rPr>
      </w:pPr>
    </w:p>
    <w:p w14:paraId="6957C120" w14:textId="77777777" w:rsidR="000234F2" w:rsidRPr="00C87675" w:rsidRDefault="000234F2" w:rsidP="000234F2">
      <w:pPr>
        <w:pStyle w:val="ListParagraph"/>
        <w:keepNext/>
        <w:numPr>
          <w:ilvl w:val="1"/>
          <w:numId w:val="35"/>
        </w:numPr>
        <w:spacing w:before="240" w:after="60"/>
        <w:contextualSpacing w:val="0"/>
        <w:outlineLvl w:val="1"/>
        <w:rPr>
          <w:ins w:id="85" w:author="Author"/>
          <w:rFonts w:ascii="Arial" w:hAnsi="Arial" w:cs="Arial"/>
          <w:b/>
          <w:iCs/>
          <w:caps/>
          <w:vanish/>
          <w:kern w:val="32"/>
        </w:rPr>
      </w:pPr>
    </w:p>
    <w:p w14:paraId="075D063F" w14:textId="1B38B3D5" w:rsidR="0086249A" w:rsidRPr="00C87675" w:rsidRDefault="0086249A">
      <w:pPr>
        <w:pStyle w:val="Heading2"/>
        <w:rPr>
          <w:szCs w:val="24"/>
        </w:rPr>
        <w:pPrChange w:id="86" w:author="Author">
          <w:pPr>
            <w:pStyle w:val="Heading1"/>
          </w:pPr>
        </w:pPrChange>
      </w:pPr>
      <w:r w:rsidRPr="00C87675">
        <w:rPr>
          <w:szCs w:val="24"/>
        </w:rPr>
        <w:t xml:space="preserve">General </w:t>
      </w:r>
      <w:bookmarkEnd w:id="72"/>
      <w:bookmarkEnd w:id="73"/>
      <w:bookmarkEnd w:id="74"/>
      <w:r w:rsidRPr="00C87675">
        <w:rPr>
          <w:szCs w:val="24"/>
        </w:rPr>
        <w:t>Terminology Definitions</w:t>
      </w:r>
    </w:p>
    <w:p w14:paraId="2BDB811D" w14:textId="2F93D718" w:rsidR="0086249A" w:rsidRDefault="002D2961" w:rsidP="0086249A">
      <w:pPr>
        <w:rPr>
          <w:ins w:id="87" w:author="Author"/>
        </w:rPr>
      </w:pPr>
      <w:r>
        <w:t>This section contains definitions of terms used throughout this document.</w:t>
      </w:r>
    </w:p>
    <w:p w14:paraId="296053CE" w14:textId="77777777" w:rsidR="007D652E" w:rsidRDefault="007D652E" w:rsidP="0086249A"/>
    <w:p w14:paraId="1EF4F826" w14:textId="00BD95C6" w:rsidR="0086249A" w:rsidDel="007D652E" w:rsidRDefault="0086249A" w:rsidP="0086249A">
      <w:pPr>
        <w:rPr>
          <w:del w:id="88" w:author="Author"/>
        </w:rPr>
      </w:pPr>
    </w:p>
    <w:p w14:paraId="36E08FA4" w14:textId="792EF620" w:rsidR="0086249A" w:rsidDel="007D652E" w:rsidRDefault="002D2961">
      <w:pPr>
        <w:pStyle w:val="Heading3"/>
        <w:rPr>
          <w:del w:id="89" w:author="Author"/>
        </w:rPr>
        <w:pPrChange w:id="90" w:author="Author">
          <w:pPr>
            <w:pStyle w:val="Heading2"/>
          </w:pPr>
        </w:pPrChange>
      </w:pPr>
      <w:bookmarkStart w:id="91" w:name="_Ref528749667"/>
      <w:bookmarkStart w:id="92" w:name="_Ref68464843"/>
      <w:bookmarkStart w:id="93" w:name="_Toc90028839"/>
      <w:bookmarkStart w:id="94" w:name="_Toc125702889"/>
      <w:del w:id="95" w:author="Author">
        <w:r w:rsidDel="007D652E">
          <w:delText xml:space="preserve">Technical </w:delText>
        </w:r>
        <w:r w:rsidR="0086249A" w:rsidDel="007D652E">
          <w:delText>Definitions</w:delText>
        </w:r>
        <w:bookmarkEnd w:id="91"/>
        <w:bookmarkEnd w:id="92"/>
        <w:bookmarkEnd w:id="93"/>
        <w:bookmarkEnd w:id="94"/>
        <w:r w:rsidDel="007D652E">
          <w:delText xml:space="preserve"> for Algorithmic Modeling</w:delText>
        </w:r>
      </w:del>
    </w:p>
    <w:p w14:paraId="5FF34524" w14:textId="52F6A455" w:rsidR="0086249A" w:rsidDel="007D652E" w:rsidRDefault="0086249A" w:rsidP="0086249A">
      <w:pPr>
        <w:pStyle w:val="BodyText"/>
        <w:rPr>
          <w:del w:id="96" w:author="Author"/>
        </w:rPr>
      </w:pPr>
      <w:del w:id="97" w:author="Author">
        <w:r w:rsidDel="007D652E">
          <w:delText xml:space="preserve">The following </w:delText>
        </w:r>
        <w:r w:rsidR="00B320D9" w:rsidDel="007D652E">
          <w:delText xml:space="preserve">definitions apply </w:delText>
        </w:r>
        <w:r w:rsidR="002D2961" w:rsidDel="007D652E">
          <w:delText>primarily to algorithmic modeling as described in Section 1</w:delText>
        </w:r>
      </w:del>
      <w:ins w:id="98" w:author="Author">
        <w:del w:id="99" w:author="Author">
          <w:r w:rsidR="00632841" w:rsidDel="007D652E">
            <w:delText>0</w:delText>
          </w:r>
        </w:del>
      </w:ins>
      <w:del w:id="100" w:author="Author">
        <w:r w:rsidR="002D2961" w:rsidDel="007D652E">
          <w:delText>1.</w:delText>
        </w:r>
      </w:del>
    </w:p>
    <w:p w14:paraId="69E1AC27" w14:textId="18E7BBB9" w:rsidR="00B379CC" w:rsidRDefault="00885B79" w:rsidP="006509A4">
      <w:pPr>
        <w:numPr>
          <w:ilvl w:val="0"/>
          <w:numId w:val="70"/>
        </w:numPr>
        <w:spacing w:before="0"/>
      </w:pPr>
      <w:r>
        <w:rPr>
          <w:b/>
          <w:bCs/>
        </w:rPr>
        <w:t>B</w:t>
      </w:r>
      <w:r w:rsidR="00B379CC" w:rsidRPr="00B379CC">
        <w:rPr>
          <w:b/>
          <w:bCs/>
        </w:rPr>
        <w:t>lock</w:t>
      </w:r>
      <w:r w:rsidR="00B379CC">
        <w:t xml:space="preserve">: </w:t>
      </w:r>
      <w:del w:id="101" w:author="Author">
        <w:r w:rsidDel="002C0F1E">
          <w:delText>A</w:delText>
        </w:r>
        <w:r w:rsidR="00B379CC" w:rsidDel="002C0F1E">
          <w:delText xml:space="preserve"> </w:delText>
        </w:r>
      </w:del>
      <w:ins w:id="102" w:author="Author">
        <w:r w:rsidR="002C0F1E">
          <w:t xml:space="preserve">In the AMI context, a </w:t>
        </w:r>
      </w:ins>
      <w:r w:rsidR="00B379CC">
        <w:t xml:space="preserve">group </w:t>
      </w:r>
      <w:r>
        <w:t>of</w:t>
      </w:r>
      <w:r w:rsidR="00B379CC">
        <w:t xml:space="preserve"> </w:t>
      </w:r>
      <w:r>
        <w:t>waveform samples</w:t>
      </w:r>
      <w:r w:rsidR="00697F2C">
        <w:t xml:space="preserve">, denominated as </w:t>
      </w:r>
      <w:proofErr w:type="gramStart"/>
      <w:r w:rsidR="00697F2C">
        <w:t>a number of</w:t>
      </w:r>
      <w:proofErr w:type="gramEnd"/>
      <w:r w:rsidR="00697F2C">
        <w:t xml:space="preserve"> samples, a number of symbols, or a number of bits (in the case of NRZ signaling)</w:t>
      </w:r>
      <w:r w:rsidR="00B379CC">
        <w:t>.</w:t>
      </w:r>
      <w:r>
        <w:t xml:space="preserve">  See also “segment” below.</w:t>
      </w:r>
      <w:r w:rsidR="00697F2C">
        <w:t xml:space="preserve">  For example, </w:t>
      </w:r>
      <w:r w:rsidR="00555BF2">
        <w:t xml:space="preserve">at a sampling rate of 32 samples per UI, </w:t>
      </w:r>
      <w:r w:rsidR="00697F2C">
        <w:t xml:space="preserve">a block of 512 samples would </w:t>
      </w:r>
      <w:r w:rsidR="00DC3E5F">
        <w:t xml:space="preserve">represent </w:t>
      </w:r>
      <w:r w:rsidR="00697F2C">
        <w:t>16 symbols</w:t>
      </w:r>
      <w:r w:rsidR="00555BF2">
        <w:t>.  As a corollary to this, a block of 16 symbols would consist of 512 samples.</w:t>
      </w:r>
      <w:r w:rsidR="00697F2C">
        <w:t xml:space="preserve"> </w:t>
      </w:r>
    </w:p>
    <w:p w14:paraId="6217A4DB" w14:textId="2734732B" w:rsidR="00B379CC" w:rsidRDefault="00B379CC" w:rsidP="00B379CC">
      <w:pPr>
        <w:numPr>
          <w:ilvl w:val="0"/>
          <w:numId w:val="70"/>
        </w:numPr>
        <w:spacing w:before="0"/>
      </w:pPr>
      <w:r w:rsidRPr="00B379CC">
        <w:rPr>
          <w:b/>
          <w:bCs/>
        </w:rPr>
        <w:t>NRZ</w:t>
      </w:r>
      <w:r>
        <w:t xml:space="preserve">: </w:t>
      </w:r>
      <w:r w:rsidR="002D2961">
        <w:t>N</w:t>
      </w:r>
      <w:r>
        <w:t>on-</w:t>
      </w:r>
      <w:r w:rsidR="002D2961">
        <w:t>R</w:t>
      </w:r>
      <w:r>
        <w:t>eturn-to-</w:t>
      </w:r>
      <w:r w:rsidR="002D2961">
        <w:t>Z</w:t>
      </w:r>
      <w:r>
        <w:t>ero</w:t>
      </w:r>
      <w:r w:rsidR="002D2961">
        <w:t xml:space="preserve"> signaling, where </w:t>
      </w:r>
      <w:r w:rsidR="00405818">
        <w:t>two distinct</w:t>
      </w:r>
      <w:r w:rsidR="002D2961">
        <w:t xml:space="preserve"> voltage levels define </w:t>
      </w:r>
      <w:r w:rsidR="006D3B2A">
        <w:t xml:space="preserve">the two logic states possible </w:t>
      </w:r>
      <w:r w:rsidR="00405818">
        <w:t>in</w:t>
      </w:r>
      <w:r w:rsidR="006D3B2A">
        <w:t xml:space="preserve"> a symbol</w:t>
      </w:r>
      <w:r>
        <w:t>.</w:t>
      </w:r>
    </w:p>
    <w:p w14:paraId="56BBEDFA" w14:textId="00666A61" w:rsidR="00B379CC" w:rsidRDefault="00B379CC" w:rsidP="00B379CC">
      <w:pPr>
        <w:numPr>
          <w:ilvl w:val="0"/>
          <w:numId w:val="70"/>
        </w:numPr>
        <w:spacing w:before="0"/>
      </w:pPr>
      <w:r w:rsidRPr="00B379CC">
        <w:rPr>
          <w:b/>
          <w:bCs/>
        </w:rPr>
        <w:t>PAM</w:t>
      </w:r>
      <w:r>
        <w:t>: P</w:t>
      </w:r>
      <w:r w:rsidR="002D2961">
        <w:t>ulse</w:t>
      </w:r>
      <w:r>
        <w:t>-Amplitude Modulation</w:t>
      </w:r>
      <w:r w:rsidR="002D2961">
        <w:t xml:space="preserve">, </w:t>
      </w:r>
      <w:r w:rsidR="00885B79">
        <w:t xml:space="preserve">a signaling designation </w:t>
      </w:r>
      <w:r w:rsidR="00405818">
        <w:t xml:space="preserve">where the number of </w:t>
      </w:r>
      <w:r w:rsidR="00474EC7">
        <w:t>voltage</w:t>
      </w:r>
      <w:r w:rsidR="006D3B2A">
        <w:t xml:space="preserve"> levels and therefore </w:t>
      </w:r>
      <w:r w:rsidR="00405818">
        <w:t xml:space="preserve">the number of </w:t>
      </w:r>
      <w:r w:rsidR="006D3B2A">
        <w:t xml:space="preserve">logic states </w:t>
      </w:r>
      <w:r w:rsidR="00405818">
        <w:t>possible in</w:t>
      </w:r>
      <w:r w:rsidR="006D3B2A">
        <w:t xml:space="preserve"> </w:t>
      </w:r>
      <w:r w:rsidR="00405818">
        <w:t xml:space="preserve">a </w:t>
      </w:r>
      <w:r w:rsidR="006D3B2A">
        <w:t>symbol</w:t>
      </w:r>
      <w:r w:rsidR="00405818">
        <w:t xml:space="preserve"> </w:t>
      </w:r>
      <w:r w:rsidR="00885B79">
        <w:t>is</w:t>
      </w:r>
      <w:r w:rsidR="00405818">
        <w:t xml:space="preserve"> explicitly defined</w:t>
      </w:r>
      <w:r w:rsidR="006D3B2A">
        <w:t xml:space="preserve">.  The term is followed by a </w:t>
      </w:r>
      <w:r w:rsidR="00885B79">
        <w:t xml:space="preserve">non-zero </w:t>
      </w:r>
      <w:r w:rsidR="006D3B2A">
        <w:t xml:space="preserve">integer to indicate the number of </w:t>
      </w:r>
      <w:r w:rsidR="00405818">
        <w:t xml:space="preserve">levels </w:t>
      </w:r>
      <w:r w:rsidR="006D3B2A">
        <w:t>(e.g., in PAM4, four</w:t>
      </w:r>
      <w:r w:rsidR="00405818">
        <w:t xml:space="preserve"> levels</w:t>
      </w:r>
      <w:r w:rsidR="006D3B2A">
        <w:t xml:space="preserve"> are possible</w:t>
      </w:r>
      <w:r w:rsidR="00405818">
        <w:t xml:space="preserve"> within a symbol; PAM2 is equivalent to NRZ</w:t>
      </w:r>
      <w:r w:rsidR="006D3B2A">
        <w:t>).</w:t>
      </w:r>
    </w:p>
    <w:p w14:paraId="5B3FABA8" w14:textId="0D12EEA6" w:rsidR="00B379CC" w:rsidRDefault="00885B79" w:rsidP="00874CA0">
      <w:pPr>
        <w:numPr>
          <w:ilvl w:val="0"/>
          <w:numId w:val="70"/>
        </w:numPr>
        <w:spacing w:before="0"/>
      </w:pPr>
      <w:r>
        <w:rPr>
          <w:b/>
          <w:bCs/>
        </w:rPr>
        <w:t>S</w:t>
      </w:r>
      <w:r w:rsidR="00B379CC" w:rsidRPr="00B379CC">
        <w:rPr>
          <w:b/>
          <w:bCs/>
        </w:rPr>
        <w:t>egment</w:t>
      </w:r>
      <w:r w:rsidR="00B379CC">
        <w:t>: A group of sequential waveform samples</w:t>
      </w:r>
      <w:r w:rsidR="002D2961">
        <w:t>.  I</w:t>
      </w:r>
      <w:r w:rsidR="00B379CC">
        <w:t xml:space="preserve">n the AMI context, this is used in reference to the </w:t>
      </w:r>
      <w:proofErr w:type="spellStart"/>
      <w:r w:rsidR="00B379CC">
        <w:t>wave_size</w:t>
      </w:r>
      <w:proofErr w:type="spellEnd"/>
      <w:r w:rsidR="00B379CC">
        <w:t xml:space="preserve"> parameter passed as part of AMI function calls.  Also called “time segment”.</w:t>
      </w:r>
    </w:p>
    <w:p w14:paraId="5E7B625E" w14:textId="5E88E90C" w:rsidR="00B379CC" w:rsidRDefault="00885B79" w:rsidP="005D3D4D">
      <w:pPr>
        <w:numPr>
          <w:ilvl w:val="0"/>
          <w:numId w:val="70"/>
        </w:numPr>
        <w:spacing w:before="0"/>
      </w:pPr>
      <w:r>
        <w:rPr>
          <w:b/>
          <w:bCs/>
        </w:rPr>
        <w:t>S</w:t>
      </w:r>
      <w:r w:rsidR="00B379CC" w:rsidRPr="00B379CC">
        <w:rPr>
          <w:b/>
          <w:bCs/>
        </w:rPr>
        <w:t>ymbol</w:t>
      </w:r>
      <w:r w:rsidR="00B379CC">
        <w:t xml:space="preserve">: </w:t>
      </w:r>
      <w:r w:rsidR="002D2961">
        <w:t>A unit of data</w:t>
      </w:r>
      <w:r w:rsidR="00474EC7">
        <w:t xml:space="preserve"> transmitted </w:t>
      </w:r>
      <w:proofErr w:type="gramStart"/>
      <w:r w:rsidR="00474EC7">
        <w:t>in a given</w:t>
      </w:r>
      <w:proofErr w:type="gramEnd"/>
      <w:r w:rsidR="00474EC7">
        <w:t xml:space="preserve"> time interval</w:t>
      </w:r>
      <w:r w:rsidR="002D2961">
        <w:t xml:space="preserve">, </w:t>
      </w:r>
      <w:r w:rsidR="00B379CC">
        <w:t>consist</w:t>
      </w:r>
      <w:r w:rsidR="002D2961">
        <w:t>ing</w:t>
      </w:r>
      <w:r w:rsidR="00B379CC">
        <w:t xml:space="preserve"> of </w:t>
      </w:r>
      <w:r w:rsidR="002D2961">
        <w:t>a single bit or multiple</w:t>
      </w:r>
      <w:r w:rsidR="00B379CC">
        <w:t xml:space="preserve"> bit</w:t>
      </w:r>
      <w:r w:rsidR="002D2961">
        <w:t>s depending on the signaling used</w:t>
      </w:r>
      <w:r w:rsidR="00B379CC">
        <w:t xml:space="preserve"> (</w:t>
      </w:r>
      <w:r w:rsidR="002D2961">
        <w:t xml:space="preserve">in NRZ signaling, two </w:t>
      </w:r>
      <w:r w:rsidR="00474EC7">
        <w:t>values</w:t>
      </w:r>
      <w:r w:rsidR="002D2961">
        <w:t xml:space="preserve"> are possible: 0 or 1; </w:t>
      </w:r>
      <w:r w:rsidR="00B379CC">
        <w:t>in PAM4</w:t>
      </w:r>
      <w:r w:rsidR="002D2961">
        <w:t xml:space="preserve"> signaling</w:t>
      </w:r>
      <w:r w:rsidR="00B379CC">
        <w:t xml:space="preserve">, four </w:t>
      </w:r>
      <w:r w:rsidR="00474EC7">
        <w:t xml:space="preserve">values </w:t>
      </w:r>
      <w:r w:rsidR="002D2961">
        <w:t>are possible, each containing two bits</w:t>
      </w:r>
      <w:r w:rsidR="00B379CC">
        <w:t>: 00, 01, 10, and 11).</w:t>
      </w:r>
      <w:r w:rsidR="00DF0EE8">
        <w:t xml:space="preserve"> </w:t>
      </w:r>
    </w:p>
    <w:p w14:paraId="174968AF" w14:textId="41A86887" w:rsidR="00474EC7" w:rsidRDefault="00885B79" w:rsidP="005D3D4D">
      <w:pPr>
        <w:numPr>
          <w:ilvl w:val="0"/>
          <w:numId w:val="70"/>
        </w:numPr>
        <w:spacing w:before="0"/>
      </w:pPr>
      <w:r>
        <w:rPr>
          <w:b/>
          <w:bCs/>
        </w:rPr>
        <w:t>T</w:t>
      </w:r>
      <w:r w:rsidR="00474EC7" w:rsidRPr="00474EC7">
        <w:rPr>
          <w:b/>
          <w:bCs/>
        </w:rPr>
        <w:t>ime segment</w:t>
      </w:r>
      <w:r w:rsidR="00474EC7">
        <w:t>: see “segment”.</w:t>
      </w:r>
    </w:p>
    <w:p w14:paraId="557EBFF8" w14:textId="7D732ECE" w:rsidR="00B379CC" w:rsidRDefault="00B379CC" w:rsidP="00CF1827">
      <w:pPr>
        <w:numPr>
          <w:ilvl w:val="0"/>
          <w:numId w:val="70"/>
        </w:numPr>
        <w:spacing w:before="0"/>
      </w:pPr>
      <w:r w:rsidRPr="00B379CC">
        <w:rPr>
          <w:b/>
          <w:bCs/>
        </w:rPr>
        <w:t>UI</w:t>
      </w:r>
      <w:r>
        <w:t xml:space="preserve">: Unit Interval, </w:t>
      </w:r>
      <w:r w:rsidR="002D2961">
        <w:t>the</w:t>
      </w:r>
      <w:r>
        <w:t xml:space="preserve"> time </w:t>
      </w:r>
      <w:r w:rsidR="00474EC7">
        <w:t xml:space="preserve">duration </w:t>
      </w:r>
      <w:r w:rsidR="002D2961">
        <w:t>in</w:t>
      </w:r>
      <w:r>
        <w:t xml:space="preserve"> which </w:t>
      </w:r>
      <w:r w:rsidR="002D2961">
        <w:t>a symbol is transmitted.</w:t>
      </w:r>
    </w:p>
    <w:p w14:paraId="0B2CD72F"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5247D4FB"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28C26FC9" w14:textId="6791E9B0" w:rsidR="001B23D0" w:rsidRPr="00175664" w:rsidRDefault="0080523C" w:rsidP="001B23D0">
      <w:r>
        <w:t xml:space="preserve"> </w:t>
      </w:r>
    </w:p>
    <w:bookmarkEnd w:id="2"/>
    <w:bookmarkEnd w:id="3"/>
    <w:bookmarkEnd w:id="4"/>
    <w:p w14:paraId="6C07AAC9" w14:textId="41809883" w:rsidR="005F6AFC" w:rsidRDefault="00DF0EE8" w:rsidP="00F33DBA">
      <w:pPr>
        <w:pStyle w:val="HTMLPreformatted"/>
        <w:rPr>
          <w:ins w:id="103" w:author="Author"/>
          <w:rFonts w:ascii="Times New Roman" w:hAnsi="Times New Roman" w:cs="Times New Roman"/>
          <w:sz w:val="24"/>
          <w:szCs w:val="24"/>
        </w:rPr>
      </w:pPr>
      <w:r>
        <w:rPr>
          <w:rFonts w:ascii="Times New Roman" w:hAnsi="Times New Roman" w:cs="Times New Roman"/>
          <w:sz w:val="24"/>
          <w:szCs w:val="24"/>
        </w:rPr>
        <w:t xml:space="preserve">This BIRD is submitted to help simplify </w:t>
      </w:r>
      <w:r w:rsidR="0062641E">
        <w:rPr>
          <w:rFonts w:ascii="Times New Roman" w:hAnsi="Times New Roman" w:cs="Times New Roman"/>
          <w:sz w:val="24"/>
          <w:szCs w:val="24"/>
        </w:rPr>
        <w:t xml:space="preserve">the </w:t>
      </w:r>
      <w:r>
        <w:rPr>
          <w:rFonts w:ascii="Times New Roman" w:hAnsi="Times New Roman" w:cs="Times New Roman"/>
          <w:sz w:val="24"/>
          <w:szCs w:val="24"/>
        </w:rPr>
        <w:t>clarifications for “block” and “segment”</w:t>
      </w:r>
      <w:r w:rsidRPr="00DF0EE8">
        <w:rPr>
          <w:rFonts w:ascii="Times New Roman" w:hAnsi="Times New Roman" w:cs="Times New Roman"/>
          <w:sz w:val="24"/>
          <w:szCs w:val="24"/>
        </w:rPr>
        <w:t xml:space="preserve"> </w:t>
      </w:r>
      <w:r>
        <w:rPr>
          <w:rFonts w:ascii="Times New Roman" w:hAnsi="Times New Roman" w:cs="Times New Roman"/>
          <w:sz w:val="24"/>
          <w:szCs w:val="24"/>
        </w:rPr>
        <w:t>proposed in a separate BIRD.</w:t>
      </w:r>
    </w:p>
    <w:p w14:paraId="6ED85F02" w14:textId="41E01411" w:rsidR="00632841" w:rsidDel="00386341" w:rsidRDefault="00632841" w:rsidP="00F33DBA">
      <w:pPr>
        <w:pStyle w:val="HTMLPreformatted"/>
        <w:rPr>
          <w:ins w:id="104" w:author="Author"/>
          <w:del w:id="105" w:author="Author"/>
          <w:rFonts w:ascii="Times New Roman" w:hAnsi="Times New Roman" w:cs="Times New Roman"/>
          <w:sz w:val="24"/>
          <w:szCs w:val="24"/>
        </w:rPr>
      </w:pPr>
    </w:p>
    <w:p w14:paraId="0A33F79A" w14:textId="303F5585" w:rsidR="00632841" w:rsidRPr="00175664" w:rsidRDefault="00632841" w:rsidP="00F33DBA">
      <w:pPr>
        <w:pStyle w:val="HTMLPreformatted"/>
        <w:rPr>
          <w:rFonts w:ascii="Times New Roman" w:hAnsi="Times New Roman" w:cs="Times New Roman"/>
          <w:sz w:val="24"/>
          <w:szCs w:val="24"/>
        </w:rPr>
      </w:pPr>
      <w:ins w:id="106" w:author="Author">
        <w:r>
          <w:rPr>
            <w:rFonts w:ascii="Times New Roman" w:hAnsi="Times New Roman" w:cs="Times New Roman"/>
            <w:sz w:val="24"/>
            <w:szCs w:val="24"/>
          </w:rPr>
          <w:t xml:space="preserve">BIRD 230.1 </w:t>
        </w:r>
        <w:r w:rsidR="002E5B2E">
          <w:rPr>
            <w:rFonts w:ascii="Times New Roman" w:hAnsi="Times New Roman" w:cs="Times New Roman"/>
            <w:sz w:val="24"/>
            <w:szCs w:val="24"/>
          </w:rPr>
          <w:t xml:space="preserve">changes the location of the new text to a subsection of Chapter 3, rather than </w:t>
        </w:r>
        <w:r w:rsidR="00352AB1">
          <w:rPr>
            <w:rFonts w:ascii="Times New Roman" w:hAnsi="Times New Roman" w:cs="Times New Roman"/>
            <w:sz w:val="24"/>
            <w:szCs w:val="24"/>
          </w:rPr>
          <w:t>creating a new Chapter 4.</w:t>
        </w:r>
        <w:del w:id="107" w:author="Author">
          <w:r w:rsidDel="002E5B2E">
            <w:rPr>
              <w:rFonts w:ascii="Times New Roman" w:hAnsi="Times New Roman" w:cs="Times New Roman"/>
              <w:sz w:val="24"/>
              <w:szCs w:val="24"/>
            </w:rPr>
            <w:delText xml:space="preserve">is provided in order to </w:delText>
          </w:r>
        </w:del>
      </w:ins>
    </w:p>
    <w:sectPr w:rsidR="00632841" w:rsidRPr="00175664" w:rsidSect="008E241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012F2" w14:textId="77777777" w:rsidR="008E2418" w:rsidRDefault="008E2418">
      <w:r>
        <w:separator/>
      </w:r>
    </w:p>
  </w:endnote>
  <w:endnote w:type="continuationSeparator" w:id="0">
    <w:p w14:paraId="7B27FBDE" w14:textId="77777777" w:rsidR="008E2418" w:rsidRDefault="008E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BA15F"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880AE"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B22C1" w14:textId="77777777" w:rsidR="008E2418" w:rsidRDefault="008E2418">
      <w:r>
        <w:separator/>
      </w:r>
    </w:p>
  </w:footnote>
  <w:footnote w:type="continuationSeparator" w:id="0">
    <w:p w14:paraId="179A57AA" w14:textId="77777777" w:rsidR="008E2418" w:rsidRDefault="008E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351A2"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BE1D8" w14:textId="77777777" w:rsidR="0031681A" w:rsidRDefault="0031681A" w:rsidP="0031681A">
    <w:pPr>
      <w:pStyle w:val="Header"/>
      <w:jc w:val="right"/>
    </w:pPr>
    <w:r>
      <w:t>IBIS Specification Change Template, Rev. 1.3</w:t>
    </w:r>
  </w:p>
  <w:p w14:paraId="31A3DF0E"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4E36D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531616">
    <w:abstractNumId w:val="9"/>
  </w:num>
  <w:num w:numId="2" w16cid:durableId="1444303153">
    <w:abstractNumId w:val="7"/>
  </w:num>
  <w:num w:numId="3" w16cid:durableId="220556738">
    <w:abstractNumId w:val="6"/>
  </w:num>
  <w:num w:numId="4" w16cid:durableId="329136372">
    <w:abstractNumId w:val="5"/>
  </w:num>
  <w:num w:numId="5" w16cid:durableId="1068460105">
    <w:abstractNumId w:val="4"/>
  </w:num>
  <w:num w:numId="6" w16cid:durableId="470249612">
    <w:abstractNumId w:val="8"/>
  </w:num>
  <w:num w:numId="7" w16cid:durableId="1449163040">
    <w:abstractNumId w:val="3"/>
  </w:num>
  <w:num w:numId="8" w16cid:durableId="440998043">
    <w:abstractNumId w:val="2"/>
  </w:num>
  <w:num w:numId="9" w16cid:durableId="1628513362">
    <w:abstractNumId w:val="1"/>
  </w:num>
  <w:num w:numId="10" w16cid:durableId="380447837">
    <w:abstractNumId w:val="0"/>
  </w:num>
  <w:num w:numId="11" w16cid:durableId="2040428382">
    <w:abstractNumId w:val="36"/>
  </w:num>
  <w:num w:numId="12" w16cid:durableId="96340498">
    <w:abstractNumId w:val="40"/>
  </w:num>
  <w:num w:numId="13" w16cid:durableId="1780953641">
    <w:abstractNumId w:val="13"/>
  </w:num>
  <w:num w:numId="14" w16cid:durableId="1356998530">
    <w:abstractNumId w:val="54"/>
  </w:num>
  <w:num w:numId="15" w16cid:durableId="345523850">
    <w:abstractNumId w:val="8"/>
  </w:num>
  <w:num w:numId="16" w16cid:durableId="1206328300">
    <w:abstractNumId w:val="11"/>
  </w:num>
  <w:num w:numId="17" w16cid:durableId="304045004">
    <w:abstractNumId w:val="53"/>
  </w:num>
  <w:num w:numId="18" w16cid:durableId="2099473447">
    <w:abstractNumId w:val="39"/>
  </w:num>
  <w:num w:numId="19" w16cid:durableId="1402629919">
    <w:abstractNumId w:val="22"/>
  </w:num>
  <w:num w:numId="20" w16cid:durableId="1659534191">
    <w:abstractNumId w:val="31"/>
  </w:num>
  <w:num w:numId="21" w16cid:durableId="1461680277">
    <w:abstractNumId w:val="43"/>
  </w:num>
  <w:num w:numId="22" w16cid:durableId="213543135">
    <w:abstractNumId w:val="31"/>
    <w:lvlOverride w:ilvl="0">
      <w:startOverride w:val="1"/>
    </w:lvlOverride>
  </w:num>
  <w:num w:numId="23" w16cid:durableId="1359157551">
    <w:abstractNumId w:val="31"/>
    <w:lvlOverride w:ilvl="0">
      <w:startOverride w:val="1"/>
    </w:lvlOverride>
  </w:num>
  <w:num w:numId="24" w16cid:durableId="2087071858">
    <w:abstractNumId w:val="31"/>
    <w:lvlOverride w:ilvl="0">
      <w:startOverride w:val="7"/>
    </w:lvlOverride>
  </w:num>
  <w:num w:numId="25" w16cid:durableId="298918283">
    <w:abstractNumId w:val="31"/>
    <w:lvlOverride w:ilvl="0">
      <w:startOverride w:val="7"/>
    </w:lvlOverride>
  </w:num>
  <w:num w:numId="26" w16cid:durableId="635530749">
    <w:abstractNumId w:val="51"/>
  </w:num>
  <w:num w:numId="27" w16cid:durableId="514614800">
    <w:abstractNumId w:val="34"/>
  </w:num>
  <w:num w:numId="28" w16cid:durableId="1282955996">
    <w:abstractNumId w:val="34"/>
    <w:lvlOverride w:ilvl="0">
      <w:startOverride w:val="1"/>
    </w:lvlOverride>
  </w:num>
  <w:num w:numId="29" w16cid:durableId="1096436973">
    <w:abstractNumId w:val="34"/>
    <w:lvlOverride w:ilvl="0">
      <w:startOverride w:val="1"/>
    </w:lvlOverride>
  </w:num>
  <w:num w:numId="30" w16cid:durableId="345791073">
    <w:abstractNumId w:val="19"/>
  </w:num>
  <w:num w:numId="31" w16cid:durableId="643389819">
    <w:abstractNumId w:val="34"/>
    <w:lvlOverride w:ilvl="0">
      <w:startOverride w:val="1"/>
    </w:lvlOverride>
  </w:num>
  <w:num w:numId="32" w16cid:durableId="1102993545">
    <w:abstractNumId w:val="34"/>
    <w:lvlOverride w:ilvl="0">
      <w:startOverride w:val="1"/>
    </w:lvlOverride>
  </w:num>
  <w:num w:numId="33" w16cid:durableId="967664707">
    <w:abstractNumId w:val="28"/>
  </w:num>
  <w:num w:numId="34" w16cid:durableId="505170428">
    <w:abstractNumId w:val="30"/>
  </w:num>
  <w:num w:numId="35" w16cid:durableId="1450467680">
    <w:abstractNumId w:val="18"/>
  </w:num>
  <w:num w:numId="36" w16cid:durableId="1586501592">
    <w:abstractNumId w:val="13"/>
    <w:lvlOverride w:ilvl="0">
      <w:startOverride w:val="1"/>
    </w:lvlOverride>
  </w:num>
  <w:num w:numId="37" w16cid:durableId="1651324901">
    <w:abstractNumId w:val="45"/>
  </w:num>
  <w:num w:numId="38" w16cid:durableId="1418747493">
    <w:abstractNumId w:val="52"/>
  </w:num>
  <w:num w:numId="39" w16cid:durableId="1829175911">
    <w:abstractNumId w:val="15"/>
  </w:num>
  <w:num w:numId="40" w16cid:durableId="1278365075">
    <w:abstractNumId w:val="13"/>
    <w:lvlOverride w:ilvl="0">
      <w:startOverride w:val="1"/>
    </w:lvlOverride>
  </w:num>
  <w:num w:numId="41" w16cid:durableId="1126586433">
    <w:abstractNumId w:val="54"/>
    <w:lvlOverride w:ilvl="0">
      <w:startOverride w:val="1"/>
    </w:lvlOverride>
  </w:num>
  <w:num w:numId="42" w16cid:durableId="1014574914">
    <w:abstractNumId w:val="32"/>
  </w:num>
  <w:num w:numId="43" w16cid:durableId="156072823">
    <w:abstractNumId w:val="42"/>
  </w:num>
  <w:num w:numId="44" w16cid:durableId="1080448224">
    <w:abstractNumId w:val="48"/>
  </w:num>
  <w:num w:numId="45" w16cid:durableId="578175173">
    <w:abstractNumId w:val="47"/>
  </w:num>
  <w:num w:numId="46" w16cid:durableId="996878771">
    <w:abstractNumId w:val="44"/>
  </w:num>
  <w:num w:numId="47" w16cid:durableId="1902254377">
    <w:abstractNumId w:val="27"/>
  </w:num>
  <w:num w:numId="48" w16cid:durableId="466633525">
    <w:abstractNumId w:val="38"/>
  </w:num>
  <w:num w:numId="49" w16cid:durableId="2021815600">
    <w:abstractNumId w:val="20"/>
  </w:num>
  <w:num w:numId="50" w16cid:durableId="85423012">
    <w:abstractNumId w:val="10"/>
  </w:num>
  <w:num w:numId="51" w16cid:durableId="1907958114">
    <w:abstractNumId w:val="23"/>
  </w:num>
  <w:num w:numId="52" w16cid:durableId="579876529">
    <w:abstractNumId w:val="55"/>
  </w:num>
  <w:num w:numId="53" w16cid:durableId="234896502">
    <w:abstractNumId w:val="29"/>
  </w:num>
  <w:num w:numId="54" w16cid:durableId="895357579">
    <w:abstractNumId w:val="24"/>
  </w:num>
  <w:num w:numId="55" w16cid:durableId="397825146">
    <w:abstractNumId w:val="49"/>
  </w:num>
  <w:num w:numId="56" w16cid:durableId="1677227377">
    <w:abstractNumId w:val="16"/>
  </w:num>
  <w:num w:numId="57" w16cid:durableId="264268638">
    <w:abstractNumId w:val="21"/>
  </w:num>
  <w:num w:numId="58" w16cid:durableId="135223136">
    <w:abstractNumId w:val="41"/>
  </w:num>
  <w:num w:numId="59" w16cid:durableId="1039236005">
    <w:abstractNumId w:val="50"/>
  </w:num>
  <w:num w:numId="60" w16cid:durableId="816071223">
    <w:abstractNumId w:val="12"/>
  </w:num>
  <w:num w:numId="61" w16cid:durableId="197670731">
    <w:abstractNumId w:val="14"/>
  </w:num>
  <w:num w:numId="62" w16cid:durableId="1964532025">
    <w:abstractNumId w:val="56"/>
  </w:num>
  <w:num w:numId="63" w16cid:durableId="145328668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2995811">
    <w:abstractNumId w:val="35"/>
  </w:num>
  <w:num w:numId="65" w16cid:durableId="1307661929">
    <w:abstractNumId w:val="46"/>
  </w:num>
  <w:num w:numId="66" w16cid:durableId="81491883">
    <w:abstractNumId w:val="26"/>
  </w:num>
  <w:num w:numId="67" w16cid:durableId="57821961">
    <w:abstractNumId w:val="17"/>
  </w:num>
  <w:num w:numId="68" w16cid:durableId="1443114931">
    <w:abstractNumId w:val="33"/>
  </w:num>
  <w:num w:numId="69" w16cid:durableId="1145508033">
    <w:abstractNumId w:val="37"/>
  </w:num>
  <w:num w:numId="70" w16cid:durableId="35006327">
    <w:abstractNumId w:val="2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ang, Lance">
    <w15:presenceInfo w15:providerId="AD" w15:userId="S::Lance.Wang@zukenusa.com::2a23c7e0-aa90-4c6b-8cef-a4502c72ca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34F2"/>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47CD"/>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77E"/>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0F1E"/>
    <w:rsid w:val="002C174E"/>
    <w:rsid w:val="002C236D"/>
    <w:rsid w:val="002C247B"/>
    <w:rsid w:val="002C3BDF"/>
    <w:rsid w:val="002C69B1"/>
    <w:rsid w:val="002D018B"/>
    <w:rsid w:val="002D0919"/>
    <w:rsid w:val="002D20FE"/>
    <w:rsid w:val="002D2961"/>
    <w:rsid w:val="002D383D"/>
    <w:rsid w:val="002D45EB"/>
    <w:rsid w:val="002D4CBC"/>
    <w:rsid w:val="002D60BB"/>
    <w:rsid w:val="002E090B"/>
    <w:rsid w:val="002E1E0C"/>
    <w:rsid w:val="002E1F11"/>
    <w:rsid w:val="002E3355"/>
    <w:rsid w:val="002E5B2E"/>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5197"/>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AB1"/>
    <w:rsid w:val="00352E81"/>
    <w:rsid w:val="00353098"/>
    <w:rsid w:val="00353B15"/>
    <w:rsid w:val="00354F2C"/>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341"/>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818"/>
    <w:rsid w:val="00405DFE"/>
    <w:rsid w:val="00417082"/>
    <w:rsid w:val="004170D5"/>
    <w:rsid w:val="00417B43"/>
    <w:rsid w:val="004207FC"/>
    <w:rsid w:val="004208E7"/>
    <w:rsid w:val="0042168A"/>
    <w:rsid w:val="00421DD5"/>
    <w:rsid w:val="0042281C"/>
    <w:rsid w:val="004229BB"/>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1A20"/>
    <w:rsid w:val="00462A1B"/>
    <w:rsid w:val="004634AF"/>
    <w:rsid w:val="00463B48"/>
    <w:rsid w:val="00463E90"/>
    <w:rsid w:val="0046525F"/>
    <w:rsid w:val="00465E98"/>
    <w:rsid w:val="00467423"/>
    <w:rsid w:val="004714AA"/>
    <w:rsid w:val="004717A1"/>
    <w:rsid w:val="00471A08"/>
    <w:rsid w:val="004736DD"/>
    <w:rsid w:val="004744A0"/>
    <w:rsid w:val="00474EC7"/>
    <w:rsid w:val="00485FEC"/>
    <w:rsid w:val="00490913"/>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3F4E"/>
    <w:rsid w:val="004D46DD"/>
    <w:rsid w:val="004D515F"/>
    <w:rsid w:val="004D54C7"/>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5BF2"/>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4874"/>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641E"/>
    <w:rsid w:val="006279D1"/>
    <w:rsid w:val="00630284"/>
    <w:rsid w:val="00632841"/>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97F2C"/>
    <w:rsid w:val="006A015E"/>
    <w:rsid w:val="006A28E1"/>
    <w:rsid w:val="006A62AF"/>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B2A"/>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305F"/>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047"/>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652E"/>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523C"/>
    <w:rsid w:val="0080767F"/>
    <w:rsid w:val="00811F23"/>
    <w:rsid w:val="00812E9E"/>
    <w:rsid w:val="008146CD"/>
    <w:rsid w:val="008146DF"/>
    <w:rsid w:val="00814F25"/>
    <w:rsid w:val="0081626C"/>
    <w:rsid w:val="00822880"/>
    <w:rsid w:val="00823B4E"/>
    <w:rsid w:val="00825C9A"/>
    <w:rsid w:val="00826719"/>
    <w:rsid w:val="00827934"/>
    <w:rsid w:val="00833C8D"/>
    <w:rsid w:val="00835C3E"/>
    <w:rsid w:val="00835F64"/>
    <w:rsid w:val="00836220"/>
    <w:rsid w:val="008379E8"/>
    <w:rsid w:val="008402D4"/>
    <w:rsid w:val="00844EBF"/>
    <w:rsid w:val="008521D3"/>
    <w:rsid w:val="00853BC6"/>
    <w:rsid w:val="00853BD4"/>
    <w:rsid w:val="0085484A"/>
    <w:rsid w:val="00854CD3"/>
    <w:rsid w:val="00861476"/>
    <w:rsid w:val="0086249A"/>
    <w:rsid w:val="00864A9F"/>
    <w:rsid w:val="00867C17"/>
    <w:rsid w:val="00870184"/>
    <w:rsid w:val="00870660"/>
    <w:rsid w:val="008730C6"/>
    <w:rsid w:val="008744E9"/>
    <w:rsid w:val="00881DBD"/>
    <w:rsid w:val="00881FA3"/>
    <w:rsid w:val="0088223E"/>
    <w:rsid w:val="00882995"/>
    <w:rsid w:val="00882DB2"/>
    <w:rsid w:val="00885B79"/>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2418"/>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1C93"/>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D4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0D9"/>
    <w:rsid w:val="00B32B07"/>
    <w:rsid w:val="00B333B8"/>
    <w:rsid w:val="00B33D36"/>
    <w:rsid w:val="00B34B65"/>
    <w:rsid w:val="00B3552D"/>
    <w:rsid w:val="00B360B4"/>
    <w:rsid w:val="00B3621E"/>
    <w:rsid w:val="00B36D8A"/>
    <w:rsid w:val="00B379CC"/>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0025"/>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2B51"/>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18C2"/>
    <w:rsid w:val="00C82ECA"/>
    <w:rsid w:val="00C83D1E"/>
    <w:rsid w:val="00C87675"/>
    <w:rsid w:val="00C90C90"/>
    <w:rsid w:val="00C915BC"/>
    <w:rsid w:val="00C91795"/>
    <w:rsid w:val="00C97CA3"/>
    <w:rsid w:val="00CA037A"/>
    <w:rsid w:val="00CA131B"/>
    <w:rsid w:val="00CA3B8E"/>
    <w:rsid w:val="00CA4082"/>
    <w:rsid w:val="00CA63B6"/>
    <w:rsid w:val="00CA7016"/>
    <w:rsid w:val="00CA7879"/>
    <w:rsid w:val="00CA7C1C"/>
    <w:rsid w:val="00CB2456"/>
    <w:rsid w:val="00CB34D4"/>
    <w:rsid w:val="00CB43EA"/>
    <w:rsid w:val="00CB450D"/>
    <w:rsid w:val="00CB4C9B"/>
    <w:rsid w:val="00CB7A05"/>
    <w:rsid w:val="00CB7D21"/>
    <w:rsid w:val="00CC27E0"/>
    <w:rsid w:val="00CC7354"/>
    <w:rsid w:val="00CC7DAE"/>
    <w:rsid w:val="00CD2134"/>
    <w:rsid w:val="00CD3286"/>
    <w:rsid w:val="00CD39A3"/>
    <w:rsid w:val="00CD42CF"/>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CF7A27"/>
    <w:rsid w:val="00D03E8C"/>
    <w:rsid w:val="00D0625E"/>
    <w:rsid w:val="00D06A09"/>
    <w:rsid w:val="00D07194"/>
    <w:rsid w:val="00D125E7"/>
    <w:rsid w:val="00D12967"/>
    <w:rsid w:val="00D13BE9"/>
    <w:rsid w:val="00D14F49"/>
    <w:rsid w:val="00D17085"/>
    <w:rsid w:val="00D20BF5"/>
    <w:rsid w:val="00D20E42"/>
    <w:rsid w:val="00D219B0"/>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E5F"/>
    <w:rsid w:val="00DC3F22"/>
    <w:rsid w:val="00DC66DB"/>
    <w:rsid w:val="00DC6ADB"/>
    <w:rsid w:val="00DC72CD"/>
    <w:rsid w:val="00DD1948"/>
    <w:rsid w:val="00DD62F7"/>
    <w:rsid w:val="00DD7CAC"/>
    <w:rsid w:val="00DE0513"/>
    <w:rsid w:val="00DE2F9A"/>
    <w:rsid w:val="00DE7219"/>
    <w:rsid w:val="00DF0207"/>
    <w:rsid w:val="00DF0EE8"/>
    <w:rsid w:val="00DF1199"/>
    <w:rsid w:val="00DF38A6"/>
    <w:rsid w:val="00DF4AF4"/>
    <w:rsid w:val="00DF4C7A"/>
    <w:rsid w:val="00DF552E"/>
    <w:rsid w:val="00DF60CE"/>
    <w:rsid w:val="00DF626F"/>
    <w:rsid w:val="00DF69F3"/>
    <w:rsid w:val="00DF6B40"/>
    <w:rsid w:val="00DF7FAE"/>
    <w:rsid w:val="00E00133"/>
    <w:rsid w:val="00E004A3"/>
    <w:rsid w:val="00E006F3"/>
    <w:rsid w:val="00E00749"/>
    <w:rsid w:val="00E00C27"/>
    <w:rsid w:val="00E00E0F"/>
    <w:rsid w:val="00E01BC5"/>
    <w:rsid w:val="00E04898"/>
    <w:rsid w:val="00E06C11"/>
    <w:rsid w:val="00E11051"/>
    <w:rsid w:val="00E1255C"/>
    <w:rsid w:val="00E142BD"/>
    <w:rsid w:val="00E14E84"/>
    <w:rsid w:val="00E15061"/>
    <w:rsid w:val="00E20772"/>
    <w:rsid w:val="00E21868"/>
    <w:rsid w:val="00E22CF7"/>
    <w:rsid w:val="00E27102"/>
    <w:rsid w:val="00E275B5"/>
    <w:rsid w:val="00E3418E"/>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76D"/>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040BA"/>
  <w15:docId w15:val="{0F4060A9-B4F0-4D86-8750-B22A93A7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15277E"/>
    <w:pPr>
      <w:keepNext/>
      <w:pageBreakBefore/>
      <w:numPr>
        <w:numId w:val="35"/>
      </w:numPr>
      <w:spacing w:after="80"/>
      <w:outlineLvl w:val="0"/>
      <w:pPrChange w:id="0" w:author="Author">
        <w:pPr>
          <w:keepNext/>
          <w:pageBreakBefore/>
          <w:numPr>
            <w:numId w:val="35"/>
          </w:numPr>
          <w:spacing w:after="80"/>
          <w:ind w:left="720" w:hanging="720"/>
          <w:outlineLvl w:val="0"/>
        </w:pPr>
      </w:pPrChange>
    </w:pPr>
    <w:rPr>
      <w:rFonts w:ascii="Arial" w:hAnsi="Arial" w:cs="Arial"/>
      <w:b/>
      <w:bCs/>
      <w:caps/>
      <w:kern w:val="32"/>
      <w:sz w:val="28"/>
      <w:szCs w:val="32"/>
      <w:lang w:eastAsia="zh-CN"/>
      <w:rPrChange w:id="0" w:author="Author">
        <w:rPr>
          <w:rFonts w:ascii="Arial" w:eastAsia="SimSun" w:hAnsi="Arial" w:cs="Arial"/>
          <w:b/>
          <w:bCs/>
          <w:caps/>
          <w:kern w:val="32"/>
          <w:sz w:val="28"/>
          <w:szCs w:val="32"/>
          <w:lang w:val="en-US" w:eastAsia="zh-CN" w:bidi="ar-SA"/>
        </w:rPr>
      </w:rPrChange>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0234F2"/>
    <w:pPr>
      <w:numPr>
        <w:ilvl w:val="2"/>
      </w:numPr>
      <w:ind w:left="864" w:hanging="864"/>
      <w:outlineLvl w:val="2"/>
      <w:pPrChange w:id="1" w:author="Author">
        <w:pPr>
          <w:keepNext/>
          <w:numPr>
            <w:ilvl w:val="2"/>
            <w:numId w:val="35"/>
          </w:numPr>
          <w:spacing w:before="240" w:after="60"/>
          <w:ind w:left="864" w:hanging="864"/>
          <w:outlineLvl w:val="2"/>
        </w:pPr>
      </w:pPrChange>
    </w:pPr>
    <w:rPr>
      <w:bCs/>
      <w:szCs w:val="26"/>
      <w:rPrChange w:id="1" w:author="Author">
        <w:rPr>
          <w:rFonts w:ascii="Arial" w:eastAsia="SimSun" w:hAnsi="Arial" w:cs="Arial"/>
          <w:iCs/>
          <w:kern w:val="32"/>
          <w:sz w:val="24"/>
          <w:szCs w:val="26"/>
          <w:lang w:val="en-US" w:eastAsia="zh-CN" w:bidi="ar-SA"/>
        </w:rPr>
      </w:rPrChange>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15277E"/>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31519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3203930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194</TotalTime>
  <Pages>1</Pages>
  <Words>505</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Wang, Lance</cp:lastModifiedBy>
  <cp:revision>3</cp:revision>
  <dcterms:created xsi:type="dcterms:W3CDTF">2024-04-30T19:41:00Z</dcterms:created>
  <dcterms:modified xsi:type="dcterms:W3CDTF">2024-05-31T19:51:00Z</dcterms:modified>
</cp:coreProperties>
</file>