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746BE8">
        <w:rPr>
          <w:rFonts w:ascii="Times New Roman" w:hAnsi="Times New Roman" w:cs="Times New Roman"/>
          <w:sz w:val="24"/>
          <w:szCs w:val="24"/>
        </w:rPr>
        <w:t>147.</w:t>
      </w:r>
      <w:r w:rsidR="00026756">
        <w:rPr>
          <w:rFonts w:ascii="Times New Roman" w:hAnsi="Times New Roman" w:cs="Times New Roman"/>
          <w:sz w:val="24"/>
          <w:szCs w:val="24"/>
        </w:rPr>
        <w:t>3</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Ambrish Varma, Cadence Design Systems,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Walter Katz, Signal Integrity Software,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xml:space="preserve">, Cadence Design Systems,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 Willis, Cadence Design Systems, </w:t>
      </w:r>
      <w:proofErr w:type="spellStart"/>
      <w:r>
        <w:rPr>
          <w:rFonts w:ascii="Times New Roman" w:hAnsi="Times New Roman" w:cs="Times New Roman"/>
          <w:sz w:val="24"/>
          <w:szCs w:val="24"/>
        </w:rPr>
        <w:t>Inc</w:t>
      </w:r>
      <w:proofErr w:type="spellEnd"/>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r w:rsidR="00590D26">
        <w:rPr>
          <w:rFonts w:ascii="Times New Roman" w:hAnsi="Times New Roman" w:cs="Times New Roman"/>
          <w:sz w:val="24"/>
          <w:szCs w:val="24"/>
        </w:rPr>
        <w:t xml:space="preserve">, </w:t>
      </w:r>
      <w:r w:rsidR="009162CE">
        <w:rPr>
          <w:rFonts w:ascii="Times New Roman" w:hAnsi="Times New Roman" w:cs="Times New Roman"/>
          <w:sz w:val="24"/>
          <w:szCs w:val="24"/>
        </w:rPr>
        <w:t xml:space="preserve">October </w:t>
      </w:r>
      <w:r w:rsidR="00091C3A">
        <w:rPr>
          <w:rFonts w:ascii="Times New Roman" w:hAnsi="Times New Roman" w:cs="Times New Roman"/>
          <w:sz w:val="24"/>
          <w:szCs w:val="24"/>
        </w:rPr>
        <w:t>11</w:t>
      </w:r>
      <w:r w:rsidR="009162CE">
        <w:rPr>
          <w:rFonts w:ascii="Times New Roman" w:hAnsi="Times New Roman" w:cs="Times New Roman"/>
          <w:sz w:val="24"/>
          <w:szCs w:val="24"/>
        </w:rPr>
        <w:t>, 2016</w:t>
      </w:r>
      <w:r w:rsidR="00026756">
        <w:rPr>
          <w:rFonts w:ascii="Times New Roman" w:hAnsi="Times New Roman" w:cs="Times New Roman"/>
          <w:sz w:val="24"/>
          <w:szCs w:val="24"/>
        </w:rPr>
        <w:t>, October 13, 2016</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proofErr w:type="gramStart"/>
      <w:r w:rsidRPr="00EA2E2E">
        <w:rPr>
          <w:rFonts w:ascii="Times New Roman" w:hAnsi="Times New Roman" w:cs="Times New Roman"/>
          <w:sz w:val="24"/>
          <w:szCs w:val="24"/>
        </w:rPr>
        <w:t>,</w:t>
      </w:r>
      <w:r>
        <w:rPr>
          <w:rFonts w:ascii="Times New Roman" w:hAnsi="Times New Roman" w:cs="Times New Roman"/>
          <w:sz w:val="24"/>
          <w:szCs w:val="24"/>
        </w:rPr>
        <w:t>USB</w:t>
      </w:r>
      <w:proofErr w:type="gramEnd"/>
      <w:r>
        <w:rPr>
          <w:rFonts w:ascii="Times New Roman" w:hAnsi="Times New Roman" w:cs="Times New Roman"/>
          <w:sz w:val="24"/>
          <w:szCs w:val="24"/>
        </w:rPr>
        <w:t>,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bookmarkStart w:id="3" w:name="_GoBack"/>
      <w:bookmarkEnd w:id="3"/>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spellStart"/>
      <w:proofErr w:type="gramStart"/>
      <w:r w:rsidRPr="007253EF">
        <w:rPr>
          <w:rFonts w:ascii="Times New Roman" w:hAnsi="Times New Roman" w:cs="Times New Roman"/>
          <w:sz w:val="24"/>
          <w:szCs w:val="24"/>
        </w:rPr>
        <w:t>Std</w:t>
      </w:r>
      <w:proofErr w:type="spellEnd"/>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during time </w:t>
            </w:r>
            <w:r w:rsidR="00437890">
              <w:rPr>
                <w:rFonts w:ascii="Times New Roman" w:hAnsi="Times New Roman" w:cs="Times New Roman"/>
                <w:sz w:val="24"/>
                <w:szCs w:val="24"/>
              </w:rPr>
              <w:lastRenderedPageBreak/>
              <w:t>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BCI_GetWave_Block_UI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configured. Advanced communication specifications such as PCI express, USB, Fibre Channel, and 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05504">
        <w:t>BCI_GetWave_Block_UI</w:t>
      </w:r>
      <w:proofErr w:type="spellEnd"/>
      <w:r>
        <w:t xml:space="preserve"> </w:t>
      </w:r>
      <w:r w:rsidR="003B16A6">
        <w:t xml:space="preserve">and </w:t>
      </w:r>
      <w:proofErr w:type="spellStart"/>
      <w:r w:rsidR="00905504">
        <w:t>BCI_Training_UI</w:t>
      </w:r>
      <w:proofErr w:type="spellEnd"/>
      <w:r w:rsidR="003B16A6">
        <w:t xml:space="preserve">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No, and illegal before AMI_Version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4D6F8D" w:rsidDel="001A579B" w:rsidRDefault="004D6F8D" w:rsidP="004D6F8D">
      <w:pPr>
        <w:pStyle w:val="KeywordDescriptions"/>
        <w:rPr>
          <w:del w:id="4" w:author="Author"/>
        </w:rPr>
      </w:pPr>
      <w:r>
        <w:rPr>
          <w:i/>
        </w:rPr>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EA7D2D" w:rsidRPr="00213323" w:rsidDel="001A579B" w:rsidRDefault="00EA7D2D" w:rsidP="00EA7D2D">
      <w:pPr>
        <w:pStyle w:val="KeywordDescriptions"/>
        <w:rPr>
          <w:del w:id="5" w:author="Author"/>
        </w:rPr>
      </w:pPr>
      <w:del w:id="6" w:author="Author">
        <w:r w:rsidDel="001A579B">
          <w:delText>BCI_Protocol</w:delText>
        </w:r>
        <w:r w:rsidRPr="00213323" w:rsidDel="001A579B">
          <w:delText xml:space="preserve"> </w:delText>
        </w:r>
        <w:r w:rsidDel="001A579B">
          <w:delText>must be pre</w:delText>
        </w:r>
        <w:r w:rsidR="008310EA" w:rsidDel="001A579B">
          <w:delText>sent if the model supports any BCI protocol</w:delText>
        </w:r>
      </w:del>
    </w:p>
    <w:p w:rsidR="00EA7D2D" w:rsidRDefault="00EA7D2D" w:rsidP="004D6F8D">
      <w:pPr>
        <w:pStyle w:val="KeywordDescriptions"/>
      </w:pPr>
    </w:p>
    <w:p w:rsidR="004D6F8D" w:rsidRDefault="004D6F8D" w:rsidP="004D6F8D">
      <w:pPr>
        <w:pStyle w:val="KeywordDescriptions"/>
        <w:rPr>
          <w:ins w:id="7" w:author="Author"/>
        </w:rPr>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r w:rsidR="00745E9B">
        <w:t>.</w:t>
      </w:r>
    </w:p>
    <w:p w:rsidR="002B0777" w:rsidRDefault="002B0777" w:rsidP="004D6F8D">
      <w:pPr>
        <w:pStyle w:val="KeywordDescriptions"/>
      </w:pPr>
      <w:proofErr w:type="spellStart"/>
      <w:ins w:id="8" w:author="Author">
        <w:r>
          <w:t>BCI_Protocol</w:t>
        </w:r>
        <w:proofErr w:type="spellEnd"/>
        <w:r w:rsidRPr="00213323">
          <w:t xml:space="preserve"> </w:t>
        </w:r>
        <w:r>
          <w:t>must be present if the model supports any BCI protocol</w:t>
        </w:r>
      </w:ins>
    </w:p>
    <w:p w:rsidR="007B1746" w:rsidRDefault="004D6F8D" w:rsidP="004D6F8D">
      <w:pPr>
        <w:pStyle w:val="KeywordDescriptions"/>
        <w:rPr>
          <w:ins w:id="9" w:author="Author"/>
        </w:rPr>
      </w:pPr>
      <w:r w:rsidRPr="004F0539">
        <w:rPr>
          <w:i/>
        </w:rPr>
        <w:t>Other Notes:</w:t>
      </w:r>
      <w:r>
        <w:tab/>
        <w:t xml:space="preserve">A </w:t>
      </w:r>
      <w:proofErr w:type="spellStart"/>
      <w:r>
        <w:t>BCI_Protocol</w:t>
      </w:r>
      <w:proofErr w:type="spellEnd"/>
      <w:r>
        <w:t xml:space="preserve"> may be private</w:t>
      </w:r>
      <w:del w:id="10" w:author="Author">
        <w:r w:rsidDel="007B1746">
          <w:delText>, published,</w:delText>
        </w:r>
      </w:del>
      <w:r>
        <w:t xml:space="preserve"> or approved by </w:t>
      </w:r>
      <w:ins w:id="11" w:author="Author">
        <w:r w:rsidR="00091C3A">
          <w:t xml:space="preserve">the </w:t>
        </w:r>
      </w:ins>
      <w:r>
        <w:t>IBIS</w:t>
      </w:r>
      <w:ins w:id="12" w:author="Author">
        <w:r w:rsidR="00091C3A">
          <w:t xml:space="preserve"> Open Forum</w:t>
        </w:r>
      </w:ins>
      <w:r>
        <w:t xml:space="preserve">. </w:t>
      </w:r>
      <w:ins w:id="13" w:author="Author">
        <w:r w:rsidR="007B1746">
          <w:t xml:space="preserve"> Protocol names beginning with the prefix "IBIS</w:t>
        </w:r>
        <w:r w:rsidR="00751867">
          <w:t>”</w:t>
        </w:r>
        <w:r w:rsidR="007B1746">
          <w:t xml:space="preserve"> are reserved for protocol</w:t>
        </w:r>
        <w:r w:rsidR="00751867">
          <w:t>s</w:t>
        </w:r>
        <w:r w:rsidR="007B1746">
          <w:t xml:space="preserve"> approved by the IBIS Open Forum.</w:t>
        </w:r>
      </w:ins>
    </w:p>
    <w:p w:rsidR="004D6F8D" w:rsidDel="007B1746" w:rsidRDefault="004D6F8D" w:rsidP="004D6F8D">
      <w:pPr>
        <w:pStyle w:val="KeywordDescriptions"/>
        <w:rPr>
          <w:del w:id="14" w:author="Author"/>
        </w:rPr>
      </w:pPr>
      <w:del w:id="15" w:author="Author">
        <w:r w:rsidDel="007B1746">
          <w:delText xml:space="preserve">This approval process is explicitly not stated in this </w:delText>
        </w:r>
        <w:r w:rsidR="00084085" w:rsidDel="007B1746">
          <w:delText>specification</w:delText>
        </w:r>
        <w:r w:rsidDel="007B1746">
          <w:delText>, and left to the IBIS Open Forum to decide.</w:delText>
        </w:r>
      </w:del>
    </w:p>
    <w:p w:rsidR="00745E9B" w:rsidRDefault="00745E9B" w:rsidP="004D6F8D">
      <w:pPr>
        <w:pStyle w:val="KeywordDescriptions"/>
        <w:rPr>
          <w:ins w:id="16" w:author="Author"/>
        </w:rPr>
      </w:pPr>
      <w:proofErr w:type="spellStart"/>
      <w:r>
        <w:t>BCI_Protocol</w:t>
      </w:r>
      <w:proofErr w:type="spellEnd"/>
      <w:r>
        <w:t xml:space="preserve"> names beginning with “IBIS” are reserved for future protocols adopted and published</w:t>
      </w:r>
      <w:del w:id="17" w:author="Author">
        <w:r w:rsidDel="00091C3A">
          <w:delText xml:space="preserve"> in this specification</w:delText>
        </w:r>
      </w:del>
      <w:r>
        <w:t>. Names for private and independently-specified published protocols should contain character strings sufficiently unique to avoid conflicts with other independently-named protocols.</w:t>
      </w:r>
    </w:p>
    <w:p w:rsidR="001A579B" w:rsidRPr="00213323" w:rsidDel="002B0777" w:rsidRDefault="001A579B" w:rsidP="001A579B">
      <w:pPr>
        <w:pStyle w:val="KeywordDescriptions"/>
        <w:rPr>
          <w:ins w:id="18" w:author="Author"/>
          <w:del w:id="19" w:author="Author"/>
        </w:rPr>
      </w:pPr>
      <w:ins w:id="20" w:author="Author">
        <w:del w:id="21" w:author="Author">
          <w:r w:rsidDel="002B0777">
            <w:delText>BCI_Protocol</w:delText>
          </w:r>
          <w:r w:rsidRPr="00213323" w:rsidDel="002B0777">
            <w:delText xml:space="preserve"> </w:delText>
          </w:r>
          <w:r w:rsidDel="002B0777">
            <w:delText>must be present if the model supports any BCI protocol</w:delText>
          </w:r>
        </w:del>
      </w:ins>
    </w:p>
    <w:p w:rsidR="001A579B" w:rsidDel="002B0777" w:rsidRDefault="001A579B" w:rsidP="004D6F8D">
      <w:pPr>
        <w:pStyle w:val="KeywordDescriptions"/>
        <w:rPr>
          <w:del w:id="22" w:author="Author"/>
        </w:rPr>
      </w:pPr>
    </w:p>
    <w:p w:rsidR="004D6F8D" w:rsidRPr="00AE08D7" w:rsidRDefault="004D6F8D" w:rsidP="004D6F8D">
      <w:pPr>
        <w:pStyle w:val="KeywordDescriptions"/>
      </w:pPr>
      <w:r w:rsidRPr="00B95248">
        <w:rPr>
          <w:i/>
        </w:rPr>
        <w:t>Example:</w:t>
      </w:r>
    </w:p>
    <w:p w:rsidR="004D6F8D" w:rsidRPr="00F80EA2" w:rsidRDefault="004D6F8D">
      <w:pPr>
        <w:pStyle w:val="Exampletext"/>
        <w:spacing w:before="0"/>
        <w:rPr>
          <w:rPrChange w:id="23" w:author="Author">
            <w:rPr>
              <w:sz w:val="24"/>
            </w:rPr>
          </w:rPrChange>
        </w:rPr>
        <w:pPrChange w:id="24" w:author="Author">
          <w:pPr>
            <w:pStyle w:val="Exampletext"/>
          </w:pPr>
        </w:pPrChange>
      </w:pPr>
      <w:r w:rsidRPr="00F80EA2">
        <w:rPr>
          <w:rPrChange w:id="25" w:author="Author">
            <w:rPr>
              <w:sz w:val="24"/>
            </w:rPr>
          </w:rPrChange>
        </w:rPr>
        <w:t>(</w:t>
      </w:r>
      <w:proofErr w:type="spellStart"/>
      <w:r w:rsidRPr="00F80EA2">
        <w:rPr>
          <w:rPrChange w:id="26" w:author="Author">
            <w:rPr>
              <w:sz w:val="24"/>
            </w:rPr>
          </w:rPrChange>
        </w:rPr>
        <w:t>BCI_Protocol</w:t>
      </w:r>
      <w:proofErr w:type="spellEnd"/>
      <w:r w:rsidRPr="00F80EA2">
        <w:rPr>
          <w:rPrChange w:id="27" w:author="Author">
            <w:rPr>
              <w:sz w:val="24"/>
            </w:rPr>
          </w:rPrChange>
        </w:rPr>
        <w:t xml:space="preserve"> (Usage In</w:t>
      </w:r>
      <w:proofErr w:type="gramStart"/>
      <w:r w:rsidRPr="00F80EA2">
        <w:rPr>
          <w:rPrChange w:id="28" w:author="Author">
            <w:rPr>
              <w:sz w:val="24"/>
            </w:rPr>
          </w:rPrChange>
        </w:rPr>
        <w:t>)(</w:t>
      </w:r>
      <w:proofErr w:type="gramEnd"/>
      <w:r w:rsidRPr="00F80EA2">
        <w:rPr>
          <w:rPrChange w:id="29" w:author="Author">
            <w:rPr>
              <w:sz w:val="24"/>
            </w:rPr>
          </w:rPrChange>
        </w:rPr>
        <w:t>Type String)(Value "</w:t>
      </w:r>
      <w:proofErr w:type="spellStart"/>
      <w:ins w:id="30" w:author="Author">
        <w:r w:rsidR="00091C3A">
          <w:t>Company</w:t>
        </w:r>
      </w:ins>
      <w:del w:id="31" w:author="Author">
        <w:r w:rsidR="002F4E6D" w:rsidRPr="00F80EA2" w:rsidDel="00091C3A">
          <w:rPr>
            <w:rPrChange w:id="32" w:author="Author">
              <w:rPr>
                <w:sz w:val="24"/>
              </w:rPr>
            </w:rPrChange>
          </w:rPr>
          <w:delText>XYZ</w:delText>
        </w:r>
      </w:del>
      <w:r w:rsidR="002F4E6D" w:rsidRPr="00F80EA2">
        <w:rPr>
          <w:rPrChange w:id="33" w:author="Author">
            <w:rPr>
              <w:sz w:val="24"/>
            </w:rPr>
          </w:rPrChange>
        </w:rPr>
        <w:t>_</w:t>
      </w:r>
      <w:del w:id="34" w:author="Author">
        <w:r w:rsidR="002F4E6D" w:rsidRPr="00F80EA2" w:rsidDel="00091C3A">
          <w:rPr>
            <w:rPrChange w:id="35" w:author="Author">
              <w:rPr>
                <w:sz w:val="24"/>
              </w:rPr>
            </w:rPrChange>
          </w:rPr>
          <w:delText>Private_</w:delText>
        </w:r>
      </w:del>
      <w:ins w:id="36" w:author="Author">
        <w:r w:rsidR="00091C3A">
          <w:t>xyz</w:t>
        </w:r>
      </w:ins>
      <w:proofErr w:type="spellEnd"/>
      <w:del w:id="37" w:author="Author">
        <w:r w:rsidR="002F4E6D" w:rsidRPr="00F80EA2" w:rsidDel="00091C3A">
          <w:rPr>
            <w:rPrChange w:id="38" w:author="Author">
              <w:rPr>
                <w:sz w:val="24"/>
              </w:rPr>
            </w:rPrChange>
          </w:rPr>
          <w:delText>1</w:delText>
        </w:r>
      </w:del>
      <w:r w:rsidRPr="00F80EA2">
        <w:rPr>
          <w:rPrChange w:id="39" w:author="Author">
            <w:rPr>
              <w:sz w:val="24"/>
            </w:rPr>
          </w:rPrChange>
        </w:rPr>
        <w:t>")</w:t>
      </w:r>
    </w:p>
    <w:p w:rsidR="003836D1" w:rsidDel="004A0947" w:rsidRDefault="004473FE">
      <w:pPr>
        <w:pStyle w:val="Exampletext"/>
        <w:spacing w:before="0"/>
        <w:ind w:left="720"/>
        <w:rPr>
          <w:del w:id="40" w:author="Author"/>
        </w:rPr>
        <w:pPrChange w:id="41" w:author="Author">
          <w:pPr>
            <w:shd w:val="clear" w:color="auto" w:fill="FFFFFF"/>
            <w:spacing w:before="100" w:beforeAutospacing="1" w:after="100" w:afterAutospacing="1"/>
          </w:pPr>
        </w:pPrChange>
      </w:pPr>
      <w:r w:rsidRPr="00F733DA">
        <w:t xml:space="preserve">(Description "This Device </w:t>
      </w:r>
      <w:r w:rsidR="004D6F8D" w:rsidRPr="00F733DA">
        <w:t>support</w:t>
      </w:r>
      <w:r w:rsidRPr="007B1746">
        <w:t>s</w:t>
      </w:r>
      <w:r w:rsidR="004D6F8D" w:rsidRPr="00751867">
        <w:t xml:space="preserve"> Back</w:t>
      </w:r>
      <w:r w:rsidR="004A7400" w:rsidRPr="00751867">
        <w:t>-</w:t>
      </w:r>
      <w:r w:rsidR="004D6F8D" w:rsidRPr="00026756">
        <w:t xml:space="preserve">channel Protocol </w:t>
      </w:r>
      <w:del w:id="42" w:author="Author">
        <w:r w:rsidR="00044ED9" w:rsidRPr="00F80EA2" w:rsidDel="00091C3A">
          <w:rPr>
            <w:rPrChange w:id="43" w:author="Author">
              <w:rPr/>
            </w:rPrChange>
          </w:rPr>
          <w:delText>‘</w:delText>
        </w:r>
      </w:del>
      <w:proofErr w:type="spellStart"/>
      <w:ins w:id="44" w:author="Author">
        <w:r w:rsidR="00091C3A">
          <w:t>Company</w:t>
        </w:r>
      </w:ins>
      <w:del w:id="45" w:author="Author">
        <w:r w:rsidR="002F4E6D" w:rsidRPr="00F733DA" w:rsidDel="00091C3A">
          <w:delText>XYZ_Private</w:delText>
        </w:r>
      </w:del>
      <w:r w:rsidR="002F4E6D" w:rsidRPr="00F733DA">
        <w:t>_</w:t>
      </w:r>
      <w:ins w:id="46" w:author="Author">
        <w:r w:rsidR="00091C3A">
          <w:t>xyz</w:t>
        </w:r>
        <w:proofErr w:type="spellEnd"/>
        <w:r w:rsidR="007A3A88">
          <w:t>.</w:t>
        </w:r>
      </w:ins>
      <w:del w:id="47" w:author="Author">
        <w:r w:rsidR="002F4E6D" w:rsidRPr="00F733DA" w:rsidDel="00091C3A">
          <w:delText>1’</w:delText>
        </w:r>
      </w:del>
      <w:ins w:id="48" w:author="Author">
        <w:r w:rsidR="007A3A88">
          <w:t xml:space="preserve"> For private protocols, we suggest that the name should begin with a company name</w:t>
        </w:r>
        <w:r w:rsidR="00091C3A">
          <w:t xml:space="preserve"> to </w:t>
        </w:r>
        <w:r w:rsidR="007A3A88">
          <w:t xml:space="preserve">help </w:t>
        </w:r>
        <w:r w:rsidR="00091C3A">
          <w:t xml:space="preserve">keep </w:t>
        </w:r>
        <w:r w:rsidR="007A3A88">
          <w:t xml:space="preserve">private protocol </w:t>
        </w:r>
        <w:r w:rsidR="00091C3A">
          <w:t>names unique. Protocols officially adopted by the IBIS Open Forum would begin with IBIS</w:t>
        </w:r>
      </w:ins>
      <w:r w:rsidR="004D6F8D" w:rsidRPr="00F733DA">
        <w:t>."))</w:t>
      </w:r>
    </w:p>
    <w:p w:rsidR="004A0947" w:rsidRPr="00F80EA2" w:rsidRDefault="004A0947">
      <w:pPr>
        <w:pStyle w:val="Exampletext"/>
        <w:spacing w:before="0"/>
        <w:ind w:left="720"/>
        <w:rPr>
          <w:ins w:id="49" w:author="Author"/>
          <w:rPrChange w:id="50" w:author="Author">
            <w:rPr>
              <w:ins w:id="51" w:author="Author"/>
              <w:sz w:val="24"/>
            </w:rPr>
          </w:rPrChange>
        </w:rPr>
        <w:pPrChange w:id="52" w:author="Author">
          <w:pPr>
            <w:pStyle w:val="Exampletext"/>
            <w:ind w:left="720"/>
          </w:pPr>
        </w:pPrChange>
      </w:pPr>
    </w:p>
    <w:p w:rsidR="00E64391" w:rsidRPr="00892AAB" w:rsidRDefault="00E64391">
      <w:pPr>
        <w:pStyle w:val="Exampletext"/>
        <w:spacing w:before="0"/>
        <w:ind w:left="720"/>
        <w:rPr>
          <w:lang w:eastAsia="en-US"/>
        </w:rPr>
        <w:pPrChange w:id="53" w:author="Author">
          <w:pPr>
            <w:shd w:val="clear" w:color="auto" w:fill="FFFFFF"/>
            <w:spacing w:before="100" w:beforeAutospacing="1" w:after="100" w:afterAutospacing="1"/>
          </w:pPr>
        </w:pPrChange>
      </w:pPr>
      <w:del w:id="54" w:author="Author">
        <w:r w:rsidRPr="00892AAB" w:rsidDel="004A0947">
          <w:rPr>
            <w:lang w:eastAsia="en-US"/>
          </w:rPr>
          <w:delText> </w:delText>
        </w:r>
      </w:del>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ins w:id="55" w:author="Author">
        <w:r w:rsidR="00F80EA2">
          <w:rPr>
            <w:rFonts w:eastAsia="Times New Roman"/>
            <w:color w:val="222222"/>
            <w:sz w:val="25"/>
            <w:lang w:eastAsia="en-US"/>
          </w:rPr>
          <w:tab/>
        </w:r>
      </w:ins>
      <w:del w:id="56" w:author="Author">
        <w:r w:rsidRPr="00892AAB" w:rsidDel="00F80EA2">
          <w:rPr>
            <w:rFonts w:eastAsia="Times New Roman"/>
            <w:color w:val="222222"/>
            <w:sz w:val="25"/>
            <w:szCs w:val="25"/>
            <w:lang w:eastAsia="en-US"/>
          </w:rPr>
          <w:delText>  </w:delText>
        </w:r>
        <w:r w:rsidRPr="00892AAB" w:rsidDel="00F80EA2">
          <w:rPr>
            <w:rFonts w:eastAsia="Times New Roman"/>
            <w:color w:val="222222"/>
            <w:sz w:val="25"/>
            <w:lang w:eastAsia="en-US"/>
          </w:rPr>
          <w:delText> </w:delText>
        </w:r>
      </w:del>
      <w:r w:rsidRPr="00892AAB">
        <w:rPr>
          <w:rFonts w:eastAsia="Times New Roman"/>
          <w:b/>
          <w:bCs/>
          <w:color w:val="222222"/>
          <w:sz w:val="25"/>
          <w:szCs w:val="25"/>
          <w:lang w:eastAsia="en-US"/>
        </w:rPr>
        <w:t>BCI_ID</w:t>
      </w:r>
    </w:p>
    <w:p w:rsidR="00E64391" w:rsidRPr="00F80EA2" w:rsidRDefault="00E64391">
      <w:pPr>
        <w:shd w:val="clear" w:color="auto" w:fill="FFFFFF"/>
        <w:spacing w:before="0"/>
        <w:rPr>
          <w:rFonts w:eastAsia="Times New Roman"/>
          <w:color w:val="222222"/>
          <w:lang w:eastAsia="en-US"/>
          <w:rPrChange w:id="57" w:author="Author">
            <w:rPr>
              <w:rFonts w:eastAsia="Times New Roman"/>
              <w:color w:val="222222"/>
              <w:sz w:val="25"/>
              <w:szCs w:val="25"/>
              <w:lang w:eastAsia="en-US"/>
            </w:rPr>
          </w:rPrChange>
        </w:rPr>
        <w:pPrChange w:id="58" w:author="Author">
          <w:pPr>
            <w:shd w:val="clear" w:color="auto" w:fill="FFFFFF"/>
            <w:spacing w:before="100" w:beforeAutospacing="1" w:after="100" w:afterAutospacing="1"/>
          </w:pPr>
        </w:pPrChange>
      </w:pPr>
      <w:r w:rsidRPr="00F80EA2">
        <w:rPr>
          <w:rFonts w:eastAsia="Times New Roman"/>
          <w:i/>
          <w:iCs/>
          <w:color w:val="222222"/>
          <w:lang w:eastAsia="en-US"/>
          <w:rPrChange w:id="59" w:author="Author">
            <w:rPr>
              <w:rFonts w:eastAsia="Times New Roman"/>
              <w:i/>
              <w:iCs/>
              <w:color w:val="222222"/>
              <w:sz w:val="25"/>
              <w:szCs w:val="25"/>
              <w:lang w:eastAsia="en-US"/>
            </w:rPr>
          </w:rPrChange>
        </w:rPr>
        <w:t>Required:</w:t>
      </w:r>
      <w:ins w:id="60" w:author="Author">
        <w:r w:rsidR="00F80EA2">
          <w:rPr>
            <w:rFonts w:eastAsia="Times New Roman"/>
            <w:color w:val="222222"/>
            <w:lang w:eastAsia="en-US"/>
          </w:rPr>
          <w:tab/>
        </w:r>
      </w:ins>
      <w:del w:id="61" w:author="Author">
        <w:r w:rsidRPr="00F80EA2" w:rsidDel="00F80EA2">
          <w:rPr>
            <w:rFonts w:eastAsia="Times New Roman"/>
            <w:color w:val="222222"/>
            <w:lang w:eastAsia="en-US"/>
            <w:rPrChange w:id="62" w:author="Author">
              <w:rPr>
                <w:rFonts w:eastAsia="Times New Roman"/>
                <w:color w:val="222222"/>
                <w:sz w:val="25"/>
                <w:szCs w:val="25"/>
                <w:lang w:eastAsia="en-US"/>
              </w:rPr>
            </w:rPrChange>
          </w:rPr>
          <w:delText xml:space="preserve">        </w:delText>
        </w:r>
      </w:del>
      <w:r w:rsidRPr="00F80EA2">
        <w:rPr>
          <w:rFonts w:eastAsia="Times New Roman"/>
          <w:color w:val="222222"/>
          <w:lang w:eastAsia="en-US"/>
          <w:rPrChange w:id="63" w:author="Author">
            <w:rPr>
              <w:rFonts w:eastAsia="Times New Roman"/>
              <w:color w:val="222222"/>
              <w:sz w:val="25"/>
              <w:szCs w:val="25"/>
              <w:lang w:eastAsia="en-US"/>
            </w:rPr>
          </w:rPrChange>
        </w:rPr>
        <w:t>No, and illegal before AMI_Version 7.0</w:t>
      </w:r>
    </w:p>
    <w:p w:rsidR="00E64391" w:rsidRPr="00F80EA2" w:rsidRDefault="00E64391">
      <w:pPr>
        <w:shd w:val="clear" w:color="auto" w:fill="FFFFFF"/>
        <w:rPr>
          <w:rFonts w:eastAsia="Times New Roman"/>
          <w:color w:val="222222"/>
          <w:lang w:eastAsia="en-US"/>
          <w:rPrChange w:id="64" w:author="Author">
            <w:rPr>
              <w:rFonts w:eastAsia="Times New Roman"/>
              <w:color w:val="222222"/>
              <w:sz w:val="25"/>
              <w:szCs w:val="25"/>
              <w:lang w:eastAsia="en-US"/>
            </w:rPr>
          </w:rPrChange>
        </w:rPr>
        <w:pPrChange w:id="65" w:author="Author">
          <w:pPr>
            <w:shd w:val="clear" w:color="auto" w:fill="FFFFFF"/>
            <w:spacing w:before="100" w:beforeAutospacing="1" w:after="100" w:afterAutospacing="1"/>
          </w:pPr>
        </w:pPrChange>
      </w:pPr>
      <w:r w:rsidRPr="00F80EA2">
        <w:rPr>
          <w:rFonts w:eastAsia="Times New Roman"/>
          <w:i/>
          <w:iCs/>
          <w:color w:val="222222"/>
          <w:lang w:eastAsia="en-US"/>
          <w:rPrChange w:id="66" w:author="Author">
            <w:rPr>
              <w:rFonts w:eastAsia="Times New Roman"/>
              <w:i/>
              <w:iCs/>
              <w:color w:val="222222"/>
              <w:sz w:val="25"/>
              <w:szCs w:val="25"/>
              <w:lang w:eastAsia="en-US"/>
            </w:rPr>
          </w:rPrChange>
        </w:rPr>
        <w:t>Direction:        </w:t>
      </w:r>
      <w:r w:rsidRPr="00F80EA2">
        <w:rPr>
          <w:rFonts w:eastAsia="Times New Roman"/>
          <w:color w:val="222222"/>
          <w:lang w:eastAsia="en-US"/>
          <w:rPrChange w:id="67" w:author="Author">
            <w:rPr>
              <w:rFonts w:eastAsia="Times New Roman"/>
              <w:color w:val="222222"/>
              <w:sz w:val="25"/>
              <w:szCs w:val="25"/>
              <w:lang w:eastAsia="en-US"/>
            </w:rPr>
          </w:rPrChange>
        </w:rPr>
        <w:t xml:space="preserve">Rx, </w:t>
      </w:r>
      <w:proofErr w:type="spellStart"/>
      <w:proofErr w:type="gramStart"/>
      <w:r w:rsidRPr="00F80EA2">
        <w:rPr>
          <w:rFonts w:eastAsia="Times New Roman"/>
          <w:color w:val="222222"/>
          <w:lang w:eastAsia="en-US"/>
          <w:rPrChange w:id="68" w:author="Author">
            <w:rPr>
              <w:rFonts w:eastAsia="Times New Roman"/>
              <w:color w:val="222222"/>
              <w:sz w:val="25"/>
              <w:szCs w:val="25"/>
              <w:lang w:eastAsia="en-US"/>
            </w:rPr>
          </w:rPrChange>
        </w:rPr>
        <w:t>Tx</w:t>
      </w:r>
      <w:proofErr w:type="spellEnd"/>
      <w:proofErr w:type="gramEnd"/>
    </w:p>
    <w:p w:rsidR="003836D1" w:rsidRPr="00F80EA2" w:rsidRDefault="00E64391">
      <w:pPr>
        <w:shd w:val="clear" w:color="auto" w:fill="FFFFFF"/>
        <w:rPr>
          <w:rFonts w:eastAsia="Times New Roman"/>
          <w:color w:val="222222"/>
          <w:lang w:eastAsia="en-US"/>
          <w:rPrChange w:id="69" w:author="Author">
            <w:rPr>
              <w:rFonts w:eastAsia="Times New Roman"/>
              <w:color w:val="222222"/>
              <w:sz w:val="25"/>
              <w:szCs w:val="25"/>
              <w:lang w:eastAsia="en-US"/>
            </w:rPr>
          </w:rPrChange>
        </w:rPr>
        <w:pPrChange w:id="70" w:author="Author">
          <w:pPr>
            <w:shd w:val="clear" w:color="auto" w:fill="FFFFFF"/>
            <w:spacing w:before="0"/>
          </w:pPr>
        </w:pPrChange>
      </w:pPr>
      <w:r w:rsidRPr="00F80EA2">
        <w:rPr>
          <w:rFonts w:eastAsia="Times New Roman"/>
          <w:i/>
          <w:iCs/>
          <w:color w:val="222222"/>
          <w:lang w:eastAsia="en-US"/>
          <w:rPrChange w:id="71" w:author="Author">
            <w:rPr>
              <w:rFonts w:eastAsia="Times New Roman"/>
              <w:i/>
              <w:iCs/>
              <w:color w:val="222222"/>
              <w:sz w:val="25"/>
              <w:szCs w:val="25"/>
              <w:lang w:eastAsia="en-US"/>
            </w:rPr>
          </w:rPrChange>
        </w:rPr>
        <w:t>Descriptors</w:t>
      </w:r>
      <w:r w:rsidRPr="00F80EA2">
        <w:rPr>
          <w:rFonts w:eastAsia="Times New Roman"/>
          <w:color w:val="222222"/>
          <w:lang w:eastAsia="en-US"/>
          <w:rPrChange w:id="72" w:author="Author">
            <w:rPr>
              <w:rFonts w:eastAsia="Times New Roman"/>
              <w:color w:val="222222"/>
              <w:sz w:val="25"/>
              <w:szCs w:val="25"/>
              <w:lang w:eastAsia="en-US"/>
            </w:rPr>
          </w:rPrChange>
        </w:rPr>
        <w:t>:</w:t>
      </w:r>
    </w:p>
    <w:p w:rsidR="003836D1" w:rsidRPr="00F80EA2" w:rsidRDefault="003836D1">
      <w:pPr>
        <w:shd w:val="clear" w:color="auto" w:fill="FFFFFF"/>
        <w:spacing w:before="0"/>
        <w:rPr>
          <w:rFonts w:eastAsia="Times New Roman"/>
          <w:color w:val="222222"/>
          <w:lang w:eastAsia="en-US"/>
          <w:rPrChange w:id="73" w:author="Author">
            <w:rPr>
              <w:rFonts w:eastAsia="Times New Roman"/>
              <w:color w:val="222222"/>
              <w:sz w:val="25"/>
              <w:szCs w:val="25"/>
              <w:lang w:eastAsia="en-US"/>
            </w:rPr>
          </w:rPrChange>
        </w:rPr>
      </w:pPr>
    </w:p>
    <w:p w:rsidR="003836D1" w:rsidRPr="00F80EA2" w:rsidRDefault="00E64391">
      <w:pPr>
        <w:shd w:val="clear" w:color="auto" w:fill="FFFFFF"/>
        <w:spacing w:before="0"/>
        <w:ind w:left="360"/>
        <w:rPr>
          <w:rFonts w:eastAsia="Times New Roman"/>
          <w:color w:val="222222"/>
          <w:lang w:eastAsia="en-US"/>
          <w:rPrChange w:id="74" w:author="Author">
            <w:rPr>
              <w:rFonts w:eastAsia="Times New Roman"/>
              <w:color w:val="222222"/>
              <w:sz w:val="25"/>
              <w:szCs w:val="25"/>
              <w:lang w:eastAsia="en-US"/>
            </w:rPr>
          </w:rPrChange>
        </w:rPr>
      </w:pPr>
      <w:r w:rsidRPr="00F80EA2">
        <w:rPr>
          <w:rFonts w:eastAsia="Times New Roman"/>
          <w:color w:val="222222"/>
          <w:lang w:eastAsia="en-US"/>
          <w:rPrChange w:id="75" w:author="Author">
            <w:rPr>
              <w:rFonts w:eastAsia="Times New Roman"/>
              <w:color w:val="222222"/>
              <w:sz w:val="25"/>
              <w:szCs w:val="25"/>
              <w:lang w:eastAsia="en-US"/>
            </w:rPr>
          </w:rPrChange>
        </w:rPr>
        <w:t>Usage:                   In</w:t>
      </w:r>
    </w:p>
    <w:p w:rsidR="003836D1" w:rsidRPr="00F80EA2" w:rsidRDefault="00E64391">
      <w:pPr>
        <w:shd w:val="clear" w:color="auto" w:fill="FFFFFF"/>
        <w:spacing w:before="0"/>
        <w:ind w:left="360"/>
        <w:rPr>
          <w:rFonts w:eastAsia="Times New Roman"/>
          <w:color w:val="222222"/>
          <w:lang w:eastAsia="en-US"/>
          <w:rPrChange w:id="76" w:author="Author">
            <w:rPr>
              <w:rFonts w:eastAsia="Times New Roman"/>
              <w:color w:val="222222"/>
              <w:sz w:val="25"/>
              <w:szCs w:val="25"/>
              <w:lang w:eastAsia="en-US"/>
            </w:rPr>
          </w:rPrChange>
        </w:rPr>
      </w:pPr>
      <w:r w:rsidRPr="00F80EA2">
        <w:rPr>
          <w:rFonts w:eastAsia="Times New Roman"/>
          <w:color w:val="222222"/>
          <w:lang w:eastAsia="en-US"/>
          <w:rPrChange w:id="77" w:author="Author">
            <w:rPr>
              <w:rFonts w:eastAsia="Times New Roman"/>
              <w:color w:val="222222"/>
              <w:sz w:val="25"/>
              <w:szCs w:val="25"/>
              <w:lang w:eastAsia="en-US"/>
            </w:rPr>
          </w:rPrChange>
        </w:rPr>
        <w:t>Type:                     String</w:t>
      </w:r>
    </w:p>
    <w:p w:rsidR="003836D1" w:rsidRPr="00F80EA2" w:rsidRDefault="00E64391">
      <w:pPr>
        <w:shd w:val="clear" w:color="auto" w:fill="FFFFFF"/>
        <w:spacing w:before="0"/>
        <w:ind w:left="360"/>
        <w:rPr>
          <w:rFonts w:eastAsia="Times New Roman"/>
          <w:color w:val="222222"/>
          <w:lang w:eastAsia="en-US"/>
          <w:rPrChange w:id="78" w:author="Author">
            <w:rPr>
              <w:rFonts w:eastAsia="Times New Roman"/>
              <w:color w:val="222222"/>
              <w:sz w:val="25"/>
              <w:szCs w:val="25"/>
              <w:lang w:eastAsia="en-US"/>
            </w:rPr>
          </w:rPrChange>
        </w:rPr>
      </w:pPr>
      <w:r w:rsidRPr="00F80EA2">
        <w:rPr>
          <w:rFonts w:eastAsia="Times New Roman"/>
          <w:color w:val="222222"/>
          <w:lang w:eastAsia="en-US"/>
          <w:rPrChange w:id="79" w:author="Author">
            <w:rPr>
              <w:rFonts w:eastAsia="Times New Roman"/>
              <w:color w:val="222222"/>
              <w:sz w:val="25"/>
              <w:szCs w:val="25"/>
              <w:lang w:eastAsia="en-US"/>
            </w:rPr>
          </w:rPrChange>
        </w:rPr>
        <w:t>Format:                  Value</w:t>
      </w:r>
    </w:p>
    <w:p w:rsidR="003836D1" w:rsidRPr="00F80EA2" w:rsidRDefault="00190C71">
      <w:pPr>
        <w:shd w:val="clear" w:color="auto" w:fill="FFFFFF"/>
        <w:spacing w:before="0"/>
        <w:rPr>
          <w:rFonts w:eastAsia="Times New Roman"/>
          <w:color w:val="222222"/>
          <w:lang w:eastAsia="en-US"/>
          <w:rPrChange w:id="80" w:author="Author">
            <w:rPr>
              <w:rFonts w:eastAsia="Times New Roman"/>
              <w:color w:val="222222"/>
              <w:sz w:val="25"/>
              <w:szCs w:val="25"/>
              <w:lang w:eastAsia="en-US"/>
            </w:rPr>
          </w:rPrChange>
        </w:rPr>
      </w:pPr>
      <w:r w:rsidRPr="00F80EA2">
        <w:rPr>
          <w:rFonts w:eastAsia="Times New Roman"/>
          <w:color w:val="222222"/>
          <w:lang w:eastAsia="en-US"/>
          <w:rPrChange w:id="81" w:author="Author">
            <w:rPr>
              <w:rFonts w:eastAsia="Times New Roman"/>
              <w:color w:val="222222"/>
              <w:sz w:val="25"/>
              <w:szCs w:val="25"/>
              <w:lang w:eastAsia="en-US"/>
            </w:rPr>
          </w:rPrChange>
        </w:rPr>
        <w:t xml:space="preserve">      </w:t>
      </w:r>
      <w:r w:rsidR="00E64391" w:rsidRPr="00F80EA2">
        <w:rPr>
          <w:rFonts w:eastAsia="Times New Roman"/>
          <w:color w:val="222222"/>
          <w:lang w:eastAsia="en-US"/>
          <w:rPrChange w:id="82" w:author="Author">
            <w:rPr>
              <w:rFonts w:eastAsia="Times New Roman"/>
              <w:color w:val="222222"/>
              <w:sz w:val="25"/>
              <w:szCs w:val="25"/>
              <w:lang w:eastAsia="en-US"/>
            </w:rPr>
          </w:rPrChange>
        </w:rPr>
        <w:t>Default:                 &lt;string literal&gt;</w:t>
      </w:r>
    </w:p>
    <w:p w:rsidR="003836D1" w:rsidRPr="00F80EA2" w:rsidRDefault="00E64391">
      <w:pPr>
        <w:shd w:val="clear" w:color="auto" w:fill="FFFFFF"/>
        <w:spacing w:before="0" w:after="80"/>
        <w:ind w:left="360"/>
        <w:rPr>
          <w:rFonts w:eastAsia="Times New Roman"/>
          <w:color w:val="222222"/>
          <w:lang w:eastAsia="en-US"/>
          <w:rPrChange w:id="83" w:author="Author">
            <w:rPr>
              <w:rFonts w:eastAsia="Times New Roman"/>
              <w:color w:val="222222"/>
              <w:sz w:val="25"/>
              <w:szCs w:val="25"/>
              <w:lang w:eastAsia="en-US"/>
            </w:rPr>
          </w:rPrChange>
        </w:rPr>
      </w:pPr>
      <w:r w:rsidRPr="00F80EA2">
        <w:rPr>
          <w:rFonts w:eastAsia="Times New Roman"/>
          <w:color w:val="222222"/>
          <w:lang w:eastAsia="en-US"/>
          <w:rPrChange w:id="84" w:author="Author">
            <w:rPr>
              <w:rFonts w:eastAsia="Times New Roman"/>
              <w:color w:val="222222"/>
              <w:sz w:val="25"/>
              <w:szCs w:val="25"/>
              <w:lang w:eastAsia="en-US"/>
            </w:rPr>
          </w:rPrChange>
        </w:rPr>
        <w:t>Description:</w:t>
      </w:r>
      <w:r w:rsidRPr="00F80EA2">
        <w:rPr>
          <w:rFonts w:eastAsia="Times New Roman"/>
          <w:i/>
          <w:iCs/>
          <w:color w:val="222222"/>
          <w:lang w:eastAsia="en-US"/>
          <w:rPrChange w:id="85" w:author="Author">
            <w:rPr>
              <w:rFonts w:eastAsia="Times New Roman"/>
              <w:i/>
              <w:iCs/>
              <w:color w:val="222222"/>
              <w:sz w:val="25"/>
              <w:szCs w:val="25"/>
              <w:lang w:eastAsia="en-US"/>
            </w:rPr>
          </w:rPrChange>
        </w:rPr>
        <w:t>           </w:t>
      </w:r>
      <w:r w:rsidRPr="00F80EA2">
        <w:rPr>
          <w:rFonts w:eastAsia="Times New Roman"/>
          <w:color w:val="222222"/>
          <w:lang w:eastAsia="en-US"/>
          <w:rPrChange w:id="86" w:author="Author">
            <w:rPr>
              <w:rFonts w:eastAsia="Times New Roman"/>
              <w:color w:val="222222"/>
              <w:sz w:val="25"/>
              <w:szCs w:val="25"/>
              <w:lang w:eastAsia="en-US"/>
            </w:rPr>
          </w:rPrChange>
        </w:rPr>
        <w:t>&lt;string&gt;</w:t>
      </w:r>
    </w:p>
    <w:p w:rsidR="00E64391" w:rsidRPr="00F80EA2" w:rsidRDefault="00E64391" w:rsidP="00E64391">
      <w:pPr>
        <w:shd w:val="clear" w:color="auto" w:fill="FFFFFF"/>
        <w:spacing w:before="0" w:after="80"/>
        <w:rPr>
          <w:rFonts w:eastAsia="Times New Roman"/>
          <w:color w:val="222222"/>
          <w:lang w:eastAsia="en-US"/>
          <w:rPrChange w:id="87" w:author="Author">
            <w:rPr>
              <w:rFonts w:eastAsia="Times New Roman"/>
              <w:color w:val="222222"/>
              <w:sz w:val="25"/>
              <w:szCs w:val="25"/>
              <w:lang w:eastAsia="en-US"/>
            </w:rPr>
          </w:rPrChange>
        </w:rPr>
      </w:pPr>
      <w:r w:rsidRPr="00F80EA2">
        <w:rPr>
          <w:rFonts w:eastAsia="Times New Roman"/>
          <w:i/>
          <w:iCs/>
          <w:color w:val="222222"/>
          <w:lang w:eastAsia="en-US"/>
          <w:rPrChange w:id="88" w:author="Author">
            <w:rPr>
              <w:rFonts w:eastAsia="Times New Roman"/>
              <w:i/>
              <w:iCs/>
              <w:color w:val="222222"/>
              <w:sz w:val="25"/>
              <w:szCs w:val="25"/>
              <w:lang w:eastAsia="en-US"/>
            </w:rPr>
          </w:rPrChange>
        </w:rPr>
        <w:t>Definition:</w:t>
      </w:r>
      <w:ins w:id="89" w:author="Author">
        <w:r w:rsidR="00FC14B1" w:rsidRPr="00F80EA2">
          <w:rPr>
            <w:rFonts w:eastAsia="Times New Roman"/>
            <w:color w:val="222222"/>
            <w:lang w:eastAsia="en-US"/>
            <w:rPrChange w:id="90" w:author="Author">
              <w:rPr>
                <w:rFonts w:eastAsia="Times New Roman"/>
                <w:color w:val="222222"/>
                <w:sz w:val="25"/>
                <w:szCs w:val="25"/>
                <w:lang w:eastAsia="en-US"/>
              </w:rPr>
            </w:rPrChange>
          </w:rPr>
          <w:tab/>
        </w:r>
      </w:ins>
      <w:del w:id="91" w:author="Author">
        <w:r w:rsidRPr="00F80EA2" w:rsidDel="00FC14B1">
          <w:rPr>
            <w:rFonts w:eastAsia="Times New Roman"/>
            <w:color w:val="222222"/>
            <w:lang w:eastAsia="en-US"/>
            <w:rPrChange w:id="92" w:author="Author">
              <w:rPr>
                <w:rFonts w:eastAsia="Times New Roman"/>
                <w:color w:val="222222"/>
                <w:sz w:val="25"/>
                <w:szCs w:val="25"/>
                <w:lang w:eastAsia="en-US"/>
              </w:rPr>
            </w:rPrChange>
          </w:rPr>
          <w:delText xml:space="preserve">           </w:delText>
        </w:r>
      </w:del>
      <w:r w:rsidRPr="00F80EA2">
        <w:rPr>
          <w:rFonts w:eastAsia="Times New Roman"/>
          <w:color w:val="222222"/>
          <w:lang w:eastAsia="en-US"/>
          <w:rPrChange w:id="93" w:author="Author">
            <w:rPr>
              <w:rFonts w:eastAsia="Times New Roman"/>
              <w:color w:val="222222"/>
              <w:sz w:val="25"/>
              <w:szCs w:val="25"/>
              <w:lang w:eastAsia="en-US"/>
            </w:rPr>
          </w:rPrChange>
        </w:rPr>
        <w:t>The EDA tool is responsible for recognizing this parameter name and replacing the value declared in the .ami file with a string that contains a unique alp</w:t>
      </w:r>
      <w:r w:rsidR="00BF66D7" w:rsidRPr="00F80EA2">
        <w:rPr>
          <w:rFonts w:eastAsia="Times New Roman"/>
          <w:color w:val="222222"/>
          <w:lang w:eastAsia="en-US"/>
          <w:rPrChange w:id="94" w:author="Author">
            <w:rPr>
              <w:rFonts w:eastAsia="Times New Roman"/>
              <w:color w:val="222222"/>
              <w:sz w:val="25"/>
              <w:szCs w:val="25"/>
              <w:lang w:eastAsia="en-US"/>
            </w:rPr>
          </w:rPrChange>
        </w:rPr>
        <w:t xml:space="preserve">hanumeric identifier, optionally pre-pended with a “path string”. </w:t>
      </w:r>
      <w:r w:rsidRPr="00F80EA2">
        <w:rPr>
          <w:rFonts w:eastAsia="Times New Roman"/>
          <w:color w:val="222222"/>
          <w:lang w:eastAsia="en-US"/>
          <w:rPrChange w:id="95" w:author="Author">
            <w:rPr>
              <w:rFonts w:eastAsia="Times New Roman"/>
              <w:color w:val="222222"/>
              <w:sz w:val="25"/>
              <w:szCs w:val="25"/>
              <w:lang w:eastAsia="en-US"/>
            </w:rPr>
          </w:rPrChange>
        </w:rPr>
        <w:t>The algorithmic model is responsible for using BCI_ID as the base name</w:t>
      </w:r>
      <w:r w:rsidR="00BF66D7" w:rsidRPr="00F80EA2">
        <w:rPr>
          <w:rFonts w:eastAsia="Times New Roman"/>
          <w:color w:val="222222"/>
          <w:lang w:eastAsia="en-US"/>
          <w:rPrChange w:id="96" w:author="Author">
            <w:rPr>
              <w:rFonts w:eastAsia="Times New Roman"/>
              <w:color w:val="222222"/>
              <w:sz w:val="25"/>
              <w:szCs w:val="25"/>
              <w:lang w:eastAsia="en-US"/>
            </w:rPr>
          </w:rPrChange>
        </w:rPr>
        <w:t xml:space="preserve"> and path</w:t>
      </w:r>
      <w:r w:rsidRPr="00F80EA2">
        <w:rPr>
          <w:rFonts w:eastAsia="Times New Roman"/>
          <w:color w:val="222222"/>
          <w:lang w:eastAsia="en-US"/>
          <w:rPrChange w:id="97" w:author="Author">
            <w:rPr>
              <w:rFonts w:eastAsia="Times New Roman"/>
              <w:color w:val="222222"/>
              <w:sz w:val="25"/>
              <w:szCs w:val="25"/>
              <w:lang w:eastAsia="en-US"/>
            </w:rPr>
          </w:rPrChange>
        </w:rPr>
        <w:t xml:space="preserve"> for any data files that the model creates, either for use as temporary storage or for recording output data in accordance with the </w:t>
      </w:r>
      <w:proofErr w:type="spellStart"/>
      <w:r w:rsidRPr="00F80EA2">
        <w:rPr>
          <w:rFonts w:eastAsia="Times New Roman"/>
          <w:color w:val="222222"/>
          <w:lang w:eastAsia="en-US"/>
          <w:rPrChange w:id="98"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99" w:author="Author">
            <w:rPr>
              <w:rFonts w:eastAsia="Times New Roman"/>
              <w:color w:val="222222"/>
              <w:sz w:val="25"/>
              <w:szCs w:val="25"/>
              <w:lang w:eastAsia="en-US"/>
            </w:rPr>
          </w:rPrChange>
        </w:rPr>
        <w:t>.  All model instan</w:t>
      </w:r>
      <w:r w:rsidR="000F4A44" w:rsidRPr="00F80EA2">
        <w:rPr>
          <w:rFonts w:eastAsia="Times New Roman"/>
          <w:color w:val="222222"/>
          <w:lang w:eastAsia="en-US"/>
          <w:rPrChange w:id="100" w:author="Author">
            <w:rPr>
              <w:rFonts w:eastAsia="Times New Roman"/>
              <w:color w:val="222222"/>
              <w:sz w:val="25"/>
              <w:szCs w:val="25"/>
              <w:lang w:eastAsia="en-US"/>
            </w:rPr>
          </w:rPrChange>
        </w:rPr>
        <w:t xml:space="preserve">ces in </w:t>
      </w:r>
      <w:r w:rsidR="00905504" w:rsidRPr="00F80EA2">
        <w:rPr>
          <w:rFonts w:eastAsia="Times New Roman"/>
          <w:color w:val="222222"/>
          <w:lang w:eastAsia="en-US"/>
          <w:rPrChange w:id="101" w:author="Author">
            <w:rPr>
              <w:rFonts w:eastAsia="Times New Roman"/>
              <w:color w:val="222222"/>
              <w:sz w:val="25"/>
              <w:szCs w:val="25"/>
              <w:lang w:eastAsia="en-US"/>
            </w:rPr>
          </w:rPrChange>
        </w:rPr>
        <w:t>a</w:t>
      </w:r>
      <w:r w:rsidRPr="00F80EA2">
        <w:rPr>
          <w:rFonts w:eastAsia="Times New Roman"/>
          <w:color w:val="222222"/>
          <w:lang w:eastAsia="en-US"/>
          <w:rPrChange w:id="102" w:author="Author">
            <w:rPr>
              <w:rFonts w:eastAsia="Times New Roman"/>
              <w:color w:val="222222"/>
              <w:sz w:val="25"/>
              <w:szCs w:val="25"/>
              <w:lang w:eastAsia="en-US"/>
            </w:rPr>
          </w:rPrChange>
        </w:rPr>
        <w:t xml:space="preserve"> channel between and including the upstream </w:t>
      </w:r>
      <w:proofErr w:type="spellStart"/>
      <w:proofErr w:type="gramStart"/>
      <w:r w:rsidRPr="00F80EA2">
        <w:rPr>
          <w:rFonts w:eastAsia="Times New Roman"/>
          <w:color w:val="222222"/>
          <w:lang w:eastAsia="en-US"/>
          <w:rPrChange w:id="103" w:author="Author">
            <w:rPr>
              <w:rFonts w:eastAsia="Times New Roman"/>
              <w:color w:val="222222"/>
              <w:sz w:val="25"/>
              <w:szCs w:val="25"/>
              <w:lang w:eastAsia="en-US"/>
            </w:rPr>
          </w:rPrChange>
        </w:rPr>
        <w:t>Tx</w:t>
      </w:r>
      <w:proofErr w:type="spellEnd"/>
      <w:proofErr w:type="gramEnd"/>
      <w:r w:rsidRPr="00F80EA2">
        <w:rPr>
          <w:rFonts w:eastAsia="Times New Roman"/>
          <w:color w:val="222222"/>
          <w:lang w:eastAsia="en-US"/>
          <w:rPrChange w:id="104" w:author="Author">
            <w:rPr>
              <w:rFonts w:eastAsia="Times New Roman"/>
              <w:color w:val="222222"/>
              <w:sz w:val="25"/>
              <w:szCs w:val="25"/>
              <w:lang w:eastAsia="en-US"/>
            </w:rPr>
          </w:rPrChange>
        </w:rPr>
        <w:t xml:space="preserve"> and downstream Rx shall </w:t>
      </w:r>
      <w:r w:rsidR="00905504" w:rsidRPr="00F80EA2">
        <w:rPr>
          <w:rFonts w:eastAsia="Times New Roman"/>
          <w:color w:val="222222"/>
          <w:lang w:eastAsia="en-US"/>
          <w:rPrChange w:id="105" w:author="Author">
            <w:rPr>
              <w:rFonts w:eastAsia="Times New Roman"/>
              <w:color w:val="222222"/>
              <w:sz w:val="25"/>
              <w:szCs w:val="25"/>
              <w:lang w:eastAsia="en-US"/>
            </w:rPr>
          </w:rPrChange>
        </w:rPr>
        <w:t>share</w:t>
      </w:r>
      <w:r w:rsidRPr="00F80EA2">
        <w:rPr>
          <w:rFonts w:eastAsia="Times New Roman"/>
          <w:color w:val="222222"/>
          <w:lang w:eastAsia="en-US"/>
          <w:rPrChange w:id="106" w:author="Author">
            <w:rPr>
              <w:rFonts w:eastAsia="Times New Roman"/>
              <w:color w:val="222222"/>
              <w:sz w:val="25"/>
              <w:szCs w:val="25"/>
              <w:lang w:eastAsia="en-US"/>
            </w:rPr>
          </w:rPrChange>
        </w:rPr>
        <w:t xml:space="preserve"> </w:t>
      </w:r>
      <w:r w:rsidR="00BF66D7" w:rsidRPr="00F80EA2">
        <w:rPr>
          <w:rFonts w:eastAsia="Times New Roman"/>
          <w:color w:val="222222"/>
          <w:lang w:eastAsia="en-US"/>
          <w:rPrChange w:id="107" w:author="Author">
            <w:rPr>
              <w:rFonts w:eastAsia="Times New Roman"/>
              <w:color w:val="222222"/>
              <w:sz w:val="25"/>
              <w:szCs w:val="25"/>
              <w:lang w:eastAsia="en-US"/>
            </w:rPr>
          </w:rPrChange>
        </w:rPr>
        <w:t>a</w:t>
      </w:r>
      <w:r w:rsidR="000F4A44" w:rsidRPr="00F80EA2">
        <w:rPr>
          <w:rFonts w:eastAsia="Times New Roman"/>
          <w:color w:val="222222"/>
          <w:lang w:eastAsia="en-US"/>
          <w:rPrChange w:id="108" w:author="Author">
            <w:rPr>
              <w:rFonts w:eastAsia="Times New Roman"/>
              <w:color w:val="222222"/>
              <w:sz w:val="25"/>
              <w:szCs w:val="25"/>
              <w:lang w:eastAsia="en-US"/>
            </w:rPr>
          </w:rPrChange>
        </w:rPr>
        <w:t xml:space="preserve"> unique</w:t>
      </w:r>
      <w:r w:rsidRPr="00F80EA2">
        <w:rPr>
          <w:rFonts w:eastAsia="Times New Roman"/>
          <w:color w:val="222222"/>
          <w:lang w:eastAsia="en-US"/>
          <w:rPrChange w:id="109" w:author="Author">
            <w:rPr>
              <w:rFonts w:eastAsia="Times New Roman"/>
              <w:color w:val="222222"/>
              <w:sz w:val="25"/>
              <w:szCs w:val="25"/>
              <w:lang w:eastAsia="en-US"/>
            </w:rPr>
          </w:rPrChange>
        </w:rPr>
        <w:t xml:space="preserve"> BCI_ID. </w:t>
      </w:r>
      <w:r w:rsidR="00905504" w:rsidRPr="00F80EA2">
        <w:rPr>
          <w:rFonts w:eastAsia="Times New Roman"/>
          <w:color w:val="222222"/>
          <w:lang w:eastAsia="en-US"/>
          <w:rPrChange w:id="110" w:author="Author">
            <w:rPr>
              <w:rFonts w:eastAsia="Times New Roman"/>
              <w:color w:val="222222"/>
              <w:sz w:val="25"/>
              <w:szCs w:val="25"/>
              <w:lang w:eastAsia="en-US"/>
            </w:rPr>
          </w:rPrChange>
        </w:rPr>
        <w:t>Each concurrent channel</w:t>
      </w:r>
      <w:r w:rsidR="00BF66D7" w:rsidRPr="00F80EA2">
        <w:rPr>
          <w:rFonts w:eastAsia="Times New Roman"/>
          <w:color w:val="222222"/>
          <w:lang w:eastAsia="en-US"/>
          <w:rPrChange w:id="111" w:author="Author">
            <w:rPr>
              <w:rFonts w:eastAsia="Times New Roman"/>
              <w:color w:val="222222"/>
              <w:sz w:val="25"/>
              <w:szCs w:val="25"/>
              <w:lang w:eastAsia="en-US"/>
            </w:rPr>
          </w:rPrChange>
        </w:rPr>
        <w:t xml:space="preserve"> (as </w:t>
      </w:r>
      <w:r w:rsidR="00905504" w:rsidRPr="00F80EA2">
        <w:rPr>
          <w:rFonts w:eastAsia="Times New Roman"/>
          <w:color w:val="222222"/>
          <w:lang w:eastAsia="en-US"/>
          <w:rPrChange w:id="112" w:author="Author">
            <w:rPr>
              <w:rFonts w:eastAsia="Times New Roman"/>
              <w:color w:val="222222"/>
              <w:sz w:val="25"/>
              <w:szCs w:val="25"/>
              <w:lang w:eastAsia="en-US"/>
            </w:rPr>
          </w:rPrChange>
        </w:rPr>
        <w:t xml:space="preserve">in a crosstalk simulation) has its own BCI_ID. </w:t>
      </w:r>
      <w:r w:rsidRPr="00F80EA2">
        <w:rPr>
          <w:rFonts w:eastAsia="Times New Roman"/>
          <w:color w:val="222222"/>
          <w:lang w:eastAsia="en-US"/>
          <w:rPrChange w:id="113" w:author="Author">
            <w:rPr>
              <w:rFonts w:eastAsia="Times New Roman"/>
              <w:color w:val="222222"/>
              <w:sz w:val="25"/>
              <w:szCs w:val="25"/>
              <w:lang w:eastAsia="en-US"/>
            </w:rPr>
          </w:rPrChange>
        </w:rPr>
        <w:t>The use of BCI_ID helps guarantee that multiple channels do not mix up data as a result of collisions between temporary or permanent file names.</w:t>
      </w:r>
    </w:p>
    <w:p w:rsidR="00BF66D7" w:rsidRPr="00F80EA2" w:rsidRDefault="00BF66D7" w:rsidP="00E64391">
      <w:pPr>
        <w:shd w:val="clear" w:color="auto" w:fill="FFFFFF"/>
        <w:spacing w:before="0" w:after="80"/>
        <w:rPr>
          <w:rFonts w:eastAsia="Times New Roman"/>
          <w:color w:val="222222"/>
          <w:lang w:eastAsia="en-US"/>
          <w:rPrChange w:id="114" w:author="Author">
            <w:rPr>
              <w:rFonts w:eastAsia="Times New Roman"/>
              <w:color w:val="222222"/>
              <w:sz w:val="25"/>
              <w:szCs w:val="25"/>
              <w:lang w:eastAsia="en-US"/>
            </w:rPr>
          </w:rPrChange>
        </w:rPr>
      </w:pPr>
      <w:r w:rsidRPr="00F80EA2">
        <w:rPr>
          <w:rFonts w:eastAsia="Times New Roman"/>
          <w:color w:val="222222"/>
          <w:lang w:eastAsia="en-US"/>
          <w:rPrChange w:id="115" w:author="Author">
            <w:rPr>
              <w:rFonts w:eastAsia="Times New Roman"/>
              <w:color w:val="222222"/>
              <w:sz w:val="25"/>
              <w:szCs w:val="25"/>
              <w:lang w:eastAsia="en-US"/>
            </w:rPr>
          </w:rPrChange>
        </w:rPr>
        <w:t>The “path</w:t>
      </w:r>
      <w:r w:rsidR="00A701AB" w:rsidRPr="00F80EA2">
        <w:rPr>
          <w:rFonts w:eastAsia="Times New Roman"/>
          <w:color w:val="222222"/>
          <w:lang w:eastAsia="en-US"/>
          <w:rPrChange w:id="116" w:author="Author">
            <w:rPr>
              <w:rFonts w:eastAsia="Times New Roman"/>
              <w:color w:val="222222"/>
              <w:sz w:val="25"/>
              <w:szCs w:val="25"/>
              <w:lang w:eastAsia="en-US"/>
            </w:rPr>
          </w:rPrChange>
        </w:rPr>
        <w:t xml:space="preserve"> string</w:t>
      </w:r>
      <w:r w:rsidRPr="00F80EA2">
        <w:rPr>
          <w:rFonts w:eastAsia="Times New Roman"/>
          <w:color w:val="222222"/>
          <w:lang w:eastAsia="en-US"/>
          <w:rPrChange w:id="117" w:author="Author">
            <w:rPr>
              <w:rFonts w:eastAsia="Times New Roman"/>
              <w:color w:val="222222"/>
              <w:sz w:val="25"/>
              <w:szCs w:val="25"/>
              <w:lang w:eastAsia="en-US"/>
            </w:rPr>
          </w:rPrChange>
        </w:rPr>
        <w:t>” portion of the BCI_ID string is constructed an</w:t>
      </w:r>
      <w:r w:rsidR="00A701AB" w:rsidRPr="00F80EA2">
        <w:rPr>
          <w:rFonts w:eastAsia="Times New Roman"/>
          <w:color w:val="222222"/>
          <w:lang w:eastAsia="en-US"/>
          <w:rPrChange w:id="118" w:author="Author">
            <w:rPr>
              <w:rFonts w:eastAsia="Times New Roman"/>
              <w:color w:val="222222"/>
              <w:sz w:val="25"/>
              <w:szCs w:val="25"/>
              <w:lang w:eastAsia="en-US"/>
            </w:rPr>
          </w:rPrChange>
        </w:rPr>
        <w:t xml:space="preserve">d interpreted according to the following </w:t>
      </w:r>
      <w:proofErr w:type="gramStart"/>
      <w:r w:rsidR="00A701AB" w:rsidRPr="00F80EA2">
        <w:rPr>
          <w:rFonts w:eastAsia="Times New Roman"/>
          <w:color w:val="222222"/>
          <w:lang w:eastAsia="en-US"/>
          <w:rPrChange w:id="119" w:author="Author">
            <w:rPr>
              <w:rFonts w:eastAsia="Times New Roman"/>
              <w:color w:val="222222"/>
              <w:sz w:val="25"/>
              <w:szCs w:val="25"/>
              <w:lang w:eastAsia="en-US"/>
            </w:rPr>
          </w:rPrChange>
        </w:rPr>
        <w:t xml:space="preserve">rules </w:t>
      </w:r>
      <w:r w:rsidRPr="00F80EA2">
        <w:rPr>
          <w:rFonts w:eastAsia="Times New Roman"/>
          <w:color w:val="222222"/>
          <w:lang w:eastAsia="en-US"/>
          <w:rPrChange w:id="120" w:author="Author">
            <w:rPr>
              <w:rFonts w:eastAsia="Times New Roman"/>
              <w:color w:val="222222"/>
              <w:sz w:val="25"/>
              <w:szCs w:val="25"/>
              <w:lang w:eastAsia="en-US"/>
            </w:rPr>
          </w:rPrChange>
        </w:rPr>
        <w:t xml:space="preserve"> </w:t>
      </w:r>
      <w:r w:rsidR="00A701AB" w:rsidRPr="00F80EA2">
        <w:rPr>
          <w:rFonts w:eastAsia="Times New Roman"/>
          <w:color w:val="222222"/>
          <w:lang w:eastAsia="en-US"/>
          <w:rPrChange w:id="121" w:author="Author">
            <w:rPr>
              <w:rFonts w:eastAsia="Times New Roman"/>
              <w:color w:val="222222"/>
              <w:sz w:val="25"/>
              <w:szCs w:val="25"/>
              <w:lang w:eastAsia="en-US"/>
            </w:rPr>
          </w:rPrChange>
        </w:rPr>
        <w:t>(</w:t>
      </w:r>
      <w:proofErr w:type="gramEnd"/>
      <w:r w:rsidR="00A701AB" w:rsidRPr="00F80EA2">
        <w:rPr>
          <w:rFonts w:eastAsia="Times New Roman"/>
          <w:color w:val="222222"/>
          <w:lang w:eastAsia="en-US"/>
          <w:rPrChange w:id="122" w:author="Author">
            <w:rPr>
              <w:rFonts w:eastAsia="Times New Roman"/>
              <w:color w:val="222222"/>
              <w:sz w:val="25"/>
              <w:szCs w:val="25"/>
              <w:lang w:eastAsia="en-US"/>
            </w:rPr>
          </w:rPrChange>
        </w:rPr>
        <w:t>similar to those of the</w:t>
      </w:r>
      <w:r w:rsidRPr="00F80EA2">
        <w:rPr>
          <w:rFonts w:eastAsia="Times New Roman"/>
          <w:color w:val="222222"/>
          <w:lang w:eastAsia="en-US"/>
          <w:rPrChange w:id="123" w:author="Author">
            <w:rPr>
              <w:rFonts w:eastAsia="Times New Roman"/>
              <w:color w:val="222222"/>
              <w:sz w:val="25"/>
              <w:szCs w:val="25"/>
              <w:lang w:eastAsia="en-US"/>
            </w:rPr>
          </w:rPrChange>
        </w:rPr>
        <w:t xml:space="preserve"> </w:t>
      </w:r>
      <w:proofErr w:type="spellStart"/>
      <w:r w:rsidRPr="00F80EA2">
        <w:rPr>
          <w:rFonts w:eastAsia="Times New Roman"/>
          <w:color w:val="222222"/>
          <w:lang w:eastAsia="en-US"/>
          <w:rPrChange w:id="124" w:author="Author">
            <w:rPr>
              <w:rFonts w:eastAsia="Times New Roman"/>
              <w:color w:val="222222"/>
              <w:sz w:val="25"/>
              <w:szCs w:val="25"/>
              <w:lang w:eastAsia="en-US"/>
            </w:rPr>
          </w:rPrChange>
        </w:rPr>
        <w:t>Reserved_Parameter</w:t>
      </w:r>
      <w:proofErr w:type="spellEnd"/>
      <w:r w:rsidRPr="00F80EA2">
        <w:rPr>
          <w:rFonts w:eastAsia="Times New Roman"/>
          <w:color w:val="222222"/>
          <w:lang w:eastAsia="en-US"/>
          <w:rPrChange w:id="125" w:author="Author">
            <w:rPr>
              <w:rFonts w:eastAsia="Times New Roman"/>
              <w:color w:val="222222"/>
              <w:sz w:val="25"/>
              <w:szCs w:val="25"/>
              <w:lang w:eastAsia="en-US"/>
            </w:rPr>
          </w:rPrChange>
        </w:rPr>
        <w:t xml:space="preserve"> “DLL_Path”):</w:t>
      </w:r>
    </w:p>
    <w:p w:rsidR="00EA7D2D" w:rsidDel="001A579B" w:rsidRDefault="00A701AB" w:rsidP="0079403B">
      <w:pPr>
        <w:autoSpaceDE w:val="0"/>
        <w:autoSpaceDN w:val="0"/>
        <w:adjustRightInd w:val="0"/>
        <w:rPr>
          <w:del w:id="126" w:author="Author"/>
        </w:rPr>
      </w:pPr>
      <w:r w:rsidRPr="00F80EA2">
        <w:rPr>
          <w:rPrChange w:id="127" w:author="Author">
            <w:rPr>
              <w:sz w:val="25"/>
              <w:szCs w:val="25"/>
            </w:rPr>
          </w:rPrChange>
        </w:rPr>
        <w:t xml:space="preserve">The </w:t>
      </w:r>
      <w:r w:rsidR="00016A6F" w:rsidRPr="00F80EA2">
        <w:rPr>
          <w:rPrChange w:id="128" w:author="Author">
            <w:rPr>
              <w:sz w:val="25"/>
              <w:szCs w:val="25"/>
            </w:rPr>
          </w:rPrChange>
        </w:rPr>
        <w:t>contents</w:t>
      </w:r>
      <w:r w:rsidRPr="00F80EA2">
        <w:rPr>
          <w:rPrChange w:id="129" w:author="Author">
            <w:rPr>
              <w:sz w:val="25"/>
              <w:szCs w:val="25"/>
            </w:rPr>
          </w:rPrChange>
        </w:rPr>
        <w:t xml:space="preserve"> of the “path string” concatenated into BCI_ID can either be an absolute path, or a path relative to the current working directory of the process running the </w:t>
      </w:r>
      <w:r w:rsidR="002F4E6D" w:rsidRPr="00F80EA2">
        <w:rPr>
          <w:rPrChange w:id="130" w:author="Author">
            <w:rPr>
              <w:sz w:val="25"/>
              <w:szCs w:val="25"/>
            </w:rPr>
          </w:rPrChange>
        </w:rPr>
        <w:t>executable model</w:t>
      </w:r>
      <w:r w:rsidRPr="00F80EA2">
        <w:rPr>
          <w:rPrChange w:id="131" w:author="Author">
            <w:rPr>
              <w:sz w:val="25"/>
              <w:szCs w:val="25"/>
            </w:rPr>
          </w:rPrChange>
        </w:rPr>
        <w:t xml:space="preserve">.  In this string, the path separator is the forward slash "/".  Back slashes “\” are not allowed.  The model is responsible for making any OS-specific adjustments (for example, replacing forward slashes "/" with backslashes "\") if necessary. The last character of the “path string” shall be a forward slash “/”. </w:t>
      </w:r>
    </w:p>
    <w:p w:rsidR="00EA7D2D" w:rsidRPr="00213323" w:rsidDel="001A579B" w:rsidRDefault="00EA7D2D" w:rsidP="00EA7D2D">
      <w:pPr>
        <w:pStyle w:val="KeywordDescriptions"/>
        <w:rPr>
          <w:del w:id="132" w:author="Author"/>
        </w:rPr>
      </w:pPr>
      <w:del w:id="133" w:author="Author">
        <w:r w:rsidDel="001A579B">
          <w:delText>BCI_ID</w:delText>
        </w:r>
        <w:r w:rsidRPr="00213323" w:rsidDel="001A579B">
          <w:delText xml:space="preserve"> </w:delText>
        </w:r>
        <w:r w:rsidDel="001A579B">
          <w:delText xml:space="preserve">must be </w:delText>
        </w:r>
        <w:r w:rsidRPr="003278E1" w:rsidDel="001A579B">
          <w:rPr>
            <w:color w:val="FF0000"/>
            <w:rPrChange w:id="134" w:author="Author">
              <w:rPr/>
            </w:rPrChange>
          </w:rPr>
          <w:delText>pre</w:delText>
        </w:r>
        <w:r w:rsidR="008310EA" w:rsidRPr="003278E1" w:rsidDel="001A579B">
          <w:rPr>
            <w:color w:val="FF0000"/>
            <w:rPrChange w:id="135" w:author="Author">
              <w:rPr/>
            </w:rPrChange>
          </w:rPr>
          <w:delText>sent if BCI_Protocol is present</w:delText>
        </w:r>
      </w:del>
    </w:p>
    <w:p w:rsidR="00EA7D2D" w:rsidRPr="00F80EA2" w:rsidRDefault="00EA7D2D" w:rsidP="0079403B">
      <w:pPr>
        <w:autoSpaceDE w:val="0"/>
        <w:autoSpaceDN w:val="0"/>
        <w:adjustRightInd w:val="0"/>
        <w:rPr>
          <w:rPrChange w:id="136" w:author="Author">
            <w:rPr>
              <w:sz w:val="25"/>
              <w:szCs w:val="25"/>
            </w:rPr>
          </w:rPrChange>
        </w:rPr>
      </w:pPr>
    </w:p>
    <w:p w:rsidR="0079403B" w:rsidRDefault="00E64391" w:rsidP="0079403B">
      <w:pPr>
        <w:autoSpaceDE w:val="0"/>
        <w:autoSpaceDN w:val="0"/>
        <w:adjustRightInd w:val="0"/>
        <w:rPr>
          <w:ins w:id="137" w:author="Author"/>
        </w:rPr>
      </w:pPr>
      <w:r w:rsidRPr="00F80EA2">
        <w:rPr>
          <w:rFonts w:eastAsia="Times New Roman"/>
          <w:i/>
          <w:iCs/>
          <w:color w:val="222222"/>
          <w:lang w:eastAsia="en-US"/>
          <w:rPrChange w:id="138" w:author="Author">
            <w:rPr>
              <w:rFonts w:eastAsia="Times New Roman"/>
              <w:i/>
              <w:iCs/>
              <w:color w:val="222222"/>
              <w:sz w:val="25"/>
              <w:szCs w:val="25"/>
              <w:lang w:eastAsia="en-US"/>
            </w:rPr>
          </w:rPrChange>
        </w:rPr>
        <w:t>Usage Rules: </w:t>
      </w:r>
      <w:r w:rsidR="0079403B" w:rsidRPr="00F80EA2">
        <w:rPr>
          <w:rPrChange w:id="139" w:author="Author">
            <w:rPr>
              <w:sz w:val="25"/>
              <w:szCs w:val="25"/>
            </w:rPr>
          </w:rPrChange>
        </w:rPr>
        <w:t xml:space="preserve">To access a supporting file using BCI_ID, the </w:t>
      </w:r>
      <w:r w:rsidR="002F4E6D" w:rsidRPr="00F80EA2">
        <w:rPr>
          <w:rPrChange w:id="140" w:author="Author">
            <w:rPr>
              <w:sz w:val="25"/>
              <w:szCs w:val="25"/>
            </w:rPr>
          </w:rPrChange>
        </w:rPr>
        <w:t>executable model</w:t>
      </w:r>
      <w:r w:rsidR="00C51135" w:rsidRPr="00F80EA2">
        <w:rPr>
          <w:rPrChange w:id="141" w:author="Author">
            <w:rPr>
              <w:sz w:val="25"/>
              <w:szCs w:val="25"/>
            </w:rPr>
          </w:rPrChange>
        </w:rPr>
        <w:t xml:space="preserve"> </w:t>
      </w:r>
      <w:r w:rsidR="0079403B" w:rsidRPr="00F80EA2">
        <w:rPr>
          <w:rPrChange w:id="142" w:author="Author">
            <w:rPr>
              <w:sz w:val="25"/>
              <w:szCs w:val="25"/>
            </w:rPr>
          </w:rPrChange>
        </w:rPr>
        <w:t xml:space="preserve">should create a file name by creating a string consisting of the value of </w:t>
      </w:r>
      <w:r w:rsidR="00C51135" w:rsidRPr="00F80EA2">
        <w:rPr>
          <w:rPrChange w:id="143" w:author="Author">
            <w:rPr>
              <w:sz w:val="25"/>
              <w:szCs w:val="25"/>
            </w:rPr>
          </w:rPrChange>
        </w:rPr>
        <w:t>BCI_ID</w:t>
      </w:r>
      <w:r w:rsidR="0079403B" w:rsidRPr="00F80EA2">
        <w:rPr>
          <w:rPrChange w:id="144" w:author="Author">
            <w:rPr>
              <w:sz w:val="25"/>
              <w:szCs w:val="25"/>
            </w:rPr>
          </w:rPrChange>
        </w:rPr>
        <w:t>, convert forward slashes “/” to backslashes “\” on operating systems that require a backslash “\” as a path separator, and then append</w:t>
      </w:r>
      <w:r w:rsidR="00016A6F" w:rsidRPr="00F80EA2">
        <w:rPr>
          <w:rPrChange w:id="145" w:author="Author">
            <w:rPr>
              <w:sz w:val="25"/>
              <w:szCs w:val="25"/>
            </w:rPr>
          </w:rPrChange>
        </w:rPr>
        <w:t>ing</w:t>
      </w:r>
      <w:r w:rsidR="0079403B" w:rsidRPr="00F80EA2">
        <w:rPr>
          <w:rPrChange w:id="146" w:author="Author">
            <w:rPr>
              <w:sz w:val="25"/>
              <w:szCs w:val="25"/>
            </w:rPr>
          </w:rPrChange>
        </w:rPr>
        <w:t xml:space="preserve"> additional characters as specified in </w:t>
      </w:r>
      <w:proofErr w:type="spellStart"/>
      <w:r w:rsidR="0079403B" w:rsidRPr="00F80EA2">
        <w:rPr>
          <w:rPrChange w:id="147" w:author="Author">
            <w:rPr>
              <w:sz w:val="25"/>
              <w:szCs w:val="25"/>
            </w:rPr>
          </w:rPrChange>
        </w:rPr>
        <w:t>BCI_Protocol</w:t>
      </w:r>
      <w:proofErr w:type="spellEnd"/>
      <w:r w:rsidR="0079403B" w:rsidRPr="00F80EA2">
        <w:rPr>
          <w:rPrChange w:id="148" w:author="Author">
            <w:rPr>
              <w:sz w:val="25"/>
              <w:szCs w:val="25"/>
            </w:rPr>
          </w:rPrChange>
        </w:rPr>
        <w:t xml:space="preserve"> to create the name of the</w:t>
      </w:r>
      <w:r w:rsidR="0079403B" w:rsidRPr="00F80EA2">
        <w:rPr>
          <w:rFonts w:ascii="Courier New" w:hAnsi="Courier New" w:cs="Courier New"/>
          <w:rPrChange w:id="149" w:author="Author">
            <w:rPr>
              <w:rFonts w:ascii="Courier New" w:hAnsi="Courier New" w:cs="Courier New"/>
              <w:sz w:val="25"/>
              <w:szCs w:val="25"/>
            </w:rPr>
          </w:rPrChange>
        </w:rPr>
        <w:t xml:space="preserve"> </w:t>
      </w:r>
      <w:r w:rsidR="0079403B" w:rsidRPr="00F80EA2">
        <w:rPr>
          <w:rPrChange w:id="150" w:author="Author">
            <w:rPr>
              <w:sz w:val="25"/>
              <w:szCs w:val="25"/>
            </w:rPr>
          </w:rPrChange>
        </w:rPr>
        <w:t xml:space="preserve">file.  If the EDA tool chooses to make the current working directory the directory where files are created and accessed under the </w:t>
      </w:r>
      <w:proofErr w:type="spellStart"/>
      <w:r w:rsidR="0079403B" w:rsidRPr="00F80EA2">
        <w:rPr>
          <w:rPrChange w:id="151" w:author="Author">
            <w:rPr>
              <w:sz w:val="25"/>
              <w:szCs w:val="25"/>
            </w:rPr>
          </w:rPrChange>
        </w:rPr>
        <w:t>BCI_Protocol</w:t>
      </w:r>
      <w:proofErr w:type="spellEnd"/>
      <w:r w:rsidR="0079403B" w:rsidRPr="00F80EA2">
        <w:rPr>
          <w:rPrChange w:id="152" w:author="Author">
            <w:rPr>
              <w:sz w:val="25"/>
              <w:szCs w:val="25"/>
            </w:rPr>
          </w:rPrChange>
        </w:rPr>
        <w:t>, then the “path string” portion of BCI_ID can be “./”,  the absolute path to this directory, or omitted entirely.</w:t>
      </w:r>
      <w:r w:rsidR="007F5CF1" w:rsidRPr="00F80EA2">
        <w:rPr>
          <w:rPrChange w:id="153" w:author="Author">
            <w:rPr>
              <w:sz w:val="25"/>
              <w:szCs w:val="25"/>
            </w:rPr>
          </w:rPrChange>
        </w:rPr>
        <w:t xml:space="preserve"> If the EDA tool uses BCI_ID to specify a directory other than the current working directory, the directory must exist and be read/write accessible to the </w:t>
      </w:r>
      <w:r w:rsidR="002F4E6D" w:rsidRPr="00F80EA2">
        <w:rPr>
          <w:rPrChange w:id="154" w:author="Author">
            <w:rPr>
              <w:sz w:val="25"/>
              <w:szCs w:val="25"/>
            </w:rPr>
          </w:rPrChange>
        </w:rPr>
        <w:t>executable model</w:t>
      </w:r>
      <w:r w:rsidR="00C51135" w:rsidRPr="00F80EA2">
        <w:rPr>
          <w:rPrChange w:id="155" w:author="Author">
            <w:rPr>
              <w:sz w:val="25"/>
              <w:szCs w:val="25"/>
            </w:rPr>
          </w:rPrChange>
        </w:rPr>
        <w:t>s</w:t>
      </w:r>
      <w:r w:rsidR="007F5CF1" w:rsidRPr="00F80EA2">
        <w:rPr>
          <w:rPrChange w:id="156" w:author="Author">
            <w:rPr>
              <w:sz w:val="25"/>
              <w:szCs w:val="25"/>
            </w:rPr>
          </w:rPrChange>
        </w:rPr>
        <w:t>.</w:t>
      </w:r>
    </w:p>
    <w:p w:rsidR="002B0777" w:rsidRPr="00F80EA2" w:rsidRDefault="002B0777">
      <w:pPr>
        <w:pStyle w:val="KeywordDescriptions"/>
        <w:rPr>
          <w:rPrChange w:id="157" w:author="Author">
            <w:rPr>
              <w:sz w:val="25"/>
              <w:szCs w:val="25"/>
            </w:rPr>
          </w:rPrChange>
        </w:rPr>
        <w:pPrChange w:id="158" w:author="Author">
          <w:pPr>
            <w:autoSpaceDE w:val="0"/>
            <w:autoSpaceDN w:val="0"/>
            <w:adjustRightInd w:val="0"/>
          </w:pPr>
        </w:pPrChange>
      </w:pPr>
      <w:ins w:id="159" w:author="Author">
        <w:r>
          <w:t>BCI_ID</w:t>
        </w:r>
        <w:r w:rsidRPr="00213323">
          <w:t xml:space="preserve"> </w:t>
        </w:r>
        <w:r>
          <w:t xml:space="preserve">must be present if </w:t>
        </w:r>
        <w:proofErr w:type="spellStart"/>
        <w:r>
          <w:t>BCI_Protocol</w:t>
        </w:r>
        <w:proofErr w:type="spellEnd"/>
        <w:r>
          <w:t xml:space="preserve"> is present.  BCI_ID must be absent if </w:t>
        </w:r>
        <w:proofErr w:type="spellStart"/>
        <w:r>
          <w:t>BCI_Protocol</w:t>
        </w:r>
        <w:proofErr w:type="spellEnd"/>
        <w:r>
          <w:t xml:space="preserve"> is absent.</w:t>
        </w:r>
      </w:ins>
    </w:p>
    <w:p w:rsidR="006F4059" w:rsidRPr="00F80EA2" w:rsidDel="00FC14B1" w:rsidRDefault="006F4059" w:rsidP="006F4059">
      <w:pPr>
        <w:shd w:val="clear" w:color="auto" w:fill="FFFFFF"/>
        <w:spacing w:before="100" w:beforeAutospacing="1" w:after="100" w:afterAutospacing="1"/>
        <w:rPr>
          <w:del w:id="160" w:author="Author"/>
          <w:rFonts w:eastAsia="Times New Roman"/>
          <w:color w:val="222222"/>
          <w:lang w:eastAsia="en-US"/>
          <w:rPrChange w:id="161" w:author="Author">
            <w:rPr>
              <w:del w:id="162" w:author="Author"/>
              <w:rFonts w:eastAsia="Times New Roman"/>
              <w:color w:val="222222"/>
              <w:sz w:val="25"/>
              <w:szCs w:val="25"/>
              <w:lang w:eastAsia="en-US"/>
            </w:rPr>
          </w:rPrChange>
        </w:rPr>
      </w:pPr>
      <w:del w:id="163" w:author="Author">
        <w:r w:rsidRPr="00F80EA2" w:rsidDel="00FC14B1">
          <w:rPr>
            <w:rFonts w:eastAsia="Times New Roman"/>
            <w:i/>
            <w:iCs/>
            <w:color w:val="222222"/>
            <w:lang w:eastAsia="en-US"/>
            <w:rPrChange w:id="164" w:author="Author">
              <w:rPr>
                <w:rFonts w:eastAsia="Times New Roman"/>
                <w:i/>
                <w:iCs/>
                <w:color w:val="222222"/>
                <w:sz w:val="25"/>
                <w:szCs w:val="25"/>
                <w:lang w:eastAsia="en-US"/>
              </w:rPr>
            </w:rPrChange>
          </w:rPr>
          <w:delText>Example:</w:delText>
        </w:r>
      </w:del>
    </w:p>
    <w:p w:rsidR="003836D1" w:rsidRPr="00F80EA2" w:rsidDel="00FC14B1" w:rsidRDefault="002C7856">
      <w:pPr>
        <w:shd w:val="clear" w:color="auto" w:fill="FFFFFF"/>
        <w:spacing w:before="0"/>
        <w:rPr>
          <w:del w:id="165" w:author="Author"/>
          <w:rFonts w:eastAsia="Times New Roman"/>
          <w:color w:val="222222"/>
          <w:lang w:eastAsia="en-US"/>
          <w:rPrChange w:id="166" w:author="Author">
            <w:rPr>
              <w:del w:id="167" w:author="Author"/>
              <w:rFonts w:eastAsia="Times New Roman"/>
              <w:color w:val="222222"/>
              <w:sz w:val="20"/>
              <w:szCs w:val="20"/>
              <w:lang w:eastAsia="en-US"/>
            </w:rPr>
          </w:rPrChange>
        </w:rPr>
      </w:pPr>
      <w:del w:id="168" w:author="Author">
        <w:r w:rsidRPr="00F80EA2" w:rsidDel="00FC14B1">
          <w:rPr>
            <w:rFonts w:eastAsia="Times New Roman"/>
            <w:color w:val="222222"/>
            <w:lang w:eastAsia="en-US"/>
            <w:rPrChange w:id="169" w:author="Author">
              <w:rPr>
                <w:rFonts w:eastAsia="Times New Roman"/>
                <w:color w:val="222222"/>
                <w:sz w:val="20"/>
                <w:szCs w:val="20"/>
                <w:lang w:eastAsia="en-US"/>
              </w:rPr>
            </w:rPrChange>
          </w:rPr>
          <w:delText>(BCI_ID (Usage In) (Type String) (Value "../dll_scratch_dir/channel1")</w:delText>
        </w:r>
      </w:del>
    </w:p>
    <w:p w:rsidR="003836D1" w:rsidRPr="00F80EA2" w:rsidDel="00FC14B1" w:rsidRDefault="002C7856">
      <w:pPr>
        <w:shd w:val="clear" w:color="auto" w:fill="FFFFFF"/>
        <w:spacing w:before="0"/>
        <w:ind w:left="720"/>
        <w:rPr>
          <w:del w:id="170" w:author="Author"/>
          <w:rFonts w:eastAsia="Times New Roman"/>
          <w:color w:val="222222"/>
          <w:lang w:eastAsia="en-US"/>
          <w:rPrChange w:id="171" w:author="Author">
            <w:rPr>
              <w:del w:id="172" w:author="Author"/>
              <w:rFonts w:eastAsia="Times New Roman"/>
              <w:color w:val="222222"/>
              <w:sz w:val="20"/>
              <w:szCs w:val="20"/>
              <w:lang w:eastAsia="en-US"/>
            </w:rPr>
          </w:rPrChange>
        </w:rPr>
      </w:pPr>
      <w:del w:id="173" w:author="Author">
        <w:r w:rsidRPr="00F80EA2" w:rsidDel="00FC14B1">
          <w:rPr>
            <w:rFonts w:eastAsia="Times New Roman"/>
            <w:color w:val="222222"/>
            <w:lang w:eastAsia="en-US"/>
            <w:rPrChange w:id="174" w:author="Author">
              <w:rPr>
                <w:rFonts w:eastAsia="Times New Roman"/>
                <w:color w:val="222222"/>
                <w:sz w:val="20"/>
                <w:szCs w:val="20"/>
                <w:lang w:eastAsia="en-US"/>
              </w:rPr>
            </w:rPrChange>
          </w:rPr>
          <w:delText>(Description "Models may create/read/write/delete files in ‘../dll_scratch_dir’ with names beginning with ‘channel1’"))</w:delText>
        </w:r>
      </w:del>
    </w:p>
    <w:p w:rsidR="00E64391" w:rsidRPr="00F80EA2" w:rsidRDefault="00E64391" w:rsidP="00E64391">
      <w:pPr>
        <w:shd w:val="clear" w:color="auto" w:fill="FFFFFF"/>
        <w:spacing w:before="100" w:beforeAutospacing="1" w:after="100" w:afterAutospacing="1"/>
        <w:rPr>
          <w:rFonts w:eastAsia="Times New Roman"/>
          <w:color w:val="222222"/>
          <w:lang w:eastAsia="en-US"/>
          <w:rPrChange w:id="175" w:author="Author">
            <w:rPr>
              <w:rFonts w:eastAsia="Times New Roman"/>
              <w:color w:val="222222"/>
              <w:sz w:val="25"/>
              <w:szCs w:val="25"/>
              <w:lang w:eastAsia="en-US"/>
            </w:rPr>
          </w:rPrChange>
        </w:rPr>
      </w:pPr>
      <w:r w:rsidRPr="00F80EA2">
        <w:rPr>
          <w:rFonts w:eastAsia="Times New Roman"/>
          <w:i/>
          <w:iCs/>
          <w:color w:val="222222"/>
          <w:lang w:eastAsia="en-US"/>
          <w:rPrChange w:id="176" w:author="Author">
            <w:rPr>
              <w:rFonts w:eastAsia="Times New Roman"/>
              <w:i/>
              <w:iCs/>
              <w:color w:val="222222"/>
              <w:sz w:val="25"/>
              <w:szCs w:val="25"/>
              <w:lang w:eastAsia="en-US"/>
            </w:rPr>
          </w:rPrChange>
        </w:rPr>
        <w:t>Other Notes:</w:t>
      </w:r>
      <w:r w:rsidRPr="00F80EA2">
        <w:rPr>
          <w:rFonts w:eastAsia="Times New Roman"/>
          <w:color w:val="222222"/>
          <w:lang w:eastAsia="en-US"/>
          <w:rPrChange w:id="177" w:author="Author">
            <w:rPr>
              <w:rFonts w:eastAsia="Times New Roman"/>
              <w:color w:val="222222"/>
              <w:sz w:val="25"/>
              <w:szCs w:val="25"/>
              <w:lang w:eastAsia="en-US"/>
            </w:rPr>
          </w:rPrChange>
        </w:rPr>
        <w:t>  A </w:t>
      </w:r>
      <w:proofErr w:type="spellStart"/>
      <w:r w:rsidRPr="00F80EA2">
        <w:rPr>
          <w:rFonts w:eastAsia="Times New Roman"/>
          <w:color w:val="222222"/>
          <w:lang w:eastAsia="en-US"/>
          <w:rPrChange w:id="178"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179" w:author="Author">
            <w:rPr>
              <w:rFonts w:eastAsia="Times New Roman"/>
              <w:color w:val="222222"/>
              <w:sz w:val="25"/>
              <w:szCs w:val="25"/>
              <w:lang w:eastAsia="en-US"/>
            </w:rPr>
          </w:rPrChange>
        </w:rPr>
        <w:t xml:space="preserve"> may define one, two (e.g. one per direction) or any number of </w:t>
      </w:r>
      <w:r w:rsidR="002F4E6D" w:rsidRPr="00F80EA2">
        <w:rPr>
          <w:rFonts w:eastAsia="Times New Roman"/>
          <w:color w:val="222222"/>
          <w:lang w:eastAsia="en-US"/>
          <w:rPrChange w:id="180" w:author="Author">
            <w:rPr>
              <w:rFonts w:eastAsia="Times New Roman"/>
              <w:color w:val="222222"/>
              <w:sz w:val="25"/>
              <w:szCs w:val="25"/>
              <w:lang w:eastAsia="en-US"/>
            </w:rPr>
          </w:rPrChange>
        </w:rPr>
        <w:t>BCI</w:t>
      </w:r>
      <w:r w:rsidR="009C3DE0" w:rsidRPr="00F80EA2">
        <w:rPr>
          <w:rFonts w:eastAsia="Times New Roman"/>
          <w:color w:val="222222"/>
          <w:lang w:eastAsia="en-US"/>
          <w:rPrChange w:id="181" w:author="Author">
            <w:rPr>
              <w:rFonts w:eastAsia="Times New Roman"/>
              <w:color w:val="222222"/>
              <w:sz w:val="25"/>
              <w:szCs w:val="25"/>
              <w:lang w:eastAsia="en-US"/>
            </w:rPr>
          </w:rPrChange>
        </w:rPr>
        <w:t xml:space="preserve"> </w:t>
      </w:r>
      <w:r w:rsidRPr="00F80EA2">
        <w:rPr>
          <w:rFonts w:eastAsia="Times New Roman"/>
          <w:color w:val="222222"/>
          <w:lang w:eastAsia="en-US"/>
          <w:rPrChange w:id="182" w:author="Author">
            <w:rPr>
              <w:rFonts w:eastAsia="Times New Roman"/>
              <w:color w:val="222222"/>
              <w:sz w:val="25"/>
              <w:szCs w:val="25"/>
              <w:lang w:eastAsia="en-US"/>
            </w:rPr>
          </w:rPrChange>
        </w:rPr>
        <w:t xml:space="preserve">message files with the same BCI_ID prefix to be used by the channel </w:t>
      </w:r>
      <w:proofErr w:type="spellStart"/>
      <w:r w:rsidRPr="00F80EA2">
        <w:rPr>
          <w:rFonts w:eastAsia="Times New Roman"/>
          <w:color w:val="222222"/>
          <w:lang w:eastAsia="en-US"/>
          <w:rPrChange w:id="183" w:author="Author">
            <w:rPr>
              <w:rFonts w:eastAsia="Times New Roman"/>
              <w:color w:val="222222"/>
              <w:sz w:val="25"/>
              <w:szCs w:val="25"/>
              <w:lang w:eastAsia="en-US"/>
            </w:rPr>
          </w:rPrChange>
        </w:rPr>
        <w:t>Tx</w:t>
      </w:r>
      <w:proofErr w:type="spellEnd"/>
      <w:r w:rsidRPr="00F80EA2">
        <w:rPr>
          <w:rFonts w:eastAsia="Times New Roman"/>
          <w:color w:val="222222"/>
          <w:lang w:eastAsia="en-US"/>
          <w:rPrChange w:id="184" w:author="Author">
            <w:rPr>
              <w:rFonts w:eastAsia="Times New Roman"/>
              <w:color w:val="222222"/>
              <w:sz w:val="25"/>
              <w:szCs w:val="25"/>
              <w:lang w:eastAsia="en-US"/>
            </w:rPr>
          </w:rPrChange>
        </w:rPr>
        <w:t xml:space="preserve"> and Rx </w:t>
      </w:r>
      <w:r w:rsidR="002F4E6D" w:rsidRPr="00F80EA2">
        <w:rPr>
          <w:rFonts w:eastAsia="Times New Roman"/>
          <w:color w:val="222222"/>
          <w:lang w:eastAsia="en-US"/>
          <w:rPrChange w:id="185" w:author="Author">
            <w:rPr>
              <w:rFonts w:eastAsia="Times New Roman"/>
              <w:color w:val="222222"/>
              <w:sz w:val="25"/>
              <w:szCs w:val="25"/>
              <w:lang w:eastAsia="en-US"/>
            </w:rPr>
          </w:rPrChange>
        </w:rPr>
        <w:t>executable model</w:t>
      </w:r>
      <w:r w:rsidR="00C51135" w:rsidRPr="00F80EA2">
        <w:rPr>
          <w:rFonts w:eastAsia="Times New Roman"/>
          <w:color w:val="222222"/>
          <w:lang w:eastAsia="en-US"/>
          <w:rPrChange w:id="186" w:author="Author">
            <w:rPr>
              <w:rFonts w:eastAsia="Times New Roman"/>
              <w:color w:val="222222"/>
              <w:sz w:val="25"/>
              <w:szCs w:val="25"/>
              <w:lang w:eastAsia="en-US"/>
            </w:rPr>
          </w:rPrChange>
        </w:rPr>
        <w:t xml:space="preserve">s </w:t>
      </w:r>
      <w:r w:rsidRPr="00F80EA2">
        <w:rPr>
          <w:rFonts w:eastAsia="Times New Roman"/>
          <w:color w:val="222222"/>
          <w:lang w:eastAsia="en-US"/>
          <w:rPrChange w:id="187" w:author="Author">
            <w:rPr>
              <w:rFonts w:eastAsia="Times New Roman"/>
              <w:color w:val="222222"/>
              <w:sz w:val="25"/>
              <w:szCs w:val="25"/>
              <w:lang w:eastAsia="en-US"/>
            </w:rPr>
          </w:rPrChange>
        </w:rPr>
        <w:t xml:space="preserve">to </w:t>
      </w:r>
      <w:r w:rsidR="00D7042C" w:rsidRPr="00F80EA2">
        <w:rPr>
          <w:rFonts w:eastAsia="Times New Roman"/>
          <w:color w:val="222222"/>
          <w:lang w:eastAsia="en-US"/>
          <w:rPrChange w:id="188" w:author="Author">
            <w:rPr>
              <w:rFonts w:eastAsia="Times New Roman"/>
              <w:color w:val="222222"/>
              <w:sz w:val="25"/>
              <w:szCs w:val="25"/>
              <w:lang w:eastAsia="en-US"/>
            </w:rPr>
          </w:rPrChange>
        </w:rPr>
        <w:t>support</w:t>
      </w:r>
      <w:r w:rsidRPr="00F80EA2">
        <w:rPr>
          <w:rFonts w:eastAsia="Times New Roman"/>
          <w:color w:val="222222"/>
          <w:lang w:eastAsia="en-US"/>
          <w:rPrChange w:id="189" w:author="Author">
            <w:rPr>
              <w:rFonts w:eastAsia="Times New Roman"/>
              <w:color w:val="222222"/>
              <w:sz w:val="25"/>
              <w:szCs w:val="25"/>
              <w:lang w:eastAsia="en-US"/>
            </w:rPr>
          </w:rPrChange>
        </w:rPr>
        <w:t xml:space="preserve"> the required back</w:t>
      </w:r>
      <w:r w:rsidR="004A7400" w:rsidRPr="00F80EA2">
        <w:rPr>
          <w:rFonts w:eastAsia="Times New Roman"/>
          <w:color w:val="222222"/>
          <w:lang w:eastAsia="en-US"/>
          <w:rPrChange w:id="190" w:author="Author">
            <w:rPr>
              <w:rFonts w:eastAsia="Times New Roman"/>
              <w:color w:val="222222"/>
              <w:sz w:val="25"/>
              <w:szCs w:val="25"/>
              <w:lang w:eastAsia="en-US"/>
            </w:rPr>
          </w:rPrChange>
        </w:rPr>
        <w:t>-</w:t>
      </w:r>
      <w:r w:rsidRPr="00F80EA2">
        <w:rPr>
          <w:rFonts w:eastAsia="Times New Roman"/>
          <w:color w:val="222222"/>
          <w:lang w:eastAsia="en-US"/>
          <w:rPrChange w:id="191" w:author="Author">
            <w:rPr>
              <w:rFonts w:eastAsia="Times New Roman"/>
              <w:color w:val="222222"/>
              <w:sz w:val="25"/>
              <w:szCs w:val="25"/>
              <w:lang w:eastAsia="en-US"/>
            </w:rPr>
          </w:rPrChange>
        </w:rPr>
        <w:t>channel optimization.</w:t>
      </w:r>
    </w:p>
    <w:p w:rsidR="00E64391" w:rsidRDefault="006F4059" w:rsidP="00E64391">
      <w:pPr>
        <w:shd w:val="clear" w:color="auto" w:fill="FFFFFF"/>
        <w:spacing w:before="100" w:beforeAutospacing="1" w:after="100" w:afterAutospacing="1"/>
        <w:rPr>
          <w:ins w:id="192" w:author="Author"/>
          <w:rFonts w:eastAsia="Times New Roman"/>
          <w:color w:val="222222"/>
          <w:lang w:eastAsia="en-US"/>
        </w:rPr>
      </w:pPr>
      <w:r w:rsidRPr="00F80EA2">
        <w:rPr>
          <w:rFonts w:eastAsia="Times New Roman"/>
          <w:color w:val="222222"/>
          <w:lang w:eastAsia="en-US"/>
          <w:rPrChange w:id="193" w:author="Author">
            <w:rPr>
              <w:rFonts w:eastAsia="Times New Roman"/>
              <w:color w:val="222222"/>
              <w:sz w:val="25"/>
              <w:szCs w:val="25"/>
              <w:lang w:eastAsia="en-US"/>
            </w:rPr>
          </w:rPrChange>
        </w:rPr>
        <w:t>If the EDA tool does not modify/</w:t>
      </w:r>
      <w:proofErr w:type="spellStart"/>
      <w:r w:rsidRPr="00F80EA2">
        <w:rPr>
          <w:rFonts w:eastAsia="Times New Roman"/>
          <w:color w:val="222222"/>
          <w:lang w:eastAsia="en-US"/>
          <w:rPrChange w:id="194" w:author="Author">
            <w:rPr>
              <w:rFonts w:eastAsia="Times New Roman"/>
              <w:color w:val="222222"/>
              <w:sz w:val="25"/>
              <w:szCs w:val="25"/>
              <w:lang w:eastAsia="en-US"/>
            </w:rPr>
          </w:rPrChange>
        </w:rPr>
        <w:t>uniquify</w:t>
      </w:r>
      <w:proofErr w:type="spellEnd"/>
      <w:r w:rsidRPr="00F80EA2">
        <w:rPr>
          <w:rFonts w:eastAsia="Times New Roman"/>
          <w:color w:val="222222"/>
          <w:lang w:eastAsia="en-US"/>
          <w:rPrChange w:id="195" w:author="Author">
            <w:rPr>
              <w:rFonts w:eastAsia="Times New Roman"/>
              <w:color w:val="222222"/>
              <w:sz w:val="25"/>
              <w:szCs w:val="25"/>
              <w:lang w:eastAsia="en-US"/>
            </w:rPr>
          </w:rPrChange>
        </w:rPr>
        <w:t xml:space="preserve"> BCI_ID, the user must select and insert an appropriate matching string in the ami files of each </w:t>
      </w:r>
      <w:r w:rsidR="002F4E6D" w:rsidRPr="00F80EA2">
        <w:rPr>
          <w:rFonts w:eastAsia="Times New Roman"/>
          <w:color w:val="222222"/>
          <w:lang w:eastAsia="en-US"/>
          <w:rPrChange w:id="196" w:author="Author">
            <w:rPr>
              <w:rFonts w:eastAsia="Times New Roman"/>
              <w:color w:val="222222"/>
              <w:sz w:val="25"/>
              <w:szCs w:val="25"/>
              <w:lang w:eastAsia="en-US"/>
            </w:rPr>
          </w:rPrChange>
        </w:rPr>
        <w:t>executable model</w:t>
      </w:r>
      <w:r w:rsidR="00C51135" w:rsidRPr="00F80EA2">
        <w:rPr>
          <w:rFonts w:eastAsia="Times New Roman"/>
          <w:color w:val="222222"/>
          <w:lang w:eastAsia="en-US"/>
          <w:rPrChange w:id="197" w:author="Author">
            <w:rPr>
              <w:rFonts w:eastAsia="Times New Roman"/>
              <w:color w:val="222222"/>
              <w:sz w:val="25"/>
              <w:szCs w:val="25"/>
              <w:lang w:eastAsia="en-US"/>
            </w:rPr>
          </w:rPrChange>
        </w:rPr>
        <w:t xml:space="preserve"> </w:t>
      </w:r>
      <w:r w:rsidRPr="00F80EA2">
        <w:rPr>
          <w:rFonts w:eastAsia="Times New Roman"/>
          <w:color w:val="222222"/>
          <w:lang w:eastAsia="en-US"/>
          <w:rPrChange w:id="198" w:author="Author">
            <w:rPr>
              <w:rFonts w:eastAsia="Times New Roman"/>
              <w:color w:val="222222"/>
              <w:sz w:val="25"/>
              <w:szCs w:val="25"/>
              <w:lang w:eastAsia="en-US"/>
            </w:rPr>
          </w:rPrChange>
        </w:rPr>
        <w:t xml:space="preserve">participating in the </w:t>
      </w:r>
      <w:proofErr w:type="gramStart"/>
      <w:r w:rsidRPr="00F80EA2">
        <w:rPr>
          <w:rFonts w:eastAsia="Times New Roman"/>
          <w:color w:val="222222"/>
          <w:lang w:eastAsia="en-US"/>
          <w:rPrChange w:id="199" w:author="Author">
            <w:rPr>
              <w:rFonts w:eastAsia="Times New Roman"/>
              <w:color w:val="222222"/>
              <w:sz w:val="25"/>
              <w:szCs w:val="25"/>
              <w:lang w:eastAsia="en-US"/>
            </w:rPr>
          </w:rPrChange>
        </w:rPr>
        <w:t xml:space="preserve">channel’s  </w:t>
      </w:r>
      <w:proofErr w:type="spellStart"/>
      <w:r w:rsidRPr="00F80EA2">
        <w:rPr>
          <w:rFonts w:eastAsia="Times New Roman"/>
          <w:color w:val="222222"/>
          <w:lang w:eastAsia="en-US"/>
          <w:rPrChange w:id="200" w:author="Author">
            <w:rPr>
              <w:rFonts w:eastAsia="Times New Roman"/>
              <w:color w:val="222222"/>
              <w:sz w:val="25"/>
              <w:szCs w:val="25"/>
              <w:lang w:eastAsia="en-US"/>
            </w:rPr>
          </w:rPrChange>
        </w:rPr>
        <w:t>BCI</w:t>
      </w:r>
      <w:proofErr w:type="gramEnd"/>
      <w:r w:rsidRPr="00F80EA2">
        <w:rPr>
          <w:rFonts w:eastAsia="Times New Roman"/>
          <w:color w:val="222222"/>
          <w:lang w:eastAsia="en-US"/>
          <w:rPrChange w:id="201" w:author="Author">
            <w:rPr>
              <w:rFonts w:eastAsia="Times New Roman"/>
              <w:color w:val="222222"/>
              <w:sz w:val="25"/>
              <w:szCs w:val="25"/>
              <w:lang w:eastAsia="en-US"/>
            </w:rPr>
          </w:rPrChange>
        </w:rPr>
        <w:t>_Protocol</w:t>
      </w:r>
      <w:proofErr w:type="spellEnd"/>
      <w:r w:rsidRPr="00F80EA2">
        <w:rPr>
          <w:rFonts w:eastAsia="Times New Roman"/>
          <w:color w:val="222222"/>
          <w:lang w:eastAsia="en-US"/>
          <w:rPrChange w:id="202" w:author="Author">
            <w:rPr>
              <w:rFonts w:eastAsia="Times New Roman"/>
              <w:color w:val="222222"/>
              <w:sz w:val="25"/>
              <w:szCs w:val="25"/>
              <w:lang w:eastAsia="en-US"/>
            </w:rPr>
          </w:rPrChange>
        </w:rPr>
        <w:t xml:space="preserve">  to manually provide a functioning</w:t>
      </w:r>
      <w:r w:rsidR="003C500D" w:rsidRPr="00F80EA2">
        <w:rPr>
          <w:rFonts w:eastAsia="Times New Roman"/>
          <w:color w:val="222222"/>
          <w:lang w:eastAsia="en-US"/>
          <w:rPrChange w:id="203" w:author="Author">
            <w:rPr>
              <w:rFonts w:eastAsia="Times New Roman"/>
              <w:color w:val="222222"/>
              <w:sz w:val="25"/>
              <w:szCs w:val="25"/>
              <w:lang w:eastAsia="en-US"/>
            </w:rPr>
          </w:rPrChange>
        </w:rPr>
        <w:t xml:space="preserve"> file</w:t>
      </w:r>
      <w:r w:rsidRPr="00F80EA2">
        <w:rPr>
          <w:rFonts w:eastAsia="Times New Roman"/>
          <w:color w:val="222222"/>
          <w:lang w:eastAsia="en-US"/>
          <w:rPrChange w:id="204" w:author="Author">
            <w:rPr>
              <w:rFonts w:eastAsia="Times New Roman"/>
              <w:color w:val="222222"/>
              <w:sz w:val="25"/>
              <w:szCs w:val="25"/>
              <w:lang w:eastAsia="en-US"/>
            </w:rPr>
          </w:rPrChange>
        </w:rPr>
        <w:t xml:space="preserve"> namespace.</w:t>
      </w:r>
    </w:p>
    <w:p w:rsidR="001A579B" w:rsidRPr="001A579B" w:rsidDel="002B0777" w:rsidRDefault="001A579B">
      <w:pPr>
        <w:pStyle w:val="KeywordDescriptions"/>
        <w:rPr>
          <w:del w:id="205" w:author="Author"/>
          <w:rPrChange w:id="206" w:author="Author">
            <w:rPr>
              <w:del w:id="207" w:author="Author"/>
              <w:rFonts w:eastAsia="Times New Roman"/>
              <w:color w:val="222222"/>
              <w:sz w:val="25"/>
              <w:szCs w:val="25"/>
              <w:lang w:eastAsia="en-US"/>
            </w:rPr>
          </w:rPrChange>
        </w:rPr>
        <w:pPrChange w:id="208" w:author="Author">
          <w:pPr>
            <w:shd w:val="clear" w:color="auto" w:fill="FFFFFF"/>
            <w:spacing w:before="100" w:beforeAutospacing="1" w:after="100" w:afterAutospacing="1"/>
          </w:pPr>
        </w:pPrChange>
      </w:pPr>
      <w:ins w:id="209" w:author="Author">
        <w:del w:id="210" w:author="Author">
          <w:r w:rsidDel="002B0777">
            <w:delText>BCI_ID</w:delText>
          </w:r>
          <w:r w:rsidRPr="00213323" w:rsidDel="002B0777">
            <w:delText xml:space="preserve"> </w:delText>
          </w:r>
          <w:r w:rsidDel="002B0777">
            <w:delText>must be present if BCI_Protocol is present.  BCI_ID must be absent if BCI_Protocol is absent.</w:delText>
          </w:r>
        </w:del>
      </w:ins>
    </w:p>
    <w:p w:rsidR="00FC14B1" w:rsidRPr="007D1579" w:rsidRDefault="00FC14B1" w:rsidP="00FC14B1">
      <w:pPr>
        <w:shd w:val="clear" w:color="auto" w:fill="FFFFFF"/>
        <w:spacing w:before="100" w:beforeAutospacing="1" w:after="100" w:afterAutospacing="1"/>
        <w:rPr>
          <w:ins w:id="211" w:author="Author"/>
          <w:rFonts w:eastAsia="Times New Roman"/>
          <w:color w:val="222222"/>
          <w:lang w:eastAsia="en-US"/>
        </w:rPr>
      </w:pPr>
      <w:ins w:id="212" w:author="Author">
        <w:r w:rsidRPr="007D1579">
          <w:rPr>
            <w:rFonts w:eastAsia="Times New Roman"/>
            <w:i/>
            <w:iCs/>
            <w:color w:val="222222"/>
            <w:lang w:eastAsia="en-US"/>
          </w:rPr>
          <w:t>Example:</w:t>
        </w:r>
      </w:ins>
    </w:p>
    <w:p w:rsidR="00FC14B1" w:rsidRDefault="00FC14B1" w:rsidP="00FC14B1">
      <w:pPr>
        <w:shd w:val="clear" w:color="auto" w:fill="FFFFFF"/>
        <w:spacing w:before="0"/>
        <w:rPr>
          <w:ins w:id="213" w:author="Author"/>
          <w:rFonts w:eastAsia="Times New Roman"/>
          <w:color w:val="222222"/>
          <w:sz w:val="20"/>
          <w:szCs w:val="20"/>
          <w:lang w:eastAsia="en-US"/>
        </w:rPr>
      </w:pPr>
      <w:ins w:id="214" w:author="Author">
        <w:r w:rsidRPr="002C7856">
          <w:rPr>
            <w:rFonts w:eastAsia="Times New Roman"/>
            <w:color w:val="222222"/>
            <w:sz w:val="20"/>
            <w:szCs w:val="20"/>
            <w:lang w:eastAsia="en-US"/>
          </w:rPr>
          <w:t>(BCI_ID (Usage In) (Type String) (Value "</w:t>
        </w:r>
        <w:proofErr w:type="gramStart"/>
        <w:r w:rsidRPr="002C7856">
          <w:rPr>
            <w:rFonts w:eastAsia="Times New Roman"/>
            <w:color w:val="222222"/>
            <w:sz w:val="20"/>
            <w:szCs w:val="20"/>
            <w:lang w:eastAsia="en-US"/>
          </w:rPr>
          <w:t>..</w:t>
        </w:r>
        <w:proofErr w:type="gramEnd"/>
        <w:r w:rsidRPr="002C7856">
          <w:rPr>
            <w:rFonts w:eastAsia="Times New Roman"/>
            <w:color w:val="222222"/>
            <w:sz w:val="20"/>
            <w:szCs w:val="20"/>
            <w:lang w:eastAsia="en-US"/>
          </w:rPr>
          <w:t>/</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ins>
    </w:p>
    <w:p w:rsidR="00FC14B1" w:rsidRDefault="00FC14B1" w:rsidP="00FC14B1">
      <w:pPr>
        <w:shd w:val="clear" w:color="auto" w:fill="FFFFFF"/>
        <w:spacing w:before="0"/>
        <w:ind w:left="720"/>
        <w:rPr>
          <w:ins w:id="215" w:author="Author"/>
          <w:rFonts w:eastAsia="Times New Roman"/>
          <w:color w:val="222222"/>
          <w:sz w:val="20"/>
          <w:szCs w:val="20"/>
          <w:lang w:eastAsia="en-US"/>
        </w:rPr>
      </w:pPr>
      <w:ins w:id="216" w:author="Author">
        <w:r w:rsidRPr="002C7856">
          <w:rPr>
            <w:rFonts w:eastAsia="Times New Roman"/>
            <w:color w:val="222222"/>
            <w:sz w:val="20"/>
            <w:szCs w:val="20"/>
            <w:lang w:eastAsia="en-US"/>
          </w:rPr>
          <w:t>(Description "Models may create/read/write/delete files in ‘</w:t>
        </w:r>
        <w:proofErr w:type="gramStart"/>
        <w:r w:rsidRPr="002C7856">
          <w:rPr>
            <w:rFonts w:eastAsia="Times New Roman"/>
            <w:color w:val="222222"/>
            <w:sz w:val="20"/>
            <w:szCs w:val="20"/>
            <w:lang w:eastAsia="en-US"/>
          </w:rPr>
          <w:t>..</w:t>
        </w:r>
        <w:proofErr w:type="gramEnd"/>
        <w:r w:rsidRPr="002C7856">
          <w:rPr>
            <w:rFonts w:eastAsia="Times New Roman"/>
            <w:color w:val="222222"/>
            <w:sz w:val="20"/>
            <w:szCs w:val="20"/>
            <w:lang w:eastAsia="en-US"/>
          </w:rPr>
          <w:t>/</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ins>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w:t>
      </w:r>
      <w:r w:rsidR="00184378">
        <w:t>Out</w:t>
      </w:r>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r w:rsidR="002F4E6D">
        <w:t>string_literal</w:t>
      </w:r>
      <w:r>
        <w:t>&gt;</w:t>
      </w:r>
    </w:p>
    <w:p w:rsidR="003836D1" w:rsidRDefault="004D6F8D">
      <w:pPr>
        <w:pStyle w:val="ListContinue"/>
        <w:spacing w:before="0" w:after="80"/>
        <w:rPr>
          <w:b/>
          <w:i/>
        </w:rPr>
      </w:pPr>
      <w:r w:rsidRPr="0094162C">
        <w:t>Description:</w:t>
      </w:r>
      <w:r>
        <w:rPr>
          <w:i/>
        </w:rPr>
        <w:tab/>
      </w:r>
      <w:r>
        <w:t>&lt;string&gt;</w:t>
      </w:r>
    </w:p>
    <w:p w:rsidR="0023300F" w:rsidDel="001A579B" w:rsidRDefault="004D6F8D" w:rsidP="004D6F8D">
      <w:pPr>
        <w:pStyle w:val="ListContinue"/>
        <w:spacing w:after="0"/>
        <w:ind w:left="0"/>
        <w:rPr>
          <w:del w:id="217" w:author="Author"/>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AMI_Init.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AMI_Init.</w:t>
      </w:r>
    </w:p>
    <w:p w:rsidR="0023300F" w:rsidRPr="00213323" w:rsidDel="001A579B" w:rsidRDefault="00EA7D2D" w:rsidP="0023300F">
      <w:pPr>
        <w:pStyle w:val="KeywordDescriptions"/>
        <w:rPr>
          <w:del w:id="218" w:author="Author"/>
        </w:rPr>
      </w:pPr>
      <w:del w:id="219" w:author="Author">
        <w:r w:rsidDel="001A579B">
          <w:delText>BCI_State</w:delText>
        </w:r>
        <w:r w:rsidR="0023300F" w:rsidRPr="00213323" w:rsidDel="001A579B">
          <w:delText xml:space="preserve"> </w:delText>
        </w:r>
        <w:r w:rsidR="008310EA" w:rsidDel="001A579B">
          <w:delText>must be present if BCI_P</w:delText>
        </w:r>
        <w:r w:rsidR="0023300F" w:rsidDel="001A579B">
          <w:delText>rotocol is present.</w:delText>
        </w:r>
      </w:del>
    </w:p>
    <w:p w:rsidR="0023300F" w:rsidRPr="00881DF8" w:rsidRDefault="0023300F" w:rsidP="004D6F8D">
      <w:pPr>
        <w:pStyle w:val="ListContinue"/>
        <w:spacing w:after="0"/>
        <w:ind w:left="0"/>
        <w:rPr>
          <w:b/>
        </w:rPr>
      </w:pPr>
    </w:p>
    <w:p w:rsidR="004D6F8D" w:rsidRPr="00881DF8" w:rsidRDefault="004D6F8D" w:rsidP="004D6F8D">
      <w:pPr>
        <w:pStyle w:val="KeywordDescriptions"/>
      </w:pPr>
      <w:r w:rsidRPr="00881DF8">
        <w:rPr>
          <w:i/>
        </w:rPr>
        <w:t>Usage Rules:</w:t>
      </w:r>
      <w:r w:rsidRPr="00881DF8">
        <w:t xml:space="preserve"> </w:t>
      </w:r>
      <w:ins w:id="220" w:author="Author">
        <w:r w:rsidR="00F80EA2">
          <w:tab/>
        </w:r>
      </w:ins>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AMI_Init,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t>BCI_Protocol</w:t>
      </w:r>
      <w:proofErr w:type="spellEnd"/>
      <w:r w:rsidR="00140556" w:rsidRPr="00881DF8">
        <w:t xml:space="preserve">, </w:t>
      </w:r>
      <w:proofErr w:type="spellStart"/>
      <w:r w:rsidR="00905504">
        <w:t>BCI_GetWave_Block_UI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 xml:space="preserve">Executable </w:t>
      </w:r>
      <w:proofErr w:type="gramStart"/>
      <w:r w:rsidR="002F4E6D">
        <w:t>model</w:t>
      </w:r>
      <w:r w:rsidR="00C51135">
        <w:t xml:space="preserve">s  </w:t>
      </w:r>
      <w:r w:rsidR="00E64391">
        <w:t>receiving</w:t>
      </w:r>
      <w:proofErr w:type="gramEnd"/>
      <w:r w:rsidR="00E64391">
        <w:t xml:space="preserve">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AMI_Init,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05504">
        <w:t>BCI_GetWave_Block_UI</w:t>
      </w:r>
      <w:proofErr w:type="spellEnd"/>
      <w:r w:rsidR="003F151C">
        <w:t xml:space="preserve"> </w:t>
      </w:r>
      <w:r w:rsidRPr="00881DF8">
        <w:t xml:space="preserve">and </w:t>
      </w:r>
      <w:proofErr w:type="spellStart"/>
      <w:r w:rsidR="00905504">
        <w:t>BCI_Training_UI</w:t>
      </w:r>
      <w:proofErr w:type="spellEnd"/>
      <w:r w:rsidRPr="00881DF8">
        <w:t xml:space="preserve"> are required. The Rx AMI_GetWave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AMI_GetWave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w:t>
      </w:r>
      <w:proofErr w:type="gramStart"/>
      <w:r>
        <w:t xml:space="preserve">of  </w:t>
      </w:r>
      <w:proofErr w:type="spellStart"/>
      <w:r>
        <w:t>BCI</w:t>
      </w:r>
      <w:proofErr w:type="gramEnd"/>
      <w:r>
        <w:t>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AMI_GetWave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8F0301" w:rsidRPr="00D6502C" w:rsidDel="00FC14B1" w:rsidRDefault="001A579B" w:rsidP="008F0301">
      <w:pPr>
        <w:pStyle w:val="KeywordDescriptions"/>
        <w:rPr>
          <w:del w:id="221" w:author="Author"/>
        </w:rPr>
      </w:pPr>
      <w:proofErr w:type="spellStart"/>
      <w:ins w:id="222" w:author="Author">
        <w:r>
          <w:t>BCI_State</w:t>
        </w:r>
        <w:proofErr w:type="spellEnd"/>
        <w:r w:rsidRPr="00213323">
          <w:t xml:space="preserve"> </w:t>
        </w:r>
        <w:r>
          <w:t xml:space="preserve">must be present if </w:t>
        </w:r>
        <w:proofErr w:type="spellStart"/>
        <w:r>
          <w:t>BCI_Protocol</w:t>
        </w:r>
        <w:proofErr w:type="spellEnd"/>
        <w:r>
          <w:t xml:space="preserve"> is present.  </w:t>
        </w:r>
        <w:proofErr w:type="spellStart"/>
        <w:r>
          <w:t>BCI_State</w:t>
        </w:r>
        <w:proofErr w:type="spellEnd"/>
        <w:r>
          <w:t xml:space="preserve"> must be absent if </w:t>
        </w:r>
        <w:proofErr w:type="spellStart"/>
        <w:r>
          <w:t>BCI_Protocol</w:t>
        </w:r>
        <w:proofErr w:type="spellEnd"/>
        <w:r>
          <w:t xml:space="preserve"> is absent.</w:t>
        </w:r>
      </w:ins>
    </w:p>
    <w:p w:rsidR="008F0301" w:rsidDel="00FC14B1" w:rsidRDefault="008F0301" w:rsidP="008F0301">
      <w:pPr>
        <w:pStyle w:val="KeywordDescriptions"/>
        <w:rPr>
          <w:del w:id="223" w:author="Author"/>
        </w:rPr>
      </w:pPr>
      <w:del w:id="224" w:author="Author">
        <w:r w:rsidDel="00FC14B1">
          <w:rPr>
            <w:i/>
          </w:rPr>
          <w:delText>Example</w:delText>
        </w:r>
        <w:r w:rsidRPr="00B95248" w:rsidDel="00FC14B1">
          <w:rPr>
            <w:i/>
          </w:rPr>
          <w:delText>:</w:delText>
        </w:r>
        <w:r w:rsidDel="00FC14B1">
          <w:delText xml:space="preserve"> </w:delText>
        </w:r>
      </w:del>
    </w:p>
    <w:p w:rsidR="003836D1" w:rsidDel="00FC14B1" w:rsidRDefault="002C7856">
      <w:pPr>
        <w:pStyle w:val="KeywordDescriptions"/>
        <w:spacing w:before="0" w:after="0"/>
        <w:rPr>
          <w:del w:id="225" w:author="Author"/>
          <w:rFonts w:ascii="Courier New" w:hAnsi="Courier New" w:cs="Courier New"/>
          <w:sz w:val="20"/>
          <w:szCs w:val="20"/>
        </w:rPr>
      </w:pPr>
      <w:del w:id="226" w:author="Author">
        <w:r w:rsidRPr="002C7856" w:rsidDel="00FC14B1">
          <w:rPr>
            <w:rFonts w:ascii="Courier New" w:hAnsi="Courier New" w:cs="Courier New"/>
            <w:sz w:val="20"/>
            <w:szCs w:val="20"/>
          </w:rPr>
          <w:delText>(BCI_State (Usage InOut)(Type String)</w:delText>
        </w:r>
      </w:del>
    </w:p>
    <w:p w:rsidR="003836D1" w:rsidDel="00FC14B1" w:rsidRDefault="002C7856">
      <w:pPr>
        <w:pStyle w:val="KeywordDescriptions"/>
        <w:spacing w:before="0" w:after="0"/>
        <w:rPr>
          <w:del w:id="227" w:author="Author"/>
          <w:rFonts w:ascii="Courier New" w:hAnsi="Courier New" w:cs="Courier New"/>
          <w:sz w:val="20"/>
          <w:szCs w:val="20"/>
        </w:rPr>
      </w:pPr>
      <w:del w:id="228" w:author="Author">
        <w:r w:rsidRPr="002C7856" w:rsidDel="00FC14B1">
          <w:rPr>
            <w:rFonts w:ascii="Courier New" w:hAnsi="Courier New" w:cs="Courier New"/>
            <w:sz w:val="20"/>
            <w:szCs w:val="20"/>
          </w:rPr>
          <w:delText xml:space="preserve">    (List</w:delText>
        </w:r>
        <w:r w:rsidRPr="002C7856" w:rsidDel="00FC14B1">
          <w:rPr>
            <w:rFonts w:ascii="Courier New" w:hAnsi="Courier New" w:cs="Courier New"/>
            <w:b/>
            <w:sz w:val="20"/>
            <w:szCs w:val="20"/>
          </w:rPr>
          <w:delText xml:space="preserve"> </w:delText>
        </w:r>
        <w:r w:rsidRPr="002C7856" w:rsidDel="00FC14B1">
          <w:rPr>
            <w:rFonts w:ascii="Courier New" w:hAnsi="Courier New" w:cs="Courier New"/>
            <w:sz w:val="20"/>
            <w:szCs w:val="20"/>
          </w:rPr>
          <w:delText>“Off” ”Training” “Converged” “Failed” “Error”))</w:delText>
        </w:r>
      </w:del>
    </w:p>
    <w:p w:rsidR="00184378" w:rsidRPr="00CF4215" w:rsidRDefault="00184378" w:rsidP="004D6F8D">
      <w:pPr>
        <w:pStyle w:val="KeywordDescriptions"/>
      </w:pPr>
    </w:p>
    <w:p w:rsidR="008F0301" w:rsidDel="00F80EA2" w:rsidRDefault="004D6F8D" w:rsidP="00F80EA2">
      <w:pPr>
        <w:pStyle w:val="KeywordDescriptions"/>
        <w:rPr>
          <w:del w:id="229" w:author="Author"/>
        </w:rPr>
      </w:pPr>
      <w:r w:rsidRPr="004F0539">
        <w:rPr>
          <w:i/>
        </w:rPr>
        <w:t>Other Notes:</w:t>
      </w:r>
      <w:ins w:id="230" w:author="Author">
        <w:r w:rsidR="00F80EA2">
          <w:tab/>
        </w:r>
      </w:ins>
      <w:del w:id="231" w:author="Author">
        <w:r w:rsidDel="00F80EA2">
          <w:tab/>
        </w:r>
        <w:r w:rsidR="008F0301" w:rsidDel="00F80EA2">
          <w:delText xml:space="preserve"> </w:delText>
        </w:r>
      </w:del>
    </w:p>
    <w:p w:rsidR="008F0301" w:rsidRDefault="008F0301">
      <w:pPr>
        <w:pStyle w:val="KeywordDescriptions"/>
        <w:pPrChange w:id="232" w:author="Author">
          <w:pPr>
            <w:pStyle w:val="Keyword"/>
            <w:spacing w:before="0" w:after="80"/>
          </w:pPr>
        </w:pPrChange>
      </w:pPr>
      <w:r>
        <w:t xml:space="preserve">Training and co-optimization is done by Rx models using one or more </w:t>
      </w:r>
      <w:proofErr w:type="spellStart"/>
      <w:proofErr w:type="gramStart"/>
      <w:r>
        <w:t>Tx</w:t>
      </w:r>
      <w:proofErr w:type="spellEnd"/>
      <w:proofErr w:type="gramEnd"/>
      <w:r>
        <w:t xml:space="preserve"> equalization exploration algorithms. The Rx model may have Model Specific parameters that allow the user to choose which exploration algorithm to use.</w:t>
      </w:r>
    </w:p>
    <w:p w:rsidR="001A579B" w:rsidDel="001A579B" w:rsidRDefault="008F0301" w:rsidP="008F0301">
      <w:pPr>
        <w:pStyle w:val="KeywordDescriptions"/>
        <w:rPr>
          <w:ins w:id="233" w:author="Author"/>
          <w:del w:id="234" w:author="Author"/>
        </w:rPr>
      </w:pPr>
      <w:r>
        <w:t>During “Training”, the EDA tool may supply a “training” stimulus pattern defined by the user. While not required, the Back Channel Protocol will likely specify the pattern that should be used.</w:t>
      </w:r>
    </w:p>
    <w:p w:rsidR="00FC14B1" w:rsidRDefault="00FC14B1" w:rsidP="008F0301">
      <w:pPr>
        <w:pStyle w:val="KeywordDescriptions"/>
        <w:rPr>
          <w:ins w:id="235" w:author="Author"/>
        </w:rPr>
      </w:pPr>
    </w:p>
    <w:p w:rsidR="00FC14B1" w:rsidRDefault="00FC14B1" w:rsidP="00FC14B1">
      <w:pPr>
        <w:pStyle w:val="KeywordDescriptions"/>
        <w:rPr>
          <w:ins w:id="236" w:author="Author"/>
        </w:rPr>
      </w:pPr>
      <w:ins w:id="237" w:author="Author">
        <w:r>
          <w:rPr>
            <w:i/>
          </w:rPr>
          <w:t>Example</w:t>
        </w:r>
        <w:r w:rsidRPr="00B95248">
          <w:rPr>
            <w:i/>
          </w:rPr>
          <w:t>:</w:t>
        </w:r>
        <w:r>
          <w:t xml:space="preserve"> </w:t>
        </w:r>
      </w:ins>
    </w:p>
    <w:p w:rsidR="00FC14B1" w:rsidRDefault="00FC14B1" w:rsidP="00FC14B1">
      <w:pPr>
        <w:pStyle w:val="KeywordDescriptions"/>
        <w:spacing w:before="0" w:after="0"/>
        <w:rPr>
          <w:ins w:id="238" w:author="Author"/>
          <w:rFonts w:ascii="Courier New" w:hAnsi="Courier New" w:cs="Courier New"/>
          <w:sz w:val="20"/>
          <w:szCs w:val="20"/>
        </w:rPr>
      </w:pPr>
      <w:ins w:id="239" w:author="Autho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InOut</w:t>
        </w:r>
        <w:proofErr w:type="gramStart"/>
        <w:r w:rsidRPr="002C7856">
          <w:rPr>
            <w:rFonts w:ascii="Courier New" w:hAnsi="Courier New" w:cs="Courier New"/>
            <w:sz w:val="20"/>
            <w:szCs w:val="20"/>
          </w:rPr>
          <w:t>)(</w:t>
        </w:r>
        <w:proofErr w:type="gramEnd"/>
        <w:r w:rsidRPr="002C7856">
          <w:rPr>
            <w:rFonts w:ascii="Courier New" w:hAnsi="Courier New" w:cs="Courier New"/>
            <w:sz w:val="20"/>
            <w:szCs w:val="20"/>
          </w:rPr>
          <w:t>Type String)</w:t>
        </w:r>
      </w:ins>
    </w:p>
    <w:p w:rsidR="00FC14B1" w:rsidRPr="00F80EA2" w:rsidRDefault="00FC14B1">
      <w:pPr>
        <w:pStyle w:val="KeywordDescriptions"/>
        <w:spacing w:before="0" w:after="0"/>
        <w:rPr>
          <w:rFonts w:ascii="Courier New" w:hAnsi="Courier New" w:cs="Courier New"/>
          <w:sz w:val="20"/>
          <w:szCs w:val="20"/>
          <w:rPrChange w:id="240" w:author="Author">
            <w:rPr>
              <w:b/>
            </w:rPr>
          </w:rPrChange>
        </w:rPr>
        <w:pPrChange w:id="241" w:author="Author">
          <w:pPr>
            <w:pStyle w:val="KeywordDescriptions"/>
          </w:pPr>
        </w:pPrChange>
      </w:pPr>
      <w:ins w:id="242" w:author="Autho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ins>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proofErr w:type="spellStart"/>
      <w:r w:rsidR="00905504">
        <w:rPr>
          <w:b/>
        </w:rPr>
        <w:t>BCI_GetWave_Block_UI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t>UI</w:t>
      </w:r>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recommended number of UI in each </w:t>
      </w:r>
      <w:r w:rsidR="00C24D02">
        <w:t>AMI_</w:t>
      </w:r>
      <w:r>
        <w:t>GetWave call to be used in Time Domain simulations.</w:t>
      </w:r>
    </w:p>
    <w:p w:rsidR="009162CE" w:rsidRPr="009162CE" w:rsidRDefault="005B5227" w:rsidP="005B5227">
      <w:pPr>
        <w:pStyle w:val="KeywordDescriptions"/>
        <w:rPr>
          <w:ins w:id="243" w:author="Author"/>
        </w:rPr>
      </w:pPr>
      <w:r w:rsidRPr="00735AE5">
        <w:rPr>
          <w:i/>
        </w:rPr>
        <w:t>Usage Rules:</w:t>
      </w:r>
      <w:r>
        <w:t xml:space="preserve"> </w:t>
      </w:r>
      <w:r w:rsidR="00384BBB">
        <w:t xml:space="preserve">The </w:t>
      </w:r>
      <w:proofErr w:type="spellStart"/>
      <w:r w:rsidR="00E00546">
        <w:t>wave_size</w:t>
      </w:r>
      <w:proofErr w:type="spellEnd"/>
      <w:r w:rsidR="00E00546">
        <w:t xml:space="preserve"> passed to</w:t>
      </w:r>
      <w:r w:rsidR="00384BBB">
        <w:t xml:space="preserve"> AM</w:t>
      </w:r>
      <w:r w:rsidR="00E00546">
        <w:t>I</w:t>
      </w:r>
      <w:r w:rsidR="00384BBB">
        <w:t xml:space="preserve">_GetWave would be the value of </w:t>
      </w:r>
      <w:proofErr w:type="spellStart"/>
      <w:r w:rsidR="00905504" w:rsidRPr="009162CE">
        <w:t>BCI_GetWave_Block_UI</w:t>
      </w:r>
      <w:proofErr w:type="spellEnd"/>
      <w:r w:rsidR="007838A1" w:rsidRPr="009162CE">
        <w:t>*</w:t>
      </w:r>
      <w:proofErr w:type="spellStart"/>
      <w:r w:rsidR="007838A1" w:rsidRPr="009162CE">
        <w:t>bit_time</w:t>
      </w:r>
      <w:proofErr w:type="spellEnd"/>
      <w:r w:rsidR="007838A1" w:rsidRPr="009162CE">
        <w:t>/</w:t>
      </w:r>
      <w:proofErr w:type="spellStart"/>
      <w:r w:rsidR="007838A1" w:rsidRPr="009162CE">
        <w:t>sample_interval</w:t>
      </w:r>
      <w:proofErr w:type="spellEnd"/>
      <w:r w:rsidR="007838A1" w:rsidRPr="009162CE">
        <w:t>.</w:t>
      </w:r>
    </w:p>
    <w:p w:rsidR="005B5227" w:rsidRPr="009162CE" w:rsidRDefault="002F4E6D" w:rsidP="005B5227">
      <w:pPr>
        <w:pStyle w:val="KeywordDescriptions"/>
      </w:pPr>
      <w:del w:id="244" w:author="Author">
        <w:r w:rsidRPr="009162CE" w:rsidDel="009162CE">
          <w:delText xml:space="preserve"> </w:delText>
        </w:r>
        <w:r w:rsidRPr="009162CE" w:rsidDel="007E67A3">
          <w:delText xml:space="preserve">If </w:delText>
        </w:r>
      </w:del>
      <w:proofErr w:type="spellStart"/>
      <w:r w:rsidRPr="009162CE">
        <w:t>BCI_GetWave_Block_UI</w:t>
      </w:r>
      <w:proofErr w:type="spellEnd"/>
      <w:r w:rsidRPr="009162CE">
        <w:t xml:space="preserve"> </w:t>
      </w:r>
      <w:ins w:id="245" w:author="Author">
        <w:r w:rsidR="007E67A3">
          <w:t>must be</w:t>
        </w:r>
      </w:ins>
      <w:del w:id="246" w:author="Author">
        <w:r w:rsidRPr="009162CE" w:rsidDel="007E67A3">
          <w:delText>is not</w:delText>
        </w:r>
      </w:del>
      <w:r w:rsidRPr="009162CE">
        <w:t xml:space="preserve"> present</w:t>
      </w:r>
      <w:ins w:id="247" w:author="Author">
        <w:r w:rsidR="007E67A3">
          <w:t xml:space="preserve"> if </w:t>
        </w:r>
        <w:proofErr w:type="spellStart"/>
        <w:r w:rsidR="007E67A3">
          <w:t>BCI_Protocol</w:t>
        </w:r>
        <w:proofErr w:type="spellEnd"/>
        <w:r w:rsidR="007E67A3">
          <w:t xml:space="preserve"> is present</w:t>
        </w:r>
      </w:ins>
      <w:del w:id="248" w:author="Author">
        <w:r w:rsidRPr="009162CE" w:rsidDel="007E67A3">
          <w:delText>, its default value is 1000</w:delText>
        </w:r>
      </w:del>
      <w:r w:rsidRPr="009162CE">
        <w:t>.</w:t>
      </w:r>
      <w:ins w:id="249" w:author="Author">
        <w:r w:rsidR="009162CE" w:rsidRPr="009162CE">
          <w:rPr>
            <w:rPrChange w:id="250" w:author="Author">
              <w:rPr>
                <w:sz w:val="28"/>
              </w:rPr>
            </w:rPrChange>
          </w:rPr>
          <w:t xml:space="preserve">  </w:t>
        </w:r>
        <w:proofErr w:type="spellStart"/>
        <w:r w:rsidR="009162CE" w:rsidRPr="009162CE">
          <w:rPr>
            <w:rPrChange w:id="251" w:author="Author">
              <w:rPr>
                <w:sz w:val="28"/>
              </w:rPr>
            </w:rPrChange>
          </w:rPr>
          <w:t>BCI_GetWave_Block_UI</w:t>
        </w:r>
        <w:proofErr w:type="spellEnd"/>
        <w:r w:rsidR="009162CE" w:rsidRPr="009162CE">
          <w:rPr>
            <w:rPrChange w:id="252" w:author="Author">
              <w:rPr>
                <w:sz w:val="28"/>
              </w:rPr>
            </w:rPrChange>
          </w:rPr>
          <w:t xml:space="preserve"> must be absent if </w:t>
        </w:r>
        <w:proofErr w:type="spellStart"/>
        <w:r w:rsidR="009162CE" w:rsidRPr="009162CE">
          <w:rPr>
            <w:rPrChange w:id="253" w:author="Author">
              <w:rPr>
                <w:sz w:val="28"/>
              </w:rPr>
            </w:rPrChange>
          </w:rPr>
          <w:t>BCI_Protocol</w:t>
        </w:r>
        <w:proofErr w:type="spellEnd"/>
        <w:r w:rsidR="009162CE" w:rsidRPr="009162CE">
          <w:rPr>
            <w:rPrChange w:id="254" w:author="Author">
              <w:rPr>
                <w:sz w:val="28"/>
              </w:rPr>
            </w:rPrChange>
          </w:rPr>
          <w:t xml:space="preserve"> is absent</w:t>
        </w:r>
        <w:r w:rsidR="009162CE">
          <w:t>.</w:t>
        </w:r>
      </w:ins>
    </w:p>
    <w:p w:rsidR="005B5227" w:rsidRPr="00D7042C" w:rsidRDefault="005B5227" w:rsidP="004D6F8D">
      <w:pPr>
        <w:pStyle w:val="KeywordDescriptions"/>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r w:rsidR="002F4E6D">
        <w:t>AMI_</w:t>
      </w:r>
      <w:r w:rsidR="00D7042C">
        <w:t xml:space="preserve">GetWave call. </w:t>
      </w:r>
      <w:r w:rsidR="008F0301">
        <w:t>This may be necessary in some protocols or rigorous channel simulations to enforce bit-by-bit emulation.</w:t>
      </w:r>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Pr="002C7856">
        <w:t>BCI_GetWave_Block_</w:t>
      </w:r>
      <w:proofErr w:type="gramStart"/>
      <w:r w:rsidRPr="002C7856">
        <w:t>UI</w:t>
      </w:r>
      <w:proofErr w:type="spellEnd"/>
      <w:r w:rsidRPr="002C7856">
        <w:t>(</w:t>
      </w:r>
      <w:proofErr w:type="gramEnd"/>
      <w:r w:rsidRPr="002C7856">
        <w:t>Usage Info) (Type UI) (Value 2000)</w:t>
      </w:r>
    </w:p>
    <w:p w:rsidR="003836D1" w:rsidRDefault="002C7856">
      <w:pPr>
        <w:pStyle w:val="Exampletext"/>
        <w:spacing w:before="0"/>
        <w:ind w:firstLine="720"/>
      </w:pPr>
      <w:r w:rsidRPr="002C7856">
        <w:t>(Description "AMI_GetWave blocks should contain 2000 UI”))</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No, and illegal before AMI_Version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r w:rsidR="003D72AA">
        <w:t>UI</w:t>
      </w:r>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Pr="00213323" w:rsidRDefault="00283AEC" w:rsidP="00283AEC">
      <w:pPr>
        <w:pStyle w:val="KeywordDescriptions"/>
        <w:rPr>
          <w:rStyle w:val="KeywordNameTOCChar"/>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r>
        <w:t>used for training.</w:t>
      </w:r>
    </w:p>
    <w:p w:rsidR="00283AEC" w:rsidDel="001A579B" w:rsidRDefault="00905504" w:rsidP="00283AEC">
      <w:pPr>
        <w:pStyle w:val="KeywordDescriptions"/>
        <w:rPr>
          <w:del w:id="255" w:author="Author"/>
        </w:rPr>
      </w:pPr>
      <w:proofErr w:type="spellStart"/>
      <w:r>
        <w:t>BCI_Training_UI</w:t>
      </w:r>
      <w:proofErr w:type="spellEnd"/>
      <w:r w:rsidR="00283AEC" w:rsidRPr="00213323">
        <w:t xml:space="preserve"> </w:t>
      </w:r>
      <w:r w:rsidR="00283AEC">
        <w:t>must be pre</w:t>
      </w:r>
      <w:r w:rsidR="008310EA">
        <w:t xml:space="preserve">sent if </w:t>
      </w:r>
      <w:proofErr w:type="spellStart"/>
      <w:r w:rsidR="008310EA">
        <w:t>BCI_P</w:t>
      </w:r>
      <w:r w:rsidR="0023300F">
        <w:t>rotocol</w:t>
      </w:r>
      <w:proofErr w:type="spellEnd"/>
      <w:r w:rsidR="0023300F">
        <w:t xml:space="preserve"> is present.</w:t>
      </w:r>
      <w:ins w:id="256" w:author="Author">
        <w:r w:rsidR="001A579B">
          <w:t xml:space="preserve">  </w:t>
        </w:r>
        <w:proofErr w:type="spellStart"/>
        <w:r w:rsidR="001A579B">
          <w:t>BCI_Training_UI</w:t>
        </w:r>
        <w:proofErr w:type="spellEnd"/>
        <w:r w:rsidR="001A579B">
          <w:t xml:space="preserve"> must be absent if </w:t>
        </w:r>
        <w:proofErr w:type="spellStart"/>
        <w:r w:rsidR="001A579B">
          <w:t>BCI_Protocol</w:t>
        </w:r>
        <w:proofErr w:type="spellEnd"/>
        <w:r w:rsidR="001A579B">
          <w:t xml:space="preserve"> is absent.</w:t>
        </w:r>
      </w:ins>
    </w:p>
    <w:p w:rsidR="008310EA" w:rsidRPr="00213323" w:rsidRDefault="008310EA" w:rsidP="00283AEC">
      <w:pPr>
        <w:pStyle w:val="KeywordDescriptions"/>
      </w:pPr>
    </w:p>
    <w:p w:rsidR="00283AEC" w:rsidRPr="00213323" w:rsidRDefault="00283AEC" w:rsidP="00283AEC">
      <w:pPr>
        <w:pStyle w:val="KeywordDescriptions"/>
        <w:rPr>
          <w:rStyle w:val="KeywordNameTOCChar"/>
        </w:rPr>
      </w:pPr>
      <w:r w:rsidRPr="00213323">
        <w:rPr>
          <w:i/>
        </w:rPr>
        <w:t>Other Notes:</w:t>
      </w:r>
      <w:r w:rsidR="003F4969" w:rsidRPr="003F4969">
        <w:t xml:space="preserve"> </w:t>
      </w:r>
      <w:ins w:id="257" w:author="Author">
        <w:r w:rsidR="00F80EA2">
          <w:tab/>
        </w:r>
      </w:ins>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waveform generated by the Rx AMI_GetWave, the user (or .ami file) should set Ig</w:t>
      </w:r>
      <w:r w:rsidR="00CB4DEE">
        <w:t>n</w:t>
      </w:r>
      <w:r w:rsidR="003F4969">
        <w:t xml:space="preserve">ore_Bits to the same value as </w:t>
      </w:r>
      <w:proofErr w:type="spellStart"/>
      <w:r w:rsidR="00905504">
        <w:t>BCI_Training_UI</w:t>
      </w:r>
      <w:proofErr w:type="spellEnd"/>
      <w:r w:rsidR="003F4969">
        <w:t>.</w:t>
      </w:r>
    </w:p>
    <w:p w:rsidR="00283AEC" w:rsidRPr="00213323" w:rsidRDefault="00283AEC" w:rsidP="00283AEC">
      <w:pPr>
        <w:pStyle w:val="KeywordDescriptions"/>
      </w:pPr>
      <w:r w:rsidRPr="00213323">
        <w:rPr>
          <w:i/>
        </w:rPr>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UI)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0" w:type="auto"/>
        <w:tblLook w:val="04A0" w:firstRow="1" w:lastRow="0" w:firstColumn="1" w:lastColumn="0" w:noHBand="0" w:noVBand="1"/>
      </w:tblPr>
      <w:tblGrid>
        <w:gridCol w:w="2709"/>
        <w:gridCol w:w="1550"/>
        <w:gridCol w:w="1125"/>
        <w:gridCol w:w="897"/>
        <w:gridCol w:w="766"/>
        <w:gridCol w:w="881"/>
        <w:gridCol w:w="848"/>
        <w:gridCol w:w="1030"/>
      </w:tblGrid>
      <w:tr w:rsidR="00B21A87" w:rsidRPr="0028178F" w:rsidTr="00957692">
        <w:trPr>
          <w:tblHeader/>
        </w:trPr>
        <w:tc>
          <w:tcPr>
            <w:tcW w:w="2709" w:type="dxa"/>
            <w:vMerge w:val="restart"/>
            <w:vAlign w:val="center"/>
          </w:tcPr>
          <w:p w:rsidR="0028178F" w:rsidRPr="0028178F" w:rsidRDefault="0028178F" w:rsidP="0028178F">
            <w:pPr>
              <w:spacing w:before="0" w:after="80"/>
              <w:jc w:val="center"/>
              <w:rPr>
                <w:b/>
              </w:rPr>
            </w:pPr>
            <w:r w:rsidRPr="0028178F">
              <w:rPr>
                <w:b/>
              </w:rPr>
              <w:t>Reserved Parameter</w:t>
            </w:r>
          </w:p>
        </w:tc>
        <w:tc>
          <w:tcPr>
            <w:tcW w:w="2424" w:type="dxa"/>
            <w:gridSpan w:val="2"/>
          </w:tcPr>
          <w:p w:rsidR="0028178F" w:rsidRPr="0028178F" w:rsidRDefault="0028178F" w:rsidP="0028178F">
            <w:pPr>
              <w:spacing w:before="0" w:after="80"/>
              <w:jc w:val="center"/>
              <w:rPr>
                <w:b/>
              </w:rPr>
            </w:pPr>
            <w:r w:rsidRPr="0028178F">
              <w:rPr>
                <w:b/>
              </w:rPr>
              <w:t>General Rules</w:t>
            </w:r>
          </w:p>
        </w:tc>
        <w:tc>
          <w:tcPr>
            <w:tcW w:w="4673" w:type="dxa"/>
            <w:gridSpan w:val="5"/>
          </w:tcPr>
          <w:p w:rsidR="0028178F" w:rsidRPr="0028178F" w:rsidRDefault="0028178F" w:rsidP="0028178F">
            <w:pPr>
              <w:spacing w:before="0" w:after="80"/>
              <w:jc w:val="center"/>
              <w:rPr>
                <w:b/>
              </w:rPr>
            </w:pPr>
            <w:r w:rsidRPr="0028178F">
              <w:rPr>
                <w:b/>
              </w:rPr>
              <w:t>Allowable Usage</w:t>
            </w:r>
          </w:p>
        </w:tc>
      </w:tr>
      <w:tr w:rsidR="00E17A1F" w:rsidRPr="0028178F" w:rsidTr="00957692">
        <w:tc>
          <w:tcPr>
            <w:tcW w:w="2709" w:type="dxa"/>
            <w:vMerge/>
          </w:tcPr>
          <w:p w:rsidR="0028178F" w:rsidRPr="0028178F" w:rsidRDefault="0028178F" w:rsidP="0028178F">
            <w:pPr>
              <w:spacing w:before="0" w:after="80"/>
              <w:jc w:val="center"/>
              <w:rPr>
                <w:b/>
              </w:rPr>
            </w:pPr>
          </w:p>
        </w:tc>
        <w:tc>
          <w:tcPr>
            <w:tcW w:w="1267" w:type="dxa"/>
          </w:tcPr>
          <w:p w:rsidR="0028178F" w:rsidRPr="0028178F" w:rsidRDefault="0028178F" w:rsidP="0028178F">
            <w:pPr>
              <w:spacing w:before="0" w:after="80"/>
              <w:jc w:val="center"/>
              <w:rPr>
                <w:rFonts w:cs="Arial"/>
                <w:b/>
              </w:rPr>
            </w:pPr>
            <w:r w:rsidRPr="0028178F">
              <w:rPr>
                <w:b/>
              </w:rPr>
              <w:t>Required</w:t>
            </w:r>
          </w:p>
        </w:tc>
        <w:tc>
          <w:tcPr>
            <w:tcW w:w="1157" w:type="dxa"/>
          </w:tcPr>
          <w:p w:rsidR="0028178F" w:rsidRPr="0028178F" w:rsidRDefault="0028178F" w:rsidP="0028178F">
            <w:pPr>
              <w:spacing w:before="0" w:after="80"/>
              <w:jc w:val="center"/>
              <w:rPr>
                <w:rFonts w:cs="Arial"/>
                <w:b/>
              </w:rPr>
            </w:pPr>
            <w:r w:rsidRPr="0028178F">
              <w:rPr>
                <w:b/>
              </w:rPr>
              <w:t>Default</w:t>
            </w:r>
          </w:p>
        </w:tc>
        <w:tc>
          <w:tcPr>
            <w:tcW w:w="952" w:type="dxa"/>
          </w:tcPr>
          <w:p w:rsidR="0028178F" w:rsidRPr="0028178F" w:rsidRDefault="0028178F" w:rsidP="0028178F">
            <w:pPr>
              <w:spacing w:before="0" w:after="80"/>
              <w:jc w:val="center"/>
              <w:rPr>
                <w:rFonts w:cs="Arial"/>
                <w:b/>
              </w:rPr>
            </w:pPr>
            <w:r w:rsidRPr="0028178F">
              <w:rPr>
                <w:b/>
              </w:rPr>
              <w:t>Info</w:t>
            </w:r>
          </w:p>
        </w:tc>
        <w:tc>
          <w:tcPr>
            <w:tcW w:w="835" w:type="dxa"/>
          </w:tcPr>
          <w:p w:rsidR="0028178F" w:rsidRPr="0028178F" w:rsidRDefault="0028178F" w:rsidP="0028178F">
            <w:pPr>
              <w:spacing w:before="0" w:after="80"/>
              <w:jc w:val="center"/>
              <w:rPr>
                <w:b/>
              </w:rPr>
            </w:pPr>
            <w:r w:rsidRPr="0028178F">
              <w:rPr>
                <w:b/>
              </w:rPr>
              <w:t>In</w:t>
            </w:r>
          </w:p>
        </w:tc>
        <w:tc>
          <w:tcPr>
            <w:tcW w:w="938" w:type="dxa"/>
          </w:tcPr>
          <w:p w:rsidR="0028178F" w:rsidRPr="0028178F" w:rsidRDefault="0028178F" w:rsidP="0028178F">
            <w:pPr>
              <w:spacing w:before="0" w:after="80"/>
              <w:jc w:val="center"/>
              <w:rPr>
                <w:b/>
              </w:rPr>
            </w:pPr>
            <w:r w:rsidRPr="0028178F">
              <w:rPr>
                <w:b/>
              </w:rPr>
              <w:t>Out</w:t>
            </w:r>
          </w:p>
        </w:tc>
        <w:tc>
          <w:tcPr>
            <w:tcW w:w="878" w:type="dxa"/>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1070" w:type="dxa"/>
          </w:tcPr>
          <w:p w:rsidR="0028178F" w:rsidRPr="0028178F" w:rsidRDefault="0028178F">
            <w:pPr>
              <w:spacing w:before="0" w:after="80"/>
              <w:jc w:val="center"/>
              <w:rPr>
                <w:b/>
              </w:rPr>
            </w:pPr>
            <w:r w:rsidRPr="0028178F">
              <w:rPr>
                <w:b/>
              </w:rPr>
              <w:t>InOut</w:t>
            </w:r>
          </w:p>
        </w:tc>
      </w:tr>
      <w:tr w:rsidR="00E17A1F" w:rsidRPr="0028178F" w:rsidTr="00957692">
        <w:tc>
          <w:tcPr>
            <w:tcW w:w="2709" w:type="dxa"/>
          </w:tcPr>
          <w:p w:rsidR="0028178F" w:rsidRPr="0028178F" w:rsidRDefault="00B21A87" w:rsidP="0028178F">
            <w:pPr>
              <w:spacing w:before="0" w:after="80"/>
            </w:pPr>
            <w:proofErr w:type="spellStart"/>
            <w:r>
              <w:t>BCI_GetWave_Block_UI</w:t>
            </w:r>
            <w:proofErr w:type="spellEnd"/>
          </w:p>
        </w:tc>
        <w:tc>
          <w:tcPr>
            <w:tcW w:w="1267" w:type="dxa"/>
          </w:tcPr>
          <w:p w:rsidR="0028178F" w:rsidRPr="0028178F" w:rsidRDefault="009F3206">
            <w:pPr>
              <w:spacing w:before="0" w:after="80"/>
              <w:jc w:val="center"/>
              <w:rPr>
                <w:rFonts w:cs="Arial"/>
                <w:b/>
              </w:rPr>
            </w:pPr>
            <w:r>
              <w:t>No</w:t>
            </w:r>
            <w:ins w:id="258" w:author="Author">
              <w:r w:rsidR="009162CE">
                <w:t xml:space="preserve">, </w:t>
              </w:r>
              <w:r w:rsidR="007E67A3">
                <w:t>Yes</w:t>
              </w:r>
              <w:del w:id="259" w:author="Author">
                <w:r w:rsidR="009162CE" w:rsidDel="007E67A3">
                  <w:delText>Illegal</w:delText>
                </w:r>
              </w:del>
              <w:r w:rsidR="009162CE">
                <w:t xml:space="preserve"> if </w:t>
              </w:r>
              <w:proofErr w:type="spellStart"/>
              <w:r w:rsidR="009162CE">
                <w:t>BCI_Protocol</w:t>
              </w:r>
              <w:proofErr w:type="spellEnd"/>
              <w:r w:rsidR="009162CE">
                <w:t xml:space="preserve"> is </w:t>
              </w:r>
              <w:r w:rsidR="007E67A3">
                <w:t>present</w:t>
              </w:r>
              <w:del w:id="260" w:author="Author">
                <w:r w:rsidR="009162CE" w:rsidDel="007E67A3">
                  <w:delText>absent</w:delText>
                </w:r>
              </w:del>
            </w:ins>
          </w:p>
        </w:tc>
        <w:tc>
          <w:tcPr>
            <w:tcW w:w="1157" w:type="dxa"/>
          </w:tcPr>
          <w:p w:rsidR="0028178F" w:rsidRPr="0028178F" w:rsidRDefault="007E67A3" w:rsidP="0028178F">
            <w:pPr>
              <w:spacing w:before="0" w:after="80"/>
              <w:jc w:val="center"/>
              <w:rPr>
                <w:rFonts w:cs="Arial"/>
                <w:b/>
              </w:rPr>
            </w:pPr>
            <w:ins w:id="261" w:author="Author">
              <w:r>
                <w:t>--</w:t>
              </w:r>
            </w:ins>
            <w:del w:id="262" w:author="Author">
              <w:r w:rsidR="00957692" w:rsidDel="007E67A3">
                <w:delText>1000</w:delText>
              </w:r>
            </w:del>
          </w:p>
        </w:tc>
        <w:tc>
          <w:tcPr>
            <w:tcW w:w="952" w:type="dxa"/>
          </w:tcPr>
          <w:p w:rsidR="0028178F" w:rsidRPr="0028178F" w:rsidRDefault="0028178F" w:rsidP="0028178F">
            <w:pPr>
              <w:spacing w:before="0" w:after="80"/>
              <w:jc w:val="center"/>
              <w:rPr>
                <w:rFonts w:cs="Arial"/>
                <w:b/>
              </w:rPr>
            </w:pPr>
            <w:r w:rsidRPr="0028178F">
              <w:t>X</w:t>
            </w: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r>
              <w:t>BCI_ID</w:t>
            </w:r>
          </w:p>
        </w:tc>
        <w:tc>
          <w:tcPr>
            <w:tcW w:w="1267" w:type="dxa"/>
          </w:tcPr>
          <w:p w:rsidR="0028178F" w:rsidRPr="0028178F" w:rsidRDefault="008E4572" w:rsidP="0028178F">
            <w:pPr>
              <w:spacing w:before="0" w:after="80"/>
              <w:jc w:val="center"/>
              <w:rPr>
                <w:rFonts w:cs="Arial"/>
                <w:b/>
              </w:rPr>
            </w:pPr>
            <w:r w:rsidRPr="0028178F">
              <w:t>No</w:t>
            </w:r>
            <w:r>
              <w:t xml:space="preserve">, Yes </w:t>
            </w:r>
            <w:r w:rsidR="00D92A38">
              <w:t>if</w:t>
            </w:r>
            <w:r>
              <w:t xml:space="preserve"> </w:t>
            </w:r>
            <w:proofErr w:type="spellStart"/>
            <w:r>
              <w:t>BCI</w:t>
            </w:r>
            <w:r w:rsidR="00D92A38">
              <w:t>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57692"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proofErr w:type="spellStart"/>
            <w:r>
              <w:t>BCI_Protocol</w:t>
            </w:r>
            <w:proofErr w:type="spellEnd"/>
          </w:p>
        </w:tc>
        <w:tc>
          <w:tcPr>
            <w:tcW w:w="1267" w:type="dxa"/>
          </w:tcPr>
          <w:p w:rsidR="0028178F" w:rsidRPr="0028178F" w:rsidRDefault="008E4572" w:rsidP="0028178F">
            <w:pPr>
              <w:spacing w:before="0" w:after="80"/>
              <w:jc w:val="center"/>
              <w:rPr>
                <w:rFonts w:cs="Arial"/>
                <w:b/>
              </w:rPr>
            </w:pPr>
            <w:r w:rsidRPr="0028178F">
              <w:t>No</w:t>
            </w:r>
            <w:r w:rsidR="00D92A38">
              <w:t>, Yes to support</w:t>
            </w:r>
            <w:r>
              <w:t xml:space="preserve"> BCI protocol</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F3206"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rPr>
          <w:trHeight w:val="269"/>
        </w:trPr>
        <w:tc>
          <w:tcPr>
            <w:tcW w:w="2709" w:type="dxa"/>
          </w:tcPr>
          <w:p w:rsidR="0028178F" w:rsidRPr="0028178F" w:rsidRDefault="00B21A87">
            <w:pPr>
              <w:spacing w:before="0" w:after="80"/>
              <w:rPr>
                <w:rFonts w:cs="Arial"/>
                <w:b/>
              </w:rPr>
            </w:pPr>
            <w:proofErr w:type="spellStart"/>
            <w:r>
              <w:t>BCI_State</w:t>
            </w:r>
            <w:proofErr w:type="spellEnd"/>
          </w:p>
        </w:tc>
        <w:tc>
          <w:tcPr>
            <w:tcW w:w="1267" w:type="dxa"/>
          </w:tcPr>
          <w:p w:rsidR="0028178F" w:rsidRPr="0028178F" w:rsidRDefault="008E4572" w:rsidP="00D92A38">
            <w:pPr>
              <w:spacing w:before="0" w:after="80"/>
              <w:jc w:val="center"/>
              <w:rPr>
                <w:rFonts w:cs="Arial"/>
                <w:b/>
              </w:rPr>
            </w:pPr>
            <w:r w:rsidRPr="0028178F">
              <w:t>No</w:t>
            </w:r>
            <w:r w:rsidR="00D92A38">
              <w:t xml:space="preserve">, Yes if </w:t>
            </w:r>
            <w:proofErr w:type="spellStart"/>
            <w:r w:rsidR="00D92A38">
              <w:t>BCI_P</w:t>
            </w:r>
            <w:r>
              <w:t>rotocol</w:t>
            </w:r>
            <w:proofErr w:type="spellEnd"/>
            <w:r>
              <w:t xml:space="preserve"> is present</w:t>
            </w:r>
          </w:p>
        </w:tc>
        <w:tc>
          <w:tcPr>
            <w:tcW w:w="1157" w:type="dxa"/>
          </w:tcPr>
          <w:p w:rsidR="0028178F" w:rsidRPr="0028178F" w:rsidRDefault="008E4572"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5876D7">
            <w:pPr>
              <w:spacing w:before="0" w:after="80"/>
              <w:jc w:val="center"/>
            </w:pPr>
            <w:r>
              <w:t>X</w:t>
            </w:r>
          </w:p>
        </w:tc>
      </w:tr>
      <w:tr w:rsidR="00E17A1F" w:rsidRPr="0028178F" w:rsidTr="00957692">
        <w:tc>
          <w:tcPr>
            <w:tcW w:w="2709" w:type="dxa"/>
          </w:tcPr>
          <w:p w:rsidR="0028178F" w:rsidRPr="0028178F" w:rsidRDefault="00B21A87">
            <w:pPr>
              <w:spacing w:before="0" w:after="80"/>
              <w:rPr>
                <w:rFonts w:cs="Arial"/>
                <w:b/>
              </w:rPr>
            </w:pPr>
            <w:proofErr w:type="spellStart"/>
            <w:r>
              <w:t>BCI_Training</w:t>
            </w:r>
            <w:r w:rsidR="005876D7">
              <w:t>_UI</w:t>
            </w:r>
            <w:proofErr w:type="spellEnd"/>
          </w:p>
        </w:tc>
        <w:tc>
          <w:tcPr>
            <w:tcW w:w="1267" w:type="dxa"/>
          </w:tcPr>
          <w:p w:rsidR="0028178F" w:rsidRPr="0028178F" w:rsidRDefault="0028178F" w:rsidP="008E4572">
            <w:pPr>
              <w:spacing w:before="0" w:after="80"/>
              <w:jc w:val="center"/>
              <w:rPr>
                <w:rFonts w:cs="Arial"/>
                <w:b/>
              </w:rPr>
            </w:pPr>
            <w:r w:rsidRPr="0028178F">
              <w:t>No</w:t>
            </w:r>
            <w:r w:rsidR="00E17A1F">
              <w:t>, Yes</w:t>
            </w:r>
            <w:r w:rsidR="00D92A38">
              <w:t xml:space="preserve"> if </w:t>
            </w:r>
            <w:proofErr w:type="spellStart"/>
            <w:r w:rsidR="00D92A38">
              <w:t>BCI_P</w:t>
            </w:r>
            <w:r w:rsidR="008E4572">
              <w:t>rotocol</w:t>
            </w:r>
            <w:proofErr w:type="spellEnd"/>
            <w:r w:rsidR="008E4572">
              <w:t xml:space="preserve"> is present</w:t>
            </w:r>
          </w:p>
        </w:tc>
        <w:tc>
          <w:tcPr>
            <w:tcW w:w="1157" w:type="dxa"/>
          </w:tcPr>
          <w:p w:rsidR="0028178F" w:rsidRPr="0028178F" w:rsidRDefault="00DE68BA"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5876D7"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AMI_Version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F3206" w:rsidP="0028178F">
            <w:pPr>
              <w:spacing w:before="0" w:after="80"/>
            </w:pPr>
            <w:proofErr w:type="spellStart"/>
            <w:r>
              <w:t>BCI_GetWave_Block_UI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r>
              <w:t>X</w:t>
            </w:r>
          </w:p>
        </w:tc>
        <w:tc>
          <w:tcPr>
            <w:tcW w:w="1090" w:type="dxa"/>
          </w:tcPr>
          <w:p w:rsidR="0028178F" w:rsidRPr="0028178F" w:rsidRDefault="0028178F" w:rsidP="0028178F">
            <w:pPr>
              <w:spacing w:before="0" w:after="80"/>
              <w:jc w:val="center"/>
            </w:pPr>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ins w:id="263" w:author="Author">
              <w:r>
                <w:t>X</w:t>
              </w:r>
            </w:ins>
          </w:p>
        </w:tc>
        <w:tc>
          <w:tcPr>
            <w:tcW w:w="1159" w:type="dxa"/>
          </w:tcPr>
          <w:p w:rsidR="0028178F" w:rsidRPr="0028178F" w:rsidRDefault="0028178F" w:rsidP="0028178F">
            <w:pPr>
              <w:spacing w:before="0" w:after="80"/>
              <w:jc w:val="center"/>
              <w:rPr>
                <w:rFonts w:cs="Arial"/>
                <w:b/>
              </w:rPr>
            </w:pPr>
            <w:del w:id="264" w:author="Author">
              <w:r w:rsidRPr="0028178F" w:rsidDel="009A6D9F">
                <w:delText>X</w:delText>
              </w:r>
            </w:del>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ins w:id="265" w:author="Author">
              <w:r>
                <w:t>X</w:t>
              </w:r>
            </w:ins>
          </w:p>
        </w:tc>
        <w:tc>
          <w:tcPr>
            <w:tcW w:w="1090" w:type="dxa"/>
          </w:tcPr>
          <w:p w:rsidR="0028178F" w:rsidRPr="0028178F" w:rsidRDefault="0028178F" w:rsidP="0028178F">
            <w:pPr>
              <w:spacing w:before="0" w:after="80"/>
              <w:jc w:val="center"/>
              <w:rPr>
                <w:rFonts w:cs="Arial"/>
                <w:b/>
              </w:rPr>
            </w:pPr>
            <w:del w:id="266" w:author="Author">
              <w:r w:rsidRPr="0028178F" w:rsidDel="009A6D9F">
                <w:delText>X</w:delText>
              </w:r>
            </w:del>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r w:rsidRPr="0028178F">
              <w:rPr>
                <w:b/>
                <w:sz w:val="20"/>
                <w:szCs w:val="20"/>
              </w:rPr>
              <w:t>DjRj</w:t>
            </w:r>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57692" w:rsidP="0028178F">
            <w:pPr>
              <w:spacing w:before="0" w:after="80"/>
              <w:rPr>
                <w:sz w:val="20"/>
                <w:szCs w:val="20"/>
              </w:rPr>
            </w:pPr>
            <w:proofErr w:type="spellStart"/>
            <w:r>
              <w:rPr>
                <w:sz w:val="20"/>
                <w:szCs w:val="20"/>
              </w:rPr>
              <w:t>BCI_GetWave_Block_UI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t>BCI_State</w:t>
            </w:r>
            <w:proofErr w:type="spellEnd"/>
          </w:p>
        </w:tc>
        <w:tc>
          <w:tcPr>
            <w:tcW w:w="716" w:type="dxa"/>
          </w:tcPr>
          <w:p w:rsidR="0028178F" w:rsidRPr="0028178F" w:rsidRDefault="0028178F" w:rsidP="0028178F">
            <w:pPr>
              <w:spacing w:before="0" w:after="80"/>
              <w:jc w:val="center"/>
              <w:rPr>
                <w:rFonts w:cs="Arial"/>
                <w:b/>
                <w:szCs w:val="20"/>
              </w:rPr>
            </w:pPr>
            <w:del w:id="267" w:author="Author">
              <w:r w:rsidRPr="0028178F" w:rsidDel="009A6D9F">
                <w:rPr>
                  <w:szCs w:val="20"/>
                </w:rPr>
                <w:delText>X</w:delText>
              </w:r>
            </w:del>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ins w:id="268" w:author="Author">
              <w:r>
                <w:rPr>
                  <w:szCs w:val="20"/>
                </w:rPr>
                <w:t>X</w:t>
              </w:r>
            </w:ins>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r w:rsidRPr="00720302">
        <w:t>Tx</w:t>
      </w:r>
      <w:proofErr w:type="spellEnd"/>
      <w:r w:rsidRPr="00720302">
        <w:t xml:space="preserve"> and Rx AMI_Init, </w:t>
      </w:r>
      <w:r>
        <w:t>AMI_</w:t>
      </w:r>
      <w:proofErr w:type="gramStart"/>
      <w:r>
        <w:t xml:space="preserve">Init </w:t>
      </w:r>
      <w:r w:rsidRPr="00720302">
        <w:t xml:space="preserve"> and</w:t>
      </w:r>
      <w:proofErr w:type="gramEnd"/>
      <w:r w:rsidRPr="00720302">
        <w:t xml:space="preserve">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w:t>
      </w:r>
      <w:r>
        <w:t>GetWave</w:t>
      </w:r>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t>Rx AMI_</w:t>
      </w:r>
      <w:r>
        <w:t>GetWave</w:t>
      </w:r>
      <w:r w:rsidRPr="00720302">
        <w:t xml:space="preserve"> is called with </w:t>
      </w:r>
      <w:r>
        <w:t xml:space="preserve">the waveform output of </w:t>
      </w:r>
      <w:proofErr w:type="spellStart"/>
      <w:r>
        <w:t>Tx</w:t>
      </w:r>
      <w:proofErr w:type="spellEnd"/>
      <w:r>
        <w:t xml:space="preserve"> AMI_GetWave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AMI_GetWave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 xml:space="preserve">Training/Analysis Flow for Channels with One </w:t>
      </w:r>
      <w:r w:rsidR="00286041">
        <w:rPr>
          <w:b/>
          <w:sz w:val="28"/>
          <w:szCs w:val="28"/>
        </w:rPr>
        <w:t>Repeater</w:t>
      </w:r>
    </w:p>
    <w:p w:rsidR="00CE267C" w:rsidRDefault="00CE267C" w:rsidP="00CE267C">
      <w:pPr>
        <w:pStyle w:val="Keyword"/>
        <w:spacing w:before="0" w:after="80"/>
      </w:pPr>
    </w:p>
    <w:p w:rsidR="00CE267C" w:rsidDel="00D00B9A" w:rsidRDefault="00CE267C" w:rsidP="00CE267C">
      <w:pPr>
        <w:pStyle w:val="Keyword"/>
        <w:spacing w:before="0" w:after="80"/>
        <w:rPr>
          <w:del w:id="269" w:author="Author"/>
        </w:rPr>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AMI_Init, </w:t>
      </w:r>
      <w:r>
        <w:t>AMI_</w:t>
      </w:r>
      <w:proofErr w:type="gramStart"/>
      <w:r>
        <w:t xml:space="preserve">Init </w:t>
      </w:r>
      <w:r w:rsidRPr="00720302">
        <w:t xml:space="preserve"> and</w:t>
      </w:r>
      <w:proofErr w:type="gramEnd"/>
      <w:r w:rsidRPr="00720302">
        <w:t xml:space="preserve"> AMI_GetWave functions:</w:t>
      </w:r>
      <w:r w:rsidR="005B1172" w:rsidRPr="005B1172">
        <w:t xml:space="preserve"> </w:t>
      </w:r>
    </w:p>
    <w:p w:rsidR="00435FA3" w:rsidRPr="00720302" w:rsidRDefault="00435FA3" w:rsidP="00CE267C">
      <w:pPr>
        <w:pStyle w:val="Keyword"/>
        <w:spacing w:before="0" w:after="80"/>
      </w:pPr>
    </w:p>
    <w:p w:rsidR="00435FA3" w:rsidDel="00D00B9A" w:rsidRDefault="00435FA3" w:rsidP="001D794B">
      <w:pPr>
        <w:pStyle w:val="Keyword"/>
        <w:spacing w:before="0" w:after="80"/>
        <w:ind w:left="2160"/>
        <w:rPr>
          <w:del w:id="270" w:author="Author"/>
        </w:rPr>
      </w:pP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Downstream R</w:t>
      </w:r>
      <w:r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w:t>
      </w:r>
      <w:r>
        <w:t>GetWave</w:t>
      </w:r>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x AMI_</w:t>
      </w:r>
      <w:r w:rsidR="00435FA3">
        <w:t>GetWave</w:t>
      </w:r>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AMI_</w:t>
      </w:r>
      <w:r w:rsidR="00435FA3">
        <w:t xml:space="preserve">GetWave modified by the Upstream Channel Impulse Response. 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t>Repeater</w:t>
      </w:r>
      <w:r w:rsidR="00435FA3">
        <w:t xml:space="preserve"> </w:t>
      </w:r>
      <w:proofErr w:type="spellStart"/>
      <w:r w:rsidR="00435FA3">
        <w:t>T</w:t>
      </w:r>
      <w:r w:rsidR="00435FA3" w:rsidRPr="00720302">
        <w:t>x</w:t>
      </w:r>
      <w:proofErr w:type="spellEnd"/>
      <w:r w:rsidR="00435FA3" w:rsidRPr="00720302">
        <w:t xml:space="preserve"> AMI_</w:t>
      </w:r>
      <w:r w:rsidR="00435FA3">
        <w:t>GetWave</w:t>
      </w:r>
      <w:r w:rsidR="00435FA3" w:rsidRPr="00720302">
        <w:t xml:space="preserve"> is called with </w:t>
      </w:r>
      <w:r w:rsidR="00435FA3">
        <w:t xml:space="preserve">the waveform output of the </w:t>
      </w:r>
      <w:r>
        <w:t>Repeater</w:t>
      </w:r>
      <w:r w:rsidR="00435FA3">
        <w:t xml:space="preserve"> R</w:t>
      </w:r>
      <w:r w:rsidR="00435FA3" w:rsidRPr="00720302">
        <w:t>x AMI_</w:t>
      </w:r>
      <w:r w:rsidR="00435FA3">
        <w:t>GetWave.</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t>Downstream R</w:t>
      </w:r>
      <w:r w:rsidRPr="00720302">
        <w:t>x AMI_</w:t>
      </w:r>
      <w:r>
        <w:t>GetWave</w:t>
      </w:r>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AMI_</w:t>
      </w:r>
      <w:r>
        <w:t xml:space="preserve">GetWave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AMI_GetWave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E267C" w:rsidRPr="00720302" w:rsidDel="00D00B9A" w:rsidRDefault="00CE267C" w:rsidP="00CE267C">
      <w:pPr>
        <w:pStyle w:val="Keyword"/>
        <w:spacing w:before="0" w:after="80"/>
        <w:rPr>
          <w:del w:id="271" w:author="Author"/>
        </w:rPr>
      </w:pPr>
    </w:p>
    <w:p w:rsidR="004D6F8D" w:rsidRPr="00720302" w:rsidDel="00D00B9A" w:rsidRDefault="004D6F8D" w:rsidP="004D6F8D">
      <w:pPr>
        <w:pStyle w:val="Keyword"/>
        <w:spacing w:before="0" w:after="80"/>
        <w:jc w:val="center"/>
        <w:rPr>
          <w:del w:id="272" w:author="Author"/>
          <w:b/>
          <w:sz w:val="28"/>
          <w:szCs w:val="28"/>
        </w:rPr>
      </w:pP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standard in order to encourage other SerDes IP suppliers to enable </w:t>
      </w:r>
      <w:r>
        <w:t>link training</w:t>
      </w:r>
      <w:r w:rsidRPr="00EA2E2E">
        <w:t xml:space="preserve"> functionality for their IP as well.</w:t>
      </w:r>
      <w:bookmarkEnd w:id="0"/>
      <w:bookmarkEnd w:id="1"/>
      <w:bookmarkEnd w:id="2"/>
    </w:p>
    <w:p w:rsidR="00AD3C1D" w:rsidRDefault="00AD3C1D" w:rsidP="00026853">
      <w:r>
        <w:t>BIRD 147 has been discussed extensively in the Advanced Technology Modeling Task Group, with a number of updated draft versions posted in the group’s work archive. The changes made for BIRD 147.1 are substantial.</w:t>
      </w:r>
    </w:p>
    <w:p w:rsidR="007E67A3" w:rsidRDefault="008E4572" w:rsidP="00026853">
      <w:pPr>
        <w:rPr>
          <w:ins w:id="273" w:author="Author"/>
        </w:rPr>
      </w:pPr>
      <w:r>
        <w:t>BIRD147.2</w:t>
      </w:r>
      <w:ins w:id="274" w:author="Author">
        <w:r w:rsidR="007E67A3">
          <w:t xml:space="preserve"> based on ATM meeting discussion and subsequent email discussion, this version</w:t>
        </w:r>
      </w:ins>
      <w:r>
        <w:t xml:space="preserve"> </w:t>
      </w:r>
      <w:ins w:id="275" w:author="Author">
        <w:r w:rsidR="006D640E">
          <w:t xml:space="preserve">changes the requirement rules and </w:t>
        </w:r>
        <w:r w:rsidR="00EF0482">
          <w:t xml:space="preserve">clarifies that </w:t>
        </w:r>
        <w:proofErr w:type="spellStart"/>
        <w:r w:rsidR="00EF0482">
          <w:t>BCI_Protocol</w:t>
        </w:r>
        <w:proofErr w:type="spellEnd"/>
        <w:r w:rsidR="00EF0482">
          <w:t xml:space="preserve"> is required to support BC</w:t>
        </w:r>
        <w:r w:rsidR="007E67A3">
          <w:t xml:space="preserve">I. </w:t>
        </w:r>
        <w:del w:id="276" w:author="Author">
          <w:r w:rsidR="00EF0482" w:rsidDel="007E67A3">
            <w:delText>I</w:delText>
          </w:r>
          <w:r w:rsidR="006D640E" w:rsidDel="007E67A3">
            <w:delText xml:space="preserve">. </w:delText>
          </w:r>
        </w:del>
        <w:r w:rsidR="007E67A3">
          <w:t>All four</w:t>
        </w:r>
        <w:del w:id="277" w:author="Author">
          <w:r w:rsidR="006D640E" w:rsidDel="007E67A3">
            <w:delText>Three</w:delText>
          </w:r>
        </w:del>
        <w:r w:rsidR="006D640E">
          <w:t xml:space="preserve"> other BCI</w:t>
        </w:r>
        <w:r w:rsidR="003278E1">
          <w:t>_*</w:t>
        </w:r>
        <w:r w:rsidR="006D640E">
          <w:t xml:space="preserve"> parameters are </w:t>
        </w:r>
        <w:del w:id="278" w:author="Author">
          <w:r w:rsidR="006D640E" w:rsidDel="003278E1">
            <w:delText xml:space="preserve">then </w:delText>
          </w:r>
        </w:del>
        <w:r w:rsidR="006D640E">
          <w:t>required</w:t>
        </w:r>
        <w:r w:rsidR="007E67A3">
          <w:t xml:space="preserve">.  The default of 1000 for </w:t>
        </w:r>
        <w:proofErr w:type="spellStart"/>
        <w:r w:rsidR="007E67A3">
          <w:t>BCI_GetWave_Block_UI</w:t>
        </w:r>
        <w:proofErr w:type="spellEnd"/>
        <w:r w:rsidR="007E67A3">
          <w:t xml:space="preserve"> has been removed. </w:t>
        </w:r>
        <w:r w:rsidR="003278E1">
          <w:t xml:space="preserve"> Also, a rule is added that it is not</w:t>
        </w:r>
        <w:r w:rsidR="007E67A3">
          <w:t xml:space="preserve"> i</w:t>
        </w:r>
        <w:r w:rsidR="003278E1">
          <w:t>llegal to have any BCI_* parameter</w:t>
        </w:r>
        <w:r w:rsidR="007E67A3">
          <w:t xml:space="preserve"> without the others. This makes the rule and its checking simple and removes a default </w:t>
        </w:r>
        <w:del w:id="279" w:author="Author">
          <w:r w:rsidR="006D640E" w:rsidDel="007E67A3">
            <w:delText>:</w:delText>
          </w:r>
          <w:r w:rsidR="00EF0482" w:rsidDel="006D640E">
            <w:delText>, and three other parameters</w:delText>
          </w:r>
        </w:del>
        <w:r w:rsidR="007E67A3">
          <w:t>that the EDA tool may not necessarily implement.</w:t>
        </w:r>
        <w:del w:id="280" w:author="Author">
          <w:r w:rsidR="00C64717" w:rsidDel="007E67A3">
            <w:delText xml:space="preserve"> </w:delText>
          </w:r>
          <w:r w:rsidR="00EF0482" w:rsidDel="00C64717">
            <w:delText xml:space="preserve">, </w:delText>
          </w:r>
          <w:r w:rsidR="00EF0482" w:rsidDel="007E67A3">
            <w:delText>BCI_ID, BCI_State, and BCI_Training_UI</w:delText>
          </w:r>
          <w:r w:rsidR="00EF0482" w:rsidDel="006D640E">
            <w:delText xml:space="preserve"> are required if BCI_Protocol is present</w:delText>
          </w:r>
          <w:r w:rsidR="00EF0482" w:rsidDel="007E67A3">
            <w:delText xml:space="preserve">.  </w:delText>
          </w:r>
          <w:r w:rsidR="006D640E" w:rsidDel="007E67A3">
            <w:delText xml:space="preserve">However, </w:delText>
          </w:r>
          <w:r w:rsidR="00C64717" w:rsidDel="007E67A3">
            <w:delText xml:space="preserve">BCI_GetWave_Block_UI is optional since it has a default value of 1000.  However, if BCI_Protocol is not present, then </w:delText>
          </w:r>
          <w:r w:rsidR="006D640E" w:rsidDel="007E67A3">
            <w:delText>all four other BCI parameters are illegal.  This simplifies the rules for parser checking by making everything dependent on the presence or absence of BCI_Protocol.</w:delText>
          </w:r>
          <w:r w:rsidR="00EF0482" w:rsidDel="006D640E">
            <w:delText xml:space="preserve">Syntactically, if any of these parameters is </w:delText>
          </w:r>
          <w:r w:rsidR="0019583D" w:rsidDel="006D640E">
            <w:delText>absent</w:delText>
          </w:r>
          <w:r w:rsidR="00EF0482" w:rsidDel="0019583D">
            <w:delText>not present</w:delText>
          </w:r>
          <w:r w:rsidR="00EF0482" w:rsidDel="006D640E">
            <w:delText xml:space="preserve">, then the other three </w:delText>
          </w:r>
          <w:r w:rsidR="0019583D" w:rsidDel="006D640E">
            <w:delText xml:space="preserve">parameters </w:delText>
          </w:r>
          <w:r w:rsidR="00EF0482" w:rsidDel="006D640E">
            <w:delText xml:space="preserve">must be absent. </w:delText>
          </w:r>
          <w:r w:rsidR="00EF0482" w:rsidDel="007E67A3">
            <w:delText xml:space="preserve"> T</w:delText>
          </w:r>
        </w:del>
        <w:r w:rsidR="007E67A3">
          <w:t xml:space="preserve">  T</w:t>
        </w:r>
        <w:r w:rsidR="00EF0482">
          <w:t xml:space="preserve">he Table YYI Required entries are modified </w:t>
        </w:r>
        <w:r w:rsidR="007E67A3">
          <w:t xml:space="preserve">to show the </w:t>
        </w:r>
        <w:proofErr w:type="gramStart"/>
        <w:r w:rsidR="007E67A3">
          <w:t>Required</w:t>
        </w:r>
        <w:proofErr w:type="gramEnd"/>
        <w:r w:rsidR="007E67A3">
          <w:t xml:space="preserve"> dependence on </w:t>
        </w:r>
        <w:del w:id="281" w:author="Author">
          <w:r w:rsidR="00EF0482" w:rsidDel="007E67A3">
            <w:delText xml:space="preserve">so that </w:delText>
          </w:r>
        </w:del>
        <w:proofErr w:type="spellStart"/>
        <w:r w:rsidR="00EF0482">
          <w:t>BCI_Protocol</w:t>
        </w:r>
        <w:proofErr w:type="spellEnd"/>
        <w:r w:rsidR="007E67A3">
          <w:t>, as stated for</w:t>
        </w:r>
        <w:r w:rsidR="003278E1">
          <w:t xml:space="preserve"> each of the other BCI_* parame</w:t>
        </w:r>
        <w:r w:rsidR="007E67A3">
          <w:t>ters.</w:t>
        </w:r>
      </w:ins>
    </w:p>
    <w:p w:rsidR="007A3A88" w:rsidDel="00C97BCB" w:rsidRDefault="007A3A88" w:rsidP="00026853">
      <w:pPr>
        <w:rPr>
          <w:ins w:id="282" w:author="Author"/>
          <w:del w:id="283" w:author="Author"/>
        </w:rPr>
      </w:pPr>
      <w:ins w:id="284" w:author="Author">
        <w:r>
          <w:t xml:space="preserve">The </w:t>
        </w:r>
        <w:proofErr w:type="spellStart"/>
        <w:r>
          <w:t>BCI_Protocol</w:t>
        </w:r>
        <w:proofErr w:type="spellEnd"/>
        <w:r>
          <w:t xml:space="preserve"> parameter Other Notes and Example were modified to state that IBIS Specification would not list the approved IBIS protocols, but</w:t>
        </w:r>
        <w:r w:rsidR="00C97BCB">
          <w:t xml:space="preserve"> that we still suggest names of official IBIS protocols start with IBIS, and private protocols start with the company name.</w:t>
        </w:r>
      </w:ins>
    </w:p>
    <w:p w:rsidR="008E4572" w:rsidRDefault="00EF0482" w:rsidP="00026853">
      <w:pPr>
        <w:rPr>
          <w:ins w:id="285" w:author="Author"/>
        </w:rPr>
      </w:pPr>
      <w:ins w:id="286" w:author="Author">
        <w:del w:id="287" w:author="Author">
          <w:r w:rsidDel="007E67A3">
            <w:delText xml:space="preserve"> is required to support BCI</w:delText>
          </w:r>
          <w:r w:rsidR="0019583D" w:rsidDel="007E67A3">
            <w:delText>, and the other three parameters are required if BCI_Protocol is present.</w:delText>
          </w:r>
        </w:del>
      </w:ins>
      <w:del w:id="288" w:author="Author">
        <w:r w:rsidR="008E4572" w:rsidDel="007E67A3">
          <w:delText xml:space="preserve">makes four parameters Required entry, "No, Yes when BCI protocol is present".  </w:delText>
        </w:r>
      </w:del>
      <w:ins w:id="289" w:author="Author">
        <w:del w:id="290" w:author="Author">
          <w:r w:rsidR="006D640E" w:rsidDel="007E67A3">
            <w:delText>Also,</w:delText>
          </w:r>
        </w:del>
      </w:ins>
      <w:del w:id="291" w:author="Author">
        <w:r w:rsidR="008E4572" w:rsidDel="007E67A3">
          <w:delText xml:space="preserve">Only BCI_GetWave_Block_UI remains </w:delText>
        </w:r>
      </w:del>
      <w:ins w:id="292" w:author="Author">
        <w:del w:id="293" w:author="Author">
          <w:r w:rsidR="006D640E" w:rsidDel="007E67A3">
            <w:delText>optional (with the same default value) but now becomes illegal if BCI_Protocol is absent.</w:delText>
          </w:r>
        </w:del>
      </w:ins>
      <w:del w:id="294" w:author="Author">
        <w:r w:rsidR="008E4572" w:rsidDel="007E67A3">
          <w:delText>not required.  Defaults are removed for the newly required entries when BCI protocol is present</w:delText>
        </w:r>
      </w:del>
      <w:ins w:id="295" w:author="Author">
        <w:r w:rsidR="00C97BCB">
          <w:t xml:space="preserve">  A future mechanism where the parser checks for names listed in a file under </w:t>
        </w:r>
        <w:r w:rsidR="00C97BCB">
          <w:fldChar w:fldCharType="begin"/>
        </w:r>
        <w:r w:rsidR="00C97BCB">
          <w:instrText xml:space="preserve"> HYPERLINK "http://www.ibis.org" </w:instrText>
        </w:r>
        <w:r w:rsidR="00C97BCB">
          <w:fldChar w:fldCharType="separate"/>
        </w:r>
        <w:r w:rsidR="00C97BCB" w:rsidRPr="0063765A">
          <w:rPr>
            <w:rStyle w:val="Hyperlink"/>
          </w:rPr>
          <w:t>www.ibis.org</w:t>
        </w:r>
        <w:r w:rsidR="00C97BCB">
          <w:fldChar w:fldCharType="end"/>
        </w:r>
        <w:r w:rsidR="00C97BCB">
          <w:t xml:space="preserve"> could be used to test if an IBIS_XXX protocol name is official.</w:t>
        </w:r>
      </w:ins>
    </w:p>
    <w:p w:rsidR="00C45AE6" w:rsidRPr="00521570" w:rsidRDefault="00C45AE6" w:rsidP="00026853">
      <w:ins w:id="296" w:author="Author">
        <w:r>
          <w:t xml:space="preserve">BIRD147.3 expresses more clearly in </w:t>
        </w:r>
        <w:proofErr w:type="spellStart"/>
        <w:r>
          <w:t>BCI_Protocol</w:t>
        </w:r>
        <w:proofErr w:type="spellEnd"/>
        <w:r>
          <w:t xml:space="preserve"> Other Notes private and IBIS prefixed protocol names per email input.</w:t>
        </w:r>
      </w:ins>
    </w:p>
    <w:sectPr w:rsidR="00C45AE6" w:rsidRPr="00521570"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5B" w:rsidRDefault="008C205B">
      <w:r>
        <w:separator/>
      </w:r>
    </w:p>
  </w:endnote>
  <w:endnote w:type="continuationSeparator" w:id="0">
    <w:p w:rsidR="008C205B" w:rsidRDefault="008C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02675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5B" w:rsidRDefault="008C205B">
      <w:r>
        <w:separator/>
      </w:r>
    </w:p>
  </w:footnote>
  <w:footnote w:type="continuationSeparator" w:id="0">
    <w:p w:rsidR="008C205B" w:rsidRDefault="008C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0"/>
  </w:num>
  <w:num w:numId="15">
    <w:abstractNumId w:val="8"/>
  </w:num>
  <w:num w:numId="16">
    <w:abstractNumId w:val="11"/>
  </w:num>
  <w:num w:numId="17">
    <w:abstractNumId w:val="59"/>
  </w:num>
  <w:num w:numId="18">
    <w:abstractNumId w:val="40"/>
  </w:num>
  <w:num w:numId="19">
    <w:abstractNumId w:val="22"/>
  </w:num>
  <w:num w:numId="20">
    <w:abstractNumId w:val="32"/>
  </w:num>
  <w:num w:numId="21">
    <w:abstractNumId w:val="45"/>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7"/>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3"/>
  </w:num>
  <w:num w:numId="43">
    <w:abstractNumId w:val="43"/>
  </w:num>
  <w:num w:numId="44">
    <w:abstractNumId w:val="53"/>
  </w:num>
  <w:num w:numId="45">
    <w:abstractNumId w:val="52"/>
  </w:num>
  <w:num w:numId="46">
    <w:abstractNumId w:val="48"/>
  </w:num>
  <w:num w:numId="47">
    <w:abstractNumId w:val="27"/>
  </w:num>
  <w:num w:numId="48">
    <w:abstractNumId w:val="39"/>
  </w:num>
  <w:num w:numId="49">
    <w:abstractNumId w:val="20"/>
  </w:num>
  <w:num w:numId="50">
    <w:abstractNumId w:val="10"/>
  </w:num>
  <w:num w:numId="51">
    <w:abstractNumId w:val="23"/>
  </w:num>
  <w:num w:numId="52">
    <w:abstractNumId w:val="61"/>
  </w:num>
  <w:num w:numId="53">
    <w:abstractNumId w:val="30"/>
  </w:num>
  <w:num w:numId="54">
    <w:abstractNumId w:val="24"/>
  </w:num>
  <w:num w:numId="55">
    <w:abstractNumId w:val="55"/>
  </w:num>
  <w:num w:numId="56">
    <w:abstractNumId w:val="16"/>
  </w:num>
  <w:num w:numId="57">
    <w:abstractNumId w:val="21"/>
  </w:num>
  <w:num w:numId="58">
    <w:abstractNumId w:val="42"/>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1"/>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4"/>
  </w:num>
  <w:num w:numId="73">
    <w:abstractNumId w:val="46"/>
  </w:num>
  <w:num w:numId="74">
    <w:abstractNumId w:val="47"/>
  </w:num>
  <w:num w:numId="75">
    <w:abstractNumId w:val="50"/>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756"/>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1C3A"/>
    <w:rsid w:val="00092157"/>
    <w:rsid w:val="000925E4"/>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5920"/>
    <w:rsid w:val="000F6456"/>
    <w:rsid w:val="0010226A"/>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583D"/>
    <w:rsid w:val="0019635E"/>
    <w:rsid w:val="00196CD0"/>
    <w:rsid w:val="001A03EF"/>
    <w:rsid w:val="001A1912"/>
    <w:rsid w:val="001A2212"/>
    <w:rsid w:val="001A25B1"/>
    <w:rsid w:val="001A34EF"/>
    <w:rsid w:val="001A46DA"/>
    <w:rsid w:val="001A4DCD"/>
    <w:rsid w:val="001A5042"/>
    <w:rsid w:val="001A579B"/>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00F"/>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0777"/>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278E1"/>
    <w:rsid w:val="00332DB7"/>
    <w:rsid w:val="0033335A"/>
    <w:rsid w:val="00333C0D"/>
    <w:rsid w:val="00334508"/>
    <w:rsid w:val="00334C18"/>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ADC"/>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0947"/>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57373"/>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0D26"/>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0AB6"/>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9A"/>
    <w:rsid w:val="006D48AD"/>
    <w:rsid w:val="006D49B8"/>
    <w:rsid w:val="006D4A19"/>
    <w:rsid w:val="006D4F9D"/>
    <w:rsid w:val="006D640E"/>
    <w:rsid w:val="006D67B3"/>
    <w:rsid w:val="006D77E1"/>
    <w:rsid w:val="006D7923"/>
    <w:rsid w:val="006E1CDC"/>
    <w:rsid w:val="006E4A0F"/>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BE8"/>
    <w:rsid w:val="00747BAB"/>
    <w:rsid w:val="00751867"/>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3A88"/>
    <w:rsid w:val="007A4245"/>
    <w:rsid w:val="007A5EE0"/>
    <w:rsid w:val="007A67D3"/>
    <w:rsid w:val="007A7867"/>
    <w:rsid w:val="007B0C44"/>
    <w:rsid w:val="007B162D"/>
    <w:rsid w:val="007B1746"/>
    <w:rsid w:val="007B1C70"/>
    <w:rsid w:val="007B3AE5"/>
    <w:rsid w:val="007B5B21"/>
    <w:rsid w:val="007B67FC"/>
    <w:rsid w:val="007B7F8A"/>
    <w:rsid w:val="007C2C1A"/>
    <w:rsid w:val="007C612D"/>
    <w:rsid w:val="007C62E8"/>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67A3"/>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10EA"/>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205B"/>
    <w:rsid w:val="008C7C9A"/>
    <w:rsid w:val="008D092D"/>
    <w:rsid w:val="008D2986"/>
    <w:rsid w:val="008D29EE"/>
    <w:rsid w:val="008D2BF4"/>
    <w:rsid w:val="008D2ED6"/>
    <w:rsid w:val="008D710A"/>
    <w:rsid w:val="008D7BE5"/>
    <w:rsid w:val="008D7C75"/>
    <w:rsid w:val="008E133C"/>
    <w:rsid w:val="008E1DB6"/>
    <w:rsid w:val="008E4572"/>
    <w:rsid w:val="008E561B"/>
    <w:rsid w:val="008E59D6"/>
    <w:rsid w:val="008E683F"/>
    <w:rsid w:val="008E7F89"/>
    <w:rsid w:val="008F0301"/>
    <w:rsid w:val="008F096D"/>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2CE"/>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6E1"/>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2211"/>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5AE6"/>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4717"/>
    <w:rsid w:val="00C6535E"/>
    <w:rsid w:val="00C656A0"/>
    <w:rsid w:val="00C7005C"/>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BCB"/>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3F10"/>
    <w:rsid w:val="00CF4B6D"/>
    <w:rsid w:val="00CF58EC"/>
    <w:rsid w:val="00CF6100"/>
    <w:rsid w:val="00D00B9A"/>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2A38"/>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0B8"/>
    <w:rsid w:val="00EA4B3F"/>
    <w:rsid w:val="00EA5EC8"/>
    <w:rsid w:val="00EA663D"/>
    <w:rsid w:val="00EA7086"/>
    <w:rsid w:val="00EA7D2D"/>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0409"/>
    <w:rsid w:val="00EF0482"/>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33DA"/>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7ABE-3B09-4C6F-AB3F-3C1BCD53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26116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2016-10-13T14:06:00Z</dcterms:created>
  <dcterms:modified xsi:type="dcterms:W3CDTF">2016-10-13T17:06:00Z</dcterms:modified>
</cp:coreProperties>
</file>