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4459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565DD851" w14:textId="77777777" w:rsidR="00F33DBA" w:rsidRPr="00175664" w:rsidRDefault="00F33DBA" w:rsidP="00175664">
      <w:pPr>
        <w:pStyle w:val="HTMLPreformatted"/>
        <w:jc w:val="center"/>
        <w:rPr>
          <w:rFonts w:ascii="Times New Roman" w:hAnsi="Times New Roman" w:cs="Times New Roman"/>
          <w:sz w:val="24"/>
          <w:szCs w:val="24"/>
        </w:rPr>
      </w:pPr>
    </w:p>
    <w:p w14:paraId="694072F1"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68866762" w14:textId="050CC647" w:rsidR="00024360" w:rsidRDefault="002348F2" w:rsidP="00F33DBA">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1A09FE">
        <w:rPr>
          <w:rFonts w:ascii="Times New Roman" w:hAnsi="Times New Roman" w:cs="Times New Roman"/>
          <w:sz w:val="24"/>
          <w:szCs w:val="24"/>
        </w:rPr>
        <w:t>6</w:t>
      </w:r>
    </w:p>
    <w:p w14:paraId="073900A8"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30DAEFA5"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5A2852C6"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57FC5ADB" w14:textId="77777777" w:rsidR="00B12CB3"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r w:rsidR="00B12CB3">
        <w:rPr>
          <w:rFonts w:ascii="Times New Roman" w:hAnsi="Times New Roman" w:cs="Times New Roman"/>
          <w:sz w:val="24"/>
          <w:szCs w:val="24"/>
        </w:rPr>
        <w:t>;</w:t>
      </w:r>
    </w:p>
    <w:p w14:paraId="0736771A" w14:textId="77777777" w:rsidR="00FF1F59" w:rsidRPr="00175664" w:rsidRDefault="00B12CB3" w:rsidP="00FF1F59">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25, 2018</w:t>
      </w:r>
      <w:r w:rsidR="00024360">
        <w:rPr>
          <w:rFonts w:ascii="Times New Roman" w:hAnsi="Times New Roman" w:cs="Times New Roman"/>
          <w:sz w:val="24"/>
          <w:szCs w:val="24"/>
        </w:rPr>
        <w:t>; May 16, 2018</w:t>
      </w:r>
    </w:p>
    <w:p w14:paraId="4F83D75E"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0FEA1076"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21863425" w14:textId="77777777" w:rsidR="000954EC" w:rsidRDefault="000954EC" w:rsidP="00F33DBA">
      <w:pPr>
        <w:pStyle w:val="HTMLPreformatted"/>
        <w:rPr>
          <w:rFonts w:ascii="Times New Roman" w:hAnsi="Times New Roman" w:cs="Times New Roman"/>
          <w:sz w:val="24"/>
          <w:szCs w:val="24"/>
        </w:rPr>
      </w:pPr>
    </w:p>
    <w:p w14:paraId="348B288A"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99EF958" w14:textId="77777777" w:rsidR="002348F2" w:rsidRPr="00175664" w:rsidRDefault="002348F2" w:rsidP="002348F2">
      <w:pPr>
        <w:pStyle w:val="HTMLPreformatted"/>
        <w:rPr>
          <w:rFonts w:ascii="Times New Roman" w:hAnsi="Times New Roman" w:cs="Times New Roman"/>
          <w:sz w:val="24"/>
          <w:szCs w:val="24"/>
        </w:rPr>
      </w:pPr>
    </w:p>
    <w:p w14:paraId="42D07C2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53390166" w14:textId="77777777" w:rsidR="002348F2" w:rsidRDefault="002348F2" w:rsidP="00F33DBA">
      <w:pPr>
        <w:pStyle w:val="HTMLPreformatted"/>
        <w:rPr>
          <w:rFonts w:ascii="Times New Roman" w:hAnsi="Times New Roman" w:cs="Times New Roman"/>
          <w:sz w:val="24"/>
          <w:szCs w:val="24"/>
        </w:rPr>
      </w:pPr>
    </w:p>
    <w:p w14:paraId="4CF7763A"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C7F768C"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50F3ACC7" w14:textId="77777777" w:rsidR="00F33DBA" w:rsidRPr="00175664" w:rsidRDefault="00F33DBA" w:rsidP="00F33DBA">
      <w:pPr>
        <w:pStyle w:val="HTMLPreformatted"/>
        <w:rPr>
          <w:rFonts w:ascii="Times New Roman" w:hAnsi="Times New Roman" w:cs="Times New Roman"/>
          <w:sz w:val="24"/>
          <w:szCs w:val="24"/>
        </w:rPr>
      </w:pPr>
    </w:p>
    <w:p w14:paraId="2F3838EB"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1AEC550F" w14:textId="77777777" w:rsidR="00F33DBA" w:rsidRPr="00520DB2" w:rsidRDefault="00F33DBA" w:rsidP="00F33DBA">
      <w:pPr>
        <w:pStyle w:val="HTMLPreformatted"/>
        <w:rPr>
          <w:rFonts w:ascii="Times New Roman" w:hAnsi="Times New Roman" w:cs="Times New Roman"/>
          <w:sz w:val="24"/>
          <w:szCs w:val="24"/>
        </w:rPr>
      </w:pPr>
    </w:p>
    <w:p w14:paraId="7787D11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306CC1AF"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574F331C" w14:textId="77777777" w:rsidR="00C2296B" w:rsidRPr="00175664" w:rsidRDefault="00C2296B" w:rsidP="00C2296B">
      <w:pPr>
        <w:pStyle w:val="HTMLPreformatted"/>
        <w:rPr>
          <w:rFonts w:ascii="Times New Roman" w:hAnsi="Times New Roman" w:cs="Times New Roman"/>
          <w:sz w:val="24"/>
          <w:szCs w:val="24"/>
        </w:rPr>
      </w:pPr>
    </w:p>
    <w:p w14:paraId="14689F87"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CBCB62B" w14:textId="77777777" w:rsidR="00C2296B" w:rsidRPr="00945793" w:rsidRDefault="00C2296B" w:rsidP="00C2296B">
      <w:r>
        <w:t>The IBIS specification must meet these requirements:</w:t>
      </w:r>
    </w:p>
    <w:p w14:paraId="3EA544F8" w14:textId="77777777" w:rsidR="00C2296B" w:rsidRDefault="00C2296B" w:rsidP="00C2296B">
      <w:pPr>
        <w:pStyle w:val="Caption"/>
        <w:keepNext/>
      </w:pPr>
      <w:r>
        <w:t xml:space="preserve">Table </w:t>
      </w:r>
      <w:r w:rsidR="008D248A">
        <w:fldChar w:fldCharType="begin"/>
      </w:r>
      <w:r w:rsidR="008D248A">
        <w:instrText xml:space="preserve"> SEQ Tab</w:instrText>
      </w:r>
      <w:r w:rsidR="008D248A">
        <w:instrText xml:space="preserve">le \* ARABIC </w:instrText>
      </w:r>
      <w:r w:rsidR="008D248A">
        <w:fldChar w:fldCharType="separate"/>
      </w:r>
      <w:r w:rsidR="008B3AFC">
        <w:rPr>
          <w:noProof/>
        </w:rPr>
        <w:t>1</w:t>
      </w:r>
      <w:r w:rsidR="008D248A">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77E1E828" w14:textId="77777777" w:rsidTr="00FC413F">
        <w:tc>
          <w:tcPr>
            <w:tcW w:w="3313" w:type="pct"/>
          </w:tcPr>
          <w:p w14:paraId="6553C485" w14:textId="77777777" w:rsidR="00C2296B" w:rsidRPr="007F4749" w:rsidRDefault="00C2296B" w:rsidP="00FC413F">
            <w:pPr>
              <w:pStyle w:val="TableCaption"/>
              <w:spacing w:before="60" w:after="60"/>
            </w:pPr>
            <w:r>
              <w:t>Requirement</w:t>
            </w:r>
          </w:p>
        </w:tc>
        <w:tc>
          <w:tcPr>
            <w:tcW w:w="1687" w:type="pct"/>
          </w:tcPr>
          <w:p w14:paraId="59A707C5" w14:textId="77777777" w:rsidR="00C2296B" w:rsidRPr="007F4749" w:rsidRDefault="00C2296B" w:rsidP="00FC413F">
            <w:pPr>
              <w:pStyle w:val="TableCaption"/>
              <w:spacing w:before="60" w:after="60"/>
            </w:pPr>
            <w:r>
              <w:t>Notes</w:t>
            </w:r>
          </w:p>
        </w:tc>
      </w:tr>
      <w:tr w:rsidR="00C2296B" w:rsidRPr="007F4749" w14:paraId="5D7EA98C" w14:textId="77777777" w:rsidTr="00FC413F">
        <w:tc>
          <w:tcPr>
            <w:tcW w:w="3313" w:type="pct"/>
          </w:tcPr>
          <w:p w14:paraId="30942D56"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3F9BF7CF"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2AF0E7C5" w14:textId="77777777" w:rsidTr="00FC413F">
        <w:tc>
          <w:tcPr>
            <w:tcW w:w="3313" w:type="pct"/>
          </w:tcPr>
          <w:p w14:paraId="5F3B4888"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005A8019"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1797A71" w14:textId="77777777" w:rsidTr="00FC413F">
        <w:tc>
          <w:tcPr>
            <w:tcW w:w="3313" w:type="pct"/>
          </w:tcPr>
          <w:p w14:paraId="76F83C3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2C2C1049"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5AFBA904" w14:textId="77777777" w:rsidTr="00FC413F">
        <w:tc>
          <w:tcPr>
            <w:tcW w:w="3313" w:type="pct"/>
          </w:tcPr>
          <w:p w14:paraId="1C5B043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ABC75AF"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F62196D" w14:textId="77777777" w:rsidTr="00FC413F">
        <w:tc>
          <w:tcPr>
            <w:tcW w:w="3313" w:type="pct"/>
          </w:tcPr>
          <w:p w14:paraId="038FF49E"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44A81608"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415CD0E4" w14:textId="77777777" w:rsidTr="00FC413F">
        <w:tc>
          <w:tcPr>
            <w:tcW w:w="3313" w:type="pct"/>
          </w:tcPr>
          <w:p w14:paraId="717679B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6928128E"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5ACD621C" w14:textId="77777777" w:rsidTr="00FC413F">
        <w:tc>
          <w:tcPr>
            <w:tcW w:w="3313" w:type="pct"/>
          </w:tcPr>
          <w:p w14:paraId="20C6859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7B006FC9"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2950A31F" w14:textId="77777777" w:rsidTr="00FC413F">
        <w:tc>
          <w:tcPr>
            <w:tcW w:w="3313" w:type="pct"/>
          </w:tcPr>
          <w:p w14:paraId="1439C23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06DB6224" w14:textId="77777777" w:rsidR="00C2296B" w:rsidRPr="00D142B4" w:rsidRDefault="00E40790" w:rsidP="00D142B4">
            <w:pPr>
              <w:rPr>
                <w:sz w:val="22"/>
                <w:szCs w:val="22"/>
                <w:lang w:eastAsia="en-US"/>
              </w:rPr>
            </w:pPr>
            <w:r>
              <w:t>Legacy Package Models are “Package models defined in IBIS 6.1”.</w:t>
            </w:r>
          </w:p>
        </w:tc>
      </w:tr>
      <w:tr w:rsidR="00C2296B" w:rsidRPr="007F4749" w14:paraId="5BE11E9A" w14:textId="77777777" w:rsidTr="00FC413F">
        <w:tc>
          <w:tcPr>
            <w:tcW w:w="3313" w:type="pct"/>
          </w:tcPr>
          <w:p w14:paraId="158E9DE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1B4C5EE4"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26DB384C" w14:textId="77777777" w:rsidTr="00FC413F">
        <w:tc>
          <w:tcPr>
            <w:tcW w:w="3313" w:type="pct"/>
          </w:tcPr>
          <w:p w14:paraId="665FE89D"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086BB3BE"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E454A14" w14:textId="77777777" w:rsidTr="00FC413F">
        <w:tc>
          <w:tcPr>
            <w:tcW w:w="3313" w:type="pct"/>
          </w:tcPr>
          <w:p w14:paraId="430B7EE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2B0FF561"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17C319A2" w14:textId="77777777" w:rsidTr="00FC413F">
        <w:tc>
          <w:tcPr>
            <w:tcW w:w="3313" w:type="pct"/>
          </w:tcPr>
          <w:p w14:paraId="6337B1D0"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r w:rsidR="00073DE7">
              <w:rPr>
                <w:rFonts w:ascii="Times New Roman" w:eastAsiaTheme="minorEastAsia" w:hAnsi="Times New Roman" w:cs="Times New Roman"/>
                <w:sz w:val="24"/>
                <w:szCs w:val="24"/>
              </w:rPr>
              <w:t xml:space="preserve"> </w:t>
            </w:r>
          </w:p>
        </w:tc>
        <w:tc>
          <w:tcPr>
            <w:tcW w:w="1687" w:type="pct"/>
          </w:tcPr>
          <w:p w14:paraId="6AAD5C84" w14:textId="77777777" w:rsidR="00C2296B" w:rsidRPr="00194D00" w:rsidRDefault="00887714">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path may be described using BIRD 189 Buffer to Pad models and Legacy Pad to Pin Models.</w:t>
            </w:r>
          </w:p>
        </w:tc>
      </w:tr>
      <w:tr w:rsidR="00C2296B" w:rsidRPr="007F4749" w14:paraId="1B2D989B" w14:textId="77777777" w:rsidTr="00FC413F">
        <w:tc>
          <w:tcPr>
            <w:tcW w:w="3313" w:type="pct"/>
          </w:tcPr>
          <w:p w14:paraId="32BB21F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50139AFC"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5E59E979" w14:textId="77777777" w:rsidTr="00FC413F">
        <w:tc>
          <w:tcPr>
            <w:tcW w:w="3313" w:type="pct"/>
          </w:tcPr>
          <w:p w14:paraId="3F442AB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35281928"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5D2DCBE9" w14:textId="77777777" w:rsidTr="00194D00">
        <w:trPr>
          <w:cantSplit/>
        </w:trPr>
        <w:tc>
          <w:tcPr>
            <w:tcW w:w="3313" w:type="pct"/>
          </w:tcPr>
          <w:p w14:paraId="3A5EADE9"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5D428D26"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40F49312"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01BAE2D3" w14:textId="77777777" w:rsidR="00F33DBA" w:rsidRPr="00175664" w:rsidRDefault="00F33DBA" w:rsidP="00F33DBA">
      <w:pPr>
        <w:pStyle w:val="HTMLPreformatted"/>
        <w:rPr>
          <w:rFonts w:ascii="Times New Roman" w:hAnsi="Times New Roman" w:cs="Times New Roman"/>
          <w:sz w:val="24"/>
          <w:szCs w:val="24"/>
        </w:rPr>
      </w:pPr>
    </w:p>
    <w:p w14:paraId="799C5E7D"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7EE1D732" w14:textId="77777777" w:rsidR="00F33DBA" w:rsidRPr="00175664" w:rsidRDefault="00F33DBA" w:rsidP="00F33DBA">
      <w:pPr>
        <w:pStyle w:val="HTMLPreformatted"/>
        <w:rPr>
          <w:rFonts w:ascii="Times New Roman" w:hAnsi="Times New Roman" w:cs="Times New Roman"/>
          <w:sz w:val="24"/>
          <w:szCs w:val="24"/>
        </w:rPr>
      </w:pPr>
    </w:p>
    <w:p w14:paraId="39099EC3"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411C7396" w14:textId="77777777" w:rsidR="00832751" w:rsidRDefault="00832751" w:rsidP="006C5845"/>
    <w:p w14:paraId="7B8B05A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1F65A2EE" w14:textId="77777777" w:rsidR="006C5845" w:rsidRPr="00F36374" w:rsidRDefault="006C5845" w:rsidP="006C5845"/>
    <w:p w14:paraId="1928394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372A8188" w14:textId="77777777" w:rsidR="006C5845" w:rsidRPr="00F36374" w:rsidRDefault="006C5845" w:rsidP="006C5845"/>
    <w:p w14:paraId="74B81A57"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55D776F0" w14:textId="77777777" w:rsidR="006C5845" w:rsidRPr="00F36374" w:rsidRDefault="006C5845" w:rsidP="006C5845"/>
    <w:p w14:paraId="45FAAE6D"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3D027240"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r w:rsidRPr="00F36374">
        <w:t xml:space="preserve"> some, but not all, combinations are shown below: </w:t>
      </w:r>
    </w:p>
    <w:p w14:paraId="21E5D53F"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09329D1E"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5C24975" w14:textId="77777777" w:rsidR="006C5845" w:rsidRPr="00F36374" w:rsidRDefault="006C5845" w:rsidP="006C5845">
      <w:pPr>
        <w:pStyle w:val="ListParagraph"/>
        <w:numPr>
          <w:ilvl w:val="0"/>
          <w:numId w:val="18"/>
        </w:numPr>
        <w:spacing w:after="200" w:line="276" w:lineRule="auto"/>
      </w:pPr>
      <w:r w:rsidRPr="00F36374">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39890B3C"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5980CED8" w14:textId="77777777" w:rsidR="00F33DBA" w:rsidRDefault="006C5845" w:rsidP="00194D00">
      <w:r w:rsidRPr="00F36374">
        <w:lastRenderedPageBreak/>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3D8C0A56" w14:textId="77777777" w:rsidR="00776F27" w:rsidRDefault="00776F27" w:rsidP="00194D00"/>
    <w:p w14:paraId="4075653A"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2B92FB1" w14:textId="77777777" w:rsidR="000F7C84" w:rsidRDefault="000F7C84" w:rsidP="00887714"/>
    <w:p w14:paraId="4567A066" w14:textId="77777777" w:rsidR="00887714" w:rsidRPr="0076690A" w:rsidRDefault="00887714" w:rsidP="00887714">
      <w:pPr>
        <w:rPr>
          <w:sz w:val="22"/>
          <w:szCs w:val="22"/>
          <w:lang w:eastAsia="en-US"/>
        </w:rPr>
      </w:pPr>
      <w:r w:rsidRPr="0076690A">
        <w:t>The suggested example flow outlined below and sentence following it may no longer be relevant due to some additions and changes in BIRD189:</w:t>
      </w:r>
    </w:p>
    <w:p w14:paraId="33812FB7" w14:textId="77777777" w:rsidR="00887714" w:rsidRDefault="00887714" w:rsidP="00776F27"/>
    <w:p w14:paraId="7E103DF8" w14:textId="77777777" w:rsidR="00776F27" w:rsidRDefault="00776F27" w:rsidP="00776F27"/>
    <w:p w14:paraId="50263FAA" w14:textId="77777777" w:rsidR="00776F27" w:rsidRDefault="00776F27" w:rsidP="00776F27">
      <w:pPr>
        <w:pStyle w:val="ListParagraph"/>
        <w:numPr>
          <w:ilvl w:val="0"/>
          <w:numId w:val="44"/>
        </w:numPr>
      </w:pPr>
      <w:r>
        <w:t>Read in the list of I/O buffers; this must contain:</w:t>
      </w:r>
    </w:p>
    <w:p w14:paraId="66653E3D" w14:textId="77777777" w:rsidR="00776F27" w:rsidRDefault="00776F27" w:rsidP="00776F27">
      <w:pPr>
        <w:pStyle w:val="ListParagraph"/>
        <w:numPr>
          <w:ilvl w:val="1"/>
          <w:numId w:val="44"/>
        </w:numPr>
      </w:pPr>
      <w:r>
        <w:t>Pin_I/O nodes</w:t>
      </w:r>
    </w:p>
    <w:p w14:paraId="55119010" w14:textId="77777777" w:rsidR="00776F27" w:rsidRDefault="00C720D1" w:rsidP="00776F27">
      <w:pPr>
        <w:pStyle w:val="ListParagraph"/>
        <w:numPr>
          <w:ilvl w:val="1"/>
          <w:numId w:val="44"/>
        </w:numPr>
      </w:pPr>
      <w:r>
        <w:t>Buffer_I/O</w:t>
      </w:r>
      <w:r w:rsidR="00776F27">
        <w:t xml:space="preserve"> nodes</w:t>
      </w:r>
    </w:p>
    <w:p w14:paraId="1DD090DA"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6551C945" w14:textId="77777777" w:rsidR="00776F27" w:rsidRDefault="00776F27" w:rsidP="00776F27">
      <w:pPr>
        <w:pStyle w:val="ListParagraph"/>
        <w:numPr>
          <w:ilvl w:val="2"/>
          <w:numId w:val="42"/>
        </w:numPr>
        <w:contextualSpacing w:val="0"/>
      </w:pPr>
      <w:r>
        <w:t>Signal_names</w:t>
      </w:r>
    </w:p>
    <w:p w14:paraId="0DA34040" w14:textId="77777777" w:rsidR="00776F27" w:rsidRDefault="00776F27" w:rsidP="00776F27">
      <w:pPr>
        <w:pStyle w:val="ListParagraph"/>
        <w:numPr>
          <w:ilvl w:val="2"/>
          <w:numId w:val="42"/>
        </w:numPr>
        <w:contextualSpacing w:val="0"/>
      </w:pPr>
      <w:r>
        <w:t>Bus_labels</w:t>
      </w:r>
    </w:p>
    <w:p w14:paraId="4AE4851B" w14:textId="77777777" w:rsidR="00776F27" w:rsidRDefault="00776F27" w:rsidP="00776F27">
      <w:pPr>
        <w:pStyle w:val="ListParagraph"/>
        <w:numPr>
          <w:ilvl w:val="2"/>
          <w:numId w:val="42"/>
        </w:numPr>
        <w:contextualSpacing w:val="0"/>
      </w:pPr>
      <w:r>
        <w:t>Rail pin_names</w:t>
      </w:r>
    </w:p>
    <w:p w14:paraId="3BD33CF1"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1D5C51D" w14:textId="77777777" w:rsidR="00776F27" w:rsidRDefault="00776F27" w:rsidP="00776F27">
      <w:pPr>
        <w:pStyle w:val="ListParagraph"/>
        <w:numPr>
          <w:ilvl w:val="1"/>
          <w:numId w:val="42"/>
        </w:numPr>
        <w:contextualSpacing w:val="0"/>
      </w:pPr>
      <w:r>
        <w:t>If List A contains all Pin_I/</w:t>
      </w:r>
      <w:proofErr w:type="gramStart"/>
      <w:r>
        <w:t>O</w:t>
      </w:r>
      <w:proofErr w:type="gramEnd"/>
      <w:r>
        <w:t xml:space="preserve"> then</w:t>
      </w:r>
    </w:p>
    <w:p w14:paraId="70F7C206" w14:textId="77777777" w:rsidR="00776F27" w:rsidRDefault="00776F27" w:rsidP="00776F27">
      <w:pPr>
        <w:pStyle w:val="ListParagraph"/>
        <w:numPr>
          <w:ilvl w:val="2"/>
          <w:numId w:val="42"/>
        </w:numPr>
        <w:contextualSpacing w:val="0"/>
      </w:pPr>
      <w:r>
        <w:t>Done with I/O</w:t>
      </w:r>
    </w:p>
    <w:p w14:paraId="6BDB4DDF"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7476137" w14:textId="77777777" w:rsidR="00776F27" w:rsidRDefault="00776F27" w:rsidP="00776F27">
      <w:pPr>
        <w:pStyle w:val="ListParagraph"/>
        <w:numPr>
          <w:ilvl w:val="0"/>
          <w:numId w:val="42"/>
        </w:numPr>
        <w:contextualSpacing w:val="0"/>
      </w:pPr>
      <w:r>
        <w:t>If a power delivery network model is required</w:t>
      </w:r>
    </w:p>
    <w:p w14:paraId="686968E6"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2EEA2B4E" w14:textId="77777777" w:rsidR="00776F27" w:rsidRDefault="00776F27" w:rsidP="00776F27">
      <w:pPr>
        <w:pStyle w:val="ListParagraph"/>
        <w:numPr>
          <w:ilvl w:val="2"/>
          <w:numId w:val="42"/>
        </w:numPr>
        <w:contextualSpacing w:val="0"/>
      </w:pPr>
      <w:r>
        <w:t>Done with PDN</w:t>
      </w:r>
    </w:p>
    <w:p w14:paraId="688C0A74"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5F79EA0B"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63148308"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24F3BE59" w14:textId="77777777" w:rsidR="00776F27" w:rsidRDefault="00776F27" w:rsidP="00776F27">
      <w:pPr>
        <w:pStyle w:val="ListParagraph"/>
        <w:numPr>
          <w:ilvl w:val="0"/>
          <w:numId w:val="42"/>
        </w:numPr>
        <w:contextualSpacing w:val="0"/>
      </w:pPr>
      <w:r>
        <w:t xml:space="preserve">If a power delivery network is </w:t>
      </w:r>
      <w:r w:rsidR="000F7C84">
        <w:t>defined,</w:t>
      </w:r>
      <w:r>
        <w:t xml:space="preserve"> then </w:t>
      </w:r>
    </w:p>
    <w:p w14:paraId="35DA1A26"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0B29F807"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41CDE50" w14:textId="77777777" w:rsidR="00776F27" w:rsidRDefault="00776F27" w:rsidP="00776F27"/>
    <w:p w14:paraId="42897EA0" w14:textId="77777777" w:rsidR="00DB693B" w:rsidRDefault="00D44247" w:rsidP="00776F27">
      <w:r>
        <w:t xml:space="preserve">The user may direct the EDA tool to use models from the interconnect model sets in an interconnect model group </w:t>
      </w:r>
    </w:p>
    <w:p w14:paraId="2FCB989E" w14:textId="77777777" w:rsidR="00CE14B5" w:rsidRDefault="00CE14B5" w:rsidP="00776F27"/>
    <w:p w14:paraId="30AAACBB" w14:textId="77777777" w:rsidR="00DB693B" w:rsidRDefault="00DB693B" w:rsidP="00776F27">
      <w:r>
        <w:t>BIRD</w:t>
      </w:r>
      <w:r w:rsidR="00291FD2">
        <w:t>1</w:t>
      </w:r>
      <w:r w:rsidR="00CE14B5">
        <w:t>89</w:t>
      </w:r>
      <w:r>
        <w:t xml:space="preserve"> was submitted to the IBIS Open Forum January 27, 2017.</w:t>
      </w:r>
    </w:p>
    <w:p w14:paraId="1EB158C7" w14:textId="77777777" w:rsidR="00263053" w:rsidRDefault="00263053" w:rsidP="00776F27"/>
    <w:p w14:paraId="14A791C7"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7B903DB4" w14:textId="77777777" w:rsidR="00776F27" w:rsidRDefault="00776F27" w:rsidP="00194D00"/>
    <w:p w14:paraId="679C2E5B"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6DAB3E95" w14:textId="77777777" w:rsidR="00DE5883" w:rsidRDefault="00DE5883" w:rsidP="00194D00"/>
    <w:p w14:paraId="5D8CDF0D" w14:textId="77777777" w:rsidR="00DE5883" w:rsidRPr="00175664" w:rsidRDefault="00DE5883" w:rsidP="00194D00">
      <w:r>
        <w:t xml:space="preserve">BIRD189.3 was created to correct a Param example, and to change “filename” to “base name” in </w:t>
      </w:r>
      <w:proofErr w:type="gramStart"/>
      <w:r>
        <w:t>the .ims</w:t>
      </w:r>
      <w:proofErr w:type="gramEnd"/>
      <w:r>
        <w:t xml:space="preserve"> file rules, for consistency with BIRD186.</w:t>
      </w:r>
    </w:p>
    <w:p w14:paraId="0055D88F"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8618976" w14:textId="77777777"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50E377D1"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p>
    <w:p w14:paraId="41787035"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w:t>
      </w:r>
      <w:proofErr w:type="gramStart"/>
      <w:r w:rsidR="00494895">
        <w:rPr>
          <w:rFonts w:ascii="Times New Roman" w:hAnsi="Times New Roman" w:cs="Times New Roman"/>
          <w:sz w:val="24"/>
          <w:szCs w:val="24"/>
        </w:rPr>
        <w:t>60 character</w:t>
      </w:r>
      <w:proofErr w:type="gramEnd"/>
      <w:r w:rsidR="00494895">
        <w:rPr>
          <w:rFonts w:ascii="Times New Roman" w:hAnsi="Times New Roman" w:cs="Times New Roman"/>
          <w:sz w:val="24"/>
          <w:szCs w:val="24"/>
        </w:rPr>
        <w:t xml:space="preserve"> limit for [Description] is removed for both [Interconnect Model Set] and [Define Package Model].</w:t>
      </w:r>
      <w:r w:rsidR="00C67D02">
        <w:rPr>
          <w:rFonts w:ascii="Times New Roman" w:hAnsi="Times New Roman" w:cs="Times New Roman"/>
          <w:sz w:val="24"/>
          <w:szCs w:val="24"/>
        </w:rPr>
        <w:t xml:space="preserve"> </w:t>
      </w:r>
    </w:p>
    <w:p w14:paraId="44756E94" w14:textId="77777777" w:rsidR="00D44247" w:rsidRDefault="00D44247" w:rsidP="00194D00">
      <w:pPr>
        <w:pStyle w:val="HTMLPreformatted"/>
        <w:keepNext/>
        <w:pBdr>
          <w:bottom w:val="single" w:sz="12" w:space="1" w:color="auto"/>
        </w:pBdr>
        <w:rPr>
          <w:rFonts w:ascii="Times New Roman" w:hAnsi="Times New Roman" w:cs="Times New Roman"/>
          <w:sz w:val="24"/>
          <w:szCs w:val="24"/>
        </w:rPr>
      </w:pPr>
    </w:p>
    <w:p w14:paraId="68200EFC" w14:textId="77777777"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proofErr w:type="gramStart"/>
      <w:r w:rsidR="00385B2A">
        <w:rPr>
          <w:rFonts w:ascii="Times New Roman" w:hAnsi="Times New Roman" w:cs="Times New Roman"/>
          <w:sz w:val="24"/>
          <w:szCs w:val="24"/>
        </w:rPr>
        <w:t>Group</w:t>
      </w:r>
      <w:r>
        <w:rPr>
          <w:rFonts w:ascii="Times New Roman" w:hAnsi="Times New Roman" w:cs="Times New Roman"/>
          <w:sz w:val="24"/>
          <w:szCs w:val="24"/>
        </w:rPr>
        <w:t>]s</w:t>
      </w:r>
      <w:r w:rsidR="00CE14B5">
        <w:rPr>
          <w:rFonts w:ascii="Times New Roman" w:hAnsi="Times New Roman" w:cs="Times New Roman"/>
          <w:sz w:val="24"/>
          <w:szCs w:val="24"/>
        </w:rPr>
        <w:t>.</w:t>
      </w:r>
      <w:proofErr w:type="gramEnd"/>
      <w:r w:rsidR="00CE14B5">
        <w:rPr>
          <w:rFonts w:ascii="Times New Roman" w:hAnsi="Times New Roman" w:cs="Times New Roman"/>
          <w:sz w:val="24"/>
          <w:szCs w:val="24"/>
        </w:rPr>
        <w:t xml:space="preserve">  Unused_port_termination leaves the termination to EDA tools</w:t>
      </w:r>
      <w:r w:rsidR="00DD218C">
        <w:rPr>
          <w:rFonts w:ascii="Times New Roman" w:hAnsi="Times New Roman" w:cs="Times New Roman"/>
          <w:sz w:val="24"/>
          <w:szCs w:val="24"/>
        </w:rPr>
        <w:t>.</w:t>
      </w:r>
    </w:p>
    <w:p w14:paraId="30EBD6FA"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62A31135" w14:textId="7FF76F38"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7F55FF">
        <w:rPr>
          <w:rFonts w:ascii="Times New Roman" w:hAnsi="Times New Roman" w:cs="Times New Roman"/>
          <w:sz w:val="24"/>
          <w:szCs w:val="24"/>
        </w:rPr>
        <w:t>.</w:t>
      </w:r>
      <w:r w:rsidR="00367CD6">
        <w:rPr>
          <w:rFonts w:ascii="Times New Roman" w:hAnsi="Times New Roman" w:cs="Times New Roman"/>
          <w:sz w:val="24"/>
          <w:szCs w:val="24"/>
        </w:rPr>
        <w:t xml:space="preserve"> </w:t>
      </w:r>
      <w:del w:id="4" w:author="Author">
        <w:r w:rsidR="00367CD6">
          <w:rPr>
            <w:rFonts w:ascii="Times New Roman" w:hAnsi="Times New Roman" w:cs="Times New Roman"/>
            <w:sz w:val="24"/>
            <w:szCs w:val="24"/>
          </w:rPr>
          <w:delText xml:space="preserve"> </w:delText>
        </w:r>
        <w:r w:rsidR="00367CD6">
          <w:rPr>
            <w:rFonts w:ascii="Times New Roman" w:hAnsi="Times New Roman" w:cs="Times New Roman"/>
            <w:sz w:val="24"/>
            <w:szCs w:val="24"/>
          </w:rPr>
          <w:delText xml:space="preserve">Terminal_type </w:delText>
        </w:r>
      </w:del>
    </w:p>
    <w:p w14:paraId="24D7F6AC"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0C1EE4DA" w14:textId="5272C063" w:rsidR="004465FA" w:rsidRPr="00887714" w:rsidRDefault="004465FA" w:rsidP="004465FA">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Terminal_type A_gnd is added to connect a terminal to </w:t>
      </w:r>
      <w:r w:rsidRPr="00B12CB3">
        <w:rPr>
          <w:rFonts w:ascii="Times New Roman" w:hAnsi="Times New Roman" w:cs="Times New Roman"/>
          <w:sz w:val="24"/>
          <w:szCs w:val="24"/>
        </w:rPr>
        <w:t xml:space="preserve">simulator global reference </w:t>
      </w:r>
      <w:r>
        <w:rPr>
          <w:rFonts w:ascii="Times New Roman" w:hAnsi="Times New Roman" w:cs="Times New Roman"/>
          <w:color w:val="000000" w:themeColor="text1"/>
          <w:sz w:val="24"/>
          <w:szCs w:val="24"/>
        </w:rPr>
        <w:t>node A_gnd</w:t>
      </w:r>
      <w:del w:id="5" w:author="Author">
        <w:r>
          <w:rPr>
            <w:rFonts w:ascii="Times New Roman" w:hAnsi="Times New Roman" w:cs="Times New Roman"/>
            <w:color w:val="000000" w:themeColor="text1"/>
            <w:sz w:val="24"/>
            <w:szCs w:val="24"/>
          </w:rPr>
          <w:delText xml:space="preserve"> </w:delText>
        </w:r>
      </w:del>
      <w:r w:rsidRPr="00887714">
        <w:rPr>
          <w:rFonts w:ascii="Times New Roman" w:hAnsi="Times New Roman" w:cs="Times New Roman"/>
          <w:color w:val="000000" w:themeColor="text1"/>
          <w:sz w:val="24"/>
          <w:szCs w:val="24"/>
        </w:rPr>
        <w:t>.</w:t>
      </w:r>
    </w:p>
    <w:p w14:paraId="183E33CC" w14:textId="77777777"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p>
    <w:p w14:paraId="2555E038" w14:textId="77777777" w:rsidR="00367CD6"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More statements are given to show how bus_label names can be entered with any or </w:t>
      </w:r>
      <w:proofErr w:type="gramStart"/>
      <w:r w:rsidRPr="00887714">
        <w:rPr>
          <w:rFonts w:ascii="Times New Roman" w:hAnsi="Times New Roman" w:cs="Times New Roman"/>
          <w:color w:val="000000" w:themeColor="text1"/>
          <w:sz w:val="24"/>
          <w:szCs w:val="24"/>
        </w:rPr>
        <w:t>all of</w:t>
      </w:r>
      <w:proofErr w:type="gramEnd"/>
      <w:r w:rsidRPr="00887714">
        <w:rPr>
          <w:rFonts w:ascii="Times New Roman" w:hAnsi="Times New Roman" w:cs="Times New Roman"/>
          <w:color w:val="000000" w:themeColor="text1"/>
          <w:sz w:val="24"/>
          <w:szCs w:val="24"/>
        </w:rPr>
        <w:t xml:space="preserve"> the [Pin Mapping], [Pin], [Bus Label] and [Die Supply Pads] keywords</w:t>
      </w:r>
    </w:p>
    <w:p w14:paraId="6A878647" w14:textId="77777777" w:rsidR="00C0232A" w:rsidRDefault="00C0232A" w:rsidP="00194D00">
      <w:pPr>
        <w:pStyle w:val="HTMLPreformatted"/>
        <w:keepNext/>
        <w:pBdr>
          <w:bottom w:val="single" w:sz="12" w:space="1" w:color="auto"/>
        </w:pBdr>
        <w:rPr>
          <w:ins w:id="6" w:author="Author"/>
          <w:rFonts w:ascii="Times New Roman" w:hAnsi="Times New Roman" w:cs="Times New Roman"/>
          <w:color w:val="000000" w:themeColor="text1"/>
          <w:sz w:val="24"/>
          <w:szCs w:val="24"/>
        </w:rPr>
      </w:pPr>
    </w:p>
    <w:p w14:paraId="6C374C00" w14:textId="77777777" w:rsidR="00C0232A" w:rsidRPr="00024360" w:rsidRDefault="00C0232A" w:rsidP="00194D00">
      <w:pPr>
        <w:pStyle w:val="HTMLPreformatted"/>
        <w:keepNext/>
        <w:pBdr>
          <w:bottom w:val="single" w:sz="12" w:space="1" w:color="auto"/>
        </w:pBdr>
        <w:rPr>
          <w:ins w:id="7" w:author="Author"/>
          <w:rFonts w:ascii="Times New Roman" w:hAnsi="Times New Roman" w:cs="Times New Roman"/>
          <w:sz w:val="24"/>
          <w:szCs w:val="24"/>
        </w:rPr>
      </w:pPr>
      <w:ins w:id="8" w:author="Author">
        <w:r w:rsidRPr="00024360">
          <w:rPr>
            <w:rFonts w:ascii="Times New Roman" w:hAnsi="Times New Roman" w:cs="Times New Roman"/>
            <w:sz w:val="24"/>
            <w:szCs w:val="24"/>
          </w:rPr>
          <w:t>BIRD189.6 adds rail relaxation rules</w:t>
        </w:r>
        <w:r w:rsidR="00F82A5F" w:rsidRPr="00024360">
          <w:rPr>
            <w:rFonts w:ascii="Times New Roman" w:hAnsi="Times New Roman" w:cs="Times New Roman"/>
            <w:sz w:val="24"/>
            <w:szCs w:val="24"/>
          </w:rPr>
          <w:t>.</w:t>
        </w:r>
      </w:ins>
    </w:p>
    <w:p w14:paraId="206B7FA8"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570D19FC"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2CAABD1A"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2D255F25" w14:textId="77777777" w:rsidR="002F3A1E" w:rsidRDefault="002F3A1E" w:rsidP="003E468D">
      <w:pPr>
        <w:pStyle w:val="HTMLPreformatted"/>
        <w:spacing w:before="60"/>
        <w:rPr>
          <w:rFonts w:ascii="Times New Roman" w:hAnsi="Times New Roman" w:cs="Times New Roman"/>
          <w:b/>
          <w:sz w:val="24"/>
          <w:szCs w:val="24"/>
        </w:rPr>
      </w:pPr>
    </w:p>
    <w:p w14:paraId="0DBFD9F9"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Page 94 replace:</w:t>
      </w:r>
    </w:p>
    <w:p w14:paraId="1419DC88"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7"/>
        <w:gridCol w:w="1633"/>
        <w:gridCol w:w="7130"/>
      </w:tblGrid>
      <w:tr w:rsidR="002F3A1E" w14:paraId="2B3EF488" w14:textId="77777777" w:rsidTr="002F3A1E">
        <w:tc>
          <w:tcPr>
            <w:tcW w:w="817" w:type="dxa"/>
            <w:hideMark/>
          </w:tcPr>
          <w:p w14:paraId="3F2E144A" w14:textId="77777777" w:rsidR="002F3A1E" w:rsidRDefault="002F3A1E">
            <w:pPr>
              <w:spacing w:after="80"/>
              <w:jc w:val="center"/>
              <w:rPr>
                <w:rFonts w:cs="Arial"/>
                <w:b/>
              </w:rPr>
            </w:pPr>
            <w:r>
              <w:t>11</w:t>
            </w:r>
          </w:p>
        </w:tc>
        <w:tc>
          <w:tcPr>
            <w:tcW w:w="1633" w:type="dxa"/>
            <w:hideMark/>
          </w:tcPr>
          <w:p w14:paraId="65CD2E47" w14:textId="77777777" w:rsidR="002F3A1E" w:rsidRDefault="002F3A1E">
            <w:pPr>
              <w:spacing w:after="80"/>
              <w:rPr>
                <w:rFonts w:cs="Arial"/>
                <w:b/>
              </w:rPr>
            </w:pPr>
            <w:r>
              <w:t>A_gnd</w:t>
            </w:r>
          </w:p>
        </w:tc>
        <w:tc>
          <w:tcPr>
            <w:tcW w:w="7130" w:type="dxa"/>
            <w:hideMark/>
          </w:tcPr>
          <w:p w14:paraId="0B753A01" w14:textId="77777777" w:rsidR="002F3A1E" w:rsidRDefault="002F3A1E">
            <w:pPr>
              <w:spacing w:after="80"/>
              <w:rPr>
                <w:rFonts w:cs="Arial"/>
                <w:b/>
              </w:rPr>
            </w:pPr>
            <w:r>
              <w:t>Global reference voltage port</w:t>
            </w:r>
          </w:p>
        </w:tc>
      </w:tr>
    </w:tbl>
    <w:p w14:paraId="2937D9C7" w14:textId="77777777" w:rsidR="002F3A1E" w:rsidRDefault="002F3A1E" w:rsidP="003E468D">
      <w:pPr>
        <w:pStyle w:val="HTMLPreformatted"/>
        <w:spacing w:before="60"/>
        <w:rPr>
          <w:rFonts w:ascii="Times New Roman" w:hAnsi="Times New Roman" w:cs="Times New Roman"/>
          <w:b/>
          <w:sz w:val="24"/>
          <w:szCs w:val="24"/>
        </w:rPr>
      </w:pPr>
    </w:p>
    <w:p w14:paraId="5EAA6EFF"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4B712652"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50"/>
        <w:gridCol w:w="1488"/>
        <w:gridCol w:w="5980"/>
      </w:tblGrid>
      <w:tr w:rsidR="00E614D5" w14:paraId="2E7B3A20" w14:textId="77777777" w:rsidTr="00445B9B">
        <w:tc>
          <w:tcPr>
            <w:tcW w:w="750" w:type="dxa"/>
            <w:tcBorders>
              <w:top w:val="single" w:sz="4" w:space="0" w:color="auto"/>
              <w:left w:val="single" w:sz="4" w:space="0" w:color="auto"/>
              <w:bottom w:val="single" w:sz="4" w:space="0" w:color="auto"/>
              <w:right w:val="single" w:sz="4" w:space="0" w:color="auto"/>
            </w:tcBorders>
            <w:hideMark/>
          </w:tcPr>
          <w:p w14:paraId="4ED7F107" w14:textId="77777777" w:rsidR="00E614D5" w:rsidRDefault="00E614D5" w:rsidP="002F3A1E">
            <w:pPr>
              <w:spacing w:after="80"/>
              <w:jc w:val="center"/>
              <w:rPr>
                <w:rFonts w:cs="Arial"/>
                <w:b/>
              </w:rPr>
            </w:pPr>
            <w:r>
              <w:t>11</w:t>
            </w:r>
          </w:p>
        </w:tc>
        <w:tc>
          <w:tcPr>
            <w:tcW w:w="1488" w:type="dxa"/>
            <w:tcBorders>
              <w:top w:val="single" w:sz="4" w:space="0" w:color="auto"/>
              <w:left w:val="single" w:sz="4" w:space="0" w:color="auto"/>
              <w:bottom w:val="single" w:sz="4" w:space="0" w:color="auto"/>
              <w:right w:val="single" w:sz="4" w:space="0" w:color="auto"/>
            </w:tcBorders>
            <w:hideMark/>
          </w:tcPr>
          <w:p w14:paraId="4D468032" w14:textId="77777777" w:rsidR="00E614D5" w:rsidRDefault="00E614D5" w:rsidP="002F3A1E">
            <w:pPr>
              <w:spacing w:after="80"/>
              <w:rPr>
                <w:rFonts w:cs="Arial"/>
                <w:b/>
              </w:rPr>
            </w:pPr>
            <w:r>
              <w:t>A_gnd</w:t>
            </w:r>
          </w:p>
        </w:tc>
        <w:tc>
          <w:tcPr>
            <w:tcW w:w="5980" w:type="dxa"/>
            <w:tcBorders>
              <w:top w:val="single" w:sz="4" w:space="0" w:color="auto"/>
              <w:left w:val="single" w:sz="4" w:space="0" w:color="auto"/>
              <w:bottom w:val="single" w:sz="4" w:space="0" w:color="auto"/>
              <w:right w:val="single" w:sz="4" w:space="0" w:color="auto"/>
            </w:tcBorders>
            <w:hideMark/>
          </w:tcPr>
          <w:p w14:paraId="24B0D229" w14:textId="77777777" w:rsidR="00E614D5" w:rsidRDefault="00E614D5">
            <w:pPr>
              <w:spacing w:after="80"/>
              <w:rPr>
                <w:rFonts w:cs="Arial"/>
                <w:b/>
              </w:rPr>
            </w:pPr>
            <w:r>
              <w:t xml:space="preserve">Simulator global reference node </w:t>
            </w:r>
          </w:p>
        </w:tc>
      </w:tr>
    </w:tbl>
    <w:p w14:paraId="48719F30" w14:textId="77777777" w:rsidR="002F3A1E" w:rsidRDefault="002F3A1E" w:rsidP="002F3A1E">
      <w:pPr>
        <w:pStyle w:val="HTMLPreformatted"/>
        <w:spacing w:before="60"/>
        <w:rPr>
          <w:rFonts w:ascii="Times New Roman" w:hAnsi="Times New Roman" w:cs="Times New Roman"/>
          <w:b/>
          <w:sz w:val="24"/>
          <w:szCs w:val="24"/>
        </w:rPr>
      </w:pPr>
    </w:p>
    <w:p w14:paraId="49F4CBCE" w14:textId="77777777" w:rsidR="002F3A1E" w:rsidRDefault="002F3A1E" w:rsidP="003E468D">
      <w:pPr>
        <w:pStyle w:val="HTMLPreformatted"/>
        <w:spacing w:before="60"/>
        <w:rPr>
          <w:rFonts w:ascii="Times New Roman" w:hAnsi="Times New Roman" w:cs="Times New Roman"/>
          <w:b/>
          <w:sz w:val="24"/>
          <w:szCs w:val="24"/>
        </w:rPr>
      </w:pPr>
    </w:p>
    <w:p w14:paraId="4F3B6FBB" w14:textId="77777777" w:rsidR="002F3A1E" w:rsidRDefault="002F3A1E" w:rsidP="003E468D">
      <w:pPr>
        <w:pStyle w:val="HTMLPreformatted"/>
        <w:spacing w:before="60"/>
        <w:rPr>
          <w:rFonts w:ascii="Times New Roman" w:hAnsi="Times New Roman" w:cs="Times New Roman"/>
          <w:b/>
          <w:sz w:val="24"/>
          <w:szCs w:val="24"/>
        </w:rPr>
      </w:pPr>
    </w:p>
    <w:p w14:paraId="363A473B"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Page 94 replace:</w:t>
      </w:r>
    </w:p>
    <w:p w14:paraId="74CB644B" w14:textId="77777777" w:rsidR="002F3A1E" w:rsidRDefault="002F3A1E" w:rsidP="003E468D">
      <w:pPr>
        <w:pStyle w:val="HTMLPreformatted"/>
        <w:spacing w:before="60"/>
        <w:rPr>
          <w:rFonts w:ascii="Times New Roman" w:hAnsi="Times New Roman" w:cs="Times New Roman"/>
          <w:b/>
          <w:sz w:val="24"/>
          <w:szCs w:val="24"/>
        </w:rPr>
      </w:pPr>
    </w:p>
    <w:p w14:paraId="39D3847D" w14:textId="77777777" w:rsidR="002F3A1E" w:rsidRPr="00445B9B" w:rsidRDefault="002F3A1E" w:rsidP="003E468D">
      <w:pPr>
        <w:pStyle w:val="HTMLPreformatted"/>
        <w:spacing w:before="60"/>
        <w:rPr>
          <w:rFonts w:ascii="Times New Roman" w:hAnsi="Times New Roman" w:cs="Times New Roman"/>
          <w:b/>
          <w:sz w:val="24"/>
          <w:szCs w:val="24"/>
        </w:rPr>
      </w:pPr>
      <w:r w:rsidRPr="00445B9B">
        <w:t xml:space="preserve">A_gnd is a universal reference node, </w:t>
      </w:r>
      <w:proofErr w:type="gramStart"/>
      <w:r w:rsidRPr="00445B9B">
        <w:t>similar to</w:t>
      </w:r>
      <w:proofErr w:type="gramEnd"/>
      <w:r w:rsidRPr="00445B9B">
        <w:t xml:space="preserve"> SPICE ideal node “0.”  </w:t>
      </w:r>
    </w:p>
    <w:p w14:paraId="028E70FA" w14:textId="77777777" w:rsidR="002F3A1E" w:rsidRDefault="002F3A1E" w:rsidP="003E468D">
      <w:pPr>
        <w:pStyle w:val="HTMLPreformatted"/>
        <w:spacing w:before="60"/>
        <w:rPr>
          <w:rFonts w:ascii="Times New Roman" w:hAnsi="Times New Roman" w:cs="Times New Roman"/>
          <w:b/>
          <w:sz w:val="24"/>
          <w:szCs w:val="24"/>
        </w:rPr>
      </w:pPr>
    </w:p>
    <w:p w14:paraId="2D90D7D3"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28B48B8E" w14:textId="77777777" w:rsidR="002F3A1E" w:rsidRDefault="002F3A1E" w:rsidP="003E468D">
      <w:pPr>
        <w:pStyle w:val="HTMLPreformatted"/>
        <w:spacing w:before="60"/>
        <w:rPr>
          <w:rFonts w:ascii="Times New Roman" w:hAnsi="Times New Roman" w:cs="Times New Roman"/>
          <w:b/>
          <w:sz w:val="24"/>
          <w:szCs w:val="24"/>
        </w:rPr>
      </w:pPr>
    </w:p>
    <w:p w14:paraId="315A7F28" w14:textId="77777777" w:rsidR="004465FA" w:rsidRPr="00445B9B" w:rsidRDefault="004465FA" w:rsidP="004465FA">
      <w:pPr>
        <w:pStyle w:val="HTMLPreformatted"/>
        <w:spacing w:before="60"/>
        <w:rPr>
          <w:rFonts w:ascii="Times New Roman" w:hAnsi="Times New Roman" w:cs="Times New Roman"/>
          <w:b/>
          <w:sz w:val="24"/>
          <w:szCs w:val="24"/>
        </w:rPr>
      </w:pPr>
      <w:r w:rsidRPr="00445B9B">
        <w:t xml:space="preserve">A_gnd is a </w:t>
      </w:r>
      <w:r>
        <w:t>simulator global</w:t>
      </w:r>
      <w:r w:rsidRPr="00445B9B">
        <w:t xml:space="preserve"> reference node, </w:t>
      </w:r>
      <w:proofErr w:type="gramStart"/>
      <w:r w:rsidRPr="00445B9B">
        <w:t>similar to</w:t>
      </w:r>
      <w:proofErr w:type="gramEnd"/>
      <w:r w:rsidRPr="00445B9B">
        <w:t xml:space="preserve"> SPICE ideal node “0.”  </w:t>
      </w:r>
    </w:p>
    <w:p w14:paraId="77CD00B0" w14:textId="77777777" w:rsidR="003E468D" w:rsidRPr="00EB15EC" w:rsidRDefault="003E468D" w:rsidP="00BE1171">
      <w:pPr>
        <w:pStyle w:val="HTMLPreformatted"/>
        <w:rPr>
          <w:rFonts w:ascii="Times New Roman" w:hAnsi="Times New Roman" w:cs="Times New Roman"/>
          <w:sz w:val="24"/>
          <w:szCs w:val="24"/>
        </w:rPr>
      </w:pPr>
    </w:p>
    <w:p w14:paraId="0EA05401" w14:textId="77777777" w:rsidR="00B84ED5" w:rsidRPr="00194D00" w:rsidRDefault="00B84ED5" w:rsidP="00194D00">
      <w:pPr>
        <w:rPr>
          <w:color w:val="0070C0"/>
        </w:rPr>
      </w:pPr>
      <w:bookmarkStart w:id="9" w:name="_Toc203975849"/>
      <w:bookmarkStart w:id="10" w:name="_Toc203976270"/>
      <w:bookmarkStart w:id="11"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37C36BC7" w14:textId="77777777" w:rsidR="001A09FE" w:rsidRDefault="001A09FE" w:rsidP="00B84ED5">
      <w:pPr>
        <w:pStyle w:val="KeywordDescriptions"/>
      </w:pPr>
    </w:p>
    <w:p w14:paraId="5F0A7AB9" w14:textId="77777777"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sidRPr="00131E32">
        <w:t>]</w:t>
      </w:r>
    </w:p>
    <w:p w14:paraId="3012E559" w14:textId="77777777" w:rsidR="00C91745" w:rsidRPr="00213323" w:rsidRDefault="00C91745" w:rsidP="00C91745">
      <w:pPr>
        <w:pStyle w:val="KeywordDescriptions"/>
      </w:pPr>
      <w:r w:rsidRPr="00213323">
        <w:rPr>
          <w:i/>
        </w:rPr>
        <w:t>Required:</w:t>
      </w:r>
      <w:r w:rsidRPr="00213323">
        <w:tab/>
        <w:t>No</w:t>
      </w:r>
    </w:p>
    <w:p w14:paraId="5FF54E83" w14:textId="77777777"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keyword. The [</w:t>
      </w:r>
      <w:r w:rsidR="009E5E98">
        <w:rPr>
          <w:color w:val="000000" w:themeColor="text1"/>
        </w:rPr>
        <w:t>Interconnect Model Group</w:t>
      </w:r>
      <w:r w:rsidRPr="009261EF">
        <w:rPr>
          <w:color w:val="000000" w:themeColor="text1"/>
        </w:rPr>
        <w:t xml:space="preserve">] keyword is used to define a list of [Interconnect Model </w:t>
      </w:r>
      <w:proofErr w:type="gramStart"/>
      <w:r w:rsidRPr="009261EF">
        <w:rPr>
          <w:color w:val="000000" w:themeColor="text1"/>
        </w:rPr>
        <w:t>Set]s</w:t>
      </w:r>
      <w:proofErr w:type="gramEnd"/>
      <w:r w:rsidRPr="009261EF">
        <w:rPr>
          <w:color w:val="000000" w:themeColor="text1"/>
        </w:rPr>
        <w:t xml:space="preserve"> by name that shall be used together to define </w:t>
      </w:r>
      <w:r w:rsidR="000954DA">
        <w:rPr>
          <w:color w:val="000000" w:themeColor="text1"/>
        </w:rPr>
        <w:t>I</w:t>
      </w:r>
      <w:r w:rsidRPr="009261EF">
        <w:rPr>
          <w:color w:val="000000" w:themeColor="text1"/>
        </w:rPr>
        <w:t xml:space="preserve">nterconnect </w:t>
      </w:r>
      <w:r w:rsidR="000954DA">
        <w:rPr>
          <w:color w:val="000000" w:themeColor="text1"/>
        </w:rPr>
        <w:t>M</w:t>
      </w:r>
      <w:r w:rsidRPr="009261EF">
        <w:rPr>
          <w:color w:val="000000" w:themeColor="text1"/>
        </w:rPr>
        <w:t>odels to be used in a simulation. A simulation may contain Interconnect Models from the Interconnect Model Sets listed in only one Group.</w:t>
      </w:r>
    </w:p>
    <w:p w14:paraId="60D1E6DB" w14:textId="77777777" w:rsidR="00C91745" w:rsidRPr="009261EF" w:rsidRDefault="00C91745" w:rsidP="00C91745">
      <w:pPr>
        <w:pStyle w:val="KeywordDescriptions"/>
        <w:rPr>
          <w:color w:val="000000" w:themeColor="text1"/>
        </w:rPr>
      </w:pPr>
    </w:p>
    <w:p w14:paraId="6F9255A5" w14:textId="7777777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w:t>
      </w:r>
      <w:r w:rsidR="005B6375">
        <w:rPr>
          <w:color w:val="000000" w:themeColor="text1"/>
        </w:rPr>
        <w:t>contain</w:t>
      </w:r>
      <w:r w:rsidR="005B6375" w:rsidRPr="009261EF">
        <w:rPr>
          <w:color w:val="000000" w:themeColor="text1"/>
        </w:rPr>
        <w:t xml:space="preserve"> </w:t>
      </w:r>
      <w:r w:rsidRPr="009261EF">
        <w:rPr>
          <w:color w:val="000000" w:themeColor="text1"/>
        </w:rPr>
        <w:t>zero or more [</w:t>
      </w:r>
      <w:r w:rsidR="009E5E98">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5BEC7EF8" w14:textId="77777777" w:rsidR="00C91745" w:rsidRPr="009261EF" w:rsidRDefault="00C91745" w:rsidP="00C91745">
      <w:pPr>
        <w:pStyle w:val="KeywordDescriptions"/>
        <w:rPr>
          <w:color w:val="000000" w:themeColor="text1"/>
        </w:rPr>
      </w:pPr>
      <w:r w:rsidRPr="009261EF">
        <w:rPr>
          <w:color w:val="000000" w:themeColor="text1"/>
        </w:rPr>
        <w:t>Interconnect Model Sets that exist for the component shall be listed in one or more</w:t>
      </w:r>
      <w:r w:rsidR="00E46A79">
        <w:rPr>
          <w:color w:val="000000" w:themeColor="text1"/>
        </w:rPr>
        <w:t xml:space="preserve"> </w:t>
      </w:r>
      <w:r w:rsidR="00323C49">
        <w:rPr>
          <w:color w:val="000000" w:themeColor="text1"/>
        </w:rPr>
        <w:t>Interconnect Model Groups</w:t>
      </w:r>
      <w:r w:rsidRPr="009261EF">
        <w:rPr>
          <w:color w:val="000000" w:themeColor="text1"/>
        </w:rPr>
        <w:t xml:space="preserve">. </w:t>
      </w:r>
      <w:r w:rsidR="00323C49">
        <w:rPr>
          <w:color w:val="000000" w:themeColor="text1"/>
        </w:rPr>
        <w:t xml:space="preserve"> </w:t>
      </w:r>
      <w:r w:rsidRPr="009261EF">
        <w:rPr>
          <w:color w:val="000000" w:themeColor="text1"/>
        </w:rPr>
        <w:t xml:space="preserve">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1ACFDCD1" w14:textId="77777777"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335706E8" w14:textId="77777777" w:rsidR="00C91745" w:rsidRPr="009261EF" w:rsidRDefault="00C91745" w:rsidP="00C91745">
      <w:pPr>
        <w:pStyle w:val="KeywordDescriptions"/>
        <w:rPr>
          <w:color w:val="000000" w:themeColor="text1"/>
        </w:rPr>
      </w:pPr>
      <w:r w:rsidRPr="009261EF">
        <w:rPr>
          <w:color w:val="000000" w:themeColor="text1"/>
        </w:rPr>
        <w:t xml:space="preserve">The files containing the Interconnect Model Sets with the ims extension shall be located in the same directory as </w:t>
      </w:r>
      <w:proofErr w:type="gramStart"/>
      <w:r w:rsidRPr="009261EF">
        <w:rPr>
          <w:color w:val="000000" w:themeColor="text1"/>
        </w:rPr>
        <w:t>the .ibs</w:t>
      </w:r>
      <w:proofErr w:type="gramEnd"/>
      <w:r w:rsidRPr="009261EF">
        <w:rPr>
          <w:color w:val="000000" w:themeColor="text1"/>
        </w:rPr>
        <w:t xml:space="preserve"> file or in a specified directory under the .ibs file as determined by the directory path according to the file name rules given in Section 3, ’GENERAL SYNTAX RULES </w:t>
      </w:r>
      <w:r w:rsidRPr="009261EF">
        <w:rPr>
          <w:color w:val="000000" w:themeColor="text1"/>
        </w:rPr>
        <w:lastRenderedPageBreak/>
        <w:t>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2CB0C8FA" w14:textId="77777777" w:rsidR="00197F42"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151AD85E" w14:textId="77777777" w:rsidR="00197F42" w:rsidRDefault="00197F42" w:rsidP="00197F42">
      <w:pPr>
        <w:pStyle w:val="KeywordDescriptions"/>
        <w:rPr>
          <w:color w:val="000000" w:themeColor="text1"/>
        </w:rPr>
      </w:pP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r w:rsidR="00870699">
        <w:rPr>
          <w:color w:val="000000" w:themeColor="text1"/>
        </w:rPr>
        <w:t xml:space="preserve">terminal </w:t>
      </w:r>
      <w:r>
        <w:rPr>
          <w:color w:val="000000" w:themeColor="text1"/>
        </w:rPr>
        <w:t>lines under the [Interconnect Model] keyword and by their Terminal_type column entries (shown in Table 41) as follows:</w:t>
      </w:r>
    </w:p>
    <w:p w14:paraId="41EB54CE" w14:textId="77777777" w:rsidR="00197F42" w:rsidRDefault="00D00FB1" w:rsidP="00197F42">
      <w:pPr>
        <w:pStyle w:val="KeywordDescriptions"/>
        <w:ind w:firstLine="720"/>
        <w:rPr>
          <w:color w:val="000000" w:themeColor="text1"/>
        </w:rPr>
      </w:pP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r w:rsidR="00163BF4">
        <w:rPr>
          <w:color w:val="000000" w:themeColor="text1"/>
        </w:rPr>
        <w:t>, A_gnd</w:t>
      </w:r>
    </w:p>
    <w:p w14:paraId="7C2147B0" w14:textId="77777777" w:rsidR="00197F42" w:rsidRDefault="00D00FB1" w:rsidP="00197F42">
      <w:pPr>
        <w:pStyle w:val="KeywordDescriptions"/>
        <w:ind w:firstLine="720"/>
        <w:rPr>
          <w:color w:val="000000" w:themeColor="text1"/>
        </w:rPr>
      </w:pPr>
      <w:r>
        <w:rPr>
          <w:color w:val="000000" w:themeColor="text1"/>
        </w:rPr>
        <w:t>d</w:t>
      </w:r>
      <w:r w:rsidR="00197F42">
        <w:rPr>
          <w:color w:val="000000" w:themeColor="text1"/>
        </w:rPr>
        <w:t>ie pad:</w:t>
      </w:r>
      <w:r w:rsidR="00197F42">
        <w:rPr>
          <w:color w:val="000000" w:themeColor="text1"/>
        </w:rPr>
        <w:tab/>
        <w:t>Pad_I/O, Pad_Rail</w:t>
      </w:r>
      <w:r w:rsidR="00163BF4">
        <w:rPr>
          <w:color w:val="000000" w:themeColor="text1"/>
        </w:rPr>
        <w:t>, A_gnd</w:t>
      </w:r>
    </w:p>
    <w:p w14:paraId="23C81783" w14:textId="77777777" w:rsidR="00E936A1" w:rsidRDefault="00D00FB1">
      <w:pPr>
        <w:pStyle w:val="KeywordDescriptions"/>
        <w:ind w:left="2160" w:hanging="1440"/>
        <w:rPr>
          <w:color w:val="000000" w:themeColor="text1"/>
        </w:rPr>
      </w:pP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r w:rsidR="00163BF4">
        <w:rPr>
          <w:color w:val="000000" w:themeColor="text1"/>
        </w:rPr>
        <w:t>, A_gnd</w:t>
      </w:r>
    </w:p>
    <w:p w14:paraId="4E3AB7B5" w14:textId="77777777" w:rsidR="00163BF4" w:rsidRPr="00B12CB3" w:rsidRDefault="00163BF4" w:rsidP="00163BF4">
      <w:pPr>
        <w:pStyle w:val="HTMLPreformatted"/>
        <w:spacing w:before="60"/>
        <w:rPr>
          <w:rFonts w:ascii="Times New Roman" w:hAnsi="Times New Roman" w:cs="Times New Roman"/>
          <w:sz w:val="24"/>
          <w:szCs w:val="24"/>
        </w:rPr>
      </w:pPr>
    </w:p>
    <w:p w14:paraId="3DA680A8" w14:textId="77777777" w:rsidR="00163BF4" w:rsidRDefault="00163BF4" w:rsidP="00B12CB3">
      <w:pPr>
        <w:pStyle w:val="HTMLPreformatted"/>
        <w:spacing w:after="80"/>
        <w:rPr>
          <w:color w:val="000000" w:themeColor="text1"/>
        </w:rPr>
      </w:pPr>
      <w:r w:rsidRPr="00B12CB3">
        <w:rPr>
          <w:rFonts w:ascii="Times New Roman" w:hAnsi="Times New Roman" w:cs="Times New Roman"/>
          <w:sz w:val="24"/>
          <w:szCs w:val="24"/>
        </w:rPr>
        <w:t xml:space="preserve">A_gnd is </w:t>
      </w:r>
      <w:r w:rsidR="00E614D5">
        <w:rPr>
          <w:rFonts w:ascii="Times New Roman" w:hAnsi="Times New Roman" w:cs="Times New Roman"/>
          <w:sz w:val="24"/>
          <w:szCs w:val="24"/>
        </w:rPr>
        <w:t>the</w:t>
      </w:r>
      <w:r w:rsidRPr="00B12CB3">
        <w:rPr>
          <w:rFonts w:ascii="Times New Roman" w:hAnsi="Times New Roman" w:cs="Times New Roman"/>
          <w:sz w:val="24"/>
          <w:szCs w:val="24"/>
        </w:rPr>
        <w:t xml:space="preserve"> </w:t>
      </w:r>
      <w:r w:rsidR="00E614D5">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Interconnect Model. </w:t>
      </w:r>
    </w:p>
    <w:p w14:paraId="37A28812" w14:textId="77777777" w:rsidR="00055C6D" w:rsidRDefault="00055C6D">
      <w:pPr>
        <w:pStyle w:val="KeywordDescriptions"/>
        <w:rPr>
          <w:color w:val="000000" w:themeColor="text1"/>
        </w:rPr>
      </w:pP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r>
        <w:rPr>
          <w:color w:val="000000" w:themeColor="text1"/>
        </w:rPr>
        <w:t xml:space="preserve">.  </w:t>
      </w:r>
      <w:r w:rsidR="00D00FB1">
        <w:rPr>
          <w:color w:val="000000" w:themeColor="text1"/>
        </w:rPr>
        <w:t xml:space="preserve">If any *_I/O pin is </w:t>
      </w:r>
      <w:r w:rsidR="00E771FE">
        <w:rPr>
          <w:color w:val="000000" w:themeColor="text1"/>
        </w:rPr>
        <w:t>marked as Aggressor_Only</w:t>
      </w:r>
      <w:r w:rsidR="00D00FB1">
        <w:rPr>
          <w:color w:val="000000" w:themeColor="text1"/>
        </w:rPr>
        <w:t xml:space="preserve">, then all *_I/O pins with the same pin_name entry </w:t>
      </w:r>
      <w:r w:rsidR="00E771FE">
        <w:rPr>
          <w:color w:val="000000" w:themeColor="text1"/>
        </w:rPr>
        <w:t>shall be considered as Aggressor_Only</w:t>
      </w:r>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r w:rsidR="00E771FE">
        <w:rPr>
          <w:color w:val="000000" w:themeColor="text1"/>
        </w:rPr>
        <w:t xml:space="preserve">may be considered as an aggressor or </w:t>
      </w:r>
      <w:r w:rsidR="00E936A1">
        <w:rPr>
          <w:color w:val="000000" w:themeColor="text1"/>
        </w:rPr>
        <w:t>a vict</w:t>
      </w:r>
      <w:r w:rsidR="00362D05">
        <w:rPr>
          <w:color w:val="000000" w:themeColor="text1"/>
        </w:rPr>
        <w:t>i</w:t>
      </w:r>
      <w:r w:rsidR="00E936A1">
        <w:rPr>
          <w:color w:val="000000" w:themeColor="text1"/>
        </w:rPr>
        <w:t>m.</w:t>
      </w:r>
    </w:p>
    <w:p w14:paraId="714AE89D" w14:textId="77777777" w:rsidR="009A3BDA" w:rsidRDefault="00055C6D" w:rsidP="00C91745">
      <w:pPr>
        <w:pStyle w:val="KeywordDescriptions"/>
        <w:rPr>
          <w:color w:val="000000" w:themeColor="text1"/>
        </w:rPr>
      </w:pP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p>
    <w:p w14:paraId="61CAB336" w14:textId="77777777" w:rsidR="00911FBC" w:rsidRDefault="00911FBC" w:rsidP="00C91745">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w:t>
      </w:r>
      <w:proofErr w:type="gramStart"/>
      <w:r>
        <w:rPr>
          <w:color w:val="000000" w:themeColor="text1"/>
        </w:rPr>
        <w:t>a number of</w:t>
      </w:r>
      <w:proofErr w:type="gramEnd"/>
      <w:r>
        <w:rPr>
          <w:color w:val="000000" w:themeColor="text1"/>
        </w:rPr>
        <w:t xml:space="preserve">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p>
    <w:p w14:paraId="384A1947" w14:textId="77777777" w:rsidR="00347775" w:rsidRDefault="00347775" w:rsidP="002B62AD">
      <w:pPr>
        <w:pStyle w:val="KeywordDescriptions"/>
        <w:numPr>
          <w:ilvl w:val="0"/>
          <w:numId w:val="49"/>
        </w:numPr>
        <w:rPr>
          <w:color w:val="000000" w:themeColor="text1"/>
        </w:rPr>
      </w:pPr>
      <w:r>
        <w:rPr>
          <w:color w:val="000000" w:themeColor="text1"/>
        </w:rPr>
        <w:t>I/O pin_name rules</w:t>
      </w:r>
    </w:p>
    <w:p w14:paraId="0DB87989" w14:textId="77777777" w:rsidR="00347775" w:rsidRDefault="00347775" w:rsidP="00D142B4">
      <w:pPr>
        <w:pStyle w:val="KeywordDescriptions"/>
        <w:numPr>
          <w:ilvl w:val="1"/>
          <w:numId w:val="49"/>
        </w:numPr>
        <w:rPr>
          <w:color w:val="000000" w:themeColor="text1"/>
        </w:rPr>
      </w:pP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p>
    <w:p w14:paraId="791B2DD8" w14:textId="77777777" w:rsidR="00D00FB1" w:rsidRDefault="00D00FB1" w:rsidP="00D142B4">
      <w:pPr>
        <w:pStyle w:val="KeywordDescriptions"/>
        <w:numPr>
          <w:ilvl w:val="1"/>
          <w:numId w:val="49"/>
        </w:numPr>
        <w:rPr>
          <w:color w:val="000000" w:themeColor="text1"/>
        </w:rPr>
      </w:pPr>
      <w:r>
        <w:rPr>
          <w:color w:val="000000" w:themeColor="text1"/>
        </w:rPr>
        <w:t xml:space="preserve">All *_I/O pin_names may </w:t>
      </w:r>
      <w:r w:rsidR="00831E01">
        <w:rPr>
          <w:color w:val="000000" w:themeColor="text1"/>
        </w:rPr>
        <w:t xml:space="preserve">omit the Aggressor_Only column (may </w:t>
      </w:r>
      <w:r>
        <w:rPr>
          <w:color w:val="000000" w:themeColor="text1"/>
        </w:rPr>
        <w:t xml:space="preserve">be </w:t>
      </w:r>
      <w:r w:rsidR="00F36A81">
        <w:rPr>
          <w:color w:val="000000" w:themeColor="text1"/>
        </w:rPr>
        <w:t xml:space="preserve">aggressors or </w:t>
      </w:r>
      <w:r>
        <w:rPr>
          <w:color w:val="000000" w:themeColor="text1"/>
        </w:rPr>
        <w:t>victims)</w:t>
      </w:r>
    </w:p>
    <w:p w14:paraId="22BAB6B3" w14:textId="77777777" w:rsidR="00911FBC" w:rsidRDefault="008D5331" w:rsidP="00D142B4">
      <w:pPr>
        <w:pStyle w:val="KeywordDescriptions"/>
        <w:numPr>
          <w:ilvl w:val="1"/>
          <w:numId w:val="49"/>
        </w:numPr>
        <w:rPr>
          <w:color w:val="000000" w:themeColor="text1"/>
        </w:rPr>
      </w:pPr>
      <w:proofErr w:type="gramStart"/>
      <w:r>
        <w:rPr>
          <w:color w:val="000000" w:themeColor="text1"/>
        </w:rPr>
        <w:t>No</w:t>
      </w:r>
      <w:proofErr w:type="gramEnd"/>
      <w:r>
        <w:rPr>
          <w:color w:val="000000" w:themeColor="text1"/>
        </w:rPr>
        <w:t xml:space="preserve"> </w:t>
      </w:r>
      <w:r w:rsidR="00911FBC">
        <w:rPr>
          <w:color w:val="000000" w:themeColor="text1"/>
        </w:rPr>
        <w:t>I/O pin</w:t>
      </w:r>
      <w:r w:rsidR="00BF184E">
        <w:rPr>
          <w:color w:val="000000" w:themeColor="text1"/>
        </w:rPr>
        <w:t>_name</w:t>
      </w:r>
      <w:r w:rsidR="00911FBC">
        <w:rPr>
          <w:color w:val="000000" w:themeColor="text1"/>
        </w:rPr>
        <w:t xml:space="preserve"> in a component may appear as a </w:t>
      </w:r>
      <w:r w:rsidR="00BF184E">
        <w:rPr>
          <w:color w:val="000000" w:themeColor="text1"/>
        </w:rPr>
        <w:t xml:space="preserve">Pin_I/O </w:t>
      </w:r>
      <w:r w:rsidR="00911FBC">
        <w:rPr>
          <w:color w:val="000000" w:themeColor="text1"/>
        </w:rPr>
        <w:t xml:space="preserve">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p>
    <w:p w14:paraId="6FFFB4FC" w14:textId="77777777" w:rsidR="00BF184E" w:rsidRDefault="008D5331" w:rsidP="00D142B4">
      <w:pPr>
        <w:pStyle w:val="KeywordDescriptions"/>
        <w:numPr>
          <w:ilvl w:val="1"/>
          <w:numId w:val="49"/>
        </w:numPr>
        <w:rPr>
          <w:color w:val="000000" w:themeColor="text1"/>
        </w:rPr>
      </w:pPr>
      <w:proofErr w:type="gramStart"/>
      <w:r>
        <w:rPr>
          <w:color w:val="000000" w:themeColor="text1"/>
        </w:rPr>
        <w:t>No</w:t>
      </w:r>
      <w:proofErr w:type="gramEnd"/>
      <w:r>
        <w:rPr>
          <w:color w:val="000000" w:themeColor="text1"/>
        </w:rPr>
        <w:t xml:space="preserve"> </w:t>
      </w:r>
      <w:r w:rsidR="00BF184E">
        <w:rPr>
          <w:color w:val="000000" w:themeColor="text1"/>
        </w:rPr>
        <w:t xml:space="preserve">I/O pin_name in a component may appear as a Buffer_I/O 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Model in the</w:t>
      </w:r>
      <w:r w:rsidR="002A67F1">
        <w:rPr>
          <w:color w:val="000000" w:themeColor="text1"/>
        </w:rPr>
        <w:t xml:space="preserve"> Interconnect Model</w:t>
      </w:r>
      <w:r w:rsidR="00BF184E">
        <w:rPr>
          <w:color w:val="000000" w:themeColor="text1"/>
        </w:rPr>
        <w:t xml:space="preserve"> Group.</w:t>
      </w:r>
    </w:p>
    <w:p w14:paraId="3FCF1E15" w14:textId="77777777" w:rsidR="00BF184E" w:rsidRDefault="00BF184E" w:rsidP="00D142B4">
      <w:pPr>
        <w:pStyle w:val="KeywordDescriptions"/>
        <w:numPr>
          <w:ilvl w:val="1"/>
          <w:numId w:val="49"/>
        </w:numPr>
        <w:rPr>
          <w:color w:val="000000" w:themeColor="text1"/>
        </w:rPr>
      </w:pPr>
      <w:r>
        <w:rPr>
          <w:color w:val="000000" w:themeColor="text1"/>
        </w:rPr>
        <w:t xml:space="preserve">An I/O pin_name may </w:t>
      </w:r>
      <w:r w:rsidR="003C706C">
        <w:rPr>
          <w:color w:val="000000" w:themeColor="text1"/>
        </w:rPr>
        <w:t xml:space="preserve">appear </w:t>
      </w:r>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p>
    <w:p w14:paraId="07C1F342" w14:textId="7777777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p>
    <w:p w14:paraId="369DE678" w14:textId="7777777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p>
    <w:p w14:paraId="629F6BF9" w14:textId="77777777" w:rsidR="00BF184E" w:rsidRDefault="002A67F1" w:rsidP="00D142B4">
      <w:pPr>
        <w:pStyle w:val="KeywordDescriptions"/>
        <w:numPr>
          <w:ilvl w:val="2"/>
          <w:numId w:val="49"/>
        </w:numPr>
        <w:rPr>
          <w:color w:val="000000" w:themeColor="text1"/>
        </w:rPr>
      </w:pPr>
      <w:r>
        <w:rPr>
          <w:color w:val="000000" w:themeColor="text1"/>
        </w:rPr>
        <w:lastRenderedPageBreak/>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p>
    <w:p w14:paraId="18FE1C41" w14:textId="77777777" w:rsidR="00880FF1" w:rsidRDefault="00880FF1" w:rsidP="00887714">
      <w:pPr>
        <w:pStyle w:val="KeywordDescriptions"/>
        <w:numPr>
          <w:ilvl w:val="2"/>
          <w:numId w:val="49"/>
        </w:numPr>
        <w:rPr>
          <w:color w:val="000000" w:themeColor="text1"/>
        </w:rPr>
      </w:pP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p>
    <w:p w14:paraId="678EB98F" w14:textId="77777777" w:rsidR="009E6675" w:rsidRPr="00CA5EBA" w:rsidRDefault="009E6675">
      <w:pPr>
        <w:pStyle w:val="KeywordDescriptions"/>
        <w:numPr>
          <w:ilvl w:val="1"/>
          <w:numId w:val="49"/>
        </w:numPr>
        <w:rPr>
          <w:color w:val="000000" w:themeColor="text1"/>
        </w:rPr>
      </w:pP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r w:rsidR="00346A1B">
        <w:rPr>
          <w:color w:val="000000" w:themeColor="text1"/>
        </w:rPr>
        <w:t>appear</w:t>
      </w:r>
      <w:r w:rsidR="00346A1B" w:rsidRPr="00CA5EBA">
        <w:rPr>
          <w:color w:val="000000" w:themeColor="text1"/>
        </w:rPr>
        <w:t xml:space="preserve"> </w:t>
      </w:r>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r w:rsidR="00725D89">
        <w:rPr>
          <w:color w:val="000000" w:themeColor="text1"/>
        </w:rPr>
        <w:t xml:space="preserve">of Interconnect Model Sets that are listed in one Interconnect Model Group </w:t>
      </w:r>
      <w:r w:rsidRPr="00CA5EBA">
        <w:rPr>
          <w:color w:val="000000" w:themeColor="text1"/>
        </w:rPr>
        <w:t>with the following interface combinations:</w:t>
      </w:r>
    </w:p>
    <w:p w14:paraId="69719BE2" w14:textId="77777777" w:rsidR="009E6675" w:rsidRDefault="002A67F1">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p>
    <w:p w14:paraId="46760D62" w14:textId="77777777" w:rsidR="009E6675" w:rsidRDefault="002A67F1">
      <w:pPr>
        <w:pStyle w:val="KeywordDescriptions"/>
        <w:numPr>
          <w:ilvl w:val="2"/>
          <w:numId w:val="49"/>
        </w:numPr>
        <w:rPr>
          <w:color w:val="000000" w:themeColor="text1"/>
        </w:rPr>
      </w:pPr>
      <w:r>
        <w:rPr>
          <w:color w:val="000000" w:themeColor="text1"/>
        </w:rPr>
        <w:t>pi</w:t>
      </w:r>
      <w:r w:rsidR="009E6675">
        <w:rPr>
          <w:color w:val="000000" w:themeColor="text1"/>
        </w:rPr>
        <w:t xml:space="preserve">n to </w:t>
      </w:r>
      <w:proofErr w:type="gramStart"/>
      <w:r>
        <w:rPr>
          <w:color w:val="000000" w:themeColor="text1"/>
        </w:rPr>
        <w:t>b</w:t>
      </w:r>
      <w:r w:rsidR="009E6675">
        <w:rPr>
          <w:color w:val="000000" w:themeColor="text1"/>
        </w:rPr>
        <w:t xml:space="preserve">uffer </w:t>
      </w:r>
      <w:r>
        <w:rPr>
          <w:color w:val="000000" w:themeColor="text1"/>
        </w:rPr>
        <w:t xml:space="preserve"> (</w:t>
      </w:r>
      <w:proofErr w:type="gramEnd"/>
      <w:r>
        <w:rPr>
          <w:color w:val="000000" w:themeColor="text1"/>
        </w:rPr>
        <w:t xml:space="preserve">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p>
    <w:p w14:paraId="39EC521A" w14:textId="77777777" w:rsidR="009E6675" w:rsidRDefault="00C8381B">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p>
    <w:p w14:paraId="3A167FB2" w14:textId="77777777" w:rsidR="00347775" w:rsidRDefault="00394B42" w:rsidP="002B62AD">
      <w:pPr>
        <w:pStyle w:val="KeywordDescriptions"/>
        <w:numPr>
          <w:ilvl w:val="0"/>
          <w:numId w:val="49"/>
        </w:numPr>
        <w:rPr>
          <w:color w:val="000000" w:themeColor="text1"/>
        </w:rPr>
      </w:pPr>
      <w:bookmarkStart w:id="12" w:name="_Hlk503938303"/>
      <w:r>
        <w:rPr>
          <w:color w:val="000000" w:themeColor="text1"/>
        </w:rPr>
        <w:t>General description of r</w:t>
      </w:r>
      <w:r w:rsidR="00347775">
        <w:rPr>
          <w:color w:val="000000" w:themeColor="text1"/>
        </w:rPr>
        <w:t>ail terminal</w:t>
      </w:r>
      <w:r>
        <w:rPr>
          <w:color w:val="000000" w:themeColor="text1"/>
        </w:rPr>
        <w:t>s</w:t>
      </w:r>
    </w:p>
    <w:bookmarkEnd w:id="12"/>
    <w:p w14:paraId="0C2D97C0" w14:textId="77777777" w:rsidR="00055838" w:rsidRDefault="00415CA2" w:rsidP="002B62AD">
      <w:pPr>
        <w:pStyle w:val="KeywordDescriptions"/>
        <w:numPr>
          <w:ilvl w:val="1"/>
          <w:numId w:val="49"/>
        </w:numPr>
        <w:rPr>
          <w:color w:val="000000" w:themeColor="text1"/>
        </w:rPr>
      </w:pPr>
      <w:r>
        <w:rPr>
          <w:color w:val="000000" w:themeColor="text1"/>
        </w:rPr>
        <w:t xml:space="preserve">At the pin interface, </w:t>
      </w:r>
      <w:bookmarkStart w:id="13" w:name="_Hlk503938181"/>
      <w:r w:rsidR="00D428F9">
        <w:rPr>
          <w:color w:val="000000" w:themeColor="text1"/>
        </w:rPr>
        <w:t>a terminal whos</w:t>
      </w:r>
      <w:r w:rsidR="001A7BCA">
        <w:rPr>
          <w:color w:val="000000" w:themeColor="text1"/>
        </w:rPr>
        <w:t>e</w:t>
      </w:r>
      <w:r w:rsidR="00D428F9">
        <w:rPr>
          <w:color w:val="000000" w:themeColor="text1"/>
        </w:rPr>
        <w:t xml:space="preserve"> </w:t>
      </w:r>
      <w:r w:rsidR="000954DA">
        <w:rPr>
          <w:color w:val="000000" w:themeColor="text1"/>
        </w:rPr>
        <w:t>Terminal_type</w:t>
      </w:r>
      <w:r w:rsidR="00D428F9">
        <w:rPr>
          <w:color w:val="000000" w:themeColor="text1"/>
        </w:rPr>
        <w:t xml:space="preserve"> is </w:t>
      </w:r>
      <w:r w:rsidR="00055838">
        <w:rPr>
          <w:color w:val="000000" w:themeColor="text1"/>
        </w:rPr>
        <w:t>Pin_</w:t>
      </w:r>
      <w:proofErr w:type="gramStart"/>
      <w:r w:rsidR="00347775">
        <w:rPr>
          <w:color w:val="000000" w:themeColor="text1"/>
        </w:rPr>
        <w:t xml:space="preserve">Rail </w:t>
      </w:r>
      <w:r w:rsidR="00055838">
        <w:rPr>
          <w:color w:val="000000" w:themeColor="text1"/>
        </w:rPr>
        <w:t xml:space="preserve"> </w:t>
      </w:r>
      <w:bookmarkEnd w:id="13"/>
      <w:r w:rsidR="00347775">
        <w:rPr>
          <w:color w:val="000000" w:themeColor="text1"/>
        </w:rPr>
        <w:t>can</w:t>
      </w:r>
      <w:proofErr w:type="gramEnd"/>
      <w:r w:rsidR="00347775">
        <w:rPr>
          <w:color w:val="000000" w:themeColor="text1"/>
        </w:rPr>
        <w:t xml:space="preserve"> be identified by </w:t>
      </w:r>
      <w:r w:rsidR="001A7BCA">
        <w:rPr>
          <w:color w:val="000000" w:themeColor="text1"/>
        </w:rPr>
        <w:t xml:space="preserve">a </w:t>
      </w:r>
      <w:r w:rsidR="00347775">
        <w:rPr>
          <w:color w:val="000000" w:themeColor="text1"/>
        </w:rPr>
        <w:t>pin_name, signal_name or bus_label</w:t>
      </w:r>
      <w:r w:rsidR="00055838">
        <w:rPr>
          <w:color w:val="000000" w:themeColor="text1"/>
        </w:rPr>
        <w:t xml:space="preserve"> </w:t>
      </w:r>
      <w:r w:rsidR="001A7BCA">
        <w:rPr>
          <w:color w:val="000000" w:themeColor="text1"/>
        </w:rPr>
        <w:t>entry</w:t>
      </w:r>
      <w:r w:rsidR="00347775">
        <w:rPr>
          <w:color w:val="000000" w:themeColor="text1"/>
        </w:rPr>
        <w:t xml:space="preserve">. </w:t>
      </w:r>
      <w:r>
        <w:rPr>
          <w:color w:val="000000" w:themeColor="text1"/>
        </w:rPr>
        <w:t xml:space="preserve"> A 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r w:rsidR="001A7BCA">
        <w:rPr>
          <w:color w:val="000000" w:themeColor="text1"/>
        </w:rPr>
        <w:t xml:space="preserve">a </w:t>
      </w:r>
      <w:r w:rsidR="00055838">
        <w:rPr>
          <w:color w:val="000000" w:themeColor="text1"/>
        </w:rPr>
        <w:t>signal_name with the information given in the [Pin] keyword 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p>
    <w:p w14:paraId="4C234A2F" w14:textId="77777777" w:rsidR="00DB2B2A" w:rsidRDefault="00DB2B2A" w:rsidP="0076690A">
      <w:pPr>
        <w:pStyle w:val="KeywordDescriptions"/>
        <w:numPr>
          <w:ilvl w:val="2"/>
          <w:numId w:val="49"/>
        </w:numPr>
        <w:rPr>
          <w:color w:val="000000" w:themeColor="text1"/>
        </w:rPr>
      </w:pPr>
      <w:r>
        <w:rPr>
          <w:color w:val="000000" w:themeColor="text1"/>
        </w:rPr>
        <w:t xml:space="preserve">Note that a </w:t>
      </w:r>
      <w:bookmarkStart w:id="14" w:name="_Hlk503938932"/>
      <w:r w:rsidR="00427D24">
        <w:rPr>
          <w:color w:val="000000" w:themeColor="text1"/>
        </w:rPr>
        <w:t>terminal whos</w:t>
      </w:r>
      <w:r w:rsidR="001A7BCA">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Pin_</w:t>
      </w:r>
      <w:proofErr w:type="gramStart"/>
      <w:r>
        <w:rPr>
          <w:color w:val="000000" w:themeColor="text1"/>
        </w:rPr>
        <w:t xml:space="preserve">Rail </w:t>
      </w:r>
      <w:bookmarkEnd w:id="14"/>
      <w:r w:rsidR="004104DE">
        <w:rPr>
          <w:color w:val="000000" w:themeColor="text1"/>
        </w:rPr>
        <w:t xml:space="preserve"> may</w:t>
      </w:r>
      <w:proofErr w:type="gramEnd"/>
      <w:r w:rsidR="004104DE">
        <w:rPr>
          <w:color w:val="000000" w:themeColor="text1"/>
        </w:rPr>
        <w:t xml:space="preserve">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associated with a signal_name</w:t>
      </w:r>
      <w:r w:rsidR="003D7CF3">
        <w:rPr>
          <w:color w:val="000000" w:themeColor="text1"/>
        </w:rPr>
        <w:t xml:space="preserve"> or bus_label</w:t>
      </w:r>
      <w:r w:rsidR="004104DE">
        <w:rPr>
          <w:color w:val="000000" w:themeColor="text1"/>
        </w:rPr>
        <w:t>.  I</w:t>
      </w:r>
      <w:r w:rsidR="003D7CF3">
        <w:rPr>
          <w:color w:val="000000" w:themeColor="text1"/>
        </w:rPr>
        <w:t xml:space="preserve">f </w:t>
      </w:r>
      <w:r w:rsidR="00C73033">
        <w:rPr>
          <w:color w:val="000000" w:themeColor="text1"/>
        </w:rPr>
        <w:t xml:space="preserve">the terminal </w:t>
      </w:r>
      <w:r w:rsidR="004104DE">
        <w:rPr>
          <w:color w:val="000000" w:themeColor="text1"/>
        </w:rPr>
        <w:t xml:space="preserve">is </w:t>
      </w:r>
      <w:r w:rsidR="003D7CF3">
        <w:rPr>
          <w:color w:val="000000" w:themeColor="text1"/>
        </w:rPr>
        <w:t>associated with more than one pin_</w:t>
      </w:r>
      <w:proofErr w:type="gramStart"/>
      <w:r w:rsidR="003D7CF3">
        <w:rPr>
          <w:color w:val="000000" w:themeColor="text1"/>
        </w:rPr>
        <w:t>name</w:t>
      </w:r>
      <w:proofErr w:type="gramEnd"/>
      <w:r w:rsidR="003D7CF3">
        <w:rPr>
          <w:color w:val="000000" w:themeColor="text1"/>
        </w:rPr>
        <w:t xml:space="preserve"> then </w:t>
      </w:r>
      <w:r w:rsidR="004B7851">
        <w:rPr>
          <w:color w:val="000000" w:themeColor="text1"/>
        </w:rPr>
        <w:t xml:space="preserve">these pin_names </w:t>
      </w:r>
      <w:r>
        <w:rPr>
          <w:color w:val="000000" w:themeColor="text1"/>
        </w:rPr>
        <w:t>are shorted together.</w:t>
      </w:r>
    </w:p>
    <w:p w14:paraId="00E1D813" w14:textId="77777777" w:rsidR="00415CA2" w:rsidRDefault="004104DE">
      <w:pPr>
        <w:pStyle w:val="KeywordDescriptions"/>
        <w:numPr>
          <w:ilvl w:val="1"/>
          <w:numId w:val="49"/>
        </w:numPr>
        <w:rPr>
          <w:color w:val="000000" w:themeColor="text1"/>
        </w:rPr>
      </w:pPr>
      <w:r>
        <w:rPr>
          <w:color w:val="000000" w:themeColor="text1"/>
        </w:rPr>
        <w:t xml:space="preserve">At </w:t>
      </w:r>
      <w:r w:rsidR="00055838">
        <w:rPr>
          <w:color w:val="000000" w:themeColor="text1"/>
        </w:rPr>
        <w:t>a die pad interface</w:t>
      </w:r>
      <w:r w:rsidR="00415CA2">
        <w:rPr>
          <w:color w:val="000000" w:themeColor="text1"/>
        </w:rPr>
        <w:t>,</w:t>
      </w:r>
      <w:r w:rsidR="00055838">
        <w:rPr>
          <w:color w:val="000000" w:themeColor="text1"/>
        </w:rPr>
        <w:t xml:space="preserve"> </w:t>
      </w:r>
      <w:bookmarkStart w:id="15" w:name="_Hlk503938202"/>
      <w:r w:rsidR="009A44CB">
        <w:rPr>
          <w:color w:val="000000" w:themeColor="text1"/>
        </w:rPr>
        <w:t>a terminal whos</w:t>
      </w:r>
      <w:r>
        <w:rPr>
          <w:color w:val="000000" w:themeColor="text1"/>
        </w:rPr>
        <w:t>e</w:t>
      </w:r>
      <w:r w:rsidR="009A44CB">
        <w:rPr>
          <w:color w:val="000000" w:themeColor="text1"/>
        </w:rPr>
        <w:t xml:space="preserve"> </w:t>
      </w:r>
      <w:r w:rsidR="000954DA">
        <w:rPr>
          <w:color w:val="000000" w:themeColor="text1"/>
        </w:rPr>
        <w:t>Terminal_type</w:t>
      </w:r>
      <w:r w:rsidR="009A44CB">
        <w:rPr>
          <w:color w:val="000000" w:themeColor="text1"/>
        </w:rPr>
        <w:t xml:space="preserve"> is </w:t>
      </w:r>
      <w:r w:rsidR="00055838">
        <w:rPr>
          <w:color w:val="000000" w:themeColor="text1"/>
        </w:rPr>
        <w:t xml:space="preserve">Pad_Rail </w:t>
      </w:r>
      <w:bookmarkEnd w:id="15"/>
      <w:r w:rsidR="00055838">
        <w:rPr>
          <w:color w:val="000000" w:themeColor="text1"/>
        </w:rPr>
        <w:t xml:space="preserve">can be identified by </w:t>
      </w:r>
      <w:r>
        <w:rPr>
          <w:color w:val="000000" w:themeColor="text1"/>
        </w:rPr>
        <w:t xml:space="preserve">a </w:t>
      </w:r>
      <w:r w:rsidR="00055838">
        <w:rPr>
          <w:color w:val="000000" w:themeColor="text1"/>
        </w:rPr>
        <w:t xml:space="preserve">pad_name, signal_name or bus_label </w:t>
      </w:r>
      <w:r>
        <w:rPr>
          <w:color w:val="000000" w:themeColor="text1"/>
        </w:rPr>
        <w:t>entry</w:t>
      </w:r>
      <w:r w:rsidR="00055838">
        <w:rPr>
          <w:color w:val="000000" w:themeColor="text1"/>
        </w:rPr>
        <w:t xml:space="preserve">.  Connections between die pad interfaces in different Interconnect models can be made by using </w:t>
      </w:r>
      <w:r w:rsidR="004E4872">
        <w:rPr>
          <w:color w:val="000000" w:themeColor="text1"/>
        </w:rPr>
        <w:t>identical</w:t>
      </w:r>
      <w:r w:rsidR="00415CA2">
        <w:rPr>
          <w:color w:val="000000" w:themeColor="text1"/>
        </w:rPr>
        <w:t xml:space="preserve"> </w:t>
      </w:r>
      <w:r w:rsidR="00994600">
        <w:rPr>
          <w:color w:val="000000" w:themeColor="text1"/>
        </w:rPr>
        <w:t>pad_names</w:t>
      </w:r>
      <w:r w:rsidR="00415CA2">
        <w:rPr>
          <w:color w:val="000000" w:themeColor="text1"/>
        </w:rPr>
        <w:t xml:space="preserve"> or </w:t>
      </w:r>
      <w:r w:rsidR="004E4872">
        <w:rPr>
          <w:color w:val="000000" w:themeColor="text1"/>
        </w:rPr>
        <w:t xml:space="preserve">identifying </w:t>
      </w:r>
      <w:r>
        <w:rPr>
          <w:color w:val="000000" w:themeColor="text1"/>
        </w:rPr>
        <w:t xml:space="preserve">a </w:t>
      </w:r>
      <w:r w:rsidR="004E4872">
        <w:rPr>
          <w:color w:val="000000" w:themeColor="text1"/>
        </w:rPr>
        <w:t xml:space="preserve">common bus_label or signal_name </w:t>
      </w:r>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p>
    <w:p w14:paraId="732B1310" w14:textId="77777777" w:rsidR="004B7851" w:rsidRPr="0017659B" w:rsidRDefault="004B7851" w:rsidP="0076690A">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Pad_</w:t>
      </w:r>
      <w:proofErr w:type="gramStart"/>
      <w:r>
        <w:rPr>
          <w:color w:val="000000" w:themeColor="text1"/>
        </w:rPr>
        <w:t xml:space="preserve">Rail </w:t>
      </w:r>
      <w:r w:rsidR="004104DE">
        <w:rPr>
          <w:color w:val="000000" w:themeColor="text1"/>
        </w:rPr>
        <w:t xml:space="preserve"> may</w:t>
      </w:r>
      <w:proofErr w:type="gramEnd"/>
      <w:r w:rsidR="004104DE">
        <w:rPr>
          <w:color w:val="000000" w:themeColor="text1"/>
        </w:rPr>
        <w:t xml:space="preserve">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  I</w:t>
      </w:r>
      <w:r>
        <w:rPr>
          <w:color w:val="000000" w:themeColor="text1"/>
        </w:rPr>
        <w:t xml:space="preserve">f </w:t>
      </w:r>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_</w:t>
      </w:r>
      <w:proofErr w:type="gramStart"/>
      <w:r>
        <w:rPr>
          <w:color w:val="000000" w:themeColor="text1"/>
        </w:rPr>
        <w:t>name</w:t>
      </w:r>
      <w:proofErr w:type="gramEnd"/>
      <w:r>
        <w:rPr>
          <w:color w:val="000000" w:themeColor="text1"/>
        </w:rPr>
        <w:t xml:space="preserve"> then these </w:t>
      </w:r>
      <w:r w:rsidR="0017659B">
        <w:rPr>
          <w:color w:val="000000" w:themeColor="text1"/>
        </w:rPr>
        <w:t>pad</w:t>
      </w:r>
      <w:r>
        <w:rPr>
          <w:color w:val="000000" w:themeColor="text1"/>
        </w:rPr>
        <w:t>_names are shorted together.</w:t>
      </w:r>
    </w:p>
    <w:p w14:paraId="56873590" w14:textId="77777777" w:rsidR="008B3615" w:rsidRDefault="00415CA2">
      <w:pPr>
        <w:pStyle w:val="KeywordDescriptions"/>
        <w:numPr>
          <w:ilvl w:val="1"/>
          <w:numId w:val="49"/>
        </w:numPr>
        <w:rPr>
          <w:color w:val="000000" w:themeColor="text1"/>
        </w:rPr>
      </w:pPr>
      <w:r>
        <w:rPr>
          <w:color w:val="000000" w:themeColor="text1"/>
        </w:rPr>
        <w:t xml:space="preserve">At the buffer interface, </w:t>
      </w:r>
      <w:bookmarkStart w:id="16" w:name="_Hlk503938215"/>
      <w:r w:rsidR="00427D24">
        <w:rPr>
          <w:color w:val="000000" w:themeColor="text1"/>
        </w:rPr>
        <w:t>a 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Ext_ref</w:t>
      </w:r>
      <w:r w:rsidR="00427D24">
        <w:rPr>
          <w:color w:val="000000" w:themeColor="text1"/>
        </w:rPr>
        <w:t xml:space="preserve"> or </w:t>
      </w:r>
      <w:r w:rsidR="00427D24" w:rsidRPr="0077084B">
        <w:rPr>
          <w:color w:val="000000" w:themeColor="text1"/>
        </w:rPr>
        <w:t xml:space="preserve">Buffer_Rail </w:t>
      </w:r>
      <w:bookmarkEnd w:id="16"/>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r w:rsidR="004104DE">
        <w:rPr>
          <w:color w:val="000000" w:themeColor="text1"/>
        </w:rPr>
        <w:t xml:space="preserve">a </w:t>
      </w:r>
      <w:r w:rsidR="009C753D" w:rsidRPr="00BF23CB">
        <w:rPr>
          <w:color w:val="000000" w:themeColor="text1"/>
        </w:rPr>
        <w:t>signal_name or bus_label</w:t>
      </w:r>
      <w:r w:rsidR="004E4872">
        <w:rPr>
          <w:color w:val="000000" w:themeColor="text1"/>
        </w:rPr>
        <w:t xml:space="preserve"> </w:t>
      </w:r>
      <w:r w:rsidR="004104DE">
        <w:rPr>
          <w:color w:val="000000" w:themeColor="text1"/>
        </w:rPr>
        <w:t>entry</w:t>
      </w:r>
      <w:r w:rsidR="00E511B6">
        <w:rPr>
          <w:color w:val="000000" w:themeColor="text1"/>
        </w:rPr>
        <w:t>,</w:t>
      </w:r>
      <w:r w:rsidR="004104DE" w:rsidRPr="00BF23CB">
        <w:rPr>
          <w:color w:val="000000" w:themeColor="text1"/>
        </w:rPr>
        <w:t xml:space="preserve"> </w:t>
      </w:r>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p>
    <w:p w14:paraId="1C1EB825" w14:textId="77777777" w:rsidR="004B7851" w:rsidRPr="004574EA" w:rsidRDefault="004B7851">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Buffer_</w:t>
      </w:r>
      <w:proofErr w:type="gramStart"/>
      <w:r w:rsidRPr="004574EA">
        <w:rPr>
          <w:color w:val="000000" w:themeColor="text1"/>
        </w:rPr>
        <w:t xml:space="preserve">Rail </w:t>
      </w:r>
      <w:r w:rsidR="00E511B6">
        <w:rPr>
          <w:color w:val="000000" w:themeColor="text1"/>
        </w:rPr>
        <w:t xml:space="preserve"> may</w:t>
      </w:r>
      <w:proofErr w:type="gramEnd"/>
      <w:r w:rsidR="00E511B6">
        <w:rPr>
          <w:color w:val="000000" w:themeColor="text1"/>
        </w:rPr>
        <w:t xml:space="preserve">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I</w:t>
      </w:r>
      <w:r w:rsidRPr="004574EA">
        <w:rPr>
          <w:color w:val="000000" w:themeColor="text1"/>
        </w:rPr>
        <w:t xml:space="preserve">f </w:t>
      </w:r>
      <w:r w:rsidR="00E511B6">
        <w:rPr>
          <w:color w:val="000000" w:themeColor="text1"/>
        </w:rPr>
        <w:t xml:space="preserve">it is </w:t>
      </w:r>
      <w:r w:rsidRPr="004574EA">
        <w:rPr>
          <w:color w:val="000000" w:themeColor="text1"/>
        </w:rPr>
        <w:t xml:space="preserve">associated with more than one buffer </w:t>
      </w:r>
      <w:proofErr w:type="gramStart"/>
      <w:r w:rsidRPr="004574EA">
        <w:rPr>
          <w:color w:val="000000" w:themeColor="text1"/>
        </w:rPr>
        <w:t>terminals</w:t>
      </w:r>
      <w:proofErr w:type="gramEnd"/>
      <w:r w:rsidRPr="004574EA">
        <w:rPr>
          <w:color w:val="000000" w:themeColor="text1"/>
        </w:rPr>
        <w:t xml:space="preserve"> then these buffer terminals are shorted together.</w:t>
      </w:r>
    </w:p>
    <w:p w14:paraId="618B2D52" w14:textId="77777777" w:rsidR="008C48AD" w:rsidRPr="00DB2B2A" w:rsidRDefault="008C48AD" w:rsidP="008C48AD">
      <w:pPr>
        <w:pStyle w:val="KeywordDescriptions"/>
        <w:numPr>
          <w:ilvl w:val="1"/>
          <w:numId w:val="49"/>
        </w:numPr>
        <w:rPr>
          <w:color w:val="000000" w:themeColor="text1"/>
        </w:rPr>
      </w:pPr>
      <w:r>
        <w:rPr>
          <w:color w:val="000000" w:themeColor="text1"/>
        </w:rPr>
        <w:t xml:space="preserve">A Power Delivery Network (PDN) has one or more connections of rail </w:t>
      </w:r>
      <w:r w:rsidR="000954DA">
        <w:rPr>
          <w:color w:val="000000" w:themeColor="text1"/>
        </w:rPr>
        <w:t>terminals</w:t>
      </w:r>
      <w:r>
        <w:rPr>
          <w:color w:val="000000" w:themeColor="text1"/>
        </w:rPr>
        <w:t xml:space="preserve"> between Pin and Buffer, Pin and Pad or Pad and Buffer.</w:t>
      </w:r>
    </w:p>
    <w:p w14:paraId="33568060" w14:textId="77777777" w:rsidR="00B01C91" w:rsidRPr="00024360" w:rsidRDefault="008B3615" w:rsidP="00E017D0">
      <w:pPr>
        <w:pStyle w:val="KeywordDescriptions"/>
        <w:numPr>
          <w:ilvl w:val="1"/>
          <w:numId w:val="49"/>
        </w:numPr>
        <w:rPr>
          <w:ins w:id="17" w:author="Author"/>
        </w:rPr>
      </w:pPr>
      <w:r w:rsidRPr="00024360">
        <w:lastRenderedPageBreak/>
        <w:t>An Interconnect Model with only rail terminals</w:t>
      </w:r>
      <w:r w:rsidR="00B01C91" w:rsidRPr="00024360">
        <w:t xml:space="preserve"> </w:t>
      </w:r>
      <w:ins w:id="18" w:author="Author">
        <w:r w:rsidR="00B01C91" w:rsidRPr="00024360">
          <w:t>and two interfaces</w:t>
        </w:r>
        <w:r w:rsidR="00E017D0" w:rsidRPr="00024360">
          <w:t xml:space="preserve"> </w:t>
        </w:r>
      </w:ins>
      <w:r w:rsidRPr="00024360">
        <w:t>(no I/O terminals) ca</w:t>
      </w:r>
      <w:r w:rsidR="00530B0D" w:rsidRPr="00024360">
        <w:t xml:space="preserve">n be used for a </w:t>
      </w:r>
      <w:r w:rsidRPr="00024360">
        <w:t>PDN.</w:t>
      </w:r>
    </w:p>
    <w:p w14:paraId="1887B7B2" w14:textId="77777777" w:rsidR="00E017D0" w:rsidRPr="00024360" w:rsidRDefault="00B01C91" w:rsidP="00024360">
      <w:pPr>
        <w:pStyle w:val="KeywordDescriptions"/>
        <w:numPr>
          <w:ilvl w:val="1"/>
          <w:numId w:val="55"/>
        </w:numPr>
      </w:pPr>
      <w:ins w:id="19" w:author="Author">
        <w:r w:rsidRPr="00024360">
          <w:t>An Interconnect Model with only rail terminals (no I/O terminals) and only one interface is permitted for applications such as for modeling rail decoupling circuits.</w:t>
        </w:r>
      </w:ins>
      <w:r w:rsidRPr="00024360">
        <w:t xml:space="preserve"> </w:t>
      </w:r>
    </w:p>
    <w:p w14:paraId="299EF2D2" w14:textId="77777777" w:rsidR="00347775" w:rsidRPr="00024360" w:rsidRDefault="008B3615">
      <w:pPr>
        <w:pStyle w:val="KeywordDescriptions"/>
        <w:numPr>
          <w:ilvl w:val="1"/>
          <w:numId w:val="49"/>
        </w:numPr>
      </w:pPr>
      <w:r w:rsidRPr="00024360">
        <w:t>A PDN structure can also exist in an Interconnect Model with I/O terminals.</w:t>
      </w:r>
    </w:p>
    <w:p w14:paraId="51D61CE2" w14:textId="77777777" w:rsidR="004E34AF" w:rsidRPr="00024360" w:rsidRDefault="008B3615">
      <w:pPr>
        <w:pStyle w:val="KeywordDescriptions"/>
        <w:numPr>
          <w:ilvl w:val="1"/>
          <w:numId w:val="49"/>
        </w:numPr>
      </w:pPr>
      <w:r w:rsidRPr="00024360">
        <w:t>Also, r</w:t>
      </w:r>
      <w:r w:rsidR="00C70412" w:rsidRPr="00024360">
        <w:t xml:space="preserve">ail terminals </w:t>
      </w:r>
      <w:r w:rsidR="00530B0D" w:rsidRPr="00024360">
        <w:t xml:space="preserve">or A_gnd </w:t>
      </w:r>
      <w:r w:rsidR="00C70412" w:rsidRPr="00024360">
        <w:t xml:space="preserve">can be used in </w:t>
      </w:r>
      <w:r w:rsidR="007F555A" w:rsidRPr="00024360">
        <w:t>Interconnect M</w:t>
      </w:r>
      <w:r w:rsidR="00C70412" w:rsidRPr="00024360">
        <w:t xml:space="preserve">odels </w:t>
      </w:r>
      <w:r w:rsidRPr="00024360">
        <w:t xml:space="preserve">to provide </w:t>
      </w:r>
      <w:r w:rsidR="00523A73" w:rsidRPr="00024360">
        <w:t xml:space="preserve">a </w:t>
      </w:r>
      <w:r w:rsidR="00C70412" w:rsidRPr="00024360">
        <w:t xml:space="preserve">reference node for </w:t>
      </w:r>
      <w:r w:rsidR="004E1293" w:rsidRPr="00024360">
        <w:t xml:space="preserve">the electrical </w:t>
      </w:r>
      <w:r w:rsidR="00C70412" w:rsidRPr="00024360">
        <w:t>interconnect</w:t>
      </w:r>
      <w:r w:rsidR="004E1293" w:rsidRPr="00024360">
        <w:t>ion</w:t>
      </w:r>
      <w:r w:rsidR="00530B0D" w:rsidRPr="00024360">
        <w:t>s</w:t>
      </w:r>
      <w:r w:rsidR="00E73198" w:rsidRPr="00024360">
        <w:t xml:space="preserve"> associated with *_I/O terminals</w:t>
      </w:r>
      <w:r w:rsidR="0089346C" w:rsidRPr="00024360">
        <w:t>.</w:t>
      </w:r>
    </w:p>
    <w:p w14:paraId="1E1EE597" w14:textId="77777777" w:rsidR="009A3BDA" w:rsidRPr="00024360" w:rsidRDefault="00394B42" w:rsidP="00887714">
      <w:pPr>
        <w:pStyle w:val="KeywordDescriptions"/>
        <w:numPr>
          <w:ilvl w:val="0"/>
          <w:numId w:val="51"/>
        </w:numPr>
      </w:pPr>
      <w:r w:rsidRPr="00024360">
        <w:t>Rail terminal rules</w:t>
      </w:r>
    </w:p>
    <w:p w14:paraId="225AA361" w14:textId="4554B4C4" w:rsidR="00072C4F" w:rsidRPr="00024360" w:rsidRDefault="004E34AF">
      <w:pPr>
        <w:pStyle w:val="KeywordDescriptions"/>
        <w:numPr>
          <w:ilvl w:val="1"/>
          <w:numId w:val="49"/>
        </w:numPr>
      </w:pPr>
      <w:r w:rsidRPr="00024360">
        <w:t xml:space="preserve">At the pin interface, </w:t>
      </w:r>
      <w:r w:rsidR="00B01C91" w:rsidRPr="00024360">
        <w:t xml:space="preserve">a </w:t>
      </w:r>
      <w:r w:rsidR="005441D9" w:rsidRPr="00024360">
        <w:t>rail</w:t>
      </w:r>
      <w:r w:rsidR="00F445DA" w:rsidRPr="00024360">
        <w:t xml:space="preserve"> </w:t>
      </w:r>
      <w:r w:rsidR="005441D9" w:rsidRPr="00024360">
        <w:t xml:space="preserve">pin_name may </w:t>
      </w:r>
      <w:del w:id="20" w:author="Author">
        <w:r w:rsidR="00DB2B2A">
          <w:rPr>
            <w:color w:val="000000" w:themeColor="text1"/>
          </w:rPr>
          <w:delText xml:space="preserve">not appear </w:delText>
        </w:r>
        <w:r w:rsidR="00E511B6">
          <w:rPr>
            <w:color w:val="000000" w:themeColor="text1"/>
          </w:rPr>
          <w:delText>o</w:delText>
        </w:r>
        <w:r w:rsidR="00DB2B2A">
          <w:rPr>
            <w:color w:val="000000" w:themeColor="text1"/>
          </w:rPr>
          <w:delText xml:space="preserve">n </w:delText>
        </w:r>
        <w:r w:rsidR="004574EA">
          <w:rPr>
            <w:color w:val="000000" w:themeColor="text1"/>
          </w:rPr>
          <w:delText xml:space="preserve">a terminal </w:delText>
        </w:r>
        <w:r w:rsidR="00E511B6">
          <w:rPr>
            <w:color w:val="000000" w:themeColor="text1"/>
          </w:rPr>
          <w:delText xml:space="preserve">line </w:delText>
        </w:r>
        <w:r w:rsidR="004574EA">
          <w:rPr>
            <w:color w:val="000000" w:themeColor="text1"/>
          </w:rPr>
          <w:delText>whos</w:delText>
        </w:r>
        <w:r w:rsidR="00E511B6">
          <w:rPr>
            <w:color w:val="000000" w:themeColor="text1"/>
          </w:rPr>
          <w:delText>e</w:delText>
        </w:r>
        <w:r w:rsidR="004574EA">
          <w:rPr>
            <w:color w:val="000000" w:themeColor="text1"/>
          </w:rPr>
          <w:delText xml:space="preserve"> </w:delText>
        </w:r>
        <w:r w:rsidR="000954DA">
          <w:rPr>
            <w:color w:val="000000" w:themeColor="text1"/>
          </w:rPr>
          <w:delText>Terminal_type</w:delText>
        </w:r>
        <w:r w:rsidR="004574EA">
          <w:rPr>
            <w:color w:val="000000" w:themeColor="text1"/>
          </w:rPr>
          <w:delText xml:space="preserve"> is </w:delText>
        </w:r>
        <w:r w:rsidR="00D1153F">
          <w:rPr>
            <w:szCs w:val="23"/>
          </w:rPr>
          <w:delText>Pin</w:delText>
        </w:r>
        <w:r w:rsidR="004574EA" w:rsidRPr="0077084B">
          <w:rPr>
            <w:color w:val="000000" w:themeColor="text1"/>
          </w:rPr>
          <w:delText xml:space="preserve">_Rail </w:delText>
        </w:r>
        <w:r>
          <w:rPr>
            <w:color w:val="000000" w:themeColor="text1"/>
          </w:rPr>
          <w:delText xml:space="preserve">in more than one PDN Interconnect Model in the Interconnect Model Group.  </w:delText>
        </w:r>
        <w:r w:rsidR="005441D9">
          <w:rPr>
            <w:color w:val="000000" w:themeColor="text1"/>
          </w:rPr>
          <w:delText xml:space="preserve"> A rail</w:delText>
        </w:r>
        <w:r w:rsidR="00F445DA">
          <w:rPr>
            <w:color w:val="000000" w:themeColor="text1"/>
          </w:rPr>
          <w:delText xml:space="preserve"> </w:delText>
        </w:r>
        <w:r w:rsidR="005441D9">
          <w:rPr>
            <w:color w:val="000000" w:themeColor="text1"/>
          </w:rPr>
          <w:delText xml:space="preserve">pin_name may </w:delText>
        </w:r>
      </w:del>
      <w:r w:rsidR="005441D9" w:rsidRPr="00024360">
        <w:t xml:space="preserve">appear </w:t>
      </w:r>
      <w:r w:rsidR="00E511B6" w:rsidRPr="00024360">
        <w:t>o</w:t>
      </w:r>
      <w:r w:rsidR="005441D9" w:rsidRPr="00024360">
        <w:t xml:space="preserve">n </w:t>
      </w:r>
      <w:r w:rsidR="004574EA" w:rsidRPr="00024360">
        <w:t xml:space="preserve">a terminal </w:t>
      </w:r>
      <w:r w:rsidR="00E511B6" w:rsidRPr="00024360">
        <w:t xml:space="preserve">line </w:t>
      </w:r>
      <w:r w:rsidR="004574EA" w:rsidRPr="00024360">
        <w:t>whos</w:t>
      </w:r>
      <w:r w:rsidR="00E511B6" w:rsidRPr="00024360">
        <w:t>e</w:t>
      </w:r>
      <w:r w:rsidR="004574EA" w:rsidRPr="00024360">
        <w:t xml:space="preserve"> </w:t>
      </w:r>
      <w:r w:rsidR="000954DA" w:rsidRPr="00024360">
        <w:t>Terminal_type</w:t>
      </w:r>
      <w:r w:rsidR="004574EA" w:rsidRPr="00024360">
        <w:t xml:space="preserve"> is </w:t>
      </w:r>
      <w:r w:rsidR="00D1153F" w:rsidRPr="00024360">
        <w:rPr>
          <w:szCs w:val="23"/>
        </w:rPr>
        <w:t>Pin</w:t>
      </w:r>
      <w:r w:rsidR="004574EA" w:rsidRPr="00024360">
        <w:t xml:space="preserve">_Rail </w:t>
      </w:r>
      <w:r w:rsidR="005441D9" w:rsidRPr="00024360">
        <w:t>in multiple Interconnect Models</w:t>
      </w:r>
      <w:r w:rsidR="000B7E41" w:rsidRPr="00024360">
        <w:t xml:space="preserve"> </w:t>
      </w:r>
      <w:del w:id="21" w:author="Author">
        <w:r w:rsidR="005441D9">
          <w:rPr>
            <w:color w:val="000000" w:themeColor="text1"/>
          </w:rPr>
          <w:delText>if the terminal is used as a reference node for I/O paths</w:delText>
        </w:r>
      </w:del>
      <w:ins w:id="22" w:author="Author">
        <w:r w:rsidR="000B7E41" w:rsidRPr="00024360">
          <w:t>in the Interconnect Model Group</w:t>
        </w:r>
      </w:ins>
      <w:r w:rsidR="0096146D" w:rsidRPr="00024360">
        <w:t>.</w:t>
      </w:r>
    </w:p>
    <w:p w14:paraId="0A3A8BB2" w14:textId="00C511BE" w:rsidR="00072C4F" w:rsidRPr="00024360" w:rsidRDefault="00A82CB6" w:rsidP="00072C4F">
      <w:pPr>
        <w:pStyle w:val="KeywordDescriptions"/>
        <w:numPr>
          <w:ilvl w:val="1"/>
          <w:numId w:val="49"/>
        </w:numPr>
        <w:rPr>
          <w:strike/>
        </w:rPr>
      </w:pPr>
      <w:r w:rsidRPr="00024360">
        <w:t xml:space="preserve">At the buffer interface, </w:t>
      </w:r>
      <w:r w:rsidR="004574EA" w:rsidRPr="00024360">
        <w:t>a rail</w:t>
      </w:r>
      <w:r w:rsidR="00F445DA" w:rsidRPr="00024360">
        <w:t xml:space="preserve"> </w:t>
      </w:r>
      <w:r w:rsidR="004574EA" w:rsidRPr="00024360">
        <w:t xml:space="preserve">pin_name may appear </w:t>
      </w:r>
      <w:r w:rsidR="00E511B6" w:rsidRPr="00024360">
        <w:t>o</w:t>
      </w:r>
      <w:r w:rsidR="004574EA" w:rsidRPr="00024360">
        <w:t xml:space="preserve">n a terminal </w:t>
      </w:r>
      <w:r w:rsidR="00E511B6" w:rsidRPr="00024360">
        <w:t xml:space="preserve">line </w:t>
      </w:r>
      <w:r w:rsidR="004574EA" w:rsidRPr="00024360">
        <w:t>whos</w:t>
      </w:r>
      <w:r w:rsidR="00E511B6" w:rsidRPr="00024360">
        <w:t>e</w:t>
      </w:r>
      <w:r w:rsidR="004574EA" w:rsidRPr="00024360">
        <w:t xml:space="preserve"> </w:t>
      </w:r>
      <w:r w:rsidR="000954DA" w:rsidRPr="00024360">
        <w:t>Terminal_type</w:t>
      </w:r>
      <w:r w:rsidR="004574EA" w:rsidRPr="00024360">
        <w:t xml:space="preserve"> is </w:t>
      </w:r>
      <w:r w:rsidR="004574EA" w:rsidRPr="00024360">
        <w:rPr>
          <w:szCs w:val="23"/>
        </w:rPr>
        <w:t>Pullup_ref, Pulldown_ref, Power_clamp_ref, Gnd_clamp_ref</w:t>
      </w:r>
      <w:r w:rsidR="000954DA" w:rsidRPr="00024360">
        <w:rPr>
          <w:szCs w:val="23"/>
        </w:rPr>
        <w:t>, Ext_ref</w:t>
      </w:r>
      <w:r w:rsidR="004574EA" w:rsidRPr="00024360">
        <w:t xml:space="preserve"> or </w:t>
      </w:r>
      <w:r w:rsidR="00720140" w:rsidRPr="00024360">
        <w:t xml:space="preserve">as a </w:t>
      </w:r>
      <w:r w:rsidR="004574EA" w:rsidRPr="00024360">
        <w:t xml:space="preserve">Buffer_Rail </w:t>
      </w:r>
      <w:r w:rsidR="00A036A9" w:rsidRPr="00024360">
        <w:t xml:space="preserve">in more than one </w:t>
      </w:r>
      <w:del w:id="23" w:author="Author">
        <w:r w:rsidR="00A036A9">
          <w:rPr>
            <w:color w:val="000000" w:themeColor="text1"/>
          </w:rPr>
          <w:delText>PDN</w:delText>
        </w:r>
      </w:del>
      <w:ins w:id="24" w:author="Author">
        <w:r w:rsidR="00FB6A92" w:rsidRPr="00024360">
          <w:t>power delivery</w:t>
        </w:r>
      </w:ins>
      <w:r w:rsidR="00A036A9" w:rsidRPr="00024360">
        <w:t xml:space="preserve"> </w:t>
      </w:r>
      <w:r w:rsidR="00F72697" w:rsidRPr="00024360">
        <w:t>Interconnect M</w:t>
      </w:r>
      <w:r w:rsidR="00A036A9" w:rsidRPr="00024360">
        <w:t xml:space="preserve">odel in the </w:t>
      </w:r>
      <w:r w:rsidR="00E73198" w:rsidRPr="00024360">
        <w:t xml:space="preserve">Interconnect Model </w:t>
      </w:r>
      <w:r w:rsidR="00A036A9" w:rsidRPr="00024360">
        <w:t>Group</w:t>
      </w:r>
      <w:del w:id="25" w:author="Author">
        <w:r w:rsidR="00A036A9">
          <w:rPr>
            <w:color w:val="000000" w:themeColor="text1"/>
          </w:rPr>
          <w:delText>.</w:delText>
        </w:r>
        <w:r>
          <w:rPr>
            <w:color w:val="000000" w:themeColor="text1"/>
          </w:rPr>
          <w:delText xml:space="preserve">  </w:delText>
        </w:r>
        <w:r w:rsidR="005441D9">
          <w:rPr>
            <w:color w:val="000000" w:themeColor="text1"/>
          </w:rPr>
          <w:delText xml:space="preserve"> </w:delText>
        </w:r>
        <w:r w:rsidR="004574EA">
          <w:rPr>
            <w:color w:val="000000" w:themeColor="text1"/>
          </w:rPr>
          <w:delText>A rail</w:delText>
        </w:r>
        <w:r w:rsidR="00F445DA">
          <w:rPr>
            <w:color w:val="000000" w:themeColor="text1"/>
          </w:rPr>
          <w:delText xml:space="preserve"> </w:delText>
        </w:r>
        <w:r w:rsidR="004574EA">
          <w:rPr>
            <w:color w:val="000000" w:themeColor="text1"/>
          </w:rPr>
          <w:delText xml:space="preserve">pin_name may appear </w:delText>
        </w:r>
        <w:r w:rsidR="00E511B6">
          <w:rPr>
            <w:color w:val="000000" w:themeColor="text1"/>
          </w:rPr>
          <w:delText>o</w:delText>
        </w:r>
        <w:r w:rsidR="004574EA">
          <w:rPr>
            <w:color w:val="000000" w:themeColor="text1"/>
          </w:rPr>
          <w:delText xml:space="preserve">n a terminal </w:delText>
        </w:r>
        <w:r w:rsidR="00E511B6">
          <w:rPr>
            <w:color w:val="000000" w:themeColor="text1"/>
          </w:rPr>
          <w:delText xml:space="preserve">line </w:delText>
        </w:r>
        <w:r w:rsidR="004574EA">
          <w:rPr>
            <w:color w:val="000000" w:themeColor="text1"/>
          </w:rPr>
          <w:delText>whos</w:delText>
        </w:r>
        <w:r w:rsidR="00E511B6">
          <w:rPr>
            <w:color w:val="000000" w:themeColor="text1"/>
          </w:rPr>
          <w:delText>e</w:delText>
        </w:r>
        <w:r w:rsidR="004574EA">
          <w:rPr>
            <w:color w:val="000000" w:themeColor="text1"/>
          </w:rPr>
          <w:delText xml:space="preserve"> </w:delText>
        </w:r>
        <w:r w:rsidR="000954DA">
          <w:rPr>
            <w:color w:val="000000" w:themeColor="text1"/>
          </w:rPr>
          <w:delText>Terminal_type</w:delText>
        </w:r>
        <w:r w:rsidR="004574EA">
          <w:rPr>
            <w:color w:val="000000" w:themeColor="text1"/>
          </w:rPr>
          <w:delText xml:space="preserve"> is </w:delText>
        </w:r>
        <w:r w:rsidR="004574EA" w:rsidRPr="0077084B">
          <w:rPr>
            <w:szCs w:val="23"/>
          </w:rPr>
          <w:delText>Pullup_ref</w:delText>
        </w:r>
        <w:r w:rsidR="004574EA">
          <w:rPr>
            <w:szCs w:val="23"/>
          </w:rPr>
          <w:delText xml:space="preserve">, </w:delText>
        </w:r>
        <w:r w:rsidR="004574EA" w:rsidRPr="0077084B">
          <w:rPr>
            <w:szCs w:val="23"/>
          </w:rPr>
          <w:delText>Pulldown_ref</w:delText>
        </w:r>
        <w:r w:rsidR="004574EA">
          <w:rPr>
            <w:szCs w:val="23"/>
          </w:rPr>
          <w:delText xml:space="preserve">, </w:delText>
        </w:r>
        <w:r w:rsidR="004574EA" w:rsidRPr="0077084B">
          <w:rPr>
            <w:szCs w:val="23"/>
          </w:rPr>
          <w:delText>Power_clamp_ref</w:delText>
        </w:r>
        <w:r w:rsidR="004574EA">
          <w:rPr>
            <w:szCs w:val="23"/>
          </w:rPr>
          <w:delText xml:space="preserve">, </w:delText>
        </w:r>
        <w:r w:rsidR="004574EA" w:rsidRPr="0077084B">
          <w:rPr>
            <w:szCs w:val="23"/>
          </w:rPr>
          <w:delText>Gnd_clamp_ref</w:delText>
        </w:r>
        <w:r w:rsidR="000954DA">
          <w:rPr>
            <w:szCs w:val="23"/>
          </w:rPr>
          <w:delText>, Ext_ref</w:delText>
        </w:r>
        <w:r w:rsidR="004574EA">
          <w:rPr>
            <w:color w:val="000000" w:themeColor="text1"/>
          </w:rPr>
          <w:delText xml:space="preserve"> or </w:delText>
        </w:r>
        <w:r w:rsidR="004574EA" w:rsidRPr="0077084B">
          <w:rPr>
            <w:color w:val="000000" w:themeColor="text1"/>
          </w:rPr>
          <w:delText xml:space="preserve">Buffer_Rail </w:delText>
        </w:r>
        <w:r w:rsidR="005441D9" w:rsidRPr="005441D9">
          <w:rPr>
            <w:color w:val="000000" w:themeColor="text1"/>
          </w:rPr>
          <w:delText>in multiple Interconnect Models if the terminal is used as a reference node for I/O paths</w:delText>
        </w:r>
      </w:del>
      <w:r w:rsidR="0096146D" w:rsidRPr="00024360">
        <w:t>.</w:t>
      </w:r>
    </w:p>
    <w:p w14:paraId="030DDBC6" w14:textId="77777777" w:rsidR="00A036A9" w:rsidRPr="00024360" w:rsidRDefault="00A036A9" w:rsidP="00A036A9">
      <w:pPr>
        <w:pStyle w:val="KeywordDescriptions"/>
        <w:numPr>
          <w:ilvl w:val="1"/>
          <w:numId w:val="49"/>
        </w:numPr>
      </w:pPr>
      <w:r w:rsidRPr="00024360">
        <w:t xml:space="preserve">A rail </w:t>
      </w:r>
      <w:r w:rsidR="0089346C" w:rsidRPr="00024360">
        <w:t>terminal</w:t>
      </w:r>
      <w:r w:rsidRPr="00024360">
        <w:t xml:space="preserve"> may be in </w:t>
      </w:r>
      <w:r w:rsidR="00F72697" w:rsidRPr="00024360">
        <w:t xml:space="preserve">Interconnect </w:t>
      </w:r>
      <w:r w:rsidRPr="00024360">
        <w:t>Models with the following interface combinations:</w:t>
      </w:r>
    </w:p>
    <w:p w14:paraId="45B4DF92"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b</w:t>
      </w:r>
      <w:r w:rsidR="00A036A9" w:rsidRPr="00024360">
        <w:t>uffer</w:t>
      </w:r>
    </w:p>
    <w:p w14:paraId="46F1B710"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die p</w:t>
      </w:r>
      <w:r w:rsidR="00A036A9" w:rsidRPr="00024360">
        <w:t>ad</w:t>
      </w:r>
      <w:r w:rsidRPr="00024360">
        <w:t xml:space="preserve"> (in one Interconnect Model) and die pad to buffer</w:t>
      </w:r>
      <w:r w:rsidR="00A036A9" w:rsidRPr="00024360">
        <w:t xml:space="preserve"> </w:t>
      </w:r>
      <w:r w:rsidR="00C8381B" w:rsidRPr="00024360">
        <w:t>(</w:t>
      </w:r>
      <w:r w:rsidRPr="00024360">
        <w:t>in another Interconnect Model)</w:t>
      </w:r>
    </w:p>
    <w:p w14:paraId="4208B52F" w14:textId="77777777" w:rsidR="00A036A9" w:rsidRPr="00024360" w:rsidRDefault="00E64186" w:rsidP="00A036A9">
      <w:pPr>
        <w:pStyle w:val="KeywordDescriptions"/>
        <w:numPr>
          <w:ilvl w:val="2"/>
          <w:numId w:val="49"/>
        </w:numPr>
      </w:pPr>
      <w:r w:rsidRPr="00024360">
        <w:t>p</w:t>
      </w:r>
      <w:r w:rsidR="00A036A9" w:rsidRPr="00024360">
        <w:t xml:space="preserve">in to </w:t>
      </w:r>
      <w:r w:rsidRPr="00024360">
        <w:t>die p</w:t>
      </w:r>
      <w:r w:rsidR="00A036A9" w:rsidRPr="00024360">
        <w:t>ad</w:t>
      </w:r>
    </w:p>
    <w:p w14:paraId="631B93C7" w14:textId="77777777" w:rsidR="00A036A9" w:rsidRPr="00024360" w:rsidRDefault="00E64186" w:rsidP="00A036A9">
      <w:pPr>
        <w:pStyle w:val="KeywordDescriptions"/>
        <w:numPr>
          <w:ilvl w:val="2"/>
          <w:numId w:val="49"/>
        </w:numPr>
      </w:pPr>
      <w:r w:rsidRPr="00024360">
        <w:t>die p</w:t>
      </w:r>
      <w:r w:rsidR="00A036A9" w:rsidRPr="00024360">
        <w:t xml:space="preserve">ad to </w:t>
      </w:r>
      <w:r w:rsidRPr="00024360">
        <w:t>b</w:t>
      </w:r>
      <w:r w:rsidR="00A036A9" w:rsidRPr="00024360">
        <w:t>uffer</w:t>
      </w:r>
    </w:p>
    <w:p w14:paraId="340132FA" w14:textId="77777777" w:rsidR="00B01C91" w:rsidRPr="00024360" w:rsidRDefault="00B01C91" w:rsidP="00B01C91">
      <w:pPr>
        <w:pStyle w:val="KeywordDescriptions"/>
        <w:numPr>
          <w:ilvl w:val="2"/>
          <w:numId w:val="49"/>
        </w:numPr>
        <w:rPr>
          <w:ins w:id="26" w:author="Author"/>
        </w:rPr>
      </w:pPr>
      <w:ins w:id="27" w:author="Author">
        <w:r w:rsidRPr="00024360">
          <w:t>pin only</w:t>
        </w:r>
      </w:ins>
    </w:p>
    <w:p w14:paraId="2D0D7A10" w14:textId="77777777" w:rsidR="00B01C91" w:rsidRPr="00024360" w:rsidRDefault="00B01C91" w:rsidP="00B01C91">
      <w:pPr>
        <w:pStyle w:val="KeywordDescriptions"/>
        <w:numPr>
          <w:ilvl w:val="2"/>
          <w:numId w:val="49"/>
        </w:numPr>
        <w:rPr>
          <w:ins w:id="28" w:author="Author"/>
        </w:rPr>
      </w:pPr>
      <w:ins w:id="29" w:author="Author">
        <w:r w:rsidRPr="00024360">
          <w:t>die pad only</w:t>
        </w:r>
      </w:ins>
    </w:p>
    <w:p w14:paraId="79107819" w14:textId="77777777" w:rsidR="00B01C91" w:rsidRPr="00024360" w:rsidRDefault="00B01C91" w:rsidP="00B01C91">
      <w:pPr>
        <w:pStyle w:val="KeywordDescriptions"/>
        <w:numPr>
          <w:ilvl w:val="2"/>
          <w:numId w:val="49"/>
        </w:numPr>
        <w:rPr>
          <w:ins w:id="30" w:author="Author"/>
        </w:rPr>
      </w:pPr>
      <w:ins w:id="31" w:author="Author">
        <w:r w:rsidRPr="00024360">
          <w:t>buffer only</w:t>
        </w:r>
      </w:ins>
    </w:p>
    <w:p w14:paraId="07DC5172" w14:textId="77777777" w:rsidR="00072C4F" w:rsidRPr="00E40E19" w:rsidRDefault="00072C4F" w:rsidP="00B12CB3">
      <w:pPr>
        <w:pStyle w:val="KeywordDescriptions"/>
      </w:pPr>
    </w:p>
    <w:p w14:paraId="2A2D275B" w14:textId="77777777"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p>
    <w:p w14:paraId="214B9697"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p>
    <w:p w14:paraId="6BDCF219"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p>
    <w:p w14:paraId="1640A1B8" w14:textId="77777777" w:rsidR="00BF184E" w:rsidRPr="00CA5EBA" w:rsidRDefault="00E64186" w:rsidP="00887714">
      <w:pPr>
        <w:pStyle w:val="KeywordDescriptions"/>
        <w:numPr>
          <w:ilvl w:val="2"/>
          <w:numId w:val="49"/>
        </w:numPr>
        <w:rPr>
          <w:color w:val="000000" w:themeColor="text1"/>
        </w:rPr>
      </w:pP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p>
    <w:p w14:paraId="4888D467" w14:textId="77777777" w:rsidR="00072C4F" w:rsidRDefault="00A036A9" w:rsidP="002B62AD">
      <w:pPr>
        <w:pStyle w:val="KeywordDescriptions"/>
        <w:rPr>
          <w:color w:val="000000" w:themeColor="text1"/>
        </w:rPr>
      </w:pPr>
      <w:r>
        <w:rPr>
          <w:color w:val="000000" w:themeColor="text1"/>
        </w:rPr>
        <w:lastRenderedPageBreak/>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Group</w:t>
      </w:r>
      <w:r w:rsidR="007E6FD3">
        <w:rPr>
          <w:color w:val="000000" w:themeColor="text1"/>
        </w:rPr>
        <w:t>, regardless of which Interconnect Model Sets contain the Interconnect Models</w:t>
      </w:r>
      <w:r>
        <w:rPr>
          <w:color w:val="000000" w:themeColor="text1"/>
        </w:rPr>
        <w:t>.</w:t>
      </w:r>
    </w:p>
    <w:p w14:paraId="444954FA" w14:textId="77777777" w:rsidR="00413659" w:rsidRPr="00024360" w:rsidRDefault="00413659" w:rsidP="00413659">
      <w:pPr>
        <w:pStyle w:val="KeywordDescriptions"/>
        <w:rPr>
          <w:ins w:id="32" w:author="Author"/>
        </w:rPr>
      </w:pPr>
      <w:ins w:id="33" w:author="Author">
        <w:r w:rsidRPr="00024360">
          <w:t>All Interconnect Models without I/O terminals, but with only rail terminals are available for simulations.</w:t>
        </w:r>
      </w:ins>
    </w:p>
    <w:p w14:paraId="4C4DC154" w14:textId="77777777" w:rsidR="00072C4F" w:rsidRDefault="00072C4F" w:rsidP="002B62AD">
      <w:pPr>
        <w:pStyle w:val="KeywordDescriptions"/>
        <w:rPr>
          <w:color w:val="000000" w:themeColor="text1"/>
        </w:rPr>
      </w:pPr>
    </w:p>
    <w:p w14:paraId="5DFE8A6E" w14:textId="77777777" w:rsidR="009F0BC7" w:rsidRDefault="009F0BC7" w:rsidP="002B62AD">
      <w:pPr>
        <w:pStyle w:val="KeywordDescriptions"/>
        <w:rPr>
          <w:color w:val="000000" w:themeColor="text1"/>
        </w:rPr>
      </w:pPr>
      <w:r>
        <w:rPr>
          <w:color w:val="000000" w:themeColor="text1"/>
        </w:rPr>
        <w:t xml:space="preserve">If </w:t>
      </w:r>
      <w:r w:rsidR="001E75DB">
        <w:rPr>
          <w:color w:val="000000" w:themeColor="text1"/>
        </w:rPr>
        <w:t>an *_I/O</w:t>
      </w:r>
      <w:r>
        <w:rPr>
          <w:color w:val="000000" w:themeColor="text1"/>
        </w:rPr>
        <w:t xml:space="preserve"> pin_name </w:t>
      </w:r>
      <w:r w:rsidR="00E511B6">
        <w:rPr>
          <w:color w:val="000000" w:themeColor="text1"/>
        </w:rPr>
        <w:t xml:space="preserve">appears on </w:t>
      </w:r>
      <w:r w:rsidR="0026295E">
        <w:rPr>
          <w:color w:val="000000" w:themeColor="text1"/>
        </w:rPr>
        <w:t>terminal</w:t>
      </w:r>
      <w:r w:rsidR="00E511B6">
        <w:rPr>
          <w:color w:val="000000" w:themeColor="text1"/>
        </w:rPr>
        <w:t xml:space="preserve"> line</w:t>
      </w:r>
      <w:r w:rsidR="0026295E">
        <w:rPr>
          <w:color w:val="000000" w:themeColor="text1"/>
        </w:rPr>
        <w:t>s</w:t>
      </w:r>
      <w:r>
        <w:rPr>
          <w:color w:val="000000" w:themeColor="text1"/>
        </w:rPr>
        <w:t xml:space="preserve"> </w:t>
      </w:r>
      <w:r w:rsidR="005B6375">
        <w:rPr>
          <w:color w:val="000000" w:themeColor="text1"/>
        </w:rPr>
        <w:t>of</w:t>
      </w:r>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r w:rsidR="003F5FC0">
        <w:rPr>
          <w:color w:val="000000" w:themeColor="text1"/>
        </w:rPr>
        <w:t>t</w:t>
      </w:r>
      <w:r w:rsidR="002B62AD">
        <w:rPr>
          <w:color w:val="000000" w:themeColor="text1"/>
        </w:rPr>
        <w:t xml:space="preserve">he </w:t>
      </w:r>
      <w:proofErr w:type="gramStart"/>
      <w:r w:rsidR="002B62AD">
        <w:rPr>
          <w:color w:val="000000" w:themeColor="text1"/>
        </w:rPr>
        <w:t>case</w:t>
      </w:r>
      <w:proofErr w:type="gramEnd"/>
      <w:r w:rsidR="002B62AD">
        <w:rPr>
          <w:color w:val="000000" w:themeColor="text1"/>
        </w:rPr>
        <w:t xml:space="preserve"> then:</w:t>
      </w:r>
    </w:p>
    <w:p w14:paraId="091192C7" w14:textId="77777777" w:rsidR="009F0BC7" w:rsidRDefault="009F0BC7" w:rsidP="00D142B4">
      <w:pPr>
        <w:pStyle w:val="KeywordDescriptions"/>
        <w:numPr>
          <w:ilvl w:val="0"/>
          <w:numId w:val="50"/>
        </w:numPr>
        <w:rPr>
          <w:color w:val="000000" w:themeColor="text1"/>
        </w:rPr>
      </w:pPr>
      <w:r>
        <w:rPr>
          <w:color w:val="000000" w:themeColor="text1"/>
        </w:rPr>
        <w:t>If a</w:t>
      </w:r>
      <w:r w:rsidR="001E75DB">
        <w:rPr>
          <w:color w:val="000000" w:themeColor="text1"/>
        </w:rPr>
        <w:t>n *_I/O</w:t>
      </w:r>
      <w:r>
        <w:rPr>
          <w:color w:val="000000" w:themeColor="text1"/>
        </w:rPr>
        <w:t xml:space="preserve"> pin_name </w:t>
      </w:r>
      <w:r w:rsidR="005B6375">
        <w:rPr>
          <w:color w:val="000000" w:themeColor="text1"/>
        </w:rPr>
        <w:t>appears</w:t>
      </w:r>
      <w:r>
        <w:rPr>
          <w:color w:val="000000" w:themeColor="text1"/>
        </w:rPr>
        <w:t xml:space="preserve"> only </w:t>
      </w:r>
      <w:r w:rsidR="005B6375">
        <w:rPr>
          <w:color w:val="000000" w:themeColor="text1"/>
        </w:rPr>
        <w:t xml:space="preserve">in </w:t>
      </w:r>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proofErr w:type="gramStart"/>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w:t>
      </w:r>
      <w:proofErr w:type="gramEnd"/>
      <w:r>
        <w:rPr>
          <w:color w:val="000000" w:themeColor="text1"/>
        </w:rPr>
        <w:t xml:space="preserve"> be shorted</w:t>
      </w:r>
      <w:r w:rsidR="00A82CB6">
        <w:rPr>
          <w:color w:val="000000" w:themeColor="text1"/>
        </w:rPr>
        <w:t>.</w:t>
      </w:r>
    </w:p>
    <w:p w14:paraId="02389697" w14:textId="77777777" w:rsidR="00177D72" w:rsidRDefault="009F0BC7">
      <w:pPr>
        <w:pStyle w:val="KeywordDescriptions"/>
        <w:numPr>
          <w:ilvl w:val="0"/>
          <w:numId w:val="50"/>
        </w:numPr>
        <w:rPr>
          <w:color w:val="000000" w:themeColor="text1"/>
        </w:rPr>
      </w:pPr>
      <w:r>
        <w:rPr>
          <w:color w:val="000000" w:themeColor="text1"/>
        </w:rPr>
        <w:t xml:space="preserve">If </w:t>
      </w:r>
      <w:r w:rsidR="001E75DB">
        <w:rPr>
          <w:color w:val="000000" w:themeColor="text1"/>
        </w:rPr>
        <w:t xml:space="preserve">an *_I/O </w:t>
      </w:r>
      <w:r>
        <w:rPr>
          <w:color w:val="000000" w:themeColor="text1"/>
        </w:rPr>
        <w:t xml:space="preserve">pin_name </w:t>
      </w:r>
      <w:r w:rsidR="005B6375">
        <w:rPr>
          <w:color w:val="000000" w:themeColor="text1"/>
        </w:rPr>
        <w:t xml:space="preserve">appears </w:t>
      </w:r>
      <w:r>
        <w:rPr>
          <w:color w:val="000000" w:themeColor="text1"/>
        </w:rPr>
        <w:t xml:space="preserve">only </w:t>
      </w:r>
      <w:r w:rsidR="005B6375">
        <w:rPr>
          <w:color w:val="000000" w:themeColor="text1"/>
        </w:rPr>
        <w:t xml:space="preserve">in </w:t>
      </w:r>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p>
    <w:p w14:paraId="4FF5DE78" w14:textId="77777777" w:rsidR="0026295E" w:rsidRDefault="002B62AD" w:rsidP="004B4BAB">
      <w:pPr>
        <w:pStyle w:val="KeywordDescriptions"/>
        <w:numPr>
          <w:ilvl w:val="0"/>
          <w:numId w:val="50"/>
        </w:numPr>
        <w:rPr>
          <w:color w:val="000000" w:themeColor="text1"/>
        </w:rPr>
      </w:pPr>
      <w:r w:rsidRPr="00177D72">
        <w:rPr>
          <w:color w:val="000000" w:themeColor="text1"/>
        </w:rPr>
        <w:t xml:space="preserve">If </w:t>
      </w:r>
      <w:r w:rsidR="0026295E">
        <w:rPr>
          <w:color w:val="000000" w:themeColor="text1"/>
        </w:rPr>
        <w:t>an *_I/O pin_name</w:t>
      </w:r>
      <w:r w:rsidRPr="00177D72">
        <w:rPr>
          <w:color w:val="000000" w:themeColor="text1"/>
        </w:rPr>
        <w:t xml:space="preserve"> </w:t>
      </w:r>
      <w:r w:rsidR="005B6375">
        <w:rPr>
          <w:color w:val="000000" w:themeColor="text1"/>
        </w:rPr>
        <w:t xml:space="preserve">does </w:t>
      </w:r>
      <w:r w:rsidRPr="00177D72">
        <w:rPr>
          <w:color w:val="000000" w:themeColor="text1"/>
        </w:rPr>
        <w:t xml:space="preserve">not </w:t>
      </w:r>
      <w:r w:rsidR="005B6375">
        <w:rPr>
          <w:color w:val="000000" w:themeColor="text1"/>
        </w:rPr>
        <w:t xml:space="preserve">appear on </w:t>
      </w:r>
      <w:r w:rsidRPr="00177D72">
        <w:rPr>
          <w:color w:val="000000" w:themeColor="text1"/>
        </w:rPr>
        <w:t xml:space="preserve">a terminal </w:t>
      </w:r>
      <w:r w:rsidR="005B6375">
        <w:rPr>
          <w:color w:val="000000" w:themeColor="text1"/>
        </w:rPr>
        <w:t xml:space="preserve">line </w:t>
      </w:r>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p>
    <w:p w14:paraId="2664839B" w14:textId="77777777" w:rsidR="0026295E" w:rsidRDefault="0026295E" w:rsidP="0026295E">
      <w:pPr>
        <w:pStyle w:val="KeywordDescriptions"/>
        <w:rPr>
          <w:color w:val="000000" w:themeColor="text1"/>
        </w:rPr>
      </w:pP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r w:rsidR="003F5FC0">
        <w:rPr>
          <w:color w:val="000000" w:themeColor="text1"/>
        </w:rPr>
        <w:t>t</w:t>
      </w:r>
      <w:r>
        <w:rPr>
          <w:color w:val="000000" w:themeColor="text1"/>
        </w:rPr>
        <w:t xml:space="preserve">he </w:t>
      </w:r>
      <w:proofErr w:type="gramStart"/>
      <w:r>
        <w:rPr>
          <w:color w:val="000000" w:themeColor="text1"/>
        </w:rPr>
        <w:t>case</w:t>
      </w:r>
      <w:proofErr w:type="gramEnd"/>
      <w:r>
        <w:rPr>
          <w:color w:val="000000" w:themeColor="text1"/>
        </w:rPr>
        <w:t xml:space="preserve"> then:</w:t>
      </w:r>
    </w:p>
    <w:p w14:paraId="79198BE6" w14:textId="77777777" w:rsidR="0026295E" w:rsidRPr="00CC0DEE" w:rsidRDefault="0026295E">
      <w:pPr>
        <w:pStyle w:val="KeywordDescriptions"/>
        <w:numPr>
          <w:ilvl w:val="0"/>
          <w:numId w:val="50"/>
        </w:numPr>
        <w:rPr>
          <w:color w:val="000000" w:themeColor="text1"/>
        </w:rPr>
      </w:pP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p>
    <w:p w14:paraId="6418F867" w14:textId="77777777" w:rsidR="0026295E" w:rsidRPr="00D04B80" w:rsidRDefault="0026295E">
      <w:pPr>
        <w:pStyle w:val="KeywordDescriptions"/>
        <w:numPr>
          <w:ilvl w:val="0"/>
          <w:numId w:val="50"/>
        </w:numPr>
        <w:rPr>
          <w:color w:val="000000" w:themeColor="text1"/>
        </w:rPr>
      </w:pP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w:t>
      </w:r>
      <w:r w:rsidR="00F7466A">
        <w:rPr>
          <w:color w:val="000000" w:themeColor="text1"/>
        </w:rPr>
        <w:lastRenderedPageBreak/>
        <w:t>Pin_Rail pin_names, the EDA tool will have to short some pad_names to support existing package model formats.</w:t>
      </w:r>
    </w:p>
    <w:p w14:paraId="2CFE7F61" w14:textId="77777777" w:rsidR="00206A01" w:rsidRPr="00D04B80" w:rsidRDefault="00206A01">
      <w:pPr>
        <w:pStyle w:val="KeywordDescriptions"/>
        <w:numPr>
          <w:ilvl w:val="0"/>
          <w:numId w:val="50"/>
        </w:numPr>
        <w:rPr>
          <w:ins w:id="34" w:author="Author"/>
          <w:color w:val="000000" w:themeColor="text1"/>
        </w:rPr>
      </w:pPr>
      <w:ins w:id="35" w:author="Author">
        <w:r w:rsidRPr="00024360">
          <w:rPr>
            <w:color w:val="000000"/>
            <w:lang w:eastAsia="en-US"/>
          </w:rPr>
          <w:t>If there are no rail terminal names on a terminal line in any Interconnect Model in an Interconnect Model Group, then the EDA tool should use any other existing package model in this document, or ideal sources if the simulation does not need to include PDN effects.</w:t>
        </w:r>
      </w:ins>
    </w:p>
    <w:p w14:paraId="3A697EA9" w14:textId="77777777" w:rsidR="0026295E" w:rsidRDefault="0026295E" w:rsidP="00887714">
      <w:pPr>
        <w:pStyle w:val="KeywordDescriptions"/>
        <w:rPr>
          <w:color w:val="000000" w:themeColor="text1"/>
        </w:rPr>
      </w:pPr>
    </w:p>
    <w:p w14:paraId="7C2CEBBD" w14:textId="77777777" w:rsidR="0026295E" w:rsidRDefault="0026295E" w:rsidP="00887714">
      <w:pPr>
        <w:pStyle w:val="KeywordDescriptions"/>
        <w:rPr>
          <w:color w:val="000000" w:themeColor="text1"/>
        </w:rPr>
      </w:pPr>
    </w:p>
    <w:p w14:paraId="625CA366" w14:textId="77777777" w:rsidR="002B62AD" w:rsidRPr="009347F9" w:rsidRDefault="002B62AD" w:rsidP="00887714">
      <w:pPr>
        <w:pStyle w:val="KeywordDescriptions"/>
        <w:rPr>
          <w:color w:val="000000" w:themeColor="text1"/>
        </w:rPr>
      </w:pPr>
    </w:p>
    <w:p w14:paraId="16F57612" w14:textId="77777777" w:rsidR="00BF184E" w:rsidRPr="009261EF" w:rsidRDefault="00BF184E" w:rsidP="00D142B4">
      <w:pPr>
        <w:pStyle w:val="KeywordDescriptions"/>
        <w:ind w:left="720"/>
        <w:rPr>
          <w:color w:val="000000" w:themeColor="text1"/>
        </w:rPr>
      </w:pPr>
    </w:p>
    <w:p w14:paraId="61BF473C" w14:textId="77777777" w:rsidR="00C91745" w:rsidRPr="00213323" w:rsidRDefault="00C91745" w:rsidP="00C91745">
      <w:pPr>
        <w:pStyle w:val="KeywordDescriptions"/>
      </w:pPr>
      <w:r w:rsidRPr="00213323">
        <w:rPr>
          <w:i/>
        </w:rPr>
        <w:t>Example</w:t>
      </w:r>
      <w:r w:rsidR="00805F2B">
        <w:rPr>
          <w:i/>
        </w:rPr>
        <w:t>s</w:t>
      </w:r>
      <w:r w:rsidRPr="00213323">
        <w:rPr>
          <w:i/>
        </w:rPr>
        <w:t>:</w:t>
      </w:r>
    </w:p>
    <w:p w14:paraId="021CB991" w14:textId="77777777" w:rsidR="00C91745" w:rsidRDefault="00C91745" w:rsidP="00C91745">
      <w:pPr>
        <w:pStyle w:val="Exampletext"/>
      </w:pPr>
    </w:p>
    <w:p w14:paraId="2307B151" w14:textId="77777777"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792A2865" w14:textId="77777777" w:rsidR="00C91745" w:rsidRDefault="00A228C8" w:rsidP="00C91745">
      <w:pPr>
        <w:pStyle w:val="Exampletext"/>
      </w:pPr>
      <w:r>
        <w:t>|</w:t>
      </w:r>
      <w:r w:rsidR="008646D1">
        <w:t xml:space="preserve"> </w:t>
      </w:r>
      <w:r>
        <w:t xml:space="preserve">referenced </w:t>
      </w:r>
      <w:r w:rsidR="008646D1">
        <w:t>below:</w:t>
      </w:r>
    </w:p>
    <w:p w14:paraId="615CB5D5" w14:textId="77777777" w:rsidR="00C91745" w:rsidRDefault="00FA6D3F" w:rsidP="00C91745">
      <w:pPr>
        <w:pStyle w:val="Exampletext"/>
      </w:pPr>
      <w:r>
        <w:t>|</w:t>
      </w:r>
    </w:p>
    <w:p w14:paraId="3CB8920F" w14:textId="77777777" w:rsidR="00C91745" w:rsidRDefault="00C91745" w:rsidP="00C91745">
      <w:pPr>
        <w:pStyle w:val="Exampletext"/>
      </w:pPr>
      <w:r>
        <w:t>| Example 1</w:t>
      </w:r>
    </w:p>
    <w:p w14:paraId="0FC80F96" w14:textId="77777777" w:rsidR="00C91745" w:rsidRDefault="00FA6D3F" w:rsidP="00C91745">
      <w:pPr>
        <w:pStyle w:val="Exampletext"/>
      </w:pPr>
      <w:r>
        <w:t>|</w:t>
      </w:r>
    </w:p>
    <w:p w14:paraId="090AA192"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77E51ABA" w14:textId="77777777" w:rsidR="00FA6D3F" w:rsidRDefault="00FA6D3F" w:rsidP="00FA6D3F">
      <w:pPr>
        <w:pStyle w:val="Exampletext"/>
      </w:pPr>
      <w:r>
        <w:t>| Interconnect Model Set   file_reference</w:t>
      </w:r>
    </w:p>
    <w:p w14:paraId="2B3F56B8"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37EEA224" w14:textId="77777777"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w:t>
      </w:r>
      <w:r w:rsidR="005F3658">
        <w:rPr>
          <w:rFonts w:ascii="Courier New" w:hAnsi="Courier New" w:cs="Courier New"/>
          <w:sz w:val="20"/>
          <w:szCs w:val="20"/>
        </w:rPr>
        <w:t xml:space="preserve"> for</w:t>
      </w:r>
    </w:p>
    <w:p w14:paraId="58CF1BFD" w14:textId="77777777"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C719BBE"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D7091E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29A2880" w14:textId="77777777" w:rsidR="005F3658" w:rsidRDefault="005F3658" w:rsidP="005F3658">
      <w:pPr>
        <w:pStyle w:val="Exampletext"/>
      </w:pPr>
      <w:r>
        <w:t>| Example 2</w:t>
      </w:r>
    </w:p>
    <w:p w14:paraId="1F10B1AF" w14:textId="77777777" w:rsidR="005F3658" w:rsidRDefault="005F3658" w:rsidP="005F3658">
      <w:pPr>
        <w:pStyle w:val="Exampletext"/>
      </w:pPr>
      <w:r>
        <w:t>|</w:t>
      </w:r>
    </w:p>
    <w:p w14:paraId="5E7D51BA"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08B52D88" w14:textId="77777777" w:rsidR="005F3658" w:rsidRDefault="005F3658" w:rsidP="005F3658">
      <w:pPr>
        <w:pStyle w:val="Exampletext"/>
      </w:pPr>
      <w:r>
        <w:t>| Interconnect Model Set   file_reference</w:t>
      </w:r>
    </w:p>
    <w:p w14:paraId="29A06F88"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0AE385EF"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 for</w:t>
      </w:r>
    </w:p>
    <w:p w14:paraId="5595C6EA"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6DFCD579"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17967454"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1F9674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57FAC695" w14:textId="77777777" w:rsidR="005F3658" w:rsidRDefault="005F3658" w:rsidP="00FA6D3F">
      <w:pPr>
        <w:pStyle w:val="Default"/>
        <w:rPr>
          <w:rFonts w:ascii="Courier New" w:hAnsi="Courier New" w:cs="Courier New"/>
          <w:sz w:val="20"/>
          <w:szCs w:val="20"/>
        </w:rPr>
      </w:pPr>
    </w:p>
    <w:p w14:paraId="4AA13525"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80B651"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55DF0E2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692EC801" w14:textId="77777777" w:rsidR="00FA6D3F" w:rsidRDefault="00FA6D3F" w:rsidP="004B1001">
      <w:pPr>
        <w:pStyle w:val="Exampletext"/>
      </w:pPr>
      <w:r>
        <w:t>| Interconnect Model Set   file_reference</w:t>
      </w:r>
    </w:p>
    <w:p w14:paraId="42BBC666" w14:textId="77777777"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38B71072" w14:textId="77777777"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61FEB3A3" w14:textId="77777777"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033E6656"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BE896DC"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4F03071"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D7F4A90" w14:textId="77777777"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575C5A0A"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0CF728C6" w14:textId="77777777" w:rsidR="00267F1A" w:rsidRDefault="00267F1A" w:rsidP="004B1001">
      <w:pPr>
        <w:pStyle w:val="Exampletext"/>
      </w:pPr>
      <w:r>
        <w:t>| Interconnect Model Set   file_reference</w:t>
      </w:r>
    </w:p>
    <w:p w14:paraId="00E3E011" w14:textId="77777777"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41179F21"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42407C3F" w14:textId="77777777"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3EEB583A"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65A46CA7" w14:textId="77777777"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6FE93CB9"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lastRenderedPageBreak/>
        <w:t>| Example 5</w:t>
      </w:r>
    </w:p>
    <w:p w14:paraId="61CB8149"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572BC5E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45551154" w14:textId="77777777" w:rsidR="00836007" w:rsidRDefault="00836007" w:rsidP="00836007">
      <w:pPr>
        <w:pStyle w:val="Exampletext"/>
      </w:pPr>
      <w:r>
        <w:t>| Interconnect Model Set   file_reference</w:t>
      </w:r>
    </w:p>
    <w:p w14:paraId="6B86A37F" w14:textId="77777777" w:rsidR="00254B5D" w:rsidRDefault="00254B5D" w:rsidP="004B1001">
      <w:pPr>
        <w:pStyle w:val="Exampletext"/>
      </w:pPr>
      <w:r>
        <w:t>Full_ISS_buf_pin_IO_</w:t>
      </w:r>
      <w:r w:rsidR="00911A6F">
        <w:t>1</w:t>
      </w:r>
      <w:r>
        <w:t xml:space="preserve">      </w:t>
      </w:r>
      <w:r w:rsidR="00836007">
        <w:t>NA     | I</w:t>
      </w:r>
      <w:r>
        <w:t>O paths with common sn reference</w:t>
      </w:r>
    </w:p>
    <w:p w14:paraId="273B3321" w14:textId="77777777" w:rsidR="00836007" w:rsidRDefault="00187E61" w:rsidP="004B1001">
      <w:pPr>
        <w:pStyle w:val="Exampletext"/>
      </w:pPr>
      <w:r>
        <w:t xml:space="preserve">Full_ISS_buf_pin_PDN_1     </w:t>
      </w:r>
      <w:r w:rsidR="00836007">
        <w:t xml:space="preserve">NA     | </w:t>
      </w:r>
      <w:r w:rsidR="00254B5D">
        <w:t>Detailed (by pin) PDN paths</w:t>
      </w:r>
    </w:p>
    <w:p w14:paraId="2525335C"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1F301702"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2EF5F40" w14:textId="77777777" w:rsidR="0006713F" w:rsidRDefault="0006713F" w:rsidP="00C91745">
      <w:pPr>
        <w:pStyle w:val="Exampletext"/>
      </w:pPr>
    </w:p>
    <w:p w14:paraId="0425E495" w14:textId="77777777" w:rsidR="0006713F" w:rsidRDefault="0006713F" w:rsidP="00C91745">
      <w:pPr>
        <w:pStyle w:val="Exampletext"/>
      </w:pPr>
      <w:r>
        <w:t xml:space="preserve"> ***** ALL OTHER EXAMPLES NEED CAREFUL REVIEW </w:t>
      </w:r>
      <w:r w:rsidR="004925A3">
        <w:t xml:space="preserve">FOR REFERENCING </w:t>
      </w:r>
      <w:r>
        <w:t xml:space="preserve">***** </w:t>
      </w:r>
    </w:p>
    <w:p w14:paraId="3CBEE2CC" w14:textId="77777777" w:rsidR="00C91745" w:rsidRPr="00213323" w:rsidRDefault="00C91745" w:rsidP="00C91745">
      <w:pPr>
        <w:pStyle w:val="Exampletext"/>
      </w:pPr>
    </w:p>
    <w:p w14:paraId="020F8E92" w14:textId="77777777" w:rsidR="00C91745" w:rsidRDefault="00C91745" w:rsidP="00C91745">
      <w:pPr>
        <w:pStyle w:val="Default"/>
        <w:rPr>
          <w:i/>
          <w:iCs/>
          <w:sz w:val="23"/>
          <w:szCs w:val="23"/>
        </w:rPr>
      </w:pPr>
    </w:p>
    <w:p w14:paraId="29DD1E14" w14:textId="77777777"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22D7B119" w14:textId="77777777"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47B1CFAB" w14:textId="77777777"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0B78A6D2" w14:textId="77777777" w:rsidR="00C91745" w:rsidRDefault="00C91745" w:rsidP="00C91745">
      <w:pPr>
        <w:pStyle w:val="Default"/>
        <w:rPr>
          <w:sz w:val="23"/>
          <w:szCs w:val="23"/>
        </w:rPr>
      </w:pPr>
      <w:r>
        <w:rPr>
          <w:i/>
          <w:iCs/>
          <w:sz w:val="23"/>
          <w:szCs w:val="23"/>
        </w:rPr>
        <w:t xml:space="preserve">Example: </w:t>
      </w:r>
    </w:p>
    <w:p w14:paraId="2EA475A5" w14:textId="77777777"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6420CFC"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5EF91BC7" w14:textId="77777777" w:rsidR="00DB4349" w:rsidRDefault="00DB4349" w:rsidP="00DB4349">
      <w:pPr>
        <w:rPr>
          <w:rFonts w:ascii="Courier New" w:hAnsi="Courier New" w:cs="Courier New"/>
        </w:rPr>
      </w:pPr>
    </w:p>
    <w:p w14:paraId="15AB816E"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6F910E28" w14:textId="77777777" w:rsidR="00DB4349" w:rsidRPr="00213323" w:rsidRDefault="00DB4349" w:rsidP="00DB4349">
      <w:pPr>
        <w:pStyle w:val="KeywordDescriptions"/>
      </w:pPr>
      <w:r w:rsidRPr="00213323">
        <w:rPr>
          <w:i/>
        </w:rPr>
        <w:t>Required:</w:t>
      </w:r>
      <w:r w:rsidRPr="00213323">
        <w:tab/>
      </w:r>
      <w:r>
        <w:t>No</w:t>
      </w:r>
    </w:p>
    <w:p w14:paraId="2AD91363" w14:textId="77777777"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64C9845F" w14:textId="77777777" w:rsidR="00DB4349" w:rsidRPr="00213323" w:rsidRDefault="00DB4349" w:rsidP="00DB4349">
      <w:pPr>
        <w:pStyle w:val="KeywordDescriptions"/>
      </w:pPr>
      <w:r w:rsidRPr="00213323">
        <w:rPr>
          <w:i/>
        </w:rPr>
        <w:t>Sub-Params:</w:t>
      </w:r>
      <w:r w:rsidRPr="00213323">
        <w:rPr>
          <w:i/>
        </w:rPr>
        <w:tab/>
      </w:r>
      <w:r>
        <w:t>signal_name</w:t>
      </w:r>
    </w:p>
    <w:p w14:paraId="21E80E53"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5E7A4983" w14:textId="77777777" w:rsidR="006012D7" w:rsidRPr="00213323" w:rsidRDefault="006012D7" w:rsidP="00DB4349">
      <w:pPr>
        <w:pStyle w:val="KeywordDescriptions"/>
      </w:pPr>
      <w:r>
        <w:t>The [Bus Label] keyword shall be followed by the string “signal_name” as a column heading.</w:t>
      </w:r>
    </w:p>
    <w:p w14:paraId="14630BBF" w14:textId="77777777"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36C65A1B" w14:textId="77777777" w:rsidR="00DB4349" w:rsidRPr="00213323" w:rsidRDefault="00DB4349" w:rsidP="00DB4349">
      <w:pPr>
        <w:pStyle w:val="KeywordDescriptions"/>
      </w:pPr>
      <w:r w:rsidRPr="00213323">
        <w:t>Column length limits are:</w:t>
      </w:r>
    </w:p>
    <w:p w14:paraId="727B8EBA"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091F7C5F" w14:textId="77777777" w:rsidR="00DB4349" w:rsidRPr="00213323" w:rsidRDefault="00DB4349" w:rsidP="00DB4349">
      <w:pPr>
        <w:pStyle w:val="ListContinue"/>
        <w:spacing w:after="0"/>
      </w:pPr>
      <w:r w:rsidRPr="00213323">
        <w:t>signal_name</w:t>
      </w:r>
      <w:r w:rsidRPr="00213323">
        <w:tab/>
        <w:t>40 characters max</w:t>
      </w:r>
    </w:p>
    <w:p w14:paraId="17F2F34C" w14:textId="77777777" w:rsidR="00DB4349" w:rsidRPr="00213323" w:rsidRDefault="00DB4349" w:rsidP="00DB4349">
      <w:pPr>
        <w:pStyle w:val="KeywordDescriptions"/>
      </w:pPr>
      <w:r w:rsidRPr="00213323">
        <w:rPr>
          <w:i/>
        </w:rPr>
        <w:t>Example:</w:t>
      </w:r>
    </w:p>
    <w:p w14:paraId="5E6C7995" w14:textId="77777777" w:rsidR="00DB4349" w:rsidRPr="00213323" w:rsidRDefault="00DB4349" w:rsidP="00DB4349">
      <w:pPr>
        <w:pStyle w:val="Exampletext"/>
      </w:pPr>
      <w:r w:rsidRPr="00213323">
        <w:t>[</w:t>
      </w:r>
      <w:r>
        <w:t>Bus Label]</w:t>
      </w:r>
      <w:r>
        <w:tab/>
      </w:r>
      <w:r w:rsidRPr="00213323">
        <w:t xml:space="preserve">signal_name     </w:t>
      </w:r>
    </w:p>
    <w:p w14:paraId="02813435" w14:textId="77777777" w:rsidR="00DB4349" w:rsidRDefault="00DB4349" w:rsidP="00DB4349">
      <w:pPr>
        <w:pStyle w:val="Exampletext"/>
      </w:pPr>
      <w:r>
        <w:t xml:space="preserve">VDD1 </w:t>
      </w:r>
      <w:r>
        <w:tab/>
      </w:r>
      <w:r>
        <w:tab/>
        <w:t>VDD</w:t>
      </w:r>
    </w:p>
    <w:p w14:paraId="31BC7806" w14:textId="77777777" w:rsidR="00DB4349" w:rsidRDefault="00DB4349" w:rsidP="00DB4349">
      <w:pPr>
        <w:pStyle w:val="Exampletext"/>
      </w:pPr>
      <w:r>
        <w:t xml:space="preserve">VDD2 </w:t>
      </w:r>
      <w:r>
        <w:tab/>
      </w:r>
      <w:r>
        <w:tab/>
        <w:t>VDD</w:t>
      </w:r>
    </w:p>
    <w:p w14:paraId="26553C73" w14:textId="77777777" w:rsidR="00DB4349" w:rsidRDefault="00DB4349" w:rsidP="00DB4349">
      <w:pPr>
        <w:pStyle w:val="Exampletext"/>
      </w:pPr>
      <w:r>
        <w:t xml:space="preserve">VDD3 </w:t>
      </w:r>
      <w:r>
        <w:tab/>
      </w:r>
      <w:r>
        <w:tab/>
        <w:t>VDD</w:t>
      </w:r>
    </w:p>
    <w:p w14:paraId="2EFCD016" w14:textId="77777777" w:rsidR="00DB4349" w:rsidRDefault="00DB4349" w:rsidP="00DB4349">
      <w:pPr>
        <w:pStyle w:val="Exampletext"/>
      </w:pPr>
      <w:r>
        <w:t xml:space="preserve">VSS1 </w:t>
      </w:r>
      <w:r>
        <w:tab/>
      </w:r>
      <w:r>
        <w:tab/>
        <w:t>VSS</w:t>
      </w:r>
    </w:p>
    <w:p w14:paraId="33C79A55" w14:textId="77777777" w:rsidR="00DB4349" w:rsidRDefault="00DB4349" w:rsidP="00DB4349">
      <w:pPr>
        <w:pStyle w:val="Exampletext"/>
      </w:pPr>
      <w:r>
        <w:t xml:space="preserve">VSS2 </w:t>
      </w:r>
      <w:r>
        <w:tab/>
      </w:r>
      <w:r>
        <w:tab/>
        <w:t>VSS</w:t>
      </w:r>
    </w:p>
    <w:p w14:paraId="0B788D84" w14:textId="77777777" w:rsidR="00B84ED5" w:rsidRDefault="00B84ED5" w:rsidP="005910FA">
      <w:pPr>
        <w:pStyle w:val="KeywordDescriptions"/>
      </w:pPr>
    </w:p>
    <w:p w14:paraId="2AD9C43E" w14:textId="77777777" w:rsidR="00B84ED5" w:rsidRPr="00194D00" w:rsidRDefault="00B84ED5" w:rsidP="00B84ED5"/>
    <w:p w14:paraId="7F4A3657"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5D13B42B" w14:textId="77777777" w:rsidR="00B84ED5" w:rsidRPr="00D90FD8" w:rsidRDefault="00B84ED5" w:rsidP="00B84ED5">
      <w:pPr>
        <w:pStyle w:val="KeywordDescriptions"/>
      </w:pPr>
      <w:r w:rsidRPr="00D90FD8">
        <w:rPr>
          <w:i/>
        </w:rPr>
        <w:t>Required:</w:t>
      </w:r>
      <w:r w:rsidRPr="00D90FD8">
        <w:tab/>
        <w:t>No</w:t>
      </w:r>
    </w:p>
    <w:p w14:paraId="57F3CC88" w14:textId="77777777"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3EFA615C"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675EC1A"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4EF6795" w14:textId="77777777" w:rsidR="006012D7" w:rsidRPr="009B605C" w:rsidRDefault="006012D7" w:rsidP="00B84ED5">
      <w:pPr>
        <w:pStyle w:val="KeywordDescriptions"/>
      </w:pPr>
      <w:r>
        <w:t>The [Die Supply Pads] keyword shall be followed by the strings “signal_name” and “bus_label” as column headings.</w:t>
      </w:r>
    </w:p>
    <w:p w14:paraId="3F657334" w14:textId="77777777"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20174F2" w14:textId="77777777" w:rsidR="00B07F75" w:rsidRPr="00887714" w:rsidRDefault="00B07F75" w:rsidP="00B07F75">
      <w:pPr>
        <w:pStyle w:val="KeywordDescriptions"/>
        <w:rPr>
          <w:color w:val="000000" w:themeColor="text1"/>
        </w:rPr>
      </w:pPr>
      <w:r w:rsidRPr="00887714">
        <w:rPr>
          <w:color w:val="000000" w:themeColor="text1"/>
        </w:rPr>
        <w:t>The keywords described above ([Pin Mapping], [Pin], [Bus Label], and [Die Supply Pads]) describe several ways to name the bus_label entries.  Briefly, they are listed here:</w:t>
      </w:r>
    </w:p>
    <w:p w14:paraId="7CF046B2" w14:textId="77777777" w:rsidR="00B07F75" w:rsidRPr="00887714" w:rsidRDefault="00B07F75" w:rsidP="00B07F75">
      <w:pPr>
        <w:pStyle w:val="KeywordDescriptions"/>
        <w:rPr>
          <w:color w:val="000000" w:themeColor="text1"/>
        </w:rPr>
      </w:pP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p>
    <w:p w14:paraId="28D51240" w14:textId="77777777" w:rsidR="00B07F75" w:rsidRPr="00887714" w:rsidRDefault="00B07F75" w:rsidP="00B07F75">
      <w:pPr>
        <w:pStyle w:val="KeywordDescriptions"/>
        <w:rPr>
          <w:color w:val="000000" w:themeColor="text1"/>
        </w:rPr>
      </w:pP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p>
    <w:p w14:paraId="1129F732" w14:textId="77777777" w:rsidR="00B07F75" w:rsidRPr="00887714" w:rsidRDefault="00B07F75" w:rsidP="00B07F75">
      <w:pPr>
        <w:pStyle w:val="KeywordDescriptions"/>
        <w:rPr>
          <w:color w:val="000000" w:themeColor="text1"/>
        </w:rPr>
      </w:pPr>
      <w:r w:rsidRPr="00887714">
        <w:rPr>
          <w:color w:val="000000" w:themeColor="text1"/>
        </w:rPr>
        <w:t>[Bus Label] also associates signal_names with bus_labels.</w:t>
      </w:r>
    </w:p>
    <w:p w14:paraId="11FCF9C1" w14:textId="77777777" w:rsidR="00B07F75" w:rsidRPr="00887714" w:rsidRDefault="00B07F75" w:rsidP="00B07F75">
      <w:pPr>
        <w:pStyle w:val="KeywordDescriptions"/>
        <w:rPr>
          <w:color w:val="000000" w:themeColor="text1"/>
        </w:rPr>
      </w:pP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p>
    <w:p w14:paraId="31062A9F" w14:textId="77777777" w:rsidR="00B07F75" w:rsidRPr="00887714" w:rsidRDefault="00B07F75" w:rsidP="00B07F75">
      <w:pPr>
        <w:pStyle w:val="KeywordDescriptions"/>
        <w:rPr>
          <w:color w:val="000000" w:themeColor="text1"/>
        </w:rPr>
      </w:pPr>
      <w:r w:rsidRPr="00887714">
        <w:rPr>
          <w:color w:val="000000" w:themeColor="text1"/>
        </w:rPr>
        <w:t xml:space="preserve">Such entries can be used as terminals at designated locations in [Interconnect Model] terminal lines described later in Section XXX.  The keywords can also be used to describe how different </w:t>
      </w:r>
      <w:r w:rsidR="000954DA">
        <w:rPr>
          <w:color w:val="000000" w:themeColor="text1"/>
        </w:rPr>
        <w:t>Terminal_type</w:t>
      </w:r>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p>
    <w:p w14:paraId="549DD081" w14:textId="77777777" w:rsidR="00B07F75" w:rsidRPr="00887714" w:rsidRDefault="00B07F75" w:rsidP="00B07F75">
      <w:pPr>
        <w:pStyle w:val="KeywordDescriptions"/>
        <w:rPr>
          <w:color w:val="000000" w:themeColor="text1"/>
        </w:rPr>
      </w:pPr>
      <w:r w:rsidRPr="00887714">
        <w:rPr>
          <w:color w:val="000000" w:themeColor="text1"/>
        </w:rPr>
        <w:t xml:space="preserve">With these four keywords, it is possible to create bus_label names for rails in four different ways, and any or </w:t>
      </w:r>
      <w:proofErr w:type="gramStart"/>
      <w:r w:rsidRPr="00887714">
        <w:rPr>
          <w:color w:val="000000" w:themeColor="text1"/>
        </w:rPr>
        <w:t>all of</w:t>
      </w:r>
      <w:proofErr w:type="gramEnd"/>
      <w:r w:rsidRPr="00887714">
        <w:rPr>
          <w:color w:val="000000" w:themeColor="text1"/>
        </w:rPr>
        <w:t xml:space="preserve"> the four ways can be used at once.</w:t>
      </w:r>
    </w:p>
    <w:p w14:paraId="4554CE4A" w14:textId="77777777" w:rsidR="00B07F75" w:rsidRPr="00887714" w:rsidRDefault="00B07F75" w:rsidP="00B84ED5">
      <w:pPr>
        <w:pStyle w:val="KeywordDescriptions"/>
        <w:rPr>
          <w:color w:val="000000" w:themeColor="text1"/>
        </w:rPr>
      </w:pPr>
      <w:r w:rsidRPr="00887714">
        <w:rPr>
          <w:color w:val="000000" w:themeColor="text1"/>
        </w:rPr>
        <w:t xml:space="preserve">These keywords also support using each rail terminal individually or for creating a single terminal that connects terminals that connects rails with the same bus_label or signal_name, or to </w:t>
      </w:r>
      <w:proofErr w:type="gramStart"/>
      <w:r w:rsidRPr="00887714">
        <w:rPr>
          <w:color w:val="000000" w:themeColor="text1"/>
        </w:rPr>
        <w:t>designate  rail</w:t>
      </w:r>
      <w:proofErr w:type="gramEnd"/>
      <w:r w:rsidRPr="00887714">
        <w:rPr>
          <w:color w:val="000000" w:themeColor="text1"/>
        </w:rPr>
        <w:t xml:space="preserve"> pad_names that might be different than rail pin_names.  With these keywords, the number of rail nets can be reduced.  Also, a different number of rail terminals can be entered at each boundary to support few-to-many or many-to-few connection terminals.</w:t>
      </w:r>
    </w:p>
    <w:p w14:paraId="617AB629" w14:textId="77777777" w:rsidR="00B84ED5" w:rsidRPr="00DF0D2F" w:rsidRDefault="00B84ED5" w:rsidP="00B84ED5">
      <w:pPr>
        <w:pStyle w:val="KeywordDescriptions"/>
      </w:pPr>
      <w:r w:rsidRPr="00B95248">
        <w:rPr>
          <w:i/>
        </w:rPr>
        <w:t>Example:</w:t>
      </w:r>
    </w:p>
    <w:p w14:paraId="3BAB3576" w14:textId="77777777" w:rsidR="00B84ED5" w:rsidRPr="00CD75DD" w:rsidRDefault="00B84ED5" w:rsidP="00B84ED5">
      <w:pPr>
        <w:pStyle w:val="PlainText"/>
      </w:pPr>
      <w:r w:rsidRPr="00CD75DD">
        <w:t>[Die Supply Pads]</w:t>
      </w:r>
      <w:r>
        <w:t xml:space="preserve"> signal_name bus_label</w:t>
      </w:r>
    </w:p>
    <w:p w14:paraId="322EBF4B" w14:textId="77777777" w:rsidR="00B84ED5" w:rsidRDefault="00B84ED5" w:rsidP="00B84ED5">
      <w:pPr>
        <w:pStyle w:val="PlainText"/>
      </w:pPr>
      <w:r>
        <w:t xml:space="preserve">VDDQ </w:t>
      </w:r>
      <w:r>
        <w:tab/>
      </w:r>
      <w:r>
        <w:tab/>
      </w:r>
      <w:r w:rsidR="00CD3A13">
        <w:t xml:space="preserve">      </w:t>
      </w:r>
      <w:r>
        <w:t>VDDQ</w:t>
      </w:r>
    </w:p>
    <w:p w14:paraId="466D6867"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6E4B0E2F"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506C07F3"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5B79DE40"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6D502972"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3752DF58"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014F0039" w14:textId="77777777" w:rsidR="00CE4E9B" w:rsidRPr="00194D00" w:rsidRDefault="00CE4E9B" w:rsidP="005910FA">
      <w:pPr>
        <w:pStyle w:val="KeywordDescriptions"/>
        <w:rPr>
          <w:color w:val="0070C0"/>
        </w:rPr>
      </w:pPr>
    </w:p>
    <w:p w14:paraId="4EC84899"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7495F0C5"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37429D0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118F82FE"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49A11580"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3C2B76D" w14:textId="77777777"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2003A7F7" w14:textId="77777777" w:rsidR="00D50C16" w:rsidRPr="00D50C16" w:rsidRDefault="00D50C16" w:rsidP="005910FA">
      <w:pPr>
        <w:pStyle w:val="KeywordDescriptions"/>
      </w:pPr>
    </w:p>
    <w:p w14:paraId="474F80A1" w14:textId="7777777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5006686B" w14:textId="77777777" w:rsidR="00CE4E9B" w:rsidRDefault="00CE4E9B" w:rsidP="005910FA">
      <w:pPr>
        <w:pStyle w:val="KeywordDescriptions"/>
      </w:pPr>
    </w:p>
    <w:p w14:paraId="20E0B919" w14:textId="77777777" w:rsidR="00CE4E9B" w:rsidRDefault="00CE4E9B" w:rsidP="005910FA">
      <w:pPr>
        <w:pStyle w:val="KeywordDescriptions"/>
      </w:pPr>
    </w:p>
    <w:p w14:paraId="6829C0F5"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24DC5EC8"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352CE816"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16D06E22"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551DD58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7495B1AC"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2DCE0993" w14:textId="77777777" w:rsidR="00CE4E9B" w:rsidRDefault="00CE4E9B" w:rsidP="00CE4E9B">
      <w:pPr>
        <w:pStyle w:val="PlainText"/>
        <w:spacing w:after="80"/>
        <w:rPr>
          <w:rFonts w:ascii="Times New Roman" w:hAnsi="Times New Roman" w:cs="Times New Roman"/>
        </w:rPr>
      </w:pPr>
    </w:p>
    <w:p w14:paraId="54520A11" w14:textId="77777777"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6A591AD2" w14:textId="77777777" w:rsidR="00804E2E" w:rsidRDefault="00804E2E" w:rsidP="005910FA">
      <w:pPr>
        <w:pStyle w:val="KeywordDescriptions"/>
      </w:pPr>
    </w:p>
    <w:p w14:paraId="7766D2A9" w14:textId="77777777" w:rsidR="00CE4E9B" w:rsidRPr="00D50C16" w:rsidRDefault="00CE4E9B" w:rsidP="005910FA">
      <w:pPr>
        <w:pStyle w:val="KeywordDescriptions"/>
      </w:pPr>
    </w:p>
    <w:p w14:paraId="3EAC9E92"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F4C2692" w14:textId="77777777" w:rsidR="00A74C2C" w:rsidRDefault="00A74C2C" w:rsidP="005910FA">
      <w:pPr>
        <w:pStyle w:val="KeywordDescriptions"/>
        <w:rPr>
          <w:b/>
        </w:rPr>
      </w:pPr>
    </w:p>
    <w:p w14:paraId="27709F95" w14:textId="77777777" w:rsidR="00804E2E" w:rsidRDefault="00804E2E" w:rsidP="005910FA">
      <w:pPr>
        <w:pStyle w:val="KeywordDescriptions"/>
        <w:rPr>
          <w:color w:val="0070C0"/>
        </w:rPr>
      </w:pPr>
      <w:r w:rsidRPr="009261EF">
        <w:rPr>
          <w:color w:val="0070C0"/>
        </w:rPr>
        <w:t>&lt; Insert Existing Text Here&gt;</w:t>
      </w:r>
    </w:p>
    <w:p w14:paraId="26A6EA60" w14:textId="7777777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6C7A3725" w14:textId="77777777" w:rsidR="00A74C2C" w:rsidRDefault="00A74C2C" w:rsidP="00804E2E">
      <w:pPr>
        <w:pStyle w:val="BodyText"/>
        <w:rPr>
          <w:i/>
          <w:iCs/>
          <w:sz w:val="23"/>
          <w:szCs w:val="23"/>
        </w:rPr>
      </w:pPr>
    </w:p>
    <w:p w14:paraId="27A27137"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1DDE1EAE" w14:textId="77777777" w:rsidR="00A74C2C" w:rsidRDefault="00A74C2C" w:rsidP="00804E2E">
      <w:pPr>
        <w:pStyle w:val="KeywordDescriptions"/>
        <w:rPr>
          <w:color w:val="0070C0"/>
        </w:rPr>
      </w:pPr>
    </w:p>
    <w:p w14:paraId="6D4BA890" w14:textId="77777777" w:rsidR="00804E2E" w:rsidRPr="006027F2" w:rsidRDefault="00804E2E" w:rsidP="00804E2E">
      <w:pPr>
        <w:pStyle w:val="KeywordDescriptions"/>
        <w:rPr>
          <w:color w:val="0070C0"/>
        </w:rPr>
      </w:pPr>
      <w:r>
        <w:rPr>
          <w:color w:val="0070C0"/>
        </w:rPr>
        <w:t>With:</w:t>
      </w:r>
    </w:p>
    <w:p w14:paraId="0A8E94BA" w14:textId="77777777" w:rsidR="00804E2E" w:rsidRDefault="00804E2E" w:rsidP="00804E2E">
      <w:pPr>
        <w:pStyle w:val="BodyText"/>
      </w:pPr>
      <w:r>
        <w:rPr>
          <w:i/>
          <w:iCs/>
          <w:sz w:val="23"/>
          <w:szCs w:val="23"/>
        </w:rPr>
        <w:t xml:space="preserve">Usage Rules: </w:t>
      </w:r>
      <w:r w:rsidRPr="00494895">
        <w:rPr>
          <w:sz w:val="23"/>
          <w:szCs w:val="23"/>
        </w:rPr>
        <w:t xml:space="preserve">The description shall fit on a single </w:t>
      </w:r>
      <w:proofErr w:type="gramStart"/>
      <w:r w:rsidRPr="00494895">
        <w:rPr>
          <w:sz w:val="23"/>
          <w:szCs w:val="23"/>
        </w:rPr>
        <w:t>line, and</w:t>
      </w:r>
      <w:proofErr w:type="gramEnd"/>
      <w:r w:rsidRPr="00494895">
        <w:rPr>
          <w:sz w:val="23"/>
          <w:szCs w:val="23"/>
        </w:rPr>
        <w:t xml:space="preserve"> may contain spaces</w:t>
      </w:r>
      <w:r>
        <w:rPr>
          <w:sz w:val="23"/>
          <w:szCs w:val="23"/>
        </w:rPr>
        <w:t>.</w:t>
      </w:r>
    </w:p>
    <w:p w14:paraId="1AEC5327" w14:textId="77777777" w:rsidR="00804E2E" w:rsidRPr="009261EF" w:rsidRDefault="00804E2E" w:rsidP="005910FA">
      <w:pPr>
        <w:pStyle w:val="KeywordDescriptions"/>
        <w:rPr>
          <w:color w:val="0070C0"/>
        </w:rPr>
      </w:pPr>
    </w:p>
    <w:p w14:paraId="773EBFC1"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3D4F3EFB" w14:textId="77777777" w:rsidR="00A22CC4" w:rsidRDefault="00A22CC4" w:rsidP="005910FA">
      <w:pPr>
        <w:pStyle w:val="KeywordDescriptions"/>
        <w:rPr>
          <w:b/>
        </w:rPr>
      </w:pPr>
    </w:p>
    <w:p w14:paraId="2430045E"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6124542D" w14:textId="77777777" w:rsidR="00E6253A" w:rsidRDefault="00E6253A" w:rsidP="008F6F82">
      <w:pPr>
        <w:rPr>
          <w:rFonts w:ascii="Arial" w:hAnsi="Arial" w:cs="Arial"/>
          <w:b/>
        </w:rPr>
      </w:pPr>
    </w:p>
    <w:p w14:paraId="49BE2DDF"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1FF29097" w14:textId="77777777"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37A1BCC2" w14:textId="77777777" w:rsidR="008F6F82" w:rsidRPr="00973E88" w:rsidRDefault="008F6F82" w:rsidP="008F6F82"/>
    <w:p w14:paraId="52D33864" w14:textId="7777777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0C272CF9" w14:textId="77777777"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55F4FB5C" w14:textId="77777777"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325BED63" w14:textId="77777777" w:rsidR="00964471" w:rsidRDefault="00454ACA" w:rsidP="00964471">
      <w:pPr>
        <w:pStyle w:val="ListParagraph"/>
        <w:numPr>
          <w:ilvl w:val="0"/>
          <w:numId w:val="41"/>
        </w:numPr>
      </w:pPr>
      <w:r>
        <w:t>b</w:t>
      </w:r>
      <w:r w:rsidR="00964471" w:rsidRPr="00746948">
        <w:t>uffer, where the buffer itself connects to the die substrate and routing</w:t>
      </w:r>
    </w:p>
    <w:p w14:paraId="0BAEB733" w14:textId="77777777" w:rsidR="000B4D82" w:rsidRDefault="000B4D82" w:rsidP="00746948"/>
    <w:p w14:paraId="48B6D6E6" w14:textId="77777777"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295F1850" w14:textId="77777777" w:rsidR="00964471" w:rsidRPr="00746948" w:rsidRDefault="00964471" w:rsidP="00964471"/>
    <w:p w14:paraId="403477F9" w14:textId="77777777" w:rsidR="00454ACA" w:rsidRDefault="006D5DD5" w:rsidP="00746948">
      <w:pPr>
        <w:keepNext/>
        <w:jc w:val="center"/>
      </w:pPr>
      <w:r w:rsidRPr="006D5DD5">
        <w:rPr>
          <w:noProof/>
          <w:lang w:eastAsia="en-US"/>
        </w:rPr>
        <w:drawing>
          <wp:inline distT="0" distB="0" distL="0" distR="0" wp14:anchorId="1F82F38E" wp14:editId="7DC6498D">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37EB6D2A"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5DC7B8B3" w14:textId="77777777" w:rsidR="00964471" w:rsidRDefault="00964471" w:rsidP="00746948">
      <w:pPr>
        <w:jc w:val="center"/>
      </w:pPr>
    </w:p>
    <w:p w14:paraId="5205A011" w14:textId="77777777" w:rsidR="0017214E" w:rsidRDefault="0017214E" w:rsidP="008F6F82"/>
    <w:p w14:paraId="3CDA7B60" w14:textId="77777777"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xml:space="preserve">; the buffer includes the circuitry that would be described through the [Model] keyword and related </w:t>
      </w:r>
      <w:proofErr w:type="gramStart"/>
      <w:r w:rsidR="00973E88">
        <w:t>keywords, and</w:t>
      </w:r>
      <w:proofErr w:type="gramEnd"/>
      <w:r w:rsidR="00973E88">
        <w:t xml:space="preserve"> would not include transmission line behavior.</w:t>
      </w:r>
    </w:p>
    <w:p w14:paraId="24BBEB7E" w14:textId="77777777" w:rsidR="00964471" w:rsidRPr="00746948" w:rsidRDefault="00964471" w:rsidP="008F6F82"/>
    <w:p w14:paraId="5845FD8A" w14:textId="77777777" w:rsidR="00964471" w:rsidRPr="00746948" w:rsidRDefault="00964471" w:rsidP="00964471">
      <w:r w:rsidRPr="00746948">
        <w:t xml:space="preserve">Interconnect models </w:t>
      </w:r>
      <w:r>
        <w:t>may</w:t>
      </w:r>
      <w:r w:rsidRPr="00746948">
        <w:t xml:space="preserve"> be supplied separately for on-die interconnect and package </w:t>
      </w:r>
      <w:proofErr w:type="gramStart"/>
      <w:r w:rsidRPr="00746948">
        <w:t>interconnect, or</w:t>
      </w:r>
      <w:proofErr w:type="gramEnd"/>
      <w:r w:rsidRPr="00746948">
        <w:t xml:space="preserve">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01C7CE4" w14:textId="77777777" w:rsidR="00DE12EC" w:rsidRDefault="00DE12EC" w:rsidP="00964471"/>
    <w:p w14:paraId="2FEFDD91" w14:textId="77777777" w:rsidR="004C2E67" w:rsidRPr="00024360" w:rsidRDefault="00DE12EC" w:rsidP="004C2E67">
      <w:pPr>
        <w:rPr>
          <w:ins w:id="36" w:author="Author"/>
        </w:rPr>
      </w:pPr>
      <w:r w:rsidRPr="00024360">
        <w:t>The electrical behavior of an interconnect is described through either IBIS-ISS subcircuits or Touchstone network parameters.  An Interconnect Model defines the connections to either an IBIS-ISS subcircuit or a Touchstone file. An Interconnect Model may describe the connection between the</w:t>
      </w:r>
      <w:ins w:id="37" w:author="Author">
        <w:r w:rsidRPr="00024360">
          <w:t xml:space="preserve"> </w:t>
        </w:r>
        <w:r w:rsidR="004C2E67" w:rsidRPr="00024360">
          <w:t>I/O</w:t>
        </w:r>
      </w:ins>
      <w:r w:rsidR="004C2E67" w:rsidRPr="00024360">
        <w:t xml:space="preserve"> </w:t>
      </w:r>
      <w:r w:rsidRPr="00024360">
        <w:t xml:space="preserve">pins of the package and the buffers, the pins of the package and the die pads, or the die pads and buffers.  </w:t>
      </w:r>
      <w:ins w:id="38" w:author="Author">
        <w:r w:rsidR="004C2E67" w:rsidRPr="00024360">
          <w:t xml:space="preserve">Rail (supply) terminals related to GND and POWER pins can be described in a similar </w:t>
        </w:r>
        <w:proofErr w:type="gramStart"/>
        <w:r w:rsidR="004C2E67" w:rsidRPr="00024360">
          <w:t>manner, but</w:t>
        </w:r>
        <w:proofErr w:type="gramEnd"/>
        <w:r w:rsidR="004C2E67" w:rsidRPr="00024360">
          <w:t xml:space="preserve"> can also exist on only one interface for serving as reference terminals or for supporting, for example, decoupling circuitry.</w:t>
        </w:r>
      </w:ins>
    </w:p>
    <w:p w14:paraId="2013D9FF" w14:textId="77777777" w:rsidR="00DE12EC" w:rsidRPr="00E40E19" w:rsidRDefault="00DE12EC" w:rsidP="00DE12EC"/>
    <w:p w14:paraId="349EC8B4" w14:textId="77777777" w:rsidR="008F6F82" w:rsidRPr="00746948" w:rsidRDefault="008F6F82" w:rsidP="008F6F82"/>
    <w:p w14:paraId="4A867CA7" w14:textId="77777777"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2468F5A6" w14:textId="77777777" w:rsidR="008F6F82" w:rsidRPr="00746948" w:rsidRDefault="008F6F82" w:rsidP="008F6F82"/>
    <w:p w14:paraId="69A4B91E"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6F5EAF9A" w14:textId="77777777" w:rsidR="000B4D82" w:rsidRDefault="000B4D82" w:rsidP="008F6F82"/>
    <w:p w14:paraId="1E83A2E1"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3B0C5600" w14:textId="77777777" w:rsidR="008F6F82" w:rsidRPr="00746948" w:rsidRDefault="008F6F82" w:rsidP="008F6F82"/>
    <w:p w14:paraId="634C03AE" w14:textId="77777777" w:rsidR="0065091B" w:rsidRDefault="00D56F4C" w:rsidP="001C3EB8">
      <w:pPr>
        <w:keepNext/>
        <w:jc w:val="center"/>
      </w:pPr>
      <w:r>
        <w:rPr>
          <w:noProof/>
          <w:lang w:eastAsia="en-US"/>
        </w:rPr>
        <w:lastRenderedPageBreak/>
        <w:drawing>
          <wp:inline distT="0" distB="0" distL="0" distR="0" wp14:anchorId="3B00A48D" wp14:editId="22B598A8">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76362790"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1698BB19" w14:textId="77777777" w:rsidR="008F6F82" w:rsidRPr="00746948" w:rsidRDefault="008F6F82" w:rsidP="008F6F82"/>
    <w:p w14:paraId="7C4E6440" w14:textId="77777777" w:rsidR="008F6F82" w:rsidRPr="00746948" w:rsidRDefault="008F6F82" w:rsidP="008F6F82"/>
    <w:p w14:paraId="6668F7F7"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63FD9D5D" w14:textId="77777777" w:rsidR="002E4D9F" w:rsidRDefault="002E4D9F" w:rsidP="002E4D9F"/>
    <w:p w14:paraId="138AE270" w14:textId="77777777"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21D9A82" w14:textId="77777777" w:rsidR="002E4D9F" w:rsidRDefault="002E4D9F" w:rsidP="008F6F82"/>
    <w:p w14:paraId="54BD536E"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7E367381" w14:textId="77777777" w:rsidR="003A569F" w:rsidRDefault="003A569F" w:rsidP="008F6F82"/>
    <w:p w14:paraId="09FA262F"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5C979889" w14:textId="77777777" w:rsidR="008F6F82" w:rsidRPr="00746948" w:rsidRDefault="008F6F82" w:rsidP="008F6F82"/>
    <w:p w14:paraId="3EC3BA34" w14:textId="77777777" w:rsidR="0065091B" w:rsidRDefault="00110063" w:rsidP="001C3EB8">
      <w:pPr>
        <w:keepNext/>
        <w:jc w:val="center"/>
      </w:pPr>
      <w:r>
        <w:rPr>
          <w:noProof/>
          <w:lang w:eastAsia="en-US"/>
        </w:rPr>
        <w:lastRenderedPageBreak/>
        <w:drawing>
          <wp:inline distT="0" distB="0" distL="0" distR="0" wp14:anchorId="2BAE19EF" wp14:editId="5125A271">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75CB2F1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0EDA42CD" w14:textId="77777777" w:rsidR="00040A3B" w:rsidRDefault="00040A3B" w:rsidP="008F6F82"/>
    <w:p w14:paraId="664163D9"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5A07091" w14:textId="77777777" w:rsidR="00E6253A" w:rsidRDefault="00E6253A" w:rsidP="008F6F82"/>
    <w:p w14:paraId="270B6ABB" w14:textId="77777777" w:rsidR="008F6F82" w:rsidRPr="00973E88" w:rsidRDefault="008F6F82" w:rsidP="008F6F82"/>
    <w:p w14:paraId="7C0A4BBE"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3208A0A0" w14:textId="77777777" w:rsidR="008F6F82" w:rsidRDefault="008F6F82" w:rsidP="008F6F82"/>
    <w:p w14:paraId="1006E37C" w14:textId="77777777" w:rsidR="00C00ED8" w:rsidRDefault="00C00ED8" w:rsidP="008F6F82">
      <w:r>
        <w:t>Terminal lines under the [Interconnect Model] keyword describe connections.</w:t>
      </w:r>
    </w:p>
    <w:p w14:paraId="7351B8DA" w14:textId="77777777" w:rsidR="00C00ED8" w:rsidRDefault="00C00ED8" w:rsidP="008F6F82"/>
    <w:p w14:paraId="212D74DD" w14:textId="77777777" w:rsidR="00C00ED8" w:rsidRDefault="00C00ED8" w:rsidP="008F6F82">
      <w:r>
        <w:t>I/O terminals shall be connected using only the pin_name qualifier at these locations:</w:t>
      </w:r>
    </w:p>
    <w:p w14:paraId="67E90AE3" w14:textId="77777777" w:rsidR="00C00ED8" w:rsidRDefault="00DF3589" w:rsidP="00746948">
      <w:pPr>
        <w:pStyle w:val="ListParagraph"/>
        <w:numPr>
          <w:ilvl w:val="0"/>
          <w:numId w:val="45"/>
        </w:numPr>
      </w:pPr>
      <w:r>
        <w:t>p</w:t>
      </w:r>
      <w:r w:rsidR="00D82827">
        <w:t>ins</w:t>
      </w:r>
      <w:r>
        <w:t>:</w:t>
      </w:r>
      <w:r w:rsidR="00D82827">
        <w:t xml:space="preserve"> I/O pin_name</w:t>
      </w:r>
    </w:p>
    <w:p w14:paraId="7253A70A"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0E3C1F26"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3383B9AA" w14:textId="77777777" w:rsidR="00D82827" w:rsidRDefault="00D82827" w:rsidP="008F6F82"/>
    <w:p w14:paraId="5F7685D3"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60F8CC0A" w14:textId="77777777" w:rsidR="008F6F82" w:rsidRPr="00973E88" w:rsidRDefault="002B45E0" w:rsidP="008F6F82">
      <w:pPr>
        <w:pStyle w:val="ListParagraph"/>
        <w:numPr>
          <w:ilvl w:val="0"/>
          <w:numId w:val="39"/>
        </w:numPr>
      </w:pPr>
      <w:r>
        <w:t>p</w:t>
      </w:r>
      <w:r w:rsidR="008F6F82" w:rsidRPr="00973E88">
        <w:t>ins</w:t>
      </w:r>
    </w:p>
    <w:p w14:paraId="43B8740C" w14:textId="77777777" w:rsidR="008F6F82" w:rsidRPr="00973E88" w:rsidRDefault="008F6F82" w:rsidP="008F6F82">
      <w:pPr>
        <w:pStyle w:val="ListParagraph"/>
        <w:numPr>
          <w:ilvl w:val="0"/>
          <w:numId w:val="38"/>
        </w:numPr>
      </w:pPr>
      <w:r w:rsidRPr="00973E88">
        <w:t>a specific rail pin_name</w:t>
      </w:r>
    </w:p>
    <w:p w14:paraId="1648D717"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037041F6"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049F1B1D" w14:textId="77777777" w:rsidR="00195275" w:rsidRPr="00973E88" w:rsidRDefault="00195275" w:rsidP="00746948">
      <w:pPr>
        <w:pStyle w:val="ListParagraph"/>
        <w:ind w:left="1080"/>
      </w:pPr>
    </w:p>
    <w:p w14:paraId="66DFE978" w14:textId="77777777" w:rsidR="008F6F82" w:rsidRPr="00973E88" w:rsidRDefault="002B45E0" w:rsidP="008F6F82">
      <w:pPr>
        <w:pStyle w:val="ListParagraph"/>
        <w:numPr>
          <w:ilvl w:val="0"/>
          <w:numId w:val="40"/>
        </w:numPr>
      </w:pPr>
      <w:r>
        <w:t>d</w:t>
      </w:r>
      <w:r w:rsidR="000B4D82">
        <w:t>ie pad</w:t>
      </w:r>
      <w:r w:rsidR="008F6F82" w:rsidRPr="00973E88">
        <w:t>s</w:t>
      </w:r>
    </w:p>
    <w:p w14:paraId="370C9ACD"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799B8E20"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5FA851CB" w14:textId="77777777" w:rsidR="003774EB" w:rsidRDefault="003774EB">
      <w:pPr>
        <w:pStyle w:val="ListParagraph"/>
        <w:numPr>
          <w:ilvl w:val="0"/>
          <w:numId w:val="38"/>
        </w:numPr>
      </w:pPr>
      <w:r w:rsidRPr="00973E88">
        <w:t xml:space="preserve">a specific </w:t>
      </w:r>
      <w:r>
        <w:t>die pad pad_name</w:t>
      </w:r>
    </w:p>
    <w:p w14:paraId="5756AF70" w14:textId="77777777" w:rsidR="00195275" w:rsidRPr="00973E88" w:rsidRDefault="00195275" w:rsidP="00746948">
      <w:pPr>
        <w:pStyle w:val="ListParagraph"/>
        <w:ind w:left="1080"/>
      </w:pPr>
    </w:p>
    <w:p w14:paraId="33953B99"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7F1C233C"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7580C003"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67531FCF"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7AF8379D" w14:textId="77777777" w:rsidR="00C37BD5" w:rsidRPr="00746948" w:rsidRDefault="00C37BD5" w:rsidP="00746948"/>
    <w:p w14:paraId="1F7A8610" w14:textId="77777777"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w:t>
      </w:r>
      <w:proofErr w:type="gramStart"/>
      <w:r w:rsidR="00B35F01" w:rsidRPr="00F30B43">
        <w:rPr>
          <w:b w:val="0"/>
        </w:rPr>
        <w:t xml:space="preserve">the </w:t>
      </w:r>
      <w:r w:rsidR="00B35F01" w:rsidRPr="00B41CA8">
        <w:rPr>
          <w:b w:val="0"/>
        </w:rPr>
        <w:t>.ibs</w:t>
      </w:r>
      <w:proofErr w:type="gramEnd"/>
      <w:r w:rsidR="00B35F01" w:rsidRPr="00B41CA8">
        <w:rPr>
          <w:b w:val="0"/>
        </w:rPr>
        <w:t xml:space="preserve">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3A75C963" w14:textId="77777777" w:rsidR="00ED5DD6" w:rsidRDefault="00ED5DD6" w:rsidP="002B42A9">
      <w:pPr>
        <w:pStyle w:val="TableCaption"/>
        <w:spacing w:after="80"/>
      </w:pPr>
    </w:p>
    <w:p w14:paraId="53BBAFEF" w14:textId="77777777" w:rsidR="002B42A9" w:rsidRPr="00213323" w:rsidRDefault="00865973" w:rsidP="002B42A9">
      <w:pPr>
        <w:pStyle w:val="TableCaption"/>
        <w:spacing w:after="80"/>
      </w:pPr>
      <w:r w:rsidRPr="0076690A">
        <w:rPr>
          <w:bCs w:val="0"/>
        </w:rPr>
        <w:t xml:space="preserve">Table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75825671" w14:textId="77777777" w:rsidTr="006318D4">
        <w:trPr>
          <w:cantSplit/>
          <w:tblHeader/>
        </w:trPr>
        <w:tc>
          <w:tcPr>
            <w:tcW w:w="4816" w:type="dxa"/>
            <w:tcBorders>
              <w:top w:val="single" w:sz="4" w:space="0" w:color="auto"/>
            </w:tcBorders>
          </w:tcPr>
          <w:p w14:paraId="62593CEA"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1482B5BA" w14:textId="77777777" w:rsidR="002B42A9" w:rsidRPr="00213323" w:rsidRDefault="002B42A9" w:rsidP="00B177FF">
            <w:pPr>
              <w:spacing w:after="80"/>
              <w:jc w:val="center"/>
              <w:rPr>
                <w:b/>
              </w:rPr>
            </w:pPr>
            <w:r w:rsidRPr="00213323">
              <w:rPr>
                <w:b/>
              </w:rPr>
              <w:t>Notes</w:t>
            </w:r>
          </w:p>
        </w:tc>
      </w:tr>
      <w:tr w:rsidR="00063749" w:rsidRPr="00213323" w14:paraId="32D60611" w14:textId="77777777" w:rsidTr="006318D4">
        <w:tc>
          <w:tcPr>
            <w:tcW w:w="4816" w:type="dxa"/>
          </w:tcPr>
          <w:p w14:paraId="243B1DE5" w14:textId="77777777" w:rsidR="00063749" w:rsidRPr="00213323" w:rsidRDefault="00063749" w:rsidP="00063749">
            <w:pPr>
              <w:spacing w:after="80"/>
            </w:pPr>
            <w:r>
              <w:t>[Interconnect Model Set]</w:t>
            </w:r>
          </w:p>
        </w:tc>
        <w:tc>
          <w:tcPr>
            <w:tcW w:w="5004" w:type="dxa"/>
          </w:tcPr>
          <w:p w14:paraId="0AF6A2F3" w14:textId="77777777" w:rsidR="00063749" w:rsidRPr="00213323" w:rsidRDefault="00063749" w:rsidP="00B177FF">
            <w:pPr>
              <w:spacing w:after="80"/>
              <w:rPr>
                <w:rFonts w:cs="Arial"/>
                <w:b/>
              </w:rPr>
            </w:pPr>
          </w:p>
        </w:tc>
      </w:tr>
      <w:tr w:rsidR="002B42A9" w:rsidRPr="00213323" w14:paraId="33ECB119" w14:textId="77777777" w:rsidTr="006318D4">
        <w:tc>
          <w:tcPr>
            <w:tcW w:w="4816" w:type="dxa"/>
          </w:tcPr>
          <w:p w14:paraId="57B38015" w14:textId="77777777" w:rsidR="002B42A9" w:rsidRPr="00B77693" w:rsidRDefault="009041A8" w:rsidP="00B177FF">
            <w:pPr>
              <w:spacing w:after="80"/>
              <w:rPr>
                <w:rFonts w:cs="Arial"/>
                <w:b/>
              </w:rPr>
            </w:pPr>
            <w:r>
              <w:t>[</w:t>
            </w:r>
            <w:r w:rsidR="002B42A9" w:rsidRPr="00B77693">
              <w:t>Manufacturer</w:t>
            </w:r>
            <w:r>
              <w:t>]</w:t>
            </w:r>
          </w:p>
        </w:tc>
        <w:tc>
          <w:tcPr>
            <w:tcW w:w="5004" w:type="dxa"/>
          </w:tcPr>
          <w:p w14:paraId="1C459187" w14:textId="77777777" w:rsidR="002B42A9" w:rsidRPr="00B77693" w:rsidRDefault="009041A8" w:rsidP="00B177FF">
            <w:pPr>
              <w:spacing w:after="80"/>
              <w:rPr>
                <w:rFonts w:cs="Arial"/>
                <w:b/>
              </w:rPr>
            </w:pPr>
            <w:r>
              <w:t>(note 1</w:t>
            </w:r>
            <w:r w:rsidRPr="00213323">
              <w:t>)</w:t>
            </w:r>
          </w:p>
        </w:tc>
      </w:tr>
      <w:tr w:rsidR="002B42A9" w:rsidRPr="00213323" w14:paraId="53C56798" w14:textId="77777777" w:rsidTr="006318D4">
        <w:tc>
          <w:tcPr>
            <w:tcW w:w="4816" w:type="dxa"/>
          </w:tcPr>
          <w:p w14:paraId="1A52E9BF" w14:textId="77777777" w:rsidR="002B42A9" w:rsidRPr="00B77693" w:rsidRDefault="009041A8" w:rsidP="00B177FF">
            <w:pPr>
              <w:spacing w:after="80"/>
              <w:rPr>
                <w:rFonts w:cs="Arial"/>
                <w:b/>
              </w:rPr>
            </w:pPr>
            <w:r>
              <w:t>[</w:t>
            </w:r>
            <w:r w:rsidR="002B42A9" w:rsidRPr="00B77693">
              <w:t>Description</w:t>
            </w:r>
            <w:r>
              <w:t>]</w:t>
            </w:r>
          </w:p>
        </w:tc>
        <w:tc>
          <w:tcPr>
            <w:tcW w:w="5004" w:type="dxa"/>
          </w:tcPr>
          <w:p w14:paraId="79DDF9CF" w14:textId="77777777" w:rsidR="002B42A9" w:rsidRPr="00B77693" w:rsidRDefault="009041A8" w:rsidP="00B177FF">
            <w:pPr>
              <w:spacing w:after="80"/>
              <w:rPr>
                <w:rFonts w:cs="Arial"/>
                <w:b/>
              </w:rPr>
            </w:pPr>
            <w:r>
              <w:t>(note 1</w:t>
            </w:r>
            <w:r w:rsidRPr="00213323">
              <w:t>)</w:t>
            </w:r>
          </w:p>
        </w:tc>
      </w:tr>
      <w:tr w:rsidR="009041A8" w:rsidRPr="00213323" w14:paraId="3BBB74B8" w14:textId="77777777" w:rsidTr="006318D4">
        <w:tc>
          <w:tcPr>
            <w:tcW w:w="4816" w:type="dxa"/>
          </w:tcPr>
          <w:p w14:paraId="5724138D" w14:textId="77777777" w:rsidR="009041A8" w:rsidRDefault="009041A8" w:rsidP="009041A8">
            <w:pPr>
              <w:spacing w:after="80"/>
            </w:pPr>
            <w:r w:rsidRPr="00213323">
              <w:t>[</w:t>
            </w:r>
            <w:r>
              <w:t>Interconnect</w:t>
            </w:r>
            <w:r w:rsidRPr="00213323">
              <w:t xml:space="preserve"> Model]</w:t>
            </w:r>
          </w:p>
        </w:tc>
        <w:tc>
          <w:tcPr>
            <w:tcW w:w="5004" w:type="dxa"/>
          </w:tcPr>
          <w:p w14:paraId="1E0EE031" w14:textId="77777777" w:rsidR="009041A8" w:rsidRPr="00213323" w:rsidRDefault="009041A8" w:rsidP="009041A8">
            <w:pPr>
              <w:spacing w:after="80"/>
            </w:pPr>
            <w:r>
              <w:t>(note 2</w:t>
            </w:r>
            <w:r w:rsidRPr="00213323">
              <w:t>)</w:t>
            </w:r>
          </w:p>
        </w:tc>
      </w:tr>
      <w:tr w:rsidR="009041A8" w:rsidRPr="00213323" w14:paraId="4BBA4589" w14:textId="77777777" w:rsidTr="006318D4">
        <w:tc>
          <w:tcPr>
            <w:tcW w:w="4816" w:type="dxa"/>
          </w:tcPr>
          <w:p w14:paraId="2179842C" w14:textId="77777777" w:rsidR="009041A8" w:rsidRPr="00213323" w:rsidRDefault="009041A8" w:rsidP="009041A8">
            <w:pPr>
              <w:spacing w:after="80"/>
            </w:pPr>
            <w:r>
              <w:t>Param</w:t>
            </w:r>
          </w:p>
        </w:tc>
        <w:tc>
          <w:tcPr>
            <w:tcW w:w="5004" w:type="dxa"/>
          </w:tcPr>
          <w:p w14:paraId="4DD050D8" w14:textId="77777777" w:rsidR="009041A8" w:rsidRPr="00213323" w:rsidRDefault="009041A8" w:rsidP="009041A8">
            <w:pPr>
              <w:spacing w:after="80"/>
            </w:pPr>
          </w:p>
        </w:tc>
      </w:tr>
      <w:tr w:rsidR="009041A8" w:rsidRPr="00213323" w14:paraId="2C63C5A4" w14:textId="77777777" w:rsidTr="006318D4">
        <w:tc>
          <w:tcPr>
            <w:tcW w:w="4816" w:type="dxa"/>
          </w:tcPr>
          <w:p w14:paraId="440A7528" w14:textId="77777777" w:rsidR="009041A8" w:rsidRPr="00213323" w:rsidRDefault="009041A8" w:rsidP="009041A8">
            <w:pPr>
              <w:spacing w:after="80"/>
              <w:rPr>
                <w:rFonts w:cs="Arial"/>
                <w:b/>
              </w:rPr>
            </w:pPr>
            <w:r>
              <w:t>File_TS</w:t>
            </w:r>
          </w:p>
        </w:tc>
        <w:tc>
          <w:tcPr>
            <w:tcW w:w="5004" w:type="dxa"/>
          </w:tcPr>
          <w:p w14:paraId="603D57F2" w14:textId="77777777" w:rsidR="009041A8" w:rsidRPr="00213323" w:rsidRDefault="009041A8" w:rsidP="009041A8">
            <w:pPr>
              <w:spacing w:after="80"/>
              <w:rPr>
                <w:rFonts w:cs="Arial"/>
                <w:b/>
              </w:rPr>
            </w:pPr>
            <w:r>
              <w:t>(note 3</w:t>
            </w:r>
            <w:r w:rsidRPr="00213323">
              <w:t>)</w:t>
            </w:r>
          </w:p>
        </w:tc>
      </w:tr>
      <w:tr w:rsidR="009041A8" w:rsidRPr="00213323" w14:paraId="26CF823F" w14:textId="77777777" w:rsidTr="006318D4">
        <w:tc>
          <w:tcPr>
            <w:tcW w:w="4816" w:type="dxa"/>
          </w:tcPr>
          <w:p w14:paraId="0AA1FF8B" w14:textId="77777777" w:rsidR="009041A8" w:rsidRPr="00213323" w:rsidRDefault="009041A8" w:rsidP="009041A8">
            <w:pPr>
              <w:spacing w:after="80"/>
            </w:pPr>
            <w:r>
              <w:t>File_IBIS-ISS</w:t>
            </w:r>
          </w:p>
        </w:tc>
        <w:tc>
          <w:tcPr>
            <w:tcW w:w="5004" w:type="dxa"/>
          </w:tcPr>
          <w:p w14:paraId="03D53E9B" w14:textId="77777777" w:rsidR="009041A8" w:rsidRPr="00213323" w:rsidRDefault="009041A8" w:rsidP="009041A8">
            <w:pPr>
              <w:spacing w:after="80"/>
            </w:pPr>
            <w:r w:rsidRPr="00213323">
              <w:t xml:space="preserve">(note </w:t>
            </w:r>
            <w:r>
              <w:t>3</w:t>
            </w:r>
            <w:r w:rsidRPr="00213323">
              <w:t>)</w:t>
            </w:r>
          </w:p>
        </w:tc>
      </w:tr>
      <w:tr w:rsidR="006318D4" w:rsidRPr="00213323" w14:paraId="01E2FDAB" w14:textId="77777777" w:rsidTr="00EC63BE">
        <w:tc>
          <w:tcPr>
            <w:tcW w:w="4816" w:type="dxa"/>
          </w:tcPr>
          <w:p w14:paraId="01C47EBC" w14:textId="77777777" w:rsidR="006318D4" w:rsidRDefault="006318D4" w:rsidP="00EC63BE">
            <w:pPr>
              <w:spacing w:after="80"/>
            </w:pPr>
            <w:r>
              <w:t>Unused_port_termination</w:t>
            </w:r>
          </w:p>
        </w:tc>
        <w:tc>
          <w:tcPr>
            <w:tcW w:w="5004" w:type="dxa"/>
          </w:tcPr>
          <w:p w14:paraId="6A3EAF96" w14:textId="77777777" w:rsidR="006318D4" w:rsidRDefault="006318D4" w:rsidP="00EC63BE">
            <w:pPr>
              <w:spacing w:after="80"/>
            </w:pPr>
            <w:r>
              <w:t>(note 4)</w:t>
            </w:r>
          </w:p>
        </w:tc>
      </w:tr>
      <w:tr w:rsidR="006318D4" w14:paraId="60AB9832" w14:textId="77777777" w:rsidTr="006318D4">
        <w:tc>
          <w:tcPr>
            <w:tcW w:w="4816" w:type="dxa"/>
          </w:tcPr>
          <w:p w14:paraId="7C2A2A03" w14:textId="77777777" w:rsidR="006318D4" w:rsidRDefault="006318D4" w:rsidP="00EC63BE">
            <w:pPr>
              <w:spacing w:after="80"/>
            </w:pPr>
            <w:r w:rsidRPr="00213323">
              <w:t>Number</w:t>
            </w:r>
            <w:r>
              <w:t>_o</w:t>
            </w:r>
            <w:r w:rsidRPr="00213323">
              <w:t>f</w:t>
            </w:r>
            <w:r>
              <w:t>_terminals</w:t>
            </w:r>
          </w:p>
        </w:tc>
        <w:tc>
          <w:tcPr>
            <w:tcW w:w="5004" w:type="dxa"/>
          </w:tcPr>
          <w:p w14:paraId="789AAB53" w14:textId="77777777" w:rsidR="006318D4" w:rsidRDefault="006318D4" w:rsidP="00EC63BE">
            <w:pPr>
              <w:spacing w:after="80"/>
            </w:pPr>
            <w:r>
              <w:t>(note 5)</w:t>
            </w:r>
          </w:p>
        </w:tc>
      </w:tr>
      <w:tr w:rsidR="009041A8" w:rsidRPr="00213323" w14:paraId="20FA8232" w14:textId="77777777" w:rsidTr="006318D4">
        <w:tc>
          <w:tcPr>
            <w:tcW w:w="4816" w:type="dxa"/>
          </w:tcPr>
          <w:p w14:paraId="31FA988C" w14:textId="77777777" w:rsidR="009041A8" w:rsidRPr="00213323" w:rsidRDefault="009041A8" w:rsidP="009041A8">
            <w:pPr>
              <w:spacing w:after="80"/>
              <w:rPr>
                <w:rFonts w:cs="Arial"/>
                <w:b/>
              </w:rPr>
            </w:pPr>
            <w:r>
              <w:t>&lt;terminal line&gt;</w:t>
            </w:r>
          </w:p>
        </w:tc>
        <w:tc>
          <w:tcPr>
            <w:tcW w:w="5004" w:type="dxa"/>
          </w:tcPr>
          <w:p w14:paraId="75BAF94A" w14:textId="77777777" w:rsidR="009041A8" w:rsidRPr="00213323" w:rsidRDefault="009041A8" w:rsidP="009041A8">
            <w:pPr>
              <w:spacing w:after="80"/>
              <w:rPr>
                <w:rFonts w:cs="Arial"/>
                <w:b/>
              </w:rPr>
            </w:pPr>
            <w:r>
              <w:t xml:space="preserve">(note </w:t>
            </w:r>
            <w:r w:rsidR="00ED5DD6">
              <w:t>6</w:t>
            </w:r>
            <w:r>
              <w:t>)</w:t>
            </w:r>
          </w:p>
        </w:tc>
      </w:tr>
      <w:tr w:rsidR="009041A8" w:rsidRPr="00213323" w14:paraId="71923727" w14:textId="77777777" w:rsidTr="006318D4">
        <w:tc>
          <w:tcPr>
            <w:tcW w:w="4816" w:type="dxa"/>
          </w:tcPr>
          <w:p w14:paraId="45618ACF"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4A170E73" w14:textId="77777777"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173DC4EA" w14:textId="77777777" w:rsidTr="006318D4">
        <w:tc>
          <w:tcPr>
            <w:tcW w:w="4816" w:type="dxa"/>
          </w:tcPr>
          <w:p w14:paraId="115ACA28" w14:textId="77777777" w:rsidR="009041A8" w:rsidRPr="00213323" w:rsidRDefault="009041A8" w:rsidP="009041A8">
            <w:pPr>
              <w:spacing w:after="80"/>
            </w:pPr>
            <w:r>
              <w:t>[End Interconnect Model Set]</w:t>
            </w:r>
          </w:p>
        </w:tc>
        <w:tc>
          <w:tcPr>
            <w:tcW w:w="5004" w:type="dxa"/>
          </w:tcPr>
          <w:p w14:paraId="630A2517" w14:textId="77777777" w:rsidR="009041A8" w:rsidRPr="00213323" w:rsidRDefault="009041A8" w:rsidP="009041A8">
            <w:pPr>
              <w:spacing w:after="80"/>
            </w:pPr>
            <w:r>
              <w:t xml:space="preserve">(note </w:t>
            </w:r>
            <w:r w:rsidR="00ED5DD6">
              <w:t>8</w:t>
            </w:r>
            <w:r>
              <w:t>)</w:t>
            </w:r>
          </w:p>
        </w:tc>
      </w:tr>
      <w:tr w:rsidR="009041A8" w:rsidRPr="00213323" w14:paraId="45AEAB0F" w14:textId="77777777" w:rsidTr="006318D4">
        <w:tc>
          <w:tcPr>
            <w:tcW w:w="9820" w:type="dxa"/>
            <w:gridSpan w:val="2"/>
          </w:tcPr>
          <w:p w14:paraId="37B80B84"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2A9E9DDF"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221B4277" w14:textId="77777777"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0AD18987" w14:textId="77777777" w:rsidR="00ED5DD6" w:rsidRDefault="00ED5DD6" w:rsidP="009041A8">
            <w:pPr>
              <w:spacing w:after="80"/>
              <w:ind w:left="810" w:hanging="810"/>
            </w:pPr>
            <w:r>
              <w:t xml:space="preserve">Note </w:t>
            </w:r>
            <w:proofErr w:type="gramStart"/>
            <w:r w:rsidR="006318D4">
              <w:t>4</w:t>
            </w:r>
            <w:r>
              <w:t xml:space="preserve"> </w:t>
            </w:r>
            <w:r w:rsidR="00BF01FD">
              <w:t xml:space="preserve"> </w:t>
            </w:r>
            <w:r>
              <w:t>Required</w:t>
            </w:r>
            <w:proofErr w:type="gramEnd"/>
            <w:r>
              <w:t xml:space="preserve"> for Touchstone files where ports are unused, illegal if there are no unused ports or for IBIS-ISS file</w:t>
            </w:r>
          </w:p>
          <w:p w14:paraId="2395BFA9" w14:textId="77777777" w:rsidR="00D24CDC" w:rsidRDefault="00D24CD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2E6720A" w14:textId="77777777" w:rsidR="009041A8" w:rsidRDefault="009041A8" w:rsidP="009041A8">
            <w:pPr>
              <w:spacing w:after="80"/>
              <w:ind w:left="810" w:hanging="810"/>
            </w:pPr>
            <w:r>
              <w:t xml:space="preserve">Note </w:t>
            </w:r>
            <w:proofErr w:type="gramStart"/>
            <w:r w:rsidR="00ED5DD6">
              <w:t>6</w:t>
            </w:r>
            <w:r w:rsidR="00C67D02">
              <w:t xml:space="preserve">  </w:t>
            </w:r>
            <w:r w:rsidR="00014395">
              <w:t>See</w:t>
            </w:r>
            <w:proofErr w:type="gramEnd"/>
            <w:r w:rsidR="00014395">
              <w:t xml:space="preserve"> text below.</w:t>
            </w:r>
          </w:p>
          <w:p w14:paraId="1DB1B397" w14:textId="77777777" w:rsidR="009041A8" w:rsidRDefault="009041A8" w:rsidP="009041A8">
            <w:pPr>
              <w:spacing w:after="80"/>
              <w:ind w:left="810" w:hanging="810"/>
            </w:pPr>
            <w:r w:rsidRPr="00213323">
              <w:t xml:space="preserve">Note </w:t>
            </w:r>
            <w:proofErr w:type="gramStart"/>
            <w:r w:rsidR="00ED5DD6">
              <w:t>7</w:t>
            </w:r>
            <w:r w:rsidR="00C67D02" w:rsidRPr="00213323">
              <w:t xml:space="preserve">  </w:t>
            </w:r>
            <w:r w:rsidRPr="00213323">
              <w:t>Required</w:t>
            </w:r>
            <w:proofErr w:type="gramEnd"/>
            <w:r w:rsidRPr="00213323">
              <w:t xml:space="preserve"> when the [</w:t>
            </w:r>
            <w:r>
              <w:t>Interconnect</w:t>
            </w:r>
            <w:r w:rsidRPr="00213323">
              <w:t xml:space="preserve"> Model] keyword is used</w:t>
            </w:r>
          </w:p>
          <w:p w14:paraId="4543660C" w14:textId="77777777" w:rsidR="009041A8" w:rsidRPr="00B177FF" w:rsidRDefault="009041A8">
            <w:pPr>
              <w:spacing w:after="80"/>
              <w:ind w:left="810" w:hanging="810"/>
            </w:pPr>
            <w:r w:rsidRPr="00213323">
              <w:t xml:space="preserve">Note </w:t>
            </w:r>
            <w:proofErr w:type="gramStart"/>
            <w:r w:rsidR="00D92516">
              <w:t xml:space="preserve">8 </w:t>
            </w:r>
            <w:r w:rsidR="00C67D02" w:rsidRPr="00213323">
              <w:t xml:space="preserve"> </w:t>
            </w:r>
            <w:r w:rsidRPr="00213323">
              <w:t>Required</w:t>
            </w:r>
            <w:proofErr w:type="gramEnd"/>
            <w:r w:rsidRPr="00213323">
              <w:t xml:space="preserve"> when the [</w:t>
            </w:r>
            <w:r>
              <w:t>Interconnect</w:t>
            </w:r>
            <w:r w:rsidRPr="00213323">
              <w:t xml:space="preserve"> Model</w:t>
            </w:r>
            <w:r>
              <w:t xml:space="preserve"> Set</w:t>
            </w:r>
            <w:r w:rsidRPr="00213323">
              <w:t>] keyword is used</w:t>
            </w:r>
          </w:p>
        </w:tc>
      </w:tr>
    </w:tbl>
    <w:p w14:paraId="58E529FA" w14:textId="77777777" w:rsidR="002B42A9" w:rsidRPr="00213323" w:rsidRDefault="002B42A9" w:rsidP="002B42A9">
      <w:pPr>
        <w:pStyle w:val="PlainText"/>
        <w:spacing w:after="80"/>
        <w:rPr>
          <w:rFonts w:ascii="Times New Roman" w:hAnsi="Times New Roman" w:cs="Times New Roman"/>
          <w:sz w:val="24"/>
          <w:szCs w:val="24"/>
        </w:rPr>
      </w:pPr>
    </w:p>
    <w:p w14:paraId="6A883941" w14:textId="77777777"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w:t>
      </w:r>
      <w:proofErr w:type="gramStart"/>
      <w:r w:rsidRPr="00213323">
        <w:t>a .ibs</w:t>
      </w:r>
      <w:proofErr w:type="gramEnd"/>
      <w:r w:rsidRPr="00213323">
        <w:t xml:space="preserve"> file, their scope is “local”—</w:t>
      </w:r>
      <w:r w:rsidR="00E05A80">
        <w:t xml:space="preserve"> </w:t>
      </w:r>
      <w:r w:rsidRPr="00213323">
        <w:t>they are known only within that .ibs file and no other</w:t>
      </w:r>
      <w:r w:rsidR="007E523F">
        <w:t xml:space="preserve"> .ibs file</w:t>
      </w:r>
      <w:r w:rsidRPr="00213323">
        <w:t xml:space="preserve">.  In addition, within </w:t>
      </w:r>
      <w:proofErr w:type="gramStart"/>
      <w:r w:rsidRPr="00213323">
        <w:t>that .ibs</w:t>
      </w:r>
      <w:proofErr w:type="gramEnd"/>
      <w:r w:rsidRPr="00213323">
        <w:t xml:space="preserve">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w:t>
      </w:r>
      <w:proofErr w:type="gramStart"/>
      <w:r w:rsidR="007E523F">
        <w:t>separate .ims</w:t>
      </w:r>
      <w:proofErr w:type="gramEnd"/>
      <w:r w:rsidR="007E523F">
        <w:t xml:space="preserve">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07095FDD" w14:textId="77777777" w:rsidR="002B42A9" w:rsidRPr="00213323" w:rsidRDefault="002B42A9" w:rsidP="002B42A9">
      <w:pPr>
        <w:spacing w:after="80"/>
      </w:pPr>
      <w:r w:rsidRPr="00213323">
        <w:t xml:space="preserve">Usage Rules for </w:t>
      </w:r>
      <w:proofErr w:type="gramStart"/>
      <w:r w:rsidRPr="00213323">
        <w:t>the .</w:t>
      </w:r>
      <w:r w:rsidR="00C7217B">
        <w:t>ims</w:t>
      </w:r>
      <w:proofErr w:type="gramEnd"/>
      <w:r w:rsidRPr="00213323">
        <w:t xml:space="preserve"> </w:t>
      </w:r>
      <w:r w:rsidR="005052FA">
        <w:t>f</w:t>
      </w:r>
      <w:r w:rsidRPr="00213323">
        <w:t>ile:</w:t>
      </w:r>
    </w:p>
    <w:p w14:paraId="0DAF4E52"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195C59A3"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06E77E63"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xml:space="preserve">.  </w:t>
      </w:r>
      <w:proofErr w:type="gramStart"/>
      <w:r w:rsidR="002B42A9" w:rsidRPr="009261EF">
        <w:rPr>
          <w:color w:val="000000" w:themeColor="text1"/>
        </w:rPr>
        <w:t>The .</w:t>
      </w:r>
      <w:r w:rsidR="00C7217B" w:rsidRPr="009261EF">
        <w:rPr>
          <w:color w:val="000000" w:themeColor="text1"/>
        </w:rPr>
        <w:t>ims</w:t>
      </w:r>
      <w:proofErr w:type="gramEnd"/>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 xml:space="preserve">follow the same rules as those for a </w:t>
      </w:r>
      <w:proofErr w:type="gramStart"/>
      <w:r w:rsidR="002B42A9" w:rsidRPr="009261EF">
        <w:rPr>
          <w:color w:val="000000" w:themeColor="text1"/>
        </w:rPr>
        <w:t>normal .ibs</w:t>
      </w:r>
      <w:proofErr w:type="gramEnd"/>
      <w:r w:rsidR="002B42A9" w:rsidRPr="009261EF">
        <w:rPr>
          <w:color w:val="000000" w:themeColor="text1"/>
        </w:rPr>
        <w:t xml:space="preserve"> file.</w:t>
      </w:r>
    </w:p>
    <w:p w14:paraId="79E849F8" w14:textId="77777777" w:rsidR="002B42A9" w:rsidRPr="009261EF" w:rsidRDefault="002B42A9" w:rsidP="002B42A9">
      <w:pPr>
        <w:spacing w:after="80"/>
        <w:rPr>
          <w:color w:val="000000" w:themeColor="text1"/>
        </w:rPr>
      </w:pPr>
      <w:r w:rsidRPr="009261EF">
        <w:rPr>
          <w:color w:val="000000" w:themeColor="text1"/>
        </w:rPr>
        <w:t xml:space="preserve">Note that the [Component] and [Model] keywords are not allowed in </w:t>
      </w:r>
      <w:proofErr w:type="gramStart"/>
      <w:r w:rsidRPr="009261EF">
        <w:rPr>
          <w:color w:val="000000" w:themeColor="text1"/>
        </w:rPr>
        <w:t>the .</w:t>
      </w:r>
      <w:r w:rsidR="00C7217B" w:rsidRPr="009261EF">
        <w:rPr>
          <w:color w:val="000000" w:themeColor="text1"/>
        </w:rPr>
        <w:t>ims</w:t>
      </w:r>
      <w:proofErr w:type="gramEnd"/>
      <w:r w:rsidRPr="009261EF">
        <w:rPr>
          <w:color w:val="000000" w:themeColor="text1"/>
        </w:rPr>
        <w:t xml:space="preserve"> file.  </w:t>
      </w:r>
      <w:proofErr w:type="gramStart"/>
      <w:r w:rsidRPr="009261EF">
        <w:rPr>
          <w:color w:val="000000" w:themeColor="text1"/>
        </w:rPr>
        <w:t>The .</w:t>
      </w:r>
      <w:r w:rsidR="00C7217B" w:rsidRPr="009261EF">
        <w:rPr>
          <w:color w:val="000000" w:themeColor="text1"/>
        </w:rPr>
        <w:t>ims</w:t>
      </w:r>
      <w:proofErr w:type="gramEnd"/>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5F6A9D29" w14:textId="77777777" w:rsidR="002B42A9" w:rsidRDefault="002B42A9" w:rsidP="005910FA">
      <w:pPr>
        <w:pStyle w:val="KeywordDescriptions"/>
      </w:pPr>
    </w:p>
    <w:bookmarkEnd w:id="9"/>
    <w:bookmarkEnd w:id="10"/>
    <w:bookmarkEnd w:id="11"/>
    <w:p w14:paraId="181C27A8"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0B2A11E1" w14:textId="77777777" w:rsidR="00FE0692" w:rsidRPr="00213323" w:rsidRDefault="00FE0692" w:rsidP="00194D00">
      <w:pPr>
        <w:pStyle w:val="KeywordDescriptions"/>
        <w:keepNext/>
      </w:pPr>
      <w:r w:rsidRPr="00213323">
        <w:rPr>
          <w:i/>
        </w:rPr>
        <w:t>Required:</w:t>
      </w:r>
      <w:r w:rsidRPr="00213323">
        <w:tab/>
        <w:t>No</w:t>
      </w:r>
    </w:p>
    <w:p w14:paraId="67FCA0E7" w14:textId="77777777" w:rsidR="00FE0692" w:rsidRDefault="00FE0692" w:rsidP="00194D00">
      <w:pPr>
        <w:pStyle w:val="KeywordDescriptions"/>
        <w:keepNext/>
      </w:pPr>
      <w:r w:rsidRPr="00213323">
        <w:rPr>
          <w:i/>
        </w:rPr>
        <w:t>Description:</w:t>
      </w:r>
      <w:r w:rsidRPr="00213323">
        <w:rPr>
          <w:i/>
        </w:rPr>
        <w:tab/>
      </w:r>
      <w:r>
        <w:t>Used to contain Interconnect Models</w:t>
      </w:r>
    </w:p>
    <w:p w14:paraId="61B5B8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 xml:space="preserve">End </w:t>
      </w:r>
      <w:r>
        <w:lastRenderedPageBreak/>
        <w:t>Interconnect Model Set] keyword pair is hierarchically equivalent in scope to [Component] and [Model].</w:t>
      </w:r>
      <w:r w:rsidRPr="00213323">
        <w:t xml:space="preserve">  </w:t>
      </w:r>
    </w:p>
    <w:p w14:paraId="1379A661" w14:textId="77777777"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3CF08432" w14:textId="77777777" w:rsidR="00073DE7" w:rsidRDefault="00073DE7" w:rsidP="00D142B4">
      <w:pPr>
        <w:rPr>
          <w:sz w:val="22"/>
          <w:szCs w:val="22"/>
          <w:lang w:eastAsia="en-US"/>
        </w:rPr>
      </w:pPr>
      <w:r>
        <w:t xml:space="preserve">An [Interconnect Model Set] contains a list of [Interconnect </w:t>
      </w:r>
      <w:proofErr w:type="gramStart"/>
      <w:r>
        <w:t>Model]s</w:t>
      </w:r>
      <w:proofErr w:type="gramEnd"/>
      <w:r>
        <w:t xml:space="preserve"> that have a logical association such as:</w:t>
      </w:r>
    </w:p>
    <w:p w14:paraId="720C4B67" w14:textId="77777777" w:rsidR="00073DE7" w:rsidRDefault="00073DE7" w:rsidP="00D142B4">
      <w:pPr>
        <w:numPr>
          <w:ilvl w:val="0"/>
          <w:numId w:val="48"/>
        </w:numPr>
        <w:ind w:left="720"/>
        <w:rPr>
          <w:rFonts w:eastAsia="Times New Roman"/>
        </w:rPr>
      </w:pPr>
      <w:r>
        <w:rPr>
          <w:rFonts w:eastAsia="Times New Roman"/>
        </w:rPr>
        <w:t>All models in a bus (</w:t>
      </w:r>
      <w:proofErr w:type="gramStart"/>
      <w:r>
        <w:rPr>
          <w:rFonts w:eastAsia="Times New Roman"/>
        </w:rPr>
        <w:t>e.g..</w:t>
      </w:r>
      <w:proofErr w:type="gramEnd"/>
      <w:r>
        <w:rPr>
          <w:rFonts w:eastAsia="Times New Roman"/>
        </w:rPr>
        <w:t xml:space="preserve"> DDR4, or PCIeG3)</w:t>
      </w:r>
    </w:p>
    <w:p w14:paraId="5CB59511" w14:textId="77777777" w:rsidR="00073DE7" w:rsidRDefault="0095790B" w:rsidP="002B62AD">
      <w:pPr>
        <w:numPr>
          <w:ilvl w:val="0"/>
          <w:numId w:val="48"/>
        </w:numPr>
        <w:ind w:left="720"/>
        <w:rPr>
          <w:rFonts w:eastAsia="Times New Roman"/>
        </w:rPr>
      </w:pPr>
      <w:r>
        <w:rPr>
          <w:rFonts w:eastAsia="Times New Roman"/>
        </w:rPr>
        <w:t xml:space="preserve">Full </w:t>
      </w:r>
      <w:r w:rsidR="00073DE7">
        <w:rPr>
          <w:rFonts w:eastAsia="Times New Roman"/>
        </w:rPr>
        <w:t>PDN</w:t>
      </w:r>
      <w:r>
        <w:rPr>
          <w:rFonts w:eastAsia="Times New Roman"/>
        </w:rPr>
        <w:t xml:space="preserve"> structure from buffer to pin</w:t>
      </w:r>
    </w:p>
    <w:p w14:paraId="3D24A7AF" w14:textId="77777777" w:rsidR="00073DE7" w:rsidRDefault="00073DE7" w:rsidP="00D142B4">
      <w:pPr>
        <w:numPr>
          <w:ilvl w:val="0"/>
          <w:numId w:val="48"/>
        </w:numPr>
        <w:ind w:left="720"/>
        <w:rPr>
          <w:rFonts w:eastAsia="Times New Roman"/>
        </w:rPr>
      </w:pP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p>
    <w:p w14:paraId="4241BDBD" w14:textId="77777777" w:rsidR="0095790B" w:rsidRPr="002B62AD" w:rsidRDefault="0095790B" w:rsidP="00D142B4">
      <w:pPr>
        <w:numPr>
          <w:ilvl w:val="0"/>
          <w:numId w:val="48"/>
        </w:numPr>
        <w:ind w:left="720"/>
        <w:rPr>
          <w:rFonts w:eastAsia="Times New Roman"/>
        </w:rPr>
      </w:pPr>
      <w:r>
        <w:rPr>
          <w:rFonts w:eastAsia="Times New Roman"/>
        </w:rPr>
        <w:t>Package only PDN structure from die pads to pins</w:t>
      </w:r>
    </w:p>
    <w:p w14:paraId="6F18DB57"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p>
    <w:p w14:paraId="27A39716"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p>
    <w:p w14:paraId="49E7F1D8" w14:textId="77777777" w:rsidR="0095790B" w:rsidRDefault="0095790B" w:rsidP="00D142B4">
      <w:pPr>
        <w:numPr>
          <w:ilvl w:val="0"/>
          <w:numId w:val="48"/>
        </w:numPr>
        <w:ind w:left="720"/>
        <w:rPr>
          <w:rFonts w:eastAsia="Times New Roman"/>
        </w:rPr>
      </w:pPr>
      <w:r>
        <w:rPr>
          <w:rFonts w:eastAsia="Times New Roman"/>
        </w:rPr>
        <w:t>All I/O models between buffer and pin</w:t>
      </w:r>
    </w:p>
    <w:p w14:paraId="6235D6EA" w14:textId="77777777" w:rsidR="0095790B" w:rsidRDefault="0095790B" w:rsidP="00D142B4">
      <w:pPr>
        <w:numPr>
          <w:ilvl w:val="0"/>
          <w:numId w:val="48"/>
        </w:numPr>
        <w:ind w:left="720"/>
        <w:rPr>
          <w:rFonts w:eastAsia="Times New Roman"/>
        </w:rPr>
      </w:pPr>
      <w:r>
        <w:rPr>
          <w:rFonts w:eastAsia="Times New Roman"/>
        </w:rPr>
        <w:t>Combined I/O and PDN models</w:t>
      </w:r>
    </w:p>
    <w:p w14:paraId="4682BAFB" w14:textId="77777777" w:rsidR="00CF2DB9" w:rsidRPr="00CF2DB9" w:rsidRDefault="00073DE7" w:rsidP="00CF2DB9">
      <w:pPr>
        <w:numPr>
          <w:ilvl w:val="0"/>
          <w:numId w:val="48"/>
        </w:numPr>
        <w:ind w:left="720"/>
        <w:rPr>
          <w:rFonts w:eastAsia="Times New Roman"/>
        </w:rPr>
      </w:pPr>
      <w:r>
        <w:rPr>
          <w:rFonts w:eastAsia="Times New Roman"/>
        </w:rPr>
        <w:t>All uncoupled models</w:t>
      </w:r>
    </w:p>
    <w:p w14:paraId="204BFF36" w14:textId="77777777" w:rsidR="00073DE7" w:rsidRDefault="0095790B" w:rsidP="002B62AD">
      <w:pPr>
        <w:numPr>
          <w:ilvl w:val="0"/>
          <w:numId w:val="48"/>
        </w:numPr>
        <w:ind w:left="720"/>
        <w:rPr>
          <w:rFonts w:eastAsia="Times New Roman"/>
        </w:rPr>
      </w:pPr>
      <w:r>
        <w:rPr>
          <w:rFonts w:eastAsia="Times New Roman"/>
        </w:rPr>
        <w:t>C</w:t>
      </w:r>
      <w:r w:rsidR="00073DE7">
        <w:rPr>
          <w:rFonts w:eastAsia="Times New Roman"/>
        </w:rPr>
        <w:t>oupled models</w:t>
      </w:r>
    </w:p>
    <w:p w14:paraId="1E8A6DCC" w14:textId="77777777" w:rsidR="00073DE7" w:rsidRDefault="0095790B" w:rsidP="00D142B4">
      <w:pPr>
        <w:numPr>
          <w:ilvl w:val="0"/>
          <w:numId w:val="48"/>
        </w:numPr>
        <w:ind w:left="720"/>
        <w:rPr>
          <w:rFonts w:eastAsia="Times New Roman"/>
        </w:rPr>
      </w:pPr>
      <w:r>
        <w:rPr>
          <w:rFonts w:eastAsia="Times New Roman"/>
        </w:rPr>
        <w:t>Touchstone electrical models</w:t>
      </w:r>
    </w:p>
    <w:p w14:paraId="3FA2E0E9" w14:textId="77777777" w:rsidR="004C2E67" w:rsidRPr="00024360" w:rsidRDefault="004C2E67" w:rsidP="00024360">
      <w:pPr>
        <w:numPr>
          <w:ilvl w:val="0"/>
          <w:numId w:val="56"/>
        </w:numPr>
        <w:ind w:left="720"/>
        <w:rPr>
          <w:ins w:id="39" w:author="Author"/>
          <w:rFonts w:eastAsia="Times New Roman"/>
        </w:rPr>
      </w:pPr>
      <w:ins w:id="40" w:author="Author">
        <w:r w:rsidRPr="00024360">
          <w:rPr>
            <w:rFonts w:eastAsia="Times New Roman"/>
          </w:rPr>
          <w:t>Decoupling capacitor models</w:t>
        </w:r>
      </w:ins>
    </w:p>
    <w:p w14:paraId="669B0E27" w14:textId="77777777" w:rsidR="0095790B" w:rsidRDefault="0095790B" w:rsidP="00D142B4">
      <w:pPr>
        <w:numPr>
          <w:ilvl w:val="0"/>
          <w:numId w:val="48"/>
        </w:numPr>
        <w:ind w:left="720"/>
        <w:rPr>
          <w:rFonts w:eastAsia="Times New Roman"/>
        </w:rPr>
      </w:pPr>
      <w:r>
        <w:rPr>
          <w:rFonts w:eastAsia="Times New Roman"/>
        </w:rPr>
        <w:t>IBIS-ISS electrical models</w:t>
      </w:r>
    </w:p>
    <w:p w14:paraId="657AE142" w14:textId="77777777" w:rsidR="00073DE7" w:rsidRDefault="00073DE7" w:rsidP="00973E88"/>
    <w:p w14:paraId="36207AD1" w14:textId="77777777" w:rsidR="00624648" w:rsidRDefault="00624648" w:rsidP="00973E88">
      <w:pPr>
        <w:rPr>
          <w:sz w:val="22"/>
          <w:szCs w:val="22"/>
        </w:rPr>
      </w:pPr>
    </w:p>
    <w:p w14:paraId="1714759A" w14:textId="77777777" w:rsidR="00FE0692" w:rsidRDefault="00FE0692" w:rsidP="00FE0692">
      <w:pPr>
        <w:pStyle w:val="KeywordDescriptions"/>
      </w:pPr>
      <w:r w:rsidRPr="00213323">
        <w:rPr>
          <w:i/>
        </w:rPr>
        <w:t>Example:</w:t>
      </w:r>
    </w:p>
    <w:p w14:paraId="06F047FA" w14:textId="77777777" w:rsidR="00FE0692" w:rsidRDefault="00FE0692" w:rsidP="00FE0692">
      <w:pPr>
        <w:pStyle w:val="Exampletext"/>
      </w:pPr>
      <w:r w:rsidRPr="00213323">
        <w:t>[</w:t>
      </w:r>
      <w:r>
        <w:t>Interconnect Model Set] Signal_Integrity</w:t>
      </w:r>
    </w:p>
    <w:p w14:paraId="4B05E9AF" w14:textId="77777777" w:rsidR="00FE0692" w:rsidRDefault="004A039D" w:rsidP="00FE0692">
      <w:pPr>
        <w:pStyle w:val="Exampletext"/>
      </w:pPr>
      <w:r>
        <w:t>[</w:t>
      </w:r>
      <w:r w:rsidR="00FE0692">
        <w:t>Manufacturer</w:t>
      </w:r>
      <w:r>
        <w:t>]</w:t>
      </w:r>
      <w:r w:rsidR="00FE0692">
        <w:t xml:space="preserve"> Acme Packaging, Inc</w:t>
      </w:r>
      <w:r w:rsidR="001A1E79">
        <w:t>.</w:t>
      </w:r>
    </w:p>
    <w:p w14:paraId="3CE2AA54" w14:textId="77777777" w:rsidR="00FE0692" w:rsidRDefault="004A039D" w:rsidP="00FE0692">
      <w:pPr>
        <w:pStyle w:val="Exampletext"/>
      </w:pPr>
      <w:r>
        <w:t>[</w:t>
      </w:r>
      <w:r w:rsidR="00FE0692">
        <w:t>Description</w:t>
      </w:r>
      <w:r>
        <w:t>]</w:t>
      </w:r>
      <w:r w:rsidR="00FE0692">
        <w:t xml:space="preserve"> This set contains one model for each I/O buffer</w:t>
      </w:r>
    </w:p>
    <w:p w14:paraId="5EAD247E" w14:textId="77777777" w:rsidR="00FE0692" w:rsidRDefault="00FE0692" w:rsidP="00FE0692">
      <w:pPr>
        <w:pStyle w:val="Exampletext"/>
      </w:pPr>
      <w:r>
        <w:t>[Interconnect Model] DQ1</w:t>
      </w:r>
    </w:p>
    <w:p w14:paraId="335DD6A8" w14:textId="77777777" w:rsidR="00FE0692" w:rsidRDefault="00FE0692" w:rsidP="00FE0692">
      <w:pPr>
        <w:pStyle w:val="Exampletext"/>
      </w:pPr>
      <w:r>
        <w:t>…</w:t>
      </w:r>
    </w:p>
    <w:p w14:paraId="3200BF8D" w14:textId="77777777" w:rsidR="00FE0692" w:rsidRDefault="00FE0692" w:rsidP="00FE0692">
      <w:pPr>
        <w:pStyle w:val="Exampletext"/>
      </w:pPr>
      <w:r>
        <w:t xml:space="preserve">[End </w:t>
      </w:r>
      <w:r w:rsidR="002A1825">
        <w:t>Interconnect</w:t>
      </w:r>
      <w:r>
        <w:t xml:space="preserve"> Model]</w:t>
      </w:r>
    </w:p>
    <w:p w14:paraId="61C159DD" w14:textId="77777777" w:rsidR="00FE0692" w:rsidRDefault="00FE0692" w:rsidP="00FE0692">
      <w:pPr>
        <w:pStyle w:val="Exampletext"/>
      </w:pPr>
      <w:r>
        <w:t>[Interconnect Model] DQ2</w:t>
      </w:r>
    </w:p>
    <w:p w14:paraId="51A164BA" w14:textId="77777777" w:rsidR="00FE0692" w:rsidRDefault="00FE0692" w:rsidP="00FE0692">
      <w:pPr>
        <w:pStyle w:val="Exampletext"/>
      </w:pPr>
      <w:r>
        <w:t>…</w:t>
      </w:r>
    </w:p>
    <w:p w14:paraId="37A20D8F" w14:textId="77777777" w:rsidR="00FE0692" w:rsidRDefault="00FE0692" w:rsidP="00FE0692">
      <w:pPr>
        <w:pStyle w:val="Exampletext"/>
      </w:pPr>
      <w:r>
        <w:t xml:space="preserve">[End </w:t>
      </w:r>
      <w:r w:rsidR="002A1825">
        <w:t>Interconnect</w:t>
      </w:r>
      <w:r>
        <w:t xml:space="preserve"> Model]</w:t>
      </w:r>
    </w:p>
    <w:p w14:paraId="5EEF068E" w14:textId="77777777" w:rsidR="00FE0692" w:rsidRDefault="00FE0692" w:rsidP="00FE0692">
      <w:pPr>
        <w:pStyle w:val="Exampletext"/>
      </w:pPr>
      <w:r>
        <w:t>[Interconnect Model] DQS</w:t>
      </w:r>
    </w:p>
    <w:p w14:paraId="12DB6D1A" w14:textId="77777777" w:rsidR="00FE0692" w:rsidRDefault="00FE0692" w:rsidP="00FE0692">
      <w:pPr>
        <w:pStyle w:val="Exampletext"/>
      </w:pPr>
      <w:r>
        <w:t>…</w:t>
      </w:r>
    </w:p>
    <w:p w14:paraId="06F5270F" w14:textId="77777777" w:rsidR="00FE0692" w:rsidRDefault="00FE0692" w:rsidP="00FE0692">
      <w:pPr>
        <w:pStyle w:val="Exampletext"/>
      </w:pPr>
      <w:r>
        <w:t xml:space="preserve">[End </w:t>
      </w:r>
      <w:r w:rsidR="002A1825">
        <w:t>Interconnect</w:t>
      </w:r>
      <w:r>
        <w:t xml:space="preserve"> Model]</w:t>
      </w:r>
    </w:p>
    <w:p w14:paraId="05E82F2A" w14:textId="77777777" w:rsidR="00FE0692" w:rsidRDefault="00FE0692" w:rsidP="00FE0692">
      <w:pPr>
        <w:pStyle w:val="Exampletext"/>
      </w:pPr>
      <w:r w:rsidRPr="00213323">
        <w:t>[</w:t>
      </w:r>
      <w:r>
        <w:t>End Interconnect Model Set]</w:t>
      </w:r>
    </w:p>
    <w:p w14:paraId="37660107" w14:textId="77777777" w:rsidR="00FE0692" w:rsidRDefault="00FE0692" w:rsidP="00FE0692">
      <w:pPr>
        <w:pStyle w:val="Exampletext"/>
      </w:pPr>
    </w:p>
    <w:p w14:paraId="5F4227CF" w14:textId="77777777" w:rsidR="002762E7" w:rsidRDefault="002762E7" w:rsidP="00FE0692">
      <w:pPr>
        <w:pStyle w:val="Exampletext"/>
      </w:pPr>
    </w:p>
    <w:p w14:paraId="07FE07DE"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780970E" w14:textId="77777777" w:rsidR="00E924C2" w:rsidRPr="00213323" w:rsidRDefault="00E924C2" w:rsidP="00E924C2">
      <w:pPr>
        <w:pStyle w:val="KeywordDescriptions"/>
      </w:pPr>
      <w:r w:rsidRPr="00213323">
        <w:rPr>
          <w:i/>
        </w:rPr>
        <w:t>Required:</w:t>
      </w:r>
      <w:r w:rsidRPr="00213323">
        <w:tab/>
      </w:r>
      <w:r>
        <w:t>No</w:t>
      </w:r>
    </w:p>
    <w:p w14:paraId="5B2FD1E5"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49427EA"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52CC2129" w14:textId="77777777" w:rsidR="00E924C2" w:rsidRPr="00213323" w:rsidRDefault="00E924C2" w:rsidP="00E924C2">
      <w:pPr>
        <w:pStyle w:val="KeywordDescriptions"/>
      </w:pPr>
      <w:r w:rsidRPr="00213323">
        <w:rPr>
          <w:i/>
        </w:rPr>
        <w:t>Example:</w:t>
      </w:r>
    </w:p>
    <w:p w14:paraId="7C2103F9"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9A25EBF" w14:textId="77777777" w:rsidR="0034060E" w:rsidRPr="004706E3" w:rsidRDefault="0034060E" w:rsidP="0034060E">
      <w:pPr>
        <w:pStyle w:val="KeywordDescriptions"/>
        <w:keepNext/>
      </w:pPr>
    </w:p>
    <w:p w14:paraId="05197F76" w14:textId="77777777" w:rsidR="0034060E" w:rsidRDefault="0034060E" w:rsidP="00FE0692">
      <w:pPr>
        <w:pStyle w:val="Exampletext"/>
      </w:pPr>
    </w:p>
    <w:p w14:paraId="3E3B7C94" w14:textId="77777777" w:rsidR="002762E7" w:rsidRPr="00213323" w:rsidRDefault="002762E7" w:rsidP="002762E7">
      <w:pPr>
        <w:pStyle w:val="KeywordDescriptions"/>
      </w:pPr>
      <w:bookmarkStart w:id="41" w:name="_Toc203975906"/>
      <w:bookmarkStart w:id="42" w:name="_Toc203976327"/>
      <w:bookmarkStart w:id="43" w:name="_Toc203976465"/>
      <w:r w:rsidRPr="00213323">
        <w:rPr>
          <w:i/>
        </w:rPr>
        <w:t>Keyword:</w:t>
      </w:r>
      <w:r w:rsidRPr="00213323">
        <w:tab/>
      </w:r>
      <w:r w:rsidRPr="00213323">
        <w:rPr>
          <w:rStyle w:val="KeywordNameTOCChar"/>
        </w:rPr>
        <w:t>[Description]</w:t>
      </w:r>
      <w:bookmarkEnd w:id="41"/>
      <w:bookmarkEnd w:id="42"/>
      <w:bookmarkEnd w:id="43"/>
    </w:p>
    <w:p w14:paraId="0B2701C6" w14:textId="77777777" w:rsidR="002762E7" w:rsidRPr="00213323" w:rsidRDefault="002762E7" w:rsidP="002762E7">
      <w:pPr>
        <w:pStyle w:val="KeywordDescriptions"/>
      </w:pPr>
      <w:r w:rsidRPr="00213323">
        <w:rPr>
          <w:i/>
        </w:rPr>
        <w:t>Required:</w:t>
      </w:r>
      <w:r w:rsidRPr="00213323">
        <w:tab/>
      </w:r>
      <w:r>
        <w:t>No</w:t>
      </w:r>
    </w:p>
    <w:p w14:paraId="727BD1C2"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132AEE99" w14:textId="77777777"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w:t>
      </w:r>
      <w:proofErr w:type="gramStart"/>
      <w:r w:rsidRPr="00213323">
        <w:t>line, and</w:t>
      </w:r>
      <w:proofErr w:type="gramEnd"/>
      <w:r w:rsidRPr="00213323">
        <w:t xml:space="preserve"> may contain spaces.</w:t>
      </w:r>
    </w:p>
    <w:p w14:paraId="71102571" w14:textId="77777777" w:rsidR="002762E7" w:rsidRPr="00213323" w:rsidRDefault="002762E7" w:rsidP="002762E7">
      <w:pPr>
        <w:pStyle w:val="KeywordDescriptions"/>
      </w:pPr>
      <w:r w:rsidRPr="00213323">
        <w:rPr>
          <w:i/>
        </w:rPr>
        <w:t>Example:</w:t>
      </w:r>
    </w:p>
    <w:p w14:paraId="1379534B"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307D25CF" w14:textId="77777777" w:rsidR="002762E7" w:rsidRPr="00746948" w:rsidRDefault="002762E7" w:rsidP="00FE0692">
      <w:pPr>
        <w:pStyle w:val="Exampletext"/>
        <w:rPr>
          <w:rFonts w:ascii="Times New Roman" w:hAnsi="Times New Roman" w:cs="Times New Roman"/>
          <w:sz w:val="24"/>
          <w:szCs w:val="24"/>
        </w:rPr>
      </w:pPr>
    </w:p>
    <w:p w14:paraId="4C204D91" w14:textId="77777777" w:rsidR="00FE0692" w:rsidRDefault="00FE0692" w:rsidP="00FE0692">
      <w:pPr>
        <w:pStyle w:val="KeywordDescriptions"/>
      </w:pPr>
    </w:p>
    <w:p w14:paraId="0E4C8593" w14:textId="77777777" w:rsidR="00FE0692" w:rsidRPr="00E40E19" w:rsidRDefault="00FE0692" w:rsidP="00746948">
      <w:pPr>
        <w:pStyle w:val="Default"/>
        <w:keepNext/>
        <w:spacing w:after="80"/>
        <w:rPr>
          <w:color w:val="auto"/>
        </w:rPr>
      </w:pPr>
      <w:r w:rsidRPr="00746948">
        <w:rPr>
          <w:i/>
          <w:iCs/>
        </w:rPr>
        <w:t xml:space="preserve">Keyword: </w:t>
      </w:r>
      <w:r w:rsidRPr="00746948">
        <w:rPr>
          <w:i/>
          <w:iCs/>
        </w:rPr>
        <w:tab/>
      </w:r>
      <w:r w:rsidRPr="00746948">
        <w:t>[</w:t>
      </w:r>
      <w:r w:rsidRPr="001B496F">
        <w:rPr>
          <w:b/>
        </w:rPr>
        <w:t>End Interconnect Model Set</w:t>
      </w:r>
      <w:r w:rsidRPr="00746948">
        <w:t>]</w:t>
      </w:r>
    </w:p>
    <w:p w14:paraId="28AD2056"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4BE451B" w14:textId="77777777"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626DE9AF" w14:textId="77777777" w:rsidR="00FE0692" w:rsidRPr="00746948" w:rsidRDefault="00FE0692" w:rsidP="00746948">
      <w:pPr>
        <w:pStyle w:val="Default"/>
        <w:spacing w:after="80"/>
      </w:pPr>
      <w:r w:rsidRPr="00746948">
        <w:rPr>
          <w:i/>
          <w:iCs/>
        </w:rPr>
        <w:t xml:space="preserve">Example: </w:t>
      </w:r>
    </w:p>
    <w:p w14:paraId="2DAAC65A"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0B883421" w14:textId="77777777" w:rsidR="00FE0692" w:rsidRPr="00746948" w:rsidRDefault="00FE0692" w:rsidP="00FE0692">
      <w:pPr>
        <w:pStyle w:val="KeywordDescriptions"/>
        <w:adjustRightInd w:val="0"/>
        <w:snapToGrid w:val="0"/>
        <w:spacing w:after="0"/>
      </w:pPr>
    </w:p>
    <w:p w14:paraId="034489C5" w14:textId="77777777" w:rsidR="00FE0692" w:rsidRDefault="00FE0692"/>
    <w:p w14:paraId="7765EB62" w14:textId="77777777" w:rsidR="005910FA" w:rsidRPr="00213323" w:rsidRDefault="005910FA" w:rsidP="005910FA">
      <w:pPr>
        <w:pStyle w:val="KeywordDescriptions"/>
      </w:pPr>
      <w:bookmarkStart w:id="44" w:name="_Toc203975903"/>
      <w:bookmarkStart w:id="45" w:name="_Toc203976324"/>
      <w:bookmarkStart w:id="46"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44"/>
      <w:bookmarkEnd w:id="45"/>
      <w:bookmarkEnd w:id="46"/>
    </w:p>
    <w:p w14:paraId="1C03FDE0" w14:textId="77777777" w:rsidR="005910FA" w:rsidRPr="00213323" w:rsidRDefault="005910FA" w:rsidP="005910FA">
      <w:pPr>
        <w:pStyle w:val="KeywordDescriptions"/>
      </w:pPr>
      <w:r w:rsidRPr="00213323">
        <w:rPr>
          <w:i/>
        </w:rPr>
        <w:t>Required:</w:t>
      </w:r>
      <w:r w:rsidRPr="00213323">
        <w:tab/>
      </w:r>
      <w:r w:rsidR="0043180B">
        <w:t>No</w:t>
      </w:r>
    </w:p>
    <w:p w14:paraId="602F3ABD"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0EED3FA0" w14:textId="77777777"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EAEA43B"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4CDF53BC" w14:textId="77777777" w:rsidR="00AB0F4D" w:rsidRDefault="00AB0F4D" w:rsidP="005910FA">
      <w:pPr>
        <w:pStyle w:val="KeywordDescriptions"/>
      </w:pPr>
    </w:p>
    <w:p w14:paraId="2E9C2725"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379673BC" w14:textId="77777777" w:rsidR="007C546C" w:rsidRPr="00E40E19" w:rsidRDefault="007C546C" w:rsidP="005910FA">
      <w:pPr>
        <w:pStyle w:val="KeywordDescriptions"/>
        <w:rPr>
          <w:rStyle w:val="KeywordNameTOCChar"/>
        </w:rPr>
      </w:pPr>
    </w:p>
    <w:p w14:paraId="21E2BD1A" w14:textId="77777777" w:rsidR="009A6D26" w:rsidRDefault="003B03AD" w:rsidP="003B03AD">
      <w:pPr>
        <w:pStyle w:val="KeywordDescriptions"/>
      </w:pPr>
      <w:r>
        <w:t xml:space="preserve">An [Interconnect Model] shall contain </w:t>
      </w:r>
      <w:r w:rsidR="009A6D26">
        <w:t>one and only one of the following combinations:</w:t>
      </w:r>
    </w:p>
    <w:p w14:paraId="127D6511" w14:textId="77777777" w:rsidR="009A6D26" w:rsidRDefault="003B03AD" w:rsidP="00820B38">
      <w:pPr>
        <w:pStyle w:val="KeywordDescriptions"/>
        <w:numPr>
          <w:ilvl w:val="0"/>
          <w:numId w:val="33"/>
        </w:numPr>
      </w:pPr>
      <w:r>
        <w:t>pin</w:t>
      </w:r>
      <w:r w:rsidR="007E4649">
        <w:t>s</w:t>
      </w:r>
      <w:r>
        <w:t xml:space="preserve"> and buffer terminals (full package model)</w:t>
      </w:r>
    </w:p>
    <w:p w14:paraId="6F9AEFC0" w14:textId="77777777" w:rsidR="009A6D26" w:rsidRDefault="003B03AD" w:rsidP="00820B38">
      <w:pPr>
        <w:pStyle w:val="KeywordDescriptions"/>
        <w:numPr>
          <w:ilvl w:val="0"/>
          <w:numId w:val="33"/>
        </w:numPr>
      </w:pPr>
      <w:r>
        <w:t>pin</w:t>
      </w:r>
      <w:r w:rsidR="007E4649">
        <w:t>s</w:t>
      </w:r>
      <w:r>
        <w:t xml:space="preserve"> and die pads (package only model)</w:t>
      </w:r>
    </w:p>
    <w:p w14:paraId="25EC89E5" w14:textId="77777777"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7E72D474" w14:textId="77777777" w:rsidR="0043544B" w:rsidRPr="00024360" w:rsidRDefault="0043544B" w:rsidP="00820B38">
      <w:pPr>
        <w:pStyle w:val="KeywordDescriptions"/>
        <w:numPr>
          <w:ilvl w:val="0"/>
          <w:numId w:val="33"/>
        </w:numPr>
        <w:rPr>
          <w:ins w:id="47" w:author="Author"/>
        </w:rPr>
      </w:pPr>
      <w:ins w:id="48" w:author="Author">
        <w:r w:rsidRPr="00024360">
          <w:t>rail terminals at only one interface and no I/O terminals</w:t>
        </w:r>
      </w:ins>
    </w:p>
    <w:p w14:paraId="164D642C" w14:textId="77777777" w:rsidR="003B03AD" w:rsidRPr="00024360" w:rsidRDefault="003B03AD" w:rsidP="003B03AD">
      <w:pPr>
        <w:pStyle w:val="KeywordDescriptions"/>
        <w:rPr>
          <w:rStyle w:val="KeywordNameTOCChar"/>
          <w:b w:val="0"/>
        </w:rPr>
      </w:pPr>
    </w:p>
    <w:p w14:paraId="3208B38B" w14:textId="77777777" w:rsidR="0047457E" w:rsidRPr="00024360" w:rsidRDefault="003B03AD" w:rsidP="00D44247">
      <w:pPr>
        <w:pStyle w:val="KeywordDescriptions"/>
        <w:rPr>
          <w:lang w:val="en"/>
        </w:rPr>
      </w:pPr>
      <w:r w:rsidRPr="00024360">
        <w:rPr>
          <w:i/>
        </w:rPr>
        <w:lastRenderedPageBreak/>
        <w:t>Other Notes:</w:t>
      </w:r>
      <w:r w:rsidRPr="00024360">
        <w:rPr>
          <w:i/>
        </w:rPr>
        <w:tab/>
      </w:r>
      <w:r w:rsidRPr="00024360">
        <w:rPr>
          <w:lang w:val="en"/>
        </w:rPr>
        <w:t>If a full package model contains an I/O pin terminal for a pin_name then it shall also contain an I/O buffer terminal for the same pin_name. If a package only model contains an I/O pin terminal for a pin_</w:t>
      </w:r>
      <w:proofErr w:type="gramStart"/>
      <w:r w:rsidRPr="00024360">
        <w:rPr>
          <w:lang w:val="en"/>
        </w:rPr>
        <w:t>name</w:t>
      </w:r>
      <w:proofErr w:type="gramEnd"/>
      <w:r w:rsidRPr="00024360">
        <w:rPr>
          <w:lang w:val="en"/>
        </w:rPr>
        <w:t xml:space="preserve"> then it shall also contain an I/O die pad for the same pin_name. If an on-die </w:t>
      </w:r>
      <w:r w:rsidR="00E740BB" w:rsidRPr="00024360">
        <w:rPr>
          <w:lang w:val="en"/>
        </w:rPr>
        <w:t xml:space="preserve">interconnect </w:t>
      </w:r>
      <w:r w:rsidRPr="00024360">
        <w:rPr>
          <w:lang w:val="en"/>
        </w:rPr>
        <w:t>model contains an I/O buffer terminal for a pin</w:t>
      </w:r>
      <w:r w:rsidR="001E0966" w:rsidRPr="00024360">
        <w:rPr>
          <w:lang w:val="en"/>
        </w:rPr>
        <w:t>_</w:t>
      </w:r>
      <w:proofErr w:type="gramStart"/>
      <w:r w:rsidRPr="00024360">
        <w:rPr>
          <w:lang w:val="en"/>
        </w:rPr>
        <w:t>name</w:t>
      </w:r>
      <w:proofErr w:type="gramEnd"/>
      <w:r w:rsidRPr="00024360">
        <w:rPr>
          <w:lang w:val="en"/>
        </w:rPr>
        <w:t xml:space="preserve"> then it shall also contain an I/O die pad for the same pin_name.</w:t>
      </w:r>
    </w:p>
    <w:p w14:paraId="12DCA0E2" w14:textId="77777777" w:rsidR="0047457E" w:rsidRPr="00024360" w:rsidRDefault="0047457E" w:rsidP="00D44247">
      <w:pPr>
        <w:pStyle w:val="KeywordDescriptions"/>
        <w:rPr>
          <w:lang w:val="en"/>
        </w:rPr>
      </w:pPr>
    </w:p>
    <w:p w14:paraId="3514B939" w14:textId="77777777" w:rsidR="003B03AD" w:rsidRPr="00024360" w:rsidRDefault="0047457E" w:rsidP="00D44247">
      <w:pPr>
        <w:pStyle w:val="KeywordDescriptions"/>
        <w:rPr>
          <w:lang w:val="en"/>
        </w:rPr>
      </w:pPr>
      <w:r w:rsidRPr="00024360">
        <w:rPr>
          <w:lang w:val="en"/>
        </w:rPr>
        <w:t xml:space="preserve">An [Interconnect Model] may </w:t>
      </w:r>
      <w:r w:rsidRPr="00024360">
        <w:t>contain</w:t>
      </w:r>
      <w:r w:rsidRPr="00024360">
        <w:rPr>
          <w:lang w:val="en"/>
        </w:rPr>
        <w:t>:</w:t>
      </w:r>
    </w:p>
    <w:p w14:paraId="77127F3E" w14:textId="77777777" w:rsidR="003B03AD" w:rsidRPr="00024360" w:rsidRDefault="0047457E" w:rsidP="00D44247">
      <w:pPr>
        <w:pStyle w:val="KeywordDescriptions"/>
        <w:numPr>
          <w:ilvl w:val="0"/>
          <w:numId w:val="33"/>
        </w:numPr>
      </w:pPr>
      <w:r w:rsidRPr="00024360">
        <w:t>o</w:t>
      </w:r>
      <w:r w:rsidR="00E740BB" w:rsidRPr="00024360">
        <w:t xml:space="preserve">nly </w:t>
      </w:r>
      <w:r w:rsidR="003B03AD" w:rsidRPr="00024360">
        <w:t>power rail</w:t>
      </w:r>
      <w:r w:rsidR="00C53670" w:rsidRPr="00024360">
        <w:t xml:space="preserve"> models</w:t>
      </w:r>
    </w:p>
    <w:p w14:paraId="1BA86EED" w14:textId="77777777" w:rsidR="003B03AD" w:rsidRPr="00024360" w:rsidRDefault="0047457E" w:rsidP="00D44247">
      <w:pPr>
        <w:pStyle w:val="KeywordDescriptions"/>
        <w:numPr>
          <w:ilvl w:val="0"/>
          <w:numId w:val="33"/>
        </w:numPr>
      </w:pPr>
      <w:r w:rsidRPr="00024360">
        <w:t>o</w:t>
      </w:r>
      <w:r w:rsidR="003B03AD" w:rsidRPr="00024360">
        <w:t xml:space="preserve">ne or more I/O </w:t>
      </w:r>
      <w:r w:rsidR="00C53670" w:rsidRPr="00024360">
        <w:t>signal models</w:t>
      </w:r>
    </w:p>
    <w:p w14:paraId="27B44840" w14:textId="77777777" w:rsidR="003B03AD" w:rsidRPr="00024360" w:rsidRDefault="0047457E" w:rsidP="00D44247">
      <w:pPr>
        <w:pStyle w:val="KeywordDescriptions"/>
        <w:numPr>
          <w:ilvl w:val="0"/>
          <w:numId w:val="33"/>
        </w:numPr>
      </w:pPr>
      <w:r w:rsidRPr="00024360">
        <w:t>b</w:t>
      </w:r>
      <w:r w:rsidR="003B03AD" w:rsidRPr="00024360">
        <w:t xml:space="preserve">oth power rail </w:t>
      </w:r>
      <w:r w:rsidRPr="00024360">
        <w:t xml:space="preserve">models </w:t>
      </w:r>
      <w:r w:rsidR="003B03AD" w:rsidRPr="00024360">
        <w:t xml:space="preserve">and one or more I/O </w:t>
      </w:r>
      <w:r w:rsidRPr="00024360">
        <w:t>signal models</w:t>
      </w:r>
    </w:p>
    <w:p w14:paraId="4A448409" w14:textId="77777777" w:rsidR="004C2E67" w:rsidRPr="00024360" w:rsidRDefault="004C2E67" w:rsidP="004C2E67">
      <w:pPr>
        <w:pStyle w:val="KeywordDescriptions"/>
        <w:numPr>
          <w:ilvl w:val="0"/>
          <w:numId w:val="33"/>
        </w:numPr>
        <w:rPr>
          <w:ins w:id="49" w:author="Author"/>
        </w:rPr>
      </w:pPr>
      <w:ins w:id="50" w:author="Author">
        <w:r w:rsidRPr="00024360">
          <w:t>pin rails only</w:t>
        </w:r>
      </w:ins>
    </w:p>
    <w:p w14:paraId="418A1D5E" w14:textId="77777777" w:rsidR="004C2E67" w:rsidRPr="00024360" w:rsidRDefault="004C2E67" w:rsidP="004C2E67">
      <w:pPr>
        <w:pStyle w:val="KeywordDescriptions"/>
        <w:numPr>
          <w:ilvl w:val="0"/>
          <w:numId w:val="33"/>
        </w:numPr>
        <w:rPr>
          <w:ins w:id="51" w:author="Author"/>
        </w:rPr>
      </w:pPr>
      <w:ins w:id="52" w:author="Author">
        <w:r w:rsidRPr="00024360">
          <w:t>die pad rails only</w:t>
        </w:r>
      </w:ins>
    </w:p>
    <w:p w14:paraId="6A957FA7" w14:textId="77777777" w:rsidR="004C2E67" w:rsidRPr="00024360" w:rsidRDefault="004C2E67" w:rsidP="004C2E67">
      <w:pPr>
        <w:pStyle w:val="KeywordDescriptions"/>
        <w:numPr>
          <w:ilvl w:val="0"/>
          <w:numId w:val="33"/>
        </w:numPr>
        <w:rPr>
          <w:ins w:id="53" w:author="Author"/>
        </w:rPr>
      </w:pPr>
      <w:ins w:id="54" w:author="Author">
        <w:r w:rsidRPr="00024360">
          <w:t>buffer rails only</w:t>
        </w:r>
      </w:ins>
    </w:p>
    <w:p w14:paraId="044F2813" w14:textId="77777777" w:rsidR="003B03AD" w:rsidRDefault="003B03AD" w:rsidP="003B03AD">
      <w:pPr>
        <w:pStyle w:val="KeywordDescriptions"/>
        <w:adjustRightInd w:val="0"/>
        <w:snapToGrid w:val="0"/>
        <w:spacing w:after="0"/>
        <w:rPr>
          <w:color w:val="333333"/>
          <w:lang w:val="en"/>
        </w:rPr>
      </w:pPr>
    </w:p>
    <w:p w14:paraId="6BC124C9" w14:textId="7777777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w:t>
      </w:r>
      <w:r w:rsidR="003D415B">
        <w:rPr>
          <w:color w:val="333333"/>
          <w:lang w:val="en"/>
        </w:rPr>
        <w:t xml:space="preserve">a </w:t>
      </w:r>
      <w:r>
        <w:rPr>
          <w:color w:val="333333"/>
          <w:lang w:val="en"/>
        </w:rPr>
        <w:t xml:space="preserve">simulator </w:t>
      </w:r>
      <w:r w:rsidR="003D415B">
        <w:rPr>
          <w:color w:val="333333"/>
          <w:lang w:val="en"/>
        </w:rPr>
        <w:t xml:space="preserve">global reference node (e.g., SPICE </w:t>
      </w:r>
      <w:r>
        <w:rPr>
          <w:color w:val="333333"/>
          <w:lang w:val="en"/>
        </w:rPr>
        <w:t xml:space="preserve">ideal </w:t>
      </w:r>
      <w:r w:rsidR="00131E32">
        <w:rPr>
          <w:color w:val="333333"/>
          <w:lang w:val="en"/>
        </w:rPr>
        <w:t xml:space="preserve">node </w:t>
      </w:r>
      <w:r w:rsidR="003D415B">
        <w:rPr>
          <w:color w:val="333333"/>
          <w:lang w:val="en"/>
        </w:rPr>
        <w:t>“</w:t>
      </w:r>
      <w:r>
        <w:rPr>
          <w:color w:val="333333"/>
          <w:lang w:val="en"/>
        </w:rPr>
        <w:t>0</w:t>
      </w:r>
      <w:r w:rsidR="003D415B">
        <w:rPr>
          <w:color w:val="333333"/>
          <w:lang w:val="en"/>
        </w:rPr>
        <w:t>”)</w:t>
      </w:r>
      <w:r w:rsidR="007B5FDB">
        <w:rPr>
          <w:color w:val="333333"/>
          <w:lang w:val="en"/>
        </w:rPr>
        <w:t xml:space="preserve">, </w:t>
      </w:r>
      <w:r w:rsidR="003D415B">
        <w:rPr>
          <w:color w:val="333333"/>
          <w:lang w:val="en"/>
        </w:rPr>
        <w:t xml:space="preserve">the latter of </w:t>
      </w:r>
      <w:r w:rsidR="007B5FDB">
        <w:rPr>
          <w:color w:val="333333"/>
          <w:lang w:val="en"/>
        </w:rPr>
        <w:t>which is often assumed and</w:t>
      </w:r>
      <w:r w:rsidR="003D415B">
        <w:rPr>
          <w:color w:val="333333"/>
          <w:lang w:val="en"/>
        </w:rPr>
        <w:t>/or</w:t>
      </w:r>
      <w:r w:rsidR="007B5FDB">
        <w:rPr>
          <w:color w:val="333333"/>
          <w:lang w:val="en"/>
        </w:rPr>
        <w:t xml:space="preserve"> unstated</w:t>
      </w:r>
      <w:r>
        <w:rPr>
          <w:color w:val="333333"/>
          <w:lang w:val="en"/>
        </w:rPr>
        <w:t>. This is valid for non-power</w:t>
      </w:r>
      <w:r w:rsidR="003D415B">
        <w:rPr>
          <w:color w:val="333333"/>
          <w:lang w:val="en"/>
        </w:rPr>
        <w:t>-</w:t>
      </w:r>
      <w:r>
        <w:rPr>
          <w:color w:val="333333"/>
          <w:lang w:val="en"/>
        </w:rPr>
        <w:t>aware simulations when the local</w:t>
      </w:r>
      <w:r w:rsidR="007B5FDB">
        <w:rPr>
          <w:color w:val="333333"/>
          <w:lang w:val="en"/>
        </w:rPr>
        <w:t xml:space="preserve"> reference</w:t>
      </w:r>
      <w:r>
        <w:rPr>
          <w:color w:val="333333"/>
          <w:lang w:val="en"/>
        </w:rPr>
        <w:t xml:space="preserve"> (or return path) node is forced to </w:t>
      </w:r>
      <w:r w:rsidR="003D415B">
        <w:rPr>
          <w:color w:val="333333"/>
          <w:lang w:val="en"/>
        </w:rPr>
        <w:t xml:space="preserve">a global reference </w:t>
      </w:r>
      <w:r>
        <w:rPr>
          <w:color w:val="333333"/>
          <w:lang w:val="en"/>
        </w:rPr>
        <w:t>by the simulator, or for “ground</w:t>
      </w:r>
      <w:r w:rsidR="003D415B">
        <w:rPr>
          <w:color w:val="333333"/>
          <w:lang w:val="en"/>
        </w:rPr>
        <w:t>-</w:t>
      </w:r>
      <w:r>
        <w:rPr>
          <w:color w:val="333333"/>
          <w:lang w:val="en"/>
        </w:rPr>
        <w:t xml:space="preserve">referenced” power aware simulations that </w:t>
      </w:r>
      <w:r w:rsidR="002A1825">
        <w:rPr>
          <w:color w:val="333333"/>
          <w:lang w:val="en"/>
        </w:rPr>
        <w:t>lump</w:t>
      </w:r>
      <w:r>
        <w:rPr>
          <w:color w:val="333333"/>
          <w:lang w:val="en"/>
        </w:rPr>
        <w:t xml:space="preserve"> the </w:t>
      </w:r>
      <w:r w:rsidR="002A1825">
        <w:rPr>
          <w:color w:val="333333"/>
          <w:lang w:val="en"/>
        </w:rPr>
        <w:t>effect</w:t>
      </w:r>
      <w:r w:rsidR="003D415B">
        <w:rPr>
          <w:color w:val="333333"/>
          <w:lang w:val="en"/>
        </w:rPr>
        <w:t>s</w:t>
      </w:r>
      <w:r>
        <w:rPr>
          <w:color w:val="333333"/>
          <w:lang w:val="en"/>
        </w:rPr>
        <w:t xml:space="preserve"> of </w:t>
      </w:r>
      <w:r w:rsidR="003D415B">
        <w:rPr>
          <w:color w:val="333333"/>
          <w:lang w:val="en"/>
        </w:rPr>
        <w:t>all</w:t>
      </w:r>
      <w:r>
        <w:rPr>
          <w:color w:val="333333"/>
          <w:lang w:val="en"/>
        </w:rPr>
        <w:t xml:space="preserve"> rail</w:t>
      </w:r>
      <w:r w:rsidR="003D415B">
        <w:rPr>
          <w:color w:val="333333"/>
          <w:lang w:val="en"/>
        </w:rPr>
        <w:t xml:space="preserve"> interconnect</w:t>
      </w:r>
      <w:r>
        <w:rPr>
          <w:color w:val="333333"/>
          <w:lang w:val="en"/>
        </w:rPr>
        <w:t>s</w:t>
      </w:r>
      <w:r w:rsidR="003D415B">
        <w:rPr>
          <w:color w:val="333333"/>
          <w:lang w:val="en"/>
        </w:rPr>
        <w:t xml:space="preserve"> together</w:t>
      </w:r>
      <w:r>
        <w:rPr>
          <w:color w:val="333333"/>
          <w:lang w:val="en"/>
        </w:rPr>
        <w:t xml:space="preserve">. However, this is not valid when the </w:t>
      </w:r>
      <w:r w:rsidR="003472FD">
        <w:rPr>
          <w:color w:val="333333"/>
          <w:lang w:val="en"/>
        </w:rPr>
        <w:t xml:space="preserve">local </w:t>
      </w:r>
      <w:r w:rsidR="003D5EDD">
        <w:rPr>
          <w:color w:val="333333"/>
          <w:lang w:val="en"/>
        </w:rPr>
        <w:t xml:space="preserve">reference </w:t>
      </w:r>
      <w:r>
        <w:rPr>
          <w:color w:val="333333"/>
          <w:lang w:val="en"/>
        </w:rPr>
        <w:t xml:space="preserve">nodes are “floating”. In this case it is important that the actual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odel does not contain a reference terminal, then the user of these models should be aware that using these models in power</w:t>
      </w:r>
      <w:r w:rsidR="003D415B">
        <w:rPr>
          <w:color w:val="333333"/>
          <w:lang w:val="en"/>
        </w:rPr>
        <w:t>-</w:t>
      </w:r>
      <w:r>
        <w:rPr>
          <w:color w:val="333333"/>
          <w:lang w:val="en"/>
        </w:rPr>
        <w:t xml:space="preserve">aware simulations </w:t>
      </w:r>
      <w:r w:rsidR="003D415B">
        <w:rPr>
          <w:color w:val="333333"/>
          <w:lang w:val="en"/>
        </w:rPr>
        <w:t xml:space="preserve">can potentially </w:t>
      </w:r>
      <w:r>
        <w:rPr>
          <w:color w:val="333333"/>
          <w:lang w:val="en"/>
        </w:rPr>
        <w:t>introduce errors in simulations.</w:t>
      </w:r>
    </w:p>
    <w:p w14:paraId="6BAD2296" w14:textId="77777777" w:rsidR="003B03AD" w:rsidRPr="00746948" w:rsidRDefault="003B03AD" w:rsidP="00244E1D">
      <w:pPr>
        <w:pStyle w:val="Default"/>
        <w:rPr>
          <w:iCs/>
          <w:color w:val="auto"/>
          <w:lang w:val="en"/>
        </w:rPr>
      </w:pPr>
    </w:p>
    <w:p w14:paraId="6C14C029" w14:textId="77777777" w:rsidR="00244E1D" w:rsidRPr="00746948" w:rsidRDefault="00244E1D" w:rsidP="00244E1D">
      <w:pPr>
        <w:pStyle w:val="Default"/>
        <w:rPr>
          <w:iCs/>
          <w:color w:val="auto"/>
        </w:rPr>
      </w:pPr>
      <w:r w:rsidRPr="00746948">
        <w:rPr>
          <w:iCs/>
          <w:color w:val="auto"/>
        </w:rPr>
        <w:t>The following subparameters are defined:</w:t>
      </w:r>
    </w:p>
    <w:p w14:paraId="731CE5D8" w14:textId="77777777" w:rsidR="006F5B37" w:rsidRPr="00746948" w:rsidRDefault="006F5B37" w:rsidP="006F5B37">
      <w:pPr>
        <w:pStyle w:val="Default"/>
        <w:ind w:left="720"/>
        <w:rPr>
          <w:iCs/>
          <w:color w:val="auto"/>
        </w:rPr>
      </w:pPr>
      <w:r w:rsidRPr="00746948">
        <w:rPr>
          <w:iCs/>
          <w:color w:val="auto"/>
        </w:rPr>
        <w:t>Param</w:t>
      </w:r>
    </w:p>
    <w:p w14:paraId="36AA8089" w14:textId="77777777" w:rsidR="006F5B37" w:rsidRDefault="006F5B37" w:rsidP="006F5B37">
      <w:pPr>
        <w:pStyle w:val="Default"/>
        <w:ind w:left="720"/>
      </w:pPr>
      <w:r>
        <w:t>File_IBIS-ISS</w:t>
      </w:r>
    </w:p>
    <w:p w14:paraId="4611E55B" w14:textId="77777777" w:rsidR="004B1001" w:rsidRDefault="00F045FE">
      <w:pPr>
        <w:pStyle w:val="Default"/>
        <w:ind w:left="720"/>
      </w:pPr>
      <w:r w:rsidRPr="00277B0B">
        <w:t>File_TS</w:t>
      </w:r>
    </w:p>
    <w:p w14:paraId="3798A8E1" w14:textId="77777777" w:rsidR="00E37700" w:rsidRDefault="00E37700" w:rsidP="00E37700">
      <w:pPr>
        <w:pStyle w:val="Default"/>
        <w:ind w:left="720"/>
      </w:pPr>
      <w:r>
        <w:t>Unused_port_termination</w:t>
      </w:r>
    </w:p>
    <w:p w14:paraId="76938AE3"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15442DCA" w14:textId="77777777" w:rsidR="000B7B29" w:rsidRPr="00746948" w:rsidRDefault="000B7B29" w:rsidP="00244E1D">
      <w:pPr>
        <w:pStyle w:val="Default"/>
        <w:ind w:left="720"/>
        <w:rPr>
          <w:iCs/>
          <w:color w:val="auto"/>
        </w:rPr>
      </w:pPr>
    </w:p>
    <w:p w14:paraId="739D53A7" w14:textId="77777777" w:rsidR="00244E1D" w:rsidRPr="00E40E19" w:rsidRDefault="000B7B29" w:rsidP="007173FE">
      <w:pPr>
        <w:pStyle w:val="Default"/>
        <w:rPr>
          <w:iCs/>
          <w:color w:val="auto"/>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or other string is used to identify terminal lines.</w:t>
      </w:r>
    </w:p>
    <w:p w14:paraId="759F337D" w14:textId="77777777" w:rsidR="00244E1D" w:rsidRPr="00E40E19" w:rsidRDefault="00244E1D" w:rsidP="00244E1D">
      <w:pPr>
        <w:pStyle w:val="Default"/>
        <w:rPr>
          <w:i/>
          <w:iCs/>
          <w:color w:val="auto"/>
        </w:rPr>
      </w:pPr>
    </w:p>
    <w:p w14:paraId="77872C22"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17B4F995" w14:textId="77777777" w:rsidR="007C7EC4" w:rsidRPr="00746948" w:rsidRDefault="007C7EC4" w:rsidP="007C7EC4">
      <w:pPr>
        <w:pStyle w:val="PlainText"/>
        <w:rPr>
          <w:rFonts w:ascii="Times New Roman" w:hAnsi="Times New Roman" w:cs="Times New Roman"/>
          <w:sz w:val="24"/>
          <w:szCs w:val="24"/>
        </w:rPr>
      </w:pPr>
    </w:p>
    <w:p w14:paraId="14D78BE5" w14:textId="77777777" w:rsidR="00244E1D" w:rsidRPr="00F36374" w:rsidRDefault="00244E1D" w:rsidP="00194D00">
      <w:pPr>
        <w:pStyle w:val="KeywordDescriptions"/>
        <w:keepNext/>
      </w:pPr>
      <w:r w:rsidRPr="00194D00">
        <w:rPr>
          <w:rStyle w:val="KeywordNameTOCChar"/>
          <w:b w:val="0"/>
        </w:rPr>
        <w:lastRenderedPageBreak/>
        <w:t>Param</w:t>
      </w:r>
      <w:r w:rsidRPr="00F36374">
        <w:rPr>
          <w:iCs/>
          <w:sz w:val="23"/>
          <w:szCs w:val="23"/>
        </w:rPr>
        <w:t xml:space="preserve"> rules:</w:t>
      </w:r>
    </w:p>
    <w:p w14:paraId="2C1E7D99"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28C53345" w14:textId="77777777" w:rsidR="0087208E" w:rsidRDefault="0087208E" w:rsidP="00F36374">
      <w:pPr>
        <w:ind w:left="720"/>
      </w:pPr>
    </w:p>
    <w:p w14:paraId="304CABFE"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086F0585" w14:textId="77777777" w:rsidR="0087208E" w:rsidRDefault="0087208E" w:rsidP="00F36374">
      <w:pPr>
        <w:ind w:left="720"/>
      </w:pPr>
    </w:p>
    <w:p w14:paraId="2633756B" w14:textId="77777777" w:rsidR="0087208E" w:rsidRPr="00746948" w:rsidRDefault="0087208E" w:rsidP="0087208E">
      <w:pPr>
        <w:pStyle w:val="Default"/>
        <w:ind w:left="720"/>
      </w:pPr>
      <w:r w:rsidRPr="00746948">
        <w:rPr>
          <w:i/>
          <w:iCs/>
        </w:rPr>
        <w:t xml:space="preserve">Examples: </w:t>
      </w:r>
    </w:p>
    <w:p w14:paraId="1F2C42E5"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00F0770"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5B9D08A9"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2622558"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7A3F824C"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71769BF0" w14:textId="77777777" w:rsidR="0087208E" w:rsidRPr="009D5ACD" w:rsidRDefault="0087208E" w:rsidP="0087208E">
      <w:pPr>
        <w:ind w:left="720"/>
        <w:rPr>
          <w:rFonts w:ascii="Courier New" w:hAnsi="Courier New" w:cs="Courier New"/>
          <w:sz w:val="20"/>
          <w:szCs w:val="20"/>
        </w:rPr>
      </w:pPr>
    </w:p>
    <w:p w14:paraId="6E49299D" w14:textId="77777777" w:rsidR="00D3574A" w:rsidRDefault="00D3574A" w:rsidP="00D3574A">
      <w:pPr>
        <w:pStyle w:val="KeywordDescriptions"/>
        <w:keepNext/>
      </w:pPr>
      <w:r>
        <w:t>File_</w:t>
      </w:r>
      <w:r w:rsidRPr="00194D00">
        <w:rPr>
          <w:rStyle w:val="KeywordNameTOCChar"/>
          <w:b w:val="0"/>
        </w:rPr>
        <w:t>IBIS</w:t>
      </w:r>
      <w:r>
        <w:t>-ISS rules:</w:t>
      </w:r>
    </w:p>
    <w:p w14:paraId="07CE6DBD" w14:textId="77777777"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w:t>
      </w:r>
      <w:proofErr w:type="gramStart"/>
      <w:r w:rsidRPr="009261EF">
        <w:rPr>
          <w:color w:val="000000" w:themeColor="text1"/>
        </w:rPr>
        <w:t>referencing .ibs</w:t>
      </w:r>
      <w:proofErr w:type="gramEnd"/>
      <w:r w:rsidRPr="009261EF">
        <w:rPr>
          <w:color w:val="000000" w:themeColor="text1"/>
        </w:rPr>
        <w:t xml:space="preserve"> file or .ims file or in a specified directory under the referencing file as determined by the directory path (i.e., a file reference containing a relative path to a directory below that of the referencing .ibs or .ims file is permitted).</w:t>
      </w:r>
    </w:p>
    <w:p w14:paraId="1554AF53" w14:textId="77777777" w:rsidR="00D3574A" w:rsidRPr="009261EF" w:rsidRDefault="00D3574A" w:rsidP="00D3574A">
      <w:pPr>
        <w:pStyle w:val="Default"/>
        <w:ind w:left="720"/>
        <w:rPr>
          <w:color w:val="000000" w:themeColor="text1"/>
        </w:rPr>
      </w:pPr>
    </w:p>
    <w:p w14:paraId="6CD6B773"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0448AEBE"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73645B27"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6C09E6D8" w14:textId="77777777" w:rsidR="00D3574A" w:rsidRDefault="00D3574A" w:rsidP="00D3574A"/>
    <w:p w14:paraId="52E9DA17" w14:textId="77777777" w:rsidR="00D3574A" w:rsidRDefault="00D3574A" w:rsidP="00D3574A">
      <w:pPr>
        <w:pStyle w:val="KeywordDescriptions"/>
        <w:keepNext/>
      </w:pPr>
      <w:r>
        <w:t>File_TS rules:</w:t>
      </w:r>
    </w:p>
    <w:p w14:paraId="7060744D" w14:textId="77777777"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 xml:space="preserve">File_TS is followed by one unquoted string argument, which is the file_reference for a Touchstone file.  The Touchstone file under file_reference shall be located in the same directory as the </w:t>
      </w:r>
      <w:proofErr w:type="gramStart"/>
      <w:r w:rsidRPr="009261EF">
        <w:rPr>
          <w:color w:val="000000" w:themeColor="text1"/>
        </w:rPr>
        <w:t>referencing .ibs</w:t>
      </w:r>
      <w:proofErr w:type="gramEnd"/>
      <w:r w:rsidRPr="009261EF">
        <w:rPr>
          <w:color w:val="000000" w:themeColor="text1"/>
        </w:rPr>
        <w:t xml:space="preserve"> file or .ims file or in a specified directory under the referencing file as determined by the directory path (i.e., a file reference containing a relative path to a directory below that of the referencing .ibs or .ims file is permitted).</w:t>
      </w:r>
    </w:p>
    <w:p w14:paraId="3F5AA6E8" w14:textId="77777777" w:rsidR="00D3574A" w:rsidRDefault="00D3574A" w:rsidP="00D3574A">
      <w:pPr>
        <w:pStyle w:val="Default"/>
        <w:ind w:left="720"/>
        <w:rPr>
          <w:sz w:val="23"/>
          <w:szCs w:val="23"/>
        </w:rPr>
      </w:pPr>
    </w:p>
    <w:p w14:paraId="13C1F2B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1289278E"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lastRenderedPageBreak/>
        <w:t>| file_type    file_reference</w:t>
      </w:r>
    </w:p>
    <w:p w14:paraId="32BF3A98"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6D37A20C" w14:textId="77777777" w:rsidR="00A90170" w:rsidRDefault="00A90170" w:rsidP="00D3574A">
      <w:pPr>
        <w:pStyle w:val="KeywordDescriptions"/>
        <w:keepNext/>
      </w:pPr>
    </w:p>
    <w:p w14:paraId="0A50957B"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5083518B" w14:textId="77777777"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58DC34BC" w14:textId="77777777" w:rsidR="00A90170" w:rsidRDefault="00A90170" w:rsidP="00A90170">
      <w:pPr>
        <w:pStyle w:val="Default"/>
        <w:ind w:left="720"/>
        <w:rPr>
          <w:iCs/>
          <w:color w:val="auto"/>
          <w:szCs w:val="23"/>
        </w:rPr>
      </w:pPr>
    </w:p>
    <w:p w14:paraId="12DFF813" w14:textId="77777777" w:rsidR="00A90170" w:rsidRDefault="00A90170" w:rsidP="0076690A">
      <w:pPr>
        <w:pStyle w:val="Default"/>
        <w:ind w:left="1440"/>
        <w:rPr>
          <w:iCs/>
          <w:color w:val="auto"/>
          <w:szCs w:val="23"/>
        </w:rPr>
      </w:pPr>
      <w:r>
        <w:rPr>
          <w:iCs/>
          <w:color w:val="auto"/>
          <w:szCs w:val="23"/>
        </w:rPr>
        <w:t>File_TS is used and the number of terminal lines (described below) is less than N+1</w:t>
      </w:r>
      <w:r w:rsidR="006B6AC5">
        <w:rPr>
          <w:iCs/>
          <w:color w:val="auto"/>
          <w:szCs w:val="23"/>
        </w:rPr>
        <w:t xml:space="preserve"> </w:t>
      </w:r>
      <w:r w:rsidR="006B6AC5">
        <w:t>(where N is the number of ports in the Touchstone file)</w:t>
      </w:r>
    </w:p>
    <w:p w14:paraId="353CBA55" w14:textId="77777777" w:rsidR="00A90170" w:rsidRDefault="00A90170" w:rsidP="00A90170">
      <w:pPr>
        <w:pStyle w:val="Default"/>
        <w:ind w:left="720"/>
        <w:rPr>
          <w:iCs/>
          <w:color w:val="auto"/>
          <w:szCs w:val="23"/>
        </w:rPr>
      </w:pPr>
    </w:p>
    <w:p w14:paraId="75C52904" w14:textId="77777777" w:rsidR="00A90170" w:rsidRDefault="00A90170" w:rsidP="00A90170">
      <w:pPr>
        <w:pStyle w:val="Default"/>
        <w:ind w:left="720"/>
        <w:rPr>
          <w:iCs/>
          <w:color w:val="auto"/>
          <w:szCs w:val="23"/>
        </w:rPr>
      </w:pPr>
      <w:r>
        <w:rPr>
          <w:iCs/>
          <w:color w:val="auto"/>
          <w:szCs w:val="23"/>
        </w:rPr>
        <w:t>Unused_port_termination is illegal under these conditions:</w:t>
      </w:r>
    </w:p>
    <w:p w14:paraId="27C36C00" w14:textId="77777777" w:rsidR="00A90170" w:rsidRDefault="00A90170" w:rsidP="00A90170">
      <w:pPr>
        <w:pStyle w:val="Default"/>
        <w:ind w:left="720"/>
        <w:rPr>
          <w:iCs/>
          <w:color w:val="auto"/>
          <w:szCs w:val="23"/>
        </w:rPr>
      </w:pPr>
    </w:p>
    <w:p w14:paraId="0F13050F" w14:textId="77777777" w:rsidR="00A90170" w:rsidRDefault="00A90170" w:rsidP="00A90170">
      <w:pPr>
        <w:pStyle w:val="Default"/>
        <w:ind w:left="720" w:firstLine="720"/>
        <w:rPr>
          <w:iCs/>
          <w:color w:val="auto"/>
          <w:szCs w:val="23"/>
        </w:rPr>
      </w:pPr>
      <w:r>
        <w:rPr>
          <w:iCs/>
          <w:color w:val="auto"/>
          <w:szCs w:val="23"/>
        </w:rPr>
        <w:t>File_IBIS-ISS is used.</w:t>
      </w:r>
    </w:p>
    <w:p w14:paraId="67B5C7BF" w14:textId="77777777" w:rsidR="00A90170" w:rsidRDefault="00A90170" w:rsidP="0076690A">
      <w:pPr>
        <w:pStyle w:val="Default"/>
        <w:ind w:left="144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w:t>
      </w:r>
      <w:r w:rsidR="000B43FC">
        <w:rPr>
          <w:iCs/>
          <w:color w:val="auto"/>
          <w:szCs w:val="23"/>
        </w:rPr>
        <w:t>1</w:t>
      </w:r>
    </w:p>
    <w:p w14:paraId="43BCC62D" w14:textId="77777777" w:rsidR="00A90170" w:rsidRDefault="00A90170" w:rsidP="00A90170">
      <w:pPr>
        <w:pStyle w:val="Default"/>
        <w:ind w:left="720"/>
        <w:rPr>
          <w:iCs/>
          <w:color w:val="auto"/>
          <w:szCs w:val="23"/>
        </w:rPr>
      </w:pPr>
    </w:p>
    <w:p w14:paraId="3C0B7361"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1E563193" w14:textId="77777777" w:rsidR="003062DC" w:rsidRDefault="003062DC" w:rsidP="00A90170">
      <w:pPr>
        <w:pStyle w:val="Default"/>
        <w:ind w:left="720"/>
        <w:rPr>
          <w:iCs/>
          <w:color w:val="auto"/>
          <w:szCs w:val="23"/>
        </w:rPr>
      </w:pPr>
    </w:p>
    <w:p w14:paraId="6BB88601" w14:textId="77777777"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0F9B7A5" w14:textId="77777777" w:rsidR="00A90170" w:rsidRDefault="00A90170" w:rsidP="00A90170">
      <w:pPr>
        <w:pStyle w:val="Default"/>
        <w:ind w:left="720"/>
        <w:rPr>
          <w:iCs/>
          <w:color w:val="auto"/>
          <w:szCs w:val="23"/>
        </w:rPr>
      </w:pPr>
    </w:p>
    <w:p w14:paraId="27070258" w14:textId="77777777" w:rsidR="00A90170" w:rsidRDefault="00A90170" w:rsidP="00A90170">
      <w:pPr>
        <w:pStyle w:val="Default"/>
        <w:ind w:left="720" w:firstLine="720"/>
        <w:rPr>
          <w:iCs/>
          <w:color w:val="auto"/>
          <w:szCs w:val="23"/>
        </w:rPr>
      </w:pPr>
      <w:r>
        <w:rPr>
          <w:iCs/>
          <w:color w:val="auto"/>
          <w:szCs w:val="23"/>
        </w:rPr>
        <w:t>Open</w:t>
      </w:r>
    </w:p>
    <w:p w14:paraId="52F1B5CC" w14:textId="77777777" w:rsidR="00A90170" w:rsidRDefault="00A90170" w:rsidP="00A90170">
      <w:pPr>
        <w:pStyle w:val="Default"/>
        <w:ind w:left="720" w:firstLine="720"/>
        <w:rPr>
          <w:iCs/>
          <w:color w:val="auto"/>
          <w:szCs w:val="23"/>
        </w:rPr>
      </w:pPr>
      <w:r>
        <w:rPr>
          <w:iCs/>
          <w:color w:val="auto"/>
          <w:szCs w:val="23"/>
        </w:rPr>
        <w:t>Reference</w:t>
      </w:r>
    </w:p>
    <w:p w14:paraId="1DD8260F" w14:textId="77777777"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0838C3DA" w14:textId="77777777" w:rsidR="00A90170" w:rsidRDefault="00A90170" w:rsidP="00A90170">
      <w:pPr>
        <w:pStyle w:val="Default"/>
        <w:rPr>
          <w:iCs/>
          <w:color w:val="auto"/>
          <w:szCs w:val="23"/>
        </w:rPr>
      </w:pPr>
    </w:p>
    <w:p w14:paraId="04BE30BB" w14:textId="77777777"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0F6021B2" w14:textId="77777777" w:rsidR="00A90170" w:rsidRDefault="00A90170" w:rsidP="00180ED6">
      <w:pPr>
        <w:pStyle w:val="Default"/>
        <w:rPr>
          <w:iCs/>
          <w:color w:val="auto"/>
          <w:szCs w:val="23"/>
        </w:rPr>
      </w:pPr>
    </w:p>
    <w:p w14:paraId="75F96022" w14:textId="77777777" w:rsidR="003062DC" w:rsidRPr="00083101" w:rsidRDefault="003062DC" w:rsidP="003062DC">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sidR="0010640B">
        <w:rPr>
          <w:iCs/>
        </w:rPr>
        <w:t>, and all connected to the model’s reference terminal</w:t>
      </w:r>
      <w:r w:rsidRPr="00083101">
        <w:rPr>
          <w:iCs/>
        </w:rPr>
        <w:t>.</w:t>
      </w:r>
    </w:p>
    <w:p w14:paraId="7AE9FA93" w14:textId="77777777" w:rsidR="003062DC" w:rsidRDefault="003062DC" w:rsidP="00A90170">
      <w:pPr>
        <w:pStyle w:val="Default"/>
        <w:ind w:left="720"/>
        <w:rPr>
          <w:iCs/>
          <w:color w:val="auto"/>
          <w:szCs w:val="23"/>
        </w:rPr>
      </w:pPr>
    </w:p>
    <w:p w14:paraId="7D3ECDEA" w14:textId="77777777"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terminate</w:t>
      </w:r>
      <w:r w:rsidR="0010640B">
        <w:rPr>
          <w:iCs/>
        </w:rPr>
        <w:t>s</w:t>
      </w:r>
      <w:r w:rsidRPr="00083101">
        <w:rPr>
          <w:iCs/>
        </w:rPr>
        <w:t xml:space="preserve"> all unused ports with resistors, all having t</w:t>
      </w:r>
      <w:r>
        <w:rPr>
          <w:iCs/>
        </w:rPr>
        <w:t>he same value</w:t>
      </w:r>
      <w:r w:rsidR="00FA5146">
        <w:rPr>
          <w:iCs/>
        </w:rPr>
        <w:t>, and all connected to the model’s reference terminal</w:t>
      </w:r>
      <w:r>
        <w:rPr>
          <w:iCs/>
        </w:rPr>
        <w:t>.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6D6E753A" w14:textId="77777777" w:rsidR="00A90170" w:rsidRDefault="00A90170" w:rsidP="00180ED6">
      <w:pPr>
        <w:pStyle w:val="Default"/>
        <w:rPr>
          <w:iCs/>
          <w:color w:val="auto"/>
          <w:szCs w:val="23"/>
        </w:rPr>
      </w:pPr>
    </w:p>
    <w:p w14:paraId="41942F93"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6CF1FDD4" w14:textId="77777777"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1AA3AFA5" w14:textId="77777777" w:rsidR="002124CF" w:rsidRDefault="002124CF" w:rsidP="00180ED6">
      <w:pPr>
        <w:pStyle w:val="Default"/>
        <w:rPr>
          <w:rFonts w:ascii="Courier New" w:hAnsi="Courier New" w:cs="Courier New"/>
          <w:iCs/>
          <w:sz w:val="20"/>
          <w:szCs w:val="20"/>
        </w:rPr>
      </w:pPr>
    </w:p>
    <w:p w14:paraId="149609B6" w14:textId="77777777"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5AFF4A81" w14:textId="77777777" w:rsidR="002124CF" w:rsidRDefault="002124CF" w:rsidP="002124CF">
      <w:pPr>
        <w:pStyle w:val="Default"/>
        <w:rPr>
          <w:rFonts w:ascii="Courier New" w:hAnsi="Courier New" w:cs="Courier New"/>
          <w:iCs/>
          <w:sz w:val="20"/>
          <w:szCs w:val="20"/>
        </w:rPr>
      </w:pPr>
    </w:p>
    <w:p w14:paraId="0EDA2A55" w14:textId="7777777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296AED5" w14:textId="77777777" w:rsidR="00A90170" w:rsidRDefault="00A90170" w:rsidP="00D3574A">
      <w:pPr>
        <w:pStyle w:val="KeywordDescriptions"/>
        <w:keepNext/>
      </w:pPr>
    </w:p>
    <w:p w14:paraId="49BE04CF"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9CB5477"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r w:rsidRPr="00746948">
        <w:rPr>
          <w:color w:val="auto"/>
          <w:szCs w:val="23"/>
        </w:rPr>
        <w:lastRenderedPageBreak/>
        <w:t>subparameter name by the “=” character. The subparameter name, “=” character, and argument may optionally be separated by whitespace.</w:t>
      </w:r>
    </w:p>
    <w:p w14:paraId="287415D9" w14:textId="77777777" w:rsidR="00D3574A" w:rsidRDefault="00D3574A" w:rsidP="00D3574A">
      <w:pPr>
        <w:pStyle w:val="Default"/>
        <w:ind w:left="720"/>
        <w:rPr>
          <w:color w:val="auto"/>
          <w:szCs w:val="23"/>
        </w:rPr>
      </w:pPr>
    </w:p>
    <w:p w14:paraId="0876FDA7"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57ED9EA6" w14:textId="77777777" w:rsidR="00D3574A" w:rsidRDefault="00D3574A" w:rsidP="00D3574A">
      <w:pPr>
        <w:pStyle w:val="Default"/>
        <w:rPr>
          <w:bCs/>
        </w:rPr>
      </w:pPr>
    </w:p>
    <w:p w14:paraId="51EC1BDF" w14:textId="77777777" w:rsidR="00D3574A" w:rsidRPr="00887714" w:rsidRDefault="00D3574A" w:rsidP="00D3574A">
      <w:pPr>
        <w:pStyle w:val="Default"/>
        <w:ind w:left="720"/>
        <w:rPr>
          <w:bCs/>
          <w:color w:val="000000" w:themeColor="text1"/>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 xml:space="preserve">The IBIS-ISS subcircuit terminals shall not contain </w:t>
      </w:r>
      <w:r w:rsidR="003D5EDD">
        <w:rPr>
          <w:bCs/>
          <w:color w:val="000000" w:themeColor="text1"/>
        </w:rPr>
        <w:t>an</w:t>
      </w:r>
      <w:r w:rsidR="003D5EDD" w:rsidRPr="00887714">
        <w:rPr>
          <w:bCs/>
          <w:color w:val="000000" w:themeColor="text1"/>
        </w:rPr>
        <w:t xml:space="preserve"> </w:t>
      </w:r>
      <w:r w:rsidR="007D6A8B" w:rsidRPr="00887714">
        <w:rPr>
          <w:bCs/>
          <w:color w:val="000000" w:themeColor="text1"/>
        </w:rPr>
        <w:t xml:space="preserve">ideal </w:t>
      </w:r>
      <w:r w:rsidR="003D5EDD">
        <w:rPr>
          <w:bCs/>
          <w:color w:val="000000" w:themeColor="text1"/>
        </w:rPr>
        <w:t>reference</w:t>
      </w:r>
      <w:r w:rsidR="003D5EDD" w:rsidRPr="00887714">
        <w:rPr>
          <w:bCs/>
          <w:color w:val="000000" w:themeColor="text1"/>
        </w:rPr>
        <w:t xml:space="preserve"> </w:t>
      </w:r>
      <w:r w:rsidR="007D6A8B" w:rsidRPr="00887714">
        <w:rPr>
          <w:bCs/>
          <w:color w:val="000000" w:themeColor="text1"/>
        </w:rPr>
        <w:t>node (</w:t>
      </w:r>
      <w:r w:rsidR="003D5EDD">
        <w:rPr>
          <w:bCs/>
          <w:color w:val="000000" w:themeColor="text1"/>
        </w:rPr>
        <w:t xml:space="preserve">SPICE </w:t>
      </w:r>
      <w:r w:rsidR="007D6A8B" w:rsidRPr="00887714">
        <w:rPr>
          <w:bCs/>
          <w:color w:val="000000" w:themeColor="text1"/>
        </w:rPr>
        <w:t>node 0 or its synonyms).</w:t>
      </w:r>
    </w:p>
    <w:p w14:paraId="69F6247C" w14:textId="77777777" w:rsidR="00D3574A" w:rsidRDefault="00D3574A" w:rsidP="00D3574A">
      <w:pPr>
        <w:pStyle w:val="Default"/>
        <w:ind w:left="720"/>
        <w:rPr>
          <w:bCs/>
        </w:rPr>
      </w:pPr>
    </w:p>
    <w:p w14:paraId="22E28729" w14:textId="77777777" w:rsidR="00572E90" w:rsidRDefault="00572E90" w:rsidP="00D3574A">
      <w:pPr>
        <w:pStyle w:val="Default"/>
        <w:ind w:left="720"/>
      </w:pPr>
      <w:r>
        <w:t>For File_TS, the Number_of_terminals value shall be a value equal to N+1 (</w:t>
      </w:r>
      <w:r w:rsidR="000B43FC">
        <w:t>where N is the number of ports in the Touchstone file</w:t>
      </w:r>
      <w:r>
        <w:t>).  Because a Touchstone file requires at least one port, the Number_of_terminals value shall be 2 or greater.</w:t>
      </w:r>
    </w:p>
    <w:p w14:paraId="6767E8C3" w14:textId="77777777" w:rsidR="00D3574A" w:rsidRDefault="00D3574A" w:rsidP="006F1AF5">
      <w:pPr>
        <w:pStyle w:val="Default"/>
        <w:rPr>
          <w:iCs/>
          <w:color w:val="auto"/>
          <w:szCs w:val="23"/>
        </w:rPr>
      </w:pPr>
    </w:p>
    <w:p w14:paraId="18597BE0" w14:textId="77777777" w:rsidR="00D3574A" w:rsidRPr="007C7EC4" w:rsidRDefault="00D3574A" w:rsidP="00D3574A">
      <w:pPr>
        <w:pStyle w:val="Default"/>
        <w:ind w:left="720"/>
        <w:rPr>
          <w:i/>
          <w:iCs/>
          <w:szCs w:val="23"/>
        </w:rPr>
      </w:pPr>
      <w:r w:rsidRPr="007C7EC4">
        <w:rPr>
          <w:i/>
          <w:iCs/>
          <w:szCs w:val="23"/>
        </w:rPr>
        <w:t>Example:</w:t>
      </w:r>
    </w:p>
    <w:p w14:paraId="3BF1FD98"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4D9A730E" w14:textId="77777777" w:rsidR="003F1B43" w:rsidRDefault="003F1B43" w:rsidP="00D3574A">
      <w:pPr>
        <w:pStyle w:val="KeywordDescriptions"/>
        <w:keepNext/>
      </w:pPr>
    </w:p>
    <w:p w14:paraId="393CBAD3"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69D80937" w14:textId="77777777"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1FE677A5" w14:textId="77777777" w:rsidR="00D3574A" w:rsidRDefault="00D3574A" w:rsidP="00D3574A">
      <w:pPr>
        <w:pStyle w:val="PlainText"/>
        <w:spacing w:after="80"/>
        <w:ind w:left="720"/>
        <w:rPr>
          <w:rFonts w:ascii="Times New Roman" w:hAnsi="Times New Roman" w:cs="Times New Roman"/>
          <w:sz w:val="24"/>
          <w:szCs w:val="23"/>
        </w:rPr>
      </w:pPr>
    </w:p>
    <w:p w14:paraId="6788C7A9"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05608C9E"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63FF444A" w14:textId="77777777" w:rsidR="00D3574A" w:rsidRDefault="00D3574A" w:rsidP="00D3574A">
      <w:pPr>
        <w:pStyle w:val="Default"/>
        <w:ind w:left="720"/>
        <w:rPr>
          <w:bCs/>
          <w:sz w:val="23"/>
          <w:szCs w:val="23"/>
        </w:rPr>
      </w:pPr>
    </w:p>
    <w:p w14:paraId="52EBC23E" w14:textId="77777777" w:rsidR="00D3574A" w:rsidRPr="00746948" w:rsidRDefault="00D3574A" w:rsidP="00D3574A">
      <w:pPr>
        <w:pStyle w:val="Default"/>
        <w:ind w:left="720"/>
        <w:rPr>
          <w:bCs/>
        </w:rPr>
      </w:pPr>
      <w:r w:rsidRPr="00746948">
        <w:rPr>
          <w:bCs/>
        </w:rPr>
        <w:t>Terminal_number</w:t>
      </w:r>
    </w:p>
    <w:p w14:paraId="3987ABED"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4DB700D" w14:textId="77777777" w:rsidR="00D3574A" w:rsidRPr="00746948" w:rsidRDefault="00D3574A" w:rsidP="00D3574A">
      <w:pPr>
        <w:pStyle w:val="Default"/>
        <w:ind w:left="720"/>
        <w:rPr>
          <w:bCs/>
        </w:rPr>
      </w:pPr>
    </w:p>
    <w:p w14:paraId="11666B1B" w14:textId="7777777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2127B01F" w14:textId="77777777" w:rsidR="00D3574A" w:rsidRDefault="00D3574A" w:rsidP="00D3574A">
      <w:pPr>
        <w:pStyle w:val="PlainText"/>
        <w:spacing w:after="80"/>
        <w:ind w:left="720"/>
        <w:rPr>
          <w:rFonts w:ascii="Times New Roman" w:hAnsi="Times New Roman" w:cs="Times New Roman"/>
          <w:sz w:val="24"/>
          <w:szCs w:val="23"/>
        </w:rPr>
      </w:pPr>
    </w:p>
    <w:p w14:paraId="0A9C496A" w14:textId="7777777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w:t>
      </w:r>
      <w:r w:rsidR="00343960">
        <w:rPr>
          <w:rFonts w:ascii="Times New Roman" w:hAnsi="Times New Roman" w:cs="Times New Roman"/>
          <w:sz w:val="24"/>
          <w:szCs w:val="23"/>
        </w:rPr>
        <w:t xml:space="preserve">or A_gnd </w:t>
      </w:r>
      <w:r>
        <w:rPr>
          <w:rFonts w:ascii="Times New Roman" w:hAnsi="Times New Roman" w:cs="Times New Roman"/>
          <w:sz w:val="24"/>
          <w:szCs w:val="23"/>
        </w:rPr>
        <w:t xml:space="preserve">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28B92B2B" w14:textId="77777777" w:rsidR="004B283D" w:rsidRDefault="004B283D" w:rsidP="00B12CB3">
      <w:pPr>
        <w:pStyle w:val="PlainText"/>
        <w:spacing w:after="80"/>
        <w:rPr>
          <w:rFonts w:ascii="Times New Roman" w:hAnsi="Times New Roman" w:cs="Times New Roman"/>
          <w:sz w:val="24"/>
          <w:szCs w:val="23"/>
        </w:rPr>
      </w:pPr>
    </w:p>
    <w:p w14:paraId="62B9EB48"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1184211F"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14F74E53" w14:textId="77777777" w:rsidR="00D3574A" w:rsidRPr="00746948" w:rsidRDefault="00D3574A" w:rsidP="00D3574A">
      <w:pPr>
        <w:pStyle w:val="ListParagraph"/>
        <w:numPr>
          <w:ilvl w:val="0"/>
          <w:numId w:val="17"/>
        </w:numPr>
        <w:ind w:left="1440"/>
        <w:contextualSpacing w:val="0"/>
        <w:rPr>
          <w:szCs w:val="23"/>
        </w:rPr>
      </w:pPr>
      <w:r w:rsidRPr="00746948">
        <w:rPr>
          <w:szCs w:val="23"/>
        </w:rPr>
        <w:lastRenderedPageBreak/>
        <w:t>2                         </w:t>
      </w:r>
      <w:r>
        <w:rPr>
          <w:szCs w:val="23"/>
        </w:rPr>
        <w:tab/>
      </w:r>
      <w:r w:rsidRPr="00746948">
        <w:rPr>
          <w:szCs w:val="23"/>
        </w:rPr>
        <w:t>2</w:t>
      </w:r>
    </w:p>
    <w:p w14:paraId="6E847222"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6A1B7417"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3A418C5E"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7FB2CF35" w14:textId="77777777" w:rsidR="00D3574A" w:rsidRDefault="00D3574A" w:rsidP="006F1AF5">
      <w:pPr>
        <w:pStyle w:val="PlainText"/>
        <w:spacing w:after="80"/>
        <w:rPr>
          <w:rFonts w:ascii="Times New Roman" w:hAnsi="Times New Roman" w:cs="Times New Roman"/>
          <w:sz w:val="24"/>
          <w:szCs w:val="23"/>
        </w:rPr>
      </w:pPr>
    </w:p>
    <w:p w14:paraId="09C41506" w14:textId="77777777"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w:t>
      </w:r>
      <w:r w:rsidR="00E26E61">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426748E4" w14:textId="77777777" w:rsidR="00D72781" w:rsidRPr="00746948" w:rsidRDefault="00D72781" w:rsidP="009261EF">
      <w:pPr>
        <w:pStyle w:val="PlainText"/>
        <w:spacing w:after="80"/>
        <w:rPr>
          <w:rFonts w:ascii="Times New Roman" w:hAnsi="Times New Roman" w:cs="Times New Roman"/>
          <w:sz w:val="24"/>
          <w:szCs w:val="23"/>
        </w:rPr>
      </w:pPr>
    </w:p>
    <w:p w14:paraId="0F643822" w14:textId="23465FF2"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w:t>
      </w:r>
      <w:del w:id="55" w:author="Author">
        <w:r w:rsidR="00681331">
          <w:rPr>
            <w:rFonts w:ascii="Times New Roman" w:hAnsi="Times New Roman" w:cs="Times New Roman"/>
            <w:sz w:val="24"/>
            <w:szCs w:val="23"/>
          </w:rPr>
          <w:delText>“”</w:delText>
        </w:r>
      </w:del>
      <w:ins w:id="56" w:author="Author">
        <w:r w:rsidR="00681331">
          <w:rPr>
            <w:rFonts w:ascii="Times New Roman" w:hAnsi="Times New Roman" w:cs="Times New Roman"/>
            <w:sz w:val="24"/>
            <w:szCs w:val="23"/>
          </w:rPr>
          <w:t>“</w:t>
        </w:r>
      </w:ins>
      <w:r w:rsidR="00681331">
        <w:rPr>
          <w:rFonts w:ascii="Times New Roman" w:hAnsi="Times New Roman" w:cs="Times New Roman"/>
          <w:sz w:val="24"/>
          <w:szCs w:val="23"/>
        </w:rPr>
        <w:t>rail”</w:t>
      </w:r>
      <w:r w:rsidR="00AC5253">
        <w:rPr>
          <w:rFonts w:ascii="Times New Roman" w:hAnsi="Times New Roman" w:cs="Times New Roman"/>
          <w:sz w:val="24"/>
          <w:szCs w:val="23"/>
        </w:rPr>
        <w:t>;</w:t>
      </w:r>
      <w:r w:rsidR="00C60882">
        <w:rPr>
          <w:rFonts w:ascii="Times New Roman" w:hAnsi="Times New Roman" w:cs="Times New Roman"/>
          <w:sz w:val="24"/>
          <w:szCs w:val="23"/>
        </w:rPr>
        <w:t xml:space="preserve"> </w:t>
      </w:r>
      <w:r w:rsidR="00AC5253">
        <w:rPr>
          <w:rFonts w:ascii="Times New Roman" w:hAnsi="Times New Roman" w:cs="Times New Roman"/>
          <w:sz w:val="24"/>
          <w:szCs w:val="23"/>
        </w:rPr>
        <w:t>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w:t>
      </w:r>
      <w:proofErr w:type="gramStart"/>
      <w:r w:rsidR="0090676A" w:rsidRPr="00746948">
        <w:rPr>
          <w:rFonts w:ascii="Times New Roman" w:hAnsi="Times New Roman" w:cs="Times New Roman"/>
          <w:sz w:val="24"/>
          <w:szCs w:val="23"/>
        </w:rPr>
        <w:t>following</w:t>
      </w:r>
      <w:proofErr w:type="gramEnd"/>
      <w:r w:rsidR="0090676A" w:rsidRPr="00746948">
        <w:rPr>
          <w:rFonts w:ascii="Times New Roman" w:hAnsi="Times New Roman" w:cs="Times New Roman"/>
          <w:sz w:val="24"/>
          <w:szCs w:val="23"/>
        </w:rPr>
        <w:t xml:space="preserve">: </w:t>
      </w:r>
    </w:p>
    <w:p w14:paraId="12CA3A02"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7320276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3394A1F7"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68164AD5"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3A41BFD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076A9679"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1F1B45E0"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4545267"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61EA23D0"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6E6CE01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61DCCF87"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6F1268D9" w14:textId="77777777"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304D41DF" w14:textId="77777777" w:rsidR="00C371F2" w:rsidRPr="00746948" w:rsidRDefault="00C371F2" w:rsidP="0090676A">
      <w:pPr>
        <w:pStyle w:val="PlainText"/>
        <w:spacing w:after="80"/>
        <w:ind w:left="720"/>
        <w:rPr>
          <w:rFonts w:ascii="Times New Roman" w:hAnsi="Times New Roman" w:cs="Times New Roman"/>
          <w:sz w:val="24"/>
          <w:szCs w:val="23"/>
        </w:rPr>
      </w:pPr>
    </w:p>
    <w:p w14:paraId="1EE4D75D"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4C26CBF9"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076BEA59"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520A1878" w14:textId="77777777" w:rsidR="002C0086" w:rsidRDefault="002C0086" w:rsidP="0090676A">
      <w:pPr>
        <w:pStyle w:val="PlainText"/>
        <w:spacing w:after="80"/>
        <w:ind w:left="720"/>
        <w:rPr>
          <w:rFonts w:ascii="Times New Roman" w:hAnsi="Times New Roman" w:cs="Times New Roman"/>
          <w:sz w:val="24"/>
          <w:szCs w:val="23"/>
        </w:rPr>
      </w:pPr>
    </w:p>
    <w:p w14:paraId="6859A003" w14:textId="77777777" w:rsidR="0076084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w:t>
      </w:r>
      <w:r w:rsidRPr="002C0086">
        <w:rPr>
          <w:rFonts w:ascii="Times New Roman" w:hAnsi="Times New Roman" w:cs="Times New Roman"/>
          <w:sz w:val="24"/>
          <w:szCs w:val="23"/>
        </w:rPr>
        <w:lastRenderedPageBreak/>
        <w:t xml:space="preserve">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r w:rsidR="00760848">
        <w:rPr>
          <w:rFonts w:ascii="Times New Roman" w:hAnsi="Times New Roman" w:cs="Times New Roman"/>
          <w:sz w:val="24"/>
          <w:szCs w:val="23"/>
        </w:rPr>
        <w:t xml:space="preserve"> </w:t>
      </w:r>
    </w:p>
    <w:p w14:paraId="515C8CEC" w14:textId="77777777" w:rsidR="00760848" w:rsidRDefault="00760848" w:rsidP="00B12CB3">
      <w:pPr>
        <w:pStyle w:val="PlainText"/>
        <w:spacing w:after="80"/>
        <w:rPr>
          <w:rFonts w:ascii="Times New Roman" w:hAnsi="Times New Roman" w:cs="Times New Roman"/>
          <w:sz w:val="24"/>
          <w:szCs w:val="23"/>
        </w:rPr>
      </w:pPr>
    </w:p>
    <w:p w14:paraId="669720E9" w14:textId="77777777" w:rsidR="004A7E30" w:rsidRPr="00887714" w:rsidRDefault="00DC18E8">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sidR="005C7504">
        <w:rPr>
          <w:rFonts w:ascii="Times New Roman" w:hAnsi="Times New Roman" w:cs="Times New Roman"/>
          <w:color w:val="000000" w:themeColor="text1"/>
          <w:sz w:val="24"/>
          <w:szCs w:val="23"/>
        </w:rPr>
        <w:t>simulator global</w:t>
      </w:r>
      <w:r w:rsidR="007A4124">
        <w:rPr>
          <w:rFonts w:ascii="Times New Roman" w:hAnsi="Times New Roman" w:cs="Times New Roman"/>
          <w:color w:val="000000" w:themeColor="text1"/>
          <w:sz w:val="24"/>
          <w:szCs w:val="23"/>
        </w:rPr>
        <w:t xml:space="preserve"> </w:t>
      </w:r>
      <w:r w:rsidR="00760848">
        <w:rPr>
          <w:rFonts w:ascii="Times New Roman" w:hAnsi="Times New Roman" w:cs="Times New Roman"/>
          <w:color w:val="000000" w:themeColor="text1"/>
          <w:sz w:val="24"/>
          <w:szCs w:val="23"/>
        </w:rPr>
        <w:t>reference</w:t>
      </w:r>
      <w:r w:rsidR="005C7504">
        <w:rPr>
          <w:rFonts w:ascii="Times New Roman" w:hAnsi="Times New Roman" w:cs="Times New Roman"/>
          <w:color w:val="000000" w:themeColor="text1"/>
          <w:sz w:val="24"/>
          <w:szCs w:val="23"/>
        </w:rPr>
        <w:t xml:space="preserve"> node</w:t>
      </w:r>
      <w:r w:rsidR="00760848">
        <w:rPr>
          <w:rFonts w:ascii="Times New Roman" w:hAnsi="Times New Roman" w:cs="Times New Roman"/>
          <w:color w:val="000000" w:themeColor="text1"/>
          <w:sz w:val="24"/>
          <w:szCs w:val="23"/>
        </w:rPr>
        <w:t xml:space="preserve">. </w:t>
      </w:r>
      <w:r w:rsidR="003B0BEB" w:rsidRPr="00887714">
        <w:rPr>
          <w:rFonts w:ascii="Times New Roman" w:hAnsi="Times New Roman" w:cs="Times New Roman"/>
          <w:color w:val="000000" w:themeColor="text1"/>
          <w:sz w:val="24"/>
          <w:szCs w:val="23"/>
        </w:rPr>
        <w:t xml:space="preserve"> The A_gnd </w:t>
      </w:r>
      <w:r w:rsidR="005C7504">
        <w:rPr>
          <w:rFonts w:ascii="Times New Roman" w:hAnsi="Times New Roman" w:cs="Times New Roman"/>
          <w:color w:val="000000" w:themeColor="text1"/>
          <w:sz w:val="24"/>
          <w:szCs w:val="23"/>
        </w:rPr>
        <w:t xml:space="preserve">node </w:t>
      </w:r>
      <w:r w:rsidR="003B0BEB" w:rsidRPr="00887714">
        <w:rPr>
          <w:rFonts w:ascii="Times New Roman" w:hAnsi="Times New Roman" w:cs="Times New Roman"/>
          <w:color w:val="000000" w:themeColor="text1"/>
          <w:sz w:val="24"/>
          <w:szCs w:val="23"/>
        </w:rPr>
        <w:t>can be</w:t>
      </w:r>
      <w:r w:rsidR="005C7504">
        <w:rPr>
          <w:rFonts w:ascii="Times New Roman" w:hAnsi="Times New Roman" w:cs="Times New Roman"/>
          <w:color w:val="000000" w:themeColor="text1"/>
          <w:sz w:val="24"/>
          <w:szCs w:val="23"/>
        </w:rPr>
        <w:t xml:space="preserve"> used</w:t>
      </w:r>
      <w:r w:rsidR="003B0BEB" w:rsidRPr="00887714">
        <w:rPr>
          <w:rFonts w:ascii="Times New Roman" w:hAnsi="Times New Roman" w:cs="Times New Roman"/>
          <w:color w:val="000000" w:themeColor="text1"/>
          <w:sz w:val="24"/>
          <w:szCs w:val="23"/>
        </w:rPr>
        <w:t xml:space="preserve"> at any interface</w:t>
      </w:r>
      <w:r w:rsidR="004A7E30" w:rsidRPr="00887714">
        <w:rPr>
          <w:rFonts w:ascii="Times New Roman" w:hAnsi="Times New Roman" w:cs="Times New Roman"/>
          <w:color w:val="000000" w:themeColor="text1"/>
          <w:sz w:val="24"/>
          <w:szCs w:val="23"/>
        </w:rPr>
        <w:t>.</w:t>
      </w:r>
    </w:p>
    <w:p w14:paraId="4ED6690E"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p>
    <w:p w14:paraId="128912D5"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p>
    <w:p w14:paraId="2FA43991" w14:textId="77777777" w:rsidR="004A7E30" w:rsidRPr="00887714" w:rsidRDefault="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p>
    <w:p w14:paraId="4A412E64" w14:textId="77777777" w:rsidR="004B283D" w:rsidRPr="00746948" w:rsidRDefault="004B283D" w:rsidP="00C23AA0">
      <w:pPr>
        <w:pStyle w:val="PlainText"/>
        <w:spacing w:after="80"/>
        <w:rPr>
          <w:rFonts w:ascii="Times New Roman" w:hAnsi="Times New Roman" w:cs="Times New Roman"/>
          <w:sz w:val="24"/>
          <w:szCs w:val="23"/>
        </w:rPr>
      </w:pPr>
    </w:p>
    <w:p w14:paraId="419D8D71" w14:textId="77777777"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5447FD18" w14:textId="77777777" w:rsidR="00790966" w:rsidRPr="00746948" w:rsidRDefault="00790966" w:rsidP="00746948">
      <w:pPr>
        <w:pStyle w:val="PlainText"/>
        <w:ind w:left="720"/>
        <w:rPr>
          <w:rFonts w:ascii="Times New Roman" w:hAnsi="Times New Roman" w:cs="Times New Roman"/>
          <w:sz w:val="24"/>
          <w:szCs w:val="24"/>
        </w:rPr>
      </w:pPr>
    </w:p>
    <w:p w14:paraId="68C561C6"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44E3E2"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28E75814"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4E2ABE39"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58D06B12"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4EA86DA0" w14:textId="77777777" w:rsidR="00790966" w:rsidRPr="00746948" w:rsidRDefault="00790966" w:rsidP="00746948">
      <w:pPr>
        <w:pStyle w:val="PlainText"/>
        <w:ind w:left="720"/>
        <w:rPr>
          <w:rFonts w:ascii="Times New Roman" w:hAnsi="Times New Roman" w:cs="Times New Roman"/>
          <w:sz w:val="24"/>
          <w:szCs w:val="24"/>
        </w:rPr>
      </w:pPr>
    </w:p>
    <w:p w14:paraId="2E827608"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5DF6E1C1" w14:textId="77777777"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633F8293" w14:textId="77777777" w:rsidR="004D21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odels </w:t>
      </w:r>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r w:rsidR="00A1630F">
        <w:rPr>
          <w:rFonts w:ascii="Times New Roman" w:hAnsi="Times New Roman" w:cs="Times New Roman"/>
          <w:sz w:val="24"/>
          <w:szCs w:val="24"/>
        </w:rPr>
        <w:t xml:space="preserve"> Interconnect</w:t>
      </w:r>
      <w:r w:rsidR="00002CA7">
        <w:rPr>
          <w:rFonts w:ascii="Times New Roman" w:hAnsi="Times New Roman" w:cs="Times New Roman"/>
          <w:sz w:val="24"/>
          <w:szCs w:val="24"/>
        </w:rPr>
        <w:t xml:space="preserve"> </w:t>
      </w:r>
      <w:r w:rsidR="00A1630F">
        <w:rPr>
          <w:rFonts w:ascii="Times New Roman" w:hAnsi="Times New Roman" w:cs="Times New Roman"/>
          <w:sz w:val="24"/>
          <w:szCs w:val="24"/>
        </w:rPr>
        <w:t>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 </w:t>
      </w:r>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being on the edge of the </w:t>
      </w:r>
      <w:r w:rsidR="00A1630F">
        <w:rPr>
          <w:rFonts w:ascii="Times New Roman" w:hAnsi="Times New Roman" w:cs="Times New Roman"/>
          <w:sz w:val="24"/>
          <w:szCs w:val="24"/>
        </w:rPr>
        <w:t>Interconnect Model</w:t>
      </w:r>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p>
    <w:p w14:paraId="16813CF6" w14:textId="77777777" w:rsidR="003853E4" w:rsidRDefault="001478D3" w:rsidP="003853E4">
      <w:pPr>
        <w:pStyle w:val="PlainText"/>
        <w:spacing w:after="80"/>
        <w:ind w:left="720"/>
        <w:rPr>
          <w:rFonts w:ascii="Times New Roman" w:hAnsi="Times New Roman" w:cs="Times New Roman"/>
          <w:sz w:val="24"/>
          <w:szCs w:val="24"/>
        </w:rPr>
      </w:pP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lastRenderedPageBreak/>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w:t>
      </w:r>
      <w:r w:rsidR="008F5DE7">
        <w:rPr>
          <w:rFonts w:ascii="Times New Roman" w:hAnsi="Times New Roman" w:cs="Times New Roman"/>
          <w:sz w:val="24"/>
          <w:szCs w:val="24"/>
        </w:rPr>
        <w:t>Within any Interconnect Model, i</w:t>
      </w:r>
      <w:r w:rsidR="008F5DE7" w:rsidRPr="00474292">
        <w:rPr>
          <w:rFonts w:ascii="Times New Roman" w:hAnsi="Times New Roman" w:cs="Times New Roman"/>
          <w:sz w:val="24"/>
          <w:szCs w:val="24"/>
        </w:rPr>
        <w:t xml:space="preserve">f </w:t>
      </w:r>
      <w:r w:rsidR="008A3884" w:rsidRPr="00474292">
        <w:rPr>
          <w:rFonts w:ascii="Times New Roman" w:hAnsi="Times New Roman" w:cs="Times New Roman"/>
          <w:sz w:val="24"/>
          <w:szCs w:val="24"/>
        </w:rPr>
        <w:t xml:space="preserve">a terminal </w:t>
      </w:r>
      <w:r w:rsidR="008F5DE7">
        <w:rPr>
          <w:rFonts w:ascii="Times New Roman" w:hAnsi="Times New Roman" w:cs="Times New Roman"/>
          <w:sz w:val="24"/>
          <w:szCs w:val="24"/>
        </w:rPr>
        <w:t xml:space="preserve">line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w:t>
      </w:r>
      <w:r w:rsidR="009D5062">
        <w:rPr>
          <w:rFonts w:ascii="Times New Roman" w:hAnsi="Times New Roman" w:cs="Times New Roman"/>
          <w:sz w:val="24"/>
          <w:szCs w:val="24"/>
        </w:rPr>
        <w:t>corresponding terminal</w:t>
      </w:r>
      <w:r w:rsidR="00305F8D">
        <w:rPr>
          <w:rFonts w:ascii="Times New Roman" w:hAnsi="Times New Roman" w:cs="Times New Roman"/>
          <w:sz w:val="24"/>
          <w:szCs w:val="24"/>
        </w:rPr>
        <w:t xml:space="preserve"> </w:t>
      </w:r>
      <w:r w:rsidR="008F5DE7">
        <w:rPr>
          <w:rFonts w:ascii="Times New Roman" w:hAnsi="Times New Roman" w:cs="Times New Roman"/>
          <w:sz w:val="24"/>
          <w:szCs w:val="24"/>
        </w:rPr>
        <w:t xml:space="preserve">line associated </w:t>
      </w:r>
      <w:r w:rsidR="006C5E27">
        <w:rPr>
          <w:rFonts w:ascii="Times New Roman" w:hAnsi="Times New Roman" w:cs="Times New Roman"/>
          <w:sz w:val="24"/>
          <w:szCs w:val="24"/>
        </w:rPr>
        <w:t xml:space="preserve">with </w:t>
      </w:r>
      <w:r w:rsidR="00305F8D">
        <w:rPr>
          <w:rFonts w:ascii="Times New Roman" w:hAnsi="Times New Roman" w:cs="Times New Roman"/>
          <w:sz w:val="24"/>
          <w:szCs w:val="24"/>
        </w:rPr>
        <w:t>the same pin_name</w:t>
      </w:r>
      <w:r w:rsidR="009D5062">
        <w:rPr>
          <w:rFonts w:ascii="Times New Roman" w:hAnsi="Times New Roman" w:cs="Times New Roman"/>
          <w:sz w:val="24"/>
          <w:szCs w:val="24"/>
        </w:rPr>
        <w:t xml:space="preserve"> shall also be identified as</w:t>
      </w:r>
      <w:r w:rsidR="008A3884" w:rsidRPr="00474292">
        <w:rPr>
          <w:rFonts w:ascii="Times New Roman" w:hAnsi="Times New Roman" w:cs="Times New Roman"/>
          <w:sz w:val="24"/>
          <w:szCs w:val="24"/>
        </w:rPr>
        <w:t xml:space="preserve"> Aggressor_Only.</w:t>
      </w:r>
    </w:p>
    <w:p w14:paraId="770C70FF" w14:textId="77777777" w:rsidR="00D72781" w:rsidRDefault="00D72781" w:rsidP="00D3479B">
      <w:pPr>
        <w:rPr>
          <w:iCs/>
          <w:szCs w:val="23"/>
        </w:rPr>
      </w:pPr>
    </w:p>
    <w:p w14:paraId="3357D95A" w14:textId="77777777" w:rsidR="001478D3" w:rsidRDefault="001478D3" w:rsidP="00966435">
      <w:pPr>
        <w:jc w:val="center"/>
        <w:rPr>
          <w:iCs/>
          <w:szCs w:val="23"/>
        </w:rPr>
      </w:pPr>
      <w:r>
        <w:rPr>
          <w:iCs/>
          <w:noProof/>
          <w:szCs w:val="23"/>
          <w:lang w:eastAsia="en-US"/>
        </w:rPr>
        <w:drawing>
          <wp:inline distT="0" distB="0" distL="0" distR="0" wp14:anchorId="2BD5A0DE" wp14:editId="3D8939FE">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p>
    <w:p w14:paraId="4C3A2F21"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p>
    <w:p w14:paraId="6F2EF23B" w14:textId="77777777" w:rsidR="00202F33" w:rsidRDefault="00202F33" w:rsidP="0076690A">
      <w:pPr>
        <w:rPr>
          <w:iCs/>
          <w:szCs w:val="23"/>
          <w:highlight w:val="yellow"/>
        </w:rPr>
      </w:pPr>
    </w:p>
    <w:p w14:paraId="770FBB30" w14:textId="77777777" w:rsidR="004D219A" w:rsidRDefault="004D21E4" w:rsidP="0076690A">
      <w:pPr>
        <w:rPr>
          <w:iCs/>
          <w:szCs w:val="23"/>
        </w:rPr>
      </w:pPr>
      <w:r>
        <w:rPr>
          <w:iCs/>
          <w:szCs w:val="23"/>
        </w:rPr>
        <w:lastRenderedPageBreak/>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r w:rsidR="00201D80">
        <w:rPr>
          <w:iCs/>
          <w:szCs w:val="23"/>
        </w:rPr>
        <w:t xml:space="preserve"> within the same Interconnect Model </w:t>
      </w:r>
      <w:r w:rsidR="001C5DD9">
        <w:rPr>
          <w:iCs/>
          <w:szCs w:val="23"/>
        </w:rPr>
        <w:t>Group in one or more Interconnect Model Sets</w:t>
      </w:r>
      <w:r w:rsidR="00870699">
        <w:rPr>
          <w:iCs/>
          <w:szCs w:val="23"/>
        </w:rPr>
        <w:t>,</w:t>
      </w:r>
      <w:r>
        <w:rPr>
          <w:iCs/>
          <w:szCs w:val="23"/>
        </w:rPr>
        <w:t xml:space="preserve"> </w:t>
      </w:r>
      <w:r w:rsidR="004D219A">
        <w:rPr>
          <w:iCs/>
          <w:szCs w:val="23"/>
        </w:rPr>
        <w:t xml:space="preserve">and </w:t>
      </w:r>
      <w:proofErr w:type="gramStart"/>
      <w:r w:rsidR="004D219A">
        <w:rPr>
          <w:iCs/>
          <w:szCs w:val="23"/>
        </w:rPr>
        <w:t>all of</w:t>
      </w:r>
      <w:proofErr w:type="gramEnd"/>
      <w:r w:rsidR="004D219A">
        <w:rPr>
          <w:iCs/>
          <w:szCs w:val="23"/>
        </w:rPr>
        <w:t xml:space="preserve">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r w:rsidR="001C5DD9">
        <w:rPr>
          <w:iCs/>
          <w:szCs w:val="23"/>
        </w:rPr>
        <w:t>shown in</w:t>
      </w:r>
      <w:r w:rsidR="004D219A">
        <w:rPr>
          <w:iCs/>
          <w:szCs w:val="23"/>
        </w:rPr>
        <w:t xml:space="preserve"> </w:t>
      </w:r>
      <w:r w:rsidR="00870699">
        <w:rPr>
          <w:iCs/>
          <w:szCs w:val="23"/>
        </w:rPr>
        <w:t xml:space="preserve">green.  The second Interconnect Model is associated with pins 4-6 and is </w:t>
      </w:r>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w:t>
      </w:r>
      <w:r w:rsidR="004D219A" w:rsidRPr="00C41078">
        <w:rPr>
          <w:iCs/>
          <w:szCs w:val="23"/>
        </w:rPr>
        <w:t xml:space="preserve">Models </w:t>
      </w:r>
      <w:r w:rsidR="00E752D7" w:rsidRPr="00B12CB3">
        <w:t xml:space="preserve">referenced through Interconnect Model Set(s) </w:t>
      </w:r>
      <w:r w:rsidR="004D219A">
        <w:rPr>
          <w:iCs/>
          <w:szCs w:val="23"/>
        </w:rPr>
        <w:t xml:space="preserve">in this Interconnect Model </w:t>
      </w:r>
      <w:r w:rsidR="00E752D7">
        <w:rPr>
          <w:iCs/>
          <w:szCs w:val="23"/>
        </w:rPr>
        <w:t>Group</w:t>
      </w:r>
      <w:r w:rsidR="004D219A">
        <w:rPr>
          <w:iCs/>
          <w:szCs w:val="23"/>
        </w:rPr>
        <w:t xml:space="preserve"> with a terminal </w:t>
      </w:r>
      <w:r w:rsidR="00A51F02">
        <w:rPr>
          <w:iCs/>
          <w:szCs w:val="23"/>
        </w:rPr>
        <w:t xml:space="preserve">line </w:t>
      </w:r>
      <w:r w:rsidR="004D219A">
        <w:rPr>
          <w:iCs/>
          <w:szCs w:val="23"/>
        </w:rPr>
        <w:t>for pin 4 without the Aggressor_Only marking.</w:t>
      </w:r>
      <w:r w:rsidR="00A51F02">
        <w:rPr>
          <w:iCs/>
          <w:szCs w:val="23"/>
        </w:rPr>
        <w:t xml:space="preserve">  Since EDA tools are not expected to provide a select</w:t>
      </w:r>
      <w:r w:rsidR="00C03202">
        <w:rPr>
          <w:iCs/>
          <w:szCs w:val="23"/>
        </w:rPr>
        <w:t>ion</w:t>
      </w:r>
      <w:r w:rsidR="00A51F02">
        <w:rPr>
          <w:iCs/>
          <w:szCs w:val="23"/>
        </w:rPr>
        <w:t xml:space="preserve"> </w:t>
      </w:r>
      <w:r w:rsidR="00C03202">
        <w:rPr>
          <w:iCs/>
          <w:szCs w:val="23"/>
        </w:rPr>
        <w:t>user interface</w:t>
      </w:r>
      <w:r w:rsidR="00A51F02">
        <w:rPr>
          <w:iCs/>
          <w:szCs w:val="23"/>
        </w:rPr>
        <w:t xml:space="preserve"> for Interconnect Models in Interconnect Model Sets, this case would present an ambiguity if the user wanted to run a simulation with pin 4.</w:t>
      </w:r>
      <w:r w:rsidR="00C15A73" w:rsidDel="00C15A73">
        <w:rPr>
          <w:iCs/>
          <w:szCs w:val="23"/>
        </w:rPr>
        <w:t xml:space="preserve"> </w:t>
      </w:r>
    </w:p>
    <w:p w14:paraId="318D2716" w14:textId="77777777" w:rsidR="001C5DD9" w:rsidRDefault="001C5DD9" w:rsidP="0076690A">
      <w:pPr>
        <w:rPr>
          <w:iCs/>
          <w:szCs w:val="23"/>
        </w:rPr>
      </w:pPr>
    </w:p>
    <w:p w14:paraId="0F213A35" w14:textId="77777777" w:rsidR="001478D3" w:rsidRDefault="001478D3" w:rsidP="00966435">
      <w:pPr>
        <w:jc w:val="center"/>
        <w:rPr>
          <w:iCs/>
          <w:szCs w:val="23"/>
        </w:rPr>
      </w:pPr>
      <w:r>
        <w:rPr>
          <w:iCs/>
          <w:noProof/>
          <w:szCs w:val="23"/>
          <w:lang w:eastAsia="en-US"/>
        </w:rPr>
        <w:drawing>
          <wp:inline distT="0" distB="0" distL="0" distR="0" wp14:anchorId="54829AD7" wp14:editId="317B1494">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p>
    <w:p w14:paraId="08C2B41C"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p>
    <w:p w14:paraId="30845A22" w14:textId="77777777" w:rsidR="001478D3" w:rsidRPr="00746948" w:rsidRDefault="001478D3" w:rsidP="0076690A">
      <w:pPr>
        <w:jc w:val="center"/>
        <w:rPr>
          <w:iCs/>
          <w:szCs w:val="23"/>
        </w:rPr>
      </w:pPr>
    </w:p>
    <w:p w14:paraId="60829A86"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D6EEE29"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73B34873"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3FEF4E67"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5A9F8B2D" w14:textId="77777777" w:rsidR="00C00ED8" w:rsidRDefault="00C00ED8" w:rsidP="00C00ED8">
      <w:pPr>
        <w:pStyle w:val="ListParagraph"/>
        <w:numPr>
          <w:ilvl w:val="1"/>
          <w:numId w:val="36"/>
        </w:numPr>
        <w:contextualSpacing w:val="0"/>
      </w:pPr>
      <w:r w:rsidRPr="002776EE">
        <w:t>For I/O connections</w:t>
      </w:r>
    </w:p>
    <w:p w14:paraId="35AB1B4F" w14:textId="77777777" w:rsidR="00C00ED8" w:rsidRPr="002776EE" w:rsidRDefault="00C00ED8" w:rsidP="00746948">
      <w:pPr>
        <w:pStyle w:val="ListParagraph"/>
        <w:numPr>
          <w:ilvl w:val="2"/>
          <w:numId w:val="36"/>
        </w:numPr>
        <w:contextualSpacing w:val="0"/>
      </w:pPr>
      <w:r>
        <w:t>At pins, die pads or buffers</w:t>
      </w:r>
    </w:p>
    <w:p w14:paraId="00437700"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3738F18C" w14:textId="77777777" w:rsidR="00C00ED8" w:rsidRPr="002776EE" w:rsidRDefault="00C00ED8" w:rsidP="00746948">
      <w:pPr>
        <w:pStyle w:val="ListParagraph"/>
        <w:numPr>
          <w:ilvl w:val="3"/>
          <w:numId w:val="36"/>
        </w:numPr>
        <w:contextualSpacing w:val="0"/>
      </w:pPr>
      <w:r w:rsidRPr="002776EE">
        <w:t>Terminal_type_qualifier shall be pin_name.</w:t>
      </w:r>
    </w:p>
    <w:p w14:paraId="1E976AB2"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31E4E091" w14:textId="77777777" w:rsidR="00C00ED8" w:rsidRPr="002776EE" w:rsidRDefault="00C00ED8" w:rsidP="00C00ED8">
      <w:pPr>
        <w:pStyle w:val="ListParagraph"/>
        <w:numPr>
          <w:ilvl w:val="1"/>
          <w:numId w:val="36"/>
        </w:numPr>
        <w:contextualSpacing w:val="0"/>
      </w:pPr>
      <w:r w:rsidRPr="002776EE">
        <w:lastRenderedPageBreak/>
        <w:t>For rail connections</w:t>
      </w:r>
    </w:p>
    <w:p w14:paraId="3487F378" w14:textId="77777777" w:rsidR="00C00ED8" w:rsidRPr="002776EE" w:rsidRDefault="00C00ED8" w:rsidP="00C00ED8">
      <w:pPr>
        <w:pStyle w:val="ListParagraph"/>
        <w:numPr>
          <w:ilvl w:val="2"/>
          <w:numId w:val="36"/>
        </w:numPr>
        <w:contextualSpacing w:val="0"/>
      </w:pPr>
      <w:r w:rsidRPr="002776EE">
        <w:t>At pins</w:t>
      </w:r>
    </w:p>
    <w:p w14:paraId="5E93FF6F"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6EBB320B" w14:textId="77777777" w:rsidR="00C00ED8" w:rsidRPr="002776EE" w:rsidRDefault="00C00ED8" w:rsidP="00C00ED8">
      <w:pPr>
        <w:pStyle w:val="ListParagraph"/>
        <w:numPr>
          <w:ilvl w:val="3"/>
          <w:numId w:val="36"/>
        </w:numPr>
        <w:contextualSpacing w:val="0"/>
      </w:pPr>
      <w:r w:rsidRPr="002776EE">
        <w:t xml:space="preserve">Terminal_type_qualifier shall be one of the </w:t>
      </w:r>
      <w:proofErr w:type="gramStart"/>
      <w:r w:rsidRPr="002776EE">
        <w:t>following</w:t>
      </w:r>
      <w:proofErr w:type="gramEnd"/>
    </w:p>
    <w:p w14:paraId="1E7BBF58" w14:textId="77777777" w:rsidR="00C00ED8" w:rsidRPr="002776EE" w:rsidRDefault="00C00ED8" w:rsidP="00C00ED8">
      <w:pPr>
        <w:pStyle w:val="ListParagraph"/>
        <w:numPr>
          <w:ilvl w:val="4"/>
          <w:numId w:val="36"/>
        </w:numPr>
        <w:contextualSpacing w:val="0"/>
      </w:pPr>
      <w:r w:rsidRPr="002776EE">
        <w:t>pin_name</w:t>
      </w:r>
    </w:p>
    <w:p w14:paraId="0C68437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16F05A43"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1DC37AC2" w14:textId="77777777" w:rsidR="00C00ED8" w:rsidRDefault="00C00ED8" w:rsidP="00C00ED8">
      <w:pPr>
        <w:pStyle w:val="ListParagraph"/>
        <w:numPr>
          <w:ilvl w:val="5"/>
          <w:numId w:val="36"/>
        </w:numPr>
        <w:contextualSpacing w:val="0"/>
      </w:pPr>
      <w:r w:rsidRPr="002776EE">
        <w:t>Qualifier_entry shall be a rail signal_name</w:t>
      </w:r>
    </w:p>
    <w:p w14:paraId="6F4923B7" w14:textId="77777777" w:rsidR="00916C33" w:rsidRPr="002776EE" w:rsidRDefault="00916C33" w:rsidP="00916C33">
      <w:pPr>
        <w:pStyle w:val="ListParagraph"/>
        <w:numPr>
          <w:ilvl w:val="4"/>
          <w:numId w:val="36"/>
        </w:numPr>
        <w:contextualSpacing w:val="0"/>
      </w:pPr>
      <w:r w:rsidRPr="002776EE">
        <w:t>bus_label</w:t>
      </w:r>
    </w:p>
    <w:p w14:paraId="63EC0902" w14:textId="77777777" w:rsidR="00916C33" w:rsidRPr="002776EE" w:rsidRDefault="00916C33">
      <w:pPr>
        <w:pStyle w:val="ListParagraph"/>
        <w:numPr>
          <w:ilvl w:val="5"/>
          <w:numId w:val="36"/>
        </w:numPr>
        <w:contextualSpacing w:val="0"/>
      </w:pPr>
      <w:r w:rsidRPr="002776EE">
        <w:t>Qualifier_entry shall be a bus_label</w:t>
      </w:r>
    </w:p>
    <w:p w14:paraId="7122705C"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513D6312"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3B0E87E0" w14:textId="77777777" w:rsidR="00C00ED8" w:rsidRPr="002776EE" w:rsidRDefault="00C00ED8" w:rsidP="00C00ED8">
      <w:pPr>
        <w:pStyle w:val="ListParagraph"/>
        <w:numPr>
          <w:ilvl w:val="3"/>
          <w:numId w:val="36"/>
        </w:numPr>
        <w:contextualSpacing w:val="0"/>
      </w:pPr>
      <w:r w:rsidRPr="002776EE">
        <w:t>Terminal_type_qualifier shall be</w:t>
      </w:r>
    </w:p>
    <w:p w14:paraId="377F6A27" w14:textId="77777777" w:rsidR="00C00ED8" w:rsidRPr="002776EE" w:rsidRDefault="00C00ED8" w:rsidP="00C00ED8">
      <w:pPr>
        <w:pStyle w:val="ListParagraph"/>
        <w:numPr>
          <w:ilvl w:val="4"/>
          <w:numId w:val="36"/>
        </w:numPr>
        <w:contextualSpacing w:val="0"/>
      </w:pPr>
      <w:r w:rsidRPr="002776EE">
        <w:t>signal_name</w:t>
      </w:r>
    </w:p>
    <w:p w14:paraId="2E18227A" w14:textId="77777777" w:rsidR="00C00ED8" w:rsidRDefault="00C00ED8" w:rsidP="00C00ED8">
      <w:pPr>
        <w:pStyle w:val="ListParagraph"/>
        <w:numPr>
          <w:ilvl w:val="5"/>
          <w:numId w:val="36"/>
        </w:numPr>
        <w:contextualSpacing w:val="0"/>
      </w:pPr>
      <w:r w:rsidRPr="002776EE">
        <w:t>Qualifier_entry shall be a rail signal_name</w:t>
      </w:r>
    </w:p>
    <w:p w14:paraId="6EEF60A8" w14:textId="77777777" w:rsidR="00916C33" w:rsidRPr="002776EE" w:rsidRDefault="00916C33" w:rsidP="00916C33">
      <w:pPr>
        <w:pStyle w:val="ListParagraph"/>
        <w:numPr>
          <w:ilvl w:val="4"/>
          <w:numId w:val="36"/>
        </w:numPr>
        <w:contextualSpacing w:val="0"/>
      </w:pPr>
      <w:r w:rsidRPr="002776EE">
        <w:t>bus_label</w:t>
      </w:r>
    </w:p>
    <w:p w14:paraId="705C1207" w14:textId="77777777" w:rsidR="00916C33" w:rsidRDefault="00916C33">
      <w:pPr>
        <w:pStyle w:val="ListParagraph"/>
        <w:numPr>
          <w:ilvl w:val="5"/>
          <w:numId w:val="36"/>
        </w:numPr>
        <w:contextualSpacing w:val="0"/>
      </w:pPr>
      <w:r w:rsidRPr="002776EE">
        <w:t>Qualifier_entry shall be a bus_label</w:t>
      </w:r>
    </w:p>
    <w:p w14:paraId="172C8045" w14:textId="77777777" w:rsidR="00916C33" w:rsidRPr="002776EE" w:rsidRDefault="00916C33" w:rsidP="00916C33">
      <w:pPr>
        <w:pStyle w:val="ListParagraph"/>
        <w:numPr>
          <w:ilvl w:val="4"/>
          <w:numId w:val="36"/>
        </w:numPr>
        <w:contextualSpacing w:val="0"/>
      </w:pPr>
      <w:r w:rsidRPr="002776EE">
        <w:t>pad_name</w:t>
      </w:r>
    </w:p>
    <w:p w14:paraId="214195EF"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6C21B482"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6416D264"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5A922736"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F71723" w14:textId="77777777" w:rsidR="00C00ED8" w:rsidRPr="002776EE" w:rsidRDefault="00C00ED8" w:rsidP="00746948">
      <w:pPr>
        <w:pStyle w:val="ListParagraph"/>
        <w:numPr>
          <w:ilvl w:val="4"/>
          <w:numId w:val="36"/>
        </w:numPr>
        <w:contextualSpacing w:val="0"/>
      </w:pPr>
      <w:r w:rsidRPr="002776EE">
        <w:t>signal_name</w:t>
      </w:r>
    </w:p>
    <w:p w14:paraId="293F6F5C" w14:textId="77777777" w:rsidR="00C00ED8" w:rsidRPr="002776EE" w:rsidRDefault="00C00ED8" w:rsidP="00746948">
      <w:pPr>
        <w:pStyle w:val="ListParagraph"/>
        <w:numPr>
          <w:ilvl w:val="5"/>
          <w:numId w:val="36"/>
        </w:numPr>
        <w:contextualSpacing w:val="0"/>
      </w:pPr>
      <w:r w:rsidRPr="002776EE">
        <w:t>Qualifier_entry shall be a rail signal_name</w:t>
      </w:r>
    </w:p>
    <w:p w14:paraId="019FE781" w14:textId="77777777" w:rsidR="00C00ED8" w:rsidRPr="002776EE" w:rsidRDefault="00C00ED8" w:rsidP="00746948">
      <w:pPr>
        <w:pStyle w:val="ListParagraph"/>
        <w:numPr>
          <w:ilvl w:val="4"/>
          <w:numId w:val="36"/>
        </w:numPr>
        <w:contextualSpacing w:val="0"/>
      </w:pPr>
      <w:r w:rsidRPr="002776EE">
        <w:t>bus_label</w:t>
      </w:r>
    </w:p>
    <w:p w14:paraId="6E80F37D" w14:textId="77777777" w:rsidR="00C00ED8" w:rsidRPr="002776EE" w:rsidRDefault="00C00ED8" w:rsidP="00746948">
      <w:pPr>
        <w:pStyle w:val="ListParagraph"/>
        <w:numPr>
          <w:ilvl w:val="5"/>
          <w:numId w:val="36"/>
        </w:numPr>
        <w:contextualSpacing w:val="0"/>
      </w:pPr>
      <w:r w:rsidRPr="002776EE">
        <w:t>Qualifier_entry shall be a bus_label</w:t>
      </w:r>
    </w:p>
    <w:p w14:paraId="6409E205"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6A30B680" w14:textId="77777777" w:rsidR="00C00ED8" w:rsidRDefault="00C00ED8" w:rsidP="00746948">
      <w:pPr>
        <w:pStyle w:val="ListParagraph"/>
        <w:numPr>
          <w:ilvl w:val="4"/>
          <w:numId w:val="36"/>
        </w:numPr>
        <w:spacing w:after="80"/>
        <w:contextualSpacing w:val="0"/>
      </w:pPr>
      <w:r w:rsidRPr="008A3884">
        <w:t>pin_name</w:t>
      </w:r>
    </w:p>
    <w:p w14:paraId="69D640C9"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5B805BA0" w14:textId="77777777" w:rsidR="003B0BEB" w:rsidRPr="00887714" w:rsidRDefault="003B0BEB" w:rsidP="00C23AA0">
      <w:pPr>
        <w:pStyle w:val="ListParagraph"/>
        <w:numPr>
          <w:ilvl w:val="2"/>
          <w:numId w:val="36"/>
        </w:numPr>
        <w:spacing w:after="80"/>
        <w:contextualSpacing w:val="0"/>
        <w:rPr>
          <w:color w:val="000000" w:themeColor="text1"/>
        </w:rPr>
      </w:pPr>
      <w:r w:rsidRPr="00887714">
        <w:rPr>
          <w:color w:val="000000" w:themeColor="text1"/>
        </w:rPr>
        <w:t>At any interface</w:t>
      </w:r>
    </w:p>
    <w:p w14:paraId="6647E596" w14:textId="77777777" w:rsidR="003B0BEB" w:rsidRPr="00887714" w:rsidRDefault="003B0BEB" w:rsidP="00C23AA0">
      <w:pPr>
        <w:pStyle w:val="ListParagraph"/>
        <w:numPr>
          <w:ilvl w:val="3"/>
          <w:numId w:val="36"/>
        </w:numPr>
        <w:spacing w:after="80"/>
        <w:contextualSpacing w:val="0"/>
        <w:rPr>
          <w:color w:val="000000" w:themeColor="text1"/>
        </w:rPr>
      </w:pP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p>
    <w:p w14:paraId="6F3F8AE0" w14:textId="77777777" w:rsidR="00A5032E" w:rsidRDefault="00A5032E" w:rsidP="00FB0D63">
      <w:pPr>
        <w:pStyle w:val="PlainText"/>
        <w:spacing w:after="80"/>
        <w:rPr>
          <w:rFonts w:ascii="Times New Roman" w:hAnsi="Times New Roman" w:cs="Times New Roman"/>
          <w:iCs/>
          <w:sz w:val="24"/>
          <w:szCs w:val="23"/>
        </w:rPr>
      </w:pPr>
    </w:p>
    <w:p w14:paraId="73BF95FA"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7E99986" w14:textId="77777777" w:rsidR="00FB0D63" w:rsidRPr="004B02B5" w:rsidRDefault="00FB0D63" w:rsidP="00FB0D63">
      <w:pPr>
        <w:spacing w:after="80"/>
      </w:pPr>
    </w:p>
    <w:p w14:paraId="77B36D56"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7180FFD6" w14:textId="77777777" w:rsidTr="00A73286">
        <w:trPr>
          <w:tblHeader/>
          <w:jc w:val="center"/>
        </w:trPr>
        <w:tc>
          <w:tcPr>
            <w:tcW w:w="2005" w:type="dxa"/>
            <w:vMerge w:val="restart"/>
            <w:vAlign w:val="bottom"/>
          </w:tcPr>
          <w:p w14:paraId="39767D45"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11B091D1" w14:textId="77777777" w:rsidR="00FB0D63" w:rsidRDefault="00FB0D63" w:rsidP="003C480D">
            <w:pPr>
              <w:spacing w:after="80"/>
              <w:jc w:val="center"/>
              <w:rPr>
                <w:b/>
              </w:rPr>
            </w:pPr>
            <w:r>
              <w:rPr>
                <w:b/>
              </w:rPr>
              <w:t>Terminal_type_qualifier</w:t>
            </w:r>
          </w:p>
        </w:tc>
        <w:tc>
          <w:tcPr>
            <w:tcW w:w="2235" w:type="dxa"/>
            <w:vMerge w:val="restart"/>
            <w:vAlign w:val="bottom"/>
          </w:tcPr>
          <w:p w14:paraId="3DD6B8EC" w14:textId="77777777" w:rsidR="00FB0D63" w:rsidRDefault="003747F3">
            <w:pPr>
              <w:spacing w:after="80"/>
              <w:jc w:val="center"/>
              <w:rPr>
                <w:b/>
              </w:rPr>
            </w:pPr>
            <w:r>
              <w:rPr>
                <w:b/>
              </w:rPr>
              <w:t>Aggressor</w:t>
            </w:r>
            <w:r w:rsidR="00FB0D63">
              <w:rPr>
                <w:b/>
              </w:rPr>
              <w:t>_</w:t>
            </w:r>
            <w:r>
              <w:rPr>
                <w:b/>
              </w:rPr>
              <w:t>Only</w:t>
            </w:r>
          </w:p>
        </w:tc>
      </w:tr>
      <w:tr w:rsidR="00FB0D63" w:rsidRPr="00213323" w14:paraId="4599CEFB" w14:textId="77777777" w:rsidTr="00A73286">
        <w:trPr>
          <w:tblHeader/>
          <w:jc w:val="center"/>
        </w:trPr>
        <w:tc>
          <w:tcPr>
            <w:tcW w:w="2005" w:type="dxa"/>
            <w:vMerge/>
          </w:tcPr>
          <w:p w14:paraId="7CE3A73B" w14:textId="77777777" w:rsidR="00FB0D63" w:rsidRPr="00213323" w:rsidRDefault="00FB0D63" w:rsidP="003C480D">
            <w:pPr>
              <w:spacing w:after="80"/>
              <w:jc w:val="center"/>
              <w:rPr>
                <w:b/>
              </w:rPr>
            </w:pPr>
          </w:p>
        </w:tc>
        <w:tc>
          <w:tcPr>
            <w:tcW w:w="1350" w:type="dxa"/>
          </w:tcPr>
          <w:p w14:paraId="44937141" w14:textId="77777777" w:rsidR="00FB0D63" w:rsidRPr="00213323" w:rsidRDefault="00FB0D63" w:rsidP="003C480D">
            <w:pPr>
              <w:spacing w:after="80"/>
              <w:jc w:val="center"/>
              <w:rPr>
                <w:b/>
              </w:rPr>
            </w:pPr>
            <w:r>
              <w:rPr>
                <w:b/>
              </w:rPr>
              <w:t>pin_name</w:t>
            </w:r>
          </w:p>
        </w:tc>
        <w:tc>
          <w:tcPr>
            <w:tcW w:w="1530" w:type="dxa"/>
          </w:tcPr>
          <w:p w14:paraId="676C96F7" w14:textId="77777777" w:rsidR="00FB0D63" w:rsidRDefault="00FB0D63" w:rsidP="003C480D">
            <w:pPr>
              <w:spacing w:after="80"/>
              <w:jc w:val="center"/>
              <w:rPr>
                <w:b/>
              </w:rPr>
            </w:pPr>
            <w:r>
              <w:rPr>
                <w:b/>
              </w:rPr>
              <w:t>signal_name</w:t>
            </w:r>
          </w:p>
        </w:tc>
        <w:tc>
          <w:tcPr>
            <w:tcW w:w="1260" w:type="dxa"/>
          </w:tcPr>
          <w:p w14:paraId="4BE85F17" w14:textId="77777777" w:rsidR="00FB0D63" w:rsidRDefault="00FB0D63" w:rsidP="003C480D">
            <w:pPr>
              <w:spacing w:after="80"/>
              <w:jc w:val="center"/>
              <w:rPr>
                <w:b/>
              </w:rPr>
            </w:pPr>
            <w:r>
              <w:rPr>
                <w:b/>
              </w:rPr>
              <w:t>bus_label</w:t>
            </w:r>
          </w:p>
        </w:tc>
        <w:tc>
          <w:tcPr>
            <w:tcW w:w="1440" w:type="dxa"/>
          </w:tcPr>
          <w:p w14:paraId="2C94DBA2" w14:textId="77777777" w:rsidR="00FB0D63" w:rsidRDefault="00FB0D63" w:rsidP="003C480D">
            <w:pPr>
              <w:spacing w:after="80"/>
              <w:jc w:val="center"/>
              <w:rPr>
                <w:b/>
              </w:rPr>
            </w:pPr>
            <w:r>
              <w:rPr>
                <w:b/>
              </w:rPr>
              <w:t>pad_name</w:t>
            </w:r>
          </w:p>
        </w:tc>
        <w:tc>
          <w:tcPr>
            <w:tcW w:w="2235" w:type="dxa"/>
            <w:vMerge/>
          </w:tcPr>
          <w:p w14:paraId="65BAAD5E" w14:textId="77777777" w:rsidR="00FB0D63" w:rsidRDefault="00FB0D63" w:rsidP="003C480D">
            <w:pPr>
              <w:spacing w:after="80"/>
              <w:jc w:val="center"/>
              <w:rPr>
                <w:b/>
              </w:rPr>
            </w:pPr>
          </w:p>
        </w:tc>
      </w:tr>
      <w:tr w:rsidR="00FB0D63" w:rsidRPr="00213323" w14:paraId="7CF9C701" w14:textId="77777777" w:rsidTr="00A73286">
        <w:trPr>
          <w:jc w:val="center"/>
        </w:trPr>
        <w:tc>
          <w:tcPr>
            <w:tcW w:w="2005" w:type="dxa"/>
          </w:tcPr>
          <w:p w14:paraId="38A6593D" w14:textId="77777777" w:rsidR="00FB0D63" w:rsidRPr="007329FE" w:rsidRDefault="00A73286" w:rsidP="003C480D">
            <w:pPr>
              <w:spacing w:after="80"/>
            </w:pPr>
            <w:r>
              <w:t>Pin</w:t>
            </w:r>
            <w:r w:rsidR="00FB0D63" w:rsidRPr="007329FE">
              <w:t>_I/O</w:t>
            </w:r>
          </w:p>
        </w:tc>
        <w:tc>
          <w:tcPr>
            <w:tcW w:w="1350" w:type="dxa"/>
          </w:tcPr>
          <w:p w14:paraId="60BA3BC5" w14:textId="77777777" w:rsidR="00FB0D63" w:rsidRPr="00D3479B" w:rsidRDefault="00FB0D63" w:rsidP="003C480D">
            <w:pPr>
              <w:spacing w:after="80"/>
              <w:jc w:val="center"/>
              <w:rPr>
                <w:rFonts w:cs="Arial"/>
              </w:rPr>
            </w:pPr>
            <w:r w:rsidRPr="00D3479B">
              <w:rPr>
                <w:rFonts w:cs="Arial"/>
              </w:rPr>
              <w:t>X</w:t>
            </w:r>
          </w:p>
        </w:tc>
        <w:tc>
          <w:tcPr>
            <w:tcW w:w="1530" w:type="dxa"/>
          </w:tcPr>
          <w:p w14:paraId="6393E0C3" w14:textId="77777777" w:rsidR="00FB0D63" w:rsidRPr="00213323" w:rsidRDefault="00FB0D63" w:rsidP="003C480D">
            <w:pPr>
              <w:spacing w:after="80"/>
              <w:rPr>
                <w:rFonts w:cs="Arial"/>
                <w:b/>
              </w:rPr>
            </w:pPr>
          </w:p>
        </w:tc>
        <w:tc>
          <w:tcPr>
            <w:tcW w:w="1260" w:type="dxa"/>
          </w:tcPr>
          <w:p w14:paraId="3B227DC5" w14:textId="77777777" w:rsidR="00FB0D63" w:rsidRPr="00213323" w:rsidRDefault="00FB0D63" w:rsidP="003C480D">
            <w:pPr>
              <w:spacing w:after="80"/>
            </w:pPr>
          </w:p>
        </w:tc>
        <w:tc>
          <w:tcPr>
            <w:tcW w:w="1440" w:type="dxa"/>
          </w:tcPr>
          <w:p w14:paraId="353FBBBE" w14:textId="77777777" w:rsidR="00FB0D63" w:rsidRPr="00213323" w:rsidRDefault="00FB0D63" w:rsidP="003C480D">
            <w:pPr>
              <w:spacing w:after="80"/>
            </w:pPr>
          </w:p>
        </w:tc>
        <w:tc>
          <w:tcPr>
            <w:tcW w:w="2235" w:type="dxa"/>
          </w:tcPr>
          <w:p w14:paraId="6912454F" w14:textId="77777777" w:rsidR="00FB0D63" w:rsidRPr="00213323" w:rsidRDefault="00FB0D63">
            <w:pPr>
              <w:spacing w:after="80"/>
              <w:jc w:val="center"/>
            </w:pPr>
            <w:r>
              <w:t>A</w:t>
            </w:r>
          </w:p>
        </w:tc>
      </w:tr>
      <w:tr w:rsidR="00A73286" w:rsidRPr="00213323" w14:paraId="3C053605" w14:textId="77777777" w:rsidTr="001C3EB8">
        <w:trPr>
          <w:jc w:val="center"/>
        </w:trPr>
        <w:tc>
          <w:tcPr>
            <w:tcW w:w="2005" w:type="dxa"/>
            <w:tcBorders>
              <w:bottom w:val="single" w:sz="4" w:space="0" w:color="auto"/>
            </w:tcBorders>
          </w:tcPr>
          <w:p w14:paraId="1554735E" w14:textId="77777777" w:rsidR="00A73286" w:rsidRDefault="00A73286" w:rsidP="00A73286">
            <w:pPr>
              <w:spacing w:after="80"/>
            </w:pPr>
            <w:r>
              <w:rPr>
                <w:rFonts w:cs="Arial"/>
              </w:rPr>
              <w:lastRenderedPageBreak/>
              <w:t>Pad_I/O</w:t>
            </w:r>
          </w:p>
        </w:tc>
        <w:tc>
          <w:tcPr>
            <w:tcW w:w="1350" w:type="dxa"/>
            <w:tcBorders>
              <w:bottom w:val="single" w:sz="4" w:space="0" w:color="auto"/>
            </w:tcBorders>
          </w:tcPr>
          <w:p w14:paraId="63DA9651"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3C591F8" w14:textId="77777777" w:rsidR="00A73286" w:rsidRPr="00213323" w:rsidRDefault="00A73286" w:rsidP="00A73286">
            <w:pPr>
              <w:spacing w:after="80"/>
              <w:rPr>
                <w:rFonts w:cs="Arial"/>
                <w:b/>
              </w:rPr>
            </w:pPr>
          </w:p>
        </w:tc>
        <w:tc>
          <w:tcPr>
            <w:tcW w:w="1260" w:type="dxa"/>
            <w:tcBorders>
              <w:bottom w:val="single" w:sz="4" w:space="0" w:color="auto"/>
            </w:tcBorders>
          </w:tcPr>
          <w:p w14:paraId="5D7DAA30" w14:textId="77777777" w:rsidR="00A73286" w:rsidRPr="00213323" w:rsidRDefault="00A73286" w:rsidP="00A73286">
            <w:pPr>
              <w:spacing w:after="80"/>
            </w:pPr>
          </w:p>
        </w:tc>
        <w:tc>
          <w:tcPr>
            <w:tcW w:w="1440" w:type="dxa"/>
            <w:tcBorders>
              <w:bottom w:val="single" w:sz="4" w:space="0" w:color="auto"/>
            </w:tcBorders>
          </w:tcPr>
          <w:p w14:paraId="38F6DE23" w14:textId="77777777" w:rsidR="00A73286" w:rsidRPr="00213323" w:rsidRDefault="00A73286" w:rsidP="00A73286">
            <w:pPr>
              <w:spacing w:after="80"/>
            </w:pPr>
          </w:p>
        </w:tc>
        <w:tc>
          <w:tcPr>
            <w:tcW w:w="2235" w:type="dxa"/>
            <w:tcBorders>
              <w:bottom w:val="single" w:sz="4" w:space="0" w:color="auto"/>
            </w:tcBorders>
          </w:tcPr>
          <w:p w14:paraId="71B4B15D" w14:textId="77777777" w:rsidR="00A73286" w:rsidRPr="00213323" w:rsidRDefault="00A73286" w:rsidP="001C3EB8">
            <w:pPr>
              <w:spacing w:after="80"/>
              <w:jc w:val="center"/>
            </w:pPr>
            <w:r>
              <w:t>A</w:t>
            </w:r>
          </w:p>
        </w:tc>
      </w:tr>
      <w:tr w:rsidR="00A73286" w:rsidRPr="00213323" w14:paraId="1927EF9F" w14:textId="77777777" w:rsidTr="001C3EB8">
        <w:trPr>
          <w:jc w:val="center"/>
        </w:trPr>
        <w:tc>
          <w:tcPr>
            <w:tcW w:w="2005" w:type="dxa"/>
            <w:tcBorders>
              <w:bottom w:val="single" w:sz="4" w:space="0" w:color="auto"/>
            </w:tcBorders>
          </w:tcPr>
          <w:p w14:paraId="2EF633C3" w14:textId="77777777" w:rsidR="00A73286" w:rsidRDefault="00C720D1" w:rsidP="00A73286">
            <w:pPr>
              <w:spacing w:after="80"/>
            </w:pPr>
            <w:r>
              <w:rPr>
                <w:rFonts w:cs="Arial"/>
              </w:rPr>
              <w:t>Buffer_I/O</w:t>
            </w:r>
          </w:p>
        </w:tc>
        <w:tc>
          <w:tcPr>
            <w:tcW w:w="1350" w:type="dxa"/>
            <w:tcBorders>
              <w:bottom w:val="single" w:sz="4" w:space="0" w:color="auto"/>
            </w:tcBorders>
          </w:tcPr>
          <w:p w14:paraId="362C806E"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6447C577" w14:textId="77777777" w:rsidR="00A73286" w:rsidRPr="00213323" w:rsidRDefault="00A73286" w:rsidP="00A73286">
            <w:pPr>
              <w:spacing w:after="80"/>
              <w:rPr>
                <w:rFonts w:cs="Arial"/>
                <w:b/>
              </w:rPr>
            </w:pPr>
          </w:p>
        </w:tc>
        <w:tc>
          <w:tcPr>
            <w:tcW w:w="1260" w:type="dxa"/>
            <w:tcBorders>
              <w:bottom w:val="single" w:sz="4" w:space="0" w:color="auto"/>
            </w:tcBorders>
          </w:tcPr>
          <w:p w14:paraId="306F4757" w14:textId="77777777" w:rsidR="00A73286" w:rsidRPr="00213323" w:rsidRDefault="00A73286" w:rsidP="00A73286">
            <w:pPr>
              <w:spacing w:after="80"/>
            </w:pPr>
          </w:p>
        </w:tc>
        <w:tc>
          <w:tcPr>
            <w:tcW w:w="1440" w:type="dxa"/>
            <w:tcBorders>
              <w:bottom w:val="single" w:sz="4" w:space="0" w:color="auto"/>
            </w:tcBorders>
          </w:tcPr>
          <w:p w14:paraId="381097AB" w14:textId="77777777" w:rsidR="00A73286" w:rsidRPr="00213323" w:rsidRDefault="00A73286" w:rsidP="00A73286">
            <w:pPr>
              <w:spacing w:after="80"/>
            </w:pPr>
          </w:p>
        </w:tc>
        <w:tc>
          <w:tcPr>
            <w:tcW w:w="2235" w:type="dxa"/>
            <w:tcBorders>
              <w:bottom w:val="single" w:sz="4" w:space="0" w:color="auto"/>
            </w:tcBorders>
          </w:tcPr>
          <w:p w14:paraId="6F974466" w14:textId="77777777" w:rsidR="00A73286" w:rsidRPr="00213323" w:rsidRDefault="00A73286" w:rsidP="001C3EB8">
            <w:pPr>
              <w:spacing w:after="80"/>
              <w:jc w:val="center"/>
            </w:pPr>
            <w:r>
              <w:t>A</w:t>
            </w:r>
          </w:p>
        </w:tc>
      </w:tr>
      <w:tr w:rsidR="00A73286" w:rsidRPr="00213323" w14:paraId="03E1DC38" w14:textId="77777777" w:rsidTr="001C3EB8">
        <w:trPr>
          <w:jc w:val="center"/>
        </w:trPr>
        <w:tc>
          <w:tcPr>
            <w:tcW w:w="2005" w:type="dxa"/>
            <w:tcBorders>
              <w:top w:val="single" w:sz="4" w:space="0" w:color="auto"/>
            </w:tcBorders>
          </w:tcPr>
          <w:p w14:paraId="2C207643" w14:textId="77777777" w:rsidR="00A73286" w:rsidRDefault="00A73286" w:rsidP="00A73286">
            <w:pPr>
              <w:spacing w:after="80"/>
            </w:pPr>
            <w:r>
              <w:rPr>
                <w:rFonts w:cs="Arial"/>
              </w:rPr>
              <w:t>Pin_Rail</w:t>
            </w:r>
          </w:p>
        </w:tc>
        <w:tc>
          <w:tcPr>
            <w:tcW w:w="1350" w:type="dxa"/>
            <w:tcBorders>
              <w:top w:val="single" w:sz="4" w:space="0" w:color="auto"/>
            </w:tcBorders>
          </w:tcPr>
          <w:p w14:paraId="7465B776"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7D3C22DF"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0712D2B4" w14:textId="77777777" w:rsidR="00A73286" w:rsidRPr="00213323" w:rsidRDefault="00A73286" w:rsidP="001C3EB8">
            <w:pPr>
              <w:spacing w:after="80"/>
              <w:jc w:val="center"/>
            </w:pPr>
            <w:r w:rsidRPr="007329FE">
              <w:t>Y</w:t>
            </w:r>
          </w:p>
        </w:tc>
        <w:tc>
          <w:tcPr>
            <w:tcW w:w="1440" w:type="dxa"/>
            <w:tcBorders>
              <w:top w:val="single" w:sz="4" w:space="0" w:color="auto"/>
            </w:tcBorders>
          </w:tcPr>
          <w:p w14:paraId="782A0972" w14:textId="77777777" w:rsidR="00A73286" w:rsidRPr="00213323" w:rsidRDefault="00A73286" w:rsidP="001C3EB8">
            <w:pPr>
              <w:spacing w:after="80"/>
              <w:jc w:val="center"/>
            </w:pPr>
          </w:p>
        </w:tc>
        <w:tc>
          <w:tcPr>
            <w:tcW w:w="2235" w:type="dxa"/>
            <w:tcBorders>
              <w:top w:val="single" w:sz="4" w:space="0" w:color="auto"/>
            </w:tcBorders>
          </w:tcPr>
          <w:p w14:paraId="7FB9543E" w14:textId="77777777" w:rsidR="00A73286" w:rsidRPr="00213323" w:rsidRDefault="00A73286" w:rsidP="00A73286">
            <w:pPr>
              <w:spacing w:after="80"/>
            </w:pPr>
          </w:p>
        </w:tc>
      </w:tr>
      <w:tr w:rsidR="00A73286" w:rsidRPr="00213323" w14:paraId="296E0706" w14:textId="77777777" w:rsidTr="00A73286">
        <w:trPr>
          <w:jc w:val="center"/>
        </w:trPr>
        <w:tc>
          <w:tcPr>
            <w:tcW w:w="2005" w:type="dxa"/>
          </w:tcPr>
          <w:p w14:paraId="0AC9F00B" w14:textId="77777777" w:rsidR="00A73286" w:rsidRDefault="00A73286" w:rsidP="00A73286">
            <w:pPr>
              <w:spacing w:after="80"/>
            </w:pPr>
            <w:r>
              <w:rPr>
                <w:rFonts w:cs="Arial"/>
              </w:rPr>
              <w:t>Pad_Rail</w:t>
            </w:r>
          </w:p>
        </w:tc>
        <w:tc>
          <w:tcPr>
            <w:tcW w:w="1350" w:type="dxa"/>
          </w:tcPr>
          <w:p w14:paraId="000A831B" w14:textId="77777777" w:rsidR="00A73286" w:rsidRPr="00D3479B" w:rsidRDefault="00A73286" w:rsidP="00A73286">
            <w:pPr>
              <w:spacing w:after="80"/>
              <w:jc w:val="center"/>
              <w:rPr>
                <w:rFonts w:cs="Arial"/>
              </w:rPr>
            </w:pPr>
          </w:p>
        </w:tc>
        <w:tc>
          <w:tcPr>
            <w:tcW w:w="1530" w:type="dxa"/>
          </w:tcPr>
          <w:p w14:paraId="2E54639F" w14:textId="77777777" w:rsidR="00A73286" w:rsidRPr="00213323" w:rsidRDefault="00A73286" w:rsidP="001C3EB8">
            <w:pPr>
              <w:spacing w:after="80"/>
              <w:jc w:val="center"/>
              <w:rPr>
                <w:rFonts w:cs="Arial"/>
                <w:b/>
              </w:rPr>
            </w:pPr>
            <w:r w:rsidRPr="00D3479B">
              <w:rPr>
                <w:rFonts w:cs="Arial"/>
              </w:rPr>
              <w:t>Y</w:t>
            </w:r>
          </w:p>
        </w:tc>
        <w:tc>
          <w:tcPr>
            <w:tcW w:w="1260" w:type="dxa"/>
          </w:tcPr>
          <w:p w14:paraId="767EA92B" w14:textId="77777777" w:rsidR="00A73286" w:rsidRPr="00213323" w:rsidRDefault="00A73286" w:rsidP="001C3EB8">
            <w:pPr>
              <w:spacing w:after="80"/>
              <w:jc w:val="center"/>
            </w:pPr>
            <w:r w:rsidRPr="007329FE">
              <w:t>Y</w:t>
            </w:r>
          </w:p>
        </w:tc>
        <w:tc>
          <w:tcPr>
            <w:tcW w:w="1440" w:type="dxa"/>
          </w:tcPr>
          <w:p w14:paraId="742CDF5D" w14:textId="77777777" w:rsidR="00A73286" w:rsidRPr="00213323" w:rsidRDefault="00A73286" w:rsidP="001C3EB8">
            <w:pPr>
              <w:spacing w:after="80"/>
              <w:jc w:val="center"/>
            </w:pPr>
            <w:r w:rsidRPr="007329FE">
              <w:t>Z</w:t>
            </w:r>
          </w:p>
        </w:tc>
        <w:tc>
          <w:tcPr>
            <w:tcW w:w="2235" w:type="dxa"/>
          </w:tcPr>
          <w:p w14:paraId="7881DFA7" w14:textId="77777777" w:rsidR="00A73286" w:rsidRPr="00213323" w:rsidRDefault="00A73286" w:rsidP="00A73286">
            <w:pPr>
              <w:spacing w:after="80"/>
            </w:pPr>
          </w:p>
        </w:tc>
      </w:tr>
      <w:tr w:rsidR="00A73286" w:rsidRPr="00213323" w14:paraId="359032FB" w14:textId="77777777" w:rsidTr="00A73286">
        <w:trPr>
          <w:jc w:val="center"/>
        </w:trPr>
        <w:tc>
          <w:tcPr>
            <w:tcW w:w="2005" w:type="dxa"/>
          </w:tcPr>
          <w:p w14:paraId="7D1046AB" w14:textId="77777777" w:rsidR="00A73286" w:rsidRDefault="002F3002" w:rsidP="00A73286">
            <w:pPr>
              <w:spacing w:after="80"/>
            </w:pPr>
            <w:r>
              <w:rPr>
                <w:rFonts w:cs="Arial"/>
              </w:rPr>
              <w:t>Buffer_Rail</w:t>
            </w:r>
          </w:p>
        </w:tc>
        <w:tc>
          <w:tcPr>
            <w:tcW w:w="1350" w:type="dxa"/>
          </w:tcPr>
          <w:p w14:paraId="747417FC" w14:textId="77777777" w:rsidR="00A73286" w:rsidRPr="00D3479B" w:rsidRDefault="00A73286" w:rsidP="00A73286">
            <w:pPr>
              <w:spacing w:after="80"/>
              <w:jc w:val="center"/>
              <w:rPr>
                <w:rFonts w:cs="Arial"/>
              </w:rPr>
            </w:pPr>
          </w:p>
        </w:tc>
        <w:tc>
          <w:tcPr>
            <w:tcW w:w="1530" w:type="dxa"/>
          </w:tcPr>
          <w:p w14:paraId="24C92725" w14:textId="77777777" w:rsidR="00A73286" w:rsidRPr="00213323" w:rsidRDefault="00A73286" w:rsidP="001C3EB8">
            <w:pPr>
              <w:spacing w:after="80"/>
              <w:jc w:val="center"/>
              <w:rPr>
                <w:rFonts w:cs="Arial"/>
                <w:b/>
              </w:rPr>
            </w:pPr>
            <w:r w:rsidRPr="00D3479B">
              <w:rPr>
                <w:rFonts w:cs="Arial"/>
              </w:rPr>
              <w:t>Y</w:t>
            </w:r>
          </w:p>
        </w:tc>
        <w:tc>
          <w:tcPr>
            <w:tcW w:w="1260" w:type="dxa"/>
          </w:tcPr>
          <w:p w14:paraId="53EF6F03" w14:textId="77777777" w:rsidR="00A73286" w:rsidRPr="00213323" w:rsidRDefault="00A73286" w:rsidP="001C3EB8">
            <w:pPr>
              <w:spacing w:after="80"/>
              <w:jc w:val="center"/>
            </w:pPr>
            <w:r w:rsidRPr="007329FE">
              <w:t>Y</w:t>
            </w:r>
          </w:p>
        </w:tc>
        <w:tc>
          <w:tcPr>
            <w:tcW w:w="1440" w:type="dxa"/>
          </w:tcPr>
          <w:p w14:paraId="2382A540" w14:textId="77777777" w:rsidR="00A73286" w:rsidRPr="00213323" w:rsidRDefault="00A73286" w:rsidP="001C3EB8">
            <w:pPr>
              <w:spacing w:after="80"/>
              <w:jc w:val="center"/>
            </w:pPr>
          </w:p>
        </w:tc>
        <w:tc>
          <w:tcPr>
            <w:tcW w:w="2235" w:type="dxa"/>
          </w:tcPr>
          <w:p w14:paraId="660A55F3" w14:textId="77777777" w:rsidR="00A73286" w:rsidRPr="00213323" w:rsidRDefault="00A73286" w:rsidP="00A73286">
            <w:pPr>
              <w:spacing w:after="80"/>
            </w:pPr>
          </w:p>
        </w:tc>
      </w:tr>
      <w:tr w:rsidR="00A73286" w:rsidRPr="00213323" w14:paraId="62CD2061" w14:textId="77777777" w:rsidTr="00A73286">
        <w:trPr>
          <w:jc w:val="center"/>
        </w:trPr>
        <w:tc>
          <w:tcPr>
            <w:tcW w:w="2005" w:type="dxa"/>
          </w:tcPr>
          <w:p w14:paraId="780089A4" w14:textId="77777777" w:rsidR="00A73286" w:rsidRPr="00D3479B" w:rsidRDefault="00A73286" w:rsidP="00A73286">
            <w:pPr>
              <w:spacing w:after="80"/>
              <w:rPr>
                <w:rFonts w:cs="Arial"/>
              </w:rPr>
            </w:pPr>
            <w:r>
              <w:t>Pullup_ref</w:t>
            </w:r>
          </w:p>
        </w:tc>
        <w:tc>
          <w:tcPr>
            <w:tcW w:w="1350" w:type="dxa"/>
          </w:tcPr>
          <w:p w14:paraId="47AD5D33" w14:textId="77777777" w:rsidR="00A73286" w:rsidRPr="00D3479B" w:rsidRDefault="00A73286" w:rsidP="00A73286">
            <w:pPr>
              <w:spacing w:after="80"/>
              <w:jc w:val="center"/>
              <w:rPr>
                <w:rFonts w:cs="Arial"/>
              </w:rPr>
            </w:pPr>
            <w:r w:rsidRPr="00D3479B">
              <w:rPr>
                <w:rFonts w:cs="Arial"/>
              </w:rPr>
              <w:t>X</w:t>
            </w:r>
          </w:p>
        </w:tc>
        <w:tc>
          <w:tcPr>
            <w:tcW w:w="1530" w:type="dxa"/>
          </w:tcPr>
          <w:p w14:paraId="60DD5AD9" w14:textId="77777777" w:rsidR="00A73286" w:rsidRPr="00213323" w:rsidRDefault="00A73286" w:rsidP="00A73286">
            <w:pPr>
              <w:spacing w:after="80"/>
              <w:rPr>
                <w:rFonts w:cs="Arial"/>
                <w:b/>
              </w:rPr>
            </w:pPr>
          </w:p>
        </w:tc>
        <w:tc>
          <w:tcPr>
            <w:tcW w:w="1260" w:type="dxa"/>
          </w:tcPr>
          <w:p w14:paraId="26F31133" w14:textId="77777777" w:rsidR="00A73286" w:rsidRPr="00213323" w:rsidRDefault="00A73286" w:rsidP="00A73286">
            <w:pPr>
              <w:spacing w:after="80"/>
            </w:pPr>
          </w:p>
        </w:tc>
        <w:tc>
          <w:tcPr>
            <w:tcW w:w="1440" w:type="dxa"/>
          </w:tcPr>
          <w:p w14:paraId="55E78740" w14:textId="77777777" w:rsidR="00A73286" w:rsidRPr="00213323" w:rsidRDefault="00A73286" w:rsidP="00A73286">
            <w:pPr>
              <w:spacing w:after="80"/>
            </w:pPr>
          </w:p>
        </w:tc>
        <w:tc>
          <w:tcPr>
            <w:tcW w:w="2235" w:type="dxa"/>
          </w:tcPr>
          <w:p w14:paraId="2E3C8528" w14:textId="77777777" w:rsidR="00A73286" w:rsidRPr="00213323" w:rsidRDefault="00A73286" w:rsidP="00A73286">
            <w:pPr>
              <w:spacing w:after="80"/>
            </w:pPr>
          </w:p>
        </w:tc>
      </w:tr>
      <w:tr w:rsidR="00A73286" w:rsidRPr="00213323" w14:paraId="02538BAC" w14:textId="77777777" w:rsidTr="00A73286">
        <w:trPr>
          <w:jc w:val="center"/>
        </w:trPr>
        <w:tc>
          <w:tcPr>
            <w:tcW w:w="2005" w:type="dxa"/>
          </w:tcPr>
          <w:p w14:paraId="726002B3" w14:textId="77777777" w:rsidR="00A73286" w:rsidRDefault="00A73286" w:rsidP="00A73286">
            <w:pPr>
              <w:spacing w:after="80"/>
              <w:rPr>
                <w:rFonts w:cs="Arial"/>
              </w:rPr>
            </w:pPr>
            <w:r>
              <w:t>Pulldown_ref</w:t>
            </w:r>
          </w:p>
        </w:tc>
        <w:tc>
          <w:tcPr>
            <w:tcW w:w="1350" w:type="dxa"/>
          </w:tcPr>
          <w:p w14:paraId="68548895" w14:textId="77777777" w:rsidR="00A73286" w:rsidRPr="00D3479B" w:rsidRDefault="00A73286" w:rsidP="00A73286">
            <w:pPr>
              <w:spacing w:after="80"/>
              <w:jc w:val="center"/>
              <w:rPr>
                <w:rFonts w:cs="Arial"/>
              </w:rPr>
            </w:pPr>
            <w:r w:rsidRPr="00D3479B">
              <w:rPr>
                <w:rFonts w:cs="Arial"/>
              </w:rPr>
              <w:t>X</w:t>
            </w:r>
          </w:p>
        </w:tc>
        <w:tc>
          <w:tcPr>
            <w:tcW w:w="1530" w:type="dxa"/>
          </w:tcPr>
          <w:p w14:paraId="0E08AA34" w14:textId="77777777" w:rsidR="00A73286" w:rsidRPr="00213323" w:rsidRDefault="00A73286" w:rsidP="00A73286">
            <w:pPr>
              <w:spacing w:after="80"/>
              <w:rPr>
                <w:rFonts w:cs="Arial"/>
                <w:b/>
              </w:rPr>
            </w:pPr>
          </w:p>
        </w:tc>
        <w:tc>
          <w:tcPr>
            <w:tcW w:w="1260" w:type="dxa"/>
          </w:tcPr>
          <w:p w14:paraId="7D7639D8" w14:textId="77777777" w:rsidR="00A73286" w:rsidRPr="00213323" w:rsidRDefault="00A73286" w:rsidP="00A73286">
            <w:pPr>
              <w:spacing w:after="80"/>
            </w:pPr>
          </w:p>
        </w:tc>
        <w:tc>
          <w:tcPr>
            <w:tcW w:w="1440" w:type="dxa"/>
          </w:tcPr>
          <w:p w14:paraId="3B961312" w14:textId="77777777" w:rsidR="00A73286" w:rsidRPr="00213323" w:rsidRDefault="00A73286" w:rsidP="00A73286">
            <w:pPr>
              <w:spacing w:after="80"/>
            </w:pPr>
          </w:p>
        </w:tc>
        <w:tc>
          <w:tcPr>
            <w:tcW w:w="2235" w:type="dxa"/>
          </w:tcPr>
          <w:p w14:paraId="07668045" w14:textId="77777777" w:rsidR="00A73286" w:rsidRPr="00213323" w:rsidRDefault="00A73286" w:rsidP="00A73286">
            <w:pPr>
              <w:spacing w:after="80"/>
            </w:pPr>
          </w:p>
        </w:tc>
      </w:tr>
      <w:tr w:rsidR="00A73286" w:rsidRPr="00213323" w14:paraId="33D8D7F0" w14:textId="77777777" w:rsidTr="00A73286">
        <w:trPr>
          <w:jc w:val="center"/>
        </w:trPr>
        <w:tc>
          <w:tcPr>
            <w:tcW w:w="2005" w:type="dxa"/>
          </w:tcPr>
          <w:p w14:paraId="5A21E63A" w14:textId="77777777" w:rsidR="00A73286" w:rsidRDefault="00A73286" w:rsidP="00A73286">
            <w:pPr>
              <w:spacing w:after="80"/>
              <w:rPr>
                <w:rFonts w:cs="Arial"/>
              </w:rPr>
            </w:pPr>
            <w:r>
              <w:t>Power_clamp_ref</w:t>
            </w:r>
          </w:p>
        </w:tc>
        <w:tc>
          <w:tcPr>
            <w:tcW w:w="1350" w:type="dxa"/>
          </w:tcPr>
          <w:p w14:paraId="618A275F" w14:textId="77777777" w:rsidR="00A73286" w:rsidRPr="00D3479B" w:rsidRDefault="00A73286" w:rsidP="00A73286">
            <w:pPr>
              <w:spacing w:after="80"/>
              <w:jc w:val="center"/>
              <w:rPr>
                <w:rFonts w:cs="Arial"/>
              </w:rPr>
            </w:pPr>
            <w:r w:rsidRPr="00D3479B">
              <w:rPr>
                <w:rFonts w:cs="Arial"/>
              </w:rPr>
              <w:t>X</w:t>
            </w:r>
          </w:p>
        </w:tc>
        <w:tc>
          <w:tcPr>
            <w:tcW w:w="1530" w:type="dxa"/>
          </w:tcPr>
          <w:p w14:paraId="0C15525D" w14:textId="77777777" w:rsidR="00A73286" w:rsidRPr="00213323" w:rsidRDefault="00A73286" w:rsidP="00A73286">
            <w:pPr>
              <w:spacing w:after="80"/>
              <w:rPr>
                <w:rFonts w:cs="Arial"/>
                <w:b/>
              </w:rPr>
            </w:pPr>
          </w:p>
        </w:tc>
        <w:tc>
          <w:tcPr>
            <w:tcW w:w="1260" w:type="dxa"/>
          </w:tcPr>
          <w:p w14:paraId="29056E03" w14:textId="77777777" w:rsidR="00A73286" w:rsidRPr="00213323" w:rsidRDefault="00A73286" w:rsidP="00A73286">
            <w:pPr>
              <w:spacing w:after="80"/>
            </w:pPr>
          </w:p>
        </w:tc>
        <w:tc>
          <w:tcPr>
            <w:tcW w:w="1440" w:type="dxa"/>
          </w:tcPr>
          <w:p w14:paraId="505A33B8" w14:textId="77777777" w:rsidR="00A73286" w:rsidRPr="00213323" w:rsidRDefault="00A73286" w:rsidP="00A73286">
            <w:pPr>
              <w:spacing w:after="80"/>
            </w:pPr>
          </w:p>
        </w:tc>
        <w:tc>
          <w:tcPr>
            <w:tcW w:w="2235" w:type="dxa"/>
          </w:tcPr>
          <w:p w14:paraId="2F7EF063" w14:textId="77777777" w:rsidR="00A73286" w:rsidRPr="00213323" w:rsidRDefault="00A73286" w:rsidP="00A73286">
            <w:pPr>
              <w:spacing w:after="80"/>
            </w:pPr>
          </w:p>
        </w:tc>
      </w:tr>
      <w:tr w:rsidR="00A73286" w:rsidRPr="00213323" w14:paraId="26A97E95" w14:textId="77777777" w:rsidTr="00A73286">
        <w:trPr>
          <w:jc w:val="center"/>
        </w:trPr>
        <w:tc>
          <w:tcPr>
            <w:tcW w:w="2005" w:type="dxa"/>
          </w:tcPr>
          <w:p w14:paraId="20E0E117" w14:textId="77777777" w:rsidR="00A73286" w:rsidRDefault="00A73286" w:rsidP="00A73286">
            <w:pPr>
              <w:spacing w:after="80"/>
              <w:rPr>
                <w:rFonts w:cs="Arial"/>
              </w:rPr>
            </w:pPr>
            <w:r>
              <w:t>Gnd_clamp_ref</w:t>
            </w:r>
          </w:p>
        </w:tc>
        <w:tc>
          <w:tcPr>
            <w:tcW w:w="1350" w:type="dxa"/>
          </w:tcPr>
          <w:p w14:paraId="6E27ED18" w14:textId="77777777" w:rsidR="00A73286" w:rsidRPr="00D3479B" w:rsidRDefault="00A73286" w:rsidP="00A73286">
            <w:pPr>
              <w:spacing w:after="80"/>
              <w:jc w:val="center"/>
              <w:rPr>
                <w:rFonts w:cs="Arial"/>
              </w:rPr>
            </w:pPr>
            <w:r w:rsidRPr="00D3479B">
              <w:rPr>
                <w:rFonts w:cs="Arial"/>
              </w:rPr>
              <w:t>X</w:t>
            </w:r>
          </w:p>
        </w:tc>
        <w:tc>
          <w:tcPr>
            <w:tcW w:w="1530" w:type="dxa"/>
          </w:tcPr>
          <w:p w14:paraId="0CBFA556" w14:textId="77777777" w:rsidR="00A73286" w:rsidRPr="00213323" w:rsidRDefault="00A73286" w:rsidP="00A73286">
            <w:pPr>
              <w:spacing w:after="80"/>
              <w:rPr>
                <w:rFonts w:cs="Arial"/>
                <w:b/>
              </w:rPr>
            </w:pPr>
          </w:p>
        </w:tc>
        <w:tc>
          <w:tcPr>
            <w:tcW w:w="1260" w:type="dxa"/>
          </w:tcPr>
          <w:p w14:paraId="2F369236" w14:textId="77777777" w:rsidR="00A73286" w:rsidRPr="00213323" w:rsidRDefault="00A73286" w:rsidP="00A73286">
            <w:pPr>
              <w:spacing w:after="80"/>
            </w:pPr>
          </w:p>
        </w:tc>
        <w:tc>
          <w:tcPr>
            <w:tcW w:w="1440" w:type="dxa"/>
          </w:tcPr>
          <w:p w14:paraId="5B93DD69" w14:textId="77777777" w:rsidR="00A73286" w:rsidRPr="00213323" w:rsidRDefault="00A73286" w:rsidP="00A73286">
            <w:pPr>
              <w:spacing w:after="80"/>
            </w:pPr>
          </w:p>
        </w:tc>
        <w:tc>
          <w:tcPr>
            <w:tcW w:w="2235" w:type="dxa"/>
          </w:tcPr>
          <w:p w14:paraId="52A1DD09" w14:textId="77777777" w:rsidR="00A73286" w:rsidRPr="00213323" w:rsidRDefault="00A73286" w:rsidP="00A73286">
            <w:pPr>
              <w:spacing w:after="80"/>
            </w:pPr>
          </w:p>
        </w:tc>
      </w:tr>
      <w:tr w:rsidR="00A77741" w:rsidRPr="00213323" w14:paraId="0A2C2A1D" w14:textId="77777777" w:rsidTr="00073DE7">
        <w:trPr>
          <w:jc w:val="center"/>
        </w:trPr>
        <w:tc>
          <w:tcPr>
            <w:tcW w:w="2005" w:type="dxa"/>
          </w:tcPr>
          <w:p w14:paraId="4F69EB93" w14:textId="77777777" w:rsidR="00A77741" w:rsidRPr="00D3479B" w:rsidRDefault="00A77741" w:rsidP="00073DE7">
            <w:pPr>
              <w:spacing w:after="80"/>
              <w:rPr>
                <w:rFonts w:cs="Arial"/>
              </w:rPr>
            </w:pPr>
            <w:r>
              <w:t>Ext_ref</w:t>
            </w:r>
          </w:p>
        </w:tc>
        <w:tc>
          <w:tcPr>
            <w:tcW w:w="1350" w:type="dxa"/>
          </w:tcPr>
          <w:p w14:paraId="2D7F5140" w14:textId="77777777" w:rsidR="00A77741" w:rsidRPr="00D3479B" w:rsidRDefault="00A77741" w:rsidP="00073DE7">
            <w:pPr>
              <w:spacing w:after="80"/>
              <w:jc w:val="center"/>
              <w:rPr>
                <w:rFonts w:cs="Arial"/>
              </w:rPr>
            </w:pPr>
            <w:r w:rsidRPr="007329FE">
              <w:rPr>
                <w:rFonts w:cs="Arial"/>
              </w:rPr>
              <w:t>X</w:t>
            </w:r>
          </w:p>
        </w:tc>
        <w:tc>
          <w:tcPr>
            <w:tcW w:w="1530" w:type="dxa"/>
          </w:tcPr>
          <w:p w14:paraId="085CDED8" w14:textId="77777777" w:rsidR="00A77741" w:rsidRPr="00D3479B" w:rsidRDefault="00A77741" w:rsidP="00073DE7">
            <w:pPr>
              <w:spacing w:after="80"/>
              <w:jc w:val="center"/>
              <w:rPr>
                <w:rFonts w:cs="Arial"/>
              </w:rPr>
            </w:pPr>
          </w:p>
        </w:tc>
        <w:tc>
          <w:tcPr>
            <w:tcW w:w="1260" w:type="dxa"/>
          </w:tcPr>
          <w:p w14:paraId="6DDDA8BB" w14:textId="77777777" w:rsidR="00A77741" w:rsidRPr="007329FE" w:rsidRDefault="00A77741" w:rsidP="00073DE7">
            <w:pPr>
              <w:spacing w:after="80"/>
              <w:jc w:val="center"/>
            </w:pPr>
          </w:p>
        </w:tc>
        <w:tc>
          <w:tcPr>
            <w:tcW w:w="1440" w:type="dxa"/>
          </w:tcPr>
          <w:p w14:paraId="6B9F0AD6" w14:textId="77777777" w:rsidR="00A77741" w:rsidRPr="007329FE" w:rsidRDefault="00A77741" w:rsidP="00073DE7">
            <w:pPr>
              <w:spacing w:after="80"/>
              <w:jc w:val="center"/>
            </w:pPr>
          </w:p>
        </w:tc>
        <w:tc>
          <w:tcPr>
            <w:tcW w:w="2235" w:type="dxa"/>
          </w:tcPr>
          <w:p w14:paraId="4F6FAC27" w14:textId="77777777" w:rsidR="00A77741" w:rsidRPr="00213323" w:rsidRDefault="00A77741" w:rsidP="00073DE7">
            <w:pPr>
              <w:spacing w:after="80"/>
            </w:pPr>
          </w:p>
        </w:tc>
      </w:tr>
      <w:tr w:rsidR="00A73286" w:rsidRPr="00213323" w14:paraId="65937191" w14:textId="77777777" w:rsidTr="00A73286">
        <w:trPr>
          <w:jc w:val="center"/>
        </w:trPr>
        <w:tc>
          <w:tcPr>
            <w:tcW w:w="2005" w:type="dxa"/>
          </w:tcPr>
          <w:p w14:paraId="5B585B1F" w14:textId="77777777" w:rsidR="00A73286" w:rsidRPr="00D3479B" w:rsidRDefault="00A77741" w:rsidP="00A73286">
            <w:pPr>
              <w:spacing w:after="80"/>
              <w:rPr>
                <w:rFonts w:cs="Arial"/>
              </w:rPr>
            </w:pPr>
            <w:r w:rsidRPr="00887714">
              <w:rPr>
                <w:color w:val="000000" w:themeColor="text1"/>
              </w:rPr>
              <w:t>A_gnd</w:t>
            </w:r>
          </w:p>
        </w:tc>
        <w:tc>
          <w:tcPr>
            <w:tcW w:w="1350" w:type="dxa"/>
          </w:tcPr>
          <w:p w14:paraId="67ACA421" w14:textId="77777777" w:rsidR="00A73286" w:rsidRPr="00D3479B" w:rsidRDefault="00A73286" w:rsidP="00A73286">
            <w:pPr>
              <w:spacing w:after="80"/>
              <w:jc w:val="center"/>
              <w:rPr>
                <w:rFonts w:cs="Arial"/>
              </w:rPr>
            </w:pPr>
          </w:p>
        </w:tc>
        <w:tc>
          <w:tcPr>
            <w:tcW w:w="1530" w:type="dxa"/>
          </w:tcPr>
          <w:p w14:paraId="65216718" w14:textId="77777777" w:rsidR="00A73286" w:rsidRPr="00D3479B" w:rsidRDefault="00A73286" w:rsidP="00A73286">
            <w:pPr>
              <w:spacing w:after="80"/>
              <w:jc w:val="center"/>
              <w:rPr>
                <w:rFonts w:cs="Arial"/>
              </w:rPr>
            </w:pPr>
          </w:p>
        </w:tc>
        <w:tc>
          <w:tcPr>
            <w:tcW w:w="1260" w:type="dxa"/>
          </w:tcPr>
          <w:p w14:paraId="4D7CED24" w14:textId="77777777" w:rsidR="00A73286" w:rsidRPr="007329FE" w:rsidRDefault="00A73286" w:rsidP="00A73286">
            <w:pPr>
              <w:spacing w:after="80"/>
              <w:jc w:val="center"/>
            </w:pPr>
          </w:p>
        </w:tc>
        <w:tc>
          <w:tcPr>
            <w:tcW w:w="1440" w:type="dxa"/>
          </w:tcPr>
          <w:p w14:paraId="4CA26DB9" w14:textId="77777777" w:rsidR="00A73286" w:rsidRPr="007329FE" w:rsidRDefault="00A73286" w:rsidP="00A73286">
            <w:pPr>
              <w:spacing w:after="80"/>
              <w:jc w:val="center"/>
            </w:pPr>
          </w:p>
        </w:tc>
        <w:tc>
          <w:tcPr>
            <w:tcW w:w="2235" w:type="dxa"/>
          </w:tcPr>
          <w:p w14:paraId="0E581E6A" w14:textId="77777777" w:rsidR="00A73286" w:rsidRPr="00213323" w:rsidRDefault="00A73286" w:rsidP="00A73286">
            <w:pPr>
              <w:spacing w:after="80"/>
            </w:pPr>
          </w:p>
        </w:tc>
      </w:tr>
    </w:tbl>
    <w:p w14:paraId="6478B631" w14:textId="77777777" w:rsidR="00FB0D63" w:rsidRPr="00746948" w:rsidRDefault="00FB0D63" w:rsidP="00FB0D63">
      <w:pPr>
        <w:pStyle w:val="PlainText"/>
        <w:spacing w:after="80"/>
        <w:ind w:left="720"/>
        <w:rPr>
          <w:rFonts w:ascii="Times New Roman" w:hAnsi="Times New Roman" w:cs="Times New Roman"/>
          <w:iCs/>
          <w:sz w:val="24"/>
          <w:szCs w:val="24"/>
        </w:rPr>
      </w:pPr>
    </w:p>
    <w:p w14:paraId="05F272EF"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12FFB56"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68C9FB24" w14:textId="77777777" w:rsidR="00FB0D63" w:rsidRDefault="00FB0D63" w:rsidP="00B77693">
      <w:pPr>
        <w:pStyle w:val="PlainText"/>
        <w:spacing w:after="80"/>
        <w:rPr>
          <w:rFonts w:ascii="Times New Roman" w:hAnsi="Times New Roman" w:cs="Times New Roman"/>
          <w:sz w:val="24"/>
          <w:szCs w:val="24"/>
        </w:rPr>
      </w:pPr>
    </w:p>
    <w:p w14:paraId="5DDB8A0D" w14:textId="77777777" w:rsidR="00297FF9" w:rsidRPr="00746948" w:rsidRDefault="00297FF9" w:rsidP="00B77693">
      <w:pPr>
        <w:pStyle w:val="PlainText"/>
        <w:spacing w:after="80"/>
        <w:rPr>
          <w:del w:id="57" w:author="Author"/>
          <w:rFonts w:ascii="Times New Roman" w:hAnsi="Times New Roman" w:cs="Times New Roman"/>
          <w:sz w:val="24"/>
          <w:szCs w:val="24"/>
        </w:rPr>
      </w:pPr>
      <w:del w:id="58" w:author="Author">
        <w:r w:rsidRPr="00746948">
          <w:rPr>
            <w:rFonts w:ascii="Times New Roman" w:hAnsi="Times New Roman" w:cs="Times New Roman"/>
            <w:sz w:val="24"/>
            <w:szCs w:val="24"/>
          </w:rPr>
          <w:delText xml:space="preserve">Three classes of pins are defined for a </w:delText>
        </w:r>
        <w:r w:rsidR="007C0D9D">
          <w:rPr>
            <w:rFonts w:ascii="Times New Roman" w:hAnsi="Times New Roman" w:cs="Times New Roman"/>
            <w:sz w:val="24"/>
            <w:szCs w:val="24"/>
          </w:rPr>
          <w:delText>c</w:delText>
        </w:r>
        <w:r w:rsidR="007C0D9D" w:rsidRPr="00746948">
          <w:rPr>
            <w:rFonts w:ascii="Times New Roman" w:hAnsi="Times New Roman" w:cs="Times New Roman"/>
            <w:sz w:val="24"/>
            <w:szCs w:val="24"/>
          </w:rPr>
          <w:delText>omponent</w:delText>
        </w:r>
        <w:r w:rsidRPr="00746948">
          <w:rPr>
            <w:rFonts w:ascii="Times New Roman" w:hAnsi="Times New Roman" w:cs="Times New Roman"/>
            <w:sz w:val="24"/>
            <w:szCs w:val="24"/>
          </w:rPr>
          <w:delText xml:space="preserve">: </w:delText>
        </w:r>
        <w:r w:rsidR="002B45E0">
          <w:rPr>
            <w:rFonts w:ascii="Times New Roman" w:hAnsi="Times New Roman" w:cs="Times New Roman"/>
            <w:sz w:val="24"/>
            <w:szCs w:val="24"/>
          </w:rPr>
          <w:delText>s</w:delText>
        </w:r>
        <w:r w:rsidR="002B45E0" w:rsidRPr="00746948">
          <w:rPr>
            <w:rFonts w:ascii="Times New Roman" w:hAnsi="Times New Roman" w:cs="Times New Roman"/>
            <w:sz w:val="24"/>
            <w:szCs w:val="24"/>
          </w:rPr>
          <w:delText xml:space="preserve">ignal </w:delText>
        </w:r>
        <w:r w:rsidR="002B45E0">
          <w:rPr>
            <w:rFonts w:ascii="Times New Roman" w:hAnsi="Times New Roman" w:cs="Times New Roman"/>
            <w:sz w:val="24"/>
            <w:szCs w:val="24"/>
          </w:rPr>
          <w:delText>p</w:delText>
        </w:r>
        <w:r w:rsidR="002B45E0" w:rsidRPr="00746948">
          <w:rPr>
            <w:rFonts w:ascii="Times New Roman" w:hAnsi="Times New Roman" w:cs="Times New Roman"/>
            <w:sz w:val="24"/>
            <w:szCs w:val="24"/>
          </w:rPr>
          <w:delText>ins</w:delText>
        </w:r>
        <w:r w:rsidRPr="00746948">
          <w:rPr>
            <w:rFonts w:ascii="Times New Roman" w:hAnsi="Times New Roman" w:cs="Times New Roman"/>
            <w:sz w:val="24"/>
            <w:szCs w:val="24"/>
          </w:rPr>
          <w:delText xml:space="preserve">, </w:delText>
        </w:r>
        <w:r w:rsidR="002B45E0">
          <w:rPr>
            <w:rFonts w:ascii="Times New Roman" w:hAnsi="Times New Roman" w:cs="Times New Roman"/>
            <w:sz w:val="24"/>
            <w:szCs w:val="24"/>
          </w:rPr>
          <w:delText>s</w:delText>
        </w:r>
        <w:r w:rsidR="002B45E0" w:rsidRPr="00746948">
          <w:rPr>
            <w:rFonts w:ascii="Times New Roman" w:hAnsi="Times New Roman" w:cs="Times New Roman"/>
            <w:sz w:val="24"/>
            <w:szCs w:val="24"/>
          </w:rPr>
          <w:delText xml:space="preserve">upply </w:delText>
        </w:r>
        <w:r w:rsidR="002B45E0">
          <w:rPr>
            <w:rFonts w:ascii="Times New Roman" w:hAnsi="Times New Roman" w:cs="Times New Roman"/>
            <w:sz w:val="24"/>
            <w:szCs w:val="24"/>
          </w:rPr>
          <w:delText>p</w:delText>
        </w:r>
        <w:r w:rsidR="002B45E0" w:rsidRPr="00746948">
          <w:rPr>
            <w:rFonts w:ascii="Times New Roman" w:hAnsi="Times New Roman" w:cs="Times New Roman"/>
            <w:sz w:val="24"/>
            <w:szCs w:val="24"/>
          </w:rPr>
          <w:delText xml:space="preserve">ins </w:delText>
        </w:r>
        <w:r w:rsidRPr="00746948">
          <w:rPr>
            <w:rFonts w:ascii="Times New Roman" w:hAnsi="Times New Roman" w:cs="Times New Roman"/>
            <w:sz w:val="24"/>
            <w:szCs w:val="24"/>
          </w:rPr>
          <w:delText xml:space="preserve">and </w:delText>
        </w:r>
        <w:r w:rsidR="002B45E0">
          <w:rPr>
            <w:rFonts w:ascii="Times New Roman" w:hAnsi="Times New Roman" w:cs="Times New Roman"/>
            <w:sz w:val="24"/>
            <w:szCs w:val="24"/>
          </w:rPr>
          <w:delText>n</w:delText>
        </w:r>
        <w:r w:rsidR="002B45E0" w:rsidRPr="00746948">
          <w:rPr>
            <w:rFonts w:ascii="Times New Roman" w:hAnsi="Times New Roman" w:cs="Times New Roman"/>
            <w:sz w:val="24"/>
            <w:szCs w:val="24"/>
          </w:rPr>
          <w:delText>o</w:delText>
        </w:r>
        <w:r w:rsidR="002B45E0">
          <w:rPr>
            <w:rFonts w:ascii="Times New Roman" w:hAnsi="Times New Roman" w:cs="Times New Roman"/>
            <w:sz w:val="24"/>
            <w:szCs w:val="24"/>
          </w:rPr>
          <w:delText>-c</w:delText>
        </w:r>
        <w:r w:rsidRPr="00746948">
          <w:rPr>
            <w:rFonts w:ascii="Times New Roman" w:hAnsi="Times New Roman" w:cs="Times New Roman"/>
            <w:sz w:val="24"/>
            <w:szCs w:val="24"/>
          </w:rPr>
          <w:delText xml:space="preserve">onnect </w:delText>
        </w:r>
        <w:r w:rsidR="002B45E0">
          <w:rPr>
            <w:rFonts w:ascii="Times New Roman" w:hAnsi="Times New Roman" w:cs="Times New Roman"/>
            <w:sz w:val="24"/>
            <w:szCs w:val="24"/>
          </w:rPr>
          <w:delText>p</w:delText>
        </w:r>
        <w:r w:rsidR="002B45E0" w:rsidRPr="00746948">
          <w:rPr>
            <w:rFonts w:ascii="Times New Roman" w:hAnsi="Times New Roman" w:cs="Times New Roman"/>
            <w:sz w:val="24"/>
            <w:szCs w:val="24"/>
          </w:rPr>
          <w:delText>ins</w:delText>
        </w:r>
        <w:r w:rsidRPr="00746948">
          <w:rPr>
            <w:rFonts w:ascii="Times New Roman" w:hAnsi="Times New Roman" w:cs="Times New Roman"/>
            <w:sz w:val="24"/>
            <w:szCs w:val="24"/>
          </w:rPr>
          <w:delText xml:space="preserv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s have</w:delText>
        </w:r>
        <w:r w:rsidR="00010D1C" w:rsidRPr="00746948">
          <w:rPr>
            <w:rFonts w:ascii="Times New Roman" w:hAnsi="Times New Roman" w:cs="Times New Roman"/>
            <w:sz w:val="24"/>
            <w:szCs w:val="24"/>
          </w:rPr>
          <w:delText xml:space="preserve"> </w:delText>
        </w:r>
        <w:r w:rsidRPr="00746948">
          <w:rPr>
            <w:rFonts w:ascii="Times New Roman" w:hAnsi="Times New Roman" w:cs="Times New Roman"/>
            <w:sz w:val="24"/>
            <w:szCs w:val="24"/>
          </w:rPr>
          <w:delText>a model_name of either POWER or GND. No</w:delText>
        </w:r>
        <w:r w:rsidR="00047F43">
          <w:rPr>
            <w:rFonts w:ascii="Times New Roman" w:hAnsi="Times New Roman" w:cs="Times New Roman"/>
            <w:sz w:val="24"/>
            <w:szCs w:val="24"/>
          </w:rPr>
          <w:delText>-c</w:delText>
        </w:r>
        <w:r w:rsidRPr="00746948">
          <w:rPr>
            <w:rFonts w:ascii="Times New Roman" w:hAnsi="Times New Roman" w:cs="Times New Roman"/>
            <w:sz w:val="24"/>
            <w:szCs w:val="24"/>
          </w:rPr>
          <w:delText xml:space="preserve">onnect </w:delText>
        </w:r>
        <w:r w:rsidR="00047F43">
          <w:rPr>
            <w:rFonts w:ascii="Times New Roman" w:hAnsi="Times New Roman" w:cs="Times New Roman"/>
            <w:sz w:val="24"/>
            <w:szCs w:val="24"/>
          </w:rPr>
          <w:delText>p</w:delText>
        </w:r>
        <w:r w:rsidRPr="00746948">
          <w:rPr>
            <w:rFonts w:ascii="Times New Roman" w:hAnsi="Times New Roman" w:cs="Times New Roman"/>
            <w:sz w:val="24"/>
            <w:szCs w:val="24"/>
          </w:rPr>
          <w:delText xml:space="preserve">ins have model_name NC. All other pins are classified as </w:delText>
        </w:r>
        <w:r w:rsidR="002B45E0">
          <w:rPr>
            <w:rFonts w:ascii="Times New Roman" w:hAnsi="Times New Roman" w:cs="Times New Roman"/>
            <w:sz w:val="24"/>
            <w:szCs w:val="24"/>
          </w:rPr>
          <w:delText>s</w:delText>
        </w:r>
        <w:r w:rsidR="002B45E0" w:rsidRPr="00746948">
          <w:rPr>
            <w:rFonts w:ascii="Times New Roman" w:hAnsi="Times New Roman" w:cs="Times New Roman"/>
            <w:sz w:val="24"/>
            <w:szCs w:val="24"/>
          </w:rPr>
          <w:delText xml:space="preserve">ignal </w:delText>
        </w:r>
        <w:r w:rsidR="002B45E0">
          <w:rPr>
            <w:rFonts w:ascii="Times New Roman" w:hAnsi="Times New Roman" w:cs="Times New Roman"/>
            <w:sz w:val="24"/>
            <w:szCs w:val="24"/>
          </w:rPr>
          <w:delText>p</w:delText>
        </w:r>
        <w:r w:rsidR="002B45E0" w:rsidRPr="00746948">
          <w:rPr>
            <w:rFonts w:ascii="Times New Roman" w:hAnsi="Times New Roman" w:cs="Times New Roman"/>
            <w:sz w:val="24"/>
            <w:szCs w:val="24"/>
          </w:rPr>
          <w:delText>ins</w:delText>
        </w:r>
        <w:r w:rsidRPr="00746948">
          <w:rPr>
            <w:rFonts w:ascii="Times New Roman" w:hAnsi="Times New Roman" w:cs="Times New Roman"/>
            <w:sz w:val="24"/>
            <w:szCs w:val="24"/>
          </w:rPr>
          <w:delText xml:space="preserve">. </w:delText>
        </w:r>
        <w:r w:rsidR="00655145" w:rsidRPr="00746948">
          <w:rPr>
            <w:rFonts w:ascii="Times New Roman" w:hAnsi="Times New Roman" w:cs="Times New Roman"/>
            <w:sz w:val="24"/>
            <w:szCs w:val="24"/>
          </w:rPr>
          <w:delText xml:space="preserve">Interconnect Models </w:delText>
        </w:r>
        <w:r w:rsidRPr="00746948">
          <w:rPr>
            <w:rFonts w:ascii="Times New Roman" w:hAnsi="Times New Roman" w:cs="Times New Roman"/>
            <w:sz w:val="24"/>
            <w:szCs w:val="24"/>
          </w:rPr>
          <w:delText xml:space="preserve">defined in this section assume that there is one </w:delText>
        </w:r>
        <w:r w:rsidR="00C720D1">
          <w:rPr>
            <w:rFonts w:ascii="Times New Roman" w:hAnsi="Times New Roman" w:cs="Times New Roman"/>
            <w:sz w:val="24"/>
            <w:szCs w:val="24"/>
          </w:rPr>
          <w:delText>Buffer_I/O</w:delText>
        </w:r>
        <w:r w:rsidRPr="00746948">
          <w:rPr>
            <w:rFonts w:ascii="Times New Roman" w:hAnsi="Times New Roman" w:cs="Times New Roman"/>
            <w:sz w:val="24"/>
            <w:szCs w:val="24"/>
          </w:rPr>
          <w:delText xml:space="preserve"> </w:delText>
        </w:r>
        <w:r w:rsidR="001C5BD0">
          <w:rPr>
            <w:rFonts w:ascii="Times New Roman" w:hAnsi="Times New Roman" w:cs="Times New Roman"/>
            <w:sz w:val="24"/>
            <w:szCs w:val="24"/>
          </w:rPr>
          <w:delText>t</w:delText>
        </w:r>
        <w:r w:rsidRPr="00746948">
          <w:rPr>
            <w:rFonts w:ascii="Times New Roman" w:hAnsi="Times New Roman" w:cs="Times New Roman"/>
            <w:sz w:val="24"/>
            <w:szCs w:val="24"/>
          </w:rPr>
          <w:delText xml:space="preserve">erminal and one </w:delText>
        </w:r>
        <w:r w:rsidR="002B45E0">
          <w:rPr>
            <w:rFonts w:ascii="Times New Roman" w:hAnsi="Times New Roman" w:cs="Times New Roman"/>
            <w:sz w:val="24"/>
            <w:szCs w:val="24"/>
          </w:rPr>
          <w:delText>d</w:delText>
        </w:r>
        <w:r w:rsidR="002B45E0" w:rsidRPr="00746948">
          <w:rPr>
            <w:rFonts w:ascii="Times New Roman" w:hAnsi="Times New Roman" w:cs="Times New Roman"/>
            <w:sz w:val="24"/>
            <w:szCs w:val="24"/>
          </w:rPr>
          <w:delText xml:space="preserve">ie </w:delText>
        </w:r>
        <w:r w:rsidR="002B45E0">
          <w:rPr>
            <w:rFonts w:ascii="Times New Roman" w:hAnsi="Times New Roman" w:cs="Times New Roman"/>
            <w:sz w:val="24"/>
            <w:szCs w:val="24"/>
          </w:rPr>
          <w:delText>p</w:delText>
        </w:r>
        <w:r w:rsidR="002B45E0" w:rsidRPr="00746948">
          <w:rPr>
            <w:rFonts w:ascii="Times New Roman" w:hAnsi="Times New Roman" w:cs="Times New Roman"/>
            <w:sz w:val="24"/>
            <w:szCs w:val="24"/>
          </w:rPr>
          <w:delText xml:space="preserve">ad </w:delText>
        </w:r>
        <w:r w:rsidRPr="00746948">
          <w:rPr>
            <w:rFonts w:ascii="Times New Roman" w:hAnsi="Times New Roman" w:cs="Times New Roman"/>
            <w:sz w:val="24"/>
            <w:szCs w:val="24"/>
          </w:rPr>
          <w:delText xml:space="preserve">for each </w:delText>
        </w:r>
        <w:r w:rsidR="002139C0">
          <w:rPr>
            <w:rFonts w:ascii="Times New Roman" w:hAnsi="Times New Roman" w:cs="Times New Roman"/>
            <w:sz w:val="24"/>
            <w:szCs w:val="24"/>
          </w:rPr>
          <w:delText>s</w:delText>
        </w:r>
        <w:r w:rsidR="002139C0" w:rsidRPr="00746948">
          <w:rPr>
            <w:rFonts w:ascii="Times New Roman" w:hAnsi="Times New Roman" w:cs="Times New Roman"/>
            <w:sz w:val="24"/>
            <w:szCs w:val="24"/>
          </w:rPr>
          <w:delText xml:space="preserve">ignal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in</w:delText>
        </w:r>
        <w:r w:rsidRPr="00746948">
          <w:rPr>
            <w:rFonts w:ascii="Times New Roman" w:hAnsi="Times New Roman" w:cs="Times New Roman"/>
            <w:sz w:val="24"/>
            <w:szCs w:val="24"/>
          </w:rPr>
          <w:delText>.</w:delText>
        </w:r>
        <w:r w:rsidR="00293302" w:rsidRPr="00746948">
          <w:rPr>
            <w:rFonts w:ascii="Times New Roman" w:hAnsi="Times New Roman" w:cs="Times New Roman"/>
            <w:sz w:val="24"/>
            <w:szCs w:val="24"/>
          </w:rPr>
          <w:delText xml:space="preserve">  Pins are assumed to use the names listed under the first column of the [Pin] keyword (the pin_name column).</w:delText>
        </w:r>
      </w:del>
    </w:p>
    <w:p w14:paraId="4A4BF079" w14:textId="77777777" w:rsidR="00297FF9" w:rsidRPr="00746948" w:rsidRDefault="00297FF9" w:rsidP="00B77693">
      <w:pPr>
        <w:pStyle w:val="PlainText"/>
        <w:spacing w:after="80"/>
        <w:rPr>
          <w:del w:id="59" w:author="Author"/>
          <w:rFonts w:ascii="Times New Roman" w:hAnsi="Times New Roman" w:cs="Times New Roman"/>
          <w:sz w:val="24"/>
          <w:szCs w:val="24"/>
        </w:rPr>
      </w:pPr>
      <w:del w:id="60" w:author="Author">
        <w:r w:rsidRPr="00746948">
          <w:rPr>
            <w:rFonts w:ascii="Times New Roman" w:hAnsi="Times New Roman" w:cs="Times New Roman"/>
            <w:sz w:val="24"/>
            <w:szCs w:val="24"/>
          </w:rPr>
          <w:delText xml:space="preserve">The model of an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 xml:space="preserve"> has supply terminals in addition to the </w:delText>
        </w:r>
        <w:r w:rsidR="00C720D1">
          <w:rPr>
            <w:rFonts w:ascii="Times New Roman" w:hAnsi="Times New Roman" w:cs="Times New Roman"/>
            <w:sz w:val="24"/>
            <w:szCs w:val="24"/>
          </w:rPr>
          <w:delText>Buffer_I/O</w:delText>
        </w:r>
        <w:r w:rsidRPr="00746948">
          <w:rPr>
            <w:rFonts w:ascii="Times New Roman" w:hAnsi="Times New Roman" w:cs="Times New Roman"/>
            <w:sz w:val="24"/>
            <w:szCs w:val="24"/>
          </w:rPr>
          <w:delText xml:space="preserve">. These supply (or rail) terminals can be </w:delText>
        </w:r>
        <w:r w:rsidR="007812BA" w:rsidRPr="00746948">
          <w:rPr>
            <w:rFonts w:ascii="Times New Roman" w:hAnsi="Times New Roman" w:cs="Times New Roman"/>
            <w:sz w:val="24"/>
            <w:szCs w:val="24"/>
          </w:rPr>
          <w:delText>Pullup_ref</w:delText>
        </w:r>
        <w:r w:rsidRPr="00746948">
          <w:rPr>
            <w:rFonts w:ascii="Times New Roman" w:hAnsi="Times New Roman" w:cs="Times New Roman"/>
            <w:sz w:val="24"/>
            <w:szCs w:val="24"/>
          </w:rPr>
          <w:delText xml:space="preserve">, </w:delText>
        </w:r>
        <w:r w:rsidR="00A76B4D" w:rsidRPr="00746948">
          <w:rPr>
            <w:rFonts w:ascii="Times New Roman" w:hAnsi="Times New Roman" w:cs="Times New Roman"/>
            <w:sz w:val="24"/>
            <w:szCs w:val="24"/>
          </w:rPr>
          <w:delText>Pulldown_ref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Power_clamp_ref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Gnd_clamp_ref</w:delText>
        </w:r>
        <w:r w:rsidRPr="00746948">
          <w:rPr>
            <w:rFonts w:ascii="Times New Roman" w:hAnsi="Times New Roman" w:cs="Times New Roman"/>
            <w:sz w:val="24"/>
            <w:szCs w:val="24"/>
          </w:rPr>
          <w:delText xml:space="preserve"> and/or </w:delText>
        </w:r>
        <w:r w:rsidR="00AD7A1F" w:rsidRPr="00746948">
          <w:rPr>
            <w:rFonts w:ascii="Times New Roman" w:hAnsi="Times New Roman" w:cs="Times New Roman"/>
            <w:sz w:val="24"/>
            <w:szCs w:val="24"/>
          </w:rPr>
          <w:delText>Ext_ref</w:delText>
        </w:r>
        <w:r w:rsidRPr="00746948">
          <w:rPr>
            <w:rFonts w:ascii="Times New Roman" w:hAnsi="Times New Roman" w:cs="Times New Roman"/>
            <w:sz w:val="24"/>
            <w:szCs w:val="24"/>
          </w:rPr>
          <w:delText xml:space="preserve">. </w:delText>
        </w:r>
        <w:r w:rsidR="00010D1C" w:rsidRPr="00746948">
          <w:rPr>
            <w:rFonts w:ascii="Times New Roman" w:hAnsi="Times New Roman" w:cs="Times New Roman"/>
            <w:sz w:val="24"/>
            <w:szCs w:val="24"/>
          </w:rPr>
          <w:delText xml:space="preserve"> </w:delText>
        </w:r>
        <w:r w:rsidRPr="00746948">
          <w:rPr>
            <w:rFonts w:ascii="Times New Roman" w:hAnsi="Times New Roman" w:cs="Times New Roman"/>
            <w:sz w:val="24"/>
            <w:szCs w:val="24"/>
          </w:rPr>
          <w:delText xml:space="preserve">The </w:delText>
        </w:r>
        <w:r w:rsidR="007812BA" w:rsidRPr="00746948">
          <w:rPr>
            <w:rFonts w:ascii="Times New Roman" w:hAnsi="Times New Roman" w:cs="Times New Roman"/>
            <w:sz w:val="24"/>
            <w:szCs w:val="24"/>
          </w:rPr>
          <w:delText>Pullup_ref</w:delText>
        </w:r>
        <w:r w:rsidRPr="00746948">
          <w:rPr>
            <w:rFonts w:ascii="Times New Roman" w:hAnsi="Times New Roman" w:cs="Times New Roman"/>
            <w:sz w:val="24"/>
            <w:szCs w:val="24"/>
          </w:rPr>
          <w:delText xml:space="preserve">, </w:delText>
        </w:r>
        <w:r w:rsidR="00A76B4D" w:rsidRPr="00746948">
          <w:rPr>
            <w:rFonts w:ascii="Times New Roman" w:hAnsi="Times New Roman" w:cs="Times New Roman"/>
            <w:sz w:val="24"/>
            <w:szCs w:val="24"/>
          </w:rPr>
          <w:delText>Pulldown_ref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Power_clamp_ref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Gnd_clamp_ref</w:delText>
        </w:r>
        <w:r w:rsidRPr="00746948">
          <w:rPr>
            <w:rFonts w:ascii="Times New Roman" w:hAnsi="Times New Roman" w:cs="Times New Roman"/>
            <w:sz w:val="24"/>
            <w:szCs w:val="24"/>
          </w:rPr>
          <w:delText xml:space="preserve"> and/or </w:delText>
        </w:r>
        <w:r w:rsidR="00AD7A1F" w:rsidRPr="00746948">
          <w:rPr>
            <w:rFonts w:ascii="Times New Roman" w:hAnsi="Times New Roman" w:cs="Times New Roman"/>
            <w:sz w:val="24"/>
            <w:szCs w:val="24"/>
          </w:rPr>
          <w:delText>Ext_ref</w:delText>
        </w:r>
        <w:r w:rsidRPr="00746948">
          <w:rPr>
            <w:rFonts w:ascii="Times New Roman" w:hAnsi="Times New Roman" w:cs="Times New Roman"/>
            <w:sz w:val="24"/>
            <w:szCs w:val="24"/>
          </w:rPr>
          <w:delText xml:space="preserve"> terminal</w:delText>
        </w:r>
        <w:r w:rsidR="0023783A" w:rsidRPr="00746948">
          <w:rPr>
            <w:rFonts w:ascii="Times New Roman" w:hAnsi="Times New Roman" w:cs="Times New Roman"/>
            <w:sz w:val="24"/>
            <w:szCs w:val="24"/>
          </w:rPr>
          <w:delText>s</w:delText>
        </w:r>
        <w:r w:rsidRPr="00746948">
          <w:rPr>
            <w:rFonts w:ascii="Times New Roman" w:hAnsi="Times New Roman" w:cs="Times New Roman"/>
            <w:sz w:val="24"/>
            <w:szCs w:val="24"/>
          </w:rPr>
          <w:delText xml:space="preserve"> of a buffer are associate</w:delText>
        </w:r>
        <w:r w:rsidR="00010D1C" w:rsidRPr="00746948">
          <w:rPr>
            <w:rFonts w:ascii="Times New Roman" w:hAnsi="Times New Roman" w:cs="Times New Roman"/>
            <w:sz w:val="24"/>
            <w:szCs w:val="24"/>
          </w:rPr>
          <w:delText>d</w:delText>
        </w:r>
        <w:r w:rsidRPr="00746948">
          <w:rPr>
            <w:rFonts w:ascii="Times New Roman" w:hAnsi="Times New Roman" w:cs="Times New Roman"/>
            <w:sz w:val="24"/>
            <w:szCs w:val="24"/>
          </w:rPr>
          <w:delText xml:space="preserve"> </w:delText>
        </w:r>
        <w:r w:rsidR="00293302" w:rsidRPr="00746948">
          <w:rPr>
            <w:rFonts w:ascii="Times New Roman" w:hAnsi="Times New Roman" w:cs="Times New Roman"/>
            <w:sz w:val="24"/>
            <w:szCs w:val="24"/>
          </w:rPr>
          <w:delText xml:space="preserve">either </w:delText>
        </w:r>
        <w:r w:rsidRPr="00746948">
          <w:rPr>
            <w:rFonts w:ascii="Times New Roman" w:hAnsi="Times New Roman" w:cs="Times New Roman"/>
            <w:sz w:val="24"/>
            <w:szCs w:val="24"/>
          </w:rPr>
          <w:delText xml:space="preserve">with </w:delText>
        </w:r>
        <w:r w:rsidR="00010D1C" w:rsidRPr="00746948">
          <w:rPr>
            <w:rFonts w:ascii="Times New Roman" w:hAnsi="Times New Roman" w:cs="Times New Roman"/>
            <w:sz w:val="24"/>
            <w:szCs w:val="24"/>
          </w:rPr>
          <w:delText xml:space="preserve">a </w:delText>
        </w:r>
        <w:r w:rsidRPr="00746948">
          <w:rPr>
            <w:rFonts w:ascii="Times New Roman" w:hAnsi="Times New Roman" w:cs="Times New Roman"/>
            <w:sz w:val="24"/>
            <w:szCs w:val="24"/>
          </w:rPr>
          <w:delText xml:space="preserve">bus_label </w:delText>
        </w:r>
        <w:r w:rsidR="00293302" w:rsidRPr="00746948">
          <w:rPr>
            <w:rFonts w:ascii="Times New Roman" w:hAnsi="Times New Roman" w:cs="Times New Roman"/>
            <w:sz w:val="24"/>
            <w:szCs w:val="24"/>
          </w:rPr>
          <w:delText>under</w:delText>
        </w:r>
        <w:r w:rsidRPr="00746948">
          <w:rPr>
            <w:rFonts w:ascii="Times New Roman" w:hAnsi="Times New Roman" w:cs="Times New Roman"/>
            <w:sz w:val="24"/>
            <w:szCs w:val="24"/>
          </w:rPr>
          <w:delText xml:space="preserve"> the [Pin Mapping] </w:delText>
        </w:r>
        <w:r w:rsidR="00293302" w:rsidRPr="00746948">
          <w:rPr>
            <w:rFonts w:ascii="Times New Roman" w:hAnsi="Times New Roman" w:cs="Times New Roman"/>
            <w:sz w:val="24"/>
            <w:szCs w:val="24"/>
          </w:rPr>
          <w:delText>keyword or a signal_name under the [Pin] keyword</w:delText>
        </w:r>
        <w:r w:rsidRPr="00746948">
          <w:rPr>
            <w:rFonts w:ascii="Times New Roman" w:hAnsi="Times New Roman" w:cs="Times New Roman"/>
            <w:sz w:val="24"/>
            <w:szCs w:val="24"/>
          </w:rPr>
          <w:delText xml:space="preserve">. These terminals can be connected to </w:delText>
        </w:r>
        <w:r w:rsidR="00D17545" w:rsidRPr="00746948">
          <w:rPr>
            <w:rFonts w:ascii="Times New Roman" w:hAnsi="Times New Roman" w:cs="Times New Roman"/>
            <w:sz w:val="24"/>
            <w:szCs w:val="24"/>
          </w:rPr>
          <w:delText xml:space="preserve">Interconnect Models </w:delText>
        </w:r>
        <w:r w:rsidRPr="00746948">
          <w:rPr>
            <w:rFonts w:ascii="Times New Roman" w:hAnsi="Times New Roman" w:cs="Times New Roman"/>
            <w:sz w:val="24"/>
            <w:szCs w:val="24"/>
          </w:rPr>
          <w:delText>one of two ways:</w:delText>
        </w:r>
      </w:del>
    </w:p>
    <w:p w14:paraId="5E5528B9" w14:textId="77777777" w:rsidR="00297FF9" w:rsidRPr="00746948" w:rsidRDefault="00297FF9" w:rsidP="00B77693">
      <w:pPr>
        <w:pStyle w:val="PlainText"/>
        <w:numPr>
          <w:ilvl w:val="0"/>
          <w:numId w:val="23"/>
        </w:numPr>
        <w:spacing w:after="80"/>
        <w:ind w:left="1080"/>
        <w:rPr>
          <w:del w:id="61" w:author="Author"/>
          <w:rFonts w:ascii="Times New Roman" w:hAnsi="Times New Roman" w:cs="Times New Roman"/>
          <w:sz w:val="24"/>
          <w:szCs w:val="24"/>
        </w:rPr>
      </w:pPr>
      <w:del w:id="62" w:author="Author">
        <w:r w:rsidRPr="00746948">
          <w:rPr>
            <w:rFonts w:ascii="Times New Roman" w:hAnsi="Times New Roman" w:cs="Times New Roman"/>
            <w:sz w:val="24"/>
            <w:szCs w:val="24"/>
          </w:rPr>
          <w:delText xml:space="preserve">By specifying a unique interconnect terminal for each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 xml:space="preserve"> </w:delText>
        </w:r>
        <w:r w:rsidR="007812BA" w:rsidRPr="00746948">
          <w:rPr>
            <w:rFonts w:ascii="Times New Roman" w:hAnsi="Times New Roman" w:cs="Times New Roman"/>
            <w:sz w:val="24"/>
            <w:szCs w:val="24"/>
          </w:rPr>
          <w:delText>Pullup_ref</w:delText>
        </w:r>
        <w:r w:rsidRPr="00746948">
          <w:rPr>
            <w:rFonts w:ascii="Times New Roman" w:hAnsi="Times New Roman" w:cs="Times New Roman"/>
            <w:sz w:val="24"/>
            <w:szCs w:val="24"/>
          </w:rPr>
          <w:delText xml:space="preserve">, </w:delText>
        </w:r>
        <w:r w:rsidR="00A76B4D" w:rsidRPr="00746948">
          <w:rPr>
            <w:rFonts w:ascii="Times New Roman" w:hAnsi="Times New Roman" w:cs="Times New Roman"/>
            <w:sz w:val="24"/>
            <w:szCs w:val="24"/>
          </w:rPr>
          <w:delText>Pulldown_ref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Power_clamp_ref</w:delText>
        </w:r>
        <w:r w:rsidRPr="00746948">
          <w:rPr>
            <w:rFonts w:ascii="Times New Roman" w:hAnsi="Times New Roman" w:cs="Times New Roman"/>
            <w:sz w:val="24"/>
            <w:szCs w:val="24"/>
          </w:rPr>
          <w:delText xml:space="preserve">, </w:delText>
        </w:r>
        <w:r w:rsidR="00AD7A1F" w:rsidRPr="00746948">
          <w:rPr>
            <w:rFonts w:ascii="Times New Roman" w:hAnsi="Times New Roman" w:cs="Times New Roman"/>
            <w:sz w:val="24"/>
            <w:szCs w:val="24"/>
          </w:rPr>
          <w:delText>Gnd_clamp_ref</w:delText>
        </w:r>
        <w:r w:rsidRPr="00746948">
          <w:rPr>
            <w:rFonts w:ascii="Times New Roman" w:hAnsi="Times New Roman" w:cs="Times New Roman"/>
            <w:sz w:val="24"/>
            <w:szCs w:val="24"/>
          </w:rPr>
          <w:delText xml:space="preserve"> and/or </w:delText>
        </w:r>
        <w:r w:rsidR="00AD7A1F" w:rsidRPr="00746948">
          <w:rPr>
            <w:rFonts w:ascii="Times New Roman" w:hAnsi="Times New Roman" w:cs="Times New Roman"/>
            <w:sz w:val="24"/>
            <w:szCs w:val="24"/>
          </w:rPr>
          <w:delText>Ext_ref</w:delText>
        </w:r>
        <w:r w:rsidR="0023783A" w:rsidRPr="00746948">
          <w:rPr>
            <w:rFonts w:ascii="Times New Roman" w:hAnsi="Times New Roman" w:cs="Times New Roman"/>
            <w:sz w:val="24"/>
            <w:szCs w:val="24"/>
          </w:rPr>
          <w:delText xml:space="preserve"> terminal</w:delText>
        </w:r>
      </w:del>
    </w:p>
    <w:p w14:paraId="04082816" w14:textId="77777777" w:rsidR="00297FF9" w:rsidRPr="00746948" w:rsidRDefault="00297FF9" w:rsidP="00B77693">
      <w:pPr>
        <w:pStyle w:val="PlainText"/>
        <w:numPr>
          <w:ilvl w:val="0"/>
          <w:numId w:val="23"/>
        </w:numPr>
        <w:spacing w:after="80"/>
        <w:ind w:left="1080"/>
        <w:rPr>
          <w:del w:id="63" w:author="Author"/>
          <w:rFonts w:ascii="Times New Roman" w:hAnsi="Times New Roman" w:cs="Times New Roman"/>
          <w:sz w:val="24"/>
          <w:szCs w:val="24"/>
        </w:rPr>
      </w:pPr>
      <w:del w:id="64" w:author="Author">
        <w:r w:rsidRPr="00746948">
          <w:rPr>
            <w:rFonts w:ascii="Times New Roman" w:hAnsi="Times New Roman" w:cs="Times New Roman"/>
            <w:sz w:val="24"/>
            <w:szCs w:val="24"/>
          </w:rPr>
          <w:delText xml:space="preserve">By assuming that all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 xml:space="preserve"> supply terminals connected to a supply signal_name or bus_label are shorted together. This is done by specifying a unique terminal </w:delText>
        </w:r>
        <w:r w:rsidR="0023783A" w:rsidRPr="00746948">
          <w:rPr>
            <w:rFonts w:ascii="Times New Roman" w:hAnsi="Times New Roman" w:cs="Times New Roman"/>
            <w:sz w:val="24"/>
            <w:szCs w:val="24"/>
          </w:rPr>
          <w:delText xml:space="preserve">(of Terminal_type </w:delText>
        </w:r>
        <w:r w:rsidR="002F3002">
          <w:rPr>
            <w:rFonts w:ascii="Times New Roman" w:hAnsi="Times New Roman" w:cs="Times New Roman"/>
            <w:sz w:val="24"/>
            <w:szCs w:val="24"/>
          </w:rPr>
          <w:delText>Buffer_Rail</w:delText>
        </w:r>
        <w:r w:rsidR="0023783A" w:rsidRPr="00746948">
          <w:rPr>
            <w:rFonts w:ascii="Times New Roman" w:hAnsi="Times New Roman" w:cs="Times New Roman"/>
            <w:sz w:val="24"/>
            <w:szCs w:val="24"/>
          </w:rPr>
          <w:delText xml:space="preserve">) </w:delText>
        </w:r>
        <w:r w:rsidRPr="00746948">
          <w:rPr>
            <w:rFonts w:ascii="Times New Roman" w:hAnsi="Times New Roman" w:cs="Times New Roman"/>
            <w:sz w:val="24"/>
            <w:szCs w:val="24"/>
          </w:rPr>
          <w:delText xml:space="preserve">for all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 xml:space="preserve"> terminals that are connected to a specific signal_name or bus_label on at least one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w:delText>
        </w:r>
      </w:del>
    </w:p>
    <w:p w14:paraId="47F69687" w14:textId="77777777" w:rsidR="00297FF9" w:rsidRPr="00746948" w:rsidRDefault="00297FF9" w:rsidP="00B77693">
      <w:pPr>
        <w:pStyle w:val="PlainText"/>
        <w:spacing w:after="80"/>
        <w:rPr>
          <w:del w:id="65" w:author="Author"/>
          <w:rFonts w:ascii="Times New Roman" w:hAnsi="Times New Roman" w:cs="Times New Roman"/>
          <w:sz w:val="24"/>
          <w:szCs w:val="24"/>
        </w:rPr>
      </w:pPr>
      <w:del w:id="66" w:author="Author">
        <w:r w:rsidRPr="00746948">
          <w:rPr>
            <w:rFonts w:ascii="Times New Roman" w:hAnsi="Times New Roman" w:cs="Times New Roman"/>
            <w:sz w:val="24"/>
            <w:szCs w:val="24"/>
          </w:rPr>
          <w:lastRenderedPageBreak/>
          <w:delText>Pads are the location of the interface between the die and the package</w:delText>
        </w:r>
        <w:r w:rsidR="004313EF">
          <w:rPr>
            <w:rFonts w:ascii="Times New Roman" w:hAnsi="Times New Roman" w:cs="Times New Roman"/>
            <w:sz w:val="24"/>
            <w:szCs w:val="24"/>
          </w:rPr>
          <w:delText xml:space="preserve"> (also called the die pad interface)</w:delText>
        </w:r>
        <w:r w:rsidRPr="00746948">
          <w:rPr>
            <w:rFonts w:ascii="Times New Roman" w:hAnsi="Times New Roman" w:cs="Times New Roman"/>
            <w:sz w:val="24"/>
            <w:szCs w:val="24"/>
          </w:rPr>
          <w:delText xml:space="preserve">. Interconnect </w:delText>
        </w:r>
        <w:r w:rsidR="00D17545" w:rsidRPr="00746948">
          <w:rPr>
            <w:rFonts w:ascii="Times New Roman" w:hAnsi="Times New Roman" w:cs="Times New Roman"/>
            <w:sz w:val="24"/>
            <w:szCs w:val="24"/>
          </w:rPr>
          <w:delText xml:space="preserve">Models </w:delText>
        </w:r>
        <w:r w:rsidRPr="00746948">
          <w:rPr>
            <w:rFonts w:ascii="Times New Roman" w:hAnsi="Times New Roman" w:cs="Times New Roman"/>
            <w:sz w:val="24"/>
            <w:szCs w:val="24"/>
          </w:rPr>
          <w:delText xml:space="preserve">can either be between the </w:delText>
        </w:r>
        <w:r w:rsidR="00047F43">
          <w:rPr>
            <w:rFonts w:ascii="Times New Roman" w:hAnsi="Times New Roman" w:cs="Times New Roman"/>
            <w:sz w:val="24"/>
            <w:szCs w:val="24"/>
          </w:rPr>
          <w:delText>p</w:delText>
        </w:r>
        <w:r w:rsidR="00047F43" w:rsidRPr="00746948">
          <w:rPr>
            <w:rFonts w:ascii="Times New Roman" w:hAnsi="Times New Roman" w:cs="Times New Roman"/>
            <w:sz w:val="24"/>
            <w:szCs w:val="24"/>
          </w:rPr>
          <w:delText xml:space="preserve">ins </w:delText>
        </w:r>
        <w:r w:rsidRPr="00746948">
          <w:rPr>
            <w:rFonts w:ascii="Times New Roman" w:hAnsi="Times New Roman" w:cs="Times New Roman"/>
            <w:sz w:val="24"/>
            <w:szCs w:val="24"/>
          </w:rPr>
          <w:delText xml:space="preserve">of a component and the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 xml:space="preserve">s, or they can be split into models between the </w:delText>
        </w:r>
        <w:r w:rsidR="00047F43">
          <w:rPr>
            <w:rFonts w:ascii="Times New Roman" w:hAnsi="Times New Roman" w:cs="Times New Roman"/>
            <w:sz w:val="24"/>
            <w:szCs w:val="24"/>
          </w:rPr>
          <w:delText>p</w:delText>
        </w:r>
        <w:r w:rsidR="00047F43" w:rsidRPr="00746948">
          <w:rPr>
            <w:rFonts w:ascii="Times New Roman" w:hAnsi="Times New Roman" w:cs="Times New Roman"/>
            <w:sz w:val="24"/>
            <w:szCs w:val="24"/>
          </w:rPr>
          <w:delText xml:space="preserve">ins </w:delText>
        </w:r>
        <w:r w:rsidRPr="00746948">
          <w:rPr>
            <w:rFonts w:ascii="Times New Roman" w:hAnsi="Times New Roman" w:cs="Times New Roman"/>
            <w:sz w:val="24"/>
            <w:szCs w:val="24"/>
          </w:rPr>
          <w:delText xml:space="preserve">of a component and the </w:delText>
        </w:r>
        <w:r w:rsidR="00047F43">
          <w:rPr>
            <w:rFonts w:ascii="Times New Roman" w:hAnsi="Times New Roman" w:cs="Times New Roman"/>
            <w:sz w:val="24"/>
            <w:szCs w:val="24"/>
          </w:rPr>
          <w:delText>p</w:delText>
        </w:r>
        <w:r w:rsidR="00047F43" w:rsidRPr="00746948">
          <w:rPr>
            <w:rFonts w:ascii="Times New Roman" w:hAnsi="Times New Roman" w:cs="Times New Roman"/>
            <w:sz w:val="24"/>
            <w:szCs w:val="24"/>
          </w:rPr>
          <w:delText xml:space="preserve">ads </w:delText>
        </w:r>
        <w:r w:rsidRPr="00746948">
          <w:rPr>
            <w:rFonts w:ascii="Times New Roman" w:hAnsi="Times New Roman" w:cs="Times New Roman"/>
            <w:sz w:val="24"/>
            <w:szCs w:val="24"/>
          </w:rPr>
          <w:delText>of the die and model</w:delText>
        </w:r>
        <w:r w:rsidR="00CE6C84" w:rsidRPr="00746948">
          <w:rPr>
            <w:rFonts w:ascii="Times New Roman" w:hAnsi="Times New Roman" w:cs="Times New Roman"/>
            <w:sz w:val="24"/>
            <w:szCs w:val="24"/>
          </w:rPr>
          <w:delText>s</w:delText>
        </w:r>
        <w:r w:rsidRPr="00746948">
          <w:rPr>
            <w:rFonts w:ascii="Times New Roman" w:hAnsi="Times New Roman" w:cs="Times New Roman"/>
            <w:sz w:val="24"/>
            <w:szCs w:val="24"/>
          </w:rPr>
          <w:delText xml:space="preserve"> between the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 xml:space="preserve">ads </w:delText>
        </w:r>
        <w:r w:rsidRPr="00746948">
          <w:rPr>
            <w:rFonts w:ascii="Times New Roman" w:hAnsi="Times New Roman" w:cs="Times New Roman"/>
            <w:sz w:val="24"/>
            <w:szCs w:val="24"/>
          </w:rPr>
          <w:delText xml:space="preserve">of the die and the </w:delText>
        </w:r>
        <w:r w:rsidR="00E05A80" w:rsidRPr="00746948">
          <w:rPr>
            <w:rFonts w:ascii="Times New Roman" w:hAnsi="Times New Roman" w:cs="Times New Roman"/>
            <w:sz w:val="24"/>
            <w:szCs w:val="24"/>
          </w:rPr>
          <w:delText>I/O buffer</w:delText>
        </w:r>
        <w:r w:rsidRPr="00746948">
          <w:rPr>
            <w:rFonts w:ascii="Times New Roman" w:hAnsi="Times New Roman" w:cs="Times New Roman"/>
            <w:sz w:val="24"/>
            <w:szCs w:val="24"/>
          </w:rPr>
          <w:delText>s. There is exactly one Pad (</w:delText>
        </w:r>
        <w:r w:rsidR="00F65EE6" w:rsidRPr="00746948">
          <w:rPr>
            <w:rFonts w:ascii="Times New Roman" w:hAnsi="Times New Roman" w:cs="Times New Roman"/>
            <w:sz w:val="24"/>
            <w:szCs w:val="24"/>
          </w:rPr>
          <w:delText xml:space="preserve">of Terminal_type </w:delText>
        </w:r>
        <w:r w:rsidRPr="00746948">
          <w:rPr>
            <w:rFonts w:ascii="Times New Roman" w:hAnsi="Times New Roman" w:cs="Times New Roman"/>
            <w:sz w:val="24"/>
            <w:szCs w:val="24"/>
          </w:rPr>
          <w:delText xml:space="preserve">Pad_I/O) for each </w:delText>
        </w:r>
        <w:r w:rsidR="002139C0">
          <w:rPr>
            <w:rFonts w:ascii="Times New Roman" w:hAnsi="Times New Roman" w:cs="Times New Roman"/>
            <w:sz w:val="24"/>
            <w:szCs w:val="24"/>
          </w:rPr>
          <w:delText>s</w:delText>
        </w:r>
        <w:r w:rsidR="002139C0" w:rsidRPr="00746948">
          <w:rPr>
            <w:rFonts w:ascii="Times New Roman" w:hAnsi="Times New Roman" w:cs="Times New Roman"/>
            <w:sz w:val="24"/>
            <w:szCs w:val="24"/>
          </w:rPr>
          <w:delText xml:space="preserve">ignal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in</w:delText>
        </w:r>
        <w:r w:rsidRPr="00746948">
          <w:rPr>
            <w:rFonts w:ascii="Times New Roman" w:hAnsi="Times New Roman" w:cs="Times New Roman"/>
            <w:sz w:val="24"/>
            <w:szCs w:val="24"/>
          </w:rPr>
          <w:delText xml:space="preserve">. There can be any number of </w:delText>
        </w:r>
        <w:r w:rsidR="00047F43">
          <w:rPr>
            <w:rFonts w:ascii="Times New Roman" w:hAnsi="Times New Roman" w:cs="Times New Roman"/>
            <w:sz w:val="24"/>
            <w:szCs w:val="24"/>
          </w:rPr>
          <w:delText>p</w:delText>
        </w:r>
        <w:r w:rsidR="00047F43" w:rsidRPr="00746948">
          <w:rPr>
            <w:rFonts w:ascii="Times New Roman" w:hAnsi="Times New Roman" w:cs="Times New Roman"/>
            <w:sz w:val="24"/>
            <w:szCs w:val="24"/>
          </w:rPr>
          <w:delText xml:space="preserve">ads </w:delText>
        </w:r>
        <w:r w:rsidRPr="00746948">
          <w:rPr>
            <w:rFonts w:ascii="Times New Roman" w:hAnsi="Times New Roman" w:cs="Times New Roman"/>
            <w:sz w:val="24"/>
            <w:szCs w:val="24"/>
          </w:rPr>
          <w:delText>(</w:delText>
        </w:r>
        <w:r w:rsidR="00F65EE6" w:rsidRPr="00746948">
          <w:rPr>
            <w:rFonts w:ascii="Times New Roman" w:hAnsi="Times New Roman" w:cs="Times New Roman"/>
            <w:sz w:val="24"/>
            <w:szCs w:val="24"/>
          </w:rPr>
          <w:delText xml:space="preserve">of Terminal_type </w:delText>
        </w:r>
        <w:r w:rsidRPr="00746948">
          <w:rPr>
            <w:rFonts w:ascii="Times New Roman" w:hAnsi="Times New Roman" w:cs="Times New Roman"/>
            <w:sz w:val="24"/>
            <w:szCs w:val="24"/>
          </w:rPr>
          <w:delText xml:space="preserve">Pad_Rail) for each signal_name or </w:delText>
        </w:r>
        <w:r w:rsidR="00F65EE6" w:rsidRPr="00746948">
          <w:rPr>
            <w:rFonts w:ascii="Times New Roman" w:hAnsi="Times New Roman" w:cs="Times New Roman"/>
            <w:sz w:val="24"/>
            <w:szCs w:val="24"/>
          </w:rPr>
          <w:delText>bus</w:delText>
        </w:r>
        <w:r w:rsidRPr="00746948">
          <w:rPr>
            <w:rFonts w:ascii="Times New Roman" w:hAnsi="Times New Roman" w:cs="Times New Roman"/>
            <w:sz w:val="24"/>
            <w:szCs w:val="24"/>
          </w:rPr>
          <w:delText xml:space="preserve">_label on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 xml:space="preserve">s. If </w:delText>
        </w:r>
        <w:r w:rsidR="00D17545" w:rsidRPr="00746948">
          <w:rPr>
            <w:rFonts w:ascii="Times New Roman" w:hAnsi="Times New Roman" w:cs="Times New Roman"/>
            <w:sz w:val="24"/>
            <w:szCs w:val="24"/>
          </w:rPr>
          <w:delText>I</w:delText>
        </w:r>
        <w:r w:rsidRPr="00746948">
          <w:rPr>
            <w:rFonts w:ascii="Times New Roman" w:hAnsi="Times New Roman" w:cs="Times New Roman"/>
            <w:sz w:val="24"/>
            <w:szCs w:val="24"/>
          </w:rPr>
          <w:delText xml:space="preserve">nterconnect </w:delText>
        </w:r>
        <w:r w:rsidR="00D17545" w:rsidRPr="00746948">
          <w:rPr>
            <w:rFonts w:ascii="Times New Roman" w:hAnsi="Times New Roman" w:cs="Times New Roman"/>
            <w:sz w:val="24"/>
            <w:szCs w:val="24"/>
          </w:rPr>
          <w:delText xml:space="preserve">Models </w:delText>
        </w:r>
        <w:r w:rsidRPr="00746948">
          <w:rPr>
            <w:rFonts w:ascii="Times New Roman" w:hAnsi="Times New Roman" w:cs="Times New Roman"/>
            <w:sz w:val="24"/>
            <w:szCs w:val="24"/>
          </w:rPr>
          <w:delText xml:space="preserve">of supply (rail) networks are split between Pin/Pad and Pad/Buffer models, then the interface of supply connections at the </w:delText>
        </w:r>
        <w:r w:rsidR="003E7CAF" w:rsidRPr="00746948">
          <w:rPr>
            <w:rFonts w:ascii="Times New Roman" w:hAnsi="Times New Roman" w:cs="Times New Roman"/>
            <w:sz w:val="24"/>
            <w:szCs w:val="24"/>
          </w:rPr>
          <w:delText>die</w:delText>
        </w:r>
        <w:r w:rsidR="003E7CAF">
          <w:rPr>
            <w:rFonts w:ascii="Times New Roman" w:hAnsi="Times New Roman" w:cs="Times New Roman"/>
            <w:sz w:val="24"/>
            <w:szCs w:val="24"/>
          </w:rPr>
          <w:delText xml:space="preserve"> pad</w:delText>
        </w:r>
        <w:r w:rsidRPr="00746948">
          <w:rPr>
            <w:rFonts w:ascii="Times New Roman" w:hAnsi="Times New Roman" w:cs="Times New Roman"/>
            <w:sz w:val="24"/>
            <w:szCs w:val="24"/>
          </w:rPr>
          <w:delText xml:space="preserve"> interface can be handled in one of two ways:</w:delText>
        </w:r>
      </w:del>
    </w:p>
    <w:p w14:paraId="59F99E45" w14:textId="77777777" w:rsidR="00297FF9" w:rsidRPr="00746948" w:rsidRDefault="00297FF9" w:rsidP="00B77693">
      <w:pPr>
        <w:pStyle w:val="PlainText"/>
        <w:numPr>
          <w:ilvl w:val="0"/>
          <w:numId w:val="24"/>
        </w:numPr>
        <w:spacing w:after="80"/>
        <w:ind w:left="1080"/>
        <w:rPr>
          <w:del w:id="67" w:author="Author"/>
          <w:rFonts w:ascii="Times New Roman" w:hAnsi="Times New Roman" w:cs="Times New Roman"/>
          <w:sz w:val="24"/>
          <w:szCs w:val="24"/>
        </w:rPr>
      </w:pPr>
      <w:del w:id="68" w:author="Author">
        <w:r w:rsidRPr="00746948">
          <w:rPr>
            <w:rFonts w:ascii="Times New Roman" w:hAnsi="Times New Roman" w:cs="Times New Roman"/>
            <w:sz w:val="24"/>
            <w:szCs w:val="24"/>
          </w:rPr>
          <w:delText xml:space="preserve">By defining a list of </w:delText>
        </w:r>
        <w:r w:rsidR="002139C0">
          <w:rPr>
            <w:rFonts w:ascii="Times New Roman" w:hAnsi="Times New Roman" w:cs="Times New Roman"/>
            <w:sz w:val="24"/>
            <w:szCs w:val="24"/>
          </w:rPr>
          <w:delText>d</w:delText>
        </w:r>
        <w:r w:rsidR="002139C0" w:rsidRPr="00746948">
          <w:rPr>
            <w:rFonts w:ascii="Times New Roman" w:hAnsi="Times New Roman" w:cs="Times New Roman"/>
            <w:sz w:val="24"/>
            <w:szCs w:val="24"/>
          </w:rPr>
          <w:delText xml:space="preserve">ie </w:delText>
        </w:r>
        <w:r w:rsidR="002139C0">
          <w:rPr>
            <w:rFonts w:ascii="Times New Roman" w:hAnsi="Times New Roman" w:cs="Times New Roman"/>
            <w:sz w:val="24"/>
            <w:szCs w:val="24"/>
          </w:rPr>
          <w:delText>s</w:delText>
        </w:r>
        <w:r w:rsidR="002139C0" w:rsidRPr="00746948">
          <w:rPr>
            <w:rFonts w:ascii="Times New Roman" w:hAnsi="Times New Roman" w:cs="Times New Roman"/>
            <w:sz w:val="24"/>
            <w:szCs w:val="24"/>
          </w:rPr>
          <w:delText xml:space="preserve">upply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ads</w:delText>
        </w:r>
        <w:r w:rsidRPr="00746948">
          <w:rPr>
            <w:rFonts w:ascii="Times New Roman" w:hAnsi="Times New Roman" w:cs="Times New Roman"/>
            <w:sz w:val="24"/>
            <w:szCs w:val="24"/>
          </w:rPr>
          <w:delText>, and specifying terminals for some or all</w:delText>
        </w:r>
        <w:r w:rsidR="008A6062">
          <w:rPr>
            <w:rFonts w:ascii="Times New Roman" w:hAnsi="Times New Roman" w:cs="Times New Roman"/>
            <w:sz w:val="24"/>
            <w:szCs w:val="24"/>
          </w:rPr>
          <w:delText xml:space="preserve"> </w:delText>
        </w:r>
        <w:r w:rsidRPr="00746948">
          <w:rPr>
            <w:rFonts w:ascii="Times New Roman" w:hAnsi="Times New Roman" w:cs="Times New Roman"/>
            <w:sz w:val="24"/>
            <w:szCs w:val="24"/>
          </w:rPr>
          <w:delText xml:space="preserve">of the </w:delText>
        </w:r>
        <w:r w:rsidR="002139C0">
          <w:rPr>
            <w:rFonts w:ascii="Times New Roman" w:hAnsi="Times New Roman" w:cs="Times New Roman"/>
            <w:sz w:val="24"/>
            <w:szCs w:val="24"/>
          </w:rPr>
          <w:delText>d</w:delText>
        </w:r>
        <w:r w:rsidR="002139C0" w:rsidRPr="00746948">
          <w:rPr>
            <w:rFonts w:ascii="Times New Roman" w:hAnsi="Times New Roman" w:cs="Times New Roman"/>
            <w:sz w:val="24"/>
            <w:szCs w:val="24"/>
          </w:rPr>
          <w:delText xml:space="preserve">ie </w:delText>
        </w:r>
        <w:r w:rsidR="002139C0">
          <w:rPr>
            <w:rFonts w:ascii="Times New Roman" w:hAnsi="Times New Roman" w:cs="Times New Roman"/>
            <w:sz w:val="24"/>
            <w:szCs w:val="24"/>
          </w:rPr>
          <w:delText>s</w:delText>
        </w:r>
        <w:r w:rsidR="002139C0" w:rsidRPr="00746948">
          <w:rPr>
            <w:rFonts w:ascii="Times New Roman" w:hAnsi="Times New Roman" w:cs="Times New Roman"/>
            <w:sz w:val="24"/>
            <w:szCs w:val="24"/>
          </w:rPr>
          <w:delText xml:space="preserve">upply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 xml:space="preserve">ads </w:delText>
        </w:r>
        <w:r w:rsidRPr="00746948">
          <w:rPr>
            <w:rFonts w:ascii="Times New Roman" w:hAnsi="Times New Roman" w:cs="Times New Roman"/>
            <w:sz w:val="24"/>
            <w:szCs w:val="24"/>
          </w:rPr>
          <w:delText xml:space="preserve">that are connected to a bus_label or signal_name on at least one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w:delText>
        </w:r>
      </w:del>
    </w:p>
    <w:p w14:paraId="5839A61D" w14:textId="77777777" w:rsidR="00297FF9" w:rsidRPr="00746948" w:rsidRDefault="00297FF9" w:rsidP="00B77693">
      <w:pPr>
        <w:pStyle w:val="PlainText"/>
        <w:numPr>
          <w:ilvl w:val="0"/>
          <w:numId w:val="24"/>
        </w:numPr>
        <w:spacing w:after="80"/>
        <w:ind w:left="1080"/>
        <w:rPr>
          <w:del w:id="69" w:author="Author"/>
          <w:rFonts w:ascii="Times New Roman" w:hAnsi="Times New Roman" w:cs="Times New Roman"/>
          <w:sz w:val="24"/>
          <w:szCs w:val="24"/>
        </w:rPr>
      </w:pPr>
      <w:del w:id="70" w:author="Author">
        <w:r w:rsidRPr="00746948">
          <w:rPr>
            <w:rFonts w:ascii="Times New Roman" w:hAnsi="Times New Roman" w:cs="Times New Roman"/>
            <w:sz w:val="24"/>
            <w:szCs w:val="24"/>
          </w:rPr>
          <w:delText xml:space="preserve">By assuming that all </w:delText>
        </w:r>
        <w:r w:rsidR="002139C0">
          <w:rPr>
            <w:rFonts w:ascii="Times New Roman" w:hAnsi="Times New Roman" w:cs="Times New Roman"/>
            <w:sz w:val="24"/>
            <w:szCs w:val="24"/>
          </w:rPr>
          <w:delText>s</w:delText>
        </w:r>
        <w:r w:rsidRPr="00746948">
          <w:rPr>
            <w:rFonts w:ascii="Times New Roman" w:hAnsi="Times New Roman" w:cs="Times New Roman"/>
            <w:sz w:val="24"/>
            <w:szCs w:val="24"/>
          </w:rPr>
          <w:delText xml:space="preserve">upply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 xml:space="preserve">ads </w:delText>
        </w:r>
        <w:r w:rsidRPr="00746948">
          <w:rPr>
            <w:rFonts w:ascii="Times New Roman" w:hAnsi="Times New Roman" w:cs="Times New Roman"/>
            <w:sz w:val="24"/>
            <w:szCs w:val="24"/>
          </w:rPr>
          <w:delText xml:space="preserve">connected to a supply signal_name or bus_label are shorted together. This is done by specifying a unique terminal </w:delText>
        </w:r>
        <w:r w:rsidR="0023783A" w:rsidRPr="00746948">
          <w:rPr>
            <w:rFonts w:ascii="Times New Roman" w:hAnsi="Times New Roman" w:cs="Times New Roman"/>
            <w:sz w:val="24"/>
            <w:szCs w:val="24"/>
          </w:rPr>
          <w:delText xml:space="preserve">(of Terminal_type Pad_Rail) </w:delText>
        </w:r>
        <w:r w:rsidRPr="00746948">
          <w:rPr>
            <w:rFonts w:ascii="Times New Roman" w:hAnsi="Times New Roman" w:cs="Times New Roman"/>
            <w:sz w:val="24"/>
            <w:szCs w:val="24"/>
          </w:rPr>
          <w:delText xml:space="preserve">for all </w:delText>
        </w:r>
        <w:r w:rsidR="00047F43">
          <w:rPr>
            <w:rFonts w:ascii="Times New Roman" w:hAnsi="Times New Roman" w:cs="Times New Roman"/>
            <w:sz w:val="24"/>
            <w:szCs w:val="24"/>
          </w:rPr>
          <w:delText>p</w:delText>
        </w:r>
        <w:r w:rsidRPr="00746948">
          <w:rPr>
            <w:rFonts w:ascii="Times New Roman" w:hAnsi="Times New Roman" w:cs="Times New Roman"/>
            <w:sz w:val="24"/>
            <w:szCs w:val="24"/>
          </w:rPr>
          <w:delText xml:space="preserve">ads that are connected to a specific signal_name on at least one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w:delText>
        </w:r>
      </w:del>
    </w:p>
    <w:p w14:paraId="36A699B3" w14:textId="77777777" w:rsidR="00297FF9" w:rsidRPr="00746948" w:rsidRDefault="00297FF9" w:rsidP="00B77693">
      <w:pPr>
        <w:pStyle w:val="PlainText"/>
        <w:spacing w:after="80"/>
        <w:rPr>
          <w:del w:id="71" w:author="Author"/>
          <w:rFonts w:ascii="Times New Roman" w:hAnsi="Times New Roman" w:cs="Times New Roman"/>
          <w:sz w:val="24"/>
          <w:szCs w:val="24"/>
        </w:rPr>
      </w:pPr>
      <w:del w:id="72" w:author="Author">
        <w:r w:rsidRPr="00746948">
          <w:rPr>
            <w:rFonts w:ascii="Times New Roman" w:hAnsi="Times New Roman" w:cs="Times New Roman"/>
            <w:sz w:val="24"/>
            <w:szCs w:val="24"/>
          </w:rPr>
          <w:delText xml:space="preserve">Pins </w:delText>
        </w:r>
        <w:r w:rsidR="004C6AEF" w:rsidRPr="00746948">
          <w:rPr>
            <w:rFonts w:ascii="Times New Roman" w:hAnsi="Times New Roman" w:cs="Times New Roman"/>
            <w:sz w:val="24"/>
            <w:szCs w:val="24"/>
          </w:rPr>
          <w:delText>may</w:delText>
        </w:r>
        <w:r w:rsidRPr="00746948">
          <w:rPr>
            <w:rFonts w:ascii="Times New Roman" w:hAnsi="Times New Roman" w:cs="Times New Roman"/>
            <w:sz w:val="24"/>
            <w:szCs w:val="24"/>
          </w:rPr>
          <w:delText xml:space="preserve"> be terminals of the </w:delText>
        </w:r>
        <w:r w:rsidR="004C6AEF" w:rsidRPr="00746948">
          <w:rPr>
            <w:rFonts w:ascii="Times New Roman" w:hAnsi="Times New Roman" w:cs="Times New Roman"/>
            <w:sz w:val="24"/>
            <w:szCs w:val="24"/>
          </w:rPr>
          <w:delText>In</w:delText>
        </w:r>
        <w:r w:rsidRPr="00746948">
          <w:rPr>
            <w:rFonts w:ascii="Times New Roman" w:hAnsi="Times New Roman" w:cs="Times New Roman"/>
            <w:sz w:val="24"/>
            <w:szCs w:val="24"/>
          </w:rPr>
          <w:delText xml:space="preserve">terconnect </w:delText>
        </w:r>
        <w:r w:rsidR="00D17545" w:rsidRPr="00746948">
          <w:rPr>
            <w:rFonts w:ascii="Times New Roman" w:hAnsi="Times New Roman" w:cs="Times New Roman"/>
            <w:sz w:val="24"/>
            <w:szCs w:val="24"/>
          </w:rPr>
          <w:delText>M</w:delText>
        </w:r>
        <w:r w:rsidRPr="00746948">
          <w:rPr>
            <w:rFonts w:ascii="Times New Roman" w:hAnsi="Times New Roman" w:cs="Times New Roman"/>
            <w:sz w:val="24"/>
            <w:szCs w:val="24"/>
          </w:rPr>
          <w:delText xml:space="preserve">odel that connect directly to a </w:delText>
        </w:r>
        <w:r w:rsidR="00D11656" w:rsidRPr="00746948">
          <w:rPr>
            <w:rFonts w:ascii="Times New Roman" w:hAnsi="Times New Roman" w:cs="Times New Roman"/>
            <w:sz w:val="24"/>
            <w:szCs w:val="24"/>
          </w:rPr>
          <w:delText xml:space="preserve">printed circuit </w:delText>
        </w:r>
        <w:r w:rsidRPr="00746948">
          <w:rPr>
            <w:rFonts w:ascii="Times New Roman" w:hAnsi="Times New Roman" w:cs="Times New Roman"/>
            <w:sz w:val="24"/>
            <w:szCs w:val="24"/>
          </w:rPr>
          <w:delText xml:space="preserve">board or other type of system connection to an IBIS component. Pins can be </w:delText>
        </w:r>
        <w:r w:rsidR="002139C0">
          <w:rPr>
            <w:rFonts w:ascii="Times New Roman" w:hAnsi="Times New Roman" w:cs="Times New Roman"/>
            <w:sz w:val="24"/>
            <w:szCs w:val="24"/>
          </w:rPr>
          <w:delText>s</w:delText>
        </w:r>
        <w:r w:rsidR="002139C0" w:rsidRPr="00746948">
          <w:rPr>
            <w:rFonts w:ascii="Times New Roman" w:hAnsi="Times New Roman" w:cs="Times New Roman"/>
            <w:sz w:val="24"/>
            <w:szCs w:val="24"/>
          </w:rPr>
          <w:delText xml:space="preserve">ignal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 xml:space="preserve">ins </w:delText>
        </w:r>
        <w:r w:rsidRPr="00746948">
          <w:rPr>
            <w:rFonts w:ascii="Times New Roman" w:hAnsi="Times New Roman" w:cs="Times New Roman"/>
            <w:sz w:val="24"/>
            <w:szCs w:val="24"/>
          </w:rPr>
          <w:delText xml:space="preserve">(Pin_I/O), or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 xml:space="preserve">s (Pin_Rail). An </w:delText>
        </w:r>
        <w:r w:rsidR="004C6AEF" w:rsidRPr="00746948">
          <w:rPr>
            <w:rFonts w:ascii="Times New Roman" w:hAnsi="Times New Roman" w:cs="Times New Roman"/>
            <w:sz w:val="24"/>
            <w:szCs w:val="24"/>
          </w:rPr>
          <w:delText>I</w:delText>
        </w:r>
        <w:r w:rsidRPr="00746948">
          <w:rPr>
            <w:rFonts w:ascii="Times New Roman" w:hAnsi="Times New Roman" w:cs="Times New Roman"/>
            <w:sz w:val="24"/>
            <w:szCs w:val="24"/>
          </w:rPr>
          <w:delText xml:space="preserve">nterconnect </w:delText>
        </w:r>
        <w:r w:rsidR="00D17545" w:rsidRPr="00746948">
          <w:rPr>
            <w:rFonts w:ascii="Times New Roman" w:hAnsi="Times New Roman" w:cs="Times New Roman"/>
            <w:sz w:val="24"/>
            <w:szCs w:val="24"/>
          </w:rPr>
          <w:delText>M</w:delText>
        </w:r>
        <w:r w:rsidRPr="00746948">
          <w:rPr>
            <w:rFonts w:ascii="Times New Roman" w:hAnsi="Times New Roman" w:cs="Times New Roman"/>
            <w:sz w:val="24"/>
            <w:szCs w:val="24"/>
          </w:rPr>
          <w:delText>odel can connect supply pins in one of two ways:</w:delText>
        </w:r>
      </w:del>
    </w:p>
    <w:p w14:paraId="306348D6" w14:textId="77777777" w:rsidR="00297FF9" w:rsidRPr="00746948" w:rsidRDefault="00297FF9" w:rsidP="00B77693">
      <w:pPr>
        <w:pStyle w:val="PlainText"/>
        <w:numPr>
          <w:ilvl w:val="0"/>
          <w:numId w:val="25"/>
        </w:numPr>
        <w:spacing w:after="80"/>
        <w:ind w:left="1080"/>
        <w:rPr>
          <w:del w:id="73" w:author="Author"/>
          <w:rFonts w:ascii="Times New Roman" w:hAnsi="Times New Roman" w:cs="Times New Roman"/>
          <w:sz w:val="24"/>
          <w:szCs w:val="24"/>
        </w:rPr>
      </w:pPr>
      <w:del w:id="74" w:author="Author">
        <w:r w:rsidRPr="00746948">
          <w:rPr>
            <w:rFonts w:ascii="Times New Roman" w:hAnsi="Times New Roman" w:cs="Times New Roman"/>
            <w:sz w:val="24"/>
            <w:szCs w:val="24"/>
          </w:rPr>
          <w:delText xml:space="preserve">By specifying terminals for some or all of the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s.</w:delText>
        </w:r>
      </w:del>
    </w:p>
    <w:p w14:paraId="6BEE074A" w14:textId="77777777" w:rsidR="00297FF9" w:rsidRPr="00746948" w:rsidRDefault="00297FF9" w:rsidP="00B77693">
      <w:pPr>
        <w:pStyle w:val="PlainText"/>
        <w:numPr>
          <w:ilvl w:val="0"/>
          <w:numId w:val="25"/>
        </w:numPr>
        <w:spacing w:after="80"/>
        <w:ind w:left="1080"/>
        <w:rPr>
          <w:del w:id="75" w:author="Author"/>
          <w:rFonts w:ascii="Times New Roman" w:hAnsi="Times New Roman" w:cs="Times New Roman"/>
          <w:sz w:val="24"/>
          <w:szCs w:val="24"/>
        </w:rPr>
      </w:pPr>
      <w:del w:id="76" w:author="Author">
        <w:r w:rsidRPr="00746948">
          <w:rPr>
            <w:rFonts w:ascii="Times New Roman" w:hAnsi="Times New Roman" w:cs="Times New Roman"/>
            <w:sz w:val="24"/>
            <w:szCs w:val="24"/>
          </w:rPr>
          <w:delText xml:space="preserve">By assuming that all </w:delText>
        </w:r>
        <w:r w:rsidR="002139C0">
          <w:rPr>
            <w:rFonts w:ascii="Times New Roman" w:hAnsi="Times New Roman" w:cs="Times New Roman"/>
            <w:sz w:val="24"/>
            <w:szCs w:val="24"/>
          </w:rPr>
          <w:delText>s</w:delText>
        </w:r>
        <w:r w:rsidRPr="00746948">
          <w:rPr>
            <w:rFonts w:ascii="Times New Roman" w:hAnsi="Times New Roman" w:cs="Times New Roman"/>
            <w:sz w:val="24"/>
            <w:szCs w:val="24"/>
          </w:rPr>
          <w:delText xml:space="preserve">upply </w:delText>
        </w:r>
        <w:r w:rsidR="002139C0">
          <w:rPr>
            <w:rFonts w:ascii="Times New Roman" w:hAnsi="Times New Roman" w:cs="Times New Roman"/>
            <w:sz w:val="24"/>
            <w:szCs w:val="24"/>
          </w:rPr>
          <w:delText>p</w:delText>
        </w:r>
        <w:r w:rsidR="002139C0" w:rsidRPr="00746948">
          <w:rPr>
            <w:rFonts w:ascii="Times New Roman" w:hAnsi="Times New Roman" w:cs="Times New Roman"/>
            <w:sz w:val="24"/>
            <w:szCs w:val="24"/>
          </w:rPr>
          <w:delText xml:space="preserve">ins </w:delText>
        </w:r>
        <w:r w:rsidRPr="00746948">
          <w:rPr>
            <w:rFonts w:ascii="Times New Roman" w:hAnsi="Times New Roman" w:cs="Times New Roman"/>
            <w:sz w:val="24"/>
            <w:szCs w:val="24"/>
          </w:rPr>
          <w:delText>connected to a supply signal_name or bus_label are shorted together. This is done by specifying a unique terminal</w:delText>
        </w:r>
        <w:r w:rsidR="0023783A" w:rsidRPr="00746948">
          <w:rPr>
            <w:rFonts w:ascii="Times New Roman" w:hAnsi="Times New Roman" w:cs="Times New Roman"/>
            <w:sz w:val="24"/>
            <w:szCs w:val="24"/>
          </w:rPr>
          <w:delText xml:space="preserve"> (of Terminal_type Pin_Rail) </w:delText>
        </w:r>
        <w:r w:rsidRPr="00746948">
          <w:rPr>
            <w:rFonts w:ascii="Times New Roman" w:hAnsi="Times New Roman" w:cs="Times New Roman"/>
            <w:sz w:val="24"/>
            <w:szCs w:val="24"/>
          </w:rPr>
          <w:delText xml:space="preserve">for all </w:delText>
        </w:r>
        <w:r w:rsidR="002139C0">
          <w:rPr>
            <w:rFonts w:ascii="Times New Roman" w:hAnsi="Times New Roman" w:cs="Times New Roman"/>
            <w:sz w:val="24"/>
            <w:szCs w:val="24"/>
          </w:rPr>
          <w:delText>p</w:delText>
        </w:r>
        <w:r w:rsidRPr="00746948">
          <w:rPr>
            <w:rFonts w:ascii="Times New Roman" w:hAnsi="Times New Roman" w:cs="Times New Roman"/>
            <w:sz w:val="24"/>
            <w:szCs w:val="24"/>
          </w:rPr>
          <w:delText xml:space="preserve">ins that are connected to a specific signal_name on at least one </w:delText>
        </w:r>
        <w:r w:rsidR="002139C0">
          <w:rPr>
            <w:rFonts w:ascii="Times New Roman" w:hAnsi="Times New Roman" w:cs="Times New Roman"/>
            <w:sz w:val="24"/>
            <w:szCs w:val="24"/>
          </w:rPr>
          <w:delText>supply pin</w:delText>
        </w:r>
        <w:r w:rsidRPr="00746948">
          <w:rPr>
            <w:rFonts w:ascii="Times New Roman" w:hAnsi="Times New Roman" w:cs="Times New Roman"/>
            <w:sz w:val="24"/>
            <w:szCs w:val="24"/>
          </w:rPr>
          <w:delText>.</w:delText>
        </w:r>
      </w:del>
    </w:p>
    <w:p w14:paraId="259AA203" w14:textId="77777777" w:rsidR="0090676A" w:rsidRPr="00746948" w:rsidRDefault="0090676A" w:rsidP="0090676A">
      <w:pPr>
        <w:rPr>
          <w:del w:id="77" w:author="Author"/>
          <w:iCs/>
        </w:rPr>
      </w:pPr>
    </w:p>
    <w:p w14:paraId="384617F2" w14:textId="77777777" w:rsidR="002A71C0" w:rsidRPr="00746948" w:rsidRDefault="0090676A" w:rsidP="0090676A">
      <w:pPr>
        <w:rPr>
          <w:del w:id="78" w:author="Author"/>
          <w:iCs/>
        </w:rPr>
      </w:pPr>
      <w:del w:id="79" w:author="Author">
        <w:r w:rsidRPr="00746948">
          <w:rPr>
            <w:iCs/>
          </w:rPr>
          <w:delText xml:space="preserve">The </w:delText>
        </w:r>
        <w:r w:rsidR="004F24B5">
          <w:rPr>
            <w:iCs/>
          </w:rPr>
          <w:delText>t</w:delText>
        </w:r>
        <w:r w:rsidR="004F24B5" w:rsidRPr="00746948">
          <w:rPr>
            <w:iCs/>
          </w:rPr>
          <w:delText xml:space="preserve">erminals </w:delText>
        </w:r>
        <w:r w:rsidRPr="00746948">
          <w:rPr>
            <w:iCs/>
          </w:rPr>
          <w:delText xml:space="preserve">of an </w:delText>
        </w:r>
        <w:r w:rsidR="00586263" w:rsidRPr="00746948">
          <w:rPr>
            <w:iCs/>
          </w:rPr>
          <w:delText>I</w:delText>
        </w:r>
        <w:r w:rsidRPr="00746948">
          <w:rPr>
            <w:iCs/>
          </w:rPr>
          <w:delText xml:space="preserve">nterconnect </w:delText>
        </w:r>
        <w:r w:rsidR="00586263" w:rsidRPr="00746948">
          <w:rPr>
            <w:iCs/>
          </w:rPr>
          <w:delText>M</w:delText>
        </w:r>
        <w:r w:rsidRPr="00746948">
          <w:rPr>
            <w:iCs/>
          </w:rPr>
          <w:delText xml:space="preserve">odel </w:delText>
        </w:r>
        <w:r w:rsidR="00586263" w:rsidRPr="00746948">
          <w:rPr>
            <w:iCs/>
          </w:rPr>
          <w:delText>may</w:delText>
        </w:r>
        <w:r w:rsidRPr="00746948">
          <w:rPr>
            <w:iCs/>
          </w:rPr>
          <w:delText xml:space="preserve"> be </w:delText>
        </w:r>
        <w:r w:rsidR="00586263" w:rsidRPr="00746948">
          <w:rPr>
            <w:iCs/>
          </w:rPr>
          <w:delText xml:space="preserve">located </w:delText>
        </w:r>
        <w:r w:rsidRPr="00746948">
          <w:rPr>
            <w:iCs/>
          </w:rPr>
          <w:delText xml:space="preserve">at </w:delText>
        </w:r>
        <w:r w:rsidR="002139C0">
          <w:rPr>
            <w:iCs/>
          </w:rPr>
          <w:delText>p</w:delText>
        </w:r>
        <w:r w:rsidRPr="00746948">
          <w:rPr>
            <w:iCs/>
          </w:rPr>
          <w:delText>ins and</w:delText>
        </w:r>
        <w:r w:rsidR="007F461B">
          <w:rPr>
            <w:iCs/>
          </w:rPr>
          <w:delText xml:space="preserve"> die</w:delText>
        </w:r>
        <w:r w:rsidRPr="00746948">
          <w:rPr>
            <w:iCs/>
          </w:rPr>
          <w:delText xml:space="preserve"> </w:delText>
        </w:r>
        <w:r w:rsidR="002139C0">
          <w:rPr>
            <w:iCs/>
          </w:rPr>
          <w:delText>p</w:delText>
        </w:r>
        <w:r w:rsidRPr="00746948">
          <w:rPr>
            <w:iCs/>
          </w:rPr>
          <w:delText xml:space="preserve">ads, </w:delText>
        </w:r>
        <w:r w:rsidR="002139C0">
          <w:rPr>
            <w:iCs/>
          </w:rPr>
          <w:delText>p</w:delText>
        </w:r>
        <w:r w:rsidRPr="00746948">
          <w:rPr>
            <w:iCs/>
          </w:rPr>
          <w:delText xml:space="preserve">ins and </w:delText>
        </w:r>
        <w:r w:rsidR="002139C0">
          <w:rPr>
            <w:iCs/>
          </w:rPr>
          <w:delText>b</w:delText>
        </w:r>
        <w:r w:rsidRPr="00746948">
          <w:rPr>
            <w:iCs/>
          </w:rPr>
          <w:delText>uffers</w:delText>
        </w:r>
        <w:r w:rsidR="00586263" w:rsidRPr="00746948">
          <w:rPr>
            <w:iCs/>
          </w:rPr>
          <w:delText>,</w:delText>
        </w:r>
        <w:r w:rsidRPr="00746948">
          <w:rPr>
            <w:iCs/>
          </w:rPr>
          <w:delText xml:space="preserve"> or </w:delText>
        </w:r>
        <w:r w:rsidR="007F461B">
          <w:rPr>
            <w:iCs/>
          </w:rPr>
          <w:delText xml:space="preserve">die </w:delText>
        </w:r>
        <w:r w:rsidR="002139C0">
          <w:rPr>
            <w:iCs/>
          </w:rPr>
          <w:delText>p</w:delText>
        </w:r>
        <w:r w:rsidRPr="00746948">
          <w:rPr>
            <w:iCs/>
          </w:rPr>
          <w:delText xml:space="preserve">ads and </w:delText>
        </w:r>
        <w:r w:rsidR="002139C0">
          <w:rPr>
            <w:iCs/>
          </w:rPr>
          <w:delText>b</w:delText>
        </w:r>
        <w:r w:rsidRPr="00746948">
          <w:rPr>
            <w:iCs/>
          </w:rPr>
          <w:delText xml:space="preserve">uffers. A single </w:delText>
        </w:r>
        <w:r w:rsidR="00586263" w:rsidRPr="00746948">
          <w:rPr>
            <w:iCs/>
          </w:rPr>
          <w:delText>I</w:delText>
        </w:r>
        <w:r w:rsidRPr="00746948">
          <w:rPr>
            <w:iCs/>
          </w:rPr>
          <w:delText xml:space="preserve">nterconnect </w:delText>
        </w:r>
        <w:r w:rsidR="00586263" w:rsidRPr="00746948">
          <w:rPr>
            <w:iCs/>
          </w:rPr>
          <w:delText>M</w:delText>
        </w:r>
        <w:r w:rsidRPr="00746948">
          <w:rPr>
            <w:iCs/>
          </w:rPr>
          <w:delText xml:space="preserve">odel </w:delText>
        </w:r>
        <w:r w:rsidR="00586263" w:rsidRPr="00746948">
          <w:rPr>
            <w:iCs/>
          </w:rPr>
          <w:delText>shall not</w:delText>
        </w:r>
        <w:r w:rsidRPr="00746948">
          <w:rPr>
            <w:iCs/>
          </w:rPr>
          <w:delText xml:space="preserve"> have </w:delText>
        </w:r>
        <w:r w:rsidR="004F24B5">
          <w:rPr>
            <w:iCs/>
          </w:rPr>
          <w:delText>t</w:delText>
        </w:r>
        <w:r w:rsidR="004F24B5" w:rsidRPr="00746948">
          <w:rPr>
            <w:iCs/>
          </w:rPr>
          <w:delText xml:space="preserve">erminals </w:delText>
        </w:r>
        <w:r w:rsidRPr="00746948">
          <w:rPr>
            <w:iCs/>
          </w:rPr>
          <w:delText xml:space="preserve">at </w:delText>
        </w:r>
        <w:r w:rsidR="002139C0">
          <w:rPr>
            <w:iCs/>
          </w:rPr>
          <w:delText>p</w:delText>
        </w:r>
        <w:r w:rsidRPr="00746948">
          <w:rPr>
            <w:iCs/>
          </w:rPr>
          <w:delText xml:space="preserve">ins, </w:delText>
        </w:r>
        <w:r w:rsidR="007F461B">
          <w:rPr>
            <w:iCs/>
          </w:rPr>
          <w:delText xml:space="preserve">die </w:delText>
        </w:r>
        <w:r w:rsidR="002139C0">
          <w:rPr>
            <w:iCs/>
          </w:rPr>
          <w:delText>p</w:delText>
        </w:r>
        <w:r w:rsidRPr="00746948">
          <w:rPr>
            <w:iCs/>
          </w:rPr>
          <w:delText xml:space="preserve">ads and </w:delText>
        </w:r>
        <w:r w:rsidR="002139C0">
          <w:rPr>
            <w:iCs/>
          </w:rPr>
          <w:delText>b</w:delText>
        </w:r>
        <w:r w:rsidRPr="00746948">
          <w:rPr>
            <w:iCs/>
          </w:rPr>
          <w:delText>uffers</w:delText>
        </w:r>
        <w:r w:rsidR="0090707B" w:rsidRPr="00746948">
          <w:rPr>
            <w:iCs/>
          </w:rPr>
          <w:delText xml:space="preserve"> simultaneously</w:delText>
        </w:r>
        <w:r w:rsidRPr="00746948">
          <w:rPr>
            <w:iCs/>
          </w:rPr>
          <w:delText>.</w:delText>
        </w:r>
      </w:del>
    </w:p>
    <w:p w14:paraId="741163FF" w14:textId="77777777" w:rsidR="002A71C0" w:rsidRPr="00746948" w:rsidRDefault="002A71C0" w:rsidP="0090676A">
      <w:pPr>
        <w:rPr>
          <w:del w:id="80" w:author="Author"/>
          <w:iCs/>
        </w:rPr>
      </w:pPr>
    </w:p>
    <w:p w14:paraId="5A36199B" w14:textId="77777777" w:rsidR="00333148" w:rsidRPr="00746948" w:rsidRDefault="00333148" w:rsidP="004C70ED">
      <w:pPr>
        <w:rPr>
          <w:del w:id="81" w:author="Author"/>
          <w:rFonts w:ascii="Calibri" w:hAnsi="Calibri" w:cs="Calibri"/>
        </w:rPr>
      </w:pPr>
      <w:del w:id="82" w:author="Author">
        <w:r w:rsidRPr="00746948">
          <w:delText xml:space="preserve">Any one pin </w:delText>
        </w:r>
        <w:r w:rsidR="001E52D3">
          <w:delText xml:space="preserve">name </w:delText>
        </w:r>
        <w:r w:rsidRPr="00746948">
          <w:delText xml:space="preserve">shall not be included in more than one </w:delText>
        </w:r>
        <w:r w:rsidR="001C5BD0">
          <w:delText>t</w:delText>
        </w:r>
        <w:r w:rsidRPr="00746948">
          <w:delText xml:space="preserve">erminal of an </w:delText>
        </w:r>
        <w:r w:rsidR="00AB68AE" w:rsidRPr="00746948">
          <w:delText>I</w:delText>
        </w:r>
        <w:r w:rsidRPr="00746948">
          <w:delText xml:space="preserve">nterconnect </w:delText>
        </w:r>
        <w:r w:rsidR="00D17545" w:rsidRPr="00746948">
          <w:delText>M</w:delText>
        </w:r>
        <w:r w:rsidRPr="00746948">
          <w:delText>odel.</w:delText>
        </w:r>
      </w:del>
    </w:p>
    <w:p w14:paraId="688145C5" w14:textId="77777777" w:rsidR="00333148" w:rsidRPr="00746948" w:rsidRDefault="00333148" w:rsidP="004C70ED">
      <w:pPr>
        <w:rPr>
          <w:del w:id="83" w:author="Author"/>
        </w:rPr>
      </w:pPr>
      <w:del w:id="84" w:author="Author">
        <w:r w:rsidRPr="00746948">
          <w:delText xml:space="preserve">Any one die pad </w:delText>
        </w:r>
        <w:r w:rsidR="001E52D3">
          <w:delText xml:space="preserve">name </w:delText>
        </w:r>
        <w:r w:rsidRPr="00746948">
          <w:delText xml:space="preserve">shall not be included in more than one </w:delText>
        </w:r>
        <w:r w:rsidR="001C5BD0">
          <w:delText>t</w:delText>
        </w:r>
        <w:r w:rsidRPr="00746948">
          <w:delText xml:space="preserve">erminal of an </w:delText>
        </w:r>
        <w:r w:rsidR="00AB68AE" w:rsidRPr="00746948">
          <w:delText>I</w:delText>
        </w:r>
        <w:r w:rsidRPr="00746948">
          <w:delText xml:space="preserve">nterconnect </w:delText>
        </w:r>
        <w:r w:rsidR="00AB68AE" w:rsidRPr="00746948">
          <w:delText>M</w:delText>
        </w:r>
        <w:r w:rsidRPr="00746948">
          <w:delText>odel.</w:delText>
        </w:r>
      </w:del>
    </w:p>
    <w:p w14:paraId="27B4794F" w14:textId="425E7713" w:rsidR="00D335BE" w:rsidRDefault="00333148" w:rsidP="004C70ED">
      <w:pPr>
        <w:rPr>
          <w:ins w:id="85" w:author="Author"/>
        </w:rPr>
      </w:pPr>
      <w:del w:id="86" w:author="Author">
        <w:r w:rsidRPr="00746948">
          <w:delText xml:space="preserve">Any one buffer terminal </w:delText>
        </w:r>
        <w:r w:rsidR="001E52D3">
          <w:delText>name</w:delText>
        </w:r>
      </w:del>
      <w:ins w:id="87" w:author="Author">
        <w:r w:rsidR="00D335BE">
          <w:t>Each terminal of an interface represents either 1) a list of pins at the pin interface, 2) a list of die pads at the die pad interface, or 3) a list of buffer model terminals. It is illegal in one interface, in one model, for 1) a pin to appear in two terminals, 2) a die pad to appear in two terminals, or 3) a buffer model terminal to appear in two terminals.</w:t>
        </w:r>
      </w:ins>
    </w:p>
    <w:p w14:paraId="519E8E62" w14:textId="77777777" w:rsidR="00D335BE" w:rsidRDefault="00D335BE" w:rsidP="004C70ED">
      <w:pPr>
        <w:rPr>
          <w:ins w:id="88" w:author="Author"/>
        </w:rPr>
      </w:pPr>
    </w:p>
    <w:p w14:paraId="4AC938C4" w14:textId="77777777" w:rsidR="002D3093" w:rsidRPr="00024360" w:rsidRDefault="001D5ACD" w:rsidP="004C70ED">
      <w:pPr>
        <w:rPr>
          <w:ins w:id="89" w:author="Author"/>
        </w:rPr>
      </w:pPr>
      <w:ins w:id="90" w:author="Author">
        <w:r w:rsidRPr="00024360">
          <w:t>For I/O termi</w:t>
        </w:r>
        <w:r w:rsidR="00740E13" w:rsidRPr="00024360">
          <w:t xml:space="preserve">nals, </w:t>
        </w:r>
        <w:r w:rsidRPr="00024360">
          <w:t xml:space="preserve">the pin_name value shall not be repeated at any one interface.  For rail terminals, the rail terminal name shall not be repeated at any one </w:t>
        </w:r>
        <w:r w:rsidR="00A44078" w:rsidRPr="00024360">
          <w:t>interface</w:t>
        </w:r>
        <w:r w:rsidR="00F93B82" w:rsidRPr="00024360">
          <w:t>. Also,</w:t>
        </w:r>
        <w:r w:rsidR="00A44078" w:rsidRPr="00024360">
          <w:t xml:space="preserve"> a</w:t>
        </w:r>
        <w:r w:rsidRPr="00024360">
          <w:t xml:space="preserve"> </w:t>
        </w:r>
        <w:r w:rsidR="00A44078" w:rsidRPr="00024360">
          <w:t xml:space="preserve">rail terminal </w:t>
        </w:r>
        <w:r w:rsidRPr="00024360">
          <w:t xml:space="preserve">name that </w:t>
        </w:r>
        <w:r w:rsidR="006A521A" w:rsidRPr="00024360">
          <w:t xml:space="preserve">overlaps with </w:t>
        </w:r>
        <w:r w:rsidR="00A44078" w:rsidRPr="00024360">
          <w:t>an</w:t>
        </w:r>
        <w:r w:rsidR="00740E13" w:rsidRPr="00024360">
          <w:t>other</w:t>
        </w:r>
        <w:r w:rsidR="00A44078" w:rsidRPr="00024360">
          <w:t xml:space="preserve"> rail </w:t>
        </w:r>
        <w:r w:rsidRPr="00024360">
          <w:t xml:space="preserve">terminal name </w:t>
        </w:r>
        <w:r w:rsidR="00EE151D" w:rsidRPr="00024360">
          <w:t xml:space="preserve">(expressed as pin_name, pad_name, bus_label, signal_name) </w:t>
        </w:r>
        <w:r w:rsidRPr="00024360">
          <w:t xml:space="preserve">shall not be entered at any one interface.  </w:t>
        </w:r>
        <w:r w:rsidR="00EE151D" w:rsidRPr="00024360">
          <w:t xml:space="preserve">For example, if the [Pin] keyword </w:t>
        </w:r>
        <w:r w:rsidR="002D3093" w:rsidRPr="00024360">
          <w:t>contains the following row:</w:t>
        </w:r>
      </w:ins>
    </w:p>
    <w:p w14:paraId="24939803" w14:textId="77777777" w:rsidR="002D3093" w:rsidRPr="00024360" w:rsidRDefault="002D3093" w:rsidP="004C70ED">
      <w:pPr>
        <w:rPr>
          <w:ins w:id="91" w:author="Author"/>
        </w:rPr>
      </w:pPr>
    </w:p>
    <w:p w14:paraId="4D3B78A4" w14:textId="77777777" w:rsidR="002D3093" w:rsidRPr="00024360" w:rsidRDefault="00915B4B" w:rsidP="004C70ED">
      <w:pPr>
        <w:rPr>
          <w:ins w:id="92" w:author="Author"/>
          <w:rFonts w:ascii="Courier New" w:hAnsi="Courier New" w:cs="Courier New"/>
        </w:rPr>
      </w:pPr>
      <w:ins w:id="93" w:author="Author">
        <w:r w:rsidRPr="00024360">
          <w:rPr>
            <w:rFonts w:ascii="Courier New" w:hAnsi="Courier New" w:cs="Courier New"/>
          </w:rPr>
          <w:t>[</w:t>
        </w:r>
        <w:r w:rsidR="002D3093" w:rsidRPr="00024360">
          <w:rPr>
            <w:rFonts w:ascii="Courier New" w:hAnsi="Courier New" w:cs="Courier New"/>
          </w:rPr>
          <w:t>Pin]</w:t>
        </w:r>
      </w:ins>
    </w:p>
    <w:p w14:paraId="7D900557" w14:textId="77777777" w:rsidR="002D3093" w:rsidRPr="00024360" w:rsidRDefault="002D3093" w:rsidP="004C70ED">
      <w:pPr>
        <w:rPr>
          <w:ins w:id="94" w:author="Author"/>
          <w:rFonts w:ascii="Courier New" w:hAnsi="Courier New" w:cs="Courier New"/>
        </w:rPr>
      </w:pPr>
      <w:ins w:id="95" w:author="Author">
        <w:r w:rsidRPr="00024360">
          <w:rPr>
            <w:rFonts w:ascii="Courier New" w:hAnsi="Courier New" w:cs="Courier New"/>
          </w:rPr>
          <w:t>…</w:t>
        </w:r>
      </w:ins>
    </w:p>
    <w:p w14:paraId="1929CBAD" w14:textId="77777777" w:rsidR="002D3093" w:rsidRPr="00024360" w:rsidRDefault="00EE151D" w:rsidP="004C70ED">
      <w:pPr>
        <w:rPr>
          <w:ins w:id="96" w:author="Author"/>
          <w:rFonts w:ascii="Courier New" w:hAnsi="Courier New" w:cs="Courier New"/>
        </w:rPr>
      </w:pPr>
      <w:proofErr w:type="gramStart"/>
      <w:ins w:id="97" w:author="Author">
        <w:r w:rsidRPr="00024360">
          <w:rPr>
            <w:rFonts w:ascii="Courier New" w:hAnsi="Courier New" w:cs="Courier New"/>
          </w:rPr>
          <w:t>10  VDD</w:t>
        </w:r>
        <w:proofErr w:type="gramEnd"/>
        <w:r w:rsidRPr="00024360">
          <w:rPr>
            <w:rFonts w:ascii="Courier New" w:hAnsi="Courier New" w:cs="Courier New"/>
          </w:rPr>
          <w:t xml:space="preserve"> POWER</w:t>
        </w:r>
      </w:ins>
    </w:p>
    <w:p w14:paraId="73776311" w14:textId="77777777" w:rsidR="002D3093" w:rsidRPr="00024360" w:rsidRDefault="002D3093" w:rsidP="004C70ED">
      <w:pPr>
        <w:rPr>
          <w:ins w:id="98" w:author="Author"/>
          <w:rFonts w:ascii="Courier New" w:hAnsi="Courier New" w:cs="Courier New"/>
        </w:rPr>
      </w:pPr>
      <w:ins w:id="99" w:author="Author">
        <w:r w:rsidRPr="00024360">
          <w:rPr>
            <w:rFonts w:ascii="Courier New" w:hAnsi="Courier New" w:cs="Courier New"/>
          </w:rPr>
          <w:t>…</w:t>
        </w:r>
      </w:ins>
    </w:p>
    <w:p w14:paraId="46207E5C" w14:textId="77777777" w:rsidR="002D3093" w:rsidRPr="00024360" w:rsidRDefault="002D3093" w:rsidP="004C70ED">
      <w:pPr>
        <w:rPr>
          <w:ins w:id="100" w:author="Author"/>
        </w:rPr>
      </w:pPr>
    </w:p>
    <w:p w14:paraId="679C5A93" w14:textId="3D0AEBF2" w:rsidR="00333148" w:rsidRPr="00024360" w:rsidRDefault="00EE151D" w:rsidP="004C70ED">
      <w:pPr>
        <w:rPr>
          <w:ins w:id="101" w:author="Author"/>
        </w:rPr>
      </w:pPr>
      <w:ins w:id="102" w:author="Author">
        <w:r w:rsidRPr="00024360">
          <w:lastRenderedPageBreak/>
          <w:t xml:space="preserve">then signal_name VDD overlaps with pin_name 10.  So, Terminal_type lines </w:t>
        </w:r>
        <w:r w:rsidR="002D3093" w:rsidRPr="00024360">
          <w:t>“</w:t>
        </w:r>
        <w:r w:rsidRPr="00024360">
          <w:t>Pin_Rail signal_name VDD</w:t>
        </w:r>
        <w:r w:rsidR="002D3093" w:rsidRPr="00024360">
          <w:t>”</w:t>
        </w:r>
        <w:r w:rsidRPr="00024360">
          <w:t xml:space="preserve"> and </w:t>
        </w:r>
        <w:r w:rsidR="002D3093" w:rsidRPr="00024360">
          <w:t>“</w:t>
        </w:r>
        <w:r w:rsidRPr="00024360">
          <w:t>Pin_Rail pin_name 10</w:t>
        </w:r>
        <w:r w:rsidR="002D3093" w:rsidRPr="00024360">
          <w:t>”</w:t>
        </w:r>
      </w:ins>
      <w:r w:rsidRPr="00024360">
        <w:t xml:space="preserve"> shall not </w:t>
      </w:r>
      <w:del w:id="103" w:author="Author">
        <w:r w:rsidR="00333148" w:rsidRPr="00746948">
          <w:delText>be included</w:delText>
        </w:r>
      </w:del>
      <w:ins w:id="104" w:author="Author">
        <w:r w:rsidRPr="00024360">
          <w:t>both be entered in a single Interconnect Model.</w:t>
        </w:r>
      </w:ins>
    </w:p>
    <w:p w14:paraId="744B9A5B" w14:textId="77777777" w:rsidR="001D5ACD" w:rsidRPr="00024360" w:rsidRDefault="001D5ACD" w:rsidP="004C70ED">
      <w:pPr>
        <w:rPr>
          <w:ins w:id="105" w:author="Author"/>
        </w:rPr>
      </w:pPr>
    </w:p>
    <w:p w14:paraId="136D96EA" w14:textId="670A66CC" w:rsidR="006312A9" w:rsidRPr="00024360" w:rsidRDefault="001D5ACD" w:rsidP="004C70ED">
      <w:pPr>
        <w:rPr>
          <w:ins w:id="106" w:author="Author"/>
        </w:rPr>
      </w:pPr>
      <w:ins w:id="107" w:author="Author">
        <w:r w:rsidRPr="00024360">
          <w:t>For Interconnect Model Sets containing several Interconnec</w:t>
        </w:r>
        <w:r w:rsidR="00A44078" w:rsidRPr="00024360">
          <w:t>t Models, the Terminal_types at the same interface are considered connected if the terminal names match</w:t>
        </w:r>
        <w:r w:rsidR="006312A9" w:rsidRPr="00024360">
          <w:t>.</w:t>
        </w:r>
        <w:r w:rsidR="00A44078" w:rsidRPr="00024360">
          <w:t xml:space="preserve">  I/O terminals</w:t>
        </w:r>
        <w:r w:rsidR="006312A9" w:rsidRPr="00024360">
          <w:t xml:space="preserve"> </w:t>
        </w:r>
        <w:r w:rsidR="00A44979" w:rsidRPr="00024360">
          <w:t>assigned to the same pin_name at the die pad interface</w:t>
        </w:r>
      </w:ins>
      <w:r w:rsidR="00A44979" w:rsidRPr="00024360">
        <w:t xml:space="preserve"> </w:t>
      </w:r>
      <w:r w:rsidR="006312A9" w:rsidRPr="00024360">
        <w:t xml:space="preserve">in </w:t>
      </w:r>
      <w:del w:id="108" w:author="Author">
        <w:r w:rsidR="00333148" w:rsidRPr="00746948">
          <w:delText xml:space="preserve">more than one </w:delText>
        </w:r>
        <w:r w:rsidR="001C5BD0">
          <w:delText>t</w:delText>
        </w:r>
        <w:r w:rsidR="00333148" w:rsidRPr="00746948">
          <w:delText xml:space="preserve">erminal of an </w:delText>
        </w:r>
      </w:del>
      <w:ins w:id="109" w:author="Author">
        <w:r w:rsidR="006312A9" w:rsidRPr="00024360">
          <w:t>two Interconnect Models</w:t>
        </w:r>
        <w:r w:rsidR="00A44078" w:rsidRPr="00024360">
          <w:t xml:space="preserve"> </w:t>
        </w:r>
        <w:r w:rsidR="006312A9" w:rsidRPr="00024360">
          <w:t>are connected.  For rail terminals</w:t>
        </w:r>
        <w:r w:rsidR="00B4674D" w:rsidRPr="00024360">
          <w:t>,</w:t>
        </w:r>
        <w:r w:rsidR="00061816" w:rsidRPr="00024360">
          <w:t xml:space="preserve"> </w:t>
        </w:r>
        <w:r w:rsidR="006312A9" w:rsidRPr="00024360">
          <w:t xml:space="preserve">identical names are connected </w:t>
        </w:r>
        <w:r w:rsidR="00B4674D" w:rsidRPr="00024360">
          <w:t>and</w:t>
        </w:r>
        <w:r w:rsidR="006312A9" w:rsidRPr="00024360">
          <w:t xml:space="preserve"> rail terminal names that </w:t>
        </w:r>
        <w:r w:rsidR="006A521A" w:rsidRPr="00024360">
          <w:t>overlap with</w:t>
        </w:r>
        <w:r w:rsidR="006312A9" w:rsidRPr="00024360">
          <w:t xml:space="preserve"> another rail terminal name are connected.  An excepton exists if the Interconnect Models are not to be used together</w:t>
        </w:r>
        <w:r w:rsidR="009B4661" w:rsidRPr="00024360">
          <w:t xml:space="preserve"> because of</w:t>
        </w:r>
        <w:r w:rsidR="006312A9" w:rsidRPr="00024360">
          <w:t xml:space="preserve"> different Aggressor_Only entries, as illustrated in Figures XX1 and XX2 above. </w:t>
        </w:r>
        <w:r w:rsidR="009C2237" w:rsidRPr="00024360">
          <w:t>I</w:t>
        </w:r>
        <w:r w:rsidR="006312A9" w:rsidRPr="00024360">
          <w:t>n these cases,</w:t>
        </w:r>
        <w:r w:rsidR="009C2237" w:rsidRPr="00024360">
          <w:t xml:space="preserve"> overlapping I/O pin_names are permitted because</w:t>
        </w:r>
        <w:r w:rsidR="006312A9" w:rsidRPr="00024360">
          <w:t xml:space="preserve"> the In</w:t>
        </w:r>
        <w:r w:rsidR="009C2237" w:rsidRPr="00024360">
          <w:t xml:space="preserve">terconnect Models are not to </w:t>
        </w:r>
        <w:r w:rsidR="007F515D" w:rsidRPr="00024360">
          <w:t xml:space="preserve">be </w:t>
        </w:r>
        <w:r w:rsidR="009C2237" w:rsidRPr="00024360">
          <w:t>used together in simulations.</w:t>
        </w:r>
        <w:r w:rsidR="009B4661" w:rsidRPr="00024360">
          <w:t xml:space="preserve">  The rails connections and paths in the unused Interconnect Models are also not used.</w:t>
        </w:r>
      </w:ins>
    </w:p>
    <w:p w14:paraId="6E433A3D" w14:textId="77777777" w:rsidR="007F515D" w:rsidRPr="00024360" w:rsidRDefault="007F515D" w:rsidP="004C70ED">
      <w:pPr>
        <w:rPr>
          <w:ins w:id="110" w:author="Author"/>
        </w:rPr>
      </w:pPr>
    </w:p>
    <w:p w14:paraId="241E2EF2" w14:textId="15168FAE" w:rsidR="00856305" w:rsidRPr="00024360" w:rsidRDefault="006312A9" w:rsidP="004C70ED">
      <w:pPr>
        <w:rPr>
          <w:ins w:id="111" w:author="Author"/>
        </w:rPr>
      </w:pPr>
      <w:ins w:id="112" w:author="Author">
        <w:r w:rsidRPr="00024360">
          <w:t xml:space="preserve">When </w:t>
        </w:r>
        <w:r w:rsidR="007F515D" w:rsidRPr="00024360">
          <w:t xml:space="preserve">an </w:t>
        </w:r>
        <w:r w:rsidR="00856305" w:rsidRPr="00024360">
          <w:t xml:space="preserve">Interconnect Model Group references several </w:t>
        </w:r>
        <w:proofErr w:type="gramStart"/>
        <w:r w:rsidR="00856305" w:rsidRPr="00024360">
          <w:t>Interconnect</w:t>
        </w:r>
        <w:proofErr w:type="gramEnd"/>
        <w:r w:rsidR="00856305" w:rsidRPr="00024360">
          <w:t xml:space="preserve"> Model Sets</w:t>
        </w:r>
        <w:r w:rsidR="00740E13" w:rsidRPr="00024360">
          <w:t xml:space="preserve"> as shown under the [Interconnect Model Group] keyword</w:t>
        </w:r>
        <w:r w:rsidR="00856305" w:rsidRPr="00024360">
          <w:t xml:space="preserve">, the same connection rules apply for </w:t>
        </w:r>
        <w:r w:rsidR="009C2237" w:rsidRPr="00024360">
          <w:t xml:space="preserve">all </w:t>
        </w:r>
      </w:ins>
      <w:r w:rsidR="009C2237" w:rsidRPr="00024360">
        <w:t xml:space="preserve">Interconnect </w:t>
      </w:r>
      <w:del w:id="113" w:author="Author">
        <w:r w:rsidR="00AB68AE" w:rsidRPr="00746948">
          <w:delText>M</w:delText>
        </w:r>
        <w:r w:rsidR="00333148" w:rsidRPr="00746948">
          <w:delText>odel</w:delText>
        </w:r>
      </w:del>
      <w:ins w:id="114" w:author="Author">
        <w:r w:rsidR="009C2237" w:rsidRPr="00024360">
          <w:t>Models in the Interconnect Model S</w:t>
        </w:r>
        <w:r w:rsidR="00856305" w:rsidRPr="00024360">
          <w:t>ets that are used in the simulation.</w:t>
        </w:r>
      </w:ins>
    </w:p>
    <w:p w14:paraId="34FBCC43" w14:textId="77777777" w:rsidR="00856305" w:rsidRPr="00024360" w:rsidRDefault="00856305" w:rsidP="004C70ED">
      <w:pPr>
        <w:rPr>
          <w:ins w:id="115" w:author="Author"/>
        </w:rPr>
      </w:pPr>
    </w:p>
    <w:p w14:paraId="3AD7F1B8" w14:textId="77777777" w:rsidR="001D5ACD" w:rsidRPr="00024360" w:rsidRDefault="0050005F" w:rsidP="004C70ED">
      <w:ins w:id="116" w:author="Author">
        <w:r w:rsidRPr="00024360">
          <w:t>In t</w:t>
        </w:r>
        <w:r w:rsidR="00856305" w:rsidRPr="00024360">
          <w:t xml:space="preserve">he examples </w:t>
        </w:r>
        <w:r w:rsidR="00C03D89" w:rsidRPr="00024360">
          <w:t>below</w:t>
        </w:r>
        <w:r w:rsidRPr="00024360">
          <w:t>, the</w:t>
        </w:r>
        <w:r w:rsidR="00856305" w:rsidRPr="00024360">
          <w:t xml:space="preserve"> Interconnect Model</w:t>
        </w:r>
        <w:r w:rsidRPr="00024360">
          <w:t>s have</w:t>
        </w:r>
        <w:r w:rsidR="00856305" w:rsidRPr="00024360">
          <w:t xml:space="preserve"> unique Termin</w:t>
        </w:r>
        <w:r w:rsidR="009C2237" w:rsidRPr="00024360">
          <w:t>al_type names at each interface.</w:t>
        </w:r>
        <w:r w:rsidR="00856305" w:rsidRPr="00024360">
          <w:t xml:space="preserve"> </w:t>
        </w:r>
        <w:r w:rsidR="009C2237" w:rsidRPr="00024360">
          <w:t xml:space="preserve">Some examples </w:t>
        </w:r>
        <w:r w:rsidR="00C03D89" w:rsidRPr="00024360">
          <w:t>illustrate</w:t>
        </w:r>
        <w:r w:rsidR="009C2237" w:rsidRPr="00024360">
          <w:t xml:space="preserve"> several Intercon</w:t>
        </w:r>
        <w:r w:rsidR="00856305" w:rsidRPr="00024360">
          <w:t xml:space="preserve">ect Models within an Interconnect Model Set with </w:t>
        </w:r>
        <w:r w:rsidR="009C2237" w:rsidRPr="00024360">
          <w:t xml:space="preserve">identical or overlapping Terminal_type names. </w:t>
        </w:r>
        <w:r w:rsidR="00FB6A92" w:rsidRPr="00024360">
          <w:t>During</w:t>
        </w:r>
        <w:r w:rsidR="007F515D" w:rsidRPr="00024360">
          <w:t xml:space="preserve"> simulations, t</w:t>
        </w:r>
        <w:r w:rsidR="009C2237" w:rsidRPr="00024360">
          <w:t xml:space="preserve">he EDA tool </w:t>
        </w:r>
        <w:r w:rsidR="00FB6A92" w:rsidRPr="00024360">
          <w:t>should</w:t>
        </w:r>
        <w:r w:rsidR="009C2237" w:rsidRPr="00024360">
          <w:t xml:space="preserve"> connect these terminals</w:t>
        </w:r>
      </w:ins>
      <w:r w:rsidR="007F515D" w:rsidRPr="00024360">
        <w:t>.</w:t>
      </w:r>
    </w:p>
    <w:p w14:paraId="0960EF59" w14:textId="77777777" w:rsidR="00A93722" w:rsidRPr="00E40E19" w:rsidRDefault="00A93722" w:rsidP="0090676A">
      <w:pPr>
        <w:pStyle w:val="Default"/>
        <w:rPr>
          <w:i/>
          <w:iCs/>
          <w:color w:val="auto"/>
        </w:rPr>
      </w:pPr>
    </w:p>
    <w:p w14:paraId="66CAD217" w14:textId="77777777" w:rsidR="0090676A" w:rsidRPr="00746948" w:rsidRDefault="0090676A" w:rsidP="0090676A">
      <w:pPr>
        <w:pStyle w:val="Default"/>
        <w:rPr>
          <w:i/>
          <w:iCs/>
        </w:rPr>
      </w:pPr>
      <w:r w:rsidRPr="00746948">
        <w:rPr>
          <w:i/>
          <w:iCs/>
        </w:rPr>
        <w:t>Examples:</w:t>
      </w:r>
    </w:p>
    <w:p w14:paraId="0DEAB55E" w14:textId="77777777" w:rsidR="00A93722" w:rsidRPr="00746948" w:rsidRDefault="00A93722" w:rsidP="0090676A">
      <w:pPr>
        <w:pStyle w:val="Default"/>
        <w:rPr>
          <w:rFonts w:ascii="Courier New" w:hAnsi="Courier New" w:cs="Courier New"/>
        </w:rPr>
      </w:pPr>
    </w:p>
    <w:p w14:paraId="003C980A" w14:textId="77777777"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2FA176A6" w14:textId="77777777" w:rsidR="00F43613" w:rsidRDefault="00144469" w:rsidP="0090676A">
      <w:pPr>
        <w:pStyle w:val="Default"/>
        <w:rPr>
          <w:rFonts w:ascii="Courier New" w:hAnsi="Courier New" w:cs="Courier New"/>
          <w:sz w:val="20"/>
          <w:szCs w:val="20"/>
        </w:rPr>
      </w:pPr>
      <w:proofErr w:type="gramStart"/>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Interconnect Model] descriptions</w:t>
      </w:r>
      <w:r w:rsidR="00FE4AE2">
        <w:rPr>
          <w:rFonts w:ascii="Courier New" w:hAnsi="Courier New" w:cs="Courier New"/>
          <w:sz w:val="20"/>
          <w:szCs w:val="20"/>
        </w:rPr>
        <w:t xml:space="preserve"> that can be referenced</w:t>
      </w:r>
    </w:p>
    <w:p w14:paraId="60518EED"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33E51368"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proofErr w:type="gramStart"/>
      <w:r w:rsidR="00A17F46">
        <w:rPr>
          <w:rFonts w:ascii="Courier New" w:hAnsi="Courier New" w:cs="Courier New"/>
          <w:sz w:val="20"/>
          <w:szCs w:val="20"/>
        </w:rPr>
        <w:t>is</w:t>
      </w:r>
      <w:proofErr w:type="gramEnd"/>
      <w:r w:rsidR="00A17F46">
        <w:rPr>
          <w:rFonts w:ascii="Courier New" w:hAnsi="Courier New" w:cs="Courier New"/>
          <w:sz w:val="20"/>
          <w:szCs w:val="20"/>
        </w:rPr>
        <w:t xml:space="preserve"> below</w:t>
      </w:r>
    </w:p>
    <w:p w14:paraId="7626598A"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845FE64"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703D1486"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2493C7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7EA238C9"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30696BD6"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575AAB1C"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4C633E1E"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1652E2C9"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04D3035A"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2E344E5E"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7AF283E"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05A79FEE"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0AAF12EE" w14:textId="77777777" w:rsidR="00F43613" w:rsidRDefault="00F43613" w:rsidP="0090676A">
      <w:pPr>
        <w:pStyle w:val="Default"/>
        <w:rPr>
          <w:rFonts w:ascii="Courier New" w:hAnsi="Courier New" w:cs="Courier New"/>
          <w:sz w:val="20"/>
          <w:szCs w:val="20"/>
        </w:rPr>
      </w:pPr>
    </w:p>
    <w:p w14:paraId="7975E10A"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3A473FC2" w14:textId="77777777" w:rsidR="00F43613" w:rsidRDefault="00F43613" w:rsidP="0090676A">
      <w:pPr>
        <w:pStyle w:val="Default"/>
        <w:rPr>
          <w:rFonts w:ascii="Courier New" w:hAnsi="Courier New" w:cs="Courier New"/>
          <w:sz w:val="20"/>
          <w:szCs w:val="20"/>
        </w:rPr>
      </w:pPr>
    </w:p>
    <w:p w14:paraId="5A65CA8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0E173061"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A1    DQ1         DQ</w:t>
      </w:r>
      <w:r w:rsidRPr="0076690A">
        <w:rPr>
          <w:rFonts w:ascii="Courier New" w:hAnsi="Courier New" w:cs="Courier New"/>
          <w:i/>
          <w:iCs/>
          <w:sz w:val="20"/>
          <w:szCs w:val="20"/>
          <w:lang w:val="es-US"/>
        </w:rPr>
        <w:t xml:space="preserve"> </w:t>
      </w:r>
    </w:p>
    <w:p w14:paraId="2AA7A778"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A2    DQ2         DQ</w:t>
      </w:r>
    </w:p>
    <w:p w14:paraId="7CD08334"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A3    DQ3         DQ</w:t>
      </w:r>
    </w:p>
    <w:p w14:paraId="66464F36"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D1    DQS+        DQS</w:t>
      </w:r>
      <w:r w:rsidRPr="0076690A">
        <w:rPr>
          <w:rFonts w:ascii="Courier New" w:hAnsi="Courier New" w:cs="Courier New"/>
          <w:color w:val="1F497D"/>
          <w:sz w:val="20"/>
          <w:szCs w:val="20"/>
          <w:lang w:val="es-US"/>
        </w:rPr>
        <w:t xml:space="preserve">  </w:t>
      </w:r>
    </w:p>
    <w:p w14:paraId="3259A50F"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D2    DQS-        DQS</w:t>
      </w:r>
    </w:p>
    <w:p w14:paraId="341DED2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P1    VDD         POWER</w:t>
      </w:r>
    </w:p>
    <w:p w14:paraId="7B1F5C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D3A5B8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2D5602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0ED738A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71A508C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34E97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590E68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18D234D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534242AC" w14:textId="77777777" w:rsidR="0090676A" w:rsidRDefault="0090676A" w:rsidP="0090676A">
      <w:pPr>
        <w:pStyle w:val="Exampletext"/>
      </w:pPr>
    </w:p>
    <w:p w14:paraId="30049228"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3A67E1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3E52E8F6" w14:textId="77777777" w:rsidR="0090676A" w:rsidRDefault="0090676A" w:rsidP="0090676A">
      <w:pPr>
        <w:pStyle w:val="Default"/>
        <w:rPr>
          <w:rFonts w:ascii="Courier New" w:hAnsi="Courier New" w:cs="Courier New"/>
          <w:sz w:val="20"/>
          <w:szCs w:val="20"/>
        </w:rPr>
      </w:pPr>
    </w:p>
    <w:p w14:paraId="0DBFF12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791FE3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6D34B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2F2B98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34C3D29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577302A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7239FE62" w14:textId="77777777" w:rsidR="0090676A" w:rsidRDefault="0090676A" w:rsidP="0090676A">
      <w:pPr>
        <w:pStyle w:val="Default"/>
        <w:rPr>
          <w:rFonts w:ascii="Courier New" w:hAnsi="Courier New" w:cs="Courier New"/>
          <w:sz w:val="20"/>
          <w:szCs w:val="20"/>
        </w:rPr>
      </w:pPr>
    </w:p>
    <w:p w14:paraId="35E0F282" w14:textId="77777777" w:rsidR="0090676A" w:rsidRDefault="0090676A" w:rsidP="0090676A">
      <w:pPr>
        <w:pStyle w:val="Exampletext"/>
      </w:pPr>
      <w:r>
        <w:t>[Pin Mapping] pulldown_ref pullup_ref gnd_clamp_ref power_clamp_ref ext_ref</w:t>
      </w:r>
    </w:p>
    <w:p w14:paraId="11C437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2F894E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418D99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704A29D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683424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35DA58D"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2AA4D0B7"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0FE7C2B1"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4924BB5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133FDE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62A06613"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3E78DAF7"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3D751D6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0F6EDC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2C0D1648"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0D1C8EF8" w14:textId="77777777" w:rsidR="009841F1" w:rsidRDefault="009841F1" w:rsidP="00E71E65">
      <w:pPr>
        <w:pStyle w:val="Default"/>
        <w:rPr>
          <w:rFonts w:ascii="Courier New" w:hAnsi="Courier New" w:cs="Courier New"/>
          <w:sz w:val="20"/>
          <w:szCs w:val="20"/>
        </w:rPr>
      </w:pPr>
    </w:p>
    <w:p w14:paraId="1BA56629"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334CF0DD" w14:textId="77777777" w:rsidR="009841F1" w:rsidRDefault="009841F1" w:rsidP="00E71E65">
      <w:pPr>
        <w:pStyle w:val="Default"/>
        <w:rPr>
          <w:rFonts w:ascii="Courier New" w:hAnsi="Courier New" w:cs="Courier New"/>
          <w:sz w:val="20"/>
          <w:szCs w:val="20"/>
        </w:rPr>
      </w:pPr>
    </w:p>
    <w:p w14:paraId="29C10A14"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6DAC7927" w14:textId="77777777"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0CB0CFD9" w14:textId="77777777"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762262EA" w14:textId="77777777" w:rsidR="0090676A" w:rsidRPr="005C4E98" w:rsidRDefault="007F7730" w:rsidP="00194D00">
      <w:pPr>
        <w:pStyle w:val="Default"/>
      </w:pPr>
      <w:r>
        <w:rPr>
          <w:rFonts w:ascii="Courier New" w:hAnsi="Courier New" w:cs="Courier New"/>
          <w:sz w:val="20"/>
          <w:szCs w:val="20"/>
        </w:rPr>
        <w:t>|-----</w:t>
      </w:r>
    </w:p>
    <w:p w14:paraId="203995DC"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5C36CD4C"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3D6EB52D"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5B294DA5"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A94AC06"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4985067"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32513A5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7136E00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613E86D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6C8262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76C48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01A1EB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151A5FE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2FDDE4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6E96DC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C93398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713F5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3BBEF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1BE8A03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465647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7708837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CA7B7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92B48D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3C960D8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39137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55026CB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911A51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4F7197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6698568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D3C35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09D50CD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D5B179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3AA489C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5470258"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2031BC64" w14:textId="77777777" w:rsidR="0090676A" w:rsidRDefault="0090676A" w:rsidP="0090676A">
      <w:pPr>
        <w:pStyle w:val="Default"/>
        <w:rPr>
          <w:rFonts w:ascii="Courier New" w:hAnsi="Courier New" w:cs="Courier New"/>
          <w:sz w:val="20"/>
          <w:szCs w:val="20"/>
        </w:rPr>
      </w:pPr>
    </w:p>
    <w:p w14:paraId="2F151AAD"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59D14FE0" wp14:editId="4DF2239C">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57AD2A39" w14:textId="77777777" w:rsidR="00773807" w:rsidRDefault="00773807">
      <w:pPr>
        <w:pStyle w:val="Caption"/>
        <w:rPr>
          <w:color w:val="auto"/>
          <w:sz w:val="24"/>
          <w:szCs w:val="24"/>
        </w:rPr>
      </w:pPr>
    </w:p>
    <w:p w14:paraId="2939C292"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27EA2A2A" w14:textId="77777777" w:rsidR="00AB0F4D" w:rsidRDefault="00AB0F4D" w:rsidP="0090676A">
      <w:pPr>
        <w:pStyle w:val="Default"/>
        <w:rPr>
          <w:rFonts w:ascii="Courier New" w:hAnsi="Courier New" w:cs="Courier New"/>
          <w:sz w:val="20"/>
          <w:szCs w:val="20"/>
        </w:rPr>
      </w:pPr>
    </w:p>
    <w:p w14:paraId="5D605FE7" w14:textId="77777777" w:rsidR="000B1237" w:rsidRDefault="00930B2A">
      <w:pPr>
        <w:pStyle w:val="Default"/>
        <w:keepNext/>
      </w:pPr>
      <w:r>
        <w:rPr>
          <w:noProof/>
        </w:rPr>
        <w:lastRenderedPageBreak/>
        <w:drawing>
          <wp:inline distT="0" distB="0" distL="0" distR="0" wp14:anchorId="5D4CEC57" wp14:editId="6B13A92F">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554C082B"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0E23EFF" w14:textId="77777777" w:rsidR="00AB0F4D" w:rsidRDefault="00AB0F4D" w:rsidP="0090676A">
      <w:pPr>
        <w:pStyle w:val="Default"/>
        <w:rPr>
          <w:rFonts w:ascii="Courier New" w:hAnsi="Courier New" w:cs="Courier New"/>
          <w:sz w:val="20"/>
          <w:szCs w:val="20"/>
        </w:rPr>
      </w:pPr>
    </w:p>
    <w:p w14:paraId="6297B39F" w14:textId="77777777" w:rsidR="008B46C2" w:rsidRDefault="008B46C2" w:rsidP="0090676A">
      <w:pPr>
        <w:pStyle w:val="Default"/>
        <w:rPr>
          <w:rFonts w:ascii="Courier New" w:hAnsi="Courier New" w:cs="Courier New"/>
          <w:sz w:val="20"/>
          <w:szCs w:val="20"/>
        </w:rPr>
      </w:pPr>
    </w:p>
    <w:p w14:paraId="70D2C5A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0F6AC21" w14:textId="77777777" w:rsidR="00F43613" w:rsidRDefault="00F43613" w:rsidP="0090676A">
      <w:pPr>
        <w:pStyle w:val="Default"/>
        <w:rPr>
          <w:rFonts w:ascii="Courier New" w:hAnsi="Courier New" w:cs="Courier New"/>
          <w:sz w:val="20"/>
          <w:szCs w:val="20"/>
        </w:rPr>
      </w:pPr>
    </w:p>
    <w:p w14:paraId="72365B02" w14:textId="77777777" w:rsidR="007B1BB7" w:rsidRDefault="007B1BB7" w:rsidP="0090676A">
      <w:pPr>
        <w:pStyle w:val="Default"/>
        <w:rPr>
          <w:rFonts w:ascii="Courier New" w:hAnsi="Courier New" w:cs="Courier New"/>
          <w:sz w:val="20"/>
          <w:szCs w:val="20"/>
        </w:rPr>
      </w:pPr>
    </w:p>
    <w:p w14:paraId="2A4E4095"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17105A7D"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696C3663"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776F7104" w14:textId="77777777" w:rsidR="0090676A" w:rsidRDefault="0090676A" w:rsidP="0090676A">
      <w:pPr>
        <w:pStyle w:val="Default"/>
        <w:rPr>
          <w:rFonts w:ascii="Courier New" w:hAnsi="Courier New" w:cs="Courier New"/>
          <w:sz w:val="20"/>
          <w:szCs w:val="20"/>
        </w:rPr>
      </w:pPr>
    </w:p>
    <w:p w14:paraId="094FACBA"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50A2223A" w14:textId="77777777" w:rsidR="00E71E65" w:rsidRDefault="007F7730" w:rsidP="00194D00">
      <w:pPr>
        <w:pStyle w:val="Default"/>
      </w:pPr>
      <w:r>
        <w:rPr>
          <w:rFonts w:ascii="Courier New" w:hAnsi="Courier New" w:cs="Courier New"/>
          <w:sz w:val="20"/>
          <w:szCs w:val="20"/>
        </w:rPr>
        <w:t>|-----</w:t>
      </w:r>
    </w:p>
    <w:p w14:paraId="7707EFEC"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068C1D4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484D1AD1"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510AA9D4" w14:textId="77777777" w:rsidR="00CD3D78" w:rsidRDefault="00CD3D78" w:rsidP="0090676A">
      <w:pPr>
        <w:autoSpaceDE w:val="0"/>
        <w:autoSpaceDN w:val="0"/>
        <w:rPr>
          <w:rFonts w:ascii="Calibri" w:hAnsi="Calibri"/>
          <w:sz w:val="20"/>
          <w:szCs w:val="20"/>
        </w:rPr>
      </w:pPr>
    </w:p>
    <w:p w14:paraId="2122050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3128B8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022DE11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35206A1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3794076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44ECA04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4CCD367"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00D6DE94"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4E25842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104C4C81"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A1F9880"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92A43B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3574757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FCAE94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36638E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45BB2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CD52C56"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4912C7B1"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7083B33B"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077FC7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C202C7B"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095748F2"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49632B8"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4124AFA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3772BE2E" w14:textId="77777777" w:rsidR="009841F1" w:rsidRDefault="009841F1" w:rsidP="000B7B29">
      <w:pPr>
        <w:pStyle w:val="Default"/>
        <w:rPr>
          <w:rFonts w:ascii="Courier New" w:hAnsi="Courier New" w:cs="Courier New"/>
          <w:sz w:val="20"/>
          <w:szCs w:val="20"/>
        </w:rPr>
      </w:pPr>
    </w:p>
    <w:p w14:paraId="47F6CCD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21E388A" w14:textId="77777777" w:rsidR="00F43613" w:rsidRPr="00746948" w:rsidRDefault="00F43613" w:rsidP="0090676A">
      <w:pPr>
        <w:rPr>
          <w:rFonts w:ascii="Courier New" w:hAnsi="Courier New" w:cs="Courier New"/>
          <w:sz w:val="20"/>
          <w:szCs w:val="22"/>
        </w:rPr>
      </w:pPr>
    </w:p>
    <w:p w14:paraId="3C6BE272"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11DB00D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19BCE2C6" w14:textId="7777777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7E547A27" w14:textId="77777777" w:rsidR="006B306B" w:rsidRDefault="006B306B" w:rsidP="00FF3BF6">
      <w:pPr>
        <w:pStyle w:val="Default"/>
        <w:rPr>
          <w:rFonts w:ascii="Courier New" w:hAnsi="Courier New" w:cs="Courier New"/>
          <w:sz w:val="20"/>
          <w:szCs w:val="20"/>
        </w:rPr>
      </w:pPr>
    </w:p>
    <w:p w14:paraId="09DF1B2A" w14:textId="7777777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F21CA70" w14:textId="77777777" w:rsidR="00005468" w:rsidRDefault="007F7730" w:rsidP="00194D00">
      <w:pPr>
        <w:pStyle w:val="Default"/>
      </w:pPr>
      <w:r>
        <w:rPr>
          <w:rFonts w:ascii="Courier New" w:hAnsi="Courier New" w:cs="Courier New"/>
          <w:sz w:val="20"/>
          <w:szCs w:val="20"/>
        </w:rPr>
        <w:t>|-----</w:t>
      </w:r>
    </w:p>
    <w:p w14:paraId="5E5FFCA8" w14:textId="7777777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36CAE4C"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1B67575A"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668EE4F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12F1FC2C"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6863D8CF"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59815936"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5248488E"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3A14448E"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3696D4AD"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5369C99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C66758D"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21B86CB4"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B2EFDFF" w14:textId="77777777" w:rsidR="009A0AAC" w:rsidRDefault="009A0AAC" w:rsidP="000B7B29">
      <w:pPr>
        <w:pStyle w:val="Default"/>
        <w:rPr>
          <w:rFonts w:ascii="Courier New" w:hAnsi="Courier New" w:cs="Courier New"/>
          <w:sz w:val="20"/>
          <w:szCs w:val="20"/>
        </w:rPr>
      </w:pPr>
    </w:p>
    <w:p w14:paraId="14D2F9DA"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7CC7EE58"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1D0F911E" w14:textId="77777777"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793EFC25" w14:textId="77777777" w:rsidR="00FF3BF6" w:rsidRDefault="00FF3BF6" w:rsidP="00FF3BF6">
      <w:pPr>
        <w:pStyle w:val="Default"/>
        <w:rPr>
          <w:rFonts w:ascii="Courier New" w:hAnsi="Courier New" w:cs="Courier New"/>
          <w:sz w:val="20"/>
          <w:szCs w:val="20"/>
        </w:rPr>
      </w:pPr>
    </w:p>
    <w:p w14:paraId="005C05E4" w14:textId="77777777"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655AA569" w14:textId="77777777" w:rsidR="0090676A" w:rsidRDefault="00E30D1C" w:rsidP="00194D00">
      <w:pPr>
        <w:pStyle w:val="Default"/>
      </w:pPr>
      <w:r>
        <w:rPr>
          <w:rFonts w:ascii="Courier New" w:hAnsi="Courier New" w:cs="Courier New"/>
          <w:sz w:val="20"/>
          <w:szCs w:val="20"/>
        </w:rPr>
        <w:t>|-----</w:t>
      </w:r>
    </w:p>
    <w:p w14:paraId="6188A614"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2583BEF"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1E002488"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6862DAE"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64932F7F" w14:textId="77777777"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D91F951" w14:textId="77777777"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6416A4FD"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53C474D2" w14:textId="77777777"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32C2803F"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6ABEB033" w14:textId="77777777" w:rsidR="0093377A" w:rsidRDefault="0093377A" w:rsidP="0090676A">
      <w:pPr>
        <w:pStyle w:val="Default"/>
        <w:rPr>
          <w:rFonts w:ascii="Courier New" w:hAnsi="Courier New" w:cs="Courier New"/>
          <w:color w:val="auto"/>
          <w:sz w:val="20"/>
          <w:szCs w:val="20"/>
        </w:rPr>
      </w:pPr>
    </w:p>
    <w:p w14:paraId="307A8106" w14:textId="77777777" w:rsidR="00A54D0C" w:rsidRDefault="00066C0A" w:rsidP="0090676A">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 xml:space="preserve">Set]   </w:t>
      </w:r>
      <w:proofErr w:type="gramEnd"/>
      <w:r>
        <w:rPr>
          <w:rFonts w:ascii="Courier New" w:hAnsi="Courier New" w:cs="Courier New"/>
          <w:sz w:val="20"/>
          <w:szCs w:val="20"/>
        </w:rPr>
        <w:t xml:space="preserve">   A1_ISS_buf_pad</w:t>
      </w:r>
    </w:p>
    <w:p w14:paraId="66B49D9E" w14:textId="77777777"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3A0F9974"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037ED5EE"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33E1B652"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751C3DB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77915E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B496F1E" w14:textId="77777777"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w:t>
      </w:r>
    </w:p>
    <w:p w14:paraId="2B38C0F2"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3B4EBEBC" w14:textId="7777777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56F7FC53"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0297E7AE" w14:textId="77777777"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189FA46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3F73B581"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506E06A" w14:textId="77777777" w:rsidR="00A54D0C" w:rsidRDefault="00A54D0C" w:rsidP="00F559E5">
      <w:pPr>
        <w:pStyle w:val="Default"/>
        <w:rPr>
          <w:rFonts w:ascii="Courier New" w:hAnsi="Courier New" w:cs="Courier New"/>
          <w:sz w:val="20"/>
          <w:szCs w:val="20"/>
        </w:rPr>
      </w:pPr>
    </w:p>
    <w:p w14:paraId="03DC3873"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As an alternative formulation, the [Interconnect </w:t>
      </w:r>
      <w:proofErr w:type="gramStart"/>
      <w:r>
        <w:rPr>
          <w:rFonts w:ascii="Courier New" w:hAnsi="Courier New" w:cs="Courier New"/>
          <w:sz w:val="20"/>
          <w:szCs w:val="20"/>
        </w:rPr>
        <w:t>Model]s</w:t>
      </w:r>
      <w:proofErr w:type="gramEnd"/>
      <w:r>
        <w:rPr>
          <w:rFonts w:ascii="Courier New" w:hAnsi="Courier New" w:cs="Courier New"/>
          <w:sz w:val="20"/>
          <w:szCs w:val="20"/>
        </w:rPr>
        <w:t xml:space="preserve"> in t</w:t>
      </w:r>
      <w:r w:rsidR="00456D74">
        <w:rPr>
          <w:rFonts w:ascii="Courier New" w:hAnsi="Courier New" w:cs="Courier New"/>
          <w:sz w:val="20"/>
          <w:szCs w:val="20"/>
        </w:rPr>
        <w:t>wo</w:t>
      </w:r>
    </w:p>
    <w:p w14:paraId="326E4382"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Interconnect Model </w:t>
      </w:r>
      <w:proofErr w:type="gramStart"/>
      <w:r>
        <w:rPr>
          <w:rFonts w:ascii="Courier New" w:hAnsi="Courier New" w:cs="Courier New"/>
          <w:sz w:val="20"/>
          <w:szCs w:val="20"/>
        </w:rPr>
        <w:t>Set]s</w:t>
      </w:r>
      <w:proofErr w:type="gramEnd"/>
      <w:r>
        <w:rPr>
          <w:rFonts w:ascii="Courier New" w:hAnsi="Courier New" w:cs="Courier New"/>
          <w:sz w:val="20"/>
          <w:szCs w:val="20"/>
        </w:rPr>
        <w:t xml:space="preserve"> could be combined into one [Interconnect Model</w:t>
      </w:r>
    </w:p>
    <w:p w14:paraId="4B20A0C0"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3DC3CD60" w14:textId="77777777"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1BAABDBC" w14:textId="77777777" w:rsidR="009841F1" w:rsidRDefault="009841F1" w:rsidP="000B7B29">
      <w:pPr>
        <w:pStyle w:val="Default"/>
        <w:rPr>
          <w:rFonts w:ascii="Courier New" w:hAnsi="Courier New" w:cs="Courier New"/>
          <w:sz w:val="20"/>
          <w:szCs w:val="20"/>
        </w:rPr>
      </w:pPr>
    </w:p>
    <w:p w14:paraId="003D915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54FC96DC" w14:textId="77777777" w:rsidR="00895FC1" w:rsidRDefault="00895FC1" w:rsidP="000B7B29">
      <w:pPr>
        <w:pStyle w:val="Default"/>
        <w:rPr>
          <w:rFonts w:ascii="Courier New" w:hAnsi="Courier New" w:cs="Courier New"/>
          <w:sz w:val="20"/>
          <w:szCs w:val="20"/>
        </w:rPr>
      </w:pPr>
    </w:p>
    <w:p w14:paraId="793445DE"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65695CF8" w14:textId="77777777"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proofErr w:type="gramStart"/>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w:t>
      </w:r>
      <w:proofErr w:type="gramEnd"/>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162071BC" w14:textId="77777777"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75B7F264" w14:textId="77777777" w:rsidR="00C6570F" w:rsidRDefault="00C6570F" w:rsidP="00E92EE2">
      <w:pPr>
        <w:pStyle w:val="Default"/>
        <w:rPr>
          <w:rFonts w:ascii="Courier New" w:hAnsi="Courier New" w:cs="Courier New"/>
          <w:sz w:val="20"/>
          <w:szCs w:val="20"/>
        </w:rPr>
      </w:pPr>
    </w:p>
    <w:p w14:paraId="2CDACFE7" w14:textId="77777777" w:rsidR="00456D74" w:rsidRDefault="00456D74" w:rsidP="004B1001">
      <w:pPr>
        <w:pStyle w:val="Exampletext"/>
      </w:pPr>
      <w:r>
        <w:t xml:space="preserve">[Interconnect Model </w:t>
      </w:r>
      <w:proofErr w:type="gramStart"/>
      <w:r>
        <w:t xml:space="preserve">Set]   </w:t>
      </w:r>
      <w:proofErr w:type="gramEnd"/>
      <w:r>
        <w:t xml:space="preserve">  Full_ISS_buf_pin_IO</w:t>
      </w:r>
      <w:r w:rsidR="000A1F33">
        <w:t>_</w:t>
      </w:r>
      <w:r w:rsidR="00911A6F">
        <w:t>1</w:t>
      </w:r>
    </w:p>
    <w:p w14:paraId="6166A835"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3A4FEA8C"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26E5C8EA"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58597A7E" w14:textId="77777777"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7BBD2A88"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23159FCA"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0F9FCFF1"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00F915F0"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6ECB534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0947BD3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lastRenderedPageBreak/>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2033B3B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7A8326A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46FFD4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2754C126"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79828A4B" w14:textId="77777777"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w:t>
      </w:r>
      <w:proofErr w:type="gramStart"/>
      <w:r w:rsidR="00D27D29">
        <w:rPr>
          <w:rFonts w:ascii="Courier New" w:hAnsi="Courier New" w:cs="Courier New"/>
          <w:sz w:val="20"/>
          <w:szCs w:val="20"/>
        </w:rPr>
        <w:t xml:space="preserve">VSS  </w:t>
      </w:r>
      <w:r w:rsidR="00BA3DFB">
        <w:rPr>
          <w:rFonts w:ascii="Courier New" w:hAnsi="Courier New" w:cs="Courier New"/>
          <w:sz w:val="20"/>
          <w:szCs w:val="20"/>
        </w:rPr>
        <w:t>|</w:t>
      </w:r>
      <w:proofErr w:type="gramEnd"/>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200067FE"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4AA241C8" w14:textId="77777777"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4DC26C93" w14:textId="77777777" w:rsidR="00CE1BF2" w:rsidRDefault="00CE1BF2" w:rsidP="00A17FA7">
      <w:pPr>
        <w:pStyle w:val="Default"/>
        <w:rPr>
          <w:rFonts w:ascii="Courier New" w:hAnsi="Courier New" w:cs="Courier New"/>
          <w:sz w:val="20"/>
          <w:szCs w:val="20"/>
        </w:rPr>
      </w:pPr>
    </w:p>
    <w:p w14:paraId="36CC11DA" w14:textId="77777777" w:rsidR="000A1F33" w:rsidRDefault="000A1F33" w:rsidP="00F864BD">
      <w:pPr>
        <w:pStyle w:val="Exampletext"/>
      </w:pPr>
      <w:r>
        <w:t xml:space="preserve">[Interconnect Model </w:t>
      </w:r>
      <w:proofErr w:type="gramStart"/>
      <w:r>
        <w:t xml:space="preserve">Set]   </w:t>
      </w:r>
      <w:proofErr w:type="gramEnd"/>
      <w:r>
        <w:t xml:space="preserve">   Full_ISS_buf_pin_PDN_</w:t>
      </w:r>
      <w:r w:rsidR="00911A6F">
        <w:t>1</w:t>
      </w:r>
    </w:p>
    <w:p w14:paraId="4DD5B8DA" w14:textId="77777777" w:rsidR="000A1F33" w:rsidRPr="00171DC3" w:rsidRDefault="000A1F33" w:rsidP="004B1001">
      <w:pPr>
        <w:pStyle w:val="Default"/>
      </w:pPr>
      <w:r>
        <w:rPr>
          <w:rFonts w:ascii="Courier New" w:hAnsi="Courier New" w:cs="Courier New"/>
          <w:sz w:val="20"/>
          <w:szCs w:val="20"/>
        </w:rPr>
        <w:t>|-----</w:t>
      </w:r>
    </w:p>
    <w:p w14:paraId="1B21692D" w14:textId="77777777" w:rsidR="00F864BD" w:rsidRPr="00644898" w:rsidRDefault="00F864BD" w:rsidP="00F864BD">
      <w:pPr>
        <w:pStyle w:val="Exampletext"/>
      </w:pPr>
      <w:r>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6BCC9EFD"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23FC403B"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F38D5B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26B0BB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FAC731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55C7575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5B6EDB0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46D68D3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2FF53F3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6E87FE7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72393BD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8B9C4FB"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29C6A03C"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43FDE97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7EF2B25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FB02585"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39C3376"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7A6F0F07"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1A08598"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5631CA0C"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4F21002E"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4010CC0A"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5F70619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55DB6E6" w14:textId="77777777" w:rsidR="00895FC1" w:rsidRDefault="00895FC1" w:rsidP="004450A2">
      <w:pPr>
        <w:pStyle w:val="Default"/>
        <w:rPr>
          <w:rFonts w:ascii="Courier New" w:hAnsi="Courier New" w:cs="Courier New"/>
          <w:sz w:val="20"/>
          <w:szCs w:val="20"/>
        </w:rPr>
      </w:pPr>
    </w:p>
    <w:p w14:paraId="273E80DB"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E2093B" w14:textId="77777777" w:rsidR="00895FC1" w:rsidRDefault="00895FC1" w:rsidP="004450A2">
      <w:pPr>
        <w:pStyle w:val="Default"/>
        <w:rPr>
          <w:rFonts w:ascii="Courier New" w:hAnsi="Courier New" w:cs="Courier New"/>
          <w:sz w:val="20"/>
          <w:szCs w:val="20"/>
        </w:rPr>
      </w:pPr>
    </w:p>
    <w:p w14:paraId="3188F4B3"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6E204FD1" w14:textId="77777777"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68A2E821" w14:textId="77777777" w:rsidR="00F12C3E" w:rsidRDefault="00F12C3E" w:rsidP="00DC289E">
      <w:pPr>
        <w:pStyle w:val="Default"/>
        <w:rPr>
          <w:rFonts w:ascii="Courier New" w:hAnsi="Courier New" w:cs="Courier New"/>
          <w:sz w:val="20"/>
          <w:szCs w:val="20"/>
        </w:rPr>
      </w:pPr>
    </w:p>
    <w:p w14:paraId="4CB026B5"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1CC9DD1A"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0733DEC7"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6BF631D6"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5EE2CBC3"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AFDCC5"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1EB53EBF"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2A34DC50"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8F4A202"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F8025D"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247F893F"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4BC0F93F"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4526CB0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7C4820B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761BDD6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260998DA"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939B457" w14:textId="77777777"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15C862F2"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388A2A0" w14:textId="77777777" w:rsidR="00FE4AE2" w:rsidRDefault="00FE4AE2" w:rsidP="00194D00">
      <w:pPr>
        <w:pStyle w:val="Default"/>
      </w:pPr>
    </w:p>
    <w:p w14:paraId="6BD39D41"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3044AB3E"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556A4143"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68569C13"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5DAE84F4"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0B2F6EBE"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35B82A4B"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53B4CB8"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7EFB2800"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043A7D4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2E4578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1CFE5D8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655730E7"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CFBE97B"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738EC2C" w14:textId="77777777"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_</w:t>
      </w:r>
      <w:proofErr w:type="gramStart"/>
      <w:r>
        <w:rPr>
          <w:rFonts w:ascii="Courier New" w:hAnsi="Courier New" w:cs="Courier New"/>
          <w:sz w:val="20"/>
          <w:szCs w:val="20"/>
        </w:rPr>
        <w:t xml:space="preserve">Rail  </w:t>
      </w:r>
      <w:r w:rsidR="00FE4AE2">
        <w:rPr>
          <w:rFonts w:ascii="Courier New" w:hAnsi="Courier New" w:cs="Courier New"/>
          <w:sz w:val="20"/>
          <w:szCs w:val="20"/>
        </w:rPr>
        <w:t>signal</w:t>
      </w:r>
      <w:proofErr w:type="gramEnd"/>
      <w:r w:rsidR="00FE4AE2">
        <w:rPr>
          <w:rFonts w:ascii="Courier New" w:hAnsi="Courier New" w:cs="Courier New"/>
          <w:sz w:val="20"/>
          <w:szCs w:val="20"/>
        </w:rPr>
        <w:t>_name</w:t>
      </w:r>
      <w:r w:rsidR="00B52701">
        <w:rPr>
          <w:rFonts w:ascii="Courier New" w:hAnsi="Courier New" w:cs="Courier New"/>
          <w:sz w:val="20"/>
          <w:szCs w:val="20"/>
        </w:rPr>
        <w:t xml:space="preserve">   </w:t>
      </w:r>
      <w:r>
        <w:rPr>
          <w:rFonts w:ascii="Courier New" w:hAnsi="Courier New" w:cs="Courier New"/>
          <w:sz w:val="20"/>
          <w:szCs w:val="20"/>
        </w:rPr>
        <w:t>VSS</w:t>
      </w:r>
    </w:p>
    <w:p w14:paraId="6DC941A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5CE9870D" w14:textId="77777777" w:rsidR="0090676A" w:rsidRDefault="0090676A" w:rsidP="0090676A">
      <w:pPr>
        <w:pStyle w:val="Default"/>
        <w:rPr>
          <w:rFonts w:ascii="Courier New" w:hAnsi="Courier New" w:cs="Courier New"/>
          <w:sz w:val="20"/>
          <w:szCs w:val="20"/>
        </w:rPr>
      </w:pPr>
    </w:p>
    <w:p w14:paraId="05EEEBA5" w14:textId="77777777" w:rsidR="00F864BD" w:rsidRPr="00644898" w:rsidRDefault="00F864BD" w:rsidP="00F864BD">
      <w:pPr>
        <w:pStyle w:val="Exampletext"/>
      </w:pPr>
      <w:r>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39D2DE53"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69A7F7A2"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6BD3E7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3B6EB22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20B5505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66D71E9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65BCBD8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14BEB80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73A5FCC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41DED57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1CAF8C7F"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15ADB74F"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445E1D01"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698B77E4"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6835F70"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8F11DF6"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75172AC6"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14D0E7EA"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2D5DCAC2"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384AA6"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4494716F" w14:textId="77777777" w:rsidR="00F12C3E" w:rsidRDefault="00F12C3E" w:rsidP="0090676A">
      <w:pPr>
        <w:autoSpaceDE w:val="0"/>
        <w:autoSpaceDN w:val="0"/>
        <w:rPr>
          <w:rFonts w:ascii="Courier New" w:hAnsi="Courier New" w:cs="Courier New"/>
          <w:sz w:val="20"/>
          <w:szCs w:val="20"/>
        </w:rPr>
      </w:pPr>
    </w:p>
    <w:p w14:paraId="0DD092D6"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59DC841"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6118150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3EC200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4494E4D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1F1BC62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078E7D6D"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06E603F"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256EF35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2C7AB2D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7A2AC93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6761789"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0B71CF32"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28265E46"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62FB643E"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61417CEE"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2862B192"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6D42F23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3C5359C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4A84F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7F3804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38C8CA4"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01FC448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DE87F3" w14:textId="77777777" w:rsidR="00B83231" w:rsidRDefault="00B83231" w:rsidP="000B7B29">
      <w:pPr>
        <w:pStyle w:val="Default"/>
        <w:rPr>
          <w:rFonts w:ascii="Courier New" w:hAnsi="Courier New" w:cs="Courier New"/>
          <w:sz w:val="20"/>
          <w:szCs w:val="20"/>
        </w:rPr>
      </w:pPr>
    </w:p>
    <w:p w14:paraId="05124E00"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2A46FC84" w14:textId="77777777" w:rsidR="00FF2E7B" w:rsidRDefault="00FF2E7B" w:rsidP="00FF2E7B">
      <w:pPr>
        <w:pStyle w:val="Default"/>
        <w:rPr>
          <w:rFonts w:ascii="Courier New" w:hAnsi="Courier New" w:cs="Courier New"/>
          <w:sz w:val="20"/>
          <w:szCs w:val="20"/>
        </w:rPr>
      </w:pPr>
    </w:p>
    <w:p w14:paraId="0052155F"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680A8093"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75F387E7" w14:textId="77777777" w:rsidR="00F12C3E" w:rsidRDefault="00F12C3E" w:rsidP="00FF2E7B">
      <w:pPr>
        <w:pStyle w:val="Default"/>
        <w:rPr>
          <w:rFonts w:ascii="Courier New" w:hAnsi="Courier New" w:cs="Courier New"/>
          <w:sz w:val="20"/>
          <w:szCs w:val="20"/>
        </w:rPr>
      </w:pPr>
    </w:p>
    <w:p w14:paraId="1AB1A4DA"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2C0E0375"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30A7653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0E1B9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0E93866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C9713C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5ADE794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23DF9DA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54AF78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6AA695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13BADD2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2C2F8C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0CCE114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879B2B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4FCA638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2259E88C"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E3B11E8"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6B2AE352" w14:textId="77777777" w:rsidR="0096516D" w:rsidRDefault="0096516D" w:rsidP="0096516D">
      <w:pPr>
        <w:pStyle w:val="Default"/>
        <w:rPr>
          <w:rFonts w:ascii="Courier New" w:hAnsi="Courier New" w:cs="Courier New"/>
          <w:sz w:val="20"/>
          <w:szCs w:val="20"/>
        </w:rPr>
      </w:pPr>
    </w:p>
    <w:p w14:paraId="675FAC4F"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5C6245B6"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4119505A"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32C627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58CB2E6C"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05C0DD5A"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2F87054"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1FFA2DEB"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5BC05D52"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DC90188" w14:textId="77777777" w:rsidR="001833F9" w:rsidRDefault="001833F9" w:rsidP="0090676A">
      <w:pPr>
        <w:pStyle w:val="Default"/>
        <w:rPr>
          <w:rFonts w:ascii="Courier New" w:hAnsi="Courier New" w:cs="Courier New"/>
          <w:sz w:val="20"/>
          <w:szCs w:val="20"/>
        </w:rPr>
      </w:pPr>
    </w:p>
    <w:p w14:paraId="234CAA1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4F259BDA" w14:textId="77777777" w:rsidR="001833F9" w:rsidRDefault="001833F9" w:rsidP="001833F9">
      <w:pPr>
        <w:pStyle w:val="Default"/>
        <w:rPr>
          <w:rFonts w:ascii="Courier New" w:hAnsi="Courier New" w:cs="Courier New"/>
          <w:sz w:val="20"/>
          <w:szCs w:val="20"/>
        </w:rPr>
      </w:pPr>
    </w:p>
    <w:p w14:paraId="70D8EB2F"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4CC366FB"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7F527D3A"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1A9B164E" w14:textId="77777777" w:rsidR="00DF3328" w:rsidRDefault="00DF3328" w:rsidP="001833F9">
      <w:pPr>
        <w:pStyle w:val="Default"/>
        <w:rPr>
          <w:rFonts w:ascii="Courier New" w:hAnsi="Courier New" w:cs="Courier New"/>
          <w:sz w:val="20"/>
          <w:szCs w:val="20"/>
        </w:rPr>
      </w:pPr>
    </w:p>
    <w:p w14:paraId="4AB3681B"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5FADAF5F"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252DA80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392F5B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7E884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E3036B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2AAFA28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2EFB210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732E2F4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lastRenderedPageBreak/>
        <w:t>4  Pin</w:t>
      </w:r>
      <w:proofErr w:type="gramEnd"/>
      <w:r w:rsidRPr="0096516D">
        <w:rPr>
          <w:rFonts w:ascii="Courier New" w:hAnsi="Courier New" w:cs="Courier New"/>
          <w:color w:val="auto"/>
          <w:sz w:val="20"/>
          <w:szCs w:val="20"/>
          <w:lang w:eastAsia="zh-CN"/>
        </w:rPr>
        <w:t>_I/O      pin_name      D1    |  DQS+        DQS</w:t>
      </w:r>
    </w:p>
    <w:p w14:paraId="4DD7AF2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66680DD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40E6D4C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727EC06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03A8C40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7C76183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598CBD1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0740038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w:t>
      </w:r>
    </w:p>
    <w:p w14:paraId="3DD47E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1BFB60A6" w14:textId="77777777" w:rsidR="0096516D" w:rsidRPr="0096516D" w:rsidRDefault="0096516D" w:rsidP="0096516D">
      <w:pPr>
        <w:pStyle w:val="Default"/>
        <w:rPr>
          <w:rFonts w:ascii="Courier New" w:hAnsi="Courier New" w:cs="Courier New"/>
          <w:color w:val="auto"/>
          <w:sz w:val="20"/>
          <w:szCs w:val="20"/>
          <w:lang w:eastAsia="zh-CN"/>
        </w:rPr>
      </w:pPr>
    </w:p>
    <w:p w14:paraId="15B7712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397CF5D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09F0A2B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6F9FC76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5FB1DB1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452DDF6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0BE1916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6792C080"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03EFEA4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5FBA8B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428374A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81F09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69AEF8E1"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788EB62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5EF4EB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18AB73DC"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4888D4D" w14:textId="77777777" w:rsidR="0096516D" w:rsidRDefault="0096516D" w:rsidP="0096516D">
      <w:pPr>
        <w:pStyle w:val="Default"/>
        <w:rPr>
          <w:rFonts w:ascii="Courier New" w:hAnsi="Courier New" w:cs="Courier New"/>
          <w:sz w:val="20"/>
          <w:szCs w:val="20"/>
        </w:rPr>
      </w:pPr>
    </w:p>
    <w:p w14:paraId="05A1764D"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1E442BB6"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384DA063"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150EC37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26C98D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4B308BA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206A892B"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321D07FF"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1EC87F28" w14:textId="77777777" w:rsidR="00183CCF" w:rsidRDefault="00183CCF" w:rsidP="0090676A">
      <w:pPr>
        <w:autoSpaceDE w:val="0"/>
        <w:autoSpaceDN w:val="0"/>
        <w:rPr>
          <w:rFonts w:ascii="Courier New" w:hAnsi="Courier New" w:cs="Courier New"/>
          <w:sz w:val="20"/>
          <w:szCs w:val="20"/>
        </w:rPr>
      </w:pPr>
    </w:p>
    <w:p w14:paraId="0CC2D9E1"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2A2D56FE"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286F2857"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4B6B51D2"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6F2EB250"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6D7B9CC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3A3A3F8E"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67A50C84"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41DE0D4D"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EB12BA5" w14:textId="77777777" w:rsidR="00183CCF" w:rsidRDefault="00183CCF" w:rsidP="0090676A">
      <w:pPr>
        <w:rPr>
          <w:rFonts w:ascii="Courier New" w:hAnsi="Courier New" w:cs="Courier New"/>
          <w:sz w:val="20"/>
          <w:szCs w:val="20"/>
        </w:rPr>
      </w:pPr>
    </w:p>
    <w:p w14:paraId="6DE44FA0"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6ACFA289" w14:textId="77777777" w:rsidR="00F864BD" w:rsidRPr="00746948" w:rsidRDefault="00F864BD" w:rsidP="00194D00">
      <w:pPr>
        <w:pStyle w:val="Default"/>
        <w:rPr>
          <w:rFonts w:ascii="Courier New" w:hAnsi="Courier New" w:cs="Courier New"/>
          <w:sz w:val="20"/>
          <w:szCs w:val="20"/>
        </w:rPr>
      </w:pPr>
    </w:p>
    <w:p w14:paraId="3A9B53E3"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73EDF784"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0B3D6ACF"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4E373162" w14:textId="77777777" w:rsidR="00DF3328" w:rsidRDefault="00DF3328" w:rsidP="002A3126">
      <w:pPr>
        <w:pStyle w:val="Default"/>
        <w:rPr>
          <w:rFonts w:ascii="Courier New" w:hAnsi="Courier New" w:cs="Courier New"/>
          <w:sz w:val="20"/>
          <w:szCs w:val="20"/>
        </w:rPr>
      </w:pPr>
    </w:p>
    <w:p w14:paraId="366E608F"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437B0D44"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B8AFD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623E7F2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12A1EAC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68B83FF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7F7B9E21"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446E544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7A4A84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2D855E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20645B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452696B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7470D69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27E5AF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319A28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0219526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207BAD76"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43BA5280" w14:textId="77777777" w:rsidR="002A661D" w:rsidRDefault="002A661D" w:rsidP="00C85247">
      <w:pPr>
        <w:pStyle w:val="Default"/>
        <w:rPr>
          <w:rFonts w:ascii="Courier New" w:hAnsi="Courier New" w:cs="Courier New"/>
          <w:sz w:val="20"/>
          <w:szCs w:val="20"/>
        </w:rPr>
      </w:pPr>
    </w:p>
    <w:p w14:paraId="5DFBBFA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1DF5657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A42EF6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24E74CD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587A8DD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70A07FD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8555C4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DC215B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9C6F17A" w14:textId="77777777" w:rsidR="002A661D" w:rsidRPr="002A661D" w:rsidRDefault="002A661D" w:rsidP="002A661D">
      <w:pPr>
        <w:pStyle w:val="Default"/>
        <w:rPr>
          <w:rFonts w:ascii="Courier New" w:hAnsi="Courier New" w:cs="Courier New"/>
          <w:sz w:val="20"/>
          <w:szCs w:val="20"/>
        </w:rPr>
      </w:pPr>
    </w:p>
    <w:p w14:paraId="602ACEC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654B931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1F55C6C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38B84ED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11B6241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13935BDA"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1737775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45EA0079"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D2100D1"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36292A1E" w14:textId="77777777" w:rsidR="00C85247" w:rsidRDefault="00C85247" w:rsidP="002A3126">
      <w:pPr>
        <w:pStyle w:val="Default"/>
        <w:rPr>
          <w:rFonts w:ascii="Courier New" w:hAnsi="Courier New" w:cs="Courier New"/>
          <w:sz w:val="20"/>
          <w:szCs w:val="20"/>
        </w:rPr>
      </w:pPr>
    </w:p>
    <w:p w14:paraId="644192B8"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42A6842C" w14:textId="77777777" w:rsidR="00C85247" w:rsidRDefault="00C85247" w:rsidP="002A3126">
      <w:pPr>
        <w:pStyle w:val="Default"/>
        <w:rPr>
          <w:rFonts w:ascii="Courier New" w:hAnsi="Courier New" w:cs="Courier New"/>
          <w:sz w:val="20"/>
          <w:szCs w:val="20"/>
        </w:rPr>
      </w:pPr>
    </w:p>
    <w:p w14:paraId="092951F9"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113A6399"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080BA985"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42730AFD" w14:textId="77777777" w:rsidR="00C85247" w:rsidRDefault="00C85247" w:rsidP="002A3126">
      <w:pPr>
        <w:pStyle w:val="Default"/>
        <w:rPr>
          <w:rFonts w:ascii="Courier New" w:hAnsi="Courier New" w:cs="Courier New"/>
          <w:sz w:val="20"/>
          <w:szCs w:val="20"/>
        </w:rPr>
      </w:pPr>
    </w:p>
    <w:p w14:paraId="5279642D"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604EB24" w14:textId="77777777" w:rsidR="002A3126" w:rsidRDefault="002A3126" w:rsidP="00194D00">
      <w:pPr>
        <w:pStyle w:val="Default"/>
      </w:pPr>
      <w:r>
        <w:rPr>
          <w:rFonts w:ascii="Courier New" w:hAnsi="Courier New" w:cs="Courier New"/>
          <w:sz w:val="20"/>
          <w:szCs w:val="20"/>
        </w:rPr>
        <w:t>|-----</w:t>
      </w:r>
    </w:p>
    <w:p w14:paraId="55BD80EB"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6207A417" w14:textId="7777777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roofErr w:type="gramEnd"/>
    </w:p>
    <w:p w14:paraId="5A2EF5B3"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5694AAB8"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206634C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0C0296C6"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A5EE86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06073D72"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ECCF97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788ADC6F" w14:textId="77777777"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023793DA"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92FB9A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26F33DDA" w14:textId="77777777" w:rsidR="0090676A" w:rsidRDefault="0090676A" w:rsidP="0090676A">
      <w:pPr>
        <w:autoSpaceDE w:val="0"/>
        <w:autoSpaceDN w:val="0"/>
        <w:rPr>
          <w:rFonts w:ascii="Courier New" w:hAnsi="Courier New" w:cs="Courier New"/>
          <w:sz w:val="20"/>
          <w:szCs w:val="20"/>
        </w:rPr>
      </w:pPr>
    </w:p>
    <w:p w14:paraId="5C98A56B"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670ECFD0" w14:textId="77777777" w:rsidR="00AB09DF" w:rsidRDefault="00AB09DF" w:rsidP="00AB09DF">
      <w:pPr>
        <w:pStyle w:val="Default"/>
        <w:rPr>
          <w:rFonts w:ascii="Courier New" w:hAnsi="Courier New" w:cs="Courier New"/>
          <w:sz w:val="20"/>
          <w:szCs w:val="20"/>
        </w:rPr>
      </w:pPr>
    </w:p>
    <w:p w14:paraId="3E474584"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4F42A275" w14:textId="77777777" w:rsidR="00420D8F" w:rsidRDefault="00420D8F" w:rsidP="00AB09DF">
      <w:pPr>
        <w:pStyle w:val="Default"/>
        <w:rPr>
          <w:rFonts w:ascii="Courier New" w:hAnsi="Courier New" w:cs="Courier New"/>
          <w:sz w:val="20"/>
          <w:szCs w:val="20"/>
        </w:rPr>
      </w:pPr>
    </w:p>
    <w:p w14:paraId="4A5F439C"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43B1A119"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107E055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4DA08CF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roofErr w:type="gramEnd"/>
    </w:p>
    <w:p w14:paraId="234D9556"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7266CC6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6CBC3BD2"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0C4FCE52"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6CAAC9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6F13396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4F8E56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2AB629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w:t>
      </w:r>
    </w:p>
    <w:p w14:paraId="23F2871D"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2A361CDB" w14:textId="77777777" w:rsidR="00A24B0A" w:rsidRDefault="00A24B0A" w:rsidP="00AB09DF">
      <w:pPr>
        <w:pStyle w:val="Default"/>
        <w:rPr>
          <w:rFonts w:ascii="Courier New" w:hAnsi="Courier New" w:cs="Courier New"/>
          <w:sz w:val="20"/>
          <w:szCs w:val="20"/>
        </w:rPr>
      </w:pPr>
    </w:p>
    <w:p w14:paraId="78FDD5A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CFB18B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07EF768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08A3CBC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0ECE436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19FB93C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6361850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F390C73"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3A9F6661"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10275F79" w14:textId="77777777" w:rsidR="00AB09DF" w:rsidRDefault="00AB09DF" w:rsidP="00AB09DF">
      <w:pPr>
        <w:autoSpaceDE w:val="0"/>
        <w:autoSpaceDN w:val="0"/>
        <w:rPr>
          <w:rFonts w:ascii="Courier New" w:hAnsi="Courier New" w:cs="Courier New"/>
          <w:sz w:val="20"/>
          <w:szCs w:val="20"/>
        </w:rPr>
      </w:pPr>
    </w:p>
    <w:p w14:paraId="51865C54"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2A90E546" w14:textId="77777777" w:rsidR="00AB09DF" w:rsidRDefault="00AB09DF" w:rsidP="00B83231">
      <w:pPr>
        <w:pStyle w:val="Default"/>
        <w:rPr>
          <w:rFonts w:ascii="Courier New" w:hAnsi="Courier New" w:cs="Courier New"/>
          <w:sz w:val="20"/>
          <w:szCs w:val="20"/>
        </w:rPr>
      </w:pPr>
    </w:p>
    <w:p w14:paraId="13B87158" w14:textId="2393A7F6" w:rsidR="00F57DC6" w:rsidRPr="00024360" w:rsidRDefault="00F57DC6" w:rsidP="00B83231">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 </w:t>
      </w:r>
      <w:del w:id="117" w:author="Author">
        <w:r>
          <w:rPr>
            <w:rFonts w:ascii="Courier New" w:hAnsi="Courier New" w:cs="Courier New"/>
            <w:sz w:val="20"/>
            <w:szCs w:val="20"/>
          </w:rPr>
          <w:delText>Example</w:delText>
        </w:r>
      </w:del>
      <w:ins w:id="118" w:author="Author">
        <w:r w:rsidRPr="00024360">
          <w:rPr>
            <w:rFonts w:ascii="Courier New" w:hAnsi="Courier New" w:cs="Courier New"/>
            <w:color w:val="auto"/>
            <w:sz w:val="20"/>
            <w:szCs w:val="20"/>
          </w:rPr>
          <w:t>Example</w:t>
        </w:r>
        <w:r w:rsidR="00336EA7" w:rsidRPr="00024360">
          <w:rPr>
            <w:rFonts w:ascii="Courier New" w:hAnsi="Courier New" w:cs="Courier New"/>
            <w:color w:val="auto"/>
            <w:sz w:val="20"/>
            <w:szCs w:val="20"/>
          </w:rPr>
          <w:t>s</w:t>
        </w:r>
      </w:ins>
      <w:r w:rsidRPr="00024360">
        <w:rPr>
          <w:rFonts w:ascii="Courier New" w:hAnsi="Courier New" w:cs="Courier New"/>
          <w:color w:val="auto"/>
          <w:sz w:val="20"/>
          <w:szCs w:val="20"/>
        </w:rPr>
        <w:t xml:space="preserve"> 12 </w:t>
      </w:r>
      <w:del w:id="119" w:author="Author">
        <w:r>
          <w:rPr>
            <w:rFonts w:ascii="Courier New" w:hAnsi="Courier New" w:cs="Courier New"/>
            <w:sz w:val="20"/>
            <w:szCs w:val="20"/>
          </w:rPr>
          <w:delText>applies</w:delText>
        </w:r>
      </w:del>
      <w:ins w:id="120" w:author="Author">
        <w:r w:rsidR="004A603B" w:rsidRPr="00024360">
          <w:rPr>
            <w:rFonts w:ascii="Courier New" w:hAnsi="Courier New" w:cs="Courier New"/>
            <w:color w:val="auto"/>
            <w:sz w:val="20"/>
            <w:szCs w:val="20"/>
          </w:rPr>
          <w:t xml:space="preserve">and 13 </w:t>
        </w:r>
        <w:r w:rsidRPr="00024360">
          <w:rPr>
            <w:rFonts w:ascii="Courier New" w:hAnsi="Courier New" w:cs="Courier New"/>
            <w:color w:val="auto"/>
            <w:sz w:val="20"/>
            <w:szCs w:val="20"/>
          </w:rPr>
          <w:t>appl</w:t>
        </w:r>
        <w:r w:rsidR="004A603B" w:rsidRPr="00024360">
          <w:rPr>
            <w:rFonts w:ascii="Courier New" w:hAnsi="Courier New" w:cs="Courier New"/>
            <w:color w:val="auto"/>
            <w:sz w:val="20"/>
            <w:szCs w:val="20"/>
          </w:rPr>
          <w:t>y</w:t>
        </w:r>
      </w:ins>
      <w:r w:rsidRPr="00024360">
        <w:rPr>
          <w:rFonts w:ascii="Courier New" w:hAnsi="Courier New" w:cs="Courier New"/>
          <w:color w:val="auto"/>
          <w:sz w:val="20"/>
          <w:szCs w:val="20"/>
        </w:rPr>
        <w:t xml:space="preserve"> to the configuration below</w:t>
      </w:r>
    </w:p>
    <w:p w14:paraId="25E0F850" w14:textId="77777777" w:rsidR="00B83231" w:rsidRDefault="00B83231" w:rsidP="0090676A">
      <w:pPr>
        <w:autoSpaceDE w:val="0"/>
        <w:autoSpaceDN w:val="0"/>
        <w:rPr>
          <w:rFonts w:ascii="Courier New" w:hAnsi="Courier New" w:cs="Courier New"/>
          <w:sz w:val="20"/>
          <w:szCs w:val="20"/>
        </w:rPr>
      </w:pPr>
    </w:p>
    <w:p w14:paraId="42A2E9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7EE4EE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FADE31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3CEECF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309E9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4F2A5D7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275151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5BF444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45AA8D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3AF66165" w14:textId="77777777" w:rsidR="0090676A" w:rsidRPr="00746948" w:rsidRDefault="0090676A" w:rsidP="00194D00">
      <w:pPr>
        <w:pStyle w:val="Default"/>
        <w:rPr>
          <w:rFonts w:ascii="Courier New" w:hAnsi="Courier New" w:cs="Courier New"/>
          <w:sz w:val="20"/>
          <w:szCs w:val="20"/>
        </w:rPr>
      </w:pPr>
    </w:p>
    <w:p w14:paraId="190331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2A7E16B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423963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2E983458" w14:textId="77777777" w:rsidR="0090676A" w:rsidRDefault="0090676A" w:rsidP="0090676A">
      <w:pPr>
        <w:pStyle w:val="Default"/>
        <w:rPr>
          <w:rFonts w:ascii="Courier New" w:hAnsi="Courier New" w:cs="Courier New"/>
          <w:sz w:val="20"/>
          <w:szCs w:val="20"/>
        </w:rPr>
      </w:pPr>
    </w:p>
    <w:p w14:paraId="201CEE09"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10E48F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2B61551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5009894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18E343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61ACEA5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41A7B1ED"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596197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FF0AD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1F29C02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1FBE5C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64F95338" w14:textId="77777777" w:rsidR="008A68F6" w:rsidRDefault="008A68F6" w:rsidP="00194D00">
      <w:pPr>
        <w:pStyle w:val="Default"/>
        <w:rPr>
          <w:rFonts w:ascii="Courier New" w:hAnsi="Courier New" w:cs="Courier New"/>
          <w:sz w:val="20"/>
          <w:szCs w:val="20"/>
        </w:rPr>
      </w:pPr>
    </w:p>
    <w:p w14:paraId="4BFA75E4"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628990E8" w14:textId="77777777" w:rsidR="00420D8F" w:rsidRDefault="00420D8F" w:rsidP="008A68F6">
      <w:pPr>
        <w:pStyle w:val="Default"/>
        <w:rPr>
          <w:rFonts w:ascii="Courier New" w:hAnsi="Courier New" w:cs="Courier New"/>
          <w:color w:val="auto"/>
          <w:sz w:val="20"/>
          <w:szCs w:val="20"/>
          <w:lang w:eastAsia="zh-CN"/>
        </w:rPr>
      </w:pPr>
    </w:p>
    <w:p w14:paraId="5288EF6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6A54CABC"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51F26E5B" w14:textId="77777777" w:rsidR="00420D8F" w:rsidRDefault="00420D8F" w:rsidP="008A68F6">
      <w:pPr>
        <w:rPr>
          <w:rFonts w:ascii="Courier New" w:hAnsi="Courier New" w:cs="Courier New"/>
        </w:rPr>
      </w:pPr>
    </w:p>
    <w:p w14:paraId="5C806DA7"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45FB7C48"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5BDB9D1D"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13273BE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6331C2A4"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0704F07D"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638A95E5"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6A54BA8"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E54413A"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215715B4"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E866BF"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02BA646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43A9E9E1"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687E3441" w14:textId="77777777"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w:t>
      </w:r>
    </w:p>
    <w:p w14:paraId="4CA79873"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49050C3" w14:textId="77777777" w:rsidR="006065E4" w:rsidRPr="0025165D" w:rsidRDefault="006065E4" w:rsidP="00194D00">
      <w:pPr>
        <w:pStyle w:val="Default"/>
      </w:pPr>
    </w:p>
    <w:p w14:paraId="3F7732A4"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5ADE835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25615834"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2281943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601ED25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19788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F4CAC2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7B7498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30396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7BBCB4E5"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174BC8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670C93A" w14:textId="77777777" w:rsidR="00F864BD" w:rsidRDefault="00F864BD" w:rsidP="0090676A">
      <w:pPr>
        <w:pStyle w:val="Default"/>
        <w:rPr>
          <w:rFonts w:ascii="Courier New" w:hAnsi="Courier New" w:cs="Courier New"/>
          <w:sz w:val="20"/>
          <w:szCs w:val="20"/>
        </w:rPr>
      </w:pPr>
    </w:p>
    <w:p w14:paraId="6FE4958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2F49459E"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290095B1"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167B723B"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18DA0D7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04435E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3D488F4"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1B96CEAA" w14:textId="77777777" w:rsidR="006065E4" w:rsidRDefault="006065E4" w:rsidP="0090676A">
      <w:pPr>
        <w:pStyle w:val="Default"/>
        <w:rPr>
          <w:rFonts w:ascii="Courier New" w:hAnsi="Courier New" w:cs="Courier New"/>
          <w:sz w:val="20"/>
          <w:szCs w:val="20"/>
        </w:rPr>
      </w:pPr>
    </w:p>
    <w:p w14:paraId="0382FF57" w14:textId="77777777" w:rsidR="00C0232A" w:rsidRPr="00024360" w:rsidRDefault="00C0232A" w:rsidP="00131E32">
      <w:pPr>
        <w:pStyle w:val="Default"/>
        <w:rPr>
          <w:ins w:id="121" w:author="Author"/>
          <w:rFonts w:ascii="Courier New" w:hAnsi="Courier New" w:cs="Courier New"/>
          <w:color w:val="auto"/>
          <w:sz w:val="20"/>
          <w:szCs w:val="20"/>
        </w:rPr>
      </w:pPr>
    </w:p>
    <w:p w14:paraId="538A6D31" w14:textId="77777777" w:rsidR="00C0232A" w:rsidRPr="00024360" w:rsidRDefault="00C0232A"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w:t>
      </w:r>
    </w:p>
    <w:p w14:paraId="008BE0AC" w14:textId="77777777" w:rsidR="00C0232A" w:rsidRPr="00024360" w:rsidRDefault="00C0232A" w:rsidP="00131E32">
      <w:pPr>
        <w:pStyle w:val="Default"/>
        <w:rPr>
          <w:rFonts w:ascii="Courier New" w:hAnsi="Courier New" w:cs="Courier New"/>
          <w:color w:val="auto"/>
          <w:sz w:val="20"/>
          <w:szCs w:val="20"/>
        </w:rPr>
      </w:pPr>
    </w:p>
    <w:p w14:paraId="1136E13B" w14:textId="77777777" w:rsidR="004627EC" w:rsidRPr="00024360" w:rsidRDefault="00C0232A" w:rsidP="00C0232A">
      <w:pPr>
        <w:pStyle w:val="Default"/>
        <w:rPr>
          <w:ins w:id="122" w:author="Author"/>
          <w:rFonts w:ascii="Courier New" w:hAnsi="Courier New" w:cs="Courier New"/>
          <w:color w:val="auto"/>
          <w:sz w:val="20"/>
          <w:szCs w:val="20"/>
          <w:lang w:eastAsia="zh-CN"/>
        </w:rPr>
      </w:pPr>
      <w:r w:rsidRPr="00024360">
        <w:rPr>
          <w:rFonts w:ascii="Courier New" w:hAnsi="Courier New" w:cs="Courier New"/>
          <w:color w:val="auto"/>
          <w:sz w:val="20"/>
          <w:szCs w:val="20"/>
        </w:rPr>
        <w:t>| Example 13</w:t>
      </w:r>
      <w:ins w:id="123" w:author="Author">
        <w:r w:rsidRPr="00024360">
          <w:rPr>
            <w:rFonts w:ascii="Courier New" w:hAnsi="Courier New" w:cs="Courier New"/>
            <w:color w:val="auto"/>
            <w:sz w:val="20"/>
            <w:szCs w:val="20"/>
          </w:rPr>
          <w:t xml:space="preserve">: </w:t>
        </w:r>
        <w:r w:rsidR="004627EC" w:rsidRPr="00024360">
          <w:rPr>
            <w:rFonts w:ascii="Courier New" w:hAnsi="Courier New" w:cs="Courier New"/>
            <w:color w:val="auto"/>
            <w:sz w:val="20"/>
            <w:szCs w:val="20"/>
            <w:lang w:eastAsia="zh-CN"/>
          </w:rPr>
          <w:t xml:space="preserve">Same as Example 12, </w:t>
        </w:r>
        <w:r w:rsidRPr="00024360">
          <w:rPr>
            <w:rFonts w:ascii="Courier New" w:hAnsi="Courier New" w:cs="Courier New"/>
            <w:color w:val="auto"/>
            <w:sz w:val="20"/>
            <w:szCs w:val="20"/>
          </w:rPr>
          <w:t>bu</w:t>
        </w:r>
        <w:r w:rsidR="004627EC" w:rsidRPr="00024360">
          <w:rPr>
            <w:rFonts w:ascii="Courier New" w:hAnsi="Courier New" w:cs="Courier New"/>
            <w:color w:val="auto"/>
            <w:sz w:val="20"/>
            <w:szCs w:val="20"/>
            <w:lang w:eastAsia="zh-CN"/>
          </w:rPr>
          <w:t xml:space="preserve">t </w:t>
        </w:r>
        <w:r w:rsidR="00881EC3" w:rsidRPr="00024360">
          <w:rPr>
            <w:rFonts w:ascii="Courier New" w:hAnsi="Courier New" w:cs="Courier New"/>
            <w:color w:val="auto"/>
            <w:sz w:val="20"/>
            <w:szCs w:val="20"/>
            <w:lang w:eastAsia="zh-CN"/>
          </w:rPr>
          <w:t>adds</w:t>
        </w:r>
        <w:r w:rsidR="004627EC" w:rsidRPr="00024360">
          <w:rPr>
            <w:rFonts w:ascii="Courier New" w:hAnsi="Courier New" w:cs="Courier New"/>
            <w:color w:val="auto"/>
            <w:sz w:val="20"/>
            <w:szCs w:val="20"/>
            <w:lang w:eastAsia="zh-CN"/>
          </w:rPr>
          <w:t xml:space="preserve"> </w:t>
        </w:r>
        <w:r w:rsidRPr="00024360">
          <w:rPr>
            <w:rFonts w:ascii="Courier New" w:hAnsi="Courier New" w:cs="Courier New"/>
            <w:color w:val="auto"/>
            <w:sz w:val="20"/>
            <w:szCs w:val="20"/>
            <w:lang w:eastAsia="zh-CN"/>
          </w:rPr>
          <w:t>decoupling capacitor</w:t>
        </w:r>
        <w:r w:rsidR="004A603B" w:rsidRPr="00024360">
          <w:rPr>
            <w:rFonts w:ascii="Courier New" w:hAnsi="Courier New" w:cs="Courier New"/>
            <w:color w:val="auto"/>
            <w:sz w:val="20"/>
            <w:szCs w:val="20"/>
            <w:lang w:eastAsia="zh-CN"/>
          </w:rPr>
          <w:t>s at the buffer</w:t>
        </w:r>
      </w:ins>
    </w:p>
    <w:p w14:paraId="016B5780" w14:textId="77777777" w:rsidR="004627EC" w:rsidRPr="00024360" w:rsidRDefault="004627EC" w:rsidP="00C0232A">
      <w:pPr>
        <w:pStyle w:val="Default"/>
        <w:rPr>
          <w:ins w:id="124" w:author="Author"/>
          <w:rFonts w:ascii="Courier New" w:hAnsi="Courier New" w:cs="Courier New"/>
          <w:color w:val="auto"/>
          <w:sz w:val="20"/>
          <w:szCs w:val="20"/>
          <w:lang w:eastAsia="zh-CN"/>
        </w:rPr>
      </w:pPr>
      <w:ins w:id="125" w:author="Author">
        <w:r w:rsidRPr="00024360">
          <w:rPr>
            <w:rFonts w:ascii="Courier New" w:hAnsi="Courier New" w:cs="Courier New"/>
            <w:color w:val="auto"/>
            <w:sz w:val="20"/>
            <w:szCs w:val="20"/>
            <w:lang w:eastAsia="zh-CN"/>
          </w:rPr>
          <w:t xml:space="preserve">|  </w:t>
        </w:r>
        <w:r w:rsidR="004A603B" w:rsidRPr="00024360">
          <w:rPr>
            <w:rFonts w:ascii="Courier New" w:hAnsi="Courier New" w:cs="Courier New"/>
            <w:color w:val="auto"/>
            <w:sz w:val="20"/>
            <w:szCs w:val="20"/>
            <w:lang w:eastAsia="zh-CN"/>
          </w:rPr>
          <w:t xml:space="preserve"> interface</w:t>
        </w:r>
        <w:r w:rsidRPr="00024360">
          <w:rPr>
            <w:rFonts w:ascii="Courier New" w:hAnsi="Courier New" w:cs="Courier New"/>
            <w:color w:val="auto"/>
            <w:sz w:val="20"/>
            <w:szCs w:val="20"/>
            <w:lang w:eastAsia="zh-CN"/>
          </w:rPr>
          <w:t xml:space="preserve"> </w:t>
        </w:r>
        <w:r w:rsidR="00C0232A" w:rsidRPr="00024360">
          <w:rPr>
            <w:rFonts w:ascii="Courier New" w:hAnsi="Courier New" w:cs="Courier New"/>
            <w:color w:val="auto"/>
            <w:sz w:val="20"/>
            <w:szCs w:val="20"/>
            <w:lang w:eastAsia="zh-CN"/>
          </w:rPr>
          <w:t>in separate Interconnect Models</w:t>
        </w:r>
        <w:r w:rsidR="009D0CFA" w:rsidRPr="00024360">
          <w:rPr>
            <w:rFonts w:ascii="Courier New" w:hAnsi="Courier New" w:cs="Courier New"/>
            <w:color w:val="auto"/>
            <w:sz w:val="20"/>
            <w:szCs w:val="20"/>
            <w:lang w:eastAsia="zh-CN"/>
          </w:rPr>
          <w:t xml:space="preserve"> </w:t>
        </w:r>
        <w:r w:rsidRPr="00024360">
          <w:rPr>
            <w:rFonts w:ascii="Courier New" w:hAnsi="Courier New" w:cs="Courier New"/>
            <w:color w:val="auto"/>
            <w:sz w:val="20"/>
            <w:szCs w:val="20"/>
            <w:lang w:eastAsia="zh-CN"/>
          </w:rPr>
          <w:t>to show how single-interface</w:t>
        </w:r>
      </w:ins>
    </w:p>
    <w:p w14:paraId="0E0877EC" w14:textId="77777777" w:rsidR="004627EC" w:rsidRPr="00024360" w:rsidRDefault="004627EC" w:rsidP="00C0232A">
      <w:pPr>
        <w:pStyle w:val="Default"/>
        <w:rPr>
          <w:ins w:id="126" w:author="Author"/>
          <w:rFonts w:ascii="Courier New" w:hAnsi="Courier New" w:cs="Courier New"/>
          <w:color w:val="auto"/>
          <w:sz w:val="20"/>
          <w:szCs w:val="20"/>
          <w:lang w:eastAsia="zh-CN"/>
        </w:rPr>
      </w:pPr>
      <w:ins w:id="127" w:author="Author">
        <w:r w:rsidRPr="00024360">
          <w:rPr>
            <w:rFonts w:ascii="Courier New" w:hAnsi="Courier New" w:cs="Courier New"/>
            <w:color w:val="auto"/>
            <w:sz w:val="20"/>
            <w:szCs w:val="20"/>
            <w:lang w:eastAsia="zh-CN"/>
          </w:rPr>
          <w:t xml:space="preserve">|   Interconnect Models with rail-only terminals </w:t>
        </w:r>
        <w:r w:rsidR="00FD37B6" w:rsidRPr="00024360">
          <w:rPr>
            <w:rFonts w:ascii="Courier New" w:hAnsi="Courier New" w:cs="Courier New"/>
            <w:color w:val="auto"/>
            <w:sz w:val="20"/>
            <w:szCs w:val="20"/>
            <w:lang w:eastAsia="zh-CN"/>
          </w:rPr>
          <w:t xml:space="preserve">can be </w:t>
        </w:r>
        <w:r w:rsidR="00881EC3" w:rsidRPr="00024360">
          <w:rPr>
            <w:rFonts w:ascii="Courier New" w:hAnsi="Courier New" w:cs="Courier New"/>
            <w:color w:val="auto"/>
            <w:sz w:val="20"/>
            <w:szCs w:val="20"/>
            <w:lang w:eastAsia="zh-CN"/>
          </w:rPr>
          <w:t>used</w:t>
        </w:r>
      </w:ins>
    </w:p>
    <w:p w14:paraId="75ED4D38" w14:textId="77777777" w:rsidR="00C0232A" w:rsidRPr="00024360" w:rsidRDefault="00C0232A" w:rsidP="00C0232A">
      <w:pPr>
        <w:rPr>
          <w:ins w:id="128" w:author="Author"/>
          <w:rFonts w:ascii="Courier New" w:hAnsi="Courier New" w:cs="Courier New"/>
        </w:rPr>
      </w:pPr>
    </w:p>
    <w:p w14:paraId="2BB85F0C" w14:textId="77777777" w:rsidR="00C0232A" w:rsidRPr="00024360" w:rsidRDefault="00C0232A" w:rsidP="00C0232A">
      <w:pPr>
        <w:pStyle w:val="Default"/>
        <w:rPr>
          <w:ins w:id="129" w:author="Author"/>
          <w:rFonts w:ascii="Courier New" w:hAnsi="Courier New" w:cs="Courier New"/>
          <w:color w:val="auto"/>
          <w:sz w:val="20"/>
          <w:szCs w:val="20"/>
        </w:rPr>
      </w:pPr>
      <w:ins w:id="130" w:author="Author">
        <w:r w:rsidRPr="00024360">
          <w:rPr>
            <w:rFonts w:ascii="Courier New" w:hAnsi="Courier New" w:cs="Courier New"/>
            <w:color w:val="auto"/>
            <w:sz w:val="20"/>
            <w:szCs w:val="20"/>
          </w:rPr>
          <w:t xml:space="preserve">[Interconnect Model </w:t>
        </w:r>
        <w:proofErr w:type="gramStart"/>
        <w:r w:rsidRPr="00024360">
          <w:rPr>
            <w:rFonts w:ascii="Courier New" w:hAnsi="Courier New" w:cs="Courier New"/>
            <w:color w:val="auto"/>
            <w:sz w:val="20"/>
            <w:szCs w:val="20"/>
          </w:rPr>
          <w:t xml:space="preserve">Set]   </w:t>
        </w:r>
        <w:proofErr w:type="gramEnd"/>
        <w:r w:rsidRPr="00024360">
          <w:rPr>
            <w:rFonts w:ascii="Courier New" w:hAnsi="Courier New" w:cs="Courier New"/>
            <w:color w:val="auto"/>
            <w:sz w:val="20"/>
            <w:szCs w:val="20"/>
          </w:rPr>
          <w:t xml:space="preserve">   Full_ISS_IO_PDN_bl_sn_</w:t>
        </w:r>
        <w:r w:rsidR="006A4F54" w:rsidRPr="00024360">
          <w:rPr>
            <w:rFonts w:ascii="Courier New" w:hAnsi="Courier New" w:cs="Courier New"/>
            <w:color w:val="auto"/>
            <w:sz w:val="20"/>
            <w:szCs w:val="20"/>
          </w:rPr>
          <w:t>7</w:t>
        </w:r>
      </w:ins>
    </w:p>
    <w:p w14:paraId="5B231305" w14:textId="77777777" w:rsidR="00C0232A" w:rsidRPr="00024360" w:rsidRDefault="00C0232A" w:rsidP="00C0232A">
      <w:pPr>
        <w:pStyle w:val="Default"/>
        <w:rPr>
          <w:ins w:id="131" w:author="Author"/>
          <w:rFonts w:ascii="Courier New" w:hAnsi="Courier New" w:cs="Courier New"/>
          <w:color w:val="auto"/>
          <w:sz w:val="20"/>
          <w:szCs w:val="20"/>
        </w:rPr>
      </w:pPr>
      <w:ins w:id="132" w:author="Author">
        <w:r w:rsidRPr="00024360">
          <w:rPr>
            <w:rFonts w:ascii="Courier New" w:hAnsi="Courier New" w:cs="Courier New"/>
            <w:color w:val="auto"/>
            <w:sz w:val="20"/>
            <w:szCs w:val="20"/>
          </w:rPr>
          <w:t>|-----</w:t>
        </w:r>
      </w:ins>
    </w:p>
    <w:p w14:paraId="6B9D817A" w14:textId="77777777" w:rsidR="00C0232A" w:rsidRPr="00024360" w:rsidRDefault="00C0232A" w:rsidP="00C0232A">
      <w:pPr>
        <w:pStyle w:val="Default"/>
        <w:rPr>
          <w:ins w:id="133" w:author="Author"/>
          <w:color w:val="auto"/>
        </w:rPr>
      </w:pPr>
      <w:ins w:id="134" w:author="Autho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Full_ISS_buf_pin_IO_4</w:t>
        </w:r>
      </w:ins>
    </w:p>
    <w:p w14:paraId="147D1D49" w14:textId="77777777" w:rsidR="00C0232A" w:rsidRPr="00024360" w:rsidRDefault="00C0232A" w:rsidP="00C0232A">
      <w:pPr>
        <w:pStyle w:val="Default"/>
        <w:rPr>
          <w:ins w:id="135" w:author="Author"/>
          <w:rFonts w:ascii="Courier New" w:hAnsi="Courier New" w:cs="Courier New"/>
          <w:color w:val="auto"/>
          <w:sz w:val="20"/>
          <w:szCs w:val="20"/>
        </w:rPr>
      </w:pPr>
      <w:ins w:id="136" w:author="Author">
        <w:r w:rsidRPr="00024360">
          <w:rPr>
            <w:rFonts w:ascii="Courier New" w:hAnsi="Courier New" w:cs="Courier New"/>
            <w:color w:val="auto"/>
            <w:sz w:val="20"/>
            <w:szCs w:val="20"/>
          </w:rPr>
          <w:t>File_IBIS-ISS   full_iss_buf_pin_io_4.iss    full_iss_buf_pin_IO_4_typ</w:t>
        </w:r>
      </w:ins>
    </w:p>
    <w:p w14:paraId="1ED925A8" w14:textId="77777777" w:rsidR="00C0232A" w:rsidRPr="00024360" w:rsidRDefault="00C0232A" w:rsidP="00C0232A">
      <w:pPr>
        <w:pStyle w:val="Default"/>
        <w:rPr>
          <w:ins w:id="137" w:author="Author"/>
          <w:rFonts w:ascii="Courier New" w:hAnsi="Courier New" w:cs="Courier New"/>
          <w:color w:val="auto"/>
          <w:sz w:val="20"/>
          <w:szCs w:val="20"/>
        </w:rPr>
      </w:pPr>
      <w:ins w:id="138" w:author="Author">
        <w:r w:rsidRPr="00024360">
          <w:rPr>
            <w:rFonts w:ascii="Courier New" w:hAnsi="Courier New" w:cs="Courier New"/>
            <w:color w:val="auto"/>
            <w:sz w:val="20"/>
            <w:szCs w:val="20"/>
          </w:rPr>
          <w:t>Number_of_terminals = 9</w:t>
        </w:r>
      </w:ins>
    </w:p>
    <w:p w14:paraId="0B8650FC" w14:textId="77777777" w:rsidR="00C0232A" w:rsidRPr="00024360" w:rsidRDefault="00C0232A" w:rsidP="00C0232A">
      <w:pPr>
        <w:pStyle w:val="Default"/>
        <w:rPr>
          <w:ins w:id="139" w:author="Author"/>
          <w:rFonts w:ascii="Courier New" w:hAnsi="Courier New" w:cs="Courier New"/>
          <w:color w:val="auto"/>
          <w:sz w:val="20"/>
          <w:szCs w:val="20"/>
        </w:rPr>
      </w:pPr>
      <w:proofErr w:type="gramStart"/>
      <w:ins w:id="140" w:author="Author">
        <w:r w:rsidRPr="00024360">
          <w:rPr>
            <w:rFonts w:ascii="Courier New" w:hAnsi="Courier New" w:cs="Courier New"/>
            <w:color w:val="auto"/>
            <w:sz w:val="20"/>
            <w:szCs w:val="20"/>
          </w:rPr>
          <w:t>1  Pin</w:t>
        </w:r>
        <w:proofErr w:type="gramEnd"/>
        <w:r w:rsidRPr="00024360">
          <w:rPr>
            <w:rFonts w:ascii="Courier New" w:hAnsi="Courier New" w:cs="Courier New"/>
            <w:color w:val="auto"/>
            <w:sz w:val="20"/>
            <w:szCs w:val="20"/>
          </w:rPr>
          <w:t>_I/O      pin_name      A1    |  DQ1         DQ</w:t>
        </w:r>
        <w:r w:rsidRPr="00024360">
          <w:rPr>
            <w:rFonts w:ascii="Courier New" w:hAnsi="Courier New" w:cs="Courier New"/>
            <w:i/>
            <w:iCs/>
            <w:color w:val="auto"/>
            <w:sz w:val="20"/>
            <w:szCs w:val="20"/>
          </w:rPr>
          <w:t xml:space="preserve"> </w:t>
        </w:r>
      </w:ins>
    </w:p>
    <w:p w14:paraId="3ADD9ACE" w14:textId="77777777" w:rsidR="00C0232A" w:rsidRPr="00024360" w:rsidRDefault="00C0232A" w:rsidP="00C0232A">
      <w:pPr>
        <w:pStyle w:val="Default"/>
        <w:rPr>
          <w:ins w:id="141" w:author="Author"/>
          <w:rFonts w:ascii="Courier New" w:hAnsi="Courier New" w:cs="Courier New"/>
          <w:color w:val="auto"/>
          <w:sz w:val="20"/>
          <w:szCs w:val="20"/>
        </w:rPr>
      </w:pPr>
      <w:proofErr w:type="gramStart"/>
      <w:ins w:id="142" w:author="Author">
        <w:r w:rsidRPr="00024360">
          <w:rPr>
            <w:rFonts w:ascii="Courier New" w:hAnsi="Courier New" w:cs="Courier New"/>
            <w:color w:val="auto"/>
            <w:sz w:val="20"/>
            <w:szCs w:val="20"/>
          </w:rPr>
          <w:t>2  Pin</w:t>
        </w:r>
        <w:proofErr w:type="gramEnd"/>
        <w:r w:rsidRPr="00024360">
          <w:rPr>
            <w:rFonts w:ascii="Courier New" w:hAnsi="Courier New" w:cs="Courier New"/>
            <w:color w:val="auto"/>
            <w:sz w:val="20"/>
            <w:szCs w:val="20"/>
          </w:rPr>
          <w:t>_I/O      pin_name      A2    |  DQ2         DQ</w:t>
        </w:r>
      </w:ins>
    </w:p>
    <w:p w14:paraId="6288A0B5" w14:textId="77777777" w:rsidR="00C0232A" w:rsidRPr="00024360" w:rsidRDefault="00C0232A" w:rsidP="00C0232A">
      <w:pPr>
        <w:pStyle w:val="Default"/>
        <w:rPr>
          <w:ins w:id="143" w:author="Author"/>
          <w:rFonts w:ascii="Courier New" w:hAnsi="Courier New" w:cs="Courier New"/>
          <w:color w:val="auto"/>
          <w:sz w:val="20"/>
          <w:szCs w:val="20"/>
        </w:rPr>
      </w:pPr>
      <w:proofErr w:type="gramStart"/>
      <w:ins w:id="144" w:author="Author">
        <w:r w:rsidRPr="00024360">
          <w:rPr>
            <w:rFonts w:ascii="Courier New" w:hAnsi="Courier New" w:cs="Courier New"/>
            <w:color w:val="auto"/>
            <w:sz w:val="20"/>
            <w:szCs w:val="20"/>
          </w:rPr>
          <w:t>3  Pin</w:t>
        </w:r>
        <w:proofErr w:type="gramEnd"/>
        <w:r w:rsidRPr="00024360">
          <w:rPr>
            <w:rFonts w:ascii="Courier New" w:hAnsi="Courier New" w:cs="Courier New"/>
            <w:color w:val="auto"/>
            <w:sz w:val="20"/>
            <w:szCs w:val="20"/>
          </w:rPr>
          <w:t>_I/O      pin_name      A3    |  DQ3         DQ</w:t>
        </w:r>
      </w:ins>
    </w:p>
    <w:p w14:paraId="2E8A31B9" w14:textId="77777777" w:rsidR="00C0232A" w:rsidRPr="00024360" w:rsidRDefault="00C0232A" w:rsidP="00C0232A">
      <w:pPr>
        <w:pStyle w:val="Default"/>
        <w:rPr>
          <w:ins w:id="145" w:author="Author"/>
          <w:rFonts w:ascii="Courier New" w:hAnsi="Courier New" w:cs="Courier New"/>
          <w:color w:val="auto"/>
          <w:sz w:val="20"/>
          <w:szCs w:val="20"/>
        </w:rPr>
      </w:pPr>
      <w:proofErr w:type="gramStart"/>
      <w:ins w:id="146" w:author="Author">
        <w:r w:rsidRPr="00024360">
          <w:rPr>
            <w:rFonts w:ascii="Courier New" w:hAnsi="Courier New" w:cs="Courier New"/>
            <w:color w:val="auto"/>
            <w:sz w:val="20"/>
            <w:szCs w:val="20"/>
          </w:rPr>
          <w:t>4  Pin</w:t>
        </w:r>
        <w:proofErr w:type="gramEnd"/>
        <w:r w:rsidRPr="00024360">
          <w:rPr>
            <w:rFonts w:ascii="Courier New" w:hAnsi="Courier New" w:cs="Courier New"/>
            <w:color w:val="auto"/>
            <w:sz w:val="20"/>
            <w:szCs w:val="20"/>
          </w:rPr>
          <w:t>_I/O      pin_name      A4    |  DQ4         DQ</w:t>
        </w:r>
      </w:ins>
    </w:p>
    <w:p w14:paraId="06A24440" w14:textId="77777777" w:rsidR="00C0232A" w:rsidRPr="00024360" w:rsidRDefault="00C0232A" w:rsidP="00C0232A">
      <w:pPr>
        <w:pStyle w:val="Default"/>
        <w:rPr>
          <w:ins w:id="147" w:author="Author"/>
          <w:rFonts w:ascii="Courier New" w:hAnsi="Courier New" w:cs="Courier New"/>
          <w:color w:val="auto"/>
          <w:sz w:val="20"/>
          <w:szCs w:val="20"/>
        </w:rPr>
      </w:pPr>
      <w:proofErr w:type="gramStart"/>
      <w:ins w:id="148" w:author="Author">
        <w:r w:rsidRPr="00024360">
          <w:rPr>
            <w:rFonts w:ascii="Courier New" w:hAnsi="Courier New" w:cs="Courier New"/>
            <w:color w:val="auto"/>
            <w:sz w:val="20"/>
            <w:szCs w:val="20"/>
          </w:rPr>
          <w:t>5  Buffer</w:t>
        </w:r>
        <w:proofErr w:type="gramEnd"/>
        <w:r w:rsidRPr="00024360">
          <w:rPr>
            <w:rFonts w:ascii="Courier New" w:hAnsi="Courier New" w:cs="Courier New"/>
            <w:color w:val="auto"/>
            <w:sz w:val="20"/>
            <w:szCs w:val="20"/>
          </w:rPr>
          <w:t>_I/O   pin_name      A1    |  DQ1         DQ</w:t>
        </w:r>
        <w:r w:rsidRPr="00024360">
          <w:rPr>
            <w:rFonts w:ascii="Courier New" w:hAnsi="Courier New" w:cs="Courier New"/>
            <w:i/>
            <w:iCs/>
            <w:color w:val="auto"/>
            <w:sz w:val="20"/>
            <w:szCs w:val="20"/>
          </w:rPr>
          <w:t xml:space="preserve"> </w:t>
        </w:r>
      </w:ins>
    </w:p>
    <w:p w14:paraId="1A210E04" w14:textId="77777777" w:rsidR="00C0232A" w:rsidRPr="00024360" w:rsidRDefault="00C0232A" w:rsidP="00C0232A">
      <w:pPr>
        <w:pStyle w:val="Default"/>
        <w:rPr>
          <w:ins w:id="149" w:author="Author"/>
          <w:rFonts w:ascii="Courier New" w:hAnsi="Courier New" w:cs="Courier New"/>
          <w:color w:val="auto"/>
          <w:sz w:val="20"/>
          <w:szCs w:val="20"/>
        </w:rPr>
      </w:pPr>
      <w:proofErr w:type="gramStart"/>
      <w:ins w:id="150" w:author="Author">
        <w:r w:rsidRPr="00024360">
          <w:rPr>
            <w:rFonts w:ascii="Courier New" w:hAnsi="Courier New" w:cs="Courier New"/>
            <w:color w:val="auto"/>
            <w:sz w:val="20"/>
            <w:szCs w:val="20"/>
          </w:rPr>
          <w:lastRenderedPageBreak/>
          <w:t>6  Buffer</w:t>
        </w:r>
        <w:proofErr w:type="gramEnd"/>
        <w:r w:rsidRPr="00024360">
          <w:rPr>
            <w:rFonts w:ascii="Courier New" w:hAnsi="Courier New" w:cs="Courier New"/>
            <w:color w:val="auto"/>
            <w:sz w:val="20"/>
            <w:szCs w:val="20"/>
          </w:rPr>
          <w:t>_I/O   pin_name      A2    |  DQ2         DQ</w:t>
        </w:r>
      </w:ins>
    </w:p>
    <w:p w14:paraId="01235CDD" w14:textId="77777777" w:rsidR="00C0232A" w:rsidRPr="00024360" w:rsidRDefault="00C0232A" w:rsidP="00C0232A">
      <w:pPr>
        <w:pStyle w:val="Default"/>
        <w:rPr>
          <w:ins w:id="151" w:author="Author"/>
          <w:rFonts w:ascii="Courier New" w:hAnsi="Courier New" w:cs="Courier New"/>
          <w:color w:val="auto"/>
          <w:sz w:val="20"/>
          <w:szCs w:val="20"/>
        </w:rPr>
      </w:pPr>
      <w:proofErr w:type="gramStart"/>
      <w:ins w:id="152" w:author="Author">
        <w:r w:rsidRPr="00024360">
          <w:rPr>
            <w:rFonts w:ascii="Courier New" w:hAnsi="Courier New" w:cs="Courier New"/>
            <w:color w:val="auto"/>
            <w:sz w:val="20"/>
            <w:szCs w:val="20"/>
          </w:rPr>
          <w:t>7  Buffer</w:t>
        </w:r>
        <w:proofErr w:type="gramEnd"/>
        <w:r w:rsidRPr="00024360">
          <w:rPr>
            <w:rFonts w:ascii="Courier New" w:hAnsi="Courier New" w:cs="Courier New"/>
            <w:color w:val="auto"/>
            <w:sz w:val="20"/>
            <w:szCs w:val="20"/>
          </w:rPr>
          <w:t>_I/O   pin_name      A3    |  DQ3         DQ</w:t>
        </w:r>
      </w:ins>
    </w:p>
    <w:p w14:paraId="44AE409C" w14:textId="77777777" w:rsidR="00C0232A" w:rsidRPr="00024360" w:rsidRDefault="00C0232A" w:rsidP="00C0232A">
      <w:pPr>
        <w:pStyle w:val="Default"/>
        <w:rPr>
          <w:ins w:id="153" w:author="Author"/>
          <w:rFonts w:ascii="Courier New" w:hAnsi="Courier New" w:cs="Courier New"/>
          <w:color w:val="auto"/>
          <w:sz w:val="20"/>
          <w:szCs w:val="20"/>
        </w:rPr>
      </w:pPr>
      <w:proofErr w:type="gramStart"/>
      <w:ins w:id="154" w:author="Author">
        <w:r w:rsidRPr="00024360">
          <w:rPr>
            <w:rFonts w:ascii="Courier New" w:hAnsi="Courier New" w:cs="Courier New"/>
            <w:color w:val="auto"/>
            <w:sz w:val="20"/>
            <w:szCs w:val="20"/>
          </w:rPr>
          <w:t>8  Buffer</w:t>
        </w:r>
        <w:proofErr w:type="gramEnd"/>
        <w:r w:rsidRPr="00024360">
          <w:rPr>
            <w:rFonts w:ascii="Courier New" w:hAnsi="Courier New" w:cs="Courier New"/>
            <w:color w:val="auto"/>
            <w:sz w:val="20"/>
            <w:szCs w:val="20"/>
          </w:rPr>
          <w:t>_I/O   pin_name      A4    |  DQ4         DQ</w:t>
        </w:r>
      </w:ins>
    </w:p>
    <w:p w14:paraId="6BF16E99" w14:textId="77777777" w:rsidR="00C0232A" w:rsidRPr="00024360" w:rsidRDefault="00C0232A" w:rsidP="00C0232A">
      <w:pPr>
        <w:pStyle w:val="Default"/>
        <w:rPr>
          <w:ins w:id="155" w:author="Author"/>
          <w:rFonts w:ascii="Courier New" w:hAnsi="Courier New" w:cs="Courier New"/>
          <w:color w:val="auto"/>
          <w:sz w:val="20"/>
          <w:szCs w:val="20"/>
        </w:rPr>
      </w:pPr>
      <w:proofErr w:type="gramStart"/>
      <w:ins w:id="156" w:author="Author">
        <w:r w:rsidRPr="00024360">
          <w:rPr>
            <w:rFonts w:ascii="Courier New" w:hAnsi="Courier New" w:cs="Courier New"/>
            <w:color w:val="auto"/>
            <w:sz w:val="20"/>
            <w:szCs w:val="20"/>
          </w:rPr>
          <w:t>9  Pin</w:t>
        </w:r>
        <w:proofErr w:type="gramEnd"/>
        <w:r w:rsidRPr="00024360">
          <w:rPr>
            <w:rFonts w:ascii="Courier New" w:hAnsi="Courier New" w:cs="Courier New"/>
            <w:color w:val="auto"/>
            <w:sz w:val="20"/>
            <w:szCs w:val="20"/>
          </w:rPr>
          <w:t>_Rail     signal_name   VSS</w:t>
        </w:r>
      </w:ins>
    </w:p>
    <w:p w14:paraId="282CC54A" w14:textId="77777777" w:rsidR="00C0232A" w:rsidRPr="00024360" w:rsidRDefault="00C0232A" w:rsidP="00C0232A">
      <w:pPr>
        <w:pStyle w:val="Default"/>
        <w:rPr>
          <w:ins w:id="157" w:author="Author"/>
          <w:rFonts w:ascii="Courier New" w:hAnsi="Courier New" w:cs="Courier New"/>
          <w:color w:val="auto"/>
          <w:sz w:val="20"/>
          <w:szCs w:val="20"/>
        </w:rPr>
      </w:pPr>
      <w:ins w:id="158" w:author="Author">
        <w:r w:rsidRPr="00024360">
          <w:rPr>
            <w:rFonts w:ascii="Courier New" w:hAnsi="Courier New" w:cs="Courier New"/>
            <w:color w:val="auto"/>
            <w:sz w:val="20"/>
            <w:szCs w:val="20"/>
          </w:rPr>
          <w:t>[End Interconnect Model]</w:t>
        </w:r>
      </w:ins>
    </w:p>
    <w:p w14:paraId="58997C53" w14:textId="77777777" w:rsidR="00C0232A" w:rsidRPr="00024360" w:rsidRDefault="00C0232A" w:rsidP="00C0232A">
      <w:pPr>
        <w:pStyle w:val="Default"/>
        <w:rPr>
          <w:ins w:id="159" w:author="Author"/>
          <w:color w:val="auto"/>
        </w:rPr>
      </w:pPr>
    </w:p>
    <w:p w14:paraId="13437132" w14:textId="77777777" w:rsidR="00C0232A" w:rsidRPr="00024360" w:rsidRDefault="00C0232A" w:rsidP="00C0232A">
      <w:pPr>
        <w:pStyle w:val="Default"/>
        <w:rPr>
          <w:ins w:id="160" w:author="Author"/>
          <w:color w:val="auto"/>
        </w:rPr>
      </w:pPr>
      <w:ins w:id="161" w:author="Autho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Full_ISS_PDN_bl_sn</w:t>
        </w:r>
      </w:ins>
    </w:p>
    <w:p w14:paraId="1D5A3401" w14:textId="77777777" w:rsidR="00C0232A" w:rsidRPr="00024360" w:rsidRDefault="00C0232A" w:rsidP="00C0232A">
      <w:pPr>
        <w:pStyle w:val="Default"/>
        <w:rPr>
          <w:ins w:id="162" w:author="Author"/>
          <w:rFonts w:ascii="Courier New" w:hAnsi="Courier New" w:cs="Courier New"/>
          <w:color w:val="auto"/>
          <w:sz w:val="20"/>
          <w:szCs w:val="20"/>
        </w:rPr>
      </w:pPr>
      <w:ins w:id="163" w:author="Author">
        <w:r w:rsidRPr="00024360">
          <w:rPr>
            <w:rFonts w:ascii="Courier New" w:hAnsi="Courier New" w:cs="Courier New"/>
            <w:color w:val="auto"/>
            <w:sz w:val="20"/>
            <w:szCs w:val="20"/>
          </w:rPr>
          <w:t>File_IBIS-ISS   buf_pin_pdn.iss      buf_pin_PDN_typ</w:t>
        </w:r>
      </w:ins>
    </w:p>
    <w:p w14:paraId="2889BD9E" w14:textId="77777777" w:rsidR="00C0232A" w:rsidRPr="00024360" w:rsidRDefault="00C0232A" w:rsidP="00C0232A">
      <w:pPr>
        <w:pStyle w:val="Default"/>
        <w:rPr>
          <w:ins w:id="164" w:author="Author"/>
          <w:rFonts w:ascii="Courier New" w:hAnsi="Courier New" w:cs="Courier New"/>
          <w:color w:val="auto"/>
          <w:sz w:val="20"/>
          <w:szCs w:val="20"/>
        </w:rPr>
      </w:pPr>
      <w:ins w:id="165" w:author="Author">
        <w:r w:rsidRPr="00024360">
          <w:rPr>
            <w:rFonts w:ascii="Courier New" w:hAnsi="Courier New" w:cs="Courier New"/>
            <w:color w:val="auto"/>
            <w:sz w:val="20"/>
            <w:szCs w:val="20"/>
          </w:rPr>
          <w:t>Number_of_terminals = 5</w:t>
        </w:r>
      </w:ins>
    </w:p>
    <w:p w14:paraId="473C132A" w14:textId="77777777" w:rsidR="00C0232A" w:rsidRPr="00024360" w:rsidRDefault="00C0232A" w:rsidP="00C0232A">
      <w:pPr>
        <w:pStyle w:val="Default"/>
        <w:rPr>
          <w:ins w:id="166" w:author="Author"/>
          <w:rFonts w:ascii="Courier New" w:hAnsi="Courier New" w:cs="Courier New"/>
          <w:color w:val="auto"/>
          <w:sz w:val="20"/>
          <w:szCs w:val="20"/>
        </w:rPr>
      </w:pPr>
      <w:proofErr w:type="gramStart"/>
      <w:ins w:id="167" w:author="Author">
        <w:r w:rsidRPr="00024360">
          <w:rPr>
            <w:rFonts w:ascii="Courier New" w:hAnsi="Courier New" w:cs="Courier New"/>
            <w:color w:val="auto"/>
            <w:sz w:val="20"/>
            <w:szCs w:val="20"/>
          </w:rPr>
          <w:t>1  Pin</w:t>
        </w:r>
        <w:proofErr w:type="gramEnd"/>
        <w:r w:rsidRPr="00024360">
          <w:rPr>
            <w:rFonts w:ascii="Courier New" w:hAnsi="Courier New" w:cs="Courier New"/>
            <w:color w:val="auto"/>
            <w:sz w:val="20"/>
            <w:szCs w:val="20"/>
          </w:rPr>
          <w:t>_Rail     signal_name   VDD   |  VDD         POWER</w:t>
        </w:r>
      </w:ins>
    </w:p>
    <w:p w14:paraId="66B81802" w14:textId="77777777" w:rsidR="00C0232A" w:rsidRPr="00024360" w:rsidRDefault="00C0232A" w:rsidP="00C0232A">
      <w:pPr>
        <w:pStyle w:val="Default"/>
        <w:rPr>
          <w:ins w:id="168" w:author="Author"/>
          <w:rFonts w:ascii="Courier New" w:hAnsi="Courier New" w:cs="Courier New"/>
          <w:color w:val="auto"/>
          <w:sz w:val="20"/>
          <w:szCs w:val="20"/>
        </w:rPr>
      </w:pPr>
      <w:proofErr w:type="gramStart"/>
      <w:ins w:id="169" w:author="Author">
        <w:r w:rsidRPr="00024360">
          <w:rPr>
            <w:rFonts w:ascii="Courier New" w:hAnsi="Courier New" w:cs="Courier New"/>
            <w:color w:val="auto"/>
            <w:sz w:val="20"/>
            <w:szCs w:val="20"/>
          </w:rPr>
          <w:t>2  Pin</w:t>
        </w:r>
        <w:proofErr w:type="gramEnd"/>
        <w:r w:rsidRPr="00024360">
          <w:rPr>
            <w:rFonts w:ascii="Courier New" w:hAnsi="Courier New" w:cs="Courier New"/>
            <w:color w:val="auto"/>
            <w:sz w:val="20"/>
            <w:szCs w:val="20"/>
          </w:rPr>
          <w:t>_Rail     signal_name   VSS   |  VSS         GND</w:t>
        </w:r>
      </w:ins>
    </w:p>
    <w:p w14:paraId="3F7DF831" w14:textId="77777777" w:rsidR="00C0232A" w:rsidRPr="00024360" w:rsidRDefault="00C0232A" w:rsidP="00C0232A">
      <w:pPr>
        <w:pStyle w:val="Default"/>
        <w:rPr>
          <w:ins w:id="170" w:author="Author"/>
          <w:rFonts w:ascii="Courier New" w:hAnsi="Courier New" w:cs="Courier New"/>
          <w:color w:val="auto"/>
          <w:sz w:val="20"/>
          <w:szCs w:val="20"/>
        </w:rPr>
      </w:pPr>
      <w:ins w:id="171" w:author="Author">
        <w:r w:rsidRPr="00024360">
          <w:rPr>
            <w:rFonts w:ascii="Courier New" w:hAnsi="Courier New" w:cs="Courier New"/>
            <w:color w:val="auto"/>
            <w:sz w:val="20"/>
            <w:szCs w:val="20"/>
          </w:rPr>
          <w:t>|</w:t>
        </w:r>
      </w:ins>
    </w:p>
    <w:p w14:paraId="5EA7461E" w14:textId="77777777" w:rsidR="00C0232A" w:rsidRPr="00024360" w:rsidRDefault="00C0232A" w:rsidP="00C0232A">
      <w:pPr>
        <w:pStyle w:val="Default"/>
        <w:rPr>
          <w:ins w:id="172" w:author="Author"/>
          <w:rFonts w:ascii="Courier New" w:hAnsi="Courier New" w:cs="Courier New"/>
          <w:color w:val="auto"/>
          <w:sz w:val="20"/>
          <w:szCs w:val="20"/>
        </w:rPr>
      </w:pPr>
      <w:proofErr w:type="gramStart"/>
      <w:ins w:id="173" w:author="Author">
        <w:r w:rsidRPr="00024360">
          <w:rPr>
            <w:rFonts w:ascii="Courier New" w:hAnsi="Courier New" w:cs="Courier New"/>
            <w:color w:val="auto"/>
            <w:sz w:val="20"/>
            <w:szCs w:val="20"/>
          </w:rPr>
          <w:t>3  Buffer</w:t>
        </w:r>
        <w:proofErr w:type="gramEnd"/>
        <w:r w:rsidRPr="00024360">
          <w:rPr>
            <w:rFonts w:ascii="Courier New" w:hAnsi="Courier New" w:cs="Courier New"/>
            <w:color w:val="auto"/>
            <w:sz w:val="20"/>
            <w:szCs w:val="20"/>
          </w:rPr>
          <w:t>_Rail  bus_label     VDD1  |  VDD         POWER</w:t>
        </w:r>
      </w:ins>
    </w:p>
    <w:p w14:paraId="5239D054" w14:textId="77777777" w:rsidR="00C0232A" w:rsidRPr="00024360" w:rsidRDefault="00C0232A" w:rsidP="00C0232A">
      <w:pPr>
        <w:pStyle w:val="Default"/>
        <w:rPr>
          <w:ins w:id="174" w:author="Author"/>
          <w:rFonts w:ascii="Courier New" w:hAnsi="Courier New" w:cs="Courier New"/>
          <w:color w:val="auto"/>
          <w:sz w:val="20"/>
          <w:szCs w:val="20"/>
        </w:rPr>
      </w:pPr>
      <w:proofErr w:type="gramStart"/>
      <w:ins w:id="175" w:author="Author">
        <w:r w:rsidRPr="00024360">
          <w:rPr>
            <w:rFonts w:ascii="Courier New" w:hAnsi="Courier New" w:cs="Courier New"/>
            <w:color w:val="auto"/>
            <w:sz w:val="20"/>
            <w:szCs w:val="20"/>
          </w:rPr>
          <w:t>4  Buffer</w:t>
        </w:r>
        <w:proofErr w:type="gramEnd"/>
        <w:r w:rsidRPr="00024360">
          <w:rPr>
            <w:rFonts w:ascii="Courier New" w:hAnsi="Courier New" w:cs="Courier New"/>
            <w:color w:val="auto"/>
            <w:sz w:val="20"/>
            <w:szCs w:val="20"/>
          </w:rPr>
          <w:t>_Rail  bus_label     VDD2  |  VDD         POWER</w:t>
        </w:r>
      </w:ins>
    </w:p>
    <w:p w14:paraId="0EFA01C8" w14:textId="77777777" w:rsidR="00C0232A" w:rsidRPr="00024360" w:rsidRDefault="00C0232A" w:rsidP="00C0232A">
      <w:pPr>
        <w:pStyle w:val="Default"/>
        <w:rPr>
          <w:ins w:id="176" w:author="Author"/>
          <w:rFonts w:ascii="Courier New" w:hAnsi="Courier New" w:cs="Courier New"/>
          <w:color w:val="auto"/>
          <w:sz w:val="20"/>
          <w:szCs w:val="20"/>
        </w:rPr>
      </w:pPr>
      <w:proofErr w:type="gramStart"/>
      <w:ins w:id="177" w:author="Author">
        <w:r w:rsidRPr="00024360">
          <w:rPr>
            <w:rFonts w:ascii="Courier New" w:hAnsi="Courier New" w:cs="Courier New"/>
            <w:color w:val="auto"/>
            <w:sz w:val="20"/>
            <w:szCs w:val="20"/>
          </w:rPr>
          <w:t>5  Buffer</w:t>
        </w:r>
        <w:proofErr w:type="gramEnd"/>
        <w:r w:rsidRPr="00024360">
          <w:rPr>
            <w:rFonts w:ascii="Courier New" w:hAnsi="Courier New" w:cs="Courier New"/>
            <w:color w:val="auto"/>
            <w:sz w:val="20"/>
            <w:szCs w:val="20"/>
          </w:rPr>
          <w:t>_Rail  signal_name   VSS   |  VSS         GND</w:t>
        </w:r>
      </w:ins>
    </w:p>
    <w:p w14:paraId="28231246" w14:textId="77777777" w:rsidR="00C0232A" w:rsidRPr="00024360" w:rsidRDefault="00C0232A" w:rsidP="00C0232A">
      <w:pPr>
        <w:pStyle w:val="Default"/>
        <w:rPr>
          <w:ins w:id="178" w:author="Author"/>
          <w:rFonts w:ascii="Courier New" w:hAnsi="Courier New" w:cs="Courier New"/>
          <w:color w:val="auto"/>
          <w:sz w:val="20"/>
          <w:szCs w:val="20"/>
        </w:rPr>
      </w:pPr>
      <w:ins w:id="179" w:author="Author">
        <w:r w:rsidRPr="00024360">
          <w:rPr>
            <w:rFonts w:ascii="Courier New" w:hAnsi="Courier New" w:cs="Courier New"/>
            <w:color w:val="auto"/>
            <w:sz w:val="20"/>
            <w:szCs w:val="20"/>
          </w:rPr>
          <w:t>[End Interconnect Model]</w:t>
        </w:r>
      </w:ins>
    </w:p>
    <w:p w14:paraId="6480DF3E" w14:textId="77777777" w:rsidR="00C0232A" w:rsidRPr="00024360" w:rsidRDefault="00C0232A" w:rsidP="00131E32">
      <w:pPr>
        <w:pStyle w:val="Default"/>
        <w:rPr>
          <w:ins w:id="180" w:author="Author"/>
          <w:rFonts w:ascii="Courier New" w:hAnsi="Courier New" w:cs="Courier New"/>
          <w:color w:val="auto"/>
          <w:sz w:val="20"/>
          <w:szCs w:val="20"/>
        </w:rPr>
      </w:pPr>
    </w:p>
    <w:p w14:paraId="3F01493B" w14:textId="77777777" w:rsidR="009D0CFA" w:rsidRPr="00024360" w:rsidRDefault="009D0CFA" w:rsidP="009D0CFA">
      <w:pPr>
        <w:pStyle w:val="Default"/>
        <w:rPr>
          <w:ins w:id="181" w:author="Author"/>
          <w:color w:val="auto"/>
        </w:rPr>
      </w:pPr>
      <w:ins w:id="182" w:author="Autho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De</w:t>
        </w:r>
        <w:r w:rsidR="008273B9" w:rsidRPr="00024360">
          <w:rPr>
            <w:rFonts w:ascii="Courier New" w:hAnsi="Courier New" w:cs="Courier New"/>
            <w:color w:val="auto"/>
            <w:sz w:val="20"/>
            <w:szCs w:val="20"/>
          </w:rPr>
          <w:t>c</w:t>
        </w:r>
        <w:r w:rsidRPr="00024360">
          <w:rPr>
            <w:rFonts w:ascii="Courier New" w:hAnsi="Courier New" w:cs="Courier New"/>
            <w:color w:val="auto"/>
            <w:sz w:val="20"/>
            <w:szCs w:val="20"/>
          </w:rPr>
          <w:t>ap1</w:t>
        </w:r>
      </w:ins>
    </w:p>
    <w:p w14:paraId="2F633201" w14:textId="77777777" w:rsidR="009D0CFA" w:rsidRPr="00024360" w:rsidRDefault="009D0CFA" w:rsidP="009D0CFA">
      <w:pPr>
        <w:pStyle w:val="Default"/>
        <w:rPr>
          <w:ins w:id="183" w:author="Author"/>
          <w:rFonts w:ascii="Courier New" w:hAnsi="Courier New" w:cs="Courier New"/>
          <w:color w:val="auto"/>
          <w:sz w:val="20"/>
          <w:szCs w:val="20"/>
        </w:rPr>
      </w:pPr>
      <w:ins w:id="184" w:author="Author">
        <w:r w:rsidRPr="00024360">
          <w:rPr>
            <w:rFonts w:ascii="Courier New" w:hAnsi="Courier New" w:cs="Courier New"/>
            <w:color w:val="auto"/>
            <w:sz w:val="20"/>
            <w:szCs w:val="20"/>
          </w:rPr>
          <w:t>File_IBIS-ISS   buf_pin_pdn.iss      single_de</w:t>
        </w:r>
        <w:r w:rsidR="008273B9" w:rsidRPr="00024360">
          <w:rPr>
            <w:rFonts w:ascii="Courier New" w:hAnsi="Courier New" w:cs="Courier New"/>
            <w:color w:val="auto"/>
            <w:sz w:val="20"/>
            <w:szCs w:val="20"/>
          </w:rPr>
          <w:t>coupling_</w:t>
        </w:r>
        <w:r w:rsidRPr="00024360">
          <w:rPr>
            <w:rFonts w:ascii="Courier New" w:hAnsi="Courier New" w:cs="Courier New"/>
            <w:color w:val="auto"/>
            <w:sz w:val="20"/>
            <w:szCs w:val="20"/>
          </w:rPr>
          <w:t>cap_model</w:t>
        </w:r>
      </w:ins>
    </w:p>
    <w:p w14:paraId="0B82147A" w14:textId="77777777" w:rsidR="009D0CFA" w:rsidRPr="00024360" w:rsidRDefault="009D0CFA" w:rsidP="009D0CFA">
      <w:pPr>
        <w:pStyle w:val="Default"/>
        <w:rPr>
          <w:ins w:id="185" w:author="Author"/>
          <w:rFonts w:ascii="Courier New" w:hAnsi="Courier New" w:cs="Courier New"/>
          <w:color w:val="auto"/>
          <w:sz w:val="20"/>
          <w:szCs w:val="20"/>
        </w:rPr>
      </w:pPr>
      <w:ins w:id="186" w:author="Author">
        <w:r w:rsidRPr="00024360">
          <w:rPr>
            <w:rFonts w:ascii="Courier New" w:hAnsi="Courier New" w:cs="Courier New"/>
            <w:color w:val="auto"/>
            <w:sz w:val="20"/>
            <w:szCs w:val="20"/>
          </w:rPr>
          <w:t>Number_of_terminals = 2</w:t>
        </w:r>
      </w:ins>
    </w:p>
    <w:p w14:paraId="18584412" w14:textId="77777777" w:rsidR="009D0CFA" w:rsidRPr="00024360" w:rsidRDefault="009D0CFA" w:rsidP="009D0CFA">
      <w:pPr>
        <w:pStyle w:val="Default"/>
        <w:rPr>
          <w:ins w:id="187" w:author="Author"/>
          <w:rFonts w:ascii="Courier New" w:hAnsi="Courier New" w:cs="Courier New"/>
          <w:color w:val="auto"/>
          <w:sz w:val="20"/>
          <w:szCs w:val="20"/>
        </w:rPr>
      </w:pPr>
      <w:proofErr w:type="gramStart"/>
      <w:ins w:id="188" w:author="Author">
        <w:r w:rsidRPr="00024360">
          <w:rPr>
            <w:rFonts w:ascii="Courier New" w:hAnsi="Courier New" w:cs="Courier New"/>
            <w:color w:val="auto"/>
            <w:sz w:val="20"/>
            <w:szCs w:val="20"/>
          </w:rPr>
          <w:t>1  Buffer</w:t>
        </w:r>
        <w:proofErr w:type="gramEnd"/>
        <w:r w:rsidRPr="00024360">
          <w:rPr>
            <w:rFonts w:ascii="Courier New" w:hAnsi="Courier New" w:cs="Courier New"/>
            <w:color w:val="auto"/>
            <w:sz w:val="20"/>
            <w:szCs w:val="20"/>
          </w:rPr>
          <w:t>_Rail  bus_label     VDD1  |  VDD         POWER</w:t>
        </w:r>
      </w:ins>
    </w:p>
    <w:p w14:paraId="0D381F6A" w14:textId="77777777" w:rsidR="009D0CFA" w:rsidRPr="00024360" w:rsidRDefault="009D0CFA" w:rsidP="009D0CFA">
      <w:pPr>
        <w:pStyle w:val="Default"/>
        <w:rPr>
          <w:ins w:id="189" w:author="Author"/>
          <w:rFonts w:ascii="Courier New" w:hAnsi="Courier New" w:cs="Courier New"/>
          <w:color w:val="auto"/>
          <w:sz w:val="20"/>
          <w:szCs w:val="20"/>
        </w:rPr>
      </w:pPr>
      <w:proofErr w:type="gramStart"/>
      <w:ins w:id="190" w:author="Author">
        <w:r w:rsidRPr="00024360">
          <w:rPr>
            <w:rFonts w:ascii="Courier New" w:hAnsi="Courier New" w:cs="Courier New"/>
            <w:color w:val="auto"/>
            <w:sz w:val="20"/>
            <w:szCs w:val="20"/>
          </w:rPr>
          <w:t>2  Buffer</w:t>
        </w:r>
        <w:proofErr w:type="gramEnd"/>
        <w:r w:rsidRPr="00024360">
          <w:rPr>
            <w:rFonts w:ascii="Courier New" w:hAnsi="Courier New" w:cs="Courier New"/>
            <w:color w:val="auto"/>
            <w:sz w:val="20"/>
            <w:szCs w:val="20"/>
          </w:rPr>
          <w:t>_Rail  signal_name   VSS   |  VSS         GND</w:t>
        </w:r>
      </w:ins>
    </w:p>
    <w:p w14:paraId="3D19D3D0" w14:textId="77777777" w:rsidR="009D0CFA" w:rsidRPr="00024360" w:rsidRDefault="009D0CFA" w:rsidP="009D0CFA">
      <w:pPr>
        <w:pStyle w:val="Default"/>
        <w:rPr>
          <w:ins w:id="191" w:author="Author"/>
          <w:rFonts w:ascii="Courier New" w:hAnsi="Courier New" w:cs="Courier New"/>
          <w:color w:val="auto"/>
          <w:sz w:val="20"/>
          <w:szCs w:val="20"/>
        </w:rPr>
      </w:pPr>
      <w:ins w:id="192" w:author="Author">
        <w:r w:rsidRPr="00024360">
          <w:rPr>
            <w:rFonts w:ascii="Courier New" w:hAnsi="Courier New" w:cs="Courier New"/>
            <w:color w:val="auto"/>
            <w:sz w:val="20"/>
            <w:szCs w:val="20"/>
          </w:rPr>
          <w:t>[End Interconnect Model]</w:t>
        </w:r>
      </w:ins>
    </w:p>
    <w:p w14:paraId="22DFB625" w14:textId="77777777" w:rsidR="009D0CFA" w:rsidRPr="00024360" w:rsidRDefault="009D0CFA" w:rsidP="009D0CFA">
      <w:pPr>
        <w:pStyle w:val="Default"/>
        <w:rPr>
          <w:ins w:id="193" w:author="Author"/>
          <w:rFonts w:ascii="Courier New" w:hAnsi="Courier New" w:cs="Courier New"/>
          <w:color w:val="auto"/>
          <w:sz w:val="20"/>
          <w:szCs w:val="20"/>
        </w:rPr>
      </w:pPr>
    </w:p>
    <w:p w14:paraId="7B5B6C46" w14:textId="77777777" w:rsidR="009D0CFA" w:rsidRPr="00024360" w:rsidRDefault="009D0CFA" w:rsidP="009D0CFA">
      <w:pPr>
        <w:pStyle w:val="Default"/>
        <w:rPr>
          <w:ins w:id="194" w:author="Author"/>
          <w:color w:val="auto"/>
        </w:rPr>
      </w:pPr>
      <w:ins w:id="195" w:author="Author">
        <w:r w:rsidRPr="00024360">
          <w:rPr>
            <w:rFonts w:ascii="Courier New" w:hAnsi="Courier New" w:cs="Courier New"/>
            <w:color w:val="auto"/>
            <w:sz w:val="20"/>
            <w:szCs w:val="20"/>
          </w:rPr>
          <w:t xml:space="preserve">[Interconnect </w:t>
        </w:r>
        <w:proofErr w:type="gramStart"/>
        <w:r w:rsidRPr="00024360">
          <w:rPr>
            <w:rFonts w:ascii="Courier New" w:hAnsi="Courier New" w:cs="Courier New"/>
            <w:color w:val="auto"/>
            <w:sz w:val="20"/>
            <w:szCs w:val="20"/>
          </w:rPr>
          <w:t xml:space="preserve">Model]   </w:t>
        </w:r>
        <w:proofErr w:type="gramEnd"/>
        <w:r w:rsidRPr="00024360">
          <w:rPr>
            <w:rFonts w:ascii="Courier New" w:hAnsi="Courier New" w:cs="Courier New"/>
            <w:color w:val="auto"/>
            <w:sz w:val="20"/>
            <w:szCs w:val="20"/>
          </w:rPr>
          <w:t xml:space="preserve">       De</w:t>
        </w:r>
        <w:r w:rsidR="0086124D" w:rsidRPr="00024360">
          <w:rPr>
            <w:rFonts w:ascii="Courier New" w:hAnsi="Courier New" w:cs="Courier New"/>
            <w:color w:val="auto"/>
            <w:sz w:val="20"/>
            <w:szCs w:val="20"/>
          </w:rPr>
          <w:t>c</w:t>
        </w:r>
        <w:r w:rsidRPr="00024360">
          <w:rPr>
            <w:rFonts w:ascii="Courier New" w:hAnsi="Courier New" w:cs="Courier New"/>
            <w:color w:val="auto"/>
            <w:sz w:val="20"/>
            <w:szCs w:val="20"/>
          </w:rPr>
          <w:t>ap2</w:t>
        </w:r>
      </w:ins>
    </w:p>
    <w:p w14:paraId="7D55BA87" w14:textId="77777777" w:rsidR="009D0CFA" w:rsidRPr="00024360" w:rsidRDefault="009D0CFA" w:rsidP="009D0CFA">
      <w:pPr>
        <w:pStyle w:val="Default"/>
        <w:rPr>
          <w:ins w:id="196" w:author="Author"/>
          <w:rFonts w:ascii="Courier New" w:hAnsi="Courier New" w:cs="Courier New"/>
          <w:color w:val="auto"/>
          <w:sz w:val="20"/>
          <w:szCs w:val="20"/>
        </w:rPr>
      </w:pPr>
      <w:ins w:id="197" w:author="Author">
        <w:r w:rsidRPr="00024360">
          <w:rPr>
            <w:rFonts w:ascii="Courier New" w:hAnsi="Courier New" w:cs="Courier New"/>
            <w:color w:val="auto"/>
            <w:sz w:val="20"/>
            <w:szCs w:val="20"/>
          </w:rPr>
          <w:t>File_IBIS-ISS   buf_pin_pdn.iss      single_dec</w:t>
        </w:r>
        <w:r w:rsidR="0086124D" w:rsidRPr="00024360">
          <w:rPr>
            <w:rFonts w:ascii="Courier New" w:hAnsi="Courier New" w:cs="Courier New"/>
            <w:color w:val="auto"/>
            <w:sz w:val="20"/>
            <w:szCs w:val="20"/>
          </w:rPr>
          <w:t>oupling_c</w:t>
        </w:r>
        <w:r w:rsidRPr="00024360">
          <w:rPr>
            <w:rFonts w:ascii="Courier New" w:hAnsi="Courier New" w:cs="Courier New"/>
            <w:color w:val="auto"/>
            <w:sz w:val="20"/>
            <w:szCs w:val="20"/>
          </w:rPr>
          <w:t>ap_model</w:t>
        </w:r>
      </w:ins>
    </w:p>
    <w:p w14:paraId="5CE1CC0C" w14:textId="77777777" w:rsidR="009D0CFA" w:rsidRPr="00024360" w:rsidRDefault="009D0CFA" w:rsidP="009D0CFA">
      <w:pPr>
        <w:pStyle w:val="Default"/>
        <w:rPr>
          <w:ins w:id="198" w:author="Author"/>
          <w:rFonts w:ascii="Courier New" w:hAnsi="Courier New" w:cs="Courier New"/>
          <w:color w:val="auto"/>
          <w:sz w:val="20"/>
          <w:szCs w:val="20"/>
        </w:rPr>
      </w:pPr>
      <w:ins w:id="199" w:author="Author">
        <w:r w:rsidRPr="00024360">
          <w:rPr>
            <w:rFonts w:ascii="Courier New" w:hAnsi="Courier New" w:cs="Courier New"/>
            <w:color w:val="auto"/>
            <w:sz w:val="20"/>
            <w:szCs w:val="20"/>
          </w:rPr>
          <w:t>Number_of_terminals = 2</w:t>
        </w:r>
      </w:ins>
    </w:p>
    <w:p w14:paraId="5D5DBDB4" w14:textId="77777777" w:rsidR="009D0CFA" w:rsidRPr="00024360" w:rsidRDefault="009D0CFA" w:rsidP="009D0CFA">
      <w:pPr>
        <w:pStyle w:val="Default"/>
        <w:rPr>
          <w:ins w:id="200" w:author="Author"/>
          <w:rFonts w:ascii="Courier New" w:hAnsi="Courier New" w:cs="Courier New"/>
          <w:color w:val="auto"/>
          <w:sz w:val="20"/>
          <w:szCs w:val="20"/>
        </w:rPr>
      </w:pPr>
      <w:proofErr w:type="gramStart"/>
      <w:ins w:id="201" w:author="Author">
        <w:r w:rsidRPr="00024360">
          <w:rPr>
            <w:rFonts w:ascii="Courier New" w:hAnsi="Courier New" w:cs="Courier New"/>
            <w:color w:val="auto"/>
            <w:sz w:val="20"/>
            <w:szCs w:val="20"/>
          </w:rPr>
          <w:t>1  Buffer</w:t>
        </w:r>
        <w:proofErr w:type="gramEnd"/>
        <w:r w:rsidRPr="00024360">
          <w:rPr>
            <w:rFonts w:ascii="Courier New" w:hAnsi="Courier New" w:cs="Courier New"/>
            <w:color w:val="auto"/>
            <w:sz w:val="20"/>
            <w:szCs w:val="20"/>
          </w:rPr>
          <w:t>_Rail  bus_label     VDD2  |  VDD         POWER</w:t>
        </w:r>
      </w:ins>
    </w:p>
    <w:p w14:paraId="704377F5" w14:textId="77777777" w:rsidR="009D0CFA" w:rsidRPr="00024360" w:rsidRDefault="009D0CFA" w:rsidP="009D0CFA">
      <w:pPr>
        <w:pStyle w:val="Default"/>
        <w:rPr>
          <w:ins w:id="202" w:author="Author"/>
          <w:rFonts w:ascii="Courier New" w:hAnsi="Courier New" w:cs="Courier New"/>
          <w:color w:val="auto"/>
          <w:sz w:val="20"/>
          <w:szCs w:val="20"/>
        </w:rPr>
      </w:pPr>
      <w:proofErr w:type="gramStart"/>
      <w:ins w:id="203" w:author="Author">
        <w:r w:rsidRPr="00024360">
          <w:rPr>
            <w:rFonts w:ascii="Courier New" w:hAnsi="Courier New" w:cs="Courier New"/>
            <w:color w:val="auto"/>
            <w:sz w:val="20"/>
            <w:szCs w:val="20"/>
          </w:rPr>
          <w:t>2  Buffer</w:t>
        </w:r>
        <w:proofErr w:type="gramEnd"/>
        <w:r w:rsidRPr="00024360">
          <w:rPr>
            <w:rFonts w:ascii="Courier New" w:hAnsi="Courier New" w:cs="Courier New"/>
            <w:color w:val="auto"/>
            <w:sz w:val="20"/>
            <w:szCs w:val="20"/>
          </w:rPr>
          <w:t>_Rail  signal_name   VSS   |  VSS         GND</w:t>
        </w:r>
      </w:ins>
    </w:p>
    <w:p w14:paraId="675DDC7A" w14:textId="77777777" w:rsidR="009D0CFA" w:rsidRPr="00024360" w:rsidRDefault="009D0CFA" w:rsidP="009D0CFA">
      <w:pPr>
        <w:pStyle w:val="Default"/>
        <w:rPr>
          <w:ins w:id="204" w:author="Author"/>
          <w:rFonts w:ascii="Courier New" w:hAnsi="Courier New" w:cs="Courier New"/>
          <w:color w:val="auto"/>
          <w:sz w:val="20"/>
          <w:szCs w:val="20"/>
        </w:rPr>
      </w:pPr>
      <w:ins w:id="205" w:author="Author">
        <w:r w:rsidRPr="00024360">
          <w:rPr>
            <w:rFonts w:ascii="Courier New" w:hAnsi="Courier New" w:cs="Courier New"/>
            <w:color w:val="auto"/>
            <w:sz w:val="20"/>
            <w:szCs w:val="20"/>
          </w:rPr>
          <w:t>[End Interconnect Model]</w:t>
        </w:r>
      </w:ins>
    </w:p>
    <w:p w14:paraId="16E01282" w14:textId="77777777" w:rsidR="00C0232A" w:rsidRPr="00024360" w:rsidRDefault="009D0CFA" w:rsidP="00131E32">
      <w:pPr>
        <w:pStyle w:val="Default"/>
        <w:rPr>
          <w:ins w:id="206" w:author="Author"/>
          <w:rFonts w:ascii="Courier New" w:hAnsi="Courier New" w:cs="Courier New"/>
          <w:color w:val="auto"/>
          <w:sz w:val="20"/>
          <w:szCs w:val="20"/>
        </w:rPr>
      </w:pPr>
      <w:ins w:id="207" w:author="Author">
        <w:r w:rsidRPr="00024360">
          <w:rPr>
            <w:rFonts w:ascii="Courier New" w:hAnsi="Courier New" w:cs="Courier New"/>
            <w:color w:val="auto"/>
            <w:sz w:val="20"/>
            <w:szCs w:val="20"/>
          </w:rPr>
          <w:t>[End Interconnect Model Set]</w:t>
        </w:r>
      </w:ins>
    </w:p>
    <w:p w14:paraId="2D32C511" w14:textId="77777777" w:rsidR="00C0232A" w:rsidRPr="00024360" w:rsidRDefault="00C0232A" w:rsidP="00131E32">
      <w:pPr>
        <w:pStyle w:val="Default"/>
        <w:rPr>
          <w:ins w:id="208" w:author="Author"/>
          <w:rFonts w:ascii="Courier New" w:hAnsi="Courier New" w:cs="Courier New"/>
          <w:color w:val="auto"/>
          <w:sz w:val="20"/>
          <w:szCs w:val="20"/>
        </w:rPr>
      </w:pPr>
    </w:p>
    <w:p w14:paraId="0FBEEDBA" w14:textId="77777777" w:rsidR="00131E32" w:rsidRPr="00024360" w:rsidRDefault="00131E32" w:rsidP="00131E32">
      <w:pPr>
        <w:pStyle w:val="Default"/>
        <w:rPr>
          <w:ins w:id="209" w:author="Author"/>
          <w:rFonts w:ascii="Courier New" w:hAnsi="Courier New" w:cs="Courier New"/>
          <w:color w:val="auto"/>
          <w:sz w:val="20"/>
          <w:szCs w:val="20"/>
        </w:rPr>
      </w:pPr>
      <w:ins w:id="210" w:author="Author">
        <w:r w:rsidRPr="00024360">
          <w:rPr>
            <w:rFonts w:ascii="Courier New" w:hAnsi="Courier New" w:cs="Courier New"/>
            <w:color w:val="auto"/>
            <w:sz w:val="20"/>
            <w:szCs w:val="20"/>
          </w:rPr>
          <w:t>|******************************************************************************</w:t>
        </w:r>
      </w:ins>
    </w:p>
    <w:p w14:paraId="2AB2B62A" w14:textId="77777777" w:rsidR="00131E32" w:rsidRPr="00024360" w:rsidRDefault="00131E32" w:rsidP="00131E32">
      <w:pPr>
        <w:pStyle w:val="Default"/>
        <w:rPr>
          <w:ins w:id="211" w:author="Author"/>
          <w:rFonts w:ascii="Courier New" w:hAnsi="Courier New" w:cs="Courier New"/>
          <w:color w:val="auto"/>
          <w:sz w:val="20"/>
          <w:szCs w:val="20"/>
        </w:rPr>
      </w:pPr>
    </w:p>
    <w:p w14:paraId="25032893" w14:textId="77777777" w:rsidR="00131E32" w:rsidRPr="00024360" w:rsidRDefault="00131E32" w:rsidP="00131E32">
      <w:pPr>
        <w:pStyle w:val="Default"/>
        <w:rPr>
          <w:rFonts w:ascii="Courier New" w:hAnsi="Courier New" w:cs="Courier New"/>
          <w:color w:val="auto"/>
          <w:sz w:val="20"/>
          <w:szCs w:val="20"/>
        </w:rPr>
      </w:pPr>
      <w:ins w:id="212" w:author="Author">
        <w:r w:rsidRPr="00024360">
          <w:rPr>
            <w:rFonts w:ascii="Courier New" w:hAnsi="Courier New" w:cs="Courier New"/>
            <w:color w:val="auto"/>
            <w:sz w:val="20"/>
            <w:szCs w:val="20"/>
          </w:rPr>
          <w:t>| Example 1</w:t>
        </w:r>
        <w:r w:rsidR="00C0232A" w:rsidRPr="00024360">
          <w:rPr>
            <w:rFonts w:ascii="Courier New" w:hAnsi="Courier New" w:cs="Courier New"/>
            <w:color w:val="auto"/>
            <w:sz w:val="20"/>
            <w:szCs w:val="20"/>
          </w:rPr>
          <w:t>4</w:t>
        </w:r>
      </w:ins>
      <w:r w:rsidRPr="00024360">
        <w:rPr>
          <w:rFonts w:ascii="Courier New" w:hAnsi="Courier New" w:cs="Courier New"/>
          <w:color w:val="auto"/>
          <w:sz w:val="20"/>
          <w:szCs w:val="20"/>
        </w:rPr>
        <w:t>: Full IBIS-ISS configuration with I/Os (and no PDN) and using</w:t>
      </w:r>
    </w:p>
    <w:p w14:paraId="0538558A" w14:textId="77777777" w:rsidR="00906744"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   A_gnd to connect some I/O terminals and the </w:t>
      </w:r>
      <w:r w:rsidR="00906744" w:rsidRPr="00024360">
        <w:rPr>
          <w:rFonts w:ascii="Courier New" w:hAnsi="Courier New" w:cs="Courier New"/>
          <w:color w:val="auto"/>
          <w:sz w:val="20"/>
          <w:szCs w:val="20"/>
        </w:rPr>
        <w:t xml:space="preserve">VSS </w:t>
      </w:r>
      <w:r w:rsidRPr="00024360">
        <w:rPr>
          <w:rFonts w:ascii="Courier New" w:hAnsi="Courier New" w:cs="Courier New"/>
          <w:color w:val="auto"/>
          <w:sz w:val="20"/>
          <w:szCs w:val="20"/>
        </w:rPr>
        <w:t xml:space="preserve">terminal to </w:t>
      </w:r>
      <w:r w:rsidR="00BC6F0C" w:rsidRPr="00024360">
        <w:rPr>
          <w:rFonts w:ascii="Courier New" w:hAnsi="Courier New" w:cs="Courier New"/>
          <w:color w:val="auto"/>
          <w:sz w:val="20"/>
          <w:szCs w:val="20"/>
        </w:rPr>
        <w:t xml:space="preserve">the </w:t>
      </w:r>
      <w:r w:rsidR="00906744" w:rsidRPr="00024360">
        <w:rPr>
          <w:rFonts w:ascii="Courier New" w:hAnsi="Courier New" w:cs="Courier New"/>
          <w:color w:val="auto"/>
          <w:sz w:val="20"/>
          <w:szCs w:val="20"/>
        </w:rPr>
        <w:t xml:space="preserve">simulator </w:t>
      </w:r>
    </w:p>
    <w:p w14:paraId="5D364335" w14:textId="77777777" w:rsidR="00131E32" w:rsidRPr="00024360" w:rsidRDefault="00906744"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global</w:t>
      </w:r>
      <w:r w:rsidR="00BC6F0C" w:rsidRPr="00024360">
        <w:rPr>
          <w:rFonts w:ascii="Courier New" w:hAnsi="Courier New" w:cs="Courier New"/>
          <w:color w:val="auto"/>
          <w:sz w:val="20"/>
          <w:szCs w:val="20"/>
        </w:rPr>
        <w:t xml:space="preserve"> </w:t>
      </w:r>
      <w:r w:rsidRPr="00024360">
        <w:rPr>
          <w:rFonts w:ascii="Courier New" w:hAnsi="Courier New" w:cs="Courier New"/>
          <w:color w:val="auto"/>
          <w:sz w:val="20"/>
          <w:szCs w:val="20"/>
        </w:rPr>
        <w:t>r</w:t>
      </w:r>
      <w:r w:rsidR="003D5EDD" w:rsidRPr="00024360">
        <w:rPr>
          <w:rFonts w:ascii="Courier New" w:hAnsi="Courier New" w:cs="Courier New"/>
          <w:color w:val="auto"/>
          <w:sz w:val="20"/>
          <w:szCs w:val="20"/>
        </w:rPr>
        <w:t xml:space="preserve">eference </w:t>
      </w:r>
      <w:r w:rsidR="00BC6F0C" w:rsidRPr="00024360">
        <w:rPr>
          <w:rFonts w:ascii="Courier New" w:hAnsi="Courier New" w:cs="Courier New"/>
          <w:color w:val="auto"/>
          <w:sz w:val="20"/>
          <w:szCs w:val="20"/>
        </w:rPr>
        <w:t>node</w:t>
      </w:r>
      <w:r w:rsidR="00131E32" w:rsidRPr="00024360">
        <w:rPr>
          <w:rFonts w:ascii="Courier New" w:hAnsi="Courier New" w:cs="Courier New"/>
          <w:color w:val="auto"/>
          <w:sz w:val="20"/>
          <w:szCs w:val="20"/>
        </w:rPr>
        <w:t>.</w:t>
      </w:r>
    </w:p>
    <w:p w14:paraId="05BD2B5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4533547C"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A_gnd is used to connect the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subcircuit terminal located as its</w:t>
      </w:r>
    </w:p>
    <w:p w14:paraId="5D3CEA45" w14:textId="77777777" w:rsidR="0090674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first terminal to </w:t>
      </w:r>
      <w:r w:rsidR="00BC6F0C">
        <w:rPr>
          <w:rFonts w:ascii="Courier New" w:hAnsi="Courier New" w:cs="Courier New"/>
          <w:sz w:val="20"/>
          <w:szCs w:val="20"/>
        </w:rPr>
        <w:t xml:space="preserve">the </w:t>
      </w:r>
      <w:r w:rsidR="00906744">
        <w:rPr>
          <w:rFonts w:ascii="Courier New" w:hAnsi="Courier New" w:cs="Courier New"/>
          <w:sz w:val="20"/>
          <w:szCs w:val="20"/>
        </w:rPr>
        <w:t>simulator global</w:t>
      </w:r>
      <w:r w:rsidR="00BC6F0C">
        <w:rPr>
          <w:rFonts w:ascii="Courier New" w:hAnsi="Courier New" w:cs="Courier New"/>
          <w:sz w:val="20"/>
          <w:szCs w:val="20"/>
        </w:rPr>
        <w:t xml:space="preserve"> </w:t>
      </w:r>
      <w:r w:rsidR="007B5FDB">
        <w:rPr>
          <w:rFonts w:ascii="Courier New" w:hAnsi="Courier New" w:cs="Courier New"/>
          <w:sz w:val="20"/>
          <w:szCs w:val="20"/>
        </w:rPr>
        <w:t>reference</w:t>
      </w:r>
      <w:r w:rsidR="0064259F">
        <w:rPr>
          <w:rFonts w:ascii="Courier New" w:hAnsi="Courier New" w:cs="Courier New"/>
          <w:sz w:val="20"/>
          <w:szCs w:val="20"/>
        </w:rPr>
        <w:t>,</w:t>
      </w:r>
      <w:r w:rsidR="007B5FDB" w:rsidRPr="00131E32">
        <w:rPr>
          <w:rFonts w:ascii="Courier New" w:hAnsi="Courier New" w:cs="Courier New"/>
          <w:sz w:val="20"/>
          <w:szCs w:val="20"/>
        </w:rPr>
        <w:t xml:space="preserve"> </w:t>
      </w:r>
      <w:r w:rsidRPr="00131E32">
        <w:rPr>
          <w:rFonts w:ascii="Courier New" w:hAnsi="Courier New" w:cs="Courier New"/>
          <w:sz w:val="20"/>
          <w:szCs w:val="20"/>
        </w:rPr>
        <w:t xml:space="preserve">and A_gnd is also used to </w:t>
      </w:r>
    </w:p>
    <w:p w14:paraId="04F42F03" w14:textId="77777777" w:rsidR="00131E32" w:rsidRPr="00131E32" w:rsidRDefault="00906744" w:rsidP="00131E32">
      <w:pPr>
        <w:pStyle w:val="Default"/>
        <w:rPr>
          <w:rFonts w:ascii="Courier New" w:hAnsi="Courier New" w:cs="Courier New"/>
          <w:sz w:val="20"/>
          <w:szCs w:val="20"/>
        </w:rPr>
      </w:pPr>
      <w:r>
        <w:rPr>
          <w:rFonts w:ascii="Courier New" w:hAnsi="Courier New" w:cs="Courier New"/>
          <w:sz w:val="20"/>
          <w:szCs w:val="20"/>
        </w:rPr>
        <w:t xml:space="preserve">|   </w:t>
      </w:r>
      <w:r w:rsidR="00131E32" w:rsidRPr="00131E32">
        <w:rPr>
          <w:rFonts w:ascii="Courier New" w:hAnsi="Courier New" w:cs="Courier New"/>
          <w:sz w:val="20"/>
          <w:szCs w:val="20"/>
        </w:rPr>
        <w:t>connect</w:t>
      </w:r>
      <w:r>
        <w:rPr>
          <w:rFonts w:ascii="Courier New" w:hAnsi="Courier New" w:cs="Courier New"/>
          <w:sz w:val="20"/>
          <w:szCs w:val="20"/>
        </w:rPr>
        <w:t xml:space="preserve"> </w:t>
      </w:r>
      <w:r w:rsidR="00131E32" w:rsidRPr="00131E32">
        <w:rPr>
          <w:rFonts w:ascii="Courier New" w:hAnsi="Courier New" w:cs="Courier New"/>
          <w:sz w:val="20"/>
          <w:szCs w:val="20"/>
        </w:rPr>
        <w:t>some I/O terminals (</w:t>
      </w:r>
      <w:r w:rsidR="0064259F">
        <w:rPr>
          <w:rFonts w:ascii="Courier New" w:hAnsi="Courier New" w:cs="Courier New"/>
          <w:sz w:val="20"/>
          <w:szCs w:val="20"/>
        </w:rPr>
        <w:t>3 and 7</w:t>
      </w:r>
      <w:r w:rsidR="00131E32" w:rsidRPr="00131E32">
        <w:rPr>
          <w:rFonts w:ascii="Courier New" w:hAnsi="Courier New" w:cs="Courier New"/>
          <w:sz w:val="20"/>
          <w:szCs w:val="20"/>
        </w:rPr>
        <w:t xml:space="preserve">) to </w:t>
      </w:r>
      <w:r w:rsidR="005C211B">
        <w:rPr>
          <w:rFonts w:ascii="Courier New" w:hAnsi="Courier New" w:cs="Courier New"/>
          <w:sz w:val="20"/>
          <w:szCs w:val="20"/>
        </w:rPr>
        <w:t xml:space="preserve">the </w:t>
      </w:r>
      <w:r>
        <w:rPr>
          <w:rFonts w:ascii="Courier New" w:hAnsi="Courier New" w:cs="Courier New"/>
          <w:sz w:val="20"/>
          <w:szCs w:val="20"/>
        </w:rPr>
        <w:t xml:space="preserve">simulator global </w:t>
      </w:r>
      <w:r w:rsidR="007B5FDB">
        <w:rPr>
          <w:rFonts w:ascii="Courier New" w:hAnsi="Courier New" w:cs="Courier New"/>
          <w:sz w:val="20"/>
          <w:szCs w:val="20"/>
        </w:rPr>
        <w:t>reference</w:t>
      </w:r>
      <w:r w:rsidR="00131E32" w:rsidRPr="00131E32">
        <w:rPr>
          <w:rFonts w:ascii="Courier New" w:hAnsi="Courier New" w:cs="Courier New"/>
          <w:sz w:val="20"/>
          <w:szCs w:val="20"/>
        </w:rPr>
        <w:t>.</w:t>
      </w:r>
    </w:p>
    <w:p w14:paraId="26BC46AE" w14:textId="77777777" w:rsidR="00131E32" w:rsidRPr="00131E32" w:rsidRDefault="00131E32" w:rsidP="00131E32">
      <w:pPr>
        <w:pStyle w:val="Default"/>
        <w:rPr>
          <w:rFonts w:ascii="Courier New" w:hAnsi="Courier New" w:cs="Courier New"/>
          <w:sz w:val="20"/>
          <w:szCs w:val="20"/>
        </w:rPr>
      </w:pPr>
    </w:p>
    <w:p w14:paraId="1FF04AB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Model </w:t>
      </w:r>
      <w:proofErr w:type="gramStart"/>
      <w:r w:rsidRPr="00131E32">
        <w:rPr>
          <w:rFonts w:ascii="Courier New" w:hAnsi="Courier New" w:cs="Courier New"/>
          <w:sz w:val="20"/>
          <w:szCs w:val="20"/>
        </w:rPr>
        <w:t xml:space="preserve">Set]   </w:t>
      </w:r>
      <w:proofErr w:type="gramEnd"/>
      <w:r w:rsidRPr="00131E32">
        <w:rPr>
          <w:rFonts w:ascii="Courier New" w:hAnsi="Courier New" w:cs="Courier New"/>
          <w:sz w:val="20"/>
          <w:szCs w:val="20"/>
        </w:rPr>
        <w:t xml:space="preserve">   Full_ISS_IO_with_A_gnd</w:t>
      </w:r>
    </w:p>
    <w:p w14:paraId="606F2F96"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248176E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w:t>
      </w:r>
      <w:proofErr w:type="gramStart"/>
      <w:r w:rsidRPr="00131E32">
        <w:rPr>
          <w:rFonts w:ascii="Courier New" w:hAnsi="Courier New" w:cs="Courier New"/>
          <w:sz w:val="20"/>
          <w:szCs w:val="20"/>
        </w:rPr>
        <w:t xml:space="preserve">Model]   </w:t>
      </w:r>
      <w:proofErr w:type="gramEnd"/>
      <w:r w:rsidRPr="00131E32">
        <w:rPr>
          <w:rFonts w:ascii="Courier New" w:hAnsi="Courier New" w:cs="Courier New"/>
          <w:sz w:val="20"/>
          <w:szCs w:val="20"/>
        </w:rPr>
        <w:t xml:space="preserve">       Full_ISS_IO_A_gnd</w:t>
      </w:r>
    </w:p>
    <w:p w14:paraId="15BBDEA7"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File_IBIS-ISS   full_iss_buf_pin_io_4.iss    full_iss_buf_pin_IO_4_A_gnd_typ</w:t>
      </w:r>
    </w:p>
    <w:p w14:paraId="635978D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Number_of_terminals = 9 </w:t>
      </w:r>
    </w:p>
    <w:p w14:paraId="7A7ED26F"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1  A</w:t>
      </w:r>
      <w:proofErr w:type="gramEnd"/>
      <w:r w:rsidRPr="00131E32">
        <w:rPr>
          <w:rFonts w:ascii="Courier New" w:hAnsi="Courier New" w:cs="Courier New"/>
          <w:sz w:val="20"/>
          <w:szCs w:val="20"/>
        </w:rPr>
        <w:t xml:space="preserve">_gnd                            |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 xml:space="preserve">terminal connected to </w:t>
      </w:r>
      <w:r w:rsidR="00181ED4">
        <w:rPr>
          <w:rFonts w:ascii="Courier New" w:hAnsi="Courier New" w:cs="Courier New"/>
          <w:sz w:val="20"/>
          <w:szCs w:val="20"/>
        </w:rPr>
        <w:t>simulator</w:t>
      </w:r>
    </w:p>
    <w:p w14:paraId="6E5BDAD7" w14:textId="77777777" w:rsidR="00CB1C69" w:rsidRDefault="00181ED4" w:rsidP="00B12CB3">
      <w:pPr>
        <w:pStyle w:val="Default"/>
        <w:ind w:left="3600" w:firstLine="720"/>
        <w:rPr>
          <w:rFonts w:ascii="Courier New" w:hAnsi="Courier New" w:cs="Courier New"/>
          <w:sz w:val="20"/>
          <w:szCs w:val="20"/>
        </w:rPr>
      </w:pPr>
      <w:proofErr w:type="gramStart"/>
      <w:r>
        <w:rPr>
          <w:rFonts w:ascii="Courier New" w:hAnsi="Courier New" w:cs="Courier New"/>
          <w:sz w:val="20"/>
          <w:szCs w:val="20"/>
        </w:rPr>
        <w:t>|  global</w:t>
      </w:r>
      <w:proofErr w:type="gramEnd"/>
      <w:r w:rsidR="005C211B">
        <w:rPr>
          <w:rFonts w:ascii="Courier New" w:hAnsi="Courier New" w:cs="Courier New"/>
          <w:sz w:val="20"/>
          <w:szCs w:val="20"/>
        </w:rPr>
        <w:t xml:space="preserve"> </w:t>
      </w:r>
      <w:r>
        <w:rPr>
          <w:rFonts w:ascii="Courier New" w:hAnsi="Courier New" w:cs="Courier New"/>
          <w:sz w:val="20"/>
          <w:szCs w:val="20"/>
        </w:rPr>
        <w:t>reference</w:t>
      </w:r>
    </w:p>
    <w:p w14:paraId="54E7674F"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2  Pin</w:t>
      </w:r>
      <w:proofErr w:type="gramEnd"/>
      <w:r w:rsidRPr="00131E32">
        <w:rPr>
          <w:rFonts w:ascii="Courier New" w:hAnsi="Courier New" w:cs="Courier New"/>
          <w:sz w:val="20"/>
          <w:szCs w:val="20"/>
        </w:rPr>
        <w:t xml:space="preserve">_I/O      pin_name      A1    |  DQ1         DQ </w:t>
      </w:r>
    </w:p>
    <w:p w14:paraId="4C732F9E"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3  A</w:t>
      </w:r>
      <w:proofErr w:type="gramEnd"/>
      <w:r w:rsidRPr="00131E32">
        <w:rPr>
          <w:rFonts w:ascii="Courier New" w:hAnsi="Courier New" w:cs="Courier New"/>
          <w:sz w:val="20"/>
          <w:szCs w:val="20"/>
        </w:rPr>
        <w:t xml:space="preserve">_gnd                            |  DQ2         DQ A2 connected to </w:t>
      </w:r>
    </w:p>
    <w:p w14:paraId="79F6AC24" w14:textId="77777777" w:rsidR="00CB1C69" w:rsidRDefault="00181ED4" w:rsidP="00B12CB3">
      <w:pPr>
        <w:pStyle w:val="Default"/>
        <w:ind w:left="3600"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5C211B">
        <w:rPr>
          <w:rFonts w:ascii="Courier New" w:hAnsi="Courier New" w:cs="Courier New"/>
          <w:sz w:val="20"/>
          <w:szCs w:val="20"/>
        </w:rPr>
        <w:t xml:space="preserve"> </w:t>
      </w:r>
      <w:r>
        <w:rPr>
          <w:rFonts w:ascii="Courier New" w:hAnsi="Courier New" w:cs="Courier New"/>
          <w:sz w:val="20"/>
          <w:szCs w:val="20"/>
        </w:rPr>
        <w:t>reference</w:t>
      </w:r>
    </w:p>
    <w:p w14:paraId="0736E8ED"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4  </w:t>
      </w:r>
      <w:r w:rsidR="003960F4" w:rsidRPr="00131E32">
        <w:rPr>
          <w:rFonts w:ascii="Courier New" w:hAnsi="Courier New" w:cs="Courier New"/>
          <w:sz w:val="20"/>
          <w:szCs w:val="20"/>
        </w:rPr>
        <w:t>Pin</w:t>
      </w:r>
      <w:proofErr w:type="gramEnd"/>
      <w:r w:rsidR="003960F4" w:rsidRPr="00131E32">
        <w:rPr>
          <w:rFonts w:ascii="Courier New" w:hAnsi="Courier New" w:cs="Courier New"/>
          <w:sz w:val="20"/>
          <w:szCs w:val="20"/>
        </w:rPr>
        <w:t>_I/O      pin_name      A</w:t>
      </w:r>
      <w:r w:rsidR="0064259F">
        <w:rPr>
          <w:rFonts w:ascii="Courier New" w:hAnsi="Courier New" w:cs="Courier New"/>
          <w:sz w:val="20"/>
          <w:szCs w:val="20"/>
        </w:rPr>
        <w:t>3</w:t>
      </w:r>
      <w:r w:rsidR="003960F4"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60928BB6"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5  </w:t>
      </w:r>
      <w:r w:rsidR="0064259F" w:rsidRPr="00131E32">
        <w:rPr>
          <w:rFonts w:ascii="Courier New" w:hAnsi="Courier New" w:cs="Courier New"/>
          <w:sz w:val="20"/>
          <w:szCs w:val="20"/>
        </w:rPr>
        <w:t>Pin</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7106A71F"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6  Buffer</w:t>
      </w:r>
      <w:proofErr w:type="gramEnd"/>
      <w:r w:rsidRPr="00131E32">
        <w:rPr>
          <w:rFonts w:ascii="Courier New" w:hAnsi="Courier New" w:cs="Courier New"/>
          <w:sz w:val="20"/>
          <w:szCs w:val="20"/>
        </w:rPr>
        <w:t xml:space="preserve">_I/O   pin_name      A1    |  DQ1         DQ </w:t>
      </w:r>
    </w:p>
    <w:p w14:paraId="27464095" w14:textId="77777777" w:rsidR="00CB1C69"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7  A</w:t>
      </w:r>
      <w:proofErr w:type="gramEnd"/>
      <w:r w:rsidRPr="00131E32">
        <w:rPr>
          <w:rFonts w:ascii="Courier New" w:hAnsi="Courier New" w:cs="Courier New"/>
          <w:sz w:val="20"/>
          <w:szCs w:val="20"/>
        </w:rPr>
        <w:t>_gnd                            |  DQ2         DQ A2 connected to</w:t>
      </w:r>
    </w:p>
    <w:p w14:paraId="4D285265" w14:textId="77777777" w:rsidR="00181ED4" w:rsidRDefault="00181ED4" w:rsidP="00181ED4">
      <w:pPr>
        <w:pStyle w:val="Default"/>
        <w:ind w:left="3600" w:firstLine="72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64259F">
        <w:rPr>
          <w:rFonts w:ascii="Courier New" w:hAnsi="Courier New" w:cs="Courier New"/>
          <w:sz w:val="20"/>
          <w:szCs w:val="20"/>
        </w:rPr>
        <w:t xml:space="preserve"> </w:t>
      </w:r>
      <w:r>
        <w:rPr>
          <w:rFonts w:ascii="Courier New" w:hAnsi="Courier New" w:cs="Courier New"/>
          <w:sz w:val="20"/>
          <w:szCs w:val="20"/>
        </w:rPr>
        <w:t>reference</w:t>
      </w:r>
    </w:p>
    <w:p w14:paraId="1EEDC45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8  </w:t>
      </w:r>
      <w:r w:rsidR="0064259F" w:rsidRPr="00131E32">
        <w:rPr>
          <w:rFonts w:ascii="Courier New" w:hAnsi="Courier New" w:cs="Courier New"/>
          <w:sz w:val="20"/>
          <w:szCs w:val="20"/>
        </w:rPr>
        <w:t>Buffer</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3</w:t>
      </w:r>
      <w:r w:rsidR="0064259F"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2292C4D5"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 xml:space="preserve">9  </w:t>
      </w:r>
      <w:r w:rsidR="0064259F" w:rsidRPr="00131E32">
        <w:rPr>
          <w:rFonts w:ascii="Courier New" w:hAnsi="Courier New" w:cs="Courier New"/>
          <w:sz w:val="20"/>
          <w:szCs w:val="20"/>
        </w:rPr>
        <w:t>Buffer</w:t>
      </w:r>
      <w:proofErr w:type="gramEnd"/>
      <w:r w:rsidR="0064259F" w:rsidRPr="00131E32">
        <w:rPr>
          <w:rFonts w:ascii="Courier New" w:hAnsi="Courier New" w:cs="Courier New"/>
          <w:sz w:val="20"/>
          <w:szCs w:val="20"/>
        </w:rPr>
        <w:t>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7395D6D3"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565F466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201BB61B" w14:textId="77777777" w:rsidR="00131E32" w:rsidRPr="00131E32" w:rsidRDefault="00131E32" w:rsidP="00131E32">
      <w:pPr>
        <w:pStyle w:val="Default"/>
        <w:rPr>
          <w:rFonts w:ascii="Courier New" w:hAnsi="Courier New" w:cs="Courier New"/>
          <w:sz w:val="20"/>
          <w:szCs w:val="20"/>
        </w:rPr>
      </w:pPr>
    </w:p>
    <w:p w14:paraId="6225EC7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3EE90F0" w14:textId="77777777" w:rsidR="00131E32" w:rsidRPr="00131E32" w:rsidRDefault="00131E32" w:rsidP="00131E32">
      <w:pPr>
        <w:pStyle w:val="Default"/>
        <w:rPr>
          <w:rFonts w:ascii="Courier New" w:hAnsi="Courier New" w:cs="Courier New"/>
          <w:sz w:val="20"/>
          <w:szCs w:val="20"/>
        </w:rPr>
      </w:pPr>
    </w:p>
    <w:p w14:paraId="523B27FE" w14:textId="729F5025" w:rsidR="00131E32" w:rsidRPr="00024360" w:rsidRDefault="00131E32" w:rsidP="00131E32">
      <w:pPr>
        <w:pStyle w:val="Default"/>
        <w:rPr>
          <w:rFonts w:ascii="Courier New" w:hAnsi="Courier New" w:cs="Courier New"/>
          <w:color w:val="auto"/>
          <w:sz w:val="20"/>
          <w:szCs w:val="20"/>
        </w:rPr>
      </w:pPr>
      <w:r w:rsidRPr="00024360">
        <w:rPr>
          <w:rFonts w:ascii="Courier New" w:hAnsi="Courier New" w:cs="Courier New"/>
          <w:color w:val="auto"/>
          <w:sz w:val="20"/>
          <w:szCs w:val="20"/>
        </w:rPr>
        <w:t xml:space="preserve">| Example </w:t>
      </w:r>
      <w:del w:id="213" w:author="Author">
        <w:r w:rsidRPr="00131E32">
          <w:rPr>
            <w:rFonts w:ascii="Courier New" w:hAnsi="Courier New" w:cs="Courier New"/>
            <w:sz w:val="20"/>
            <w:szCs w:val="20"/>
          </w:rPr>
          <w:delText>14</w:delText>
        </w:r>
      </w:del>
      <w:ins w:id="214" w:author="Author">
        <w:r w:rsidR="00E529A0" w:rsidRPr="00024360">
          <w:rPr>
            <w:rFonts w:ascii="Courier New" w:hAnsi="Courier New" w:cs="Courier New"/>
            <w:color w:val="auto"/>
            <w:sz w:val="20"/>
            <w:szCs w:val="20"/>
          </w:rPr>
          <w:t>15</w:t>
        </w:r>
      </w:ins>
      <w:r w:rsidRPr="00024360">
        <w:rPr>
          <w:rFonts w:ascii="Courier New" w:hAnsi="Courier New" w:cs="Courier New"/>
          <w:color w:val="auto"/>
          <w:sz w:val="20"/>
          <w:szCs w:val="20"/>
        </w:rPr>
        <w:t>: Full Touchstone configuration with I/Os and A_gnd reference,</w:t>
      </w:r>
    </w:p>
    <w:p w14:paraId="427A2F3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but without any PDN.</w:t>
      </w:r>
    </w:p>
    <w:p w14:paraId="64711E33"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2A07B9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A_gnd can be used only at the N+1th terminal number as a reference.</w:t>
      </w:r>
    </w:p>
    <w:p w14:paraId="41B253BB" w14:textId="77777777" w:rsidR="00131E32" w:rsidRPr="00131E32" w:rsidRDefault="00131E32" w:rsidP="00131E32">
      <w:pPr>
        <w:pStyle w:val="Default"/>
        <w:rPr>
          <w:rFonts w:ascii="Courier New" w:hAnsi="Courier New" w:cs="Courier New"/>
          <w:sz w:val="20"/>
          <w:szCs w:val="20"/>
        </w:rPr>
      </w:pPr>
    </w:p>
    <w:p w14:paraId="7142FAC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Model </w:t>
      </w:r>
      <w:proofErr w:type="gramStart"/>
      <w:r w:rsidRPr="00131E32">
        <w:rPr>
          <w:rFonts w:ascii="Courier New" w:hAnsi="Courier New" w:cs="Courier New"/>
          <w:sz w:val="20"/>
          <w:szCs w:val="20"/>
        </w:rPr>
        <w:t xml:space="preserve">Set]   </w:t>
      </w:r>
      <w:proofErr w:type="gramEnd"/>
      <w:r w:rsidRPr="00131E32">
        <w:rPr>
          <w:rFonts w:ascii="Courier New" w:hAnsi="Courier New" w:cs="Courier New"/>
          <w:sz w:val="20"/>
          <w:szCs w:val="20"/>
        </w:rPr>
        <w:t xml:space="preserve">   Full_TS_IO_A_gnd_reference</w:t>
      </w:r>
    </w:p>
    <w:p w14:paraId="319BC04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3F2CDDF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[Interconnect </w:t>
      </w:r>
      <w:proofErr w:type="gramStart"/>
      <w:r w:rsidRPr="00131E32">
        <w:rPr>
          <w:rFonts w:ascii="Courier New" w:hAnsi="Courier New" w:cs="Courier New"/>
          <w:sz w:val="20"/>
          <w:szCs w:val="20"/>
        </w:rPr>
        <w:t xml:space="preserve">Model]   </w:t>
      </w:r>
      <w:proofErr w:type="gramEnd"/>
      <w:r w:rsidRPr="00131E32">
        <w:rPr>
          <w:rFonts w:ascii="Courier New" w:hAnsi="Courier New" w:cs="Courier New"/>
          <w:sz w:val="20"/>
          <w:szCs w:val="20"/>
        </w:rPr>
        <w:t xml:space="preserve">       Full_TS_IO_A_gnd_reference</w:t>
      </w:r>
    </w:p>
    <w:p w14:paraId="374CACC4"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File_TS         full_ts_buf_pin_io.s8p</w:t>
      </w:r>
    </w:p>
    <w:p w14:paraId="138CB917"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Number_of_terminals = 9</w:t>
      </w:r>
    </w:p>
    <w:p w14:paraId="18A571B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Full_TS_IO_A_gnd_reference</w:t>
      </w:r>
    </w:p>
    <w:p w14:paraId="1E07279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1  Pin</w:t>
      </w:r>
      <w:proofErr w:type="gramEnd"/>
      <w:r w:rsidRPr="00131E32">
        <w:rPr>
          <w:rFonts w:ascii="Courier New" w:hAnsi="Courier New" w:cs="Courier New"/>
          <w:sz w:val="20"/>
          <w:szCs w:val="20"/>
        </w:rPr>
        <w:t xml:space="preserve">_I/O      pin_name      A1    |  DQ1         DQ </w:t>
      </w:r>
    </w:p>
    <w:p w14:paraId="138747C4"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2  Pin</w:t>
      </w:r>
      <w:proofErr w:type="gramEnd"/>
      <w:r w:rsidRPr="00131E32">
        <w:rPr>
          <w:rFonts w:ascii="Courier New" w:hAnsi="Courier New" w:cs="Courier New"/>
          <w:sz w:val="20"/>
          <w:szCs w:val="20"/>
        </w:rPr>
        <w:t>_I/O      pin_name      A2    |  DQ2         DQ</w:t>
      </w:r>
    </w:p>
    <w:p w14:paraId="47D8F79B"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3  Pin</w:t>
      </w:r>
      <w:proofErr w:type="gramEnd"/>
      <w:r w:rsidRPr="00131E32">
        <w:rPr>
          <w:rFonts w:ascii="Courier New" w:hAnsi="Courier New" w:cs="Courier New"/>
          <w:sz w:val="20"/>
          <w:szCs w:val="20"/>
        </w:rPr>
        <w:t>_I/O      pin_name      A3    |  DQ3         DQ</w:t>
      </w:r>
    </w:p>
    <w:p w14:paraId="699FC122"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4  Pin</w:t>
      </w:r>
      <w:proofErr w:type="gramEnd"/>
      <w:r w:rsidRPr="00131E32">
        <w:rPr>
          <w:rFonts w:ascii="Courier New" w:hAnsi="Courier New" w:cs="Courier New"/>
          <w:sz w:val="20"/>
          <w:szCs w:val="20"/>
        </w:rPr>
        <w:t>_I/O      pin_name      A4    |  DQ4         DQ</w:t>
      </w:r>
    </w:p>
    <w:p w14:paraId="30C12EA9"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5  Buffer</w:t>
      </w:r>
      <w:proofErr w:type="gramEnd"/>
      <w:r w:rsidRPr="00131E32">
        <w:rPr>
          <w:rFonts w:ascii="Courier New" w:hAnsi="Courier New" w:cs="Courier New"/>
          <w:sz w:val="20"/>
          <w:szCs w:val="20"/>
        </w:rPr>
        <w:t xml:space="preserve">_I/O   pin_name      A1    |  DQ1         DQ </w:t>
      </w:r>
    </w:p>
    <w:p w14:paraId="7E27E627"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6  Buffer</w:t>
      </w:r>
      <w:proofErr w:type="gramEnd"/>
      <w:r w:rsidRPr="00131E32">
        <w:rPr>
          <w:rFonts w:ascii="Courier New" w:hAnsi="Courier New" w:cs="Courier New"/>
          <w:sz w:val="20"/>
          <w:szCs w:val="20"/>
        </w:rPr>
        <w:t>_I/O   pin_name      A2    |  DQ2         DQ</w:t>
      </w:r>
    </w:p>
    <w:p w14:paraId="5BB5616C"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7  Buffer</w:t>
      </w:r>
      <w:proofErr w:type="gramEnd"/>
      <w:r w:rsidRPr="00131E32">
        <w:rPr>
          <w:rFonts w:ascii="Courier New" w:hAnsi="Courier New" w:cs="Courier New"/>
          <w:sz w:val="20"/>
          <w:szCs w:val="20"/>
        </w:rPr>
        <w:t>_I/O   pin_name      A3    |  DQ3         DQ</w:t>
      </w:r>
    </w:p>
    <w:p w14:paraId="586764CB" w14:textId="77777777" w:rsidR="00131E32" w:rsidRPr="00131E32"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8  Buffer</w:t>
      </w:r>
      <w:proofErr w:type="gramEnd"/>
      <w:r w:rsidRPr="00131E32">
        <w:rPr>
          <w:rFonts w:ascii="Courier New" w:hAnsi="Courier New" w:cs="Courier New"/>
          <w:sz w:val="20"/>
          <w:szCs w:val="20"/>
        </w:rPr>
        <w:t>_I/O   pin_name      A4    |  DQ4         DQ</w:t>
      </w:r>
    </w:p>
    <w:p w14:paraId="1192A38E" w14:textId="77777777" w:rsidR="00181ED4" w:rsidRDefault="00131E32" w:rsidP="00131E32">
      <w:pPr>
        <w:pStyle w:val="Default"/>
        <w:rPr>
          <w:rFonts w:ascii="Courier New" w:hAnsi="Courier New" w:cs="Courier New"/>
          <w:sz w:val="20"/>
          <w:szCs w:val="20"/>
        </w:rPr>
      </w:pPr>
      <w:proofErr w:type="gramStart"/>
      <w:r w:rsidRPr="00131E32">
        <w:rPr>
          <w:rFonts w:ascii="Courier New" w:hAnsi="Courier New" w:cs="Courier New"/>
          <w:sz w:val="20"/>
          <w:szCs w:val="20"/>
        </w:rPr>
        <w:t>9  A</w:t>
      </w:r>
      <w:proofErr w:type="gramEnd"/>
      <w:r w:rsidRPr="00131E32">
        <w:rPr>
          <w:rFonts w:ascii="Courier New" w:hAnsi="Courier New" w:cs="Courier New"/>
          <w:sz w:val="20"/>
          <w:szCs w:val="20"/>
        </w:rPr>
        <w:t xml:space="preserve">_gnd                            |  Reference terminal connected to </w:t>
      </w:r>
    </w:p>
    <w:p w14:paraId="41992FF7" w14:textId="77777777" w:rsidR="00131E32" w:rsidRPr="00131E32" w:rsidRDefault="00181ED4">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  simulator</w:t>
      </w:r>
      <w:proofErr w:type="gramEnd"/>
      <w:r>
        <w:rPr>
          <w:rFonts w:ascii="Courier New" w:hAnsi="Courier New" w:cs="Courier New"/>
          <w:sz w:val="20"/>
          <w:szCs w:val="20"/>
        </w:rPr>
        <w:t xml:space="preserve"> global</w:t>
      </w:r>
      <w:r w:rsidR="00CB1C69">
        <w:rPr>
          <w:rFonts w:ascii="Courier New" w:hAnsi="Courier New" w:cs="Courier New"/>
          <w:sz w:val="20"/>
          <w:szCs w:val="20"/>
        </w:rPr>
        <w:t xml:space="preserve"> </w:t>
      </w:r>
      <w:r w:rsidR="007B5FDB">
        <w:rPr>
          <w:rFonts w:ascii="Courier New" w:hAnsi="Courier New" w:cs="Courier New"/>
          <w:sz w:val="20"/>
          <w:szCs w:val="20"/>
        </w:rPr>
        <w:t>reference</w:t>
      </w:r>
    </w:p>
    <w:p w14:paraId="2CD1E51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0B4F168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741EF03B" w14:textId="77777777" w:rsidR="00131E32" w:rsidRPr="00131E32" w:rsidRDefault="00131E32" w:rsidP="00131E32">
      <w:pPr>
        <w:pStyle w:val="Default"/>
        <w:rPr>
          <w:rFonts w:ascii="Courier New" w:hAnsi="Courier New" w:cs="Courier New"/>
          <w:sz w:val="20"/>
          <w:szCs w:val="20"/>
        </w:rPr>
      </w:pPr>
    </w:p>
    <w:p w14:paraId="61F30F6D" w14:textId="77777777" w:rsid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44A3BC83" w14:textId="77777777" w:rsidR="0039127A" w:rsidRPr="00E40E19" w:rsidRDefault="0039127A" w:rsidP="00D34B99">
      <w:pPr>
        <w:rPr>
          <w:b/>
          <w:bCs/>
        </w:rPr>
      </w:pPr>
    </w:p>
    <w:p w14:paraId="5883C75A" w14:textId="77777777" w:rsidR="007947DC" w:rsidRPr="00E40E19" w:rsidRDefault="007947DC" w:rsidP="00746948">
      <w:pPr>
        <w:pStyle w:val="Default"/>
        <w:spacing w:after="80"/>
        <w:rPr>
          <w:color w:val="auto"/>
        </w:rPr>
      </w:pPr>
      <w:bookmarkStart w:id="215" w:name="_Ref300060650"/>
      <w:bookmarkStart w:id="216" w:name="_Toc203968998"/>
      <w:bookmarkStart w:id="217" w:name="_Toc203969161"/>
      <w:bookmarkStart w:id="218" w:name="_Toc203975931"/>
      <w:bookmarkStart w:id="219" w:name="_Toc203976352"/>
      <w:bookmarkStart w:id="220"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5283B8C3"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2253EE5A"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08EBC08D" w14:textId="77777777" w:rsidR="007947DC" w:rsidRPr="00746948" w:rsidRDefault="007947DC" w:rsidP="00746948">
      <w:pPr>
        <w:pStyle w:val="Default"/>
        <w:spacing w:after="80"/>
      </w:pPr>
      <w:r w:rsidRPr="00746948">
        <w:rPr>
          <w:i/>
          <w:iCs/>
        </w:rPr>
        <w:t xml:space="preserve">Example: </w:t>
      </w:r>
    </w:p>
    <w:p w14:paraId="57468A22"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215"/>
    <w:bookmarkEnd w:id="216"/>
    <w:bookmarkEnd w:id="217"/>
    <w:bookmarkEnd w:id="218"/>
    <w:bookmarkEnd w:id="219"/>
    <w:bookmarkEnd w:id="220"/>
    <w:p w14:paraId="482E1AEF"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F23A1" w14:textId="77777777" w:rsidR="008D248A" w:rsidRDefault="008D248A">
      <w:r>
        <w:separator/>
      </w:r>
    </w:p>
  </w:endnote>
  <w:endnote w:type="continuationSeparator" w:id="0">
    <w:p w14:paraId="2D21F564" w14:textId="77777777" w:rsidR="008D248A" w:rsidRDefault="008D248A">
      <w:r>
        <w:continuationSeparator/>
      </w:r>
    </w:p>
  </w:endnote>
  <w:endnote w:type="continuationNotice" w:id="1">
    <w:p w14:paraId="60FA4FC0" w14:textId="77777777" w:rsidR="008D248A" w:rsidRDefault="008D2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7F3" w14:textId="77777777" w:rsidR="002D3093" w:rsidRDefault="002D309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BF81" w14:textId="77777777" w:rsidR="002D3093" w:rsidRPr="000C746A" w:rsidRDefault="002D309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1508" w14:textId="77777777" w:rsidR="008D248A" w:rsidRDefault="008D248A">
      <w:r>
        <w:separator/>
      </w:r>
    </w:p>
  </w:footnote>
  <w:footnote w:type="continuationSeparator" w:id="0">
    <w:p w14:paraId="40DBA568" w14:textId="77777777" w:rsidR="008D248A" w:rsidRDefault="008D248A">
      <w:r>
        <w:continuationSeparator/>
      </w:r>
    </w:p>
  </w:footnote>
  <w:footnote w:type="continuationNotice" w:id="1">
    <w:p w14:paraId="5B473BCE" w14:textId="77777777" w:rsidR="008D248A" w:rsidRDefault="008D2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21D6" w14:textId="77777777" w:rsidR="002D3093" w:rsidRDefault="002D3093">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1ACE" w14:textId="77777777" w:rsidR="002D3093" w:rsidRDefault="002D3093"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36"/>
  </w:num>
  <w:num w:numId="6">
    <w:abstractNumId w:val="6"/>
  </w:num>
  <w:num w:numId="7">
    <w:abstractNumId w:val="12"/>
  </w:num>
  <w:num w:numId="8">
    <w:abstractNumId w:val="24"/>
  </w:num>
  <w:num w:numId="9">
    <w:abstractNumId w:val="11"/>
  </w:num>
  <w:num w:numId="10">
    <w:abstractNumId w:val="19"/>
  </w:num>
  <w:num w:numId="11">
    <w:abstractNumId w:val="50"/>
  </w:num>
  <w:num w:numId="12">
    <w:abstractNumId w:val="47"/>
  </w:num>
  <w:num w:numId="13">
    <w:abstractNumId w:val="15"/>
  </w:num>
  <w:num w:numId="14">
    <w:abstractNumId w:val="49"/>
  </w:num>
  <w:num w:numId="15">
    <w:abstractNumId w:val="43"/>
  </w:num>
  <w:num w:numId="16">
    <w:abstractNumId w:val="4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37"/>
  </w:num>
  <w:num w:numId="22">
    <w:abstractNumId w:val="48"/>
  </w:num>
  <w:num w:numId="23">
    <w:abstractNumId w:val="9"/>
  </w:num>
  <w:num w:numId="24">
    <w:abstractNumId w:val="41"/>
  </w:num>
  <w:num w:numId="25">
    <w:abstractNumId w:val="39"/>
  </w:num>
  <w:num w:numId="26">
    <w:abstractNumId w:val="14"/>
  </w:num>
  <w:num w:numId="27">
    <w:abstractNumId w:val="26"/>
  </w:num>
  <w:num w:numId="28">
    <w:abstractNumId w:val="32"/>
  </w:num>
  <w:num w:numId="29">
    <w:abstractNumId w:val="46"/>
  </w:num>
  <w:num w:numId="30">
    <w:abstractNumId w:val="42"/>
  </w:num>
  <w:num w:numId="31">
    <w:abstractNumId w:val="29"/>
  </w:num>
  <w:num w:numId="32">
    <w:abstractNumId w:val="10"/>
  </w:num>
  <w:num w:numId="33">
    <w:abstractNumId w:val="35"/>
  </w:num>
  <w:num w:numId="34">
    <w:abstractNumId w:val="8"/>
  </w:num>
  <w:num w:numId="35">
    <w:abstractNumId w:val="18"/>
  </w:num>
  <w:num w:numId="36">
    <w:abstractNumId w:val="38"/>
  </w:num>
  <w:num w:numId="37">
    <w:abstractNumId w:val="33"/>
  </w:num>
  <w:num w:numId="38">
    <w:abstractNumId w:val="3"/>
  </w:num>
  <w:num w:numId="39">
    <w:abstractNumId w:val="34"/>
  </w:num>
  <w:num w:numId="40">
    <w:abstractNumId w:val="44"/>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
  </w:num>
  <w:num w:numId="46">
    <w:abstractNumId w:val="35"/>
  </w:num>
  <w:num w:numId="47">
    <w:abstractNumId w:val="5"/>
  </w:num>
  <w:num w:numId="48">
    <w:abstractNumId w:val="21"/>
  </w:num>
  <w:num w:numId="49">
    <w:abstractNumId w:val="7"/>
  </w:num>
  <w:num w:numId="50">
    <w:abstractNumId w:val="17"/>
  </w:num>
  <w:num w:numId="51">
    <w:abstractNumId w:val="20"/>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7"/>
  </w:num>
  <w:num w:numId="55">
    <w:abstractNumId w:val="7"/>
  </w:num>
  <w:num w:numId="56">
    <w:abstractNumId w:val="21"/>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970"/>
    <w:rsid w:val="00022B96"/>
    <w:rsid w:val="00022BEC"/>
    <w:rsid w:val="000238DD"/>
    <w:rsid w:val="00023909"/>
    <w:rsid w:val="00023961"/>
    <w:rsid w:val="00024360"/>
    <w:rsid w:val="00024EE6"/>
    <w:rsid w:val="00026608"/>
    <w:rsid w:val="00027139"/>
    <w:rsid w:val="00027975"/>
    <w:rsid w:val="00027AB5"/>
    <w:rsid w:val="00031605"/>
    <w:rsid w:val="0003190E"/>
    <w:rsid w:val="00036633"/>
    <w:rsid w:val="0003674B"/>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0D38"/>
    <w:rsid w:val="00061188"/>
    <w:rsid w:val="000611CC"/>
    <w:rsid w:val="00061816"/>
    <w:rsid w:val="00063749"/>
    <w:rsid w:val="00064761"/>
    <w:rsid w:val="00065E68"/>
    <w:rsid w:val="00066C0A"/>
    <w:rsid w:val="00066CB8"/>
    <w:rsid w:val="0006713F"/>
    <w:rsid w:val="0006717C"/>
    <w:rsid w:val="00070E62"/>
    <w:rsid w:val="000712C3"/>
    <w:rsid w:val="00071322"/>
    <w:rsid w:val="00071AA7"/>
    <w:rsid w:val="00072715"/>
    <w:rsid w:val="00072B88"/>
    <w:rsid w:val="00072C4F"/>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3FC"/>
    <w:rsid w:val="000B4D82"/>
    <w:rsid w:val="000B6677"/>
    <w:rsid w:val="000B7B29"/>
    <w:rsid w:val="000B7E41"/>
    <w:rsid w:val="000C027F"/>
    <w:rsid w:val="000C078D"/>
    <w:rsid w:val="000C15F8"/>
    <w:rsid w:val="000C17B8"/>
    <w:rsid w:val="000C395E"/>
    <w:rsid w:val="000C456B"/>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925"/>
    <w:rsid w:val="00104CF8"/>
    <w:rsid w:val="001051CB"/>
    <w:rsid w:val="00105E6F"/>
    <w:rsid w:val="00106126"/>
    <w:rsid w:val="0010640B"/>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0E40"/>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3BF4"/>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1ED4"/>
    <w:rsid w:val="00182A86"/>
    <w:rsid w:val="00182A9D"/>
    <w:rsid w:val="00183011"/>
    <w:rsid w:val="001833F9"/>
    <w:rsid w:val="0018353F"/>
    <w:rsid w:val="001839E6"/>
    <w:rsid w:val="00183AE8"/>
    <w:rsid w:val="00183CCF"/>
    <w:rsid w:val="001841FD"/>
    <w:rsid w:val="0018598D"/>
    <w:rsid w:val="00185C39"/>
    <w:rsid w:val="00185D5A"/>
    <w:rsid w:val="00185F57"/>
    <w:rsid w:val="00186453"/>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09FE"/>
    <w:rsid w:val="001A1912"/>
    <w:rsid w:val="001A1E79"/>
    <w:rsid w:val="001A1F94"/>
    <w:rsid w:val="001A2212"/>
    <w:rsid w:val="001A34EF"/>
    <w:rsid w:val="001A4DCD"/>
    <w:rsid w:val="001A5042"/>
    <w:rsid w:val="001A5243"/>
    <w:rsid w:val="001A5D1E"/>
    <w:rsid w:val="001A6862"/>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C6A8E"/>
    <w:rsid w:val="001D026C"/>
    <w:rsid w:val="001D0F2D"/>
    <w:rsid w:val="001D1221"/>
    <w:rsid w:val="001D1835"/>
    <w:rsid w:val="001D2898"/>
    <w:rsid w:val="001D2D70"/>
    <w:rsid w:val="001D3319"/>
    <w:rsid w:val="001D49B0"/>
    <w:rsid w:val="001D4C81"/>
    <w:rsid w:val="001D5ACD"/>
    <w:rsid w:val="001D5D59"/>
    <w:rsid w:val="001D62F5"/>
    <w:rsid w:val="001E0966"/>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06A01"/>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504"/>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5C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46B9"/>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DA8"/>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09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614"/>
    <w:rsid w:val="002E28C0"/>
    <w:rsid w:val="002E2B21"/>
    <w:rsid w:val="002E3355"/>
    <w:rsid w:val="002E4C0A"/>
    <w:rsid w:val="002E4D9F"/>
    <w:rsid w:val="002E604B"/>
    <w:rsid w:val="002E67D7"/>
    <w:rsid w:val="002E7066"/>
    <w:rsid w:val="002F00FC"/>
    <w:rsid w:val="002F0233"/>
    <w:rsid w:val="002F1114"/>
    <w:rsid w:val="002F1A18"/>
    <w:rsid w:val="002F1B9A"/>
    <w:rsid w:val="002F2F9D"/>
    <w:rsid w:val="002F3002"/>
    <w:rsid w:val="002F32F9"/>
    <w:rsid w:val="002F35BE"/>
    <w:rsid w:val="002F3A1E"/>
    <w:rsid w:val="002F3C2B"/>
    <w:rsid w:val="002F6E22"/>
    <w:rsid w:val="002F7866"/>
    <w:rsid w:val="00300938"/>
    <w:rsid w:val="00300DAB"/>
    <w:rsid w:val="00301DB0"/>
    <w:rsid w:val="00302650"/>
    <w:rsid w:val="00303115"/>
    <w:rsid w:val="0030342D"/>
    <w:rsid w:val="00303A7C"/>
    <w:rsid w:val="00305086"/>
    <w:rsid w:val="00305F8D"/>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52E8"/>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6E10"/>
    <w:rsid w:val="00336EA7"/>
    <w:rsid w:val="00337F83"/>
    <w:rsid w:val="00340491"/>
    <w:rsid w:val="0034060E"/>
    <w:rsid w:val="00340D96"/>
    <w:rsid w:val="00341491"/>
    <w:rsid w:val="00341E0F"/>
    <w:rsid w:val="003421EB"/>
    <w:rsid w:val="00343960"/>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9B"/>
    <w:rsid w:val="003551B5"/>
    <w:rsid w:val="00356B6F"/>
    <w:rsid w:val="003570D2"/>
    <w:rsid w:val="00357123"/>
    <w:rsid w:val="00357A94"/>
    <w:rsid w:val="003604E6"/>
    <w:rsid w:val="00360C70"/>
    <w:rsid w:val="003614DF"/>
    <w:rsid w:val="00362D05"/>
    <w:rsid w:val="003642FA"/>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52AE"/>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60F4"/>
    <w:rsid w:val="0039707A"/>
    <w:rsid w:val="003972DB"/>
    <w:rsid w:val="00397407"/>
    <w:rsid w:val="003979F0"/>
    <w:rsid w:val="003A109E"/>
    <w:rsid w:val="003A2440"/>
    <w:rsid w:val="003A3DF4"/>
    <w:rsid w:val="003A569F"/>
    <w:rsid w:val="003A5B32"/>
    <w:rsid w:val="003A74F3"/>
    <w:rsid w:val="003A780F"/>
    <w:rsid w:val="003A7B8D"/>
    <w:rsid w:val="003A7C4B"/>
    <w:rsid w:val="003A7C99"/>
    <w:rsid w:val="003A7EB6"/>
    <w:rsid w:val="003B00B9"/>
    <w:rsid w:val="003B0288"/>
    <w:rsid w:val="003B03AD"/>
    <w:rsid w:val="003B0B0D"/>
    <w:rsid w:val="003B0BEB"/>
    <w:rsid w:val="003B206B"/>
    <w:rsid w:val="003B2F44"/>
    <w:rsid w:val="003B2FA2"/>
    <w:rsid w:val="003B332A"/>
    <w:rsid w:val="003B429D"/>
    <w:rsid w:val="003B469E"/>
    <w:rsid w:val="003B51B9"/>
    <w:rsid w:val="003B60AE"/>
    <w:rsid w:val="003B6B4C"/>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15B"/>
    <w:rsid w:val="003D4551"/>
    <w:rsid w:val="003D54B5"/>
    <w:rsid w:val="003D5D19"/>
    <w:rsid w:val="003D5DCC"/>
    <w:rsid w:val="003D5EDD"/>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2872"/>
    <w:rsid w:val="00413659"/>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091"/>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44B"/>
    <w:rsid w:val="00435B6B"/>
    <w:rsid w:val="00435DE9"/>
    <w:rsid w:val="00440CAA"/>
    <w:rsid w:val="004426BB"/>
    <w:rsid w:val="004441DD"/>
    <w:rsid w:val="004444E4"/>
    <w:rsid w:val="00444BBF"/>
    <w:rsid w:val="004450A2"/>
    <w:rsid w:val="00445B9B"/>
    <w:rsid w:val="004465FA"/>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7EC"/>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2F82"/>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03B"/>
    <w:rsid w:val="004A6F79"/>
    <w:rsid w:val="004A7E30"/>
    <w:rsid w:val="004B02B5"/>
    <w:rsid w:val="004B0D6F"/>
    <w:rsid w:val="004B1001"/>
    <w:rsid w:val="004B264B"/>
    <w:rsid w:val="004B283D"/>
    <w:rsid w:val="004B4BAB"/>
    <w:rsid w:val="004B5034"/>
    <w:rsid w:val="004B53EF"/>
    <w:rsid w:val="004B5CEC"/>
    <w:rsid w:val="004B5EA0"/>
    <w:rsid w:val="004B671C"/>
    <w:rsid w:val="004B6A01"/>
    <w:rsid w:val="004B7614"/>
    <w:rsid w:val="004B7851"/>
    <w:rsid w:val="004B7F23"/>
    <w:rsid w:val="004C2E67"/>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05F"/>
    <w:rsid w:val="00500B80"/>
    <w:rsid w:val="0050363B"/>
    <w:rsid w:val="005050AB"/>
    <w:rsid w:val="005052FA"/>
    <w:rsid w:val="00505DA1"/>
    <w:rsid w:val="00506D5C"/>
    <w:rsid w:val="00506F04"/>
    <w:rsid w:val="0050797E"/>
    <w:rsid w:val="005079E8"/>
    <w:rsid w:val="00507B36"/>
    <w:rsid w:val="005106C8"/>
    <w:rsid w:val="0051141E"/>
    <w:rsid w:val="005116DC"/>
    <w:rsid w:val="0051220A"/>
    <w:rsid w:val="00512C46"/>
    <w:rsid w:val="0051349A"/>
    <w:rsid w:val="00514911"/>
    <w:rsid w:val="00516AFE"/>
    <w:rsid w:val="00517338"/>
    <w:rsid w:val="00517641"/>
    <w:rsid w:val="00520DB2"/>
    <w:rsid w:val="00520EA4"/>
    <w:rsid w:val="00520FA1"/>
    <w:rsid w:val="005214D0"/>
    <w:rsid w:val="005222C3"/>
    <w:rsid w:val="00522AB4"/>
    <w:rsid w:val="00522C97"/>
    <w:rsid w:val="00523A73"/>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3E02"/>
    <w:rsid w:val="0059517F"/>
    <w:rsid w:val="0059662B"/>
    <w:rsid w:val="00596EF5"/>
    <w:rsid w:val="00597333"/>
    <w:rsid w:val="005975DF"/>
    <w:rsid w:val="005978AB"/>
    <w:rsid w:val="00597DE4"/>
    <w:rsid w:val="005A0056"/>
    <w:rsid w:val="005A0337"/>
    <w:rsid w:val="005A052F"/>
    <w:rsid w:val="005A0BED"/>
    <w:rsid w:val="005A0C5D"/>
    <w:rsid w:val="005A10B9"/>
    <w:rsid w:val="005A22DF"/>
    <w:rsid w:val="005A39DE"/>
    <w:rsid w:val="005A3BA8"/>
    <w:rsid w:val="005A4667"/>
    <w:rsid w:val="005A5280"/>
    <w:rsid w:val="005A5718"/>
    <w:rsid w:val="005A5B2D"/>
    <w:rsid w:val="005A6268"/>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11B"/>
    <w:rsid w:val="005C25F5"/>
    <w:rsid w:val="005C2AD1"/>
    <w:rsid w:val="005C2D1D"/>
    <w:rsid w:val="005C3C3F"/>
    <w:rsid w:val="005C443D"/>
    <w:rsid w:val="005C4E98"/>
    <w:rsid w:val="005C5E5F"/>
    <w:rsid w:val="005C6834"/>
    <w:rsid w:val="005C6AD4"/>
    <w:rsid w:val="005C6B16"/>
    <w:rsid w:val="005C6D45"/>
    <w:rsid w:val="005C7504"/>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1FB8"/>
    <w:rsid w:val="005F223A"/>
    <w:rsid w:val="005F24B2"/>
    <w:rsid w:val="005F25E8"/>
    <w:rsid w:val="005F3313"/>
    <w:rsid w:val="005F3658"/>
    <w:rsid w:val="005F3B48"/>
    <w:rsid w:val="005F427C"/>
    <w:rsid w:val="005F47AD"/>
    <w:rsid w:val="005F6C9A"/>
    <w:rsid w:val="00600332"/>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12C"/>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2A9"/>
    <w:rsid w:val="006318D4"/>
    <w:rsid w:val="006337BF"/>
    <w:rsid w:val="006339D8"/>
    <w:rsid w:val="00633EF1"/>
    <w:rsid w:val="00634AD1"/>
    <w:rsid w:val="00635967"/>
    <w:rsid w:val="00635AB7"/>
    <w:rsid w:val="00637240"/>
    <w:rsid w:val="0063724D"/>
    <w:rsid w:val="0063740D"/>
    <w:rsid w:val="00637676"/>
    <w:rsid w:val="006379FC"/>
    <w:rsid w:val="0064182E"/>
    <w:rsid w:val="00641D60"/>
    <w:rsid w:val="0064259F"/>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433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791"/>
    <w:rsid w:val="00673D31"/>
    <w:rsid w:val="00674869"/>
    <w:rsid w:val="00675875"/>
    <w:rsid w:val="006768C1"/>
    <w:rsid w:val="0067710D"/>
    <w:rsid w:val="00677C9B"/>
    <w:rsid w:val="006810FC"/>
    <w:rsid w:val="00681331"/>
    <w:rsid w:val="006815AA"/>
    <w:rsid w:val="00681E47"/>
    <w:rsid w:val="006822E5"/>
    <w:rsid w:val="00682982"/>
    <w:rsid w:val="00682A78"/>
    <w:rsid w:val="00682D67"/>
    <w:rsid w:val="0068475A"/>
    <w:rsid w:val="00685FB6"/>
    <w:rsid w:val="0068610F"/>
    <w:rsid w:val="0069039E"/>
    <w:rsid w:val="00690A38"/>
    <w:rsid w:val="00690B88"/>
    <w:rsid w:val="00690E70"/>
    <w:rsid w:val="00690EA0"/>
    <w:rsid w:val="006920B9"/>
    <w:rsid w:val="006926CE"/>
    <w:rsid w:val="00693577"/>
    <w:rsid w:val="0069378F"/>
    <w:rsid w:val="00693C9D"/>
    <w:rsid w:val="0069403C"/>
    <w:rsid w:val="006945CC"/>
    <w:rsid w:val="006958A1"/>
    <w:rsid w:val="0069690D"/>
    <w:rsid w:val="00696BF9"/>
    <w:rsid w:val="006970CD"/>
    <w:rsid w:val="00697DB4"/>
    <w:rsid w:val="006A015E"/>
    <w:rsid w:val="006A28E1"/>
    <w:rsid w:val="006A3E10"/>
    <w:rsid w:val="006A46CB"/>
    <w:rsid w:val="006A4F54"/>
    <w:rsid w:val="006A521A"/>
    <w:rsid w:val="006A7539"/>
    <w:rsid w:val="006B1089"/>
    <w:rsid w:val="006B2568"/>
    <w:rsid w:val="006B266E"/>
    <w:rsid w:val="006B26BE"/>
    <w:rsid w:val="006B292F"/>
    <w:rsid w:val="006B306B"/>
    <w:rsid w:val="006B307A"/>
    <w:rsid w:val="006B3866"/>
    <w:rsid w:val="006B4A1F"/>
    <w:rsid w:val="006B6A66"/>
    <w:rsid w:val="006B6AC5"/>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5E27"/>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51B"/>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351"/>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140"/>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4F4B"/>
    <w:rsid w:val="007352F3"/>
    <w:rsid w:val="00735AB9"/>
    <w:rsid w:val="00735AE5"/>
    <w:rsid w:val="00735E1F"/>
    <w:rsid w:val="00736C71"/>
    <w:rsid w:val="00737631"/>
    <w:rsid w:val="0074016B"/>
    <w:rsid w:val="00740323"/>
    <w:rsid w:val="00740E13"/>
    <w:rsid w:val="00742D4A"/>
    <w:rsid w:val="00743224"/>
    <w:rsid w:val="007436C5"/>
    <w:rsid w:val="00744186"/>
    <w:rsid w:val="00745C91"/>
    <w:rsid w:val="00745D3F"/>
    <w:rsid w:val="00746108"/>
    <w:rsid w:val="00746948"/>
    <w:rsid w:val="00747BAB"/>
    <w:rsid w:val="00751ADD"/>
    <w:rsid w:val="00751FBE"/>
    <w:rsid w:val="00752FB2"/>
    <w:rsid w:val="007531DA"/>
    <w:rsid w:val="00753BEF"/>
    <w:rsid w:val="00754400"/>
    <w:rsid w:val="007545F2"/>
    <w:rsid w:val="00755239"/>
    <w:rsid w:val="007561F3"/>
    <w:rsid w:val="00756278"/>
    <w:rsid w:val="00756484"/>
    <w:rsid w:val="00756BCD"/>
    <w:rsid w:val="00757629"/>
    <w:rsid w:val="00757B9A"/>
    <w:rsid w:val="0076066B"/>
    <w:rsid w:val="00760848"/>
    <w:rsid w:val="00760D35"/>
    <w:rsid w:val="00761C52"/>
    <w:rsid w:val="00762DA5"/>
    <w:rsid w:val="00763184"/>
    <w:rsid w:val="007639B6"/>
    <w:rsid w:val="00763EDD"/>
    <w:rsid w:val="00764AC8"/>
    <w:rsid w:val="0076513C"/>
    <w:rsid w:val="007655B0"/>
    <w:rsid w:val="0076618B"/>
    <w:rsid w:val="00766411"/>
    <w:rsid w:val="0076690A"/>
    <w:rsid w:val="00766B5F"/>
    <w:rsid w:val="00766D1E"/>
    <w:rsid w:val="00770CBC"/>
    <w:rsid w:val="00770E8D"/>
    <w:rsid w:val="00770FAF"/>
    <w:rsid w:val="00773807"/>
    <w:rsid w:val="00773CA3"/>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14F"/>
    <w:rsid w:val="007947DC"/>
    <w:rsid w:val="00794A45"/>
    <w:rsid w:val="007955B7"/>
    <w:rsid w:val="00796232"/>
    <w:rsid w:val="00796B23"/>
    <w:rsid w:val="007A25E3"/>
    <w:rsid w:val="007A2B39"/>
    <w:rsid w:val="007A3277"/>
    <w:rsid w:val="007A3764"/>
    <w:rsid w:val="007A3DEB"/>
    <w:rsid w:val="007A4124"/>
    <w:rsid w:val="007A4245"/>
    <w:rsid w:val="007A4CB7"/>
    <w:rsid w:val="007A5EE0"/>
    <w:rsid w:val="007A6413"/>
    <w:rsid w:val="007A67D3"/>
    <w:rsid w:val="007A6BD4"/>
    <w:rsid w:val="007A7763"/>
    <w:rsid w:val="007A7867"/>
    <w:rsid w:val="007B0C44"/>
    <w:rsid w:val="007B162D"/>
    <w:rsid w:val="007B1BB7"/>
    <w:rsid w:val="007B1C70"/>
    <w:rsid w:val="007B2550"/>
    <w:rsid w:val="007B3AE5"/>
    <w:rsid w:val="007B4663"/>
    <w:rsid w:val="007B4C73"/>
    <w:rsid w:val="007B5B21"/>
    <w:rsid w:val="007B5F36"/>
    <w:rsid w:val="007B5FDB"/>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3F2B"/>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6FD3"/>
    <w:rsid w:val="007E7555"/>
    <w:rsid w:val="007F13BC"/>
    <w:rsid w:val="007F20CC"/>
    <w:rsid w:val="007F2389"/>
    <w:rsid w:val="007F33DF"/>
    <w:rsid w:val="007F3CA6"/>
    <w:rsid w:val="007F3FAB"/>
    <w:rsid w:val="007F461B"/>
    <w:rsid w:val="007F4E66"/>
    <w:rsid w:val="007F515D"/>
    <w:rsid w:val="007F52B9"/>
    <w:rsid w:val="007F555A"/>
    <w:rsid w:val="007F55FF"/>
    <w:rsid w:val="007F656A"/>
    <w:rsid w:val="007F7730"/>
    <w:rsid w:val="007F7915"/>
    <w:rsid w:val="00800FFE"/>
    <w:rsid w:val="0080189A"/>
    <w:rsid w:val="00801AD4"/>
    <w:rsid w:val="00803A2A"/>
    <w:rsid w:val="00804E2E"/>
    <w:rsid w:val="00805F2B"/>
    <w:rsid w:val="008064AC"/>
    <w:rsid w:val="0080767F"/>
    <w:rsid w:val="00811EA0"/>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175"/>
    <w:rsid w:val="00825C9A"/>
    <w:rsid w:val="008265D0"/>
    <w:rsid w:val="00826719"/>
    <w:rsid w:val="00826B3E"/>
    <w:rsid w:val="008273B9"/>
    <w:rsid w:val="00827934"/>
    <w:rsid w:val="00831220"/>
    <w:rsid w:val="00831E01"/>
    <w:rsid w:val="00832751"/>
    <w:rsid w:val="00833A48"/>
    <w:rsid w:val="00833C8D"/>
    <w:rsid w:val="008347CF"/>
    <w:rsid w:val="00835E5C"/>
    <w:rsid w:val="00835F64"/>
    <w:rsid w:val="00836007"/>
    <w:rsid w:val="00836220"/>
    <w:rsid w:val="008379E8"/>
    <w:rsid w:val="008402D4"/>
    <w:rsid w:val="00840C33"/>
    <w:rsid w:val="00841004"/>
    <w:rsid w:val="00844EBF"/>
    <w:rsid w:val="00846115"/>
    <w:rsid w:val="008462F1"/>
    <w:rsid w:val="00850D19"/>
    <w:rsid w:val="00850FFA"/>
    <w:rsid w:val="008521D3"/>
    <w:rsid w:val="008529BA"/>
    <w:rsid w:val="008529D0"/>
    <w:rsid w:val="00853BC6"/>
    <w:rsid w:val="00853BD4"/>
    <w:rsid w:val="00853DCC"/>
    <w:rsid w:val="008543E6"/>
    <w:rsid w:val="0085467A"/>
    <w:rsid w:val="0085484A"/>
    <w:rsid w:val="00854CD3"/>
    <w:rsid w:val="008550CE"/>
    <w:rsid w:val="008555DF"/>
    <w:rsid w:val="00856305"/>
    <w:rsid w:val="00860FFA"/>
    <w:rsid w:val="0086124D"/>
    <w:rsid w:val="00861EBF"/>
    <w:rsid w:val="008622C7"/>
    <w:rsid w:val="00862C91"/>
    <w:rsid w:val="008636AC"/>
    <w:rsid w:val="008646D1"/>
    <w:rsid w:val="00864A9F"/>
    <w:rsid w:val="00865973"/>
    <w:rsid w:val="00865C56"/>
    <w:rsid w:val="008673A2"/>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78B"/>
    <w:rsid w:val="00880951"/>
    <w:rsid w:val="00880E23"/>
    <w:rsid w:val="00880FF1"/>
    <w:rsid w:val="0088118B"/>
    <w:rsid w:val="00881350"/>
    <w:rsid w:val="0088145F"/>
    <w:rsid w:val="00881645"/>
    <w:rsid w:val="00881938"/>
    <w:rsid w:val="00881DBD"/>
    <w:rsid w:val="00881EC3"/>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BBD"/>
    <w:rsid w:val="008B7CF1"/>
    <w:rsid w:val="008C074F"/>
    <w:rsid w:val="008C2058"/>
    <w:rsid w:val="008C48AD"/>
    <w:rsid w:val="008C4FED"/>
    <w:rsid w:val="008C626A"/>
    <w:rsid w:val="008C7C9A"/>
    <w:rsid w:val="008D092D"/>
    <w:rsid w:val="008D15C1"/>
    <w:rsid w:val="008D248A"/>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5DE7"/>
    <w:rsid w:val="008F66DE"/>
    <w:rsid w:val="008F6944"/>
    <w:rsid w:val="008F6B7E"/>
    <w:rsid w:val="008F6F82"/>
    <w:rsid w:val="008F7600"/>
    <w:rsid w:val="008F7BC3"/>
    <w:rsid w:val="008F7E08"/>
    <w:rsid w:val="00900B28"/>
    <w:rsid w:val="0090195C"/>
    <w:rsid w:val="00901F79"/>
    <w:rsid w:val="0090204C"/>
    <w:rsid w:val="009036E8"/>
    <w:rsid w:val="0090389A"/>
    <w:rsid w:val="009041A8"/>
    <w:rsid w:val="009041AC"/>
    <w:rsid w:val="009051ED"/>
    <w:rsid w:val="009051FE"/>
    <w:rsid w:val="00906744"/>
    <w:rsid w:val="0090676A"/>
    <w:rsid w:val="00906D4A"/>
    <w:rsid w:val="0090707B"/>
    <w:rsid w:val="00907990"/>
    <w:rsid w:val="00910E1A"/>
    <w:rsid w:val="00911A6F"/>
    <w:rsid w:val="00911FBC"/>
    <w:rsid w:val="00912BAB"/>
    <w:rsid w:val="00915B4B"/>
    <w:rsid w:val="009160DB"/>
    <w:rsid w:val="00916997"/>
    <w:rsid w:val="00916C33"/>
    <w:rsid w:val="009172B7"/>
    <w:rsid w:val="009175EF"/>
    <w:rsid w:val="0091778B"/>
    <w:rsid w:val="00920200"/>
    <w:rsid w:val="009208A2"/>
    <w:rsid w:val="00921EC0"/>
    <w:rsid w:val="009223F1"/>
    <w:rsid w:val="00922FAE"/>
    <w:rsid w:val="009237BD"/>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46D"/>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82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4E3A"/>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2729"/>
    <w:rsid w:val="009B3048"/>
    <w:rsid w:val="009B3CF3"/>
    <w:rsid w:val="009B4661"/>
    <w:rsid w:val="009B46A2"/>
    <w:rsid w:val="009B4785"/>
    <w:rsid w:val="009B4917"/>
    <w:rsid w:val="009B4F85"/>
    <w:rsid w:val="009B51E8"/>
    <w:rsid w:val="009B5CC2"/>
    <w:rsid w:val="009B5D3D"/>
    <w:rsid w:val="009B5D60"/>
    <w:rsid w:val="009B605C"/>
    <w:rsid w:val="009B6BBA"/>
    <w:rsid w:val="009C0C34"/>
    <w:rsid w:val="009C0DBD"/>
    <w:rsid w:val="009C17DD"/>
    <w:rsid w:val="009C2237"/>
    <w:rsid w:val="009C3A4C"/>
    <w:rsid w:val="009C3C43"/>
    <w:rsid w:val="009C43F1"/>
    <w:rsid w:val="009C46B0"/>
    <w:rsid w:val="009C5249"/>
    <w:rsid w:val="009C54F0"/>
    <w:rsid w:val="009C6816"/>
    <w:rsid w:val="009C6F36"/>
    <w:rsid w:val="009C753D"/>
    <w:rsid w:val="009C7EEA"/>
    <w:rsid w:val="009D0C15"/>
    <w:rsid w:val="009D0CFA"/>
    <w:rsid w:val="009D2E58"/>
    <w:rsid w:val="009D33A6"/>
    <w:rsid w:val="009D37FC"/>
    <w:rsid w:val="009D3C19"/>
    <w:rsid w:val="009D4D2D"/>
    <w:rsid w:val="009D5062"/>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AFD"/>
    <w:rsid w:val="009F3E57"/>
    <w:rsid w:val="009F52F7"/>
    <w:rsid w:val="009F566A"/>
    <w:rsid w:val="009F56E9"/>
    <w:rsid w:val="009F5C87"/>
    <w:rsid w:val="009F5F45"/>
    <w:rsid w:val="009F6309"/>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4078"/>
    <w:rsid w:val="00A44979"/>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B7941"/>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1C91"/>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3"/>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1D8F"/>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4674D"/>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683D"/>
    <w:rsid w:val="00B67630"/>
    <w:rsid w:val="00B67DD5"/>
    <w:rsid w:val="00B67E47"/>
    <w:rsid w:val="00B702B5"/>
    <w:rsid w:val="00B707F5"/>
    <w:rsid w:val="00B71144"/>
    <w:rsid w:val="00B717EA"/>
    <w:rsid w:val="00B7440D"/>
    <w:rsid w:val="00B74CD5"/>
    <w:rsid w:val="00B74E10"/>
    <w:rsid w:val="00B76957"/>
    <w:rsid w:val="00B76B45"/>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6F0C"/>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26D1"/>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5B"/>
    <w:rsid w:val="00BF64CC"/>
    <w:rsid w:val="00BF74F1"/>
    <w:rsid w:val="00BF7D24"/>
    <w:rsid w:val="00C002B7"/>
    <w:rsid w:val="00C00ED8"/>
    <w:rsid w:val="00C0232A"/>
    <w:rsid w:val="00C023D1"/>
    <w:rsid w:val="00C02B4C"/>
    <w:rsid w:val="00C02F8B"/>
    <w:rsid w:val="00C03202"/>
    <w:rsid w:val="00C03D89"/>
    <w:rsid w:val="00C040E3"/>
    <w:rsid w:val="00C060FD"/>
    <w:rsid w:val="00C06729"/>
    <w:rsid w:val="00C07A60"/>
    <w:rsid w:val="00C106D5"/>
    <w:rsid w:val="00C10B18"/>
    <w:rsid w:val="00C10E9A"/>
    <w:rsid w:val="00C11F26"/>
    <w:rsid w:val="00C13151"/>
    <w:rsid w:val="00C147D0"/>
    <w:rsid w:val="00C14F60"/>
    <w:rsid w:val="00C15094"/>
    <w:rsid w:val="00C15A73"/>
    <w:rsid w:val="00C168FC"/>
    <w:rsid w:val="00C17B44"/>
    <w:rsid w:val="00C20660"/>
    <w:rsid w:val="00C20F5B"/>
    <w:rsid w:val="00C2296B"/>
    <w:rsid w:val="00C236C0"/>
    <w:rsid w:val="00C23AA0"/>
    <w:rsid w:val="00C23FA1"/>
    <w:rsid w:val="00C240C3"/>
    <w:rsid w:val="00C249AA"/>
    <w:rsid w:val="00C24DB9"/>
    <w:rsid w:val="00C26176"/>
    <w:rsid w:val="00C273AB"/>
    <w:rsid w:val="00C306E1"/>
    <w:rsid w:val="00C31CE3"/>
    <w:rsid w:val="00C32202"/>
    <w:rsid w:val="00C32CF5"/>
    <w:rsid w:val="00C32D86"/>
    <w:rsid w:val="00C3373C"/>
    <w:rsid w:val="00C33823"/>
    <w:rsid w:val="00C35DDF"/>
    <w:rsid w:val="00C371F2"/>
    <w:rsid w:val="00C37BD5"/>
    <w:rsid w:val="00C41078"/>
    <w:rsid w:val="00C41FEB"/>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0882"/>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1C69"/>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2DB9"/>
    <w:rsid w:val="00CF3277"/>
    <w:rsid w:val="00CF32D0"/>
    <w:rsid w:val="00CF32FC"/>
    <w:rsid w:val="00CF4B6D"/>
    <w:rsid w:val="00CF5D3C"/>
    <w:rsid w:val="00CF6100"/>
    <w:rsid w:val="00D00FB1"/>
    <w:rsid w:val="00D013CB"/>
    <w:rsid w:val="00D01451"/>
    <w:rsid w:val="00D01F08"/>
    <w:rsid w:val="00D01F42"/>
    <w:rsid w:val="00D03B76"/>
    <w:rsid w:val="00D03E8C"/>
    <w:rsid w:val="00D04B80"/>
    <w:rsid w:val="00D0625E"/>
    <w:rsid w:val="00D062F2"/>
    <w:rsid w:val="00D06A09"/>
    <w:rsid w:val="00D07194"/>
    <w:rsid w:val="00D10A9A"/>
    <w:rsid w:val="00D10B4A"/>
    <w:rsid w:val="00D1153F"/>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1980"/>
    <w:rsid w:val="00D22D25"/>
    <w:rsid w:val="00D23421"/>
    <w:rsid w:val="00D23785"/>
    <w:rsid w:val="00D23DAB"/>
    <w:rsid w:val="00D23FD1"/>
    <w:rsid w:val="00D240EE"/>
    <w:rsid w:val="00D2451F"/>
    <w:rsid w:val="00D246F0"/>
    <w:rsid w:val="00D249C8"/>
    <w:rsid w:val="00D24C0A"/>
    <w:rsid w:val="00D24CDC"/>
    <w:rsid w:val="00D256DC"/>
    <w:rsid w:val="00D27D29"/>
    <w:rsid w:val="00D31346"/>
    <w:rsid w:val="00D319C0"/>
    <w:rsid w:val="00D31F8A"/>
    <w:rsid w:val="00D32FF8"/>
    <w:rsid w:val="00D335BE"/>
    <w:rsid w:val="00D336DD"/>
    <w:rsid w:val="00D33758"/>
    <w:rsid w:val="00D33B37"/>
    <w:rsid w:val="00D3479B"/>
    <w:rsid w:val="00D34B99"/>
    <w:rsid w:val="00D3574A"/>
    <w:rsid w:val="00D37651"/>
    <w:rsid w:val="00D403A2"/>
    <w:rsid w:val="00D403F0"/>
    <w:rsid w:val="00D41DAE"/>
    <w:rsid w:val="00D4244A"/>
    <w:rsid w:val="00D4276D"/>
    <w:rsid w:val="00D428F9"/>
    <w:rsid w:val="00D4330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90B"/>
    <w:rsid w:val="00DB1E97"/>
    <w:rsid w:val="00DB2B2A"/>
    <w:rsid w:val="00DB2D82"/>
    <w:rsid w:val="00DB4113"/>
    <w:rsid w:val="00DB4349"/>
    <w:rsid w:val="00DB4E2C"/>
    <w:rsid w:val="00DB62C7"/>
    <w:rsid w:val="00DB693B"/>
    <w:rsid w:val="00DB75EF"/>
    <w:rsid w:val="00DB76D3"/>
    <w:rsid w:val="00DB7935"/>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2EC"/>
    <w:rsid w:val="00DE1E5E"/>
    <w:rsid w:val="00DE2F9A"/>
    <w:rsid w:val="00DE45FC"/>
    <w:rsid w:val="00DE4FEA"/>
    <w:rsid w:val="00DE5883"/>
    <w:rsid w:val="00DE710F"/>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17D0"/>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0DA3"/>
    <w:rsid w:val="00E21868"/>
    <w:rsid w:val="00E220B2"/>
    <w:rsid w:val="00E227EF"/>
    <w:rsid w:val="00E229CF"/>
    <w:rsid w:val="00E22CF7"/>
    <w:rsid w:val="00E22E6E"/>
    <w:rsid w:val="00E252A7"/>
    <w:rsid w:val="00E26D3E"/>
    <w:rsid w:val="00E26E61"/>
    <w:rsid w:val="00E27102"/>
    <w:rsid w:val="00E275B5"/>
    <w:rsid w:val="00E275C5"/>
    <w:rsid w:val="00E27A72"/>
    <w:rsid w:val="00E30D1C"/>
    <w:rsid w:val="00E31AFB"/>
    <w:rsid w:val="00E322B1"/>
    <w:rsid w:val="00E34248"/>
    <w:rsid w:val="00E3449E"/>
    <w:rsid w:val="00E34ACF"/>
    <w:rsid w:val="00E34DA0"/>
    <w:rsid w:val="00E353D5"/>
    <w:rsid w:val="00E35F31"/>
    <w:rsid w:val="00E35F71"/>
    <w:rsid w:val="00E36362"/>
    <w:rsid w:val="00E3698B"/>
    <w:rsid w:val="00E37060"/>
    <w:rsid w:val="00E37700"/>
    <w:rsid w:val="00E40790"/>
    <w:rsid w:val="00E40E19"/>
    <w:rsid w:val="00E41060"/>
    <w:rsid w:val="00E4122A"/>
    <w:rsid w:val="00E417FF"/>
    <w:rsid w:val="00E4220E"/>
    <w:rsid w:val="00E424E5"/>
    <w:rsid w:val="00E4297E"/>
    <w:rsid w:val="00E43692"/>
    <w:rsid w:val="00E43F7C"/>
    <w:rsid w:val="00E44A97"/>
    <w:rsid w:val="00E44AAD"/>
    <w:rsid w:val="00E44F40"/>
    <w:rsid w:val="00E462B1"/>
    <w:rsid w:val="00E468CC"/>
    <w:rsid w:val="00E46A79"/>
    <w:rsid w:val="00E47DA9"/>
    <w:rsid w:val="00E501C7"/>
    <w:rsid w:val="00E50659"/>
    <w:rsid w:val="00E50A1B"/>
    <w:rsid w:val="00E50B1A"/>
    <w:rsid w:val="00E50B37"/>
    <w:rsid w:val="00E511B6"/>
    <w:rsid w:val="00E51509"/>
    <w:rsid w:val="00E529A0"/>
    <w:rsid w:val="00E52CBB"/>
    <w:rsid w:val="00E537F9"/>
    <w:rsid w:val="00E53FAD"/>
    <w:rsid w:val="00E5441E"/>
    <w:rsid w:val="00E54AFA"/>
    <w:rsid w:val="00E54BC0"/>
    <w:rsid w:val="00E54C73"/>
    <w:rsid w:val="00E55666"/>
    <w:rsid w:val="00E5633B"/>
    <w:rsid w:val="00E56442"/>
    <w:rsid w:val="00E60480"/>
    <w:rsid w:val="00E60750"/>
    <w:rsid w:val="00E60C71"/>
    <w:rsid w:val="00E614D5"/>
    <w:rsid w:val="00E6253A"/>
    <w:rsid w:val="00E63356"/>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6C2"/>
    <w:rsid w:val="00E87705"/>
    <w:rsid w:val="00E87A9F"/>
    <w:rsid w:val="00E90AC2"/>
    <w:rsid w:val="00E90B81"/>
    <w:rsid w:val="00E915FB"/>
    <w:rsid w:val="00E92433"/>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2EB3"/>
    <w:rsid w:val="00EC32C5"/>
    <w:rsid w:val="00EC349B"/>
    <w:rsid w:val="00EC3571"/>
    <w:rsid w:val="00EC35D5"/>
    <w:rsid w:val="00EC3D6A"/>
    <w:rsid w:val="00EC4BDC"/>
    <w:rsid w:val="00EC5B05"/>
    <w:rsid w:val="00EC63A1"/>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11D"/>
    <w:rsid w:val="00ED5422"/>
    <w:rsid w:val="00ED5930"/>
    <w:rsid w:val="00ED5DD6"/>
    <w:rsid w:val="00ED678A"/>
    <w:rsid w:val="00EE011D"/>
    <w:rsid w:val="00EE0722"/>
    <w:rsid w:val="00EE0F55"/>
    <w:rsid w:val="00EE106B"/>
    <w:rsid w:val="00EE151D"/>
    <w:rsid w:val="00EE2233"/>
    <w:rsid w:val="00EE3410"/>
    <w:rsid w:val="00EE3E15"/>
    <w:rsid w:val="00EE40A8"/>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07766"/>
    <w:rsid w:val="00F11F6A"/>
    <w:rsid w:val="00F12C3E"/>
    <w:rsid w:val="00F14F95"/>
    <w:rsid w:val="00F158DB"/>
    <w:rsid w:val="00F17138"/>
    <w:rsid w:val="00F17B80"/>
    <w:rsid w:val="00F21905"/>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705"/>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412"/>
    <w:rsid w:val="00F57DC6"/>
    <w:rsid w:val="00F613E7"/>
    <w:rsid w:val="00F61A71"/>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2A5F"/>
    <w:rsid w:val="00F839BC"/>
    <w:rsid w:val="00F844BA"/>
    <w:rsid w:val="00F85102"/>
    <w:rsid w:val="00F853A3"/>
    <w:rsid w:val="00F8611A"/>
    <w:rsid w:val="00F864BD"/>
    <w:rsid w:val="00F87861"/>
    <w:rsid w:val="00F87EE4"/>
    <w:rsid w:val="00F9065F"/>
    <w:rsid w:val="00F90A3A"/>
    <w:rsid w:val="00F90C32"/>
    <w:rsid w:val="00F91EC0"/>
    <w:rsid w:val="00F92F0C"/>
    <w:rsid w:val="00F93B82"/>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146"/>
    <w:rsid w:val="00FA54C2"/>
    <w:rsid w:val="00FA5F89"/>
    <w:rsid w:val="00FA6172"/>
    <w:rsid w:val="00FA6350"/>
    <w:rsid w:val="00FA6D3F"/>
    <w:rsid w:val="00FB04BE"/>
    <w:rsid w:val="00FB0A69"/>
    <w:rsid w:val="00FB0D63"/>
    <w:rsid w:val="00FB0E86"/>
    <w:rsid w:val="00FB0F7D"/>
    <w:rsid w:val="00FB16F2"/>
    <w:rsid w:val="00FB29F9"/>
    <w:rsid w:val="00FB3EB1"/>
    <w:rsid w:val="00FB5D45"/>
    <w:rsid w:val="00FB6A92"/>
    <w:rsid w:val="00FB7969"/>
    <w:rsid w:val="00FC390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37B6"/>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0F3"/>
    <w:rsid w:val="00FF1F59"/>
    <w:rsid w:val="00FF2E7B"/>
    <w:rsid w:val="00FF3377"/>
    <w:rsid w:val="00FF3482"/>
    <w:rsid w:val="00FF3BF6"/>
    <w:rsid w:val="00FF4C9E"/>
    <w:rsid w:val="00FF5C81"/>
    <w:rsid w:val="00FF6E99"/>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A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39002509">
      <w:bodyDiv w:val="1"/>
      <w:marLeft w:val="0"/>
      <w:marRight w:val="0"/>
      <w:marTop w:val="0"/>
      <w:marBottom w:val="0"/>
      <w:divBdr>
        <w:top w:val="none" w:sz="0" w:space="0" w:color="auto"/>
        <w:left w:val="none" w:sz="0" w:space="0" w:color="auto"/>
        <w:bottom w:val="none" w:sz="0" w:space="0" w:color="auto"/>
        <w:right w:val="none" w:sz="0" w:space="0" w:color="auto"/>
      </w:divBdr>
    </w:div>
    <w:div w:id="179513678">
      <w:bodyDiv w:val="1"/>
      <w:marLeft w:val="0"/>
      <w:marRight w:val="0"/>
      <w:marTop w:val="0"/>
      <w:marBottom w:val="0"/>
      <w:divBdr>
        <w:top w:val="none" w:sz="0" w:space="0" w:color="auto"/>
        <w:left w:val="none" w:sz="0" w:space="0" w:color="auto"/>
        <w:bottom w:val="none" w:sz="0" w:space="0" w:color="auto"/>
        <w:right w:val="none" w:sz="0" w:space="0" w:color="auto"/>
      </w:divBdr>
    </w:div>
    <w:div w:id="207183754">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5355823">
      <w:bodyDiv w:val="1"/>
      <w:marLeft w:val="0"/>
      <w:marRight w:val="0"/>
      <w:marTop w:val="0"/>
      <w:marBottom w:val="0"/>
      <w:divBdr>
        <w:top w:val="none" w:sz="0" w:space="0" w:color="auto"/>
        <w:left w:val="none" w:sz="0" w:space="0" w:color="auto"/>
        <w:bottom w:val="none" w:sz="0" w:space="0" w:color="auto"/>
        <w:right w:val="none" w:sz="0" w:space="0" w:color="auto"/>
      </w:divBdr>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1663059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461071809">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594705444">
      <w:bodyDiv w:val="1"/>
      <w:marLeft w:val="0"/>
      <w:marRight w:val="0"/>
      <w:marTop w:val="0"/>
      <w:marBottom w:val="0"/>
      <w:divBdr>
        <w:top w:val="none" w:sz="0" w:space="0" w:color="auto"/>
        <w:left w:val="none" w:sz="0" w:space="0" w:color="auto"/>
        <w:bottom w:val="none" w:sz="0" w:space="0" w:color="auto"/>
        <w:right w:val="none" w:sz="0" w:space="0" w:color="auto"/>
      </w:divBdr>
    </w:div>
    <w:div w:id="631062946">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1152122">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185483821">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71222929">
      <w:bodyDiv w:val="1"/>
      <w:marLeft w:val="0"/>
      <w:marRight w:val="0"/>
      <w:marTop w:val="0"/>
      <w:marBottom w:val="0"/>
      <w:divBdr>
        <w:top w:val="none" w:sz="0" w:space="0" w:color="auto"/>
        <w:left w:val="none" w:sz="0" w:space="0" w:color="auto"/>
        <w:bottom w:val="none" w:sz="0" w:space="0" w:color="auto"/>
        <w:right w:val="none" w:sz="0" w:space="0" w:color="auto"/>
      </w:divBdr>
    </w:div>
    <w:div w:id="1380668887">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6913306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67902552">
      <w:bodyDiv w:val="1"/>
      <w:marLeft w:val="0"/>
      <w:marRight w:val="0"/>
      <w:marTop w:val="0"/>
      <w:marBottom w:val="0"/>
      <w:divBdr>
        <w:top w:val="none" w:sz="0" w:space="0" w:color="auto"/>
        <w:left w:val="none" w:sz="0" w:space="0" w:color="auto"/>
        <w:bottom w:val="none" w:sz="0" w:space="0" w:color="auto"/>
        <w:right w:val="none" w:sz="0" w:space="0" w:color="auto"/>
      </w:divBdr>
    </w:div>
    <w:div w:id="1674527772">
      <w:bodyDiv w:val="1"/>
      <w:marLeft w:val="0"/>
      <w:marRight w:val="0"/>
      <w:marTop w:val="0"/>
      <w:marBottom w:val="0"/>
      <w:divBdr>
        <w:top w:val="none" w:sz="0" w:space="0" w:color="auto"/>
        <w:left w:val="none" w:sz="0" w:space="0" w:color="auto"/>
        <w:bottom w:val="none" w:sz="0" w:space="0" w:color="auto"/>
        <w:right w:val="none" w:sz="0" w:space="0" w:color="auto"/>
      </w:divBdr>
    </w:div>
    <w:div w:id="1740054809">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7684640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0250740">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0687-A00E-4396-93A9-0810BF49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14599</Words>
  <Characters>83216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97620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2018-05-16T17:45:00Z</dcterms:created>
  <dcterms:modified xsi:type="dcterms:W3CDTF">2018-05-16T17:48:00Z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2018-05-16 15:54:46Z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